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Pr="0074206D" w:rsidRDefault="0067472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0: Initial version of the document.</w:t>
      </w:r>
    </w:p>
    <w:p w14:paraId="396BA6AA" w14:textId="732D1D2A" w:rsidR="00545631" w:rsidRPr="0074206D" w:rsidRDefault="00545631"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1: Revised based on feedback</w:t>
      </w:r>
      <w:r w:rsidR="000C2582" w:rsidRPr="0074206D">
        <w:rPr>
          <w:rFonts w:ascii="Times New Roman" w:eastAsia="Malgun Gothic" w:hAnsi="Times New Roman" w:cs="Times New Roman"/>
          <w:sz w:val="16"/>
          <w:szCs w:val="18"/>
          <w:lang w:val="en-GB"/>
        </w:rPr>
        <w:t xml:space="preserve"> various TTT members</w:t>
      </w:r>
    </w:p>
    <w:p w14:paraId="24C4C819" w14:textId="50A2FEFC" w:rsidR="00352B3C" w:rsidRPr="0074206D" w:rsidRDefault="00352B3C"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2: Revised based on feedback from Rojan</w:t>
      </w:r>
    </w:p>
    <w:p w14:paraId="181CE70F" w14:textId="6702D74F" w:rsidR="00B113D4" w:rsidRPr="0074206D" w:rsidRDefault="00B113D4"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Rev 3: </w:t>
      </w:r>
      <w:r w:rsidR="00A26C27" w:rsidRPr="0074206D">
        <w:rPr>
          <w:rFonts w:ascii="Times New Roman" w:eastAsia="Malgun Gothic" w:hAnsi="Times New Roman" w:cs="Times New Roman"/>
          <w:sz w:val="16"/>
          <w:szCs w:val="18"/>
          <w:lang w:val="en-GB"/>
        </w:rPr>
        <w:t>Additional changes based on feedback from a couple of TTT members</w:t>
      </w:r>
    </w:p>
    <w:p w14:paraId="730ACF48" w14:textId="78E9874D" w:rsidR="00E745C2" w:rsidRPr="0074206D" w:rsidRDefault="00E745C2"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Rev 4: Changes made during </w:t>
      </w:r>
      <w:proofErr w:type="spellStart"/>
      <w:r w:rsidRPr="0074206D">
        <w:rPr>
          <w:rFonts w:ascii="Times New Roman" w:eastAsia="Malgun Gothic" w:hAnsi="Times New Roman" w:cs="Times New Roman"/>
          <w:sz w:val="16"/>
          <w:szCs w:val="18"/>
          <w:lang w:val="en-GB"/>
        </w:rPr>
        <w:t>TGbe</w:t>
      </w:r>
      <w:proofErr w:type="spellEnd"/>
      <w:r w:rsidRPr="0074206D">
        <w:rPr>
          <w:rFonts w:ascii="Times New Roman" w:eastAsia="Malgun Gothic" w:hAnsi="Times New Roman" w:cs="Times New Roman"/>
          <w:sz w:val="16"/>
          <w:szCs w:val="18"/>
          <w:lang w:val="en-GB"/>
        </w:rPr>
        <w:t xml:space="preserve"> MAC call on 8/11</w:t>
      </w:r>
    </w:p>
    <w:p w14:paraId="31F89BD8" w14:textId="2A2F437E" w:rsidR="00E745C2" w:rsidRPr="0074206D" w:rsidRDefault="00E745C2"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w:t>
      </w:r>
      <w:r w:rsidR="00FE3F3A" w:rsidRPr="0074206D">
        <w:rPr>
          <w:rFonts w:ascii="Times New Roman" w:eastAsia="Malgun Gothic" w:hAnsi="Times New Roman" w:cs="Times New Roman"/>
          <w:sz w:val="16"/>
          <w:szCs w:val="18"/>
          <w:lang w:val="en-GB"/>
        </w:rPr>
        <w:t xml:space="preserve">CIDs </w:t>
      </w:r>
      <w:r w:rsidR="00FE3F3A" w:rsidRPr="0074206D">
        <w:rPr>
          <w:rFonts w:ascii="Times New Roman" w:eastAsia="Malgun Gothic" w:hAnsi="Times New Roman" w:cs="Times New Roman"/>
          <w:sz w:val="16"/>
          <w:szCs w:val="18"/>
          <w:highlight w:val="yellow"/>
          <w:lang w:val="en-GB"/>
        </w:rPr>
        <w:t>11714 10942</w:t>
      </w:r>
      <w:r w:rsidR="00FE3F3A" w:rsidRPr="0074206D">
        <w:rPr>
          <w:rFonts w:ascii="Times New Roman" w:eastAsia="Malgun Gothic" w:hAnsi="Times New Roman" w:cs="Times New Roman"/>
          <w:sz w:val="16"/>
          <w:szCs w:val="18"/>
          <w:lang w:val="en-GB"/>
        </w:rPr>
        <w:t xml:space="preserve"> are deferred for offline discussion</w:t>
      </w:r>
    </w:p>
    <w:p w14:paraId="723D0B87" w14:textId="38FDCE63" w:rsidR="00FE3F3A" w:rsidRPr="0074206D" w:rsidRDefault="00FE3F3A"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Resolution for CID 11182 is slightly modified (removed the term ‘general’)</w:t>
      </w:r>
    </w:p>
    <w:p w14:paraId="7BE37A09" w14:textId="1A5EBBC0" w:rsidR="001665E4" w:rsidRPr="0074206D" w:rsidRDefault="001665E4"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Resolution for CID 10304 is updated to include the subclause title in the new references that were added in other subclauses.</w:t>
      </w:r>
    </w:p>
    <w:p w14:paraId="3F5562D5" w14:textId="28CAB67F" w:rsidR="00F9605C" w:rsidRPr="0074206D" w:rsidRDefault="00F9605C"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Resolution for CID 10736 was slightly modified </w:t>
      </w:r>
      <w:r w:rsidRPr="0074206D">
        <w:rPr>
          <w:rFonts w:ascii="Times New Roman" w:eastAsia="Malgun Gothic" w:hAnsi="Times New Roman" w:cs="Times New Roman"/>
          <w:sz w:val="16"/>
          <w:szCs w:val="18"/>
          <w:lang w:val="en-GB"/>
        </w:rPr>
        <w:sym w:font="Wingdings" w:char="F0E0"/>
      </w:r>
      <w:r w:rsidRPr="0074206D">
        <w:rPr>
          <w:rFonts w:ascii="Times New Roman" w:eastAsia="Malgun Gothic" w:hAnsi="Times New Roman" w:cs="Times New Roman"/>
          <w:sz w:val="16"/>
          <w:szCs w:val="18"/>
          <w:lang w:val="en-GB"/>
        </w:rPr>
        <w:t xml:space="preserve"> removed ‘can’ from NOTE 4</w:t>
      </w:r>
    </w:p>
    <w:p w14:paraId="03C7FA5C" w14:textId="5468BB89" w:rsidR="00944B89" w:rsidRPr="0074206D" w:rsidRDefault="00944B89"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 </w:t>
      </w:r>
      <w:r w:rsidR="00BE5964" w:rsidRPr="0074206D">
        <w:rPr>
          <w:rFonts w:ascii="Times New Roman" w:eastAsia="Malgun Gothic" w:hAnsi="Times New Roman" w:cs="Times New Roman"/>
          <w:sz w:val="16"/>
          <w:szCs w:val="18"/>
          <w:lang w:val="en-GB"/>
        </w:rPr>
        <w:t>Discussed until CID 13731</w:t>
      </w:r>
    </w:p>
    <w:p w14:paraId="50EF5F85" w14:textId="3B34B1E5" w:rsidR="00BB1A40" w:rsidRPr="0074206D" w:rsidRDefault="00BB1A40"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Rev 5: Revised resolution for CID 14107 based on discussion with Po-Kai and Duncan.</w:t>
      </w:r>
    </w:p>
    <w:p w14:paraId="6F996479" w14:textId="68A1B639" w:rsidR="00737620" w:rsidRPr="0074206D" w:rsidRDefault="00737620" w:rsidP="001C0F8C">
      <w:pPr>
        <w:pStyle w:val="ListParagraph"/>
        <w:numPr>
          <w:ilvl w:val="1"/>
          <w:numId w:val="4"/>
        </w:numPr>
        <w:suppressAutoHyphens/>
        <w:spacing w:after="0" w:line="240" w:lineRule="auto"/>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includes ‘green’ tagged CIDs per chair’s guidance</w:t>
      </w:r>
    </w:p>
    <w:p w14:paraId="1ED8A5B1" w14:textId="7871B573" w:rsidR="00841562" w:rsidRPr="0074206D" w:rsidRDefault="004B274D" w:rsidP="001C0F8C">
      <w:pPr>
        <w:pStyle w:val="ListParagraph"/>
        <w:numPr>
          <w:ilvl w:val="0"/>
          <w:numId w:val="4"/>
        </w:numPr>
        <w:suppressAutoHyphens/>
        <w:spacing w:after="0" w:line="240" w:lineRule="auto"/>
        <w:ind w:left="360"/>
        <w:rPr>
          <w:rFonts w:ascii="Times New Roman" w:eastAsia="Malgun Gothic" w:hAnsi="Times New Roman" w:cs="Times New Roman"/>
          <w:sz w:val="16"/>
          <w:szCs w:val="18"/>
          <w:lang w:val="en-GB"/>
        </w:rPr>
      </w:pPr>
      <w:r w:rsidRPr="0074206D">
        <w:rPr>
          <w:rFonts w:ascii="Times New Roman" w:eastAsia="Malgun Gothic" w:hAnsi="Times New Roman" w:cs="Times New Roman"/>
          <w:sz w:val="16"/>
          <w:szCs w:val="18"/>
          <w:lang w:val="en-GB"/>
        </w:rPr>
        <w:t xml:space="preserve">Rev 6: </w:t>
      </w:r>
      <w:r w:rsidR="00F75C5C" w:rsidRPr="0074206D">
        <w:rPr>
          <w:rFonts w:ascii="Times New Roman" w:eastAsia="Malgun Gothic" w:hAnsi="Times New Roman" w:cs="Times New Roman"/>
          <w:sz w:val="16"/>
          <w:szCs w:val="18"/>
          <w:lang w:val="en-GB"/>
        </w:rPr>
        <w:t>Minor update to the proposed text in 35.3.3.1a (Link ID)</w:t>
      </w:r>
    </w:p>
    <w:p w14:paraId="3D4B06B9" w14:textId="07EC6A47" w:rsidR="001C0F8C" w:rsidRPr="001C0F8C" w:rsidRDefault="001C0F8C" w:rsidP="001C0F8C">
      <w:pPr>
        <w:pStyle w:val="ListParagraph"/>
        <w:numPr>
          <w:ilvl w:val="0"/>
          <w:numId w:val="5"/>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Pr="001C0F8C">
        <w:rPr>
          <w:rFonts w:ascii="Times New Roman" w:hAnsi="Times New Roman" w:cs="Times New Roman"/>
          <w:sz w:val="16"/>
          <w:szCs w:val="16"/>
          <w:highlight w:val="yellow"/>
        </w:rPr>
        <w:t>12796</w:t>
      </w:r>
      <w:r>
        <w:rPr>
          <w:rFonts w:ascii="Times New Roman" w:hAnsi="Times New Roman" w:cs="Times New Roman"/>
          <w:sz w:val="16"/>
          <w:szCs w:val="16"/>
        </w:rPr>
        <w:t xml:space="preserve"> is deferred for further discussion</w:t>
      </w:r>
    </w:p>
    <w:p w14:paraId="219D81B6" w14:textId="77777777" w:rsidR="00F75C5C" w:rsidRPr="00F75C5C" w:rsidRDefault="00F75C5C" w:rsidP="00F75C5C">
      <w:pPr>
        <w:suppressAutoHyphens/>
        <w:spacing w:after="0" w:line="240" w:lineRule="auto"/>
        <w:rPr>
          <w:rFonts w:ascii="Times New Roman" w:eastAsia="Malgun Gothic" w:hAnsi="Times New Roman" w:cs="Times New Roman"/>
          <w:sz w:val="18"/>
          <w:szCs w:val="20"/>
          <w:lang w:val="en-GB"/>
        </w:rPr>
      </w:pPr>
    </w:p>
    <w:p w14:paraId="269A8BF4" w14:textId="77777777" w:rsidR="001665E4" w:rsidRDefault="001665E4" w:rsidP="001C0F8C">
      <w:pPr>
        <w:pStyle w:val="ListParagraph"/>
        <w:numPr>
          <w:ilvl w:val="1"/>
          <w:numId w:val="4"/>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w:t>
            </w:r>
            <w:proofErr w:type="spellStart"/>
            <w:r w:rsidR="009C6CB7" w:rsidRPr="008B63D1">
              <w:rPr>
                <w:rFonts w:ascii="Times New Roman" w:hAnsi="Times New Roman" w:cs="Times New Roman"/>
                <w:bCs/>
                <w:sz w:val="16"/>
                <w:szCs w:val="16"/>
              </w:rPr>
              <w:t>TGbe</w:t>
            </w:r>
            <w:proofErr w:type="spellEnd"/>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Basic Multi-Link element is referred to throughout the specification but there is no format for the Basic Multi-Link element, there is a format for the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and one of the types of the Multi-Link element is Basic (type 0). However, it is not stated that the Basic Multi-Link element is a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 xml:space="preserve">form for </w:t>
            </w:r>
            <w:proofErr w:type="gramStart"/>
            <w:r w:rsidR="00D439C7">
              <w:rPr>
                <w:rFonts w:ascii="Times New Roman" w:hAnsi="Times New Roman" w:cs="Times New Roman"/>
                <w:bCs/>
                <w:sz w:val="16"/>
                <w:szCs w:val="16"/>
              </w:rPr>
              <w:t>Multi-Link</w:t>
            </w:r>
            <w:proofErr w:type="gramEnd"/>
            <w:r w:rsidR="00D439C7">
              <w:rPr>
                <w:rFonts w:ascii="Times New Roman" w:hAnsi="Times New Roman" w:cs="Times New Roman"/>
                <w:bCs/>
                <w:sz w:val="16"/>
                <w:szCs w:val="16"/>
              </w:rPr>
              <w:t xml:space="preserve">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4EFB3306" w:rsidR="0006492F" w:rsidRPr="008648E7" w:rsidRDefault="0006492F" w:rsidP="00AB5823">
            <w:pPr>
              <w:suppressAutoHyphens/>
              <w:spacing w:after="0"/>
              <w:rPr>
                <w:rFonts w:ascii="Times New Roman" w:hAnsi="Times New Roman" w:cs="Times New Roman"/>
                <w:b/>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36362B">
              <w:rPr>
                <w:rFonts w:ascii="Times New Roman" w:hAnsi="Times New Roman" w:cs="Times New Roman"/>
                <w:b/>
                <w:sz w:val="16"/>
                <w:szCs w:val="16"/>
              </w:rPr>
              <w:t>1182r6</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23D7D96D" w:rsidR="00506C19" w:rsidRPr="00C53DCA" w:rsidRDefault="00506C19" w:rsidP="00AB5823">
            <w:pPr>
              <w:suppressAutoHyphens/>
              <w:spacing w:after="0"/>
              <w:rPr>
                <w:rFonts w:ascii="Times New Roman" w:hAnsi="Times New Roman" w:cs="Times New Roman"/>
                <w:bCs/>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36362B">
              <w:rPr>
                <w:rFonts w:ascii="Times New Roman" w:hAnsi="Times New Roman" w:cs="Times New Roman"/>
                <w:b/>
                <w:sz w:val="16"/>
                <w:szCs w:val="16"/>
              </w:rPr>
              <w:t>1182r6</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w:t>
            </w:r>
            <w:proofErr w:type="spellStart"/>
            <w:r w:rsidRPr="00AB5823">
              <w:rPr>
                <w:rFonts w:ascii="Times New Roman" w:hAnsi="Times New Roman" w:cs="Times New Roman"/>
                <w:sz w:val="16"/>
                <w:szCs w:val="16"/>
              </w:rPr>
              <w:t>occurences</w:t>
            </w:r>
            <w:proofErr w:type="spellEnd"/>
            <w:r w:rsidRPr="00AB5823">
              <w:rPr>
                <w:rFonts w:ascii="Times New Roman" w:hAnsi="Times New Roman" w:cs="Times New Roman"/>
                <w:sz w:val="16"/>
                <w:szCs w:val="16"/>
              </w:rPr>
              <w:t xml:space="preserve"> of "A STA" with "A non-AP STA".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 xml:space="preserve">The group discussed the CIDs and decided to keep the current terminology.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w:t>
            </w:r>
            <w:proofErr w:type="spellStart"/>
            <w:r w:rsidRPr="00AB5823">
              <w:rPr>
                <w:rFonts w:ascii="Times New Roman" w:hAnsi="Times New Roman" w:cs="Times New Roman"/>
                <w:sz w:val="16"/>
                <w:szCs w:val="16"/>
              </w:rPr>
              <w:t>affilicted</w:t>
            </w:r>
            <w:proofErr w:type="spellEnd"/>
            <w:r w:rsidRPr="00AB5823">
              <w:rPr>
                <w:rFonts w:ascii="Times New Roman" w:hAnsi="Times New Roman" w:cs="Times New Roman"/>
                <w:sz w:val="16"/>
                <w:szCs w:val="16"/>
              </w:rPr>
              <w:t xml:space="preserve"> with a non-AP MLD".  Is this </w:t>
            </w:r>
            <w:proofErr w:type="gramStart"/>
            <w:r w:rsidRPr="00AB5823">
              <w:rPr>
                <w:rFonts w:ascii="Times New Roman" w:hAnsi="Times New Roman" w:cs="Times New Roman"/>
                <w:sz w:val="16"/>
                <w:szCs w:val="16"/>
              </w:rPr>
              <w:t>really also</w:t>
            </w:r>
            <w:proofErr w:type="gramEnd"/>
            <w:r w:rsidRPr="00AB5823">
              <w:rPr>
                <w:rFonts w:ascii="Times New Roman" w:hAnsi="Times New Roman" w:cs="Times New Roman"/>
                <w:sz w:val="16"/>
                <w:szCs w:val="16"/>
              </w:rPr>
              <w:t xml:space="preserve">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w:t>
            </w:r>
            <w:proofErr w:type="gramStart"/>
            <w:r w:rsidRPr="00AB5823">
              <w:rPr>
                <w:rFonts w:ascii="Times New Roman" w:hAnsi="Times New Roman" w:cs="Times New Roman"/>
                <w:sz w:val="16"/>
                <w:szCs w:val="16"/>
              </w:rPr>
              <w:t>non AP STA</w:t>
            </w:r>
            <w:proofErr w:type="gramEnd"/>
            <w:r w:rsidRPr="00AB5823">
              <w:rPr>
                <w:rFonts w:ascii="Times New Roman" w:hAnsi="Times New Roman" w:cs="Times New Roman"/>
                <w:sz w:val="16"/>
                <w:szCs w:val="16"/>
              </w:rPr>
              <w:t xml:space="preserve">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 AND a "AP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3034F04D" w:rsidR="00571A5F" w:rsidRPr="0037365B" w:rsidRDefault="00571A5F" w:rsidP="00571A5F">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36362B">
              <w:rPr>
                <w:rFonts w:ascii="Times New Roman" w:hAnsi="Times New Roman" w:cs="Times New Roman"/>
                <w:b/>
                <w:bCs/>
                <w:sz w:val="16"/>
                <w:szCs w:val="16"/>
              </w:rPr>
              <w:t>1182r6</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0E2D1EC0" w:rsidR="00C87772" w:rsidRPr="0037365B" w:rsidRDefault="00462815" w:rsidP="00462815">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36362B">
              <w:rPr>
                <w:rFonts w:ascii="Times New Roman" w:hAnsi="Times New Roman" w:cs="Times New Roman"/>
                <w:b/>
                <w:bCs/>
                <w:sz w:val="16"/>
                <w:szCs w:val="16"/>
              </w:rPr>
              <w:t>1182r6</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73C044F7" w:rsidR="006138D7" w:rsidRDefault="008F6AFD" w:rsidP="0042136C">
            <w:pPr>
              <w:suppressAutoHyphens/>
              <w:spacing w:after="0"/>
              <w:rPr>
                <w:rFonts w:ascii="Times New Roman" w:hAnsi="Times New Roman" w:cs="Times New Roman"/>
                <w:b/>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36362B">
              <w:rPr>
                <w:rFonts w:ascii="Times New Roman" w:hAnsi="Times New Roman" w:cs="Times New Roman"/>
                <w:b/>
                <w:bCs/>
                <w:sz w:val="16"/>
                <w:szCs w:val="16"/>
              </w:rPr>
              <w:t>1182r6</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Insun</w:t>
            </w:r>
            <w:proofErr w:type="spellEnd"/>
            <w:r w:rsidRPr="00AB5823">
              <w:rPr>
                <w:rFonts w:ascii="Times New Roman" w:hAnsi="Times New Roman" w:cs="Times New Roman"/>
                <w:sz w:val="16"/>
                <w:szCs w:val="16"/>
              </w:rPr>
              <w:t xml:space="preserve">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 xml:space="preserve">) may include a complete or partial profile of a STA affiliated with the same MLD as a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(in the same MBSSID set as the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As in the comment, we need to add the case of ML probe request/response for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w:t>
            </w:r>
            <w:proofErr w:type="spellStart"/>
            <w:r w:rsidR="00F35E9F">
              <w:rPr>
                <w:rFonts w:ascii="Times New Roman" w:hAnsi="Times New Roman" w:cs="Times New Roman"/>
                <w:bCs/>
                <w:sz w:val="16"/>
                <w:szCs w:val="16"/>
              </w:rPr>
              <w:t>TxBSSID</w:t>
            </w:r>
            <w:proofErr w:type="spellEnd"/>
            <w:r w:rsidR="00F35E9F">
              <w:rPr>
                <w:rFonts w:ascii="Times New Roman" w:hAnsi="Times New Roman" w:cs="Times New Roman"/>
                <w:bCs/>
                <w:sz w:val="16"/>
                <w:szCs w:val="16"/>
              </w:rPr>
              <w:t xml:space="preserve"> </w:t>
            </w:r>
            <w:r w:rsidR="00642ABA">
              <w:rPr>
                <w:rFonts w:ascii="Times New Roman" w:hAnsi="Times New Roman" w:cs="Times New Roman"/>
                <w:bCs/>
                <w:sz w:val="16"/>
                <w:szCs w:val="16"/>
              </w:rPr>
              <w:t xml:space="preserve">providing information of AP MLD of the AP corresponding to the </w:t>
            </w:r>
            <w:proofErr w:type="spellStart"/>
            <w:r w:rsidR="00642ABA">
              <w:rPr>
                <w:rFonts w:ascii="Times New Roman" w:hAnsi="Times New Roman" w:cs="Times New Roman"/>
                <w:bCs/>
                <w:sz w:val="16"/>
                <w:szCs w:val="16"/>
              </w:rPr>
              <w:t>nonTxBSSID</w:t>
            </w:r>
            <w:proofErr w:type="spellEnd"/>
            <w:r w:rsidR="00642ABA">
              <w:rPr>
                <w:rFonts w:ascii="Times New Roman" w:hAnsi="Times New Roman" w:cs="Times New Roman"/>
                <w:bCs/>
                <w:sz w:val="16"/>
                <w:szCs w:val="16"/>
              </w:rPr>
              <w:t xml:space="preserve">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w:t>
            </w:r>
            <w:proofErr w:type="spellStart"/>
            <w:r w:rsidR="00D728C3">
              <w:rPr>
                <w:rFonts w:ascii="Times New Roman" w:hAnsi="Times New Roman" w:cs="Times New Roman"/>
                <w:bCs/>
                <w:sz w:val="16"/>
                <w:szCs w:val="16"/>
              </w:rPr>
              <w:t>nonTxBSSID</w:t>
            </w:r>
            <w:proofErr w:type="spellEnd"/>
            <w:r w:rsidR="00D728C3">
              <w:rPr>
                <w:rFonts w:ascii="Times New Roman" w:hAnsi="Times New Roman" w:cs="Times New Roman"/>
                <w:bCs/>
                <w:sz w:val="16"/>
                <w:szCs w:val="16"/>
              </w:rPr>
              <w:t xml:space="preserve">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75314906" w:rsidR="00AB5823" w:rsidRPr="003C48EC" w:rsidRDefault="00F64F20" w:rsidP="00F64F20">
            <w:pPr>
              <w:suppressAutoHyphens/>
              <w:spacing w:after="0"/>
              <w:rPr>
                <w:rFonts w:ascii="Times New Roman" w:hAnsi="Times New Roman" w:cs="Times New Roman"/>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w:t>
            </w:r>
            <w:r w:rsidR="004403CF">
              <w:rPr>
                <w:rFonts w:ascii="Times New Roman" w:hAnsi="Times New Roman" w:cs="Times New Roman"/>
                <w:b/>
                <w:sz w:val="16"/>
                <w:szCs w:val="16"/>
              </w:rPr>
              <w:t>shown in 11-22/</w:t>
            </w:r>
            <w:r w:rsidR="0036362B">
              <w:rPr>
                <w:rFonts w:ascii="Times New Roman" w:hAnsi="Times New Roman" w:cs="Times New Roman"/>
                <w:b/>
                <w:sz w:val="16"/>
                <w:szCs w:val="16"/>
              </w:rPr>
              <w:t>1182r6</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w:t>
            </w:r>
            <w:proofErr w:type="spellStart"/>
            <w:r w:rsidRPr="008B63D1">
              <w:rPr>
                <w:rFonts w:ascii="Times New Roman" w:hAnsi="Times New Roman" w:cs="Times New Roman"/>
                <w:bCs/>
                <w:sz w:val="16"/>
                <w:szCs w:val="16"/>
              </w:rPr>
              <w:t>TGbe</w:t>
            </w:r>
            <w:proofErr w:type="spellEnd"/>
            <w:r w:rsidRPr="008B63D1">
              <w:rPr>
                <w:rFonts w:ascii="Times New Roman" w:hAnsi="Times New Roman" w:cs="Times New Roman"/>
                <w:bCs/>
                <w:sz w:val="16"/>
                <w:szCs w:val="16"/>
              </w:rPr>
              <w:t xml:space="preserv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58A7B12E" w:rsidR="004403CF" w:rsidRPr="004403CF" w:rsidRDefault="004403CF" w:rsidP="00AB5823">
            <w:pPr>
              <w:suppressAutoHyphens/>
              <w:spacing w:after="0"/>
              <w:rPr>
                <w:rFonts w:ascii="Times New Roman" w:hAnsi="Times New Roman" w:cs="Times New Roman"/>
                <w:b/>
                <w:sz w:val="16"/>
                <w:szCs w:val="16"/>
              </w:rPr>
            </w:pPr>
            <w:proofErr w:type="spellStart"/>
            <w:r w:rsidRPr="004403CF">
              <w:rPr>
                <w:rFonts w:ascii="Times New Roman" w:hAnsi="Times New Roman" w:cs="Times New Roman"/>
                <w:b/>
                <w:sz w:val="16"/>
                <w:szCs w:val="16"/>
              </w:rPr>
              <w:t>TGbe</w:t>
            </w:r>
            <w:proofErr w:type="spellEnd"/>
            <w:r w:rsidRPr="004403CF">
              <w:rPr>
                <w:rFonts w:ascii="Times New Roman" w:hAnsi="Times New Roman" w:cs="Times New Roman"/>
                <w:b/>
                <w:sz w:val="16"/>
                <w:szCs w:val="16"/>
              </w:rPr>
              <w:t xml:space="preserve"> editor, please implement changes as shown in 11-22/</w:t>
            </w:r>
            <w:r w:rsidR="0036362B">
              <w:rPr>
                <w:rFonts w:ascii="Times New Roman" w:hAnsi="Times New Roman" w:cs="Times New Roman"/>
                <w:b/>
                <w:sz w:val="16"/>
                <w:szCs w:val="16"/>
              </w:rPr>
              <w:t>1182r6</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56FE7BB9" w:rsidR="004149C9" w:rsidRPr="0025026B" w:rsidRDefault="004149C9"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the (Re)Association Response frame, an AP </w:t>
            </w:r>
            <w:proofErr w:type="gramStart"/>
            <w:r w:rsidRPr="00AB5823">
              <w:rPr>
                <w:rFonts w:ascii="Times New Roman" w:hAnsi="Times New Roman" w:cs="Times New Roman"/>
                <w:sz w:val="16"/>
                <w:szCs w:val="16"/>
              </w:rPr>
              <w:t>shall  include</w:t>
            </w:r>
            <w:proofErr w:type="gramEnd"/>
            <w:r w:rsidRPr="00AB5823">
              <w:rPr>
                <w:rFonts w:ascii="Times New Roman" w:hAnsi="Times New Roman" w:cs="Times New Roman"/>
                <w:sz w:val="16"/>
                <w:szCs w:val="16"/>
              </w:rPr>
              <w:t xml:space="preserv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31BCDF1" w:rsidR="002F3EA6" w:rsidRPr="0025026B" w:rsidRDefault="002F3EA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1E3D55BA" w:rsidR="00090956" w:rsidRPr="0025026B" w:rsidRDefault="0009095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7349B6B4" w:rsidR="00630CFE" w:rsidRPr="0025026B" w:rsidRDefault="00630CFE"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It is not clear how a STA </w:t>
            </w:r>
            <w:proofErr w:type="spellStart"/>
            <w:r w:rsidRPr="00AB5823">
              <w:rPr>
                <w:rFonts w:ascii="Times New Roman" w:hAnsi="Times New Roman" w:cs="Times New Roman"/>
                <w:sz w:val="16"/>
                <w:szCs w:val="16"/>
              </w:rPr>
              <w:t>affliated</w:t>
            </w:r>
            <w:proofErr w:type="spellEnd"/>
            <w:r w:rsidRPr="00AB5823">
              <w:rPr>
                <w:rFonts w:ascii="Times New Roman" w:hAnsi="Times New Roman" w:cs="Times New Roman"/>
                <w:sz w:val="16"/>
                <w:szCs w:val="16"/>
              </w:rPr>
              <w:t xml:space="preserve">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 xml:space="preserve">is updated to clarify the behavior for </w:t>
            </w:r>
            <w:proofErr w:type="spellStart"/>
            <w:r>
              <w:rPr>
                <w:rFonts w:ascii="Times New Roman" w:hAnsi="Times New Roman" w:cs="Times New Roman"/>
                <w:bCs/>
                <w:sz w:val="16"/>
                <w:szCs w:val="16"/>
              </w:rPr>
              <w:t>nSTR</w:t>
            </w:r>
            <w:proofErr w:type="spellEnd"/>
            <w:r>
              <w:rPr>
                <w:rFonts w:ascii="Times New Roman" w:hAnsi="Times New Roman" w:cs="Times New Roman"/>
                <w:bCs/>
                <w:sz w:val="16"/>
                <w:szCs w:val="16"/>
              </w:rPr>
              <w:t xml:space="preserve">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21DFD3C3"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for</w:t>
            </w:r>
            <w:proofErr w:type="gramEnd"/>
            <w:r w:rsidRPr="00AB5823">
              <w:rPr>
                <w:rFonts w:ascii="Times New Roman" w:hAnsi="Times New Roman" w:cs="Times New Roman"/>
                <w:sz w:val="16"/>
                <w:szCs w:val="16"/>
              </w:rPr>
              <w:t xml:space="preserve"> a reported AP"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7BF2A1A4"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36362B">
              <w:rPr>
                <w:rFonts w:ascii="Times New Roman" w:hAnsi="Times New Roman" w:cs="Times New Roman"/>
                <w:b/>
                <w:sz w:val="16"/>
                <w:szCs w:val="16"/>
              </w:rPr>
              <w:t>1182r6</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19BEFFE9" w:rsidR="005A65AD" w:rsidRPr="003C48EC" w:rsidRDefault="005A65AD"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08E55E99" w:rsidR="008F1DFA" w:rsidRPr="0032379E" w:rsidRDefault="008F1DFA" w:rsidP="00462E71">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corresponding</w:t>
            </w:r>
            <w:proofErr w:type="gramEnd"/>
            <w:r w:rsidRPr="00AB5823">
              <w:rPr>
                <w:rFonts w:ascii="Times New Roman" w:hAnsi="Times New Roman" w:cs="Times New Roman"/>
                <w:sz w:val="16"/>
                <w:szCs w:val="16"/>
              </w:rPr>
              <w:t xml:space="preserve"> to a reported STA"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36E76AAA"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36362B">
              <w:rPr>
                <w:rFonts w:ascii="Times New Roman" w:hAnsi="Times New Roman" w:cs="Times New Roman"/>
                <w:b/>
                <w:sz w:val="16"/>
                <w:szCs w:val="16"/>
              </w:rPr>
              <w:t>1182r6</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 xml:space="preserve">Should also add RSNE, RSNXE, FTE as not included in case </w:t>
            </w:r>
            <w:proofErr w:type="gramStart"/>
            <w:r w:rsidRPr="00AB5823">
              <w:rPr>
                <w:rFonts w:ascii="Times New Roman" w:hAnsi="Times New Roman" w:cs="Times New Roman"/>
                <w:sz w:val="16"/>
                <w:szCs w:val="16"/>
              </w:rPr>
              <w:t>of  (</w:t>
            </w:r>
            <w:proofErr w:type="gramEnd"/>
            <w:r w:rsidRPr="00AB5823">
              <w:rPr>
                <w:rFonts w:ascii="Times New Roman" w:hAnsi="Times New Roman" w:cs="Times New Roman"/>
                <w:sz w:val="16"/>
                <w:szCs w:val="16"/>
              </w:rPr>
              <w:t>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0506E841"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3B358A">
              <w:rPr>
                <w:rFonts w:ascii="Times New Roman" w:hAnsi="Times New Roman" w:cs="Times New Roman"/>
                <w:bCs/>
                <w:sz w:val="16"/>
                <w:szCs w:val="16"/>
              </w:rPr>
              <w:t>in principle</w:t>
            </w:r>
            <w:r>
              <w:rPr>
                <w:rFonts w:ascii="Times New Roman" w:hAnsi="Times New Roman" w:cs="Times New Roman"/>
                <w:bCs/>
                <w:sz w:val="16"/>
                <w:szCs w:val="16"/>
              </w:rPr>
              <w:t xml:space="preserve">. A new paragraph and a NOTE were added to </w:t>
            </w:r>
            <w:r w:rsidR="00C36E91">
              <w:rPr>
                <w:rFonts w:ascii="Times New Roman" w:hAnsi="Times New Roman" w:cs="Times New Roman"/>
                <w:bCs/>
                <w:sz w:val="16"/>
                <w:szCs w:val="16"/>
              </w:rPr>
              <w:t>provide guidance on the inclusion/exclusion of FTE, MDE, RSNE and RSNXE in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30622245" w:rsidR="004B7503" w:rsidRPr="002A2621" w:rsidRDefault="004B7503"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lastRenderedPageBreak/>
              <w:t>Ammend</w:t>
            </w:r>
            <w:proofErr w:type="spellEnd"/>
            <w:r w:rsidRPr="00AB5823">
              <w:rPr>
                <w:rFonts w:ascii="Times New Roman" w:hAnsi="Times New Roman" w:cs="Times New Roman"/>
                <w:sz w:val="16"/>
                <w:szCs w:val="16"/>
              </w:rPr>
              <w:t xml:space="preserve"> to "...is carried in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2D848A43" w:rsidR="00F64C68" w:rsidRPr="003C48EC" w:rsidRDefault="00F64C68" w:rsidP="00C126F7">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lastRenderedPageBreak/>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63E45341" w:rsidR="005F727D" w:rsidRPr="00937CA9" w:rsidRDefault="005F727D" w:rsidP="0042136C">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1C0F8C">
              <w:rPr>
                <w:rFonts w:ascii="Times New Roman" w:hAnsi="Times New Roman" w:cs="Times New Roman"/>
                <w:sz w:val="16"/>
                <w:szCs w:val="16"/>
                <w:highlight w:val="yellow"/>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Please define clear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 xml:space="preserve">the case when ML probe response is sent on behalf of a </w:t>
            </w:r>
            <w:proofErr w:type="spellStart"/>
            <w:r w:rsidR="007B353B">
              <w:rPr>
                <w:rFonts w:ascii="Times New Roman" w:hAnsi="Times New Roman" w:cs="Times New Roman"/>
                <w:bCs/>
                <w:sz w:val="16"/>
                <w:szCs w:val="16"/>
              </w:rPr>
              <w:t>nonTxBSSID</w:t>
            </w:r>
            <w:proofErr w:type="spellEnd"/>
            <w:r w:rsidR="007B353B">
              <w:rPr>
                <w:rFonts w:ascii="Times New Roman" w:hAnsi="Times New Roman" w:cs="Times New Roman"/>
                <w:bCs/>
                <w:sz w:val="16"/>
                <w:szCs w:val="16"/>
              </w:rPr>
              <w:t xml:space="preserve"> by the AP corresponding to the </w:t>
            </w:r>
            <w:proofErr w:type="spellStart"/>
            <w:r w:rsidR="007B353B">
              <w:rPr>
                <w:rFonts w:ascii="Times New Roman" w:hAnsi="Times New Roman" w:cs="Times New Roman"/>
                <w:bCs/>
                <w:sz w:val="16"/>
                <w:szCs w:val="16"/>
              </w:rPr>
              <w:t>TxBSSID</w:t>
            </w:r>
            <w:proofErr w:type="spellEnd"/>
            <w:r w:rsidR="007B353B">
              <w:rPr>
                <w:rFonts w:ascii="Times New Roman" w:hAnsi="Times New Roman" w:cs="Times New Roman"/>
                <w:bCs/>
                <w:sz w:val="16"/>
                <w:szCs w:val="16"/>
              </w:rPr>
              <w:t>.</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w:t>
            </w:r>
            <w:proofErr w:type="spellStart"/>
            <w:r w:rsidR="00AD09F5">
              <w:rPr>
                <w:rFonts w:ascii="Times New Roman" w:hAnsi="Times New Roman" w:cs="Times New Roman"/>
                <w:bCs/>
                <w:sz w:val="16"/>
                <w:szCs w:val="16"/>
              </w:rPr>
              <w:t>nonTxBSSID</w:t>
            </w:r>
            <w:proofErr w:type="spellEnd"/>
            <w:r w:rsidR="00AD09F5">
              <w:rPr>
                <w:rFonts w:ascii="Times New Roman" w:hAnsi="Times New Roman" w:cs="Times New Roman"/>
                <w:bCs/>
                <w:sz w:val="16"/>
                <w:szCs w:val="16"/>
              </w:rPr>
              <w:t xml:space="preserve">. In such case, the SSID and (possibly) the BSS Max Idle Time elements will have different value as that for the </w:t>
            </w:r>
            <w:proofErr w:type="spellStart"/>
            <w:r w:rsidR="00AD09F5">
              <w:rPr>
                <w:rFonts w:ascii="Times New Roman" w:hAnsi="Times New Roman" w:cs="Times New Roman"/>
                <w:bCs/>
                <w:sz w:val="16"/>
                <w:szCs w:val="16"/>
              </w:rPr>
              <w:t>TxBSSID</w:t>
            </w:r>
            <w:proofErr w:type="spellEnd"/>
            <w:r w:rsidR="00AD09F5">
              <w:rPr>
                <w:rFonts w:ascii="Times New Roman" w:hAnsi="Times New Roman" w:cs="Times New Roman"/>
                <w:bCs/>
                <w:sz w:val="16"/>
                <w:szCs w:val="16"/>
              </w:rPr>
              <w:t>.</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3B40432E" w:rsidR="00AB5823" w:rsidRPr="00572ACB" w:rsidRDefault="001D3323" w:rsidP="001D3323">
            <w:pPr>
              <w:suppressAutoHyphens/>
              <w:spacing w:after="0"/>
              <w:rPr>
                <w:rFonts w:ascii="Times New Roman" w:hAnsi="Times New Roman" w:cs="Times New Roman"/>
                <w:bCs/>
                <w:sz w:val="16"/>
                <w:szCs w:val="16"/>
              </w:rPr>
            </w:pPr>
            <w:proofErr w:type="spellStart"/>
            <w:r w:rsidRPr="00572ACB">
              <w:rPr>
                <w:rFonts w:ascii="Times New Roman" w:hAnsi="Times New Roman" w:cs="Times New Roman"/>
                <w:b/>
                <w:sz w:val="16"/>
                <w:szCs w:val="16"/>
              </w:rPr>
              <w:t>TGbe</w:t>
            </w:r>
            <w:proofErr w:type="spellEnd"/>
            <w:r w:rsidRPr="00572ACB">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another exception should be added, </w:t>
            </w:r>
            <w:proofErr w:type="gramStart"/>
            <w:r w:rsidRPr="00AB5823">
              <w:rPr>
                <w:rFonts w:ascii="Times New Roman" w:hAnsi="Times New Roman" w:cs="Times New Roman"/>
                <w:sz w:val="16"/>
                <w:szCs w:val="16"/>
              </w:rPr>
              <w:t>i.e.</w:t>
            </w:r>
            <w:proofErr w:type="gramEnd"/>
            <w:r w:rsidRPr="00AB5823">
              <w:rPr>
                <w:rFonts w:ascii="Times New Roman" w:hAnsi="Times New Roman" w:cs="Times New Roman"/>
                <w:sz w:val="16"/>
                <w:szCs w:val="16"/>
              </w:rPr>
              <w:t xml:space="preserv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proofErr w:type="spellStart"/>
            <w:r w:rsidRPr="00497D60">
              <w:rPr>
                <w:rFonts w:ascii="Times New Roman" w:hAnsi="Times New Roman" w:cs="Times New Roman"/>
                <w:b/>
                <w:sz w:val="16"/>
                <w:szCs w:val="16"/>
              </w:rPr>
              <w:t>TGbe</w:t>
            </w:r>
            <w:proofErr w:type="spellEnd"/>
            <w:r w:rsidRPr="00497D60">
              <w:rPr>
                <w:rFonts w:ascii="Times New Roman" w:hAnsi="Times New Roman" w:cs="Times New Roman"/>
                <w:b/>
                <w:sz w:val="16"/>
                <w:szCs w:val="16"/>
              </w:rPr>
              <w:t xml:space="preserv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 xml:space="preserve">is included in the </w:t>
            </w:r>
            <w:proofErr w:type="gramStart"/>
            <w:r w:rsidR="00BC23A5" w:rsidRPr="00497D60">
              <w:rPr>
                <w:rFonts w:ascii="Times New Roman" w:hAnsi="Times New Roman" w:cs="Times New Roman"/>
                <w:b/>
                <w:sz w:val="16"/>
                <w:szCs w:val="16"/>
              </w:rPr>
              <w:t>Non-Inheritance</w:t>
            </w:r>
            <w:proofErr w:type="gramEnd"/>
            <w:r w:rsidR="00BC23A5" w:rsidRPr="00497D60">
              <w:rPr>
                <w:rFonts w:ascii="Times New Roman" w:hAnsi="Times New Roman" w:cs="Times New Roman"/>
                <w:b/>
                <w:sz w:val="16"/>
                <w:szCs w:val="16"/>
              </w:rPr>
              <w:t xml:space="preserv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F115BF" w:rsidRDefault="00AB5823" w:rsidP="00AB5823">
            <w:pPr>
              <w:suppressAutoHyphens/>
              <w:spacing w:after="0"/>
              <w:rPr>
                <w:rFonts w:ascii="Times New Roman" w:hAnsi="Times New Roman" w:cs="Times New Roman"/>
                <w:color w:val="00B050"/>
                <w:sz w:val="16"/>
                <w:szCs w:val="16"/>
              </w:rPr>
            </w:pPr>
            <w:r w:rsidRPr="00F115BF">
              <w:rPr>
                <w:rFonts w:ascii="Times New Roman" w:hAnsi="Times New Roman" w:cs="Times New Roman"/>
                <w:color w:val="00B050"/>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This clause should apply for all </w:t>
            </w:r>
            <w:proofErr w:type="spellStart"/>
            <w:r w:rsidRPr="00AB5823">
              <w:rPr>
                <w:rFonts w:ascii="Times New Roman" w:hAnsi="Times New Roman" w:cs="Times New Roman"/>
                <w:sz w:val="16"/>
                <w:szCs w:val="16"/>
              </w:rPr>
              <w:t>subelements</w:t>
            </w:r>
            <w:proofErr w:type="spellEnd"/>
            <w:r w:rsidRPr="00AB5823">
              <w:rPr>
                <w:rFonts w:ascii="Times New Roman" w:hAnsi="Times New Roman" w:cs="Times New Roman"/>
                <w:sz w:val="16"/>
                <w:szCs w:val="16"/>
              </w:rPr>
              <w:t xml:space="preserve"> of the ML element and not just for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w:t>
            </w:r>
            <w:proofErr w:type="gramStart"/>
            <w:r w:rsidRPr="00AB5823">
              <w:rPr>
                <w:rFonts w:ascii="Times New Roman" w:hAnsi="Times New Roman" w:cs="Times New Roman"/>
                <w:sz w:val="16"/>
                <w:szCs w:val="16"/>
              </w:rPr>
              <w:t>so as to</w:t>
            </w:r>
            <w:proofErr w:type="gramEnd"/>
            <w:r w:rsidRPr="00AB5823">
              <w:rPr>
                <w:rFonts w:ascii="Times New Roman" w:hAnsi="Times New Roman" w:cs="Times New Roman"/>
                <w:sz w:val="16"/>
                <w:szCs w:val="16"/>
              </w:rPr>
              <w:t xml:space="preserve"> apply to all relevant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fragmentation (e.g., also applicable to Vendor specific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For examples, it is fine to keep to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 xml:space="preserve">procedure would apply to any other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of any variant of the ML IE when the contents of the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 xml:space="preserve">addition, a NOTE was added to clarify that a </w:t>
            </w:r>
            <w:proofErr w:type="spellStart"/>
            <w:r w:rsidR="00480490">
              <w:rPr>
                <w:rFonts w:ascii="Times New Roman" w:hAnsi="Times New Roman" w:cs="Times New Roman"/>
                <w:bCs/>
                <w:sz w:val="16"/>
                <w:szCs w:val="16"/>
              </w:rPr>
              <w:t>subelement</w:t>
            </w:r>
            <w:proofErr w:type="spellEnd"/>
            <w:r w:rsidR="00480490">
              <w:rPr>
                <w:rFonts w:ascii="Times New Roman" w:hAnsi="Times New Roman" w:cs="Times New Roman"/>
                <w:bCs/>
                <w:sz w:val="16"/>
                <w:szCs w:val="16"/>
              </w:rPr>
              <w:t xml:space="preserve"> having a size less than or equal to 255</w:t>
            </w:r>
            <w:r w:rsidR="0061558D">
              <w:rPr>
                <w:rFonts w:ascii="Times New Roman" w:hAnsi="Times New Roman" w:cs="Times New Roman"/>
                <w:bCs/>
                <w:sz w:val="16"/>
                <w:szCs w:val="16"/>
              </w:rPr>
              <w:t xml:space="preserve"> will not be fragmented instead the ML element carrying such a </w:t>
            </w:r>
            <w:proofErr w:type="spellStart"/>
            <w:r w:rsidR="0061558D">
              <w:rPr>
                <w:rFonts w:ascii="Times New Roman" w:hAnsi="Times New Roman" w:cs="Times New Roman"/>
                <w:bCs/>
                <w:sz w:val="16"/>
                <w:szCs w:val="16"/>
              </w:rPr>
              <w:t>subelement</w:t>
            </w:r>
            <w:proofErr w:type="spellEnd"/>
            <w:r w:rsidR="0061558D">
              <w:rPr>
                <w:rFonts w:ascii="Times New Roman" w:hAnsi="Times New Roman" w:cs="Times New Roman"/>
                <w:bCs/>
                <w:sz w:val="16"/>
                <w:szCs w:val="16"/>
              </w:rPr>
              <w:t xml:space="preserve">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54846759" w:rsidR="00860299" w:rsidRPr="003C48EC" w:rsidRDefault="00006A99"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36362B">
              <w:rPr>
                <w:rFonts w:ascii="Times New Roman" w:hAnsi="Times New Roman" w:cs="Times New Roman"/>
                <w:b/>
                <w:sz w:val="16"/>
                <w:szCs w:val="16"/>
              </w:rPr>
              <w:t>1182r6</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F115BF">
              <w:rPr>
                <w:rFonts w:ascii="Times New Roman" w:hAnsi="Times New Roman" w:cs="Times New Roman"/>
                <w:color w:val="00B050"/>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in Fig 35-6, 35-7 should be </w:t>
            </w:r>
            <w:proofErr w:type="spellStart"/>
            <w:r w:rsidRPr="00AB5823">
              <w:rPr>
                <w:rFonts w:ascii="Times New Roman" w:hAnsi="Times New Roman" w:cs="Times New Roman"/>
                <w:sz w:val="16"/>
                <w:szCs w:val="16"/>
              </w:rPr>
              <w:t>FragID</w:t>
            </w:r>
            <w:proofErr w:type="spellEnd"/>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change </w:t>
            </w: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to </w:t>
            </w:r>
            <w:proofErr w:type="spellStart"/>
            <w:r w:rsidRPr="00AB5823">
              <w:rPr>
                <w:rFonts w:ascii="Times New Roman" w:hAnsi="Times New Roman" w:cs="Times New Roman"/>
                <w:sz w:val="16"/>
                <w:szCs w:val="16"/>
              </w:rPr>
              <w:t>FragID</w:t>
            </w:r>
            <w:proofErr w:type="spellEnd"/>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is not defined. Add a sentence and figure that describes the format consistent with that shown in Figure 35-7. Describe which other variants of ML IE could include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 the ones that could include, </w:t>
            </w:r>
            <w:proofErr w:type="gramStart"/>
            <w:r w:rsidRPr="00CD05DD">
              <w:rPr>
                <w:rFonts w:ascii="Times New Roman" w:hAnsi="Times New Roman" w:cs="Times New Roman"/>
                <w:sz w:val="16"/>
                <w:szCs w:val="16"/>
              </w:rPr>
              <w:t>make reference</w:t>
            </w:r>
            <w:proofErr w:type="gramEnd"/>
            <w:r w:rsidRPr="00CD05DD">
              <w:rPr>
                <w:rFonts w:ascii="Times New Roman" w:hAnsi="Times New Roman" w:cs="Times New Roman"/>
                <w:sz w:val="16"/>
                <w:szCs w:val="16"/>
              </w:rPr>
              <w:t xml:space="preserve"> to the text and figure related to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w:t>
            </w:r>
            <w:proofErr w:type="spellStart"/>
            <w:r w:rsidR="007406CE">
              <w:rPr>
                <w:rFonts w:ascii="Times New Roman" w:hAnsi="Times New Roman" w:cs="Times New Roman"/>
                <w:bCs/>
                <w:sz w:val="16"/>
                <w:szCs w:val="16"/>
              </w:rPr>
              <w:t>subelement</w:t>
            </w:r>
            <w:proofErr w:type="spellEnd"/>
            <w:r w:rsidR="007406CE">
              <w:rPr>
                <w:rFonts w:ascii="Times New Roman" w:hAnsi="Times New Roman" w:cs="Times New Roman"/>
                <w:bCs/>
                <w:sz w:val="16"/>
                <w:szCs w:val="16"/>
              </w:rPr>
              <w: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proofErr w:type="spellStart"/>
            <w:r w:rsidRPr="00D531F9">
              <w:rPr>
                <w:rFonts w:ascii="Times New Roman" w:hAnsi="Times New Roman" w:cs="Times New Roman"/>
                <w:b/>
                <w:sz w:val="16"/>
                <w:szCs w:val="16"/>
              </w:rPr>
              <w:t>TGbe</w:t>
            </w:r>
            <w:proofErr w:type="spellEnd"/>
            <w:r w:rsidRPr="00D531F9">
              <w:rPr>
                <w:rFonts w:ascii="Times New Roman" w:hAnsi="Times New Roman" w:cs="Times New Roman"/>
                <w:b/>
                <w:sz w:val="16"/>
                <w:szCs w:val="16"/>
              </w:rPr>
              <w:t xml:space="preserv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w:t>
            </w:r>
            <w:proofErr w:type="spellStart"/>
            <w:r w:rsidR="00E77FBB" w:rsidRPr="00D531F9">
              <w:rPr>
                <w:rFonts w:ascii="Times New Roman" w:hAnsi="Times New Roman" w:cs="Times New Roman"/>
                <w:b/>
                <w:sz w:val="16"/>
                <w:szCs w:val="16"/>
              </w:rPr>
              <w:t>Subelement</w:t>
            </w:r>
            <w:proofErr w:type="spellEnd"/>
            <w:r w:rsidR="00E77FBB" w:rsidRPr="00D531F9">
              <w:rPr>
                <w:rFonts w:ascii="Times New Roman" w:hAnsi="Times New Roman" w:cs="Times New Roman"/>
                <w:b/>
                <w:sz w:val="16"/>
                <w:szCs w:val="16"/>
              </w:rPr>
              <w:t xml:space="preserve"> </w:t>
            </w:r>
            <w:r w:rsidR="00766D1D" w:rsidRPr="00D531F9">
              <w:rPr>
                <w:rFonts w:ascii="Times New Roman" w:hAnsi="Times New Roman" w:cs="Times New Roman"/>
                <w:b/>
                <w:sz w:val="16"/>
                <w:szCs w:val="16"/>
              </w:rPr>
              <w:t xml:space="preserve">is present if the contents of a </w:t>
            </w:r>
            <w:proofErr w:type="spellStart"/>
            <w:r w:rsidR="00766D1D" w:rsidRPr="00D531F9">
              <w:rPr>
                <w:rFonts w:ascii="Times New Roman" w:hAnsi="Times New Roman" w:cs="Times New Roman"/>
                <w:b/>
                <w:sz w:val="16"/>
                <w:szCs w:val="16"/>
              </w:rPr>
              <w:t>subelement</w:t>
            </w:r>
            <w:proofErr w:type="spellEnd"/>
            <w:r w:rsidR="00766D1D" w:rsidRPr="00D531F9">
              <w:rPr>
                <w:rFonts w:ascii="Times New Roman" w:hAnsi="Times New Roman" w:cs="Times New Roman"/>
                <w:b/>
                <w:sz w:val="16"/>
                <w:szCs w:val="16"/>
              </w:rPr>
              <w:t xml:space="preserve">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w:t>
            </w:r>
            <w:proofErr w:type="spellStart"/>
            <w:r w:rsidR="007F7737" w:rsidRPr="00D531F9">
              <w:rPr>
                <w:rFonts w:ascii="Times New Roman" w:hAnsi="Times New Roman" w:cs="Times New Roman"/>
                <w:b/>
                <w:sz w:val="16"/>
                <w:szCs w:val="16"/>
              </w:rPr>
              <w:t>subelement</w:t>
            </w:r>
            <w:proofErr w:type="spellEnd"/>
            <w:r w:rsidR="007F7737" w:rsidRPr="00D531F9">
              <w:rPr>
                <w:rFonts w:ascii="Times New Roman" w:hAnsi="Times New Roman" w:cs="Times New Roman"/>
                <w:b/>
                <w:sz w:val="16"/>
                <w:szCs w:val="16"/>
              </w:rPr>
              <w:t xml:space="preserve">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9-1003 (</w:t>
            </w:r>
            <w:proofErr w:type="spellStart"/>
            <w:r w:rsidR="003020C7" w:rsidRPr="00D531F9">
              <w:rPr>
                <w:rFonts w:ascii="Times New Roman" w:hAnsi="Times New Roman" w:cs="Times New Roman"/>
                <w:b/>
                <w:sz w:val="16"/>
                <w:szCs w:val="16"/>
              </w:rPr>
              <w:t>Subelement</w:t>
            </w:r>
            <w:proofErr w:type="spellEnd"/>
            <w:r w:rsidR="003020C7" w:rsidRPr="00D531F9">
              <w:rPr>
                <w:rFonts w:ascii="Times New Roman" w:hAnsi="Times New Roman" w:cs="Times New Roman"/>
                <w:b/>
                <w:sz w:val="16"/>
                <w:szCs w:val="16"/>
              </w:rPr>
              <w:t xml:space="preserve">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proofErr w:type="spellStart"/>
            <w:r w:rsidR="00D531F9" w:rsidRPr="00D531F9">
              <w:rPr>
                <w:rFonts w:ascii="Times New Roman" w:hAnsi="Times New Roman" w:cs="Times New Roman"/>
                <w:b/>
                <w:sz w:val="16"/>
                <w:szCs w:val="16"/>
              </w:rPr>
              <w:t>subelement</w:t>
            </w:r>
            <w:proofErr w:type="spellEnd"/>
            <w:r w:rsidR="00D531F9" w:rsidRPr="00D531F9">
              <w:rPr>
                <w:rFonts w:ascii="Times New Roman" w:hAnsi="Times New Roman" w:cs="Times New Roman"/>
                <w:b/>
                <w:sz w:val="16"/>
                <w:szCs w:val="16"/>
              </w:rPr>
              <w:t xml:space="preserve">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 xml:space="preserve">suggest </w:t>
            </w:r>
            <w:proofErr w:type="gramStart"/>
            <w:r w:rsidRPr="00BD714C">
              <w:rPr>
                <w:rFonts w:ascii="Times New Roman" w:hAnsi="Times New Roman" w:cs="Times New Roman"/>
                <w:sz w:val="16"/>
                <w:szCs w:val="16"/>
              </w:rPr>
              <w:t>to remove</w:t>
            </w:r>
            <w:proofErr w:type="gramEnd"/>
            <w:r w:rsidRPr="00BD714C">
              <w:rPr>
                <w:rFonts w:ascii="Times New Roman" w:hAnsi="Times New Roman" w:cs="Times New Roman"/>
                <w:sz w:val="16"/>
                <w:szCs w:val="16"/>
              </w:rPr>
              <w:t xml:space="preser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w:t>
            </w:r>
            <w:proofErr w:type="spellStart"/>
            <w:r w:rsidR="00517F8C">
              <w:rPr>
                <w:rFonts w:ascii="Times New Roman" w:hAnsi="Times New Roman" w:cs="Times New Roman"/>
                <w:bCs/>
                <w:sz w:val="16"/>
                <w:szCs w:val="16"/>
              </w:rPr>
              <w:t>TGbe</w:t>
            </w:r>
            <w:proofErr w:type="spellEnd"/>
            <w:r w:rsidR="00517F8C">
              <w:rPr>
                <w:rFonts w:ascii="Times New Roman" w:hAnsi="Times New Roman" w:cs="Times New Roman"/>
                <w:bCs/>
                <w:sz w:val="16"/>
                <w:szCs w:val="16"/>
              </w:rPr>
              <w:t xml:space="preserv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 xml:space="preserve">9.4.2.312 </w:t>
      </w:r>
      <w:proofErr w:type="gramStart"/>
      <w:r>
        <w:rPr>
          <w:b/>
          <w:bCs/>
          <w:sz w:val="20"/>
          <w:szCs w:val="20"/>
        </w:rPr>
        <w:t>Multi-Link</w:t>
      </w:r>
      <w:proofErr w:type="gramEnd"/>
      <w:r>
        <w:rPr>
          <w:b/>
          <w:bCs/>
          <w:sz w:val="20"/>
          <w:szCs w:val="20"/>
        </w:rPr>
        <w:t xml:space="preserve">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 is defined in Figure 9-1002e (Multi-Link element format). </w:t>
      </w:r>
      <w:ins w:id="1" w:author="Abhishek Patil" w:date="2022-07-24T11:02:00Z">
        <w:r w:rsidR="00CD3C89">
          <w:rPr>
            <w:rFonts w:ascii="Times New Roman" w:hAnsi="Times New Roman" w:cs="Times New Roman"/>
            <w:sz w:val="20"/>
            <w:szCs w:val="20"/>
          </w:rPr>
          <w:t>Depending on the variant</w:t>
        </w:r>
      </w:ins>
      <w:ins w:id="2"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3" w:author="Abhishek Patil" w:date="2022-07-24T11:02:00Z">
        <w:r w:rsidR="0085116E">
          <w:rPr>
            <w:rFonts w:ascii="Times New Roman" w:hAnsi="Times New Roman" w:cs="Times New Roman"/>
            <w:sz w:val="20"/>
            <w:szCs w:val="20"/>
          </w:rPr>
          <w:t xml:space="preserve">of this element, </w:t>
        </w:r>
      </w:ins>
      <w:ins w:id="4" w:author="Abhishek Patil" w:date="2022-07-24T11:05:00Z">
        <w:r w:rsidR="003E27A0">
          <w:rPr>
            <w:rFonts w:ascii="Times New Roman" w:hAnsi="Times New Roman" w:cs="Times New Roman"/>
            <w:sz w:val="20"/>
            <w:szCs w:val="20"/>
          </w:rPr>
          <w:t xml:space="preserve">particular </w:t>
        </w:r>
      </w:ins>
      <w:ins w:id="5" w:author="Abhishek Patil" w:date="2022-07-24T11:00:00Z">
        <w:r w:rsidR="00B81577">
          <w:rPr>
            <w:rFonts w:ascii="Times New Roman" w:hAnsi="Times New Roman" w:cs="Times New Roman"/>
            <w:sz w:val="20"/>
            <w:szCs w:val="20"/>
          </w:rPr>
          <w:t>field</w:t>
        </w:r>
      </w:ins>
      <w:ins w:id="6" w:author="Abhishek Patil" w:date="2022-07-24T11:06:00Z">
        <w:r w:rsidR="003E27A0">
          <w:rPr>
            <w:rFonts w:ascii="Times New Roman" w:hAnsi="Times New Roman" w:cs="Times New Roman"/>
            <w:sz w:val="20"/>
            <w:szCs w:val="20"/>
          </w:rPr>
          <w:t>(s)</w:t>
        </w:r>
      </w:ins>
      <w:ins w:id="7" w:author="Abhishek Patil" w:date="2022-07-24T11:00:00Z">
        <w:r w:rsidR="00B81577">
          <w:rPr>
            <w:rFonts w:ascii="Times New Roman" w:hAnsi="Times New Roman" w:cs="Times New Roman"/>
            <w:sz w:val="20"/>
            <w:szCs w:val="20"/>
          </w:rPr>
          <w:t xml:space="preserve"> or subfield</w:t>
        </w:r>
      </w:ins>
      <w:ins w:id="8" w:author="Abhishek Patil" w:date="2022-07-24T11:06:00Z">
        <w:r w:rsidR="003E27A0">
          <w:rPr>
            <w:rFonts w:ascii="Times New Roman" w:hAnsi="Times New Roman" w:cs="Times New Roman"/>
            <w:sz w:val="20"/>
            <w:szCs w:val="20"/>
          </w:rPr>
          <w:t>(s) within a field</w:t>
        </w:r>
      </w:ins>
      <w:ins w:id="9" w:author="Abhishek Patil" w:date="2022-07-24T11:00:00Z">
        <w:r w:rsidR="00B81577">
          <w:rPr>
            <w:rFonts w:ascii="Times New Roman" w:hAnsi="Times New Roman" w:cs="Times New Roman"/>
            <w:sz w:val="20"/>
            <w:szCs w:val="20"/>
          </w:rPr>
          <w:t xml:space="preserve"> </w:t>
        </w:r>
      </w:ins>
      <w:ins w:id="10"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w:t>
      </w:r>
    </w:p>
    <w:p w14:paraId="2599E094" w14:textId="77777777" w:rsidR="00330016" w:rsidRDefault="00330016" w:rsidP="0033001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1"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2" w:author="Abhishek Patil" w:date="2022-07-24T11:43:00Z">
              <w:r w:rsidDel="00B30694">
                <w:rPr>
                  <w:sz w:val="18"/>
                  <w:szCs w:val="18"/>
                </w:rPr>
                <w:delText>(see</w:delText>
              </w:r>
              <w:r w:rsidDel="00B30694">
                <w:rPr>
                  <w:spacing w:val="-4"/>
                  <w:sz w:val="18"/>
                  <w:szCs w:val="18"/>
                </w:rPr>
                <w:delText xml:space="preserve"> </w:delText>
              </w:r>
            </w:del>
            <w:del w:id="13"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4"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5" w:author="Abhishek Patil" w:date="2022-08-04T20:53:00Z">
              <w:r>
                <w:rPr>
                  <w:sz w:val="18"/>
                  <w:szCs w:val="18"/>
                </w:rPr>
                <w:t>S</w:t>
              </w:r>
            </w:ins>
            <w:ins w:id="16"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7" w:author="Abhishek Patil" w:date="2022-07-24T11:44:00Z">
              <w:r w:rsidDel="00B30694">
                <w:rPr>
                  <w:sz w:val="18"/>
                  <w:szCs w:val="18"/>
                </w:rPr>
                <w:delText>(</w:delText>
              </w:r>
            </w:del>
            <w:del w:id="18" w:author="Abhishek Patil" w:date="2022-07-24T11:43:00Z">
              <w:r w:rsidDel="00B30694">
                <w:rPr>
                  <w:sz w:val="18"/>
                  <w:szCs w:val="18"/>
                </w:rPr>
                <w:delText>see</w:delText>
              </w:r>
            </w:del>
            <w:del w:id="19"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0"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1" w:author="Abhishek Patil" w:date="2022-08-04T20:53:00Z">
              <w:r>
                <w:rPr>
                  <w:sz w:val="18"/>
                  <w:szCs w:val="18"/>
                </w:rPr>
                <w:t>S</w:t>
              </w:r>
            </w:ins>
            <w:ins w:id="22"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3" w:author="Abhishek Patil" w:date="2022-07-24T11:44:00Z">
              <w:r w:rsidDel="00B30694">
                <w:rPr>
                  <w:sz w:val="18"/>
                  <w:szCs w:val="18"/>
                </w:rPr>
                <w:delText>(</w:delText>
              </w:r>
            </w:del>
            <w:del w:id="24" w:author="Abhishek Patil" w:date="2022-07-24T11:43:00Z">
              <w:r w:rsidDel="00B30694">
                <w:rPr>
                  <w:sz w:val="18"/>
                  <w:szCs w:val="18"/>
                </w:rPr>
                <w:delText>see</w:delText>
              </w:r>
              <w:r w:rsidDel="00B30694">
                <w:rPr>
                  <w:spacing w:val="-9"/>
                  <w:sz w:val="18"/>
                  <w:szCs w:val="18"/>
                </w:rPr>
                <w:delText xml:space="preserve"> </w:delText>
              </w:r>
            </w:del>
            <w:del w:id="25"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6"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7" w:author="Abhishek Patil" w:date="2022-08-04T20:53:00Z">
              <w:r>
                <w:rPr>
                  <w:sz w:val="18"/>
                  <w:szCs w:val="18"/>
                </w:rPr>
                <w:t>S</w:t>
              </w:r>
            </w:ins>
            <w:ins w:id="28"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29" w:author="Abhishek Patil" w:date="2022-07-24T11:44:00Z">
              <w:r w:rsidDel="00B30694">
                <w:rPr>
                  <w:sz w:val="18"/>
                  <w:szCs w:val="18"/>
                </w:rPr>
                <w:delText>(</w:delText>
              </w:r>
            </w:del>
            <w:del w:id="30" w:author="Abhishek Patil" w:date="2022-07-24T11:43:00Z">
              <w:r w:rsidDel="00B30694">
                <w:rPr>
                  <w:sz w:val="18"/>
                  <w:szCs w:val="18"/>
                </w:rPr>
                <w:delText>see</w:delText>
              </w:r>
              <w:r w:rsidDel="00B30694">
                <w:rPr>
                  <w:spacing w:val="-6"/>
                  <w:sz w:val="18"/>
                  <w:szCs w:val="18"/>
                </w:rPr>
                <w:delText xml:space="preserve"> </w:delText>
              </w:r>
            </w:del>
            <w:del w:id="31"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3" w:author="Abhishek Patil" w:date="2022-08-04T20:53:00Z">
              <w:r>
                <w:rPr>
                  <w:sz w:val="18"/>
                  <w:szCs w:val="18"/>
                </w:rPr>
                <w:t>S</w:t>
              </w:r>
            </w:ins>
            <w:ins w:id="34"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5" w:author="Abhishek Patil" w:date="2022-07-24T11:44:00Z">
              <w:r w:rsidDel="00B30694">
                <w:rPr>
                  <w:sz w:val="18"/>
                  <w:szCs w:val="18"/>
                </w:rPr>
                <w:delText>(</w:delText>
              </w:r>
            </w:del>
            <w:del w:id="36" w:author="Abhishek Patil" w:date="2022-07-24T11:43:00Z">
              <w:r w:rsidDel="00B30694">
                <w:rPr>
                  <w:sz w:val="18"/>
                  <w:szCs w:val="18"/>
                </w:rPr>
                <w:delText>see</w:delText>
              </w:r>
              <w:r w:rsidDel="00B30694">
                <w:rPr>
                  <w:spacing w:val="-5"/>
                  <w:sz w:val="18"/>
                  <w:szCs w:val="18"/>
                </w:rPr>
                <w:delText xml:space="preserve"> </w:delText>
              </w:r>
            </w:del>
            <w:del w:id="37"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8"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39" w:author="Abhishek Patil" w:date="2022-08-04T20:53:00Z">
              <w:r>
                <w:rPr>
                  <w:sz w:val="18"/>
                  <w:szCs w:val="18"/>
                </w:rPr>
                <w:t>S</w:t>
              </w:r>
            </w:ins>
            <w:ins w:id="40"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proofErr w:type="gramStart"/>
      <w:r w:rsidR="00940E23" w:rsidRPr="00940E23">
        <w:rPr>
          <w:rFonts w:ascii="Times New Roman" w:hAnsi="Times New Roman" w:cs="Times New Roman"/>
          <w:sz w:val="20"/>
          <w:szCs w:val="20"/>
        </w:rPr>
        <w:t>Multi-link</w:t>
      </w:r>
      <w:proofErr w:type="gramEnd"/>
      <w:r w:rsidR="00940E23" w:rsidRPr="00940E23">
        <w:rPr>
          <w:rFonts w:ascii="Times New Roman" w:hAnsi="Times New Roman" w:cs="Times New Roman"/>
          <w:sz w:val="20"/>
          <w:szCs w:val="20"/>
        </w:rPr>
        <w:t xml:space="preserve">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1"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2" w:author="Abhishek Patil" w:date="2022-07-24T11:28:00Z">
        <w:r w:rsidDel="0072692A">
          <w:rPr>
            <w:b/>
            <w:bCs/>
            <w:sz w:val="20"/>
            <w:szCs w:val="20"/>
          </w:rPr>
          <w:delText>of the</w:delText>
        </w:r>
      </w:del>
      <w:ins w:id="43"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4"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5"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Probe Request Multi-Link element is used to request an AP to provide information of other APs affiliated with the same AP MLD as the AP. The inclusion of a Probe Request Multi-Link element in a Probe Request frame identifies it as a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probe request</w:t>
      </w:r>
      <w:ins w:id="46"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7"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8"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 xml:space="preserve">35.3.4.4 </w:t>
      </w:r>
      <w:proofErr w:type="gramStart"/>
      <w:r>
        <w:rPr>
          <w:b/>
          <w:bCs/>
          <w:sz w:val="20"/>
          <w:szCs w:val="20"/>
        </w:rPr>
        <w:t>Multi-Link</w:t>
      </w:r>
      <w:proofErr w:type="gramEnd"/>
      <w:r>
        <w:rPr>
          <w:b/>
          <w:bCs/>
          <w:sz w:val="20"/>
          <w:szCs w:val="20"/>
        </w:rPr>
        <w:t xml:space="preserve"> element usage rules in the context of discovery</w:t>
      </w:r>
    </w:p>
    <w:p w14:paraId="5FD03D7B" w14:textId="52D37B90" w:rsidR="003B36BA" w:rsidRDefault="003B36BA" w:rsidP="003B36B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49"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0"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 xml:space="preserve">35.3 </w:t>
      </w:r>
      <w:proofErr w:type="gramStart"/>
      <w:r>
        <w:rPr>
          <w:b/>
          <w:bCs/>
        </w:rPr>
        <w:t>Multi-link</w:t>
      </w:r>
      <w:proofErr w:type="gramEnd"/>
      <w:r>
        <w:rPr>
          <w:b/>
          <w:bCs/>
        </w:rPr>
        <w:t xml:space="preserve">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3"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4"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 xml:space="preserve">The value carried in the Link ID subfield of the Per-STA Profile </w:t>
      </w:r>
      <w:proofErr w:type="spellStart"/>
      <w:r w:rsidRPr="00262509">
        <w:rPr>
          <w:rFonts w:ascii="Times New Roman" w:hAnsi="Times New Roman" w:cs="Times New Roman"/>
          <w:sz w:val="20"/>
          <w:szCs w:val="20"/>
        </w:rPr>
        <w:t>subelement</w:t>
      </w:r>
      <w:proofErr w:type="spellEnd"/>
      <w:r w:rsidRPr="00262509">
        <w:rPr>
          <w:rFonts w:ascii="Times New Roman" w:hAnsi="Times New Roman" w:cs="Times New Roman"/>
          <w:sz w:val="20"/>
          <w:szCs w:val="20"/>
        </w:rPr>
        <w:t xml:space="preserve"> carried in a Basic</w:t>
      </w:r>
      <w:ins w:id="55" w:author="Abhishek Patil" w:date="2022-08-09T12:52:00Z">
        <w:r w:rsidR="00C80EA8">
          <w:rPr>
            <w:rFonts w:ascii="Times New Roman" w:hAnsi="Times New Roman" w:cs="Times New Roman"/>
            <w:sz w:val="20"/>
            <w:szCs w:val="20"/>
          </w:rPr>
          <w:t>,</w:t>
        </w:r>
      </w:ins>
      <w:ins w:id="56" w:author="Abhishek Patil" w:date="2022-07-09T14:15:00Z">
        <w:r w:rsidRPr="00262509">
          <w:rPr>
            <w:rFonts w:ascii="Times New Roman" w:hAnsi="Times New Roman" w:cs="Times New Roman"/>
            <w:sz w:val="20"/>
            <w:szCs w:val="20"/>
          </w:rPr>
          <w:t xml:space="preserve"> Reconfiguration</w:t>
        </w:r>
      </w:ins>
      <w:ins w:id="57" w:author="Abhishek Patil" w:date="2022-08-09T12:52:00Z">
        <w:r w:rsidR="00C80EA8">
          <w:rPr>
            <w:rFonts w:ascii="Times New Roman" w:hAnsi="Times New Roman" w:cs="Times New Roman"/>
            <w:sz w:val="20"/>
            <w:szCs w:val="20"/>
          </w:rPr>
          <w:t>,</w:t>
        </w:r>
      </w:ins>
      <w:ins w:id="58"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59" w:author="Abhishek Patil" w:date="2022-07-08T18:48:00Z">
        <w:r w:rsidRPr="00262509">
          <w:rPr>
            <w:rFonts w:ascii="Times New Roman" w:hAnsi="Times New Roman" w:cs="Times New Roman"/>
            <w:sz w:val="20"/>
            <w:szCs w:val="20"/>
          </w:rPr>
          <w:t xml:space="preserve"> identifies </w:t>
        </w:r>
      </w:ins>
      <w:ins w:id="60" w:author="Abhishek Patil" w:date="2022-07-09T08:46:00Z">
        <w:r w:rsidRPr="00262509">
          <w:rPr>
            <w:rFonts w:ascii="Times New Roman" w:hAnsi="Times New Roman" w:cs="Times New Roman"/>
            <w:sz w:val="20"/>
            <w:szCs w:val="20"/>
          </w:rPr>
          <w:t>a</w:t>
        </w:r>
      </w:ins>
      <w:ins w:id="61" w:author="Abhishek Patil" w:date="2022-07-13T21:57:00Z">
        <w:r>
          <w:rPr>
            <w:rFonts w:ascii="Times New Roman" w:hAnsi="Times New Roman" w:cs="Times New Roman"/>
            <w:sz w:val="20"/>
            <w:szCs w:val="20"/>
          </w:rPr>
          <w:t xml:space="preserve"> reported</w:t>
        </w:r>
      </w:ins>
      <w:ins w:id="62" w:author="Abhishek Patil" w:date="2022-07-09T08:46:00Z">
        <w:r w:rsidRPr="00262509">
          <w:rPr>
            <w:rFonts w:ascii="Times New Roman" w:hAnsi="Times New Roman" w:cs="Times New Roman"/>
            <w:sz w:val="20"/>
            <w:szCs w:val="20"/>
          </w:rPr>
          <w:t xml:space="preserve"> </w:t>
        </w:r>
      </w:ins>
      <w:ins w:id="63" w:author="Abhishek Patil" w:date="2022-07-08T18:48:00Z">
        <w:r w:rsidRPr="00262509">
          <w:rPr>
            <w:rFonts w:ascii="Times New Roman" w:hAnsi="Times New Roman" w:cs="Times New Roman"/>
            <w:sz w:val="20"/>
            <w:szCs w:val="20"/>
          </w:rPr>
          <w:t>AP</w:t>
        </w:r>
      </w:ins>
      <w:ins w:id="64"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5" w:author="Abhishek Patil" w:date="2022-07-08T18:49:00Z">
        <w:r w:rsidRPr="00262509">
          <w:rPr>
            <w:rFonts w:ascii="Times New Roman" w:hAnsi="Times New Roman" w:cs="Times New Roman"/>
            <w:sz w:val="20"/>
            <w:szCs w:val="20"/>
          </w:rPr>
          <w:t>that AP MLD</w:t>
        </w:r>
      </w:ins>
      <w:ins w:id="66" w:author="Abhishek Patil" w:date="2022-07-08T19:25:00Z">
        <w:r w:rsidRPr="00262509">
          <w:rPr>
            <w:rFonts w:ascii="Times New Roman" w:hAnsi="Times New Roman" w:cs="Times New Roman"/>
            <w:sz w:val="20"/>
            <w:szCs w:val="20"/>
          </w:rPr>
          <w:t xml:space="preserve"> (see 35.3.</w:t>
        </w:r>
      </w:ins>
      <w:ins w:id="67" w:author="Abhishek Patil" w:date="2022-07-25T23:54:00Z">
        <w:r>
          <w:rPr>
            <w:rFonts w:ascii="Times New Roman" w:hAnsi="Times New Roman" w:cs="Times New Roman"/>
            <w:sz w:val="20"/>
            <w:szCs w:val="20"/>
          </w:rPr>
          <w:t>3</w:t>
        </w:r>
      </w:ins>
      <w:ins w:id="68" w:author="Abhishek Patil" w:date="2022-07-09T08:34:00Z">
        <w:r w:rsidRPr="00262509">
          <w:rPr>
            <w:rFonts w:ascii="Times New Roman" w:hAnsi="Times New Roman" w:cs="Times New Roman"/>
            <w:sz w:val="20"/>
            <w:szCs w:val="20"/>
          </w:rPr>
          <w:t>.</w:t>
        </w:r>
      </w:ins>
      <w:ins w:id="69" w:author="Abhishek Patil" w:date="2022-07-08T19:25:00Z">
        <w:r w:rsidRPr="00262509">
          <w:rPr>
            <w:rFonts w:ascii="Times New Roman" w:hAnsi="Times New Roman" w:cs="Times New Roman"/>
            <w:sz w:val="20"/>
            <w:szCs w:val="20"/>
          </w:rPr>
          <w:t>1a</w:t>
        </w:r>
      </w:ins>
      <w:ins w:id="70"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1" w:author="Abhishek Patil" w:date="2022-07-08T19:25:00Z">
        <w:r w:rsidRPr="00262509">
          <w:rPr>
            <w:rFonts w:ascii="Times New Roman" w:hAnsi="Times New Roman" w:cs="Times New Roman"/>
            <w:sz w:val="20"/>
            <w:szCs w:val="20"/>
          </w:rPr>
          <w:t>)</w:t>
        </w:r>
      </w:ins>
      <w:ins w:id="72"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3"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4"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0" w:author="Abhishek Patil" w:date="2022-07-13T21:51:00Z"/>
          <w:rFonts w:ascii="Times New Roman" w:hAnsi="Times New Roman" w:cs="Times New Roman"/>
          <w:sz w:val="18"/>
          <w:szCs w:val="18"/>
        </w:rPr>
      </w:pPr>
      <w:del w:id="81"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2" w:name="_Hlk111100746"/>
      <w:r w:rsidR="00956215">
        <w:rPr>
          <w:b/>
          <w:bCs/>
          <w:sz w:val="20"/>
          <w:szCs w:val="20"/>
        </w:rPr>
        <w:t>Link ID</w:t>
      </w:r>
      <w:bookmarkEnd w:id="82"/>
    </w:p>
    <w:p w14:paraId="4207B5C8" w14:textId="0FF9CC9C"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to each of its affiliated APs</w:t>
      </w:r>
      <w:r w:rsidR="003C4289">
        <w:t xml:space="preserve"> and shall not change </w:t>
      </w:r>
      <w:r w:rsidR="00D43EC2">
        <w:t xml:space="preserve">the </w:t>
      </w:r>
      <w:r w:rsidR="00740B3E">
        <w:t>assigned link IDs</w:t>
      </w:r>
      <w:r w:rsidR="003C4289">
        <w:t xml:space="preserve"> during </w:t>
      </w:r>
      <w:r w:rsidR="00020DC4">
        <w:t>the</w:t>
      </w:r>
      <w:r w:rsidR="003C4289">
        <w:t xml:space="preserve"> lifetime</w:t>
      </w:r>
      <w:r w:rsidR="00020DC4">
        <w:t xml:space="preserve"> of </w:t>
      </w:r>
      <w:r w:rsidR="00911D4B">
        <w:t xml:space="preserve">each of </w:t>
      </w:r>
      <w:r w:rsidR="00020DC4">
        <w:t xml:space="preserve">the </w:t>
      </w:r>
      <w:proofErr w:type="spellStart"/>
      <w:r w:rsidR="00020DC4">
        <w:t>BSSes</w:t>
      </w:r>
      <w:proofErr w:type="spellEnd"/>
      <w:r w:rsidR="00020DC4">
        <w:t xml:space="preserve"> setup by the AP MLD</w:t>
      </w:r>
      <w:r w:rsidR="00C301E9">
        <w:t>.</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w:t>
      </w:r>
      <w:proofErr w:type="gramStart"/>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NOTE</w:t>
      </w:r>
      <w:proofErr w:type="gramEnd"/>
      <w:r w:rsidRPr="000E7434">
        <w:rPr>
          <w:rFonts w:ascii="Times New Roman" w:hAnsi="Times New Roman" w:cs="Times New Roman"/>
          <w:sz w:val="18"/>
          <w:szCs w:val="18"/>
        </w:rPr>
        <w:t xml:space="preserv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 xml:space="preserve">35.3.4.4 </w:t>
      </w:r>
      <w:proofErr w:type="gramStart"/>
      <w:r w:rsidRPr="00E93E0D">
        <w:rPr>
          <w:b/>
          <w:bCs/>
          <w:sz w:val="20"/>
          <w:szCs w:val="20"/>
        </w:rPr>
        <w:t>Multi-Link</w:t>
      </w:r>
      <w:proofErr w:type="gramEnd"/>
      <w:r w:rsidRPr="00E93E0D">
        <w:rPr>
          <w:b/>
          <w:bCs/>
          <w:sz w:val="20"/>
          <w:szCs w:val="20"/>
        </w:rPr>
        <w:t xml:space="preserve"> element usage rules in the context of discovery</w:t>
      </w:r>
    </w:p>
    <w:p w14:paraId="62145D27"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3"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4" w:author="Abhishek Patil" w:date="2022-08-10T22:21:00Z">
        <w:r w:rsidR="009B3684" w:rsidRPr="009B3684" w:rsidDel="009B3684">
          <w:rPr>
            <w:rFonts w:ascii="Times New Roman" w:hAnsi="Times New Roman" w:cs="Times New Roman"/>
            <w:sz w:val="20"/>
            <w:szCs w:val="20"/>
          </w:rPr>
          <w:delText xml:space="preserve">that is lower than 15 </w:delText>
        </w:r>
      </w:del>
      <w:del w:id="85"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6" w:author="Abhishek Patil" w:date="2022-07-13T21:58:00Z">
        <w:r>
          <w:rPr>
            <w:rFonts w:ascii="Times New Roman" w:hAnsi="Times New Roman" w:cs="Times New Roman"/>
            <w:sz w:val="20"/>
            <w:szCs w:val="20"/>
          </w:rPr>
          <w:t>value</w:t>
        </w:r>
      </w:ins>
      <w:ins w:id="87" w:author="Abhishek Patil" w:date="2022-08-04T21:09:00Z">
        <w:r w:rsidR="004A2212">
          <w:rPr>
            <w:rFonts w:ascii="Times New Roman" w:hAnsi="Times New Roman" w:cs="Times New Roman"/>
            <w:sz w:val="20"/>
            <w:szCs w:val="20"/>
          </w:rPr>
          <w:t xml:space="preserve"> of </w:t>
        </w:r>
      </w:ins>
      <w:ins w:id="88"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9" w:author="Abhishek Patil" w:date="2022-07-13T21:59:00Z">
        <w:r w:rsidRPr="00B94D9F" w:rsidDel="00311817">
          <w:rPr>
            <w:rFonts w:ascii="Times New Roman" w:hAnsi="Times New Roman" w:cs="Times New Roman"/>
            <w:sz w:val="20"/>
            <w:szCs w:val="20"/>
          </w:rPr>
          <w:delText xml:space="preserve">in </w:delText>
        </w:r>
      </w:del>
      <w:ins w:id="90"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1" w:author="Abhishek Patil" w:date="2022-07-09T08:35:00Z">
        <w:r w:rsidRPr="00B94D9F" w:rsidDel="00D71A22">
          <w:rPr>
            <w:rFonts w:ascii="Times New Roman" w:hAnsi="Times New Roman" w:cs="Times New Roman"/>
            <w:sz w:val="20"/>
            <w:szCs w:val="20"/>
          </w:rPr>
          <w:delText>per</w:delText>
        </w:r>
      </w:del>
      <w:ins w:id="92"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3" w:author="Abhishek Patil" w:date="2022-07-09T08:35:00Z">
        <w:r w:rsidRPr="00B94D9F" w:rsidDel="00D71A22">
          <w:rPr>
            <w:rFonts w:ascii="Times New Roman" w:hAnsi="Times New Roman" w:cs="Times New Roman"/>
            <w:sz w:val="20"/>
            <w:szCs w:val="20"/>
          </w:rPr>
          <w:delText xml:space="preserve">profile </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proofErr w:type="spellStart"/>
      <w:ins w:id="95" w:author="Abhishek Patil" w:date="2022-07-13T21:58:00Z">
        <w:r>
          <w:rPr>
            <w:rFonts w:ascii="Times New Roman" w:hAnsi="Times New Roman" w:cs="Times New Roman"/>
            <w:sz w:val="20"/>
            <w:szCs w:val="20"/>
          </w:rPr>
          <w:t>subelement</w:t>
        </w:r>
      </w:ins>
      <w:proofErr w:type="spellEnd"/>
      <w:ins w:id="96" w:author="Abhishek Patil" w:date="2022-07-09T08:35:00Z">
        <w:r>
          <w:rPr>
            <w:rFonts w:ascii="Times New Roman" w:hAnsi="Times New Roman" w:cs="Times New Roman"/>
            <w:sz w:val="20"/>
            <w:szCs w:val="20"/>
          </w:rPr>
          <w:t xml:space="preserve"> </w:t>
        </w:r>
      </w:ins>
      <w:del w:id="97" w:author="Abhishek Patil" w:date="2022-07-09T08:35:00Z">
        <w:r w:rsidRPr="00B94D9F" w:rsidDel="00336D3D">
          <w:rPr>
            <w:rFonts w:ascii="Times New Roman" w:hAnsi="Times New Roman" w:cs="Times New Roman"/>
            <w:sz w:val="20"/>
            <w:szCs w:val="20"/>
          </w:rPr>
          <w:delText>corresponding to this AP in</w:delText>
        </w:r>
      </w:del>
      <w:ins w:id="98"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9"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0" w:author="Abhishek Patil" w:date="2022-07-13T21:59:00Z">
        <w:r w:rsidRPr="00B94D9F" w:rsidDel="00E1575C">
          <w:rPr>
            <w:rFonts w:ascii="Times New Roman" w:hAnsi="Times New Roman" w:cs="Times New Roman"/>
            <w:sz w:val="20"/>
            <w:szCs w:val="20"/>
          </w:rPr>
          <w:delText xml:space="preserve">corresponding </w:delText>
        </w:r>
      </w:del>
      <w:ins w:id="101"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2" w:author="Abhishek Patil" w:date="2022-07-13T21:59:00Z">
        <w:r w:rsidRPr="00B94D9F" w:rsidDel="00B6039C">
          <w:rPr>
            <w:rFonts w:ascii="Times New Roman" w:hAnsi="Times New Roman" w:cs="Times New Roman"/>
            <w:sz w:val="20"/>
            <w:szCs w:val="20"/>
          </w:rPr>
          <w:delText xml:space="preserve">to </w:delText>
        </w:r>
      </w:del>
      <w:del w:id="103" w:author="Abhishek Patil" w:date="2022-07-09T08:36:00Z">
        <w:r w:rsidRPr="00B94D9F" w:rsidDel="00A308BC">
          <w:rPr>
            <w:rFonts w:ascii="Times New Roman" w:hAnsi="Times New Roman" w:cs="Times New Roman"/>
            <w:sz w:val="20"/>
            <w:szCs w:val="20"/>
          </w:rPr>
          <w:delText xml:space="preserve">this </w:delText>
        </w:r>
      </w:del>
      <w:ins w:id="104" w:author="Abhishek Patil" w:date="2022-08-04T21:11:00Z">
        <w:r w:rsidR="00E153C9">
          <w:rPr>
            <w:rFonts w:ascii="Times New Roman" w:hAnsi="Times New Roman" w:cs="Times New Roman"/>
            <w:sz w:val="20"/>
            <w:szCs w:val="20"/>
          </w:rPr>
          <w:t>the</w:t>
        </w:r>
      </w:ins>
      <w:ins w:id="105" w:author="Abhishek Patil" w:date="2022-07-13T22:00:00Z">
        <w:r>
          <w:rPr>
            <w:rFonts w:ascii="Times New Roman" w:hAnsi="Times New Roman" w:cs="Times New Roman"/>
            <w:sz w:val="20"/>
            <w:szCs w:val="20"/>
          </w:rPr>
          <w:t xml:space="preserve"> </w:t>
        </w:r>
      </w:ins>
      <w:ins w:id="106"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7"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8"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9" w:author="Abhishek Patil" w:date="2022-08-04T21:12:00Z">
        <w:r w:rsidRPr="00B94D9F" w:rsidDel="000B33DE">
          <w:rPr>
            <w:rFonts w:ascii="Times New Roman" w:hAnsi="Times New Roman" w:cs="Times New Roman"/>
            <w:sz w:val="20"/>
            <w:szCs w:val="20"/>
          </w:rPr>
          <w:delText xml:space="preserve">value </w:delText>
        </w:r>
      </w:del>
      <w:del w:id="110" w:author="Abhishek Patil" w:date="2022-07-09T08:37:00Z">
        <w:r w:rsidRPr="00B94D9F" w:rsidDel="005130CC">
          <w:rPr>
            <w:rFonts w:ascii="Times New Roman" w:hAnsi="Times New Roman" w:cs="Times New Roman"/>
            <w:sz w:val="20"/>
            <w:szCs w:val="20"/>
          </w:rPr>
          <w:delText xml:space="preserve">of </w:delText>
        </w:r>
      </w:del>
      <w:ins w:id="111" w:author="Abhishek Patil" w:date="2022-08-04T21:10:00Z">
        <w:r w:rsidR="00E153C9">
          <w:rPr>
            <w:rFonts w:ascii="Times New Roman" w:hAnsi="Times New Roman" w:cs="Times New Roman"/>
            <w:sz w:val="20"/>
            <w:szCs w:val="20"/>
          </w:rPr>
          <w:t>that is</w:t>
        </w:r>
      </w:ins>
      <w:ins w:id="112" w:author="Abhishek Patil" w:date="2022-08-04T21:12:00Z">
        <w:r w:rsidR="000B33DE">
          <w:rPr>
            <w:rFonts w:ascii="Times New Roman" w:hAnsi="Times New Roman" w:cs="Times New Roman"/>
            <w:sz w:val="20"/>
            <w:szCs w:val="20"/>
          </w:rPr>
          <w:t xml:space="preserve"> </w:t>
        </w:r>
      </w:ins>
      <w:ins w:id="113"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4" w:author="Abhishek Patil" w:date="2022-07-09T08:34:00Z">
        <w:r>
          <w:rPr>
            <w:rFonts w:ascii="Times New Roman" w:hAnsi="Times New Roman" w:cs="Times New Roman"/>
            <w:sz w:val="20"/>
            <w:szCs w:val="20"/>
          </w:rPr>
          <w:t xml:space="preserve"> (see 35.3.</w:t>
        </w:r>
      </w:ins>
      <w:ins w:id="115" w:author="Abhishek Patil" w:date="2022-07-25T23:54:00Z">
        <w:r>
          <w:rPr>
            <w:rFonts w:ascii="Times New Roman" w:hAnsi="Times New Roman" w:cs="Times New Roman"/>
            <w:sz w:val="20"/>
            <w:szCs w:val="20"/>
          </w:rPr>
          <w:t>3</w:t>
        </w:r>
      </w:ins>
      <w:ins w:id="116" w:author="Abhishek Patil" w:date="2022-07-09T08:34:00Z">
        <w:r>
          <w:rPr>
            <w:rFonts w:ascii="Times New Roman" w:hAnsi="Times New Roman" w:cs="Times New Roman"/>
            <w:sz w:val="20"/>
            <w:szCs w:val="20"/>
          </w:rPr>
          <w:t>.1a</w:t>
        </w:r>
      </w:ins>
      <w:ins w:id="117"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18"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9" w:author="Abhishek Patil" w:date="2022-07-08T19:25:00Z">
        <w:r w:rsidR="00CF2CD6" w:rsidRPr="00262509">
          <w:rPr>
            <w:rFonts w:ascii="Times New Roman" w:hAnsi="Times New Roman" w:cs="Times New Roman"/>
            <w:sz w:val="20"/>
            <w:szCs w:val="20"/>
          </w:rPr>
          <w:t>(see 35.3.</w:t>
        </w:r>
      </w:ins>
      <w:ins w:id="120" w:author="Abhishek Patil" w:date="2022-07-25T23:54:00Z">
        <w:r w:rsidR="00CF2CD6">
          <w:rPr>
            <w:rFonts w:ascii="Times New Roman" w:hAnsi="Times New Roman" w:cs="Times New Roman"/>
            <w:sz w:val="20"/>
            <w:szCs w:val="20"/>
          </w:rPr>
          <w:t>3</w:t>
        </w:r>
      </w:ins>
      <w:ins w:id="121" w:author="Abhishek Patil" w:date="2022-07-09T08:34:00Z">
        <w:r w:rsidR="00CF2CD6" w:rsidRPr="00262509">
          <w:rPr>
            <w:rFonts w:ascii="Times New Roman" w:hAnsi="Times New Roman" w:cs="Times New Roman"/>
            <w:sz w:val="20"/>
            <w:szCs w:val="20"/>
          </w:rPr>
          <w:t>.</w:t>
        </w:r>
      </w:ins>
      <w:ins w:id="122" w:author="Abhishek Patil" w:date="2022-07-08T19:25:00Z">
        <w:r w:rsidR="00CF2CD6" w:rsidRPr="00262509">
          <w:rPr>
            <w:rFonts w:ascii="Times New Roman" w:hAnsi="Times New Roman" w:cs="Times New Roman"/>
            <w:sz w:val="20"/>
            <w:szCs w:val="20"/>
          </w:rPr>
          <w:t>1a</w:t>
        </w:r>
      </w:ins>
      <w:ins w:id="123"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5"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6" w:author="Abhishek Patil" w:date="2022-07-08T19:25:00Z">
        <w:r w:rsidRPr="00262509">
          <w:rPr>
            <w:rFonts w:ascii="Times New Roman" w:hAnsi="Times New Roman" w:cs="Times New Roman"/>
            <w:sz w:val="20"/>
            <w:szCs w:val="20"/>
          </w:rPr>
          <w:t>(see 35.3.</w:t>
        </w:r>
      </w:ins>
      <w:ins w:id="127" w:author="Abhishek Patil" w:date="2022-07-25T23:54:00Z">
        <w:r>
          <w:rPr>
            <w:rFonts w:ascii="Times New Roman" w:hAnsi="Times New Roman" w:cs="Times New Roman"/>
            <w:sz w:val="20"/>
            <w:szCs w:val="20"/>
          </w:rPr>
          <w:t>3</w:t>
        </w:r>
      </w:ins>
      <w:ins w:id="128" w:author="Abhishek Patil" w:date="2022-07-09T08:34:00Z">
        <w:r w:rsidRPr="00262509">
          <w:rPr>
            <w:rFonts w:ascii="Times New Roman" w:hAnsi="Times New Roman" w:cs="Times New Roman"/>
            <w:sz w:val="20"/>
            <w:szCs w:val="20"/>
          </w:rPr>
          <w:t>.</w:t>
        </w:r>
      </w:ins>
      <w:ins w:id="129" w:author="Abhishek Patil" w:date="2022-07-08T19:25:00Z">
        <w:r w:rsidRPr="00262509">
          <w:rPr>
            <w:rFonts w:ascii="Times New Roman" w:hAnsi="Times New Roman" w:cs="Times New Roman"/>
            <w:sz w:val="20"/>
            <w:szCs w:val="20"/>
          </w:rPr>
          <w:t>1a</w:t>
        </w:r>
      </w:ins>
      <w:ins w:id="130" w:author="Abhishek Patil" w:date="2022-08-11T08:58:00Z">
        <w:r w:rsidR="00C7776F">
          <w:rPr>
            <w:rFonts w:ascii="Times New Roman" w:hAnsi="Times New Roman" w:cs="Times New Roman"/>
            <w:sz w:val="20"/>
            <w:szCs w:val="20"/>
          </w:rPr>
          <w:t xml:space="preserve"> (</w:t>
        </w:r>
      </w:ins>
      <w:ins w:id="131" w:author="Abhishek Patil" w:date="2022-08-11T08:59:00Z">
        <w:r w:rsidR="00C7776F" w:rsidRPr="00C7776F">
          <w:rPr>
            <w:rFonts w:ascii="Times New Roman" w:hAnsi="Times New Roman" w:cs="Times New Roman"/>
            <w:sz w:val="20"/>
            <w:szCs w:val="20"/>
          </w:rPr>
          <w:t>Link ID</w:t>
        </w:r>
      </w:ins>
      <w:ins w:id="132" w:author="Abhishek Patil" w:date="2022-08-11T08:58:00Z">
        <w:r w:rsidR="00C7776F">
          <w:rPr>
            <w:rFonts w:ascii="Times New Roman" w:hAnsi="Times New Roman" w:cs="Times New Roman"/>
            <w:sz w:val="20"/>
            <w:szCs w:val="20"/>
          </w:rPr>
          <w:t>)</w:t>
        </w:r>
      </w:ins>
      <w:ins w:id="133"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34" w:author="Abhishek Patil" w:date="2022-08-04T14:24:00Z">
        <w:r w:rsidRPr="00384926" w:rsidDel="00D4283A">
          <w:rPr>
            <w:rFonts w:ascii="Times New Roman" w:hAnsi="Times New Roman" w:cs="Times New Roman"/>
            <w:sz w:val="20"/>
            <w:szCs w:val="20"/>
          </w:rPr>
          <w:delText xml:space="preserve">within </w:delText>
        </w:r>
      </w:del>
      <w:ins w:id="135"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6" w:author="Abhishek Patil" w:date="2022-07-08T19:25:00Z">
        <w:r w:rsidRPr="00262509">
          <w:rPr>
            <w:rFonts w:ascii="Times New Roman" w:hAnsi="Times New Roman" w:cs="Times New Roman"/>
            <w:sz w:val="20"/>
            <w:szCs w:val="20"/>
          </w:rPr>
          <w:t>(see 35.3.</w:t>
        </w:r>
      </w:ins>
      <w:ins w:id="137" w:author="Abhishek Patil" w:date="2022-07-25T23:54:00Z">
        <w:r>
          <w:rPr>
            <w:rFonts w:ascii="Times New Roman" w:hAnsi="Times New Roman" w:cs="Times New Roman"/>
            <w:sz w:val="20"/>
            <w:szCs w:val="20"/>
          </w:rPr>
          <w:t>3</w:t>
        </w:r>
      </w:ins>
      <w:ins w:id="138" w:author="Abhishek Patil" w:date="2022-07-09T08:34:00Z">
        <w:r w:rsidRPr="00262509">
          <w:rPr>
            <w:rFonts w:ascii="Times New Roman" w:hAnsi="Times New Roman" w:cs="Times New Roman"/>
            <w:sz w:val="20"/>
            <w:szCs w:val="20"/>
          </w:rPr>
          <w:t>.</w:t>
        </w:r>
      </w:ins>
      <w:ins w:id="139" w:author="Abhishek Patil" w:date="2022-07-08T19:25:00Z">
        <w:r w:rsidRPr="00262509">
          <w:rPr>
            <w:rFonts w:ascii="Times New Roman" w:hAnsi="Times New Roman" w:cs="Times New Roman"/>
            <w:sz w:val="20"/>
            <w:szCs w:val="20"/>
          </w:rPr>
          <w:t>1a</w:t>
        </w:r>
      </w:ins>
      <w:ins w:id="140"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2" w:author="Abhishek Patil" w:date="2022-08-04T14:25:00Z">
        <w:r w:rsidR="00080AC3">
          <w:rPr>
            <w:rFonts w:ascii="Times New Roman" w:hAnsi="Times New Roman" w:cs="Times New Roman"/>
            <w:sz w:val="20"/>
            <w:szCs w:val="20"/>
          </w:rPr>
          <w:t xml:space="preserve">on which an AP affiliated with an </w:t>
        </w:r>
      </w:ins>
      <w:del w:id="143"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4" w:author="Abhishek Patil" w:date="2022-08-04T14:25:00Z">
        <w:r w:rsidR="00080AC3">
          <w:rPr>
            <w:rFonts w:ascii="Times New Roman" w:hAnsi="Times New Roman" w:cs="Times New Roman"/>
            <w:sz w:val="20"/>
            <w:szCs w:val="20"/>
          </w:rPr>
          <w:t xml:space="preserve">is operating on </w:t>
        </w:r>
      </w:ins>
      <w:ins w:id="145" w:author="Abhishek Patil" w:date="2022-07-08T19:25:00Z">
        <w:r w:rsidRPr="00262509">
          <w:rPr>
            <w:rFonts w:ascii="Times New Roman" w:hAnsi="Times New Roman" w:cs="Times New Roman"/>
            <w:sz w:val="20"/>
            <w:szCs w:val="20"/>
          </w:rPr>
          <w:t>(see 35.3.</w:t>
        </w:r>
      </w:ins>
      <w:ins w:id="146" w:author="Abhishek Patil" w:date="2022-07-25T23:54:00Z">
        <w:r>
          <w:rPr>
            <w:rFonts w:ascii="Times New Roman" w:hAnsi="Times New Roman" w:cs="Times New Roman"/>
            <w:sz w:val="20"/>
            <w:szCs w:val="20"/>
          </w:rPr>
          <w:t>3</w:t>
        </w:r>
      </w:ins>
      <w:ins w:id="147" w:author="Abhishek Patil" w:date="2022-07-09T08:34:00Z">
        <w:r w:rsidRPr="00262509">
          <w:rPr>
            <w:rFonts w:ascii="Times New Roman" w:hAnsi="Times New Roman" w:cs="Times New Roman"/>
            <w:sz w:val="20"/>
            <w:szCs w:val="20"/>
          </w:rPr>
          <w:t>.</w:t>
        </w:r>
      </w:ins>
      <w:ins w:id="148" w:author="Abhishek Patil" w:date="2022-07-08T19:25:00Z">
        <w:r w:rsidRPr="00262509">
          <w:rPr>
            <w:rFonts w:ascii="Times New Roman" w:hAnsi="Times New Roman" w:cs="Times New Roman"/>
            <w:sz w:val="20"/>
            <w:szCs w:val="20"/>
          </w:rPr>
          <w:t>1a</w:t>
        </w:r>
      </w:ins>
      <w:ins w:id="149"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1"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2" w:author="Abhishek Patil" w:date="2022-07-24T14:06:00Z">
        <w:r w:rsidRPr="002F7E34" w:rsidDel="00C20889">
          <w:rPr>
            <w:rFonts w:ascii="Times New Roman" w:hAnsi="Times New Roman" w:cs="Times New Roman"/>
            <w:sz w:val="20"/>
            <w:szCs w:val="20"/>
          </w:rPr>
          <w:delText xml:space="preserve">STA </w:delText>
        </w:r>
      </w:del>
      <w:ins w:id="153"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 may include the Link Info field (see Figure 9-1002e (</w:t>
      </w:r>
      <w:proofErr w:type="gramStart"/>
      <w:r w:rsidRPr="002F7E34">
        <w:rPr>
          <w:rFonts w:ascii="Times New Roman" w:hAnsi="Times New Roman" w:cs="Times New Roman"/>
          <w:sz w:val="20"/>
          <w:szCs w:val="20"/>
        </w:rPr>
        <w:t>Multi-Link</w:t>
      </w:r>
      <w:proofErr w:type="gramEnd"/>
      <w:r w:rsidRPr="002F7E34">
        <w:rPr>
          <w:rFonts w:ascii="Times New Roman" w:hAnsi="Times New Roman" w:cs="Times New Roman"/>
          <w:sz w:val="20"/>
          <w:szCs w:val="20"/>
        </w:rPr>
        <w:t xml:space="preserve"> element format)) in the Basic Multi-Link element that it transmits to </w:t>
      </w:r>
      <w:del w:id="155" w:author="Abhishek Patil" w:date="2022-07-29T12:21:00Z">
        <w:r w:rsidRPr="002F7E34" w:rsidDel="009A5B72">
          <w:rPr>
            <w:rFonts w:ascii="Times New Roman" w:hAnsi="Times New Roman" w:cs="Times New Roman"/>
            <w:sz w:val="20"/>
            <w:szCs w:val="20"/>
          </w:rPr>
          <w:delText xml:space="preserve">provide </w:delText>
        </w:r>
      </w:del>
      <w:ins w:id="156"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7" w:author="Abhishek Patil" w:date="2022-07-24T14:08:00Z">
        <w:r>
          <w:rPr>
            <w:rFonts w:ascii="Times New Roman" w:hAnsi="Times New Roman" w:cs="Times New Roman"/>
            <w:sz w:val="20"/>
            <w:szCs w:val="20"/>
          </w:rPr>
          <w:t xml:space="preserve">as </w:t>
        </w:r>
      </w:ins>
      <w:ins w:id="158"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59" w:author="Abhishek Patil" w:date="2022-07-24T14:06:00Z">
        <w:r w:rsidRPr="002F7E34" w:rsidDel="00C20889">
          <w:rPr>
            <w:rFonts w:ascii="Times New Roman" w:hAnsi="Times New Roman" w:cs="Times New Roman"/>
            <w:sz w:val="20"/>
            <w:szCs w:val="20"/>
          </w:rPr>
          <w:delText xml:space="preserve">STA </w:delText>
        </w:r>
      </w:del>
      <w:ins w:id="160"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1"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2"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3" w:author="Abhishek Patil" w:date="2022-07-24T14:04:00Z">
        <w:r>
          <w:rPr>
            <w:rFonts w:ascii="Times New Roman" w:hAnsi="Times New Roman" w:cs="Times New Roman"/>
            <w:sz w:val="20"/>
            <w:szCs w:val="20"/>
          </w:rPr>
          <w:t xml:space="preserve"> </w:t>
        </w:r>
      </w:ins>
      <w:ins w:id="164" w:author="Abhishek Patil" w:date="2022-07-24T14:07:00Z">
        <w:r>
          <w:rPr>
            <w:rFonts w:ascii="Times New Roman" w:hAnsi="Times New Roman" w:cs="Times New Roman"/>
            <w:sz w:val="20"/>
            <w:szCs w:val="20"/>
          </w:rPr>
          <w:t>as the transmitting AP</w:t>
        </w:r>
      </w:ins>
      <w:ins w:id="165"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6" w:author="Abhishek Patil" w:date="2022-07-29T12:45:00Z">
        <w:r w:rsidR="00516A2C">
          <w:rPr>
            <w:rFonts w:ascii="Times New Roman" w:hAnsi="Times New Roman" w:cs="Times New Roman"/>
            <w:sz w:val="20"/>
            <w:szCs w:val="20"/>
          </w:rPr>
          <w:t xml:space="preserve">Basic </w:t>
        </w:r>
      </w:ins>
      <w:ins w:id="167" w:author="Abhishek Patil" w:date="2022-07-29T12:17:00Z">
        <w:r w:rsidR="005D405A">
          <w:rPr>
            <w:rFonts w:ascii="Times New Roman" w:hAnsi="Times New Roman" w:cs="Times New Roman"/>
            <w:sz w:val="20"/>
            <w:szCs w:val="20"/>
          </w:rPr>
          <w:t xml:space="preserve">Multi-Link element that it transmits to </w:t>
        </w:r>
      </w:ins>
      <w:ins w:id="168" w:author="Abhishek Patil" w:date="2022-07-29T12:21:00Z">
        <w:r w:rsidR="009A5B72">
          <w:rPr>
            <w:rFonts w:ascii="Times New Roman" w:hAnsi="Times New Roman" w:cs="Times New Roman"/>
            <w:sz w:val="20"/>
            <w:szCs w:val="20"/>
          </w:rPr>
          <w:t>carry</w:t>
        </w:r>
      </w:ins>
      <w:ins w:id="169" w:author="Abhishek Patil" w:date="2022-07-29T12:17:00Z">
        <w:r w:rsidR="005D405A">
          <w:rPr>
            <w:rFonts w:ascii="Times New Roman" w:hAnsi="Times New Roman" w:cs="Times New Roman"/>
            <w:sz w:val="20"/>
            <w:szCs w:val="20"/>
          </w:rPr>
          <w:t xml:space="preserve"> complete or partial profile </w:t>
        </w:r>
      </w:ins>
      <w:ins w:id="170" w:author="Abhishek Patil" w:date="2022-07-29T12:18:00Z">
        <w:r w:rsidR="003D6394">
          <w:rPr>
            <w:rFonts w:ascii="Times New Roman" w:hAnsi="Times New Roman" w:cs="Times New Roman"/>
            <w:sz w:val="20"/>
            <w:szCs w:val="20"/>
          </w:rPr>
          <w:t xml:space="preserve">of another AP that is affiliated with </w:t>
        </w:r>
      </w:ins>
      <w:ins w:id="171" w:author="Abhishek Patil" w:date="2022-07-24T14:04:00Z">
        <w:r>
          <w:rPr>
            <w:rFonts w:ascii="Times New Roman" w:hAnsi="Times New Roman" w:cs="Times New Roman"/>
            <w:sz w:val="20"/>
            <w:szCs w:val="20"/>
          </w:rPr>
          <w:t xml:space="preserve">an </w:t>
        </w:r>
      </w:ins>
      <w:ins w:id="172" w:author="Abhishek Patil" w:date="2022-07-24T14:06:00Z">
        <w:r>
          <w:rPr>
            <w:rFonts w:ascii="Times New Roman" w:hAnsi="Times New Roman" w:cs="Times New Roman"/>
            <w:sz w:val="20"/>
            <w:szCs w:val="20"/>
          </w:rPr>
          <w:t xml:space="preserve">AP </w:t>
        </w:r>
      </w:ins>
      <w:ins w:id="173" w:author="Abhishek Patil" w:date="2022-07-24T14:04:00Z">
        <w:r>
          <w:rPr>
            <w:rFonts w:ascii="Times New Roman" w:hAnsi="Times New Roman" w:cs="Times New Roman"/>
            <w:sz w:val="20"/>
            <w:szCs w:val="20"/>
          </w:rPr>
          <w:t xml:space="preserve">MLD </w:t>
        </w:r>
      </w:ins>
      <w:ins w:id="174" w:author="Abhishek Patil" w:date="2022-07-29T12:18:00Z">
        <w:r w:rsidR="003D6394">
          <w:rPr>
            <w:rFonts w:ascii="Times New Roman" w:hAnsi="Times New Roman" w:cs="Times New Roman"/>
            <w:sz w:val="20"/>
            <w:szCs w:val="20"/>
          </w:rPr>
          <w:t>with</w:t>
        </w:r>
      </w:ins>
      <w:ins w:id="175" w:author="Abhishek Patil" w:date="2022-07-24T14:04:00Z">
        <w:r>
          <w:rPr>
            <w:rFonts w:ascii="Times New Roman" w:hAnsi="Times New Roman" w:cs="Times New Roman"/>
            <w:sz w:val="20"/>
            <w:szCs w:val="20"/>
          </w:rPr>
          <w:t xml:space="preserve"> whi</w:t>
        </w:r>
      </w:ins>
      <w:ins w:id="176" w:author="Abhishek Patil" w:date="2022-07-24T14:05:00Z">
        <w:r>
          <w:rPr>
            <w:rFonts w:ascii="Times New Roman" w:hAnsi="Times New Roman" w:cs="Times New Roman"/>
            <w:sz w:val="20"/>
            <w:szCs w:val="20"/>
          </w:rPr>
          <w:t xml:space="preserve">ch an AP corresponding to the </w:t>
        </w:r>
      </w:ins>
      <w:ins w:id="177" w:author="Abhishek Patil" w:date="2022-07-24T14:06:00Z">
        <w:r>
          <w:rPr>
            <w:rFonts w:ascii="Times New Roman" w:hAnsi="Times New Roman" w:cs="Times New Roman"/>
            <w:sz w:val="20"/>
            <w:szCs w:val="20"/>
          </w:rPr>
          <w:t>non</w:t>
        </w:r>
      </w:ins>
      <w:ins w:id="178" w:author="Abhishek Patil" w:date="2022-07-24T14:05:00Z">
        <w:r>
          <w:rPr>
            <w:rFonts w:ascii="Times New Roman" w:hAnsi="Times New Roman" w:cs="Times New Roman"/>
            <w:sz w:val="20"/>
            <w:szCs w:val="20"/>
          </w:rPr>
          <w:t xml:space="preserve">transmitted BSSID in the same multiple BSSID </w:t>
        </w:r>
      </w:ins>
      <w:ins w:id="179" w:author="Abhishek Patil" w:date="2022-07-24T14:07:00Z">
        <w:r>
          <w:rPr>
            <w:rFonts w:ascii="Times New Roman" w:hAnsi="Times New Roman" w:cs="Times New Roman"/>
            <w:sz w:val="20"/>
            <w:szCs w:val="20"/>
          </w:rPr>
          <w:t>is affiliated</w:t>
        </w:r>
      </w:ins>
      <w:del w:id="180"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proofErr w:type="gramStart"/>
      <w:r w:rsidR="007771E6">
        <w:rPr>
          <w:rFonts w:ascii="Times New Roman" w:hAnsi="Times New Roman" w:cs="Times New Roman"/>
          <w:sz w:val="18"/>
          <w:szCs w:val="18"/>
        </w:rPr>
        <w:t>Multi-Link</w:t>
      </w:r>
      <w:proofErr w:type="gramEnd"/>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proofErr w:type="gramStart"/>
      <w:r w:rsidR="009C2230" w:rsidRPr="009C2230">
        <w:rPr>
          <w:rFonts w:ascii="Times New Roman" w:hAnsi="Times New Roman" w:cs="Times New Roman"/>
          <w:sz w:val="18"/>
          <w:szCs w:val="18"/>
        </w:rPr>
        <w:t>Multi-Link</w:t>
      </w:r>
      <w:proofErr w:type="gramEnd"/>
      <w:r w:rsidR="009C2230" w:rsidRPr="009C2230">
        <w:rPr>
          <w:rFonts w:ascii="Times New Roman" w:hAnsi="Times New Roman" w:cs="Times New Roman"/>
          <w:sz w:val="18"/>
          <w:szCs w:val="18"/>
        </w:rPr>
        <w:t xml:space="preserve">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proofErr w:type="gramStart"/>
      <w:r w:rsidR="009B0C22" w:rsidRPr="009B0C22">
        <w:rPr>
          <w:rFonts w:ascii="Times New Roman" w:hAnsi="Times New Roman" w:cs="Times New Roman"/>
          <w:sz w:val="18"/>
          <w:szCs w:val="18"/>
        </w:rPr>
        <w:t>Multi-link</w:t>
      </w:r>
      <w:proofErr w:type="gramEnd"/>
      <w:r w:rsidR="009B0C22" w:rsidRPr="009B0C22">
        <w:rPr>
          <w:rFonts w:ascii="Times New Roman" w:hAnsi="Times New Roman" w:cs="Times New Roman"/>
          <w:sz w:val="18"/>
          <w:szCs w:val="18"/>
        </w:rPr>
        <w:t xml:space="preserve">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 xml:space="preserve">35.3.20 </w:t>
      </w:r>
      <w:proofErr w:type="gramStart"/>
      <w:r w:rsidRPr="002E6AF6">
        <w:rPr>
          <w:rFonts w:asciiTheme="minorHAnsi" w:hAnsiTheme="minorHAnsi" w:cstheme="minorBidi"/>
          <w:b/>
          <w:bCs/>
          <w:color w:val="auto"/>
          <w:w w:val="100"/>
        </w:rPr>
        <w:t>Multi-link</w:t>
      </w:r>
      <w:proofErr w:type="gramEnd"/>
      <w:r w:rsidRPr="002E6AF6">
        <w:rPr>
          <w:rFonts w:asciiTheme="minorHAnsi" w:hAnsiTheme="minorHAnsi" w:cstheme="minorBidi"/>
          <w:b/>
          <w:bCs/>
          <w:color w:val="auto"/>
          <w:w w:val="100"/>
        </w:rPr>
        <w:t xml:space="preserve"> operation in a multiple BSSID set or co-hosted BSSID set</w:t>
      </w:r>
    </w:p>
    <w:p w14:paraId="4551F86C" w14:textId="7CB5B6C7" w:rsidR="002E6AF6" w:rsidRDefault="002E6AF6" w:rsidP="002E6AF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1"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2"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3"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4"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5"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7"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1"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 xml:space="preserve">35.3.3 Advertisement of multi-link information in </w:t>
      </w:r>
      <w:proofErr w:type="gramStart"/>
      <w:r>
        <w:rPr>
          <w:b/>
          <w:bCs/>
          <w:sz w:val="20"/>
          <w:szCs w:val="20"/>
        </w:rPr>
        <w:t>Multi-Link</w:t>
      </w:r>
      <w:proofErr w:type="gramEnd"/>
      <w:r>
        <w:rPr>
          <w:b/>
          <w:bCs/>
          <w:sz w:val="20"/>
          <w:szCs w:val="20"/>
        </w:rPr>
        <w:t xml:space="preserve">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2"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3"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4"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5"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6"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7"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8" w:author="Abhishek Patil" w:date="2022-08-04T21:58:00Z" w:name="move110542731"/>
      <w:moveFrom w:id="199"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8"/>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0" w:author="Abhishek Patil" w:date="2022-07-24T14:32:00Z">
        <w:r w:rsidRPr="00885A50" w:rsidDel="00406EF5">
          <w:rPr>
            <w:rFonts w:ascii="Times New Roman" w:hAnsi="Times New Roman" w:cs="Times New Roman"/>
            <w:sz w:val="18"/>
            <w:szCs w:val="18"/>
          </w:rPr>
          <w:delText>2</w:delText>
        </w:r>
      </w:del>
      <w:ins w:id="201" w:author="Abhishek Patil" w:date="2022-07-24T14:32:00Z">
        <w:r w:rsidR="00406EF5">
          <w:rPr>
            <w:rFonts w:ascii="Times New Roman" w:hAnsi="Times New Roman" w:cs="Times New Roman"/>
            <w:sz w:val="18"/>
            <w:szCs w:val="18"/>
          </w:rPr>
          <w:t>1</w:t>
        </w:r>
      </w:ins>
      <w:proofErr w:type="gramStart"/>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proofErr w:type="gramEnd"/>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2" w:author="Abhishek Patil" w:date="2022-07-29T23:07:00Z">
        <w:r w:rsidR="008E44C8">
          <w:rPr>
            <w:rFonts w:ascii="Times New Roman" w:hAnsi="Times New Roman" w:cs="Times New Roman"/>
            <w:sz w:val="18"/>
            <w:szCs w:val="18"/>
          </w:rPr>
          <w:t xml:space="preserve">For an </w:t>
        </w:r>
      </w:ins>
      <w:ins w:id="203" w:author="Abhishek Patil" w:date="2022-08-04T13:26:00Z">
        <w:r w:rsidR="00E404D5">
          <w:rPr>
            <w:rFonts w:ascii="Times New Roman" w:hAnsi="Times New Roman" w:cs="Times New Roman"/>
            <w:sz w:val="18"/>
            <w:szCs w:val="18"/>
          </w:rPr>
          <w:t>N</w:t>
        </w:r>
      </w:ins>
      <w:ins w:id="204" w:author="Abhishek Patil" w:date="2022-07-29T23:07:00Z">
        <w:r w:rsidR="008E44C8">
          <w:rPr>
            <w:rFonts w:ascii="Times New Roman" w:hAnsi="Times New Roman" w:cs="Times New Roman"/>
            <w:sz w:val="18"/>
            <w:szCs w:val="18"/>
          </w:rPr>
          <w:t xml:space="preserve">STR </w:t>
        </w:r>
      </w:ins>
      <w:ins w:id="205"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6" w:author="Abhishek Patil" w:date="2022-07-29T23:09:00Z">
        <w:r w:rsidR="00931F46">
          <w:rPr>
            <w:rFonts w:ascii="Times New Roman" w:hAnsi="Times New Roman" w:cs="Times New Roman"/>
            <w:sz w:val="18"/>
            <w:szCs w:val="18"/>
          </w:rPr>
          <w:t xml:space="preserve">ts a Beacon frame. In addition, </w:t>
        </w:r>
      </w:ins>
      <w:ins w:id="207"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8" w:author="Abhishek Patil" w:date="2022-07-29T23:09:00Z">
        <w:r w:rsidR="00633530">
          <w:rPr>
            <w:rFonts w:ascii="Times New Roman" w:hAnsi="Times New Roman" w:cs="Times New Roman"/>
            <w:sz w:val="18"/>
            <w:szCs w:val="18"/>
          </w:rPr>
          <w:t xml:space="preserve">For an AP MLD that is not an </w:t>
        </w:r>
      </w:ins>
      <w:ins w:id="209" w:author="Abhishek Patil" w:date="2022-08-04T14:26:00Z">
        <w:r w:rsidR="00462E71">
          <w:rPr>
            <w:rFonts w:ascii="Times New Roman" w:hAnsi="Times New Roman" w:cs="Times New Roman"/>
            <w:sz w:val="18"/>
            <w:szCs w:val="18"/>
          </w:rPr>
          <w:t>N</w:t>
        </w:r>
      </w:ins>
      <w:ins w:id="210"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1" w:author="Abhishek Patil" w:date="2022-08-11T08:55:00Z">
        <w:r w:rsidRPr="00885A50" w:rsidDel="00340AC1">
          <w:rPr>
            <w:rFonts w:ascii="Times New Roman" w:hAnsi="Times New Roman" w:cs="Times New Roman"/>
            <w:sz w:val="18"/>
            <w:szCs w:val="18"/>
          </w:rPr>
          <w:delText>and TIM element are</w:delText>
        </w:r>
      </w:del>
      <w:ins w:id="212"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3" w:author="Abhishek Patil" w:date="2022-08-03T08:00:00Z">
        <w:r w:rsidRPr="00885A50">
          <w:rPr>
            <w:rFonts w:ascii="Times New Roman" w:hAnsi="Times New Roman" w:cs="Times New Roman"/>
            <w:sz w:val="18"/>
            <w:szCs w:val="18"/>
          </w:rPr>
          <w:delText>transmitted on the reported link carries</w:delText>
        </w:r>
      </w:del>
      <w:ins w:id="214"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7" w:author="Abhishek Patil" w:date="2022-08-11T08:56:00Z">
        <w:r w:rsidR="009E19B0">
          <w:rPr>
            <w:rFonts w:ascii="Times New Roman" w:hAnsi="Times New Roman" w:cs="Times New Roman"/>
            <w:sz w:val="18"/>
            <w:szCs w:val="18"/>
          </w:rPr>
          <w:t>The content of the TIM element for a non-AP MLD are consiste</w:t>
        </w:r>
      </w:ins>
      <w:ins w:id="218"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w:t>
      </w:r>
      <w:proofErr w:type="gramStart"/>
      <w:r w:rsidRPr="00885A50">
        <w:rPr>
          <w:rFonts w:ascii="Times New Roman" w:hAnsi="Times New Roman" w:cs="Times New Roman"/>
          <w:sz w:val="20"/>
          <w:szCs w:val="20"/>
        </w:rPr>
        <w:t>element</w:t>
      </w:r>
      <w:r w:rsidR="00FF7693">
        <w:rPr>
          <w:rFonts w:ascii="Times New Roman" w:hAnsi="Times New Roman" w:cs="Times New Roman"/>
          <w:sz w:val="16"/>
          <w:szCs w:val="16"/>
          <w:highlight w:val="yellow"/>
        </w:rPr>
        <w:t>[</w:t>
      </w:r>
      <w:proofErr w:type="gramEnd"/>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19"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0"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1" w:author="Abhishek Patil" w:date="2022-07-24T14:33:00Z">
        <w:r w:rsidRPr="00885A50" w:rsidDel="00900090">
          <w:rPr>
            <w:rFonts w:ascii="Times New Roman" w:hAnsi="Times New Roman" w:cs="Times New Roman"/>
            <w:sz w:val="18"/>
            <w:szCs w:val="18"/>
          </w:rPr>
          <w:delText>3</w:delText>
        </w:r>
      </w:del>
      <w:ins w:id="222"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3"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4" w:author="Abhishek Patil" w:date="2022-08-04T21:58:00Z" w:name="move110542731"/>
      <w:moveTo w:id="225" w:author="Abhishek Patil" w:date="2022-08-04T21:58:00Z">
        <w:r w:rsidR="006B6298" w:rsidRPr="00885A50">
          <w:rPr>
            <w:rFonts w:ascii="Times New Roman" w:hAnsi="Times New Roman" w:cs="Times New Roman"/>
            <w:sz w:val="18"/>
            <w:szCs w:val="18"/>
          </w:rPr>
          <w:t>NOTE</w:t>
        </w:r>
        <w:proofErr w:type="gramEnd"/>
        <w:r w:rsidR="006B6298" w:rsidRPr="00885A50">
          <w:rPr>
            <w:rFonts w:ascii="Times New Roman" w:hAnsi="Times New Roman" w:cs="Times New Roman"/>
            <w:sz w:val="18"/>
            <w:szCs w:val="18"/>
          </w:rPr>
          <w:t xml:space="preserve"> </w:t>
        </w:r>
        <w:del w:id="226" w:author="Abhishek Patil" w:date="2022-07-24T14:33:00Z">
          <w:r w:rsidR="006B6298" w:rsidRPr="00885A50" w:rsidDel="006B6298">
            <w:rPr>
              <w:rFonts w:ascii="Times New Roman" w:hAnsi="Times New Roman" w:cs="Times New Roman"/>
              <w:sz w:val="18"/>
              <w:szCs w:val="18"/>
            </w:rPr>
            <w:delText>1</w:delText>
          </w:r>
        </w:del>
      </w:moveTo>
      <w:ins w:id="227" w:author="Abhishek Patil" w:date="2022-08-04T21:59:00Z">
        <w:r w:rsidR="006B6298">
          <w:rPr>
            <w:rFonts w:ascii="Times New Roman" w:hAnsi="Times New Roman" w:cs="Times New Roman"/>
            <w:sz w:val="18"/>
            <w:szCs w:val="18"/>
          </w:rPr>
          <w:t>3</w:t>
        </w:r>
      </w:ins>
      <w:moveTo w:id="228"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29" w:author="Abhishek Patil" w:date="2022-07-24T14:34:00Z">
        <w:r w:rsidR="006B6298">
          <w:rPr>
            <w:rFonts w:ascii="Times New Roman" w:hAnsi="Times New Roman" w:cs="Times New Roman"/>
            <w:sz w:val="18"/>
            <w:szCs w:val="18"/>
          </w:rPr>
          <w:t>and</w:t>
        </w:r>
      </w:ins>
      <w:ins w:id="230" w:author="Abhishek Patil" w:date="2022-07-25T14:29:00Z">
        <w:r w:rsidR="006B6298">
          <w:rPr>
            <w:rFonts w:ascii="Times New Roman" w:hAnsi="Times New Roman" w:cs="Times New Roman"/>
            <w:sz w:val="18"/>
            <w:szCs w:val="18"/>
          </w:rPr>
          <w:t xml:space="preserve"> therefore,</w:t>
        </w:r>
      </w:ins>
      <w:ins w:id="231" w:author="Abhishek Patil" w:date="2022-07-24T14:34:00Z">
        <w:r w:rsidR="006B6298">
          <w:rPr>
            <w:rFonts w:ascii="Times New Roman" w:hAnsi="Times New Roman" w:cs="Times New Roman"/>
            <w:sz w:val="18"/>
            <w:szCs w:val="18"/>
          </w:rPr>
          <w:t xml:space="preserve"> the </w:t>
        </w:r>
      </w:ins>
      <w:ins w:id="232" w:author="Abhishek Patil" w:date="2022-07-25T14:28:00Z">
        <w:r w:rsidR="006B6298">
          <w:rPr>
            <w:rFonts w:ascii="Times New Roman" w:hAnsi="Times New Roman" w:cs="Times New Roman"/>
            <w:sz w:val="18"/>
            <w:szCs w:val="18"/>
          </w:rPr>
          <w:t>same (</w:t>
        </w:r>
      </w:ins>
      <w:ins w:id="233" w:author="Abhishek Patil" w:date="2022-07-24T14:34:00Z">
        <w:r w:rsidR="006B6298">
          <w:rPr>
            <w:rFonts w:ascii="Times New Roman" w:hAnsi="Times New Roman" w:cs="Times New Roman"/>
            <w:sz w:val="18"/>
            <w:szCs w:val="18"/>
          </w:rPr>
          <w:t>SSID</w:t>
        </w:r>
      </w:ins>
      <w:ins w:id="234" w:author="Abhishek Patil" w:date="2022-07-25T14:28:00Z">
        <w:r w:rsidR="006B6298">
          <w:rPr>
            <w:rFonts w:ascii="Times New Roman" w:hAnsi="Times New Roman" w:cs="Times New Roman"/>
            <w:sz w:val="18"/>
            <w:szCs w:val="18"/>
          </w:rPr>
          <w:t xml:space="preserve">) value applies to </w:t>
        </w:r>
      </w:ins>
      <w:ins w:id="235" w:author="Abhishek Patil" w:date="2022-07-25T14:29:00Z">
        <w:r w:rsidR="006B6298">
          <w:rPr>
            <w:rFonts w:ascii="Times New Roman" w:hAnsi="Times New Roman" w:cs="Times New Roman"/>
            <w:sz w:val="18"/>
            <w:szCs w:val="18"/>
          </w:rPr>
          <w:t>a</w:t>
        </w:r>
      </w:ins>
      <w:ins w:id="236" w:author="Abhishek Patil" w:date="2022-07-24T14:34:00Z">
        <w:r w:rsidR="006B6298">
          <w:rPr>
            <w:rFonts w:ascii="Times New Roman" w:hAnsi="Times New Roman" w:cs="Times New Roman"/>
            <w:sz w:val="18"/>
            <w:szCs w:val="18"/>
          </w:rPr>
          <w:t xml:space="preserve"> reported </w:t>
        </w:r>
      </w:ins>
      <w:ins w:id="237" w:author="Abhishek Patil" w:date="2022-07-24T14:36:00Z">
        <w:r w:rsidR="006B6298">
          <w:rPr>
            <w:rFonts w:ascii="Times New Roman" w:hAnsi="Times New Roman" w:cs="Times New Roman"/>
            <w:sz w:val="18"/>
            <w:szCs w:val="18"/>
          </w:rPr>
          <w:t xml:space="preserve">(AP or non-AP) </w:t>
        </w:r>
      </w:ins>
      <w:ins w:id="238" w:author="Abhishek Patil" w:date="2022-07-24T14:34:00Z">
        <w:r w:rsidR="006B6298">
          <w:rPr>
            <w:rFonts w:ascii="Times New Roman" w:hAnsi="Times New Roman" w:cs="Times New Roman"/>
            <w:sz w:val="18"/>
            <w:szCs w:val="18"/>
          </w:rPr>
          <w:t>STA</w:t>
        </w:r>
      </w:ins>
      <w:moveTo w:id="239" w:author="Abhishek Patil" w:date="2022-08-04T21:58:00Z">
        <w:r w:rsidR="006B6298" w:rsidRPr="00885A50">
          <w:rPr>
            <w:rFonts w:ascii="Times New Roman" w:hAnsi="Times New Roman" w:cs="Times New Roman"/>
            <w:sz w:val="18"/>
            <w:szCs w:val="18"/>
          </w:rPr>
          <w:t>.</w:t>
        </w:r>
      </w:moveTo>
    </w:p>
    <w:moveToRangeEnd w:id="224"/>
    <w:p w14:paraId="7DE3EE47" w14:textId="010C320C" w:rsidR="00A76490" w:rsidRDefault="00A76490" w:rsidP="00A7649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B366B0C"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0D28A9" w:rsidRPr="000D28A9">
        <w:rPr>
          <w:rFonts w:ascii="Times New Roman" w:hAnsi="Times New Roman" w:cs="Times New Roman"/>
          <w:sz w:val="20"/>
          <w:szCs w:val="20"/>
        </w:rPr>
        <w:t>A</w:t>
      </w:r>
      <w:proofErr w:type="gramEnd"/>
      <w:r w:rsidR="000D28A9" w:rsidRPr="000D28A9">
        <w:rPr>
          <w:rFonts w:ascii="Times New Roman" w:hAnsi="Times New Roman" w:cs="Times New Roman"/>
          <w:sz w:val="20"/>
          <w:szCs w:val="20"/>
        </w:rPr>
        <w:t xml:space="preserve"> STA affiliated with an MLD shall not include FTE and MDE for each reported STA in the reported STA’s Per-STA Profile </w:t>
      </w:r>
      <w:proofErr w:type="spellStart"/>
      <w:r w:rsidR="000D28A9" w:rsidRPr="000D28A9">
        <w:rPr>
          <w:rFonts w:ascii="Times New Roman" w:hAnsi="Times New Roman" w:cs="Times New Roman"/>
          <w:sz w:val="20"/>
          <w:szCs w:val="20"/>
        </w:rPr>
        <w:t>subelement</w:t>
      </w:r>
      <w:proofErr w:type="spellEnd"/>
      <w:r w:rsidR="000D28A9" w:rsidRPr="000D28A9">
        <w:rPr>
          <w:rFonts w:ascii="Times New Roman" w:hAnsi="Times New Roman" w:cs="Times New Roman"/>
          <w:sz w:val="20"/>
          <w:szCs w:val="20"/>
        </w:rPr>
        <w:t xml:space="preserve"> of the Basic Multi-Link element carried in a (Re)Association Request frame or a (Re)Association Response frame that it transmits.</w:t>
      </w:r>
      <w:r w:rsidR="00DA6B8A">
        <w:rPr>
          <w:rFonts w:ascii="Times New Roman" w:hAnsi="Times New Roman" w:cs="Times New Roman"/>
          <w:sz w:val="20"/>
          <w:szCs w:val="20"/>
        </w:rPr>
        <w:t xml:space="preserve"> A</w:t>
      </w:r>
      <w:r w:rsidR="00DA6B8A" w:rsidRPr="000A0EA9">
        <w:rPr>
          <w:rFonts w:ascii="Times New Roman" w:hAnsi="Times New Roman" w:cs="Times New Roman"/>
          <w:sz w:val="20"/>
          <w:szCs w:val="20"/>
        </w:rPr>
        <w:t>lso see 13.4.2 (FT initial mobility domain association in an RSN)</w:t>
      </w:r>
      <w:r w:rsidR="004C039F">
        <w:rPr>
          <w:rFonts w:ascii="Times New Roman" w:hAnsi="Times New Roman" w:cs="Times New Roman"/>
          <w:sz w:val="20"/>
          <w:szCs w:val="20"/>
        </w:rPr>
        <w:t xml:space="preserve"> and </w:t>
      </w:r>
      <w:r w:rsidR="004C039F" w:rsidRPr="004C039F">
        <w:rPr>
          <w:rFonts w:ascii="Times New Roman" w:hAnsi="Times New Roman" w:cs="Times New Roman"/>
          <w:sz w:val="20"/>
          <w:szCs w:val="20"/>
        </w:rPr>
        <w:t xml:space="preserve">13.7 </w:t>
      </w:r>
      <w:r w:rsidR="004C039F">
        <w:rPr>
          <w:rFonts w:ascii="Times New Roman" w:hAnsi="Times New Roman" w:cs="Times New Roman"/>
          <w:sz w:val="20"/>
          <w:szCs w:val="20"/>
        </w:rPr>
        <w:t>(</w:t>
      </w:r>
      <w:r w:rsidR="004C039F" w:rsidRPr="004C039F">
        <w:rPr>
          <w:rFonts w:ascii="Times New Roman" w:hAnsi="Times New Roman" w:cs="Times New Roman"/>
          <w:sz w:val="20"/>
          <w:szCs w:val="20"/>
        </w:rPr>
        <w:t>FT reassociation</w:t>
      </w:r>
      <w:r w:rsidR="004C039F">
        <w:rPr>
          <w:rFonts w:ascii="Times New Roman" w:hAnsi="Times New Roman" w:cs="Times New Roman"/>
          <w:sz w:val="20"/>
          <w:szCs w:val="20"/>
        </w:rPr>
        <w:t>)</w:t>
      </w:r>
      <w:r w:rsidR="00DA6B8A" w:rsidRPr="000A0EA9">
        <w:rPr>
          <w:rFonts w:ascii="Times New Roman" w:hAnsi="Times New Roman" w:cs="Times New Roman"/>
          <w:sz w:val="20"/>
          <w:szCs w:val="20"/>
        </w:rPr>
        <w:t>.</w:t>
      </w:r>
    </w:p>
    <w:p w14:paraId="51B5A08C" w14:textId="74656A88" w:rsidR="0097345F" w:rsidRPr="0097345F" w:rsidRDefault="00DB3735"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97345F" w:rsidRPr="0097345F">
        <w:rPr>
          <w:rFonts w:ascii="Times New Roman" w:hAnsi="Times New Roman" w:cs="Times New Roman"/>
          <w:sz w:val="18"/>
          <w:szCs w:val="18"/>
        </w:rPr>
        <w:t>Note</w:t>
      </w:r>
      <w:proofErr w:type="gramEnd"/>
      <w:r w:rsidR="0097345F" w:rsidRPr="0097345F">
        <w:rPr>
          <w:rFonts w:ascii="Times New Roman" w:hAnsi="Times New Roman" w:cs="Times New Roman"/>
          <w:sz w:val="18"/>
          <w:szCs w:val="18"/>
        </w:rPr>
        <w:t xml:space="preserve"> – There is no RSNE/RSNXE included in the Basic Multi-Link element carried in a (Re)Association Request frame because there is only one RSNE/RSNXE </w:t>
      </w:r>
      <w:r w:rsidR="00A77A0B">
        <w:rPr>
          <w:rFonts w:ascii="Times New Roman" w:hAnsi="Times New Roman" w:cs="Times New Roman"/>
          <w:sz w:val="18"/>
          <w:szCs w:val="18"/>
        </w:rPr>
        <w:t>provided</w:t>
      </w:r>
      <w:r w:rsidR="0097345F" w:rsidRPr="0097345F">
        <w:rPr>
          <w:rFonts w:ascii="Times New Roman" w:hAnsi="Times New Roman" w:cs="Times New Roman"/>
          <w:sz w:val="18"/>
          <w:szCs w:val="18"/>
        </w:rPr>
        <w:t xml:space="preserve"> by non-AP MLD </w:t>
      </w:r>
      <w:r w:rsidR="00A77A0B">
        <w:rPr>
          <w:rFonts w:ascii="Times New Roman" w:hAnsi="Times New Roman" w:cs="Times New Roman"/>
          <w:sz w:val="18"/>
          <w:szCs w:val="18"/>
        </w:rPr>
        <w:t>during ML (re)setup</w:t>
      </w:r>
      <w:r w:rsidR="0097345F" w:rsidRPr="0097345F">
        <w:rPr>
          <w:rFonts w:ascii="Times New Roman" w:hAnsi="Times New Roman" w:cs="Times New Roman"/>
          <w:sz w:val="18"/>
          <w:szCs w:val="18"/>
        </w:rPr>
        <w:t>. See 12.6.3.1 (General).</w:t>
      </w:r>
      <w:r w:rsidR="00916A35">
        <w:rPr>
          <w:rFonts w:ascii="Times New Roman" w:hAnsi="Times New Roman" w:cs="Times New Roman"/>
          <w:sz w:val="18"/>
          <w:szCs w:val="18"/>
        </w:rPr>
        <w:t xml:space="preserve"> An AP MLD can have different MFPR</w:t>
      </w:r>
      <w:r w:rsidR="003101B9">
        <w:rPr>
          <w:rFonts w:ascii="Times New Roman" w:hAnsi="Times New Roman" w:cs="Times New Roman"/>
          <w:sz w:val="18"/>
          <w:szCs w:val="18"/>
        </w:rPr>
        <w:t xml:space="preserve"> carried in RSNE</w:t>
      </w:r>
      <w:r w:rsidR="00916A35">
        <w:rPr>
          <w:rFonts w:ascii="Times New Roman" w:hAnsi="Times New Roman" w:cs="Times New Roman"/>
          <w:sz w:val="18"/>
          <w:szCs w:val="18"/>
        </w:rPr>
        <w:t xml:space="preserve"> for each </w:t>
      </w:r>
      <w:r w:rsidR="003101B9">
        <w:rPr>
          <w:rFonts w:ascii="Times New Roman" w:hAnsi="Times New Roman" w:cs="Times New Roman"/>
          <w:sz w:val="18"/>
          <w:szCs w:val="18"/>
        </w:rPr>
        <w:t xml:space="preserve">of its affiliated AP and </w:t>
      </w:r>
      <w:r w:rsidR="005F5CBD">
        <w:rPr>
          <w:rFonts w:ascii="Times New Roman" w:hAnsi="Times New Roman" w:cs="Times New Roman"/>
          <w:sz w:val="18"/>
          <w:szCs w:val="18"/>
        </w:rPr>
        <w:t xml:space="preserve">in </w:t>
      </w:r>
      <w:r w:rsidR="00593E1B">
        <w:rPr>
          <w:rFonts w:ascii="Times New Roman" w:hAnsi="Times New Roman" w:cs="Times New Roman"/>
          <w:sz w:val="18"/>
          <w:szCs w:val="18"/>
        </w:rPr>
        <w:t>such</w:t>
      </w:r>
      <w:r w:rsidR="005F5CBD">
        <w:rPr>
          <w:rFonts w:ascii="Times New Roman" w:hAnsi="Times New Roman" w:cs="Times New Roman"/>
          <w:sz w:val="18"/>
          <w:szCs w:val="18"/>
        </w:rPr>
        <w:t xml:space="preserve"> case</w:t>
      </w:r>
      <w:r w:rsidR="00302271">
        <w:rPr>
          <w:rFonts w:ascii="Times New Roman" w:hAnsi="Times New Roman" w:cs="Times New Roman"/>
          <w:sz w:val="18"/>
          <w:szCs w:val="18"/>
        </w:rPr>
        <w:t xml:space="preserve">, </w:t>
      </w:r>
      <w:r w:rsidR="003101B9">
        <w:rPr>
          <w:rFonts w:ascii="Times New Roman" w:hAnsi="Times New Roman" w:cs="Times New Roman"/>
          <w:sz w:val="18"/>
          <w:szCs w:val="18"/>
        </w:rPr>
        <w:t xml:space="preserve">the (Re)Association Response frame </w:t>
      </w:r>
      <w:r w:rsidR="00302271">
        <w:rPr>
          <w:rFonts w:ascii="Times New Roman" w:hAnsi="Times New Roman" w:cs="Times New Roman"/>
          <w:sz w:val="18"/>
          <w:szCs w:val="18"/>
        </w:rPr>
        <w:t>include</w:t>
      </w:r>
      <w:r w:rsidR="005F5CBD">
        <w:rPr>
          <w:rFonts w:ascii="Times New Roman" w:hAnsi="Times New Roman" w:cs="Times New Roman"/>
          <w:sz w:val="18"/>
          <w:szCs w:val="18"/>
        </w:rPr>
        <w:t>s</w:t>
      </w:r>
      <w:r w:rsidR="00302271">
        <w:rPr>
          <w:rFonts w:ascii="Times New Roman" w:hAnsi="Times New Roman" w:cs="Times New Roman"/>
          <w:sz w:val="18"/>
          <w:szCs w:val="18"/>
        </w:rPr>
        <w:t xml:space="preserve"> RSNE in the</w:t>
      </w:r>
      <w:r w:rsidR="00593E1B">
        <w:rPr>
          <w:rFonts w:ascii="Times New Roman" w:hAnsi="Times New Roman" w:cs="Times New Roman"/>
          <w:sz w:val="18"/>
          <w:szCs w:val="18"/>
        </w:rPr>
        <w:t xml:space="preserve"> corresponding</w:t>
      </w:r>
      <w:r w:rsidR="00302271">
        <w:rPr>
          <w:rFonts w:ascii="Times New Roman" w:hAnsi="Times New Roman" w:cs="Times New Roman"/>
          <w:sz w:val="18"/>
          <w:szCs w:val="18"/>
        </w:rPr>
        <w:t xml:space="preserve"> </w:t>
      </w:r>
      <w:r w:rsidR="00FD5607">
        <w:rPr>
          <w:rFonts w:ascii="Times New Roman" w:hAnsi="Times New Roman" w:cs="Times New Roman"/>
          <w:sz w:val="18"/>
          <w:szCs w:val="18"/>
        </w:rPr>
        <w:t xml:space="preserve">Per-STA Profile </w:t>
      </w:r>
      <w:proofErr w:type="spellStart"/>
      <w:r w:rsidR="00FD5607">
        <w:rPr>
          <w:rFonts w:ascii="Times New Roman" w:hAnsi="Times New Roman" w:cs="Times New Roman"/>
          <w:sz w:val="18"/>
          <w:szCs w:val="18"/>
        </w:rPr>
        <w:t>subelement</w:t>
      </w:r>
      <w:proofErr w:type="spellEnd"/>
      <w:r w:rsidR="00FD5607">
        <w:rPr>
          <w:rFonts w:ascii="Times New Roman" w:hAnsi="Times New Roman" w:cs="Times New Roman"/>
          <w:sz w:val="18"/>
          <w:szCs w:val="18"/>
        </w:rPr>
        <w:t xml:space="preserve"> of Basic Multi-Link element. See 12.6.2</w:t>
      </w:r>
      <w:r w:rsidR="004A2F76">
        <w:rPr>
          <w:rFonts w:ascii="Times New Roman" w:hAnsi="Times New Roman" w:cs="Times New Roman"/>
          <w:sz w:val="18"/>
          <w:szCs w:val="18"/>
        </w:rPr>
        <w:t xml:space="preserve"> (</w:t>
      </w:r>
      <w:r w:rsidR="004A2F76" w:rsidRPr="004A2F76">
        <w:rPr>
          <w:rFonts w:ascii="Times New Roman" w:hAnsi="Times New Roman" w:cs="Times New Roman"/>
          <w:sz w:val="18"/>
          <w:szCs w:val="18"/>
        </w:rPr>
        <w:t>RSNA selection</w:t>
      </w:r>
      <w:r w:rsidR="004A2F76">
        <w:rPr>
          <w:rFonts w:ascii="Times New Roman" w:hAnsi="Times New Roman" w:cs="Times New Roman"/>
          <w:sz w:val="18"/>
          <w:szCs w:val="18"/>
        </w:rPr>
        <w:t>)</w:t>
      </w:r>
      <w:r w:rsidR="005F5CBD">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0"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1" w:author="Abhishek Patil" w:date="2022-07-25T14:12:00Z">
        <w:r w:rsidR="00EB5962">
          <w:rPr>
            <w:rFonts w:ascii="Times New Roman" w:hAnsi="Times New Roman" w:cs="Times New Roman"/>
            <w:sz w:val="20"/>
            <w:szCs w:val="20"/>
          </w:rPr>
          <w:t xml:space="preserve">carried in the </w:t>
        </w:r>
      </w:ins>
      <w:ins w:id="242" w:author="Abhishek Patil" w:date="2022-07-25T14:13:00Z">
        <w:r w:rsidR="00547AC8">
          <w:rPr>
            <w:rFonts w:ascii="Times New Roman" w:hAnsi="Times New Roman" w:cs="Times New Roman"/>
            <w:sz w:val="20"/>
            <w:szCs w:val="20"/>
          </w:rPr>
          <w:t xml:space="preserve">Basic </w:t>
        </w:r>
      </w:ins>
      <w:ins w:id="243"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 xml:space="preserve">element is considered to be part of the reported </w:t>
      </w:r>
      <w:r w:rsidRPr="00D26303">
        <w:rPr>
          <w:rFonts w:ascii="Times New Roman" w:hAnsi="Times New Roman" w:cs="Times New Roman"/>
          <w:sz w:val="20"/>
          <w:szCs w:val="20"/>
        </w:rPr>
        <w:lastRenderedPageBreak/>
        <w:t>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complete profile carries the </w:t>
      </w:r>
      <w:proofErr w:type="gramStart"/>
      <w:r w:rsidRPr="00D26303">
        <w:rPr>
          <w:rFonts w:ascii="Times New Roman" w:hAnsi="Times New Roman" w:cs="Times New Roman"/>
          <w:sz w:val="20"/>
          <w:szCs w:val="20"/>
        </w:rPr>
        <w:t>Non-Inheritance</w:t>
      </w:r>
      <w:proofErr w:type="gramEnd"/>
      <w:r w:rsidRPr="00D26303">
        <w:rPr>
          <w:rFonts w:ascii="Times New Roman" w:hAnsi="Times New Roman" w:cs="Times New Roman"/>
          <w:sz w:val="20"/>
          <w:szCs w:val="20"/>
        </w:rPr>
        <w:t xml:space="preserv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w:t>
      </w:r>
      <w:proofErr w:type="spellStart"/>
      <w:r w:rsidRPr="00D26303">
        <w:rPr>
          <w:rFonts w:ascii="Times New Roman" w:hAnsi="Times New Roman" w:cs="Times New Roman"/>
          <w:sz w:val="20"/>
          <w:szCs w:val="20"/>
        </w:rPr>
        <w:t>subelement</w:t>
      </w:r>
      <w:proofErr w:type="spellEnd"/>
      <w:r w:rsidRPr="00D26303">
        <w:rPr>
          <w:rFonts w:ascii="Times New Roman" w:hAnsi="Times New Roman" w:cs="Times New Roman"/>
          <w:sz w:val="20"/>
          <w:szCs w:val="20"/>
        </w:rPr>
        <w:t xml:space="preserve"> as described in </w:t>
      </w:r>
      <w:r w:rsidR="00DF63A4">
        <w:rPr>
          <w:rFonts w:ascii="Times New Roman" w:hAnsi="Times New Roman" w:cs="Times New Roman"/>
          <w:sz w:val="16"/>
          <w:szCs w:val="16"/>
          <w:highlight w:val="yellow"/>
        </w:rPr>
        <w:t>[14063]</w:t>
      </w:r>
      <w:ins w:id="244" w:author="Abhishek Patil" w:date="2022-07-25T14:27:00Z">
        <w:r w:rsidR="00C95F8F" w:rsidRPr="00C95F8F">
          <w:rPr>
            <w:rFonts w:ascii="Times New Roman" w:hAnsi="Times New Roman" w:cs="Times New Roman"/>
            <w:sz w:val="20"/>
            <w:szCs w:val="20"/>
          </w:rPr>
          <w:t>35.3.3.3 (Fields and elements not carried in a per-STA profile)</w:t>
        </w:r>
      </w:ins>
      <w:del w:id="245"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 xml:space="preserve">Figure 35-4—Example of inheritance in a complete per-STA </w:t>
      </w:r>
      <w:proofErr w:type="gramStart"/>
      <w:r>
        <w:rPr>
          <w:b/>
          <w:bCs/>
        </w:rPr>
        <w:t>profile</w:t>
      </w:r>
      <w:r w:rsidR="00C92127">
        <w:rPr>
          <w:sz w:val="16"/>
          <w:szCs w:val="16"/>
          <w:highlight w:val="yellow"/>
        </w:rPr>
        <w:t>[</w:t>
      </w:r>
      <w:proofErr w:type="gramEnd"/>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proofErr w:type="spellStart"/>
      <w:r w:rsidRPr="00C4470D">
        <w:rPr>
          <w:b/>
          <w:i/>
          <w:iCs/>
          <w:highlight w:val="yellow"/>
        </w:rPr>
        <w:t>TGbe</w:t>
      </w:r>
      <w:proofErr w:type="spellEnd"/>
      <w:r w:rsidRPr="00C4470D">
        <w:rPr>
          <w:b/>
          <w:i/>
          <w:iCs/>
          <w:highlight w:val="yellow"/>
        </w:rPr>
        <w:t xml:space="preserv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proofErr w:type="gramStart"/>
      <w:r w:rsidR="00C4470D" w:rsidRPr="00C4470D">
        <w:rPr>
          <w:b/>
          <w:i/>
          <w:iCs/>
          <w:highlight w:val="yellow"/>
        </w:rPr>
        <w:t>))…</w:t>
      </w:r>
      <w:proofErr w:type="gramEnd"/>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6"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7"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lastRenderedPageBreak/>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48"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 xml:space="preserve">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ins>
      <w:ins w:id="249" w:author="Abhishek Patil" w:date="2022-07-28T15:56:00Z">
        <w:r>
          <w:rPr>
            <w:rFonts w:ascii="Times New Roman" w:hAnsi="Times New Roman" w:cs="Times New Roman"/>
            <w:sz w:val="20"/>
            <w:szCs w:val="20"/>
          </w:rPr>
          <w:t xml:space="preserve"> unless </w:t>
        </w:r>
      </w:ins>
      <w:ins w:id="250" w:author="Abhishek Patil" w:date="2022-08-09T14:08:00Z">
        <w:r w:rsidR="00B15243">
          <w:rPr>
            <w:rFonts w:ascii="Times New Roman" w:hAnsi="Times New Roman" w:cs="Times New Roman"/>
            <w:sz w:val="20"/>
            <w:szCs w:val="20"/>
          </w:rPr>
          <w:t>both the conditions are satisfie</w:t>
        </w:r>
      </w:ins>
      <w:ins w:id="251" w:author="Abhishek Patil" w:date="2022-08-09T14:45:00Z">
        <w:r w:rsidR="0021612F">
          <w:rPr>
            <w:rFonts w:ascii="Times New Roman" w:hAnsi="Times New Roman" w:cs="Times New Roman"/>
            <w:sz w:val="20"/>
            <w:szCs w:val="20"/>
          </w:rPr>
          <w:t>d</w:t>
        </w:r>
      </w:ins>
      <w:ins w:id="252" w:author="Abhishek Patil" w:date="2022-08-09T14:43:00Z">
        <w:r w:rsidR="00BD4DA8">
          <w:rPr>
            <w:rFonts w:ascii="Times New Roman" w:hAnsi="Times New Roman" w:cs="Times New Roman"/>
            <w:sz w:val="20"/>
            <w:szCs w:val="20"/>
          </w:rPr>
          <w:t xml:space="preserve"> for the element</w:t>
        </w:r>
      </w:ins>
      <w:ins w:id="253"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1C0F8C">
      <w:pPr>
        <w:pStyle w:val="ListParagraph"/>
        <w:numPr>
          <w:ilvl w:val="0"/>
          <w:numId w:val="3"/>
        </w:numPr>
        <w:suppressAutoHyphens/>
        <w:spacing w:after="0" w:line="240" w:lineRule="auto"/>
        <w:ind w:left="360"/>
        <w:jc w:val="both"/>
        <w:rPr>
          <w:ins w:id="254" w:author="Abhishek Patil" w:date="2022-08-09T14:43:00Z"/>
          <w:rFonts w:ascii="Times New Roman" w:hAnsi="Times New Roman" w:cs="Times New Roman"/>
          <w:sz w:val="20"/>
          <w:szCs w:val="20"/>
        </w:rPr>
      </w:pPr>
      <w:ins w:id="255" w:author="Abhishek Patil" w:date="2022-08-09T14:43:00Z">
        <w:r w:rsidRPr="0021612F">
          <w:rPr>
            <w:rFonts w:ascii="Times New Roman" w:hAnsi="Times New Roman" w:cs="Times New Roman"/>
            <w:sz w:val="20"/>
            <w:szCs w:val="20"/>
          </w:rPr>
          <w:t xml:space="preserve">The </w:t>
        </w:r>
      </w:ins>
      <w:ins w:id="256" w:author="Abhishek Patil" w:date="2022-07-28T15:56:00Z">
        <w:r w:rsidR="005C2A67" w:rsidRPr="0021612F">
          <w:rPr>
            <w:rFonts w:ascii="Times New Roman" w:hAnsi="Times New Roman" w:cs="Times New Roman"/>
            <w:sz w:val="20"/>
            <w:szCs w:val="20"/>
          </w:rPr>
          <w:t>element</w:t>
        </w:r>
      </w:ins>
      <w:ins w:id="257" w:author="Abhishek Patil" w:date="2022-08-01T06:47:00Z">
        <w:r w:rsidR="005C2A67" w:rsidRPr="0021612F">
          <w:rPr>
            <w:rFonts w:ascii="Times New Roman" w:hAnsi="Times New Roman" w:cs="Times New Roman"/>
            <w:sz w:val="20"/>
            <w:szCs w:val="20"/>
          </w:rPr>
          <w:t xml:space="preserve"> </w:t>
        </w:r>
      </w:ins>
      <w:ins w:id="258" w:author="Abhishek Patil" w:date="2022-08-09T14:45:00Z">
        <w:r w:rsidR="004D61E7">
          <w:rPr>
            <w:rFonts w:ascii="Times New Roman" w:hAnsi="Times New Roman" w:cs="Times New Roman"/>
            <w:sz w:val="20"/>
            <w:szCs w:val="20"/>
          </w:rPr>
          <w:t>carries</w:t>
        </w:r>
      </w:ins>
      <w:ins w:id="259" w:author="Abhishek Patil" w:date="2022-08-01T06:47:00Z">
        <w:r w:rsidR="005C2A67" w:rsidRPr="0021612F">
          <w:rPr>
            <w:rFonts w:ascii="Times New Roman" w:hAnsi="Times New Roman" w:cs="Times New Roman"/>
            <w:sz w:val="20"/>
            <w:szCs w:val="20"/>
          </w:rPr>
          <w:t xml:space="preserve"> comp</w:t>
        </w:r>
      </w:ins>
      <w:ins w:id="260" w:author="Abhishek Patil" w:date="2022-08-01T06:48:00Z">
        <w:r w:rsidR="005C2A67" w:rsidRPr="0021612F">
          <w:rPr>
            <w:rFonts w:ascii="Times New Roman" w:hAnsi="Times New Roman" w:cs="Times New Roman"/>
            <w:sz w:val="20"/>
            <w:szCs w:val="20"/>
          </w:rPr>
          <w:t xml:space="preserve">lete profile of </w:t>
        </w:r>
      </w:ins>
      <w:ins w:id="261" w:author="Abhishek Patil" w:date="2022-08-09T14:43:00Z">
        <w:r w:rsidR="00183495" w:rsidRPr="0021612F">
          <w:rPr>
            <w:rFonts w:ascii="Times New Roman" w:hAnsi="Times New Roman" w:cs="Times New Roman"/>
            <w:sz w:val="20"/>
            <w:szCs w:val="20"/>
          </w:rPr>
          <w:t>the</w:t>
        </w:r>
      </w:ins>
      <w:ins w:id="262"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1C0F8C">
      <w:pPr>
        <w:pStyle w:val="ListParagraph"/>
        <w:numPr>
          <w:ilvl w:val="0"/>
          <w:numId w:val="3"/>
        </w:numPr>
        <w:suppressAutoHyphens/>
        <w:spacing w:after="0" w:line="240" w:lineRule="auto"/>
        <w:ind w:left="360"/>
        <w:jc w:val="both"/>
        <w:rPr>
          <w:rFonts w:ascii="Times New Roman" w:hAnsi="Times New Roman" w:cs="Times New Roman"/>
          <w:sz w:val="20"/>
          <w:szCs w:val="20"/>
        </w:rPr>
      </w:pPr>
      <w:ins w:id="263" w:author="Abhishek Patil" w:date="2022-08-09T14:43:00Z">
        <w:r w:rsidRPr="0021612F">
          <w:rPr>
            <w:rFonts w:ascii="Times New Roman" w:hAnsi="Times New Roman" w:cs="Times New Roman"/>
            <w:sz w:val="20"/>
            <w:szCs w:val="20"/>
          </w:rPr>
          <w:t>The element</w:t>
        </w:r>
      </w:ins>
      <w:ins w:id="264" w:author="Abhishek Patil" w:date="2022-08-09T14:44:00Z">
        <w:r w:rsidRPr="0021612F">
          <w:rPr>
            <w:rFonts w:ascii="Times New Roman" w:hAnsi="Times New Roman" w:cs="Times New Roman"/>
            <w:sz w:val="20"/>
            <w:szCs w:val="20"/>
          </w:rPr>
          <w:t xml:space="preserve"> </w:t>
        </w:r>
      </w:ins>
      <w:ins w:id="265" w:author="Abhishek Patil" w:date="2022-07-28T15:56:00Z">
        <w:r w:rsidR="005C2A67" w:rsidRPr="0021612F">
          <w:rPr>
            <w:rFonts w:ascii="Times New Roman" w:hAnsi="Times New Roman" w:cs="Times New Roman"/>
            <w:sz w:val="20"/>
            <w:szCs w:val="20"/>
          </w:rPr>
          <w:t xml:space="preserve">is </w:t>
        </w:r>
      </w:ins>
      <w:ins w:id="266" w:author="Abhishek Patil" w:date="2022-08-09T14:45:00Z">
        <w:r w:rsidR="00007D85">
          <w:rPr>
            <w:rFonts w:ascii="Times New Roman" w:hAnsi="Times New Roman" w:cs="Times New Roman"/>
            <w:sz w:val="20"/>
            <w:szCs w:val="20"/>
          </w:rPr>
          <w:t>contained</w:t>
        </w:r>
      </w:ins>
      <w:ins w:id="267" w:author="Abhishek Patil" w:date="2022-07-28T15:56:00Z">
        <w:r w:rsidR="005C2A67" w:rsidRPr="0021612F">
          <w:rPr>
            <w:rFonts w:ascii="Times New Roman" w:hAnsi="Times New Roman" w:cs="Times New Roman"/>
            <w:sz w:val="20"/>
            <w:szCs w:val="20"/>
          </w:rPr>
          <w:t xml:space="preserve"> in </w:t>
        </w:r>
        <w:proofErr w:type="gramStart"/>
        <w:r w:rsidR="005C2A67" w:rsidRPr="0021612F">
          <w:rPr>
            <w:rFonts w:ascii="Times New Roman" w:hAnsi="Times New Roman" w:cs="Times New Roman"/>
            <w:sz w:val="20"/>
            <w:szCs w:val="20"/>
          </w:rPr>
          <w:t>an</w:t>
        </w:r>
        <w:proofErr w:type="gramEnd"/>
        <w:r w:rsidR="005C2A67" w:rsidRPr="0021612F">
          <w:rPr>
            <w:rFonts w:ascii="Times New Roman" w:hAnsi="Times New Roman" w:cs="Times New Roman"/>
            <w:sz w:val="20"/>
            <w:szCs w:val="20"/>
          </w:rPr>
          <w:t xml:space="preserve"> M</w:t>
        </w:r>
      </w:ins>
      <w:ins w:id="268" w:author="Abhishek Patil" w:date="2022-08-10T08:11:00Z">
        <w:r w:rsidR="00622C6F">
          <w:rPr>
            <w:rFonts w:ascii="Times New Roman" w:hAnsi="Times New Roman" w:cs="Times New Roman"/>
            <w:sz w:val="20"/>
            <w:szCs w:val="20"/>
          </w:rPr>
          <w:t>ulti-</w:t>
        </w:r>
      </w:ins>
      <w:ins w:id="269" w:author="Abhishek Patil" w:date="2022-07-28T15:56:00Z">
        <w:r w:rsidR="005C2A67" w:rsidRPr="0021612F">
          <w:rPr>
            <w:rFonts w:ascii="Times New Roman" w:hAnsi="Times New Roman" w:cs="Times New Roman"/>
            <w:sz w:val="20"/>
            <w:szCs w:val="20"/>
          </w:rPr>
          <w:t>L</w:t>
        </w:r>
      </w:ins>
      <w:ins w:id="270" w:author="Abhishek Patil" w:date="2022-08-10T08:11:00Z">
        <w:r w:rsidR="00622C6F">
          <w:rPr>
            <w:rFonts w:ascii="Times New Roman" w:hAnsi="Times New Roman" w:cs="Times New Roman"/>
            <w:sz w:val="20"/>
            <w:szCs w:val="20"/>
          </w:rPr>
          <w:t>ink</w:t>
        </w:r>
      </w:ins>
      <w:ins w:id="271" w:author="Abhishek Patil" w:date="2022-07-28T15:56:00Z">
        <w:r w:rsidR="005C2A67" w:rsidRPr="0021612F">
          <w:rPr>
            <w:rFonts w:ascii="Times New Roman" w:hAnsi="Times New Roman" w:cs="Times New Roman"/>
            <w:sz w:val="20"/>
            <w:szCs w:val="20"/>
          </w:rPr>
          <w:t xml:space="preserve"> probe response send by </w:t>
        </w:r>
      </w:ins>
      <w:ins w:id="272" w:author="Abhishek Patil" w:date="2022-07-28T15:57:00Z">
        <w:r w:rsidR="005C2A67" w:rsidRPr="0021612F">
          <w:rPr>
            <w:rFonts w:ascii="Times New Roman" w:hAnsi="Times New Roman" w:cs="Times New Roman"/>
            <w:sz w:val="20"/>
            <w:szCs w:val="20"/>
          </w:rPr>
          <w:t xml:space="preserve">the </w:t>
        </w:r>
      </w:ins>
      <w:ins w:id="273" w:author="Abhishek Patil" w:date="2022-07-28T15:56:00Z">
        <w:r w:rsidR="005C2A67" w:rsidRPr="0021612F">
          <w:rPr>
            <w:rFonts w:ascii="Times New Roman" w:hAnsi="Times New Roman" w:cs="Times New Roman"/>
            <w:sz w:val="20"/>
            <w:szCs w:val="20"/>
          </w:rPr>
          <w:t xml:space="preserve">transmitted BSSID </w:t>
        </w:r>
      </w:ins>
      <w:ins w:id="274" w:author="Abhishek Patil" w:date="2022-07-28T15:57:00Z">
        <w:r w:rsidR="005C2A67" w:rsidRPr="0021612F">
          <w:rPr>
            <w:rFonts w:ascii="Times New Roman" w:hAnsi="Times New Roman" w:cs="Times New Roman"/>
            <w:sz w:val="20"/>
            <w:szCs w:val="20"/>
          </w:rPr>
          <w:t xml:space="preserve">in a multiple BSSID set </w:t>
        </w:r>
      </w:ins>
      <w:ins w:id="275" w:author="Abhishek Patil" w:date="2022-07-28T15:56:00Z">
        <w:r w:rsidR="005C2A67" w:rsidRPr="0021612F">
          <w:rPr>
            <w:rFonts w:ascii="Times New Roman" w:hAnsi="Times New Roman" w:cs="Times New Roman"/>
            <w:sz w:val="20"/>
            <w:szCs w:val="20"/>
          </w:rPr>
          <w:t>in response to an M</w:t>
        </w:r>
      </w:ins>
      <w:ins w:id="276" w:author="Abhishek Patil" w:date="2022-08-10T08:12:00Z">
        <w:r w:rsidR="00622C6F">
          <w:rPr>
            <w:rFonts w:ascii="Times New Roman" w:hAnsi="Times New Roman" w:cs="Times New Roman"/>
            <w:sz w:val="20"/>
            <w:szCs w:val="20"/>
          </w:rPr>
          <w:t>ulti-Link</w:t>
        </w:r>
      </w:ins>
      <w:ins w:id="277" w:author="Abhishek Patil" w:date="2022-07-28T15:56:00Z">
        <w:r w:rsidR="005C2A67" w:rsidRPr="0021612F">
          <w:rPr>
            <w:rFonts w:ascii="Times New Roman" w:hAnsi="Times New Roman" w:cs="Times New Roman"/>
            <w:sz w:val="20"/>
            <w:szCs w:val="20"/>
          </w:rPr>
          <w:t xml:space="preserve"> probe request directed to </w:t>
        </w:r>
      </w:ins>
      <w:ins w:id="278" w:author="Abhishek Patil" w:date="2022-08-09T14:46:00Z">
        <w:r w:rsidR="00EB63BF">
          <w:rPr>
            <w:rFonts w:ascii="Times New Roman" w:hAnsi="Times New Roman" w:cs="Times New Roman"/>
            <w:sz w:val="20"/>
            <w:szCs w:val="20"/>
          </w:rPr>
          <w:t>the</w:t>
        </w:r>
      </w:ins>
      <w:ins w:id="279" w:author="Abhishek Patil" w:date="2022-07-28T15:56:00Z">
        <w:r w:rsidR="005C2A67" w:rsidRPr="0021612F">
          <w:rPr>
            <w:rFonts w:ascii="Times New Roman" w:hAnsi="Times New Roman" w:cs="Times New Roman"/>
            <w:sz w:val="20"/>
            <w:szCs w:val="20"/>
          </w:rPr>
          <w:t xml:space="preserve"> nontransmitted BSSID in the same multiple BSSID s</w:t>
        </w:r>
      </w:ins>
      <w:ins w:id="280" w:author="Abhishek Patil" w:date="2022-07-28T15:57:00Z">
        <w:r w:rsidR="005C2A67" w:rsidRPr="0021612F">
          <w:rPr>
            <w:rFonts w:ascii="Times New Roman" w:hAnsi="Times New Roman" w:cs="Times New Roman"/>
            <w:sz w:val="20"/>
            <w:szCs w:val="20"/>
          </w:rPr>
          <w:t>et</w:t>
        </w:r>
      </w:ins>
      <w:ins w:id="281"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2"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 xml:space="preserve">A non-AP STA affiliated with a non-AP MLD that receives such a </w:t>
      </w:r>
      <w:proofErr w:type="gramStart"/>
      <w:r w:rsidR="00983BF3">
        <w:rPr>
          <w:rFonts w:ascii="Times New Roman" w:hAnsi="Times New Roman" w:cs="Times New Roman"/>
          <w:sz w:val="18"/>
          <w:szCs w:val="18"/>
        </w:rPr>
        <w:t>Multi-Link</w:t>
      </w:r>
      <w:proofErr w:type="gramEnd"/>
      <w:r w:rsidR="00983BF3">
        <w:rPr>
          <w:rFonts w:ascii="Times New Roman" w:hAnsi="Times New Roman" w:cs="Times New Roman"/>
          <w:sz w:val="18"/>
          <w:szCs w:val="18"/>
        </w:rPr>
        <w:t xml:space="preserve">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3" w:author="Abhishek Patil" w:date="2022-07-25T16:16:00Z">
        <w:r w:rsidDel="008F10EB">
          <w:rPr>
            <w:b/>
            <w:bCs/>
            <w:sz w:val="20"/>
            <w:szCs w:val="20"/>
          </w:rPr>
          <w:delText>Per-STA Profile s</w:delText>
        </w:r>
      </w:del>
      <w:proofErr w:type="spellStart"/>
      <w:ins w:id="284" w:author="Abhishek Patil" w:date="2022-07-25T16:16:00Z">
        <w:r w:rsidR="008F10EB">
          <w:rPr>
            <w:b/>
            <w:bCs/>
            <w:sz w:val="20"/>
            <w:szCs w:val="20"/>
          </w:rPr>
          <w:t>S</w:t>
        </w:r>
      </w:ins>
      <w:r>
        <w:rPr>
          <w:b/>
          <w:bCs/>
          <w:sz w:val="20"/>
          <w:szCs w:val="20"/>
        </w:rPr>
        <w:t>ubelement</w:t>
      </w:r>
      <w:proofErr w:type="spellEnd"/>
      <w:r>
        <w:rPr>
          <w:b/>
          <w:bCs/>
          <w:sz w:val="20"/>
          <w:szCs w:val="20"/>
        </w:rPr>
        <w:t xml:space="preserve"> fragmentation</w:t>
      </w:r>
      <w:ins w:id="285"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w:t>
        </w:r>
        <w:proofErr w:type="gramStart"/>
        <w:r w:rsidR="00B661B0">
          <w:rPr>
            <w:b/>
            <w:bCs/>
            <w:sz w:val="20"/>
            <w:szCs w:val="20"/>
          </w:rPr>
          <w:t>element</w:t>
        </w:r>
      </w:ins>
      <w:r w:rsidR="00551E50">
        <w:rPr>
          <w:rFonts w:ascii="Times New Roman" w:hAnsi="Times New Roman" w:cs="Times New Roman"/>
          <w:sz w:val="16"/>
          <w:szCs w:val="16"/>
          <w:highlight w:val="yellow"/>
        </w:rPr>
        <w:t>[</w:t>
      </w:r>
      <w:proofErr w:type="gramEnd"/>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86" w:name="_Hlk109665312"/>
      <w:proofErr w:type="spellStart"/>
      <w:r w:rsidRPr="00EC44AC">
        <w:rPr>
          <w:b/>
          <w:i/>
          <w:iCs/>
          <w:highlight w:val="yellow"/>
        </w:rPr>
        <w:t>TGbe</w:t>
      </w:r>
      <w:proofErr w:type="spellEnd"/>
      <w:r w:rsidRPr="00EC44AC">
        <w:rPr>
          <w:b/>
          <w:i/>
          <w:iCs/>
          <w:highlight w:val="yellow"/>
        </w:rPr>
        <w:t xml:space="preserv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86"/>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C77C69">
        <w:rPr>
          <w:rFonts w:ascii="Times New Roman" w:hAnsi="Times New Roman" w:cs="Times New Roman"/>
          <w:sz w:val="20"/>
          <w:szCs w:val="20"/>
        </w:rPr>
        <w:t>This</w:t>
      </w:r>
      <w:proofErr w:type="gramEnd"/>
      <w:r w:rsidR="00C77C69">
        <w:rPr>
          <w:rFonts w:ascii="Times New Roman" w:hAnsi="Times New Roman" w:cs="Times New Roman"/>
          <w:sz w:val="20"/>
          <w:szCs w:val="20"/>
        </w:rPr>
        <w:t xml:space="preserve">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 xml:space="preserve">the contents of a </w:t>
      </w:r>
      <w:proofErr w:type="spellStart"/>
      <w:r w:rsidR="00E55E9C">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w:t>
      </w:r>
      <w:proofErr w:type="spellStart"/>
      <w:r w:rsidR="003E3407">
        <w:rPr>
          <w:rFonts w:ascii="Times New Roman" w:hAnsi="Times New Roman" w:cs="Times New Roman"/>
          <w:sz w:val="20"/>
          <w:szCs w:val="20"/>
        </w:rPr>
        <w:t>subelements</w:t>
      </w:r>
      <w:proofErr w:type="spellEnd"/>
      <w:r w:rsidR="003E3407">
        <w:rPr>
          <w:rFonts w:ascii="Times New Roman" w:hAnsi="Times New Roman" w:cs="Times New Roman"/>
          <w:sz w:val="20"/>
          <w:szCs w:val="20"/>
        </w:rPr>
        <w:t xml:space="preserve">,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w:t>
      </w:r>
      <w:proofErr w:type="spellStart"/>
      <w:r w:rsidR="007D4E71">
        <w:rPr>
          <w:rFonts w:ascii="Times New Roman" w:hAnsi="Times New Roman" w:cs="Times New Roman"/>
          <w:sz w:val="20"/>
          <w:szCs w:val="20"/>
        </w:rPr>
        <w:t>subelement</w:t>
      </w:r>
      <w:proofErr w:type="spellEnd"/>
      <w:r w:rsidR="007D4E71">
        <w:rPr>
          <w:rFonts w:ascii="Times New Roman" w:hAnsi="Times New Roman" w:cs="Times New Roman"/>
          <w:sz w:val="20"/>
          <w:szCs w:val="20"/>
        </w:rPr>
        <w:t xml:space="preserve">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w:t>
      </w:r>
      <w:proofErr w:type="spellStart"/>
      <w:r w:rsidR="00D15E46">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w:t>
      </w:r>
      <w:proofErr w:type="spellStart"/>
      <w:r w:rsidR="009E341C">
        <w:rPr>
          <w:rFonts w:ascii="Times New Roman" w:hAnsi="Times New Roman" w:cs="Times New Roman"/>
          <w:sz w:val="20"/>
          <w:szCs w:val="20"/>
        </w:rPr>
        <w:t>subelement</w:t>
      </w:r>
      <w:proofErr w:type="spellEnd"/>
      <w:r w:rsidR="009E341C">
        <w:rPr>
          <w:rFonts w:ascii="Times New Roman" w:hAnsi="Times New Roman" w:cs="Times New Roman"/>
          <w:sz w:val="20"/>
          <w:szCs w:val="20"/>
        </w:rPr>
        <w:t xml:space="preserve">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w:t>
      </w:r>
      <w:proofErr w:type="spellStart"/>
      <w:r w:rsidR="00C3357D">
        <w:rPr>
          <w:rFonts w:ascii="Times New Roman" w:hAnsi="Times New Roman" w:cs="Times New Roman"/>
          <w:sz w:val="20"/>
          <w:szCs w:val="20"/>
        </w:rPr>
        <w:t>subelement</w:t>
      </w:r>
      <w:proofErr w:type="spellEnd"/>
      <w:r w:rsidR="00C3357D">
        <w:rPr>
          <w:rFonts w:ascii="Times New Roman" w:hAnsi="Times New Roman" w:cs="Times New Roman"/>
          <w:sz w:val="20"/>
          <w:szCs w:val="20"/>
        </w:rPr>
        <w:t xml:space="preserve">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w:t>
      </w:r>
      <w:proofErr w:type="spellStart"/>
      <w:r w:rsidR="00C3357D" w:rsidRPr="00C3357D">
        <w:rPr>
          <w:rFonts w:ascii="Times New Roman" w:hAnsi="Times New Roman" w:cs="Times New Roman"/>
          <w:sz w:val="20"/>
          <w:szCs w:val="20"/>
        </w:rPr>
        <w:t>subelement</w:t>
      </w:r>
      <w:proofErr w:type="spellEnd"/>
      <w:r w:rsidR="00C3357D" w:rsidRPr="00C3357D">
        <w:rPr>
          <w:rFonts w:ascii="Times New Roman" w:hAnsi="Times New Roman" w:cs="Times New Roman"/>
          <w:sz w:val="20"/>
          <w:szCs w:val="20"/>
        </w:rPr>
        <w:t xml:space="preserve"> IDs for Link Info field of the </w:t>
      </w:r>
      <w:proofErr w:type="gramStart"/>
      <w:r w:rsidR="00C3357D" w:rsidRPr="00C3357D">
        <w:rPr>
          <w:rFonts w:ascii="Times New Roman" w:hAnsi="Times New Roman" w:cs="Times New Roman"/>
          <w:sz w:val="20"/>
          <w:szCs w:val="20"/>
        </w:rPr>
        <w:t>Multi-Link</w:t>
      </w:r>
      <w:proofErr w:type="gramEnd"/>
      <w:r w:rsidR="00C3357D" w:rsidRPr="00C3357D">
        <w:rPr>
          <w:rFonts w:ascii="Times New Roman" w:hAnsi="Times New Roman" w:cs="Times New Roman"/>
          <w:sz w:val="20"/>
          <w:szCs w:val="20"/>
        </w:rPr>
        <w:t xml:space="preserve">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4F3135">
        <w:rPr>
          <w:rFonts w:ascii="Times New Roman" w:hAnsi="Times New Roman" w:cs="Times New Roman"/>
          <w:sz w:val="18"/>
          <w:szCs w:val="18"/>
        </w:rPr>
        <w:t>NOTE</w:t>
      </w:r>
      <w:proofErr w:type="gramEnd"/>
      <w:r w:rsidR="004F3135">
        <w:rPr>
          <w:rFonts w:ascii="Times New Roman" w:hAnsi="Times New Roman" w:cs="Times New Roman"/>
          <w:sz w:val="18"/>
          <w:szCs w:val="18"/>
        </w:rPr>
        <w:t xml:space="preserve"> – When the length of the </w:t>
      </w:r>
      <w:proofErr w:type="spellStart"/>
      <w:r w:rsidR="004F3135">
        <w:rPr>
          <w:rFonts w:ascii="Times New Roman" w:hAnsi="Times New Roman" w:cs="Times New Roman"/>
          <w:sz w:val="18"/>
          <w:szCs w:val="18"/>
        </w:rPr>
        <w:t>subelement</w:t>
      </w:r>
      <w:proofErr w:type="spellEnd"/>
      <w:r w:rsidR="004F3135">
        <w:rPr>
          <w:rFonts w:ascii="Times New Roman" w:hAnsi="Times New Roman" w:cs="Times New Roman"/>
          <w:sz w:val="18"/>
          <w:szCs w:val="18"/>
        </w:rPr>
        <w:t xml:space="preserve">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proofErr w:type="spellStart"/>
      <w:r w:rsidR="003964B4">
        <w:rPr>
          <w:rFonts w:ascii="Times New Roman" w:hAnsi="Times New Roman" w:cs="Times New Roman"/>
          <w:sz w:val="18"/>
          <w:szCs w:val="18"/>
        </w:rPr>
        <w:t>subelement</w:t>
      </w:r>
      <w:proofErr w:type="spellEnd"/>
      <w:r w:rsidR="003964B4">
        <w:rPr>
          <w:rFonts w:ascii="Times New Roman" w:hAnsi="Times New Roman" w:cs="Times New Roman"/>
          <w:sz w:val="18"/>
          <w:szCs w:val="18"/>
        </w:rPr>
        <w:t xml:space="preserve">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proofErr w:type="spellStart"/>
      <w:r w:rsidR="00ED616E">
        <w:rPr>
          <w:rFonts w:ascii="Times New Roman" w:hAnsi="Times New Roman" w:cs="Times New Roman"/>
          <w:sz w:val="18"/>
          <w:szCs w:val="18"/>
        </w:rPr>
        <w:t>subelement</w:t>
      </w:r>
      <w:proofErr w:type="spellEnd"/>
      <w:r w:rsidR="00ED616E">
        <w:rPr>
          <w:rFonts w:ascii="Times New Roman" w:hAnsi="Times New Roman" w:cs="Times New Roman"/>
          <w:sz w:val="18"/>
          <w:szCs w:val="18"/>
        </w:rPr>
        <w:t xml:space="preserve">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w:t>
      </w:r>
      <w:proofErr w:type="spellStart"/>
      <w:r>
        <w:rPr>
          <w:b/>
          <w:bCs/>
          <w:sz w:val="20"/>
          <w:szCs w:val="20"/>
        </w:rPr>
        <w:t>subelement</w:t>
      </w:r>
      <w:proofErr w:type="spellEnd"/>
      <w:r>
        <w:rPr>
          <w:b/>
          <w:bCs/>
          <w:sz w:val="20"/>
          <w:szCs w:val="20"/>
        </w:rPr>
        <w:t xml:space="preserve"> of </w:t>
      </w:r>
      <w:proofErr w:type="gramStart"/>
      <w:r>
        <w:rPr>
          <w:b/>
          <w:bCs/>
          <w:sz w:val="20"/>
          <w:szCs w:val="20"/>
        </w:rPr>
        <w:t>Multi-Link</w:t>
      </w:r>
      <w:proofErr w:type="gramEnd"/>
      <w:r>
        <w:rPr>
          <w:b/>
          <w:bCs/>
          <w:sz w:val="20"/>
          <w:szCs w:val="20"/>
        </w:rPr>
        <w:t xml:space="preserve"> element</w:t>
      </w:r>
    </w:p>
    <w:p w14:paraId="4730CFAE" w14:textId="4AD52471" w:rsidR="00B753B0" w:rsidRDefault="00B753B0" w:rsidP="00B753B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87" w:author="Abhishek Patil" w:date="2022-07-26T14:59:00Z">
        <w:r w:rsidR="00D5339F">
          <w:rPr>
            <w:rFonts w:ascii="Times New Roman" w:hAnsi="Times New Roman" w:cs="Times New Roman"/>
            <w:sz w:val="20"/>
            <w:szCs w:val="20"/>
          </w:rPr>
          <w:t>, from</w:t>
        </w:r>
      </w:ins>
      <w:ins w:id="288"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89"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0"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t xml:space="preserve">An AP (AP 1) affiliated with an AP MLD shall follow the procedures (if any) that are applicable to a field carried (directly or within an element) in a (Re)Association Request frame received on another link, from a non-AP STA (STA 2), as if it </w:t>
      </w:r>
      <w:ins w:id="291"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2" w:author="Abhishek Patil" w:date="2022-07-26T15:04:00Z">
        <w:r w:rsidRPr="00710E5A" w:rsidDel="00410BE6">
          <w:rPr>
            <w:rFonts w:ascii="Times New Roman" w:hAnsi="Times New Roman" w:cs="Times New Roman"/>
            <w:sz w:val="20"/>
            <w:szCs w:val="20"/>
          </w:rPr>
          <w:delText>2</w:delText>
        </w:r>
      </w:del>
      <w:ins w:id="293"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B7E7" w14:textId="77777777" w:rsidR="00545A5C" w:rsidRDefault="00545A5C">
      <w:pPr>
        <w:spacing w:after="0" w:line="240" w:lineRule="auto"/>
      </w:pPr>
      <w:r>
        <w:separator/>
      </w:r>
    </w:p>
  </w:endnote>
  <w:endnote w:type="continuationSeparator" w:id="0">
    <w:p w14:paraId="387488B8" w14:textId="77777777" w:rsidR="00545A5C" w:rsidRDefault="00545A5C">
      <w:pPr>
        <w:spacing w:after="0" w:line="240" w:lineRule="auto"/>
      </w:pPr>
      <w:r>
        <w:continuationSeparator/>
      </w:r>
    </w:p>
  </w:endnote>
  <w:endnote w:type="continuationNotice" w:id="1">
    <w:p w14:paraId="49C2B1E8" w14:textId="77777777" w:rsidR="00545A5C" w:rsidRDefault="00545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B2D7" w14:textId="77777777" w:rsidR="00545A5C" w:rsidRDefault="00545A5C">
      <w:pPr>
        <w:spacing w:after="0" w:line="240" w:lineRule="auto"/>
      </w:pPr>
      <w:r>
        <w:separator/>
      </w:r>
    </w:p>
  </w:footnote>
  <w:footnote w:type="continuationSeparator" w:id="0">
    <w:p w14:paraId="20EF8F74" w14:textId="77777777" w:rsidR="00545A5C" w:rsidRDefault="00545A5C">
      <w:pPr>
        <w:spacing w:after="0" w:line="240" w:lineRule="auto"/>
      </w:pPr>
      <w:r>
        <w:continuationSeparator/>
      </w:r>
    </w:p>
  </w:footnote>
  <w:footnote w:type="continuationNotice" w:id="1">
    <w:p w14:paraId="55EBA64B" w14:textId="77777777" w:rsidR="00545A5C" w:rsidRDefault="00545A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C429FB0"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36362B">
      <w:rPr>
        <w:rFonts w:ascii="Times New Roman" w:eastAsia="Malgun Gothic" w:hAnsi="Times New Roman" w:cs="Times New Roman"/>
        <w:b/>
        <w:sz w:val="28"/>
        <w:szCs w:val="20"/>
        <w:lang w:val="en-GB"/>
      </w:rPr>
      <w:t>6</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08B74FE"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36362B">
      <w:rPr>
        <w:rFonts w:ascii="Times New Roman" w:eastAsia="Malgun Gothic" w:hAnsi="Times New Roman" w:cs="Times New Roman"/>
        <w:b/>
        <w:sz w:val="28"/>
        <w:szCs w:val="20"/>
        <w:lang w:val="en-GB"/>
      </w:rPr>
      <w:t>6</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F41D8E"/>
    <w:multiLevelType w:val="hybridMultilevel"/>
    <w:tmpl w:val="6018F5A8"/>
    <w:lvl w:ilvl="0" w:tplc="7750B6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6689840">
    <w:abstractNumId w:val="1"/>
  </w:num>
  <w:num w:numId="2" w16cid:durableId="218636364">
    <w:abstractNumId w:val="2"/>
  </w:num>
  <w:num w:numId="3" w16cid:durableId="1103920841">
    <w:abstractNumId w:val="0"/>
  </w:num>
  <w:num w:numId="4" w16cid:durableId="821432841">
    <w:abstractNumId w:val="3"/>
  </w:num>
  <w:num w:numId="5" w16cid:durableId="561061804">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DC4"/>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0EA9"/>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8A9"/>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5D27"/>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0F8C"/>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271"/>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1B9"/>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62B"/>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58A"/>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289"/>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2F76"/>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74D"/>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9F"/>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1BE"/>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DD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5C"/>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3"/>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B5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E1B"/>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CBD"/>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620"/>
    <w:rsid w:val="00737B01"/>
    <w:rsid w:val="00737BD5"/>
    <w:rsid w:val="0074028E"/>
    <w:rsid w:val="00740396"/>
    <w:rsid w:val="007404E9"/>
    <w:rsid w:val="007406B0"/>
    <w:rsid w:val="007406CE"/>
    <w:rsid w:val="007408FD"/>
    <w:rsid w:val="00740943"/>
    <w:rsid w:val="00740B3E"/>
    <w:rsid w:val="00740E4B"/>
    <w:rsid w:val="0074145E"/>
    <w:rsid w:val="00741AEA"/>
    <w:rsid w:val="00741B17"/>
    <w:rsid w:val="00741B74"/>
    <w:rsid w:val="00741B8B"/>
    <w:rsid w:val="00741C8C"/>
    <w:rsid w:val="00741F5F"/>
    <w:rsid w:val="0074206D"/>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562"/>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1D4B"/>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A35"/>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5F"/>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A0B"/>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A40"/>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573"/>
    <w:rsid w:val="00C27D40"/>
    <w:rsid w:val="00C301E9"/>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6E91"/>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7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3EC2"/>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45"/>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8A"/>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735"/>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5BF"/>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5C5C"/>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275"/>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5607"/>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36C"/>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0536784">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698961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13708</TotalTime>
  <Pages>15</Pages>
  <Words>7954</Words>
  <Characters>45343</Characters>
  <Application>Microsoft Office Word</Application>
  <DocSecurity>0</DocSecurity>
  <Lines>377</Lines>
  <Paragraphs>106</Paragraphs>
  <ScaleCrop>false</ScaleCrop>
  <Company/>
  <LinksUpToDate>false</LinksUpToDate>
  <CharactersWithSpaces>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2060</cp:revision>
  <dcterms:created xsi:type="dcterms:W3CDTF">2021-07-15T18:32:00Z</dcterms:created>
  <dcterms:modified xsi:type="dcterms:W3CDTF">2022-08-15T21:26:00Z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