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6BA6AA" w14:textId="732D1D2A" w:rsidR="00545631" w:rsidRDefault="0054563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w:t>
      </w:r>
      <w:r w:rsidR="000C2582">
        <w:rPr>
          <w:rFonts w:ascii="Times New Roman" w:eastAsia="Malgun Gothic" w:hAnsi="Times New Roman" w:cs="Times New Roman"/>
          <w:sz w:val="18"/>
          <w:szCs w:val="20"/>
          <w:lang w:val="en-GB"/>
        </w:rPr>
        <w:t xml:space="preserve"> various TTT members</w:t>
      </w:r>
    </w:p>
    <w:p w14:paraId="24C4C819" w14:textId="50A2FEFC" w:rsidR="00352B3C" w:rsidRDefault="00352B3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feedback from Rojan</w:t>
      </w:r>
    </w:p>
    <w:p w14:paraId="181CE70F" w14:textId="7C9B49D5" w:rsidR="00B113D4" w:rsidRDefault="00B113D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A26C27">
        <w:rPr>
          <w:rFonts w:ascii="Times New Roman" w:eastAsia="Malgun Gothic" w:hAnsi="Times New Roman" w:cs="Times New Roman"/>
          <w:sz w:val="18"/>
          <w:szCs w:val="20"/>
          <w:lang w:val="en-GB"/>
        </w:rPr>
        <w:t>Additional changes based on feedback from a couple of TTT members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TGbe</w:t>
            </w:r>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r w:rsidRPr="5806ECDF">
              <w:rPr>
                <w:rFonts w:ascii="Times New Roman" w:hAnsi="Times New Roman" w:cs="Times New Roman"/>
                <w:b/>
                <w:bCs/>
                <w:sz w:val="16"/>
                <w:szCs w:val="16"/>
              </w:rPr>
              <w:t>TGbe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016391D0" w:rsidR="0006492F" w:rsidRPr="008648E7" w:rsidRDefault="0006492F" w:rsidP="00AB5823">
            <w:pPr>
              <w:suppressAutoHyphens/>
              <w:spacing w:after="0"/>
              <w:rPr>
                <w:rFonts w:ascii="Times New Roman" w:hAnsi="Times New Roman" w:cs="Times New Roman"/>
                <w:b/>
                <w:sz w:val="16"/>
                <w:szCs w:val="16"/>
              </w:rPr>
            </w:pPr>
            <w:r w:rsidRPr="008648E7">
              <w:rPr>
                <w:rFonts w:ascii="Times New Roman" w:hAnsi="Times New Roman" w:cs="Times New Roman"/>
                <w:b/>
                <w:sz w:val="16"/>
                <w:szCs w:val="16"/>
              </w:rPr>
              <w:t>TGbe editor, please implement changes as shown in doc 11-22/</w:t>
            </w:r>
            <w:r w:rsidR="00E32795">
              <w:rPr>
                <w:rFonts w:ascii="Times New Roman" w:hAnsi="Times New Roman" w:cs="Times New Roman"/>
                <w:b/>
                <w:sz w:val="16"/>
                <w:szCs w:val="16"/>
              </w:rPr>
              <w:t>1182r3</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45A2A9AF" w:rsidR="00506C19" w:rsidRPr="00C53DCA" w:rsidRDefault="00506C19" w:rsidP="00AB5823">
            <w:pPr>
              <w:suppressAutoHyphens/>
              <w:spacing w:after="0"/>
              <w:rPr>
                <w:rFonts w:ascii="Times New Roman" w:hAnsi="Times New Roman" w:cs="Times New Roman"/>
                <w:bCs/>
                <w:sz w:val="16"/>
                <w:szCs w:val="16"/>
              </w:rPr>
            </w:pPr>
            <w:r w:rsidRPr="008648E7">
              <w:rPr>
                <w:rFonts w:ascii="Times New Roman" w:hAnsi="Times New Roman" w:cs="Times New Roman"/>
                <w:b/>
                <w:sz w:val="16"/>
                <w:szCs w:val="16"/>
              </w:rPr>
              <w:t>TGbe editor, please implement changes as shown in doc 11-22/</w:t>
            </w:r>
            <w:r w:rsidR="00E32795">
              <w:rPr>
                <w:rFonts w:ascii="Times New Roman" w:hAnsi="Times New Roman" w:cs="Times New Roman"/>
                <w:b/>
                <w:sz w:val="16"/>
                <w:szCs w:val="16"/>
              </w:rPr>
              <w:t>1182r3</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 STA" and "A non-AP STA" is used interchangeably many times during Clause 35. Need to replace all the relevant occurences of "A STA" with "A non-AP STA". Commenting on this particular line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AB32426" w14:textId="77777777" w:rsidR="00AB5823" w:rsidRDefault="005730DB"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A82423" w14:textId="17780E85" w:rsidR="005730DB" w:rsidRDefault="005730DB" w:rsidP="00AB5823">
            <w:pPr>
              <w:suppressAutoHyphens/>
              <w:spacing w:after="0"/>
              <w:rPr>
                <w:rFonts w:ascii="Times New Roman" w:hAnsi="Times New Roman" w:cs="Times New Roman"/>
                <w:b/>
                <w:sz w:val="16"/>
                <w:szCs w:val="16"/>
              </w:rPr>
            </w:pPr>
          </w:p>
          <w:p w14:paraId="73D1BFA8" w14:textId="0F6271A6" w:rsidR="00CB328D" w:rsidRPr="00496C7E" w:rsidRDefault="00496C7E" w:rsidP="00AB5823">
            <w:pPr>
              <w:suppressAutoHyphens/>
              <w:spacing w:after="0"/>
              <w:rPr>
                <w:rFonts w:ascii="Times New Roman" w:hAnsi="Times New Roman" w:cs="Times New Roman"/>
                <w:bCs/>
                <w:sz w:val="16"/>
                <w:szCs w:val="16"/>
              </w:rPr>
            </w:pPr>
            <w:r w:rsidRPr="00496C7E">
              <w:rPr>
                <w:rFonts w:ascii="Times New Roman" w:hAnsi="Times New Roman" w:cs="Times New Roman"/>
                <w:bCs/>
                <w:sz w:val="16"/>
                <w:szCs w:val="16"/>
              </w:rPr>
              <w:t>Agree in principle.</w:t>
            </w:r>
          </w:p>
          <w:p w14:paraId="4EAE9F82" w14:textId="77777777" w:rsidR="00496C7E" w:rsidRDefault="00496C7E" w:rsidP="00AB5823">
            <w:pPr>
              <w:suppressAutoHyphens/>
              <w:spacing w:after="0"/>
              <w:rPr>
                <w:rFonts w:ascii="Times New Roman" w:hAnsi="Times New Roman" w:cs="Times New Roman"/>
                <w:b/>
                <w:sz w:val="16"/>
                <w:szCs w:val="16"/>
              </w:rPr>
            </w:pPr>
          </w:p>
          <w:p w14:paraId="7C5D1859" w14:textId="672F2A56" w:rsidR="005730DB" w:rsidRPr="003D613B" w:rsidRDefault="00CB328D"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w:t>
            </w:r>
            <w:r w:rsidR="005730DB">
              <w:rPr>
                <w:rFonts w:ascii="Times New Roman" w:hAnsi="Times New Roman" w:cs="Times New Roman"/>
                <w:b/>
                <w:sz w:val="16"/>
                <w:szCs w:val="16"/>
              </w:rPr>
              <w:t>lease replace all instances of ‘… STA affiliated with a non-AP MLD …” with “… non-AP STA affiliated with a non-AP MLD …”</w:t>
            </w:r>
            <w:r>
              <w:rPr>
                <w:rFonts w:ascii="Times New Roman" w:hAnsi="Times New Roman" w:cs="Times New Roman"/>
                <w:b/>
                <w:sz w:val="16"/>
                <w:szCs w:val="16"/>
              </w:rPr>
              <w:t xml:space="preserve"> in the TGbe spec.</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 see many instances of "STA affilicted with a non-AP MLD".  Is this really also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"non AP STA affililiated with a non-AP MLD" AND a "AP affililiated with a non-AP MLD"?</w:t>
            </w:r>
          </w:p>
        </w:tc>
        <w:tc>
          <w:tcPr>
            <w:tcW w:w="3510" w:type="dxa"/>
            <w:shd w:val="clear" w:color="auto" w:fill="auto"/>
          </w:tcPr>
          <w:p w14:paraId="7B578681" w14:textId="77777777" w:rsidR="00FA6401" w:rsidRPr="00F86BE6" w:rsidRDefault="00F86BE6" w:rsidP="0042136C">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2F80329D" w14:textId="77777777" w:rsidR="00F86BE6" w:rsidRDefault="00F86BE6" w:rsidP="0042136C">
            <w:pPr>
              <w:suppressAutoHyphens/>
              <w:spacing w:after="0"/>
              <w:rPr>
                <w:rFonts w:ascii="Times New Roman" w:hAnsi="Times New Roman" w:cs="Times New Roman"/>
                <w:bCs/>
                <w:sz w:val="16"/>
                <w:szCs w:val="16"/>
              </w:rPr>
            </w:pPr>
          </w:p>
          <w:p w14:paraId="17FE869C" w14:textId="77777777" w:rsidR="00F86BE6" w:rsidRDefault="00F86BE6"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11714.</w:t>
            </w:r>
          </w:p>
          <w:p w14:paraId="0F53E9F3" w14:textId="213759B0" w:rsidR="00F86BE6" w:rsidRPr="00F86BE6" w:rsidRDefault="00F86BE6" w:rsidP="0042136C">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11714</w:t>
            </w:r>
            <w:r w:rsidRPr="44EF4150">
              <w:rPr>
                <w:rFonts w:ascii="Times New Roman" w:hAnsi="Times New Roman" w:cs="Times New Roman"/>
                <w:b/>
                <w:bCs/>
                <w:sz w:val="16"/>
                <w:szCs w:val="16"/>
              </w:rPr>
              <w:t xml:space="preserve"> </w:t>
            </w:r>
            <w:r w:rsidRPr="5237996D">
              <w:rPr>
                <w:rFonts w:ascii="Times New Roman" w:hAnsi="Times New Roman" w:cs="Times New Roman"/>
                <w:b/>
                <w:bCs/>
                <w:sz w:val="16"/>
                <w:szCs w:val="16"/>
              </w:rPr>
              <w:t>in d</w:t>
            </w:r>
            <w:r w:rsidR="00506C19" w:rsidRPr="5237996D">
              <w:rPr>
                <w:rFonts w:ascii="Times New Roman" w:hAnsi="Times New Roman" w:cs="Times New Roman"/>
                <w:b/>
                <w:bCs/>
                <w:sz w:val="16"/>
                <w:szCs w:val="16"/>
              </w:rPr>
              <w:t>oc</w:t>
            </w:r>
            <w:r w:rsidR="00506C19" w:rsidRPr="68415757">
              <w:rPr>
                <w:rFonts w:ascii="Times New Roman" w:hAnsi="Times New Roman" w:cs="Times New Roman"/>
                <w:b/>
                <w:bCs/>
                <w:sz w:val="16"/>
                <w:szCs w:val="16"/>
              </w:rPr>
              <w:t xml:space="preserve"> 11-22/</w:t>
            </w:r>
            <w:r w:rsidR="00E32795">
              <w:rPr>
                <w:rFonts w:ascii="Times New Roman" w:hAnsi="Times New Roman" w:cs="Times New Roman"/>
                <w:b/>
                <w:bCs/>
                <w:sz w:val="16"/>
                <w:szCs w:val="16"/>
              </w:rPr>
              <w:t>1182r3</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20E532AB" w:rsidR="00571A5F" w:rsidRPr="0037365B" w:rsidRDefault="00571A5F" w:rsidP="00571A5F">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 xml:space="preserve">TGbe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E32795">
              <w:rPr>
                <w:rFonts w:ascii="Times New Roman" w:hAnsi="Times New Roman" w:cs="Times New Roman"/>
                <w:b/>
                <w:bCs/>
                <w:sz w:val="16"/>
                <w:szCs w:val="16"/>
              </w:rPr>
              <w:t>1182r3</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328A6C3" w:rsidR="00C87772" w:rsidRPr="0037365B" w:rsidRDefault="00462815" w:rsidP="00462815">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E32795">
              <w:rPr>
                <w:rFonts w:ascii="Times New Roman" w:hAnsi="Times New Roman" w:cs="Times New Roman"/>
                <w:b/>
                <w:bCs/>
                <w:sz w:val="16"/>
                <w:szCs w:val="16"/>
              </w:rPr>
              <w:t>1182r3</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0AC85C1C" w:rsidR="006138D7" w:rsidRDefault="008F6AFD" w:rsidP="0042136C">
            <w:pPr>
              <w:suppressAutoHyphens/>
              <w:spacing w:after="0"/>
              <w:rPr>
                <w:rFonts w:ascii="Times New Roman" w:hAnsi="Times New Roman" w:cs="Times New Roman"/>
                <w:b/>
                <w:bCs/>
                <w:sz w:val="16"/>
                <w:szCs w:val="16"/>
              </w:rPr>
            </w:pPr>
            <w:r w:rsidRPr="008F6AFD">
              <w:rPr>
                <w:rFonts w:ascii="Times New Roman" w:hAnsi="Times New Roman" w:cs="Times New Roman"/>
                <w:b/>
                <w:sz w:val="16"/>
                <w:szCs w:val="16"/>
              </w:rPr>
              <w:t>TGbe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E32795">
              <w:rPr>
                <w:rFonts w:ascii="Times New Roman" w:hAnsi="Times New Roman" w:cs="Times New Roman"/>
                <w:b/>
                <w:bCs/>
                <w:sz w:val="16"/>
                <w:szCs w:val="16"/>
              </w:rPr>
              <w:t>1182r3</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Insun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addition to this case, in Basic ML IE a STA affiliated with an MLD (corresponding to TxBSSID) may include a complete or partial profile of a STA affiliated with the same MLD as a nonTXBSSID (in the same MBSSID set as the TxBSSID).</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the comment, we need to add the case of ML probe request/response for NonTxBSSID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2362F66"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TxBSSID carrying </w:t>
            </w:r>
            <w:r w:rsidR="00642ABA">
              <w:rPr>
                <w:rFonts w:ascii="Times New Roman" w:hAnsi="Times New Roman" w:cs="Times New Roman"/>
                <w:bCs/>
                <w:sz w:val="16"/>
                <w:szCs w:val="16"/>
              </w:rPr>
              <w:t>providing information of AP MLD of the AP corresponding to the nonTxBSSID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nonTxBSSID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PCS (35.17.2) is updated to clarify that the frame exchange is between the intended AP and the non-</w:t>
            </w:r>
            <w:r w:rsidR="000177DA">
              <w:rPr>
                <w:rFonts w:ascii="Times New Roman" w:hAnsi="Times New Roman" w:cs="Times New Roman"/>
                <w:bCs/>
                <w:sz w:val="16"/>
                <w:szCs w:val="16"/>
              </w:rPr>
              <w:lastRenderedPageBreak/>
              <w:t>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7C23C0B6" w:rsidR="00AB5823" w:rsidRPr="003C48EC"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
                <w:sz w:val="16"/>
                <w:szCs w:val="16"/>
              </w:rPr>
              <w:t xml:space="preserve">TGbe editor, please apply changes as </w:t>
            </w:r>
            <w:r w:rsidR="004403CF">
              <w:rPr>
                <w:rFonts w:ascii="Times New Roman" w:hAnsi="Times New Roman" w:cs="Times New Roman"/>
                <w:b/>
                <w:sz w:val="16"/>
                <w:szCs w:val="16"/>
              </w:rPr>
              <w:t>shown in 11-22/</w:t>
            </w:r>
            <w:r w:rsidR="00E32795">
              <w:rPr>
                <w:rFonts w:ascii="Times New Roman" w:hAnsi="Times New Roman" w:cs="Times New Roman"/>
                <w:b/>
                <w:sz w:val="16"/>
                <w:szCs w:val="16"/>
              </w:rPr>
              <w:t>1182r3</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TGbe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0F15D35E" w:rsidR="004403CF" w:rsidRPr="004403CF" w:rsidRDefault="004403CF"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TGbe editor, please implement changes as shown in 11-22/</w:t>
            </w:r>
            <w:r w:rsidR="00E32795">
              <w:rPr>
                <w:rFonts w:ascii="Times New Roman" w:hAnsi="Times New Roman" w:cs="Times New Roman"/>
                <w:b/>
                <w:sz w:val="16"/>
                <w:szCs w:val="16"/>
              </w:rPr>
              <w:t>1182r3</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518B1CAF" w:rsidR="004149C9" w:rsidRPr="0025026B" w:rsidRDefault="004149C9"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6538FDD4" w:rsidR="002F3EA6" w:rsidRPr="0025026B" w:rsidRDefault="002F3EA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6EBCB069" w:rsidR="00090956" w:rsidRPr="0025026B" w:rsidRDefault="0009095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4677BBE0" w:rsidR="00630CFE" w:rsidRPr="0025026B" w:rsidRDefault="00630CFE"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how a STA affliated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40986EF"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(of D2.1) </w:t>
            </w:r>
            <w:r>
              <w:rPr>
                <w:rFonts w:ascii="Times New Roman" w:hAnsi="Times New Roman" w:cs="Times New Roman"/>
                <w:bCs/>
                <w:sz w:val="16"/>
                <w:szCs w:val="16"/>
              </w:rPr>
              <w:t>is updated to clarify the behavior for nSTR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1C85E5EC"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727983">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"for a reported AP" is redudant, because all the Per-STA Profile subelement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3B567FDB"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E32795">
              <w:rPr>
                <w:rFonts w:ascii="Times New Roman" w:hAnsi="Times New Roman" w:cs="Times New Roman"/>
                <w:b/>
                <w:sz w:val="16"/>
                <w:szCs w:val="16"/>
              </w:rPr>
              <w:t>1182r3</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73328E36" w:rsidR="005A65AD" w:rsidRPr="003C48EC" w:rsidRDefault="005A65AD"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47CA90FA" w:rsidR="008F1DFA" w:rsidRPr="0032379E" w:rsidRDefault="008F1DFA" w:rsidP="00462E71">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"corresponding to a reported STA" is redudant, because all the Per-STA Profile subelement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4D0A57B0"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E32795">
              <w:rPr>
                <w:rFonts w:ascii="Times New Roman" w:hAnsi="Times New Roman" w:cs="Times New Roman"/>
                <w:b/>
                <w:sz w:val="16"/>
                <w:szCs w:val="16"/>
              </w:rPr>
              <w:t>1182r3</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77777777"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paragraph and a NOTE were added to explain that </w:t>
            </w:r>
            <w:r w:rsidR="00877C9E">
              <w:rPr>
                <w:rFonts w:ascii="Times New Roman" w:hAnsi="Times New Roman" w:cs="Times New Roman"/>
                <w:bCs/>
                <w:sz w:val="16"/>
                <w:szCs w:val="16"/>
              </w:rPr>
              <w:t>RSNE, RSNXE and FTE are not included carried in the per-STA profile subelement carried in the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55DA49B4" w:rsidR="004B7503" w:rsidRPr="002A2621" w:rsidRDefault="004B7503"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Management frame are still </w:t>
            </w:r>
            <w:r w:rsidRPr="00AB5823">
              <w:rPr>
                <w:rFonts w:ascii="Times New Roman" w:hAnsi="Times New Roman" w:cs="Times New Roman"/>
                <w:sz w:val="16"/>
                <w:szCs w:val="16"/>
              </w:rPr>
              <w:lastRenderedPageBreak/>
              <w:t>technically carried in that 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 xml:space="preserve">Ammend to "...is carried in a Management frame transmitted by the reporting STA, is not </w:t>
            </w:r>
            <w:r w:rsidRPr="00AB5823">
              <w:rPr>
                <w:rFonts w:ascii="Times New Roman" w:hAnsi="Times New Roman" w:cs="Times New Roman"/>
                <w:sz w:val="16"/>
                <w:szCs w:val="16"/>
              </w:rPr>
              <w:lastRenderedPageBreak/>
              <w:t>inside a Basic Multi-Link 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 The cited sentence was updated to clarify that the inherited elements are not carried 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684D2AEF" w:rsidR="00F64C68" w:rsidRPr="003C48EC" w:rsidRDefault="00F64C68" w:rsidP="00C126F7">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13259</w:t>
            </w:r>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2C02BCEF"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68883D57" w:rsidR="005F727D" w:rsidRPr="00937CA9" w:rsidRDefault="005F727D" w:rsidP="0042136C">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inheritence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Please define clear inheritence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the case when ML probe response is sent on behalf of a nonTxBSSID by the AP corresponding to the TxBSSID.</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nonTxBSSID. In such case, the SSID and (possibly) the BSS Max Idle Time elements will have different value as that for the TxBSSID.</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79B91ABC" w:rsidR="00AB5823" w:rsidRPr="00572ACB" w:rsidRDefault="001D3323" w:rsidP="001D3323">
            <w:pPr>
              <w:suppressAutoHyphens/>
              <w:spacing w:after="0"/>
              <w:rPr>
                <w:rFonts w:ascii="Times New Roman" w:hAnsi="Times New Roman" w:cs="Times New Roman"/>
                <w:bCs/>
                <w:sz w:val="16"/>
                <w:szCs w:val="16"/>
              </w:rPr>
            </w:pPr>
            <w:r w:rsidRPr="00572ACB">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r w:rsidRPr="00497D60">
              <w:rPr>
                <w:rFonts w:ascii="Times New Roman" w:hAnsi="Times New Roman" w:cs="Times New Roman"/>
                <w:b/>
                <w:sz w:val="16"/>
                <w:szCs w:val="16"/>
              </w:rPr>
              <w:t>TGbe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 xml:space="preserve">is included in the </w:t>
            </w:r>
            <w:r w:rsidR="00BC23A5" w:rsidRPr="00497D60">
              <w:rPr>
                <w:rFonts w:ascii="Times New Roman" w:hAnsi="Times New Roman" w:cs="Times New Roman"/>
                <w:b/>
                <w:sz w:val="16"/>
                <w:szCs w:val="16"/>
              </w:rPr>
              <w:lastRenderedPageBreak/>
              <w:t>Non-Inheritance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clause should apply for all subelements of the ML element and not just for Per-STA Profile subelement.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Make the clause more generic so as to apply to all relevant subelement fragmentation (e.g., also applicable to Vendor specific subelement). For examples, it is fine to keep to Per-STA Profile subelement.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procedure would apply to any other subelement of any variant of the ML IE when the contents of the subelement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addition, a NOTE was added to clarify that a subelement having a size less than or equal to 255</w:t>
            </w:r>
            <w:r w:rsidR="0061558D">
              <w:rPr>
                <w:rFonts w:ascii="Times New Roman" w:hAnsi="Times New Roman" w:cs="Times New Roman"/>
                <w:bCs/>
                <w:sz w:val="16"/>
                <w:szCs w:val="16"/>
              </w:rPr>
              <w:t xml:space="preserve"> will not be fragmented instead the ML element carrying such a subelement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331C492A" w:rsidR="00860299" w:rsidRPr="003C48EC" w:rsidRDefault="00006A99"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E32795">
              <w:rPr>
                <w:rFonts w:ascii="Times New Roman" w:hAnsi="Times New Roman" w:cs="Times New Roman"/>
                <w:b/>
                <w:sz w:val="16"/>
                <w:szCs w:val="16"/>
              </w:rPr>
              <w:t>1182r3</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FragEID in Fig 35-6, 35-7 should be FragID</w:t>
            </w:r>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FragEID to FragID</w:t>
            </w:r>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TGbe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The format of the Fragment subelement is not defined. Add a sentence and figure that describes the format consistent with that shown in Figure 35-7. Describe which other variants of ML IE could include Fragment subelement. For the ones that could include, make reference to the text and figure related to Fragment subelement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subelement.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 xml:space="preserve">TGbe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Subelement </w:t>
            </w:r>
            <w:r w:rsidR="00766D1D" w:rsidRPr="00D531F9">
              <w:rPr>
                <w:rFonts w:ascii="Times New Roman" w:hAnsi="Times New Roman" w:cs="Times New Roman"/>
                <w:b/>
                <w:sz w:val="16"/>
                <w:szCs w:val="16"/>
              </w:rPr>
              <w:t>is present if the contents of a subelement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subelement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 xml:space="preserve">9-1003 (Subelement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r w:rsidR="00D531F9" w:rsidRPr="00D531F9">
              <w:rPr>
                <w:rFonts w:ascii="Times New Roman" w:hAnsi="Times New Roman" w:cs="Times New Roman"/>
                <w:b/>
                <w:sz w:val="16"/>
                <w:szCs w:val="16"/>
              </w:rPr>
              <w:t>subelement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TGbe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7DEECF26"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w:t>
      </w:r>
      <w:ins w:id="1" w:author="Abhishek Patil" w:date="2022-07-24T10:59:00Z">
        <w:r>
          <w:rPr>
            <w:rFonts w:ascii="Times New Roman" w:hAnsi="Times New Roman" w:cs="Times New Roman"/>
            <w:sz w:val="20"/>
            <w:szCs w:val="20"/>
          </w:rPr>
          <w:t xml:space="preserve">general </w:t>
        </w:r>
      </w:ins>
      <w:r>
        <w:rPr>
          <w:rFonts w:ascii="Times New Roman" w:hAnsi="Times New Roman" w:cs="Times New Roman"/>
          <w:sz w:val="20"/>
          <w:szCs w:val="20"/>
        </w:rPr>
        <w:t xml:space="preserve">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Multi-Link element).</w:t>
      </w:r>
    </w:p>
    <w:p w14:paraId="2599E094" w14:textId="77777777" w:rsidR="00330016" w:rsidRDefault="00330016" w:rsidP="0033001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20FD2FA8"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 xml:space="preserve">The </w:t>
      </w:r>
      <w:ins w:id="12" w:author="Abhishek Patil" w:date="2022-07-24T11:04:00Z">
        <w:r>
          <w:rPr>
            <w:rFonts w:ascii="Times New Roman" w:hAnsi="Times New Roman" w:cs="Times New Roman"/>
            <w:sz w:val="20"/>
            <w:szCs w:val="20"/>
          </w:rPr>
          <w:t xml:space="preserve">general </w:t>
        </w:r>
      </w:ins>
      <w:r w:rsidRPr="00330016">
        <w:rPr>
          <w:rFonts w:ascii="Times New Roman" w:hAnsi="Times New Roman" w:cs="Times New Roman"/>
          <w:sz w:val="20"/>
          <w:szCs w:val="20"/>
        </w:rPr>
        <w:t>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3"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4" w:author="Abhishek Patil" w:date="2022-07-24T11:43:00Z">
              <w:r w:rsidDel="00B30694">
                <w:rPr>
                  <w:sz w:val="18"/>
                  <w:szCs w:val="18"/>
                </w:rPr>
                <w:delText>(see</w:delText>
              </w:r>
              <w:r w:rsidDel="00B30694">
                <w:rPr>
                  <w:spacing w:val="-4"/>
                  <w:sz w:val="18"/>
                  <w:szCs w:val="18"/>
                </w:rPr>
                <w:delText xml:space="preserve"> </w:delText>
              </w:r>
            </w:del>
            <w:del w:id="15"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6"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7" w:author="Abhishek Patil" w:date="2022-08-04T20:53:00Z">
              <w:r>
                <w:rPr>
                  <w:sz w:val="18"/>
                  <w:szCs w:val="18"/>
                </w:rPr>
                <w:t>S</w:t>
              </w:r>
            </w:ins>
            <w:ins w:id="18"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9" w:author="Abhishek Patil" w:date="2022-07-24T11:44:00Z">
              <w:r w:rsidDel="00B30694">
                <w:rPr>
                  <w:sz w:val="18"/>
                  <w:szCs w:val="18"/>
                </w:rPr>
                <w:delText>(</w:delText>
              </w:r>
            </w:del>
            <w:del w:id="20" w:author="Abhishek Patil" w:date="2022-07-24T11:43:00Z">
              <w:r w:rsidDel="00B30694">
                <w:rPr>
                  <w:sz w:val="18"/>
                  <w:szCs w:val="18"/>
                </w:rPr>
                <w:delText>see</w:delText>
              </w:r>
            </w:del>
            <w:del w:id="21"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2"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3" w:author="Abhishek Patil" w:date="2022-08-04T20:53:00Z">
              <w:r>
                <w:rPr>
                  <w:sz w:val="18"/>
                  <w:szCs w:val="18"/>
                </w:rPr>
                <w:t>S</w:t>
              </w:r>
            </w:ins>
            <w:ins w:id="24"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5" w:author="Abhishek Patil" w:date="2022-07-24T11:44:00Z">
              <w:r w:rsidDel="00B30694">
                <w:rPr>
                  <w:sz w:val="18"/>
                  <w:szCs w:val="18"/>
                </w:rPr>
                <w:delText>(</w:delText>
              </w:r>
            </w:del>
            <w:del w:id="26" w:author="Abhishek Patil" w:date="2022-07-24T11:43:00Z">
              <w:r w:rsidDel="00B30694">
                <w:rPr>
                  <w:sz w:val="18"/>
                  <w:szCs w:val="18"/>
                </w:rPr>
                <w:delText>see</w:delText>
              </w:r>
              <w:r w:rsidDel="00B30694">
                <w:rPr>
                  <w:spacing w:val="-9"/>
                  <w:sz w:val="18"/>
                  <w:szCs w:val="18"/>
                </w:rPr>
                <w:delText xml:space="preserve"> </w:delText>
              </w:r>
            </w:del>
            <w:del w:id="27"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8"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9" w:author="Abhishek Patil" w:date="2022-08-04T20:53:00Z">
              <w:r>
                <w:rPr>
                  <w:sz w:val="18"/>
                  <w:szCs w:val="18"/>
                </w:rPr>
                <w:t>S</w:t>
              </w:r>
            </w:ins>
            <w:ins w:id="30"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1" w:author="Abhishek Patil" w:date="2022-07-24T11:44:00Z">
              <w:r w:rsidDel="00B30694">
                <w:rPr>
                  <w:sz w:val="18"/>
                  <w:szCs w:val="18"/>
                </w:rPr>
                <w:delText>(</w:delText>
              </w:r>
            </w:del>
            <w:del w:id="32" w:author="Abhishek Patil" w:date="2022-07-24T11:43:00Z">
              <w:r w:rsidDel="00B30694">
                <w:rPr>
                  <w:sz w:val="18"/>
                  <w:szCs w:val="18"/>
                </w:rPr>
                <w:delText>see</w:delText>
              </w:r>
              <w:r w:rsidDel="00B30694">
                <w:rPr>
                  <w:spacing w:val="-6"/>
                  <w:sz w:val="18"/>
                  <w:szCs w:val="18"/>
                </w:rPr>
                <w:delText xml:space="preserve"> </w:delText>
              </w:r>
            </w:del>
            <w:del w:id="33"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4"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5" w:author="Abhishek Patil" w:date="2022-08-04T20:53:00Z">
              <w:r>
                <w:rPr>
                  <w:sz w:val="18"/>
                  <w:szCs w:val="18"/>
                </w:rPr>
                <w:t>S</w:t>
              </w:r>
            </w:ins>
            <w:ins w:id="36"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7" w:author="Abhishek Patil" w:date="2022-07-24T11:44:00Z">
              <w:r w:rsidDel="00B30694">
                <w:rPr>
                  <w:sz w:val="18"/>
                  <w:szCs w:val="18"/>
                </w:rPr>
                <w:delText>(</w:delText>
              </w:r>
            </w:del>
            <w:del w:id="38" w:author="Abhishek Patil" w:date="2022-07-24T11:43:00Z">
              <w:r w:rsidDel="00B30694">
                <w:rPr>
                  <w:sz w:val="18"/>
                  <w:szCs w:val="18"/>
                </w:rPr>
                <w:delText>see</w:delText>
              </w:r>
              <w:r w:rsidDel="00B30694">
                <w:rPr>
                  <w:spacing w:val="-5"/>
                  <w:sz w:val="18"/>
                  <w:szCs w:val="18"/>
                </w:rPr>
                <w:delText xml:space="preserve"> </w:delText>
              </w:r>
            </w:del>
            <w:del w:id="39"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40"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1" w:author="Abhishek Patil" w:date="2022-08-04T20:53:00Z">
              <w:r>
                <w:rPr>
                  <w:sz w:val="18"/>
                  <w:szCs w:val="18"/>
                </w:rPr>
                <w:t>S</w:t>
              </w:r>
            </w:ins>
            <w:ins w:id="42"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r w:rsidRPr="00EC44AC">
        <w:rPr>
          <w:b/>
          <w:i/>
          <w:iCs/>
          <w:highlight w:val="yellow"/>
        </w:rPr>
        <w:t xml:space="preserve">TGbe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3"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4" w:author="Abhishek Patil" w:date="2022-07-24T11:28:00Z">
        <w:r w:rsidDel="0072692A">
          <w:rPr>
            <w:b/>
            <w:bCs/>
            <w:sz w:val="20"/>
            <w:szCs w:val="20"/>
          </w:rPr>
          <w:delText>of the</w:delText>
        </w:r>
      </w:del>
      <w:ins w:id="45"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6"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7"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The Probe Request Multi-Link element is used to request an AP to provide information of other APs affiliated with the same AP MLD as the AP. The inclusion of a Probe Request Multi-Link element in a Probe Request frame identifies it as a Multi-Link probe request</w:t>
      </w:r>
      <w:ins w:id="48"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9"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50"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1"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2"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3"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4"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5"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6"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60181B8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The value carried in the Link ID subfield of the Per-STA Profile subelement carried in a Basic</w:t>
      </w:r>
      <w:ins w:id="57" w:author="Abhishek Patil" w:date="2022-08-09T12:52:00Z">
        <w:r w:rsidR="00C80EA8">
          <w:rPr>
            <w:rFonts w:ascii="Times New Roman" w:hAnsi="Times New Roman" w:cs="Times New Roman"/>
            <w:sz w:val="20"/>
            <w:szCs w:val="20"/>
          </w:rPr>
          <w:t>,</w:t>
        </w:r>
      </w:ins>
      <w:ins w:id="58" w:author="Abhishek Patil" w:date="2022-07-09T14:15:00Z">
        <w:r w:rsidRPr="00262509">
          <w:rPr>
            <w:rFonts w:ascii="Times New Roman" w:hAnsi="Times New Roman" w:cs="Times New Roman"/>
            <w:sz w:val="20"/>
            <w:szCs w:val="20"/>
          </w:rPr>
          <w:t xml:space="preserve"> Reconfiguration</w:t>
        </w:r>
      </w:ins>
      <w:ins w:id="59" w:author="Abhishek Patil" w:date="2022-08-09T12:52:00Z">
        <w:r w:rsidR="00C80EA8">
          <w:rPr>
            <w:rFonts w:ascii="Times New Roman" w:hAnsi="Times New Roman" w:cs="Times New Roman"/>
            <w:sz w:val="20"/>
            <w:szCs w:val="20"/>
          </w:rPr>
          <w:t>,</w:t>
        </w:r>
      </w:ins>
      <w:ins w:id="60"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61" w:author="Abhishek Patil" w:date="2022-07-08T18:48:00Z">
        <w:r w:rsidRPr="00262509">
          <w:rPr>
            <w:rFonts w:ascii="Times New Roman" w:hAnsi="Times New Roman" w:cs="Times New Roman"/>
            <w:sz w:val="20"/>
            <w:szCs w:val="20"/>
          </w:rPr>
          <w:t xml:space="preserve"> identifies </w:t>
        </w:r>
      </w:ins>
      <w:ins w:id="62" w:author="Abhishek Patil" w:date="2022-07-09T08:46:00Z">
        <w:r w:rsidRPr="00262509">
          <w:rPr>
            <w:rFonts w:ascii="Times New Roman" w:hAnsi="Times New Roman" w:cs="Times New Roman"/>
            <w:sz w:val="20"/>
            <w:szCs w:val="20"/>
          </w:rPr>
          <w:t>a</w:t>
        </w:r>
      </w:ins>
      <w:ins w:id="63" w:author="Abhishek Patil" w:date="2022-07-13T21:57:00Z">
        <w:r>
          <w:rPr>
            <w:rFonts w:ascii="Times New Roman" w:hAnsi="Times New Roman" w:cs="Times New Roman"/>
            <w:sz w:val="20"/>
            <w:szCs w:val="20"/>
          </w:rPr>
          <w:t xml:space="preserve"> reported</w:t>
        </w:r>
      </w:ins>
      <w:ins w:id="64" w:author="Abhishek Patil" w:date="2022-07-09T08:46:00Z">
        <w:r w:rsidRPr="00262509">
          <w:rPr>
            <w:rFonts w:ascii="Times New Roman" w:hAnsi="Times New Roman" w:cs="Times New Roman"/>
            <w:sz w:val="20"/>
            <w:szCs w:val="20"/>
          </w:rPr>
          <w:t xml:space="preserve"> </w:t>
        </w:r>
      </w:ins>
      <w:ins w:id="65" w:author="Abhishek Patil" w:date="2022-07-08T18:48:00Z">
        <w:r w:rsidRPr="00262509">
          <w:rPr>
            <w:rFonts w:ascii="Times New Roman" w:hAnsi="Times New Roman" w:cs="Times New Roman"/>
            <w:sz w:val="20"/>
            <w:szCs w:val="20"/>
          </w:rPr>
          <w:t>AP</w:t>
        </w:r>
      </w:ins>
      <w:ins w:id="66"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7" w:author="Abhishek Patil" w:date="2022-07-08T18:49:00Z">
        <w:r w:rsidRPr="00262509">
          <w:rPr>
            <w:rFonts w:ascii="Times New Roman" w:hAnsi="Times New Roman" w:cs="Times New Roman"/>
            <w:sz w:val="20"/>
            <w:szCs w:val="20"/>
          </w:rPr>
          <w:t>that AP MLD</w:t>
        </w:r>
      </w:ins>
      <w:ins w:id="68" w:author="Abhishek Patil" w:date="2022-07-08T19:25:00Z">
        <w:r w:rsidRPr="00262509">
          <w:rPr>
            <w:rFonts w:ascii="Times New Roman" w:hAnsi="Times New Roman" w:cs="Times New Roman"/>
            <w:sz w:val="20"/>
            <w:szCs w:val="20"/>
          </w:rPr>
          <w:t xml:space="preserve"> (see 35.3.</w:t>
        </w:r>
      </w:ins>
      <w:ins w:id="69" w:author="Abhishek Patil" w:date="2022-07-25T23:54:00Z">
        <w:r>
          <w:rPr>
            <w:rFonts w:ascii="Times New Roman" w:hAnsi="Times New Roman" w:cs="Times New Roman"/>
            <w:sz w:val="20"/>
            <w:szCs w:val="20"/>
          </w:rPr>
          <w:t>3</w:t>
        </w:r>
      </w:ins>
      <w:ins w:id="70" w:author="Abhishek Patil" w:date="2022-07-09T08:34:00Z">
        <w:r w:rsidRPr="00262509">
          <w:rPr>
            <w:rFonts w:ascii="Times New Roman" w:hAnsi="Times New Roman" w:cs="Times New Roman"/>
            <w:sz w:val="20"/>
            <w:szCs w:val="20"/>
          </w:rPr>
          <w:t>.</w:t>
        </w:r>
      </w:ins>
      <w:ins w:id="71" w:author="Abhishek Patil" w:date="2022-07-08T19:25:00Z">
        <w:r w:rsidRPr="00262509">
          <w:rPr>
            <w:rFonts w:ascii="Times New Roman" w:hAnsi="Times New Roman" w:cs="Times New Roman"/>
            <w:sz w:val="20"/>
            <w:szCs w:val="20"/>
          </w:rPr>
          <w:t>1a)</w:t>
        </w:r>
      </w:ins>
      <w:ins w:id="72"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3"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w:delText>
        </w:r>
        <w:r w:rsidRPr="00262509" w:rsidDel="005D542F">
          <w:rPr>
            <w:rFonts w:ascii="Times New Roman" w:hAnsi="Times New Roman" w:cs="Times New Roman"/>
            <w:sz w:val="20"/>
            <w:szCs w:val="20"/>
          </w:rPr>
          <w:lastRenderedPageBreak/>
          <w:delText xml:space="preserve">affiliated with the AP MLD </w:delText>
        </w:r>
      </w:del>
      <w:del w:id="74"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5"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6" w:author="Abhishek Patil" w:date="2022-07-26T14:47:00Z">
        <w:r w:rsidR="00B92C80">
          <w:rPr>
            <w:rFonts w:ascii="Times New Roman" w:hAnsi="Times New Roman" w:cs="Times New Roman"/>
            <w:sz w:val="20"/>
            <w:szCs w:val="20"/>
          </w:rPr>
          <w:t>of the</w:t>
        </w:r>
      </w:ins>
      <w:ins w:id="77" w:author="Abhishek Patil" w:date="2022-07-26T14:34:00Z">
        <w:r w:rsidR="00A511EC" w:rsidRPr="00262509">
          <w:rPr>
            <w:rFonts w:ascii="Times New Roman" w:hAnsi="Times New Roman" w:cs="Times New Roman"/>
            <w:sz w:val="20"/>
            <w:szCs w:val="20"/>
          </w:rPr>
          <w:t xml:space="preserve"> Basic Multi-Link element identifies </w:t>
        </w:r>
      </w:ins>
      <w:ins w:id="78" w:author="Abhishek Patil" w:date="2022-07-26T14:35:00Z">
        <w:r w:rsidR="000A206D">
          <w:rPr>
            <w:rFonts w:ascii="Times New Roman" w:hAnsi="Times New Roman" w:cs="Times New Roman"/>
            <w:sz w:val="20"/>
            <w:szCs w:val="20"/>
          </w:rPr>
          <w:t>the link ID of the transmitting AP</w:t>
        </w:r>
      </w:ins>
      <w:ins w:id="79"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0" w:author="Abhishek Patil" w:date="2022-07-13T21:51:00Z"/>
          <w:rFonts w:ascii="Times New Roman" w:hAnsi="Times New Roman" w:cs="Times New Roman"/>
          <w:sz w:val="18"/>
          <w:szCs w:val="18"/>
        </w:rPr>
      </w:pPr>
      <w:del w:id="81"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r w:rsidRPr="00EC44AC">
        <w:rPr>
          <w:b/>
          <w:i/>
          <w:iCs/>
          <w:highlight w:val="yellow"/>
        </w:rPr>
        <w:t xml:space="preserve">TGbe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r w:rsidR="00956215">
        <w:rPr>
          <w:b/>
          <w:bCs/>
          <w:sz w:val="20"/>
          <w:szCs w:val="20"/>
        </w:rPr>
        <w:t>Link ID</w:t>
      </w:r>
    </w:p>
    <w:p w14:paraId="4207B5C8" w14:textId="7E0DC1C7"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 xml:space="preserve">to each of its affiliated APs. </w:t>
      </w:r>
      <w:r w:rsidR="004A3BF0">
        <w:t>An assigned link ID</w:t>
      </w:r>
      <w:r w:rsidR="00F6070B" w:rsidRPr="00E93E0D" w:rsidDel="00A132CE">
        <w:t xml:space="preserve"> shall not change </w:t>
      </w:r>
      <w:r w:rsidR="00E212EE">
        <w:t xml:space="preserve">for </w:t>
      </w:r>
      <w:r w:rsidR="00F6070B" w:rsidRPr="00E93E0D" w:rsidDel="00A132CE">
        <w:t xml:space="preserve">the </w:t>
      </w:r>
      <w:r w:rsidR="00EF0CC4">
        <w:t>lifetime</w:t>
      </w:r>
      <w:r w:rsidR="00A06678">
        <w:t xml:space="preserve"> of</w:t>
      </w:r>
      <w:r w:rsidR="00EF0CC4">
        <w:t xml:space="preserve"> a</w:t>
      </w:r>
      <w:r w:rsidR="00F6070B" w:rsidRPr="00E93E0D" w:rsidDel="00A132CE">
        <w:t xml:space="preserve"> BSS that </w:t>
      </w:r>
      <w:r w:rsidR="00F6070B">
        <w:t>is</w:t>
      </w:r>
      <w:r w:rsidR="00F6070B" w:rsidRPr="00E93E0D" w:rsidDel="00A132CE">
        <w:t xml:space="preserve"> setup by </w:t>
      </w:r>
      <w:r w:rsidR="00F6070B">
        <w:t>an AP that is affiliated with an AP MLD.</w:t>
      </w:r>
      <w:r w:rsidR="00D07D1B">
        <w:t xml:space="preserve"> </w:t>
      </w:r>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36AEF53" w:rsidR="00F6070B" w:rsidRPr="00B94D9F" w:rsidRDefault="00F6070B" w:rsidP="00F6070B">
      <w:pPr>
        <w:suppressAutoHyphens/>
        <w:jc w:val="both"/>
        <w:rPr>
          <w:rFonts w:ascii="Times New Roman" w:hAnsi="Times New Roman" w:cs="Times New Roman"/>
          <w:sz w:val="20"/>
          <w:szCs w:val="20"/>
        </w:rPr>
      </w:pPr>
      <w:del w:id="82"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3" w:author="Abhishek Patil" w:date="2022-08-10T22:21:00Z">
        <w:r w:rsidR="009B3684" w:rsidRPr="009B3684" w:rsidDel="009B3684">
          <w:rPr>
            <w:rFonts w:ascii="Times New Roman" w:hAnsi="Times New Roman" w:cs="Times New Roman"/>
            <w:sz w:val="20"/>
            <w:szCs w:val="20"/>
          </w:rPr>
          <w:delText xml:space="preserve">that is lower than 15 </w:delText>
        </w:r>
      </w:del>
      <w:del w:id="84"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5" w:author="Abhishek Patil" w:date="2022-07-13T21:58:00Z">
        <w:r>
          <w:rPr>
            <w:rFonts w:ascii="Times New Roman" w:hAnsi="Times New Roman" w:cs="Times New Roman"/>
            <w:sz w:val="20"/>
            <w:szCs w:val="20"/>
          </w:rPr>
          <w:t>value</w:t>
        </w:r>
      </w:ins>
      <w:ins w:id="86" w:author="Abhishek Patil" w:date="2022-08-04T21:09:00Z">
        <w:r w:rsidR="004A2212">
          <w:rPr>
            <w:rFonts w:ascii="Times New Roman" w:hAnsi="Times New Roman" w:cs="Times New Roman"/>
            <w:sz w:val="20"/>
            <w:szCs w:val="20"/>
          </w:rPr>
          <w:t xml:space="preserve"> of </w:t>
        </w:r>
      </w:ins>
      <w:ins w:id="87"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88" w:author="Abhishek Patil" w:date="2022-07-13T21:59:00Z">
        <w:r w:rsidRPr="00B94D9F" w:rsidDel="00311817">
          <w:rPr>
            <w:rFonts w:ascii="Times New Roman" w:hAnsi="Times New Roman" w:cs="Times New Roman"/>
            <w:sz w:val="20"/>
            <w:szCs w:val="20"/>
          </w:rPr>
          <w:delText xml:space="preserve">in </w:delText>
        </w:r>
      </w:del>
      <w:ins w:id="89"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0" w:author="Abhishek Patil" w:date="2022-07-09T08:35:00Z">
        <w:r w:rsidRPr="00B94D9F" w:rsidDel="00D71A22">
          <w:rPr>
            <w:rFonts w:ascii="Times New Roman" w:hAnsi="Times New Roman" w:cs="Times New Roman"/>
            <w:sz w:val="20"/>
            <w:szCs w:val="20"/>
          </w:rPr>
          <w:delText>per</w:delText>
        </w:r>
      </w:del>
      <w:ins w:id="91"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2" w:author="Abhishek Patil" w:date="2022-07-09T08:35:00Z">
        <w:r w:rsidRPr="00B94D9F" w:rsidDel="00D71A22">
          <w:rPr>
            <w:rFonts w:ascii="Times New Roman" w:hAnsi="Times New Roman" w:cs="Times New Roman"/>
            <w:sz w:val="20"/>
            <w:szCs w:val="20"/>
          </w:rPr>
          <w:delText xml:space="preserve">profile </w:delText>
        </w:r>
      </w:del>
      <w:ins w:id="93"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ins w:id="94" w:author="Abhishek Patil" w:date="2022-07-13T21:58:00Z">
        <w:r>
          <w:rPr>
            <w:rFonts w:ascii="Times New Roman" w:hAnsi="Times New Roman" w:cs="Times New Roman"/>
            <w:sz w:val="20"/>
            <w:szCs w:val="20"/>
          </w:rPr>
          <w:t>subelement</w:t>
        </w:r>
      </w:ins>
      <w:ins w:id="95" w:author="Abhishek Patil" w:date="2022-07-09T08:35:00Z">
        <w:r>
          <w:rPr>
            <w:rFonts w:ascii="Times New Roman" w:hAnsi="Times New Roman" w:cs="Times New Roman"/>
            <w:sz w:val="20"/>
            <w:szCs w:val="20"/>
          </w:rPr>
          <w:t xml:space="preserve"> </w:t>
        </w:r>
      </w:ins>
      <w:del w:id="96" w:author="Abhishek Patil" w:date="2022-07-09T08:35:00Z">
        <w:r w:rsidRPr="00B94D9F" w:rsidDel="00336D3D">
          <w:rPr>
            <w:rFonts w:ascii="Times New Roman" w:hAnsi="Times New Roman" w:cs="Times New Roman"/>
            <w:sz w:val="20"/>
            <w:szCs w:val="20"/>
          </w:rPr>
          <w:delText>corresponding to this AP in</w:delText>
        </w:r>
      </w:del>
      <w:ins w:id="97"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98"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99" w:author="Abhishek Patil" w:date="2022-07-13T21:59:00Z">
        <w:r w:rsidRPr="00B94D9F" w:rsidDel="00E1575C">
          <w:rPr>
            <w:rFonts w:ascii="Times New Roman" w:hAnsi="Times New Roman" w:cs="Times New Roman"/>
            <w:sz w:val="20"/>
            <w:szCs w:val="20"/>
          </w:rPr>
          <w:delText xml:space="preserve">corresponding </w:delText>
        </w:r>
      </w:del>
      <w:ins w:id="100"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1" w:author="Abhishek Patil" w:date="2022-07-13T21:59:00Z">
        <w:r w:rsidRPr="00B94D9F" w:rsidDel="00B6039C">
          <w:rPr>
            <w:rFonts w:ascii="Times New Roman" w:hAnsi="Times New Roman" w:cs="Times New Roman"/>
            <w:sz w:val="20"/>
            <w:szCs w:val="20"/>
          </w:rPr>
          <w:delText xml:space="preserve">to </w:delText>
        </w:r>
      </w:del>
      <w:del w:id="102" w:author="Abhishek Patil" w:date="2022-07-09T08:36:00Z">
        <w:r w:rsidRPr="00B94D9F" w:rsidDel="00A308BC">
          <w:rPr>
            <w:rFonts w:ascii="Times New Roman" w:hAnsi="Times New Roman" w:cs="Times New Roman"/>
            <w:sz w:val="20"/>
            <w:szCs w:val="20"/>
          </w:rPr>
          <w:delText xml:space="preserve">this </w:delText>
        </w:r>
      </w:del>
      <w:ins w:id="103" w:author="Abhishek Patil" w:date="2022-08-04T21:11:00Z">
        <w:r w:rsidR="00E153C9">
          <w:rPr>
            <w:rFonts w:ascii="Times New Roman" w:hAnsi="Times New Roman" w:cs="Times New Roman"/>
            <w:sz w:val="20"/>
            <w:szCs w:val="20"/>
          </w:rPr>
          <w:t>the</w:t>
        </w:r>
      </w:ins>
      <w:ins w:id="104" w:author="Abhishek Patil" w:date="2022-07-13T22:00:00Z">
        <w:r>
          <w:rPr>
            <w:rFonts w:ascii="Times New Roman" w:hAnsi="Times New Roman" w:cs="Times New Roman"/>
            <w:sz w:val="20"/>
            <w:szCs w:val="20"/>
          </w:rPr>
          <w:t xml:space="preserve"> </w:t>
        </w:r>
      </w:ins>
      <w:ins w:id="105"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6"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7"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08" w:author="Abhishek Patil" w:date="2022-08-04T21:12:00Z">
        <w:r w:rsidRPr="00B94D9F" w:rsidDel="000B33DE">
          <w:rPr>
            <w:rFonts w:ascii="Times New Roman" w:hAnsi="Times New Roman" w:cs="Times New Roman"/>
            <w:sz w:val="20"/>
            <w:szCs w:val="20"/>
          </w:rPr>
          <w:delText xml:space="preserve">value </w:delText>
        </w:r>
      </w:del>
      <w:del w:id="109" w:author="Abhishek Patil" w:date="2022-07-09T08:37:00Z">
        <w:r w:rsidRPr="00B94D9F" w:rsidDel="005130CC">
          <w:rPr>
            <w:rFonts w:ascii="Times New Roman" w:hAnsi="Times New Roman" w:cs="Times New Roman"/>
            <w:sz w:val="20"/>
            <w:szCs w:val="20"/>
          </w:rPr>
          <w:delText xml:space="preserve">of </w:delText>
        </w:r>
      </w:del>
      <w:ins w:id="110" w:author="Abhishek Patil" w:date="2022-08-04T21:10:00Z">
        <w:r w:rsidR="00E153C9">
          <w:rPr>
            <w:rFonts w:ascii="Times New Roman" w:hAnsi="Times New Roman" w:cs="Times New Roman"/>
            <w:sz w:val="20"/>
            <w:szCs w:val="20"/>
          </w:rPr>
          <w:t>that is</w:t>
        </w:r>
      </w:ins>
      <w:ins w:id="111" w:author="Abhishek Patil" w:date="2022-08-04T21:12:00Z">
        <w:r w:rsidR="000B33DE">
          <w:rPr>
            <w:rFonts w:ascii="Times New Roman" w:hAnsi="Times New Roman" w:cs="Times New Roman"/>
            <w:sz w:val="20"/>
            <w:szCs w:val="20"/>
          </w:rPr>
          <w:t xml:space="preserve"> </w:t>
        </w:r>
      </w:ins>
      <w:ins w:id="112"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3" w:author="Abhishek Patil" w:date="2022-07-09T08:34:00Z">
        <w:r>
          <w:rPr>
            <w:rFonts w:ascii="Times New Roman" w:hAnsi="Times New Roman" w:cs="Times New Roman"/>
            <w:sz w:val="20"/>
            <w:szCs w:val="20"/>
          </w:rPr>
          <w:t xml:space="preserve"> (see 35.3.</w:t>
        </w:r>
      </w:ins>
      <w:ins w:id="114" w:author="Abhishek Patil" w:date="2022-07-25T23:54:00Z">
        <w:r>
          <w:rPr>
            <w:rFonts w:ascii="Times New Roman" w:hAnsi="Times New Roman" w:cs="Times New Roman"/>
            <w:sz w:val="20"/>
            <w:szCs w:val="20"/>
          </w:rPr>
          <w:t>3</w:t>
        </w:r>
      </w:ins>
      <w:ins w:id="115" w:author="Abhishek Patil" w:date="2022-07-09T08:34:00Z">
        <w:r>
          <w:rPr>
            <w:rFonts w:ascii="Times New Roman" w:hAnsi="Times New Roman" w:cs="Times New Roman"/>
            <w:sz w:val="20"/>
            <w:szCs w:val="20"/>
          </w:rPr>
          <w:t>.1a)</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3F60A48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16" w:author="Abhishek Patil" w:date="2022-07-08T19:25:00Z">
        <w:r w:rsidR="00CF2CD6" w:rsidRPr="00262509">
          <w:rPr>
            <w:rFonts w:ascii="Times New Roman" w:hAnsi="Times New Roman" w:cs="Times New Roman"/>
            <w:sz w:val="20"/>
            <w:szCs w:val="20"/>
          </w:rPr>
          <w:t>(see 35.3.</w:t>
        </w:r>
      </w:ins>
      <w:ins w:id="117" w:author="Abhishek Patil" w:date="2022-07-25T23:54:00Z">
        <w:r w:rsidR="00CF2CD6">
          <w:rPr>
            <w:rFonts w:ascii="Times New Roman" w:hAnsi="Times New Roman" w:cs="Times New Roman"/>
            <w:sz w:val="20"/>
            <w:szCs w:val="20"/>
          </w:rPr>
          <w:t>3</w:t>
        </w:r>
      </w:ins>
      <w:ins w:id="118" w:author="Abhishek Patil" w:date="2022-07-09T08:34:00Z">
        <w:r w:rsidR="00CF2CD6" w:rsidRPr="00262509">
          <w:rPr>
            <w:rFonts w:ascii="Times New Roman" w:hAnsi="Times New Roman" w:cs="Times New Roman"/>
            <w:sz w:val="20"/>
            <w:szCs w:val="20"/>
          </w:rPr>
          <w:t>.</w:t>
        </w:r>
      </w:ins>
      <w:ins w:id="119" w:author="Abhishek Patil" w:date="2022-07-08T19:25:00Z">
        <w:r w:rsidR="00CF2CD6" w:rsidRPr="00262509">
          <w:rPr>
            <w:rFonts w:ascii="Times New Roman" w:hAnsi="Times New Roman" w:cs="Times New Roman"/>
            <w:sz w:val="20"/>
            <w:szCs w:val="20"/>
          </w:rPr>
          <w:t>1a)</w:t>
        </w:r>
      </w:ins>
      <w:r w:rsidRPr="003D76FE">
        <w:rPr>
          <w:rFonts w:ascii="Times New Roman" w:hAnsi="Times New Roman" w:cs="Times New Roman"/>
          <w:sz w:val="20"/>
          <w:szCs w:val="20"/>
        </w:rPr>
        <w:t xml:space="preserve">. </w:t>
      </w:r>
      <w:del w:id="120"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799388DB"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1" w:author="Abhishek Patil" w:date="2022-07-08T19:25:00Z">
        <w:r w:rsidRPr="00262509">
          <w:rPr>
            <w:rFonts w:ascii="Times New Roman" w:hAnsi="Times New Roman" w:cs="Times New Roman"/>
            <w:sz w:val="20"/>
            <w:szCs w:val="20"/>
          </w:rPr>
          <w:t>(see 35.3.</w:t>
        </w:r>
      </w:ins>
      <w:ins w:id="122" w:author="Abhishek Patil" w:date="2022-07-25T23:54:00Z">
        <w:r>
          <w:rPr>
            <w:rFonts w:ascii="Times New Roman" w:hAnsi="Times New Roman" w:cs="Times New Roman"/>
            <w:sz w:val="20"/>
            <w:szCs w:val="20"/>
          </w:rPr>
          <w:t>3</w:t>
        </w:r>
      </w:ins>
      <w:ins w:id="123" w:author="Abhishek Patil" w:date="2022-07-09T08:34:00Z">
        <w:r w:rsidRPr="00262509">
          <w:rPr>
            <w:rFonts w:ascii="Times New Roman" w:hAnsi="Times New Roman" w:cs="Times New Roman"/>
            <w:sz w:val="20"/>
            <w:szCs w:val="20"/>
          </w:rPr>
          <w:t>.</w:t>
        </w:r>
      </w:ins>
      <w:ins w:id="124" w:author="Abhishek Patil" w:date="2022-07-08T19:25:00Z">
        <w:r w:rsidRPr="00262509">
          <w:rPr>
            <w:rFonts w:ascii="Times New Roman" w:hAnsi="Times New Roman" w:cs="Times New Roman"/>
            <w:sz w:val="20"/>
            <w:szCs w:val="20"/>
          </w:rPr>
          <w:t>1a)</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2BF628E7"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lastRenderedPageBreak/>
        <w:t xml:space="preserve">NOTE 3—The link identifier is unique to an AP </w:t>
      </w:r>
      <w:del w:id="125" w:author="Abhishek Patil" w:date="2022-08-04T14:24:00Z">
        <w:r w:rsidRPr="00384926" w:rsidDel="00D4283A">
          <w:rPr>
            <w:rFonts w:ascii="Times New Roman" w:hAnsi="Times New Roman" w:cs="Times New Roman"/>
            <w:sz w:val="20"/>
            <w:szCs w:val="20"/>
          </w:rPr>
          <w:delText xml:space="preserve">within </w:delText>
        </w:r>
      </w:del>
      <w:ins w:id="126"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27" w:author="Abhishek Patil" w:date="2022-07-08T19:25:00Z">
        <w:r w:rsidRPr="00262509">
          <w:rPr>
            <w:rFonts w:ascii="Times New Roman" w:hAnsi="Times New Roman" w:cs="Times New Roman"/>
            <w:sz w:val="20"/>
            <w:szCs w:val="20"/>
          </w:rPr>
          <w:t>(see 35.3.</w:t>
        </w:r>
      </w:ins>
      <w:ins w:id="128" w:author="Abhishek Patil" w:date="2022-07-25T23:54:00Z">
        <w:r>
          <w:rPr>
            <w:rFonts w:ascii="Times New Roman" w:hAnsi="Times New Roman" w:cs="Times New Roman"/>
            <w:sz w:val="20"/>
            <w:szCs w:val="20"/>
          </w:rPr>
          <w:t>3</w:t>
        </w:r>
      </w:ins>
      <w:ins w:id="129" w:author="Abhishek Patil" w:date="2022-07-09T08:34:00Z">
        <w:r w:rsidRPr="00262509">
          <w:rPr>
            <w:rFonts w:ascii="Times New Roman" w:hAnsi="Times New Roman" w:cs="Times New Roman"/>
            <w:sz w:val="20"/>
            <w:szCs w:val="20"/>
          </w:rPr>
          <w:t>.</w:t>
        </w:r>
      </w:ins>
      <w:ins w:id="130" w:author="Abhishek Patil" w:date="2022-07-08T19:25:00Z">
        <w:r w:rsidRPr="00262509">
          <w:rPr>
            <w:rFonts w:ascii="Times New Roman" w:hAnsi="Times New Roman" w:cs="Times New Roman"/>
            <w:sz w:val="20"/>
            <w:szCs w:val="20"/>
          </w:rPr>
          <w:t>1a)</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1D8BFCC3"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31" w:author="Abhishek Patil" w:date="2022-08-04T14:25:00Z">
        <w:r w:rsidR="00080AC3">
          <w:rPr>
            <w:rFonts w:ascii="Times New Roman" w:hAnsi="Times New Roman" w:cs="Times New Roman"/>
            <w:sz w:val="20"/>
            <w:szCs w:val="20"/>
          </w:rPr>
          <w:t xml:space="preserve">on which an AP affiliated with an </w:t>
        </w:r>
      </w:ins>
      <w:del w:id="132"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33" w:author="Abhishek Patil" w:date="2022-08-04T14:25:00Z">
        <w:r w:rsidR="00080AC3">
          <w:rPr>
            <w:rFonts w:ascii="Times New Roman" w:hAnsi="Times New Roman" w:cs="Times New Roman"/>
            <w:sz w:val="20"/>
            <w:szCs w:val="20"/>
          </w:rPr>
          <w:t xml:space="preserve">is operating on </w:t>
        </w:r>
      </w:ins>
      <w:ins w:id="134" w:author="Abhishek Patil" w:date="2022-07-08T19:25:00Z">
        <w:r w:rsidRPr="00262509">
          <w:rPr>
            <w:rFonts w:ascii="Times New Roman" w:hAnsi="Times New Roman" w:cs="Times New Roman"/>
            <w:sz w:val="20"/>
            <w:szCs w:val="20"/>
          </w:rPr>
          <w:t>(see 35.3.</w:t>
        </w:r>
      </w:ins>
      <w:ins w:id="135" w:author="Abhishek Patil" w:date="2022-07-25T23:54:00Z">
        <w:r>
          <w:rPr>
            <w:rFonts w:ascii="Times New Roman" w:hAnsi="Times New Roman" w:cs="Times New Roman"/>
            <w:sz w:val="20"/>
            <w:szCs w:val="20"/>
          </w:rPr>
          <w:t>3</w:t>
        </w:r>
      </w:ins>
      <w:ins w:id="136" w:author="Abhishek Patil" w:date="2022-07-09T08:34:00Z">
        <w:r w:rsidRPr="00262509">
          <w:rPr>
            <w:rFonts w:ascii="Times New Roman" w:hAnsi="Times New Roman" w:cs="Times New Roman"/>
            <w:sz w:val="20"/>
            <w:szCs w:val="20"/>
          </w:rPr>
          <w:t>.</w:t>
        </w:r>
      </w:ins>
      <w:ins w:id="137" w:author="Abhishek Patil" w:date="2022-07-08T19:25:00Z">
        <w:r w:rsidRPr="00262509">
          <w:rPr>
            <w:rFonts w:ascii="Times New Roman" w:hAnsi="Times New Roman" w:cs="Times New Roman"/>
            <w:sz w:val="20"/>
            <w:szCs w:val="20"/>
          </w:rPr>
          <w:t>1a)</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38"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39" w:author="Abhishek Patil" w:date="2022-07-24T14:06:00Z">
        <w:r w:rsidRPr="002F7E34" w:rsidDel="00C20889">
          <w:rPr>
            <w:rFonts w:ascii="Times New Roman" w:hAnsi="Times New Roman" w:cs="Times New Roman"/>
            <w:sz w:val="20"/>
            <w:szCs w:val="20"/>
          </w:rPr>
          <w:delText xml:space="preserve">STA </w:delText>
        </w:r>
      </w:del>
      <w:ins w:id="140"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41"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42" w:author="Abhishek Patil" w:date="2022-07-29T12:21:00Z">
        <w:r w:rsidRPr="002F7E34" w:rsidDel="009A5B72">
          <w:rPr>
            <w:rFonts w:ascii="Times New Roman" w:hAnsi="Times New Roman" w:cs="Times New Roman"/>
            <w:sz w:val="20"/>
            <w:szCs w:val="20"/>
          </w:rPr>
          <w:delText xml:space="preserve">provide </w:delText>
        </w:r>
      </w:del>
      <w:ins w:id="143"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44" w:author="Abhishek Patil" w:date="2022-07-24T14:08:00Z">
        <w:r>
          <w:rPr>
            <w:rFonts w:ascii="Times New Roman" w:hAnsi="Times New Roman" w:cs="Times New Roman"/>
            <w:sz w:val="20"/>
            <w:szCs w:val="20"/>
          </w:rPr>
          <w:t xml:space="preserve">as </w:t>
        </w:r>
      </w:ins>
      <w:ins w:id="145"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46" w:author="Abhishek Patil" w:date="2022-07-24T14:06:00Z">
        <w:r w:rsidRPr="002F7E34" w:rsidDel="00C20889">
          <w:rPr>
            <w:rFonts w:ascii="Times New Roman" w:hAnsi="Times New Roman" w:cs="Times New Roman"/>
            <w:sz w:val="20"/>
            <w:szCs w:val="20"/>
          </w:rPr>
          <w:delText xml:space="preserve">STA </w:delText>
        </w:r>
      </w:del>
      <w:ins w:id="147"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48"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49"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50" w:author="Abhishek Patil" w:date="2022-07-24T14:04:00Z">
        <w:r>
          <w:rPr>
            <w:rFonts w:ascii="Times New Roman" w:hAnsi="Times New Roman" w:cs="Times New Roman"/>
            <w:sz w:val="20"/>
            <w:szCs w:val="20"/>
          </w:rPr>
          <w:t xml:space="preserve"> </w:t>
        </w:r>
      </w:ins>
      <w:ins w:id="151" w:author="Abhishek Patil" w:date="2022-07-24T14:07:00Z">
        <w:r>
          <w:rPr>
            <w:rFonts w:ascii="Times New Roman" w:hAnsi="Times New Roman" w:cs="Times New Roman"/>
            <w:sz w:val="20"/>
            <w:szCs w:val="20"/>
          </w:rPr>
          <w:t>as the transmitting AP</w:t>
        </w:r>
      </w:ins>
      <w:ins w:id="152"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53" w:author="Abhishek Patil" w:date="2022-07-29T12:45:00Z">
        <w:r w:rsidR="00516A2C">
          <w:rPr>
            <w:rFonts w:ascii="Times New Roman" w:hAnsi="Times New Roman" w:cs="Times New Roman"/>
            <w:sz w:val="20"/>
            <w:szCs w:val="20"/>
          </w:rPr>
          <w:t xml:space="preserve">Basic </w:t>
        </w:r>
      </w:ins>
      <w:ins w:id="154" w:author="Abhishek Patil" w:date="2022-07-29T12:17:00Z">
        <w:r w:rsidR="005D405A">
          <w:rPr>
            <w:rFonts w:ascii="Times New Roman" w:hAnsi="Times New Roman" w:cs="Times New Roman"/>
            <w:sz w:val="20"/>
            <w:szCs w:val="20"/>
          </w:rPr>
          <w:t xml:space="preserve">Multi-Link element that it transmits to </w:t>
        </w:r>
      </w:ins>
      <w:ins w:id="155" w:author="Abhishek Patil" w:date="2022-07-29T12:21:00Z">
        <w:r w:rsidR="009A5B72">
          <w:rPr>
            <w:rFonts w:ascii="Times New Roman" w:hAnsi="Times New Roman" w:cs="Times New Roman"/>
            <w:sz w:val="20"/>
            <w:szCs w:val="20"/>
          </w:rPr>
          <w:t>carry</w:t>
        </w:r>
      </w:ins>
      <w:ins w:id="156" w:author="Abhishek Patil" w:date="2022-07-29T12:17:00Z">
        <w:r w:rsidR="005D405A">
          <w:rPr>
            <w:rFonts w:ascii="Times New Roman" w:hAnsi="Times New Roman" w:cs="Times New Roman"/>
            <w:sz w:val="20"/>
            <w:szCs w:val="20"/>
          </w:rPr>
          <w:t xml:space="preserve"> complete or partial profile </w:t>
        </w:r>
      </w:ins>
      <w:ins w:id="157" w:author="Abhishek Patil" w:date="2022-07-29T12:18:00Z">
        <w:r w:rsidR="003D6394">
          <w:rPr>
            <w:rFonts w:ascii="Times New Roman" w:hAnsi="Times New Roman" w:cs="Times New Roman"/>
            <w:sz w:val="20"/>
            <w:szCs w:val="20"/>
          </w:rPr>
          <w:t xml:space="preserve">of another AP that is affiliated with </w:t>
        </w:r>
      </w:ins>
      <w:ins w:id="158" w:author="Abhishek Patil" w:date="2022-07-24T14:04:00Z">
        <w:r>
          <w:rPr>
            <w:rFonts w:ascii="Times New Roman" w:hAnsi="Times New Roman" w:cs="Times New Roman"/>
            <w:sz w:val="20"/>
            <w:szCs w:val="20"/>
          </w:rPr>
          <w:t xml:space="preserve">an </w:t>
        </w:r>
      </w:ins>
      <w:ins w:id="159" w:author="Abhishek Patil" w:date="2022-07-24T14:06:00Z">
        <w:r>
          <w:rPr>
            <w:rFonts w:ascii="Times New Roman" w:hAnsi="Times New Roman" w:cs="Times New Roman"/>
            <w:sz w:val="20"/>
            <w:szCs w:val="20"/>
          </w:rPr>
          <w:t xml:space="preserve">AP </w:t>
        </w:r>
      </w:ins>
      <w:ins w:id="160" w:author="Abhishek Patil" w:date="2022-07-24T14:04:00Z">
        <w:r>
          <w:rPr>
            <w:rFonts w:ascii="Times New Roman" w:hAnsi="Times New Roman" w:cs="Times New Roman"/>
            <w:sz w:val="20"/>
            <w:szCs w:val="20"/>
          </w:rPr>
          <w:t xml:space="preserve">MLD </w:t>
        </w:r>
      </w:ins>
      <w:ins w:id="161" w:author="Abhishek Patil" w:date="2022-07-29T12:18:00Z">
        <w:r w:rsidR="003D6394">
          <w:rPr>
            <w:rFonts w:ascii="Times New Roman" w:hAnsi="Times New Roman" w:cs="Times New Roman"/>
            <w:sz w:val="20"/>
            <w:szCs w:val="20"/>
          </w:rPr>
          <w:t>with</w:t>
        </w:r>
      </w:ins>
      <w:ins w:id="162" w:author="Abhishek Patil" w:date="2022-07-24T14:04:00Z">
        <w:r>
          <w:rPr>
            <w:rFonts w:ascii="Times New Roman" w:hAnsi="Times New Roman" w:cs="Times New Roman"/>
            <w:sz w:val="20"/>
            <w:szCs w:val="20"/>
          </w:rPr>
          <w:t xml:space="preserve"> whi</w:t>
        </w:r>
      </w:ins>
      <w:ins w:id="163" w:author="Abhishek Patil" w:date="2022-07-24T14:05:00Z">
        <w:r>
          <w:rPr>
            <w:rFonts w:ascii="Times New Roman" w:hAnsi="Times New Roman" w:cs="Times New Roman"/>
            <w:sz w:val="20"/>
            <w:szCs w:val="20"/>
          </w:rPr>
          <w:t xml:space="preserve">ch an AP corresponding to the </w:t>
        </w:r>
      </w:ins>
      <w:ins w:id="164" w:author="Abhishek Patil" w:date="2022-07-24T14:06:00Z">
        <w:r>
          <w:rPr>
            <w:rFonts w:ascii="Times New Roman" w:hAnsi="Times New Roman" w:cs="Times New Roman"/>
            <w:sz w:val="20"/>
            <w:szCs w:val="20"/>
          </w:rPr>
          <w:t>non</w:t>
        </w:r>
      </w:ins>
      <w:ins w:id="165" w:author="Abhishek Patil" w:date="2022-07-24T14:05:00Z">
        <w:r>
          <w:rPr>
            <w:rFonts w:ascii="Times New Roman" w:hAnsi="Times New Roman" w:cs="Times New Roman"/>
            <w:sz w:val="20"/>
            <w:szCs w:val="20"/>
          </w:rPr>
          <w:t xml:space="preserve">transmitted BSSID in the same multiple BSSID </w:t>
        </w:r>
      </w:ins>
      <w:ins w:id="166" w:author="Abhishek Patil" w:date="2022-07-24T14:07:00Z">
        <w:r>
          <w:rPr>
            <w:rFonts w:ascii="Times New Roman" w:hAnsi="Times New Roman" w:cs="Times New Roman"/>
            <w:sz w:val="20"/>
            <w:szCs w:val="20"/>
          </w:rPr>
          <w:t>is affiliated</w:t>
        </w:r>
      </w:ins>
      <w:del w:id="167"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r w:rsidR="009C2230" w:rsidRPr="009C2230">
        <w:rPr>
          <w:rFonts w:ascii="Times New Roman" w:hAnsi="Times New Roman" w:cs="Times New Roman"/>
          <w:sz w:val="18"/>
          <w:szCs w:val="18"/>
        </w:rPr>
        <w:t>Multi-Link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3FB42512"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can </w:t>
      </w:r>
      <w:r w:rsidR="00DB4AE0">
        <w:rPr>
          <w:rFonts w:ascii="Times New Roman" w:hAnsi="Times New Roman" w:cs="Times New Roman"/>
          <w:sz w:val="18"/>
          <w:szCs w:val="18"/>
        </w:rPr>
        <w:t>include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r w:rsidR="009B0C22" w:rsidRPr="009B0C22">
        <w:rPr>
          <w:rFonts w:ascii="Times New Roman" w:hAnsi="Times New Roman" w:cs="Times New Roman"/>
          <w:sz w:val="18"/>
          <w:szCs w:val="18"/>
        </w:rPr>
        <w:t>Multi-link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lastRenderedPageBreak/>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68"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69"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70"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71"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72"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73"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74"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5"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76"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77"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8"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79"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80"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81"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82"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83"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84"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85" w:author="Abhishek Patil" w:date="2022-08-04T21:58:00Z" w:name="move110542731"/>
      <w:moveFrom w:id="186"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85"/>
    <w:p w14:paraId="73AA2B1D" w14:textId="66399DAE"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187" w:author="Abhishek Patil" w:date="2022-07-24T14:32:00Z">
        <w:r w:rsidRPr="00885A50" w:rsidDel="00406EF5">
          <w:rPr>
            <w:rFonts w:ascii="Times New Roman" w:hAnsi="Times New Roman" w:cs="Times New Roman"/>
            <w:sz w:val="18"/>
            <w:szCs w:val="18"/>
          </w:rPr>
          <w:delText>2</w:delText>
        </w:r>
      </w:del>
      <w:ins w:id="188"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189" w:author="Abhishek Patil" w:date="2022-07-29T23:07:00Z">
        <w:r w:rsidR="008E44C8">
          <w:rPr>
            <w:rFonts w:ascii="Times New Roman" w:hAnsi="Times New Roman" w:cs="Times New Roman"/>
            <w:sz w:val="18"/>
            <w:szCs w:val="18"/>
          </w:rPr>
          <w:t xml:space="preserve">For an </w:t>
        </w:r>
      </w:ins>
      <w:ins w:id="190" w:author="Abhishek Patil" w:date="2022-08-04T13:26:00Z">
        <w:r w:rsidR="00E404D5">
          <w:rPr>
            <w:rFonts w:ascii="Times New Roman" w:hAnsi="Times New Roman" w:cs="Times New Roman"/>
            <w:sz w:val="18"/>
            <w:szCs w:val="18"/>
          </w:rPr>
          <w:t>N</w:t>
        </w:r>
      </w:ins>
      <w:ins w:id="191" w:author="Abhishek Patil" w:date="2022-07-29T23:07:00Z">
        <w:r w:rsidR="008E44C8">
          <w:rPr>
            <w:rFonts w:ascii="Times New Roman" w:hAnsi="Times New Roman" w:cs="Times New Roman"/>
            <w:sz w:val="18"/>
            <w:szCs w:val="18"/>
          </w:rPr>
          <w:t xml:space="preserve">STR </w:t>
        </w:r>
      </w:ins>
      <w:ins w:id="192"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193" w:author="Abhishek Patil" w:date="2022-07-29T23:09:00Z">
        <w:r w:rsidR="00931F46">
          <w:rPr>
            <w:rFonts w:ascii="Times New Roman" w:hAnsi="Times New Roman" w:cs="Times New Roman"/>
            <w:sz w:val="18"/>
            <w:szCs w:val="18"/>
          </w:rPr>
          <w:t xml:space="preserve">ts a Beacon frame. In addition, </w:t>
        </w:r>
      </w:ins>
      <w:ins w:id="194"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195" w:author="Abhishek Patil" w:date="2022-07-29T23:09:00Z">
        <w:r w:rsidR="00633530">
          <w:rPr>
            <w:rFonts w:ascii="Times New Roman" w:hAnsi="Times New Roman" w:cs="Times New Roman"/>
            <w:sz w:val="18"/>
            <w:szCs w:val="18"/>
          </w:rPr>
          <w:t xml:space="preserve">For an AP MLD that is not an </w:t>
        </w:r>
      </w:ins>
      <w:ins w:id="196" w:author="Abhishek Patil" w:date="2022-08-04T14:26:00Z">
        <w:r w:rsidR="00462E71">
          <w:rPr>
            <w:rFonts w:ascii="Times New Roman" w:hAnsi="Times New Roman" w:cs="Times New Roman"/>
            <w:sz w:val="18"/>
            <w:szCs w:val="18"/>
          </w:rPr>
          <w:t>N</w:t>
        </w:r>
      </w:ins>
      <w:ins w:id="197"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and TIM element are specific to each link and the value for each can be obtained on the respective link (i.e., Beacon frame </w:t>
      </w:r>
      <w:r w:rsidR="001B112E">
        <w:rPr>
          <w:rFonts w:ascii="Times New Roman" w:hAnsi="Times New Roman" w:cs="Times New Roman"/>
          <w:sz w:val="16"/>
          <w:szCs w:val="16"/>
          <w:highlight w:val="yellow"/>
        </w:rPr>
        <w:t>[13603]</w:t>
      </w:r>
      <w:del w:id="198" w:author="Abhishek Patil" w:date="2022-08-03T08:00:00Z">
        <w:r w:rsidRPr="00885A50">
          <w:rPr>
            <w:rFonts w:ascii="Times New Roman" w:hAnsi="Times New Roman" w:cs="Times New Roman"/>
            <w:sz w:val="18"/>
            <w:szCs w:val="18"/>
          </w:rPr>
          <w:delText>transmitted on the reported link carries</w:delText>
        </w:r>
      </w:del>
      <w:ins w:id="199"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00" w:author="Abhishek Patil" w:date="2022-08-03T08:00:00Z">
        <w:r w:rsidRPr="00885A50">
          <w:rPr>
            <w:rFonts w:ascii="Times New Roman" w:hAnsi="Times New Roman" w:cs="Times New Roman"/>
            <w:sz w:val="18"/>
            <w:szCs w:val="18"/>
          </w:rPr>
          <w:delText>transmitted on the reported link carries</w:delText>
        </w:r>
      </w:del>
      <w:ins w:id="201"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A non-AP STA affiliated with a non-AP MLD shall not include a Listen Interval field, a Current AP Address field, an SSID element or another, a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02"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03"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04" w:author="Abhishek Patil" w:date="2022-07-24T14:33:00Z">
        <w:r w:rsidRPr="00885A50" w:rsidDel="00900090">
          <w:rPr>
            <w:rFonts w:ascii="Times New Roman" w:hAnsi="Times New Roman" w:cs="Times New Roman"/>
            <w:sz w:val="18"/>
            <w:szCs w:val="18"/>
          </w:rPr>
          <w:delText>3</w:delText>
        </w:r>
      </w:del>
      <w:ins w:id="205"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06"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07" w:author="Abhishek Patil" w:date="2022-08-04T21:58:00Z" w:name="move110542731"/>
      <w:moveTo w:id="208" w:author="Abhishek Patil" w:date="2022-08-04T21:58:00Z">
        <w:r w:rsidR="006B6298" w:rsidRPr="00885A50">
          <w:rPr>
            <w:rFonts w:ascii="Times New Roman" w:hAnsi="Times New Roman" w:cs="Times New Roman"/>
            <w:sz w:val="18"/>
            <w:szCs w:val="18"/>
          </w:rPr>
          <w:t xml:space="preserve">NOTE </w:t>
        </w:r>
        <w:del w:id="209" w:author="Abhishek Patil" w:date="2022-07-24T14:33:00Z">
          <w:r w:rsidR="006B6298" w:rsidRPr="00885A50" w:rsidDel="006B6298">
            <w:rPr>
              <w:rFonts w:ascii="Times New Roman" w:hAnsi="Times New Roman" w:cs="Times New Roman"/>
              <w:sz w:val="18"/>
              <w:szCs w:val="18"/>
            </w:rPr>
            <w:delText>1</w:delText>
          </w:r>
        </w:del>
      </w:moveTo>
      <w:ins w:id="210" w:author="Abhishek Patil" w:date="2022-08-04T21:59:00Z">
        <w:r w:rsidR="006B6298">
          <w:rPr>
            <w:rFonts w:ascii="Times New Roman" w:hAnsi="Times New Roman" w:cs="Times New Roman"/>
            <w:sz w:val="18"/>
            <w:szCs w:val="18"/>
          </w:rPr>
          <w:t>3</w:t>
        </w:r>
      </w:ins>
      <w:moveTo w:id="211"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12" w:author="Abhishek Patil" w:date="2022-07-24T14:34:00Z">
        <w:r w:rsidR="006B6298">
          <w:rPr>
            <w:rFonts w:ascii="Times New Roman" w:hAnsi="Times New Roman" w:cs="Times New Roman"/>
            <w:sz w:val="18"/>
            <w:szCs w:val="18"/>
          </w:rPr>
          <w:t>and</w:t>
        </w:r>
      </w:ins>
      <w:ins w:id="213" w:author="Abhishek Patil" w:date="2022-07-25T14:29:00Z">
        <w:r w:rsidR="006B6298">
          <w:rPr>
            <w:rFonts w:ascii="Times New Roman" w:hAnsi="Times New Roman" w:cs="Times New Roman"/>
            <w:sz w:val="18"/>
            <w:szCs w:val="18"/>
          </w:rPr>
          <w:t xml:space="preserve"> therefore,</w:t>
        </w:r>
      </w:ins>
      <w:ins w:id="214" w:author="Abhishek Patil" w:date="2022-07-24T14:34:00Z">
        <w:r w:rsidR="006B6298">
          <w:rPr>
            <w:rFonts w:ascii="Times New Roman" w:hAnsi="Times New Roman" w:cs="Times New Roman"/>
            <w:sz w:val="18"/>
            <w:szCs w:val="18"/>
          </w:rPr>
          <w:t xml:space="preserve"> the </w:t>
        </w:r>
      </w:ins>
      <w:ins w:id="215" w:author="Abhishek Patil" w:date="2022-07-25T14:28:00Z">
        <w:r w:rsidR="006B6298">
          <w:rPr>
            <w:rFonts w:ascii="Times New Roman" w:hAnsi="Times New Roman" w:cs="Times New Roman"/>
            <w:sz w:val="18"/>
            <w:szCs w:val="18"/>
          </w:rPr>
          <w:t>same (</w:t>
        </w:r>
      </w:ins>
      <w:ins w:id="216" w:author="Abhishek Patil" w:date="2022-07-24T14:34:00Z">
        <w:r w:rsidR="006B6298">
          <w:rPr>
            <w:rFonts w:ascii="Times New Roman" w:hAnsi="Times New Roman" w:cs="Times New Roman"/>
            <w:sz w:val="18"/>
            <w:szCs w:val="18"/>
          </w:rPr>
          <w:t>SSID</w:t>
        </w:r>
      </w:ins>
      <w:ins w:id="217" w:author="Abhishek Patil" w:date="2022-07-25T14:28:00Z">
        <w:r w:rsidR="006B6298">
          <w:rPr>
            <w:rFonts w:ascii="Times New Roman" w:hAnsi="Times New Roman" w:cs="Times New Roman"/>
            <w:sz w:val="18"/>
            <w:szCs w:val="18"/>
          </w:rPr>
          <w:t xml:space="preserve">) value applies to </w:t>
        </w:r>
      </w:ins>
      <w:ins w:id="218" w:author="Abhishek Patil" w:date="2022-07-25T14:29:00Z">
        <w:r w:rsidR="006B6298">
          <w:rPr>
            <w:rFonts w:ascii="Times New Roman" w:hAnsi="Times New Roman" w:cs="Times New Roman"/>
            <w:sz w:val="18"/>
            <w:szCs w:val="18"/>
          </w:rPr>
          <w:t>a</w:t>
        </w:r>
      </w:ins>
      <w:ins w:id="219" w:author="Abhishek Patil" w:date="2022-07-24T14:34:00Z">
        <w:r w:rsidR="006B6298">
          <w:rPr>
            <w:rFonts w:ascii="Times New Roman" w:hAnsi="Times New Roman" w:cs="Times New Roman"/>
            <w:sz w:val="18"/>
            <w:szCs w:val="18"/>
          </w:rPr>
          <w:t xml:space="preserve"> reported </w:t>
        </w:r>
      </w:ins>
      <w:ins w:id="220" w:author="Abhishek Patil" w:date="2022-07-24T14:36:00Z">
        <w:r w:rsidR="006B6298">
          <w:rPr>
            <w:rFonts w:ascii="Times New Roman" w:hAnsi="Times New Roman" w:cs="Times New Roman"/>
            <w:sz w:val="18"/>
            <w:szCs w:val="18"/>
          </w:rPr>
          <w:t xml:space="preserve">(AP or non-AP) </w:t>
        </w:r>
      </w:ins>
      <w:ins w:id="221" w:author="Abhishek Patil" w:date="2022-07-24T14:34:00Z">
        <w:r w:rsidR="006B6298">
          <w:rPr>
            <w:rFonts w:ascii="Times New Roman" w:hAnsi="Times New Roman" w:cs="Times New Roman"/>
            <w:sz w:val="18"/>
            <w:szCs w:val="18"/>
          </w:rPr>
          <w:t>STA</w:t>
        </w:r>
      </w:ins>
      <w:moveTo w:id="222" w:author="Abhishek Patil" w:date="2022-08-04T21:58:00Z">
        <w:r w:rsidR="006B6298" w:rsidRPr="00885A50">
          <w:rPr>
            <w:rFonts w:ascii="Times New Roman" w:hAnsi="Times New Roman" w:cs="Times New Roman"/>
            <w:sz w:val="18"/>
            <w:szCs w:val="18"/>
          </w:rPr>
          <w:t>.</w:t>
        </w:r>
      </w:moveTo>
    </w:p>
    <w:moveToRangeEnd w:id="207"/>
    <w:p w14:paraId="7DE3EE47" w14:textId="010C320C" w:rsidR="00A76490" w:rsidRDefault="00A76490" w:rsidP="00A7649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C15D9C3"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5750B4" w:rsidRPr="00885A50">
        <w:rPr>
          <w:rFonts w:ascii="Times New Roman" w:hAnsi="Times New Roman" w:cs="Times New Roman"/>
          <w:sz w:val="20"/>
          <w:szCs w:val="20"/>
        </w:rPr>
        <w:t>A</w:t>
      </w:r>
      <w:r w:rsidR="005750B4">
        <w:rPr>
          <w:rFonts w:ascii="Times New Roman" w:hAnsi="Times New Roman" w:cs="Times New Roman"/>
          <w:sz w:val="20"/>
          <w:szCs w:val="20"/>
        </w:rPr>
        <w:t xml:space="preserve"> </w:t>
      </w:r>
      <w:r w:rsidR="00BA704C">
        <w:rPr>
          <w:rFonts w:ascii="Times New Roman" w:hAnsi="Times New Roman" w:cs="Times New Roman"/>
          <w:sz w:val="20"/>
          <w:szCs w:val="20"/>
        </w:rPr>
        <w:t>STA affiliated with a</w:t>
      </w:r>
      <w:r w:rsidR="00784759">
        <w:rPr>
          <w:rFonts w:ascii="Times New Roman" w:hAnsi="Times New Roman" w:cs="Times New Roman"/>
          <w:sz w:val="20"/>
          <w:szCs w:val="20"/>
        </w:rPr>
        <w:t xml:space="preserve">n </w:t>
      </w:r>
      <w:r w:rsidR="00BA704C">
        <w:rPr>
          <w:rFonts w:ascii="Times New Roman" w:hAnsi="Times New Roman" w:cs="Times New Roman"/>
          <w:sz w:val="20"/>
          <w:szCs w:val="20"/>
        </w:rPr>
        <w:t xml:space="preserve">MLD shall not include </w:t>
      </w:r>
      <w:r w:rsidR="00784759">
        <w:rPr>
          <w:rFonts w:ascii="Times New Roman" w:hAnsi="Times New Roman" w:cs="Times New Roman"/>
          <w:sz w:val="20"/>
          <w:szCs w:val="20"/>
        </w:rPr>
        <w:t>RSNE</w:t>
      </w:r>
      <w:r w:rsidR="00471CF5">
        <w:rPr>
          <w:rFonts w:ascii="Times New Roman" w:hAnsi="Times New Roman" w:cs="Times New Roman"/>
          <w:sz w:val="20"/>
          <w:szCs w:val="20"/>
        </w:rPr>
        <w:t xml:space="preserve">, RSNXE and FTE </w:t>
      </w:r>
      <w:r w:rsidR="00FD44FD">
        <w:rPr>
          <w:rFonts w:ascii="Times New Roman" w:hAnsi="Times New Roman" w:cs="Times New Roman"/>
          <w:sz w:val="20"/>
          <w:szCs w:val="20"/>
        </w:rPr>
        <w:t xml:space="preserve">for each reported STA </w:t>
      </w:r>
      <w:r w:rsidR="00471CF5">
        <w:rPr>
          <w:rFonts w:ascii="Times New Roman" w:hAnsi="Times New Roman" w:cs="Times New Roman"/>
          <w:sz w:val="20"/>
          <w:szCs w:val="20"/>
        </w:rPr>
        <w:t>in the</w:t>
      </w:r>
      <w:r w:rsidR="00D052DA">
        <w:rPr>
          <w:rFonts w:ascii="Times New Roman" w:hAnsi="Times New Roman" w:cs="Times New Roman"/>
          <w:sz w:val="20"/>
          <w:szCs w:val="20"/>
        </w:rPr>
        <w:t xml:space="preserve"> reported STA’s</w:t>
      </w:r>
      <w:r w:rsidR="00471CF5">
        <w:rPr>
          <w:rFonts w:ascii="Times New Roman" w:hAnsi="Times New Roman" w:cs="Times New Roman"/>
          <w:sz w:val="20"/>
          <w:szCs w:val="20"/>
        </w:rPr>
        <w:t xml:space="preserve"> Per-STA Profile subelement of the Basic Multi-Link element</w:t>
      </w:r>
      <w:r w:rsidR="0045758D">
        <w:rPr>
          <w:rFonts w:ascii="Times New Roman" w:hAnsi="Times New Roman" w:cs="Times New Roman"/>
          <w:sz w:val="20"/>
          <w:szCs w:val="20"/>
        </w:rPr>
        <w:t xml:space="preserve"> carried in</w:t>
      </w:r>
      <w:r w:rsidR="00471CF5">
        <w:rPr>
          <w:rFonts w:ascii="Times New Roman" w:hAnsi="Times New Roman" w:cs="Times New Roman"/>
          <w:sz w:val="20"/>
          <w:szCs w:val="20"/>
        </w:rPr>
        <w:t xml:space="preserve"> </w:t>
      </w:r>
      <w:r w:rsidR="002F08EB">
        <w:rPr>
          <w:rFonts w:ascii="Times New Roman" w:hAnsi="Times New Roman" w:cs="Times New Roman"/>
          <w:sz w:val="20"/>
          <w:szCs w:val="20"/>
        </w:rPr>
        <w:t xml:space="preserve">a </w:t>
      </w:r>
      <w:r w:rsidR="005750B4">
        <w:rPr>
          <w:rFonts w:ascii="Times New Roman" w:hAnsi="Times New Roman" w:cs="Times New Roman"/>
          <w:sz w:val="20"/>
          <w:szCs w:val="20"/>
        </w:rPr>
        <w:t xml:space="preserve">(Re)Association Request frame </w:t>
      </w:r>
      <w:r w:rsidR="00E1326B">
        <w:rPr>
          <w:rFonts w:ascii="Times New Roman" w:hAnsi="Times New Roman" w:cs="Times New Roman"/>
          <w:sz w:val="20"/>
          <w:szCs w:val="20"/>
        </w:rPr>
        <w:t>or</w:t>
      </w:r>
      <w:r w:rsidR="005750B4">
        <w:rPr>
          <w:rFonts w:ascii="Times New Roman" w:hAnsi="Times New Roman" w:cs="Times New Roman"/>
          <w:sz w:val="20"/>
          <w:szCs w:val="20"/>
        </w:rPr>
        <w:t xml:space="preserve"> a (Re)Association Response frame </w:t>
      </w:r>
      <w:r w:rsidR="00471CF5">
        <w:rPr>
          <w:rFonts w:ascii="Times New Roman" w:hAnsi="Times New Roman" w:cs="Times New Roman"/>
          <w:sz w:val="20"/>
          <w:szCs w:val="20"/>
        </w:rPr>
        <w:t>that it transmits</w:t>
      </w:r>
      <w:r w:rsidR="005750B4" w:rsidRPr="00885A50">
        <w:rPr>
          <w:rFonts w:ascii="Times New Roman" w:hAnsi="Times New Roman" w:cs="Times New Roman"/>
          <w:sz w:val="20"/>
          <w:szCs w:val="20"/>
        </w:rPr>
        <w:t>.</w:t>
      </w:r>
    </w:p>
    <w:p w14:paraId="0198EAEE" w14:textId="4C5BCFBA" w:rsidR="00D6469C" w:rsidRPr="00D6469C" w:rsidRDefault="00BD425A" w:rsidP="005750B4">
      <w:pPr>
        <w:suppressAutoHyphens/>
        <w:jc w:val="both"/>
        <w:rPr>
          <w:rFonts w:ascii="Times New Roman" w:hAnsi="Times New Roman" w:cs="Times New Roman"/>
          <w:sz w:val="18"/>
          <w:szCs w:val="18"/>
        </w:rPr>
      </w:pPr>
      <w:r>
        <w:rPr>
          <w:rFonts w:ascii="Times New Roman" w:hAnsi="Times New Roman" w:cs="Times New Roman"/>
          <w:sz w:val="16"/>
          <w:szCs w:val="16"/>
          <w:highlight w:val="yellow"/>
        </w:rPr>
        <w:t>[14107]</w:t>
      </w:r>
      <w:r w:rsidR="00D6469C" w:rsidRPr="00D6469C">
        <w:rPr>
          <w:rFonts w:ascii="Times New Roman" w:hAnsi="Times New Roman" w:cs="Times New Roman"/>
          <w:sz w:val="18"/>
          <w:szCs w:val="18"/>
        </w:rPr>
        <w:t xml:space="preserve">NOTE 4 – </w:t>
      </w:r>
      <w:r w:rsidR="000F7F7F">
        <w:rPr>
          <w:rFonts w:ascii="Times New Roman" w:hAnsi="Times New Roman" w:cs="Times New Roman"/>
          <w:sz w:val="18"/>
          <w:szCs w:val="18"/>
        </w:rPr>
        <w:t>E</w:t>
      </w:r>
      <w:r w:rsidR="00874816">
        <w:rPr>
          <w:rFonts w:ascii="Times New Roman" w:hAnsi="Times New Roman" w:cs="Times New Roman"/>
          <w:sz w:val="18"/>
          <w:szCs w:val="18"/>
        </w:rPr>
        <w:t>ach AP affiliated with an AP MLD can advertise different</w:t>
      </w:r>
      <w:r w:rsidR="00757266">
        <w:rPr>
          <w:rFonts w:ascii="Times New Roman" w:hAnsi="Times New Roman" w:cs="Times New Roman"/>
          <w:sz w:val="18"/>
          <w:szCs w:val="18"/>
        </w:rPr>
        <w:t xml:space="preserve"> values in</w:t>
      </w:r>
      <w:r w:rsidR="00874816">
        <w:rPr>
          <w:rFonts w:ascii="Times New Roman" w:hAnsi="Times New Roman" w:cs="Times New Roman"/>
          <w:sz w:val="18"/>
          <w:szCs w:val="18"/>
        </w:rPr>
        <w:t xml:space="preserve"> </w:t>
      </w:r>
      <w:r w:rsidR="00B513FF">
        <w:rPr>
          <w:rFonts w:ascii="Times New Roman" w:hAnsi="Times New Roman" w:cs="Times New Roman"/>
          <w:sz w:val="18"/>
          <w:szCs w:val="18"/>
        </w:rPr>
        <w:t xml:space="preserve">RSNE, RSNXE </w:t>
      </w:r>
      <w:r w:rsidR="0082305D">
        <w:rPr>
          <w:rFonts w:ascii="Times New Roman" w:hAnsi="Times New Roman" w:cs="Times New Roman"/>
          <w:sz w:val="18"/>
          <w:szCs w:val="18"/>
        </w:rPr>
        <w:t>and</w:t>
      </w:r>
      <w:r w:rsidR="00B513FF">
        <w:rPr>
          <w:rFonts w:ascii="Times New Roman" w:hAnsi="Times New Roman" w:cs="Times New Roman"/>
          <w:sz w:val="18"/>
          <w:szCs w:val="18"/>
        </w:rPr>
        <w:t xml:space="preserve"> FTE</w:t>
      </w:r>
      <w:r w:rsidR="000F7F7F">
        <w:rPr>
          <w:rFonts w:ascii="Times New Roman" w:hAnsi="Times New Roman" w:cs="Times New Roman"/>
          <w:sz w:val="18"/>
          <w:szCs w:val="18"/>
        </w:rPr>
        <w:t xml:space="preserve">. However, </w:t>
      </w:r>
      <w:r w:rsidR="002A2B73">
        <w:rPr>
          <w:rFonts w:ascii="Times New Roman" w:hAnsi="Times New Roman" w:cs="Times New Roman"/>
          <w:sz w:val="18"/>
          <w:szCs w:val="18"/>
        </w:rPr>
        <w:t xml:space="preserve">during ML setup </w:t>
      </w:r>
      <w:r w:rsidR="00757266">
        <w:rPr>
          <w:rFonts w:ascii="Times New Roman" w:hAnsi="Times New Roman" w:cs="Times New Roman"/>
          <w:sz w:val="18"/>
          <w:szCs w:val="18"/>
        </w:rPr>
        <w:t>a</w:t>
      </w:r>
      <w:r w:rsidR="00B513FF">
        <w:rPr>
          <w:rFonts w:ascii="Times New Roman" w:hAnsi="Times New Roman" w:cs="Times New Roman"/>
          <w:sz w:val="18"/>
          <w:szCs w:val="18"/>
        </w:rPr>
        <w:t xml:space="preserve"> non-AP MLD selects one </w:t>
      </w:r>
      <w:r w:rsidR="00E1326B">
        <w:rPr>
          <w:rFonts w:ascii="Times New Roman" w:hAnsi="Times New Roman" w:cs="Times New Roman"/>
          <w:sz w:val="18"/>
          <w:szCs w:val="18"/>
        </w:rPr>
        <w:t xml:space="preserve">of the advertised </w:t>
      </w:r>
      <w:r w:rsidR="00B513FF">
        <w:rPr>
          <w:rFonts w:ascii="Times New Roman" w:hAnsi="Times New Roman" w:cs="Times New Roman"/>
          <w:sz w:val="18"/>
          <w:szCs w:val="18"/>
        </w:rPr>
        <w:t>value</w:t>
      </w:r>
      <w:r w:rsidR="00E1326B">
        <w:rPr>
          <w:rFonts w:ascii="Times New Roman" w:hAnsi="Times New Roman" w:cs="Times New Roman"/>
          <w:sz w:val="18"/>
          <w:szCs w:val="18"/>
        </w:rPr>
        <w:t>s</w:t>
      </w:r>
      <w:r w:rsidR="00B513FF">
        <w:rPr>
          <w:rFonts w:ascii="Times New Roman" w:hAnsi="Times New Roman" w:cs="Times New Roman"/>
          <w:sz w:val="18"/>
          <w:szCs w:val="18"/>
        </w:rPr>
        <w:t xml:space="preserve"> </w:t>
      </w:r>
      <w:r w:rsidR="00D87652">
        <w:rPr>
          <w:rFonts w:ascii="Times New Roman" w:hAnsi="Times New Roman" w:cs="Times New Roman"/>
          <w:sz w:val="18"/>
          <w:szCs w:val="18"/>
        </w:rPr>
        <w:t>(</w:t>
      </w:r>
      <w:r w:rsidR="00B513FF">
        <w:rPr>
          <w:rFonts w:ascii="Times New Roman" w:hAnsi="Times New Roman" w:cs="Times New Roman"/>
          <w:sz w:val="18"/>
          <w:szCs w:val="18"/>
        </w:rPr>
        <w:t xml:space="preserve">for each </w:t>
      </w:r>
      <w:r w:rsidR="000F7F7F">
        <w:rPr>
          <w:rFonts w:ascii="Times New Roman" w:hAnsi="Times New Roman" w:cs="Times New Roman"/>
          <w:sz w:val="18"/>
          <w:szCs w:val="18"/>
        </w:rPr>
        <w:t>element</w:t>
      </w:r>
      <w:r w:rsidR="00D87652">
        <w:rPr>
          <w:rFonts w:ascii="Times New Roman" w:hAnsi="Times New Roman" w:cs="Times New Roman"/>
          <w:sz w:val="18"/>
          <w:szCs w:val="18"/>
        </w:rPr>
        <w:t>)</w:t>
      </w:r>
      <w:r w:rsidR="000F7F7F">
        <w:rPr>
          <w:rFonts w:ascii="Times New Roman" w:hAnsi="Times New Roman" w:cs="Times New Roman"/>
          <w:sz w:val="18"/>
          <w:szCs w:val="18"/>
        </w:rPr>
        <w:t xml:space="preserve"> </w:t>
      </w:r>
      <w:r w:rsidR="00B513FF">
        <w:rPr>
          <w:rFonts w:ascii="Times New Roman" w:hAnsi="Times New Roman" w:cs="Times New Roman"/>
          <w:sz w:val="18"/>
          <w:szCs w:val="18"/>
        </w:rPr>
        <w:t>and include</w:t>
      </w:r>
      <w:r w:rsidR="00A43171">
        <w:rPr>
          <w:rFonts w:ascii="Times New Roman" w:hAnsi="Times New Roman" w:cs="Times New Roman"/>
          <w:sz w:val="18"/>
          <w:szCs w:val="18"/>
        </w:rPr>
        <w:t>s</w:t>
      </w:r>
      <w:r w:rsidR="00B513FF">
        <w:rPr>
          <w:rFonts w:ascii="Times New Roman" w:hAnsi="Times New Roman" w:cs="Times New Roman"/>
          <w:sz w:val="18"/>
          <w:szCs w:val="18"/>
        </w:rPr>
        <w:t xml:space="preserve"> it in the </w:t>
      </w:r>
      <w:r w:rsidR="00757266">
        <w:rPr>
          <w:rFonts w:ascii="Times New Roman" w:hAnsi="Times New Roman" w:cs="Times New Roman"/>
          <w:sz w:val="18"/>
          <w:szCs w:val="18"/>
        </w:rPr>
        <w:t xml:space="preserve">corresponding element carried in the </w:t>
      </w:r>
      <w:r w:rsidR="00B513FF">
        <w:rPr>
          <w:rFonts w:ascii="Times New Roman" w:hAnsi="Times New Roman" w:cs="Times New Roman"/>
          <w:sz w:val="18"/>
          <w:szCs w:val="18"/>
        </w:rPr>
        <w:t>(Re)Association Request frame that it transmit</w:t>
      </w:r>
      <w:r w:rsidR="004812DB">
        <w:rPr>
          <w:rFonts w:ascii="Times New Roman" w:hAnsi="Times New Roman" w:cs="Times New Roman"/>
          <w:sz w:val="18"/>
          <w:szCs w:val="18"/>
        </w:rPr>
        <w:t xml:space="preserve"> via its affiliated non-AP STA</w:t>
      </w:r>
      <w:r w:rsidR="00B513FF">
        <w:rPr>
          <w:rFonts w:ascii="Times New Roman" w:hAnsi="Times New Roman" w:cs="Times New Roman"/>
          <w:sz w:val="18"/>
          <w:szCs w:val="18"/>
        </w:rPr>
        <w:t xml:space="preserve"> to the AP affiliated with the AP MLD </w:t>
      </w:r>
      <w:r w:rsidR="002A2B73">
        <w:rPr>
          <w:rFonts w:ascii="Times New Roman" w:hAnsi="Times New Roman" w:cs="Times New Roman"/>
          <w:sz w:val="18"/>
          <w:szCs w:val="18"/>
        </w:rPr>
        <w:t>that is operating on that link</w:t>
      </w:r>
      <w:r w:rsidR="00B513FF">
        <w:rPr>
          <w:rFonts w:ascii="Times New Roman" w:hAnsi="Times New Roman" w:cs="Times New Roman"/>
          <w:sz w:val="18"/>
          <w:szCs w:val="18"/>
        </w:rPr>
        <w:t>.</w:t>
      </w:r>
      <w:r w:rsidR="002A2B73">
        <w:rPr>
          <w:rFonts w:ascii="Times New Roman" w:hAnsi="Times New Roman" w:cs="Times New Roman"/>
          <w:sz w:val="18"/>
          <w:szCs w:val="18"/>
        </w:rPr>
        <w:t xml:space="preserve"> </w:t>
      </w:r>
      <w:r w:rsidR="00524513">
        <w:rPr>
          <w:rFonts w:ascii="Times New Roman" w:hAnsi="Times New Roman" w:cs="Times New Roman"/>
          <w:sz w:val="18"/>
          <w:szCs w:val="18"/>
        </w:rPr>
        <w:t>If the</w:t>
      </w:r>
      <w:r w:rsidR="002A2B73">
        <w:rPr>
          <w:rFonts w:ascii="Times New Roman" w:hAnsi="Times New Roman" w:cs="Times New Roman"/>
          <w:sz w:val="18"/>
          <w:szCs w:val="18"/>
        </w:rPr>
        <w:t xml:space="preserve"> AP MLD </w:t>
      </w:r>
      <w:r w:rsidR="00524513">
        <w:rPr>
          <w:rFonts w:ascii="Times New Roman" w:hAnsi="Times New Roman" w:cs="Times New Roman"/>
          <w:sz w:val="18"/>
          <w:szCs w:val="18"/>
        </w:rPr>
        <w:t xml:space="preserve">accepts the </w:t>
      </w:r>
      <w:r w:rsidR="00375556">
        <w:rPr>
          <w:rFonts w:ascii="Times New Roman" w:hAnsi="Times New Roman" w:cs="Times New Roman"/>
          <w:sz w:val="18"/>
          <w:szCs w:val="18"/>
        </w:rPr>
        <w:t xml:space="preserve">association, then it </w:t>
      </w:r>
      <w:r w:rsidR="002A2B73">
        <w:rPr>
          <w:rFonts w:ascii="Times New Roman" w:hAnsi="Times New Roman" w:cs="Times New Roman"/>
          <w:sz w:val="18"/>
          <w:szCs w:val="18"/>
        </w:rPr>
        <w:t>responds</w:t>
      </w:r>
      <w:r w:rsidR="00F55C5C">
        <w:rPr>
          <w:rFonts w:ascii="Times New Roman" w:hAnsi="Times New Roman" w:cs="Times New Roman"/>
          <w:sz w:val="18"/>
          <w:szCs w:val="18"/>
        </w:rPr>
        <w:t xml:space="preserve"> via the affiliated AP operating on the link where the </w:t>
      </w:r>
      <w:r w:rsidR="00D36F0D">
        <w:rPr>
          <w:rFonts w:ascii="Times New Roman" w:hAnsi="Times New Roman" w:cs="Times New Roman"/>
          <w:sz w:val="18"/>
          <w:szCs w:val="18"/>
        </w:rPr>
        <w:t>soliciting request</w:t>
      </w:r>
      <w:r w:rsidR="00F55C5C">
        <w:rPr>
          <w:rFonts w:ascii="Times New Roman" w:hAnsi="Times New Roman" w:cs="Times New Roman"/>
          <w:sz w:val="18"/>
          <w:szCs w:val="18"/>
        </w:rPr>
        <w:t xml:space="preserve"> frame is received</w:t>
      </w:r>
      <w:r w:rsidR="002A2B73">
        <w:rPr>
          <w:rFonts w:ascii="Times New Roman" w:hAnsi="Times New Roman" w:cs="Times New Roman"/>
          <w:sz w:val="18"/>
          <w:szCs w:val="18"/>
        </w:rPr>
        <w:t xml:space="preserve"> with the same value</w:t>
      </w:r>
      <w:r w:rsidR="007E3231">
        <w:rPr>
          <w:rFonts w:ascii="Times New Roman" w:hAnsi="Times New Roman" w:cs="Times New Roman"/>
          <w:sz w:val="18"/>
          <w:szCs w:val="18"/>
        </w:rPr>
        <w:t>s</w:t>
      </w:r>
      <w:r w:rsidR="002A2B73">
        <w:rPr>
          <w:rFonts w:ascii="Times New Roman" w:hAnsi="Times New Roman" w:cs="Times New Roman"/>
          <w:sz w:val="18"/>
          <w:szCs w:val="18"/>
        </w:rPr>
        <w:t xml:space="preserve"> (carried in the corresponding element) in the (Re)Association Response frame.</w:t>
      </w:r>
      <w:r w:rsidR="006870AD">
        <w:rPr>
          <w:rFonts w:ascii="Times New Roman" w:hAnsi="Times New Roman" w:cs="Times New Roman"/>
          <w:sz w:val="18"/>
          <w:szCs w:val="18"/>
        </w:rPr>
        <w:t xml:space="preserve"> As a result, the RSNE</w:t>
      </w:r>
      <w:r w:rsidR="00550A57">
        <w:rPr>
          <w:rFonts w:ascii="Times New Roman" w:hAnsi="Times New Roman" w:cs="Times New Roman"/>
          <w:sz w:val="18"/>
          <w:szCs w:val="18"/>
        </w:rPr>
        <w:t>, RSNXE and FTE</w:t>
      </w:r>
      <w:r w:rsidR="00764A0B">
        <w:rPr>
          <w:rFonts w:ascii="Times New Roman" w:hAnsi="Times New Roman" w:cs="Times New Roman"/>
          <w:sz w:val="18"/>
          <w:szCs w:val="18"/>
        </w:rPr>
        <w:t xml:space="preserve"> exchanged during </w:t>
      </w:r>
      <w:r w:rsidR="007E3231">
        <w:rPr>
          <w:rFonts w:ascii="Times New Roman" w:hAnsi="Times New Roman" w:cs="Times New Roman"/>
          <w:sz w:val="18"/>
          <w:szCs w:val="18"/>
        </w:rPr>
        <w:t xml:space="preserve">association </w:t>
      </w:r>
      <w:r w:rsidR="00550A57">
        <w:rPr>
          <w:rFonts w:ascii="Times New Roman" w:hAnsi="Times New Roman" w:cs="Times New Roman"/>
          <w:sz w:val="18"/>
          <w:szCs w:val="18"/>
        </w:rPr>
        <w:t>apply at the MLD level</w:t>
      </w:r>
      <w:r w:rsidR="00CA61B5">
        <w:rPr>
          <w:rFonts w:ascii="Times New Roman" w:hAnsi="Times New Roman" w:cs="Times New Roman"/>
          <w:sz w:val="18"/>
          <w:szCs w:val="18"/>
        </w:rPr>
        <w:t xml:space="preserve"> (s</w:t>
      </w:r>
      <w:r w:rsidR="00863835">
        <w:rPr>
          <w:rFonts w:ascii="Times New Roman" w:hAnsi="Times New Roman" w:cs="Times New Roman"/>
          <w:sz w:val="18"/>
          <w:szCs w:val="18"/>
        </w:rPr>
        <w:t xml:space="preserve">ee 12.6.2 (RSNA selection), </w:t>
      </w:r>
      <w:r w:rsidR="004501F9" w:rsidRPr="004501F9">
        <w:rPr>
          <w:rFonts w:ascii="Times New Roman" w:hAnsi="Times New Roman" w:cs="Times New Roman"/>
          <w:sz w:val="18"/>
          <w:szCs w:val="18"/>
        </w:rPr>
        <w:t xml:space="preserve">12.6.3 </w:t>
      </w:r>
      <w:r w:rsidR="004501F9">
        <w:rPr>
          <w:rFonts w:ascii="Times New Roman" w:hAnsi="Times New Roman" w:cs="Times New Roman"/>
          <w:sz w:val="18"/>
          <w:szCs w:val="18"/>
        </w:rPr>
        <w:t>(</w:t>
      </w:r>
      <w:r w:rsidR="00140C82" w:rsidRPr="00140C82">
        <w:rPr>
          <w:rFonts w:ascii="Times New Roman" w:hAnsi="Times New Roman" w:cs="Times New Roman"/>
          <w:sz w:val="18"/>
          <w:szCs w:val="18"/>
        </w:rPr>
        <w:t>RSNA policy selection in an infrastructure BSS</w:t>
      </w:r>
      <w:r w:rsidR="004501F9">
        <w:rPr>
          <w:rFonts w:ascii="Times New Roman" w:hAnsi="Times New Roman" w:cs="Times New Roman"/>
          <w:sz w:val="18"/>
          <w:szCs w:val="18"/>
        </w:rPr>
        <w:t>)</w:t>
      </w:r>
      <w:r w:rsidR="00140C82">
        <w:rPr>
          <w:rFonts w:ascii="Times New Roman" w:hAnsi="Times New Roman" w:cs="Times New Roman"/>
          <w:sz w:val="18"/>
          <w:szCs w:val="18"/>
        </w:rPr>
        <w:t xml:space="preserve"> and </w:t>
      </w:r>
      <w:r w:rsidR="00140C82" w:rsidRPr="00140C82">
        <w:rPr>
          <w:rFonts w:ascii="Times New Roman" w:hAnsi="Times New Roman" w:cs="Times New Roman"/>
          <w:sz w:val="18"/>
          <w:szCs w:val="18"/>
        </w:rPr>
        <w:t xml:space="preserve">13.4.2 </w:t>
      </w:r>
      <w:r w:rsidR="00140C82">
        <w:rPr>
          <w:rFonts w:ascii="Times New Roman" w:hAnsi="Times New Roman" w:cs="Times New Roman"/>
          <w:sz w:val="18"/>
          <w:szCs w:val="18"/>
        </w:rPr>
        <w:t>(</w:t>
      </w:r>
      <w:r w:rsidR="00140C82" w:rsidRPr="00140C82">
        <w:rPr>
          <w:rFonts w:ascii="Times New Roman" w:hAnsi="Times New Roman" w:cs="Times New Roman"/>
          <w:sz w:val="18"/>
          <w:szCs w:val="18"/>
        </w:rPr>
        <w:t>FT initial mobility domain association in an RSN</w:t>
      </w:r>
      <w:r w:rsidR="00CA61B5">
        <w:rPr>
          <w:rFonts w:ascii="Times New Roman" w:hAnsi="Times New Roman" w:cs="Times New Roman"/>
          <w:sz w:val="18"/>
          <w:szCs w:val="18"/>
        </w:rPr>
        <w:t>)</w:t>
      </w:r>
      <w:r w:rsidR="00140C82">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lastRenderedPageBreak/>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23"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24" w:author="Abhishek Patil" w:date="2022-07-25T14:12:00Z">
        <w:r w:rsidR="00EB5962">
          <w:rPr>
            <w:rFonts w:ascii="Times New Roman" w:hAnsi="Times New Roman" w:cs="Times New Roman"/>
            <w:sz w:val="20"/>
            <w:szCs w:val="20"/>
          </w:rPr>
          <w:t xml:space="preserve">carried in the </w:t>
        </w:r>
      </w:ins>
      <w:ins w:id="225" w:author="Abhishek Patil" w:date="2022-07-25T14:13:00Z">
        <w:r w:rsidR="00547AC8">
          <w:rPr>
            <w:rFonts w:ascii="Times New Roman" w:hAnsi="Times New Roman" w:cs="Times New Roman"/>
            <w:sz w:val="20"/>
            <w:szCs w:val="20"/>
          </w:rPr>
          <w:t xml:space="preserve">Basic </w:t>
        </w:r>
      </w:ins>
      <w:ins w:id="226"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element is considered to be part of the reported 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subelement as described in </w:t>
      </w:r>
      <w:r w:rsidR="00DF63A4">
        <w:rPr>
          <w:rFonts w:ascii="Times New Roman" w:hAnsi="Times New Roman" w:cs="Times New Roman"/>
          <w:sz w:val="16"/>
          <w:szCs w:val="16"/>
          <w:highlight w:val="yellow"/>
        </w:rPr>
        <w:t>[14063]</w:t>
      </w:r>
      <w:ins w:id="227" w:author="Abhishek Patil" w:date="2022-07-25T14:27:00Z">
        <w:r w:rsidR="00C95F8F" w:rsidRPr="00C95F8F">
          <w:rPr>
            <w:rFonts w:ascii="Times New Roman" w:hAnsi="Times New Roman" w:cs="Times New Roman"/>
            <w:sz w:val="20"/>
            <w:szCs w:val="20"/>
          </w:rPr>
          <w:t>35.3.3.3 (Fields and elements not carried in a per-STA profile)</w:t>
        </w:r>
      </w:ins>
      <w:del w:id="228"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r w:rsidRPr="00C4470D">
        <w:rPr>
          <w:b/>
          <w:i/>
          <w:iCs/>
          <w:highlight w:val="yellow"/>
        </w:rPr>
        <w:t xml:space="preserve">TGbe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29"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30"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 for a reported AP.</w:t>
      </w:r>
    </w:p>
    <w:p w14:paraId="0E65C0C9" w14:textId="210FF1CC" w:rsidR="007F260A" w:rsidRDefault="005C2A67" w:rsidP="0030072A">
      <w:pPr>
        <w:suppressAutoHyphens/>
        <w:spacing w:after="0" w:line="240" w:lineRule="auto"/>
        <w:jc w:val="both"/>
        <w:rPr>
          <w:rFonts w:ascii="Times New Roman" w:hAnsi="Times New Roman" w:cs="Times New Roman"/>
          <w:sz w:val="20"/>
          <w:szCs w:val="20"/>
        </w:rPr>
      </w:pPr>
      <w:ins w:id="231"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in the Per-STA Profile subelement of the Basic Multi-Link element for a reported AP</w:t>
        </w:r>
      </w:ins>
      <w:ins w:id="232" w:author="Abhishek Patil" w:date="2022-07-28T15:56:00Z">
        <w:r>
          <w:rPr>
            <w:rFonts w:ascii="Times New Roman" w:hAnsi="Times New Roman" w:cs="Times New Roman"/>
            <w:sz w:val="20"/>
            <w:szCs w:val="20"/>
          </w:rPr>
          <w:t xml:space="preserve"> unless </w:t>
        </w:r>
      </w:ins>
      <w:ins w:id="233" w:author="Abhishek Patil" w:date="2022-08-09T14:08:00Z">
        <w:r w:rsidR="00B15243">
          <w:rPr>
            <w:rFonts w:ascii="Times New Roman" w:hAnsi="Times New Roman" w:cs="Times New Roman"/>
            <w:sz w:val="20"/>
            <w:szCs w:val="20"/>
          </w:rPr>
          <w:t>both the conditions are satisfie</w:t>
        </w:r>
      </w:ins>
      <w:ins w:id="234" w:author="Abhishek Patil" w:date="2022-08-09T14:45:00Z">
        <w:r w:rsidR="0021612F">
          <w:rPr>
            <w:rFonts w:ascii="Times New Roman" w:hAnsi="Times New Roman" w:cs="Times New Roman"/>
            <w:sz w:val="20"/>
            <w:szCs w:val="20"/>
          </w:rPr>
          <w:t>d</w:t>
        </w:r>
      </w:ins>
      <w:ins w:id="235" w:author="Abhishek Patil" w:date="2022-08-09T14:43:00Z">
        <w:r w:rsidR="00BD4DA8">
          <w:rPr>
            <w:rFonts w:ascii="Times New Roman" w:hAnsi="Times New Roman" w:cs="Times New Roman"/>
            <w:sz w:val="20"/>
            <w:szCs w:val="20"/>
          </w:rPr>
          <w:t xml:space="preserve"> for the element</w:t>
        </w:r>
      </w:ins>
      <w:ins w:id="236"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21612F">
      <w:pPr>
        <w:pStyle w:val="ListParagraph"/>
        <w:numPr>
          <w:ilvl w:val="0"/>
          <w:numId w:val="49"/>
        </w:numPr>
        <w:suppressAutoHyphens/>
        <w:spacing w:after="0" w:line="240" w:lineRule="auto"/>
        <w:ind w:left="360"/>
        <w:jc w:val="both"/>
        <w:rPr>
          <w:ins w:id="237" w:author="Abhishek Patil" w:date="2022-08-09T14:43:00Z"/>
          <w:rFonts w:ascii="Times New Roman" w:hAnsi="Times New Roman" w:cs="Times New Roman"/>
          <w:sz w:val="20"/>
          <w:szCs w:val="20"/>
        </w:rPr>
      </w:pPr>
      <w:ins w:id="238" w:author="Abhishek Patil" w:date="2022-08-09T14:43:00Z">
        <w:r w:rsidRPr="0021612F">
          <w:rPr>
            <w:rFonts w:ascii="Times New Roman" w:hAnsi="Times New Roman" w:cs="Times New Roman"/>
            <w:sz w:val="20"/>
            <w:szCs w:val="20"/>
          </w:rPr>
          <w:t xml:space="preserve">The </w:t>
        </w:r>
      </w:ins>
      <w:ins w:id="239" w:author="Abhishek Patil" w:date="2022-07-28T15:56:00Z">
        <w:r w:rsidR="005C2A67" w:rsidRPr="0021612F">
          <w:rPr>
            <w:rFonts w:ascii="Times New Roman" w:hAnsi="Times New Roman" w:cs="Times New Roman"/>
            <w:sz w:val="20"/>
            <w:szCs w:val="20"/>
          </w:rPr>
          <w:t>element</w:t>
        </w:r>
      </w:ins>
      <w:ins w:id="240" w:author="Abhishek Patil" w:date="2022-08-01T06:47:00Z">
        <w:r w:rsidR="005C2A67" w:rsidRPr="0021612F">
          <w:rPr>
            <w:rFonts w:ascii="Times New Roman" w:hAnsi="Times New Roman" w:cs="Times New Roman"/>
            <w:sz w:val="20"/>
            <w:szCs w:val="20"/>
          </w:rPr>
          <w:t xml:space="preserve"> </w:t>
        </w:r>
      </w:ins>
      <w:ins w:id="241" w:author="Abhishek Patil" w:date="2022-08-09T14:45:00Z">
        <w:r w:rsidR="004D61E7">
          <w:rPr>
            <w:rFonts w:ascii="Times New Roman" w:hAnsi="Times New Roman" w:cs="Times New Roman"/>
            <w:sz w:val="20"/>
            <w:szCs w:val="20"/>
          </w:rPr>
          <w:t>carries</w:t>
        </w:r>
      </w:ins>
      <w:ins w:id="242" w:author="Abhishek Patil" w:date="2022-08-01T06:47:00Z">
        <w:r w:rsidR="005C2A67" w:rsidRPr="0021612F">
          <w:rPr>
            <w:rFonts w:ascii="Times New Roman" w:hAnsi="Times New Roman" w:cs="Times New Roman"/>
            <w:sz w:val="20"/>
            <w:szCs w:val="20"/>
          </w:rPr>
          <w:t xml:space="preserve"> comp</w:t>
        </w:r>
      </w:ins>
      <w:ins w:id="243" w:author="Abhishek Patil" w:date="2022-08-01T06:48:00Z">
        <w:r w:rsidR="005C2A67" w:rsidRPr="0021612F">
          <w:rPr>
            <w:rFonts w:ascii="Times New Roman" w:hAnsi="Times New Roman" w:cs="Times New Roman"/>
            <w:sz w:val="20"/>
            <w:szCs w:val="20"/>
          </w:rPr>
          <w:t xml:space="preserve">lete profile of </w:t>
        </w:r>
      </w:ins>
      <w:ins w:id="244" w:author="Abhishek Patil" w:date="2022-08-09T14:43:00Z">
        <w:r w:rsidR="00183495" w:rsidRPr="0021612F">
          <w:rPr>
            <w:rFonts w:ascii="Times New Roman" w:hAnsi="Times New Roman" w:cs="Times New Roman"/>
            <w:sz w:val="20"/>
            <w:szCs w:val="20"/>
          </w:rPr>
          <w:t>the</w:t>
        </w:r>
      </w:ins>
      <w:ins w:id="245" w:author="Abhishek Patil" w:date="2022-08-01T06:48:00Z">
        <w:r w:rsidR="005C2A67" w:rsidRPr="0021612F">
          <w:rPr>
            <w:rFonts w:ascii="Times New Roman" w:hAnsi="Times New Roman" w:cs="Times New Roman"/>
            <w:sz w:val="20"/>
            <w:szCs w:val="20"/>
          </w:rPr>
          <w:t xml:space="preserve"> reported AP</w:t>
        </w:r>
      </w:ins>
    </w:p>
    <w:p w14:paraId="393AEFA9" w14:textId="135B22E7" w:rsidR="005C2A67" w:rsidRDefault="00183495" w:rsidP="0021612F">
      <w:pPr>
        <w:pStyle w:val="ListParagraph"/>
        <w:numPr>
          <w:ilvl w:val="0"/>
          <w:numId w:val="49"/>
        </w:numPr>
        <w:suppressAutoHyphens/>
        <w:spacing w:after="0" w:line="240" w:lineRule="auto"/>
        <w:ind w:left="360"/>
        <w:jc w:val="both"/>
        <w:rPr>
          <w:rFonts w:ascii="Times New Roman" w:hAnsi="Times New Roman" w:cs="Times New Roman"/>
          <w:sz w:val="20"/>
          <w:szCs w:val="20"/>
        </w:rPr>
      </w:pPr>
      <w:ins w:id="246" w:author="Abhishek Patil" w:date="2022-08-09T14:43:00Z">
        <w:r w:rsidRPr="0021612F">
          <w:rPr>
            <w:rFonts w:ascii="Times New Roman" w:hAnsi="Times New Roman" w:cs="Times New Roman"/>
            <w:sz w:val="20"/>
            <w:szCs w:val="20"/>
          </w:rPr>
          <w:t>The element</w:t>
        </w:r>
      </w:ins>
      <w:ins w:id="247" w:author="Abhishek Patil" w:date="2022-08-09T14:44:00Z">
        <w:r w:rsidRPr="0021612F">
          <w:rPr>
            <w:rFonts w:ascii="Times New Roman" w:hAnsi="Times New Roman" w:cs="Times New Roman"/>
            <w:sz w:val="20"/>
            <w:szCs w:val="20"/>
          </w:rPr>
          <w:t xml:space="preserve"> </w:t>
        </w:r>
      </w:ins>
      <w:ins w:id="248" w:author="Abhishek Patil" w:date="2022-07-28T15:56:00Z">
        <w:r w:rsidR="005C2A67" w:rsidRPr="0021612F">
          <w:rPr>
            <w:rFonts w:ascii="Times New Roman" w:hAnsi="Times New Roman" w:cs="Times New Roman"/>
            <w:sz w:val="20"/>
            <w:szCs w:val="20"/>
          </w:rPr>
          <w:t xml:space="preserve">is </w:t>
        </w:r>
      </w:ins>
      <w:ins w:id="249" w:author="Abhishek Patil" w:date="2022-08-09T14:45:00Z">
        <w:r w:rsidR="00007D85">
          <w:rPr>
            <w:rFonts w:ascii="Times New Roman" w:hAnsi="Times New Roman" w:cs="Times New Roman"/>
            <w:sz w:val="20"/>
            <w:szCs w:val="20"/>
          </w:rPr>
          <w:t>contained</w:t>
        </w:r>
      </w:ins>
      <w:ins w:id="250" w:author="Abhishek Patil" w:date="2022-07-28T15:56:00Z">
        <w:r w:rsidR="005C2A67" w:rsidRPr="0021612F">
          <w:rPr>
            <w:rFonts w:ascii="Times New Roman" w:hAnsi="Times New Roman" w:cs="Times New Roman"/>
            <w:sz w:val="20"/>
            <w:szCs w:val="20"/>
          </w:rPr>
          <w:t xml:space="preserve"> in an M</w:t>
        </w:r>
      </w:ins>
      <w:ins w:id="251" w:author="Abhishek Patil" w:date="2022-08-10T08:11:00Z">
        <w:r w:rsidR="00622C6F">
          <w:rPr>
            <w:rFonts w:ascii="Times New Roman" w:hAnsi="Times New Roman" w:cs="Times New Roman"/>
            <w:sz w:val="20"/>
            <w:szCs w:val="20"/>
          </w:rPr>
          <w:t>ulti-</w:t>
        </w:r>
      </w:ins>
      <w:ins w:id="252" w:author="Abhishek Patil" w:date="2022-07-28T15:56:00Z">
        <w:r w:rsidR="005C2A67" w:rsidRPr="0021612F">
          <w:rPr>
            <w:rFonts w:ascii="Times New Roman" w:hAnsi="Times New Roman" w:cs="Times New Roman"/>
            <w:sz w:val="20"/>
            <w:szCs w:val="20"/>
          </w:rPr>
          <w:t>L</w:t>
        </w:r>
      </w:ins>
      <w:ins w:id="253" w:author="Abhishek Patil" w:date="2022-08-10T08:11:00Z">
        <w:r w:rsidR="00622C6F">
          <w:rPr>
            <w:rFonts w:ascii="Times New Roman" w:hAnsi="Times New Roman" w:cs="Times New Roman"/>
            <w:sz w:val="20"/>
            <w:szCs w:val="20"/>
          </w:rPr>
          <w:t>ink</w:t>
        </w:r>
      </w:ins>
      <w:ins w:id="254" w:author="Abhishek Patil" w:date="2022-07-28T15:56:00Z">
        <w:r w:rsidR="005C2A67" w:rsidRPr="0021612F">
          <w:rPr>
            <w:rFonts w:ascii="Times New Roman" w:hAnsi="Times New Roman" w:cs="Times New Roman"/>
            <w:sz w:val="20"/>
            <w:szCs w:val="20"/>
          </w:rPr>
          <w:t xml:space="preserve"> probe response send by </w:t>
        </w:r>
      </w:ins>
      <w:ins w:id="255" w:author="Abhishek Patil" w:date="2022-07-28T15:57:00Z">
        <w:r w:rsidR="005C2A67" w:rsidRPr="0021612F">
          <w:rPr>
            <w:rFonts w:ascii="Times New Roman" w:hAnsi="Times New Roman" w:cs="Times New Roman"/>
            <w:sz w:val="20"/>
            <w:szCs w:val="20"/>
          </w:rPr>
          <w:t xml:space="preserve">the </w:t>
        </w:r>
      </w:ins>
      <w:ins w:id="256" w:author="Abhishek Patil" w:date="2022-07-28T15:56:00Z">
        <w:r w:rsidR="005C2A67" w:rsidRPr="0021612F">
          <w:rPr>
            <w:rFonts w:ascii="Times New Roman" w:hAnsi="Times New Roman" w:cs="Times New Roman"/>
            <w:sz w:val="20"/>
            <w:szCs w:val="20"/>
          </w:rPr>
          <w:t xml:space="preserve">transmitted BSSID </w:t>
        </w:r>
      </w:ins>
      <w:ins w:id="257" w:author="Abhishek Patil" w:date="2022-07-28T15:57:00Z">
        <w:r w:rsidR="005C2A67" w:rsidRPr="0021612F">
          <w:rPr>
            <w:rFonts w:ascii="Times New Roman" w:hAnsi="Times New Roman" w:cs="Times New Roman"/>
            <w:sz w:val="20"/>
            <w:szCs w:val="20"/>
          </w:rPr>
          <w:t xml:space="preserve">in a multiple BSSID set </w:t>
        </w:r>
      </w:ins>
      <w:ins w:id="258" w:author="Abhishek Patil" w:date="2022-07-28T15:56:00Z">
        <w:r w:rsidR="005C2A67" w:rsidRPr="0021612F">
          <w:rPr>
            <w:rFonts w:ascii="Times New Roman" w:hAnsi="Times New Roman" w:cs="Times New Roman"/>
            <w:sz w:val="20"/>
            <w:szCs w:val="20"/>
          </w:rPr>
          <w:t>in response to an M</w:t>
        </w:r>
      </w:ins>
      <w:ins w:id="259" w:author="Abhishek Patil" w:date="2022-08-10T08:12:00Z">
        <w:r w:rsidR="00622C6F">
          <w:rPr>
            <w:rFonts w:ascii="Times New Roman" w:hAnsi="Times New Roman" w:cs="Times New Roman"/>
            <w:sz w:val="20"/>
            <w:szCs w:val="20"/>
          </w:rPr>
          <w:t>ulti-Link</w:t>
        </w:r>
      </w:ins>
      <w:ins w:id="260" w:author="Abhishek Patil" w:date="2022-07-28T15:56:00Z">
        <w:r w:rsidR="005C2A67" w:rsidRPr="0021612F">
          <w:rPr>
            <w:rFonts w:ascii="Times New Roman" w:hAnsi="Times New Roman" w:cs="Times New Roman"/>
            <w:sz w:val="20"/>
            <w:szCs w:val="20"/>
          </w:rPr>
          <w:t xml:space="preserve"> probe request directed to </w:t>
        </w:r>
      </w:ins>
      <w:ins w:id="261" w:author="Abhishek Patil" w:date="2022-08-09T14:46:00Z">
        <w:r w:rsidR="00EB63BF">
          <w:rPr>
            <w:rFonts w:ascii="Times New Roman" w:hAnsi="Times New Roman" w:cs="Times New Roman"/>
            <w:sz w:val="20"/>
            <w:szCs w:val="20"/>
          </w:rPr>
          <w:t>the</w:t>
        </w:r>
      </w:ins>
      <w:ins w:id="262" w:author="Abhishek Patil" w:date="2022-07-28T15:56:00Z">
        <w:r w:rsidR="005C2A67" w:rsidRPr="0021612F">
          <w:rPr>
            <w:rFonts w:ascii="Times New Roman" w:hAnsi="Times New Roman" w:cs="Times New Roman"/>
            <w:sz w:val="20"/>
            <w:szCs w:val="20"/>
          </w:rPr>
          <w:t xml:space="preserve"> nontransmitted BSSID in the same multiple BSSID s</w:t>
        </w:r>
      </w:ins>
      <w:ins w:id="263" w:author="Abhishek Patil" w:date="2022-07-28T15:57:00Z">
        <w:r w:rsidR="005C2A67" w:rsidRPr="0021612F">
          <w:rPr>
            <w:rFonts w:ascii="Times New Roman" w:hAnsi="Times New Roman" w:cs="Times New Roman"/>
            <w:sz w:val="20"/>
            <w:szCs w:val="20"/>
          </w:rPr>
          <w:t>et</w:t>
        </w:r>
      </w:ins>
      <w:ins w:id="264"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65" w:author="Abhishek Patil" w:date="2022-07-28T15:55:00Z"/>
          <w:rFonts w:ascii="Times New Roman" w:hAnsi="Times New Roman" w:cs="Times New Roman"/>
          <w:sz w:val="20"/>
          <w:szCs w:val="20"/>
        </w:rPr>
      </w:pPr>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66" w:author="Abhishek Patil" w:date="2022-07-25T16:16:00Z">
        <w:r w:rsidDel="008F10EB">
          <w:rPr>
            <w:b/>
            <w:bCs/>
            <w:sz w:val="20"/>
            <w:szCs w:val="20"/>
          </w:rPr>
          <w:delText>Per-STA Profile s</w:delText>
        </w:r>
      </w:del>
      <w:ins w:id="267" w:author="Abhishek Patil" w:date="2022-07-25T16:16:00Z">
        <w:r w:rsidR="008F10EB">
          <w:rPr>
            <w:b/>
            <w:bCs/>
            <w:sz w:val="20"/>
            <w:szCs w:val="20"/>
          </w:rPr>
          <w:t>S</w:t>
        </w:r>
      </w:ins>
      <w:r>
        <w:rPr>
          <w:b/>
          <w:bCs/>
          <w:sz w:val="20"/>
          <w:szCs w:val="20"/>
        </w:rPr>
        <w:t>ubelement fragmentation</w:t>
      </w:r>
      <w:ins w:id="268"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69" w:name="_Hlk109665312"/>
      <w:r w:rsidRPr="00EC44AC">
        <w:rPr>
          <w:b/>
          <w:i/>
          <w:iCs/>
          <w:highlight w:val="yellow"/>
        </w:rPr>
        <w:t xml:space="preserve">TGbe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69"/>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the contents of a subelement</w:t>
      </w:r>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subelements,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subelement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subelement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subelement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subelement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Optional subelement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subelement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r w:rsidR="003964B4">
        <w:rPr>
          <w:rFonts w:ascii="Times New Roman" w:hAnsi="Times New Roman" w:cs="Times New Roman"/>
          <w:sz w:val="18"/>
          <w:szCs w:val="18"/>
        </w:rPr>
        <w:t>subelement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r w:rsidR="00ED616E">
        <w:rPr>
          <w:rFonts w:ascii="Times New Roman" w:hAnsi="Times New Roman" w:cs="Times New Roman"/>
          <w:sz w:val="18"/>
          <w:szCs w:val="18"/>
        </w:rPr>
        <w:t xml:space="preserve">subelement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24FB2B09"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35.3.3.4 Processing of Per-STA Profile subelement of Multi-Link element</w:t>
      </w:r>
    </w:p>
    <w:p w14:paraId="4730CFAE" w14:textId="4AD52471" w:rsidR="00B753B0" w:rsidRDefault="00B753B0" w:rsidP="00B753B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70" w:author="Abhishek Patil" w:date="2022-07-26T14:59:00Z">
        <w:r w:rsidR="00D5339F">
          <w:rPr>
            <w:rFonts w:ascii="Times New Roman" w:hAnsi="Times New Roman" w:cs="Times New Roman"/>
            <w:sz w:val="20"/>
            <w:szCs w:val="20"/>
          </w:rPr>
          <w:t>, from</w:t>
        </w:r>
      </w:ins>
      <w:ins w:id="271"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72"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73"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lastRenderedPageBreak/>
        <w:t xml:space="preserve">An AP (AP 1) affiliated with an AP MLD shall follow the procedures (if any) that are applicable to a field carried (directly or within an element) in a (Re)Association Request frame received on another link, from a non-AP STA (STA 2), as if it </w:t>
      </w:r>
      <w:ins w:id="274"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75" w:author="Abhishek Patil" w:date="2022-07-26T15:04:00Z">
        <w:r w:rsidRPr="00710E5A" w:rsidDel="00410BE6">
          <w:rPr>
            <w:rFonts w:ascii="Times New Roman" w:hAnsi="Times New Roman" w:cs="Times New Roman"/>
            <w:sz w:val="20"/>
            <w:szCs w:val="20"/>
          </w:rPr>
          <w:delText>2</w:delText>
        </w:r>
      </w:del>
      <w:ins w:id="276"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F01A" w14:textId="77777777" w:rsidR="00F26E8F" w:rsidRDefault="00F26E8F">
      <w:pPr>
        <w:spacing w:after="0" w:line="240" w:lineRule="auto"/>
      </w:pPr>
      <w:r>
        <w:separator/>
      </w:r>
    </w:p>
  </w:endnote>
  <w:endnote w:type="continuationSeparator" w:id="0">
    <w:p w14:paraId="6509200E" w14:textId="77777777" w:rsidR="00F26E8F" w:rsidRDefault="00F26E8F">
      <w:pPr>
        <w:spacing w:after="0" w:line="240" w:lineRule="auto"/>
      </w:pPr>
      <w:r>
        <w:continuationSeparator/>
      </w:r>
    </w:p>
  </w:endnote>
  <w:endnote w:type="continuationNotice" w:id="1">
    <w:p w14:paraId="186B5EBD" w14:textId="77777777" w:rsidR="00F26E8F" w:rsidRDefault="00F26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BD98" w14:textId="77777777" w:rsidR="00F26E8F" w:rsidRDefault="00F26E8F">
      <w:pPr>
        <w:spacing w:after="0" w:line="240" w:lineRule="auto"/>
      </w:pPr>
      <w:r>
        <w:separator/>
      </w:r>
    </w:p>
  </w:footnote>
  <w:footnote w:type="continuationSeparator" w:id="0">
    <w:p w14:paraId="41A3A33B" w14:textId="77777777" w:rsidR="00F26E8F" w:rsidRDefault="00F26E8F">
      <w:pPr>
        <w:spacing w:after="0" w:line="240" w:lineRule="auto"/>
      </w:pPr>
      <w:r>
        <w:continuationSeparator/>
      </w:r>
    </w:p>
  </w:footnote>
  <w:footnote w:type="continuationNotice" w:id="1">
    <w:p w14:paraId="1FCB9A35" w14:textId="77777777" w:rsidR="00F26E8F" w:rsidRDefault="00F26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F2A30E8"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B113D4">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33AEF13"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B113D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359F7"/>
    <w:multiLevelType w:val="hybridMultilevel"/>
    <w:tmpl w:val="FC665A3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15:restartNumberingAfterBreak="0">
    <w:nsid w:val="4A51561A"/>
    <w:multiLevelType w:val="hybridMultilevel"/>
    <w:tmpl w:val="F7003EC0"/>
    <w:lvl w:ilvl="0" w:tplc="48AEB770">
      <w:numFmt w:val="decimal"/>
      <w:lvlText w:val=""/>
      <w:lvlJc w:val="left"/>
    </w:lvl>
    <w:lvl w:ilvl="1" w:tplc="04090003">
      <w:numFmt w:val="decimal"/>
      <w:lvlText w:val=""/>
      <w:lvlJc w:val="left"/>
    </w:lvl>
    <w:lvl w:ilvl="2" w:tplc="04090005">
      <w:numFmt w:val="decimal"/>
      <w:suff w:val="space"/>
      <w:lvlText w:val=""/>
      <w:lvlJc w:val="left"/>
    </w:lvl>
    <w:lvl w:ilvl="3" w:tplc="04090001">
      <w:numFmt w:val="decimal"/>
      <w:lvlText w:val=""/>
      <w:lvlJc w:val="left"/>
    </w:lvl>
    <w:lvl w:ilvl="4" w:tplc="04090003">
      <w:numFmt w:val="decimal"/>
      <w:lvlText w:val=""/>
      <w:lvlJc w:val="left"/>
    </w:lvl>
    <w:lvl w:ilvl="5" w:tplc="04090005">
      <w:start w:val="1493145"/>
      <w:numFmt w:val="decimal"/>
      <w:lvlRestart w:val="0"/>
      <w:isLgl/>
      <w:lvlText w:val=""/>
      <w:lvlJc w:val="center"/>
      <w:rPr>
        <w:rFonts w:ascii="Times New Roman" w:eastAsiaTheme="minorEastAsia"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B2E3A1D"/>
    <w:multiLevelType w:val="hybridMultilevel"/>
    <w:tmpl w:val="7D92BC02"/>
    <w:lvl w:ilvl="0" w:tplc="38C899D0">
      <w:start w:val="1493145"/>
      <w:numFmt w:val="decimal"/>
      <w:lvlRestart w:val="0"/>
      <w:isLgl/>
      <w:lvlText w:val="匀*⡙帀Ɋ漀(桰좜6"/>
      <w:lvlJc w:val="center"/>
      <w:rPr>
        <w:rFonts w:ascii="Arial"/>
        <w:b/>
        <w:i w:val="0"/>
        <w:strike w:val="0"/>
        <w:sz w:val="20"/>
        <w:u w:val="none"/>
      </w:rPr>
    </w:lvl>
    <w:lvl w:ilvl="1" w:tplc="04090003">
      <w:start w:val="33620016"/>
      <w:numFmt w:val="decimal"/>
      <w:lvlText w:val=""/>
      <w:lvlJc w:val="righ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9795E"/>
    <w:multiLevelType w:val="hybridMultilevel"/>
    <w:tmpl w:val="A45C095C"/>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CE3044F"/>
    <w:multiLevelType w:val="hybridMultilevel"/>
    <w:tmpl w:val="F60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9"/>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5"/>
  </w:num>
  <w:num w:numId="44" w16cid:durableId="386685076">
    <w:abstractNumId w:val="23"/>
  </w:num>
  <w:num w:numId="45" w16cid:durableId="2063170670">
    <w:abstractNumId w:val="9"/>
  </w:num>
  <w:num w:numId="46" w16cid:durableId="1241255885">
    <w:abstractNumId w:val="8"/>
  </w:num>
  <w:num w:numId="47" w16cid:durableId="510606049">
    <w:abstractNumId w:val="17"/>
  </w:num>
  <w:num w:numId="48" w16cid:durableId="1041049988">
    <w:abstractNumId w:val="24"/>
  </w:num>
  <w:num w:numId="49" w16cid:durableId="110392084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BAC"/>
    <w:rsid w:val="001557DD"/>
    <w:rsid w:val="00155B05"/>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BF9"/>
    <w:rsid w:val="00363CC3"/>
    <w:rsid w:val="003640BA"/>
    <w:rsid w:val="003644D9"/>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B01"/>
    <w:rsid w:val="00737BD5"/>
    <w:rsid w:val="0074028E"/>
    <w:rsid w:val="00740396"/>
    <w:rsid w:val="007404E9"/>
    <w:rsid w:val="007406B0"/>
    <w:rsid w:val="007406CE"/>
    <w:rsid w:val="007408FD"/>
    <w:rsid w:val="00740943"/>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EF1"/>
    <w:rsid w:val="009E2473"/>
    <w:rsid w:val="009E24DA"/>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AF5"/>
    <w:rsid w:val="00FE3B73"/>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13142</TotalTime>
  <Pages>16</Pages>
  <Words>7884</Words>
  <Characters>44979</Characters>
  <Application>Microsoft Office Word</Application>
  <DocSecurity>0</DocSecurity>
  <Lines>374</Lines>
  <Paragraphs>105</Paragraphs>
  <ScaleCrop>false</ScaleCrop>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1996</cp:revision>
  <dcterms:created xsi:type="dcterms:W3CDTF">2021-07-15T18:32:00Z</dcterms:created>
  <dcterms:modified xsi:type="dcterms:W3CDTF">2022-08-11T06:14:00Z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