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96BA6AA" w14:textId="16E90C2E" w:rsidR="00545631" w:rsidRDefault="0054563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w:t>
      </w:r>
      <w:r w:rsidR="000C2582">
        <w:rPr>
          <w:rFonts w:ascii="Times New Roman" w:eastAsia="Malgun Gothic" w:hAnsi="Times New Roman" w:cs="Times New Roman"/>
          <w:sz w:val="18"/>
          <w:szCs w:val="20"/>
          <w:lang w:val="en-GB"/>
        </w:rPr>
        <w:t xml:space="preserve"> various TTT members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070"/>
        <w:gridCol w:w="3690"/>
      </w:tblGrid>
      <w:tr w:rsidR="00EE4BBB" w:rsidRPr="007E587A" w14:paraId="31FE4390" w14:textId="77777777" w:rsidTr="00190575">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190575">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07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69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w:t>
            </w:r>
            <w:proofErr w:type="spellStart"/>
            <w:r w:rsidR="009C6CB7" w:rsidRPr="008B63D1">
              <w:rPr>
                <w:rFonts w:ascii="Times New Roman" w:hAnsi="Times New Roman" w:cs="Times New Roman"/>
                <w:bCs/>
                <w:sz w:val="16"/>
                <w:szCs w:val="16"/>
              </w:rPr>
              <w:t>TGbe</w:t>
            </w:r>
            <w:proofErr w:type="spellEnd"/>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11-22/1003r4 tagged 10298</w:t>
            </w:r>
          </w:p>
        </w:tc>
      </w:tr>
      <w:tr w:rsidR="00AB5823" w:rsidRPr="008B0293" w14:paraId="3F6B6B81" w14:textId="77777777" w:rsidTr="00190575">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Basic Multi-Link element is referred to throughout the specification but there is no format for the Basic Multi-Link element, there is a format for the Multi-Link element and one of the types of the Multi-Link element is Basic (type 0). However, it is not stated that the Basic Multi-Link element is a Multi-Link element with of Type subfield equal to 0 and with the Multi-Line Control field, the Common Info field, and the Link Info field as defined in 9.4.2.312.2. The Basic Multi-Link element should be clearly defined.</w:t>
            </w:r>
          </w:p>
        </w:tc>
        <w:tc>
          <w:tcPr>
            <w:tcW w:w="207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69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form for Multi-Link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236FE861" w:rsidR="0006492F" w:rsidRPr="008648E7" w:rsidRDefault="0006492F" w:rsidP="00AB5823">
            <w:pPr>
              <w:suppressAutoHyphens/>
              <w:spacing w:after="0"/>
              <w:rPr>
                <w:rFonts w:ascii="Times New Roman" w:hAnsi="Times New Roman" w:cs="Times New Roman"/>
                <w:b/>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545631">
              <w:rPr>
                <w:rFonts w:ascii="Times New Roman" w:hAnsi="Times New Roman" w:cs="Times New Roman"/>
                <w:b/>
                <w:sz w:val="16"/>
                <w:szCs w:val="16"/>
              </w:rPr>
              <w:t>1182r1</w:t>
            </w:r>
            <w:r w:rsidR="008648E7" w:rsidRPr="008648E7">
              <w:rPr>
                <w:rFonts w:ascii="Times New Roman" w:hAnsi="Times New Roman" w:cs="Times New Roman"/>
                <w:b/>
                <w:sz w:val="16"/>
                <w:szCs w:val="16"/>
              </w:rPr>
              <w:t xml:space="preserve"> tagged 11182</w:t>
            </w:r>
          </w:p>
        </w:tc>
      </w:tr>
      <w:tr w:rsidR="00AB5823" w:rsidRPr="008B0293" w14:paraId="74A0A3B3" w14:textId="77777777" w:rsidTr="00190575">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07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 xml:space="preserve">At P227L7 change "Link </w:t>
            </w:r>
            <w:r w:rsidRPr="00AB5823">
              <w:rPr>
                <w:rFonts w:ascii="Times New Roman" w:hAnsi="Times New Roman" w:cs="Times New Roman"/>
                <w:sz w:val="16"/>
                <w:szCs w:val="16"/>
              </w:rPr>
              <w:lastRenderedPageBreak/>
              <w:t>Info field" to "The Link Info field".</w:t>
            </w:r>
          </w:p>
        </w:tc>
        <w:tc>
          <w:tcPr>
            <w:tcW w:w="369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lastRenderedPageBreak/>
              <w:t>Accepted</w:t>
            </w:r>
          </w:p>
        </w:tc>
      </w:tr>
      <w:tr w:rsidR="00AB5823" w:rsidRPr="008B0293" w14:paraId="5FDA722A" w14:textId="77777777" w:rsidTr="00190575">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07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091446E8" w:rsidR="00506C19" w:rsidRPr="00C53DCA" w:rsidRDefault="00506C19" w:rsidP="00AB5823">
            <w:pPr>
              <w:suppressAutoHyphens/>
              <w:spacing w:after="0"/>
              <w:rPr>
                <w:rFonts w:ascii="Times New Roman" w:hAnsi="Times New Roman" w:cs="Times New Roman"/>
                <w:bCs/>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545631">
              <w:rPr>
                <w:rFonts w:ascii="Times New Roman" w:hAnsi="Times New Roman" w:cs="Times New Roman"/>
                <w:b/>
                <w:sz w:val="16"/>
                <w:szCs w:val="16"/>
              </w:rPr>
              <w:t>1182r1</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190575">
        <w:trPr>
          <w:trHeight w:val="220"/>
          <w:jc w:val="center"/>
        </w:trPr>
        <w:tc>
          <w:tcPr>
            <w:tcW w:w="625" w:type="dxa"/>
            <w:shd w:val="clear" w:color="auto" w:fill="auto"/>
            <w:noWrap/>
          </w:tcPr>
          <w:p w14:paraId="0763D041" w14:textId="6F91D38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 STA" and "A non-AP STA" is used interchangeably many times during Clause 35. Need to replace all the relevant </w:t>
            </w:r>
            <w:proofErr w:type="spellStart"/>
            <w:r w:rsidRPr="00AB5823">
              <w:rPr>
                <w:rFonts w:ascii="Times New Roman" w:hAnsi="Times New Roman" w:cs="Times New Roman"/>
                <w:sz w:val="16"/>
                <w:szCs w:val="16"/>
              </w:rPr>
              <w:t>occurences</w:t>
            </w:r>
            <w:proofErr w:type="spellEnd"/>
            <w:r w:rsidRPr="00AB5823">
              <w:rPr>
                <w:rFonts w:ascii="Times New Roman" w:hAnsi="Times New Roman" w:cs="Times New Roman"/>
                <w:sz w:val="16"/>
                <w:szCs w:val="16"/>
              </w:rPr>
              <w:t xml:space="preserve"> of "A STA" with "A non-AP STA". Commenting on this particular line as a placeholder.</w:t>
            </w:r>
          </w:p>
        </w:tc>
        <w:tc>
          <w:tcPr>
            <w:tcW w:w="207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3AB32426" w14:textId="77777777" w:rsidR="00AB5823" w:rsidRDefault="005730DB"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A82423" w14:textId="17780E85" w:rsidR="005730DB" w:rsidRDefault="005730DB" w:rsidP="00AB5823">
            <w:pPr>
              <w:suppressAutoHyphens/>
              <w:spacing w:after="0"/>
              <w:rPr>
                <w:rFonts w:ascii="Times New Roman" w:hAnsi="Times New Roman" w:cs="Times New Roman"/>
                <w:b/>
                <w:sz w:val="16"/>
                <w:szCs w:val="16"/>
              </w:rPr>
            </w:pPr>
          </w:p>
          <w:p w14:paraId="73D1BFA8" w14:textId="0F6271A6" w:rsidR="00CB328D" w:rsidRPr="00496C7E" w:rsidRDefault="00496C7E" w:rsidP="00AB5823">
            <w:pPr>
              <w:suppressAutoHyphens/>
              <w:spacing w:after="0"/>
              <w:rPr>
                <w:rFonts w:ascii="Times New Roman" w:hAnsi="Times New Roman" w:cs="Times New Roman"/>
                <w:bCs/>
                <w:sz w:val="16"/>
                <w:szCs w:val="16"/>
              </w:rPr>
            </w:pPr>
            <w:r w:rsidRPr="00496C7E">
              <w:rPr>
                <w:rFonts w:ascii="Times New Roman" w:hAnsi="Times New Roman" w:cs="Times New Roman"/>
                <w:bCs/>
                <w:sz w:val="16"/>
                <w:szCs w:val="16"/>
              </w:rPr>
              <w:t>Agree in principle.</w:t>
            </w:r>
          </w:p>
          <w:p w14:paraId="4EAE9F82" w14:textId="77777777" w:rsidR="00496C7E" w:rsidRDefault="00496C7E" w:rsidP="00AB5823">
            <w:pPr>
              <w:suppressAutoHyphens/>
              <w:spacing w:after="0"/>
              <w:rPr>
                <w:rFonts w:ascii="Times New Roman" w:hAnsi="Times New Roman" w:cs="Times New Roman"/>
                <w:b/>
                <w:sz w:val="16"/>
                <w:szCs w:val="16"/>
              </w:rPr>
            </w:pPr>
          </w:p>
          <w:p w14:paraId="7C5D1859" w14:textId="672F2A56" w:rsidR="005730DB" w:rsidRPr="003D613B" w:rsidRDefault="00CB328D" w:rsidP="00AB5823">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w:t>
            </w:r>
            <w:r w:rsidR="005730DB">
              <w:rPr>
                <w:rFonts w:ascii="Times New Roman" w:hAnsi="Times New Roman" w:cs="Times New Roman"/>
                <w:b/>
                <w:sz w:val="16"/>
                <w:szCs w:val="16"/>
              </w:rPr>
              <w:t>lease replace all instances of ‘… STA affiliated with a non-AP MLD …” with “… non-AP STA affiliated with a non-AP MLD …”</w:t>
            </w:r>
            <w:r>
              <w:rPr>
                <w:rFonts w:ascii="Times New Roman" w:hAnsi="Times New Roman" w:cs="Times New Roman"/>
                <w:b/>
                <w:sz w:val="16"/>
                <w:szCs w:val="16"/>
              </w:rPr>
              <w:t xml:space="preserve"> in the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spec.</w:t>
            </w:r>
          </w:p>
        </w:tc>
      </w:tr>
      <w:tr w:rsidR="00FA6401" w:rsidRPr="008B0293" w14:paraId="2142D1F7" w14:textId="77777777" w:rsidTr="00190575">
        <w:trPr>
          <w:trHeight w:val="220"/>
          <w:jc w:val="center"/>
        </w:trPr>
        <w:tc>
          <w:tcPr>
            <w:tcW w:w="625" w:type="dxa"/>
            <w:shd w:val="clear" w:color="auto" w:fill="auto"/>
            <w:noWrap/>
          </w:tcPr>
          <w:p w14:paraId="348AD8AD"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 see many instances of "STA </w:t>
            </w:r>
            <w:proofErr w:type="spellStart"/>
            <w:r w:rsidRPr="00AB5823">
              <w:rPr>
                <w:rFonts w:ascii="Times New Roman" w:hAnsi="Times New Roman" w:cs="Times New Roman"/>
                <w:sz w:val="16"/>
                <w:szCs w:val="16"/>
              </w:rPr>
              <w:t>affilicted</w:t>
            </w:r>
            <w:proofErr w:type="spellEnd"/>
            <w:r w:rsidRPr="00AB5823">
              <w:rPr>
                <w:rFonts w:ascii="Times New Roman" w:hAnsi="Times New Roman" w:cs="Times New Roman"/>
                <w:sz w:val="16"/>
                <w:szCs w:val="16"/>
              </w:rPr>
              <w:t xml:space="preserve"> with a non-AP MLD".  Is this really also for an AP with a non-AP MLD?  Just checking. Should it be" non-AP STA affiliated with a non-AP MLD"?</w:t>
            </w:r>
          </w:p>
        </w:tc>
        <w:tc>
          <w:tcPr>
            <w:tcW w:w="207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Just check if this is for both a "non AP STA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 AND a "AP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w:t>
            </w:r>
          </w:p>
        </w:tc>
        <w:tc>
          <w:tcPr>
            <w:tcW w:w="3690" w:type="dxa"/>
            <w:shd w:val="clear" w:color="auto" w:fill="auto"/>
          </w:tcPr>
          <w:p w14:paraId="7B578681" w14:textId="77777777" w:rsidR="00FA6401" w:rsidRPr="00F86BE6" w:rsidRDefault="00F86BE6" w:rsidP="0042136C">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2F80329D" w14:textId="77777777" w:rsidR="00F86BE6" w:rsidRDefault="00F86BE6" w:rsidP="0042136C">
            <w:pPr>
              <w:suppressAutoHyphens/>
              <w:spacing w:after="0"/>
              <w:rPr>
                <w:rFonts w:ascii="Times New Roman" w:hAnsi="Times New Roman" w:cs="Times New Roman"/>
                <w:bCs/>
                <w:sz w:val="16"/>
                <w:szCs w:val="16"/>
              </w:rPr>
            </w:pPr>
          </w:p>
          <w:p w14:paraId="17FE869C" w14:textId="77777777" w:rsidR="00F86BE6" w:rsidRDefault="00F86BE6"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11714.</w:t>
            </w:r>
          </w:p>
          <w:p w14:paraId="0F53E9F3" w14:textId="579D0CD0" w:rsidR="00F86BE6" w:rsidRPr="00F86BE6" w:rsidRDefault="00F86BE6" w:rsidP="0042136C">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11714</w:t>
            </w:r>
            <w:r w:rsidRPr="44EF4150">
              <w:rPr>
                <w:rFonts w:ascii="Times New Roman" w:hAnsi="Times New Roman" w:cs="Times New Roman"/>
                <w:b/>
                <w:bCs/>
                <w:sz w:val="16"/>
                <w:szCs w:val="16"/>
              </w:rPr>
              <w:t xml:space="preserve"> </w:t>
            </w:r>
            <w:r w:rsidRPr="5237996D">
              <w:rPr>
                <w:rFonts w:ascii="Times New Roman" w:hAnsi="Times New Roman" w:cs="Times New Roman"/>
                <w:b/>
                <w:bCs/>
                <w:sz w:val="16"/>
                <w:szCs w:val="16"/>
              </w:rPr>
              <w:t>in d</w:t>
            </w:r>
            <w:r w:rsidR="00506C19" w:rsidRPr="5237996D">
              <w:rPr>
                <w:rFonts w:ascii="Times New Roman" w:hAnsi="Times New Roman" w:cs="Times New Roman"/>
                <w:b/>
                <w:bCs/>
                <w:sz w:val="16"/>
                <w:szCs w:val="16"/>
              </w:rPr>
              <w:t>oc</w:t>
            </w:r>
            <w:r w:rsidR="00506C19" w:rsidRPr="68415757">
              <w:rPr>
                <w:rFonts w:ascii="Times New Roman" w:hAnsi="Times New Roman" w:cs="Times New Roman"/>
                <w:b/>
                <w:bCs/>
                <w:sz w:val="16"/>
                <w:szCs w:val="16"/>
              </w:rPr>
              <w:t xml:space="preserve"> 11-22/</w:t>
            </w:r>
            <w:r w:rsidR="00545631">
              <w:rPr>
                <w:rFonts w:ascii="Times New Roman" w:hAnsi="Times New Roman" w:cs="Times New Roman"/>
                <w:b/>
                <w:bCs/>
                <w:sz w:val="16"/>
                <w:szCs w:val="16"/>
              </w:rPr>
              <w:t>1182r1</w:t>
            </w:r>
          </w:p>
        </w:tc>
      </w:tr>
      <w:tr w:rsidR="0037365B" w:rsidRPr="0037365B" w14:paraId="648D1E23" w14:textId="77777777" w:rsidTr="00190575">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07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69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36B9F349" w:rsidR="00571A5F" w:rsidRPr="0037365B" w:rsidRDefault="00571A5F" w:rsidP="00571A5F">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545631">
              <w:rPr>
                <w:rFonts w:ascii="Times New Roman" w:hAnsi="Times New Roman" w:cs="Times New Roman"/>
                <w:b/>
                <w:bCs/>
                <w:sz w:val="16"/>
                <w:szCs w:val="16"/>
              </w:rPr>
              <w:t>1182r1</w:t>
            </w:r>
          </w:p>
        </w:tc>
      </w:tr>
      <w:tr w:rsidR="00C87772" w:rsidRPr="0037365B" w14:paraId="666F5A31" w14:textId="77777777" w:rsidTr="00190575">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07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69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04DD4DBB" w:rsidR="00C87772" w:rsidRPr="0037365B" w:rsidRDefault="00462815" w:rsidP="00462815">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545631">
              <w:rPr>
                <w:rFonts w:ascii="Times New Roman" w:hAnsi="Times New Roman" w:cs="Times New Roman"/>
                <w:b/>
                <w:bCs/>
                <w:sz w:val="16"/>
                <w:szCs w:val="16"/>
              </w:rPr>
              <w:t>1182r1</w:t>
            </w:r>
          </w:p>
        </w:tc>
      </w:tr>
      <w:tr w:rsidR="006D1EB0" w:rsidRPr="0037365B" w14:paraId="004C108F" w14:textId="77777777" w:rsidTr="00190575">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07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69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2C654765" w:rsidR="006138D7" w:rsidRDefault="008F6AFD" w:rsidP="0042136C">
            <w:pPr>
              <w:suppressAutoHyphens/>
              <w:spacing w:after="0"/>
              <w:rPr>
                <w:rFonts w:ascii="Times New Roman" w:hAnsi="Times New Roman" w:cs="Times New Roman"/>
                <w:b/>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545631">
              <w:rPr>
                <w:rFonts w:ascii="Times New Roman" w:hAnsi="Times New Roman" w:cs="Times New Roman"/>
                <w:b/>
                <w:bCs/>
                <w:sz w:val="16"/>
                <w:szCs w:val="16"/>
              </w:rPr>
              <w:t>1182r1</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190575">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Insun</w:t>
            </w:r>
            <w:proofErr w:type="spellEnd"/>
            <w:r w:rsidRPr="00AB5823">
              <w:rPr>
                <w:rFonts w:ascii="Times New Roman" w:hAnsi="Times New Roman" w:cs="Times New Roman"/>
                <w:sz w:val="16"/>
                <w:szCs w:val="16"/>
              </w:rPr>
              <w:t xml:space="preserve">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addition to this case, in Basic ML IE a STA affiliated with an MLD (corresponding to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 xml:space="preserve">) may include a complete or partial profile of a STA affiliated with the same MLD as a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(in </w:t>
            </w:r>
            <w:r w:rsidRPr="00AB5823">
              <w:rPr>
                <w:rFonts w:ascii="Times New Roman" w:hAnsi="Times New Roman" w:cs="Times New Roman"/>
                <w:sz w:val="16"/>
                <w:szCs w:val="16"/>
              </w:rPr>
              <w:lastRenderedPageBreak/>
              <w:t xml:space="preserve">the same MBSSID set as the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w:t>
            </w:r>
          </w:p>
        </w:tc>
        <w:tc>
          <w:tcPr>
            <w:tcW w:w="207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 xml:space="preserve">As in the comment, we need to add the case of ML probe request/response for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throughout 35.3.2</w:t>
            </w:r>
          </w:p>
        </w:tc>
        <w:tc>
          <w:tcPr>
            <w:tcW w:w="369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2362F66"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w:t>
            </w:r>
            <w:proofErr w:type="spellStart"/>
            <w:r w:rsidR="00F35E9F">
              <w:rPr>
                <w:rFonts w:ascii="Times New Roman" w:hAnsi="Times New Roman" w:cs="Times New Roman"/>
                <w:bCs/>
                <w:sz w:val="16"/>
                <w:szCs w:val="16"/>
              </w:rPr>
              <w:t>TxBSSID</w:t>
            </w:r>
            <w:proofErr w:type="spellEnd"/>
            <w:r w:rsidR="00F35E9F">
              <w:rPr>
                <w:rFonts w:ascii="Times New Roman" w:hAnsi="Times New Roman" w:cs="Times New Roman"/>
                <w:bCs/>
                <w:sz w:val="16"/>
                <w:szCs w:val="16"/>
              </w:rPr>
              <w:t xml:space="preserve"> carrying </w:t>
            </w:r>
            <w:r w:rsidR="00642ABA">
              <w:rPr>
                <w:rFonts w:ascii="Times New Roman" w:hAnsi="Times New Roman" w:cs="Times New Roman"/>
                <w:bCs/>
                <w:sz w:val="16"/>
                <w:szCs w:val="16"/>
              </w:rPr>
              <w:t xml:space="preserve">providing information of AP MLD of the AP corresponding to the </w:t>
            </w:r>
            <w:proofErr w:type="spellStart"/>
            <w:r w:rsidR="00642ABA">
              <w:rPr>
                <w:rFonts w:ascii="Times New Roman" w:hAnsi="Times New Roman" w:cs="Times New Roman"/>
                <w:bCs/>
                <w:sz w:val="16"/>
                <w:szCs w:val="16"/>
              </w:rPr>
              <w:t>nonTxBSSID</w:t>
            </w:r>
            <w:proofErr w:type="spellEnd"/>
            <w:r w:rsidR="00642ABA">
              <w:rPr>
                <w:rFonts w:ascii="Times New Roman" w:hAnsi="Times New Roman" w:cs="Times New Roman"/>
                <w:bCs/>
                <w:sz w:val="16"/>
                <w:szCs w:val="16"/>
              </w:rPr>
              <w:t xml:space="preserve">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w:t>
            </w:r>
            <w:r w:rsidR="00D728C3">
              <w:rPr>
                <w:rFonts w:ascii="Times New Roman" w:hAnsi="Times New Roman" w:cs="Times New Roman"/>
                <w:bCs/>
                <w:sz w:val="16"/>
                <w:szCs w:val="16"/>
              </w:rPr>
              <w:lastRenderedPageBreak/>
              <w:t xml:space="preserve">text in ML Reconfiguration clause is updated to cover the case where the AP MLD corresponding to </w:t>
            </w:r>
            <w:proofErr w:type="spellStart"/>
            <w:r w:rsidR="00D728C3">
              <w:rPr>
                <w:rFonts w:ascii="Times New Roman" w:hAnsi="Times New Roman" w:cs="Times New Roman"/>
                <w:bCs/>
                <w:sz w:val="16"/>
                <w:szCs w:val="16"/>
              </w:rPr>
              <w:t>nonTxBSSID</w:t>
            </w:r>
            <w:proofErr w:type="spellEnd"/>
            <w:r w:rsidR="00D728C3">
              <w:rPr>
                <w:rFonts w:ascii="Times New Roman" w:hAnsi="Times New Roman" w:cs="Times New Roman"/>
                <w:bCs/>
                <w:sz w:val="16"/>
                <w:szCs w:val="16"/>
              </w:rPr>
              <w:t xml:space="preserve">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PCS (35.17.2) is updated to clarify that the frame exchange is between the 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31E08967" w:rsidR="00AB5823" w:rsidRPr="003C48EC" w:rsidRDefault="00F64F20" w:rsidP="00F64F20">
            <w:pPr>
              <w:suppressAutoHyphens/>
              <w:spacing w:after="0"/>
              <w:rPr>
                <w:rFonts w:ascii="Times New Roman" w:hAnsi="Times New Roman" w:cs="Times New Roman"/>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w:t>
            </w:r>
            <w:r w:rsidR="004403CF">
              <w:rPr>
                <w:rFonts w:ascii="Times New Roman" w:hAnsi="Times New Roman" w:cs="Times New Roman"/>
                <w:b/>
                <w:sz w:val="16"/>
                <w:szCs w:val="16"/>
              </w:rPr>
              <w:t>shown in 11-22/</w:t>
            </w:r>
            <w:r w:rsidR="00545631">
              <w:rPr>
                <w:rFonts w:ascii="Times New Roman" w:hAnsi="Times New Roman" w:cs="Times New Roman"/>
                <w:b/>
                <w:sz w:val="16"/>
                <w:szCs w:val="16"/>
              </w:rPr>
              <w:t>1182r1</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190575">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particular line as a place holder.</w:t>
            </w:r>
          </w:p>
        </w:tc>
        <w:tc>
          <w:tcPr>
            <w:tcW w:w="207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w:t>
            </w:r>
            <w:proofErr w:type="spellStart"/>
            <w:r w:rsidRPr="008B63D1">
              <w:rPr>
                <w:rFonts w:ascii="Times New Roman" w:hAnsi="Times New Roman" w:cs="Times New Roman"/>
                <w:bCs/>
                <w:sz w:val="16"/>
                <w:szCs w:val="16"/>
              </w:rPr>
              <w:t>TGbe</w:t>
            </w:r>
            <w:proofErr w:type="spellEnd"/>
            <w:r w:rsidRPr="008B63D1">
              <w:rPr>
                <w:rFonts w:ascii="Times New Roman" w:hAnsi="Times New Roman" w:cs="Times New Roman"/>
                <w:bCs/>
                <w:sz w:val="16"/>
                <w:szCs w:val="16"/>
              </w:rPr>
              <w:t xml:space="preserv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190575">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07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69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4C7E6D54" w:rsidR="004403CF" w:rsidRPr="004403CF" w:rsidRDefault="004403CF" w:rsidP="00AB5823">
            <w:pPr>
              <w:suppressAutoHyphens/>
              <w:spacing w:after="0"/>
              <w:rPr>
                <w:rFonts w:ascii="Times New Roman" w:hAnsi="Times New Roman" w:cs="Times New Roman"/>
                <w:b/>
                <w:sz w:val="16"/>
                <w:szCs w:val="16"/>
              </w:rPr>
            </w:pPr>
            <w:proofErr w:type="spellStart"/>
            <w:r w:rsidRPr="004403CF">
              <w:rPr>
                <w:rFonts w:ascii="Times New Roman" w:hAnsi="Times New Roman" w:cs="Times New Roman"/>
                <w:b/>
                <w:sz w:val="16"/>
                <w:szCs w:val="16"/>
              </w:rPr>
              <w:t>TGbe</w:t>
            </w:r>
            <w:proofErr w:type="spellEnd"/>
            <w:r w:rsidRPr="004403CF">
              <w:rPr>
                <w:rFonts w:ascii="Times New Roman" w:hAnsi="Times New Roman" w:cs="Times New Roman"/>
                <w:b/>
                <w:sz w:val="16"/>
                <w:szCs w:val="16"/>
              </w:rPr>
              <w:t xml:space="preserve"> editor, please implement changes as shown in 11-22/</w:t>
            </w:r>
            <w:r w:rsidR="00545631">
              <w:rPr>
                <w:rFonts w:ascii="Times New Roman" w:hAnsi="Times New Roman" w:cs="Times New Roman"/>
                <w:b/>
                <w:sz w:val="16"/>
                <w:szCs w:val="16"/>
              </w:rPr>
              <w:t>1182r1</w:t>
            </w:r>
            <w:r w:rsidRPr="004403CF">
              <w:rPr>
                <w:rFonts w:ascii="Times New Roman" w:hAnsi="Times New Roman" w:cs="Times New Roman"/>
                <w:b/>
                <w:sz w:val="16"/>
                <w:szCs w:val="16"/>
              </w:rPr>
              <w:t xml:space="preserve"> tagged as 10915</w:t>
            </w:r>
          </w:p>
        </w:tc>
      </w:tr>
      <w:tr w:rsidR="00AB5823" w:rsidRPr="008B0293" w14:paraId="765BEFE1" w14:textId="77777777" w:rsidTr="00190575">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07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69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190575">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07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69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74EB0040" w:rsidR="004149C9" w:rsidRPr="0025026B" w:rsidRDefault="004149C9"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190575">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In the (Re)Association Response frame, an AP shall  include complete profile(s) of other APs affiliated with the same AP MLD as the transmitting AP only for links which were requested in the corresponding (Re)Association Request frame. Update text to clarify this.</w:t>
            </w:r>
          </w:p>
        </w:tc>
        <w:tc>
          <w:tcPr>
            <w:tcW w:w="207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w:t>
            </w:r>
            <w:r w:rsidRPr="00AB5823">
              <w:rPr>
                <w:rFonts w:ascii="Times New Roman" w:hAnsi="Times New Roman" w:cs="Times New Roman"/>
                <w:sz w:val="16"/>
                <w:szCs w:val="16"/>
              </w:rPr>
              <w:lastRenderedPageBreak/>
              <w:t>(Re)Association Request frame.</w:t>
            </w:r>
          </w:p>
        </w:tc>
        <w:tc>
          <w:tcPr>
            <w:tcW w:w="369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lastRenderedPageBreak/>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17403A7A" w:rsidR="002F3EA6" w:rsidRPr="0025026B" w:rsidRDefault="002F3EA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190575">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07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69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006FA27A" w:rsidR="00090956" w:rsidRPr="0025026B" w:rsidRDefault="0009095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090956">
              <w:rPr>
                <w:rFonts w:ascii="Times New Roman" w:hAnsi="Times New Roman" w:cs="Times New Roman"/>
                <w:b/>
                <w:sz w:val="16"/>
                <w:szCs w:val="16"/>
              </w:rPr>
              <w:t xml:space="preserve"> tagged 12794</w:t>
            </w:r>
          </w:p>
        </w:tc>
      </w:tr>
      <w:tr w:rsidR="00C15B4C" w:rsidRPr="008B0293" w14:paraId="6C9C1C96" w14:textId="77777777" w:rsidTr="00190575">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07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69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2D4B17AA" w:rsidR="00630CFE" w:rsidRPr="0025026B" w:rsidRDefault="00630CFE"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090956">
              <w:rPr>
                <w:rFonts w:ascii="Times New Roman" w:hAnsi="Times New Roman" w:cs="Times New Roman"/>
                <w:b/>
                <w:sz w:val="16"/>
                <w:szCs w:val="16"/>
              </w:rPr>
              <w:t xml:space="preserve"> tagged 12794</w:t>
            </w:r>
          </w:p>
        </w:tc>
      </w:tr>
      <w:tr w:rsidR="00117C17" w:rsidRPr="008B0293" w14:paraId="45C38ABC" w14:textId="77777777" w:rsidTr="00190575">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It is not clear how a STA </w:t>
            </w:r>
            <w:proofErr w:type="spellStart"/>
            <w:r w:rsidRPr="00AB5823">
              <w:rPr>
                <w:rFonts w:ascii="Times New Roman" w:hAnsi="Times New Roman" w:cs="Times New Roman"/>
                <w:sz w:val="16"/>
                <w:szCs w:val="16"/>
              </w:rPr>
              <w:t>affliated</w:t>
            </w:r>
            <w:proofErr w:type="spellEnd"/>
            <w:r w:rsidRPr="00AB5823">
              <w:rPr>
                <w:rFonts w:ascii="Times New Roman" w:hAnsi="Times New Roman" w:cs="Times New Roman"/>
                <w:sz w:val="16"/>
                <w:szCs w:val="16"/>
              </w:rPr>
              <w:t xml:space="preserve"> with a non-AP MLD and operating on a non-primary link of an NSTR Mobile AP MLD would retrieve the information pertaining to these field and element.</w:t>
            </w:r>
          </w:p>
        </w:tc>
        <w:tc>
          <w:tcPr>
            <w:tcW w:w="207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69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40986EF"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(of D2.1) </w:t>
            </w:r>
            <w:r>
              <w:rPr>
                <w:rFonts w:ascii="Times New Roman" w:hAnsi="Times New Roman" w:cs="Times New Roman"/>
                <w:bCs/>
                <w:sz w:val="16"/>
                <w:szCs w:val="16"/>
              </w:rPr>
              <w:t xml:space="preserve">is updated to clarify the behavior for </w:t>
            </w:r>
            <w:proofErr w:type="spellStart"/>
            <w:r>
              <w:rPr>
                <w:rFonts w:ascii="Times New Roman" w:hAnsi="Times New Roman" w:cs="Times New Roman"/>
                <w:bCs/>
                <w:sz w:val="16"/>
                <w:szCs w:val="16"/>
              </w:rPr>
              <w:t>nSTR</w:t>
            </w:r>
            <w:proofErr w:type="spellEnd"/>
            <w:r>
              <w:rPr>
                <w:rFonts w:ascii="Times New Roman" w:hAnsi="Times New Roman" w:cs="Times New Roman"/>
                <w:bCs/>
                <w:sz w:val="16"/>
                <w:szCs w:val="16"/>
              </w:rPr>
              <w:t xml:space="preserve">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5126D731"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727983">
              <w:rPr>
                <w:rFonts w:ascii="Times New Roman" w:hAnsi="Times New Roman" w:cs="Times New Roman"/>
                <w:b/>
                <w:sz w:val="16"/>
                <w:szCs w:val="16"/>
              </w:rPr>
              <w:t xml:space="preserve"> tagged 13603</w:t>
            </w:r>
          </w:p>
        </w:tc>
      </w:tr>
      <w:tr w:rsidR="005A65AD" w:rsidRPr="008B0293" w14:paraId="77EB73BF" w14:textId="77777777" w:rsidTr="00190575">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07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69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416D798C" w:rsidR="005A65AD" w:rsidRPr="003C48EC" w:rsidRDefault="005A65AD" w:rsidP="00462E71">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190575">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07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69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7441090D" w:rsidR="008F1DFA" w:rsidRPr="0032379E" w:rsidRDefault="008F1DFA" w:rsidP="00462E71">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AB5823" w:rsidRPr="008B0293" w14:paraId="644EDFCB" w14:textId="77777777" w:rsidTr="00190575">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Should also add RSNE, RSNXE, FTE as not included in case of  (re)association request or response</w:t>
            </w:r>
          </w:p>
        </w:tc>
        <w:tc>
          <w:tcPr>
            <w:tcW w:w="207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77777777"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paragraph and a NOTE were added to explain that </w:t>
            </w:r>
            <w:r w:rsidR="00877C9E">
              <w:rPr>
                <w:rFonts w:ascii="Times New Roman" w:hAnsi="Times New Roman" w:cs="Times New Roman"/>
                <w:bCs/>
                <w:sz w:val="16"/>
                <w:szCs w:val="16"/>
              </w:rPr>
              <w:t xml:space="preserve">RSNE, RSNXE and FTE are not included carried in the per-STA profile </w:t>
            </w:r>
            <w:proofErr w:type="spellStart"/>
            <w:r w:rsidR="00877C9E">
              <w:rPr>
                <w:rFonts w:ascii="Times New Roman" w:hAnsi="Times New Roman" w:cs="Times New Roman"/>
                <w:bCs/>
                <w:sz w:val="16"/>
                <w:szCs w:val="16"/>
              </w:rPr>
              <w:t>subelement</w:t>
            </w:r>
            <w:proofErr w:type="spellEnd"/>
            <w:r w:rsidR="00877C9E">
              <w:rPr>
                <w:rFonts w:ascii="Times New Roman" w:hAnsi="Times New Roman" w:cs="Times New Roman"/>
                <w:bCs/>
                <w:sz w:val="16"/>
                <w:szCs w:val="16"/>
              </w:rPr>
              <w:t xml:space="preserve"> carried in the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26179543" w:rsidR="004B7503" w:rsidRPr="002A2621" w:rsidRDefault="004B7503"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AB5823" w:rsidRPr="008B0293" w14:paraId="5D949237" w14:textId="77777777" w:rsidTr="00190575">
        <w:trPr>
          <w:trHeight w:val="220"/>
          <w:jc w:val="center"/>
        </w:trPr>
        <w:tc>
          <w:tcPr>
            <w:tcW w:w="625" w:type="dxa"/>
            <w:shd w:val="clear" w:color="auto" w:fill="auto"/>
            <w:noWrap/>
          </w:tcPr>
          <w:p w14:paraId="65BEE086" w14:textId="6DA0F7E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66B855C9" w14:textId="5353743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48BFE972" w14:textId="439F5D3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056B83B3" w14:textId="53C7058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08A80FDF" w14:textId="152B04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"for a reported AP"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Multi-Link element are for reported Aps.</w:t>
            </w:r>
          </w:p>
        </w:tc>
        <w:tc>
          <w:tcPr>
            <w:tcW w:w="2070" w:type="dxa"/>
            <w:shd w:val="clear" w:color="auto" w:fill="auto"/>
            <w:noWrap/>
          </w:tcPr>
          <w:p w14:paraId="32758713" w14:textId="2E5865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690" w:type="dxa"/>
            <w:shd w:val="clear" w:color="auto" w:fill="auto"/>
          </w:tcPr>
          <w:p w14:paraId="51D7910B" w14:textId="77777777" w:rsidR="00AB5823" w:rsidRDefault="00635982" w:rsidP="00AB5823">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2E735596" w14:textId="77777777" w:rsidR="00380904" w:rsidRDefault="00380904" w:rsidP="00AB5823">
            <w:pPr>
              <w:suppressAutoHyphens/>
              <w:spacing w:after="0"/>
              <w:rPr>
                <w:rFonts w:ascii="Times New Roman" w:hAnsi="Times New Roman" w:cs="Times New Roman"/>
                <w:b/>
                <w:sz w:val="16"/>
                <w:szCs w:val="16"/>
              </w:rPr>
            </w:pPr>
          </w:p>
          <w:p w14:paraId="61CBAC0E" w14:textId="7B59C6E4" w:rsidR="00380904" w:rsidRPr="00380904" w:rsidRDefault="00B1783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252157">
              <w:rPr>
                <w:rFonts w:ascii="Times New Roman" w:hAnsi="Times New Roman" w:cs="Times New Roman"/>
                <w:b/>
                <w:sz w:val="16"/>
                <w:szCs w:val="16"/>
              </w:rPr>
              <w:t>S</w:t>
            </w:r>
            <w:r w:rsidR="00380904">
              <w:rPr>
                <w:rFonts w:ascii="Times New Roman" w:hAnsi="Times New Roman" w:cs="Times New Roman"/>
                <w:b/>
                <w:sz w:val="16"/>
                <w:szCs w:val="16"/>
              </w:rPr>
              <w:t xml:space="preserve">ince there are other changes being made to this paragraph, the </w:t>
            </w:r>
            <w:r w:rsidR="00021325">
              <w:rPr>
                <w:rFonts w:ascii="Times New Roman" w:hAnsi="Times New Roman" w:cs="Times New Roman"/>
                <w:b/>
                <w:sz w:val="16"/>
                <w:szCs w:val="16"/>
              </w:rPr>
              <w:t xml:space="preserve">proposed </w:t>
            </w:r>
            <w:r w:rsidR="00380904">
              <w:rPr>
                <w:rFonts w:ascii="Times New Roman" w:hAnsi="Times New Roman" w:cs="Times New Roman"/>
                <w:b/>
                <w:sz w:val="16"/>
                <w:szCs w:val="16"/>
              </w:rPr>
              <w:t>changes are shown in 11-22/</w:t>
            </w:r>
            <w:r w:rsidR="00545631">
              <w:rPr>
                <w:rFonts w:ascii="Times New Roman" w:hAnsi="Times New Roman" w:cs="Times New Roman"/>
                <w:b/>
                <w:sz w:val="16"/>
                <w:szCs w:val="16"/>
              </w:rPr>
              <w:t>1182r1</w:t>
            </w:r>
          </w:p>
        </w:tc>
      </w:tr>
      <w:tr w:rsidR="00AB5823" w:rsidRPr="008B0293" w14:paraId="342A2FBE" w14:textId="77777777" w:rsidTr="00190575">
        <w:trPr>
          <w:trHeight w:val="220"/>
          <w:jc w:val="center"/>
        </w:trPr>
        <w:tc>
          <w:tcPr>
            <w:tcW w:w="625" w:type="dxa"/>
            <w:shd w:val="clear" w:color="auto" w:fill="auto"/>
            <w:noWrap/>
          </w:tcPr>
          <w:p w14:paraId="78A78300" w14:textId="1045AE3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13731</w:t>
            </w:r>
          </w:p>
        </w:tc>
        <w:tc>
          <w:tcPr>
            <w:tcW w:w="1080" w:type="dxa"/>
          </w:tcPr>
          <w:p w14:paraId="4D599B06" w14:textId="5C38E717"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019D111F" w14:textId="0E06544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01A680DF" w14:textId="23DB98A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6BAA9DBD" w14:textId="3A7C4AB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"corresponding to a reported STA"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w:t>
            </w:r>
            <w:r w:rsidRPr="00AB5823">
              <w:rPr>
                <w:rFonts w:ascii="Times New Roman" w:hAnsi="Times New Roman" w:cs="Times New Roman"/>
                <w:sz w:val="16"/>
                <w:szCs w:val="16"/>
              </w:rPr>
              <w:lastRenderedPageBreak/>
              <w:t>Link element are corresponding to reported STAs.</w:t>
            </w:r>
          </w:p>
        </w:tc>
        <w:tc>
          <w:tcPr>
            <w:tcW w:w="2070" w:type="dxa"/>
            <w:shd w:val="clear" w:color="auto" w:fill="auto"/>
            <w:noWrap/>
          </w:tcPr>
          <w:p w14:paraId="0B723FE1" w14:textId="4D4AEE4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remove "corresponding to a reported STA"</w:t>
            </w:r>
          </w:p>
        </w:tc>
        <w:tc>
          <w:tcPr>
            <w:tcW w:w="3690" w:type="dxa"/>
            <w:shd w:val="clear" w:color="auto" w:fill="auto"/>
          </w:tcPr>
          <w:p w14:paraId="48A26519" w14:textId="2F0786D4" w:rsidR="00AB5823" w:rsidRDefault="00EB27E9" w:rsidP="00AB5823">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4ECC41B1" w14:textId="77777777" w:rsidR="00252157" w:rsidRDefault="00252157" w:rsidP="00AB5823">
            <w:pPr>
              <w:suppressAutoHyphens/>
              <w:spacing w:after="0"/>
              <w:rPr>
                <w:rFonts w:ascii="Times New Roman" w:hAnsi="Times New Roman" w:cs="Times New Roman"/>
                <w:b/>
                <w:sz w:val="16"/>
                <w:szCs w:val="16"/>
              </w:rPr>
            </w:pPr>
          </w:p>
          <w:p w14:paraId="3909485F" w14:textId="0EDAACE7" w:rsidR="00252157" w:rsidRPr="00380904" w:rsidRDefault="00021325"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Since there are other changes being made to this paragraph, the proposed changes are shown in 11-22/1182r1</w:t>
            </w:r>
          </w:p>
        </w:tc>
      </w:tr>
      <w:tr w:rsidR="005F727D" w:rsidRPr="008B0293" w14:paraId="6170A6C2" w14:textId="77777777" w:rsidTr="00190575">
        <w:trPr>
          <w:trHeight w:val="220"/>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13259</w:t>
            </w:r>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07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2C02BCEF"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19193AD2" w:rsidR="005F727D" w:rsidRPr="00937CA9" w:rsidRDefault="005F727D" w:rsidP="0042136C">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F42A9" w:rsidRPr="008B0293" w14:paraId="3208D49D" w14:textId="77777777" w:rsidTr="00190575">
        <w:trPr>
          <w:trHeight w:val="220"/>
          <w:jc w:val="center"/>
        </w:trPr>
        <w:tc>
          <w:tcPr>
            <w:tcW w:w="625" w:type="dxa"/>
            <w:shd w:val="clear" w:color="auto" w:fill="auto"/>
            <w:noWrap/>
          </w:tcPr>
          <w:p w14:paraId="3FEDE179"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14063</w:t>
            </w:r>
          </w:p>
        </w:tc>
        <w:tc>
          <w:tcPr>
            <w:tcW w:w="1080" w:type="dxa"/>
          </w:tcPr>
          <w:p w14:paraId="23EFBABF"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3EDBF86B"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7D60235"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081F5CDC" w14:textId="77777777" w:rsidR="00EF42A9" w:rsidRPr="00AB5823" w:rsidRDefault="00EF42A9"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Elements carried inside the Basic Multi-Link element of a Management frame are still technically carried in that Management frame but should not be considered for inheritance.</w:t>
            </w:r>
          </w:p>
        </w:tc>
        <w:tc>
          <w:tcPr>
            <w:tcW w:w="2070" w:type="dxa"/>
            <w:shd w:val="clear" w:color="auto" w:fill="auto"/>
            <w:noWrap/>
          </w:tcPr>
          <w:p w14:paraId="363A20D7" w14:textId="77777777" w:rsidR="00EF42A9" w:rsidRPr="00AB5823" w:rsidRDefault="00EF42A9" w:rsidP="00462E71">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Ammend</w:t>
            </w:r>
            <w:proofErr w:type="spellEnd"/>
            <w:r w:rsidRPr="00AB5823">
              <w:rPr>
                <w:rFonts w:ascii="Times New Roman" w:hAnsi="Times New Roman" w:cs="Times New Roman"/>
                <w:sz w:val="16"/>
                <w:szCs w:val="16"/>
              </w:rPr>
              <w:t xml:space="preserve"> to "...is carried in a Management frame transmitted by the reporting STA, is not inside a Basic Multi-Link element, and there is no element ..."</w:t>
            </w:r>
          </w:p>
        </w:tc>
        <w:tc>
          <w:tcPr>
            <w:tcW w:w="3690" w:type="dxa"/>
            <w:shd w:val="clear" w:color="auto" w:fill="auto"/>
          </w:tcPr>
          <w:p w14:paraId="6F0AA56E" w14:textId="77777777" w:rsidR="00EF42A9" w:rsidRDefault="00EF42A9" w:rsidP="00462E71">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06795830" w14:textId="77777777" w:rsidR="00EF42A9" w:rsidRDefault="00EF42A9" w:rsidP="00462E71">
            <w:pPr>
              <w:suppressAutoHyphens/>
              <w:spacing w:after="0"/>
              <w:rPr>
                <w:rFonts w:ascii="Times New Roman" w:hAnsi="Times New Roman" w:cs="Times New Roman"/>
                <w:b/>
                <w:sz w:val="16"/>
                <w:szCs w:val="16"/>
              </w:rPr>
            </w:pPr>
          </w:p>
          <w:p w14:paraId="7838DA36" w14:textId="77777777" w:rsidR="00EF42A9" w:rsidRPr="00922CF3" w:rsidRDefault="00EF42A9"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cited sentence was updated to clarify that the inherited elements are not carried in Basic ML IE. In addition, since the text on exclusion of elements is moved to a dedicated subclause, the second bullet is updated to point to the subclause on exclusion.</w:t>
            </w:r>
          </w:p>
          <w:p w14:paraId="38185356" w14:textId="77777777" w:rsidR="00EF42A9" w:rsidRDefault="00EF42A9" w:rsidP="00462E71">
            <w:pPr>
              <w:suppressAutoHyphens/>
              <w:spacing w:after="0"/>
              <w:rPr>
                <w:rFonts w:ascii="Times New Roman" w:hAnsi="Times New Roman" w:cs="Times New Roman"/>
                <w:b/>
                <w:sz w:val="16"/>
                <w:szCs w:val="16"/>
              </w:rPr>
            </w:pPr>
          </w:p>
          <w:p w14:paraId="1841DEB0" w14:textId="24BF484A" w:rsidR="00EF42A9" w:rsidRPr="003C48EC" w:rsidRDefault="00EF42A9" w:rsidP="00462E71">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EC20E5" w:rsidRPr="00EC20E5" w14:paraId="1DAF8DF6" w14:textId="77777777" w:rsidTr="00190575">
        <w:trPr>
          <w:trHeight w:val="220"/>
          <w:jc w:val="center"/>
        </w:trPr>
        <w:tc>
          <w:tcPr>
            <w:tcW w:w="625" w:type="dxa"/>
            <w:shd w:val="clear" w:color="auto" w:fill="auto"/>
            <w:noWrap/>
          </w:tcPr>
          <w:p w14:paraId="250D265F" w14:textId="71174AB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of the user info field of the ML element done. Is it in reference to the transmitted BSSID (reporting AP), or is it in reference to the non-transmitted BSSID (AP reported in the M-BSSID element)?</w:t>
            </w:r>
          </w:p>
        </w:tc>
        <w:tc>
          <w:tcPr>
            <w:tcW w:w="207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Please define clear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procedure for this specific case.</w:t>
            </w:r>
          </w:p>
        </w:tc>
        <w:tc>
          <w:tcPr>
            <w:tcW w:w="369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177AE3AD"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 xml:space="preserve">the case when ML probe response is sent on behalf of a </w:t>
            </w:r>
            <w:proofErr w:type="spellStart"/>
            <w:r w:rsidR="007B353B">
              <w:rPr>
                <w:rFonts w:ascii="Times New Roman" w:hAnsi="Times New Roman" w:cs="Times New Roman"/>
                <w:bCs/>
                <w:sz w:val="16"/>
                <w:szCs w:val="16"/>
              </w:rPr>
              <w:t>nonTxBSSID</w:t>
            </w:r>
            <w:proofErr w:type="spellEnd"/>
            <w:r w:rsidR="007B353B">
              <w:rPr>
                <w:rFonts w:ascii="Times New Roman" w:hAnsi="Times New Roman" w:cs="Times New Roman"/>
                <w:bCs/>
                <w:sz w:val="16"/>
                <w:szCs w:val="16"/>
              </w:rPr>
              <w:t xml:space="preserve"> by the AP corresponding to the </w:t>
            </w:r>
            <w:proofErr w:type="spellStart"/>
            <w:r w:rsidR="007B353B">
              <w:rPr>
                <w:rFonts w:ascii="Times New Roman" w:hAnsi="Times New Roman" w:cs="Times New Roman"/>
                <w:bCs/>
                <w:sz w:val="16"/>
                <w:szCs w:val="16"/>
              </w:rPr>
              <w:t>TxBSSID</w:t>
            </w:r>
            <w:proofErr w:type="spellEnd"/>
            <w:r w:rsidR="007B353B">
              <w:rPr>
                <w:rFonts w:ascii="Times New Roman" w:hAnsi="Times New Roman" w:cs="Times New Roman"/>
                <w:bCs/>
                <w:sz w:val="16"/>
                <w:szCs w:val="16"/>
              </w:rPr>
              <w:t>.</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and BSS Max Idle time is carried in the profile</w:t>
            </w:r>
            <w:r w:rsidR="00AD09F5">
              <w:rPr>
                <w:rFonts w:ascii="Times New Roman" w:hAnsi="Times New Roman" w:cs="Times New Roman"/>
                <w:bCs/>
                <w:sz w:val="16"/>
                <w:szCs w:val="16"/>
              </w:rPr>
              <w:t xml:space="preserve"> if it is an ML probe response on behalf of a </w:t>
            </w:r>
            <w:proofErr w:type="spellStart"/>
            <w:r w:rsidR="00AD09F5">
              <w:rPr>
                <w:rFonts w:ascii="Times New Roman" w:hAnsi="Times New Roman" w:cs="Times New Roman"/>
                <w:bCs/>
                <w:sz w:val="16"/>
                <w:szCs w:val="16"/>
              </w:rPr>
              <w:t>nonTxBSSID</w:t>
            </w:r>
            <w:proofErr w:type="spellEnd"/>
            <w:r w:rsidR="00AD09F5">
              <w:rPr>
                <w:rFonts w:ascii="Times New Roman" w:hAnsi="Times New Roman" w:cs="Times New Roman"/>
                <w:bCs/>
                <w:sz w:val="16"/>
                <w:szCs w:val="16"/>
              </w:rPr>
              <w:t xml:space="preserve">. In such case, the SSID and (possibly) the BSS Max Idle Time elements will have different value as that for the </w:t>
            </w:r>
            <w:proofErr w:type="spellStart"/>
            <w:r w:rsidR="00AD09F5">
              <w:rPr>
                <w:rFonts w:ascii="Times New Roman" w:hAnsi="Times New Roman" w:cs="Times New Roman"/>
                <w:bCs/>
                <w:sz w:val="16"/>
                <w:szCs w:val="16"/>
              </w:rPr>
              <w:t>TxBSSID</w:t>
            </w:r>
            <w:proofErr w:type="spellEnd"/>
            <w:r w:rsidR="00AD09F5">
              <w:rPr>
                <w:rFonts w:ascii="Times New Roman" w:hAnsi="Times New Roman" w:cs="Times New Roman"/>
                <w:bCs/>
                <w:sz w:val="16"/>
                <w:szCs w:val="16"/>
              </w:rPr>
              <w:t>.</w:t>
            </w:r>
            <w:r w:rsidR="00543670">
              <w:rPr>
                <w:rFonts w:ascii="Times New Roman" w:hAnsi="Times New Roman" w:cs="Times New Roman"/>
                <w:bCs/>
                <w:sz w:val="16"/>
                <w:szCs w:val="16"/>
              </w:rPr>
              <w:t xml:space="preserve"> Furthermore, </w:t>
            </w:r>
            <w:r w:rsidR="00C611F1">
              <w:rPr>
                <w:rFonts w:ascii="Times New Roman" w:hAnsi="Times New Roman" w:cs="Times New Roman"/>
                <w:bCs/>
                <w:sz w:val="16"/>
                <w:szCs w:val="16"/>
              </w:rPr>
              <w:t xml:space="preserve">two NOTEs are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to clarify that an ML probe response frame always carries a single Basic ML IE (this is consistent with normative text).</w:t>
            </w:r>
            <w:r w:rsidR="00C64F26">
              <w:rPr>
                <w:rFonts w:ascii="Times New Roman" w:hAnsi="Times New Roman" w:cs="Times New Roman"/>
                <w:bCs/>
                <w:sz w:val="16"/>
                <w:szCs w:val="16"/>
              </w:rPr>
              <w:t xml:space="preserve"> The NOTEs describe the contents of such Probe Response frame and 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4745EBBF" w:rsidR="00AB5823" w:rsidRPr="00572ACB" w:rsidRDefault="001D3323" w:rsidP="001D3323">
            <w:pPr>
              <w:suppressAutoHyphens/>
              <w:spacing w:after="0"/>
              <w:rPr>
                <w:rFonts w:ascii="Times New Roman" w:hAnsi="Times New Roman" w:cs="Times New Roman"/>
                <w:bCs/>
                <w:sz w:val="16"/>
                <w:szCs w:val="16"/>
              </w:rPr>
            </w:pPr>
            <w:proofErr w:type="spellStart"/>
            <w:r w:rsidRPr="00572ACB">
              <w:rPr>
                <w:rFonts w:ascii="Times New Roman" w:hAnsi="Times New Roman" w:cs="Times New Roman"/>
                <w:b/>
                <w:sz w:val="16"/>
                <w:szCs w:val="16"/>
              </w:rPr>
              <w:t>TGbe</w:t>
            </w:r>
            <w:proofErr w:type="spellEnd"/>
            <w:r w:rsidRPr="00572ACB">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572ACB">
              <w:rPr>
                <w:rFonts w:ascii="Times New Roman" w:hAnsi="Times New Roman" w:cs="Times New Roman"/>
                <w:b/>
                <w:sz w:val="16"/>
                <w:szCs w:val="16"/>
              </w:rPr>
              <w:t xml:space="preserve"> tagged 12796</w:t>
            </w:r>
          </w:p>
        </w:tc>
      </w:tr>
      <w:tr w:rsidR="00AB5823" w:rsidRPr="008B0293" w14:paraId="591D2553" w14:textId="77777777" w:rsidTr="00190575">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another exception should be added, i.e. the element identified by the element ID is not applicable in reported link (6GHz related Capabilities element in 6GHz reporting link, or VHT, HT Capabilities element in 5GHz reporting link).</w:t>
            </w:r>
          </w:p>
        </w:tc>
        <w:tc>
          <w:tcPr>
            <w:tcW w:w="207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proofErr w:type="spellStart"/>
            <w:r w:rsidRPr="00497D60">
              <w:rPr>
                <w:rFonts w:ascii="Times New Roman" w:hAnsi="Times New Roman" w:cs="Times New Roman"/>
                <w:b/>
                <w:sz w:val="16"/>
                <w:szCs w:val="16"/>
              </w:rPr>
              <w:t>TGbe</w:t>
            </w:r>
            <w:proofErr w:type="spellEnd"/>
            <w:r w:rsidRPr="00497D60">
              <w:rPr>
                <w:rFonts w:ascii="Times New Roman" w:hAnsi="Times New Roman" w:cs="Times New Roman"/>
                <w:b/>
                <w:sz w:val="16"/>
                <w:szCs w:val="16"/>
              </w:rPr>
              <w:t xml:space="preserv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 xml:space="preserve">Capabilities element) do not apply to a reported STA that operates on 2.4 GHz </w:t>
            </w:r>
            <w:r w:rsidR="00BC23A5" w:rsidRPr="00497D60">
              <w:rPr>
                <w:rFonts w:ascii="Times New Roman" w:hAnsi="Times New Roman" w:cs="Times New Roman"/>
                <w:b/>
                <w:sz w:val="16"/>
                <w:szCs w:val="16"/>
              </w:rPr>
              <w:lastRenderedPageBreak/>
              <w:t>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is included in the Non-Inheritance element carried in the profile of the reported STA”.</w:t>
            </w:r>
          </w:p>
        </w:tc>
      </w:tr>
      <w:tr w:rsidR="00AB5823" w:rsidRPr="008B0293" w14:paraId="3752014F" w14:textId="77777777" w:rsidTr="00190575">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 it possible that for a reported STA exact same set of elements are applicable as for the reporting STA? Clarify if this is possible in the text and if yes, then indicate how is this signaled in the Basic Multi-Link element.</w:t>
            </w:r>
          </w:p>
        </w:tc>
        <w:tc>
          <w:tcPr>
            <w:tcW w:w="207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69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190575">
        <w:trPr>
          <w:trHeight w:val="220"/>
          <w:jc w:val="center"/>
        </w:trPr>
        <w:tc>
          <w:tcPr>
            <w:tcW w:w="625" w:type="dxa"/>
            <w:shd w:val="clear" w:color="auto" w:fill="auto"/>
            <w:noWrap/>
          </w:tcPr>
          <w:p w14:paraId="0D5E0B18" w14:textId="7996A4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07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69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190575">
        <w:trPr>
          <w:trHeight w:val="220"/>
          <w:jc w:val="center"/>
        </w:trPr>
        <w:tc>
          <w:tcPr>
            <w:tcW w:w="625" w:type="dxa"/>
            <w:shd w:val="clear" w:color="auto" w:fill="auto"/>
            <w:noWrap/>
          </w:tcPr>
          <w:p w14:paraId="6146A00D" w14:textId="01CDF6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This clause should apply for all </w:t>
            </w:r>
            <w:proofErr w:type="spellStart"/>
            <w:r w:rsidRPr="00AB5823">
              <w:rPr>
                <w:rFonts w:ascii="Times New Roman" w:hAnsi="Times New Roman" w:cs="Times New Roman"/>
                <w:sz w:val="16"/>
                <w:szCs w:val="16"/>
              </w:rPr>
              <w:t>subelements</w:t>
            </w:r>
            <w:proofErr w:type="spellEnd"/>
            <w:r w:rsidRPr="00AB5823">
              <w:rPr>
                <w:rFonts w:ascii="Times New Roman" w:hAnsi="Times New Roman" w:cs="Times New Roman"/>
                <w:sz w:val="16"/>
                <w:szCs w:val="16"/>
              </w:rPr>
              <w:t xml:space="preserve"> of the ML element and not just for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207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Make the clause more generic so as to apply to all relevant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fragmentation (e.g., also applicable to Vendor specific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For examples, it is fine to keep to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369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 xml:space="preserve">procedure would apply to any other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of any variant of the ML IE when the contents of the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 xml:space="preserve">addition, a NOTE was added to clarify that a </w:t>
            </w:r>
            <w:proofErr w:type="spellStart"/>
            <w:r w:rsidR="00480490">
              <w:rPr>
                <w:rFonts w:ascii="Times New Roman" w:hAnsi="Times New Roman" w:cs="Times New Roman"/>
                <w:bCs/>
                <w:sz w:val="16"/>
                <w:szCs w:val="16"/>
              </w:rPr>
              <w:t>subelement</w:t>
            </w:r>
            <w:proofErr w:type="spellEnd"/>
            <w:r w:rsidR="00480490">
              <w:rPr>
                <w:rFonts w:ascii="Times New Roman" w:hAnsi="Times New Roman" w:cs="Times New Roman"/>
                <w:bCs/>
                <w:sz w:val="16"/>
                <w:szCs w:val="16"/>
              </w:rPr>
              <w:t xml:space="preserve"> having a size less than or equal to 255</w:t>
            </w:r>
            <w:r w:rsidR="0061558D">
              <w:rPr>
                <w:rFonts w:ascii="Times New Roman" w:hAnsi="Times New Roman" w:cs="Times New Roman"/>
                <w:bCs/>
                <w:sz w:val="16"/>
                <w:szCs w:val="16"/>
              </w:rPr>
              <w:t xml:space="preserve"> will not be fragmented instead the ML element carrying such a </w:t>
            </w:r>
            <w:proofErr w:type="spellStart"/>
            <w:r w:rsidR="0061558D">
              <w:rPr>
                <w:rFonts w:ascii="Times New Roman" w:hAnsi="Times New Roman" w:cs="Times New Roman"/>
                <w:bCs/>
                <w:sz w:val="16"/>
                <w:szCs w:val="16"/>
              </w:rPr>
              <w:t>subelement</w:t>
            </w:r>
            <w:proofErr w:type="spellEnd"/>
            <w:r w:rsidR="0061558D">
              <w:rPr>
                <w:rFonts w:ascii="Times New Roman" w:hAnsi="Times New Roman" w:cs="Times New Roman"/>
                <w:bCs/>
                <w:sz w:val="16"/>
                <w:szCs w:val="16"/>
              </w:rPr>
              <w:t xml:space="preserve">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0A1F3F25" w:rsidR="00860299" w:rsidRPr="003C48EC" w:rsidRDefault="00006A99"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545631">
              <w:rPr>
                <w:rFonts w:ascii="Times New Roman" w:hAnsi="Times New Roman" w:cs="Times New Roman"/>
                <w:b/>
                <w:sz w:val="16"/>
                <w:szCs w:val="16"/>
              </w:rPr>
              <w:t>1182r1</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190575">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in Fig 35-6, 35-7 should be </w:t>
            </w:r>
            <w:proofErr w:type="spellStart"/>
            <w:r w:rsidRPr="00AB5823">
              <w:rPr>
                <w:rFonts w:ascii="Times New Roman" w:hAnsi="Times New Roman" w:cs="Times New Roman"/>
                <w:sz w:val="16"/>
                <w:szCs w:val="16"/>
              </w:rPr>
              <w:t>FragID</w:t>
            </w:r>
            <w:proofErr w:type="spellEnd"/>
          </w:p>
        </w:tc>
        <w:tc>
          <w:tcPr>
            <w:tcW w:w="207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change </w:t>
            </w: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to </w:t>
            </w:r>
            <w:proofErr w:type="spellStart"/>
            <w:r w:rsidRPr="00AB5823">
              <w:rPr>
                <w:rFonts w:ascii="Times New Roman" w:hAnsi="Times New Roman" w:cs="Times New Roman"/>
                <w:sz w:val="16"/>
                <w:szCs w:val="16"/>
              </w:rPr>
              <w:t>FragID</w:t>
            </w:r>
            <w:proofErr w:type="spellEnd"/>
          </w:p>
        </w:tc>
        <w:tc>
          <w:tcPr>
            <w:tcW w:w="369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190575">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 xml:space="preserve">The format of the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is not defined. Add a sentence and figure that describes the format consistent with that shown in Figure 35-7. Describe which other variants of ML IE could include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 the ones that could include, make reference to the text and figure related to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format described under Basic ML IE.</w:t>
            </w:r>
          </w:p>
        </w:tc>
        <w:tc>
          <w:tcPr>
            <w:tcW w:w="207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69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w:t>
            </w:r>
            <w:proofErr w:type="spellStart"/>
            <w:r w:rsidR="007406CE">
              <w:rPr>
                <w:rFonts w:ascii="Times New Roman" w:hAnsi="Times New Roman" w:cs="Times New Roman"/>
                <w:bCs/>
                <w:sz w:val="16"/>
                <w:szCs w:val="16"/>
              </w:rPr>
              <w:t>subelement</w:t>
            </w:r>
            <w:proofErr w:type="spellEnd"/>
            <w:r w:rsidR="007406CE">
              <w:rPr>
                <w:rFonts w:ascii="Times New Roman" w:hAnsi="Times New Roman" w:cs="Times New Roman"/>
                <w:bCs/>
                <w:sz w:val="16"/>
                <w:szCs w:val="16"/>
              </w:rPr>
              <w: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5C2D765E" w:rsidR="00190484" w:rsidRPr="00D531F9" w:rsidRDefault="00190484" w:rsidP="00CD05DD">
            <w:pPr>
              <w:suppressAutoHyphens/>
              <w:spacing w:after="0"/>
              <w:rPr>
                <w:rFonts w:ascii="Times New Roman" w:hAnsi="Times New Roman" w:cs="Times New Roman"/>
                <w:b/>
                <w:sz w:val="16"/>
                <w:szCs w:val="16"/>
              </w:rPr>
            </w:pPr>
            <w:proofErr w:type="spellStart"/>
            <w:r w:rsidRPr="00D531F9">
              <w:rPr>
                <w:rFonts w:ascii="Times New Roman" w:hAnsi="Times New Roman" w:cs="Times New Roman"/>
                <w:b/>
                <w:sz w:val="16"/>
                <w:szCs w:val="16"/>
              </w:rPr>
              <w:t>TGbe</w:t>
            </w:r>
            <w:proofErr w:type="spellEnd"/>
            <w:r w:rsidRPr="00D531F9">
              <w:rPr>
                <w:rFonts w:ascii="Times New Roman" w:hAnsi="Times New Roman" w:cs="Times New Roman"/>
                <w:b/>
                <w:sz w:val="16"/>
                <w:szCs w:val="16"/>
              </w:rPr>
              <w:t xml:space="preserv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w:t>
            </w:r>
            <w:proofErr w:type="spellStart"/>
            <w:r w:rsidR="00E77FBB" w:rsidRPr="00D531F9">
              <w:rPr>
                <w:rFonts w:ascii="Times New Roman" w:hAnsi="Times New Roman" w:cs="Times New Roman"/>
                <w:b/>
                <w:sz w:val="16"/>
                <w:szCs w:val="16"/>
              </w:rPr>
              <w:t>Subelement</w:t>
            </w:r>
            <w:proofErr w:type="spellEnd"/>
            <w:r w:rsidR="00E77FBB" w:rsidRPr="00D531F9">
              <w:rPr>
                <w:rFonts w:ascii="Times New Roman" w:hAnsi="Times New Roman" w:cs="Times New Roman"/>
                <w:b/>
                <w:sz w:val="16"/>
                <w:szCs w:val="16"/>
              </w:rPr>
              <w:t xml:space="preserve"> </w:t>
            </w:r>
            <w:r w:rsidR="00766D1D" w:rsidRPr="00D531F9">
              <w:rPr>
                <w:rFonts w:ascii="Times New Roman" w:hAnsi="Times New Roman" w:cs="Times New Roman"/>
                <w:b/>
                <w:sz w:val="16"/>
                <w:szCs w:val="16"/>
              </w:rPr>
              <w:t xml:space="preserve">is present if the contents of a </w:t>
            </w:r>
            <w:proofErr w:type="spellStart"/>
            <w:r w:rsidR="00766D1D" w:rsidRPr="00D531F9">
              <w:rPr>
                <w:rFonts w:ascii="Times New Roman" w:hAnsi="Times New Roman" w:cs="Times New Roman"/>
                <w:b/>
                <w:sz w:val="16"/>
                <w:szCs w:val="16"/>
              </w:rPr>
              <w:t>subelement</w:t>
            </w:r>
            <w:proofErr w:type="spellEnd"/>
            <w:r w:rsidR="00766D1D" w:rsidRPr="00D531F9">
              <w:rPr>
                <w:rFonts w:ascii="Times New Roman" w:hAnsi="Times New Roman" w:cs="Times New Roman"/>
                <w:b/>
                <w:sz w:val="16"/>
                <w:szCs w:val="16"/>
              </w:rPr>
              <w:t xml:space="preserve">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w:t>
            </w:r>
            <w:proofErr w:type="spellStart"/>
            <w:r w:rsidR="007F7737" w:rsidRPr="00D531F9">
              <w:rPr>
                <w:rFonts w:ascii="Times New Roman" w:hAnsi="Times New Roman" w:cs="Times New Roman"/>
                <w:b/>
                <w:sz w:val="16"/>
                <w:szCs w:val="16"/>
              </w:rPr>
              <w:t>subelement</w:t>
            </w:r>
            <w:proofErr w:type="spellEnd"/>
            <w:r w:rsidR="007F7737" w:rsidRPr="00D531F9">
              <w:rPr>
                <w:rFonts w:ascii="Times New Roman" w:hAnsi="Times New Roman" w:cs="Times New Roman"/>
                <w:b/>
                <w:sz w:val="16"/>
                <w:szCs w:val="16"/>
              </w:rPr>
              <w:t xml:space="preserve">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9-1003 (</w:t>
            </w:r>
            <w:proofErr w:type="spellStart"/>
            <w:r w:rsidR="003020C7" w:rsidRPr="00D531F9">
              <w:rPr>
                <w:rFonts w:ascii="Times New Roman" w:hAnsi="Times New Roman" w:cs="Times New Roman"/>
                <w:b/>
                <w:sz w:val="16"/>
                <w:szCs w:val="16"/>
              </w:rPr>
              <w:t>Subelement</w:t>
            </w:r>
            <w:proofErr w:type="spellEnd"/>
            <w:r w:rsidR="003020C7" w:rsidRPr="00D531F9">
              <w:rPr>
                <w:rFonts w:ascii="Times New Roman" w:hAnsi="Times New Roman" w:cs="Times New Roman"/>
                <w:b/>
                <w:sz w:val="16"/>
                <w:szCs w:val="16"/>
              </w:rPr>
              <w:t xml:space="preserve">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a fragmented</w:t>
            </w:r>
            <w:r w:rsidR="007F7737" w:rsidRPr="00D531F9">
              <w:rPr>
                <w:rFonts w:ascii="Times New Roman" w:hAnsi="Times New Roman" w:cs="Times New Roman"/>
                <w:b/>
                <w:sz w:val="16"/>
                <w:szCs w:val="16"/>
              </w:rPr>
              <w:t xml:space="preserve"> portion of the </w:t>
            </w:r>
            <w:proofErr w:type="spellStart"/>
            <w:r w:rsidR="00D531F9" w:rsidRPr="00D531F9">
              <w:rPr>
                <w:rFonts w:ascii="Times New Roman" w:hAnsi="Times New Roman" w:cs="Times New Roman"/>
                <w:b/>
                <w:sz w:val="16"/>
                <w:szCs w:val="16"/>
              </w:rPr>
              <w:t>subelement</w:t>
            </w:r>
            <w:proofErr w:type="spellEnd"/>
            <w:r w:rsidR="00D531F9" w:rsidRPr="00D531F9">
              <w:rPr>
                <w:rFonts w:ascii="Times New Roman" w:hAnsi="Times New Roman" w:cs="Times New Roman"/>
                <w:b/>
                <w:sz w:val="16"/>
                <w:szCs w:val="16"/>
              </w:rPr>
              <w:t xml:space="preserve"> that is fragmented.</w:t>
            </w:r>
            <w:r w:rsidR="00E77FBB" w:rsidRPr="00D531F9">
              <w:rPr>
                <w:rFonts w:ascii="Times New Roman" w:hAnsi="Times New Roman" w:cs="Times New Roman"/>
                <w:b/>
                <w:sz w:val="16"/>
                <w:szCs w:val="16"/>
              </w:rPr>
              <w:t>”</w:t>
            </w:r>
          </w:p>
        </w:tc>
      </w:tr>
      <w:tr w:rsidR="00BB6480" w:rsidRPr="00BB6480" w14:paraId="74FC71F3" w14:textId="77777777" w:rsidTr="00190575">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07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suggest to remove this code since a STA not supporting EHT will not be able to understand this anyway</w:t>
            </w:r>
          </w:p>
        </w:tc>
        <w:tc>
          <w:tcPr>
            <w:tcW w:w="369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w:t>
            </w:r>
            <w:proofErr w:type="spellStart"/>
            <w:r w:rsidR="00517F8C">
              <w:rPr>
                <w:rFonts w:ascii="Times New Roman" w:hAnsi="Times New Roman" w:cs="Times New Roman"/>
                <w:bCs/>
                <w:sz w:val="16"/>
                <w:szCs w:val="16"/>
              </w:rPr>
              <w:t>TGbe</w:t>
            </w:r>
            <w:proofErr w:type="spellEnd"/>
            <w:r w:rsidR="00517F8C">
              <w:rPr>
                <w:rFonts w:ascii="Times New Roman" w:hAnsi="Times New Roman" w:cs="Times New Roman"/>
                <w:bCs/>
                <w:sz w:val="16"/>
                <w:szCs w:val="16"/>
              </w:rPr>
              <w:t xml:space="preserv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9.4.2.312 Multi-Link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7DEECF26"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w:t>
      </w:r>
      <w:ins w:id="1" w:author="Abhishek Patil" w:date="2022-07-24T10:59:00Z">
        <w:r>
          <w:rPr>
            <w:rFonts w:ascii="Times New Roman" w:hAnsi="Times New Roman" w:cs="Times New Roman"/>
            <w:sz w:val="20"/>
            <w:szCs w:val="20"/>
          </w:rPr>
          <w:t xml:space="preserve">general </w:t>
        </w:r>
      </w:ins>
      <w:r>
        <w:rPr>
          <w:rFonts w:ascii="Times New Roman" w:hAnsi="Times New Roman" w:cs="Times New Roman"/>
          <w:sz w:val="20"/>
          <w:szCs w:val="20"/>
        </w:rPr>
        <w:t xml:space="preserve">format of the Multi-Link element is defined in Figure 9-1002e (Multi-Link element format). </w:t>
      </w:r>
      <w:ins w:id="2" w:author="Abhishek Patil" w:date="2022-07-24T11:02:00Z">
        <w:r w:rsidR="00CD3C89">
          <w:rPr>
            <w:rFonts w:ascii="Times New Roman" w:hAnsi="Times New Roman" w:cs="Times New Roman"/>
            <w:sz w:val="20"/>
            <w:szCs w:val="20"/>
          </w:rPr>
          <w:t>Depending on the variant</w:t>
        </w:r>
      </w:ins>
      <w:ins w:id="3"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4" w:author="Abhishek Patil" w:date="2022-07-24T11:02:00Z">
        <w:r w:rsidR="0085116E">
          <w:rPr>
            <w:rFonts w:ascii="Times New Roman" w:hAnsi="Times New Roman" w:cs="Times New Roman"/>
            <w:sz w:val="20"/>
            <w:szCs w:val="20"/>
          </w:rPr>
          <w:t xml:space="preserve">of this element, </w:t>
        </w:r>
      </w:ins>
      <w:ins w:id="5" w:author="Abhishek Patil" w:date="2022-07-24T11:05:00Z">
        <w:r w:rsidR="003E27A0">
          <w:rPr>
            <w:rFonts w:ascii="Times New Roman" w:hAnsi="Times New Roman" w:cs="Times New Roman"/>
            <w:sz w:val="20"/>
            <w:szCs w:val="20"/>
          </w:rPr>
          <w:t xml:space="preserve">particular </w:t>
        </w:r>
      </w:ins>
      <w:ins w:id="6" w:author="Abhishek Patil" w:date="2022-07-24T11:00:00Z">
        <w:r w:rsidR="00B81577">
          <w:rPr>
            <w:rFonts w:ascii="Times New Roman" w:hAnsi="Times New Roman" w:cs="Times New Roman"/>
            <w:sz w:val="20"/>
            <w:szCs w:val="20"/>
          </w:rPr>
          <w:t>field</w:t>
        </w:r>
      </w:ins>
      <w:ins w:id="7" w:author="Abhishek Patil" w:date="2022-07-24T11:06:00Z">
        <w:r w:rsidR="003E27A0">
          <w:rPr>
            <w:rFonts w:ascii="Times New Roman" w:hAnsi="Times New Roman" w:cs="Times New Roman"/>
            <w:sz w:val="20"/>
            <w:szCs w:val="20"/>
          </w:rPr>
          <w:t>(s)</w:t>
        </w:r>
      </w:ins>
      <w:ins w:id="8" w:author="Abhishek Patil" w:date="2022-07-24T11:00:00Z">
        <w:r w:rsidR="00B81577">
          <w:rPr>
            <w:rFonts w:ascii="Times New Roman" w:hAnsi="Times New Roman" w:cs="Times New Roman"/>
            <w:sz w:val="20"/>
            <w:szCs w:val="20"/>
          </w:rPr>
          <w:t xml:space="preserve"> or subfield</w:t>
        </w:r>
      </w:ins>
      <w:ins w:id="9" w:author="Abhishek Patil" w:date="2022-07-24T11:06:00Z">
        <w:r w:rsidR="003E27A0">
          <w:rPr>
            <w:rFonts w:ascii="Times New Roman" w:hAnsi="Times New Roman" w:cs="Times New Roman"/>
            <w:sz w:val="20"/>
            <w:szCs w:val="20"/>
          </w:rPr>
          <w:t>(s) within a field</w:t>
        </w:r>
      </w:ins>
      <w:ins w:id="10" w:author="Abhishek Patil" w:date="2022-07-24T11:00:00Z">
        <w:r w:rsidR="00B81577">
          <w:rPr>
            <w:rFonts w:ascii="Times New Roman" w:hAnsi="Times New Roman" w:cs="Times New Roman"/>
            <w:sz w:val="20"/>
            <w:szCs w:val="20"/>
          </w:rPr>
          <w:t xml:space="preserve"> </w:t>
        </w:r>
      </w:ins>
      <w:ins w:id="11"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Multi-Link element).</w:t>
      </w:r>
    </w:p>
    <w:p w14:paraId="2599E094" w14:textId="77777777" w:rsidR="00330016" w:rsidRDefault="00330016" w:rsidP="0033001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20FD2FA8"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 xml:space="preserve">The </w:t>
      </w:r>
      <w:ins w:id="12" w:author="Abhishek Patil" w:date="2022-07-24T11:04:00Z">
        <w:r>
          <w:rPr>
            <w:rFonts w:ascii="Times New Roman" w:hAnsi="Times New Roman" w:cs="Times New Roman"/>
            <w:sz w:val="20"/>
            <w:szCs w:val="20"/>
          </w:rPr>
          <w:t xml:space="preserve">general </w:t>
        </w:r>
      </w:ins>
      <w:r w:rsidRPr="00330016">
        <w:rPr>
          <w:rFonts w:ascii="Times New Roman" w:hAnsi="Times New Roman" w:cs="Times New Roman"/>
          <w:sz w:val="20"/>
          <w:szCs w:val="20"/>
        </w:rPr>
        <w:t>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3"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4" w:author="Abhishek Patil" w:date="2022-07-24T11:43:00Z">
              <w:r w:rsidDel="00B30694">
                <w:rPr>
                  <w:sz w:val="18"/>
                  <w:szCs w:val="18"/>
                </w:rPr>
                <w:delText>(see</w:delText>
              </w:r>
              <w:r w:rsidDel="00B30694">
                <w:rPr>
                  <w:spacing w:val="-4"/>
                  <w:sz w:val="18"/>
                  <w:szCs w:val="18"/>
                </w:rPr>
                <w:delText xml:space="preserve"> </w:delText>
              </w:r>
            </w:del>
            <w:del w:id="15"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6"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7" w:author="Abhishek Patil" w:date="2022-08-04T20:53:00Z">
              <w:r>
                <w:rPr>
                  <w:sz w:val="18"/>
                  <w:szCs w:val="18"/>
                </w:rPr>
                <w:t>S</w:t>
              </w:r>
            </w:ins>
            <w:ins w:id="18"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9" w:author="Abhishek Patil" w:date="2022-07-24T11:44:00Z">
              <w:r w:rsidDel="00B30694">
                <w:rPr>
                  <w:sz w:val="18"/>
                  <w:szCs w:val="18"/>
                </w:rPr>
                <w:delText>(</w:delText>
              </w:r>
            </w:del>
            <w:del w:id="20" w:author="Abhishek Patil" w:date="2022-07-24T11:43:00Z">
              <w:r w:rsidDel="00B30694">
                <w:rPr>
                  <w:sz w:val="18"/>
                  <w:szCs w:val="18"/>
                </w:rPr>
                <w:delText>see</w:delText>
              </w:r>
            </w:del>
            <w:del w:id="21"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2"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3" w:author="Abhishek Patil" w:date="2022-08-04T20:53:00Z">
              <w:r>
                <w:rPr>
                  <w:sz w:val="18"/>
                  <w:szCs w:val="18"/>
                </w:rPr>
                <w:t>S</w:t>
              </w:r>
            </w:ins>
            <w:ins w:id="24"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5" w:author="Abhishek Patil" w:date="2022-07-24T11:44:00Z">
              <w:r w:rsidDel="00B30694">
                <w:rPr>
                  <w:sz w:val="18"/>
                  <w:szCs w:val="18"/>
                </w:rPr>
                <w:delText>(</w:delText>
              </w:r>
            </w:del>
            <w:del w:id="26" w:author="Abhishek Patil" w:date="2022-07-24T11:43:00Z">
              <w:r w:rsidDel="00B30694">
                <w:rPr>
                  <w:sz w:val="18"/>
                  <w:szCs w:val="18"/>
                </w:rPr>
                <w:delText>see</w:delText>
              </w:r>
              <w:r w:rsidDel="00B30694">
                <w:rPr>
                  <w:spacing w:val="-9"/>
                  <w:sz w:val="18"/>
                  <w:szCs w:val="18"/>
                </w:rPr>
                <w:delText xml:space="preserve"> </w:delText>
              </w:r>
            </w:del>
            <w:del w:id="27"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8"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9" w:author="Abhishek Patil" w:date="2022-08-04T20:53:00Z">
              <w:r>
                <w:rPr>
                  <w:sz w:val="18"/>
                  <w:szCs w:val="18"/>
                </w:rPr>
                <w:t>S</w:t>
              </w:r>
            </w:ins>
            <w:ins w:id="30"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31" w:author="Abhishek Patil" w:date="2022-07-24T11:44:00Z">
              <w:r w:rsidDel="00B30694">
                <w:rPr>
                  <w:sz w:val="18"/>
                  <w:szCs w:val="18"/>
                </w:rPr>
                <w:delText>(</w:delText>
              </w:r>
            </w:del>
            <w:del w:id="32" w:author="Abhishek Patil" w:date="2022-07-24T11:43:00Z">
              <w:r w:rsidDel="00B30694">
                <w:rPr>
                  <w:sz w:val="18"/>
                  <w:szCs w:val="18"/>
                </w:rPr>
                <w:delText>see</w:delText>
              </w:r>
              <w:r w:rsidDel="00B30694">
                <w:rPr>
                  <w:spacing w:val="-6"/>
                  <w:sz w:val="18"/>
                  <w:szCs w:val="18"/>
                </w:rPr>
                <w:delText xml:space="preserve"> </w:delText>
              </w:r>
            </w:del>
            <w:del w:id="33"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4"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5" w:author="Abhishek Patil" w:date="2022-08-04T20:53:00Z">
              <w:r>
                <w:rPr>
                  <w:sz w:val="18"/>
                  <w:szCs w:val="18"/>
                </w:rPr>
                <w:t>S</w:t>
              </w:r>
            </w:ins>
            <w:ins w:id="36"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7" w:author="Abhishek Patil" w:date="2022-07-24T11:44:00Z">
              <w:r w:rsidDel="00B30694">
                <w:rPr>
                  <w:sz w:val="18"/>
                  <w:szCs w:val="18"/>
                </w:rPr>
                <w:delText>(</w:delText>
              </w:r>
            </w:del>
            <w:del w:id="38" w:author="Abhishek Patil" w:date="2022-07-24T11:43:00Z">
              <w:r w:rsidDel="00B30694">
                <w:rPr>
                  <w:sz w:val="18"/>
                  <w:szCs w:val="18"/>
                </w:rPr>
                <w:delText>see</w:delText>
              </w:r>
              <w:r w:rsidDel="00B30694">
                <w:rPr>
                  <w:spacing w:val="-5"/>
                  <w:sz w:val="18"/>
                  <w:szCs w:val="18"/>
                </w:rPr>
                <w:delText xml:space="preserve"> </w:delText>
              </w:r>
            </w:del>
            <w:del w:id="39"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40"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41" w:author="Abhishek Patil" w:date="2022-08-04T20:53:00Z">
              <w:r>
                <w:rPr>
                  <w:sz w:val="18"/>
                  <w:szCs w:val="18"/>
                </w:rPr>
                <w:t>S</w:t>
              </w:r>
            </w:ins>
            <w:ins w:id="42"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r w:rsidR="00940E23" w:rsidRPr="00940E23">
        <w:rPr>
          <w:rFonts w:ascii="Times New Roman" w:hAnsi="Times New Roman" w:cs="Times New Roman"/>
          <w:sz w:val="20"/>
          <w:szCs w:val="20"/>
        </w:rPr>
        <w:t>Multi-link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3"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4" w:author="Abhishek Patil" w:date="2022-07-24T11:28:00Z">
        <w:r w:rsidDel="0072692A">
          <w:rPr>
            <w:b/>
            <w:bCs/>
            <w:sz w:val="20"/>
            <w:szCs w:val="20"/>
          </w:rPr>
          <w:delText>of the</w:delText>
        </w:r>
      </w:del>
      <w:ins w:id="45"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6"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7"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The Probe Request Multi-Link element is used to request an AP to provide information of other APs affiliated with the same AP MLD as the AP. The inclusion of a Probe Request Multi-Link element in a Probe Request frame identifies it as a Multi-Link probe request</w:t>
      </w:r>
      <w:ins w:id="48"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9"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50"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35.3.4.4 Multi-Link element usage rules in the context of discovery</w:t>
      </w:r>
    </w:p>
    <w:p w14:paraId="5FD03D7B" w14:textId="52D37B90" w:rsidR="003B36BA" w:rsidRDefault="003B36BA" w:rsidP="003B36BA">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51"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2"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3"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4"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35.3 Multi-link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5"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6"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571ED480" w14:textId="77777777" w:rsidR="00F6070B" w:rsidRDefault="00F6070B" w:rsidP="00F6070B">
      <w:pPr>
        <w:suppressAutoHyphens/>
        <w:jc w:val="both"/>
        <w:rPr>
          <w:b/>
          <w:bCs/>
          <w:sz w:val="20"/>
          <w:szCs w:val="20"/>
        </w:rPr>
      </w:pPr>
      <w:r>
        <w:rPr>
          <w:b/>
          <w:bCs/>
          <w:sz w:val="20"/>
          <w:szCs w:val="20"/>
        </w:rPr>
        <w:t>35.3.3 Advertisement of multi-link information in Multi-Link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6120FC3A" w:rsidR="00F6070B" w:rsidRPr="00262509" w:rsidRDefault="007E4120" w:rsidP="00F6070B">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r w:rsidR="00F6070B" w:rsidRPr="00262509">
        <w:rPr>
          <w:rFonts w:ascii="Times New Roman" w:hAnsi="Times New Roman" w:cs="Times New Roman"/>
          <w:sz w:val="20"/>
          <w:szCs w:val="20"/>
        </w:rPr>
        <w:t xml:space="preserve">The value carried in the Link ID subfield of the Per-STA Profile </w:t>
      </w:r>
      <w:proofErr w:type="spellStart"/>
      <w:r w:rsidR="00F6070B" w:rsidRPr="00262509">
        <w:rPr>
          <w:rFonts w:ascii="Times New Roman" w:hAnsi="Times New Roman" w:cs="Times New Roman"/>
          <w:sz w:val="20"/>
          <w:szCs w:val="20"/>
        </w:rPr>
        <w:t>subelement</w:t>
      </w:r>
      <w:proofErr w:type="spellEnd"/>
      <w:r w:rsidR="00F6070B" w:rsidRPr="00262509">
        <w:rPr>
          <w:rFonts w:ascii="Times New Roman" w:hAnsi="Times New Roman" w:cs="Times New Roman"/>
          <w:sz w:val="20"/>
          <w:szCs w:val="20"/>
        </w:rPr>
        <w:t xml:space="preserve"> carried in a Basic</w:t>
      </w:r>
      <w:ins w:id="57" w:author="Abhishek Patil" w:date="2022-08-09T12:52:00Z">
        <w:r w:rsidR="00C80EA8">
          <w:rPr>
            <w:rFonts w:ascii="Times New Roman" w:hAnsi="Times New Roman" w:cs="Times New Roman"/>
            <w:sz w:val="20"/>
            <w:szCs w:val="20"/>
          </w:rPr>
          <w:t>,</w:t>
        </w:r>
      </w:ins>
      <w:ins w:id="58" w:author="Abhishek Patil" w:date="2022-07-09T14:15:00Z">
        <w:r w:rsidR="00F6070B" w:rsidRPr="00262509">
          <w:rPr>
            <w:rFonts w:ascii="Times New Roman" w:hAnsi="Times New Roman" w:cs="Times New Roman"/>
            <w:sz w:val="20"/>
            <w:szCs w:val="20"/>
          </w:rPr>
          <w:t xml:space="preserve"> Reconfiguration</w:t>
        </w:r>
      </w:ins>
      <w:ins w:id="59" w:author="Abhishek Patil" w:date="2022-08-09T12:52:00Z">
        <w:r w:rsidR="00C80EA8">
          <w:rPr>
            <w:rFonts w:ascii="Times New Roman" w:hAnsi="Times New Roman" w:cs="Times New Roman"/>
            <w:sz w:val="20"/>
            <w:szCs w:val="20"/>
          </w:rPr>
          <w:t>,</w:t>
        </w:r>
      </w:ins>
      <w:ins w:id="60" w:author="Abhishek Patil" w:date="2022-07-09T14:16:00Z">
        <w:r w:rsidR="00F6070B" w:rsidRPr="00262509">
          <w:rPr>
            <w:rFonts w:ascii="Times New Roman" w:hAnsi="Times New Roman" w:cs="Times New Roman"/>
            <w:sz w:val="20"/>
            <w:szCs w:val="20"/>
          </w:rPr>
          <w:t xml:space="preserve"> or</w:t>
        </w:r>
        <w:r w:rsidR="00F6070B" w:rsidRPr="00262509">
          <w:t xml:space="preserve"> </w:t>
        </w:r>
        <w:r w:rsidR="00F6070B" w:rsidRPr="00262509">
          <w:rPr>
            <w:rFonts w:ascii="Times New Roman" w:hAnsi="Times New Roman" w:cs="Times New Roman"/>
            <w:sz w:val="20"/>
            <w:szCs w:val="20"/>
          </w:rPr>
          <w:t>Priority Access</w:t>
        </w:r>
      </w:ins>
      <w:r w:rsidR="00F6070B" w:rsidRPr="00262509">
        <w:rPr>
          <w:rFonts w:ascii="Times New Roman" w:hAnsi="Times New Roman" w:cs="Times New Roman"/>
          <w:sz w:val="20"/>
          <w:szCs w:val="20"/>
        </w:rPr>
        <w:t xml:space="preserve"> Multi-Link element</w:t>
      </w:r>
      <w:ins w:id="61" w:author="Abhishek Patil" w:date="2022-07-08T18:48:00Z">
        <w:r w:rsidR="00F6070B" w:rsidRPr="00262509">
          <w:rPr>
            <w:rFonts w:ascii="Times New Roman" w:hAnsi="Times New Roman" w:cs="Times New Roman"/>
            <w:sz w:val="20"/>
            <w:szCs w:val="20"/>
          </w:rPr>
          <w:t xml:space="preserve"> identifies </w:t>
        </w:r>
      </w:ins>
      <w:ins w:id="62" w:author="Abhishek Patil" w:date="2022-07-09T08:46:00Z">
        <w:r w:rsidR="00F6070B" w:rsidRPr="00262509">
          <w:rPr>
            <w:rFonts w:ascii="Times New Roman" w:hAnsi="Times New Roman" w:cs="Times New Roman"/>
            <w:sz w:val="20"/>
            <w:szCs w:val="20"/>
          </w:rPr>
          <w:t>a</w:t>
        </w:r>
      </w:ins>
      <w:ins w:id="63" w:author="Abhishek Patil" w:date="2022-07-13T21:57:00Z">
        <w:r w:rsidR="00F6070B">
          <w:rPr>
            <w:rFonts w:ascii="Times New Roman" w:hAnsi="Times New Roman" w:cs="Times New Roman"/>
            <w:sz w:val="20"/>
            <w:szCs w:val="20"/>
          </w:rPr>
          <w:t xml:space="preserve"> reported</w:t>
        </w:r>
      </w:ins>
      <w:ins w:id="64" w:author="Abhishek Patil" w:date="2022-07-09T08:46:00Z">
        <w:r w:rsidR="00F6070B" w:rsidRPr="00262509">
          <w:rPr>
            <w:rFonts w:ascii="Times New Roman" w:hAnsi="Times New Roman" w:cs="Times New Roman"/>
            <w:sz w:val="20"/>
            <w:szCs w:val="20"/>
          </w:rPr>
          <w:t xml:space="preserve"> </w:t>
        </w:r>
      </w:ins>
      <w:ins w:id="65" w:author="Abhishek Patil" w:date="2022-07-08T18:48:00Z">
        <w:r w:rsidR="00F6070B" w:rsidRPr="00262509">
          <w:rPr>
            <w:rFonts w:ascii="Times New Roman" w:hAnsi="Times New Roman" w:cs="Times New Roman"/>
            <w:sz w:val="20"/>
            <w:szCs w:val="20"/>
          </w:rPr>
          <w:t>AP</w:t>
        </w:r>
      </w:ins>
      <w:ins w:id="66" w:author="Abhishek Patil" w:date="2022-07-08T18:49:00Z">
        <w:r w:rsidR="00F6070B"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7" w:author="Abhishek Patil" w:date="2022-07-08T18:49:00Z">
        <w:r w:rsidR="00F6070B" w:rsidRPr="00262509">
          <w:rPr>
            <w:rFonts w:ascii="Times New Roman" w:hAnsi="Times New Roman" w:cs="Times New Roman"/>
            <w:sz w:val="20"/>
            <w:szCs w:val="20"/>
          </w:rPr>
          <w:t>that AP MLD</w:t>
        </w:r>
      </w:ins>
      <w:ins w:id="68" w:author="Abhishek Patil" w:date="2022-07-08T19:25:00Z">
        <w:r w:rsidR="00F6070B" w:rsidRPr="00262509">
          <w:rPr>
            <w:rFonts w:ascii="Times New Roman" w:hAnsi="Times New Roman" w:cs="Times New Roman"/>
            <w:sz w:val="20"/>
            <w:szCs w:val="20"/>
          </w:rPr>
          <w:t xml:space="preserve"> (see 35.3.</w:t>
        </w:r>
      </w:ins>
      <w:ins w:id="69" w:author="Abhishek Patil" w:date="2022-07-25T23:54:00Z">
        <w:r w:rsidR="00F6070B">
          <w:rPr>
            <w:rFonts w:ascii="Times New Roman" w:hAnsi="Times New Roman" w:cs="Times New Roman"/>
            <w:sz w:val="20"/>
            <w:szCs w:val="20"/>
          </w:rPr>
          <w:t>3</w:t>
        </w:r>
      </w:ins>
      <w:ins w:id="70" w:author="Abhishek Patil" w:date="2022-07-09T08:34:00Z">
        <w:r w:rsidR="00F6070B" w:rsidRPr="00262509">
          <w:rPr>
            <w:rFonts w:ascii="Times New Roman" w:hAnsi="Times New Roman" w:cs="Times New Roman"/>
            <w:sz w:val="20"/>
            <w:szCs w:val="20"/>
          </w:rPr>
          <w:t>.</w:t>
        </w:r>
      </w:ins>
      <w:ins w:id="71" w:author="Abhishek Patil" w:date="2022-07-08T19:25:00Z">
        <w:r w:rsidR="00F6070B" w:rsidRPr="00262509">
          <w:rPr>
            <w:rFonts w:ascii="Times New Roman" w:hAnsi="Times New Roman" w:cs="Times New Roman"/>
            <w:sz w:val="20"/>
            <w:szCs w:val="20"/>
          </w:rPr>
          <w:t>1a)</w:t>
        </w:r>
      </w:ins>
      <w:ins w:id="72" w:author="Abhishek Patil" w:date="2022-07-08T18:49:00Z">
        <w:r w:rsidR="00F6070B" w:rsidRPr="00262509">
          <w:rPr>
            <w:rFonts w:ascii="Times New Roman" w:hAnsi="Times New Roman" w:cs="Times New Roman"/>
            <w:sz w:val="20"/>
            <w:szCs w:val="20"/>
          </w:rPr>
          <w:t>.</w:t>
        </w:r>
      </w:ins>
      <w:r w:rsidR="00F6070B" w:rsidRPr="00262509">
        <w:rPr>
          <w:rFonts w:ascii="Times New Roman" w:hAnsi="Times New Roman" w:cs="Times New Roman"/>
          <w:sz w:val="20"/>
          <w:szCs w:val="20"/>
        </w:rPr>
        <w:t xml:space="preserve"> </w:t>
      </w:r>
      <w:del w:id="73" w:author="Abhishek Patil" w:date="2022-07-09T08:25:00Z">
        <w:r w:rsidR="00F6070B"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4" w:author="Abhishek Patil" w:date="2022-07-09T08:31:00Z">
        <w:r w:rsidR="00F6070B" w:rsidRPr="00262509" w:rsidDel="004D120C">
          <w:rPr>
            <w:rFonts w:ascii="Times New Roman" w:hAnsi="Times New Roman" w:cs="Times New Roman"/>
            <w:sz w:val="20"/>
            <w:szCs w:val="20"/>
          </w:rPr>
          <w:delText>(see also 35.3.4.4 (Multi-Link element usage rules in the context of discovery)).</w:delText>
        </w:r>
      </w:del>
      <w:ins w:id="75"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6" w:author="Abhishek Patil" w:date="2022-07-26T14:47:00Z">
        <w:r w:rsidR="00B92C80">
          <w:rPr>
            <w:rFonts w:ascii="Times New Roman" w:hAnsi="Times New Roman" w:cs="Times New Roman"/>
            <w:sz w:val="20"/>
            <w:szCs w:val="20"/>
          </w:rPr>
          <w:t>of the</w:t>
        </w:r>
      </w:ins>
      <w:ins w:id="77" w:author="Abhishek Patil" w:date="2022-07-26T14:34:00Z">
        <w:r w:rsidR="00A511EC" w:rsidRPr="00262509">
          <w:rPr>
            <w:rFonts w:ascii="Times New Roman" w:hAnsi="Times New Roman" w:cs="Times New Roman"/>
            <w:sz w:val="20"/>
            <w:szCs w:val="20"/>
          </w:rPr>
          <w:t xml:space="preserve"> Basic Multi-Link element identifies </w:t>
        </w:r>
      </w:ins>
      <w:ins w:id="78" w:author="Abhishek Patil" w:date="2022-07-26T14:35:00Z">
        <w:r w:rsidR="000A206D">
          <w:rPr>
            <w:rFonts w:ascii="Times New Roman" w:hAnsi="Times New Roman" w:cs="Times New Roman"/>
            <w:sz w:val="20"/>
            <w:szCs w:val="20"/>
          </w:rPr>
          <w:t>the link ID of the transmitting AP</w:t>
        </w:r>
      </w:ins>
      <w:ins w:id="79" w:author="Abhishek Patil" w:date="2022-07-26T14:34:00Z">
        <w:r w:rsidR="00A511EC" w:rsidRPr="00262509">
          <w:rPr>
            <w:rFonts w:ascii="Times New Roman" w:hAnsi="Times New Roman" w:cs="Times New Roman"/>
            <w:sz w:val="20"/>
            <w:szCs w:val="20"/>
          </w:rPr>
          <w:t>.</w:t>
        </w:r>
      </w:ins>
    </w:p>
    <w:p w14:paraId="4B5D1EC1" w14:textId="5E2F822F" w:rsidR="00F6070B" w:rsidRPr="00A31562" w:rsidDel="00262509" w:rsidRDefault="007E4120" w:rsidP="00F6070B">
      <w:pPr>
        <w:suppressAutoHyphens/>
        <w:jc w:val="both"/>
        <w:rPr>
          <w:del w:id="80" w:author="Abhishek Patil" w:date="2022-07-13T21:51:00Z"/>
          <w:rFonts w:ascii="Times New Roman" w:hAnsi="Times New Roman" w:cs="Times New Roman"/>
          <w:sz w:val="18"/>
          <w:szCs w:val="18"/>
        </w:rPr>
      </w:pPr>
      <w:r w:rsidRPr="00506C19">
        <w:rPr>
          <w:rFonts w:ascii="Times New Roman" w:hAnsi="Times New Roman" w:cs="Times New Roman"/>
          <w:sz w:val="16"/>
          <w:szCs w:val="16"/>
          <w:highlight w:val="yellow"/>
        </w:rPr>
        <w:lastRenderedPageBreak/>
        <w:t>[1</w:t>
      </w:r>
      <w:r>
        <w:rPr>
          <w:rFonts w:ascii="Times New Roman" w:hAnsi="Times New Roman" w:cs="Times New Roman"/>
          <w:sz w:val="16"/>
          <w:szCs w:val="16"/>
          <w:highlight w:val="yellow"/>
        </w:rPr>
        <w:t>0304</w:t>
      </w:r>
      <w:r w:rsidRPr="00506C19">
        <w:rPr>
          <w:rFonts w:ascii="Times New Roman" w:hAnsi="Times New Roman" w:cs="Times New Roman"/>
          <w:sz w:val="16"/>
          <w:szCs w:val="16"/>
          <w:highlight w:val="yellow"/>
        </w:rPr>
        <w:t>]</w:t>
      </w:r>
      <w:del w:id="81" w:author="Abhishek Patil" w:date="2022-07-13T21:51:00Z">
        <w:r w:rsidR="00F6070B"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2DA617DB" w14:textId="4E2D6251" w:rsidR="00272557" w:rsidRDefault="00272557" w:rsidP="0027255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00FB73F8">
        <w:rPr>
          <w:rFonts w:ascii="Times New Roman" w:hAnsi="Times New Roman" w:cs="Times New Roman"/>
          <w:sz w:val="20"/>
          <w:szCs w:val="20"/>
          <w:highlight w:val="yellow"/>
        </w:rPr>
        <w:t xml:space="preserve">(with </w:t>
      </w:r>
      <w:r w:rsidR="005F529E">
        <w:rPr>
          <w:rFonts w:ascii="Times New Roman" w:hAnsi="Times New Roman" w:cs="Times New Roman"/>
          <w:sz w:val="20"/>
          <w:szCs w:val="20"/>
          <w:highlight w:val="yellow"/>
        </w:rPr>
        <w:t>an</w:t>
      </w:r>
      <w:r w:rsidR="00FB73F8">
        <w:rPr>
          <w:rFonts w:ascii="Times New Roman" w:hAnsi="Times New Roman" w:cs="Times New Roman"/>
          <w:sz w:val="20"/>
          <w:szCs w:val="20"/>
          <w:highlight w:val="yellow"/>
        </w:rPr>
        <w:t xml:space="preserve"> exception for CID 10598) </w:t>
      </w:r>
      <w:r w:rsidRPr="00F2654F">
        <w:rPr>
          <w:rFonts w:ascii="Times New Roman" w:hAnsi="Times New Roman" w:cs="Times New Roman"/>
          <w:sz w:val="20"/>
          <w:szCs w:val="20"/>
          <w:highlight w:val="yellow"/>
        </w:rPr>
        <w:t>x-x-x-x-x-x</w:t>
      </w:r>
    </w:p>
    <w:p w14:paraId="7D201BCE" w14:textId="25C3E5CF"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r w:rsidR="00956215">
        <w:rPr>
          <w:b/>
          <w:bCs/>
          <w:sz w:val="20"/>
          <w:szCs w:val="20"/>
        </w:rPr>
        <w:t>Link ID</w:t>
      </w:r>
    </w:p>
    <w:p w14:paraId="4207B5C8" w14:textId="7E0B96BB"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F6070B" w:rsidRPr="00210DEB">
        <w:t xml:space="preserve"> to each of its affiliated APs. </w:t>
      </w:r>
      <w:r w:rsidR="004A3BF0">
        <w:t>An assigned link ID</w:t>
      </w:r>
      <w:r w:rsidR="00F6070B" w:rsidRPr="00E93E0D" w:rsidDel="00A132CE">
        <w:t xml:space="preserve"> shall not change </w:t>
      </w:r>
      <w:r w:rsidR="00E212EE">
        <w:t xml:space="preserve">for </w:t>
      </w:r>
      <w:r w:rsidR="00F6070B" w:rsidRPr="00E93E0D" w:rsidDel="00A132CE">
        <w:t xml:space="preserve">the </w:t>
      </w:r>
      <w:r w:rsidR="00EF0CC4">
        <w:t>lifetime</w:t>
      </w:r>
      <w:r w:rsidR="00A06678">
        <w:t xml:space="preserve"> of</w:t>
      </w:r>
      <w:r w:rsidR="00EF0CC4">
        <w:t xml:space="preserve"> a</w:t>
      </w:r>
      <w:r w:rsidR="00F6070B" w:rsidRPr="00E93E0D" w:rsidDel="00A132CE">
        <w:t xml:space="preserve"> BSS that </w:t>
      </w:r>
      <w:r w:rsidR="00F6070B">
        <w:t>is</w:t>
      </w:r>
      <w:r w:rsidR="00F6070B" w:rsidRPr="00E93E0D" w:rsidDel="00A132CE">
        <w:t xml:space="preserve"> setup by </w:t>
      </w:r>
      <w:r w:rsidR="00F6070B">
        <w:t>an AP that is affiliated with an AP MLD.</w:t>
      </w:r>
    </w:p>
    <w:p w14:paraId="490E470E" w14:textId="1DA28A35"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1565C1">
        <w:rPr>
          <w:rFonts w:ascii="Times New Roman" w:hAnsi="Times New Roman" w:cs="Times New Roman"/>
          <w:sz w:val="18"/>
          <w:szCs w:val="18"/>
        </w:rPr>
        <w:t xml:space="preserve">1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7127860F"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 xml:space="preserve">NOTE </w:t>
      </w:r>
      <w:r w:rsidRPr="62C8FFF4">
        <w:rPr>
          <w:rFonts w:ascii="Times New Roman" w:hAnsi="Times New Roman" w:cs="Times New Roman"/>
          <w:sz w:val="18"/>
          <w:szCs w:val="18"/>
        </w:rPr>
        <w:t>2</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35.3.4.4 Multi-Link element usage rules in the context of discovery</w:t>
      </w:r>
    </w:p>
    <w:p w14:paraId="62145D27"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7F9CD9E8" w:rsidR="00F6070B" w:rsidRPr="00B94D9F" w:rsidRDefault="00F6070B" w:rsidP="00F6070B">
      <w:pPr>
        <w:suppressAutoHyphens/>
        <w:jc w:val="both"/>
        <w:rPr>
          <w:rFonts w:ascii="Times New Roman" w:hAnsi="Times New Roman" w:cs="Times New Roman"/>
          <w:sz w:val="20"/>
          <w:szCs w:val="20"/>
        </w:rPr>
      </w:pPr>
      <w:del w:id="82" w:author="Abhishek Patil" w:date="2022-07-09T08:34:00Z">
        <w:r w:rsidRPr="00B94D9F" w:rsidDel="00B94D9F">
          <w:rPr>
            <w:rFonts w:ascii="Times New Roman" w:hAnsi="Times New Roman" w:cs="Times New Roman"/>
            <w:sz w:val="20"/>
            <w:szCs w:val="20"/>
          </w:rPr>
          <w:delText xml:space="preserve">An AP affiliated with an AP MLD shall have a unique link ID 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3" w:author="Abhishek Patil" w:date="2022-07-13T21:58:00Z">
        <w:r>
          <w:rPr>
            <w:rFonts w:ascii="Times New Roman" w:hAnsi="Times New Roman" w:cs="Times New Roman"/>
            <w:sz w:val="20"/>
            <w:szCs w:val="20"/>
          </w:rPr>
          <w:t>value</w:t>
        </w:r>
      </w:ins>
      <w:ins w:id="84" w:author="Abhishek Patil" w:date="2022-08-04T21:09:00Z">
        <w:r w:rsidR="004A2212">
          <w:rPr>
            <w:rFonts w:ascii="Times New Roman" w:hAnsi="Times New Roman" w:cs="Times New Roman"/>
            <w:sz w:val="20"/>
            <w:szCs w:val="20"/>
          </w:rPr>
          <w:t xml:space="preserve"> of </w:t>
        </w:r>
      </w:ins>
      <w:ins w:id="85"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86" w:author="Abhishek Patil" w:date="2022-07-13T21:59:00Z">
        <w:r w:rsidRPr="00B94D9F" w:rsidDel="00311817">
          <w:rPr>
            <w:rFonts w:ascii="Times New Roman" w:hAnsi="Times New Roman" w:cs="Times New Roman"/>
            <w:sz w:val="20"/>
            <w:szCs w:val="20"/>
          </w:rPr>
          <w:delText xml:space="preserve">in </w:delText>
        </w:r>
      </w:del>
      <w:ins w:id="87"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88" w:author="Abhishek Patil" w:date="2022-07-09T08:35:00Z">
        <w:r w:rsidRPr="00B94D9F" w:rsidDel="00D71A22">
          <w:rPr>
            <w:rFonts w:ascii="Times New Roman" w:hAnsi="Times New Roman" w:cs="Times New Roman"/>
            <w:sz w:val="20"/>
            <w:szCs w:val="20"/>
          </w:rPr>
          <w:delText>per</w:delText>
        </w:r>
      </w:del>
      <w:ins w:id="89"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0" w:author="Abhishek Patil" w:date="2022-07-09T08:35:00Z">
        <w:r w:rsidRPr="00B94D9F" w:rsidDel="00D71A22">
          <w:rPr>
            <w:rFonts w:ascii="Times New Roman" w:hAnsi="Times New Roman" w:cs="Times New Roman"/>
            <w:sz w:val="20"/>
            <w:szCs w:val="20"/>
          </w:rPr>
          <w:delText xml:space="preserve">profile </w:delText>
        </w:r>
      </w:del>
      <w:ins w:id="91"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proofErr w:type="spellStart"/>
      <w:ins w:id="92" w:author="Abhishek Patil" w:date="2022-07-13T21:58:00Z">
        <w:r>
          <w:rPr>
            <w:rFonts w:ascii="Times New Roman" w:hAnsi="Times New Roman" w:cs="Times New Roman"/>
            <w:sz w:val="20"/>
            <w:szCs w:val="20"/>
          </w:rPr>
          <w:t>subelement</w:t>
        </w:r>
      </w:ins>
      <w:proofErr w:type="spellEnd"/>
      <w:ins w:id="93" w:author="Abhishek Patil" w:date="2022-07-09T08:35:00Z">
        <w:r>
          <w:rPr>
            <w:rFonts w:ascii="Times New Roman" w:hAnsi="Times New Roman" w:cs="Times New Roman"/>
            <w:sz w:val="20"/>
            <w:szCs w:val="20"/>
          </w:rPr>
          <w:t xml:space="preserve"> </w:t>
        </w:r>
      </w:ins>
      <w:del w:id="94" w:author="Abhishek Patil" w:date="2022-07-09T08:35:00Z">
        <w:r w:rsidRPr="00B94D9F" w:rsidDel="00336D3D">
          <w:rPr>
            <w:rFonts w:ascii="Times New Roman" w:hAnsi="Times New Roman" w:cs="Times New Roman"/>
            <w:sz w:val="20"/>
            <w:szCs w:val="20"/>
          </w:rPr>
          <w:delText>corresponding to this AP in</w:delText>
        </w:r>
      </w:del>
      <w:ins w:id="95"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96"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97" w:author="Abhishek Patil" w:date="2022-07-13T21:59:00Z">
        <w:r w:rsidRPr="00B94D9F" w:rsidDel="00E1575C">
          <w:rPr>
            <w:rFonts w:ascii="Times New Roman" w:hAnsi="Times New Roman" w:cs="Times New Roman"/>
            <w:sz w:val="20"/>
            <w:szCs w:val="20"/>
          </w:rPr>
          <w:delText xml:space="preserve">corresponding </w:delText>
        </w:r>
      </w:del>
      <w:ins w:id="98"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99" w:author="Abhishek Patil" w:date="2022-07-13T21:59:00Z">
        <w:r w:rsidRPr="00B94D9F" w:rsidDel="00B6039C">
          <w:rPr>
            <w:rFonts w:ascii="Times New Roman" w:hAnsi="Times New Roman" w:cs="Times New Roman"/>
            <w:sz w:val="20"/>
            <w:szCs w:val="20"/>
          </w:rPr>
          <w:delText xml:space="preserve">to </w:delText>
        </w:r>
      </w:del>
      <w:del w:id="100" w:author="Abhishek Patil" w:date="2022-07-09T08:36:00Z">
        <w:r w:rsidRPr="00B94D9F" w:rsidDel="00A308BC">
          <w:rPr>
            <w:rFonts w:ascii="Times New Roman" w:hAnsi="Times New Roman" w:cs="Times New Roman"/>
            <w:sz w:val="20"/>
            <w:szCs w:val="20"/>
          </w:rPr>
          <w:delText xml:space="preserve">this </w:delText>
        </w:r>
      </w:del>
      <w:ins w:id="101" w:author="Abhishek Patil" w:date="2022-08-04T21:11:00Z">
        <w:r w:rsidR="00E153C9">
          <w:rPr>
            <w:rFonts w:ascii="Times New Roman" w:hAnsi="Times New Roman" w:cs="Times New Roman"/>
            <w:sz w:val="20"/>
            <w:szCs w:val="20"/>
          </w:rPr>
          <w:t>the</w:t>
        </w:r>
      </w:ins>
      <w:ins w:id="102" w:author="Abhishek Patil" w:date="2022-07-13T22:00:00Z">
        <w:r>
          <w:rPr>
            <w:rFonts w:ascii="Times New Roman" w:hAnsi="Times New Roman" w:cs="Times New Roman"/>
            <w:sz w:val="20"/>
            <w:szCs w:val="20"/>
          </w:rPr>
          <w:t xml:space="preserve"> </w:t>
        </w:r>
      </w:ins>
      <w:ins w:id="103"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4"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05"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06" w:author="Abhishek Patil" w:date="2022-08-04T21:12:00Z">
        <w:r w:rsidRPr="00B94D9F" w:rsidDel="000B33DE">
          <w:rPr>
            <w:rFonts w:ascii="Times New Roman" w:hAnsi="Times New Roman" w:cs="Times New Roman"/>
            <w:sz w:val="20"/>
            <w:szCs w:val="20"/>
          </w:rPr>
          <w:delText xml:space="preserve">value </w:delText>
        </w:r>
      </w:del>
      <w:del w:id="107" w:author="Abhishek Patil" w:date="2022-07-09T08:37:00Z">
        <w:r w:rsidRPr="00B94D9F" w:rsidDel="005130CC">
          <w:rPr>
            <w:rFonts w:ascii="Times New Roman" w:hAnsi="Times New Roman" w:cs="Times New Roman"/>
            <w:sz w:val="20"/>
            <w:szCs w:val="20"/>
          </w:rPr>
          <w:delText xml:space="preserve">of </w:delText>
        </w:r>
      </w:del>
      <w:ins w:id="108" w:author="Abhishek Patil" w:date="2022-08-04T21:10:00Z">
        <w:r w:rsidR="00E153C9">
          <w:rPr>
            <w:rFonts w:ascii="Times New Roman" w:hAnsi="Times New Roman" w:cs="Times New Roman"/>
            <w:sz w:val="20"/>
            <w:szCs w:val="20"/>
          </w:rPr>
          <w:t>that is</w:t>
        </w:r>
      </w:ins>
      <w:ins w:id="109" w:author="Abhishek Patil" w:date="2022-08-04T21:12:00Z">
        <w:r w:rsidR="000B33DE">
          <w:rPr>
            <w:rFonts w:ascii="Times New Roman" w:hAnsi="Times New Roman" w:cs="Times New Roman"/>
            <w:sz w:val="20"/>
            <w:szCs w:val="20"/>
          </w:rPr>
          <w:t xml:space="preserve"> </w:t>
        </w:r>
      </w:ins>
      <w:ins w:id="110"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1" w:author="Abhishek Patil" w:date="2022-07-09T08:34:00Z">
        <w:r>
          <w:rPr>
            <w:rFonts w:ascii="Times New Roman" w:hAnsi="Times New Roman" w:cs="Times New Roman"/>
            <w:sz w:val="20"/>
            <w:szCs w:val="20"/>
          </w:rPr>
          <w:t xml:space="preserve"> (see 35.3.</w:t>
        </w:r>
      </w:ins>
      <w:ins w:id="112" w:author="Abhishek Patil" w:date="2022-07-25T23:54:00Z">
        <w:r>
          <w:rPr>
            <w:rFonts w:ascii="Times New Roman" w:hAnsi="Times New Roman" w:cs="Times New Roman"/>
            <w:sz w:val="20"/>
            <w:szCs w:val="20"/>
          </w:rPr>
          <w:t>3</w:t>
        </w:r>
      </w:ins>
      <w:ins w:id="113" w:author="Abhishek Patil" w:date="2022-07-09T08:34:00Z">
        <w:r>
          <w:rPr>
            <w:rFonts w:ascii="Times New Roman" w:hAnsi="Times New Roman" w:cs="Times New Roman"/>
            <w:sz w:val="20"/>
            <w:szCs w:val="20"/>
          </w:rPr>
          <w:t>.1a)</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3F60A48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14" w:author="Abhishek Patil" w:date="2022-07-08T19:25:00Z">
        <w:r w:rsidR="00CF2CD6" w:rsidRPr="00262509">
          <w:rPr>
            <w:rFonts w:ascii="Times New Roman" w:hAnsi="Times New Roman" w:cs="Times New Roman"/>
            <w:sz w:val="20"/>
            <w:szCs w:val="20"/>
          </w:rPr>
          <w:t>(see 35.3.</w:t>
        </w:r>
      </w:ins>
      <w:ins w:id="115" w:author="Abhishek Patil" w:date="2022-07-25T23:54:00Z">
        <w:r w:rsidR="00CF2CD6">
          <w:rPr>
            <w:rFonts w:ascii="Times New Roman" w:hAnsi="Times New Roman" w:cs="Times New Roman"/>
            <w:sz w:val="20"/>
            <w:szCs w:val="20"/>
          </w:rPr>
          <w:t>3</w:t>
        </w:r>
      </w:ins>
      <w:ins w:id="116" w:author="Abhishek Patil" w:date="2022-07-09T08:34:00Z">
        <w:r w:rsidR="00CF2CD6" w:rsidRPr="00262509">
          <w:rPr>
            <w:rFonts w:ascii="Times New Roman" w:hAnsi="Times New Roman" w:cs="Times New Roman"/>
            <w:sz w:val="20"/>
            <w:szCs w:val="20"/>
          </w:rPr>
          <w:t>.</w:t>
        </w:r>
      </w:ins>
      <w:ins w:id="117" w:author="Abhishek Patil" w:date="2022-07-08T19:25:00Z">
        <w:r w:rsidR="00CF2CD6" w:rsidRPr="00262509">
          <w:rPr>
            <w:rFonts w:ascii="Times New Roman" w:hAnsi="Times New Roman" w:cs="Times New Roman"/>
            <w:sz w:val="20"/>
            <w:szCs w:val="20"/>
          </w:rPr>
          <w:t>1a)</w:t>
        </w:r>
      </w:ins>
      <w:r w:rsidRPr="003D76FE">
        <w:rPr>
          <w:rFonts w:ascii="Times New Roman" w:hAnsi="Times New Roman" w:cs="Times New Roman"/>
          <w:sz w:val="20"/>
          <w:szCs w:val="20"/>
        </w:rPr>
        <w:t xml:space="preserve">. </w:t>
      </w:r>
      <w:del w:id="118"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799388DB"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19" w:author="Abhishek Patil" w:date="2022-07-08T19:25:00Z">
        <w:r w:rsidRPr="00262509">
          <w:rPr>
            <w:rFonts w:ascii="Times New Roman" w:hAnsi="Times New Roman" w:cs="Times New Roman"/>
            <w:sz w:val="20"/>
            <w:szCs w:val="20"/>
          </w:rPr>
          <w:t>(see 35.3.</w:t>
        </w:r>
      </w:ins>
      <w:ins w:id="120" w:author="Abhishek Patil" w:date="2022-07-25T23:54:00Z">
        <w:r>
          <w:rPr>
            <w:rFonts w:ascii="Times New Roman" w:hAnsi="Times New Roman" w:cs="Times New Roman"/>
            <w:sz w:val="20"/>
            <w:szCs w:val="20"/>
          </w:rPr>
          <w:t>3</w:t>
        </w:r>
      </w:ins>
      <w:ins w:id="121" w:author="Abhishek Patil" w:date="2022-07-09T08:34:00Z">
        <w:r w:rsidRPr="00262509">
          <w:rPr>
            <w:rFonts w:ascii="Times New Roman" w:hAnsi="Times New Roman" w:cs="Times New Roman"/>
            <w:sz w:val="20"/>
            <w:szCs w:val="20"/>
          </w:rPr>
          <w:t>.</w:t>
        </w:r>
      </w:ins>
      <w:ins w:id="122" w:author="Abhishek Patil" w:date="2022-07-08T19:25:00Z">
        <w:r w:rsidRPr="00262509">
          <w:rPr>
            <w:rFonts w:ascii="Times New Roman" w:hAnsi="Times New Roman" w:cs="Times New Roman"/>
            <w:sz w:val="20"/>
            <w:szCs w:val="20"/>
          </w:rPr>
          <w:t>1a)</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2BF628E7"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t xml:space="preserve">NOTE 3—The link identifier is unique to an AP </w:t>
      </w:r>
      <w:del w:id="123" w:author="Abhishek Patil" w:date="2022-08-04T14:24:00Z">
        <w:r w:rsidRPr="00384926" w:rsidDel="00D4283A">
          <w:rPr>
            <w:rFonts w:ascii="Times New Roman" w:hAnsi="Times New Roman" w:cs="Times New Roman"/>
            <w:sz w:val="20"/>
            <w:szCs w:val="20"/>
          </w:rPr>
          <w:delText xml:space="preserve">within </w:delText>
        </w:r>
      </w:del>
      <w:ins w:id="124"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25" w:author="Abhishek Patil" w:date="2022-07-08T19:25:00Z">
        <w:r w:rsidRPr="00262509">
          <w:rPr>
            <w:rFonts w:ascii="Times New Roman" w:hAnsi="Times New Roman" w:cs="Times New Roman"/>
            <w:sz w:val="20"/>
            <w:szCs w:val="20"/>
          </w:rPr>
          <w:t>(see 35.3.</w:t>
        </w:r>
      </w:ins>
      <w:ins w:id="126" w:author="Abhishek Patil" w:date="2022-07-25T23:54:00Z">
        <w:r>
          <w:rPr>
            <w:rFonts w:ascii="Times New Roman" w:hAnsi="Times New Roman" w:cs="Times New Roman"/>
            <w:sz w:val="20"/>
            <w:szCs w:val="20"/>
          </w:rPr>
          <w:t>3</w:t>
        </w:r>
      </w:ins>
      <w:ins w:id="127" w:author="Abhishek Patil" w:date="2022-07-09T08:34:00Z">
        <w:r w:rsidRPr="00262509">
          <w:rPr>
            <w:rFonts w:ascii="Times New Roman" w:hAnsi="Times New Roman" w:cs="Times New Roman"/>
            <w:sz w:val="20"/>
            <w:szCs w:val="20"/>
          </w:rPr>
          <w:t>.</w:t>
        </w:r>
      </w:ins>
      <w:ins w:id="128" w:author="Abhishek Patil" w:date="2022-07-08T19:25:00Z">
        <w:r w:rsidRPr="00262509">
          <w:rPr>
            <w:rFonts w:ascii="Times New Roman" w:hAnsi="Times New Roman" w:cs="Times New Roman"/>
            <w:sz w:val="20"/>
            <w:szCs w:val="20"/>
          </w:rPr>
          <w:t>1a)</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1D8BFCC3"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29" w:author="Abhishek Patil" w:date="2022-08-04T14:25:00Z">
        <w:r w:rsidR="00080AC3">
          <w:rPr>
            <w:rFonts w:ascii="Times New Roman" w:hAnsi="Times New Roman" w:cs="Times New Roman"/>
            <w:sz w:val="20"/>
            <w:szCs w:val="20"/>
          </w:rPr>
          <w:t xml:space="preserve">on which an AP affiliated with an </w:t>
        </w:r>
      </w:ins>
      <w:del w:id="130"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31" w:author="Abhishek Patil" w:date="2022-08-04T14:25:00Z">
        <w:r w:rsidR="00080AC3">
          <w:rPr>
            <w:rFonts w:ascii="Times New Roman" w:hAnsi="Times New Roman" w:cs="Times New Roman"/>
            <w:sz w:val="20"/>
            <w:szCs w:val="20"/>
          </w:rPr>
          <w:t xml:space="preserve">is operating on </w:t>
        </w:r>
      </w:ins>
      <w:ins w:id="132" w:author="Abhishek Patil" w:date="2022-07-08T19:25:00Z">
        <w:r w:rsidRPr="00262509">
          <w:rPr>
            <w:rFonts w:ascii="Times New Roman" w:hAnsi="Times New Roman" w:cs="Times New Roman"/>
            <w:sz w:val="20"/>
            <w:szCs w:val="20"/>
          </w:rPr>
          <w:t>(see 35.3.</w:t>
        </w:r>
      </w:ins>
      <w:ins w:id="133" w:author="Abhishek Patil" w:date="2022-07-25T23:54:00Z">
        <w:r>
          <w:rPr>
            <w:rFonts w:ascii="Times New Roman" w:hAnsi="Times New Roman" w:cs="Times New Roman"/>
            <w:sz w:val="20"/>
            <w:szCs w:val="20"/>
          </w:rPr>
          <w:t>3</w:t>
        </w:r>
      </w:ins>
      <w:ins w:id="134" w:author="Abhishek Patil" w:date="2022-07-09T08:34:00Z">
        <w:r w:rsidRPr="00262509">
          <w:rPr>
            <w:rFonts w:ascii="Times New Roman" w:hAnsi="Times New Roman" w:cs="Times New Roman"/>
            <w:sz w:val="20"/>
            <w:szCs w:val="20"/>
          </w:rPr>
          <w:t>.</w:t>
        </w:r>
      </w:ins>
      <w:ins w:id="135" w:author="Abhishek Patil" w:date="2022-07-08T19:25:00Z">
        <w:r w:rsidRPr="00262509">
          <w:rPr>
            <w:rFonts w:ascii="Times New Roman" w:hAnsi="Times New Roman" w:cs="Times New Roman"/>
            <w:sz w:val="20"/>
            <w:szCs w:val="20"/>
          </w:rPr>
          <w:t>1a)</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35.3.3 Advertisement of multi-link information in Multi-Link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36"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37" w:author="Abhishek Patil" w:date="2022-07-24T14:06:00Z">
        <w:r w:rsidRPr="002F7E34" w:rsidDel="00C20889">
          <w:rPr>
            <w:rFonts w:ascii="Times New Roman" w:hAnsi="Times New Roman" w:cs="Times New Roman"/>
            <w:sz w:val="20"/>
            <w:szCs w:val="20"/>
          </w:rPr>
          <w:delText xml:space="preserve">STA </w:delText>
        </w:r>
      </w:del>
      <w:ins w:id="138"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39"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 xml:space="preserve">MLD may include the Link Info field (see Figure 9-1002e (Multi-Link element format)) in the Basic Multi-Link element that it transmits to </w:t>
      </w:r>
      <w:del w:id="140" w:author="Abhishek Patil" w:date="2022-07-29T12:21:00Z">
        <w:r w:rsidRPr="002F7E34" w:rsidDel="009A5B72">
          <w:rPr>
            <w:rFonts w:ascii="Times New Roman" w:hAnsi="Times New Roman" w:cs="Times New Roman"/>
            <w:sz w:val="20"/>
            <w:szCs w:val="20"/>
          </w:rPr>
          <w:delText xml:space="preserve">provide </w:delText>
        </w:r>
      </w:del>
      <w:ins w:id="141"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42" w:author="Abhishek Patil" w:date="2022-07-24T14:08:00Z">
        <w:r>
          <w:rPr>
            <w:rFonts w:ascii="Times New Roman" w:hAnsi="Times New Roman" w:cs="Times New Roman"/>
            <w:sz w:val="20"/>
            <w:szCs w:val="20"/>
          </w:rPr>
          <w:t xml:space="preserve">as </w:t>
        </w:r>
      </w:ins>
      <w:ins w:id="143"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44" w:author="Abhishek Patil" w:date="2022-07-24T14:06:00Z">
        <w:r w:rsidRPr="002F7E34" w:rsidDel="00C20889">
          <w:rPr>
            <w:rFonts w:ascii="Times New Roman" w:hAnsi="Times New Roman" w:cs="Times New Roman"/>
            <w:sz w:val="20"/>
            <w:szCs w:val="20"/>
          </w:rPr>
          <w:delText xml:space="preserve">STA </w:delText>
        </w:r>
      </w:del>
      <w:ins w:id="145"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46"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47"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48" w:author="Abhishek Patil" w:date="2022-07-24T14:04:00Z">
        <w:r>
          <w:rPr>
            <w:rFonts w:ascii="Times New Roman" w:hAnsi="Times New Roman" w:cs="Times New Roman"/>
            <w:sz w:val="20"/>
            <w:szCs w:val="20"/>
          </w:rPr>
          <w:t xml:space="preserve"> </w:t>
        </w:r>
      </w:ins>
      <w:ins w:id="149" w:author="Abhishek Patil" w:date="2022-07-24T14:07:00Z">
        <w:r>
          <w:rPr>
            <w:rFonts w:ascii="Times New Roman" w:hAnsi="Times New Roman" w:cs="Times New Roman"/>
            <w:sz w:val="20"/>
            <w:szCs w:val="20"/>
          </w:rPr>
          <w:t>as the transmitting AP</w:t>
        </w:r>
      </w:ins>
      <w:ins w:id="150"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51" w:author="Abhishek Patil" w:date="2022-07-29T12:45:00Z">
        <w:r w:rsidR="00516A2C">
          <w:rPr>
            <w:rFonts w:ascii="Times New Roman" w:hAnsi="Times New Roman" w:cs="Times New Roman"/>
            <w:sz w:val="20"/>
            <w:szCs w:val="20"/>
          </w:rPr>
          <w:t xml:space="preserve">Basic </w:t>
        </w:r>
      </w:ins>
      <w:ins w:id="152" w:author="Abhishek Patil" w:date="2022-07-29T12:17:00Z">
        <w:r w:rsidR="005D405A">
          <w:rPr>
            <w:rFonts w:ascii="Times New Roman" w:hAnsi="Times New Roman" w:cs="Times New Roman"/>
            <w:sz w:val="20"/>
            <w:szCs w:val="20"/>
          </w:rPr>
          <w:t xml:space="preserve">Multi-Link element that it transmits to </w:t>
        </w:r>
      </w:ins>
      <w:ins w:id="153" w:author="Abhishek Patil" w:date="2022-07-29T12:21:00Z">
        <w:r w:rsidR="009A5B72">
          <w:rPr>
            <w:rFonts w:ascii="Times New Roman" w:hAnsi="Times New Roman" w:cs="Times New Roman"/>
            <w:sz w:val="20"/>
            <w:szCs w:val="20"/>
          </w:rPr>
          <w:t>carry</w:t>
        </w:r>
      </w:ins>
      <w:ins w:id="154" w:author="Abhishek Patil" w:date="2022-07-29T12:17:00Z">
        <w:r w:rsidR="005D405A">
          <w:rPr>
            <w:rFonts w:ascii="Times New Roman" w:hAnsi="Times New Roman" w:cs="Times New Roman"/>
            <w:sz w:val="20"/>
            <w:szCs w:val="20"/>
          </w:rPr>
          <w:t xml:space="preserve"> complete or partial profile </w:t>
        </w:r>
      </w:ins>
      <w:ins w:id="155" w:author="Abhishek Patil" w:date="2022-07-29T12:18:00Z">
        <w:r w:rsidR="003D6394">
          <w:rPr>
            <w:rFonts w:ascii="Times New Roman" w:hAnsi="Times New Roman" w:cs="Times New Roman"/>
            <w:sz w:val="20"/>
            <w:szCs w:val="20"/>
          </w:rPr>
          <w:t xml:space="preserve">of another AP that is affiliated with </w:t>
        </w:r>
      </w:ins>
      <w:ins w:id="156" w:author="Abhishek Patil" w:date="2022-07-24T14:04:00Z">
        <w:r>
          <w:rPr>
            <w:rFonts w:ascii="Times New Roman" w:hAnsi="Times New Roman" w:cs="Times New Roman"/>
            <w:sz w:val="20"/>
            <w:szCs w:val="20"/>
          </w:rPr>
          <w:t xml:space="preserve">an </w:t>
        </w:r>
      </w:ins>
      <w:ins w:id="157" w:author="Abhishek Patil" w:date="2022-07-24T14:06:00Z">
        <w:r>
          <w:rPr>
            <w:rFonts w:ascii="Times New Roman" w:hAnsi="Times New Roman" w:cs="Times New Roman"/>
            <w:sz w:val="20"/>
            <w:szCs w:val="20"/>
          </w:rPr>
          <w:t xml:space="preserve">AP </w:t>
        </w:r>
      </w:ins>
      <w:ins w:id="158" w:author="Abhishek Patil" w:date="2022-07-24T14:04:00Z">
        <w:r>
          <w:rPr>
            <w:rFonts w:ascii="Times New Roman" w:hAnsi="Times New Roman" w:cs="Times New Roman"/>
            <w:sz w:val="20"/>
            <w:szCs w:val="20"/>
          </w:rPr>
          <w:t xml:space="preserve">MLD </w:t>
        </w:r>
      </w:ins>
      <w:ins w:id="159" w:author="Abhishek Patil" w:date="2022-07-29T12:18:00Z">
        <w:r w:rsidR="003D6394">
          <w:rPr>
            <w:rFonts w:ascii="Times New Roman" w:hAnsi="Times New Roman" w:cs="Times New Roman"/>
            <w:sz w:val="20"/>
            <w:szCs w:val="20"/>
          </w:rPr>
          <w:t>with</w:t>
        </w:r>
      </w:ins>
      <w:ins w:id="160" w:author="Abhishek Patil" w:date="2022-07-24T14:04:00Z">
        <w:r>
          <w:rPr>
            <w:rFonts w:ascii="Times New Roman" w:hAnsi="Times New Roman" w:cs="Times New Roman"/>
            <w:sz w:val="20"/>
            <w:szCs w:val="20"/>
          </w:rPr>
          <w:t xml:space="preserve"> whi</w:t>
        </w:r>
      </w:ins>
      <w:ins w:id="161" w:author="Abhishek Patil" w:date="2022-07-24T14:05:00Z">
        <w:r>
          <w:rPr>
            <w:rFonts w:ascii="Times New Roman" w:hAnsi="Times New Roman" w:cs="Times New Roman"/>
            <w:sz w:val="20"/>
            <w:szCs w:val="20"/>
          </w:rPr>
          <w:t xml:space="preserve">ch an AP corresponding to the </w:t>
        </w:r>
      </w:ins>
      <w:ins w:id="162" w:author="Abhishek Patil" w:date="2022-07-24T14:06:00Z">
        <w:r>
          <w:rPr>
            <w:rFonts w:ascii="Times New Roman" w:hAnsi="Times New Roman" w:cs="Times New Roman"/>
            <w:sz w:val="20"/>
            <w:szCs w:val="20"/>
          </w:rPr>
          <w:t>non</w:t>
        </w:r>
      </w:ins>
      <w:ins w:id="163" w:author="Abhishek Patil" w:date="2022-07-24T14:05:00Z">
        <w:r>
          <w:rPr>
            <w:rFonts w:ascii="Times New Roman" w:hAnsi="Times New Roman" w:cs="Times New Roman"/>
            <w:sz w:val="20"/>
            <w:szCs w:val="20"/>
          </w:rPr>
          <w:t xml:space="preserve">transmitted BSSID in the same multiple BSSID </w:t>
        </w:r>
      </w:ins>
      <w:ins w:id="164" w:author="Abhishek Patil" w:date="2022-07-24T14:07:00Z">
        <w:r>
          <w:rPr>
            <w:rFonts w:ascii="Times New Roman" w:hAnsi="Times New Roman" w:cs="Times New Roman"/>
            <w:sz w:val="20"/>
            <w:szCs w:val="20"/>
          </w:rPr>
          <w:t>is affiliated</w:t>
        </w:r>
      </w:ins>
      <w:del w:id="165"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r w:rsidR="009C2230" w:rsidRPr="009C2230">
        <w:rPr>
          <w:rFonts w:ascii="Times New Roman" w:hAnsi="Times New Roman" w:cs="Times New Roman"/>
          <w:sz w:val="18"/>
          <w:szCs w:val="18"/>
        </w:rPr>
        <w:t>Multi-Link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3FB42512"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can </w:t>
      </w:r>
      <w:r w:rsidR="00DB4AE0">
        <w:rPr>
          <w:rFonts w:ascii="Times New Roman" w:hAnsi="Times New Roman" w:cs="Times New Roman"/>
          <w:sz w:val="18"/>
          <w:szCs w:val="18"/>
        </w:rPr>
        <w:t>include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r w:rsidR="009B0C22" w:rsidRPr="009B0C22">
        <w:rPr>
          <w:rFonts w:ascii="Times New Roman" w:hAnsi="Times New Roman" w:cs="Times New Roman"/>
          <w:sz w:val="18"/>
          <w:szCs w:val="18"/>
        </w:rPr>
        <w:t>Multi-link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41A195C3" w:rsidR="0009347F" w:rsidRDefault="0009347F" w:rsidP="0009347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w:t>
      </w:r>
      <w:r w:rsidR="001138EC">
        <w:rPr>
          <w:rFonts w:ascii="Times New Roman" w:hAnsi="Times New Roman" w:cs="Times New Roman"/>
          <w:sz w:val="18"/>
          <w:szCs w:val="18"/>
        </w:rPr>
        <w:t xml:space="preserve">(i.e., </w:t>
      </w:r>
      <w:r w:rsidR="001138EC">
        <w:rPr>
          <w:rFonts w:ascii="Times New Roman" w:hAnsi="Times New Roman" w:cs="Times New Roman"/>
          <w:sz w:val="18"/>
          <w:szCs w:val="18"/>
        </w:rPr>
        <w:t>conditions when</w:t>
      </w:r>
      <w:r w:rsidR="001138EC">
        <w:rPr>
          <w:rFonts w:ascii="Times New Roman" w:hAnsi="Times New Roman" w:cs="Times New Roman"/>
          <w:sz w:val="18"/>
          <w:szCs w:val="18"/>
        </w:rPr>
        <w:t xml:space="preserve">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lastRenderedPageBreak/>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35.3.20 Multi-link operation in a multiple BSSID set or co-hosted BSSID set</w:t>
      </w:r>
    </w:p>
    <w:p w14:paraId="4551F86C" w14:textId="7CB5B6C7" w:rsidR="002E6AF6" w:rsidRDefault="002E6AF6" w:rsidP="002E6AF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6C650030"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C4512C">
        <w:rPr>
          <w:rFonts w:ascii="Times New Roman" w:hAnsi="Times New Roman" w:cs="Times New Roman"/>
          <w:sz w:val="18"/>
          <w:szCs w:val="18"/>
        </w:rPr>
        <w:t>When</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 xml:space="preserve">by the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Multi-Link element</w:t>
      </w:r>
      <w:r w:rsidR="0052244F">
        <w:rPr>
          <w:rFonts w:ascii="Times New Roman" w:hAnsi="Times New Roman" w:cs="Times New Roman"/>
          <w:sz w:val="18"/>
          <w:szCs w:val="18"/>
        </w:rPr>
        <w:t>,</w:t>
      </w:r>
      <w:r w:rsidR="00412D80" w:rsidRPr="00483CF1">
        <w:rPr>
          <w:rFonts w:ascii="Times New Roman" w:hAnsi="Times New Roman" w:cs="Times New Roman"/>
          <w:sz w:val="18"/>
          <w:szCs w:val="18"/>
        </w:rPr>
        <w:t xml:space="preserve">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52244F">
        <w:rPr>
          <w:rFonts w:ascii="Times New Roman" w:hAnsi="Times New Roman" w:cs="Times New Roman"/>
          <w:sz w:val="18"/>
          <w:szCs w:val="18"/>
        </w:rPr>
        <w:t>s</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66"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67"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68"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69"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70"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71"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72"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73"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74"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75"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76"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t>35.3.3 Advertisement of multi-link information in Multi-Link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lastRenderedPageBreak/>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77"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78"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79"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80"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81"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82"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183" w:author="Abhishek Patil" w:date="2022-08-04T21:58:00Z" w:name="move110542731"/>
      <w:moveFrom w:id="184"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183"/>
    <w:p w14:paraId="73AA2B1D" w14:textId="66399DAE"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185" w:author="Abhishek Patil" w:date="2022-07-24T14:32:00Z">
        <w:r w:rsidRPr="00885A50" w:rsidDel="00406EF5">
          <w:rPr>
            <w:rFonts w:ascii="Times New Roman" w:hAnsi="Times New Roman" w:cs="Times New Roman"/>
            <w:sz w:val="18"/>
            <w:szCs w:val="18"/>
          </w:rPr>
          <w:delText>2</w:delText>
        </w:r>
      </w:del>
      <w:ins w:id="186" w:author="Abhishek Patil" w:date="2022-07-24T14:32:00Z">
        <w:r w:rsidR="00406EF5">
          <w:rPr>
            <w:rFonts w:ascii="Times New Roman" w:hAnsi="Times New Roman" w:cs="Times New Roman"/>
            <w:sz w:val="18"/>
            <w:szCs w:val="18"/>
          </w:rPr>
          <w:t>1</w:t>
        </w:r>
      </w:ins>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187" w:author="Abhishek Patil" w:date="2022-07-29T23:07:00Z">
        <w:r w:rsidR="008E44C8">
          <w:rPr>
            <w:rFonts w:ascii="Times New Roman" w:hAnsi="Times New Roman" w:cs="Times New Roman"/>
            <w:sz w:val="18"/>
            <w:szCs w:val="18"/>
          </w:rPr>
          <w:t xml:space="preserve">For an </w:t>
        </w:r>
      </w:ins>
      <w:ins w:id="188" w:author="Abhishek Patil" w:date="2022-08-04T13:26:00Z">
        <w:r w:rsidR="00E404D5">
          <w:rPr>
            <w:rFonts w:ascii="Times New Roman" w:hAnsi="Times New Roman" w:cs="Times New Roman"/>
            <w:sz w:val="18"/>
            <w:szCs w:val="18"/>
          </w:rPr>
          <w:t>N</w:t>
        </w:r>
      </w:ins>
      <w:ins w:id="189" w:author="Abhishek Patil" w:date="2022-07-29T23:07:00Z">
        <w:r w:rsidR="008E44C8">
          <w:rPr>
            <w:rFonts w:ascii="Times New Roman" w:hAnsi="Times New Roman" w:cs="Times New Roman"/>
            <w:sz w:val="18"/>
            <w:szCs w:val="18"/>
          </w:rPr>
          <w:t xml:space="preserve">STR </w:t>
        </w:r>
      </w:ins>
      <w:ins w:id="190"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191" w:author="Abhishek Patil" w:date="2022-07-29T23:09:00Z">
        <w:r w:rsidR="00931F46">
          <w:rPr>
            <w:rFonts w:ascii="Times New Roman" w:hAnsi="Times New Roman" w:cs="Times New Roman"/>
            <w:sz w:val="18"/>
            <w:szCs w:val="18"/>
          </w:rPr>
          <w:t xml:space="preserve">ts a Beacon frame. In addition, </w:t>
        </w:r>
      </w:ins>
      <w:ins w:id="192"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193" w:author="Abhishek Patil" w:date="2022-07-29T23:09:00Z">
        <w:r w:rsidR="00633530">
          <w:rPr>
            <w:rFonts w:ascii="Times New Roman" w:hAnsi="Times New Roman" w:cs="Times New Roman"/>
            <w:sz w:val="18"/>
            <w:szCs w:val="18"/>
          </w:rPr>
          <w:t xml:space="preserve">For an AP MLD that is not an </w:t>
        </w:r>
      </w:ins>
      <w:ins w:id="194" w:author="Abhishek Patil" w:date="2022-08-04T14:26:00Z">
        <w:r w:rsidR="00462E71">
          <w:rPr>
            <w:rFonts w:ascii="Times New Roman" w:hAnsi="Times New Roman" w:cs="Times New Roman"/>
            <w:sz w:val="18"/>
            <w:szCs w:val="18"/>
          </w:rPr>
          <w:t>N</w:t>
        </w:r>
      </w:ins>
      <w:ins w:id="195"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and TIM element are specific to each link and the value for each can be obtained on the respective link (i.e., Beacon frame </w:t>
      </w:r>
      <w:r w:rsidR="001B112E">
        <w:rPr>
          <w:rFonts w:ascii="Times New Roman" w:hAnsi="Times New Roman" w:cs="Times New Roman"/>
          <w:sz w:val="16"/>
          <w:szCs w:val="16"/>
          <w:highlight w:val="yellow"/>
        </w:rPr>
        <w:t>[13603]</w:t>
      </w:r>
      <w:del w:id="196" w:author="Abhishek Patil" w:date="2022-08-03T08:00:00Z">
        <w:r w:rsidRPr="00885A50">
          <w:rPr>
            <w:rFonts w:ascii="Times New Roman" w:hAnsi="Times New Roman" w:cs="Times New Roman"/>
            <w:sz w:val="18"/>
            <w:szCs w:val="18"/>
          </w:rPr>
          <w:delText>transmitted on the reported link carries</w:delText>
        </w:r>
      </w:del>
      <w:ins w:id="197"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198" w:author="Abhishek Patil" w:date="2022-08-03T08:00:00Z">
        <w:r w:rsidRPr="00885A50">
          <w:rPr>
            <w:rFonts w:ascii="Times New Roman" w:hAnsi="Times New Roman" w:cs="Times New Roman"/>
            <w:sz w:val="18"/>
            <w:szCs w:val="18"/>
          </w:rPr>
          <w:delText>transmitted on the reported link carries</w:delText>
        </w:r>
      </w:del>
      <w:ins w:id="199"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 xml:space="preserve">A non-AP STA affiliated with a non-AP MLD shall not include a Listen Interval field, a Current AP Address field, an SSID element or another, a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00"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01"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02" w:author="Abhishek Patil" w:date="2022-07-24T14:33:00Z">
        <w:r w:rsidRPr="00885A50" w:rsidDel="00900090">
          <w:rPr>
            <w:rFonts w:ascii="Times New Roman" w:hAnsi="Times New Roman" w:cs="Times New Roman"/>
            <w:sz w:val="18"/>
            <w:szCs w:val="18"/>
          </w:rPr>
          <w:delText>3</w:delText>
        </w:r>
      </w:del>
      <w:ins w:id="203"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04"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05" w:author="Abhishek Patil" w:date="2022-08-04T21:58:00Z" w:name="move110542731"/>
      <w:moveTo w:id="206" w:author="Abhishek Patil" w:date="2022-08-04T21:58:00Z">
        <w:r w:rsidR="006B6298" w:rsidRPr="00885A50">
          <w:rPr>
            <w:rFonts w:ascii="Times New Roman" w:hAnsi="Times New Roman" w:cs="Times New Roman"/>
            <w:sz w:val="18"/>
            <w:szCs w:val="18"/>
          </w:rPr>
          <w:t xml:space="preserve">NOTE </w:t>
        </w:r>
        <w:del w:id="207" w:author="Abhishek Patil" w:date="2022-07-24T14:33:00Z">
          <w:r w:rsidR="006B6298" w:rsidRPr="00885A50" w:rsidDel="006B6298">
            <w:rPr>
              <w:rFonts w:ascii="Times New Roman" w:hAnsi="Times New Roman" w:cs="Times New Roman"/>
              <w:sz w:val="18"/>
              <w:szCs w:val="18"/>
            </w:rPr>
            <w:delText>1</w:delText>
          </w:r>
        </w:del>
      </w:moveTo>
      <w:ins w:id="208" w:author="Abhishek Patil" w:date="2022-08-04T21:59:00Z">
        <w:r w:rsidR="006B6298">
          <w:rPr>
            <w:rFonts w:ascii="Times New Roman" w:hAnsi="Times New Roman" w:cs="Times New Roman"/>
            <w:sz w:val="18"/>
            <w:szCs w:val="18"/>
          </w:rPr>
          <w:t>3</w:t>
        </w:r>
      </w:ins>
      <w:moveTo w:id="209"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10" w:author="Abhishek Patil" w:date="2022-07-24T14:34:00Z">
        <w:r w:rsidR="006B6298">
          <w:rPr>
            <w:rFonts w:ascii="Times New Roman" w:hAnsi="Times New Roman" w:cs="Times New Roman"/>
            <w:sz w:val="18"/>
            <w:szCs w:val="18"/>
          </w:rPr>
          <w:t>and</w:t>
        </w:r>
      </w:ins>
      <w:ins w:id="211" w:author="Abhishek Patil" w:date="2022-07-25T14:29:00Z">
        <w:r w:rsidR="006B6298">
          <w:rPr>
            <w:rFonts w:ascii="Times New Roman" w:hAnsi="Times New Roman" w:cs="Times New Roman"/>
            <w:sz w:val="18"/>
            <w:szCs w:val="18"/>
          </w:rPr>
          <w:t xml:space="preserve"> therefore,</w:t>
        </w:r>
      </w:ins>
      <w:ins w:id="212" w:author="Abhishek Patil" w:date="2022-07-24T14:34:00Z">
        <w:r w:rsidR="006B6298">
          <w:rPr>
            <w:rFonts w:ascii="Times New Roman" w:hAnsi="Times New Roman" w:cs="Times New Roman"/>
            <w:sz w:val="18"/>
            <w:szCs w:val="18"/>
          </w:rPr>
          <w:t xml:space="preserve"> the </w:t>
        </w:r>
      </w:ins>
      <w:ins w:id="213" w:author="Abhishek Patil" w:date="2022-07-25T14:28:00Z">
        <w:r w:rsidR="006B6298">
          <w:rPr>
            <w:rFonts w:ascii="Times New Roman" w:hAnsi="Times New Roman" w:cs="Times New Roman"/>
            <w:sz w:val="18"/>
            <w:szCs w:val="18"/>
          </w:rPr>
          <w:t>same (</w:t>
        </w:r>
      </w:ins>
      <w:ins w:id="214" w:author="Abhishek Patil" w:date="2022-07-24T14:34:00Z">
        <w:r w:rsidR="006B6298">
          <w:rPr>
            <w:rFonts w:ascii="Times New Roman" w:hAnsi="Times New Roman" w:cs="Times New Roman"/>
            <w:sz w:val="18"/>
            <w:szCs w:val="18"/>
          </w:rPr>
          <w:t>SSID</w:t>
        </w:r>
      </w:ins>
      <w:ins w:id="215" w:author="Abhishek Patil" w:date="2022-07-25T14:28:00Z">
        <w:r w:rsidR="006B6298">
          <w:rPr>
            <w:rFonts w:ascii="Times New Roman" w:hAnsi="Times New Roman" w:cs="Times New Roman"/>
            <w:sz w:val="18"/>
            <w:szCs w:val="18"/>
          </w:rPr>
          <w:t xml:space="preserve">) value applies to </w:t>
        </w:r>
      </w:ins>
      <w:ins w:id="216" w:author="Abhishek Patil" w:date="2022-07-25T14:29:00Z">
        <w:r w:rsidR="006B6298">
          <w:rPr>
            <w:rFonts w:ascii="Times New Roman" w:hAnsi="Times New Roman" w:cs="Times New Roman"/>
            <w:sz w:val="18"/>
            <w:szCs w:val="18"/>
          </w:rPr>
          <w:t>a</w:t>
        </w:r>
      </w:ins>
      <w:ins w:id="217" w:author="Abhishek Patil" w:date="2022-07-24T14:34:00Z">
        <w:r w:rsidR="006B6298">
          <w:rPr>
            <w:rFonts w:ascii="Times New Roman" w:hAnsi="Times New Roman" w:cs="Times New Roman"/>
            <w:sz w:val="18"/>
            <w:szCs w:val="18"/>
          </w:rPr>
          <w:t xml:space="preserve"> reported </w:t>
        </w:r>
      </w:ins>
      <w:ins w:id="218" w:author="Abhishek Patil" w:date="2022-07-24T14:36:00Z">
        <w:r w:rsidR="006B6298">
          <w:rPr>
            <w:rFonts w:ascii="Times New Roman" w:hAnsi="Times New Roman" w:cs="Times New Roman"/>
            <w:sz w:val="18"/>
            <w:szCs w:val="18"/>
          </w:rPr>
          <w:t xml:space="preserve">(AP or non-AP) </w:t>
        </w:r>
      </w:ins>
      <w:ins w:id="219" w:author="Abhishek Patil" w:date="2022-07-24T14:34:00Z">
        <w:r w:rsidR="006B6298">
          <w:rPr>
            <w:rFonts w:ascii="Times New Roman" w:hAnsi="Times New Roman" w:cs="Times New Roman"/>
            <w:sz w:val="18"/>
            <w:szCs w:val="18"/>
          </w:rPr>
          <w:t>STA</w:t>
        </w:r>
      </w:ins>
      <w:moveTo w:id="220" w:author="Abhishek Patil" w:date="2022-08-04T21:58:00Z">
        <w:r w:rsidR="006B6298" w:rsidRPr="00885A50">
          <w:rPr>
            <w:rFonts w:ascii="Times New Roman" w:hAnsi="Times New Roman" w:cs="Times New Roman"/>
            <w:sz w:val="18"/>
            <w:szCs w:val="18"/>
          </w:rPr>
          <w:t>.</w:t>
        </w:r>
      </w:moveTo>
    </w:p>
    <w:moveToRangeEnd w:id="205"/>
    <w:p w14:paraId="7DE3EE47" w14:textId="010C320C" w:rsidR="00A76490" w:rsidRDefault="00A76490" w:rsidP="00A7649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C15D9C3"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[14107]</w:t>
      </w:r>
      <w:r w:rsidR="005750B4" w:rsidRPr="00885A50">
        <w:rPr>
          <w:rFonts w:ascii="Times New Roman" w:hAnsi="Times New Roman" w:cs="Times New Roman"/>
          <w:sz w:val="20"/>
          <w:szCs w:val="20"/>
        </w:rPr>
        <w:t>A</w:t>
      </w:r>
      <w:r w:rsidR="005750B4">
        <w:rPr>
          <w:rFonts w:ascii="Times New Roman" w:hAnsi="Times New Roman" w:cs="Times New Roman"/>
          <w:sz w:val="20"/>
          <w:szCs w:val="20"/>
        </w:rPr>
        <w:t xml:space="preserve"> </w:t>
      </w:r>
      <w:r w:rsidR="00BA704C">
        <w:rPr>
          <w:rFonts w:ascii="Times New Roman" w:hAnsi="Times New Roman" w:cs="Times New Roman"/>
          <w:sz w:val="20"/>
          <w:szCs w:val="20"/>
        </w:rPr>
        <w:t>STA affiliated with a</w:t>
      </w:r>
      <w:r w:rsidR="00784759">
        <w:rPr>
          <w:rFonts w:ascii="Times New Roman" w:hAnsi="Times New Roman" w:cs="Times New Roman"/>
          <w:sz w:val="20"/>
          <w:szCs w:val="20"/>
        </w:rPr>
        <w:t xml:space="preserve">n </w:t>
      </w:r>
      <w:r w:rsidR="00BA704C">
        <w:rPr>
          <w:rFonts w:ascii="Times New Roman" w:hAnsi="Times New Roman" w:cs="Times New Roman"/>
          <w:sz w:val="20"/>
          <w:szCs w:val="20"/>
        </w:rPr>
        <w:t xml:space="preserve">MLD shall not include </w:t>
      </w:r>
      <w:r w:rsidR="00784759">
        <w:rPr>
          <w:rFonts w:ascii="Times New Roman" w:hAnsi="Times New Roman" w:cs="Times New Roman"/>
          <w:sz w:val="20"/>
          <w:szCs w:val="20"/>
        </w:rPr>
        <w:t>RSNE</w:t>
      </w:r>
      <w:r w:rsidR="00471CF5">
        <w:rPr>
          <w:rFonts w:ascii="Times New Roman" w:hAnsi="Times New Roman" w:cs="Times New Roman"/>
          <w:sz w:val="20"/>
          <w:szCs w:val="20"/>
        </w:rPr>
        <w:t xml:space="preserve">, RSNXE and FTE </w:t>
      </w:r>
      <w:r w:rsidR="00FD44FD">
        <w:rPr>
          <w:rFonts w:ascii="Times New Roman" w:hAnsi="Times New Roman" w:cs="Times New Roman"/>
          <w:sz w:val="20"/>
          <w:szCs w:val="20"/>
        </w:rPr>
        <w:t xml:space="preserve">for each reported STA </w:t>
      </w:r>
      <w:r w:rsidR="00471CF5">
        <w:rPr>
          <w:rFonts w:ascii="Times New Roman" w:hAnsi="Times New Roman" w:cs="Times New Roman"/>
          <w:sz w:val="20"/>
          <w:szCs w:val="20"/>
        </w:rPr>
        <w:t>in the</w:t>
      </w:r>
      <w:r w:rsidR="00D052DA">
        <w:rPr>
          <w:rFonts w:ascii="Times New Roman" w:hAnsi="Times New Roman" w:cs="Times New Roman"/>
          <w:sz w:val="20"/>
          <w:szCs w:val="20"/>
        </w:rPr>
        <w:t xml:space="preserve"> reported STA’s</w:t>
      </w:r>
      <w:r w:rsidR="00471CF5">
        <w:rPr>
          <w:rFonts w:ascii="Times New Roman" w:hAnsi="Times New Roman" w:cs="Times New Roman"/>
          <w:sz w:val="20"/>
          <w:szCs w:val="20"/>
        </w:rPr>
        <w:t xml:space="preserve"> Per-STA Profile </w:t>
      </w:r>
      <w:proofErr w:type="spellStart"/>
      <w:r w:rsidR="00471CF5">
        <w:rPr>
          <w:rFonts w:ascii="Times New Roman" w:hAnsi="Times New Roman" w:cs="Times New Roman"/>
          <w:sz w:val="20"/>
          <w:szCs w:val="20"/>
        </w:rPr>
        <w:t>subelement</w:t>
      </w:r>
      <w:proofErr w:type="spellEnd"/>
      <w:r w:rsidR="00471CF5">
        <w:rPr>
          <w:rFonts w:ascii="Times New Roman" w:hAnsi="Times New Roman" w:cs="Times New Roman"/>
          <w:sz w:val="20"/>
          <w:szCs w:val="20"/>
        </w:rPr>
        <w:t xml:space="preserve"> of the Basic Multi-Link element</w:t>
      </w:r>
      <w:r w:rsidR="0045758D">
        <w:rPr>
          <w:rFonts w:ascii="Times New Roman" w:hAnsi="Times New Roman" w:cs="Times New Roman"/>
          <w:sz w:val="20"/>
          <w:szCs w:val="20"/>
        </w:rPr>
        <w:t xml:space="preserve"> carried in</w:t>
      </w:r>
      <w:r w:rsidR="00471CF5">
        <w:rPr>
          <w:rFonts w:ascii="Times New Roman" w:hAnsi="Times New Roman" w:cs="Times New Roman"/>
          <w:sz w:val="20"/>
          <w:szCs w:val="20"/>
        </w:rPr>
        <w:t xml:space="preserve"> </w:t>
      </w:r>
      <w:r w:rsidR="002F08EB">
        <w:rPr>
          <w:rFonts w:ascii="Times New Roman" w:hAnsi="Times New Roman" w:cs="Times New Roman"/>
          <w:sz w:val="20"/>
          <w:szCs w:val="20"/>
        </w:rPr>
        <w:t xml:space="preserve">a </w:t>
      </w:r>
      <w:r w:rsidR="005750B4">
        <w:rPr>
          <w:rFonts w:ascii="Times New Roman" w:hAnsi="Times New Roman" w:cs="Times New Roman"/>
          <w:sz w:val="20"/>
          <w:szCs w:val="20"/>
        </w:rPr>
        <w:t xml:space="preserve">(Re)Association Request frame </w:t>
      </w:r>
      <w:r w:rsidR="00E1326B">
        <w:rPr>
          <w:rFonts w:ascii="Times New Roman" w:hAnsi="Times New Roman" w:cs="Times New Roman"/>
          <w:sz w:val="20"/>
          <w:szCs w:val="20"/>
        </w:rPr>
        <w:t>or</w:t>
      </w:r>
      <w:r w:rsidR="005750B4">
        <w:rPr>
          <w:rFonts w:ascii="Times New Roman" w:hAnsi="Times New Roman" w:cs="Times New Roman"/>
          <w:sz w:val="20"/>
          <w:szCs w:val="20"/>
        </w:rPr>
        <w:t xml:space="preserve"> a (Re)Association Response frame </w:t>
      </w:r>
      <w:r w:rsidR="00471CF5">
        <w:rPr>
          <w:rFonts w:ascii="Times New Roman" w:hAnsi="Times New Roman" w:cs="Times New Roman"/>
          <w:sz w:val="20"/>
          <w:szCs w:val="20"/>
        </w:rPr>
        <w:t>that it transmits</w:t>
      </w:r>
      <w:r w:rsidR="005750B4" w:rsidRPr="00885A50">
        <w:rPr>
          <w:rFonts w:ascii="Times New Roman" w:hAnsi="Times New Roman" w:cs="Times New Roman"/>
          <w:sz w:val="20"/>
          <w:szCs w:val="20"/>
        </w:rPr>
        <w:t>.</w:t>
      </w:r>
    </w:p>
    <w:p w14:paraId="0198EAEE" w14:textId="4C5BCFBA" w:rsidR="00D6469C" w:rsidRPr="00D6469C" w:rsidRDefault="00BD425A" w:rsidP="005750B4">
      <w:pPr>
        <w:suppressAutoHyphens/>
        <w:jc w:val="both"/>
        <w:rPr>
          <w:rFonts w:ascii="Times New Roman" w:hAnsi="Times New Roman" w:cs="Times New Roman"/>
          <w:sz w:val="18"/>
          <w:szCs w:val="18"/>
        </w:rPr>
      </w:pPr>
      <w:r>
        <w:rPr>
          <w:rFonts w:ascii="Times New Roman" w:hAnsi="Times New Roman" w:cs="Times New Roman"/>
          <w:sz w:val="16"/>
          <w:szCs w:val="16"/>
          <w:highlight w:val="yellow"/>
        </w:rPr>
        <w:t>[14107]</w:t>
      </w:r>
      <w:r w:rsidR="00D6469C" w:rsidRPr="00D6469C">
        <w:rPr>
          <w:rFonts w:ascii="Times New Roman" w:hAnsi="Times New Roman" w:cs="Times New Roman"/>
          <w:sz w:val="18"/>
          <w:szCs w:val="18"/>
        </w:rPr>
        <w:t xml:space="preserve">NOTE 4 – </w:t>
      </w:r>
      <w:r w:rsidR="000F7F7F">
        <w:rPr>
          <w:rFonts w:ascii="Times New Roman" w:hAnsi="Times New Roman" w:cs="Times New Roman"/>
          <w:sz w:val="18"/>
          <w:szCs w:val="18"/>
        </w:rPr>
        <w:t>E</w:t>
      </w:r>
      <w:r w:rsidR="00874816">
        <w:rPr>
          <w:rFonts w:ascii="Times New Roman" w:hAnsi="Times New Roman" w:cs="Times New Roman"/>
          <w:sz w:val="18"/>
          <w:szCs w:val="18"/>
        </w:rPr>
        <w:t>ach AP affiliated with an AP MLD can advertise different</w:t>
      </w:r>
      <w:r w:rsidR="00757266">
        <w:rPr>
          <w:rFonts w:ascii="Times New Roman" w:hAnsi="Times New Roman" w:cs="Times New Roman"/>
          <w:sz w:val="18"/>
          <w:szCs w:val="18"/>
        </w:rPr>
        <w:t xml:space="preserve"> values in</w:t>
      </w:r>
      <w:r w:rsidR="00874816">
        <w:rPr>
          <w:rFonts w:ascii="Times New Roman" w:hAnsi="Times New Roman" w:cs="Times New Roman"/>
          <w:sz w:val="18"/>
          <w:szCs w:val="18"/>
        </w:rPr>
        <w:t xml:space="preserve"> </w:t>
      </w:r>
      <w:r w:rsidR="00B513FF">
        <w:rPr>
          <w:rFonts w:ascii="Times New Roman" w:hAnsi="Times New Roman" w:cs="Times New Roman"/>
          <w:sz w:val="18"/>
          <w:szCs w:val="18"/>
        </w:rPr>
        <w:t xml:space="preserve">RSNE, RSNXE </w:t>
      </w:r>
      <w:r w:rsidR="0082305D">
        <w:rPr>
          <w:rFonts w:ascii="Times New Roman" w:hAnsi="Times New Roman" w:cs="Times New Roman"/>
          <w:sz w:val="18"/>
          <w:szCs w:val="18"/>
        </w:rPr>
        <w:t>and</w:t>
      </w:r>
      <w:r w:rsidR="00B513FF">
        <w:rPr>
          <w:rFonts w:ascii="Times New Roman" w:hAnsi="Times New Roman" w:cs="Times New Roman"/>
          <w:sz w:val="18"/>
          <w:szCs w:val="18"/>
        </w:rPr>
        <w:t xml:space="preserve"> FTE</w:t>
      </w:r>
      <w:r w:rsidR="000F7F7F">
        <w:rPr>
          <w:rFonts w:ascii="Times New Roman" w:hAnsi="Times New Roman" w:cs="Times New Roman"/>
          <w:sz w:val="18"/>
          <w:szCs w:val="18"/>
        </w:rPr>
        <w:t xml:space="preserve">. However, </w:t>
      </w:r>
      <w:r w:rsidR="002A2B73">
        <w:rPr>
          <w:rFonts w:ascii="Times New Roman" w:hAnsi="Times New Roman" w:cs="Times New Roman"/>
          <w:sz w:val="18"/>
          <w:szCs w:val="18"/>
        </w:rPr>
        <w:t xml:space="preserve">during ML setup </w:t>
      </w:r>
      <w:r w:rsidR="00757266">
        <w:rPr>
          <w:rFonts w:ascii="Times New Roman" w:hAnsi="Times New Roman" w:cs="Times New Roman"/>
          <w:sz w:val="18"/>
          <w:szCs w:val="18"/>
        </w:rPr>
        <w:t>a</w:t>
      </w:r>
      <w:r w:rsidR="00B513FF">
        <w:rPr>
          <w:rFonts w:ascii="Times New Roman" w:hAnsi="Times New Roman" w:cs="Times New Roman"/>
          <w:sz w:val="18"/>
          <w:szCs w:val="18"/>
        </w:rPr>
        <w:t xml:space="preserve"> non-AP MLD selects one </w:t>
      </w:r>
      <w:r w:rsidR="00E1326B">
        <w:rPr>
          <w:rFonts w:ascii="Times New Roman" w:hAnsi="Times New Roman" w:cs="Times New Roman"/>
          <w:sz w:val="18"/>
          <w:szCs w:val="18"/>
        </w:rPr>
        <w:t xml:space="preserve">of the advertised </w:t>
      </w:r>
      <w:r w:rsidR="00B513FF">
        <w:rPr>
          <w:rFonts w:ascii="Times New Roman" w:hAnsi="Times New Roman" w:cs="Times New Roman"/>
          <w:sz w:val="18"/>
          <w:szCs w:val="18"/>
        </w:rPr>
        <w:t>value</w:t>
      </w:r>
      <w:r w:rsidR="00E1326B">
        <w:rPr>
          <w:rFonts w:ascii="Times New Roman" w:hAnsi="Times New Roman" w:cs="Times New Roman"/>
          <w:sz w:val="18"/>
          <w:szCs w:val="18"/>
        </w:rPr>
        <w:t>s</w:t>
      </w:r>
      <w:r w:rsidR="00B513FF">
        <w:rPr>
          <w:rFonts w:ascii="Times New Roman" w:hAnsi="Times New Roman" w:cs="Times New Roman"/>
          <w:sz w:val="18"/>
          <w:szCs w:val="18"/>
        </w:rPr>
        <w:t xml:space="preserve"> </w:t>
      </w:r>
      <w:r w:rsidR="00D87652">
        <w:rPr>
          <w:rFonts w:ascii="Times New Roman" w:hAnsi="Times New Roman" w:cs="Times New Roman"/>
          <w:sz w:val="18"/>
          <w:szCs w:val="18"/>
        </w:rPr>
        <w:t>(</w:t>
      </w:r>
      <w:r w:rsidR="00B513FF">
        <w:rPr>
          <w:rFonts w:ascii="Times New Roman" w:hAnsi="Times New Roman" w:cs="Times New Roman"/>
          <w:sz w:val="18"/>
          <w:szCs w:val="18"/>
        </w:rPr>
        <w:t xml:space="preserve">for each </w:t>
      </w:r>
      <w:r w:rsidR="000F7F7F">
        <w:rPr>
          <w:rFonts w:ascii="Times New Roman" w:hAnsi="Times New Roman" w:cs="Times New Roman"/>
          <w:sz w:val="18"/>
          <w:szCs w:val="18"/>
        </w:rPr>
        <w:t>element</w:t>
      </w:r>
      <w:r w:rsidR="00D87652">
        <w:rPr>
          <w:rFonts w:ascii="Times New Roman" w:hAnsi="Times New Roman" w:cs="Times New Roman"/>
          <w:sz w:val="18"/>
          <w:szCs w:val="18"/>
        </w:rPr>
        <w:t>)</w:t>
      </w:r>
      <w:r w:rsidR="000F7F7F">
        <w:rPr>
          <w:rFonts w:ascii="Times New Roman" w:hAnsi="Times New Roman" w:cs="Times New Roman"/>
          <w:sz w:val="18"/>
          <w:szCs w:val="18"/>
        </w:rPr>
        <w:t xml:space="preserve"> </w:t>
      </w:r>
      <w:r w:rsidR="00B513FF">
        <w:rPr>
          <w:rFonts w:ascii="Times New Roman" w:hAnsi="Times New Roman" w:cs="Times New Roman"/>
          <w:sz w:val="18"/>
          <w:szCs w:val="18"/>
        </w:rPr>
        <w:t>and include</w:t>
      </w:r>
      <w:r w:rsidR="00A43171">
        <w:rPr>
          <w:rFonts w:ascii="Times New Roman" w:hAnsi="Times New Roman" w:cs="Times New Roman"/>
          <w:sz w:val="18"/>
          <w:szCs w:val="18"/>
        </w:rPr>
        <w:t>s</w:t>
      </w:r>
      <w:r w:rsidR="00B513FF">
        <w:rPr>
          <w:rFonts w:ascii="Times New Roman" w:hAnsi="Times New Roman" w:cs="Times New Roman"/>
          <w:sz w:val="18"/>
          <w:szCs w:val="18"/>
        </w:rPr>
        <w:t xml:space="preserve"> it in the </w:t>
      </w:r>
      <w:r w:rsidR="00757266">
        <w:rPr>
          <w:rFonts w:ascii="Times New Roman" w:hAnsi="Times New Roman" w:cs="Times New Roman"/>
          <w:sz w:val="18"/>
          <w:szCs w:val="18"/>
        </w:rPr>
        <w:t xml:space="preserve">corresponding element carried in the </w:t>
      </w:r>
      <w:r w:rsidR="00B513FF">
        <w:rPr>
          <w:rFonts w:ascii="Times New Roman" w:hAnsi="Times New Roman" w:cs="Times New Roman"/>
          <w:sz w:val="18"/>
          <w:szCs w:val="18"/>
        </w:rPr>
        <w:t>(Re)Association Request frame that it transmit</w:t>
      </w:r>
      <w:r w:rsidR="004812DB">
        <w:rPr>
          <w:rFonts w:ascii="Times New Roman" w:hAnsi="Times New Roman" w:cs="Times New Roman"/>
          <w:sz w:val="18"/>
          <w:szCs w:val="18"/>
        </w:rPr>
        <w:t xml:space="preserve"> via its affiliated non-AP STA</w:t>
      </w:r>
      <w:r w:rsidR="00B513FF">
        <w:rPr>
          <w:rFonts w:ascii="Times New Roman" w:hAnsi="Times New Roman" w:cs="Times New Roman"/>
          <w:sz w:val="18"/>
          <w:szCs w:val="18"/>
        </w:rPr>
        <w:t xml:space="preserve"> to the AP affiliated with the AP MLD </w:t>
      </w:r>
      <w:r w:rsidR="002A2B73">
        <w:rPr>
          <w:rFonts w:ascii="Times New Roman" w:hAnsi="Times New Roman" w:cs="Times New Roman"/>
          <w:sz w:val="18"/>
          <w:szCs w:val="18"/>
        </w:rPr>
        <w:t>that is operating on that link</w:t>
      </w:r>
      <w:r w:rsidR="00B513FF">
        <w:rPr>
          <w:rFonts w:ascii="Times New Roman" w:hAnsi="Times New Roman" w:cs="Times New Roman"/>
          <w:sz w:val="18"/>
          <w:szCs w:val="18"/>
        </w:rPr>
        <w:t>.</w:t>
      </w:r>
      <w:r w:rsidR="002A2B73">
        <w:rPr>
          <w:rFonts w:ascii="Times New Roman" w:hAnsi="Times New Roman" w:cs="Times New Roman"/>
          <w:sz w:val="18"/>
          <w:szCs w:val="18"/>
        </w:rPr>
        <w:t xml:space="preserve"> </w:t>
      </w:r>
      <w:r w:rsidR="00524513">
        <w:rPr>
          <w:rFonts w:ascii="Times New Roman" w:hAnsi="Times New Roman" w:cs="Times New Roman"/>
          <w:sz w:val="18"/>
          <w:szCs w:val="18"/>
        </w:rPr>
        <w:t>If the</w:t>
      </w:r>
      <w:r w:rsidR="002A2B73">
        <w:rPr>
          <w:rFonts w:ascii="Times New Roman" w:hAnsi="Times New Roman" w:cs="Times New Roman"/>
          <w:sz w:val="18"/>
          <w:szCs w:val="18"/>
        </w:rPr>
        <w:t xml:space="preserve"> AP MLD </w:t>
      </w:r>
      <w:r w:rsidR="00524513">
        <w:rPr>
          <w:rFonts w:ascii="Times New Roman" w:hAnsi="Times New Roman" w:cs="Times New Roman"/>
          <w:sz w:val="18"/>
          <w:szCs w:val="18"/>
        </w:rPr>
        <w:t xml:space="preserve">accepts the </w:t>
      </w:r>
      <w:r w:rsidR="00375556">
        <w:rPr>
          <w:rFonts w:ascii="Times New Roman" w:hAnsi="Times New Roman" w:cs="Times New Roman"/>
          <w:sz w:val="18"/>
          <w:szCs w:val="18"/>
        </w:rPr>
        <w:t xml:space="preserve">association, then it </w:t>
      </w:r>
      <w:r w:rsidR="002A2B73">
        <w:rPr>
          <w:rFonts w:ascii="Times New Roman" w:hAnsi="Times New Roman" w:cs="Times New Roman"/>
          <w:sz w:val="18"/>
          <w:szCs w:val="18"/>
        </w:rPr>
        <w:t>responds</w:t>
      </w:r>
      <w:r w:rsidR="00F55C5C">
        <w:rPr>
          <w:rFonts w:ascii="Times New Roman" w:hAnsi="Times New Roman" w:cs="Times New Roman"/>
          <w:sz w:val="18"/>
          <w:szCs w:val="18"/>
        </w:rPr>
        <w:t xml:space="preserve"> via the affiliated AP operating on the link where the </w:t>
      </w:r>
      <w:r w:rsidR="00D36F0D">
        <w:rPr>
          <w:rFonts w:ascii="Times New Roman" w:hAnsi="Times New Roman" w:cs="Times New Roman"/>
          <w:sz w:val="18"/>
          <w:szCs w:val="18"/>
        </w:rPr>
        <w:t>soliciting request</w:t>
      </w:r>
      <w:r w:rsidR="00F55C5C">
        <w:rPr>
          <w:rFonts w:ascii="Times New Roman" w:hAnsi="Times New Roman" w:cs="Times New Roman"/>
          <w:sz w:val="18"/>
          <w:szCs w:val="18"/>
        </w:rPr>
        <w:t xml:space="preserve"> frame is received</w:t>
      </w:r>
      <w:r w:rsidR="002A2B73">
        <w:rPr>
          <w:rFonts w:ascii="Times New Roman" w:hAnsi="Times New Roman" w:cs="Times New Roman"/>
          <w:sz w:val="18"/>
          <w:szCs w:val="18"/>
        </w:rPr>
        <w:t xml:space="preserve"> with the same value</w:t>
      </w:r>
      <w:r w:rsidR="007E3231">
        <w:rPr>
          <w:rFonts w:ascii="Times New Roman" w:hAnsi="Times New Roman" w:cs="Times New Roman"/>
          <w:sz w:val="18"/>
          <w:szCs w:val="18"/>
        </w:rPr>
        <w:t>s</w:t>
      </w:r>
      <w:r w:rsidR="002A2B73">
        <w:rPr>
          <w:rFonts w:ascii="Times New Roman" w:hAnsi="Times New Roman" w:cs="Times New Roman"/>
          <w:sz w:val="18"/>
          <w:szCs w:val="18"/>
        </w:rPr>
        <w:t xml:space="preserve"> (carried in the corresponding element) in the (Re)Association Response frame.</w:t>
      </w:r>
      <w:r w:rsidR="006870AD">
        <w:rPr>
          <w:rFonts w:ascii="Times New Roman" w:hAnsi="Times New Roman" w:cs="Times New Roman"/>
          <w:sz w:val="18"/>
          <w:szCs w:val="18"/>
        </w:rPr>
        <w:t xml:space="preserve"> As a result, the RSNE</w:t>
      </w:r>
      <w:r w:rsidR="00550A57">
        <w:rPr>
          <w:rFonts w:ascii="Times New Roman" w:hAnsi="Times New Roman" w:cs="Times New Roman"/>
          <w:sz w:val="18"/>
          <w:szCs w:val="18"/>
        </w:rPr>
        <w:t>, RSNXE and FTE</w:t>
      </w:r>
      <w:r w:rsidR="00764A0B">
        <w:rPr>
          <w:rFonts w:ascii="Times New Roman" w:hAnsi="Times New Roman" w:cs="Times New Roman"/>
          <w:sz w:val="18"/>
          <w:szCs w:val="18"/>
        </w:rPr>
        <w:t xml:space="preserve"> exchanged during </w:t>
      </w:r>
      <w:r w:rsidR="007E3231">
        <w:rPr>
          <w:rFonts w:ascii="Times New Roman" w:hAnsi="Times New Roman" w:cs="Times New Roman"/>
          <w:sz w:val="18"/>
          <w:szCs w:val="18"/>
        </w:rPr>
        <w:t xml:space="preserve">association </w:t>
      </w:r>
      <w:r w:rsidR="00550A57">
        <w:rPr>
          <w:rFonts w:ascii="Times New Roman" w:hAnsi="Times New Roman" w:cs="Times New Roman"/>
          <w:sz w:val="18"/>
          <w:szCs w:val="18"/>
        </w:rPr>
        <w:t>apply at the MLD level</w:t>
      </w:r>
      <w:r w:rsidR="00CA61B5">
        <w:rPr>
          <w:rFonts w:ascii="Times New Roman" w:hAnsi="Times New Roman" w:cs="Times New Roman"/>
          <w:sz w:val="18"/>
          <w:szCs w:val="18"/>
        </w:rPr>
        <w:t xml:space="preserve"> (s</w:t>
      </w:r>
      <w:r w:rsidR="00863835">
        <w:rPr>
          <w:rFonts w:ascii="Times New Roman" w:hAnsi="Times New Roman" w:cs="Times New Roman"/>
          <w:sz w:val="18"/>
          <w:szCs w:val="18"/>
        </w:rPr>
        <w:t xml:space="preserve">ee 12.6.2 (RSNA selection), </w:t>
      </w:r>
      <w:r w:rsidR="004501F9" w:rsidRPr="004501F9">
        <w:rPr>
          <w:rFonts w:ascii="Times New Roman" w:hAnsi="Times New Roman" w:cs="Times New Roman"/>
          <w:sz w:val="18"/>
          <w:szCs w:val="18"/>
        </w:rPr>
        <w:t xml:space="preserve">12.6.3 </w:t>
      </w:r>
      <w:r w:rsidR="004501F9">
        <w:rPr>
          <w:rFonts w:ascii="Times New Roman" w:hAnsi="Times New Roman" w:cs="Times New Roman"/>
          <w:sz w:val="18"/>
          <w:szCs w:val="18"/>
        </w:rPr>
        <w:t>(</w:t>
      </w:r>
      <w:r w:rsidR="00140C82" w:rsidRPr="00140C82">
        <w:rPr>
          <w:rFonts w:ascii="Times New Roman" w:hAnsi="Times New Roman" w:cs="Times New Roman"/>
          <w:sz w:val="18"/>
          <w:szCs w:val="18"/>
        </w:rPr>
        <w:t>RSNA policy selection in an infrastructure BSS</w:t>
      </w:r>
      <w:r w:rsidR="004501F9">
        <w:rPr>
          <w:rFonts w:ascii="Times New Roman" w:hAnsi="Times New Roman" w:cs="Times New Roman"/>
          <w:sz w:val="18"/>
          <w:szCs w:val="18"/>
        </w:rPr>
        <w:t>)</w:t>
      </w:r>
      <w:r w:rsidR="00140C82">
        <w:rPr>
          <w:rFonts w:ascii="Times New Roman" w:hAnsi="Times New Roman" w:cs="Times New Roman"/>
          <w:sz w:val="18"/>
          <w:szCs w:val="18"/>
        </w:rPr>
        <w:t xml:space="preserve"> and </w:t>
      </w:r>
      <w:r w:rsidR="00140C82" w:rsidRPr="00140C82">
        <w:rPr>
          <w:rFonts w:ascii="Times New Roman" w:hAnsi="Times New Roman" w:cs="Times New Roman"/>
          <w:sz w:val="18"/>
          <w:szCs w:val="18"/>
        </w:rPr>
        <w:t xml:space="preserve">13.4.2 </w:t>
      </w:r>
      <w:r w:rsidR="00140C82">
        <w:rPr>
          <w:rFonts w:ascii="Times New Roman" w:hAnsi="Times New Roman" w:cs="Times New Roman"/>
          <w:sz w:val="18"/>
          <w:szCs w:val="18"/>
        </w:rPr>
        <w:t>(</w:t>
      </w:r>
      <w:r w:rsidR="00140C82" w:rsidRPr="00140C82">
        <w:rPr>
          <w:rFonts w:ascii="Times New Roman" w:hAnsi="Times New Roman" w:cs="Times New Roman"/>
          <w:sz w:val="18"/>
          <w:szCs w:val="18"/>
        </w:rPr>
        <w:t>FT initial mobility domain association in an RSN</w:t>
      </w:r>
      <w:r w:rsidR="00CA61B5">
        <w:rPr>
          <w:rFonts w:ascii="Times New Roman" w:hAnsi="Times New Roman" w:cs="Times New Roman"/>
          <w:sz w:val="18"/>
          <w:szCs w:val="18"/>
        </w:rPr>
        <w:t>)</w:t>
      </w:r>
      <w:r w:rsidR="00140C82">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21"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22" w:author="Abhishek Patil" w:date="2022-07-25T14:12:00Z">
        <w:r w:rsidR="00EB5962">
          <w:rPr>
            <w:rFonts w:ascii="Times New Roman" w:hAnsi="Times New Roman" w:cs="Times New Roman"/>
            <w:sz w:val="20"/>
            <w:szCs w:val="20"/>
          </w:rPr>
          <w:t xml:space="preserve">carried in the </w:t>
        </w:r>
      </w:ins>
      <w:ins w:id="223" w:author="Abhishek Patil" w:date="2022-07-25T14:13:00Z">
        <w:r w:rsidR="00547AC8">
          <w:rPr>
            <w:rFonts w:ascii="Times New Roman" w:hAnsi="Times New Roman" w:cs="Times New Roman"/>
            <w:sz w:val="20"/>
            <w:szCs w:val="20"/>
          </w:rPr>
          <w:t xml:space="preserve">Basic </w:t>
        </w:r>
      </w:ins>
      <w:ins w:id="224"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element is considered to be part of the reported 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the complete profile carries the Non-Inheritance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lastRenderedPageBreak/>
        <w:t xml:space="preserve">the element is excluded from being included in the Per-STA Profile </w:t>
      </w:r>
      <w:proofErr w:type="spellStart"/>
      <w:r w:rsidRPr="00D26303">
        <w:rPr>
          <w:rFonts w:ascii="Times New Roman" w:hAnsi="Times New Roman" w:cs="Times New Roman"/>
          <w:sz w:val="20"/>
          <w:szCs w:val="20"/>
        </w:rPr>
        <w:t>subelement</w:t>
      </w:r>
      <w:proofErr w:type="spellEnd"/>
      <w:r w:rsidRPr="00D26303">
        <w:rPr>
          <w:rFonts w:ascii="Times New Roman" w:hAnsi="Times New Roman" w:cs="Times New Roman"/>
          <w:sz w:val="20"/>
          <w:szCs w:val="20"/>
        </w:rPr>
        <w:t xml:space="preserve"> as described in </w:t>
      </w:r>
      <w:r w:rsidR="00DF63A4">
        <w:rPr>
          <w:rFonts w:ascii="Times New Roman" w:hAnsi="Times New Roman" w:cs="Times New Roman"/>
          <w:sz w:val="16"/>
          <w:szCs w:val="16"/>
          <w:highlight w:val="yellow"/>
        </w:rPr>
        <w:t>[14063]</w:t>
      </w:r>
      <w:ins w:id="225" w:author="Abhishek Patil" w:date="2022-07-25T14:27:00Z">
        <w:r w:rsidR="00C95F8F" w:rsidRPr="00C95F8F">
          <w:rPr>
            <w:rFonts w:ascii="Times New Roman" w:hAnsi="Times New Roman" w:cs="Times New Roman"/>
            <w:sz w:val="20"/>
            <w:szCs w:val="20"/>
          </w:rPr>
          <w:t>35.3.3.3 (Fields and elements not carried in a per-STA profile)</w:t>
        </w:r>
      </w:ins>
      <w:del w:id="226"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Figure 35-4—Example of inheritance in a complete per-STA profile</w:t>
      </w:r>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proofErr w:type="spellStart"/>
      <w:r w:rsidRPr="00C4470D">
        <w:rPr>
          <w:b/>
          <w:i/>
          <w:iCs/>
          <w:highlight w:val="yellow"/>
        </w:rPr>
        <w:t>TGbe</w:t>
      </w:r>
      <w:proofErr w:type="spellEnd"/>
      <w:r w:rsidRPr="00C4470D">
        <w:rPr>
          <w:b/>
          <w:i/>
          <w:iCs/>
          <w:highlight w:val="yellow"/>
        </w:rPr>
        <w:t xml:space="preserv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0065CEFC" w:rsidR="00DE2AB5" w:rsidRPr="00A44239"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0F0230">
        <w:rPr>
          <w:rFonts w:ascii="Times New Roman" w:hAnsi="Times New Roman" w:cs="Times New Roman"/>
          <w:sz w:val="20"/>
          <w:szCs w:val="20"/>
        </w:rPr>
        <w:t xml:space="preserve">and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17B12D5F" w14:textId="6155828F" w:rsidR="00435074" w:rsidRDefault="00435074" w:rsidP="00D26303">
      <w:pPr>
        <w:suppressAutoHyphens/>
        <w:spacing w:after="0" w:line="240" w:lineRule="auto"/>
        <w:jc w:val="both"/>
        <w:rPr>
          <w:rFonts w:ascii="Times New Roman" w:hAnsi="Times New Roman" w:cs="Times New Roman"/>
          <w:sz w:val="20"/>
          <w:szCs w:val="20"/>
        </w:rPr>
      </w:pPr>
    </w:p>
    <w:p w14:paraId="7A7AAF05" w14:textId="7777777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27"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28" w:author="Abhishek Patil" w:date="2022-07-28T15:55:00Z">
        <w:r w:rsidRPr="00D529C8" w:rsidDel="007B7E81">
          <w:rPr>
            <w:rFonts w:ascii="Times New Roman" w:hAnsi="Times New Roman" w:cs="Times New Roman"/>
            <w:sz w:val="20"/>
            <w:szCs w:val="20"/>
          </w:rPr>
          <w:delText xml:space="preserve">an SSID element, a BSS Max Idle Period element, </w:delText>
        </w:r>
      </w:del>
      <w:r w:rsidRPr="00D529C8">
        <w:rPr>
          <w:rFonts w:ascii="Times New Roman" w:hAnsi="Times New Roman" w:cs="Times New Roman"/>
          <w:sz w:val="20"/>
          <w:szCs w:val="20"/>
        </w:rPr>
        <w:t xml:space="preserve">a Neighbor Report element, a Reduced Neighbor Report element, a Multiple BSSID element, TIM </w:t>
      </w:r>
      <w:r w:rsidRPr="00885A50">
        <w:rPr>
          <w:rFonts w:ascii="Times New Roman" w:hAnsi="Times New Roman" w:cs="Times New Roman"/>
          <w:sz w:val="20"/>
          <w:szCs w:val="20"/>
        </w:rPr>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p>
    <w:p w14:paraId="0E65C0C9" w14:textId="210FF1CC" w:rsidR="007F260A" w:rsidRDefault="005C2A67" w:rsidP="0030072A">
      <w:pPr>
        <w:suppressAutoHyphens/>
        <w:spacing w:after="0" w:line="240" w:lineRule="auto"/>
        <w:jc w:val="both"/>
        <w:rPr>
          <w:rFonts w:ascii="Times New Roman" w:hAnsi="Times New Roman" w:cs="Times New Roman"/>
          <w:sz w:val="20"/>
          <w:szCs w:val="20"/>
        </w:rPr>
      </w:pPr>
      <w:ins w:id="229" w:author="Abhishek Patil" w:date="2022-07-28T15:55:00Z">
        <w:r w:rsidRPr="00D529C8">
          <w:rPr>
            <w:rFonts w:ascii="Times New Roman" w:hAnsi="Times New Roman" w:cs="Times New Roman"/>
            <w:sz w:val="20"/>
            <w:szCs w:val="20"/>
          </w:rPr>
          <w:lastRenderedPageBreak/>
          <w:t>An AP affiliated with an AP MLD shall not include SSID element</w:t>
        </w:r>
        <w:r>
          <w:rPr>
            <w:rFonts w:ascii="Times New Roman" w:hAnsi="Times New Roman" w:cs="Times New Roman"/>
            <w:sz w:val="20"/>
            <w:szCs w:val="20"/>
          </w:rPr>
          <w:t xml:space="preserve"> and</w:t>
        </w:r>
        <w:r w:rsidRPr="00D529C8">
          <w:rPr>
            <w:rFonts w:ascii="Times New Roman" w:hAnsi="Times New Roman" w:cs="Times New Roman"/>
            <w:sz w:val="20"/>
            <w:szCs w:val="20"/>
          </w:rPr>
          <w:t xml:space="preserve"> a BSS Max Idle Period element</w:t>
        </w:r>
        <w:r>
          <w:rPr>
            <w:rFonts w:ascii="Times New Roman" w:hAnsi="Times New Roman" w:cs="Times New Roman"/>
            <w:sz w:val="20"/>
            <w:szCs w:val="20"/>
          </w:rPr>
          <w:t xml:space="preserve"> </w:t>
        </w:r>
        <w:r w:rsidRPr="00885A50">
          <w:rPr>
            <w:rFonts w:ascii="Times New Roman" w:hAnsi="Times New Roman" w:cs="Times New Roman"/>
            <w:sz w:val="20"/>
            <w:szCs w:val="20"/>
          </w:rPr>
          <w:t xml:space="preserve">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ins>
      <w:ins w:id="230" w:author="Abhishek Patil" w:date="2022-07-28T15:56:00Z">
        <w:r>
          <w:rPr>
            <w:rFonts w:ascii="Times New Roman" w:hAnsi="Times New Roman" w:cs="Times New Roman"/>
            <w:sz w:val="20"/>
            <w:szCs w:val="20"/>
          </w:rPr>
          <w:t xml:space="preserve"> unless </w:t>
        </w:r>
      </w:ins>
      <w:ins w:id="231" w:author="Abhishek Patil" w:date="2022-08-09T14:08:00Z">
        <w:r w:rsidR="00B15243">
          <w:rPr>
            <w:rFonts w:ascii="Times New Roman" w:hAnsi="Times New Roman" w:cs="Times New Roman"/>
            <w:sz w:val="20"/>
            <w:szCs w:val="20"/>
          </w:rPr>
          <w:t>both the conditions are satisfie</w:t>
        </w:r>
      </w:ins>
      <w:ins w:id="232" w:author="Abhishek Patil" w:date="2022-08-09T14:45:00Z">
        <w:r w:rsidR="0021612F">
          <w:rPr>
            <w:rFonts w:ascii="Times New Roman" w:hAnsi="Times New Roman" w:cs="Times New Roman"/>
            <w:sz w:val="20"/>
            <w:szCs w:val="20"/>
          </w:rPr>
          <w:t>d</w:t>
        </w:r>
      </w:ins>
      <w:ins w:id="233" w:author="Abhishek Patil" w:date="2022-08-09T14:43:00Z">
        <w:r w:rsidR="00BD4DA8">
          <w:rPr>
            <w:rFonts w:ascii="Times New Roman" w:hAnsi="Times New Roman" w:cs="Times New Roman"/>
            <w:sz w:val="20"/>
            <w:szCs w:val="20"/>
          </w:rPr>
          <w:t xml:space="preserve"> for the element</w:t>
        </w:r>
      </w:ins>
      <w:ins w:id="234"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21612F">
      <w:pPr>
        <w:pStyle w:val="ListParagraph"/>
        <w:numPr>
          <w:ilvl w:val="0"/>
          <w:numId w:val="49"/>
        </w:numPr>
        <w:suppressAutoHyphens/>
        <w:spacing w:after="0" w:line="240" w:lineRule="auto"/>
        <w:ind w:left="360"/>
        <w:jc w:val="both"/>
        <w:rPr>
          <w:ins w:id="235" w:author="Abhishek Patil" w:date="2022-08-09T14:43:00Z"/>
          <w:rFonts w:ascii="Times New Roman" w:hAnsi="Times New Roman" w:cs="Times New Roman"/>
          <w:sz w:val="20"/>
          <w:szCs w:val="20"/>
        </w:rPr>
      </w:pPr>
      <w:ins w:id="236" w:author="Abhishek Patil" w:date="2022-08-09T14:43:00Z">
        <w:r w:rsidRPr="0021612F">
          <w:rPr>
            <w:rFonts w:ascii="Times New Roman" w:hAnsi="Times New Roman" w:cs="Times New Roman"/>
            <w:sz w:val="20"/>
            <w:szCs w:val="20"/>
          </w:rPr>
          <w:t xml:space="preserve">The </w:t>
        </w:r>
      </w:ins>
      <w:ins w:id="237" w:author="Abhishek Patil" w:date="2022-07-28T15:56:00Z">
        <w:r w:rsidR="005C2A67" w:rsidRPr="0021612F">
          <w:rPr>
            <w:rFonts w:ascii="Times New Roman" w:hAnsi="Times New Roman" w:cs="Times New Roman"/>
            <w:sz w:val="20"/>
            <w:szCs w:val="20"/>
          </w:rPr>
          <w:t>element</w:t>
        </w:r>
      </w:ins>
      <w:ins w:id="238" w:author="Abhishek Patil" w:date="2022-08-01T06:47:00Z">
        <w:r w:rsidR="005C2A67" w:rsidRPr="0021612F">
          <w:rPr>
            <w:rFonts w:ascii="Times New Roman" w:hAnsi="Times New Roman" w:cs="Times New Roman"/>
            <w:sz w:val="20"/>
            <w:szCs w:val="20"/>
          </w:rPr>
          <w:t xml:space="preserve"> </w:t>
        </w:r>
      </w:ins>
      <w:ins w:id="239" w:author="Abhishek Patil" w:date="2022-08-09T14:45:00Z">
        <w:r w:rsidR="004D61E7">
          <w:rPr>
            <w:rFonts w:ascii="Times New Roman" w:hAnsi="Times New Roman" w:cs="Times New Roman"/>
            <w:sz w:val="20"/>
            <w:szCs w:val="20"/>
          </w:rPr>
          <w:t>carries</w:t>
        </w:r>
      </w:ins>
      <w:ins w:id="240" w:author="Abhishek Patil" w:date="2022-08-01T06:47:00Z">
        <w:r w:rsidR="005C2A67" w:rsidRPr="0021612F">
          <w:rPr>
            <w:rFonts w:ascii="Times New Roman" w:hAnsi="Times New Roman" w:cs="Times New Roman"/>
            <w:sz w:val="20"/>
            <w:szCs w:val="20"/>
          </w:rPr>
          <w:t xml:space="preserve"> comp</w:t>
        </w:r>
      </w:ins>
      <w:ins w:id="241" w:author="Abhishek Patil" w:date="2022-08-01T06:48:00Z">
        <w:r w:rsidR="005C2A67" w:rsidRPr="0021612F">
          <w:rPr>
            <w:rFonts w:ascii="Times New Roman" w:hAnsi="Times New Roman" w:cs="Times New Roman"/>
            <w:sz w:val="20"/>
            <w:szCs w:val="20"/>
          </w:rPr>
          <w:t xml:space="preserve">lete profile of </w:t>
        </w:r>
      </w:ins>
      <w:ins w:id="242" w:author="Abhishek Patil" w:date="2022-08-09T14:43:00Z">
        <w:r w:rsidR="00183495" w:rsidRPr="0021612F">
          <w:rPr>
            <w:rFonts w:ascii="Times New Roman" w:hAnsi="Times New Roman" w:cs="Times New Roman"/>
            <w:sz w:val="20"/>
            <w:szCs w:val="20"/>
          </w:rPr>
          <w:t>the</w:t>
        </w:r>
      </w:ins>
      <w:ins w:id="243" w:author="Abhishek Patil" w:date="2022-08-01T06:48:00Z">
        <w:r w:rsidR="005C2A67" w:rsidRPr="0021612F">
          <w:rPr>
            <w:rFonts w:ascii="Times New Roman" w:hAnsi="Times New Roman" w:cs="Times New Roman"/>
            <w:sz w:val="20"/>
            <w:szCs w:val="20"/>
          </w:rPr>
          <w:t xml:space="preserve"> reported AP</w:t>
        </w:r>
      </w:ins>
    </w:p>
    <w:p w14:paraId="393AEFA9" w14:textId="135B22E7" w:rsidR="005C2A67" w:rsidRDefault="00183495" w:rsidP="0021612F">
      <w:pPr>
        <w:pStyle w:val="ListParagraph"/>
        <w:numPr>
          <w:ilvl w:val="0"/>
          <w:numId w:val="49"/>
        </w:numPr>
        <w:suppressAutoHyphens/>
        <w:spacing w:after="0" w:line="240" w:lineRule="auto"/>
        <w:ind w:left="360"/>
        <w:jc w:val="both"/>
        <w:rPr>
          <w:rFonts w:ascii="Times New Roman" w:hAnsi="Times New Roman" w:cs="Times New Roman"/>
          <w:sz w:val="20"/>
          <w:szCs w:val="20"/>
        </w:rPr>
      </w:pPr>
      <w:ins w:id="244" w:author="Abhishek Patil" w:date="2022-08-09T14:43:00Z">
        <w:r w:rsidRPr="0021612F">
          <w:rPr>
            <w:rFonts w:ascii="Times New Roman" w:hAnsi="Times New Roman" w:cs="Times New Roman"/>
            <w:sz w:val="20"/>
            <w:szCs w:val="20"/>
          </w:rPr>
          <w:t>The element</w:t>
        </w:r>
      </w:ins>
      <w:ins w:id="245" w:author="Abhishek Patil" w:date="2022-08-09T14:44:00Z">
        <w:r w:rsidRPr="0021612F">
          <w:rPr>
            <w:rFonts w:ascii="Times New Roman" w:hAnsi="Times New Roman" w:cs="Times New Roman"/>
            <w:sz w:val="20"/>
            <w:szCs w:val="20"/>
          </w:rPr>
          <w:t xml:space="preserve"> </w:t>
        </w:r>
      </w:ins>
      <w:ins w:id="246" w:author="Abhishek Patil" w:date="2022-07-28T15:56:00Z">
        <w:r w:rsidR="005C2A67" w:rsidRPr="0021612F">
          <w:rPr>
            <w:rFonts w:ascii="Times New Roman" w:hAnsi="Times New Roman" w:cs="Times New Roman"/>
            <w:sz w:val="20"/>
            <w:szCs w:val="20"/>
          </w:rPr>
          <w:t xml:space="preserve">is </w:t>
        </w:r>
      </w:ins>
      <w:ins w:id="247" w:author="Abhishek Patil" w:date="2022-08-09T14:45:00Z">
        <w:r w:rsidR="00007D85">
          <w:rPr>
            <w:rFonts w:ascii="Times New Roman" w:hAnsi="Times New Roman" w:cs="Times New Roman"/>
            <w:sz w:val="20"/>
            <w:szCs w:val="20"/>
          </w:rPr>
          <w:t>contained</w:t>
        </w:r>
      </w:ins>
      <w:ins w:id="248" w:author="Abhishek Patil" w:date="2022-07-28T15:56:00Z">
        <w:r w:rsidR="005C2A67" w:rsidRPr="0021612F">
          <w:rPr>
            <w:rFonts w:ascii="Times New Roman" w:hAnsi="Times New Roman" w:cs="Times New Roman"/>
            <w:sz w:val="20"/>
            <w:szCs w:val="20"/>
          </w:rPr>
          <w:t xml:space="preserve"> in an M</w:t>
        </w:r>
      </w:ins>
      <w:ins w:id="249" w:author="Abhishek Patil" w:date="2022-08-10T08:11:00Z">
        <w:r w:rsidR="00622C6F">
          <w:rPr>
            <w:rFonts w:ascii="Times New Roman" w:hAnsi="Times New Roman" w:cs="Times New Roman"/>
            <w:sz w:val="20"/>
            <w:szCs w:val="20"/>
          </w:rPr>
          <w:t>ulti-</w:t>
        </w:r>
      </w:ins>
      <w:ins w:id="250" w:author="Abhishek Patil" w:date="2022-07-28T15:56:00Z">
        <w:r w:rsidR="005C2A67" w:rsidRPr="0021612F">
          <w:rPr>
            <w:rFonts w:ascii="Times New Roman" w:hAnsi="Times New Roman" w:cs="Times New Roman"/>
            <w:sz w:val="20"/>
            <w:szCs w:val="20"/>
          </w:rPr>
          <w:t>L</w:t>
        </w:r>
      </w:ins>
      <w:ins w:id="251" w:author="Abhishek Patil" w:date="2022-08-10T08:11:00Z">
        <w:r w:rsidR="00622C6F">
          <w:rPr>
            <w:rFonts w:ascii="Times New Roman" w:hAnsi="Times New Roman" w:cs="Times New Roman"/>
            <w:sz w:val="20"/>
            <w:szCs w:val="20"/>
          </w:rPr>
          <w:t>ink</w:t>
        </w:r>
      </w:ins>
      <w:ins w:id="252" w:author="Abhishek Patil" w:date="2022-07-28T15:56:00Z">
        <w:r w:rsidR="005C2A67" w:rsidRPr="0021612F">
          <w:rPr>
            <w:rFonts w:ascii="Times New Roman" w:hAnsi="Times New Roman" w:cs="Times New Roman"/>
            <w:sz w:val="20"/>
            <w:szCs w:val="20"/>
          </w:rPr>
          <w:t xml:space="preserve"> probe response send by </w:t>
        </w:r>
      </w:ins>
      <w:ins w:id="253" w:author="Abhishek Patil" w:date="2022-07-28T15:57:00Z">
        <w:r w:rsidR="005C2A67" w:rsidRPr="0021612F">
          <w:rPr>
            <w:rFonts w:ascii="Times New Roman" w:hAnsi="Times New Roman" w:cs="Times New Roman"/>
            <w:sz w:val="20"/>
            <w:szCs w:val="20"/>
          </w:rPr>
          <w:t xml:space="preserve">the </w:t>
        </w:r>
      </w:ins>
      <w:ins w:id="254" w:author="Abhishek Patil" w:date="2022-07-28T15:56:00Z">
        <w:r w:rsidR="005C2A67" w:rsidRPr="0021612F">
          <w:rPr>
            <w:rFonts w:ascii="Times New Roman" w:hAnsi="Times New Roman" w:cs="Times New Roman"/>
            <w:sz w:val="20"/>
            <w:szCs w:val="20"/>
          </w:rPr>
          <w:t xml:space="preserve">transmitted BSSID </w:t>
        </w:r>
      </w:ins>
      <w:ins w:id="255" w:author="Abhishek Patil" w:date="2022-07-28T15:57:00Z">
        <w:r w:rsidR="005C2A67" w:rsidRPr="0021612F">
          <w:rPr>
            <w:rFonts w:ascii="Times New Roman" w:hAnsi="Times New Roman" w:cs="Times New Roman"/>
            <w:sz w:val="20"/>
            <w:szCs w:val="20"/>
          </w:rPr>
          <w:t xml:space="preserve">in a multiple BSSID set </w:t>
        </w:r>
      </w:ins>
      <w:ins w:id="256" w:author="Abhishek Patil" w:date="2022-07-28T15:56:00Z">
        <w:r w:rsidR="005C2A67" w:rsidRPr="0021612F">
          <w:rPr>
            <w:rFonts w:ascii="Times New Roman" w:hAnsi="Times New Roman" w:cs="Times New Roman"/>
            <w:sz w:val="20"/>
            <w:szCs w:val="20"/>
          </w:rPr>
          <w:t>in response to an M</w:t>
        </w:r>
      </w:ins>
      <w:ins w:id="257" w:author="Abhishek Patil" w:date="2022-08-10T08:12:00Z">
        <w:r w:rsidR="00622C6F">
          <w:rPr>
            <w:rFonts w:ascii="Times New Roman" w:hAnsi="Times New Roman" w:cs="Times New Roman"/>
            <w:sz w:val="20"/>
            <w:szCs w:val="20"/>
          </w:rPr>
          <w:t>ulti-Link</w:t>
        </w:r>
      </w:ins>
      <w:ins w:id="258" w:author="Abhishek Patil" w:date="2022-07-28T15:56:00Z">
        <w:r w:rsidR="005C2A67" w:rsidRPr="0021612F">
          <w:rPr>
            <w:rFonts w:ascii="Times New Roman" w:hAnsi="Times New Roman" w:cs="Times New Roman"/>
            <w:sz w:val="20"/>
            <w:szCs w:val="20"/>
          </w:rPr>
          <w:t xml:space="preserve"> probe request directed to </w:t>
        </w:r>
      </w:ins>
      <w:ins w:id="259" w:author="Abhishek Patil" w:date="2022-08-09T14:46:00Z">
        <w:r w:rsidR="00EB63BF">
          <w:rPr>
            <w:rFonts w:ascii="Times New Roman" w:hAnsi="Times New Roman" w:cs="Times New Roman"/>
            <w:sz w:val="20"/>
            <w:szCs w:val="20"/>
          </w:rPr>
          <w:t>the</w:t>
        </w:r>
      </w:ins>
      <w:ins w:id="260" w:author="Abhishek Patil" w:date="2022-07-28T15:56:00Z">
        <w:r w:rsidR="005C2A67" w:rsidRPr="0021612F">
          <w:rPr>
            <w:rFonts w:ascii="Times New Roman" w:hAnsi="Times New Roman" w:cs="Times New Roman"/>
            <w:sz w:val="20"/>
            <w:szCs w:val="20"/>
          </w:rPr>
          <w:t xml:space="preserve"> nontransmitted BSSID in the same multiple BSSID s</w:t>
        </w:r>
      </w:ins>
      <w:ins w:id="261" w:author="Abhishek Patil" w:date="2022-07-28T15:57:00Z">
        <w:r w:rsidR="005C2A67" w:rsidRPr="0021612F">
          <w:rPr>
            <w:rFonts w:ascii="Times New Roman" w:hAnsi="Times New Roman" w:cs="Times New Roman"/>
            <w:sz w:val="20"/>
            <w:szCs w:val="20"/>
          </w:rPr>
          <w:t>et</w:t>
        </w:r>
      </w:ins>
      <w:ins w:id="262"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63" w:author="Abhishek Patil" w:date="2022-07-28T15:55:00Z"/>
          <w:rFonts w:ascii="Times New Roman" w:hAnsi="Times New Roman" w:cs="Times New Roman"/>
          <w:sz w:val="20"/>
          <w:szCs w:val="20"/>
        </w:rPr>
      </w:pPr>
    </w:p>
    <w:p w14:paraId="15EAD314" w14:textId="1959E7A4"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40155084" w:rsidR="000E347E" w:rsidRDefault="000E347E" w:rsidP="0055768F">
      <w:pPr>
        <w:pStyle w:val="T"/>
        <w:suppressAutoHyphens/>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ollowing NOTE</w:t>
      </w:r>
      <w:r w:rsidR="002D02F9">
        <w:rPr>
          <w:b/>
          <w:i/>
          <w:iCs/>
          <w:highlight w:val="yellow"/>
        </w:rPr>
        <w:t>s</w:t>
      </w:r>
      <w:r w:rsidRPr="00767964">
        <w:rPr>
          <w:b/>
          <w:i/>
          <w:iCs/>
          <w:highlight w:val="yellow"/>
        </w:rPr>
        <w:t xml:space="preserv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0A9FC5CB" w14:textId="3986C833" w:rsidR="0018508F" w:rsidRDefault="00983BF3" w:rsidP="00983BF3">
      <w:pPr>
        <w:suppressAutoHyphens/>
        <w:spacing w:after="0" w:line="240" w:lineRule="auto"/>
        <w:jc w:val="both"/>
        <w:rPr>
          <w:rFonts w:ascii="Times New Roman" w:hAnsi="Times New Roman" w:cs="Times New Roman"/>
          <w:sz w:val="18"/>
          <w:szCs w:val="18"/>
        </w:rPr>
      </w:pPr>
      <w:r w:rsidRPr="008D0B89">
        <w:rPr>
          <w:rFonts w:ascii="Times New Roman" w:hAnsi="Times New Roman" w:cs="Times New Roman"/>
          <w:sz w:val="18"/>
          <w:szCs w:val="18"/>
        </w:rPr>
        <w:t xml:space="preserve">NOTE - </w:t>
      </w:r>
      <w:r w:rsidR="003A5F14">
        <w:rPr>
          <w:rFonts w:ascii="Times New Roman" w:hAnsi="Times New Roman" w:cs="Times New Roman"/>
          <w:sz w:val="18"/>
          <w:szCs w:val="18"/>
        </w:rPr>
        <w:t>If</w:t>
      </w:r>
      <w:r w:rsidRPr="008D0B89">
        <w:rPr>
          <w:rFonts w:ascii="Times New Roman" w:hAnsi="Times New Roman" w:cs="Times New Roman"/>
          <w:sz w:val="18"/>
          <w:szCs w:val="18"/>
        </w:rPr>
        <w:t xml:space="preserve"> an AP corresponding to </w:t>
      </w:r>
      <w:r>
        <w:rPr>
          <w:rFonts w:ascii="Times New Roman" w:hAnsi="Times New Roman" w:cs="Times New Roman"/>
          <w:sz w:val="18"/>
          <w:szCs w:val="18"/>
        </w:rPr>
        <w:t>a</w:t>
      </w:r>
      <w:r w:rsidRPr="008D0B89">
        <w:rPr>
          <w:rFonts w:ascii="Times New Roman" w:hAnsi="Times New Roman" w:cs="Times New Roman"/>
          <w:sz w:val="18"/>
          <w:szCs w:val="18"/>
        </w:rPr>
        <w:t xml:space="preserve"> transmitted BSSID in a multiple BSSID set transmits a Multi-Link probe response in response to a Multi-Link probe request directed to an AP corresponding to a nontransmitted BSSID in the same multiple BSSID set</w:t>
      </w:r>
      <w:r>
        <w:rPr>
          <w:rFonts w:ascii="Times New Roman" w:hAnsi="Times New Roman" w:cs="Times New Roman"/>
          <w:sz w:val="18"/>
          <w:szCs w:val="18"/>
        </w:rPr>
        <w:t>, the</w:t>
      </w:r>
      <w:r w:rsidR="003A5F14">
        <w:rPr>
          <w:rFonts w:ascii="Times New Roman" w:hAnsi="Times New Roman" w:cs="Times New Roman"/>
          <w:sz w:val="18"/>
          <w:szCs w:val="18"/>
        </w:rPr>
        <w:t>n the</w:t>
      </w:r>
      <w:r>
        <w:rPr>
          <w:rFonts w:ascii="Times New Roman" w:hAnsi="Times New Roman" w:cs="Times New Roman"/>
          <w:sz w:val="18"/>
          <w:szCs w:val="18"/>
        </w:rPr>
        <w:t xml:space="preserve"> Probe Response frame carries only one Basic Multi-Link element corresponding to the AP MLD with which the AP corresponding to th</w:t>
      </w:r>
      <w:r w:rsidR="00E331F2">
        <w:rPr>
          <w:rFonts w:ascii="Times New Roman" w:hAnsi="Times New Roman" w:cs="Times New Roman"/>
          <w:sz w:val="18"/>
          <w:szCs w:val="18"/>
        </w:rPr>
        <w:t>at</w:t>
      </w:r>
      <w:r>
        <w:rPr>
          <w:rFonts w:ascii="Times New Roman" w:hAnsi="Times New Roman" w:cs="Times New Roman"/>
          <w:sz w:val="18"/>
          <w:szCs w:val="18"/>
        </w:rPr>
        <w:t xml:space="preserve"> nontransmitted BSSID is affiliated with</w:t>
      </w:r>
      <w:r w:rsidR="00402988">
        <w:rPr>
          <w:rFonts w:ascii="Times New Roman" w:hAnsi="Times New Roman" w:cs="Times New Roman"/>
          <w:sz w:val="18"/>
          <w:szCs w:val="18"/>
        </w:rPr>
        <w:t xml:space="preserve"> and t</w:t>
      </w:r>
      <w:r>
        <w:rPr>
          <w:rFonts w:ascii="Times New Roman" w:hAnsi="Times New Roman" w:cs="Times New Roman"/>
          <w:sz w:val="18"/>
          <w:szCs w:val="18"/>
        </w:rPr>
        <w:t xml:space="preserve">he MLD ID subfield of the Common Info field </w:t>
      </w:r>
      <w:r w:rsidR="00402988">
        <w:rPr>
          <w:rFonts w:ascii="Times New Roman" w:hAnsi="Times New Roman" w:cs="Times New Roman"/>
          <w:sz w:val="18"/>
          <w:szCs w:val="18"/>
        </w:rPr>
        <w:t xml:space="preserve">of the Basic Multi-Link element </w:t>
      </w:r>
      <w:r>
        <w:rPr>
          <w:rFonts w:ascii="Times New Roman" w:hAnsi="Times New Roman" w:cs="Times New Roman"/>
          <w:sz w:val="18"/>
          <w:szCs w:val="18"/>
        </w:rPr>
        <w:t xml:space="preserve">is set to the BSSID Index of the nontransmitted BSSID. </w:t>
      </w:r>
      <w:r w:rsidR="0018508F">
        <w:rPr>
          <w:rFonts w:ascii="Times New Roman" w:hAnsi="Times New Roman" w:cs="Times New Roman"/>
          <w:sz w:val="18"/>
          <w:szCs w:val="18"/>
        </w:rPr>
        <w:t xml:space="preserve">The </w:t>
      </w:r>
      <w:r w:rsidR="00E331F2">
        <w:rPr>
          <w:rFonts w:ascii="Times New Roman" w:hAnsi="Times New Roman" w:cs="Times New Roman"/>
          <w:sz w:val="18"/>
          <w:szCs w:val="18"/>
        </w:rPr>
        <w:t>Probe Response frame include</w:t>
      </w:r>
      <w:r w:rsidR="0033640E">
        <w:rPr>
          <w:rFonts w:ascii="Times New Roman" w:hAnsi="Times New Roman" w:cs="Times New Roman"/>
          <w:sz w:val="18"/>
          <w:szCs w:val="18"/>
        </w:rPr>
        <w:t>s</w:t>
      </w:r>
      <w:r w:rsidR="00E331F2">
        <w:rPr>
          <w:rFonts w:ascii="Times New Roman" w:hAnsi="Times New Roman" w:cs="Times New Roman"/>
          <w:sz w:val="18"/>
          <w:szCs w:val="18"/>
        </w:rPr>
        <w:t xml:space="preserve"> </w:t>
      </w:r>
      <w:r w:rsidR="0018508F">
        <w:rPr>
          <w:rFonts w:ascii="Times New Roman" w:hAnsi="Times New Roman" w:cs="Times New Roman"/>
          <w:sz w:val="18"/>
          <w:szCs w:val="18"/>
        </w:rPr>
        <w:t xml:space="preserve">Reduced Neighbor Report element </w:t>
      </w:r>
      <w:r w:rsidR="00E331F2">
        <w:rPr>
          <w:rFonts w:ascii="Times New Roman" w:hAnsi="Times New Roman" w:cs="Times New Roman"/>
          <w:sz w:val="18"/>
          <w:szCs w:val="18"/>
        </w:rPr>
        <w:t>containing information of the other AP</w:t>
      </w:r>
      <w:r w:rsidR="004F5B51">
        <w:rPr>
          <w:rFonts w:ascii="Times New Roman" w:hAnsi="Times New Roman" w:cs="Times New Roman"/>
          <w:sz w:val="18"/>
          <w:szCs w:val="18"/>
        </w:rPr>
        <w:t>(</w:t>
      </w:r>
      <w:r w:rsidR="00E331F2">
        <w:rPr>
          <w:rFonts w:ascii="Times New Roman" w:hAnsi="Times New Roman" w:cs="Times New Roman"/>
          <w:sz w:val="18"/>
          <w:szCs w:val="18"/>
        </w:rPr>
        <w:t>s</w:t>
      </w:r>
      <w:r w:rsidR="004F5B51">
        <w:rPr>
          <w:rFonts w:ascii="Times New Roman" w:hAnsi="Times New Roman" w:cs="Times New Roman"/>
          <w:sz w:val="18"/>
          <w:szCs w:val="18"/>
        </w:rPr>
        <w:t>)</w:t>
      </w:r>
      <w:r w:rsidR="00E331F2">
        <w:rPr>
          <w:rFonts w:ascii="Times New Roman" w:hAnsi="Times New Roman" w:cs="Times New Roman"/>
          <w:sz w:val="18"/>
          <w:szCs w:val="18"/>
        </w:rPr>
        <w:t xml:space="preserve"> </w:t>
      </w:r>
      <w:r w:rsidR="004F5B51">
        <w:rPr>
          <w:rFonts w:ascii="Times New Roman" w:hAnsi="Times New Roman" w:cs="Times New Roman"/>
          <w:sz w:val="18"/>
          <w:szCs w:val="18"/>
        </w:rPr>
        <w:t>affiliated with</w:t>
      </w:r>
      <w:r w:rsidR="00E331F2">
        <w:rPr>
          <w:rFonts w:ascii="Times New Roman" w:hAnsi="Times New Roman" w:cs="Times New Roman"/>
          <w:sz w:val="18"/>
          <w:szCs w:val="18"/>
        </w:rPr>
        <w:t xml:space="preserve"> the transmitting AP’s </w:t>
      </w:r>
      <w:r w:rsidR="00247005">
        <w:rPr>
          <w:rFonts w:ascii="Times New Roman" w:hAnsi="Times New Roman" w:cs="Times New Roman"/>
          <w:sz w:val="18"/>
          <w:szCs w:val="18"/>
        </w:rPr>
        <w:t xml:space="preserve">(transmitted BSSID’s) </w:t>
      </w:r>
      <w:r w:rsidR="004F5B51">
        <w:rPr>
          <w:rFonts w:ascii="Times New Roman" w:hAnsi="Times New Roman" w:cs="Times New Roman"/>
          <w:sz w:val="18"/>
          <w:szCs w:val="18"/>
        </w:rPr>
        <w:t xml:space="preserve">AP MLD and </w:t>
      </w:r>
      <w:r w:rsidR="00031DAB">
        <w:rPr>
          <w:rFonts w:ascii="Times New Roman" w:hAnsi="Times New Roman" w:cs="Times New Roman"/>
          <w:sz w:val="18"/>
          <w:szCs w:val="18"/>
        </w:rPr>
        <w:t>the information of</w:t>
      </w:r>
      <w:r w:rsidR="00845971">
        <w:rPr>
          <w:rFonts w:ascii="Times New Roman" w:hAnsi="Times New Roman" w:cs="Times New Roman"/>
          <w:sz w:val="18"/>
          <w:szCs w:val="18"/>
        </w:rPr>
        <w:t xml:space="preserve"> other</w:t>
      </w:r>
      <w:r w:rsidR="004F5B51">
        <w:rPr>
          <w:rFonts w:ascii="Times New Roman" w:hAnsi="Times New Roman" w:cs="Times New Roman"/>
          <w:sz w:val="18"/>
          <w:szCs w:val="18"/>
        </w:rPr>
        <w:t xml:space="preserve"> AP(s) affiliated with </w:t>
      </w:r>
      <w:r w:rsidR="0033640E">
        <w:rPr>
          <w:rFonts w:ascii="Times New Roman" w:hAnsi="Times New Roman" w:cs="Times New Roman"/>
          <w:sz w:val="18"/>
          <w:szCs w:val="18"/>
        </w:rPr>
        <w:t>the AP MLD</w:t>
      </w:r>
      <w:r w:rsidR="00845971">
        <w:rPr>
          <w:rFonts w:ascii="Times New Roman" w:hAnsi="Times New Roman" w:cs="Times New Roman"/>
          <w:sz w:val="18"/>
          <w:szCs w:val="18"/>
        </w:rPr>
        <w:t>(s)</w:t>
      </w:r>
      <w:r w:rsidR="0033640E">
        <w:rPr>
          <w:rFonts w:ascii="Times New Roman" w:hAnsi="Times New Roman" w:cs="Times New Roman"/>
          <w:sz w:val="18"/>
          <w:szCs w:val="18"/>
        </w:rPr>
        <w:t xml:space="preserve"> of all the nontransmitted BSSIDs in the same multiple BSSID set.</w:t>
      </w:r>
    </w:p>
    <w:p w14:paraId="5113BCE9" w14:textId="02BB24B9"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A non-AP STA affiliated with a non-AP MLD that receives such a Multi-Link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 corresponds to an AP MLD with which the AP corresponding to the nontransmitted BSSID is affiliated with based on the </w:t>
      </w:r>
      <w:r w:rsidR="00AF72BB">
        <w:rPr>
          <w:rFonts w:ascii="Times New Roman" w:hAnsi="Times New Roman" w:cs="Times New Roman"/>
          <w:sz w:val="18"/>
          <w:szCs w:val="18"/>
        </w:rPr>
        <w:t xml:space="preserve">value carried in the </w:t>
      </w:r>
      <w:r w:rsidR="00983BF3">
        <w:rPr>
          <w:rFonts w:ascii="Times New Roman" w:hAnsi="Times New Roman" w:cs="Times New Roman"/>
          <w:sz w:val="18"/>
          <w:szCs w:val="18"/>
        </w:rPr>
        <w:t>MLD ID subfield.</w:t>
      </w:r>
    </w:p>
    <w:p w14:paraId="51F1E3A1" w14:textId="77777777" w:rsidR="000E347E" w:rsidRDefault="000E347E"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64" w:author="Abhishek Patil" w:date="2022-07-25T16:16:00Z">
        <w:r w:rsidDel="008F10EB">
          <w:rPr>
            <w:b/>
            <w:bCs/>
            <w:sz w:val="20"/>
            <w:szCs w:val="20"/>
          </w:rPr>
          <w:delText>Per-STA Profile s</w:delText>
        </w:r>
      </w:del>
      <w:proofErr w:type="spellStart"/>
      <w:ins w:id="265" w:author="Abhishek Patil" w:date="2022-07-25T16:16:00Z">
        <w:r w:rsidR="008F10EB">
          <w:rPr>
            <w:b/>
            <w:bCs/>
            <w:sz w:val="20"/>
            <w:szCs w:val="20"/>
          </w:rPr>
          <w:t>S</w:t>
        </w:r>
      </w:ins>
      <w:r>
        <w:rPr>
          <w:b/>
          <w:bCs/>
          <w:sz w:val="20"/>
          <w:szCs w:val="20"/>
        </w:rPr>
        <w:t>ubelement</w:t>
      </w:r>
      <w:proofErr w:type="spellEnd"/>
      <w:r>
        <w:rPr>
          <w:b/>
          <w:bCs/>
          <w:sz w:val="20"/>
          <w:szCs w:val="20"/>
        </w:rPr>
        <w:t xml:space="preserve"> fragmentation</w:t>
      </w:r>
      <w:ins w:id="266"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element</w:t>
        </w:r>
      </w:ins>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67" w:name="_Hlk109665312"/>
      <w:proofErr w:type="spellStart"/>
      <w:r w:rsidRPr="00EC44AC">
        <w:rPr>
          <w:b/>
          <w:i/>
          <w:iCs/>
          <w:highlight w:val="yellow"/>
        </w:rPr>
        <w:t>TGbe</w:t>
      </w:r>
      <w:proofErr w:type="spellEnd"/>
      <w:r w:rsidRPr="00EC44AC">
        <w:rPr>
          <w:b/>
          <w:i/>
          <w:iCs/>
          <w:highlight w:val="yellow"/>
        </w:rPr>
        <w:t xml:space="preserv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67"/>
    <w:p w14:paraId="131B8D5D" w14:textId="2DEA6242"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[12375]</w:t>
      </w:r>
      <w:r w:rsidR="00C77C69">
        <w:rPr>
          <w:rFonts w:ascii="Times New Roman" w:hAnsi="Times New Roman" w:cs="Times New Roman"/>
          <w:sz w:val="20"/>
          <w:szCs w:val="20"/>
        </w:rPr>
        <w:t xml:space="preserve">This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 xml:space="preserve">the contents of a </w:t>
      </w:r>
      <w:proofErr w:type="spellStart"/>
      <w:r w:rsidR="00E55E9C">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w:t>
      </w:r>
      <w:proofErr w:type="spellStart"/>
      <w:r w:rsidR="003E3407">
        <w:rPr>
          <w:rFonts w:ascii="Times New Roman" w:hAnsi="Times New Roman" w:cs="Times New Roman"/>
          <w:sz w:val="20"/>
          <w:szCs w:val="20"/>
        </w:rPr>
        <w:t>subelements</w:t>
      </w:r>
      <w:proofErr w:type="spellEnd"/>
      <w:r w:rsidR="003E3407">
        <w:rPr>
          <w:rFonts w:ascii="Times New Roman" w:hAnsi="Times New Roman" w:cs="Times New Roman"/>
          <w:sz w:val="20"/>
          <w:szCs w:val="20"/>
        </w:rPr>
        <w:t xml:space="preserve">,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w:t>
      </w:r>
      <w:proofErr w:type="spellStart"/>
      <w:r w:rsidR="007D4E71">
        <w:rPr>
          <w:rFonts w:ascii="Times New Roman" w:hAnsi="Times New Roman" w:cs="Times New Roman"/>
          <w:sz w:val="20"/>
          <w:szCs w:val="20"/>
        </w:rPr>
        <w:t>subelement</w:t>
      </w:r>
      <w:proofErr w:type="spellEnd"/>
      <w:r w:rsidR="007D4E71">
        <w:rPr>
          <w:rFonts w:ascii="Times New Roman" w:hAnsi="Times New Roman" w:cs="Times New Roman"/>
          <w:sz w:val="20"/>
          <w:szCs w:val="20"/>
        </w:rPr>
        <w:t xml:space="preserve">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Per-STA Profile </w:t>
      </w:r>
      <w:proofErr w:type="spellStart"/>
      <w:r w:rsidR="00D15E46">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E341C">
        <w:rPr>
          <w:rFonts w:ascii="Times New Roman" w:hAnsi="Times New Roman" w:cs="Times New Roman"/>
          <w:sz w:val="20"/>
          <w:szCs w:val="20"/>
        </w:rPr>
        <w:t>of 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w:t>
      </w:r>
      <w:proofErr w:type="spellStart"/>
      <w:r w:rsidR="009E341C">
        <w:rPr>
          <w:rFonts w:ascii="Times New Roman" w:hAnsi="Times New Roman" w:cs="Times New Roman"/>
          <w:sz w:val="20"/>
          <w:szCs w:val="20"/>
        </w:rPr>
        <w:t>subelement</w:t>
      </w:r>
      <w:proofErr w:type="spellEnd"/>
      <w:r w:rsidR="009E341C">
        <w:rPr>
          <w:rFonts w:ascii="Times New Roman" w:hAnsi="Times New Roman" w:cs="Times New Roman"/>
          <w:sz w:val="20"/>
          <w:szCs w:val="20"/>
        </w:rPr>
        <w:t xml:space="preserve"> </w:t>
      </w:r>
      <w:r w:rsidR="00C3357D">
        <w:rPr>
          <w:rFonts w:ascii="Times New Roman" w:hAnsi="Times New Roman" w:cs="Times New Roman"/>
          <w:sz w:val="20"/>
          <w:szCs w:val="20"/>
        </w:rPr>
        <w:t xml:space="preserve">except Fragment </w:t>
      </w:r>
      <w:proofErr w:type="spellStart"/>
      <w:r w:rsidR="00C3357D">
        <w:rPr>
          <w:rFonts w:ascii="Times New Roman" w:hAnsi="Times New Roman" w:cs="Times New Roman"/>
          <w:sz w:val="20"/>
          <w:szCs w:val="20"/>
        </w:rPr>
        <w:t>subelement</w:t>
      </w:r>
      <w:proofErr w:type="spellEnd"/>
      <w:r w:rsidR="00C3357D">
        <w:rPr>
          <w:rFonts w:ascii="Times New Roman" w:hAnsi="Times New Roman" w:cs="Times New Roman"/>
          <w:sz w:val="20"/>
          <w:szCs w:val="20"/>
        </w:rPr>
        <w:t xml:space="preserve">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 xml:space="preserve">Optional </w:t>
      </w:r>
      <w:proofErr w:type="spellStart"/>
      <w:r w:rsidR="00C3357D" w:rsidRPr="00C3357D">
        <w:rPr>
          <w:rFonts w:ascii="Times New Roman" w:hAnsi="Times New Roman" w:cs="Times New Roman"/>
          <w:sz w:val="20"/>
          <w:szCs w:val="20"/>
        </w:rPr>
        <w:t>subelement</w:t>
      </w:r>
      <w:proofErr w:type="spellEnd"/>
      <w:r w:rsidR="00C3357D" w:rsidRPr="00C3357D">
        <w:rPr>
          <w:rFonts w:ascii="Times New Roman" w:hAnsi="Times New Roman" w:cs="Times New Roman"/>
          <w:sz w:val="20"/>
          <w:szCs w:val="20"/>
        </w:rPr>
        <w:t xml:space="preserve"> IDs for Link Info field of the Multi-Link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[12375]</w:t>
      </w:r>
      <w:r w:rsidR="004F3135">
        <w:rPr>
          <w:rFonts w:ascii="Times New Roman" w:hAnsi="Times New Roman" w:cs="Times New Roman"/>
          <w:sz w:val="18"/>
          <w:szCs w:val="18"/>
        </w:rPr>
        <w:t xml:space="preserve">NOTE – When the length of the </w:t>
      </w:r>
      <w:proofErr w:type="spellStart"/>
      <w:r w:rsidR="004F3135">
        <w:rPr>
          <w:rFonts w:ascii="Times New Roman" w:hAnsi="Times New Roman" w:cs="Times New Roman"/>
          <w:sz w:val="18"/>
          <w:szCs w:val="18"/>
        </w:rPr>
        <w:t>subelement</w:t>
      </w:r>
      <w:proofErr w:type="spellEnd"/>
      <w:r w:rsidR="004F3135">
        <w:rPr>
          <w:rFonts w:ascii="Times New Roman" w:hAnsi="Times New Roman" w:cs="Times New Roman"/>
          <w:sz w:val="18"/>
          <w:szCs w:val="18"/>
        </w:rPr>
        <w:t xml:space="preserve">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proofErr w:type="spellStart"/>
      <w:r w:rsidR="003964B4">
        <w:rPr>
          <w:rFonts w:ascii="Times New Roman" w:hAnsi="Times New Roman" w:cs="Times New Roman"/>
          <w:sz w:val="18"/>
          <w:szCs w:val="18"/>
        </w:rPr>
        <w:t>subelement</w:t>
      </w:r>
      <w:proofErr w:type="spellEnd"/>
      <w:r w:rsidR="003964B4">
        <w:rPr>
          <w:rFonts w:ascii="Times New Roman" w:hAnsi="Times New Roman" w:cs="Times New Roman"/>
          <w:sz w:val="18"/>
          <w:szCs w:val="18"/>
        </w:rPr>
        <w:t xml:space="preserve">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proofErr w:type="spellStart"/>
      <w:r w:rsidR="00ED616E">
        <w:rPr>
          <w:rFonts w:ascii="Times New Roman" w:hAnsi="Times New Roman" w:cs="Times New Roman"/>
          <w:sz w:val="18"/>
          <w:szCs w:val="18"/>
        </w:rPr>
        <w:t>subelement</w:t>
      </w:r>
      <w:proofErr w:type="spellEnd"/>
      <w:r w:rsidR="00ED616E">
        <w:rPr>
          <w:rFonts w:ascii="Times New Roman" w:hAnsi="Times New Roman" w:cs="Times New Roman"/>
          <w:sz w:val="18"/>
          <w:szCs w:val="18"/>
        </w:rPr>
        <w:t xml:space="preserve">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24FB2B09"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 xml:space="preserve">35.3.3.4 Processing of Per-STA Profile </w:t>
      </w:r>
      <w:proofErr w:type="spellStart"/>
      <w:r>
        <w:rPr>
          <w:b/>
          <w:bCs/>
          <w:sz w:val="20"/>
          <w:szCs w:val="20"/>
        </w:rPr>
        <w:t>subelement</w:t>
      </w:r>
      <w:proofErr w:type="spellEnd"/>
      <w:r>
        <w:rPr>
          <w:b/>
          <w:bCs/>
          <w:sz w:val="20"/>
          <w:szCs w:val="20"/>
        </w:rPr>
        <w:t xml:space="preserve"> of Multi-Link element</w:t>
      </w:r>
    </w:p>
    <w:p w14:paraId="4730CFAE" w14:textId="4AD52471" w:rsidR="00B753B0" w:rsidRDefault="00B753B0" w:rsidP="00B753B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68" w:author="Abhishek Patil" w:date="2022-07-26T14:59:00Z">
        <w:r w:rsidR="00D5339F">
          <w:rPr>
            <w:rFonts w:ascii="Times New Roman" w:hAnsi="Times New Roman" w:cs="Times New Roman"/>
            <w:sz w:val="20"/>
            <w:szCs w:val="20"/>
          </w:rPr>
          <w:t>, from</w:t>
        </w:r>
      </w:ins>
      <w:ins w:id="269"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70"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71"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t xml:space="preserve">An AP (AP 1) affiliated with an AP MLD shall follow the procedures (if any) that are applicable to a field carried (directly or within an element) in a (Re)Association Request frame received on another link, from a non-AP STA (STA 2), as if it </w:t>
      </w:r>
      <w:ins w:id="272"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73" w:author="Abhishek Patil" w:date="2022-07-26T15:04:00Z">
        <w:r w:rsidRPr="00710E5A" w:rsidDel="00410BE6">
          <w:rPr>
            <w:rFonts w:ascii="Times New Roman" w:hAnsi="Times New Roman" w:cs="Times New Roman"/>
            <w:sz w:val="20"/>
            <w:szCs w:val="20"/>
          </w:rPr>
          <w:delText>2</w:delText>
        </w:r>
      </w:del>
      <w:ins w:id="274"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F01A" w14:textId="77777777" w:rsidR="00F26E8F" w:rsidRDefault="00F26E8F">
      <w:pPr>
        <w:spacing w:after="0" w:line="240" w:lineRule="auto"/>
      </w:pPr>
      <w:r>
        <w:separator/>
      </w:r>
    </w:p>
  </w:endnote>
  <w:endnote w:type="continuationSeparator" w:id="0">
    <w:p w14:paraId="6509200E" w14:textId="77777777" w:rsidR="00F26E8F" w:rsidRDefault="00F26E8F">
      <w:pPr>
        <w:spacing w:after="0" w:line="240" w:lineRule="auto"/>
      </w:pPr>
      <w:r>
        <w:continuationSeparator/>
      </w:r>
    </w:p>
  </w:endnote>
  <w:endnote w:type="continuationNotice" w:id="1">
    <w:p w14:paraId="186B5EBD" w14:textId="77777777" w:rsidR="00F26E8F" w:rsidRDefault="00F26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BD98" w14:textId="77777777" w:rsidR="00F26E8F" w:rsidRDefault="00F26E8F">
      <w:pPr>
        <w:spacing w:after="0" w:line="240" w:lineRule="auto"/>
      </w:pPr>
      <w:r>
        <w:separator/>
      </w:r>
    </w:p>
  </w:footnote>
  <w:footnote w:type="continuationSeparator" w:id="0">
    <w:p w14:paraId="41A3A33B" w14:textId="77777777" w:rsidR="00F26E8F" w:rsidRDefault="00F26E8F">
      <w:pPr>
        <w:spacing w:after="0" w:line="240" w:lineRule="auto"/>
      </w:pPr>
      <w:r>
        <w:continuationSeparator/>
      </w:r>
    </w:p>
  </w:footnote>
  <w:footnote w:type="continuationNotice" w:id="1">
    <w:p w14:paraId="1FCB9A35" w14:textId="77777777" w:rsidR="00F26E8F" w:rsidRDefault="00F26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A84792F"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545631">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41828A4"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545631">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359F7"/>
    <w:multiLevelType w:val="hybridMultilevel"/>
    <w:tmpl w:val="FC665A3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9" w15:restartNumberingAfterBreak="0">
    <w:nsid w:val="4A51561A"/>
    <w:multiLevelType w:val="hybridMultilevel"/>
    <w:tmpl w:val="F7003EC0"/>
    <w:lvl w:ilvl="0" w:tplc="48AEB770">
      <w:numFmt w:val="decimal"/>
      <w:lvlText w:val=""/>
      <w:lvlJc w:val="left"/>
    </w:lvl>
    <w:lvl w:ilvl="1" w:tplc="04090003">
      <w:numFmt w:val="decimal"/>
      <w:lvlText w:val=""/>
      <w:lvlJc w:val="left"/>
    </w:lvl>
    <w:lvl w:ilvl="2" w:tplc="04090005">
      <w:numFmt w:val="decimal"/>
      <w:suff w:val="space"/>
      <w:lvlText w:val=""/>
      <w:lvlJc w:val="left"/>
    </w:lvl>
    <w:lvl w:ilvl="3" w:tplc="04090001">
      <w:numFmt w:val="decimal"/>
      <w:lvlText w:val=""/>
      <w:lvlJc w:val="left"/>
    </w:lvl>
    <w:lvl w:ilvl="4" w:tplc="04090003">
      <w:numFmt w:val="decimal"/>
      <w:lvlText w:val=""/>
      <w:lvlJc w:val="left"/>
    </w:lvl>
    <w:lvl w:ilvl="5" w:tplc="04090005">
      <w:start w:val="1493145"/>
      <w:numFmt w:val="decimal"/>
      <w:lvlRestart w:val="0"/>
      <w:isLgl/>
      <w:lvlText w:val=""/>
      <w:lvlJc w:val="center"/>
      <w:rPr>
        <w:rFonts w:ascii="Times New Roman" w:eastAsiaTheme="minorEastAsia"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5B2E3A1D"/>
    <w:multiLevelType w:val="hybridMultilevel"/>
    <w:tmpl w:val="7D92BC02"/>
    <w:lvl w:ilvl="0" w:tplc="38C899D0">
      <w:start w:val="1493145"/>
      <w:numFmt w:val="decimal"/>
      <w:lvlRestart w:val="0"/>
      <w:isLgl/>
      <w:lvlText w:val="匀*⡙帀Ɋ漀(桰좜6"/>
      <w:lvlJc w:val="center"/>
      <w:rPr>
        <w:rFonts w:ascii="Arial"/>
        <w:b/>
        <w:i w:val="0"/>
        <w:strike w:val="0"/>
        <w:sz w:val="20"/>
        <w:u w:val="none"/>
      </w:rPr>
    </w:lvl>
    <w:lvl w:ilvl="1" w:tplc="04090003">
      <w:start w:val="33620016"/>
      <w:numFmt w:val="decimal"/>
      <w:lvlText w:val=""/>
      <w:lvlJc w:val="righ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9795E"/>
    <w:multiLevelType w:val="hybridMultilevel"/>
    <w:tmpl w:val="A45C095C"/>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6CE3044F"/>
    <w:multiLevelType w:val="hybridMultilevel"/>
    <w:tmpl w:val="F60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6"/>
  </w:num>
  <w:num w:numId="28" w16cid:durableId="1867208883">
    <w:abstractNumId w:val="19"/>
  </w:num>
  <w:num w:numId="29" w16cid:durableId="1191844542">
    <w:abstractNumId w:val="7"/>
  </w:num>
  <w:num w:numId="30" w16cid:durableId="1527602554">
    <w:abstractNumId w:val="6"/>
  </w:num>
  <w:num w:numId="31" w16cid:durableId="834032419">
    <w:abstractNumId w:val="21"/>
  </w:num>
  <w:num w:numId="32" w16cid:durableId="166292877">
    <w:abstractNumId w:val="12"/>
  </w:num>
  <w:num w:numId="33" w16cid:durableId="737217173">
    <w:abstractNumId w:val="13"/>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5"/>
  </w:num>
  <w:num w:numId="44" w16cid:durableId="386685076">
    <w:abstractNumId w:val="23"/>
  </w:num>
  <w:num w:numId="45" w16cid:durableId="2063170670">
    <w:abstractNumId w:val="9"/>
  </w:num>
  <w:num w:numId="46" w16cid:durableId="1241255885">
    <w:abstractNumId w:val="8"/>
  </w:num>
  <w:num w:numId="47" w16cid:durableId="510606049">
    <w:abstractNumId w:val="17"/>
  </w:num>
  <w:num w:numId="48" w16cid:durableId="1041049988">
    <w:abstractNumId w:val="24"/>
  </w:num>
  <w:num w:numId="49" w16cid:durableId="1103920841">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FB"/>
    <w:rsid w:val="001514B9"/>
    <w:rsid w:val="00151764"/>
    <w:rsid w:val="00151837"/>
    <w:rsid w:val="00151AC4"/>
    <w:rsid w:val="00151AF9"/>
    <w:rsid w:val="00151BEA"/>
    <w:rsid w:val="0015207A"/>
    <w:rsid w:val="00152185"/>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4BAC"/>
    <w:rsid w:val="001557DD"/>
    <w:rsid w:val="00155B05"/>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736"/>
    <w:rsid w:val="00222B50"/>
    <w:rsid w:val="00222D17"/>
    <w:rsid w:val="00222D1B"/>
    <w:rsid w:val="00222DA3"/>
    <w:rsid w:val="00222EB6"/>
    <w:rsid w:val="00223288"/>
    <w:rsid w:val="00223787"/>
    <w:rsid w:val="002238C7"/>
    <w:rsid w:val="00223954"/>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918"/>
    <w:rsid w:val="002F7B40"/>
    <w:rsid w:val="002F7D72"/>
    <w:rsid w:val="002F7E34"/>
    <w:rsid w:val="003000DF"/>
    <w:rsid w:val="0030035F"/>
    <w:rsid w:val="0030072A"/>
    <w:rsid w:val="0030099C"/>
    <w:rsid w:val="00300A23"/>
    <w:rsid w:val="00300C57"/>
    <w:rsid w:val="00300C69"/>
    <w:rsid w:val="00300D70"/>
    <w:rsid w:val="003020C7"/>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7D3"/>
    <w:rsid w:val="0032280B"/>
    <w:rsid w:val="00322D66"/>
    <w:rsid w:val="00322DDA"/>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BF9"/>
    <w:rsid w:val="00363CC3"/>
    <w:rsid w:val="003640BA"/>
    <w:rsid w:val="003644D9"/>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FE0"/>
    <w:rsid w:val="005152B6"/>
    <w:rsid w:val="005152FC"/>
    <w:rsid w:val="00515650"/>
    <w:rsid w:val="005157F5"/>
    <w:rsid w:val="00515E3A"/>
    <w:rsid w:val="00515F5C"/>
    <w:rsid w:val="00516500"/>
    <w:rsid w:val="005165BF"/>
    <w:rsid w:val="00516851"/>
    <w:rsid w:val="00516A2C"/>
    <w:rsid w:val="00516ABA"/>
    <w:rsid w:val="00516E88"/>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E9F"/>
    <w:rsid w:val="00535EDB"/>
    <w:rsid w:val="00536007"/>
    <w:rsid w:val="00536683"/>
    <w:rsid w:val="005372C5"/>
    <w:rsid w:val="005377A1"/>
    <w:rsid w:val="00537F1B"/>
    <w:rsid w:val="00537FFC"/>
    <w:rsid w:val="00540011"/>
    <w:rsid w:val="00540096"/>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B01"/>
    <w:rsid w:val="00737BD5"/>
    <w:rsid w:val="0074028E"/>
    <w:rsid w:val="00740396"/>
    <w:rsid w:val="007404E9"/>
    <w:rsid w:val="007406B0"/>
    <w:rsid w:val="007406CE"/>
    <w:rsid w:val="007408FD"/>
    <w:rsid w:val="00740943"/>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C18"/>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EF1"/>
    <w:rsid w:val="009E2473"/>
    <w:rsid w:val="009E24DA"/>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250E"/>
    <w:rsid w:val="00A3261B"/>
    <w:rsid w:val="00A3271C"/>
    <w:rsid w:val="00A32D7A"/>
    <w:rsid w:val="00A32FAF"/>
    <w:rsid w:val="00A33572"/>
    <w:rsid w:val="00A3370A"/>
    <w:rsid w:val="00A339D3"/>
    <w:rsid w:val="00A33AB5"/>
    <w:rsid w:val="00A33B5A"/>
    <w:rsid w:val="00A33FF2"/>
    <w:rsid w:val="00A34F6F"/>
    <w:rsid w:val="00A3514E"/>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BC4"/>
    <w:rsid w:val="00B81CF9"/>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8FC"/>
    <w:rsid w:val="00BB416B"/>
    <w:rsid w:val="00BB4344"/>
    <w:rsid w:val="00BB4438"/>
    <w:rsid w:val="00BB4544"/>
    <w:rsid w:val="00BB45D8"/>
    <w:rsid w:val="00BB4AC3"/>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467"/>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F20"/>
    <w:rsid w:val="00F65AB5"/>
    <w:rsid w:val="00F65B44"/>
    <w:rsid w:val="00F65EE6"/>
    <w:rsid w:val="00F66088"/>
    <w:rsid w:val="00F6626C"/>
    <w:rsid w:val="00F66415"/>
    <w:rsid w:val="00F66460"/>
    <w:rsid w:val="00F6653F"/>
    <w:rsid w:val="00F667C6"/>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AF5"/>
    <w:rsid w:val="00FE3B73"/>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13110</TotalTime>
  <Pages>15</Pages>
  <Words>7806</Words>
  <Characters>44497</Characters>
  <Application>Microsoft Office Word</Application>
  <DocSecurity>0</DocSecurity>
  <Lines>370</Lines>
  <Paragraphs>104</Paragraphs>
  <ScaleCrop>false</ScaleCrop>
  <Company/>
  <LinksUpToDate>false</LinksUpToDate>
  <CharactersWithSpaces>52199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1963</cp:revision>
  <dcterms:created xsi:type="dcterms:W3CDTF">2021-07-15T18:32:00Z</dcterms:created>
  <dcterms:modified xsi:type="dcterms:W3CDTF">2022-08-10T18:03:00Z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