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503CC5"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5597F">
              <w:rPr>
                <w:b w:val="0"/>
              </w:rPr>
              <w:t>related ML IE rules – Part 2</w:t>
            </w:r>
          </w:p>
        </w:tc>
      </w:tr>
      <w:tr w:rsidR="00A353D7" w:rsidRPr="00CC2C3C" w14:paraId="5101EAE9" w14:textId="77777777" w:rsidTr="007836FF">
        <w:trPr>
          <w:trHeight w:val="269"/>
          <w:jc w:val="center"/>
        </w:trPr>
        <w:tc>
          <w:tcPr>
            <w:tcW w:w="9576" w:type="dxa"/>
            <w:gridSpan w:val="5"/>
            <w:vAlign w:val="center"/>
          </w:tcPr>
          <w:p w14:paraId="3704DF93" w14:textId="656F498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E5597F">
              <w:rPr>
                <w:b w:val="0"/>
                <w:sz w:val="20"/>
              </w:rPr>
              <w:t>21</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643C9F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B5823">
        <w:rPr>
          <w:rFonts w:cs="Times New Roman"/>
          <w:color w:val="FF0000"/>
          <w:sz w:val="18"/>
          <w:szCs w:val="18"/>
          <w:lang w:eastAsia="ko-KR"/>
        </w:rPr>
        <w:t>3</w:t>
      </w:r>
      <w:r w:rsidR="0016436B">
        <w:rPr>
          <w:rFonts w:cs="Times New Roman"/>
          <w:color w:val="FF0000"/>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FFC2920" w14:textId="3E4157E1" w:rsidR="003E2434" w:rsidRDefault="003E2434" w:rsidP="00C75F57">
      <w:pPr>
        <w:suppressAutoHyphens/>
        <w:spacing w:after="0" w:line="240" w:lineRule="auto"/>
        <w:rPr>
          <w:rFonts w:ascii="Times New Roman" w:eastAsia="Malgun Gothic" w:hAnsi="Times New Roman" w:cs="Times New Roman"/>
          <w:sz w:val="18"/>
          <w:szCs w:val="20"/>
          <w:lang w:val="en-GB"/>
        </w:rPr>
      </w:pPr>
      <w:r w:rsidRPr="003E2434">
        <w:rPr>
          <w:rFonts w:ascii="Times New Roman" w:eastAsia="Malgun Gothic" w:hAnsi="Times New Roman" w:cs="Times New Roman"/>
          <w:sz w:val="18"/>
          <w:szCs w:val="20"/>
          <w:lang w:val="en-GB"/>
        </w:rPr>
        <w:t>14081 11182 12229 13978 11714 10942 10304 11715 10598 10736 11717 10915 13604 12795 13258 12794 10306 13603 14107 13730 13731 13259 12796 14063 13346 13892 13614 13260 11258 12375 14106 10562 11504</w:t>
      </w:r>
    </w:p>
    <w:p w14:paraId="26BD6EA7" w14:textId="77777777" w:rsidR="00AB5823" w:rsidRDefault="00AB5823"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D727DFF"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6C35B14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00C058FF">
        <w:rPr>
          <w:b/>
          <w:i/>
          <w:iCs/>
          <w:highlight w:val="yellow"/>
        </w:rPr>
        <w:t xml:space="preserve">REVme D1.3 and </w:t>
      </w:r>
      <w:r w:rsidRPr="009C7AC4">
        <w:rPr>
          <w:b/>
          <w:i/>
          <w:iCs/>
          <w:highlight w:val="yellow"/>
        </w:rPr>
        <w:t>11be D</w:t>
      </w:r>
      <w:r>
        <w:rPr>
          <w:b/>
          <w:i/>
          <w:iCs/>
          <w:highlight w:val="yellow"/>
        </w:rPr>
        <w:t>2.</w:t>
      </w:r>
      <w:r w:rsidR="00D353AE">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070"/>
        <w:gridCol w:w="3690"/>
      </w:tblGrid>
      <w:tr w:rsidR="00EE4BBB" w:rsidRPr="007E587A" w14:paraId="31FE4390" w14:textId="77777777" w:rsidTr="00190575">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823" w:rsidRPr="008B0293" w14:paraId="1E242291" w14:textId="77777777" w:rsidTr="00190575">
        <w:trPr>
          <w:trHeight w:val="220"/>
          <w:jc w:val="center"/>
        </w:trPr>
        <w:tc>
          <w:tcPr>
            <w:tcW w:w="625" w:type="dxa"/>
            <w:shd w:val="clear" w:color="auto" w:fill="auto"/>
            <w:noWrap/>
          </w:tcPr>
          <w:p w14:paraId="76ABE4CA" w14:textId="2A392C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14081</w:t>
            </w:r>
          </w:p>
        </w:tc>
        <w:tc>
          <w:tcPr>
            <w:tcW w:w="1080" w:type="dxa"/>
          </w:tcPr>
          <w:p w14:paraId="3B7516F7" w14:textId="6E77D6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15FEC5B1" w14:textId="0664A2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w:t>
            </w:r>
          </w:p>
        </w:tc>
        <w:tc>
          <w:tcPr>
            <w:tcW w:w="720" w:type="dxa"/>
          </w:tcPr>
          <w:p w14:paraId="69F2E779" w14:textId="5DB5765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0.00</w:t>
            </w:r>
          </w:p>
        </w:tc>
        <w:tc>
          <w:tcPr>
            <w:tcW w:w="2250" w:type="dxa"/>
            <w:shd w:val="clear" w:color="auto" w:fill="auto"/>
            <w:noWrap/>
          </w:tcPr>
          <w:p w14:paraId="26A6F46F" w14:textId="158AD0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case of TDLS direct link over a single link is missing</w:t>
            </w:r>
          </w:p>
        </w:tc>
        <w:tc>
          <w:tcPr>
            <w:tcW w:w="2070" w:type="dxa"/>
            <w:shd w:val="clear" w:color="auto" w:fill="auto"/>
            <w:noWrap/>
          </w:tcPr>
          <w:p w14:paraId="6DFC1A3E" w14:textId="097D4F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complete the missing case</w:t>
            </w:r>
          </w:p>
        </w:tc>
        <w:tc>
          <w:tcPr>
            <w:tcW w:w="3690" w:type="dxa"/>
            <w:shd w:val="clear" w:color="auto" w:fill="auto"/>
          </w:tcPr>
          <w:p w14:paraId="7785C3C9" w14:textId="77777777"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79FDDE" w14:textId="77777777" w:rsidR="00F37323" w:rsidRDefault="00F37323" w:rsidP="00AB5823">
            <w:pPr>
              <w:suppressAutoHyphens/>
              <w:spacing w:after="0"/>
              <w:rPr>
                <w:rFonts w:ascii="Times New Roman" w:hAnsi="Times New Roman" w:cs="Times New Roman"/>
                <w:b/>
                <w:sz w:val="16"/>
                <w:szCs w:val="16"/>
              </w:rPr>
            </w:pPr>
          </w:p>
          <w:p w14:paraId="6CF5DF49" w14:textId="2614E120" w:rsidR="00F37323" w:rsidRPr="008B63D1" w:rsidRDefault="00B865B1" w:rsidP="00AB5823">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w:t>
            </w:r>
            <w:r w:rsidR="008C7ADA" w:rsidRPr="008B63D1">
              <w:rPr>
                <w:rFonts w:ascii="Times New Roman" w:hAnsi="Times New Roman" w:cs="Times New Roman"/>
                <w:bCs/>
                <w:sz w:val="16"/>
                <w:szCs w:val="16"/>
              </w:rPr>
              <w:t>by this</w:t>
            </w:r>
            <w:r w:rsidRPr="008B63D1">
              <w:rPr>
                <w:rFonts w:ascii="Times New Roman" w:hAnsi="Times New Roman" w:cs="Times New Roman"/>
                <w:bCs/>
                <w:sz w:val="16"/>
                <w:szCs w:val="16"/>
              </w:rPr>
              <w:t xml:space="preserve"> comment is already addressed </w:t>
            </w:r>
            <w:r w:rsidR="00067CD2" w:rsidRPr="008B63D1">
              <w:rPr>
                <w:rFonts w:ascii="Times New Roman" w:hAnsi="Times New Roman" w:cs="Times New Roman"/>
                <w:bCs/>
                <w:sz w:val="16"/>
                <w:szCs w:val="16"/>
              </w:rPr>
              <w:t xml:space="preserve">in doc 11-22/1003r4 </w:t>
            </w:r>
            <w:r w:rsidR="008C7ADA" w:rsidRPr="008B63D1">
              <w:rPr>
                <w:rFonts w:ascii="Times New Roman" w:hAnsi="Times New Roman" w:cs="Times New Roman"/>
                <w:bCs/>
                <w:sz w:val="16"/>
                <w:szCs w:val="16"/>
              </w:rPr>
              <w:t xml:space="preserve">as a resolution to CID 10298 </w:t>
            </w:r>
            <w:r w:rsidR="00067CD2" w:rsidRPr="008B63D1">
              <w:rPr>
                <w:rFonts w:ascii="Times New Roman" w:hAnsi="Times New Roman" w:cs="Times New Roman"/>
                <w:bCs/>
                <w:sz w:val="16"/>
                <w:szCs w:val="16"/>
              </w:rPr>
              <w:t>and the changes appear in</w:t>
            </w:r>
            <w:r w:rsidR="009C6CB7" w:rsidRPr="008B63D1">
              <w:rPr>
                <w:rFonts w:ascii="Times New Roman" w:hAnsi="Times New Roman" w:cs="Times New Roman"/>
                <w:bCs/>
                <w:sz w:val="16"/>
                <w:szCs w:val="16"/>
              </w:rPr>
              <w:t xml:space="preserve"> TGbe</w:t>
            </w:r>
            <w:r w:rsidR="00067CD2" w:rsidRPr="008B63D1">
              <w:rPr>
                <w:rFonts w:ascii="Times New Roman" w:hAnsi="Times New Roman" w:cs="Times New Roman"/>
                <w:bCs/>
                <w:sz w:val="16"/>
                <w:szCs w:val="16"/>
              </w:rPr>
              <w:t xml:space="preserve"> D2.1</w:t>
            </w:r>
          </w:p>
          <w:p w14:paraId="72BCC24D" w14:textId="77777777" w:rsidR="00067CD2" w:rsidRDefault="00067CD2" w:rsidP="00AB5823">
            <w:pPr>
              <w:suppressAutoHyphens/>
              <w:spacing w:after="0"/>
              <w:rPr>
                <w:rFonts w:ascii="Times New Roman" w:hAnsi="Times New Roman" w:cs="Times New Roman"/>
                <w:b/>
                <w:sz w:val="16"/>
                <w:szCs w:val="16"/>
              </w:rPr>
            </w:pPr>
          </w:p>
          <w:p w14:paraId="7B87A725" w14:textId="2F27E9B5" w:rsidR="00067CD2" w:rsidRPr="003C48EC" w:rsidRDefault="00067CD2" w:rsidP="00AB5823">
            <w:pPr>
              <w:suppressAutoHyphens/>
              <w:spacing w:after="0"/>
              <w:rPr>
                <w:rFonts w:ascii="Times New Roman" w:hAnsi="Times New Roman" w:cs="Times New Roman"/>
                <w:b/>
                <w:sz w:val="16"/>
                <w:szCs w:val="16"/>
              </w:rPr>
            </w:pPr>
            <w:r w:rsidRPr="5806ECDF">
              <w:rPr>
                <w:rFonts w:ascii="Times New Roman" w:hAnsi="Times New Roman" w:cs="Times New Roman"/>
                <w:b/>
                <w:bCs/>
                <w:sz w:val="16"/>
                <w:szCs w:val="16"/>
              </w:rPr>
              <w:t>TGbe editor: please implement changes as shown in 11-22/1003r4 tagged 10298</w:t>
            </w:r>
          </w:p>
        </w:tc>
      </w:tr>
      <w:tr w:rsidR="00AB5823" w:rsidRPr="008B0293" w14:paraId="3F6B6B81" w14:textId="77777777" w:rsidTr="00190575">
        <w:trPr>
          <w:trHeight w:val="220"/>
          <w:jc w:val="center"/>
        </w:trPr>
        <w:tc>
          <w:tcPr>
            <w:tcW w:w="625" w:type="dxa"/>
            <w:shd w:val="clear" w:color="auto" w:fill="auto"/>
            <w:noWrap/>
          </w:tcPr>
          <w:p w14:paraId="291BF477" w14:textId="2761334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11182</w:t>
            </w:r>
          </w:p>
        </w:tc>
        <w:tc>
          <w:tcPr>
            <w:tcW w:w="1080" w:type="dxa"/>
          </w:tcPr>
          <w:p w14:paraId="307E3ED7" w14:textId="56F821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Joseph Levy</w:t>
            </w:r>
          </w:p>
        </w:tc>
        <w:tc>
          <w:tcPr>
            <w:tcW w:w="900" w:type="dxa"/>
            <w:shd w:val="clear" w:color="auto" w:fill="auto"/>
            <w:noWrap/>
          </w:tcPr>
          <w:p w14:paraId="763D8E20" w14:textId="082814A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9.2.2.312.2</w:t>
            </w:r>
          </w:p>
        </w:tc>
        <w:tc>
          <w:tcPr>
            <w:tcW w:w="720" w:type="dxa"/>
          </w:tcPr>
          <w:p w14:paraId="32826187" w14:textId="04ACA59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214.02</w:t>
            </w:r>
          </w:p>
        </w:tc>
        <w:tc>
          <w:tcPr>
            <w:tcW w:w="2250" w:type="dxa"/>
            <w:shd w:val="clear" w:color="auto" w:fill="auto"/>
            <w:noWrap/>
          </w:tcPr>
          <w:p w14:paraId="4EE45447" w14:textId="6E58FBF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Basic Multi-Link element is referred to throughout the specification but there is no format for the Basic Multi-Link element, there is a format for the Multi-Link element and one of the types of the Multi-Link element is Basic (type 0). However, it is not stated that the Basic Multi-Link element is a Multi-Link element with of Type subfield equal to 0 and with the Multi-Line Control field, the Common Info field, and the Link Info field as defined in 9.4.2.312.2. The Basic Multi-Link element should be clearly defined.</w:t>
            </w:r>
          </w:p>
        </w:tc>
        <w:tc>
          <w:tcPr>
            <w:tcW w:w="2070" w:type="dxa"/>
            <w:shd w:val="clear" w:color="auto" w:fill="auto"/>
            <w:noWrap/>
          </w:tcPr>
          <w:p w14:paraId="288218A3" w14:textId="66C77E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Add the following under 9.4.2.312.2:</w:t>
            </w:r>
            <w:r w:rsidRPr="00AB5823">
              <w:rPr>
                <w:rFonts w:ascii="Times New Roman" w:hAnsi="Times New Roman" w:cs="Times New Roman"/>
                <w:sz w:val="16"/>
                <w:szCs w:val="16"/>
              </w:rPr>
              <w:br/>
              <w:t>"The Basic Multi-Link element is a Multi-Link element with of Type subfield equal to 0 and with the Presence Bitmap subfield of the Multi-Link Control field, the Common Info field, and the Link Info field as defined in 9.4.2.312.2.1, 9.4.2.312.2.2, 9.4.2.312.2.3, respectively."</w:t>
            </w:r>
            <w:r w:rsidRPr="00AB5823">
              <w:rPr>
                <w:rFonts w:ascii="Times New Roman" w:hAnsi="Times New Roman" w:cs="Times New Roman"/>
                <w:sz w:val="16"/>
                <w:szCs w:val="16"/>
              </w:rPr>
              <w:br/>
              <w:t>Also move the first paragraph from 9.4.2.312.2.1 to follow the above paragraph and also modify the second paragraph in 9.4.2.312.2.1 to clearly state that the Presence Bitmap is in the Multi-Link Control field as follows:</w:t>
            </w:r>
            <w:r w:rsidRPr="00AB5823">
              <w:rPr>
                <w:rFonts w:ascii="Times New Roman" w:hAnsi="Times New Roman" w:cs="Times New Roman"/>
                <w:sz w:val="16"/>
                <w:szCs w:val="16"/>
              </w:rPr>
              <w:br/>
              <w:t>"The format of the Presence Bitmap subfield of the Multi-Link Control field of the Basic Multi-Link element is defined in Figure 9-1002g (Presence Bitmap subfield of the Basic Multi-Link element format)."</w:t>
            </w:r>
            <w:r w:rsidRPr="00AB5823">
              <w:rPr>
                <w:rFonts w:ascii="Times New Roman" w:hAnsi="Times New Roman" w:cs="Times New Roman"/>
                <w:sz w:val="16"/>
                <w:szCs w:val="16"/>
              </w:rPr>
              <w:br/>
              <w:t>Also rename Figure 9-1002g to be: "Figure 9-1002g--Presence Bitmap subfield of the Multi-Link Control field of the Basic Multi-Link element format"</w:t>
            </w:r>
          </w:p>
        </w:tc>
        <w:tc>
          <w:tcPr>
            <w:tcW w:w="3690" w:type="dxa"/>
            <w:shd w:val="clear" w:color="auto" w:fill="auto"/>
          </w:tcPr>
          <w:p w14:paraId="0B2A6DAB" w14:textId="64DD2E26"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405AD3" w14:textId="77777777" w:rsidR="006D0E19" w:rsidRPr="006D0E19" w:rsidRDefault="006D0E19" w:rsidP="00AB5823">
            <w:pPr>
              <w:suppressAutoHyphens/>
              <w:spacing w:after="0"/>
              <w:rPr>
                <w:rFonts w:ascii="Times New Roman" w:hAnsi="Times New Roman" w:cs="Times New Roman"/>
                <w:bCs/>
                <w:sz w:val="16"/>
                <w:szCs w:val="16"/>
              </w:rPr>
            </w:pPr>
          </w:p>
          <w:p w14:paraId="7745B71B" w14:textId="77777777" w:rsidR="00F37323" w:rsidRDefault="006D0E19" w:rsidP="00AB5823">
            <w:pPr>
              <w:suppressAutoHyphens/>
              <w:spacing w:after="0"/>
              <w:rPr>
                <w:rFonts w:ascii="Times New Roman" w:hAnsi="Times New Roman" w:cs="Times New Roman"/>
                <w:bCs/>
                <w:sz w:val="16"/>
                <w:szCs w:val="16"/>
              </w:rPr>
            </w:pPr>
            <w:r w:rsidRPr="006D0E19">
              <w:rPr>
                <w:rFonts w:ascii="Times New Roman" w:hAnsi="Times New Roman" w:cs="Times New Roman"/>
                <w:bCs/>
                <w:sz w:val="16"/>
                <w:szCs w:val="16"/>
              </w:rPr>
              <w:t>Agree in principle</w:t>
            </w:r>
            <w:r>
              <w:rPr>
                <w:rFonts w:ascii="Times New Roman" w:hAnsi="Times New Roman" w:cs="Times New Roman"/>
                <w:bCs/>
                <w:sz w:val="16"/>
                <w:szCs w:val="16"/>
              </w:rPr>
              <w:t>.</w:t>
            </w:r>
            <w:r w:rsidR="00853DDD">
              <w:rPr>
                <w:rFonts w:ascii="Times New Roman" w:hAnsi="Times New Roman" w:cs="Times New Roman"/>
                <w:bCs/>
                <w:sz w:val="16"/>
                <w:szCs w:val="16"/>
              </w:rPr>
              <w:t xml:space="preserve"> The text in 9.4.2.312.1 is revised to clarify that the format shown </w:t>
            </w:r>
            <w:r w:rsidR="00D439C7">
              <w:rPr>
                <w:rFonts w:ascii="Times New Roman" w:hAnsi="Times New Roman" w:cs="Times New Roman"/>
                <w:bCs/>
                <w:sz w:val="16"/>
                <w:szCs w:val="16"/>
              </w:rPr>
              <w:t xml:space="preserve">in that clause </w:t>
            </w:r>
            <w:r w:rsidR="00853DDD">
              <w:rPr>
                <w:rFonts w:ascii="Times New Roman" w:hAnsi="Times New Roman" w:cs="Times New Roman"/>
                <w:bCs/>
                <w:sz w:val="16"/>
                <w:szCs w:val="16"/>
              </w:rPr>
              <w:t xml:space="preserve">is the general </w:t>
            </w:r>
            <w:r w:rsidR="00D439C7">
              <w:rPr>
                <w:rFonts w:ascii="Times New Roman" w:hAnsi="Times New Roman" w:cs="Times New Roman"/>
                <w:bCs/>
                <w:sz w:val="16"/>
                <w:szCs w:val="16"/>
              </w:rPr>
              <w:t>form for Multi-Link element and that variant specific format is covered in subclauses specific to each type.</w:t>
            </w:r>
            <w:r w:rsidR="00D250EC">
              <w:rPr>
                <w:rFonts w:ascii="Times New Roman" w:hAnsi="Times New Roman" w:cs="Times New Roman"/>
                <w:bCs/>
                <w:sz w:val="16"/>
                <w:szCs w:val="16"/>
              </w:rPr>
              <w:t xml:space="preserve"> Furthermore, the text in </w:t>
            </w:r>
            <w:r w:rsidR="00AA3565">
              <w:rPr>
                <w:rFonts w:ascii="Times New Roman" w:hAnsi="Times New Roman" w:cs="Times New Roman"/>
                <w:bCs/>
                <w:sz w:val="16"/>
                <w:szCs w:val="16"/>
              </w:rPr>
              <w:t xml:space="preserve">other subclauses is updated </w:t>
            </w:r>
            <w:r w:rsidR="0006492F">
              <w:rPr>
                <w:rFonts w:ascii="Times New Roman" w:hAnsi="Times New Roman" w:cs="Times New Roman"/>
                <w:bCs/>
                <w:sz w:val="16"/>
                <w:szCs w:val="16"/>
              </w:rPr>
              <w:t>to provide additional clarification.</w:t>
            </w:r>
          </w:p>
          <w:p w14:paraId="1DBEDCC6" w14:textId="77777777" w:rsidR="0006492F" w:rsidRDefault="0006492F" w:rsidP="00AB5823">
            <w:pPr>
              <w:suppressAutoHyphens/>
              <w:spacing w:after="0"/>
              <w:rPr>
                <w:rFonts w:ascii="Times New Roman" w:hAnsi="Times New Roman" w:cs="Times New Roman"/>
                <w:bCs/>
                <w:sz w:val="16"/>
                <w:szCs w:val="16"/>
              </w:rPr>
            </w:pPr>
          </w:p>
          <w:p w14:paraId="21F7EDD3" w14:textId="0A43E888" w:rsidR="0006492F" w:rsidRPr="008648E7" w:rsidRDefault="0006492F" w:rsidP="00AB5823">
            <w:pPr>
              <w:suppressAutoHyphens/>
              <w:spacing w:after="0"/>
              <w:rPr>
                <w:rFonts w:ascii="Times New Roman" w:hAnsi="Times New Roman" w:cs="Times New Roman"/>
                <w:b/>
                <w:sz w:val="16"/>
                <w:szCs w:val="16"/>
              </w:rPr>
            </w:pPr>
            <w:r w:rsidRPr="008648E7">
              <w:rPr>
                <w:rFonts w:ascii="Times New Roman" w:hAnsi="Times New Roman" w:cs="Times New Roman"/>
                <w:b/>
                <w:sz w:val="16"/>
                <w:szCs w:val="16"/>
              </w:rPr>
              <w:t>TGbe editor, please implement changes as shown in doc 11-22/1182r0</w:t>
            </w:r>
            <w:r w:rsidR="008648E7" w:rsidRPr="008648E7">
              <w:rPr>
                <w:rFonts w:ascii="Times New Roman" w:hAnsi="Times New Roman" w:cs="Times New Roman"/>
                <w:b/>
                <w:sz w:val="16"/>
                <w:szCs w:val="16"/>
              </w:rPr>
              <w:t xml:space="preserve"> tagged 11182</w:t>
            </w:r>
          </w:p>
        </w:tc>
      </w:tr>
      <w:tr w:rsidR="00AB5823" w:rsidRPr="008B0293" w14:paraId="74A0A3B3" w14:textId="77777777" w:rsidTr="00190575">
        <w:trPr>
          <w:trHeight w:val="220"/>
          <w:jc w:val="center"/>
        </w:trPr>
        <w:tc>
          <w:tcPr>
            <w:tcW w:w="625" w:type="dxa"/>
            <w:shd w:val="clear" w:color="auto" w:fill="auto"/>
            <w:noWrap/>
          </w:tcPr>
          <w:p w14:paraId="15ED053C" w14:textId="0E3FCAB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12229</w:t>
            </w:r>
          </w:p>
        </w:tc>
        <w:tc>
          <w:tcPr>
            <w:tcW w:w="1080" w:type="dxa"/>
          </w:tcPr>
          <w:p w14:paraId="40EE8379" w14:textId="4051279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Stephen McCann</w:t>
            </w:r>
          </w:p>
        </w:tc>
        <w:tc>
          <w:tcPr>
            <w:tcW w:w="900" w:type="dxa"/>
            <w:shd w:val="clear" w:color="auto" w:fill="auto"/>
            <w:noWrap/>
          </w:tcPr>
          <w:p w14:paraId="19368709" w14:textId="0469E7B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9.4.2.312.5</w:t>
            </w:r>
          </w:p>
        </w:tc>
        <w:tc>
          <w:tcPr>
            <w:tcW w:w="720" w:type="dxa"/>
          </w:tcPr>
          <w:p w14:paraId="5BE72216" w14:textId="6DEC037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226.47</w:t>
            </w:r>
          </w:p>
        </w:tc>
        <w:tc>
          <w:tcPr>
            <w:tcW w:w="2250" w:type="dxa"/>
            <w:shd w:val="clear" w:color="auto" w:fill="auto"/>
            <w:noWrap/>
          </w:tcPr>
          <w:p w14:paraId="4D137A36" w14:textId="124EDD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Missing articles in this clause</w:t>
            </w:r>
          </w:p>
        </w:tc>
        <w:tc>
          <w:tcPr>
            <w:tcW w:w="2070" w:type="dxa"/>
            <w:shd w:val="clear" w:color="auto" w:fill="auto"/>
            <w:noWrap/>
          </w:tcPr>
          <w:p w14:paraId="7F4449BF" w14:textId="769C0F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"The usage of TDLS Multi-Link element" to "The usage of the TDLS Multi-Link element".</w:t>
            </w:r>
            <w:r w:rsidRPr="00AB5823">
              <w:rPr>
                <w:rFonts w:ascii="Times New Roman" w:hAnsi="Times New Roman" w:cs="Times New Roman"/>
                <w:sz w:val="16"/>
                <w:szCs w:val="16"/>
              </w:rPr>
              <w:br/>
              <w:t>At P226L52 change "is reserved in TDLS Multi-link element" to "is reserved in a TDLS Multi-link element".</w:t>
            </w:r>
            <w:r w:rsidRPr="00AB5823">
              <w:rPr>
                <w:rFonts w:ascii="Times New Roman" w:hAnsi="Times New Roman" w:cs="Times New Roman"/>
                <w:sz w:val="16"/>
                <w:szCs w:val="16"/>
              </w:rPr>
              <w:br/>
              <w:t>At P227L7 change "Link Info field" to "The Link Info field".</w:t>
            </w:r>
          </w:p>
        </w:tc>
        <w:tc>
          <w:tcPr>
            <w:tcW w:w="3690" w:type="dxa"/>
            <w:shd w:val="clear" w:color="auto" w:fill="auto"/>
          </w:tcPr>
          <w:p w14:paraId="79CE264F" w14:textId="72C963D1" w:rsidR="00AB5823" w:rsidRPr="00305217" w:rsidRDefault="00F37323" w:rsidP="00AB5823">
            <w:pPr>
              <w:suppressAutoHyphens/>
              <w:spacing w:after="0"/>
              <w:rPr>
                <w:rFonts w:ascii="Times New Roman" w:hAnsi="Times New Roman" w:cs="Times New Roman"/>
                <w:b/>
                <w:bCs/>
                <w:sz w:val="16"/>
                <w:szCs w:val="16"/>
              </w:rPr>
            </w:pPr>
            <w:r>
              <w:rPr>
                <w:rFonts w:ascii="Times New Roman" w:hAnsi="Times New Roman" w:cs="Times New Roman"/>
                <w:b/>
                <w:bCs/>
                <w:sz w:val="16"/>
                <w:szCs w:val="16"/>
              </w:rPr>
              <w:t>Accepted</w:t>
            </w:r>
          </w:p>
        </w:tc>
      </w:tr>
      <w:tr w:rsidR="00AB5823" w:rsidRPr="008B0293" w14:paraId="5FDA722A" w14:textId="77777777" w:rsidTr="00190575">
        <w:trPr>
          <w:trHeight w:val="220"/>
          <w:jc w:val="center"/>
        </w:trPr>
        <w:tc>
          <w:tcPr>
            <w:tcW w:w="625" w:type="dxa"/>
            <w:shd w:val="clear" w:color="auto" w:fill="auto"/>
            <w:noWrap/>
          </w:tcPr>
          <w:p w14:paraId="51B505BC" w14:textId="5C10EA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13978</w:t>
            </w:r>
          </w:p>
        </w:tc>
        <w:tc>
          <w:tcPr>
            <w:tcW w:w="1080" w:type="dxa"/>
          </w:tcPr>
          <w:p w14:paraId="28A9D2F1" w14:textId="100DC8B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Geonjung Ko</w:t>
            </w:r>
          </w:p>
        </w:tc>
        <w:tc>
          <w:tcPr>
            <w:tcW w:w="900" w:type="dxa"/>
            <w:shd w:val="clear" w:color="auto" w:fill="auto"/>
            <w:noWrap/>
          </w:tcPr>
          <w:p w14:paraId="160E32A2" w14:textId="7BD9F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35.3.1</w:t>
            </w:r>
          </w:p>
        </w:tc>
        <w:tc>
          <w:tcPr>
            <w:tcW w:w="720" w:type="dxa"/>
          </w:tcPr>
          <w:p w14:paraId="39B9247A" w14:textId="750295A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404.54</w:t>
            </w:r>
          </w:p>
        </w:tc>
        <w:tc>
          <w:tcPr>
            <w:tcW w:w="2250" w:type="dxa"/>
            <w:shd w:val="clear" w:color="auto" w:fill="auto"/>
            <w:noWrap/>
          </w:tcPr>
          <w:p w14:paraId="0EB93BEF" w14:textId="7F3423D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MLO is defined in 3.2 and 3.4. Therefore, it does not need to unravel the abbreviation.</w:t>
            </w:r>
          </w:p>
        </w:tc>
        <w:tc>
          <w:tcPr>
            <w:tcW w:w="2070" w:type="dxa"/>
            <w:shd w:val="clear" w:color="auto" w:fill="auto"/>
            <w:noWrap/>
          </w:tcPr>
          <w:p w14:paraId="733CEA9B" w14:textId="0E4F2EB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2A2DA077" w14:textId="77777777" w:rsidR="00AB5823" w:rsidRDefault="00193C9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D638B5" w14:textId="77777777" w:rsidR="00193C96" w:rsidRDefault="00193C96" w:rsidP="00AB5823">
            <w:pPr>
              <w:suppressAutoHyphens/>
              <w:spacing w:after="0"/>
              <w:rPr>
                <w:rFonts w:ascii="Times New Roman" w:hAnsi="Times New Roman" w:cs="Times New Roman"/>
                <w:b/>
                <w:sz w:val="16"/>
                <w:szCs w:val="16"/>
              </w:rPr>
            </w:pPr>
          </w:p>
          <w:p w14:paraId="5A17A06A" w14:textId="77777777" w:rsidR="00C53DCA" w:rsidRDefault="00C53DCA" w:rsidP="00AB5823">
            <w:pPr>
              <w:suppressAutoHyphens/>
              <w:spacing w:after="0"/>
              <w:rPr>
                <w:rFonts w:ascii="Times New Roman" w:hAnsi="Times New Roman" w:cs="Times New Roman"/>
                <w:bCs/>
                <w:sz w:val="16"/>
                <w:szCs w:val="16"/>
              </w:rPr>
            </w:pPr>
            <w:r w:rsidRPr="00C53DCA">
              <w:rPr>
                <w:rFonts w:ascii="Times New Roman" w:hAnsi="Times New Roman" w:cs="Times New Roman"/>
                <w:bCs/>
                <w:sz w:val="16"/>
                <w:szCs w:val="16"/>
              </w:rPr>
              <w:t>Agree in principle</w:t>
            </w:r>
            <w:r>
              <w:rPr>
                <w:rFonts w:ascii="Times New Roman" w:hAnsi="Times New Roman" w:cs="Times New Roman"/>
                <w:bCs/>
                <w:sz w:val="16"/>
                <w:szCs w:val="16"/>
              </w:rPr>
              <w:t>. The sentence is updated to remove MLO</w:t>
            </w:r>
          </w:p>
          <w:p w14:paraId="490D5240" w14:textId="77777777" w:rsidR="00506C19" w:rsidRDefault="00506C19" w:rsidP="00AB5823">
            <w:pPr>
              <w:suppressAutoHyphens/>
              <w:spacing w:after="0"/>
              <w:rPr>
                <w:rFonts w:ascii="Times New Roman" w:hAnsi="Times New Roman" w:cs="Times New Roman"/>
                <w:bCs/>
                <w:sz w:val="16"/>
                <w:szCs w:val="16"/>
              </w:rPr>
            </w:pPr>
          </w:p>
          <w:p w14:paraId="030131A6" w14:textId="3738B9A2" w:rsidR="00506C19" w:rsidRPr="00C53DCA" w:rsidRDefault="00506C19" w:rsidP="00AB5823">
            <w:pPr>
              <w:suppressAutoHyphens/>
              <w:spacing w:after="0"/>
              <w:rPr>
                <w:rFonts w:ascii="Times New Roman" w:hAnsi="Times New Roman" w:cs="Times New Roman"/>
                <w:bCs/>
                <w:sz w:val="16"/>
                <w:szCs w:val="16"/>
              </w:rPr>
            </w:pPr>
            <w:r w:rsidRPr="008648E7">
              <w:rPr>
                <w:rFonts w:ascii="Times New Roman" w:hAnsi="Times New Roman" w:cs="Times New Roman"/>
                <w:b/>
                <w:sz w:val="16"/>
                <w:szCs w:val="16"/>
              </w:rPr>
              <w:t xml:space="preserve">TGbe editor, please implement changes as shown in doc 11-22/1182r0 tagged </w:t>
            </w:r>
            <w:r>
              <w:rPr>
                <w:rFonts w:ascii="Times New Roman" w:hAnsi="Times New Roman" w:cs="Times New Roman"/>
                <w:b/>
                <w:sz w:val="16"/>
                <w:szCs w:val="16"/>
              </w:rPr>
              <w:t>13978</w:t>
            </w:r>
          </w:p>
        </w:tc>
      </w:tr>
      <w:tr w:rsidR="00AB5823" w:rsidRPr="008B0293" w14:paraId="1A7C0459" w14:textId="77777777" w:rsidTr="00190575">
        <w:trPr>
          <w:trHeight w:val="220"/>
          <w:jc w:val="center"/>
        </w:trPr>
        <w:tc>
          <w:tcPr>
            <w:tcW w:w="625" w:type="dxa"/>
            <w:shd w:val="clear" w:color="auto" w:fill="auto"/>
            <w:noWrap/>
          </w:tcPr>
          <w:p w14:paraId="0763D041" w14:textId="6F91D38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11714</w:t>
            </w:r>
          </w:p>
        </w:tc>
        <w:tc>
          <w:tcPr>
            <w:tcW w:w="1080" w:type="dxa"/>
          </w:tcPr>
          <w:p w14:paraId="1B38F7A7" w14:textId="486D0F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73817152" w14:textId="1AF88E8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47E544B5" w14:textId="4C80692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406.01</w:t>
            </w:r>
          </w:p>
        </w:tc>
        <w:tc>
          <w:tcPr>
            <w:tcW w:w="2250" w:type="dxa"/>
            <w:shd w:val="clear" w:color="auto" w:fill="auto"/>
            <w:noWrap/>
          </w:tcPr>
          <w:p w14:paraId="4189BF93" w14:textId="754F833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 STA" and "A non-AP STA" is used interchangeably many times during Clause 35. Need to replace all the relevant occurences of "A STA" with "A non-AP STA". Commenting on this particular line as a placeholder.</w:t>
            </w:r>
          </w:p>
        </w:tc>
        <w:tc>
          <w:tcPr>
            <w:tcW w:w="2070" w:type="dxa"/>
            <w:shd w:val="clear" w:color="auto" w:fill="auto"/>
            <w:noWrap/>
          </w:tcPr>
          <w:p w14:paraId="5C8752DA" w14:textId="0668D03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3AB32426" w14:textId="77777777" w:rsidR="00AB5823" w:rsidRDefault="005730DB"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A82423" w14:textId="17780E85" w:rsidR="005730DB" w:rsidRDefault="005730DB" w:rsidP="00AB5823">
            <w:pPr>
              <w:suppressAutoHyphens/>
              <w:spacing w:after="0"/>
              <w:rPr>
                <w:rFonts w:ascii="Times New Roman" w:hAnsi="Times New Roman" w:cs="Times New Roman"/>
                <w:b/>
                <w:sz w:val="16"/>
                <w:szCs w:val="16"/>
              </w:rPr>
            </w:pPr>
          </w:p>
          <w:p w14:paraId="73D1BFA8" w14:textId="0F6271A6" w:rsidR="00CB328D" w:rsidRPr="00496C7E" w:rsidRDefault="00496C7E" w:rsidP="00AB5823">
            <w:pPr>
              <w:suppressAutoHyphens/>
              <w:spacing w:after="0"/>
              <w:rPr>
                <w:rFonts w:ascii="Times New Roman" w:hAnsi="Times New Roman" w:cs="Times New Roman"/>
                <w:bCs/>
                <w:sz w:val="16"/>
                <w:szCs w:val="16"/>
              </w:rPr>
            </w:pPr>
            <w:r w:rsidRPr="00496C7E">
              <w:rPr>
                <w:rFonts w:ascii="Times New Roman" w:hAnsi="Times New Roman" w:cs="Times New Roman"/>
                <w:bCs/>
                <w:sz w:val="16"/>
                <w:szCs w:val="16"/>
              </w:rPr>
              <w:t>Agree in principle.</w:t>
            </w:r>
          </w:p>
          <w:p w14:paraId="4EAE9F82" w14:textId="77777777" w:rsidR="00496C7E" w:rsidRDefault="00496C7E" w:rsidP="00AB5823">
            <w:pPr>
              <w:suppressAutoHyphens/>
              <w:spacing w:after="0"/>
              <w:rPr>
                <w:rFonts w:ascii="Times New Roman" w:hAnsi="Times New Roman" w:cs="Times New Roman"/>
                <w:b/>
                <w:sz w:val="16"/>
                <w:szCs w:val="16"/>
              </w:rPr>
            </w:pPr>
          </w:p>
          <w:p w14:paraId="7C5D1859" w14:textId="672F2A56" w:rsidR="005730DB" w:rsidRPr="003D613B" w:rsidRDefault="00CB328D"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w:t>
            </w:r>
            <w:r w:rsidR="005730DB">
              <w:rPr>
                <w:rFonts w:ascii="Times New Roman" w:hAnsi="Times New Roman" w:cs="Times New Roman"/>
                <w:b/>
                <w:sz w:val="16"/>
                <w:szCs w:val="16"/>
              </w:rPr>
              <w:t>lease replace all instances of ‘… STA affiliated with a non-AP MLD …” with “… non-AP STA affiliated with a non-AP MLD …”</w:t>
            </w:r>
            <w:r>
              <w:rPr>
                <w:rFonts w:ascii="Times New Roman" w:hAnsi="Times New Roman" w:cs="Times New Roman"/>
                <w:b/>
                <w:sz w:val="16"/>
                <w:szCs w:val="16"/>
              </w:rPr>
              <w:t xml:space="preserve"> in the TGbe spec.</w:t>
            </w:r>
          </w:p>
        </w:tc>
      </w:tr>
      <w:tr w:rsidR="00FA6401" w:rsidRPr="008B0293" w14:paraId="2142D1F7" w14:textId="77777777" w:rsidTr="00190575">
        <w:trPr>
          <w:trHeight w:val="220"/>
          <w:jc w:val="center"/>
        </w:trPr>
        <w:tc>
          <w:tcPr>
            <w:tcW w:w="625" w:type="dxa"/>
            <w:shd w:val="clear" w:color="auto" w:fill="auto"/>
            <w:noWrap/>
          </w:tcPr>
          <w:p w14:paraId="348AD8AD"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10942</w:t>
            </w:r>
          </w:p>
        </w:tc>
        <w:tc>
          <w:tcPr>
            <w:tcW w:w="1080" w:type="dxa"/>
          </w:tcPr>
          <w:p w14:paraId="4DA73445"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Graham Smith</w:t>
            </w:r>
          </w:p>
        </w:tc>
        <w:tc>
          <w:tcPr>
            <w:tcW w:w="900" w:type="dxa"/>
            <w:shd w:val="clear" w:color="auto" w:fill="auto"/>
            <w:noWrap/>
          </w:tcPr>
          <w:p w14:paraId="228D2996"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1C813643"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406.38</w:t>
            </w:r>
          </w:p>
        </w:tc>
        <w:tc>
          <w:tcPr>
            <w:tcW w:w="2250" w:type="dxa"/>
            <w:shd w:val="clear" w:color="auto" w:fill="auto"/>
            <w:noWrap/>
          </w:tcPr>
          <w:p w14:paraId="240B68DB"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 see many instances of "STA affilicted with a non-AP MLD".  Is this really also for an AP with a non-AP MLD?  Just checking. Should it be" non-AP STA affiliated with a non-AP MLD"?</w:t>
            </w:r>
          </w:p>
        </w:tc>
        <w:tc>
          <w:tcPr>
            <w:tcW w:w="2070" w:type="dxa"/>
            <w:shd w:val="clear" w:color="auto" w:fill="auto"/>
            <w:noWrap/>
          </w:tcPr>
          <w:p w14:paraId="64C25C18"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Just check if this is for both a "non AP STA affililiated with a non-AP MLD" AND a "AP affililiated with a non-AP MLD"?</w:t>
            </w:r>
          </w:p>
        </w:tc>
        <w:tc>
          <w:tcPr>
            <w:tcW w:w="3690" w:type="dxa"/>
            <w:shd w:val="clear" w:color="auto" w:fill="auto"/>
          </w:tcPr>
          <w:p w14:paraId="7B578681" w14:textId="77777777" w:rsidR="00FA6401" w:rsidRPr="00F86BE6" w:rsidRDefault="00F86BE6" w:rsidP="0042136C">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2F80329D" w14:textId="77777777" w:rsidR="00F86BE6" w:rsidRDefault="00F86BE6" w:rsidP="0042136C">
            <w:pPr>
              <w:suppressAutoHyphens/>
              <w:spacing w:after="0"/>
              <w:rPr>
                <w:rFonts w:ascii="Times New Roman" w:hAnsi="Times New Roman" w:cs="Times New Roman"/>
                <w:bCs/>
                <w:sz w:val="16"/>
                <w:szCs w:val="16"/>
              </w:rPr>
            </w:pPr>
          </w:p>
          <w:p w14:paraId="17FE869C" w14:textId="77777777" w:rsidR="00F86BE6" w:rsidRDefault="00F86BE6"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11714.</w:t>
            </w:r>
          </w:p>
          <w:p w14:paraId="0F53E9F3" w14:textId="7857C19F" w:rsidR="00F86BE6" w:rsidRPr="00F86BE6" w:rsidRDefault="00F86BE6" w:rsidP="0042136C">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TGbe editor, please apply changes as proposed for CID 11714</w:t>
            </w:r>
            <w:r w:rsidRPr="44EF4150">
              <w:rPr>
                <w:rFonts w:ascii="Times New Roman" w:hAnsi="Times New Roman" w:cs="Times New Roman"/>
                <w:b/>
                <w:bCs/>
                <w:sz w:val="16"/>
                <w:szCs w:val="16"/>
              </w:rPr>
              <w:t xml:space="preserve"> </w:t>
            </w:r>
            <w:r w:rsidRPr="5237996D">
              <w:rPr>
                <w:rFonts w:ascii="Times New Roman" w:hAnsi="Times New Roman" w:cs="Times New Roman"/>
                <w:b/>
                <w:bCs/>
                <w:sz w:val="16"/>
                <w:szCs w:val="16"/>
              </w:rPr>
              <w:t>in d</w:t>
            </w:r>
            <w:r w:rsidR="00506C19" w:rsidRPr="5237996D">
              <w:rPr>
                <w:rFonts w:ascii="Times New Roman" w:hAnsi="Times New Roman" w:cs="Times New Roman"/>
                <w:b/>
                <w:bCs/>
                <w:sz w:val="16"/>
                <w:szCs w:val="16"/>
              </w:rPr>
              <w:t>oc</w:t>
            </w:r>
            <w:r w:rsidR="00506C19" w:rsidRPr="68415757">
              <w:rPr>
                <w:rFonts w:ascii="Times New Roman" w:hAnsi="Times New Roman" w:cs="Times New Roman"/>
                <w:b/>
                <w:bCs/>
                <w:sz w:val="16"/>
                <w:szCs w:val="16"/>
              </w:rPr>
              <w:t xml:space="preserve"> 11-22/1182r0</w:t>
            </w:r>
          </w:p>
        </w:tc>
      </w:tr>
      <w:tr w:rsidR="0037365B" w:rsidRPr="0037365B" w14:paraId="648D1E23" w14:textId="77777777" w:rsidTr="00190575">
        <w:trPr>
          <w:trHeight w:val="220"/>
          <w:jc w:val="center"/>
        </w:trPr>
        <w:tc>
          <w:tcPr>
            <w:tcW w:w="625" w:type="dxa"/>
            <w:shd w:val="clear" w:color="auto" w:fill="auto"/>
            <w:noWrap/>
          </w:tcPr>
          <w:p w14:paraId="5A4FCAB6" w14:textId="7E08602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10304</w:t>
            </w:r>
          </w:p>
        </w:tc>
        <w:tc>
          <w:tcPr>
            <w:tcW w:w="1080" w:type="dxa"/>
          </w:tcPr>
          <w:p w14:paraId="42208EFE" w14:textId="225EF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Michael Montemurro</w:t>
            </w:r>
          </w:p>
        </w:tc>
        <w:tc>
          <w:tcPr>
            <w:tcW w:w="900" w:type="dxa"/>
            <w:shd w:val="clear" w:color="auto" w:fill="auto"/>
            <w:noWrap/>
          </w:tcPr>
          <w:p w14:paraId="761A8F2C" w14:textId="2F40EB6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73F37036" w14:textId="6894D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406.11</w:t>
            </w:r>
          </w:p>
        </w:tc>
        <w:tc>
          <w:tcPr>
            <w:tcW w:w="2250" w:type="dxa"/>
            <w:shd w:val="clear" w:color="auto" w:fill="auto"/>
            <w:noWrap/>
          </w:tcPr>
          <w:p w14:paraId="5D24B0BD" w14:textId="30135E2A"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Wording could be improved</w:t>
            </w:r>
          </w:p>
        </w:tc>
        <w:tc>
          <w:tcPr>
            <w:tcW w:w="2070" w:type="dxa"/>
            <w:shd w:val="clear" w:color="auto" w:fill="auto"/>
            <w:noWrap/>
          </w:tcPr>
          <w:p w14:paraId="639D3CDE" w14:textId="72105044"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Change "to every" to "for each"</w:t>
            </w:r>
          </w:p>
        </w:tc>
        <w:tc>
          <w:tcPr>
            <w:tcW w:w="3690" w:type="dxa"/>
            <w:shd w:val="clear" w:color="auto" w:fill="auto"/>
          </w:tcPr>
          <w:p w14:paraId="0824F3D0" w14:textId="77777777" w:rsidR="00571A5F" w:rsidRPr="00F86BE6" w:rsidRDefault="00571A5F" w:rsidP="00571A5F">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0CAA2524" w14:textId="77777777" w:rsidR="00571A5F" w:rsidRDefault="00571A5F" w:rsidP="00571A5F">
            <w:pPr>
              <w:suppressAutoHyphens/>
              <w:spacing w:after="0"/>
              <w:rPr>
                <w:rFonts w:ascii="Times New Roman" w:hAnsi="Times New Roman" w:cs="Times New Roman"/>
                <w:bCs/>
                <w:sz w:val="16"/>
                <w:szCs w:val="16"/>
              </w:rPr>
            </w:pPr>
          </w:p>
          <w:p w14:paraId="765FA0DB" w14:textId="2EEDBE84" w:rsidR="00571A5F" w:rsidRDefault="00571A5F" w:rsidP="00571A5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text is updated </w:t>
            </w:r>
            <w:r w:rsidR="00365F23">
              <w:rPr>
                <w:rFonts w:ascii="Times New Roman" w:hAnsi="Times New Roman" w:cs="Times New Roman"/>
                <w:bCs/>
                <w:sz w:val="16"/>
                <w:szCs w:val="16"/>
              </w:rPr>
              <w:t xml:space="preserve">to say ‘each AP’ is assigned a unique link ID. </w:t>
            </w:r>
            <w:r w:rsidR="002B2E34">
              <w:rPr>
                <w:rFonts w:ascii="Times New Roman" w:hAnsi="Times New Roman" w:cs="Times New Roman"/>
                <w:bCs/>
                <w:sz w:val="16"/>
                <w:szCs w:val="16"/>
              </w:rPr>
              <w:t>Also</w:t>
            </w:r>
            <w:r w:rsidR="00C118FB">
              <w:rPr>
                <w:rFonts w:ascii="Times New Roman" w:hAnsi="Times New Roman" w:cs="Times New Roman"/>
                <w:bCs/>
                <w:sz w:val="16"/>
                <w:szCs w:val="16"/>
              </w:rPr>
              <w:t xml:space="preserve">, </w:t>
            </w:r>
            <w:r w:rsidR="00A52F7D">
              <w:rPr>
                <w:rFonts w:ascii="Times New Roman" w:hAnsi="Times New Roman" w:cs="Times New Roman"/>
                <w:bCs/>
                <w:sz w:val="16"/>
                <w:szCs w:val="16"/>
              </w:rPr>
              <w:t xml:space="preserve">since </w:t>
            </w:r>
            <w:r w:rsidR="00C118FB">
              <w:rPr>
                <w:rFonts w:ascii="Times New Roman" w:hAnsi="Times New Roman" w:cs="Times New Roman"/>
                <w:bCs/>
                <w:sz w:val="16"/>
                <w:szCs w:val="16"/>
              </w:rPr>
              <w:t>the usage of link ID is not limited to Basic ML IE</w:t>
            </w:r>
            <w:r w:rsidR="00A52F7D">
              <w:rPr>
                <w:rFonts w:ascii="Times New Roman" w:hAnsi="Times New Roman" w:cs="Times New Roman"/>
                <w:bCs/>
                <w:sz w:val="16"/>
                <w:szCs w:val="16"/>
              </w:rPr>
              <w:t>, cite</w:t>
            </w:r>
            <w:r w:rsidR="002B2E34">
              <w:rPr>
                <w:rFonts w:ascii="Times New Roman" w:hAnsi="Times New Roman" w:cs="Times New Roman"/>
                <w:bCs/>
                <w:sz w:val="16"/>
                <w:szCs w:val="16"/>
              </w:rPr>
              <w:t>d</w:t>
            </w:r>
            <w:r w:rsidR="00A52F7D">
              <w:rPr>
                <w:rFonts w:ascii="Times New Roman" w:hAnsi="Times New Roman" w:cs="Times New Roman"/>
                <w:bCs/>
                <w:sz w:val="16"/>
                <w:szCs w:val="16"/>
              </w:rPr>
              <w:t xml:space="preserve"> text was updated to include Reconfiguration and Priority Access variants</w:t>
            </w:r>
            <w:r w:rsidR="00C118FB">
              <w:rPr>
                <w:rFonts w:ascii="Times New Roman" w:hAnsi="Times New Roman" w:cs="Times New Roman"/>
                <w:bCs/>
                <w:sz w:val="16"/>
                <w:szCs w:val="16"/>
              </w:rPr>
              <w:t xml:space="preserve">. </w:t>
            </w:r>
            <w:r w:rsidR="00365F23">
              <w:rPr>
                <w:rFonts w:ascii="Times New Roman" w:hAnsi="Times New Roman" w:cs="Times New Roman"/>
                <w:bCs/>
                <w:sz w:val="16"/>
                <w:szCs w:val="16"/>
              </w:rPr>
              <w:t xml:space="preserve">Furthermore, </w:t>
            </w:r>
            <w:r w:rsidR="00E23101">
              <w:rPr>
                <w:rFonts w:ascii="Times New Roman" w:hAnsi="Times New Roman" w:cs="Times New Roman"/>
                <w:bCs/>
                <w:sz w:val="16"/>
                <w:szCs w:val="16"/>
              </w:rPr>
              <w:t>since the concept of link ID is important and is referred from several other subclauses, it is moved to a subclause of its own</w:t>
            </w:r>
            <w:r w:rsidR="00740943">
              <w:rPr>
                <w:rFonts w:ascii="Times New Roman" w:hAnsi="Times New Roman" w:cs="Times New Roman"/>
                <w:bCs/>
                <w:sz w:val="16"/>
                <w:szCs w:val="16"/>
              </w:rPr>
              <w:t>. Appropriate changes and references are made to other subclauses.</w:t>
            </w:r>
          </w:p>
          <w:p w14:paraId="2234F44E" w14:textId="5F717798" w:rsidR="00571A5F" w:rsidRPr="0037365B" w:rsidRDefault="00571A5F" w:rsidP="00571A5F">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 xml:space="preserve">TGbe editor, please apply changes as proposed for CID </w:t>
            </w:r>
            <w:r>
              <w:rPr>
                <w:rFonts w:ascii="Times New Roman" w:hAnsi="Times New Roman" w:cs="Times New Roman"/>
                <w:b/>
                <w:sz w:val="16"/>
                <w:szCs w:val="16"/>
              </w:rPr>
              <w:t>10304</w:t>
            </w:r>
            <w:r w:rsidRPr="5237996D">
              <w:rPr>
                <w:rFonts w:ascii="Times New Roman" w:hAnsi="Times New Roman" w:cs="Times New Roman"/>
                <w:b/>
                <w:bCs/>
                <w:sz w:val="16"/>
                <w:szCs w:val="16"/>
              </w:rPr>
              <w:t xml:space="preserve"> in d</w:t>
            </w:r>
            <w:r w:rsidR="00506C19" w:rsidRPr="5237996D">
              <w:rPr>
                <w:rFonts w:ascii="Times New Roman" w:hAnsi="Times New Roman" w:cs="Times New Roman"/>
                <w:b/>
                <w:bCs/>
                <w:sz w:val="16"/>
                <w:szCs w:val="16"/>
              </w:rPr>
              <w:t>oc 11-22/1182r0</w:t>
            </w:r>
          </w:p>
        </w:tc>
      </w:tr>
      <w:tr w:rsidR="00C87772" w:rsidRPr="0037365B" w14:paraId="666F5A31" w14:textId="77777777" w:rsidTr="00190575">
        <w:trPr>
          <w:trHeight w:val="220"/>
          <w:jc w:val="center"/>
        </w:trPr>
        <w:tc>
          <w:tcPr>
            <w:tcW w:w="625" w:type="dxa"/>
            <w:shd w:val="clear" w:color="auto" w:fill="auto"/>
            <w:noWrap/>
          </w:tcPr>
          <w:p w14:paraId="5774ACC7"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11715</w:t>
            </w:r>
          </w:p>
        </w:tc>
        <w:tc>
          <w:tcPr>
            <w:tcW w:w="1080" w:type="dxa"/>
          </w:tcPr>
          <w:p w14:paraId="3215237D"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Gaurav Patwardhan</w:t>
            </w:r>
          </w:p>
        </w:tc>
        <w:tc>
          <w:tcPr>
            <w:tcW w:w="900" w:type="dxa"/>
            <w:shd w:val="clear" w:color="auto" w:fill="auto"/>
            <w:noWrap/>
          </w:tcPr>
          <w:p w14:paraId="6FFF3A0A"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2D628459"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406.12</w:t>
            </w:r>
          </w:p>
        </w:tc>
        <w:tc>
          <w:tcPr>
            <w:tcW w:w="2250" w:type="dxa"/>
            <w:shd w:val="clear" w:color="auto" w:fill="auto"/>
            <w:noWrap/>
          </w:tcPr>
          <w:p w14:paraId="377C27C5"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Add "that" to make the sentence ".... of that AP affiliated with... "</w:t>
            </w:r>
          </w:p>
        </w:tc>
        <w:tc>
          <w:tcPr>
            <w:tcW w:w="2070" w:type="dxa"/>
            <w:shd w:val="clear" w:color="auto" w:fill="auto"/>
            <w:noWrap/>
          </w:tcPr>
          <w:p w14:paraId="310E7773"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as in comment</w:t>
            </w:r>
          </w:p>
        </w:tc>
        <w:tc>
          <w:tcPr>
            <w:tcW w:w="3690" w:type="dxa"/>
            <w:shd w:val="clear" w:color="auto" w:fill="auto"/>
          </w:tcPr>
          <w:p w14:paraId="504A2C62" w14:textId="77777777" w:rsidR="00462815" w:rsidRPr="00F86BE6" w:rsidRDefault="00462815" w:rsidP="00462815">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4895855E" w14:textId="77777777" w:rsidR="00462815" w:rsidRDefault="00462815" w:rsidP="00462815">
            <w:pPr>
              <w:suppressAutoHyphens/>
              <w:spacing w:after="0"/>
              <w:rPr>
                <w:rFonts w:ascii="Times New Roman" w:hAnsi="Times New Roman" w:cs="Times New Roman"/>
                <w:bCs/>
                <w:sz w:val="16"/>
                <w:szCs w:val="16"/>
              </w:rPr>
            </w:pPr>
          </w:p>
          <w:p w14:paraId="2B2A31DB" w14:textId="750808FE" w:rsidR="00462815" w:rsidRDefault="00462815" w:rsidP="0046281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location is updated as suggested by the comment. Note, the cited paragraph has undergone changes as a resolution to CID 10304.</w:t>
            </w:r>
          </w:p>
          <w:p w14:paraId="13094A2D" w14:textId="29194B05" w:rsidR="00C87772" w:rsidRPr="0037365B" w:rsidRDefault="00462815" w:rsidP="00462815">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TGbe editor, please apply changes as proposed for CID 1171</w:t>
            </w:r>
            <w:r>
              <w:rPr>
                <w:rFonts w:ascii="Times New Roman" w:hAnsi="Times New Roman" w:cs="Times New Roman"/>
                <w:b/>
                <w:sz w:val="16"/>
                <w:szCs w:val="16"/>
              </w:rPr>
              <w:t>5</w:t>
            </w:r>
            <w:r w:rsidR="00571A5F" w:rsidRPr="511F5DF6">
              <w:rPr>
                <w:rFonts w:ascii="Times New Roman" w:hAnsi="Times New Roman" w:cs="Times New Roman"/>
                <w:b/>
                <w:bCs/>
                <w:sz w:val="16"/>
                <w:szCs w:val="16"/>
              </w:rPr>
              <w:t xml:space="preserve"> in d</w:t>
            </w:r>
            <w:r w:rsidR="00506C19" w:rsidRPr="511F5DF6">
              <w:rPr>
                <w:rFonts w:ascii="Times New Roman" w:hAnsi="Times New Roman" w:cs="Times New Roman"/>
                <w:b/>
                <w:bCs/>
                <w:sz w:val="16"/>
                <w:szCs w:val="16"/>
              </w:rPr>
              <w:t>oc 11-22/1182r0</w:t>
            </w:r>
          </w:p>
        </w:tc>
      </w:tr>
      <w:tr w:rsidR="006D1EB0" w:rsidRPr="0037365B" w14:paraId="004C108F" w14:textId="77777777" w:rsidTr="00190575">
        <w:trPr>
          <w:trHeight w:val="220"/>
          <w:jc w:val="center"/>
        </w:trPr>
        <w:tc>
          <w:tcPr>
            <w:tcW w:w="625" w:type="dxa"/>
            <w:shd w:val="clear" w:color="auto" w:fill="auto"/>
            <w:noWrap/>
          </w:tcPr>
          <w:p w14:paraId="5D02EB25"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10598</w:t>
            </w:r>
          </w:p>
        </w:tc>
        <w:tc>
          <w:tcPr>
            <w:tcW w:w="1080" w:type="dxa"/>
          </w:tcPr>
          <w:p w14:paraId="5403D417"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Abhishek Patil</w:t>
            </w:r>
          </w:p>
        </w:tc>
        <w:tc>
          <w:tcPr>
            <w:tcW w:w="900" w:type="dxa"/>
            <w:shd w:val="clear" w:color="auto" w:fill="auto"/>
            <w:noWrap/>
          </w:tcPr>
          <w:p w14:paraId="31EC6001"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35.3.2.1</w:t>
            </w:r>
          </w:p>
        </w:tc>
        <w:tc>
          <w:tcPr>
            <w:tcW w:w="720" w:type="dxa"/>
          </w:tcPr>
          <w:p w14:paraId="542BE48C"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406.14</w:t>
            </w:r>
          </w:p>
        </w:tc>
        <w:tc>
          <w:tcPr>
            <w:tcW w:w="2250" w:type="dxa"/>
            <w:shd w:val="clear" w:color="auto" w:fill="auto"/>
            <w:noWrap/>
          </w:tcPr>
          <w:p w14:paraId="32EBB510"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Clarify that the link ID value for a link operated by an AP affiliated with the AP MLD is the same across all non-AP MLDs (i.e., the value is assigned by an AP MLD) and that a non-AP MLD uses the link id value it gathers during discovery procedure to identify the link for ML setup and other operations.</w:t>
            </w:r>
          </w:p>
        </w:tc>
        <w:tc>
          <w:tcPr>
            <w:tcW w:w="2070" w:type="dxa"/>
            <w:shd w:val="clear" w:color="auto" w:fill="auto"/>
            <w:noWrap/>
          </w:tcPr>
          <w:p w14:paraId="178DF75D"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As in comment</w:t>
            </w:r>
          </w:p>
        </w:tc>
        <w:tc>
          <w:tcPr>
            <w:tcW w:w="3690" w:type="dxa"/>
            <w:shd w:val="clear" w:color="auto" w:fill="auto"/>
          </w:tcPr>
          <w:p w14:paraId="18226A8D" w14:textId="77777777" w:rsidR="006D1EB0" w:rsidRPr="008F6AFD" w:rsidRDefault="006138D7" w:rsidP="0042136C">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028030A4" w14:textId="77777777" w:rsidR="006138D7" w:rsidRPr="008F6AFD" w:rsidRDefault="006138D7" w:rsidP="0042136C">
            <w:pPr>
              <w:suppressAutoHyphens/>
              <w:spacing w:after="0"/>
              <w:rPr>
                <w:rFonts w:ascii="Times New Roman" w:hAnsi="Times New Roman" w:cs="Times New Roman"/>
                <w:bCs/>
                <w:sz w:val="16"/>
                <w:szCs w:val="16"/>
              </w:rPr>
            </w:pPr>
          </w:p>
          <w:p w14:paraId="52A5DB62" w14:textId="77777777" w:rsidR="006138D7" w:rsidRPr="008F6AFD" w:rsidRDefault="006138D7" w:rsidP="0042136C">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Agree in principle. A NOTE was added to clarify this behavior.</w:t>
            </w:r>
          </w:p>
          <w:p w14:paraId="45C6FF73" w14:textId="3048319F" w:rsidR="006138D7" w:rsidRPr="008F6AFD" w:rsidRDefault="006138D7" w:rsidP="0042136C">
            <w:pPr>
              <w:suppressAutoHyphens/>
              <w:spacing w:after="0"/>
              <w:rPr>
                <w:rFonts w:ascii="Times New Roman" w:hAnsi="Times New Roman" w:cs="Times New Roman"/>
                <w:bCs/>
                <w:sz w:val="16"/>
                <w:szCs w:val="16"/>
              </w:rPr>
            </w:pPr>
          </w:p>
          <w:p w14:paraId="5D49635A" w14:textId="77777777" w:rsidR="006138D7" w:rsidRDefault="008F6AFD" w:rsidP="0042136C">
            <w:pPr>
              <w:suppressAutoHyphens/>
              <w:spacing w:after="0"/>
              <w:rPr>
                <w:rFonts w:ascii="Times New Roman" w:hAnsi="Times New Roman" w:cs="Times New Roman"/>
                <w:b/>
                <w:bCs/>
                <w:sz w:val="16"/>
                <w:szCs w:val="16"/>
              </w:rPr>
            </w:pPr>
            <w:r w:rsidRPr="008F6AFD">
              <w:rPr>
                <w:rFonts w:ascii="Times New Roman" w:hAnsi="Times New Roman" w:cs="Times New Roman"/>
                <w:b/>
                <w:sz w:val="16"/>
                <w:szCs w:val="16"/>
              </w:rPr>
              <w:t>TGbe editor, please apply changes as proposed for CID 1</w:t>
            </w:r>
            <w:r w:rsidR="00691F58">
              <w:rPr>
                <w:rFonts w:ascii="Times New Roman" w:hAnsi="Times New Roman" w:cs="Times New Roman"/>
                <w:b/>
                <w:sz w:val="16"/>
                <w:szCs w:val="16"/>
              </w:rPr>
              <w:t>0598</w:t>
            </w:r>
            <w:r w:rsidR="00571A5F" w:rsidRPr="0D6D4443">
              <w:rPr>
                <w:rFonts w:ascii="Times New Roman" w:hAnsi="Times New Roman" w:cs="Times New Roman"/>
                <w:b/>
                <w:bCs/>
                <w:sz w:val="16"/>
                <w:szCs w:val="16"/>
              </w:rPr>
              <w:t xml:space="preserve"> in d</w:t>
            </w:r>
            <w:r w:rsidR="00506C19" w:rsidRPr="0D6D4443">
              <w:rPr>
                <w:rFonts w:ascii="Times New Roman" w:hAnsi="Times New Roman" w:cs="Times New Roman"/>
                <w:b/>
                <w:bCs/>
                <w:sz w:val="16"/>
                <w:szCs w:val="16"/>
              </w:rPr>
              <w:t>oc 11-22/1182r0</w:t>
            </w:r>
          </w:p>
          <w:p w14:paraId="3C576860" w14:textId="63755493" w:rsidR="002D033A" w:rsidRPr="002D033A" w:rsidRDefault="002D033A" w:rsidP="002D033A">
            <w:pPr>
              <w:tabs>
                <w:tab w:val="left" w:pos="1131"/>
              </w:tabs>
              <w:rPr>
                <w:rFonts w:ascii="Times New Roman" w:hAnsi="Times New Roman" w:cs="Times New Roman"/>
                <w:sz w:val="16"/>
                <w:szCs w:val="16"/>
              </w:rPr>
            </w:pPr>
            <w:r>
              <w:rPr>
                <w:rFonts w:ascii="Times New Roman" w:hAnsi="Times New Roman" w:cs="Times New Roman"/>
                <w:sz w:val="16"/>
                <w:szCs w:val="16"/>
              </w:rPr>
              <w:tab/>
            </w:r>
          </w:p>
        </w:tc>
      </w:tr>
      <w:tr w:rsidR="00AB5823" w:rsidRPr="008B0293" w14:paraId="7D9A0A71" w14:textId="77777777" w:rsidTr="00190575">
        <w:trPr>
          <w:trHeight w:val="220"/>
          <w:jc w:val="center"/>
        </w:trPr>
        <w:tc>
          <w:tcPr>
            <w:tcW w:w="625" w:type="dxa"/>
            <w:shd w:val="clear" w:color="auto" w:fill="auto"/>
            <w:noWrap/>
          </w:tcPr>
          <w:p w14:paraId="5B5A1566" w14:textId="78F007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10736</w:t>
            </w:r>
          </w:p>
        </w:tc>
        <w:tc>
          <w:tcPr>
            <w:tcW w:w="1080" w:type="dxa"/>
          </w:tcPr>
          <w:p w14:paraId="29F3CC10" w14:textId="2B5775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Insun Jang</w:t>
            </w:r>
          </w:p>
        </w:tc>
        <w:tc>
          <w:tcPr>
            <w:tcW w:w="900" w:type="dxa"/>
            <w:shd w:val="clear" w:color="auto" w:fill="auto"/>
            <w:noWrap/>
          </w:tcPr>
          <w:p w14:paraId="08E84BC5" w14:textId="554CD6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52AF82C2" w14:textId="7FD5D20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406.21</w:t>
            </w:r>
          </w:p>
        </w:tc>
        <w:tc>
          <w:tcPr>
            <w:tcW w:w="2250" w:type="dxa"/>
            <w:shd w:val="clear" w:color="auto" w:fill="auto"/>
            <w:noWrap/>
          </w:tcPr>
          <w:p w14:paraId="32381D2D" w14:textId="48E7C63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addition to this case, in Basic ML IE a STA affiliated with an MLD (corresponding to TxBSSID) may include a complete or partial profile of a STA affiliated with the same MLD as a nonTXBSSID (in the same MBSSID set as the TxBSSID).</w:t>
            </w:r>
          </w:p>
        </w:tc>
        <w:tc>
          <w:tcPr>
            <w:tcW w:w="2070" w:type="dxa"/>
            <w:shd w:val="clear" w:color="auto" w:fill="auto"/>
            <w:noWrap/>
          </w:tcPr>
          <w:p w14:paraId="2DC412E0" w14:textId="7EACEEB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the comment, we need to add the case of ML probe request/response for NonTxBSSID throughout 35.3.2</w:t>
            </w:r>
          </w:p>
        </w:tc>
        <w:tc>
          <w:tcPr>
            <w:tcW w:w="3690" w:type="dxa"/>
            <w:shd w:val="clear" w:color="auto" w:fill="auto"/>
          </w:tcPr>
          <w:p w14:paraId="63F45E4A" w14:textId="77777777" w:rsidR="00F64F20" w:rsidRPr="008F6AFD" w:rsidRDefault="00F64F20" w:rsidP="00F64F20">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30D22F00" w14:textId="77777777" w:rsidR="00F64F20" w:rsidRPr="008F6AFD" w:rsidRDefault="00F64F20" w:rsidP="00F64F20">
            <w:pPr>
              <w:suppressAutoHyphens/>
              <w:spacing w:after="0"/>
              <w:rPr>
                <w:rFonts w:ascii="Times New Roman" w:hAnsi="Times New Roman" w:cs="Times New Roman"/>
                <w:bCs/>
                <w:sz w:val="16"/>
                <w:szCs w:val="16"/>
              </w:rPr>
            </w:pPr>
          </w:p>
          <w:p w14:paraId="0A61DEFB" w14:textId="285E145B" w:rsidR="00F64F20" w:rsidRPr="008F6AFD"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 xml:space="preserve">Agree in principle. </w:t>
            </w:r>
            <w:r w:rsidR="003B52A4">
              <w:rPr>
                <w:rFonts w:ascii="Times New Roman" w:hAnsi="Times New Roman" w:cs="Times New Roman"/>
                <w:bCs/>
                <w:sz w:val="16"/>
                <w:szCs w:val="16"/>
              </w:rPr>
              <w:t xml:space="preserve">The cited paragraph was split to cover the AP MLD and non-AP MLD case separate. </w:t>
            </w:r>
            <w:r w:rsidR="00F35E9F">
              <w:rPr>
                <w:rFonts w:ascii="Times New Roman" w:hAnsi="Times New Roman" w:cs="Times New Roman"/>
                <w:bCs/>
                <w:sz w:val="16"/>
                <w:szCs w:val="16"/>
              </w:rPr>
              <w:t xml:space="preserve">A new sentence is added to cover the case of TxBSSID carrying </w:t>
            </w:r>
            <w:r w:rsidR="00642ABA">
              <w:rPr>
                <w:rFonts w:ascii="Times New Roman" w:hAnsi="Times New Roman" w:cs="Times New Roman"/>
                <w:bCs/>
                <w:sz w:val="16"/>
                <w:szCs w:val="16"/>
              </w:rPr>
              <w:t>providing information of AP MLD of the AP corresponding to the nonTxBSSID and the affiliated APs of that MLD</w:t>
            </w:r>
            <w:r w:rsidRPr="008F6AFD">
              <w:rPr>
                <w:rFonts w:ascii="Times New Roman" w:hAnsi="Times New Roman" w:cs="Times New Roman"/>
                <w:bCs/>
                <w:sz w:val="16"/>
                <w:szCs w:val="16"/>
              </w:rPr>
              <w:t>.</w:t>
            </w:r>
            <w:r w:rsidR="004A20F9">
              <w:rPr>
                <w:rFonts w:ascii="Times New Roman" w:hAnsi="Times New Roman" w:cs="Times New Roman"/>
                <w:bCs/>
                <w:sz w:val="16"/>
                <w:szCs w:val="16"/>
              </w:rPr>
              <w:t xml:space="preserve"> In addition, </w:t>
            </w:r>
            <w:r w:rsidR="00D728C3">
              <w:rPr>
                <w:rFonts w:ascii="Times New Roman" w:hAnsi="Times New Roman" w:cs="Times New Roman"/>
                <w:bCs/>
                <w:sz w:val="16"/>
                <w:szCs w:val="16"/>
              </w:rPr>
              <w:t xml:space="preserve">the text in ML Reconfiguration clause is updated to cover the case where the AP MLD corresponding to nonTxBSSID adds or removes affiliated AP(s). </w:t>
            </w:r>
            <w:r w:rsidR="000D2AEE">
              <w:rPr>
                <w:rFonts w:ascii="Times New Roman" w:hAnsi="Times New Roman" w:cs="Times New Roman"/>
                <w:bCs/>
                <w:sz w:val="16"/>
                <w:szCs w:val="16"/>
              </w:rPr>
              <w:t>Similarly</w:t>
            </w:r>
            <w:r w:rsidR="000177DA">
              <w:rPr>
                <w:rFonts w:ascii="Times New Roman" w:hAnsi="Times New Roman" w:cs="Times New Roman"/>
                <w:bCs/>
                <w:sz w:val="16"/>
                <w:szCs w:val="16"/>
              </w:rPr>
              <w:t>,</w:t>
            </w:r>
            <w:r w:rsidR="000D2AEE">
              <w:rPr>
                <w:rFonts w:ascii="Times New Roman" w:hAnsi="Times New Roman" w:cs="Times New Roman"/>
                <w:bCs/>
                <w:sz w:val="16"/>
                <w:szCs w:val="16"/>
              </w:rPr>
              <w:t xml:space="preserve"> text in E</w:t>
            </w:r>
            <w:r w:rsidR="000177DA">
              <w:rPr>
                <w:rFonts w:ascii="Times New Roman" w:hAnsi="Times New Roman" w:cs="Times New Roman"/>
                <w:bCs/>
                <w:sz w:val="16"/>
                <w:szCs w:val="16"/>
              </w:rPr>
              <w:t>PCS (35.17.2) is updated to clarify that the frame exchange is between the intended AP and the non-AP STA operating on the link when the AP belongs to a multiple BSSID set.</w:t>
            </w:r>
          </w:p>
          <w:p w14:paraId="67B3FDB3" w14:textId="77777777" w:rsidR="00F64F20" w:rsidRPr="008F6AFD" w:rsidRDefault="00F64F20" w:rsidP="00F64F20">
            <w:pPr>
              <w:suppressAutoHyphens/>
              <w:spacing w:after="0"/>
              <w:rPr>
                <w:rFonts w:ascii="Times New Roman" w:hAnsi="Times New Roman" w:cs="Times New Roman"/>
                <w:bCs/>
                <w:sz w:val="16"/>
                <w:szCs w:val="16"/>
              </w:rPr>
            </w:pPr>
          </w:p>
          <w:p w14:paraId="5614F8CF" w14:textId="4A4CA55E" w:rsidR="00AB5823" w:rsidRPr="003C48EC"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
                <w:sz w:val="16"/>
                <w:szCs w:val="16"/>
              </w:rPr>
              <w:t xml:space="preserve">TGbe editor, please apply changes as </w:t>
            </w:r>
            <w:r w:rsidR="004403CF">
              <w:rPr>
                <w:rFonts w:ascii="Times New Roman" w:hAnsi="Times New Roman" w:cs="Times New Roman"/>
                <w:b/>
                <w:sz w:val="16"/>
                <w:szCs w:val="16"/>
              </w:rPr>
              <w:t xml:space="preserve">shown in 11-22/1182r0 tagged </w:t>
            </w:r>
            <w:r w:rsidRPr="008F6AFD">
              <w:rPr>
                <w:rFonts w:ascii="Times New Roman" w:hAnsi="Times New Roman" w:cs="Times New Roman"/>
                <w:b/>
                <w:sz w:val="16"/>
                <w:szCs w:val="16"/>
              </w:rPr>
              <w:t>1</w:t>
            </w:r>
            <w:r>
              <w:rPr>
                <w:rFonts w:ascii="Times New Roman" w:hAnsi="Times New Roman" w:cs="Times New Roman"/>
                <w:b/>
                <w:sz w:val="16"/>
                <w:szCs w:val="16"/>
              </w:rPr>
              <w:t>0736</w:t>
            </w:r>
          </w:p>
        </w:tc>
      </w:tr>
      <w:tr w:rsidR="00AB5823" w:rsidRPr="008B0293" w14:paraId="21E3CCA8" w14:textId="77777777" w:rsidTr="00190575">
        <w:trPr>
          <w:trHeight w:val="220"/>
          <w:jc w:val="center"/>
        </w:trPr>
        <w:tc>
          <w:tcPr>
            <w:tcW w:w="625" w:type="dxa"/>
            <w:shd w:val="clear" w:color="auto" w:fill="auto"/>
            <w:noWrap/>
          </w:tcPr>
          <w:p w14:paraId="0B98F0AA" w14:textId="39F460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11717</w:t>
            </w:r>
          </w:p>
        </w:tc>
        <w:tc>
          <w:tcPr>
            <w:tcW w:w="1080" w:type="dxa"/>
          </w:tcPr>
          <w:p w14:paraId="05557165" w14:textId="6F25017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39EBD5AE" w14:textId="79B5C2A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27715193" w14:textId="4CF8DF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406.40</w:t>
            </w:r>
          </w:p>
        </w:tc>
        <w:tc>
          <w:tcPr>
            <w:tcW w:w="2250" w:type="dxa"/>
            <w:shd w:val="clear" w:color="auto" w:fill="auto"/>
            <w:noWrap/>
          </w:tcPr>
          <w:p w14:paraId="41533451" w14:textId="0290D41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verb "associate" is used to mean different things within clause 35.3. For example, here we have: "... as if it had received that field in the corresponding frame transmitted by its associated AP...". There is no association between AP and non-AP STA, but there is one between non-AP MLD and AP MLD. This confusion is due to overloading of the verb "associate". Need to fix it throughout clause 35.3. Commenting on this particular line as a place holder.</w:t>
            </w:r>
          </w:p>
        </w:tc>
        <w:tc>
          <w:tcPr>
            <w:tcW w:w="2070" w:type="dxa"/>
            <w:shd w:val="clear" w:color="auto" w:fill="auto"/>
            <w:noWrap/>
          </w:tcPr>
          <w:p w14:paraId="300ADEF1" w14:textId="0925CB0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1B146125" w14:textId="77777777" w:rsidR="008B63D1"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DF78C4" w14:textId="77777777" w:rsidR="008B63D1" w:rsidRDefault="008B63D1" w:rsidP="008B63D1">
            <w:pPr>
              <w:suppressAutoHyphens/>
              <w:spacing w:after="0"/>
              <w:rPr>
                <w:rFonts w:ascii="Times New Roman" w:hAnsi="Times New Roman" w:cs="Times New Roman"/>
                <w:b/>
                <w:sz w:val="16"/>
                <w:szCs w:val="16"/>
              </w:rPr>
            </w:pPr>
          </w:p>
          <w:p w14:paraId="5328FD79" w14:textId="66258D1D" w:rsidR="008B63D1" w:rsidRPr="008B63D1" w:rsidRDefault="008B63D1" w:rsidP="008B63D1">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by this comment is already addressed in doc 11-22/1003r4 as a resolution to CID </w:t>
            </w:r>
            <w:r w:rsidR="00E520CD">
              <w:rPr>
                <w:rFonts w:ascii="Times New Roman" w:hAnsi="Times New Roman" w:cs="Times New Roman"/>
                <w:bCs/>
                <w:sz w:val="16"/>
                <w:szCs w:val="16"/>
              </w:rPr>
              <w:t>13979</w:t>
            </w:r>
            <w:r w:rsidRPr="008B63D1">
              <w:rPr>
                <w:rFonts w:ascii="Times New Roman" w:hAnsi="Times New Roman" w:cs="Times New Roman"/>
                <w:bCs/>
                <w:sz w:val="16"/>
                <w:szCs w:val="16"/>
              </w:rPr>
              <w:t xml:space="preserve"> and the changes appear in TGbe D2.1</w:t>
            </w:r>
          </w:p>
          <w:p w14:paraId="6690F7FA" w14:textId="77777777" w:rsidR="008B63D1" w:rsidRDefault="008B63D1" w:rsidP="008B63D1">
            <w:pPr>
              <w:suppressAutoHyphens/>
              <w:spacing w:after="0"/>
              <w:rPr>
                <w:rFonts w:ascii="Times New Roman" w:hAnsi="Times New Roman" w:cs="Times New Roman"/>
                <w:b/>
                <w:sz w:val="16"/>
                <w:szCs w:val="16"/>
              </w:rPr>
            </w:pPr>
          </w:p>
          <w:p w14:paraId="2C17A363" w14:textId="4A398A51" w:rsidR="00AB5823" w:rsidRPr="003C48EC"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w:t>
            </w:r>
            <w:r w:rsidR="00067CD2" w:rsidRPr="7D47AB0E">
              <w:rPr>
                <w:rFonts w:ascii="Times New Roman" w:hAnsi="Times New Roman" w:cs="Times New Roman"/>
                <w:b/>
                <w:bCs/>
                <w:sz w:val="16"/>
                <w:szCs w:val="16"/>
              </w:rPr>
              <w:t xml:space="preserve">please implement changes as shown in 11-22/1003r4 tagged </w:t>
            </w:r>
            <w:r w:rsidR="00067CD2" w:rsidRPr="7C2F6F97">
              <w:rPr>
                <w:rFonts w:ascii="Times New Roman" w:hAnsi="Times New Roman" w:cs="Times New Roman"/>
                <w:b/>
                <w:bCs/>
                <w:sz w:val="16"/>
                <w:szCs w:val="16"/>
              </w:rPr>
              <w:t>13979</w:t>
            </w:r>
          </w:p>
        </w:tc>
      </w:tr>
      <w:tr w:rsidR="00AB5823" w:rsidRPr="008B0293" w14:paraId="6F5CD538" w14:textId="77777777" w:rsidTr="00190575">
        <w:trPr>
          <w:trHeight w:val="220"/>
          <w:jc w:val="center"/>
        </w:trPr>
        <w:tc>
          <w:tcPr>
            <w:tcW w:w="625" w:type="dxa"/>
            <w:shd w:val="clear" w:color="auto" w:fill="auto"/>
            <w:noWrap/>
          </w:tcPr>
          <w:p w14:paraId="6E5CE8F0" w14:textId="09E9AB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10915</w:t>
            </w:r>
          </w:p>
        </w:tc>
        <w:tc>
          <w:tcPr>
            <w:tcW w:w="1080" w:type="dxa"/>
          </w:tcPr>
          <w:p w14:paraId="7D6122B0" w14:textId="647377E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Kiseon Ryu</w:t>
            </w:r>
          </w:p>
        </w:tc>
        <w:tc>
          <w:tcPr>
            <w:tcW w:w="900" w:type="dxa"/>
            <w:shd w:val="clear" w:color="auto" w:fill="auto"/>
            <w:noWrap/>
          </w:tcPr>
          <w:p w14:paraId="127CC289" w14:textId="3CCC753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73FBA57" w14:textId="0AB9F28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42DC7AC4" w14:textId="1A9947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Text "(subject to exceptions discussed later in this subclause)" is not clear.</w:t>
            </w:r>
          </w:p>
        </w:tc>
        <w:tc>
          <w:tcPr>
            <w:tcW w:w="2070" w:type="dxa"/>
            <w:shd w:val="clear" w:color="auto" w:fill="auto"/>
            <w:noWrap/>
          </w:tcPr>
          <w:p w14:paraId="1F5E7EE8" w14:textId="054BB2E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Clarify the text.</w:t>
            </w:r>
          </w:p>
        </w:tc>
        <w:tc>
          <w:tcPr>
            <w:tcW w:w="3690" w:type="dxa"/>
            <w:shd w:val="clear" w:color="auto" w:fill="auto"/>
          </w:tcPr>
          <w:p w14:paraId="5D2C27A1" w14:textId="77777777" w:rsidR="00AB5823" w:rsidRPr="004403CF" w:rsidRDefault="00E304E7"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Revised</w:t>
            </w:r>
          </w:p>
          <w:p w14:paraId="50EE3899" w14:textId="77777777" w:rsidR="00E73FF1" w:rsidRDefault="00E73FF1" w:rsidP="00AB5823">
            <w:pPr>
              <w:suppressAutoHyphens/>
              <w:spacing w:after="0"/>
              <w:rPr>
                <w:rFonts w:ascii="Times New Roman" w:hAnsi="Times New Roman" w:cs="Times New Roman"/>
                <w:bCs/>
                <w:sz w:val="16"/>
                <w:szCs w:val="16"/>
              </w:rPr>
            </w:pPr>
          </w:p>
          <w:p w14:paraId="7CDC43F8" w14:textId="77777777" w:rsidR="00E73FF1" w:rsidRDefault="004403CF"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include references to inheritance and exception subclauses.</w:t>
            </w:r>
          </w:p>
          <w:p w14:paraId="124B4E7B" w14:textId="77777777" w:rsidR="004403CF" w:rsidRDefault="004403CF" w:rsidP="00AB5823">
            <w:pPr>
              <w:suppressAutoHyphens/>
              <w:spacing w:after="0"/>
              <w:rPr>
                <w:rFonts w:ascii="Times New Roman" w:hAnsi="Times New Roman" w:cs="Times New Roman"/>
                <w:bCs/>
                <w:sz w:val="16"/>
                <w:szCs w:val="16"/>
              </w:rPr>
            </w:pPr>
          </w:p>
          <w:p w14:paraId="07374B9F" w14:textId="56C7AF7F" w:rsidR="004403CF" w:rsidRPr="004403CF" w:rsidRDefault="004403CF"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TGbe editor, please implement changes as shown in 11-22/1182r0 tagged as 10915</w:t>
            </w:r>
          </w:p>
        </w:tc>
      </w:tr>
      <w:tr w:rsidR="00AB5823" w:rsidRPr="008B0293" w14:paraId="765BEFE1" w14:textId="77777777" w:rsidTr="00190575">
        <w:trPr>
          <w:trHeight w:val="220"/>
          <w:jc w:val="center"/>
        </w:trPr>
        <w:tc>
          <w:tcPr>
            <w:tcW w:w="625" w:type="dxa"/>
            <w:shd w:val="clear" w:color="auto" w:fill="auto"/>
            <w:noWrap/>
          </w:tcPr>
          <w:p w14:paraId="125CE982" w14:textId="441A4A6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13604</w:t>
            </w:r>
          </w:p>
        </w:tc>
        <w:tc>
          <w:tcPr>
            <w:tcW w:w="1080" w:type="dxa"/>
          </w:tcPr>
          <w:p w14:paraId="1176D14F" w14:textId="3FA59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16487634" w14:textId="4E4B7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4EB6CB3" w14:textId="413E0D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06B5F7A2" w14:textId="049E119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definition of "complete profile" still does not read well and has some vagueness.</w:t>
            </w:r>
          </w:p>
        </w:tc>
        <w:tc>
          <w:tcPr>
            <w:tcW w:w="2070" w:type="dxa"/>
            <w:shd w:val="clear" w:color="auto" w:fill="auto"/>
            <w:noWrap/>
          </w:tcPr>
          <w:p w14:paraId="0DE9A4D9" w14:textId="3F158C7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try to work on improving the clarity of this sentence.</w:t>
            </w:r>
          </w:p>
        </w:tc>
        <w:tc>
          <w:tcPr>
            <w:tcW w:w="3690" w:type="dxa"/>
            <w:shd w:val="clear" w:color="auto" w:fill="auto"/>
          </w:tcPr>
          <w:p w14:paraId="2794DE74" w14:textId="77777777" w:rsidR="00AB5823" w:rsidRPr="00935A53" w:rsidRDefault="008C69A1" w:rsidP="00AB5823">
            <w:pPr>
              <w:suppressAutoHyphens/>
              <w:spacing w:after="0"/>
              <w:rPr>
                <w:rFonts w:ascii="Times New Roman" w:hAnsi="Times New Roman" w:cs="Times New Roman"/>
                <w:b/>
                <w:sz w:val="16"/>
                <w:szCs w:val="16"/>
              </w:rPr>
            </w:pPr>
            <w:r w:rsidRPr="00935A53">
              <w:rPr>
                <w:rFonts w:ascii="Times New Roman" w:hAnsi="Times New Roman" w:cs="Times New Roman"/>
                <w:b/>
                <w:sz w:val="16"/>
                <w:szCs w:val="16"/>
              </w:rPr>
              <w:t>Rejected</w:t>
            </w:r>
          </w:p>
          <w:p w14:paraId="0C3FF3D2" w14:textId="77777777" w:rsidR="00EA7515" w:rsidRDefault="00EA7515" w:rsidP="00AB5823">
            <w:pPr>
              <w:suppressAutoHyphens/>
              <w:spacing w:after="0"/>
              <w:rPr>
                <w:rFonts w:ascii="Times New Roman" w:hAnsi="Times New Roman" w:cs="Times New Roman"/>
                <w:bCs/>
                <w:sz w:val="16"/>
                <w:szCs w:val="16"/>
              </w:rPr>
            </w:pPr>
          </w:p>
          <w:p w14:paraId="5765C5A3" w14:textId="09CAB4D8" w:rsidR="00EA7515" w:rsidRPr="003C48EC" w:rsidRDefault="00EA7515"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fails to </w:t>
            </w:r>
            <w:r w:rsidR="00617614">
              <w:rPr>
                <w:rFonts w:ascii="Times New Roman" w:hAnsi="Times New Roman" w:cs="Times New Roman"/>
                <w:bCs/>
                <w:sz w:val="16"/>
                <w:szCs w:val="16"/>
              </w:rPr>
              <w:t xml:space="preserve">identify the exact issue or </w:t>
            </w:r>
            <w:r>
              <w:rPr>
                <w:rFonts w:ascii="Times New Roman" w:hAnsi="Times New Roman" w:cs="Times New Roman"/>
                <w:bCs/>
                <w:sz w:val="16"/>
                <w:szCs w:val="16"/>
              </w:rPr>
              <w:t xml:space="preserve">provide </w:t>
            </w:r>
            <w:r w:rsidRPr="17D85B49">
              <w:rPr>
                <w:rFonts w:ascii="Times New Roman" w:hAnsi="Times New Roman" w:cs="Times New Roman"/>
                <w:sz w:val="16"/>
                <w:szCs w:val="16"/>
              </w:rPr>
              <w:t xml:space="preserve">specific </w:t>
            </w:r>
            <w:r w:rsidR="00935A53">
              <w:rPr>
                <w:rFonts w:ascii="Times New Roman" w:hAnsi="Times New Roman" w:cs="Times New Roman"/>
                <w:bCs/>
                <w:sz w:val="16"/>
                <w:szCs w:val="16"/>
              </w:rPr>
              <w:t xml:space="preserve">changes </w:t>
            </w:r>
            <w:r w:rsidR="00935A53" w:rsidRPr="5E7C8757">
              <w:rPr>
                <w:rFonts w:ascii="Times New Roman" w:hAnsi="Times New Roman" w:cs="Times New Roman"/>
                <w:sz w:val="16"/>
                <w:szCs w:val="16"/>
              </w:rPr>
              <w:t>that are needed</w:t>
            </w:r>
            <w:r w:rsidR="00935A53">
              <w:rPr>
                <w:rFonts w:ascii="Times New Roman" w:hAnsi="Times New Roman" w:cs="Times New Roman"/>
                <w:bCs/>
                <w:sz w:val="16"/>
                <w:szCs w:val="16"/>
              </w:rPr>
              <w:t xml:space="preserve"> to address the comment.</w:t>
            </w:r>
          </w:p>
        </w:tc>
      </w:tr>
      <w:tr w:rsidR="004149C9" w:rsidRPr="008B0293" w14:paraId="657BD639" w14:textId="77777777" w:rsidTr="00190575">
        <w:trPr>
          <w:trHeight w:val="220"/>
          <w:jc w:val="center"/>
        </w:trPr>
        <w:tc>
          <w:tcPr>
            <w:tcW w:w="625" w:type="dxa"/>
            <w:shd w:val="clear" w:color="auto" w:fill="auto"/>
            <w:noWrap/>
          </w:tcPr>
          <w:p w14:paraId="5C06EE71"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12795</w:t>
            </w:r>
          </w:p>
        </w:tc>
        <w:tc>
          <w:tcPr>
            <w:tcW w:w="1080" w:type="dxa"/>
          </w:tcPr>
          <w:p w14:paraId="10F6498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536FB02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EC4FE5C"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407.29</w:t>
            </w:r>
          </w:p>
        </w:tc>
        <w:tc>
          <w:tcPr>
            <w:tcW w:w="2250" w:type="dxa"/>
            <w:shd w:val="clear" w:color="auto" w:fill="auto"/>
            <w:noWrap/>
          </w:tcPr>
          <w:p w14:paraId="665F12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070" w:type="dxa"/>
            <w:shd w:val="clear" w:color="auto" w:fill="auto"/>
            <w:noWrap/>
          </w:tcPr>
          <w:p w14:paraId="6862D962"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690" w:type="dxa"/>
            <w:shd w:val="clear" w:color="auto" w:fill="auto"/>
          </w:tcPr>
          <w:p w14:paraId="3F756E65" w14:textId="77777777" w:rsidR="004149C9" w:rsidRPr="00090956" w:rsidRDefault="004149C9" w:rsidP="004149C9">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4EA1A5F2" w14:textId="77777777" w:rsidR="004149C9" w:rsidRDefault="004149C9" w:rsidP="004149C9">
            <w:pPr>
              <w:suppressAutoHyphens/>
              <w:spacing w:after="0"/>
              <w:rPr>
                <w:rFonts w:ascii="Times New Roman" w:hAnsi="Times New Roman" w:cs="Times New Roman"/>
                <w:bCs/>
                <w:sz w:val="16"/>
                <w:szCs w:val="16"/>
              </w:rPr>
            </w:pPr>
          </w:p>
          <w:p w14:paraId="26E036B8" w14:textId="029FFC60" w:rsidR="004149C9" w:rsidRPr="00090956" w:rsidRDefault="004149C9" w:rsidP="004149C9">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 deleted along with the paragraph (and NOTE) describing inclusion of Basic ML IE in Beacon and non-ML probe response. The reference in clause 35.3.3.1 is updated to cover all subclauses under 35.3.4 and 35.3.5 since they cover the rules and exceptions for inclusion of Basic ML IE in various mgmt. frames.</w:t>
            </w:r>
          </w:p>
          <w:p w14:paraId="2E2B3D94" w14:textId="77777777" w:rsidR="004149C9" w:rsidRDefault="004149C9" w:rsidP="0042136C">
            <w:pPr>
              <w:suppressAutoHyphens/>
              <w:spacing w:after="0"/>
              <w:rPr>
                <w:rFonts w:ascii="Times New Roman" w:hAnsi="Times New Roman" w:cs="Times New Roman"/>
                <w:bCs/>
                <w:color w:val="FF0000"/>
                <w:sz w:val="16"/>
                <w:szCs w:val="16"/>
              </w:rPr>
            </w:pPr>
          </w:p>
          <w:p w14:paraId="333A7A8A" w14:textId="51975422" w:rsidR="004149C9" w:rsidRPr="0025026B" w:rsidRDefault="004149C9"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11-22/1182r0 tagged 1279</w:t>
            </w:r>
            <w:r>
              <w:rPr>
                <w:rFonts w:ascii="Times New Roman" w:hAnsi="Times New Roman" w:cs="Times New Roman"/>
                <w:b/>
                <w:sz w:val="16"/>
                <w:szCs w:val="16"/>
              </w:rPr>
              <w:t>5</w:t>
            </w:r>
          </w:p>
        </w:tc>
      </w:tr>
      <w:tr w:rsidR="004149C9" w:rsidRPr="008B0293" w14:paraId="6D451B98" w14:textId="77777777" w:rsidTr="00190575">
        <w:trPr>
          <w:trHeight w:val="220"/>
          <w:jc w:val="center"/>
        </w:trPr>
        <w:tc>
          <w:tcPr>
            <w:tcW w:w="625" w:type="dxa"/>
            <w:shd w:val="clear" w:color="auto" w:fill="auto"/>
            <w:noWrap/>
          </w:tcPr>
          <w:p w14:paraId="5AD63D9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13258</w:t>
            </w:r>
          </w:p>
        </w:tc>
        <w:tc>
          <w:tcPr>
            <w:tcW w:w="1080" w:type="dxa"/>
          </w:tcPr>
          <w:p w14:paraId="6805D7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43365B5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175A6189"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409.29</w:t>
            </w:r>
          </w:p>
        </w:tc>
        <w:tc>
          <w:tcPr>
            <w:tcW w:w="2250" w:type="dxa"/>
            <w:shd w:val="clear" w:color="auto" w:fill="auto"/>
            <w:noWrap/>
          </w:tcPr>
          <w:p w14:paraId="015C8B35"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the (Re)Association Response frame, an AP shall  include complete profile(s) of other APs affiliated with the same AP MLD as the transmitting AP only for links which were requested in the corresponding (Re)Association Request frame. Update text to clarify this.</w:t>
            </w:r>
          </w:p>
        </w:tc>
        <w:tc>
          <w:tcPr>
            <w:tcW w:w="2070" w:type="dxa"/>
            <w:shd w:val="clear" w:color="auto" w:fill="auto"/>
            <w:noWrap/>
          </w:tcPr>
          <w:p w14:paraId="565519D7"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Update as follows "When an AP affiliated with an AP MLD transmits a (Re)Association Response frame, it shall include complete profile(s) of other APs affiliated with the same AP MLD as the transmitting AP, that are operating on the links which were requested as part of a multi-link setup (also see 35.3.5.4 (Usage and rules of Basic Multi-Link element in the context of multi-link (re)setup)) in the corresponding (Re)Association Request frame.</w:t>
            </w:r>
          </w:p>
        </w:tc>
        <w:tc>
          <w:tcPr>
            <w:tcW w:w="3690" w:type="dxa"/>
            <w:shd w:val="clear" w:color="auto" w:fill="auto"/>
          </w:tcPr>
          <w:p w14:paraId="06141572" w14:textId="77777777" w:rsidR="004149C9" w:rsidRPr="002F3EA6" w:rsidRDefault="004149C9" w:rsidP="0042136C">
            <w:pPr>
              <w:suppressAutoHyphens/>
              <w:spacing w:after="0"/>
              <w:rPr>
                <w:rFonts w:ascii="Times New Roman" w:hAnsi="Times New Roman" w:cs="Times New Roman"/>
                <w:b/>
                <w:sz w:val="16"/>
                <w:szCs w:val="16"/>
              </w:rPr>
            </w:pPr>
            <w:r w:rsidRPr="002F3EA6">
              <w:rPr>
                <w:rFonts w:ascii="Times New Roman" w:hAnsi="Times New Roman" w:cs="Times New Roman"/>
                <w:b/>
                <w:sz w:val="16"/>
                <w:szCs w:val="16"/>
              </w:rPr>
              <w:t>Revised</w:t>
            </w:r>
          </w:p>
          <w:p w14:paraId="2304D7E0" w14:textId="77777777" w:rsidR="002F3EA6" w:rsidRPr="002F3EA6" w:rsidRDefault="002F3EA6" w:rsidP="0042136C">
            <w:pPr>
              <w:suppressAutoHyphens/>
              <w:spacing w:after="0"/>
              <w:rPr>
                <w:rFonts w:ascii="Times New Roman" w:hAnsi="Times New Roman" w:cs="Times New Roman"/>
                <w:bCs/>
                <w:sz w:val="16"/>
                <w:szCs w:val="16"/>
              </w:rPr>
            </w:pPr>
          </w:p>
          <w:p w14:paraId="6EC90943" w14:textId="7145DD99" w:rsidR="002F3EA6" w:rsidRDefault="002F3EA6" w:rsidP="002F3EA6">
            <w:pPr>
              <w:suppressAutoHyphens/>
              <w:spacing w:after="0"/>
              <w:rPr>
                <w:rFonts w:ascii="Times New Roman" w:hAnsi="Times New Roman" w:cs="Times New Roman"/>
                <w:bCs/>
                <w:color w:val="FF0000"/>
                <w:sz w:val="16"/>
                <w:szCs w:val="16"/>
              </w:rPr>
            </w:pPr>
            <w:r w:rsidRPr="002F3EA6">
              <w:rPr>
                <w:rFonts w:ascii="Times New Roman" w:hAnsi="Times New Roman" w:cs="Times New Roman"/>
                <w:bCs/>
                <w:sz w:val="16"/>
                <w:szCs w:val="16"/>
              </w:rPr>
              <w:t xml:space="preserve">Agree with the comment. However, the cited </w:t>
            </w:r>
            <w:r w:rsidRPr="00630CFE">
              <w:rPr>
                <w:rFonts w:ascii="Times New Roman" w:hAnsi="Times New Roman" w:cs="Times New Roman"/>
                <w:bCs/>
                <w:sz w:val="16"/>
                <w:szCs w:val="16"/>
              </w:rPr>
              <w:t>paragraph is being deleted as a resolution to CID 1279</w:t>
            </w:r>
            <w:r>
              <w:rPr>
                <w:rFonts w:ascii="Times New Roman" w:hAnsi="Times New Roman" w:cs="Times New Roman"/>
                <w:bCs/>
                <w:sz w:val="16"/>
                <w:szCs w:val="16"/>
              </w:rPr>
              <w:t>5</w:t>
            </w:r>
            <w:r w:rsidRPr="00630CFE">
              <w:rPr>
                <w:rFonts w:ascii="Times New Roman" w:hAnsi="Times New Roman" w:cs="Times New Roman"/>
                <w:bCs/>
                <w:sz w:val="16"/>
                <w:szCs w:val="16"/>
              </w:rPr>
              <w:t>.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1D795C9D" w14:textId="77777777" w:rsidR="002F3EA6" w:rsidRDefault="002F3EA6" w:rsidP="0042136C">
            <w:pPr>
              <w:suppressAutoHyphens/>
              <w:spacing w:after="0"/>
              <w:rPr>
                <w:rFonts w:ascii="Times New Roman" w:hAnsi="Times New Roman" w:cs="Times New Roman"/>
                <w:bCs/>
                <w:color w:val="FF0000"/>
                <w:sz w:val="16"/>
                <w:szCs w:val="16"/>
              </w:rPr>
            </w:pPr>
          </w:p>
          <w:p w14:paraId="19CD1FAE" w14:textId="53E2C5D4" w:rsidR="002F3EA6" w:rsidRPr="0025026B" w:rsidRDefault="002F3EA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11-22/1182r0 tagged 1279</w:t>
            </w:r>
            <w:r>
              <w:rPr>
                <w:rFonts w:ascii="Times New Roman" w:hAnsi="Times New Roman" w:cs="Times New Roman"/>
                <w:b/>
                <w:sz w:val="16"/>
                <w:szCs w:val="16"/>
              </w:rPr>
              <w:t>5</w:t>
            </w:r>
          </w:p>
        </w:tc>
      </w:tr>
      <w:tr w:rsidR="00787CC0" w:rsidRPr="008B0293" w14:paraId="377B103D" w14:textId="77777777" w:rsidTr="00190575">
        <w:trPr>
          <w:trHeight w:val="220"/>
          <w:jc w:val="center"/>
        </w:trPr>
        <w:tc>
          <w:tcPr>
            <w:tcW w:w="625" w:type="dxa"/>
            <w:shd w:val="clear" w:color="auto" w:fill="auto"/>
            <w:noWrap/>
          </w:tcPr>
          <w:p w14:paraId="49C29B6E"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12794</w:t>
            </w:r>
          </w:p>
        </w:tc>
        <w:tc>
          <w:tcPr>
            <w:tcW w:w="1080" w:type="dxa"/>
          </w:tcPr>
          <w:p w14:paraId="49D1B44F"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0CFF236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32FCEA33"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407.23</w:t>
            </w:r>
          </w:p>
        </w:tc>
        <w:tc>
          <w:tcPr>
            <w:tcW w:w="2250" w:type="dxa"/>
            <w:shd w:val="clear" w:color="auto" w:fill="auto"/>
            <w:noWrap/>
          </w:tcPr>
          <w:p w14:paraId="2BB17594"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070" w:type="dxa"/>
            <w:shd w:val="clear" w:color="auto" w:fill="auto"/>
            <w:noWrap/>
          </w:tcPr>
          <w:p w14:paraId="51F87A7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690" w:type="dxa"/>
            <w:shd w:val="clear" w:color="auto" w:fill="auto"/>
          </w:tcPr>
          <w:p w14:paraId="3EE0270E" w14:textId="77777777" w:rsidR="00787CC0" w:rsidRPr="00090956" w:rsidRDefault="00787CC0" w:rsidP="0042136C">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1D59477E" w14:textId="77777777" w:rsidR="00A87202" w:rsidRPr="00090956" w:rsidRDefault="00A87202" w:rsidP="0042136C">
            <w:pPr>
              <w:suppressAutoHyphens/>
              <w:spacing w:after="0"/>
              <w:rPr>
                <w:rFonts w:ascii="Times New Roman" w:hAnsi="Times New Roman" w:cs="Times New Roman"/>
                <w:bCs/>
                <w:sz w:val="16"/>
                <w:szCs w:val="16"/>
              </w:rPr>
            </w:pPr>
          </w:p>
          <w:p w14:paraId="7418AD2B" w14:textId="473C7186" w:rsidR="00090956" w:rsidRDefault="008A0875" w:rsidP="0042136C">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w:t>
            </w:r>
            <w:r>
              <w:rPr>
                <w:rFonts w:ascii="Times New Roman" w:hAnsi="Times New Roman" w:cs="Times New Roman"/>
                <w:bCs/>
                <w:sz w:val="16"/>
                <w:szCs w:val="16"/>
              </w:rPr>
              <w:t xml:space="preserve"> deleted as suggested by the comment.</w:t>
            </w:r>
            <w:r w:rsidR="00E33169">
              <w:rPr>
                <w:rFonts w:ascii="Times New Roman" w:hAnsi="Times New Roman" w:cs="Times New Roman"/>
                <w:bCs/>
                <w:sz w:val="16"/>
                <w:szCs w:val="16"/>
              </w:rPr>
              <w:t xml:space="preserve"> </w:t>
            </w:r>
            <w:r w:rsidR="00E33169" w:rsidRPr="00090956">
              <w:rPr>
                <w:rFonts w:ascii="Times New Roman" w:hAnsi="Times New Roman" w:cs="Times New Roman"/>
                <w:bCs/>
                <w:sz w:val="16"/>
                <w:szCs w:val="16"/>
              </w:rPr>
              <w:t xml:space="preserve">The reference in clause 35.3.3.1 is updated to cover all subclauses under 35.3.5 since they cover the rules and exceptions for inclusion of Basic ML IE in </w:t>
            </w:r>
            <w:r w:rsidR="001509E9">
              <w:rPr>
                <w:rFonts w:ascii="Times New Roman" w:hAnsi="Times New Roman" w:cs="Times New Roman"/>
                <w:bCs/>
                <w:sz w:val="16"/>
                <w:szCs w:val="16"/>
              </w:rPr>
              <w:t>(Re)Association Request</w:t>
            </w:r>
            <w:r w:rsidR="00E33169" w:rsidRPr="00090956">
              <w:rPr>
                <w:rFonts w:ascii="Times New Roman" w:hAnsi="Times New Roman" w:cs="Times New Roman"/>
                <w:bCs/>
                <w:sz w:val="16"/>
                <w:szCs w:val="16"/>
              </w:rPr>
              <w:t xml:space="preserve"> frame.</w:t>
            </w:r>
          </w:p>
          <w:p w14:paraId="74299BB7" w14:textId="77777777" w:rsidR="008A0875" w:rsidRPr="00090956" w:rsidRDefault="008A0875" w:rsidP="0042136C">
            <w:pPr>
              <w:suppressAutoHyphens/>
              <w:spacing w:after="0"/>
              <w:rPr>
                <w:rFonts w:ascii="Times New Roman" w:hAnsi="Times New Roman" w:cs="Times New Roman"/>
                <w:bCs/>
                <w:sz w:val="16"/>
                <w:szCs w:val="16"/>
              </w:rPr>
            </w:pPr>
          </w:p>
          <w:p w14:paraId="447E2C6C" w14:textId="01F18351" w:rsidR="00090956" w:rsidRPr="0025026B" w:rsidRDefault="0009095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11-22/1182r0 tagged 12794</w:t>
            </w:r>
          </w:p>
        </w:tc>
      </w:tr>
      <w:tr w:rsidR="00C15B4C" w:rsidRPr="008B0293" w14:paraId="6C9C1C96" w14:textId="77777777" w:rsidTr="00190575">
        <w:trPr>
          <w:trHeight w:val="220"/>
          <w:jc w:val="center"/>
        </w:trPr>
        <w:tc>
          <w:tcPr>
            <w:tcW w:w="625" w:type="dxa"/>
            <w:shd w:val="clear" w:color="auto" w:fill="auto"/>
            <w:noWrap/>
          </w:tcPr>
          <w:p w14:paraId="2E7D887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10306</w:t>
            </w:r>
          </w:p>
        </w:tc>
        <w:tc>
          <w:tcPr>
            <w:tcW w:w="1080" w:type="dxa"/>
          </w:tcPr>
          <w:p w14:paraId="20E856BB"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Michael Montemurro</w:t>
            </w:r>
          </w:p>
        </w:tc>
        <w:tc>
          <w:tcPr>
            <w:tcW w:w="900" w:type="dxa"/>
            <w:shd w:val="clear" w:color="auto" w:fill="auto"/>
            <w:noWrap/>
          </w:tcPr>
          <w:p w14:paraId="0C540B3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0F3E26AD"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407.09</w:t>
            </w:r>
          </w:p>
        </w:tc>
        <w:tc>
          <w:tcPr>
            <w:tcW w:w="2250" w:type="dxa"/>
            <w:shd w:val="clear" w:color="auto" w:fill="auto"/>
            <w:noWrap/>
          </w:tcPr>
          <w:p w14:paraId="5E5E8673"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requirement is difficult to parse and understand. Please consider re-wording to make the requirement clearer.</w:t>
            </w:r>
          </w:p>
        </w:tc>
        <w:tc>
          <w:tcPr>
            <w:tcW w:w="2070" w:type="dxa"/>
            <w:shd w:val="clear" w:color="auto" w:fill="auto"/>
            <w:noWrap/>
          </w:tcPr>
          <w:p w14:paraId="6B58CE2E"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Commenter is willing to collaborate on a submission with a set of changes.</w:t>
            </w:r>
          </w:p>
        </w:tc>
        <w:tc>
          <w:tcPr>
            <w:tcW w:w="3690" w:type="dxa"/>
            <w:shd w:val="clear" w:color="auto" w:fill="auto"/>
          </w:tcPr>
          <w:p w14:paraId="114DCEA7" w14:textId="77777777" w:rsidR="00C15B4C" w:rsidRPr="00630CFE" w:rsidRDefault="00C15B4C" w:rsidP="0042136C">
            <w:pPr>
              <w:suppressAutoHyphens/>
              <w:spacing w:after="0"/>
              <w:rPr>
                <w:rFonts w:ascii="Times New Roman" w:hAnsi="Times New Roman" w:cs="Times New Roman"/>
                <w:b/>
                <w:sz w:val="16"/>
                <w:szCs w:val="16"/>
              </w:rPr>
            </w:pPr>
            <w:r w:rsidRPr="00630CFE">
              <w:rPr>
                <w:rFonts w:ascii="Times New Roman" w:hAnsi="Times New Roman" w:cs="Times New Roman"/>
                <w:b/>
                <w:sz w:val="16"/>
                <w:szCs w:val="16"/>
              </w:rPr>
              <w:t>Revised</w:t>
            </w:r>
          </w:p>
          <w:p w14:paraId="4E21C3FD" w14:textId="77777777" w:rsidR="00630CFE" w:rsidRPr="00630CFE" w:rsidRDefault="00630CFE" w:rsidP="0042136C">
            <w:pPr>
              <w:suppressAutoHyphens/>
              <w:spacing w:after="0"/>
              <w:rPr>
                <w:rFonts w:ascii="Times New Roman" w:hAnsi="Times New Roman" w:cs="Times New Roman"/>
                <w:bCs/>
                <w:sz w:val="16"/>
                <w:szCs w:val="16"/>
              </w:rPr>
            </w:pPr>
          </w:p>
          <w:p w14:paraId="2B689974" w14:textId="4E4F862A" w:rsidR="00630CFE" w:rsidRDefault="00630CFE" w:rsidP="0042136C">
            <w:pPr>
              <w:suppressAutoHyphens/>
              <w:spacing w:after="0"/>
              <w:rPr>
                <w:rFonts w:ascii="Times New Roman" w:hAnsi="Times New Roman" w:cs="Times New Roman"/>
                <w:bCs/>
                <w:color w:val="FF0000"/>
                <w:sz w:val="16"/>
                <w:szCs w:val="16"/>
              </w:rPr>
            </w:pPr>
            <w:r w:rsidRPr="00630CFE">
              <w:rPr>
                <w:rFonts w:ascii="Times New Roman" w:hAnsi="Times New Roman" w:cs="Times New Roman"/>
                <w:bCs/>
                <w:sz w:val="16"/>
                <w:szCs w:val="16"/>
              </w:rPr>
              <w:t>The cited paragraph is being deleted as a resolution to CID 12794.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2E81E8DD" w14:textId="77777777" w:rsidR="00630CFE" w:rsidRDefault="00630CFE" w:rsidP="0042136C">
            <w:pPr>
              <w:suppressAutoHyphens/>
              <w:spacing w:after="0"/>
              <w:rPr>
                <w:rFonts w:ascii="Times New Roman" w:hAnsi="Times New Roman" w:cs="Times New Roman"/>
                <w:bCs/>
                <w:color w:val="FF0000"/>
                <w:sz w:val="16"/>
                <w:szCs w:val="16"/>
              </w:rPr>
            </w:pPr>
          </w:p>
          <w:p w14:paraId="48EAA3D6" w14:textId="66D3BF38" w:rsidR="00630CFE" w:rsidRPr="0025026B" w:rsidRDefault="00630CFE"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11-22/1182r0 tagged 12794</w:t>
            </w:r>
          </w:p>
        </w:tc>
      </w:tr>
      <w:tr w:rsidR="00117C17" w:rsidRPr="008B0293" w14:paraId="45C38ABC" w14:textId="77777777" w:rsidTr="00190575">
        <w:trPr>
          <w:trHeight w:val="220"/>
          <w:jc w:val="center"/>
        </w:trPr>
        <w:tc>
          <w:tcPr>
            <w:tcW w:w="625" w:type="dxa"/>
            <w:shd w:val="clear" w:color="auto" w:fill="auto"/>
            <w:noWrap/>
          </w:tcPr>
          <w:p w14:paraId="2263752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13603</w:t>
            </w:r>
          </w:p>
        </w:tc>
        <w:tc>
          <w:tcPr>
            <w:tcW w:w="1080" w:type="dxa"/>
          </w:tcPr>
          <w:p w14:paraId="5C918698"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55E56EFA"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DDF4D0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408.12</w:t>
            </w:r>
          </w:p>
        </w:tc>
        <w:tc>
          <w:tcPr>
            <w:tcW w:w="2250" w:type="dxa"/>
            <w:shd w:val="clear" w:color="auto" w:fill="auto"/>
            <w:noWrap/>
          </w:tcPr>
          <w:p w14:paraId="5A9AE81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how a STA affliated with a non-AP MLD and operating on a non-primary link of an NSTR Mobile AP MLD would retrieve the information pertaining to these field and element.</w:t>
            </w:r>
          </w:p>
        </w:tc>
        <w:tc>
          <w:tcPr>
            <w:tcW w:w="2070" w:type="dxa"/>
            <w:shd w:val="clear" w:color="auto" w:fill="auto"/>
            <w:noWrap/>
          </w:tcPr>
          <w:p w14:paraId="03C5F54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clarify how the STA operating on the non-primary link would deal with the absence of the information on that link since there is no beaconing on the non-primary link.</w:t>
            </w:r>
          </w:p>
        </w:tc>
        <w:tc>
          <w:tcPr>
            <w:tcW w:w="3690" w:type="dxa"/>
            <w:shd w:val="clear" w:color="auto" w:fill="auto"/>
          </w:tcPr>
          <w:p w14:paraId="5C5F4622" w14:textId="77777777" w:rsidR="00117C17" w:rsidRPr="00EA0BBA" w:rsidRDefault="00117C17" w:rsidP="004213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128009" w14:textId="77777777" w:rsidR="00117C17" w:rsidRDefault="00117C17" w:rsidP="0042136C">
            <w:pPr>
              <w:suppressAutoHyphens/>
              <w:spacing w:after="0"/>
              <w:rPr>
                <w:rFonts w:ascii="Times New Roman" w:hAnsi="Times New Roman" w:cs="Times New Roman"/>
                <w:bCs/>
                <w:sz w:val="16"/>
                <w:szCs w:val="16"/>
              </w:rPr>
            </w:pPr>
          </w:p>
          <w:p w14:paraId="36C6B283" w14:textId="740986EF" w:rsidR="00117C17" w:rsidRDefault="00117C17"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NOTE </w:t>
            </w:r>
            <w:r w:rsidR="00293EFF">
              <w:rPr>
                <w:rFonts w:ascii="Times New Roman" w:hAnsi="Times New Roman" w:cs="Times New Roman"/>
                <w:bCs/>
                <w:sz w:val="16"/>
                <w:szCs w:val="16"/>
              </w:rPr>
              <w:t>in 35.3.</w:t>
            </w:r>
            <w:r w:rsidR="009E3C55">
              <w:rPr>
                <w:rFonts w:ascii="Times New Roman" w:hAnsi="Times New Roman" w:cs="Times New Roman"/>
                <w:bCs/>
                <w:sz w:val="16"/>
                <w:szCs w:val="16"/>
              </w:rPr>
              <w:t xml:space="preserve">3.3 (of D2.1) </w:t>
            </w:r>
            <w:r>
              <w:rPr>
                <w:rFonts w:ascii="Times New Roman" w:hAnsi="Times New Roman" w:cs="Times New Roman"/>
                <w:bCs/>
                <w:sz w:val="16"/>
                <w:szCs w:val="16"/>
              </w:rPr>
              <w:t>is updated to clarify the behavior for nSTR mobile AP MLD.</w:t>
            </w:r>
            <w:r w:rsidR="00D30633">
              <w:rPr>
                <w:rFonts w:ascii="Times New Roman" w:hAnsi="Times New Roman" w:cs="Times New Roman"/>
                <w:bCs/>
                <w:sz w:val="16"/>
                <w:szCs w:val="16"/>
              </w:rPr>
              <w:t xml:space="preserve"> </w:t>
            </w:r>
            <w:r w:rsidR="00CC38AD">
              <w:rPr>
                <w:rFonts w:ascii="Times New Roman" w:hAnsi="Times New Roman" w:cs="Times New Roman"/>
                <w:bCs/>
                <w:sz w:val="16"/>
                <w:szCs w:val="16"/>
              </w:rPr>
              <w:t xml:space="preserve">Additional </w:t>
            </w:r>
            <w:r w:rsidR="00C779D9">
              <w:rPr>
                <w:rFonts w:ascii="Times New Roman" w:hAnsi="Times New Roman" w:cs="Times New Roman"/>
                <w:bCs/>
                <w:sz w:val="16"/>
                <w:szCs w:val="16"/>
              </w:rPr>
              <w:t>modifications</w:t>
            </w:r>
            <w:r w:rsidR="00CC38AD">
              <w:rPr>
                <w:rFonts w:ascii="Times New Roman" w:hAnsi="Times New Roman" w:cs="Times New Roman"/>
                <w:bCs/>
                <w:sz w:val="16"/>
                <w:szCs w:val="16"/>
              </w:rPr>
              <w:t xml:space="preserve"> were made to the (same) NOTE to remove the term </w:t>
            </w:r>
            <w:r w:rsidR="0071635D">
              <w:rPr>
                <w:rFonts w:ascii="Times New Roman" w:hAnsi="Times New Roman" w:cs="Times New Roman"/>
                <w:bCs/>
                <w:sz w:val="16"/>
                <w:szCs w:val="16"/>
              </w:rPr>
              <w:t xml:space="preserve">‘reported link’ </w:t>
            </w:r>
            <w:r w:rsidR="00CC38AD">
              <w:rPr>
                <w:rFonts w:ascii="Times New Roman" w:hAnsi="Times New Roman" w:cs="Times New Roman"/>
                <w:bCs/>
                <w:sz w:val="16"/>
                <w:szCs w:val="16"/>
              </w:rPr>
              <w:t>since we do not have a definition for it.</w:t>
            </w:r>
          </w:p>
          <w:p w14:paraId="7FBB0BE0" w14:textId="77777777" w:rsidR="00117C17" w:rsidRPr="00727983" w:rsidRDefault="00117C17" w:rsidP="0042136C">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727983">
              <w:rPr>
                <w:rFonts w:ascii="Times New Roman" w:hAnsi="Times New Roman" w:cs="Times New Roman"/>
                <w:b/>
                <w:sz w:val="16"/>
                <w:szCs w:val="16"/>
              </w:rPr>
              <w:t>TGbe editor, please apply changes as shown in 11-22/1182r0 tagged 13603</w:t>
            </w:r>
          </w:p>
        </w:tc>
      </w:tr>
      <w:tr w:rsidR="005A65AD" w:rsidRPr="008B0293" w14:paraId="77EB73BF" w14:textId="77777777" w:rsidTr="00190575">
        <w:trPr>
          <w:trHeight w:val="220"/>
          <w:jc w:val="center"/>
        </w:trPr>
        <w:tc>
          <w:tcPr>
            <w:tcW w:w="625" w:type="dxa"/>
            <w:shd w:val="clear" w:color="auto" w:fill="auto"/>
            <w:noWrap/>
          </w:tcPr>
          <w:p w14:paraId="0BF5D238"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13892</w:t>
            </w:r>
          </w:p>
        </w:tc>
        <w:tc>
          <w:tcPr>
            <w:tcW w:w="1080" w:type="dxa"/>
          </w:tcPr>
          <w:p w14:paraId="708E5A53"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202C13E5"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560407D7"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73ADA02A"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part is not clear and make contradicting meaning. For the excluded elements, like SSID element and BSS Max Idle Period element, please list the corresponding elements here</w:t>
            </w:r>
          </w:p>
        </w:tc>
        <w:tc>
          <w:tcPr>
            <w:tcW w:w="2070" w:type="dxa"/>
            <w:shd w:val="clear" w:color="auto" w:fill="auto"/>
            <w:noWrap/>
          </w:tcPr>
          <w:p w14:paraId="66E65C06"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update this bullet</w:t>
            </w:r>
          </w:p>
        </w:tc>
        <w:tc>
          <w:tcPr>
            <w:tcW w:w="3690" w:type="dxa"/>
            <w:shd w:val="clear" w:color="auto" w:fill="auto"/>
          </w:tcPr>
          <w:p w14:paraId="2E653A42" w14:textId="77777777" w:rsidR="005A65AD" w:rsidRPr="00BA3A3C" w:rsidRDefault="005A65AD" w:rsidP="00462E71">
            <w:pPr>
              <w:suppressAutoHyphens/>
              <w:spacing w:after="0"/>
              <w:rPr>
                <w:rFonts w:ascii="Times New Roman" w:hAnsi="Times New Roman" w:cs="Times New Roman"/>
                <w:b/>
                <w:sz w:val="16"/>
                <w:szCs w:val="16"/>
              </w:rPr>
            </w:pPr>
            <w:r w:rsidRPr="00BA3A3C">
              <w:rPr>
                <w:rFonts w:ascii="Times New Roman" w:hAnsi="Times New Roman" w:cs="Times New Roman"/>
                <w:b/>
                <w:sz w:val="16"/>
                <w:szCs w:val="16"/>
              </w:rPr>
              <w:t>Revised</w:t>
            </w:r>
          </w:p>
          <w:p w14:paraId="7C78B4EA" w14:textId="77777777" w:rsidR="005A65AD" w:rsidRDefault="005A65AD" w:rsidP="00462E71">
            <w:pPr>
              <w:suppressAutoHyphens/>
              <w:spacing w:after="0"/>
              <w:rPr>
                <w:rFonts w:ascii="Times New Roman" w:hAnsi="Times New Roman" w:cs="Times New Roman"/>
                <w:bCs/>
                <w:sz w:val="16"/>
                <w:szCs w:val="16"/>
              </w:rPr>
            </w:pPr>
          </w:p>
          <w:p w14:paraId="3DC16507" w14:textId="77777777" w:rsidR="005A65AD" w:rsidRDefault="005A65AD"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paragraph containing the cited bullet and subclause 35.3.3.3 were updated as a resolution to several CIDs and to provide clarification on the excluded elements. Clarification related to SSID element was missing and provided as a resolution to this CID.</w:t>
            </w:r>
          </w:p>
          <w:p w14:paraId="3F4D864C" w14:textId="77777777" w:rsidR="005A65AD" w:rsidRDefault="005A65AD" w:rsidP="00462E71">
            <w:pPr>
              <w:suppressAutoHyphens/>
              <w:spacing w:after="0"/>
              <w:rPr>
                <w:rFonts w:ascii="Times New Roman" w:hAnsi="Times New Roman" w:cs="Times New Roman"/>
                <w:bCs/>
                <w:sz w:val="16"/>
                <w:szCs w:val="16"/>
              </w:rPr>
            </w:pPr>
          </w:p>
          <w:p w14:paraId="1C25F9C3" w14:textId="77777777" w:rsidR="005A65AD" w:rsidRPr="003C48EC" w:rsidRDefault="005A65AD" w:rsidP="00462E71">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11-22/1182r0 tagged 1</w:t>
            </w:r>
            <w:r>
              <w:rPr>
                <w:rFonts w:ascii="Times New Roman" w:hAnsi="Times New Roman" w:cs="Times New Roman"/>
                <w:b/>
                <w:sz w:val="16"/>
                <w:szCs w:val="16"/>
              </w:rPr>
              <w:t>3892</w:t>
            </w:r>
          </w:p>
        </w:tc>
      </w:tr>
      <w:tr w:rsidR="008F1DFA" w:rsidRPr="008B0293" w14:paraId="5263212D" w14:textId="77777777" w:rsidTr="00190575">
        <w:trPr>
          <w:trHeight w:val="220"/>
          <w:jc w:val="center"/>
        </w:trPr>
        <w:tc>
          <w:tcPr>
            <w:tcW w:w="625" w:type="dxa"/>
            <w:shd w:val="clear" w:color="auto" w:fill="auto"/>
            <w:noWrap/>
          </w:tcPr>
          <w:p w14:paraId="3CB1717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13614</w:t>
            </w:r>
          </w:p>
        </w:tc>
        <w:tc>
          <w:tcPr>
            <w:tcW w:w="1080" w:type="dxa"/>
          </w:tcPr>
          <w:p w14:paraId="7E5A3A4A"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667B303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EF51688"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3B6E1881"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Citation of clause 35.3.2.3 is missing here for exclusion from inheritance consideration.</w:t>
            </w:r>
          </w:p>
        </w:tc>
        <w:tc>
          <w:tcPr>
            <w:tcW w:w="2070" w:type="dxa"/>
            <w:shd w:val="clear" w:color="auto" w:fill="auto"/>
            <w:noWrap/>
          </w:tcPr>
          <w:p w14:paraId="09AED01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include the citation of clause 35.3.2.4.1</w:t>
            </w:r>
          </w:p>
        </w:tc>
        <w:tc>
          <w:tcPr>
            <w:tcW w:w="3690" w:type="dxa"/>
            <w:shd w:val="clear" w:color="auto" w:fill="auto"/>
          </w:tcPr>
          <w:p w14:paraId="1271401F" w14:textId="77777777" w:rsidR="008F1DFA" w:rsidRDefault="008F1DFA" w:rsidP="00462E71">
            <w:pPr>
              <w:suppressAutoHyphens/>
              <w:spacing w:after="0"/>
              <w:rPr>
                <w:rFonts w:ascii="Times New Roman" w:hAnsi="Times New Roman" w:cs="Times New Roman"/>
                <w:b/>
                <w:sz w:val="16"/>
                <w:szCs w:val="16"/>
              </w:rPr>
            </w:pPr>
            <w:r w:rsidRPr="0032379E">
              <w:rPr>
                <w:rFonts w:ascii="Times New Roman" w:hAnsi="Times New Roman" w:cs="Times New Roman"/>
                <w:b/>
                <w:sz w:val="16"/>
                <w:szCs w:val="16"/>
              </w:rPr>
              <w:t>Revised</w:t>
            </w:r>
          </w:p>
          <w:p w14:paraId="1DB5A939" w14:textId="77777777" w:rsidR="008F1DFA" w:rsidRDefault="008F1DFA" w:rsidP="00462E71">
            <w:pPr>
              <w:suppressAutoHyphens/>
              <w:spacing w:after="0"/>
              <w:rPr>
                <w:rFonts w:ascii="Times New Roman" w:hAnsi="Times New Roman" w:cs="Times New Roman"/>
                <w:b/>
                <w:sz w:val="16"/>
                <w:szCs w:val="16"/>
              </w:rPr>
            </w:pPr>
          </w:p>
          <w:p w14:paraId="5D29BFE1" w14:textId="77777777" w:rsidR="008F1DFA" w:rsidRPr="0032379E" w:rsidRDefault="008F1DFA"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13892.</w:t>
            </w:r>
          </w:p>
          <w:p w14:paraId="25B30237" w14:textId="77777777" w:rsidR="008F1DFA" w:rsidRDefault="008F1DFA" w:rsidP="00462E71">
            <w:pPr>
              <w:suppressAutoHyphens/>
              <w:spacing w:after="0"/>
              <w:rPr>
                <w:rFonts w:ascii="Times New Roman" w:hAnsi="Times New Roman" w:cs="Times New Roman"/>
                <w:b/>
                <w:sz w:val="16"/>
                <w:szCs w:val="16"/>
              </w:rPr>
            </w:pPr>
          </w:p>
          <w:p w14:paraId="5F68CBE6" w14:textId="77777777" w:rsidR="008F1DFA" w:rsidRPr="0032379E" w:rsidRDefault="008F1DFA" w:rsidP="00462E71">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11-22/1182r0 tagged 1</w:t>
            </w:r>
            <w:r>
              <w:rPr>
                <w:rFonts w:ascii="Times New Roman" w:hAnsi="Times New Roman" w:cs="Times New Roman"/>
                <w:b/>
                <w:sz w:val="16"/>
                <w:szCs w:val="16"/>
              </w:rPr>
              <w:t>3892</w:t>
            </w:r>
          </w:p>
        </w:tc>
      </w:tr>
      <w:tr w:rsidR="00AB5823" w:rsidRPr="008B0293" w14:paraId="644EDFCB" w14:textId="77777777" w:rsidTr="00190575">
        <w:trPr>
          <w:trHeight w:val="220"/>
          <w:jc w:val="center"/>
        </w:trPr>
        <w:tc>
          <w:tcPr>
            <w:tcW w:w="625" w:type="dxa"/>
            <w:shd w:val="clear" w:color="auto" w:fill="auto"/>
            <w:noWrap/>
          </w:tcPr>
          <w:p w14:paraId="27D7600C" w14:textId="1D918E7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14107</w:t>
            </w:r>
          </w:p>
        </w:tc>
        <w:tc>
          <w:tcPr>
            <w:tcW w:w="1080" w:type="dxa"/>
          </w:tcPr>
          <w:p w14:paraId="0C8C68C1" w14:textId="7412E03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019B7707" w14:textId="133083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443202E3" w14:textId="4729512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407.53</w:t>
            </w:r>
          </w:p>
        </w:tc>
        <w:tc>
          <w:tcPr>
            <w:tcW w:w="2250" w:type="dxa"/>
            <w:shd w:val="clear" w:color="auto" w:fill="auto"/>
            <w:noWrap/>
          </w:tcPr>
          <w:p w14:paraId="4DA592E9" w14:textId="171BF40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"does not include the Timestamp field, Beacon Interval field, AID field, SSID element, and BSS</w:t>
            </w:r>
            <w:r w:rsidRPr="00AB5823">
              <w:rPr>
                <w:rFonts w:ascii="Times New Roman" w:hAnsi="Times New Roman" w:cs="Times New Roman"/>
                <w:sz w:val="16"/>
                <w:szCs w:val="16"/>
              </w:rPr>
              <w:br/>
              <w:t>Max Idle Period element."</w:t>
            </w:r>
            <w:r w:rsidRPr="00AB5823">
              <w:rPr>
                <w:rFonts w:ascii="Times New Roman" w:hAnsi="Times New Roman" w:cs="Times New Roman"/>
                <w:sz w:val="16"/>
                <w:szCs w:val="16"/>
              </w:rPr>
              <w:br/>
            </w:r>
            <w:r w:rsidRPr="00AB5823">
              <w:rPr>
                <w:rFonts w:ascii="Times New Roman" w:hAnsi="Times New Roman" w:cs="Times New Roman"/>
                <w:sz w:val="16"/>
                <w:szCs w:val="16"/>
              </w:rPr>
              <w:br/>
              <w:t>Should also add RSNE, RSNXE, FTE as not included in case of  (re)association request or response</w:t>
            </w:r>
          </w:p>
        </w:tc>
        <w:tc>
          <w:tcPr>
            <w:tcW w:w="2070" w:type="dxa"/>
            <w:shd w:val="clear" w:color="auto" w:fill="auto"/>
            <w:noWrap/>
          </w:tcPr>
          <w:p w14:paraId="6401CEC8" w14:textId="266D91B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1131D87B" w14:textId="77777777" w:rsidR="00AB5823" w:rsidRDefault="00564C99" w:rsidP="00AB5823">
            <w:pPr>
              <w:suppressAutoHyphens/>
              <w:spacing w:after="0"/>
              <w:rPr>
                <w:rFonts w:ascii="Times New Roman" w:hAnsi="Times New Roman" w:cs="Times New Roman"/>
                <w:b/>
                <w:sz w:val="16"/>
                <w:szCs w:val="16"/>
              </w:rPr>
            </w:pPr>
            <w:r w:rsidRPr="002A2621">
              <w:rPr>
                <w:rFonts w:ascii="Times New Roman" w:hAnsi="Times New Roman" w:cs="Times New Roman"/>
                <w:b/>
                <w:sz w:val="16"/>
                <w:szCs w:val="16"/>
              </w:rPr>
              <w:t>Revised</w:t>
            </w:r>
          </w:p>
          <w:p w14:paraId="09848302" w14:textId="77777777" w:rsidR="002A2621" w:rsidRDefault="002A2621" w:rsidP="00AB5823">
            <w:pPr>
              <w:suppressAutoHyphens/>
              <w:spacing w:after="0"/>
              <w:rPr>
                <w:rFonts w:ascii="Times New Roman" w:hAnsi="Times New Roman" w:cs="Times New Roman"/>
                <w:bCs/>
                <w:sz w:val="16"/>
                <w:szCs w:val="16"/>
              </w:rPr>
            </w:pPr>
          </w:p>
          <w:p w14:paraId="41536A87" w14:textId="77777777" w:rsidR="002A2621" w:rsidRDefault="002A2621"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paragraph and a NOTE were added to explain that </w:t>
            </w:r>
            <w:r w:rsidR="00877C9E">
              <w:rPr>
                <w:rFonts w:ascii="Times New Roman" w:hAnsi="Times New Roman" w:cs="Times New Roman"/>
                <w:bCs/>
                <w:sz w:val="16"/>
                <w:szCs w:val="16"/>
              </w:rPr>
              <w:t>RSNE, RSNXE and FTE are not included carried in the per-STA profile subelement carried in the (Re)Association Request/Response frames.</w:t>
            </w:r>
          </w:p>
          <w:p w14:paraId="556F67D3" w14:textId="77777777" w:rsidR="004B7503" w:rsidRDefault="004B7503" w:rsidP="00AB5823">
            <w:pPr>
              <w:suppressAutoHyphens/>
              <w:spacing w:after="0"/>
              <w:rPr>
                <w:rFonts w:ascii="Times New Roman" w:hAnsi="Times New Roman" w:cs="Times New Roman"/>
                <w:bCs/>
                <w:sz w:val="16"/>
                <w:szCs w:val="16"/>
              </w:rPr>
            </w:pPr>
          </w:p>
          <w:p w14:paraId="3466BC34" w14:textId="39CF5E69" w:rsidR="004B7503" w:rsidRPr="002A2621" w:rsidRDefault="004B7503"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11-22/1182r0 tagged 1</w:t>
            </w:r>
            <w:r>
              <w:rPr>
                <w:rFonts w:ascii="Times New Roman" w:hAnsi="Times New Roman" w:cs="Times New Roman"/>
                <w:b/>
                <w:sz w:val="16"/>
                <w:szCs w:val="16"/>
              </w:rPr>
              <w:t>4107</w:t>
            </w:r>
          </w:p>
        </w:tc>
      </w:tr>
      <w:tr w:rsidR="00AB5823" w:rsidRPr="008B0293" w14:paraId="5D949237" w14:textId="77777777" w:rsidTr="00190575">
        <w:trPr>
          <w:trHeight w:val="220"/>
          <w:jc w:val="center"/>
        </w:trPr>
        <w:tc>
          <w:tcPr>
            <w:tcW w:w="625" w:type="dxa"/>
            <w:shd w:val="clear" w:color="auto" w:fill="auto"/>
            <w:noWrap/>
          </w:tcPr>
          <w:p w14:paraId="65BEE086" w14:textId="6DA0F7E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13730</w:t>
            </w:r>
          </w:p>
        </w:tc>
        <w:tc>
          <w:tcPr>
            <w:tcW w:w="1080" w:type="dxa"/>
          </w:tcPr>
          <w:p w14:paraId="66B855C9" w14:textId="5353743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48BFE972" w14:textId="439F5D3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35.3.2.3</w:t>
            </w:r>
          </w:p>
        </w:tc>
        <w:tc>
          <w:tcPr>
            <w:tcW w:w="720" w:type="dxa"/>
          </w:tcPr>
          <w:p w14:paraId="056B83B3" w14:textId="53C7058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409.12</w:t>
            </w:r>
          </w:p>
        </w:tc>
        <w:tc>
          <w:tcPr>
            <w:tcW w:w="2250" w:type="dxa"/>
            <w:shd w:val="clear" w:color="auto" w:fill="auto"/>
            <w:noWrap/>
          </w:tcPr>
          <w:p w14:paraId="08A80FDF" w14:textId="152B04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"for a reported AP" is redudant, because all the Per-STA Profile subelement of a Basic Multi-Link element are for reported Aps.</w:t>
            </w:r>
          </w:p>
        </w:tc>
        <w:tc>
          <w:tcPr>
            <w:tcW w:w="2070" w:type="dxa"/>
            <w:shd w:val="clear" w:color="auto" w:fill="auto"/>
            <w:noWrap/>
          </w:tcPr>
          <w:p w14:paraId="32758713" w14:textId="2E5865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"for a reported AP"</w:t>
            </w:r>
          </w:p>
        </w:tc>
        <w:tc>
          <w:tcPr>
            <w:tcW w:w="3690" w:type="dxa"/>
            <w:shd w:val="clear" w:color="auto" w:fill="auto"/>
          </w:tcPr>
          <w:p w14:paraId="51D7910B" w14:textId="77777777" w:rsidR="00AB5823" w:rsidRDefault="00635982" w:rsidP="00AB5823">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2E735596" w14:textId="77777777" w:rsidR="00380904" w:rsidRDefault="00380904" w:rsidP="00AB5823">
            <w:pPr>
              <w:suppressAutoHyphens/>
              <w:spacing w:after="0"/>
              <w:rPr>
                <w:rFonts w:ascii="Times New Roman" w:hAnsi="Times New Roman" w:cs="Times New Roman"/>
                <w:b/>
                <w:sz w:val="16"/>
                <w:szCs w:val="16"/>
              </w:rPr>
            </w:pPr>
          </w:p>
          <w:p w14:paraId="61CBAC0E" w14:textId="7ECD7082" w:rsidR="00380904" w:rsidRPr="00380904" w:rsidRDefault="00252157"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S</w:t>
            </w:r>
            <w:r w:rsidR="00380904">
              <w:rPr>
                <w:rFonts w:ascii="Times New Roman" w:hAnsi="Times New Roman" w:cs="Times New Roman"/>
                <w:b/>
                <w:sz w:val="16"/>
                <w:szCs w:val="16"/>
              </w:rPr>
              <w:t>ince there are other changes being made to this paragraph, the changes are shown in 11-22/1182r0</w:t>
            </w:r>
            <w:r>
              <w:rPr>
                <w:rFonts w:ascii="Times New Roman" w:hAnsi="Times New Roman" w:cs="Times New Roman"/>
                <w:b/>
                <w:sz w:val="16"/>
                <w:szCs w:val="16"/>
              </w:rPr>
              <w:t xml:space="preserve"> to help the editor</w:t>
            </w:r>
          </w:p>
        </w:tc>
      </w:tr>
      <w:tr w:rsidR="00AB5823" w:rsidRPr="008B0293" w14:paraId="342A2FBE" w14:textId="77777777" w:rsidTr="00190575">
        <w:trPr>
          <w:trHeight w:val="220"/>
          <w:jc w:val="center"/>
        </w:trPr>
        <w:tc>
          <w:tcPr>
            <w:tcW w:w="625" w:type="dxa"/>
            <w:shd w:val="clear" w:color="auto" w:fill="auto"/>
            <w:noWrap/>
          </w:tcPr>
          <w:p w14:paraId="78A78300" w14:textId="1045AE3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13731</w:t>
            </w:r>
          </w:p>
        </w:tc>
        <w:tc>
          <w:tcPr>
            <w:tcW w:w="1080" w:type="dxa"/>
          </w:tcPr>
          <w:p w14:paraId="4D599B06" w14:textId="5C38E71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019D111F" w14:textId="0E06544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35.3.2ã‚3</w:t>
            </w:r>
          </w:p>
        </w:tc>
        <w:tc>
          <w:tcPr>
            <w:tcW w:w="720" w:type="dxa"/>
          </w:tcPr>
          <w:p w14:paraId="01A680DF" w14:textId="23DB98A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409.16</w:t>
            </w:r>
          </w:p>
        </w:tc>
        <w:tc>
          <w:tcPr>
            <w:tcW w:w="2250" w:type="dxa"/>
            <w:shd w:val="clear" w:color="auto" w:fill="auto"/>
            <w:noWrap/>
          </w:tcPr>
          <w:p w14:paraId="6BAA9DBD" w14:textId="3A7C4AB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"corresponding to a reported STA" is redudant, because all the Per-STA Profile subelement of a Basic Multi-Link element are corresponding to reported STAs.</w:t>
            </w:r>
          </w:p>
        </w:tc>
        <w:tc>
          <w:tcPr>
            <w:tcW w:w="2070" w:type="dxa"/>
            <w:shd w:val="clear" w:color="auto" w:fill="auto"/>
            <w:noWrap/>
          </w:tcPr>
          <w:p w14:paraId="0B723FE1" w14:textId="4D4AEE4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"corresponding to a reported STA"</w:t>
            </w:r>
          </w:p>
        </w:tc>
        <w:tc>
          <w:tcPr>
            <w:tcW w:w="3690" w:type="dxa"/>
            <w:shd w:val="clear" w:color="auto" w:fill="auto"/>
          </w:tcPr>
          <w:p w14:paraId="48A26519" w14:textId="2F0786D4" w:rsidR="00AB5823" w:rsidRDefault="00EB27E9" w:rsidP="00AB5823">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4ECC41B1" w14:textId="77777777" w:rsidR="00252157" w:rsidRDefault="00252157" w:rsidP="00AB5823">
            <w:pPr>
              <w:suppressAutoHyphens/>
              <w:spacing w:after="0"/>
              <w:rPr>
                <w:rFonts w:ascii="Times New Roman" w:hAnsi="Times New Roman" w:cs="Times New Roman"/>
                <w:b/>
                <w:sz w:val="16"/>
                <w:szCs w:val="16"/>
              </w:rPr>
            </w:pPr>
          </w:p>
          <w:p w14:paraId="3909485F" w14:textId="190D51CB" w:rsidR="00252157" w:rsidRPr="00380904" w:rsidRDefault="00252157"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Since there are other changes being made to this paragraph, the changes are shown in 11-22/1182r0 to help the editor</w:t>
            </w:r>
          </w:p>
        </w:tc>
      </w:tr>
      <w:tr w:rsidR="005F727D" w:rsidRPr="008B0293" w14:paraId="6170A6C2" w14:textId="77777777" w:rsidTr="00190575">
        <w:trPr>
          <w:trHeight w:val="220"/>
          <w:jc w:val="center"/>
        </w:trPr>
        <w:tc>
          <w:tcPr>
            <w:tcW w:w="625" w:type="dxa"/>
            <w:shd w:val="clear" w:color="auto" w:fill="auto"/>
            <w:noWrap/>
          </w:tcPr>
          <w:p w14:paraId="0EBED57A"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13259</w:t>
            </w:r>
          </w:p>
        </w:tc>
        <w:tc>
          <w:tcPr>
            <w:tcW w:w="1080" w:type="dxa"/>
          </w:tcPr>
          <w:p w14:paraId="4A106A6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72CFF83E"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2F734D26"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410.10</w:t>
            </w:r>
          </w:p>
        </w:tc>
        <w:tc>
          <w:tcPr>
            <w:tcW w:w="2250" w:type="dxa"/>
            <w:shd w:val="clear" w:color="auto" w:fill="auto"/>
            <w:noWrap/>
          </w:tcPr>
          <w:p w14:paraId="7563708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what aspect this otherwise text is describing "Otherwise, the STA receiving the Management frame shall not consider the element to be part of the reported STA's profile", since the previous two sub bullets already describe otherwise conditions when the element is not considered part of the reported STAs profile. Either remove this text or clarify what case this covers.</w:t>
            </w:r>
          </w:p>
        </w:tc>
        <w:tc>
          <w:tcPr>
            <w:tcW w:w="2070" w:type="dxa"/>
            <w:shd w:val="clear" w:color="auto" w:fill="auto"/>
            <w:noWrap/>
          </w:tcPr>
          <w:p w14:paraId="02E22247"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3849A8E1" w14:textId="77777777" w:rsidR="005F727D" w:rsidRDefault="005F727D" w:rsidP="0042136C">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7CE08439" w14:textId="77777777" w:rsidR="005F727D" w:rsidRDefault="005F727D" w:rsidP="0042136C">
            <w:pPr>
              <w:suppressAutoHyphens/>
              <w:spacing w:after="0"/>
              <w:rPr>
                <w:rFonts w:ascii="Times New Roman" w:hAnsi="Times New Roman" w:cs="Times New Roman"/>
                <w:b/>
                <w:sz w:val="16"/>
                <w:szCs w:val="16"/>
              </w:rPr>
            </w:pPr>
          </w:p>
          <w:p w14:paraId="4C3D704C" w14:textId="2C02BCEF" w:rsidR="005F727D" w:rsidRPr="00922CF3" w:rsidRDefault="001D3323"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5F727D" w:rsidRPr="00922CF3">
              <w:rPr>
                <w:rFonts w:ascii="Times New Roman" w:hAnsi="Times New Roman" w:cs="Times New Roman"/>
                <w:bCs/>
                <w:sz w:val="16"/>
                <w:szCs w:val="16"/>
              </w:rPr>
              <w:t>A NOTE is added to clarify the intention of the otherwise clause.</w:t>
            </w:r>
            <w:r w:rsidR="00736C22">
              <w:rPr>
                <w:rFonts w:ascii="Times New Roman" w:hAnsi="Times New Roman" w:cs="Times New Roman"/>
                <w:bCs/>
                <w:sz w:val="16"/>
                <w:szCs w:val="16"/>
              </w:rPr>
              <w:t xml:space="preserve"> In addition, as a resolution to this CID, Figure 35-4 was updated to </w:t>
            </w:r>
            <w:r w:rsidR="002A2BA2">
              <w:rPr>
                <w:rFonts w:ascii="Times New Roman" w:hAnsi="Times New Roman" w:cs="Times New Roman"/>
                <w:bCs/>
                <w:sz w:val="16"/>
                <w:szCs w:val="16"/>
              </w:rPr>
              <w:t xml:space="preserve">fix the text on the side to say “STA(s)” instead of “AP(s)” so that the figure applies to both AP and non-AP STA </w:t>
            </w:r>
            <w:r w:rsidR="00643AB6">
              <w:rPr>
                <w:rFonts w:ascii="Times New Roman" w:hAnsi="Times New Roman" w:cs="Times New Roman"/>
                <w:bCs/>
                <w:sz w:val="16"/>
                <w:szCs w:val="16"/>
              </w:rPr>
              <w:t>as the reported STA</w:t>
            </w:r>
            <w:r w:rsidR="002A2BA2">
              <w:rPr>
                <w:rFonts w:ascii="Times New Roman" w:hAnsi="Times New Roman" w:cs="Times New Roman"/>
                <w:bCs/>
                <w:sz w:val="16"/>
                <w:szCs w:val="16"/>
              </w:rPr>
              <w:t>.</w:t>
            </w:r>
          </w:p>
          <w:p w14:paraId="6C09FB88" w14:textId="77777777" w:rsidR="005F727D" w:rsidRDefault="005F727D" w:rsidP="0042136C">
            <w:pPr>
              <w:suppressAutoHyphens/>
              <w:spacing w:after="0"/>
              <w:rPr>
                <w:rFonts w:ascii="Times New Roman" w:hAnsi="Times New Roman" w:cs="Times New Roman"/>
                <w:b/>
                <w:sz w:val="16"/>
                <w:szCs w:val="16"/>
              </w:rPr>
            </w:pPr>
          </w:p>
          <w:p w14:paraId="56038E23" w14:textId="77777777" w:rsidR="005F727D" w:rsidRPr="00937CA9" w:rsidRDefault="005F727D" w:rsidP="0042136C">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11-22/1182r0 tagged 1</w:t>
            </w:r>
            <w:r>
              <w:rPr>
                <w:rFonts w:ascii="Times New Roman" w:hAnsi="Times New Roman" w:cs="Times New Roman"/>
                <w:b/>
                <w:sz w:val="16"/>
                <w:szCs w:val="16"/>
              </w:rPr>
              <w:t>3259</w:t>
            </w:r>
          </w:p>
        </w:tc>
      </w:tr>
      <w:tr w:rsidR="00EF42A9" w:rsidRPr="008B0293" w14:paraId="3208D49D" w14:textId="77777777" w:rsidTr="00190575">
        <w:trPr>
          <w:trHeight w:val="220"/>
          <w:jc w:val="center"/>
        </w:trPr>
        <w:tc>
          <w:tcPr>
            <w:tcW w:w="625" w:type="dxa"/>
            <w:shd w:val="clear" w:color="auto" w:fill="auto"/>
            <w:noWrap/>
          </w:tcPr>
          <w:p w14:paraId="3FEDE179"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14063</w:t>
            </w:r>
          </w:p>
        </w:tc>
        <w:tc>
          <w:tcPr>
            <w:tcW w:w="1080" w:type="dxa"/>
          </w:tcPr>
          <w:p w14:paraId="23EFBABF"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Pooya Monajemi</w:t>
            </w:r>
          </w:p>
        </w:tc>
        <w:tc>
          <w:tcPr>
            <w:tcW w:w="900" w:type="dxa"/>
            <w:shd w:val="clear" w:color="auto" w:fill="auto"/>
            <w:noWrap/>
          </w:tcPr>
          <w:p w14:paraId="3EDBF86B"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7D60235"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409.62</w:t>
            </w:r>
          </w:p>
        </w:tc>
        <w:tc>
          <w:tcPr>
            <w:tcW w:w="2250" w:type="dxa"/>
            <w:shd w:val="clear" w:color="auto" w:fill="auto"/>
            <w:noWrap/>
          </w:tcPr>
          <w:p w14:paraId="081F5CDC"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Elements carried inside the Basic Multi-Link element of a Management frame are still technically carried in that Management frame but should not be considered for inheritance.</w:t>
            </w:r>
          </w:p>
        </w:tc>
        <w:tc>
          <w:tcPr>
            <w:tcW w:w="2070" w:type="dxa"/>
            <w:shd w:val="clear" w:color="auto" w:fill="auto"/>
            <w:noWrap/>
          </w:tcPr>
          <w:p w14:paraId="363A20D7"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Ammend to "...is carried in a Management frame transmitted by the reporting STA, is not inside a Basic Multi-Link element, and there is no element ..."</w:t>
            </w:r>
          </w:p>
        </w:tc>
        <w:tc>
          <w:tcPr>
            <w:tcW w:w="3690" w:type="dxa"/>
            <w:shd w:val="clear" w:color="auto" w:fill="auto"/>
          </w:tcPr>
          <w:p w14:paraId="6F0AA56E" w14:textId="77777777" w:rsidR="00EF42A9" w:rsidRDefault="00EF42A9" w:rsidP="00462E71">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06795830" w14:textId="77777777" w:rsidR="00EF42A9" w:rsidRDefault="00EF42A9" w:rsidP="00462E71">
            <w:pPr>
              <w:suppressAutoHyphens/>
              <w:spacing w:after="0"/>
              <w:rPr>
                <w:rFonts w:ascii="Times New Roman" w:hAnsi="Times New Roman" w:cs="Times New Roman"/>
                <w:b/>
                <w:sz w:val="16"/>
                <w:szCs w:val="16"/>
              </w:rPr>
            </w:pPr>
          </w:p>
          <w:p w14:paraId="7838DA36" w14:textId="77777777" w:rsidR="00EF42A9" w:rsidRPr="00922CF3" w:rsidRDefault="00EF42A9"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to clarify that the inherited elements are not carried in Basic ML IE. In addition, since the text on exclusion of elements is moved to a dedicated subclause, the second bullet is updated to point to the subclause on exclusion.</w:t>
            </w:r>
          </w:p>
          <w:p w14:paraId="38185356" w14:textId="77777777" w:rsidR="00EF42A9" w:rsidRDefault="00EF42A9" w:rsidP="00462E71">
            <w:pPr>
              <w:suppressAutoHyphens/>
              <w:spacing w:after="0"/>
              <w:rPr>
                <w:rFonts w:ascii="Times New Roman" w:hAnsi="Times New Roman" w:cs="Times New Roman"/>
                <w:b/>
                <w:sz w:val="16"/>
                <w:szCs w:val="16"/>
              </w:rPr>
            </w:pPr>
          </w:p>
          <w:p w14:paraId="1841DEB0" w14:textId="77777777" w:rsidR="00EF42A9" w:rsidRPr="003C48EC" w:rsidRDefault="00EF42A9" w:rsidP="00462E71">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11-22/1182r0 tagged 1</w:t>
            </w:r>
            <w:r>
              <w:rPr>
                <w:rFonts w:ascii="Times New Roman" w:hAnsi="Times New Roman" w:cs="Times New Roman"/>
                <w:b/>
                <w:sz w:val="16"/>
                <w:szCs w:val="16"/>
              </w:rPr>
              <w:t>4063</w:t>
            </w:r>
          </w:p>
        </w:tc>
      </w:tr>
      <w:tr w:rsidR="00EC20E5" w:rsidRPr="00EC20E5" w14:paraId="1DAF8DF6" w14:textId="77777777" w:rsidTr="00190575">
        <w:trPr>
          <w:trHeight w:val="220"/>
          <w:jc w:val="center"/>
        </w:trPr>
        <w:tc>
          <w:tcPr>
            <w:tcW w:w="625" w:type="dxa"/>
            <w:shd w:val="clear" w:color="auto" w:fill="auto"/>
            <w:noWrap/>
          </w:tcPr>
          <w:p w14:paraId="250D265F" w14:textId="71174AB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12796</w:t>
            </w:r>
          </w:p>
        </w:tc>
        <w:tc>
          <w:tcPr>
            <w:tcW w:w="1080" w:type="dxa"/>
          </w:tcPr>
          <w:p w14:paraId="0485D166" w14:textId="259AA2C1"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Laurent Cariou</w:t>
            </w:r>
          </w:p>
        </w:tc>
        <w:tc>
          <w:tcPr>
            <w:tcW w:w="900" w:type="dxa"/>
            <w:shd w:val="clear" w:color="auto" w:fill="auto"/>
            <w:noWrap/>
          </w:tcPr>
          <w:p w14:paraId="1CBEE317" w14:textId="38629038"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35.3.2.4.1</w:t>
            </w:r>
          </w:p>
        </w:tc>
        <w:tc>
          <w:tcPr>
            <w:tcW w:w="720" w:type="dxa"/>
          </w:tcPr>
          <w:p w14:paraId="621AA333" w14:textId="38438079"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409.62</w:t>
            </w:r>
          </w:p>
        </w:tc>
        <w:tc>
          <w:tcPr>
            <w:tcW w:w="2250" w:type="dxa"/>
            <w:shd w:val="clear" w:color="auto" w:fill="auto"/>
            <w:noWrap/>
          </w:tcPr>
          <w:p w14:paraId="32F3BE0F" w14:textId="10A46A6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inheritence of the user info field of the ML element done. Is it in reference to the transmitted BSSID (reporting AP), or is it in reference to the non-transmitted BSSID (AP reported in the M-BSSID element)?</w:t>
            </w:r>
          </w:p>
        </w:tc>
        <w:tc>
          <w:tcPr>
            <w:tcW w:w="2070" w:type="dxa"/>
            <w:shd w:val="clear" w:color="auto" w:fill="auto"/>
            <w:noWrap/>
          </w:tcPr>
          <w:p w14:paraId="4BCF19D1" w14:textId="0E9330C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Please define clear inheritence procedure for this specific case.</w:t>
            </w:r>
          </w:p>
        </w:tc>
        <w:tc>
          <w:tcPr>
            <w:tcW w:w="3690" w:type="dxa"/>
            <w:shd w:val="clear" w:color="auto" w:fill="auto"/>
          </w:tcPr>
          <w:p w14:paraId="3896C12D" w14:textId="77777777" w:rsidR="001D3323" w:rsidRPr="00572ACB" w:rsidRDefault="001D3323" w:rsidP="001D3323">
            <w:pPr>
              <w:suppressAutoHyphens/>
              <w:spacing w:after="0"/>
              <w:rPr>
                <w:rFonts w:ascii="Times New Roman" w:hAnsi="Times New Roman" w:cs="Times New Roman"/>
                <w:b/>
                <w:sz w:val="16"/>
                <w:szCs w:val="16"/>
              </w:rPr>
            </w:pPr>
            <w:r w:rsidRPr="00572ACB">
              <w:rPr>
                <w:rFonts w:ascii="Times New Roman" w:hAnsi="Times New Roman" w:cs="Times New Roman"/>
                <w:b/>
                <w:sz w:val="16"/>
                <w:szCs w:val="16"/>
              </w:rPr>
              <w:t>Revised</w:t>
            </w:r>
          </w:p>
          <w:p w14:paraId="0A7DB005" w14:textId="5B83597F" w:rsidR="001D3323" w:rsidRPr="00572ACB" w:rsidRDefault="001D3323" w:rsidP="001D3323">
            <w:pPr>
              <w:suppressAutoHyphens/>
              <w:spacing w:after="0"/>
              <w:rPr>
                <w:rFonts w:ascii="Times New Roman" w:hAnsi="Times New Roman" w:cs="Times New Roman"/>
                <w:bCs/>
                <w:sz w:val="16"/>
                <w:szCs w:val="16"/>
              </w:rPr>
            </w:pPr>
          </w:p>
          <w:p w14:paraId="590D4762" w14:textId="177AE3AD" w:rsidR="0011362F" w:rsidRPr="00572ACB" w:rsidRDefault="0011362F" w:rsidP="001D3323">
            <w:pPr>
              <w:suppressAutoHyphens/>
              <w:spacing w:after="0"/>
              <w:rPr>
                <w:rFonts w:ascii="Times New Roman" w:hAnsi="Times New Roman" w:cs="Times New Roman"/>
                <w:bCs/>
                <w:sz w:val="16"/>
                <w:szCs w:val="16"/>
              </w:rPr>
            </w:pPr>
            <w:r w:rsidRPr="00572ACB">
              <w:rPr>
                <w:rFonts w:ascii="Times New Roman" w:hAnsi="Times New Roman" w:cs="Times New Roman"/>
                <w:bCs/>
                <w:sz w:val="16"/>
                <w:szCs w:val="16"/>
              </w:rPr>
              <w:t xml:space="preserve">Agree with the comment. </w:t>
            </w:r>
            <w:r w:rsidR="00626F11" w:rsidRPr="00572ACB">
              <w:rPr>
                <w:rFonts w:ascii="Times New Roman" w:hAnsi="Times New Roman" w:cs="Times New Roman"/>
                <w:bCs/>
                <w:sz w:val="16"/>
                <w:szCs w:val="16"/>
              </w:rPr>
              <w:t>Added a p</w:t>
            </w:r>
            <w:r w:rsidR="001557DD" w:rsidRPr="00572ACB">
              <w:rPr>
                <w:rFonts w:ascii="Times New Roman" w:hAnsi="Times New Roman" w:cs="Times New Roman"/>
                <w:bCs/>
                <w:sz w:val="16"/>
                <w:szCs w:val="16"/>
              </w:rPr>
              <w:t xml:space="preserve">aragraph to clarify the inheritance behavior for </w:t>
            </w:r>
            <w:r w:rsidR="007B353B">
              <w:rPr>
                <w:rFonts w:ascii="Times New Roman" w:hAnsi="Times New Roman" w:cs="Times New Roman"/>
                <w:bCs/>
                <w:sz w:val="16"/>
                <w:szCs w:val="16"/>
              </w:rPr>
              <w:t>the case when ML probe response is sent on behalf of a nonTxBSSID by the AP corresponding to the TxBSSID.</w:t>
            </w:r>
            <w:r w:rsidR="00CC5E05">
              <w:rPr>
                <w:rFonts w:ascii="Times New Roman" w:hAnsi="Times New Roman" w:cs="Times New Roman"/>
                <w:bCs/>
                <w:sz w:val="16"/>
                <w:szCs w:val="16"/>
              </w:rPr>
              <w:t xml:space="preserve"> In </w:t>
            </w:r>
            <w:r w:rsidR="00AD09F5">
              <w:rPr>
                <w:rFonts w:ascii="Times New Roman" w:hAnsi="Times New Roman" w:cs="Times New Roman"/>
                <w:bCs/>
                <w:sz w:val="16"/>
                <w:szCs w:val="16"/>
              </w:rPr>
              <w:t>addition,</w:t>
            </w:r>
            <w:r w:rsidR="00CC5E05">
              <w:rPr>
                <w:rFonts w:ascii="Times New Roman" w:hAnsi="Times New Roman" w:cs="Times New Roman"/>
                <w:bCs/>
                <w:sz w:val="16"/>
                <w:szCs w:val="16"/>
              </w:rPr>
              <w:t xml:space="preserve"> the text </w:t>
            </w:r>
            <w:r w:rsidR="00817F9D">
              <w:rPr>
                <w:rFonts w:ascii="Times New Roman" w:hAnsi="Times New Roman" w:cs="Times New Roman"/>
                <w:bCs/>
                <w:sz w:val="16"/>
                <w:szCs w:val="16"/>
              </w:rPr>
              <w:t>in 35.3.3.3 (ex</w:t>
            </w:r>
            <w:r w:rsidR="006C40CE">
              <w:rPr>
                <w:rFonts w:ascii="Times New Roman" w:hAnsi="Times New Roman" w:cs="Times New Roman"/>
                <w:bCs/>
                <w:sz w:val="16"/>
                <w:szCs w:val="16"/>
              </w:rPr>
              <w:t>cluded fields and elements) is updated to clarify the scenario when SSID and BSS Max Idle time is carried in the profile</w:t>
            </w:r>
            <w:r w:rsidR="00AD09F5">
              <w:rPr>
                <w:rFonts w:ascii="Times New Roman" w:hAnsi="Times New Roman" w:cs="Times New Roman"/>
                <w:bCs/>
                <w:sz w:val="16"/>
                <w:szCs w:val="16"/>
              </w:rPr>
              <w:t xml:space="preserve"> if it is an ML probe response on behalf of a nonTxBSSID. In such case, the SSID and (possibly) the BSS Max Idle Time elements will have different value as that for the TxBSSID.</w:t>
            </w:r>
            <w:r w:rsidR="00543670">
              <w:rPr>
                <w:rFonts w:ascii="Times New Roman" w:hAnsi="Times New Roman" w:cs="Times New Roman"/>
                <w:bCs/>
                <w:sz w:val="16"/>
                <w:szCs w:val="16"/>
              </w:rPr>
              <w:t xml:space="preserve"> Furthermore, </w:t>
            </w:r>
            <w:r w:rsidR="00C611F1">
              <w:rPr>
                <w:rFonts w:ascii="Times New Roman" w:hAnsi="Times New Roman" w:cs="Times New Roman"/>
                <w:bCs/>
                <w:sz w:val="16"/>
                <w:szCs w:val="16"/>
              </w:rPr>
              <w:t xml:space="preserve">two NOTEs are added to </w:t>
            </w:r>
            <w:r w:rsidR="00543670">
              <w:rPr>
                <w:rFonts w:ascii="Times New Roman" w:hAnsi="Times New Roman" w:cs="Times New Roman"/>
                <w:bCs/>
                <w:sz w:val="16"/>
                <w:szCs w:val="16"/>
              </w:rPr>
              <w:t xml:space="preserve">35.3.4.2 </w:t>
            </w:r>
            <w:r w:rsidR="00C611F1">
              <w:rPr>
                <w:rFonts w:ascii="Times New Roman" w:hAnsi="Times New Roman" w:cs="Times New Roman"/>
                <w:bCs/>
                <w:sz w:val="16"/>
                <w:szCs w:val="16"/>
              </w:rPr>
              <w:t>to clarify that an ML probe response frame always carries a single Basic ML IE (this is consistent with normative text).</w:t>
            </w:r>
            <w:r w:rsidR="00C64F26">
              <w:rPr>
                <w:rFonts w:ascii="Times New Roman" w:hAnsi="Times New Roman" w:cs="Times New Roman"/>
                <w:bCs/>
                <w:sz w:val="16"/>
                <w:szCs w:val="16"/>
              </w:rPr>
              <w:t xml:space="preserve"> The NOTEs describe the contents of such Probe Response frame and how a non-AP MLD can determine which MLD the contents of the Basic ML IE </w:t>
            </w:r>
            <w:r w:rsidR="00C46B59">
              <w:rPr>
                <w:rFonts w:ascii="Times New Roman" w:hAnsi="Times New Roman" w:cs="Times New Roman"/>
                <w:bCs/>
                <w:sz w:val="16"/>
                <w:szCs w:val="16"/>
              </w:rPr>
              <w:t>correspond</w:t>
            </w:r>
            <w:r w:rsidR="00C64F26">
              <w:rPr>
                <w:rFonts w:ascii="Times New Roman" w:hAnsi="Times New Roman" w:cs="Times New Roman"/>
                <w:bCs/>
                <w:sz w:val="16"/>
                <w:szCs w:val="16"/>
              </w:rPr>
              <w:t xml:space="preserve"> to.</w:t>
            </w:r>
          </w:p>
          <w:p w14:paraId="4721B51B" w14:textId="77777777" w:rsidR="001D3323" w:rsidRPr="00572ACB" w:rsidRDefault="001D3323" w:rsidP="001D3323">
            <w:pPr>
              <w:suppressAutoHyphens/>
              <w:spacing w:after="0"/>
              <w:rPr>
                <w:rFonts w:ascii="Times New Roman" w:hAnsi="Times New Roman" w:cs="Times New Roman"/>
                <w:bCs/>
                <w:sz w:val="16"/>
                <w:szCs w:val="16"/>
              </w:rPr>
            </w:pPr>
          </w:p>
          <w:p w14:paraId="631E54FE" w14:textId="5B38E7F7" w:rsidR="00AB5823" w:rsidRPr="00572ACB" w:rsidRDefault="001D3323" w:rsidP="001D3323">
            <w:pPr>
              <w:suppressAutoHyphens/>
              <w:spacing w:after="0"/>
              <w:rPr>
                <w:rFonts w:ascii="Times New Roman" w:hAnsi="Times New Roman" w:cs="Times New Roman"/>
                <w:bCs/>
                <w:sz w:val="16"/>
                <w:szCs w:val="16"/>
              </w:rPr>
            </w:pPr>
            <w:r w:rsidRPr="00572ACB">
              <w:rPr>
                <w:rFonts w:ascii="Times New Roman" w:hAnsi="Times New Roman" w:cs="Times New Roman"/>
                <w:b/>
                <w:sz w:val="16"/>
                <w:szCs w:val="16"/>
              </w:rPr>
              <w:t>TGbe editor, please apply changes as shown in 11-22/1182r0 tagged 12796</w:t>
            </w:r>
          </w:p>
        </w:tc>
      </w:tr>
      <w:tr w:rsidR="00AB5823" w:rsidRPr="008B0293" w14:paraId="591D2553" w14:textId="77777777" w:rsidTr="00190575">
        <w:trPr>
          <w:trHeight w:val="220"/>
          <w:jc w:val="center"/>
        </w:trPr>
        <w:tc>
          <w:tcPr>
            <w:tcW w:w="625" w:type="dxa"/>
            <w:shd w:val="clear" w:color="auto" w:fill="auto"/>
            <w:noWrap/>
          </w:tcPr>
          <w:p w14:paraId="2DFE46F3" w14:textId="57AC7EA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13346</w:t>
            </w:r>
          </w:p>
        </w:tc>
        <w:tc>
          <w:tcPr>
            <w:tcW w:w="1080" w:type="dxa"/>
          </w:tcPr>
          <w:p w14:paraId="0EF49ECA" w14:textId="0F8298F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Liwen Chu</w:t>
            </w:r>
          </w:p>
        </w:tc>
        <w:tc>
          <w:tcPr>
            <w:tcW w:w="900" w:type="dxa"/>
            <w:shd w:val="clear" w:color="auto" w:fill="auto"/>
            <w:noWrap/>
          </w:tcPr>
          <w:p w14:paraId="597C5BEF" w14:textId="20340C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2DFD4A4" w14:textId="07C06A3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410.04</w:t>
            </w:r>
          </w:p>
        </w:tc>
        <w:tc>
          <w:tcPr>
            <w:tcW w:w="2250" w:type="dxa"/>
            <w:shd w:val="clear" w:color="auto" w:fill="auto"/>
            <w:noWrap/>
          </w:tcPr>
          <w:p w14:paraId="2FED51E0" w14:textId="7BB822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another exception should be added, i.e. the element identified by the element ID is not applicable in reported link (6GHz related Capabilities element in 6GHz reporting link, or VHT, HT Capabilities element in 5GHz reporting link).</w:t>
            </w:r>
          </w:p>
        </w:tc>
        <w:tc>
          <w:tcPr>
            <w:tcW w:w="2070" w:type="dxa"/>
            <w:shd w:val="clear" w:color="auto" w:fill="auto"/>
            <w:noWrap/>
          </w:tcPr>
          <w:p w14:paraId="3E6ABDFD" w14:textId="621B728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0FACE743" w14:textId="77777777" w:rsidR="00AB5823" w:rsidRPr="00C7345E" w:rsidRDefault="000659D5" w:rsidP="00AB5823">
            <w:pPr>
              <w:suppressAutoHyphens/>
              <w:spacing w:after="0"/>
              <w:rPr>
                <w:rFonts w:ascii="Times New Roman" w:hAnsi="Times New Roman" w:cs="Times New Roman"/>
                <w:b/>
                <w:sz w:val="16"/>
                <w:szCs w:val="16"/>
              </w:rPr>
            </w:pPr>
            <w:r w:rsidRPr="00C7345E">
              <w:rPr>
                <w:rFonts w:ascii="Times New Roman" w:hAnsi="Times New Roman" w:cs="Times New Roman"/>
                <w:b/>
                <w:sz w:val="16"/>
                <w:szCs w:val="16"/>
              </w:rPr>
              <w:t>Revised</w:t>
            </w:r>
          </w:p>
          <w:p w14:paraId="23C5C933" w14:textId="44339DE1" w:rsidR="000659D5" w:rsidRDefault="000659D5" w:rsidP="00AB5823">
            <w:pPr>
              <w:suppressAutoHyphens/>
              <w:spacing w:after="0"/>
              <w:rPr>
                <w:rFonts w:ascii="Times New Roman" w:hAnsi="Times New Roman" w:cs="Times New Roman"/>
                <w:bCs/>
                <w:sz w:val="16"/>
                <w:szCs w:val="16"/>
              </w:rPr>
            </w:pPr>
          </w:p>
          <w:p w14:paraId="0B3C9470" w14:textId="2BF2F88A" w:rsidR="0018198C" w:rsidRDefault="0018198C"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inheritance mechanism is designed </w:t>
            </w:r>
            <w:r w:rsidR="002C28B7">
              <w:rPr>
                <w:rFonts w:ascii="Times New Roman" w:hAnsi="Times New Roman" w:cs="Times New Roman"/>
                <w:bCs/>
                <w:sz w:val="16"/>
                <w:szCs w:val="16"/>
              </w:rPr>
              <w:t>for this very purpose</w:t>
            </w:r>
            <w:r>
              <w:rPr>
                <w:rFonts w:ascii="Times New Roman" w:hAnsi="Times New Roman" w:cs="Times New Roman"/>
                <w:bCs/>
                <w:sz w:val="16"/>
                <w:szCs w:val="16"/>
              </w:rPr>
              <w:t xml:space="preserve">. Therefore, </w:t>
            </w:r>
            <w:r w:rsidR="009A58F7">
              <w:rPr>
                <w:rFonts w:ascii="Times New Roman" w:hAnsi="Times New Roman" w:cs="Times New Roman"/>
                <w:bCs/>
                <w:sz w:val="16"/>
                <w:szCs w:val="16"/>
              </w:rPr>
              <w:t xml:space="preserve">the standard does not need to define additional procedures to handle scenarios where </w:t>
            </w:r>
            <w:r w:rsidR="00AB3660">
              <w:rPr>
                <w:rFonts w:ascii="Times New Roman" w:hAnsi="Times New Roman" w:cs="Times New Roman"/>
                <w:bCs/>
                <w:sz w:val="16"/>
                <w:szCs w:val="16"/>
              </w:rPr>
              <w:t>certain elements apply to the reporting STA (and appear in the reporting STA’s frame outside the Basic ML IE) and do not apply to a reported STA.</w:t>
            </w:r>
            <w:r w:rsidR="00EF0B3E">
              <w:rPr>
                <w:rFonts w:ascii="Times New Roman" w:hAnsi="Times New Roman" w:cs="Times New Roman"/>
                <w:bCs/>
                <w:sz w:val="16"/>
                <w:szCs w:val="16"/>
              </w:rPr>
              <w:t xml:space="preserve"> A NOTE is added to clarify the non-inheritance behavior </w:t>
            </w:r>
            <w:r w:rsidR="00AA4A64">
              <w:rPr>
                <w:rFonts w:ascii="Times New Roman" w:hAnsi="Times New Roman" w:cs="Times New Roman"/>
                <w:bCs/>
                <w:sz w:val="16"/>
                <w:szCs w:val="16"/>
              </w:rPr>
              <w:t xml:space="preserve">when the reporting STA is operating on 6 GHz and </w:t>
            </w:r>
            <w:r w:rsidR="00BE1652">
              <w:rPr>
                <w:rFonts w:ascii="Times New Roman" w:hAnsi="Times New Roman" w:cs="Times New Roman"/>
                <w:bCs/>
                <w:sz w:val="16"/>
                <w:szCs w:val="16"/>
              </w:rPr>
              <w:t>a</w:t>
            </w:r>
            <w:r w:rsidR="00AA4A64">
              <w:rPr>
                <w:rFonts w:ascii="Times New Roman" w:hAnsi="Times New Roman" w:cs="Times New Roman"/>
                <w:bCs/>
                <w:sz w:val="16"/>
                <w:szCs w:val="16"/>
              </w:rPr>
              <w:t xml:space="preserve"> reported STA</w:t>
            </w:r>
            <w:r w:rsidR="00BE1652">
              <w:rPr>
                <w:rFonts w:ascii="Times New Roman" w:hAnsi="Times New Roman" w:cs="Times New Roman"/>
                <w:bCs/>
                <w:sz w:val="16"/>
                <w:szCs w:val="16"/>
              </w:rPr>
              <w:t xml:space="preserve"> is </w:t>
            </w:r>
            <w:r w:rsidR="00265F60">
              <w:rPr>
                <w:rFonts w:ascii="Times New Roman" w:hAnsi="Times New Roman" w:cs="Times New Roman"/>
                <w:bCs/>
                <w:sz w:val="16"/>
                <w:szCs w:val="16"/>
              </w:rPr>
              <w:t>operating on</w:t>
            </w:r>
            <w:r w:rsidR="00AA4A64">
              <w:rPr>
                <w:rFonts w:ascii="Times New Roman" w:hAnsi="Times New Roman" w:cs="Times New Roman"/>
                <w:bCs/>
                <w:sz w:val="16"/>
                <w:szCs w:val="16"/>
              </w:rPr>
              <w:t xml:space="preserve"> a sub-6 GHz band.</w:t>
            </w:r>
          </w:p>
          <w:p w14:paraId="78D53ABA" w14:textId="77777777" w:rsidR="000F2BB8" w:rsidRDefault="000F2BB8" w:rsidP="00AB5823">
            <w:pPr>
              <w:suppressAutoHyphens/>
              <w:spacing w:after="0"/>
              <w:rPr>
                <w:rFonts w:ascii="Times New Roman" w:hAnsi="Times New Roman" w:cs="Times New Roman"/>
                <w:bCs/>
                <w:sz w:val="16"/>
                <w:szCs w:val="16"/>
              </w:rPr>
            </w:pPr>
          </w:p>
          <w:p w14:paraId="200774EB" w14:textId="616282B7" w:rsidR="000659D5" w:rsidRPr="00497D60" w:rsidRDefault="000F2BB8" w:rsidP="00AB5823">
            <w:pPr>
              <w:suppressAutoHyphens/>
              <w:spacing w:after="0"/>
              <w:rPr>
                <w:rFonts w:ascii="Times New Roman" w:hAnsi="Times New Roman" w:cs="Times New Roman"/>
                <w:b/>
                <w:sz w:val="16"/>
                <w:szCs w:val="16"/>
              </w:rPr>
            </w:pPr>
            <w:r w:rsidRPr="00497D60">
              <w:rPr>
                <w:rFonts w:ascii="Times New Roman" w:hAnsi="Times New Roman" w:cs="Times New Roman"/>
                <w:b/>
                <w:sz w:val="16"/>
                <w:szCs w:val="16"/>
              </w:rPr>
              <w:t>TGbe Editor, please a</w:t>
            </w:r>
            <w:r w:rsidR="000659D5" w:rsidRPr="00497D60">
              <w:rPr>
                <w:rFonts w:ascii="Times New Roman" w:hAnsi="Times New Roman" w:cs="Times New Roman"/>
                <w:b/>
                <w:sz w:val="16"/>
                <w:szCs w:val="16"/>
              </w:rPr>
              <w:t xml:space="preserve">dd the following NOTE after the </w:t>
            </w:r>
            <w:r w:rsidR="00EC4A81" w:rsidRPr="00497D60">
              <w:rPr>
                <w:rFonts w:ascii="Times New Roman" w:hAnsi="Times New Roman" w:cs="Times New Roman"/>
                <w:b/>
                <w:sz w:val="16"/>
                <w:szCs w:val="16"/>
              </w:rPr>
              <w:t>paragraph</w:t>
            </w:r>
            <w:r w:rsidR="00BF54F4" w:rsidRPr="00497D60">
              <w:rPr>
                <w:rFonts w:ascii="Times New Roman" w:hAnsi="Times New Roman" w:cs="Times New Roman"/>
                <w:b/>
                <w:sz w:val="16"/>
                <w:szCs w:val="16"/>
              </w:rPr>
              <w:t xml:space="preserve"> </w:t>
            </w:r>
            <w:r w:rsidR="00EC4A81" w:rsidRPr="00497D60">
              <w:rPr>
                <w:rFonts w:ascii="Times New Roman" w:hAnsi="Times New Roman" w:cs="Times New Roman"/>
                <w:b/>
                <w:sz w:val="16"/>
                <w:szCs w:val="16"/>
              </w:rPr>
              <w:t xml:space="preserve">starting </w:t>
            </w:r>
            <w:r w:rsidR="00BF54F4" w:rsidRPr="00497D60">
              <w:rPr>
                <w:rFonts w:ascii="Times New Roman" w:hAnsi="Times New Roman" w:cs="Times New Roman"/>
                <w:b/>
                <w:sz w:val="16"/>
                <w:szCs w:val="16"/>
              </w:rPr>
              <w:t>P</w:t>
            </w:r>
            <w:r w:rsidR="00AE6B0C" w:rsidRPr="00497D60">
              <w:rPr>
                <w:rFonts w:ascii="Times New Roman" w:hAnsi="Times New Roman" w:cs="Times New Roman"/>
                <w:b/>
                <w:sz w:val="16"/>
                <w:szCs w:val="16"/>
              </w:rPr>
              <w:t>2</w:t>
            </w:r>
            <w:r w:rsidR="00BF54F4" w:rsidRPr="00497D60">
              <w:rPr>
                <w:rFonts w:ascii="Times New Roman" w:hAnsi="Times New Roman" w:cs="Times New Roman"/>
                <w:b/>
                <w:sz w:val="16"/>
                <w:szCs w:val="16"/>
              </w:rPr>
              <w:t>10 L</w:t>
            </w:r>
            <w:r w:rsidR="00AE6B0C" w:rsidRPr="00497D60">
              <w:rPr>
                <w:rFonts w:ascii="Times New Roman" w:hAnsi="Times New Roman" w:cs="Times New Roman"/>
                <w:b/>
                <w:sz w:val="16"/>
                <w:szCs w:val="16"/>
              </w:rPr>
              <w:t>59</w:t>
            </w:r>
            <w:r w:rsidR="00EC4A81" w:rsidRPr="00497D60">
              <w:rPr>
                <w:rFonts w:ascii="Times New Roman" w:hAnsi="Times New Roman" w:cs="Times New Roman"/>
                <w:b/>
                <w:sz w:val="16"/>
                <w:szCs w:val="16"/>
              </w:rPr>
              <w:t xml:space="preserve"> of D2.1</w:t>
            </w:r>
            <w:r w:rsidR="00BF54F4" w:rsidRPr="00497D60">
              <w:rPr>
                <w:rFonts w:ascii="Times New Roman" w:hAnsi="Times New Roman" w:cs="Times New Roman"/>
                <w:b/>
                <w:sz w:val="16"/>
                <w:szCs w:val="16"/>
              </w:rPr>
              <w:t xml:space="preserve">: “NOTE </w:t>
            </w:r>
            <w:r w:rsidR="009C144F" w:rsidRPr="00497D60">
              <w:rPr>
                <w:rFonts w:ascii="Times New Roman" w:hAnsi="Times New Roman" w:cs="Times New Roman"/>
                <w:b/>
                <w:sz w:val="16"/>
                <w:szCs w:val="16"/>
              </w:rPr>
              <w:t>–</w:t>
            </w:r>
            <w:r w:rsidR="00BF54F4" w:rsidRPr="00497D60">
              <w:rPr>
                <w:rFonts w:ascii="Times New Roman" w:hAnsi="Times New Roman" w:cs="Times New Roman"/>
                <w:b/>
                <w:sz w:val="16"/>
                <w:szCs w:val="16"/>
              </w:rPr>
              <w:t xml:space="preserve"> </w:t>
            </w:r>
            <w:r w:rsidR="00AE6B0C" w:rsidRPr="00497D60">
              <w:rPr>
                <w:rFonts w:ascii="Times New Roman" w:hAnsi="Times New Roman" w:cs="Times New Roman"/>
                <w:b/>
                <w:sz w:val="16"/>
                <w:szCs w:val="16"/>
              </w:rPr>
              <w:t xml:space="preserve">For example, if the reporting STA is operating on 6 GHz, then the 6 GHz </w:t>
            </w:r>
            <w:r w:rsidR="00BC23A5" w:rsidRPr="00497D60">
              <w:rPr>
                <w:rFonts w:ascii="Times New Roman" w:hAnsi="Times New Roman" w:cs="Times New Roman"/>
                <w:b/>
                <w:sz w:val="16"/>
                <w:szCs w:val="16"/>
              </w:rPr>
              <w:t xml:space="preserve">specific elements (such as HE 6 GHz </w:t>
            </w:r>
            <w:r w:rsidR="00A744F4" w:rsidRPr="00497D60">
              <w:rPr>
                <w:rFonts w:ascii="Times New Roman" w:hAnsi="Times New Roman" w:cs="Times New Roman"/>
                <w:b/>
                <w:sz w:val="16"/>
                <w:szCs w:val="16"/>
              </w:rPr>
              <w:t xml:space="preserve">Band </w:t>
            </w:r>
            <w:r w:rsidR="00BC23A5" w:rsidRPr="00497D60">
              <w:rPr>
                <w:rFonts w:ascii="Times New Roman" w:hAnsi="Times New Roman" w:cs="Times New Roman"/>
                <w:b/>
                <w:sz w:val="16"/>
                <w:szCs w:val="16"/>
              </w:rPr>
              <w:t>Capabilities element) do not apply to a reported STA that operates on 2.4 GHz or 5 GHz</w:t>
            </w:r>
            <w:r w:rsidR="009E3E73" w:rsidRPr="00497D60">
              <w:rPr>
                <w:rFonts w:ascii="Times New Roman" w:hAnsi="Times New Roman" w:cs="Times New Roman"/>
                <w:b/>
                <w:sz w:val="16"/>
                <w:szCs w:val="16"/>
              </w:rPr>
              <w:t>. Therefore,</w:t>
            </w:r>
            <w:r w:rsidR="00BC23A5" w:rsidRPr="00497D60">
              <w:rPr>
                <w:rFonts w:ascii="Times New Roman" w:hAnsi="Times New Roman" w:cs="Times New Roman"/>
                <w:b/>
                <w:sz w:val="16"/>
                <w:szCs w:val="16"/>
              </w:rPr>
              <w:t xml:space="preserve"> the Element ID or Element ID Extension (if present) </w:t>
            </w:r>
            <w:r w:rsidR="009E3E73" w:rsidRPr="00497D60">
              <w:rPr>
                <w:rFonts w:ascii="Times New Roman" w:hAnsi="Times New Roman" w:cs="Times New Roman"/>
                <w:b/>
                <w:sz w:val="16"/>
                <w:szCs w:val="16"/>
              </w:rPr>
              <w:t xml:space="preserve">for such elements </w:t>
            </w:r>
            <w:r w:rsidR="00BC23A5" w:rsidRPr="00497D60">
              <w:rPr>
                <w:rFonts w:ascii="Times New Roman" w:hAnsi="Times New Roman" w:cs="Times New Roman"/>
                <w:b/>
                <w:sz w:val="16"/>
                <w:szCs w:val="16"/>
              </w:rPr>
              <w:t>is included in the Non-Inheritance element carried in the profile of the reported STA”.</w:t>
            </w:r>
          </w:p>
        </w:tc>
      </w:tr>
      <w:tr w:rsidR="00AB5823" w:rsidRPr="008B0293" w14:paraId="3752014F" w14:textId="77777777" w:rsidTr="00190575">
        <w:trPr>
          <w:trHeight w:val="220"/>
          <w:jc w:val="center"/>
        </w:trPr>
        <w:tc>
          <w:tcPr>
            <w:tcW w:w="625" w:type="dxa"/>
            <w:shd w:val="clear" w:color="auto" w:fill="auto"/>
            <w:noWrap/>
          </w:tcPr>
          <w:p w14:paraId="275D3A3E" w14:textId="44B437F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13260</w:t>
            </w:r>
          </w:p>
        </w:tc>
        <w:tc>
          <w:tcPr>
            <w:tcW w:w="1080" w:type="dxa"/>
          </w:tcPr>
          <w:p w14:paraId="3E902EA5" w14:textId="50D3B9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3C5A4CC7" w14:textId="656E012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6F404A27" w14:textId="482F3D8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410.20</w:t>
            </w:r>
          </w:p>
        </w:tc>
        <w:tc>
          <w:tcPr>
            <w:tcW w:w="2250" w:type="dxa"/>
            <w:shd w:val="clear" w:color="auto" w:fill="auto"/>
            <w:noWrap/>
          </w:tcPr>
          <w:p w14:paraId="1069AE89" w14:textId="5758A1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 it possible that for a reported STA exact same set of elements are applicable as for the reporting STA? Clarify if this is possible in the text and if yes, then indicate how is this signaled in the Basic Multi-Link element.</w:t>
            </w:r>
          </w:p>
        </w:tc>
        <w:tc>
          <w:tcPr>
            <w:tcW w:w="2070" w:type="dxa"/>
            <w:shd w:val="clear" w:color="auto" w:fill="auto"/>
            <w:noWrap/>
          </w:tcPr>
          <w:p w14:paraId="415974B1" w14:textId="7E28AD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7F5F5DC0" w14:textId="63230685" w:rsidR="00AB5823" w:rsidRPr="00FE3AF5" w:rsidRDefault="00321A95" w:rsidP="00AB5823">
            <w:pPr>
              <w:suppressAutoHyphens/>
              <w:spacing w:after="0"/>
              <w:rPr>
                <w:rFonts w:ascii="Times New Roman" w:hAnsi="Times New Roman" w:cs="Times New Roman"/>
                <w:b/>
                <w:sz w:val="16"/>
                <w:szCs w:val="16"/>
              </w:rPr>
            </w:pPr>
            <w:r w:rsidRPr="00FE3AF5">
              <w:rPr>
                <w:rFonts w:ascii="Times New Roman" w:hAnsi="Times New Roman" w:cs="Times New Roman"/>
                <w:b/>
                <w:sz w:val="16"/>
                <w:szCs w:val="16"/>
              </w:rPr>
              <w:t>R</w:t>
            </w:r>
            <w:r w:rsidR="000A6FE7" w:rsidRPr="00FE3AF5">
              <w:rPr>
                <w:rFonts w:ascii="Times New Roman" w:hAnsi="Times New Roman" w:cs="Times New Roman"/>
                <w:b/>
                <w:sz w:val="16"/>
                <w:szCs w:val="16"/>
              </w:rPr>
              <w:t>ejected</w:t>
            </w:r>
          </w:p>
          <w:p w14:paraId="77842B36" w14:textId="77777777" w:rsidR="00321A95" w:rsidRDefault="00321A95" w:rsidP="00AB5823">
            <w:pPr>
              <w:suppressAutoHyphens/>
              <w:spacing w:after="0"/>
              <w:rPr>
                <w:rFonts w:ascii="Times New Roman" w:hAnsi="Times New Roman" w:cs="Times New Roman"/>
                <w:bCs/>
                <w:sz w:val="16"/>
                <w:szCs w:val="16"/>
              </w:rPr>
            </w:pPr>
          </w:p>
          <w:p w14:paraId="1FDE899D" w14:textId="75CAD38E" w:rsidR="009851C3" w:rsidRPr="009851C3" w:rsidRDefault="00F31DE8" w:rsidP="00AB5823">
            <w:pPr>
              <w:suppressAutoHyphens/>
              <w:spacing w:after="0"/>
              <w:rPr>
                <w:rFonts w:ascii="Times New Roman" w:hAnsi="Times New Roman" w:cs="Times New Roman"/>
                <w:b/>
                <w:sz w:val="16"/>
                <w:szCs w:val="16"/>
              </w:rPr>
            </w:pPr>
            <w:r w:rsidRPr="00FE3AF5">
              <w:rPr>
                <w:rFonts w:ascii="Times New Roman" w:hAnsi="Times New Roman" w:cs="Times New Roman"/>
                <w:sz w:val="16"/>
                <w:szCs w:val="16"/>
              </w:rPr>
              <w:t>It is possible, although unlikely, that a</w:t>
            </w:r>
            <w:r w:rsidR="007904DF" w:rsidRPr="00FE3AF5">
              <w:rPr>
                <w:rFonts w:ascii="Times New Roman" w:hAnsi="Times New Roman" w:cs="Times New Roman"/>
                <w:sz w:val="16"/>
                <w:szCs w:val="16"/>
              </w:rPr>
              <w:t xml:space="preserve"> reported STA affiliated with the same MLD has the exact same set of elements</w:t>
            </w:r>
            <w:r w:rsidR="00115D03" w:rsidRPr="00FE3AF5">
              <w:rPr>
                <w:rFonts w:ascii="Times New Roman" w:hAnsi="Times New Roman" w:cs="Times New Roman"/>
                <w:sz w:val="16"/>
                <w:szCs w:val="16"/>
              </w:rPr>
              <w:t>.</w:t>
            </w:r>
            <w:r w:rsidR="00115D03">
              <w:rPr>
                <w:rFonts w:ascii="Times New Roman" w:hAnsi="Times New Roman" w:cs="Times New Roman"/>
                <w:bCs/>
                <w:sz w:val="16"/>
                <w:szCs w:val="16"/>
              </w:rPr>
              <w:t xml:space="preserve"> </w:t>
            </w:r>
            <w:r w:rsidR="0079787B">
              <w:rPr>
                <w:rFonts w:ascii="Times New Roman" w:hAnsi="Times New Roman" w:cs="Times New Roman"/>
                <w:bCs/>
                <w:sz w:val="16"/>
                <w:szCs w:val="16"/>
              </w:rPr>
              <w:t>Even i</w:t>
            </w:r>
            <w:r w:rsidR="00115D03">
              <w:rPr>
                <w:rFonts w:ascii="Times New Roman" w:hAnsi="Times New Roman" w:cs="Times New Roman"/>
                <w:bCs/>
                <w:sz w:val="16"/>
                <w:szCs w:val="16"/>
              </w:rPr>
              <w:t>n such case, the Complete Profile subfield of the STA Control field will be set to 1</w:t>
            </w:r>
            <w:r w:rsidR="00AF7233">
              <w:rPr>
                <w:rFonts w:ascii="Times New Roman" w:hAnsi="Times New Roman" w:cs="Times New Roman"/>
                <w:bCs/>
                <w:sz w:val="16"/>
                <w:szCs w:val="16"/>
              </w:rPr>
              <w:t>,</w:t>
            </w:r>
            <w:r w:rsidR="00115D03">
              <w:rPr>
                <w:rFonts w:ascii="Times New Roman" w:hAnsi="Times New Roman" w:cs="Times New Roman"/>
                <w:bCs/>
                <w:sz w:val="16"/>
                <w:szCs w:val="16"/>
              </w:rPr>
              <w:t xml:space="preserve"> the STA Info field will include subfields </w:t>
            </w:r>
            <w:r w:rsidR="00AF7233">
              <w:rPr>
                <w:rFonts w:ascii="Times New Roman" w:hAnsi="Times New Roman" w:cs="Times New Roman"/>
                <w:bCs/>
                <w:sz w:val="16"/>
                <w:szCs w:val="16"/>
              </w:rPr>
              <w:t xml:space="preserve">related </w:t>
            </w:r>
            <w:r w:rsidR="00115D03">
              <w:rPr>
                <w:rFonts w:ascii="Times New Roman" w:hAnsi="Times New Roman" w:cs="Times New Roman"/>
                <w:bCs/>
                <w:sz w:val="16"/>
                <w:szCs w:val="16"/>
              </w:rPr>
              <w:t xml:space="preserve">to the </w:t>
            </w:r>
            <w:r w:rsidR="00AF7233">
              <w:rPr>
                <w:rFonts w:ascii="Times New Roman" w:hAnsi="Times New Roman" w:cs="Times New Roman"/>
                <w:bCs/>
                <w:sz w:val="16"/>
                <w:szCs w:val="16"/>
              </w:rPr>
              <w:t xml:space="preserve">reported STA while the STA Profile field will carry only the Capability Information field and any other field </w:t>
            </w:r>
            <w:r w:rsidR="001D14E6">
              <w:rPr>
                <w:rFonts w:ascii="Times New Roman" w:hAnsi="Times New Roman" w:cs="Times New Roman"/>
                <w:bCs/>
                <w:sz w:val="16"/>
                <w:szCs w:val="16"/>
              </w:rPr>
              <w:t xml:space="preserve">that would be </w:t>
            </w:r>
            <w:r w:rsidR="00AE7A48">
              <w:rPr>
                <w:rFonts w:ascii="Times New Roman" w:hAnsi="Times New Roman" w:cs="Times New Roman"/>
                <w:bCs/>
                <w:sz w:val="16"/>
                <w:szCs w:val="16"/>
              </w:rPr>
              <w:t xml:space="preserve">present as </w:t>
            </w:r>
            <w:r w:rsidR="0045341D">
              <w:rPr>
                <w:rFonts w:ascii="Times New Roman" w:hAnsi="Times New Roman" w:cs="Times New Roman"/>
                <w:bCs/>
                <w:sz w:val="16"/>
                <w:szCs w:val="16"/>
              </w:rPr>
              <w:t xml:space="preserve">if the reported STA were to transmit </w:t>
            </w:r>
            <w:r w:rsidR="001D14E6">
              <w:rPr>
                <w:rFonts w:ascii="Times New Roman" w:hAnsi="Times New Roman" w:cs="Times New Roman"/>
                <w:bCs/>
                <w:sz w:val="16"/>
                <w:szCs w:val="16"/>
              </w:rPr>
              <w:t>the frame</w:t>
            </w:r>
            <w:r w:rsidR="0045341D">
              <w:rPr>
                <w:rFonts w:ascii="Times New Roman" w:hAnsi="Times New Roman" w:cs="Times New Roman"/>
                <w:bCs/>
                <w:sz w:val="16"/>
                <w:szCs w:val="16"/>
              </w:rPr>
              <w:t xml:space="preserve">. </w:t>
            </w:r>
            <w:r w:rsidR="00E815F8">
              <w:rPr>
                <w:rFonts w:ascii="Times New Roman" w:hAnsi="Times New Roman" w:cs="Times New Roman"/>
                <w:bCs/>
                <w:sz w:val="16"/>
                <w:szCs w:val="16"/>
              </w:rPr>
              <w:t>T</w:t>
            </w:r>
            <w:r w:rsidR="0045341D">
              <w:rPr>
                <w:rFonts w:ascii="Times New Roman" w:hAnsi="Times New Roman" w:cs="Times New Roman"/>
                <w:bCs/>
                <w:sz w:val="16"/>
                <w:szCs w:val="16"/>
              </w:rPr>
              <w:t xml:space="preserve">his behavior is </w:t>
            </w:r>
            <w:r w:rsidR="00DA1877">
              <w:rPr>
                <w:rFonts w:ascii="Times New Roman" w:hAnsi="Times New Roman" w:cs="Times New Roman"/>
                <w:bCs/>
                <w:sz w:val="16"/>
                <w:szCs w:val="16"/>
              </w:rPr>
              <w:t xml:space="preserve">consistent </w:t>
            </w:r>
            <w:r w:rsidR="0045341D">
              <w:rPr>
                <w:rFonts w:ascii="Times New Roman" w:hAnsi="Times New Roman" w:cs="Times New Roman"/>
                <w:bCs/>
                <w:sz w:val="16"/>
                <w:szCs w:val="16"/>
              </w:rPr>
              <w:t xml:space="preserve">with the inheritance </w:t>
            </w:r>
            <w:r w:rsidR="00DA1877">
              <w:rPr>
                <w:rFonts w:ascii="Times New Roman" w:hAnsi="Times New Roman" w:cs="Times New Roman"/>
                <w:bCs/>
                <w:sz w:val="16"/>
                <w:szCs w:val="16"/>
              </w:rPr>
              <w:t>rules described in 35.3.3</w:t>
            </w:r>
            <w:r w:rsidR="009851C3">
              <w:rPr>
                <w:rFonts w:ascii="Times New Roman" w:hAnsi="Times New Roman" w:cs="Times New Roman"/>
                <w:bCs/>
                <w:sz w:val="16"/>
                <w:szCs w:val="16"/>
              </w:rPr>
              <w:t xml:space="preserve">.5. </w:t>
            </w:r>
            <w:r w:rsidR="009851C3" w:rsidRPr="00FE3AF5">
              <w:rPr>
                <w:rFonts w:ascii="Times New Roman" w:hAnsi="Times New Roman" w:cs="Times New Roman"/>
                <w:sz w:val="16"/>
                <w:szCs w:val="16"/>
              </w:rPr>
              <w:t>Therefore,</w:t>
            </w:r>
            <w:r w:rsidR="00E815F8" w:rsidRPr="00FE3AF5">
              <w:rPr>
                <w:rFonts w:ascii="Times New Roman" w:hAnsi="Times New Roman" w:cs="Times New Roman"/>
                <w:sz w:val="16"/>
                <w:szCs w:val="16"/>
              </w:rPr>
              <w:t xml:space="preserve"> no additional clarification is needed in the standard.</w:t>
            </w:r>
          </w:p>
        </w:tc>
      </w:tr>
      <w:tr w:rsidR="00AB5823" w:rsidRPr="008B0293" w14:paraId="0EA8F5E4" w14:textId="77777777" w:rsidTr="00190575">
        <w:trPr>
          <w:trHeight w:val="220"/>
          <w:jc w:val="center"/>
        </w:trPr>
        <w:tc>
          <w:tcPr>
            <w:tcW w:w="625" w:type="dxa"/>
            <w:shd w:val="clear" w:color="auto" w:fill="auto"/>
            <w:noWrap/>
          </w:tcPr>
          <w:p w14:paraId="0D5E0B18" w14:textId="7996A4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11258</w:t>
            </w:r>
          </w:p>
        </w:tc>
        <w:tc>
          <w:tcPr>
            <w:tcW w:w="1080" w:type="dxa"/>
          </w:tcPr>
          <w:p w14:paraId="6BDC5CCD" w14:textId="2333CD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Sigurd Schelstraete</w:t>
            </w:r>
          </w:p>
        </w:tc>
        <w:tc>
          <w:tcPr>
            <w:tcW w:w="900" w:type="dxa"/>
            <w:shd w:val="clear" w:color="auto" w:fill="auto"/>
            <w:noWrap/>
          </w:tcPr>
          <w:p w14:paraId="7FE11071" w14:textId="15617E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7840B582" w14:textId="5846891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410.23</w:t>
            </w:r>
          </w:p>
        </w:tc>
        <w:tc>
          <w:tcPr>
            <w:tcW w:w="2250" w:type="dxa"/>
            <w:shd w:val="clear" w:color="auto" w:fill="auto"/>
            <w:noWrap/>
          </w:tcPr>
          <w:p w14:paraId="6580432C" w14:textId="250739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"parenthesis" should be plural</w:t>
            </w:r>
          </w:p>
        </w:tc>
        <w:tc>
          <w:tcPr>
            <w:tcW w:w="2070" w:type="dxa"/>
            <w:shd w:val="clear" w:color="auto" w:fill="auto"/>
            <w:noWrap/>
          </w:tcPr>
          <w:p w14:paraId="049DCE13" w14:textId="21457C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"parenthesis" to "parentheses"</w:t>
            </w:r>
          </w:p>
        </w:tc>
        <w:tc>
          <w:tcPr>
            <w:tcW w:w="3690" w:type="dxa"/>
            <w:shd w:val="clear" w:color="auto" w:fill="auto"/>
          </w:tcPr>
          <w:p w14:paraId="34F74F46" w14:textId="07D7A765" w:rsidR="00AB5823" w:rsidRPr="002645BF" w:rsidRDefault="00646F72" w:rsidP="00AB5823">
            <w:pPr>
              <w:suppressAutoHyphens/>
              <w:spacing w:after="0"/>
              <w:rPr>
                <w:rFonts w:ascii="Times New Roman" w:hAnsi="Times New Roman" w:cs="Times New Roman"/>
                <w:b/>
                <w:sz w:val="16"/>
                <w:szCs w:val="16"/>
              </w:rPr>
            </w:pPr>
            <w:r w:rsidRPr="002645BF">
              <w:rPr>
                <w:rFonts w:ascii="Times New Roman" w:hAnsi="Times New Roman" w:cs="Times New Roman"/>
                <w:b/>
                <w:sz w:val="16"/>
                <w:szCs w:val="16"/>
              </w:rPr>
              <w:t>Accepted</w:t>
            </w:r>
          </w:p>
        </w:tc>
      </w:tr>
      <w:tr w:rsidR="00AB5823" w:rsidRPr="008B0293" w14:paraId="3127C0FB" w14:textId="77777777" w:rsidTr="00190575">
        <w:trPr>
          <w:trHeight w:val="220"/>
          <w:jc w:val="center"/>
        </w:trPr>
        <w:tc>
          <w:tcPr>
            <w:tcW w:w="625" w:type="dxa"/>
            <w:shd w:val="clear" w:color="auto" w:fill="auto"/>
            <w:noWrap/>
          </w:tcPr>
          <w:p w14:paraId="6146A00D" w14:textId="01CDF6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12375</w:t>
            </w:r>
          </w:p>
        </w:tc>
        <w:tc>
          <w:tcPr>
            <w:tcW w:w="1080" w:type="dxa"/>
          </w:tcPr>
          <w:p w14:paraId="6D76F45A" w14:textId="5569448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Rojan Chitrakar</w:t>
            </w:r>
          </w:p>
        </w:tc>
        <w:tc>
          <w:tcPr>
            <w:tcW w:w="900" w:type="dxa"/>
            <w:shd w:val="clear" w:color="auto" w:fill="auto"/>
            <w:noWrap/>
          </w:tcPr>
          <w:p w14:paraId="0789148A" w14:textId="4276F3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30E59EB7" w14:textId="6871A4C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411.60</w:t>
            </w:r>
          </w:p>
        </w:tc>
        <w:tc>
          <w:tcPr>
            <w:tcW w:w="2250" w:type="dxa"/>
            <w:shd w:val="clear" w:color="auto" w:fill="auto"/>
            <w:noWrap/>
          </w:tcPr>
          <w:p w14:paraId="7406AF3D" w14:textId="6ACC321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clause should apply for all subelements of the ML element and not just for Per-STA Profile subelement.</w:t>
            </w:r>
          </w:p>
        </w:tc>
        <w:tc>
          <w:tcPr>
            <w:tcW w:w="2070" w:type="dxa"/>
            <w:shd w:val="clear" w:color="auto" w:fill="auto"/>
            <w:noWrap/>
          </w:tcPr>
          <w:p w14:paraId="3F7DB26B" w14:textId="36A9E86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Make the clause more generic so as to apply to all relevant subelement fragmentation (e.g., also applicable to Vendor specific subelement). For examples, it is fine to keep to Per-STA Profile subelement.</w:t>
            </w:r>
          </w:p>
        </w:tc>
        <w:tc>
          <w:tcPr>
            <w:tcW w:w="3690" w:type="dxa"/>
            <w:shd w:val="clear" w:color="auto" w:fill="auto"/>
          </w:tcPr>
          <w:p w14:paraId="1EAC4165" w14:textId="77777777" w:rsidR="00AB5823" w:rsidRPr="00937CA9" w:rsidRDefault="00300C69" w:rsidP="00AB5823">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5ABC35EA" w14:textId="77777777" w:rsidR="00300C69" w:rsidRDefault="00300C69" w:rsidP="00AB5823">
            <w:pPr>
              <w:suppressAutoHyphens/>
              <w:spacing w:after="0"/>
              <w:rPr>
                <w:rFonts w:ascii="Times New Roman" w:hAnsi="Times New Roman" w:cs="Times New Roman"/>
                <w:bCs/>
                <w:sz w:val="16"/>
                <w:szCs w:val="16"/>
              </w:rPr>
            </w:pPr>
          </w:p>
          <w:p w14:paraId="0886ED5E" w14:textId="2888E8CA" w:rsidR="00300C69" w:rsidRDefault="00300C69"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A paragraph is added at the beginning of the subclause to clarify that the </w:t>
            </w:r>
            <w:r w:rsidR="00860299">
              <w:rPr>
                <w:rFonts w:ascii="Times New Roman" w:hAnsi="Times New Roman" w:cs="Times New Roman"/>
                <w:bCs/>
                <w:sz w:val="16"/>
                <w:szCs w:val="16"/>
              </w:rPr>
              <w:t>procedure would apply to any other subelement of any variant of the ML IE when the contents of the subelement exceed 255 octets.</w:t>
            </w:r>
            <w:r w:rsidR="00BE2F40">
              <w:rPr>
                <w:rFonts w:ascii="Times New Roman" w:hAnsi="Times New Roman" w:cs="Times New Roman"/>
                <w:bCs/>
                <w:sz w:val="16"/>
                <w:szCs w:val="16"/>
              </w:rPr>
              <w:t xml:space="preserve"> In </w:t>
            </w:r>
            <w:r w:rsidR="00480490">
              <w:rPr>
                <w:rFonts w:ascii="Times New Roman" w:hAnsi="Times New Roman" w:cs="Times New Roman"/>
                <w:bCs/>
                <w:sz w:val="16"/>
                <w:szCs w:val="16"/>
              </w:rPr>
              <w:t>addition, a NOTE was added to clarify that a subelement having a size less than or equal to 255</w:t>
            </w:r>
            <w:r w:rsidR="0061558D">
              <w:rPr>
                <w:rFonts w:ascii="Times New Roman" w:hAnsi="Times New Roman" w:cs="Times New Roman"/>
                <w:bCs/>
                <w:sz w:val="16"/>
                <w:szCs w:val="16"/>
              </w:rPr>
              <w:t xml:space="preserve"> will not be fragmented instead the ML element carrying such a subelement will be fragmented.</w:t>
            </w:r>
          </w:p>
          <w:p w14:paraId="0F348A96" w14:textId="77777777" w:rsidR="00860299" w:rsidRDefault="00860299" w:rsidP="00AB5823">
            <w:pPr>
              <w:suppressAutoHyphens/>
              <w:spacing w:after="0"/>
              <w:rPr>
                <w:rFonts w:ascii="Times New Roman" w:hAnsi="Times New Roman" w:cs="Times New Roman"/>
                <w:bCs/>
                <w:sz w:val="16"/>
                <w:szCs w:val="16"/>
              </w:rPr>
            </w:pPr>
          </w:p>
          <w:p w14:paraId="54328511" w14:textId="22DF16B6" w:rsidR="00860299" w:rsidRPr="003C48EC" w:rsidRDefault="00006A99"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11-22/1182r0 tagged 1</w:t>
            </w:r>
            <w:r>
              <w:rPr>
                <w:rFonts w:ascii="Times New Roman" w:hAnsi="Times New Roman" w:cs="Times New Roman"/>
                <w:b/>
                <w:sz w:val="16"/>
                <w:szCs w:val="16"/>
              </w:rPr>
              <w:t>2375</w:t>
            </w:r>
          </w:p>
        </w:tc>
      </w:tr>
      <w:tr w:rsidR="00AB5823" w:rsidRPr="008B0293" w14:paraId="601DC488" w14:textId="77777777" w:rsidTr="00190575">
        <w:trPr>
          <w:trHeight w:val="220"/>
          <w:jc w:val="center"/>
        </w:trPr>
        <w:tc>
          <w:tcPr>
            <w:tcW w:w="625" w:type="dxa"/>
            <w:shd w:val="clear" w:color="auto" w:fill="auto"/>
            <w:noWrap/>
          </w:tcPr>
          <w:p w14:paraId="5E8B2567" w14:textId="2F46A29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14106</w:t>
            </w:r>
          </w:p>
        </w:tc>
        <w:tc>
          <w:tcPr>
            <w:tcW w:w="1080" w:type="dxa"/>
          </w:tcPr>
          <w:p w14:paraId="1B26DA41" w14:textId="43D88AD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3C8FB06D" w14:textId="65544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6F702401" w14:textId="6CE1859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412.24</w:t>
            </w:r>
          </w:p>
        </w:tc>
        <w:tc>
          <w:tcPr>
            <w:tcW w:w="2250" w:type="dxa"/>
            <w:shd w:val="clear" w:color="auto" w:fill="auto"/>
            <w:noWrap/>
          </w:tcPr>
          <w:p w14:paraId="3C223579" w14:textId="22CE75A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FragEID in Fig 35-6, 35-7 should be FragID</w:t>
            </w:r>
          </w:p>
        </w:tc>
        <w:tc>
          <w:tcPr>
            <w:tcW w:w="2070" w:type="dxa"/>
            <w:shd w:val="clear" w:color="auto" w:fill="auto"/>
            <w:noWrap/>
          </w:tcPr>
          <w:p w14:paraId="076A2738" w14:textId="658551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FragEID to FragID</w:t>
            </w:r>
          </w:p>
        </w:tc>
        <w:tc>
          <w:tcPr>
            <w:tcW w:w="3690" w:type="dxa"/>
            <w:shd w:val="clear" w:color="auto" w:fill="auto"/>
          </w:tcPr>
          <w:p w14:paraId="0E6F5508" w14:textId="62351B56" w:rsidR="00AB5823" w:rsidRPr="008807DA" w:rsidRDefault="005F5600" w:rsidP="00AB5823">
            <w:pPr>
              <w:suppressAutoHyphens/>
              <w:spacing w:after="0"/>
              <w:rPr>
                <w:rFonts w:ascii="Times New Roman" w:hAnsi="Times New Roman" w:cs="Times New Roman"/>
                <w:b/>
                <w:sz w:val="16"/>
                <w:szCs w:val="16"/>
              </w:rPr>
            </w:pPr>
            <w:r w:rsidRPr="008807DA">
              <w:rPr>
                <w:rFonts w:ascii="Times New Roman" w:hAnsi="Times New Roman" w:cs="Times New Roman"/>
                <w:b/>
                <w:sz w:val="16"/>
                <w:szCs w:val="16"/>
              </w:rPr>
              <w:t>Accepted</w:t>
            </w:r>
          </w:p>
        </w:tc>
      </w:tr>
      <w:tr w:rsidR="00CD05DD" w:rsidRPr="008B0293" w14:paraId="276555EA" w14:textId="77777777" w:rsidTr="00190575">
        <w:trPr>
          <w:trHeight w:val="220"/>
          <w:jc w:val="center"/>
        </w:trPr>
        <w:tc>
          <w:tcPr>
            <w:tcW w:w="625" w:type="dxa"/>
            <w:shd w:val="clear" w:color="auto" w:fill="auto"/>
            <w:noWrap/>
          </w:tcPr>
          <w:p w14:paraId="4EB2309C" w14:textId="6C95904E"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10562</w:t>
            </w:r>
          </w:p>
        </w:tc>
        <w:tc>
          <w:tcPr>
            <w:tcW w:w="1080" w:type="dxa"/>
          </w:tcPr>
          <w:p w14:paraId="24FF9E3A" w14:textId="40CDEF01"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Abhishek Patil</w:t>
            </w:r>
          </w:p>
        </w:tc>
        <w:tc>
          <w:tcPr>
            <w:tcW w:w="900" w:type="dxa"/>
            <w:shd w:val="clear" w:color="auto" w:fill="auto"/>
            <w:noWrap/>
          </w:tcPr>
          <w:p w14:paraId="7D65CA78" w14:textId="3756DE25"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9.4.2.312.2.3</w:t>
            </w:r>
          </w:p>
        </w:tc>
        <w:tc>
          <w:tcPr>
            <w:tcW w:w="720" w:type="dxa"/>
          </w:tcPr>
          <w:p w14:paraId="45154EA9" w14:textId="1A94F0AF"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223.15</w:t>
            </w:r>
          </w:p>
        </w:tc>
        <w:tc>
          <w:tcPr>
            <w:tcW w:w="2250" w:type="dxa"/>
            <w:shd w:val="clear" w:color="auto" w:fill="auto"/>
            <w:noWrap/>
          </w:tcPr>
          <w:p w14:paraId="5D7786FA" w14:textId="5EE228BD"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The format of the Fragment subelement is not defined. Add a sentence and figure that describes the format consistent with that shown in Figure 35-7. Describe which other variants of ML IE could include Fragment subelement. For the ones that could include, make reference to the text and figure related to Fragment subelement format described under Basic ML IE.</w:t>
            </w:r>
          </w:p>
        </w:tc>
        <w:tc>
          <w:tcPr>
            <w:tcW w:w="2070" w:type="dxa"/>
            <w:shd w:val="clear" w:color="auto" w:fill="auto"/>
            <w:noWrap/>
          </w:tcPr>
          <w:p w14:paraId="4D822000" w14:textId="2541B939"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As in comment</w:t>
            </w:r>
          </w:p>
        </w:tc>
        <w:tc>
          <w:tcPr>
            <w:tcW w:w="3690" w:type="dxa"/>
            <w:shd w:val="clear" w:color="auto" w:fill="auto"/>
          </w:tcPr>
          <w:p w14:paraId="10D7A3A1" w14:textId="77777777" w:rsidR="00CD05DD" w:rsidRPr="00D531F9" w:rsidRDefault="00695E3E"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Revised</w:t>
            </w:r>
          </w:p>
          <w:p w14:paraId="79620DB3" w14:textId="77777777" w:rsidR="00695E3E" w:rsidRDefault="00695E3E" w:rsidP="00CD05DD">
            <w:pPr>
              <w:suppressAutoHyphens/>
              <w:spacing w:after="0"/>
              <w:rPr>
                <w:rFonts w:ascii="Times New Roman" w:hAnsi="Times New Roman" w:cs="Times New Roman"/>
                <w:bCs/>
                <w:sz w:val="16"/>
                <w:szCs w:val="16"/>
              </w:rPr>
            </w:pPr>
          </w:p>
          <w:p w14:paraId="2D7C1374" w14:textId="62BFAE45" w:rsidR="00695E3E" w:rsidRDefault="00FC29A9" w:rsidP="00CD05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F452D">
              <w:rPr>
                <w:rFonts w:ascii="Times New Roman" w:hAnsi="Times New Roman" w:cs="Times New Roman"/>
                <w:bCs/>
                <w:sz w:val="16"/>
                <w:szCs w:val="16"/>
              </w:rPr>
              <w:t>The resolution adds a paragraph after Table 9-401d</w:t>
            </w:r>
            <w:r w:rsidR="007406CE">
              <w:rPr>
                <w:rFonts w:ascii="Times New Roman" w:hAnsi="Times New Roman" w:cs="Times New Roman"/>
                <w:bCs/>
                <w:sz w:val="16"/>
                <w:szCs w:val="16"/>
              </w:rPr>
              <w:t xml:space="preserve"> to describe the presence and format of the Fragment subelement.</w:t>
            </w:r>
          </w:p>
          <w:p w14:paraId="6D25C297" w14:textId="77777777" w:rsidR="00190484" w:rsidRDefault="00190484" w:rsidP="00CD05DD">
            <w:pPr>
              <w:suppressAutoHyphens/>
              <w:spacing w:after="0"/>
              <w:rPr>
                <w:rFonts w:ascii="Times New Roman" w:hAnsi="Times New Roman" w:cs="Times New Roman"/>
                <w:bCs/>
                <w:sz w:val="16"/>
                <w:szCs w:val="16"/>
              </w:rPr>
            </w:pPr>
          </w:p>
          <w:p w14:paraId="14129185" w14:textId="5C2D765E" w:rsidR="00190484" w:rsidRPr="00D531F9" w:rsidRDefault="00190484"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 xml:space="preserve">TGbe editor, please add the following </w:t>
            </w:r>
            <w:r w:rsidR="00E77FBB" w:rsidRPr="00D531F9">
              <w:rPr>
                <w:rFonts w:ascii="Times New Roman" w:hAnsi="Times New Roman" w:cs="Times New Roman"/>
                <w:b/>
                <w:sz w:val="16"/>
                <w:szCs w:val="16"/>
              </w:rPr>
              <w:t>sentence after Table 9-401d: “</w:t>
            </w:r>
            <w:r w:rsidR="00835E51" w:rsidRPr="00D531F9">
              <w:rPr>
                <w:rFonts w:ascii="Times New Roman" w:hAnsi="Times New Roman" w:cs="Times New Roman"/>
                <w:b/>
                <w:sz w:val="16"/>
                <w:szCs w:val="16"/>
              </w:rPr>
              <w:t xml:space="preserve">One or more </w:t>
            </w:r>
            <w:r w:rsidR="00E77FBB" w:rsidRPr="00D531F9">
              <w:rPr>
                <w:rFonts w:ascii="Times New Roman" w:hAnsi="Times New Roman" w:cs="Times New Roman"/>
                <w:b/>
                <w:sz w:val="16"/>
                <w:szCs w:val="16"/>
              </w:rPr>
              <w:t xml:space="preserve">Fragment Subelement </w:t>
            </w:r>
            <w:r w:rsidR="00766D1D" w:rsidRPr="00D531F9">
              <w:rPr>
                <w:rFonts w:ascii="Times New Roman" w:hAnsi="Times New Roman" w:cs="Times New Roman"/>
                <w:b/>
                <w:sz w:val="16"/>
                <w:szCs w:val="16"/>
              </w:rPr>
              <w:t>is present if the contents of a subelement exceed 255 octets</w:t>
            </w:r>
            <w:r w:rsidR="00E30EE9" w:rsidRPr="00D531F9">
              <w:rPr>
                <w:rFonts w:ascii="Times New Roman" w:hAnsi="Times New Roman" w:cs="Times New Roman"/>
                <w:b/>
                <w:sz w:val="16"/>
                <w:szCs w:val="16"/>
              </w:rPr>
              <w:t xml:space="preserve"> (see 35.3.3.</w:t>
            </w:r>
            <w:r w:rsidR="007F7737" w:rsidRPr="00D531F9">
              <w:rPr>
                <w:rFonts w:ascii="Times New Roman" w:hAnsi="Times New Roman" w:cs="Times New Roman"/>
                <w:b/>
                <w:sz w:val="16"/>
                <w:szCs w:val="16"/>
              </w:rPr>
              <w:t>6</w:t>
            </w:r>
            <w:r w:rsidR="00E30EE9" w:rsidRPr="00D531F9">
              <w:rPr>
                <w:rFonts w:ascii="Times New Roman" w:hAnsi="Times New Roman" w:cs="Times New Roman"/>
                <w:b/>
                <w:sz w:val="16"/>
                <w:szCs w:val="16"/>
              </w:rPr>
              <w:t>)</w:t>
            </w:r>
            <w:r w:rsidR="00766D1D" w:rsidRPr="00D531F9">
              <w:rPr>
                <w:rFonts w:ascii="Times New Roman" w:hAnsi="Times New Roman" w:cs="Times New Roman"/>
                <w:b/>
                <w:sz w:val="16"/>
                <w:szCs w:val="16"/>
              </w:rPr>
              <w:t xml:space="preserve">. </w:t>
            </w:r>
            <w:r w:rsidR="007F7737" w:rsidRPr="00D531F9">
              <w:rPr>
                <w:rFonts w:ascii="Times New Roman" w:hAnsi="Times New Roman" w:cs="Times New Roman"/>
                <w:b/>
                <w:sz w:val="16"/>
                <w:szCs w:val="16"/>
              </w:rPr>
              <w:t xml:space="preserve">The format of Fragment subelement </w:t>
            </w:r>
            <w:r w:rsidR="00E77FBB" w:rsidRPr="00D531F9">
              <w:rPr>
                <w:rFonts w:ascii="Times New Roman" w:hAnsi="Times New Roman" w:cs="Times New Roman"/>
                <w:b/>
                <w:sz w:val="16"/>
                <w:szCs w:val="16"/>
              </w:rPr>
              <w:t xml:space="preserve">is the same as that shown in Figure </w:t>
            </w:r>
            <w:r w:rsidR="003020C7" w:rsidRPr="00D531F9">
              <w:rPr>
                <w:rFonts w:ascii="Times New Roman" w:hAnsi="Times New Roman" w:cs="Times New Roman"/>
                <w:b/>
                <w:sz w:val="16"/>
                <w:szCs w:val="16"/>
              </w:rPr>
              <w:t xml:space="preserve">9-1003 (Subelement format) with the </w:t>
            </w:r>
            <w:r w:rsidR="00C371BE" w:rsidRPr="00D531F9">
              <w:rPr>
                <w:rFonts w:ascii="Times New Roman" w:hAnsi="Times New Roman" w:cs="Times New Roman"/>
                <w:b/>
                <w:sz w:val="16"/>
                <w:szCs w:val="16"/>
              </w:rPr>
              <w:t xml:space="preserve">Data field </w:t>
            </w:r>
            <w:r w:rsidR="007F7737" w:rsidRPr="00D531F9">
              <w:rPr>
                <w:rFonts w:ascii="Times New Roman" w:hAnsi="Times New Roman" w:cs="Times New Roman"/>
                <w:b/>
                <w:sz w:val="16"/>
                <w:szCs w:val="16"/>
              </w:rPr>
              <w:t xml:space="preserve">carrying </w:t>
            </w:r>
            <w:r w:rsidR="00D531F9" w:rsidRPr="00D531F9">
              <w:rPr>
                <w:rFonts w:ascii="Times New Roman" w:hAnsi="Times New Roman" w:cs="Times New Roman"/>
                <w:b/>
                <w:sz w:val="16"/>
                <w:szCs w:val="16"/>
              </w:rPr>
              <w:t>a fragmented</w:t>
            </w:r>
            <w:r w:rsidR="007F7737" w:rsidRPr="00D531F9">
              <w:rPr>
                <w:rFonts w:ascii="Times New Roman" w:hAnsi="Times New Roman" w:cs="Times New Roman"/>
                <w:b/>
                <w:sz w:val="16"/>
                <w:szCs w:val="16"/>
              </w:rPr>
              <w:t xml:space="preserve"> portion of the </w:t>
            </w:r>
            <w:r w:rsidR="00D531F9" w:rsidRPr="00D531F9">
              <w:rPr>
                <w:rFonts w:ascii="Times New Roman" w:hAnsi="Times New Roman" w:cs="Times New Roman"/>
                <w:b/>
                <w:sz w:val="16"/>
                <w:szCs w:val="16"/>
              </w:rPr>
              <w:t>subelement that is fragmented.</w:t>
            </w:r>
            <w:r w:rsidR="00E77FBB" w:rsidRPr="00D531F9">
              <w:rPr>
                <w:rFonts w:ascii="Times New Roman" w:hAnsi="Times New Roman" w:cs="Times New Roman"/>
                <w:b/>
                <w:sz w:val="16"/>
                <w:szCs w:val="16"/>
              </w:rPr>
              <w:t>”</w:t>
            </w:r>
          </w:p>
        </w:tc>
      </w:tr>
      <w:tr w:rsidR="00BB6480" w:rsidRPr="00BB6480" w14:paraId="74FC71F3" w14:textId="77777777" w:rsidTr="00190575">
        <w:trPr>
          <w:trHeight w:val="220"/>
          <w:jc w:val="center"/>
        </w:trPr>
        <w:tc>
          <w:tcPr>
            <w:tcW w:w="625" w:type="dxa"/>
            <w:shd w:val="clear" w:color="auto" w:fill="auto"/>
            <w:noWrap/>
          </w:tcPr>
          <w:p w14:paraId="3237530D" w14:textId="1F32ED56"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11504</w:t>
            </w:r>
          </w:p>
        </w:tc>
        <w:tc>
          <w:tcPr>
            <w:tcW w:w="1080" w:type="dxa"/>
          </w:tcPr>
          <w:p w14:paraId="3102DD69" w14:textId="77777777" w:rsidR="002154A5" w:rsidRPr="00BD714C" w:rsidRDefault="002154A5" w:rsidP="002154A5">
            <w:pPr>
              <w:rPr>
                <w:rFonts w:ascii="Times New Roman" w:hAnsi="Times New Roman" w:cs="Times New Roman"/>
                <w:sz w:val="16"/>
                <w:szCs w:val="16"/>
              </w:rPr>
            </w:pPr>
            <w:r w:rsidRPr="00BD714C">
              <w:rPr>
                <w:rFonts w:ascii="Times New Roman" w:hAnsi="Times New Roman" w:cs="Times New Roman"/>
                <w:sz w:val="16"/>
                <w:szCs w:val="16"/>
              </w:rPr>
              <w:t>Xiaofei Wang</w:t>
            </w:r>
          </w:p>
          <w:p w14:paraId="0F79E45B" w14:textId="2D139F66" w:rsidR="00BB6480" w:rsidRPr="00BD714C" w:rsidRDefault="00BB6480" w:rsidP="00BB6480">
            <w:pPr>
              <w:suppressAutoHyphens/>
              <w:spacing w:after="0"/>
              <w:rPr>
                <w:rFonts w:ascii="Times New Roman" w:hAnsi="Times New Roman" w:cs="Times New Roman"/>
                <w:sz w:val="16"/>
                <w:szCs w:val="16"/>
              </w:rPr>
            </w:pPr>
          </w:p>
        </w:tc>
        <w:tc>
          <w:tcPr>
            <w:tcW w:w="900" w:type="dxa"/>
            <w:shd w:val="clear" w:color="auto" w:fill="auto"/>
            <w:noWrap/>
          </w:tcPr>
          <w:p w14:paraId="523A273D" w14:textId="4DCA55C2"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9.4.1.9</w:t>
            </w:r>
          </w:p>
        </w:tc>
        <w:tc>
          <w:tcPr>
            <w:tcW w:w="720" w:type="dxa"/>
          </w:tcPr>
          <w:p w14:paraId="1C002122" w14:textId="6648DF39"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180.40</w:t>
            </w:r>
          </w:p>
        </w:tc>
        <w:tc>
          <w:tcPr>
            <w:tcW w:w="2250" w:type="dxa"/>
            <w:shd w:val="clear" w:color="auto" w:fill="auto"/>
            <w:noWrap/>
          </w:tcPr>
          <w:p w14:paraId="4C03E440" w14:textId="14A86F31"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Status code 135 is confusing. If an association is denied because EHT is not supported, at least currently, that would be to a legacy STA, but a legacy STA would not be able to understand it; only an EHT STA can understand the status code</w:t>
            </w:r>
          </w:p>
        </w:tc>
        <w:tc>
          <w:tcPr>
            <w:tcW w:w="2070" w:type="dxa"/>
            <w:shd w:val="clear" w:color="auto" w:fill="auto"/>
            <w:noWrap/>
          </w:tcPr>
          <w:p w14:paraId="4C584F5B" w14:textId="1CBE6A58" w:rsidR="00BB6480" w:rsidRPr="00BB6480"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suggest to remove this code since a STA not supporting EHT will not be able to understand this anyway</w:t>
            </w:r>
          </w:p>
        </w:tc>
        <w:tc>
          <w:tcPr>
            <w:tcW w:w="3690" w:type="dxa"/>
            <w:shd w:val="clear" w:color="auto" w:fill="auto"/>
          </w:tcPr>
          <w:p w14:paraId="28C225E8" w14:textId="77777777" w:rsidR="00BB6480" w:rsidRPr="00BD714C" w:rsidRDefault="009065A7" w:rsidP="00BB6480">
            <w:pPr>
              <w:suppressAutoHyphens/>
              <w:spacing w:after="0"/>
              <w:rPr>
                <w:rFonts w:ascii="Times New Roman" w:hAnsi="Times New Roman" w:cs="Times New Roman"/>
                <w:b/>
                <w:sz w:val="16"/>
                <w:szCs w:val="16"/>
              </w:rPr>
            </w:pPr>
            <w:r w:rsidRPr="00BD714C">
              <w:rPr>
                <w:rFonts w:ascii="Times New Roman" w:hAnsi="Times New Roman" w:cs="Times New Roman"/>
                <w:b/>
                <w:sz w:val="16"/>
                <w:szCs w:val="16"/>
              </w:rPr>
              <w:t>Rejected</w:t>
            </w:r>
          </w:p>
          <w:p w14:paraId="7CD15298" w14:textId="77777777" w:rsidR="009065A7" w:rsidRDefault="009065A7" w:rsidP="00BB6480">
            <w:pPr>
              <w:suppressAutoHyphens/>
              <w:spacing w:after="0"/>
              <w:rPr>
                <w:rFonts w:ascii="Times New Roman" w:hAnsi="Times New Roman" w:cs="Times New Roman"/>
                <w:bCs/>
                <w:sz w:val="16"/>
                <w:szCs w:val="16"/>
              </w:rPr>
            </w:pPr>
          </w:p>
          <w:p w14:paraId="72E9234F" w14:textId="436C706A" w:rsidR="00BB6480" w:rsidRPr="00BB6480" w:rsidRDefault="009065A7" w:rsidP="00BB6480">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provides status code for rejection if the requesting client device is unable to support certain feature set associated with a particular amend</w:t>
            </w:r>
            <w:r w:rsidR="00D376CE">
              <w:rPr>
                <w:rFonts w:ascii="Times New Roman" w:hAnsi="Times New Roman" w:cs="Times New Roman"/>
                <w:bCs/>
                <w:sz w:val="16"/>
                <w:szCs w:val="16"/>
              </w:rPr>
              <w:t xml:space="preserve">ment. </w:t>
            </w:r>
            <w:r w:rsidR="005771EC">
              <w:rPr>
                <w:rFonts w:ascii="Times New Roman" w:hAnsi="Times New Roman" w:cs="Times New Roman"/>
                <w:bCs/>
                <w:sz w:val="16"/>
                <w:szCs w:val="16"/>
              </w:rPr>
              <w:t xml:space="preserve">In REVme D1.3, please see rows in Table 9-78 corresponding to Status Code value of 27, </w:t>
            </w:r>
            <w:r w:rsidR="001D032B">
              <w:rPr>
                <w:rFonts w:ascii="Times New Roman" w:hAnsi="Times New Roman" w:cs="Times New Roman"/>
                <w:bCs/>
                <w:sz w:val="16"/>
                <w:szCs w:val="16"/>
              </w:rPr>
              <w:t xml:space="preserve">104, </w:t>
            </w:r>
            <w:r w:rsidR="00517F8C">
              <w:rPr>
                <w:rFonts w:ascii="Times New Roman" w:hAnsi="Times New Roman" w:cs="Times New Roman"/>
                <w:bCs/>
                <w:sz w:val="16"/>
                <w:szCs w:val="16"/>
              </w:rPr>
              <w:t xml:space="preserve">124. The commenter is encouraged to submit a comment against baseline spec (REVme) </w:t>
            </w:r>
            <w:r w:rsidR="00776051">
              <w:rPr>
                <w:rFonts w:ascii="Times New Roman" w:hAnsi="Times New Roman" w:cs="Times New Roman"/>
                <w:bCs/>
                <w:sz w:val="16"/>
                <w:szCs w:val="16"/>
              </w:rPr>
              <w:t xml:space="preserve">to remove the above cited </w:t>
            </w:r>
            <w:r w:rsidR="009356BF">
              <w:rPr>
                <w:rFonts w:ascii="Times New Roman" w:hAnsi="Times New Roman" w:cs="Times New Roman"/>
                <w:bCs/>
                <w:sz w:val="16"/>
                <w:szCs w:val="16"/>
              </w:rPr>
              <w:t>status codes. I</w:t>
            </w:r>
            <w:r w:rsidR="00517F8C">
              <w:rPr>
                <w:rFonts w:ascii="Times New Roman" w:hAnsi="Times New Roman" w:cs="Times New Roman"/>
                <w:bCs/>
                <w:sz w:val="16"/>
                <w:szCs w:val="16"/>
              </w:rPr>
              <w:t xml:space="preserve">f baseline is updated, TGbe can discuss </w:t>
            </w:r>
            <w:r w:rsidR="009356BF">
              <w:rPr>
                <w:rFonts w:ascii="Times New Roman" w:hAnsi="Times New Roman" w:cs="Times New Roman"/>
                <w:bCs/>
                <w:sz w:val="16"/>
                <w:szCs w:val="16"/>
              </w:rPr>
              <w:t>the</w:t>
            </w:r>
            <w:r w:rsidR="00517F8C">
              <w:rPr>
                <w:rFonts w:ascii="Times New Roman" w:hAnsi="Times New Roman" w:cs="Times New Roman"/>
                <w:bCs/>
                <w:sz w:val="16"/>
                <w:szCs w:val="16"/>
              </w:rPr>
              <w:t xml:space="preserve"> removal of status code </w:t>
            </w:r>
            <w:r w:rsidR="009356BF">
              <w:rPr>
                <w:rFonts w:ascii="Times New Roman" w:hAnsi="Times New Roman" w:cs="Times New Roman"/>
                <w:bCs/>
                <w:sz w:val="16"/>
                <w:szCs w:val="16"/>
              </w:rPr>
              <w:t xml:space="preserve">135 </w:t>
            </w:r>
            <w:r w:rsidR="00517F8C">
              <w:rPr>
                <w:rFonts w:ascii="Times New Roman" w:hAnsi="Times New Roman" w:cs="Times New Roman"/>
                <w:bCs/>
                <w:sz w:val="16"/>
                <w:szCs w:val="16"/>
              </w:rPr>
              <w:t xml:space="preserve">to be </w:t>
            </w:r>
            <w:r w:rsidR="007A5926">
              <w:rPr>
                <w:rFonts w:ascii="Times New Roman" w:hAnsi="Times New Roman" w:cs="Times New Roman"/>
                <w:bCs/>
                <w:sz w:val="16"/>
                <w:szCs w:val="16"/>
              </w:rPr>
              <w:t>in line</w:t>
            </w:r>
            <w:r w:rsidR="00517F8C">
              <w:rPr>
                <w:rFonts w:ascii="Times New Roman" w:hAnsi="Times New Roman" w:cs="Times New Roman"/>
                <w:bCs/>
                <w:sz w:val="16"/>
                <w:szCs w:val="16"/>
              </w:rPr>
              <w:t xml:space="preserve"> with </w:t>
            </w:r>
            <w:r w:rsidR="0065622A">
              <w:rPr>
                <w:rFonts w:ascii="Times New Roman" w:hAnsi="Times New Roman" w:cs="Times New Roman"/>
                <w:bCs/>
                <w:sz w:val="16"/>
                <w:szCs w:val="16"/>
              </w:rPr>
              <w:t xml:space="preserve">the updated </w:t>
            </w:r>
            <w:r w:rsidR="00517F8C">
              <w:rPr>
                <w:rFonts w:ascii="Times New Roman" w:hAnsi="Times New Roman" w:cs="Times New Roman"/>
                <w:bCs/>
                <w:sz w:val="16"/>
                <w:szCs w:val="16"/>
              </w:rPr>
              <w:t>baseline.</w:t>
            </w:r>
          </w:p>
        </w:tc>
      </w:tr>
    </w:tbl>
    <w:p w14:paraId="2C20306D" w14:textId="2C12910A" w:rsidR="009107FB" w:rsidRDefault="009107FB" w:rsidP="006E7007">
      <w:pPr>
        <w:rPr>
          <w:rFonts w:ascii="Times New Roman" w:hAnsi="Times New Roman" w:cs="Times New Roman"/>
          <w:sz w:val="20"/>
          <w:szCs w:val="20"/>
        </w:rPr>
      </w:pPr>
    </w:p>
    <w:p w14:paraId="5F52FD41" w14:textId="493B9BA8" w:rsidR="00DC5A26" w:rsidRDefault="00D00B4D" w:rsidP="006E7007">
      <w:pPr>
        <w:rPr>
          <w:rFonts w:ascii="Times New Roman" w:hAnsi="Times New Roman" w:cs="Times New Roman"/>
          <w:sz w:val="20"/>
          <w:szCs w:val="20"/>
        </w:rPr>
      </w:pPr>
      <w:r>
        <w:rPr>
          <w:rFonts w:ascii="Times New Roman" w:hAnsi="Times New Roman" w:cs="Times New Roman"/>
          <w:sz w:val="20"/>
          <w:szCs w:val="20"/>
        </w:rPr>
        <w:br w:type="page"/>
      </w:r>
    </w:p>
    <w:p w14:paraId="60BA1C65" w14:textId="60E6EB1C" w:rsidR="00F04E47" w:rsidRDefault="00F04E47" w:rsidP="00F2654F">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Begin changes for CID </w:t>
      </w:r>
      <w:r w:rsidR="00F2654F" w:rsidRPr="00F2654F">
        <w:rPr>
          <w:rFonts w:ascii="Times New Roman" w:hAnsi="Times New Roman" w:cs="Times New Roman"/>
          <w:sz w:val="20"/>
          <w:szCs w:val="20"/>
          <w:highlight w:val="yellow"/>
        </w:rPr>
        <w:t>11182 x-x-x-x-x-x</w:t>
      </w:r>
    </w:p>
    <w:p w14:paraId="4D702954" w14:textId="77777777" w:rsidR="00C03C29" w:rsidRDefault="00C03C29" w:rsidP="006E7007">
      <w:pPr>
        <w:rPr>
          <w:b/>
          <w:bCs/>
          <w:sz w:val="20"/>
          <w:szCs w:val="20"/>
        </w:rPr>
      </w:pPr>
      <w:r>
        <w:rPr>
          <w:b/>
          <w:bCs/>
          <w:sz w:val="20"/>
          <w:szCs w:val="20"/>
        </w:rPr>
        <w:t>9.4.2.312 Multi-Link element</w:t>
      </w:r>
    </w:p>
    <w:p w14:paraId="0AFFD5F1" w14:textId="1C2318D4" w:rsidR="00C03C29" w:rsidRDefault="00C03C29" w:rsidP="006E7007">
      <w:pPr>
        <w:rPr>
          <w:b/>
          <w:bCs/>
          <w:sz w:val="20"/>
          <w:szCs w:val="20"/>
        </w:rPr>
      </w:pPr>
      <w:r>
        <w:rPr>
          <w:b/>
          <w:bCs/>
          <w:sz w:val="20"/>
          <w:szCs w:val="20"/>
        </w:rPr>
        <w:t>9.4.2.312.1 General</w:t>
      </w:r>
    </w:p>
    <w:p w14:paraId="289F17D9" w14:textId="61EB537A" w:rsidR="00C03C29" w:rsidRDefault="00C03C29" w:rsidP="00C03C2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F2D48B2" w14:textId="1224C650" w:rsidR="00C03C29" w:rsidRDefault="00C03C29" w:rsidP="00330016">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w:t>
      </w:r>
      <w:ins w:id="1" w:author="Abhishek Patil" w:date="2022-07-24T10:59:00Z">
        <w:r>
          <w:rPr>
            <w:rFonts w:ascii="Times New Roman" w:hAnsi="Times New Roman" w:cs="Times New Roman"/>
            <w:sz w:val="20"/>
            <w:szCs w:val="20"/>
          </w:rPr>
          <w:t xml:space="preserve">general </w:t>
        </w:r>
      </w:ins>
      <w:r>
        <w:rPr>
          <w:rFonts w:ascii="Times New Roman" w:hAnsi="Times New Roman" w:cs="Times New Roman"/>
          <w:sz w:val="20"/>
          <w:szCs w:val="20"/>
        </w:rPr>
        <w:t xml:space="preserve">format of the Multi-Link element is defined in Figure 9-1002e (Multi-Link element format). </w:t>
      </w:r>
      <w:ins w:id="2" w:author="Abhishek Patil" w:date="2022-07-24T11:02:00Z">
        <w:r w:rsidR="00CD3C89">
          <w:rPr>
            <w:rFonts w:ascii="Times New Roman" w:hAnsi="Times New Roman" w:cs="Times New Roman"/>
            <w:sz w:val="20"/>
            <w:szCs w:val="20"/>
          </w:rPr>
          <w:t>Depending on the variant</w:t>
        </w:r>
      </w:ins>
      <w:ins w:id="3" w:author="Abhishek Patil" w:date="2022-08-04T21:14:00Z">
        <w:r w:rsidR="00902A2B">
          <w:rPr>
            <w:rFonts w:ascii="Times New Roman" w:hAnsi="Times New Roman" w:cs="Times New Roman"/>
            <w:sz w:val="20"/>
            <w:szCs w:val="20"/>
          </w:rPr>
          <w:t xml:space="preserve"> (indicated by the Type subfield)</w:t>
        </w:r>
        <w:r w:rsidR="00782EB6">
          <w:rPr>
            <w:rFonts w:ascii="Times New Roman" w:hAnsi="Times New Roman" w:cs="Times New Roman"/>
            <w:sz w:val="20"/>
            <w:szCs w:val="20"/>
          </w:rPr>
          <w:t xml:space="preserve"> </w:t>
        </w:r>
      </w:ins>
      <w:ins w:id="4" w:author="Abhishek Patil" w:date="2022-07-24T11:02:00Z">
        <w:r w:rsidR="0085116E">
          <w:rPr>
            <w:rFonts w:ascii="Times New Roman" w:hAnsi="Times New Roman" w:cs="Times New Roman"/>
            <w:sz w:val="20"/>
            <w:szCs w:val="20"/>
          </w:rPr>
          <w:t xml:space="preserve">of this element, </w:t>
        </w:r>
      </w:ins>
      <w:ins w:id="5" w:author="Abhishek Patil" w:date="2022-07-24T11:05:00Z">
        <w:r w:rsidR="003E27A0">
          <w:rPr>
            <w:rFonts w:ascii="Times New Roman" w:hAnsi="Times New Roman" w:cs="Times New Roman"/>
            <w:sz w:val="20"/>
            <w:szCs w:val="20"/>
          </w:rPr>
          <w:t xml:space="preserve">particular </w:t>
        </w:r>
      </w:ins>
      <w:ins w:id="6" w:author="Abhishek Patil" w:date="2022-07-24T11:00:00Z">
        <w:r w:rsidR="00B81577">
          <w:rPr>
            <w:rFonts w:ascii="Times New Roman" w:hAnsi="Times New Roman" w:cs="Times New Roman"/>
            <w:sz w:val="20"/>
            <w:szCs w:val="20"/>
          </w:rPr>
          <w:t>field</w:t>
        </w:r>
      </w:ins>
      <w:ins w:id="7" w:author="Abhishek Patil" w:date="2022-07-24T11:06:00Z">
        <w:r w:rsidR="003E27A0">
          <w:rPr>
            <w:rFonts w:ascii="Times New Roman" w:hAnsi="Times New Roman" w:cs="Times New Roman"/>
            <w:sz w:val="20"/>
            <w:szCs w:val="20"/>
          </w:rPr>
          <w:t>(s)</w:t>
        </w:r>
      </w:ins>
      <w:ins w:id="8" w:author="Abhishek Patil" w:date="2022-07-24T11:00:00Z">
        <w:r w:rsidR="00B81577">
          <w:rPr>
            <w:rFonts w:ascii="Times New Roman" w:hAnsi="Times New Roman" w:cs="Times New Roman"/>
            <w:sz w:val="20"/>
            <w:szCs w:val="20"/>
          </w:rPr>
          <w:t xml:space="preserve"> or subfield</w:t>
        </w:r>
      </w:ins>
      <w:ins w:id="9" w:author="Abhishek Patil" w:date="2022-07-24T11:06:00Z">
        <w:r w:rsidR="003E27A0">
          <w:rPr>
            <w:rFonts w:ascii="Times New Roman" w:hAnsi="Times New Roman" w:cs="Times New Roman"/>
            <w:sz w:val="20"/>
            <w:szCs w:val="20"/>
          </w:rPr>
          <w:t>(s) within a field</w:t>
        </w:r>
      </w:ins>
      <w:ins w:id="10" w:author="Abhishek Patil" w:date="2022-07-24T11:00:00Z">
        <w:r w:rsidR="00B81577">
          <w:rPr>
            <w:rFonts w:ascii="Times New Roman" w:hAnsi="Times New Roman" w:cs="Times New Roman"/>
            <w:sz w:val="20"/>
            <w:szCs w:val="20"/>
          </w:rPr>
          <w:t xml:space="preserve"> </w:t>
        </w:r>
      </w:ins>
      <w:ins w:id="11" w:author="Abhishek Patil" w:date="2022-07-24T11:02:00Z">
        <w:r w:rsidR="0085116E">
          <w:rPr>
            <w:rFonts w:ascii="Times New Roman" w:hAnsi="Times New Roman" w:cs="Times New Roman"/>
            <w:sz w:val="20"/>
            <w:szCs w:val="20"/>
          </w:rPr>
          <w:t xml:space="preserve">can be absent. </w:t>
        </w:r>
      </w:ins>
      <w:r>
        <w:rPr>
          <w:rFonts w:ascii="Times New Roman" w:hAnsi="Times New Roman" w:cs="Times New Roman"/>
          <w:sz w:val="20"/>
          <w:szCs w:val="20"/>
        </w:rPr>
        <w:t>The frames carrying this element and usage of this element are described in 35.3.2 (Advertisement of multi-link information in Multi-Link element).</w:t>
      </w:r>
    </w:p>
    <w:p w14:paraId="2599E094" w14:textId="77777777" w:rsidR="00330016" w:rsidRDefault="00330016" w:rsidP="0033001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3206564E" w14:textId="20FD2FA8" w:rsidR="00330016" w:rsidRDefault="00330016" w:rsidP="00330016">
      <w:pPr>
        <w:suppressAutoHyphens/>
        <w:jc w:val="both"/>
        <w:rPr>
          <w:rFonts w:ascii="Times New Roman" w:hAnsi="Times New Roman" w:cs="Times New Roman"/>
          <w:sz w:val="20"/>
          <w:szCs w:val="20"/>
        </w:rPr>
      </w:pPr>
      <w:r w:rsidRPr="00330016">
        <w:rPr>
          <w:rFonts w:ascii="Times New Roman" w:hAnsi="Times New Roman" w:cs="Times New Roman"/>
          <w:sz w:val="20"/>
          <w:szCs w:val="20"/>
        </w:rPr>
        <w:t xml:space="preserve">The </w:t>
      </w:r>
      <w:ins w:id="12" w:author="Abhishek Patil" w:date="2022-07-24T11:04:00Z">
        <w:r>
          <w:rPr>
            <w:rFonts w:ascii="Times New Roman" w:hAnsi="Times New Roman" w:cs="Times New Roman"/>
            <w:sz w:val="20"/>
            <w:szCs w:val="20"/>
          </w:rPr>
          <w:t xml:space="preserve">general </w:t>
        </w:r>
      </w:ins>
      <w:r w:rsidRPr="00330016">
        <w:rPr>
          <w:rFonts w:ascii="Times New Roman" w:hAnsi="Times New Roman" w:cs="Times New Roman"/>
          <w:sz w:val="20"/>
          <w:szCs w:val="20"/>
        </w:rPr>
        <w:t>format of the Multi-Link Control field is defined in Figure 9-1002f (Multi-Link Control field).</w:t>
      </w:r>
    </w:p>
    <w:p w14:paraId="33DB0952" w14:textId="18F8739D" w:rsidR="00F469C6" w:rsidRDefault="00F469C6" w:rsidP="00F469C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Table 9-401c in this subclause as </w:t>
      </w:r>
      <w:r w:rsidRPr="00EC44AC">
        <w:rPr>
          <w:b/>
          <w:i/>
          <w:iCs/>
          <w:highlight w:val="yellow"/>
        </w:rPr>
        <w:t>shown below:</w:t>
      </w:r>
    </w:p>
    <w:p w14:paraId="42EAE013" w14:textId="7E3CA50E" w:rsidR="00B30694" w:rsidRPr="00B30694" w:rsidRDefault="00B30694" w:rsidP="00B30694">
      <w:pPr>
        <w:suppressAutoHyphens/>
        <w:jc w:val="center"/>
        <w:rPr>
          <w:rFonts w:ascii="Times New Roman" w:hAnsi="Times New Roman" w:cs="Times New Roman"/>
          <w:b/>
          <w:bCs/>
          <w:sz w:val="18"/>
          <w:szCs w:val="18"/>
        </w:rPr>
      </w:pPr>
      <w:r w:rsidRPr="00B30694">
        <w:rPr>
          <w:rFonts w:ascii="Times New Roman" w:hAnsi="Times New Roman" w:cs="Times New Roman"/>
          <w:b/>
          <w:bCs/>
          <w:sz w:val="20"/>
          <w:szCs w:val="20"/>
        </w:rPr>
        <w:t>Table</w:t>
      </w:r>
      <w:r w:rsidRPr="00B30694">
        <w:rPr>
          <w:rFonts w:ascii="Times New Roman" w:hAnsi="Times New Roman" w:cs="Times New Roman"/>
          <w:b/>
          <w:bCs/>
          <w:spacing w:val="-11"/>
          <w:sz w:val="20"/>
          <w:szCs w:val="20"/>
        </w:rPr>
        <w:t xml:space="preserve"> </w:t>
      </w:r>
      <w:r w:rsidRPr="00B30694">
        <w:rPr>
          <w:rFonts w:ascii="Times New Roman" w:hAnsi="Times New Roman" w:cs="Times New Roman"/>
          <w:b/>
          <w:bCs/>
          <w:sz w:val="20"/>
          <w:szCs w:val="20"/>
        </w:rPr>
        <w:t>9-401c—Type</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z w:val="20"/>
          <w:szCs w:val="20"/>
        </w:rPr>
        <w:t>subfield</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pacing w:val="-2"/>
          <w:sz w:val="20"/>
          <w:szCs w:val="20"/>
        </w:rPr>
        <w:t>encoding</w:t>
      </w:r>
    </w:p>
    <w:tbl>
      <w:tblPr>
        <w:tblW w:w="0" w:type="auto"/>
        <w:jc w:val="center"/>
        <w:tblLayout w:type="fixed"/>
        <w:tblCellMar>
          <w:left w:w="0" w:type="dxa"/>
          <w:right w:w="0" w:type="dxa"/>
        </w:tblCellMar>
        <w:tblLook w:val="0000" w:firstRow="0" w:lastRow="0" w:firstColumn="0" w:lastColumn="0" w:noHBand="0" w:noVBand="0"/>
      </w:tblPr>
      <w:tblGrid>
        <w:gridCol w:w="1695"/>
        <w:gridCol w:w="3510"/>
        <w:gridCol w:w="3600"/>
      </w:tblGrid>
      <w:tr w:rsidR="00B30694" w14:paraId="3A101246" w14:textId="79942C72" w:rsidTr="0081434F">
        <w:trPr>
          <w:trHeight w:val="380"/>
          <w:jc w:val="center"/>
        </w:trPr>
        <w:tc>
          <w:tcPr>
            <w:tcW w:w="1695"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14:paraId="0ADB0C20" w14:textId="77777777" w:rsidR="00B30694" w:rsidRDefault="00B30694" w:rsidP="000F314F">
            <w:pPr>
              <w:pStyle w:val="TableParagraph"/>
              <w:kinsoku w:val="0"/>
              <w:overflowPunct w:val="0"/>
              <w:spacing w:before="76"/>
              <w:rPr>
                <w:b/>
                <w:bCs/>
                <w:spacing w:val="-2"/>
                <w:sz w:val="18"/>
                <w:szCs w:val="18"/>
              </w:rPr>
            </w:pPr>
            <w:r>
              <w:rPr>
                <w:b/>
                <w:bCs/>
                <w:sz w:val="18"/>
                <w:szCs w:val="18"/>
              </w:rPr>
              <w:t>Type</w:t>
            </w:r>
            <w:r>
              <w:rPr>
                <w:b/>
                <w:bCs/>
                <w:spacing w:val="-2"/>
                <w:sz w:val="18"/>
                <w:szCs w:val="18"/>
              </w:rPr>
              <w:t xml:space="preserve"> </w:t>
            </w:r>
            <w:r>
              <w:rPr>
                <w:b/>
                <w:bCs/>
                <w:sz w:val="18"/>
                <w:szCs w:val="18"/>
              </w:rPr>
              <w:t xml:space="preserve">subfield </w:t>
            </w:r>
            <w:r>
              <w:rPr>
                <w:b/>
                <w:bCs/>
                <w:spacing w:val="-2"/>
                <w:sz w:val="18"/>
                <w:szCs w:val="18"/>
              </w:rPr>
              <w:t>value</w:t>
            </w:r>
          </w:p>
        </w:tc>
        <w:tc>
          <w:tcPr>
            <w:tcW w:w="351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106CD410" w14:textId="77777777" w:rsidR="00B30694" w:rsidRDefault="00B30694" w:rsidP="00B30694">
            <w:pPr>
              <w:pStyle w:val="TableParagraph"/>
              <w:kinsoku w:val="0"/>
              <w:overflowPunct w:val="0"/>
              <w:spacing w:before="76"/>
              <w:rPr>
                <w:b/>
                <w:bCs/>
                <w:spacing w:val="-4"/>
                <w:sz w:val="18"/>
                <w:szCs w:val="18"/>
              </w:rPr>
            </w:pPr>
            <w:r>
              <w:rPr>
                <w:b/>
                <w:bCs/>
                <w:sz w:val="18"/>
                <w:szCs w:val="18"/>
              </w:rPr>
              <w:t>Multi-Link</w:t>
            </w:r>
            <w:r>
              <w:rPr>
                <w:b/>
                <w:bCs/>
                <w:spacing w:val="-7"/>
                <w:sz w:val="18"/>
                <w:szCs w:val="18"/>
              </w:rPr>
              <w:t xml:space="preserve"> </w:t>
            </w:r>
            <w:r>
              <w:rPr>
                <w:b/>
                <w:bCs/>
                <w:sz w:val="18"/>
                <w:szCs w:val="18"/>
              </w:rPr>
              <w:t>element</w:t>
            </w:r>
            <w:r>
              <w:rPr>
                <w:b/>
                <w:bCs/>
                <w:spacing w:val="-7"/>
                <w:sz w:val="18"/>
                <w:szCs w:val="18"/>
              </w:rPr>
              <w:t xml:space="preserve"> </w:t>
            </w:r>
            <w:r>
              <w:rPr>
                <w:b/>
                <w:bCs/>
                <w:sz w:val="18"/>
                <w:szCs w:val="18"/>
              </w:rPr>
              <w:t>variant</w:t>
            </w:r>
            <w:r>
              <w:rPr>
                <w:b/>
                <w:bCs/>
                <w:spacing w:val="-6"/>
                <w:sz w:val="18"/>
                <w:szCs w:val="18"/>
              </w:rPr>
              <w:t xml:space="preserve"> </w:t>
            </w:r>
            <w:r>
              <w:rPr>
                <w:b/>
                <w:bCs/>
                <w:spacing w:val="-4"/>
                <w:sz w:val="18"/>
                <w:szCs w:val="18"/>
              </w:rPr>
              <w:t>name</w:t>
            </w:r>
          </w:p>
        </w:tc>
        <w:tc>
          <w:tcPr>
            <w:tcW w:w="360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4479F9DD" w14:textId="72656454" w:rsidR="00B30694" w:rsidRDefault="00B30694" w:rsidP="0042136C">
            <w:pPr>
              <w:pStyle w:val="TableParagraph"/>
              <w:kinsoku w:val="0"/>
              <w:overflowPunct w:val="0"/>
              <w:spacing w:before="76"/>
              <w:ind w:left="1212"/>
              <w:rPr>
                <w:b/>
                <w:bCs/>
                <w:sz w:val="18"/>
                <w:szCs w:val="18"/>
              </w:rPr>
            </w:pPr>
            <w:ins w:id="13" w:author="Abhishek Patil" w:date="2022-07-24T11:43:00Z">
              <w:r>
                <w:rPr>
                  <w:b/>
                  <w:bCs/>
                  <w:sz w:val="18"/>
                  <w:szCs w:val="18"/>
                </w:rPr>
                <w:t>Variant specific format</w:t>
              </w:r>
            </w:ins>
          </w:p>
        </w:tc>
      </w:tr>
      <w:tr w:rsidR="00B30694" w14:paraId="468B903D" w14:textId="3E9A8731" w:rsidTr="0081434F">
        <w:trPr>
          <w:trHeight w:val="309"/>
          <w:jc w:val="center"/>
        </w:trPr>
        <w:tc>
          <w:tcPr>
            <w:tcW w:w="1695" w:type="dxa"/>
            <w:tcBorders>
              <w:top w:val="single" w:sz="12" w:space="0" w:color="000000" w:themeColor="text1"/>
              <w:left w:val="single" w:sz="12" w:space="0" w:color="000000" w:themeColor="text1"/>
              <w:bottom w:val="single" w:sz="4" w:space="0" w:color="000000" w:themeColor="text1"/>
              <w:right w:val="single" w:sz="2" w:space="0" w:color="000000" w:themeColor="text1"/>
            </w:tcBorders>
          </w:tcPr>
          <w:p w14:paraId="1599E492" w14:textId="77777777" w:rsidR="00B30694" w:rsidRDefault="00B30694" w:rsidP="0042136C">
            <w:pPr>
              <w:pStyle w:val="TableParagraph"/>
              <w:kinsoku w:val="0"/>
              <w:overflowPunct w:val="0"/>
              <w:spacing w:before="36"/>
              <w:ind w:left="117"/>
              <w:rPr>
                <w:sz w:val="18"/>
                <w:szCs w:val="18"/>
              </w:rPr>
            </w:pPr>
            <w:r>
              <w:rPr>
                <w:sz w:val="18"/>
                <w:szCs w:val="18"/>
              </w:rPr>
              <w:t>0</w:t>
            </w:r>
          </w:p>
        </w:tc>
        <w:tc>
          <w:tcPr>
            <w:tcW w:w="351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BE2600C" w14:textId="64AAC726" w:rsidR="00B30694" w:rsidRDefault="00B30694" w:rsidP="001B7469">
            <w:pPr>
              <w:pStyle w:val="TableParagraph"/>
              <w:suppressAutoHyphens/>
              <w:kinsoku w:val="0"/>
              <w:overflowPunct w:val="0"/>
              <w:spacing w:before="36"/>
              <w:ind w:left="118"/>
              <w:rPr>
                <w:spacing w:val="-2"/>
                <w:sz w:val="18"/>
                <w:szCs w:val="18"/>
              </w:rPr>
            </w:pPr>
            <w:r>
              <w:rPr>
                <w:sz w:val="18"/>
                <w:szCs w:val="18"/>
              </w:rPr>
              <w:t>Basic</w:t>
            </w:r>
            <w:r>
              <w:rPr>
                <w:spacing w:val="-4"/>
                <w:sz w:val="18"/>
                <w:szCs w:val="18"/>
              </w:rPr>
              <w:t xml:space="preserve"> </w:t>
            </w:r>
            <w:del w:id="14" w:author="Abhishek Patil" w:date="2022-07-24T11:43:00Z">
              <w:r w:rsidDel="00B30694">
                <w:rPr>
                  <w:sz w:val="18"/>
                  <w:szCs w:val="18"/>
                </w:rPr>
                <w:delText>(see</w:delText>
              </w:r>
              <w:r w:rsidDel="00B30694">
                <w:rPr>
                  <w:spacing w:val="-4"/>
                  <w:sz w:val="18"/>
                  <w:szCs w:val="18"/>
                </w:rPr>
                <w:delText xml:space="preserve"> </w:delText>
              </w:r>
            </w:del>
            <w:del w:id="15" w:author="Abhishek Patil" w:date="2022-07-29T10:14:00Z">
              <w:r w:rsidR="00ED4EC2" w:rsidDel="00ED4EC2">
                <w:rPr>
                  <w:sz w:val="18"/>
                  <w:szCs w:val="18"/>
                </w:rPr>
                <w:delText>9.4.2.312.2</w:delText>
              </w:r>
              <w:r w:rsidR="00ED4EC2" w:rsidDel="00ED4EC2">
                <w:rPr>
                  <w:spacing w:val="-3"/>
                  <w:sz w:val="18"/>
                  <w:szCs w:val="18"/>
                </w:rPr>
                <w:delText xml:space="preserve"> </w:delText>
              </w:r>
              <w:r w:rsidR="00ED4EC2" w:rsidDel="00ED4EC2">
                <w:rPr>
                  <w:sz w:val="18"/>
                  <w:szCs w:val="18"/>
                </w:rPr>
                <w:delText>(Basic</w:delText>
              </w:r>
              <w:r w:rsidR="00ED4EC2" w:rsidDel="00ED4EC2">
                <w:rPr>
                  <w:spacing w:val="-3"/>
                  <w:sz w:val="18"/>
                  <w:szCs w:val="18"/>
                </w:rPr>
                <w:delText xml:space="preserve"> </w:delText>
              </w:r>
              <w:r w:rsidR="00ED4EC2" w:rsidDel="00ED4EC2">
                <w:rPr>
                  <w:sz w:val="18"/>
                  <w:szCs w:val="18"/>
                </w:rPr>
                <w:delText>Multi-Link</w:delText>
              </w:r>
              <w:r w:rsidR="00ED4EC2" w:rsidDel="00ED4EC2">
                <w:rPr>
                  <w:spacing w:val="-2"/>
                  <w:sz w:val="18"/>
                  <w:szCs w:val="18"/>
                </w:rPr>
                <w:delText xml:space="preserve"> element)</w:delText>
              </w:r>
            </w:del>
            <w:del w:id="16" w:author="Abhishek Patil" w:date="2022-07-24T11:44:00Z">
              <w:r w:rsidDel="00B30694">
                <w:rPr>
                  <w:spacing w:val="-2"/>
                  <w:sz w:val="18"/>
                  <w:szCs w:val="18"/>
                </w:rPr>
                <w:delText>)</w:delText>
              </w:r>
            </w:del>
          </w:p>
        </w:tc>
        <w:tc>
          <w:tcPr>
            <w:tcW w:w="360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9413320" w14:textId="386984F7" w:rsidR="00B30694" w:rsidRDefault="00BE026E" w:rsidP="001B7469">
            <w:pPr>
              <w:pStyle w:val="TableParagraph"/>
              <w:suppressAutoHyphens/>
              <w:kinsoku w:val="0"/>
              <w:overflowPunct w:val="0"/>
              <w:spacing w:before="36"/>
              <w:ind w:left="118"/>
              <w:rPr>
                <w:sz w:val="18"/>
                <w:szCs w:val="18"/>
              </w:rPr>
            </w:pPr>
            <w:ins w:id="17" w:author="Abhishek Patil" w:date="2022-08-04T20:53:00Z">
              <w:r>
                <w:rPr>
                  <w:sz w:val="18"/>
                  <w:szCs w:val="18"/>
                </w:rPr>
                <w:t>S</w:t>
              </w:r>
            </w:ins>
            <w:ins w:id="18" w:author="Abhishek Patil" w:date="2022-07-24T11:43:00Z">
              <w:r w:rsidR="00B30694" w:rsidRPr="2C9CE03A">
                <w:rPr>
                  <w:sz w:val="18"/>
                  <w:szCs w:val="18"/>
                </w:rPr>
                <w:t xml:space="preserve">ee </w:t>
              </w:r>
              <w:r w:rsidR="00B30694">
                <w:rPr>
                  <w:sz w:val="18"/>
                  <w:szCs w:val="18"/>
                </w:rPr>
                <w:t>9.4.2.312.2</w:t>
              </w:r>
              <w:r w:rsidR="00B30694" w:rsidRPr="2C9CE03A">
                <w:rPr>
                  <w:sz w:val="18"/>
                  <w:szCs w:val="18"/>
                </w:rPr>
                <w:t xml:space="preserve"> </w:t>
              </w:r>
              <w:r w:rsidR="00B30694">
                <w:rPr>
                  <w:sz w:val="18"/>
                  <w:szCs w:val="18"/>
                </w:rPr>
                <w:t>(Basic</w:t>
              </w:r>
              <w:r w:rsidR="00B30694" w:rsidRPr="2C9CE03A">
                <w:rPr>
                  <w:sz w:val="18"/>
                  <w:szCs w:val="18"/>
                </w:rPr>
                <w:t xml:space="preserve"> </w:t>
              </w:r>
              <w:r w:rsidR="00B30694">
                <w:rPr>
                  <w:sz w:val="18"/>
                  <w:szCs w:val="18"/>
                </w:rPr>
                <w:t>Multi-Link</w:t>
              </w:r>
              <w:r w:rsidR="00B30694" w:rsidRPr="2C9CE03A">
                <w:rPr>
                  <w:sz w:val="18"/>
                  <w:szCs w:val="18"/>
                </w:rPr>
                <w:t xml:space="preserve"> element)</w:t>
              </w:r>
            </w:ins>
          </w:p>
        </w:tc>
      </w:tr>
      <w:tr w:rsidR="00B30694" w14:paraId="71B9ADD7" w14:textId="4423C10D" w:rsidTr="0081434F">
        <w:trPr>
          <w:trHeight w:val="520"/>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32952DE" w14:textId="77777777" w:rsidR="00B30694" w:rsidRDefault="00B30694" w:rsidP="0042136C">
            <w:pPr>
              <w:pStyle w:val="TableParagraph"/>
              <w:kinsoku w:val="0"/>
              <w:overflowPunct w:val="0"/>
              <w:spacing w:before="46"/>
              <w:ind w:left="116"/>
              <w:rPr>
                <w:sz w:val="18"/>
                <w:szCs w:val="18"/>
              </w:rPr>
            </w:pPr>
            <w:r>
              <w:rPr>
                <w:sz w:val="18"/>
                <w:szCs w:val="18"/>
              </w:rPr>
              <w:t>1</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135CFF45" w14:textId="5CAB9C3B" w:rsidR="00B30694" w:rsidRDefault="00B30694" w:rsidP="001B7469">
            <w:pPr>
              <w:pStyle w:val="TableParagraph"/>
              <w:suppressAutoHyphens/>
              <w:kinsoku w:val="0"/>
              <w:overflowPunct w:val="0"/>
              <w:spacing w:before="51" w:line="232" w:lineRule="auto"/>
              <w:ind w:left="118" w:hanging="1"/>
              <w:rPr>
                <w:spacing w:val="-2"/>
                <w:sz w:val="18"/>
                <w:szCs w:val="18"/>
              </w:rPr>
            </w:pPr>
            <w:r>
              <w:rPr>
                <w:sz w:val="18"/>
                <w:szCs w:val="18"/>
              </w:rPr>
              <w:t>Probe</w:t>
            </w:r>
            <w:r>
              <w:rPr>
                <w:spacing w:val="-5"/>
                <w:sz w:val="18"/>
                <w:szCs w:val="18"/>
              </w:rPr>
              <w:t xml:space="preserve"> </w:t>
            </w:r>
            <w:r>
              <w:rPr>
                <w:sz w:val="18"/>
                <w:szCs w:val="18"/>
              </w:rPr>
              <w:t>Request</w:t>
            </w:r>
            <w:r>
              <w:rPr>
                <w:spacing w:val="-4"/>
                <w:sz w:val="18"/>
                <w:szCs w:val="18"/>
              </w:rPr>
              <w:t xml:space="preserve"> </w:t>
            </w:r>
            <w:del w:id="19" w:author="Abhishek Patil" w:date="2022-07-24T11:44:00Z">
              <w:r w:rsidDel="00B30694">
                <w:rPr>
                  <w:sz w:val="18"/>
                  <w:szCs w:val="18"/>
                </w:rPr>
                <w:delText>(</w:delText>
              </w:r>
            </w:del>
            <w:del w:id="20" w:author="Abhishek Patil" w:date="2022-07-24T11:43:00Z">
              <w:r w:rsidDel="00B30694">
                <w:rPr>
                  <w:sz w:val="18"/>
                  <w:szCs w:val="18"/>
                </w:rPr>
                <w:delText>see</w:delText>
              </w:r>
            </w:del>
            <w:del w:id="21" w:author="Abhishek Patil" w:date="2022-07-29T10:14:00Z">
              <w:r w:rsidR="00ED4EC2" w:rsidDel="00ED4EC2">
                <w:rPr>
                  <w:sz w:val="18"/>
                  <w:szCs w:val="18"/>
                </w:rPr>
                <w:delText xml:space="preserve"> 9.4.2.312.3</w:delText>
              </w:r>
              <w:r w:rsidR="00ED4EC2" w:rsidDel="00ED4EC2">
                <w:rPr>
                  <w:spacing w:val="-4"/>
                  <w:sz w:val="18"/>
                  <w:szCs w:val="18"/>
                </w:rPr>
                <w:delText xml:space="preserve"> </w:delText>
              </w:r>
              <w:r w:rsidR="00ED4EC2" w:rsidDel="00ED4EC2">
                <w:rPr>
                  <w:sz w:val="18"/>
                  <w:szCs w:val="18"/>
                </w:rPr>
                <w:delText>(Probe</w:delText>
              </w:r>
              <w:r w:rsidR="00ED4EC2" w:rsidDel="00ED4EC2">
                <w:rPr>
                  <w:spacing w:val="-4"/>
                  <w:sz w:val="18"/>
                  <w:szCs w:val="18"/>
                </w:rPr>
                <w:delText xml:space="preserve"> </w:delText>
              </w:r>
              <w:r w:rsidR="00ED4EC2" w:rsidDel="00ED4EC2">
                <w:rPr>
                  <w:sz w:val="18"/>
                  <w:szCs w:val="18"/>
                </w:rPr>
                <w:delText>Request</w:delText>
              </w:r>
              <w:r w:rsidR="00ED4EC2" w:rsidDel="00ED4EC2">
                <w:rPr>
                  <w:spacing w:val="-4"/>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22"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AB1F4BA" w14:textId="2CBBC915" w:rsidR="00B30694" w:rsidRDefault="00BE026E" w:rsidP="001B7469">
            <w:pPr>
              <w:pStyle w:val="TableParagraph"/>
              <w:suppressAutoHyphens/>
              <w:kinsoku w:val="0"/>
              <w:overflowPunct w:val="0"/>
              <w:spacing w:before="51" w:line="232" w:lineRule="auto"/>
              <w:ind w:left="118" w:hanging="1"/>
              <w:rPr>
                <w:sz w:val="18"/>
                <w:szCs w:val="18"/>
              </w:rPr>
            </w:pPr>
            <w:ins w:id="23" w:author="Abhishek Patil" w:date="2022-08-04T20:53:00Z">
              <w:r>
                <w:rPr>
                  <w:sz w:val="18"/>
                  <w:szCs w:val="18"/>
                </w:rPr>
                <w:t>S</w:t>
              </w:r>
            </w:ins>
            <w:ins w:id="24" w:author="Abhishek Patil" w:date="2022-07-24T11:43:00Z">
              <w:r w:rsidR="00B30694" w:rsidRPr="2C9CE03A">
                <w:rPr>
                  <w:sz w:val="18"/>
                  <w:szCs w:val="18"/>
                </w:rPr>
                <w:t xml:space="preserve">ee </w:t>
              </w:r>
              <w:r w:rsidR="00B30694">
                <w:rPr>
                  <w:sz w:val="18"/>
                  <w:szCs w:val="18"/>
                </w:rPr>
                <w:t>9.4.2.312.3</w:t>
              </w:r>
              <w:r w:rsidR="00B30694" w:rsidRPr="2C9CE03A">
                <w:rPr>
                  <w:sz w:val="18"/>
                  <w:szCs w:val="18"/>
                </w:rPr>
                <w:t xml:space="preserve"> </w:t>
              </w:r>
              <w:r w:rsidR="00B30694">
                <w:rPr>
                  <w:sz w:val="18"/>
                  <w:szCs w:val="18"/>
                </w:rPr>
                <w:t>(Probe</w:t>
              </w:r>
              <w:r w:rsidR="00B30694" w:rsidRPr="2C9CE03A">
                <w:rPr>
                  <w:sz w:val="18"/>
                  <w:szCs w:val="18"/>
                </w:rPr>
                <w:t xml:space="preserve"> </w:t>
              </w:r>
              <w:r w:rsidR="00B30694">
                <w:rPr>
                  <w:sz w:val="18"/>
                  <w:szCs w:val="18"/>
                </w:rPr>
                <w:t>Request</w:t>
              </w:r>
              <w:r w:rsidR="00B30694" w:rsidRPr="2C9CE03A">
                <w:rPr>
                  <w:sz w:val="18"/>
                  <w:szCs w:val="18"/>
                </w:rPr>
                <w:t xml:space="preserve"> </w:t>
              </w:r>
              <w:r w:rsidR="00B30694">
                <w:rPr>
                  <w:sz w:val="18"/>
                  <w:szCs w:val="18"/>
                </w:rPr>
                <w:t>Multi-Link</w:t>
              </w:r>
              <w:r w:rsidR="00B30694" w:rsidRPr="2C9CE03A">
                <w:rPr>
                  <w:sz w:val="18"/>
                  <w:szCs w:val="18"/>
                </w:rPr>
                <w:t xml:space="preserve"> </w:t>
              </w:r>
              <w:r w:rsidR="00B30694">
                <w:rPr>
                  <w:sz w:val="18"/>
                  <w:szCs w:val="18"/>
                </w:rPr>
                <w:t>ele</w:t>
              </w:r>
              <w:r w:rsidR="00B30694" w:rsidRPr="2C9CE03A">
                <w:rPr>
                  <w:sz w:val="18"/>
                  <w:szCs w:val="18"/>
                </w:rPr>
                <w:t>ment)</w:t>
              </w:r>
            </w:ins>
          </w:p>
        </w:tc>
      </w:tr>
      <w:tr w:rsidR="00B30694" w14:paraId="392A37F1" w14:textId="5739F9A0" w:rsidTr="0081434F">
        <w:trPr>
          <w:trHeight w:val="519"/>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B4EFEA6" w14:textId="77777777" w:rsidR="00B30694" w:rsidRDefault="00B30694" w:rsidP="0042136C">
            <w:pPr>
              <w:pStyle w:val="TableParagraph"/>
              <w:kinsoku w:val="0"/>
              <w:overflowPunct w:val="0"/>
              <w:spacing w:before="46"/>
              <w:ind w:left="117"/>
              <w:rPr>
                <w:sz w:val="18"/>
                <w:szCs w:val="18"/>
              </w:rPr>
            </w:pPr>
            <w:r>
              <w:rPr>
                <w:sz w:val="18"/>
                <w:szCs w:val="18"/>
              </w:rPr>
              <w:t>2</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08C15BA" w14:textId="14305179" w:rsidR="00B30694" w:rsidRDefault="00B30694" w:rsidP="001B7469">
            <w:pPr>
              <w:pStyle w:val="TableParagraph"/>
              <w:suppressAutoHyphens/>
              <w:kinsoku w:val="0"/>
              <w:overflowPunct w:val="0"/>
              <w:spacing w:before="51" w:line="232" w:lineRule="auto"/>
              <w:ind w:left="118"/>
              <w:rPr>
                <w:spacing w:val="-2"/>
                <w:sz w:val="18"/>
                <w:szCs w:val="18"/>
              </w:rPr>
            </w:pPr>
            <w:r>
              <w:rPr>
                <w:sz w:val="18"/>
                <w:szCs w:val="18"/>
              </w:rPr>
              <w:t>Reconfiguration</w:t>
            </w:r>
            <w:r>
              <w:rPr>
                <w:spacing w:val="-8"/>
                <w:sz w:val="18"/>
                <w:szCs w:val="18"/>
              </w:rPr>
              <w:t xml:space="preserve"> </w:t>
            </w:r>
            <w:del w:id="25" w:author="Abhishek Patil" w:date="2022-07-24T11:44:00Z">
              <w:r w:rsidDel="00B30694">
                <w:rPr>
                  <w:sz w:val="18"/>
                  <w:szCs w:val="18"/>
                </w:rPr>
                <w:delText>(</w:delText>
              </w:r>
            </w:del>
            <w:del w:id="26" w:author="Abhishek Patil" w:date="2022-07-24T11:43:00Z">
              <w:r w:rsidDel="00B30694">
                <w:rPr>
                  <w:sz w:val="18"/>
                  <w:szCs w:val="18"/>
                </w:rPr>
                <w:delText>see</w:delText>
              </w:r>
              <w:r w:rsidDel="00B30694">
                <w:rPr>
                  <w:spacing w:val="-9"/>
                  <w:sz w:val="18"/>
                  <w:szCs w:val="18"/>
                </w:rPr>
                <w:delText xml:space="preserve"> </w:delText>
              </w:r>
            </w:del>
            <w:del w:id="27" w:author="Abhishek Patil" w:date="2022-07-29T10:15:00Z">
              <w:r w:rsidR="00ED4EC2" w:rsidDel="00ED4EC2">
                <w:rPr>
                  <w:sz w:val="18"/>
                  <w:szCs w:val="18"/>
                </w:rPr>
                <w:delText>9.4.2.312.4</w:delText>
              </w:r>
              <w:r w:rsidR="00ED4EC2" w:rsidDel="00ED4EC2">
                <w:rPr>
                  <w:spacing w:val="-8"/>
                  <w:sz w:val="18"/>
                  <w:szCs w:val="18"/>
                </w:rPr>
                <w:delText xml:space="preserve"> </w:delText>
              </w:r>
              <w:r w:rsidR="00ED4EC2" w:rsidDel="00ED4EC2">
                <w:rPr>
                  <w:sz w:val="18"/>
                  <w:szCs w:val="18"/>
                </w:rPr>
                <w:delText>(Reconfiguration</w:delText>
              </w:r>
              <w:r w:rsidR="00ED4EC2" w:rsidDel="00ED4EC2">
                <w:rPr>
                  <w:spacing w:val="-8"/>
                  <w:sz w:val="18"/>
                  <w:szCs w:val="18"/>
                </w:rPr>
                <w:delText xml:space="preserve"> </w:delText>
              </w:r>
              <w:r w:rsidR="00ED4EC2" w:rsidDel="00ED4EC2">
                <w:rPr>
                  <w:sz w:val="18"/>
                  <w:szCs w:val="18"/>
                </w:rPr>
                <w:delText xml:space="preserve">Multi-Link </w:delText>
              </w:r>
              <w:r w:rsidR="00ED4EC2" w:rsidDel="00ED4EC2">
                <w:rPr>
                  <w:spacing w:val="-2"/>
                  <w:sz w:val="18"/>
                  <w:szCs w:val="18"/>
                </w:rPr>
                <w:delText>element)</w:delText>
              </w:r>
            </w:del>
            <w:del w:id="28"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662A4750" w14:textId="14C5F3ED" w:rsidR="00B30694" w:rsidRDefault="00BE026E" w:rsidP="001B7469">
            <w:pPr>
              <w:pStyle w:val="TableParagraph"/>
              <w:suppressAutoHyphens/>
              <w:kinsoku w:val="0"/>
              <w:overflowPunct w:val="0"/>
              <w:spacing w:before="51" w:line="232" w:lineRule="auto"/>
              <w:ind w:left="118"/>
              <w:rPr>
                <w:sz w:val="18"/>
                <w:szCs w:val="18"/>
              </w:rPr>
            </w:pPr>
            <w:ins w:id="29" w:author="Abhishek Patil" w:date="2022-08-04T20:53:00Z">
              <w:r>
                <w:rPr>
                  <w:sz w:val="18"/>
                  <w:szCs w:val="18"/>
                </w:rPr>
                <w:t>S</w:t>
              </w:r>
            </w:ins>
            <w:ins w:id="30" w:author="Abhishek Patil" w:date="2022-07-24T11:43:00Z">
              <w:r w:rsidR="00B30694" w:rsidRPr="4FEEF641">
                <w:rPr>
                  <w:sz w:val="18"/>
                  <w:szCs w:val="18"/>
                </w:rPr>
                <w:t xml:space="preserve">ee </w:t>
              </w:r>
              <w:r w:rsidR="00B30694">
                <w:rPr>
                  <w:sz w:val="18"/>
                  <w:szCs w:val="18"/>
                </w:rPr>
                <w:t>9.4.2.312.4</w:t>
              </w:r>
              <w:r w:rsidR="00B30694" w:rsidRPr="4FEEF641">
                <w:rPr>
                  <w:sz w:val="18"/>
                  <w:szCs w:val="18"/>
                </w:rPr>
                <w:t xml:space="preserve"> </w:t>
              </w:r>
              <w:r w:rsidR="00B30694">
                <w:rPr>
                  <w:sz w:val="18"/>
                  <w:szCs w:val="18"/>
                </w:rPr>
                <w:t>(Reconfiguration</w:t>
              </w:r>
              <w:r w:rsidR="00B30694" w:rsidRPr="4FEEF641">
                <w:rPr>
                  <w:sz w:val="18"/>
                  <w:szCs w:val="18"/>
                </w:rPr>
                <w:t xml:space="preserve"> </w:t>
              </w:r>
              <w:r w:rsidR="00B30694">
                <w:rPr>
                  <w:sz w:val="18"/>
                  <w:szCs w:val="18"/>
                </w:rPr>
                <w:t xml:space="preserve">Multi-Link </w:t>
              </w:r>
              <w:r w:rsidR="00B30694" w:rsidRPr="4FEEF641">
                <w:rPr>
                  <w:sz w:val="18"/>
                  <w:szCs w:val="18"/>
                </w:rPr>
                <w:t>element)</w:t>
              </w:r>
            </w:ins>
          </w:p>
        </w:tc>
      </w:tr>
      <w:tr w:rsidR="00B30694" w14:paraId="0E0DEA62" w14:textId="4D07BC0A" w:rsidTr="0081434F">
        <w:trPr>
          <w:trHeight w:val="322"/>
          <w:jc w:val="center"/>
        </w:trPr>
        <w:tc>
          <w:tcPr>
            <w:tcW w:w="1695" w:type="dxa"/>
            <w:tcBorders>
              <w:top w:val="single" w:sz="4" w:space="0" w:color="000000" w:themeColor="text1"/>
              <w:left w:val="single" w:sz="12" w:space="0" w:color="000000" w:themeColor="text1"/>
              <w:bottom w:val="single" w:sz="2" w:space="0" w:color="000000" w:themeColor="text1"/>
              <w:right w:val="single" w:sz="2" w:space="0" w:color="000000" w:themeColor="text1"/>
            </w:tcBorders>
          </w:tcPr>
          <w:p w14:paraId="23B0FB4F" w14:textId="77777777" w:rsidR="00B30694" w:rsidRDefault="00B30694" w:rsidP="0042136C">
            <w:pPr>
              <w:pStyle w:val="TableParagraph"/>
              <w:kinsoku w:val="0"/>
              <w:overflowPunct w:val="0"/>
              <w:spacing w:before="47"/>
              <w:ind w:left="116"/>
              <w:rPr>
                <w:sz w:val="18"/>
                <w:szCs w:val="18"/>
              </w:rPr>
            </w:pPr>
            <w:r>
              <w:rPr>
                <w:sz w:val="18"/>
                <w:szCs w:val="18"/>
              </w:rPr>
              <w:t>3</w:t>
            </w:r>
          </w:p>
        </w:tc>
        <w:tc>
          <w:tcPr>
            <w:tcW w:w="351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57A5C89C" w14:textId="63E33F24" w:rsidR="00B30694" w:rsidRDefault="00B30694" w:rsidP="001B7469">
            <w:pPr>
              <w:pStyle w:val="TableParagraph"/>
              <w:suppressAutoHyphens/>
              <w:kinsoku w:val="0"/>
              <w:overflowPunct w:val="0"/>
              <w:spacing w:before="47"/>
              <w:ind w:left="117"/>
              <w:rPr>
                <w:spacing w:val="-2"/>
                <w:sz w:val="18"/>
                <w:szCs w:val="18"/>
              </w:rPr>
            </w:pPr>
            <w:r>
              <w:rPr>
                <w:sz w:val="18"/>
                <w:szCs w:val="18"/>
              </w:rPr>
              <w:t>TDLS</w:t>
            </w:r>
            <w:r>
              <w:rPr>
                <w:spacing w:val="-6"/>
                <w:sz w:val="18"/>
                <w:szCs w:val="18"/>
              </w:rPr>
              <w:t xml:space="preserve"> </w:t>
            </w:r>
            <w:del w:id="31" w:author="Abhishek Patil" w:date="2022-07-24T11:44:00Z">
              <w:r w:rsidDel="00B30694">
                <w:rPr>
                  <w:sz w:val="18"/>
                  <w:szCs w:val="18"/>
                </w:rPr>
                <w:delText>(</w:delText>
              </w:r>
            </w:del>
            <w:del w:id="32" w:author="Abhishek Patil" w:date="2022-07-24T11:43:00Z">
              <w:r w:rsidDel="00B30694">
                <w:rPr>
                  <w:sz w:val="18"/>
                  <w:szCs w:val="18"/>
                </w:rPr>
                <w:delText>see</w:delText>
              </w:r>
              <w:r w:rsidDel="00B30694">
                <w:rPr>
                  <w:spacing w:val="-6"/>
                  <w:sz w:val="18"/>
                  <w:szCs w:val="18"/>
                </w:rPr>
                <w:delText xml:space="preserve"> </w:delText>
              </w:r>
            </w:del>
            <w:del w:id="33" w:author="Abhishek Patil" w:date="2022-07-29T10:15:00Z">
              <w:r w:rsidR="00ED4EC2" w:rsidDel="00ED4EC2">
                <w:rPr>
                  <w:sz w:val="18"/>
                  <w:szCs w:val="18"/>
                </w:rPr>
                <w:delText>9.4.2.312.5</w:delText>
              </w:r>
              <w:r w:rsidR="00ED4EC2" w:rsidDel="00ED4EC2">
                <w:rPr>
                  <w:spacing w:val="-5"/>
                  <w:sz w:val="18"/>
                  <w:szCs w:val="18"/>
                </w:rPr>
                <w:delText xml:space="preserve"> </w:delText>
              </w:r>
              <w:r w:rsidR="00ED4EC2" w:rsidDel="00ED4EC2">
                <w:rPr>
                  <w:sz w:val="18"/>
                  <w:szCs w:val="18"/>
                </w:rPr>
                <w:delText>(TDLS</w:delText>
              </w:r>
              <w:r w:rsidR="00ED4EC2" w:rsidDel="00ED4EC2">
                <w:rPr>
                  <w:spacing w:val="-7"/>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pacing w:val="-2"/>
                  <w:sz w:val="18"/>
                  <w:szCs w:val="18"/>
                </w:rPr>
                <w:delText>element)</w:delText>
              </w:r>
            </w:del>
            <w:del w:id="34"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3CC59F1A" w14:textId="59239612" w:rsidR="00B30694" w:rsidRDefault="00BE026E" w:rsidP="001B7469">
            <w:pPr>
              <w:pStyle w:val="TableParagraph"/>
              <w:suppressAutoHyphens/>
              <w:kinsoku w:val="0"/>
              <w:overflowPunct w:val="0"/>
              <w:spacing w:before="47"/>
              <w:ind w:left="117"/>
              <w:rPr>
                <w:sz w:val="18"/>
                <w:szCs w:val="18"/>
              </w:rPr>
            </w:pPr>
            <w:ins w:id="35" w:author="Abhishek Patil" w:date="2022-08-04T20:53:00Z">
              <w:r>
                <w:rPr>
                  <w:sz w:val="18"/>
                  <w:szCs w:val="18"/>
                </w:rPr>
                <w:t>S</w:t>
              </w:r>
            </w:ins>
            <w:ins w:id="36" w:author="Abhishek Patil" w:date="2022-07-24T11:43:00Z">
              <w:r w:rsidR="00B30694" w:rsidRPr="73410C48">
                <w:rPr>
                  <w:sz w:val="18"/>
                  <w:szCs w:val="18"/>
                </w:rPr>
                <w:t xml:space="preserve">ee </w:t>
              </w:r>
              <w:r w:rsidR="00B30694">
                <w:rPr>
                  <w:sz w:val="18"/>
                  <w:szCs w:val="18"/>
                </w:rPr>
                <w:t>9.4.2.312.5</w:t>
              </w:r>
              <w:r w:rsidR="00B30694" w:rsidRPr="73410C48">
                <w:rPr>
                  <w:sz w:val="18"/>
                  <w:szCs w:val="18"/>
                </w:rPr>
                <w:t xml:space="preserve"> </w:t>
              </w:r>
              <w:r w:rsidR="00B30694">
                <w:rPr>
                  <w:sz w:val="18"/>
                  <w:szCs w:val="18"/>
                </w:rPr>
                <w:t>(TDLS</w:t>
              </w:r>
              <w:r w:rsidR="00B30694" w:rsidRPr="73410C48">
                <w:rPr>
                  <w:sz w:val="18"/>
                  <w:szCs w:val="18"/>
                </w:rPr>
                <w:t xml:space="preserve"> </w:t>
              </w:r>
              <w:r w:rsidR="00B30694">
                <w:rPr>
                  <w:sz w:val="18"/>
                  <w:szCs w:val="18"/>
                </w:rPr>
                <w:t>Multi-Link</w:t>
              </w:r>
              <w:r w:rsidR="00B30694" w:rsidRPr="73410C48">
                <w:rPr>
                  <w:sz w:val="18"/>
                  <w:szCs w:val="18"/>
                </w:rPr>
                <w:t xml:space="preserve"> element)</w:t>
              </w:r>
            </w:ins>
          </w:p>
        </w:tc>
      </w:tr>
      <w:tr w:rsidR="00B30694" w14:paraId="25AEE573" w14:textId="65B45DBA" w:rsidTr="0081434F">
        <w:trPr>
          <w:trHeight w:val="525"/>
          <w:jc w:val="center"/>
        </w:trPr>
        <w:tc>
          <w:tcPr>
            <w:tcW w:w="1695"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6E55FAF" w14:textId="77777777" w:rsidR="00B30694" w:rsidRDefault="00B30694" w:rsidP="0042136C">
            <w:pPr>
              <w:pStyle w:val="TableParagraph"/>
              <w:kinsoku w:val="0"/>
              <w:overflowPunct w:val="0"/>
              <w:spacing w:before="50"/>
              <w:ind w:left="116"/>
              <w:rPr>
                <w:sz w:val="18"/>
                <w:szCs w:val="18"/>
              </w:rPr>
            </w:pPr>
            <w:r>
              <w:rPr>
                <w:sz w:val="18"/>
                <w:szCs w:val="18"/>
              </w:rPr>
              <w:t>4</w:t>
            </w:r>
          </w:p>
        </w:tc>
        <w:tc>
          <w:tcPr>
            <w:tcW w:w="351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8948B3F" w14:textId="567CD7DA" w:rsidR="00B30694" w:rsidRDefault="00B30694" w:rsidP="001B7469">
            <w:pPr>
              <w:pStyle w:val="TableParagraph"/>
              <w:suppressAutoHyphens/>
              <w:kinsoku w:val="0"/>
              <w:overflowPunct w:val="0"/>
              <w:spacing w:before="57" w:line="230" w:lineRule="auto"/>
              <w:ind w:left="118" w:hanging="1"/>
              <w:rPr>
                <w:spacing w:val="-2"/>
                <w:sz w:val="18"/>
                <w:szCs w:val="18"/>
              </w:rPr>
            </w:pPr>
            <w:r>
              <w:rPr>
                <w:sz w:val="18"/>
                <w:szCs w:val="18"/>
              </w:rPr>
              <w:t>Priority</w:t>
            </w:r>
            <w:r>
              <w:rPr>
                <w:spacing w:val="-4"/>
                <w:sz w:val="18"/>
                <w:szCs w:val="18"/>
              </w:rPr>
              <w:t xml:space="preserve"> </w:t>
            </w:r>
            <w:r>
              <w:rPr>
                <w:sz w:val="18"/>
                <w:szCs w:val="18"/>
              </w:rPr>
              <w:t>Access</w:t>
            </w:r>
            <w:r>
              <w:rPr>
                <w:spacing w:val="-6"/>
                <w:sz w:val="18"/>
                <w:szCs w:val="18"/>
              </w:rPr>
              <w:t xml:space="preserve"> </w:t>
            </w:r>
            <w:del w:id="37" w:author="Abhishek Patil" w:date="2022-07-24T11:44:00Z">
              <w:r w:rsidDel="00B30694">
                <w:rPr>
                  <w:sz w:val="18"/>
                  <w:szCs w:val="18"/>
                </w:rPr>
                <w:delText>(</w:delText>
              </w:r>
            </w:del>
            <w:del w:id="38" w:author="Abhishek Patil" w:date="2022-07-24T11:43:00Z">
              <w:r w:rsidDel="00B30694">
                <w:rPr>
                  <w:sz w:val="18"/>
                  <w:szCs w:val="18"/>
                </w:rPr>
                <w:delText>see</w:delText>
              </w:r>
              <w:r w:rsidDel="00B30694">
                <w:rPr>
                  <w:spacing w:val="-5"/>
                  <w:sz w:val="18"/>
                  <w:szCs w:val="18"/>
                </w:rPr>
                <w:delText xml:space="preserve"> </w:delText>
              </w:r>
            </w:del>
            <w:del w:id="39" w:author="Abhishek Patil" w:date="2022-07-29T10:15:00Z">
              <w:r w:rsidR="00ED4EC2" w:rsidDel="00ED4EC2">
                <w:rPr>
                  <w:sz w:val="18"/>
                  <w:szCs w:val="18"/>
                </w:rPr>
                <w:delText>9.4.2.312.6</w:delText>
              </w:r>
              <w:r w:rsidR="00ED4EC2" w:rsidDel="00ED4EC2">
                <w:rPr>
                  <w:spacing w:val="-4"/>
                  <w:sz w:val="18"/>
                  <w:szCs w:val="18"/>
                </w:rPr>
                <w:delText xml:space="preserve"> </w:delText>
              </w:r>
              <w:r w:rsidR="00ED4EC2" w:rsidDel="00ED4EC2">
                <w:rPr>
                  <w:sz w:val="18"/>
                  <w:szCs w:val="18"/>
                </w:rPr>
                <w:delText>(Priority</w:delText>
              </w:r>
              <w:r w:rsidR="00ED4EC2" w:rsidDel="00ED4EC2">
                <w:rPr>
                  <w:spacing w:val="-4"/>
                  <w:sz w:val="18"/>
                  <w:szCs w:val="18"/>
                </w:rPr>
                <w:delText xml:space="preserve"> </w:delText>
              </w:r>
              <w:r w:rsidR="00ED4EC2" w:rsidDel="00ED4EC2">
                <w:rPr>
                  <w:sz w:val="18"/>
                  <w:szCs w:val="18"/>
                </w:rPr>
                <w:delText>Access</w:delText>
              </w:r>
              <w:r w:rsidR="00ED4EC2" w:rsidDel="00ED4EC2">
                <w:rPr>
                  <w:spacing w:val="-5"/>
                  <w:sz w:val="18"/>
                  <w:szCs w:val="18"/>
                </w:rPr>
                <w:delText xml:space="preserve"> </w:delText>
              </w:r>
              <w:r w:rsidR="00ED4EC2" w:rsidDel="00ED4EC2">
                <w:rPr>
                  <w:sz w:val="18"/>
                  <w:szCs w:val="18"/>
                </w:rPr>
                <w:delText>Multi-Link</w:delText>
              </w:r>
              <w:r w:rsidR="00ED4EC2" w:rsidDel="00ED4EC2">
                <w:rPr>
                  <w:spacing w:val="-4"/>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40" w:author="Abhishek Patil" w:date="2022-07-24T11:44:00Z">
              <w:r w:rsidDel="00B30694">
                <w:rPr>
                  <w:spacing w:val="-2"/>
                  <w:sz w:val="18"/>
                  <w:szCs w:val="18"/>
                </w:rPr>
                <w:delText>)</w:delText>
              </w:r>
            </w:del>
          </w:p>
        </w:tc>
        <w:tc>
          <w:tcPr>
            <w:tcW w:w="360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37C931E" w14:textId="7AD4DB27" w:rsidR="00B30694" w:rsidRDefault="00BE026E" w:rsidP="001B7469">
            <w:pPr>
              <w:pStyle w:val="TableParagraph"/>
              <w:suppressAutoHyphens/>
              <w:kinsoku w:val="0"/>
              <w:overflowPunct w:val="0"/>
              <w:spacing w:before="57" w:line="230" w:lineRule="auto"/>
              <w:ind w:left="118" w:hanging="1"/>
              <w:rPr>
                <w:sz w:val="18"/>
                <w:szCs w:val="18"/>
              </w:rPr>
            </w:pPr>
            <w:ins w:id="41" w:author="Abhishek Patil" w:date="2022-08-04T20:53:00Z">
              <w:r>
                <w:rPr>
                  <w:sz w:val="18"/>
                  <w:szCs w:val="18"/>
                </w:rPr>
                <w:t>S</w:t>
              </w:r>
            </w:ins>
            <w:ins w:id="42" w:author="Abhishek Patil" w:date="2022-07-24T11:43:00Z">
              <w:r w:rsidR="00B30694" w:rsidRPr="73410C48">
                <w:rPr>
                  <w:sz w:val="18"/>
                  <w:szCs w:val="18"/>
                </w:rPr>
                <w:t xml:space="preserve">ee </w:t>
              </w:r>
              <w:r w:rsidR="00B30694">
                <w:rPr>
                  <w:sz w:val="18"/>
                  <w:szCs w:val="18"/>
                </w:rPr>
                <w:t>9.4.2.312.6</w:t>
              </w:r>
              <w:r w:rsidR="00B30694" w:rsidRPr="73410C48">
                <w:rPr>
                  <w:sz w:val="18"/>
                  <w:szCs w:val="18"/>
                </w:rPr>
                <w:t xml:space="preserve"> </w:t>
              </w:r>
              <w:r w:rsidR="00B30694">
                <w:rPr>
                  <w:sz w:val="18"/>
                  <w:szCs w:val="18"/>
                </w:rPr>
                <w:t>(Priority</w:t>
              </w:r>
              <w:r w:rsidR="00B30694" w:rsidRPr="73410C48">
                <w:rPr>
                  <w:sz w:val="18"/>
                  <w:szCs w:val="18"/>
                </w:rPr>
                <w:t xml:space="preserve"> </w:t>
              </w:r>
              <w:r w:rsidR="00B30694">
                <w:rPr>
                  <w:sz w:val="18"/>
                  <w:szCs w:val="18"/>
                </w:rPr>
                <w:t>Access</w:t>
              </w:r>
              <w:r w:rsidR="00B30694" w:rsidRPr="73410C48">
                <w:rPr>
                  <w:sz w:val="18"/>
                  <w:szCs w:val="18"/>
                </w:rPr>
                <w:t xml:space="preserve"> </w:t>
              </w:r>
              <w:r w:rsidR="00B30694">
                <w:rPr>
                  <w:sz w:val="18"/>
                  <w:szCs w:val="18"/>
                </w:rPr>
                <w:t>Multi-Link</w:t>
              </w:r>
              <w:r w:rsidR="00B30694" w:rsidRPr="73410C48">
                <w:rPr>
                  <w:sz w:val="18"/>
                  <w:szCs w:val="18"/>
                </w:rPr>
                <w:t xml:space="preserve"> </w:t>
              </w:r>
              <w:r w:rsidR="00B30694">
                <w:rPr>
                  <w:sz w:val="18"/>
                  <w:szCs w:val="18"/>
                </w:rPr>
                <w:t>ele</w:t>
              </w:r>
              <w:r w:rsidR="00B30694" w:rsidRPr="73410C48">
                <w:rPr>
                  <w:sz w:val="18"/>
                  <w:szCs w:val="18"/>
                </w:rPr>
                <w:t>ment)</w:t>
              </w:r>
            </w:ins>
          </w:p>
        </w:tc>
      </w:tr>
      <w:tr w:rsidR="00B30694" w14:paraId="60CA6741" w14:textId="0582ACDF" w:rsidTr="0081434F">
        <w:trPr>
          <w:trHeight w:val="313"/>
          <w:jc w:val="center"/>
        </w:trPr>
        <w:tc>
          <w:tcPr>
            <w:tcW w:w="1695"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41A54664" w14:textId="77777777" w:rsidR="00B30694" w:rsidRDefault="00B30694" w:rsidP="0042136C">
            <w:pPr>
              <w:pStyle w:val="TableParagraph"/>
              <w:kinsoku w:val="0"/>
              <w:overflowPunct w:val="0"/>
              <w:spacing w:before="49"/>
              <w:ind w:left="117"/>
              <w:rPr>
                <w:spacing w:val="-5"/>
                <w:sz w:val="18"/>
                <w:szCs w:val="18"/>
              </w:rPr>
            </w:pPr>
            <w:r>
              <w:rPr>
                <w:spacing w:val="-5"/>
                <w:sz w:val="18"/>
                <w:szCs w:val="18"/>
              </w:rPr>
              <w:t>5–7</w:t>
            </w:r>
          </w:p>
        </w:tc>
        <w:tc>
          <w:tcPr>
            <w:tcW w:w="351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7C8A4D74" w14:textId="77777777" w:rsidR="00B30694" w:rsidRDefault="00B30694" w:rsidP="0042136C">
            <w:pPr>
              <w:pStyle w:val="TableParagraph"/>
              <w:kinsoku w:val="0"/>
              <w:overflowPunct w:val="0"/>
              <w:spacing w:before="49"/>
              <w:ind w:left="118"/>
              <w:rPr>
                <w:spacing w:val="-2"/>
                <w:sz w:val="18"/>
                <w:szCs w:val="18"/>
              </w:rPr>
            </w:pPr>
            <w:r>
              <w:rPr>
                <w:spacing w:val="-2"/>
                <w:sz w:val="18"/>
                <w:szCs w:val="18"/>
              </w:rPr>
              <w:t>Reserved</w:t>
            </w:r>
          </w:p>
        </w:tc>
        <w:tc>
          <w:tcPr>
            <w:tcW w:w="360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12EA0B6" w14:textId="77777777" w:rsidR="00B30694" w:rsidRDefault="00B30694" w:rsidP="0042136C">
            <w:pPr>
              <w:pStyle w:val="TableParagraph"/>
              <w:kinsoku w:val="0"/>
              <w:overflowPunct w:val="0"/>
              <w:spacing w:before="49"/>
              <w:ind w:left="118"/>
              <w:rPr>
                <w:spacing w:val="-2"/>
                <w:sz w:val="18"/>
                <w:szCs w:val="18"/>
              </w:rPr>
            </w:pPr>
          </w:p>
        </w:tc>
      </w:tr>
    </w:tbl>
    <w:p w14:paraId="6F2F7652" w14:textId="1BC3B710" w:rsidR="00791718" w:rsidRDefault="00791718" w:rsidP="00330016">
      <w:pPr>
        <w:suppressAutoHyphens/>
        <w:jc w:val="both"/>
        <w:rPr>
          <w:rFonts w:ascii="Times New Roman" w:hAnsi="Times New Roman" w:cs="Times New Roman"/>
          <w:sz w:val="20"/>
          <w:szCs w:val="20"/>
        </w:rPr>
      </w:pPr>
    </w:p>
    <w:p w14:paraId="55734C1C" w14:textId="44CA20B2" w:rsidR="00D4705B" w:rsidRDefault="00D4705B" w:rsidP="006E7007">
      <w:pPr>
        <w:rPr>
          <w:b/>
          <w:bCs/>
          <w:sz w:val="20"/>
          <w:szCs w:val="20"/>
        </w:rPr>
      </w:pPr>
      <w:r>
        <w:rPr>
          <w:b/>
          <w:bCs/>
          <w:sz w:val="20"/>
          <w:szCs w:val="20"/>
        </w:rPr>
        <w:t>9.4.2.312.2 Basic Multi-Link element</w:t>
      </w:r>
    </w:p>
    <w:p w14:paraId="6B79C291" w14:textId="02B5C432" w:rsidR="00D37813" w:rsidRDefault="00D37813" w:rsidP="00D37813">
      <w:pPr>
        <w:pStyle w:val="T"/>
        <w:spacing w:after="120" w:line="240" w:lineRule="auto"/>
        <w:rPr>
          <w:b/>
          <w:i/>
          <w:iCs/>
          <w:highlight w:val="yellow"/>
        </w:rPr>
      </w:pPr>
      <w:r w:rsidRPr="00EC44AC">
        <w:rPr>
          <w:b/>
          <w:i/>
          <w:iCs/>
          <w:highlight w:val="yellow"/>
        </w:rPr>
        <w:t xml:space="preserve">TGbe editor: Please </w:t>
      </w:r>
      <w:r w:rsidR="00CD6F13">
        <w:rPr>
          <w:b/>
          <w:i/>
          <w:iCs/>
          <w:highlight w:val="yellow"/>
          <w:u w:val="single"/>
        </w:rPr>
        <w:t>insert</w:t>
      </w:r>
      <w:r w:rsidRPr="00EC44AC">
        <w:rPr>
          <w:b/>
          <w:i/>
          <w:iCs/>
          <w:highlight w:val="yellow"/>
        </w:rPr>
        <w:t xml:space="preserve"> </w:t>
      </w:r>
      <w:r>
        <w:rPr>
          <w:b/>
          <w:i/>
          <w:iCs/>
          <w:highlight w:val="yellow"/>
        </w:rPr>
        <w:t xml:space="preserve">the </w:t>
      </w:r>
      <w:r w:rsidR="00CD6F13">
        <w:rPr>
          <w:b/>
          <w:i/>
          <w:iCs/>
          <w:highlight w:val="yellow"/>
        </w:rPr>
        <w:t>following paragraph to</w:t>
      </w:r>
      <w:r>
        <w:rPr>
          <w:b/>
          <w:i/>
          <w:iCs/>
          <w:highlight w:val="yellow"/>
        </w:rPr>
        <w:t xml:space="preserve"> this subclause as </w:t>
      </w:r>
      <w:r w:rsidRPr="00EC44AC">
        <w:rPr>
          <w:b/>
          <w:i/>
          <w:iCs/>
          <w:highlight w:val="yellow"/>
        </w:rPr>
        <w:t>shown below:</w:t>
      </w:r>
    </w:p>
    <w:p w14:paraId="63F2BD49" w14:textId="41C04C70" w:rsidR="00B03C0F" w:rsidRDefault="00B03C0F" w:rsidP="00B03C0F">
      <w:pPr>
        <w:suppressAutoHyphens/>
        <w:jc w:val="both"/>
        <w:rPr>
          <w:rFonts w:ascii="Times New Roman" w:hAnsi="Times New Roman" w:cs="Times New Roman"/>
          <w:sz w:val="20"/>
          <w:szCs w:val="20"/>
        </w:rPr>
      </w:pPr>
      <w:r w:rsidRPr="001C2F98">
        <w:rPr>
          <w:rFonts w:ascii="Times New Roman" w:hAnsi="Times New Roman" w:cs="Times New Roman"/>
          <w:sz w:val="20"/>
          <w:szCs w:val="20"/>
        </w:rPr>
        <w:t xml:space="preserve">The </w:t>
      </w:r>
      <w:r w:rsidR="00C168FF">
        <w:rPr>
          <w:rFonts w:ascii="Times New Roman" w:hAnsi="Times New Roman" w:cs="Times New Roman"/>
          <w:sz w:val="20"/>
          <w:szCs w:val="20"/>
        </w:rPr>
        <w:t xml:space="preserve">format of </w:t>
      </w:r>
      <w:r w:rsidRPr="001C2F98">
        <w:rPr>
          <w:rFonts w:ascii="Times New Roman" w:hAnsi="Times New Roman" w:cs="Times New Roman"/>
          <w:sz w:val="20"/>
          <w:szCs w:val="20"/>
        </w:rPr>
        <w:t>the Presence Bitmap subfield of the Multi-Link Control field, the Common Info field, and</w:t>
      </w:r>
      <w:r w:rsidR="005E0FFD">
        <w:rPr>
          <w:rFonts w:ascii="Times New Roman" w:hAnsi="Times New Roman" w:cs="Times New Roman"/>
          <w:sz w:val="20"/>
          <w:szCs w:val="20"/>
        </w:rPr>
        <w:t xml:space="preserve"> </w:t>
      </w:r>
      <w:r w:rsidRPr="001C2F98">
        <w:rPr>
          <w:rFonts w:ascii="Times New Roman" w:hAnsi="Times New Roman" w:cs="Times New Roman"/>
          <w:sz w:val="20"/>
          <w:szCs w:val="20"/>
        </w:rPr>
        <w:t xml:space="preserve">the Link Info field </w:t>
      </w:r>
      <w:r w:rsidRPr="22D8103A">
        <w:rPr>
          <w:rFonts w:ascii="Times New Roman" w:hAnsi="Times New Roman" w:cs="Times New Roman"/>
          <w:sz w:val="20"/>
          <w:szCs w:val="20"/>
        </w:rPr>
        <w:t>of the</w:t>
      </w:r>
      <w:r w:rsidR="00385488">
        <w:rPr>
          <w:rFonts w:ascii="Times New Roman" w:hAnsi="Times New Roman" w:cs="Times New Roman"/>
          <w:sz w:val="20"/>
          <w:szCs w:val="20"/>
        </w:rPr>
        <w:t xml:space="preserve"> </w:t>
      </w:r>
      <w:r w:rsidR="005E0FFD">
        <w:rPr>
          <w:rFonts w:ascii="Times New Roman" w:hAnsi="Times New Roman" w:cs="Times New Roman"/>
          <w:sz w:val="20"/>
          <w:szCs w:val="20"/>
        </w:rPr>
        <w:t>Basic Multi-Link element is</w:t>
      </w:r>
      <w:r w:rsidRPr="001C2F98">
        <w:rPr>
          <w:rFonts w:ascii="Times New Roman" w:hAnsi="Times New Roman" w:cs="Times New Roman"/>
          <w:sz w:val="20"/>
          <w:szCs w:val="20"/>
        </w:rPr>
        <w:t xml:space="preserve"> defined in 9.4.2.312.2.1, 9.4.2.312.2.2, 9.4.2.312.2.3, respectively.</w:t>
      </w:r>
    </w:p>
    <w:p w14:paraId="3941F203" w14:textId="2B2FCFC2" w:rsidR="00294D5F" w:rsidRDefault="00294D5F" w:rsidP="00294D5F">
      <w:pPr>
        <w:suppressAutoHyphens/>
        <w:jc w:val="both"/>
        <w:rPr>
          <w:rFonts w:ascii="Times New Roman" w:hAnsi="Times New Roman" w:cs="Times New Roman"/>
          <w:sz w:val="20"/>
          <w:szCs w:val="20"/>
        </w:rPr>
      </w:pPr>
      <w:r w:rsidRPr="00D37813">
        <w:rPr>
          <w:rFonts w:ascii="Times New Roman" w:hAnsi="Times New Roman" w:cs="Times New Roman"/>
          <w:sz w:val="20"/>
          <w:szCs w:val="20"/>
        </w:rPr>
        <w:t xml:space="preserve">The Basic Multi-link element </w:t>
      </w:r>
      <w:r w:rsidRPr="1A16AA6D">
        <w:rPr>
          <w:rFonts w:ascii="Times New Roman" w:hAnsi="Times New Roman" w:cs="Times New Roman"/>
          <w:sz w:val="20"/>
          <w:szCs w:val="20"/>
        </w:rPr>
        <w:t>carries</w:t>
      </w:r>
      <w:r w:rsidRPr="00D37813">
        <w:rPr>
          <w:rFonts w:ascii="Times New Roman" w:hAnsi="Times New Roman" w:cs="Times New Roman"/>
          <w:sz w:val="20"/>
          <w:szCs w:val="20"/>
        </w:rPr>
        <w:t xml:space="preserve"> information </w:t>
      </w:r>
      <w:r w:rsidRPr="73E7534E">
        <w:rPr>
          <w:rFonts w:ascii="Times New Roman" w:hAnsi="Times New Roman" w:cs="Times New Roman"/>
          <w:sz w:val="20"/>
          <w:szCs w:val="20"/>
        </w:rPr>
        <w:t>related to</w:t>
      </w:r>
      <w:r w:rsidRPr="00D37813">
        <w:rPr>
          <w:rFonts w:ascii="Times New Roman" w:hAnsi="Times New Roman" w:cs="Times New Roman"/>
          <w:sz w:val="20"/>
          <w:szCs w:val="20"/>
        </w:rPr>
        <w:t xml:space="preserve"> an MLD and its affiliated STAs </w:t>
      </w:r>
      <w:r w:rsidRPr="3A8B7F5D">
        <w:rPr>
          <w:rFonts w:ascii="Times New Roman" w:hAnsi="Times New Roman" w:cs="Times New Roman"/>
          <w:sz w:val="20"/>
          <w:szCs w:val="20"/>
        </w:rPr>
        <w:t xml:space="preserve">that is </w:t>
      </w:r>
      <w:r w:rsidRPr="0BCAE81D">
        <w:rPr>
          <w:rFonts w:ascii="Times New Roman" w:hAnsi="Times New Roman" w:cs="Times New Roman"/>
          <w:sz w:val="20"/>
          <w:szCs w:val="20"/>
        </w:rPr>
        <w:t>advertised during</w:t>
      </w:r>
      <w:r w:rsidRPr="00D37813">
        <w:rPr>
          <w:rFonts w:ascii="Times New Roman" w:hAnsi="Times New Roman" w:cs="Times New Roman"/>
          <w:sz w:val="20"/>
          <w:szCs w:val="20"/>
        </w:rPr>
        <w:t xml:space="preserve"> multi-link discovery (see </w:t>
      </w:r>
      <w:r w:rsidR="006C150E" w:rsidRPr="006C150E">
        <w:rPr>
          <w:rFonts w:ascii="Times New Roman" w:hAnsi="Times New Roman" w:cs="Times New Roman"/>
          <w:sz w:val="20"/>
          <w:szCs w:val="20"/>
        </w:rPr>
        <w:t xml:space="preserve">35.3.4 </w:t>
      </w:r>
      <w:r w:rsidR="006C150E">
        <w:rPr>
          <w:rFonts w:ascii="Times New Roman" w:hAnsi="Times New Roman" w:cs="Times New Roman"/>
          <w:sz w:val="20"/>
          <w:szCs w:val="20"/>
        </w:rPr>
        <w:t>(</w:t>
      </w:r>
      <w:r w:rsidR="006C150E" w:rsidRPr="006C150E">
        <w:rPr>
          <w:rFonts w:ascii="Times New Roman" w:hAnsi="Times New Roman" w:cs="Times New Roman"/>
          <w:sz w:val="20"/>
          <w:szCs w:val="20"/>
        </w:rPr>
        <w:t>Discovery of an AP MLD</w:t>
      </w:r>
      <w:r w:rsidR="006C150E">
        <w:rPr>
          <w:rFonts w:ascii="Times New Roman" w:hAnsi="Times New Roman" w:cs="Times New Roman"/>
          <w:sz w:val="20"/>
          <w:szCs w:val="20"/>
        </w:rPr>
        <w:t>)</w:t>
      </w:r>
      <w:r w:rsidRPr="00D37813">
        <w:rPr>
          <w:rFonts w:ascii="Times New Roman" w:hAnsi="Times New Roman" w:cs="Times New Roman"/>
          <w:sz w:val="20"/>
          <w:szCs w:val="20"/>
        </w:rPr>
        <w:t xml:space="preserve">) and multi-link setup (see </w:t>
      </w:r>
      <w:r w:rsidR="00940E23" w:rsidRPr="00940E23">
        <w:rPr>
          <w:rFonts w:ascii="Times New Roman" w:hAnsi="Times New Roman" w:cs="Times New Roman"/>
          <w:sz w:val="20"/>
          <w:szCs w:val="20"/>
        </w:rPr>
        <w:t xml:space="preserve">35.3.5 </w:t>
      </w:r>
      <w:r w:rsidR="00940E23">
        <w:rPr>
          <w:rFonts w:ascii="Times New Roman" w:hAnsi="Times New Roman" w:cs="Times New Roman"/>
          <w:sz w:val="20"/>
          <w:szCs w:val="20"/>
        </w:rPr>
        <w:t>(</w:t>
      </w:r>
      <w:r w:rsidR="00940E23" w:rsidRPr="00940E23">
        <w:rPr>
          <w:rFonts w:ascii="Times New Roman" w:hAnsi="Times New Roman" w:cs="Times New Roman"/>
          <w:sz w:val="20"/>
          <w:szCs w:val="20"/>
        </w:rPr>
        <w:t>Multi-link (re)setup</w:t>
      </w:r>
      <w:r w:rsidRPr="00D37813">
        <w:rPr>
          <w:rFonts w:ascii="Times New Roman" w:hAnsi="Times New Roman" w:cs="Times New Roman"/>
          <w:sz w:val="20"/>
          <w:szCs w:val="20"/>
        </w:rPr>
        <w:t>)</w:t>
      </w:r>
      <w:r w:rsidR="00940E23">
        <w:rPr>
          <w:rFonts w:ascii="Times New Roman" w:hAnsi="Times New Roman" w:cs="Times New Roman"/>
          <w:sz w:val="20"/>
          <w:szCs w:val="20"/>
        </w:rPr>
        <w:t>)</w:t>
      </w:r>
      <w:r w:rsidRPr="00D37813">
        <w:rPr>
          <w:rFonts w:ascii="Times New Roman" w:hAnsi="Times New Roman" w:cs="Times New Roman"/>
          <w:sz w:val="20"/>
          <w:szCs w:val="20"/>
        </w:rPr>
        <w:t>.</w:t>
      </w:r>
    </w:p>
    <w:p w14:paraId="423994D7" w14:textId="77777777" w:rsidR="00A3514E" w:rsidRDefault="00A3514E" w:rsidP="006E7007">
      <w:pPr>
        <w:rPr>
          <w:b/>
          <w:bCs/>
          <w:sz w:val="20"/>
          <w:szCs w:val="20"/>
        </w:rPr>
      </w:pPr>
    </w:p>
    <w:p w14:paraId="4A320FA1" w14:textId="2896F4C9" w:rsidR="00D4705B" w:rsidRDefault="00B12E43" w:rsidP="006E7007">
      <w:pPr>
        <w:rPr>
          <w:b/>
          <w:bCs/>
          <w:sz w:val="20"/>
          <w:szCs w:val="20"/>
        </w:rPr>
      </w:pPr>
      <w:r>
        <w:rPr>
          <w:b/>
          <w:bCs/>
          <w:sz w:val="20"/>
          <w:szCs w:val="20"/>
        </w:rPr>
        <w:t xml:space="preserve">9.4.2.312.2.1 </w:t>
      </w:r>
      <w:ins w:id="43" w:author="Abhishek Patil" w:date="2022-07-24T11:28:00Z">
        <w:r w:rsidR="008F59BF">
          <w:rPr>
            <w:b/>
            <w:bCs/>
            <w:sz w:val="20"/>
            <w:szCs w:val="20"/>
          </w:rPr>
          <w:t xml:space="preserve">Presence Bitmap subfield </w:t>
        </w:r>
        <w:r w:rsidR="0072692A">
          <w:rPr>
            <w:b/>
            <w:bCs/>
            <w:sz w:val="20"/>
            <w:szCs w:val="20"/>
          </w:rPr>
          <w:t xml:space="preserve">of the </w:t>
        </w:r>
      </w:ins>
      <w:r>
        <w:rPr>
          <w:b/>
          <w:bCs/>
          <w:sz w:val="20"/>
          <w:szCs w:val="20"/>
        </w:rPr>
        <w:t>Multi-Link Control</w:t>
      </w:r>
      <w:r w:rsidR="008F59BF">
        <w:rPr>
          <w:b/>
          <w:bCs/>
          <w:sz w:val="20"/>
          <w:szCs w:val="20"/>
        </w:rPr>
        <w:t xml:space="preserve"> </w:t>
      </w:r>
      <w:r>
        <w:rPr>
          <w:b/>
          <w:bCs/>
          <w:sz w:val="20"/>
          <w:szCs w:val="20"/>
        </w:rPr>
        <w:t xml:space="preserve">field </w:t>
      </w:r>
      <w:del w:id="44" w:author="Abhishek Patil" w:date="2022-07-24T11:28:00Z">
        <w:r w:rsidDel="0072692A">
          <w:rPr>
            <w:b/>
            <w:bCs/>
            <w:sz w:val="20"/>
            <w:szCs w:val="20"/>
          </w:rPr>
          <w:delText>of the</w:delText>
        </w:r>
      </w:del>
      <w:ins w:id="45" w:author="Abhishek Patil" w:date="2022-07-24T11:28:00Z">
        <w:r w:rsidR="0072692A">
          <w:rPr>
            <w:b/>
            <w:bCs/>
            <w:sz w:val="20"/>
            <w:szCs w:val="20"/>
          </w:rPr>
          <w:t>in a</w:t>
        </w:r>
      </w:ins>
      <w:r>
        <w:rPr>
          <w:b/>
          <w:bCs/>
          <w:sz w:val="20"/>
          <w:szCs w:val="20"/>
        </w:rPr>
        <w:t xml:space="preserve"> Basic Multi-Link element</w:t>
      </w:r>
    </w:p>
    <w:p w14:paraId="1BD86FA5" w14:textId="0C941862" w:rsidR="00F80DE6" w:rsidRDefault="00F80DE6" w:rsidP="00F80DE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383F7C">
        <w:rPr>
          <w:b/>
          <w:i/>
          <w:iCs/>
          <w:highlight w:val="yellow"/>
        </w:rPr>
        <w:t>s</w:t>
      </w:r>
      <w:r>
        <w:rPr>
          <w:b/>
          <w:i/>
          <w:iCs/>
          <w:highlight w:val="yellow"/>
        </w:rPr>
        <w:t xml:space="preserve"> in this subclause as </w:t>
      </w:r>
      <w:r w:rsidRPr="00EC44AC">
        <w:rPr>
          <w:b/>
          <w:i/>
          <w:iCs/>
          <w:highlight w:val="yellow"/>
        </w:rPr>
        <w:t>shown below:</w:t>
      </w:r>
    </w:p>
    <w:p w14:paraId="66753B3C" w14:textId="017F0751" w:rsidR="00D37813" w:rsidRDefault="00D37813" w:rsidP="00D37813">
      <w:pPr>
        <w:suppressAutoHyphens/>
        <w:jc w:val="both"/>
        <w:rPr>
          <w:rFonts w:ascii="Times New Roman" w:hAnsi="Times New Roman" w:cs="Times New Roman"/>
          <w:sz w:val="20"/>
          <w:szCs w:val="20"/>
        </w:rPr>
      </w:pPr>
      <w:del w:id="46" w:author="Abhishek Patil" w:date="2022-07-24T11:22:00Z">
        <w:r w:rsidRPr="00D37813" w:rsidDel="00294D5F">
          <w:rPr>
            <w:rFonts w:ascii="Times New Roman" w:hAnsi="Times New Roman" w:cs="Times New Roman"/>
            <w:sz w:val="20"/>
            <w:szCs w:val="20"/>
          </w:rPr>
          <w:delText>The Basic Multi-link element is used to carry information of an MLD and its affiliated STAs during multi-link discovery (see 35.3.4.4 (Multi-Link element usage rules in the context of discovery)) and multi-link setup (see 35.3.5.4 (Usage and rules of Basic Multi-Link element in the context of multi-link (re)setup)).</w:delText>
        </w:r>
      </w:del>
    </w:p>
    <w:p w14:paraId="01486F3E" w14:textId="572ED8A0" w:rsidR="00056A59" w:rsidRDefault="00056A59" w:rsidP="00D37813">
      <w:pPr>
        <w:suppressAutoHyphens/>
        <w:jc w:val="both"/>
        <w:rPr>
          <w:rFonts w:ascii="Times New Roman" w:hAnsi="Times New Roman" w:cs="Times New Roman"/>
          <w:sz w:val="20"/>
          <w:szCs w:val="20"/>
        </w:rPr>
      </w:pPr>
      <w:r w:rsidRPr="00056A59">
        <w:rPr>
          <w:rFonts w:ascii="Times New Roman" w:hAnsi="Times New Roman" w:cs="Times New Roman"/>
          <w:sz w:val="20"/>
          <w:szCs w:val="20"/>
        </w:rPr>
        <w:t xml:space="preserve">The format of the Presence Bitmap subfield of the </w:t>
      </w:r>
      <w:ins w:id="47" w:author="Abhishek Patil" w:date="2022-07-24T11:29:00Z">
        <w:r w:rsidR="00691CB3">
          <w:rPr>
            <w:rFonts w:ascii="Times New Roman" w:hAnsi="Times New Roman" w:cs="Times New Roman"/>
            <w:sz w:val="20"/>
            <w:szCs w:val="20"/>
          </w:rPr>
          <w:t xml:space="preserve">Multi-Link Control field in a </w:t>
        </w:r>
      </w:ins>
      <w:r w:rsidRPr="00056A59">
        <w:rPr>
          <w:rFonts w:ascii="Times New Roman" w:hAnsi="Times New Roman" w:cs="Times New Roman"/>
          <w:sz w:val="20"/>
          <w:szCs w:val="20"/>
        </w:rPr>
        <w:t>Basic Multi-Link element is defined in Figure 9-1002g (Presence Bitmap subfield of the Basic Multi-Link element format).</w:t>
      </w:r>
    </w:p>
    <w:p w14:paraId="12BF27E9" w14:textId="03E12C19" w:rsidR="000F314F" w:rsidRDefault="000F314F" w:rsidP="00D37813">
      <w:pPr>
        <w:suppressAutoHyphens/>
        <w:jc w:val="both"/>
        <w:rPr>
          <w:b/>
          <w:bCs/>
          <w:sz w:val="20"/>
          <w:szCs w:val="20"/>
        </w:rPr>
      </w:pPr>
    </w:p>
    <w:p w14:paraId="59F32107" w14:textId="58CEDB47" w:rsidR="009639E8" w:rsidRDefault="009639E8" w:rsidP="00D37813">
      <w:pPr>
        <w:suppressAutoHyphens/>
        <w:jc w:val="both"/>
        <w:rPr>
          <w:b/>
          <w:bCs/>
          <w:sz w:val="20"/>
          <w:szCs w:val="20"/>
        </w:rPr>
      </w:pPr>
      <w:r>
        <w:rPr>
          <w:b/>
          <w:bCs/>
          <w:sz w:val="20"/>
          <w:szCs w:val="20"/>
        </w:rPr>
        <w:t>9.4.2.312.3 Probe Request Multi-Link element</w:t>
      </w:r>
    </w:p>
    <w:p w14:paraId="6A96D083" w14:textId="6E87C697" w:rsidR="009639E8" w:rsidRDefault="009639E8" w:rsidP="009639E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FCEEC34" w14:textId="49B2D02C" w:rsidR="009639E8" w:rsidRDefault="009639E8" w:rsidP="00D37813">
      <w:pPr>
        <w:suppressAutoHyphens/>
        <w:jc w:val="both"/>
        <w:rPr>
          <w:rFonts w:ascii="Times New Roman" w:hAnsi="Times New Roman" w:cs="Times New Roman"/>
          <w:sz w:val="20"/>
          <w:szCs w:val="20"/>
        </w:rPr>
      </w:pPr>
      <w:r>
        <w:rPr>
          <w:rFonts w:ascii="Times New Roman" w:hAnsi="Times New Roman" w:cs="Times New Roman"/>
          <w:sz w:val="20"/>
          <w:szCs w:val="20"/>
        </w:rPr>
        <w:t>The Probe Request Multi-Link element is used to request an AP to provide information of other APs affiliated with the same AP MLD as the AP. The inclusion of a Probe Request Multi-Link element in a Probe Request frame identifies it as a Multi-Link probe request</w:t>
      </w:r>
      <w:ins w:id="48" w:author="Abhishek Patil" w:date="2022-07-24T11:31:00Z">
        <w:r w:rsidR="009C28E1">
          <w:rPr>
            <w:rFonts w:ascii="Times New Roman" w:hAnsi="Times New Roman" w:cs="Times New Roman"/>
            <w:sz w:val="20"/>
            <w:szCs w:val="20"/>
          </w:rPr>
          <w:t xml:space="preserve"> </w:t>
        </w:r>
        <w:r w:rsidR="009C28E1" w:rsidRPr="00D37813">
          <w:rPr>
            <w:rFonts w:ascii="Times New Roman" w:hAnsi="Times New Roman" w:cs="Times New Roman"/>
            <w:sz w:val="20"/>
            <w:szCs w:val="20"/>
          </w:rPr>
          <w:t xml:space="preserve">(see </w:t>
        </w:r>
        <w:r w:rsidR="009C28E1" w:rsidRPr="006C150E">
          <w:rPr>
            <w:rFonts w:ascii="Times New Roman" w:hAnsi="Times New Roman" w:cs="Times New Roman"/>
            <w:sz w:val="20"/>
            <w:szCs w:val="20"/>
          </w:rPr>
          <w:t xml:space="preserve">35.3.4 </w:t>
        </w:r>
        <w:r w:rsidR="009C28E1">
          <w:rPr>
            <w:rFonts w:ascii="Times New Roman" w:hAnsi="Times New Roman" w:cs="Times New Roman"/>
            <w:sz w:val="20"/>
            <w:szCs w:val="20"/>
          </w:rPr>
          <w:t>(</w:t>
        </w:r>
        <w:r w:rsidR="009C28E1" w:rsidRPr="006C150E">
          <w:rPr>
            <w:rFonts w:ascii="Times New Roman" w:hAnsi="Times New Roman" w:cs="Times New Roman"/>
            <w:sz w:val="20"/>
            <w:szCs w:val="20"/>
          </w:rPr>
          <w:t>Discovery of an AP MLD</w:t>
        </w:r>
        <w:r w:rsidR="009C28E1">
          <w:rPr>
            <w:rFonts w:ascii="Times New Roman" w:hAnsi="Times New Roman" w:cs="Times New Roman"/>
            <w:sz w:val="20"/>
            <w:szCs w:val="20"/>
          </w:rPr>
          <w:t>)</w:t>
        </w:r>
        <w:r w:rsidR="009C28E1" w:rsidRPr="00D37813">
          <w:rPr>
            <w:rFonts w:ascii="Times New Roman" w:hAnsi="Times New Roman" w:cs="Times New Roman"/>
            <w:sz w:val="20"/>
            <w:szCs w:val="20"/>
          </w:rPr>
          <w:t>)</w:t>
        </w:r>
      </w:ins>
      <w:r>
        <w:rPr>
          <w:rFonts w:ascii="Times New Roman" w:hAnsi="Times New Roman" w:cs="Times New Roman"/>
          <w:sz w:val="20"/>
          <w:szCs w:val="20"/>
        </w:rPr>
        <w:t>.</w:t>
      </w:r>
    </w:p>
    <w:p w14:paraId="3111B8A5" w14:textId="61C09B61" w:rsidR="003434F0" w:rsidRDefault="003434F0" w:rsidP="00D37813">
      <w:pPr>
        <w:suppressAutoHyphens/>
        <w:jc w:val="both"/>
        <w:rPr>
          <w:rFonts w:ascii="Times New Roman" w:hAnsi="Times New Roman" w:cs="Times New Roman"/>
          <w:sz w:val="20"/>
          <w:szCs w:val="20"/>
        </w:rPr>
      </w:pPr>
      <w:r w:rsidRPr="003434F0">
        <w:rPr>
          <w:rFonts w:ascii="Times New Roman" w:hAnsi="Times New Roman" w:cs="Times New Roman"/>
          <w:sz w:val="20"/>
          <w:szCs w:val="20"/>
        </w:rPr>
        <w:t xml:space="preserve">The format of the Presence Bitmap subfield of the </w:t>
      </w:r>
      <w:ins w:id="49" w:author="Abhishek Patil" w:date="2022-07-24T11:32:00Z">
        <w:r>
          <w:rPr>
            <w:rFonts w:ascii="Times New Roman" w:hAnsi="Times New Roman" w:cs="Times New Roman"/>
            <w:sz w:val="20"/>
            <w:szCs w:val="20"/>
          </w:rPr>
          <w:t xml:space="preserve">Multi-Link Control field in a </w:t>
        </w:r>
      </w:ins>
      <w:r w:rsidRPr="003434F0">
        <w:rPr>
          <w:rFonts w:ascii="Times New Roman" w:hAnsi="Times New Roman" w:cs="Times New Roman"/>
          <w:sz w:val="20"/>
          <w:szCs w:val="20"/>
        </w:rPr>
        <w:t>Probe Request Multi-Link element is defined in Figure 9-1002q (Presence Bitmap field of the Probe Request Multi-Link element format).</w:t>
      </w:r>
    </w:p>
    <w:p w14:paraId="3515CC3A" w14:textId="77777777" w:rsidR="0003140B" w:rsidRDefault="0003140B" w:rsidP="00D37813">
      <w:pPr>
        <w:suppressAutoHyphens/>
        <w:jc w:val="both"/>
        <w:rPr>
          <w:rFonts w:ascii="Times New Roman" w:hAnsi="Times New Roman" w:cs="Times New Roman"/>
          <w:sz w:val="20"/>
          <w:szCs w:val="20"/>
        </w:rPr>
      </w:pPr>
    </w:p>
    <w:p w14:paraId="3683FEA7" w14:textId="522C3827" w:rsidR="00EB7C5C" w:rsidRDefault="00EB7C5C" w:rsidP="00D37813">
      <w:pPr>
        <w:suppressAutoHyphens/>
        <w:jc w:val="both"/>
        <w:rPr>
          <w:b/>
          <w:bCs/>
          <w:sz w:val="20"/>
          <w:szCs w:val="20"/>
        </w:rPr>
      </w:pPr>
      <w:r>
        <w:rPr>
          <w:b/>
          <w:bCs/>
          <w:sz w:val="20"/>
          <w:szCs w:val="20"/>
        </w:rPr>
        <w:t>9.4.2.312.4 Reconfiguration Multi-Link element</w:t>
      </w:r>
    </w:p>
    <w:p w14:paraId="11765DAE" w14:textId="0BD81681" w:rsidR="00383F7C" w:rsidRDefault="00383F7C" w:rsidP="00383F7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8DF2FE1" w14:textId="6C5D564D" w:rsidR="00FE3FC7" w:rsidRDefault="00FE3FC7" w:rsidP="00D37813">
      <w:pPr>
        <w:suppressAutoHyphens/>
        <w:jc w:val="both"/>
        <w:rPr>
          <w:rFonts w:ascii="Times New Roman" w:hAnsi="Times New Roman" w:cs="Times New Roman"/>
          <w:sz w:val="20"/>
          <w:szCs w:val="20"/>
        </w:rPr>
      </w:pPr>
      <w:r w:rsidRPr="00FE3FC7">
        <w:rPr>
          <w:rFonts w:ascii="Times New Roman" w:hAnsi="Times New Roman" w:cs="Times New Roman"/>
          <w:sz w:val="20"/>
          <w:szCs w:val="20"/>
        </w:rPr>
        <w:t xml:space="preserve">The format of the Presence Bitmap subfield of the </w:t>
      </w:r>
      <w:ins w:id="50" w:author="Abhishek Patil" w:date="2022-07-24T11:36:00Z">
        <w:r w:rsidR="00254646">
          <w:rPr>
            <w:rFonts w:ascii="Times New Roman" w:hAnsi="Times New Roman" w:cs="Times New Roman"/>
            <w:sz w:val="20"/>
            <w:szCs w:val="20"/>
          </w:rPr>
          <w:t xml:space="preserve">Multi-Link Control field in a </w:t>
        </w:r>
      </w:ins>
      <w:r w:rsidRPr="00FE3FC7">
        <w:rPr>
          <w:rFonts w:ascii="Times New Roman" w:hAnsi="Times New Roman" w:cs="Times New Roman"/>
          <w:sz w:val="20"/>
          <w:szCs w:val="20"/>
        </w:rPr>
        <w:t>Reconfiguration Multi-Link element is defined in Figure 9-1002u (Presence Bitmap subfield of the Reconfiguration Multi-Link element format).</w:t>
      </w:r>
    </w:p>
    <w:p w14:paraId="5D63A347" w14:textId="77777777" w:rsidR="0069013B" w:rsidRDefault="0069013B" w:rsidP="00D37813">
      <w:pPr>
        <w:suppressAutoHyphens/>
        <w:jc w:val="both"/>
        <w:rPr>
          <w:rFonts w:ascii="Times New Roman" w:hAnsi="Times New Roman" w:cs="Times New Roman"/>
          <w:sz w:val="20"/>
          <w:szCs w:val="20"/>
        </w:rPr>
      </w:pPr>
    </w:p>
    <w:p w14:paraId="07934EB4" w14:textId="77777777" w:rsidR="003B36BA" w:rsidRDefault="003B36BA" w:rsidP="00D37813">
      <w:pPr>
        <w:suppressAutoHyphens/>
        <w:jc w:val="both"/>
        <w:rPr>
          <w:b/>
          <w:bCs/>
          <w:sz w:val="20"/>
          <w:szCs w:val="20"/>
        </w:rPr>
      </w:pPr>
      <w:r>
        <w:rPr>
          <w:b/>
          <w:bCs/>
          <w:sz w:val="20"/>
          <w:szCs w:val="20"/>
        </w:rPr>
        <w:t>35.3.4.4 Multi-Link element usage rules in the context of discovery</w:t>
      </w:r>
    </w:p>
    <w:p w14:paraId="5FD03D7B" w14:textId="52D37B90" w:rsidR="003B36BA" w:rsidRDefault="003B36BA" w:rsidP="003B36BA">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2B1010F" w14:textId="1FF80B37"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is not in a multiple BSSID set or the AP corresponds to a transmitted BSSID in a multiple BSSID set, the AP shall include, in a Beacon frame or a Probe Response frame, which is not a Multi-Link probe response, only the Common Info field of the Basic Multi-Link element for the AP MLD as defined in 9.4.2.312</w:t>
      </w:r>
      <w:ins w:id="51"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2"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3E89A257" w14:textId="3687E86C"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which is not a Multi-Link probe response, only the Common Info field of the Basic Multi-Link element for the AP MLD as defined in 9.4.2.312</w:t>
      </w:r>
      <w:ins w:id="53"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4"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16EC49CF" w14:textId="7C94AD50" w:rsidR="00F04E47" w:rsidRDefault="00F2654F" w:rsidP="00F2654F">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11182 x-x-x-x-x-x</w:t>
      </w:r>
    </w:p>
    <w:p w14:paraId="4F678060" w14:textId="3EDE9BF9" w:rsidR="00F2654F" w:rsidRDefault="00F2654F" w:rsidP="00D37813">
      <w:pPr>
        <w:suppressAutoHyphens/>
        <w:jc w:val="both"/>
        <w:rPr>
          <w:b/>
          <w:bCs/>
          <w:sz w:val="20"/>
          <w:szCs w:val="20"/>
        </w:rPr>
      </w:pPr>
    </w:p>
    <w:p w14:paraId="11F67F5F" w14:textId="77777777" w:rsidR="00BB38FC" w:rsidRDefault="00BB38FC" w:rsidP="00D37813">
      <w:pPr>
        <w:suppressAutoHyphens/>
        <w:jc w:val="both"/>
        <w:rPr>
          <w:b/>
          <w:bCs/>
        </w:rPr>
      </w:pPr>
      <w:r>
        <w:rPr>
          <w:b/>
          <w:bCs/>
        </w:rPr>
        <w:t>35.3 Multi-link operation</w:t>
      </w:r>
    </w:p>
    <w:p w14:paraId="4B354069" w14:textId="77777777" w:rsidR="00BB38FC" w:rsidRDefault="00BB38FC" w:rsidP="00D37813">
      <w:pPr>
        <w:suppressAutoHyphens/>
        <w:jc w:val="both"/>
        <w:rPr>
          <w:b/>
          <w:bCs/>
          <w:sz w:val="20"/>
          <w:szCs w:val="20"/>
        </w:rPr>
      </w:pPr>
      <w:r>
        <w:rPr>
          <w:b/>
          <w:bCs/>
          <w:sz w:val="20"/>
          <w:szCs w:val="20"/>
        </w:rPr>
        <w:t>35.3.1 General</w:t>
      </w:r>
    </w:p>
    <w:p w14:paraId="6AB8F552" w14:textId="77777777" w:rsidR="00BB38FC" w:rsidRDefault="00BB38FC" w:rsidP="00BB38F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D1271E0" w14:textId="6ACA8F5F" w:rsidR="00BB38FC" w:rsidRDefault="00BB38FC" w:rsidP="00D37813">
      <w:pPr>
        <w:suppressAutoHyphens/>
        <w:jc w:val="both"/>
        <w:rPr>
          <w:b/>
          <w:bCs/>
          <w:sz w:val="20"/>
          <w:szCs w:val="20"/>
        </w:rPr>
      </w:pPr>
      <w:r>
        <w:rPr>
          <w:rFonts w:ascii="Times New Roman" w:hAnsi="Times New Roman" w:cs="Times New Roman"/>
          <w:sz w:val="20"/>
          <w:szCs w:val="20"/>
        </w:rPr>
        <w:t>An EHT STA that is affiliated with an MLD supports multi-link operation</w:t>
      </w:r>
      <w:del w:id="55" w:author="Abhishek Patil" w:date="2022-07-26T15:43:00Z">
        <w:r w:rsidDel="00BB38FC">
          <w:rPr>
            <w:rFonts w:ascii="Times New Roman" w:hAnsi="Times New Roman" w:cs="Times New Roman"/>
            <w:sz w:val="20"/>
            <w:szCs w:val="20"/>
          </w:rPr>
          <w:delText xml:space="preserve"> (MLO)</w:delText>
        </w:r>
      </w:del>
      <w:r w:rsidR="00506C19" w:rsidRPr="00506C19">
        <w:rPr>
          <w:rFonts w:ascii="Times New Roman" w:hAnsi="Times New Roman" w:cs="Times New Roman"/>
          <w:sz w:val="16"/>
          <w:szCs w:val="16"/>
          <w:highlight w:val="yellow"/>
        </w:rPr>
        <w:t>[</w:t>
      </w:r>
      <w:r w:rsidR="00E27C20">
        <w:rPr>
          <w:rFonts w:ascii="Times New Roman" w:hAnsi="Times New Roman" w:cs="Times New Roman"/>
          <w:sz w:val="16"/>
          <w:szCs w:val="16"/>
          <w:highlight w:val="yellow"/>
        </w:rPr>
        <w:t>13978</w:t>
      </w:r>
      <w:r w:rsidR="00506C19" w:rsidRPr="00506C19">
        <w:rPr>
          <w:rFonts w:ascii="Times New Roman" w:hAnsi="Times New Roman" w:cs="Times New Roman"/>
          <w:sz w:val="16"/>
          <w:szCs w:val="16"/>
          <w:highlight w:val="yellow"/>
        </w:rPr>
        <w:t>]</w:t>
      </w:r>
      <w:r>
        <w:rPr>
          <w:rFonts w:ascii="Times New Roman" w:hAnsi="Times New Roman" w:cs="Times New Roman"/>
          <w:sz w:val="20"/>
          <w:szCs w:val="20"/>
        </w:rPr>
        <w:t>. An EHT AP supports MLO.</w:t>
      </w:r>
    </w:p>
    <w:p w14:paraId="035BF273" w14:textId="77777777" w:rsidR="00BB38FC" w:rsidRDefault="00BB38FC" w:rsidP="00D37813">
      <w:pPr>
        <w:suppressAutoHyphens/>
        <w:jc w:val="both"/>
        <w:rPr>
          <w:b/>
          <w:bCs/>
          <w:sz w:val="20"/>
          <w:szCs w:val="20"/>
        </w:rPr>
      </w:pPr>
    </w:p>
    <w:p w14:paraId="571ED480" w14:textId="77777777" w:rsidR="00F6070B" w:rsidRDefault="00F6070B" w:rsidP="00F6070B">
      <w:pPr>
        <w:suppressAutoHyphens/>
        <w:jc w:val="both"/>
        <w:rPr>
          <w:b/>
          <w:bCs/>
          <w:sz w:val="20"/>
          <w:szCs w:val="20"/>
        </w:rPr>
      </w:pPr>
      <w:r>
        <w:rPr>
          <w:b/>
          <w:bCs/>
          <w:sz w:val="20"/>
          <w:szCs w:val="20"/>
        </w:rPr>
        <w:t>35.3.3 Advertisement of multi-link information in Multi-Link element</w:t>
      </w:r>
    </w:p>
    <w:p w14:paraId="54CB28F6" w14:textId="77777777" w:rsidR="00F6070B" w:rsidRPr="00C81A22" w:rsidRDefault="00F6070B" w:rsidP="00F6070B">
      <w:pPr>
        <w:suppressAutoHyphens/>
        <w:jc w:val="both"/>
        <w:rPr>
          <w:rFonts w:ascii="Times New Roman" w:hAnsi="Times New Roman" w:cs="Times New Roman"/>
          <w:sz w:val="20"/>
          <w:szCs w:val="20"/>
        </w:rPr>
      </w:pPr>
      <w:r>
        <w:rPr>
          <w:b/>
          <w:bCs/>
          <w:sz w:val="20"/>
          <w:szCs w:val="20"/>
        </w:rPr>
        <w:t>35.3.3.1 General</w:t>
      </w:r>
    </w:p>
    <w:p w14:paraId="10EF45E1"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6587A6A" w14:textId="686692C0" w:rsidR="00F6070B" w:rsidRPr="00262509" w:rsidRDefault="007E4120" w:rsidP="00F6070B">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0304</w:t>
      </w:r>
      <w:r w:rsidRPr="00506C19">
        <w:rPr>
          <w:rFonts w:ascii="Times New Roman" w:hAnsi="Times New Roman" w:cs="Times New Roman"/>
          <w:sz w:val="16"/>
          <w:szCs w:val="16"/>
          <w:highlight w:val="yellow"/>
        </w:rPr>
        <w:t>]</w:t>
      </w:r>
      <w:r w:rsidR="00F6070B" w:rsidRPr="00262509">
        <w:rPr>
          <w:rFonts w:ascii="Times New Roman" w:hAnsi="Times New Roman" w:cs="Times New Roman"/>
          <w:sz w:val="20"/>
          <w:szCs w:val="20"/>
        </w:rPr>
        <w:t>The value carried in the Link ID subfield of the Per-STA Profile subelement carried in a Basic</w:t>
      </w:r>
      <w:ins w:id="56" w:author="Abhishek Patil" w:date="2022-07-09T14:15:00Z">
        <w:r w:rsidR="00F6070B" w:rsidRPr="00262509">
          <w:rPr>
            <w:rFonts w:ascii="Times New Roman" w:hAnsi="Times New Roman" w:cs="Times New Roman"/>
            <w:sz w:val="20"/>
            <w:szCs w:val="20"/>
          </w:rPr>
          <w:t xml:space="preserve"> or Reconfiguration</w:t>
        </w:r>
      </w:ins>
      <w:ins w:id="57" w:author="Abhishek Patil" w:date="2022-07-09T14:16:00Z">
        <w:r w:rsidR="00F6070B" w:rsidRPr="00262509">
          <w:rPr>
            <w:rFonts w:ascii="Times New Roman" w:hAnsi="Times New Roman" w:cs="Times New Roman"/>
            <w:sz w:val="20"/>
            <w:szCs w:val="20"/>
          </w:rPr>
          <w:t xml:space="preserve"> or</w:t>
        </w:r>
        <w:r w:rsidR="00F6070B" w:rsidRPr="00262509">
          <w:t xml:space="preserve"> </w:t>
        </w:r>
        <w:r w:rsidR="00F6070B" w:rsidRPr="00262509">
          <w:rPr>
            <w:rFonts w:ascii="Times New Roman" w:hAnsi="Times New Roman" w:cs="Times New Roman"/>
            <w:sz w:val="20"/>
            <w:szCs w:val="20"/>
          </w:rPr>
          <w:t>Priority Access</w:t>
        </w:r>
      </w:ins>
      <w:r w:rsidR="00F6070B" w:rsidRPr="00262509">
        <w:rPr>
          <w:rFonts w:ascii="Times New Roman" w:hAnsi="Times New Roman" w:cs="Times New Roman"/>
          <w:sz w:val="20"/>
          <w:szCs w:val="20"/>
        </w:rPr>
        <w:t xml:space="preserve"> Multi-Link element</w:t>
      </w:r>
      <w:ins w:id="58" w:author="Abhishek Patil" w:date="2022-07-08T18:48:00Z">
        <w:r w:rsidR="00F6070B" w:rsidRPr="00262509">
          <w:rPr>
            <w:rFonts w:ascii="Times New Roman" w:hAnsi="Times New Roman" w:cs="Times New Roman"/>
            <w:sz w:val="20"/>
            <w:szCs w:val="20"/>
          </w:rPr>
          <w:t xml:space="preserve"> identifies </w:t>
        </w:r>
      </w:ins>
      <w:ins w:id="59" w:author="Abhishek Patil" w:date="2022-07-09T08:46:00Z">
        <w:r w:rsidR="00F6070B" w:rsidRPr="00262509">
          <w:rPr>
            <w:rFonts w:ascii="Times New Roman" w:hAnsi="Times New Roman" w:cs="Times New Roman"/>
            <w:sz w:val="20"/>
            <w:szCs w:val="20"/>
          </w:rPr>
          <w:t>a</w:t>
        </w:r>
      </w:ins>
      <w:ins w:id="60" w:author="Abhishek Patil" w:date="2022-07-13T21:57:00Z">
        <w:r w:rsidR="00F6070B">
          <w:rPr>
            <w:rFonts w:ascii="Times New Roman" w:hAnsi="Times New Roman" w:cs="Times New Roman"/>
            <w:sz w:val="20"/>
            <w:szCs w:val="20"/>
          </w:rPr>
          <w:t xml:space="preserve"> reported</w:t>
        </w:r>
      </w:ins>
      <w:ins w:id="61" w:author="Abhishek Patil" w:date="2022-07-09T08:46:00Z">
        <w:r w:rsidR="00F6070B" w:rsidRPr="00262509">
          <w:rPr>
            <w:rFonts w:ascii="Times New Roman" w:hAnsi="Times New Roman" w:cs="Times New Roman"/>
            <w:sz w:val="20"/>
            <w:szCs w:val="20"/>
          </w:rPr>
          <w:t xml:space="preserve"> </w:t>
        </w:r>
      </w:ins>
      <w:ins w:id="62" w:author="Abhishek Patil" w:date="2022-07-08T18:48:00Z">
        <w:r w:rsidR="00F6070B" w:rsidRPr="00262509">
          <w:rPr>
            <w:rFonts w:ascii="Times New Roman" w:hAnsi="Times New Roman" w:cs="Times New Roman"/>
            <w:sz w:val="20"/>
            <w:szCs w:val="20"/>
          </w:rPr>
          <w:t>AP</w:t>
        </w:r>
      </w:ins>
      <w:ins w:id="63" w:author="Abhishek Patil" w:date="2022-07-08T18:49:00Z">
        <w:r w:rsidR="00F6070B" w:rsidRPr="00262509">
          <w:rPr>
            <w:rFonts w:ascii="Times New Roman" w:hAnsi="Times New Roman" w:cs="Times New Roman"/>
            <w:sz w:val="20"/>
            <w:szCs w:val="20"/>
          </w:rPr>
          <w:t xml:space="preserve"> affiliated with </w:t>
        </w:r>
      </w:ins>
      <w:r w:rsidR="00EB2554" w:rsidRPr="00506C19">
        <w:rPr>
          <w:rFonts w:ascii="Times New Roman" w:hAnsi="Times New Roman" w:cs="Times New Roman"/>
          <w:sz w:val="16"/>
          <w:szCs w:val="16"/>
          <w:highlight w:val="yellow"/>
        </w:rPr>
        <w:t>[1</w:t>
      </w:r>
      <w:r w:rsidR="00EB2554">
        <w:rPr>
          <w:rFonts w:ascii="Times New Roman" w:hAnsi="Times New Roman" w:cs="Times New Roman"/>
          <w:sz w:val="16"/>
          <w:szCs w:val="16"/>
          <w:highlight w:val="yellow"/>
        </w:rPr>
        <w:t>1715</w:t>
      </w:r>
      <w:r w:rsidR="00EB2554" w:rsidRPr="00506C19">
        <w:rPr>
          <w:rFonts w:ascii="Times New Roman" w:hAnsi="Times New Roman" w:cs="Times New Roman"/>
          <w:sz w:val="16"/>
          <w:szCs w:val="16"/>
          <w:highlight w:val="yellow"/>
        </w:rPr>
        <w:t>]</w:t>
      </w:r>
      <w:ins w:id="64" w:author="Abhishek Patil" w:date="2022-07-08T18:49:00Z">
        <w:r w:rsidR="00F6070B" w:rsidRPr="00262509">
          <w:rPr>
            <w:rFonts w:ascii="Times New Roman" w:hAnsi="Times New Roman" w:cs="Times New Roman"/>
            <w:sz w:val="20"/>
            <w:szCs w:val="20"/>
          </w:rPr>
          <w:t>that AP MLD</w:t>
        </w:r>
      </w:ins>
      <w:ins w:id="65" w:author="Abhishek Patil" w:date="2022-07-08T19:25:00Z">
        <w:r w:rsidR="00F6070B" w:rsidRPr="00262509">
          <w:rPr>
            <w:rFonts w:ascii="Times New Roman" w:hAnsi="Times New Roman" w:cs="Times New Roman"/>
            <w:sz w:val="20"/>
            <w:szCs w:val="20"/>
          </w:rPr>
          <w:t xml:space="preserve"> (see 35.3.</w:t>
        </w:r>
      </w:ins>
      <w:ins w:id="66" w:author="Abhishek Patil" w:date="2022-07-25T23:54:00Z">
        <w:r w:rsidR="00F6070B">
          <w:rPr>
            <w:rFonts w:ascii="Times New Roman" w:hAnsi="Times New Roman" w:cs="Times New Roman"/>
            <w:sz w:val="20"/>
            <w:szCs w:val="20"/>
          </w:rPr>
          <w:t>3</w:t>
        </w:r>
      </w:ins>
      <w:ins w:id="67" w:author="Abhishek Patil" w:date="2022-07-09T08:34:00Z">
        <w:r w:rsidR="00F6070B" w:rsidRPr="00262509">
          <w:rPr>
            <w:rFonts w:ascii="Times New Roman" w:hAnsi="Times New Roman" w:cs="Times New Roman"/>
            <w:sz w:val="20"/>
            <w:szCs w:val="20"/>
          </w:rPr>
          <w:t>.</w:t>
        </w:r>
      </w:ins>
      <w:ins w:id="68" w:author="Abhishek Patil" w:date="2022-07-08T19:25:00Z">
        <w:r w:rsidR="00F6070B" w:rsidRPr="00262509">
          <w:rPr>
            <w:rFonts w:ascii="Times New Roman" w:hAnsi="Times New Roman" w:cs="Times New Roman"/>
            <w:sz w:val="20"/>
            <w:szCs w:val="20"/>
          </w:rPr>
          <w:t>1a)</w:t>
        </w:r>
      </w:ins>
      <w:ins w:id="69" w:author="Abhishek Patil" w:date="2022-07-08T18:49:00Z">
        <w:r w:rsidR="00F6070B" w:rsidRPr="00262509">
          <w:rPr>
            <w:rFonts w:ascii="Times New Roman" w:hAnsi="Times New Roman" w:cs="Times New Roman"/>
            <w:sz w:val="20"/>
            <w:szCs w:val="20"/>
          </w:rPr>
          <w:t>.</w:t>
        </w:r>
      </w:ins>
      <w:r w:rsidR="00F6070B" w:rsidRPr="00262509">
        <w:rPr>
          <w:rFonts w:ascii="Times New Roman" w:hAnsi="Times New Roman" w:cs="Times New Roman"/>
          <w:sz w:val="20"/>
          <w:szCs w:val="20"/>
        </w:rPr>
        <w:t xml:space="preserve"> </w:t>
      </w:r>
      <w:del w:id="70" w:author="Abhishek Patil" w:date="2022-07-09T08:25:00Z">
        <w:r w:rsidR="00F6070B" w:rsidRPr="00262509" w:rsidDel="005D542F">
          <w:rPr>
            <w:rFonts w:ascii="Times New Roman" w:hAnsi="Times New Roman" w:cs="Times New Roman"/>
            <w:sz w:val="20"/>
            <w:szCs w:val="20"/>
          </w:rPr>
          <w:delText xml:space="preserve">is unique to every AP affiliated with an AP MLD and is a representation of the tuple consisting of Operating Class, Operating Channel, and BSSID of the AP affiliated with the AP MLD </w:delText>
        </w:r>
      </w:del>
      <w:del w:id="71" w:author="Abhishek Patil" w:date="2022-07-09T08:31:00Z">
        <w:r w:rsidR="00F6070B" w:rsidRPr="00262509" w:rsidDel="004D120C">
          <w:rPr>
            <w:rFonts w:ascii="Times New Roman" w:hAnsi="Times New Roman" w:cs="Times New Roman"/>
            <w:sz w:val="20"/>
            <w:szCs w:val="20"/>
          </w:rPr>
          <w:delText>(see also 35.3.4.4 (Multi-Link element usage rules in the context of discovery)).</w:delText>
        </w:r>
      </w:del>
      <w:ins w:id="72" w:author="Abhishek Patil" w:date="2022-07-26T14:34:00Z">
        <w:r w:rsidR="00A511EC" w:rsidRPr="00A511EC">
          <w:rPr>
            <w:rFonts w:ascii="Times New Roman" w:hAnsi="Times New Roman" w:cs="Times New Roman"/>
            <w:sz w:val="20"/>
            <w:szCs w:val="20"/>
          </w:rPr>
          <w:t xml:space="preserve"> </w:t>
        </w:r>
        <w:r w:rsidR="00A511EC" w:rsidRPr="00262509">
          <w:rPr>
            <w:rFonts w:ascii="Times New Roman" w:hAnsi="Times New Roman" w:cs="Times New Roman"/>
            <w:sz w:val="20"/>
            <w:szCs w:val="20"/>
          </w:rPr>
          <w:t xml:space="preserve">The value carried in the Link ID subfield of the </w:t>
        </w:r>
        <w:r w:rsidR="00A511EC">
          <w:rPr>
            <w:rFonts w:ascii="Times New Roman" w:hAnsi="Times New Roman" w:cs="Times New Roman"/>
            <w:sz w:val="20"/>
            <w:szCs w:val="20"/>
          </w:rPr>
          <w:t>Common Info field</w:t>
        </w:r>
        <w:r w:rsidR="00A511EC" w:rsidRPr="00262509">
          <w:rPr>
            <w:rFonts w:ascii="Times New Roman" w:hAnsi="Times New Roman" w:cs="Times New Roman"/>
            <w:sz w:val="20"/>
            <w:szCs w:val="20"/>
          </w:rPr>
          <w:t xml:space="preserve"> </w:t>
        </w:r>
      </w:ins>
      <w:ins w:id="73" w:author="Abhishek Patil" w:date="2022-07-26T14:47:00Z">
        <w:r w:rsidR="00B92C80">
          <w:rPr>
            <w:rFonts w:ascii="Times New Roman" w:hAnsi="Times New Roman" w:cs="Times New Roman"/>
            <w:sz w:val="20"/>
            <w:szCs w:val="20"/>
          </w:rPr>
          <w:t>of the</w:t>
        </w:r>
      </w:ins>
      <w:ins w:id="74" w:author="Abhishek Patil" w:date="2022-07-26T14:34:00Z">
        <w:r w:rsidR="00A511EC" w:rsidRPr="00262509">
          <w:rPr>
            <w:rFonts w:ascii="Times New Roman" w:hAnsi="Times New Roman" w:cs="Times New Roman"/>
            <w:sz w:val="20"/>
            <w:szCs w:val="20"/>
          </w:rPr>
          <w:t xml:space="preserve"> Basic Multi-Link element identifies </w:t>
        </w:r>
      </w:ins>
      <w:ins w:id="75" w:author="Abhishek Patil" w:date="2022-07-26T14:35:00Z">
        <w:r w:rsidR="000A206D">
          <w:rPr>
            <w:rFonts w:ascii="Times New Roman" w:hAnsi="Times New Roman" w:cs="Times New Roman"/>
            <w:sz w:val="20"/>
            <w:szCs w:val="20"/>
          </w:rPr>
          <w:t>the link ID of the transmitting AP</w:t>
        </w:r>
      </w:ins>
      <w:ins w:id="76" w:author="Abhishek Patil" w:date="2022-07-26T14:34:00Z">
        <w:r w:rsidR="00A511EC" w:rsidRPr="00262509">
          <w:rPr>
            <w:rFonts w:ascii="Times New Roman" w:hAnsi="Times New Roman" w:cs="Times New Roman"/>
            <w:sz w:val="20"/>
            <w:szCs w:val="20"/>
          </w:rPr>
          <w:t>.</w:t>
        </w:r>
      </w:ins>
    </w:p>
    <w:p w14:paraId="4B5D1EC1" w14:textId="5E2F822F" w:rsidR="00F6070B" w:rsidRPr="00A31562" w:rsidDel="00262509" w:rsidRDefault="007E4120" w:rsidP="00F6070B">
      <w:pPr>
        <w:suppressAutoHyphens/>
        <w:jc w:val="both"/>
        <w:rPr>
          <w:del w:id="77" w:author="Abhishek Patil" w:date="2022-07-13T21:51:00Z"/>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0304</w:t>
      </w:r>
      <w:r w:rsidRPr="00506C19">
        <w:rPr>
          <w:rFonts w:ascii="Times New Roman" w:hAnsi="Times New Roman" w:cs="Times New Roman"/>
          <w:sz w:val="16"/>
          <w:szCs w:val="16"/>
          <w:highlight w:val="yellow"/>
        </w:rPr>
        <w:t>]</w:t>
      </w:r>
      <w:del w:id="78" w:author="Abhishek Patil" w:date="2022-07-13T21:51:00Z">
        <w:r w:rsidR="00F6070B" w:rsidRPr="00262509" w:rsidDel="00262509">
          <w:rPr>
            <w:rFonts w:ascii="Times New Roman" w:hAnsi="Times New Roman" w:cs="Times New Roman"/>
            <w:sz w:val="18"/>
            <w:szCs w:val="18"/>
          </w:rPr>
          <w:delText>NOTE 1—When a STA affiliated with a non-AP MLD includes a Basic Multi-Link element in a (Re)Association Request frame, the Link ID subfield of the STA Control field contained in a Per-STA Profile subelement identifies the link requested for multi-link (re)setup. When a STA affiliated with a non-AP MLD includes a Probe Request Multi-Link element in a Multi-Link probe request, the Link ID subfield of the STA Control field contained in a Per-STA Profile subelement identifies the AP whose information is requested in the Multi-Link probe request.</w:delText>
        </w:r>
      </w:del>
    </w:p>
    <w:p w14:paraId="4E71C1AE" w14:textId="77777777" w:rsidR="00F6070B" w:rsidRPr="004D7AA4" w:rsidRDefault="00F6070B" w:rsidP="00F6070B">
      <w:pPr>
        <w:pStyle w:val="T"/>
        <w:spacing w:after="120" w:line="240" w:lineRule="auto"/>
        <w:rPr>
          <w:b/>
          <w:highlight w:val="yellow"/>
        </w:rPr>
      </w:pPr>
    </w:p>
    <w:p w14:paraId="7D201BCE" w14:textId="25C3E5CF" w:rsidR="00F6070B" w:rsidRDefault="00F6070B" w:rsidP="00F6070B">
      <w:pPr>
        <w:pStyle w:val="T"/>
        <w:spacing w:after="120" w:line="240" w:lineRule="auto"/>
        <w:rPr>
          <w:b/>
          <w:i/>
          <w:iCs/>
        </w:rPr>
      </w:pPr>
      <w:r w:rsidRPr="00EC44AC">
        <w:rPr>
          <w:b/>
          <w:i/>
          <w:iCs/>
          <w:highlight w:val="yellow"/>
        </w:rPr>
        <w:t xml:space="preserve">TGbe editor: Please </w:t>
      </w:r>
      <w:r w:rsidR="00BF2241">
        <w:rPr>
          <w:b/>
          <w:i/>
          <w:iCs/>
          <w:highlight w:val="yellow"/>
          <w:u w:val="single"/>
        </w:rPr>
        <w:t>insert</w:t>
      </w:r>
      <w:r w:rsidRPr="00EC44AC">
        <w:rPr>
          <w:b/>
          <w:i/>
          <w:iCs/>
          <w:highlight w:val="yellow"/>
        </w:rPr>
        <w:t xml:space="preserve"> </w:t>
      </w:r>
      <w:r>
        <w:rPr>
          <w:b/>
          <w:i/>
          <w:iCs/>
          <w:highlight w:val="yellow"/>
        </w:rPr>
        <w:t>a new subclause after 35.3.3.1 as shown below</w:t>
      </w:r>
      <w:r w:rsidRPr="00EC44AC">
        <w:rPr>
          <w:b/>
          <w:i/>
          <w:iCs/>
          <w:highlight w:val="yellow"/>
        </w:rPr>
        <w:t>:</w:t>
      </w:r>
      <w:r>
        <w:rPr>
          <w:b/>
          <w:i/>
          <w:iCs/>
        </w:rPr>
        <w:t xml:space="preserve"> </w:t>
      </w:r>
    </w:p>
    <w:p w14:paraId="53D7A7BE" w14:textId="66DB505A" w:rsidR="00F6070B" w:rsidRDefault="00D679F1" w:rsidP="00F6070B">
      <w:pPr>
        <w:rPr>
          <w:b/>
          <w:bCs/>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0304</w:t>
      </w:r>
      <w:r w:rsidRPr="00506C19">
        <w:rPr>
          <w:rFonts w:ascii="Times New Roman" w:hAnsi="Times New Roman" w:cs="Times New Roman"/>
          <w:sz w:val="16"/>
          <w:szCs w:val="16"/>
          <w:highlight w:val="yellow"/>
        </w:rPr>
        <w:t>]</w:t>
      </w:r>
      <w:r w:rsidR="00F6070B">
        <w:rPr>
          <w:b/>
          <w:bCs/>
          <w:sz w:val="20"/>
          <w:szCs w:val="20"/>
        </w:rPr>
        <w:t xml:space="preserve">35.3.3.1a </w:t>
      </w:r>
      <w:r w:rsidR="00956215">
        <w:rPr>
          <w:b/>
          <w:bCs/>
          <w:sz w:val="20"/>
          <w:szCs w:val="20"/>
        </w:rPr>
        <w:t>Link ID</w:t>
      </w:r>
    </w:p>
    <w:p w14:paraId="4207B5C8" w14:textId="41AB7FF1" w:rsidR="00F6070B" w:rsidRPr="00E93E0D" w:rsidDel="00A132CE" w:rsidRDefault="007732D9" w:rsidP="00ED77FA">
      <w:pPr>
        <w:pStyle w:val="T"/>
        <w:suppressAutoHyphens/>
        <w:spacing w:after="120" w:line="240" w:lineRule="auto"/>
      </w:pPr>
      <w:r w:rsidRPr="00506C19">
        <w:rPr>
          <w:sz w:val="16"/>
          <w:szCs w:val="16"/>
          <w:highlight w:val="yellow"/>
        </w:rPr>
        <w:t>[1</w:t>
      </w:r>
      <w:r>
        <w:rPr>
          <w:sz w:val="16"/>
          <w:szCs w:val="16"/>
          <w:highlight w:val="yellow"/>
        </w:rPr>
        <w:t>0304</w:t>
      </w:r>
      <w:r w:rsidRPr="00506C19">
        <w:rPr>
          <w:sz w:val="16"/>
          <w:szCs w:val="16"/>
          <w:highlight w:val="yellow"/>
        </w:rPr>
        <w:t>]</w:t>
      </w:r>
      <w:r w:rsidR="00A24310">
        <w:t>A</w:t>
      </w:r>
      <w:r w:rsidR="007F143B">
        <w:t xml:space="preserve"> link ID </w:t>
      </w:r>
      <w:r w:rsidR="007F143B" w:rsidRPr="00C81A22">
        <w:t xml:space="preserve">is a </w:t>
      </w:r>
      <w:r w:rsidR="00A24310">
        <w:t>numeric value that corresponds to</w:t>
      </w:r>
      <w:r w:rsidR="007F143B" w:rsidRPr="00C81A22">
        <w:t xml:space="preserve"> </w:t>
      </w:r>
      <w:r w:rsidR="00A24310">
        <w:t>a</w:t>
      </w:r>
      <w:r w:rsidR="007F143B" w:rsidRPr="00C81A22">
        <w:t xml:space="preserve"> tuple consisting of Operating Class, Operating Channel, and BSSID of the AP affiliated with the AP MLD</w:t>
      </w:r>
      <w:r w:rsidR="007F143B">
        <w:t xml:space="preserve">. </w:t>
      </w:r>
      <w:r w:rsidR="00F6070B" w:rsidRPr="00E93E0D" w:rsidDel="00A132CE">
        <w:t xml:space="preserve">An AP </w:t>
      </w:r>
      <w:r w:rsidR="00F6070B">
        <w:t xml:space="preserve">MLD </w:t>
      </w:r>
      <w:r w:rsidR="00F6070B" w:rsidRPr="00E93E0D" w:rsidDel="00A132CE">
        <w:t xml:space="preserve">shall </w:t>
      </w:r>
      <w:r w:rsidR="00F6070B">
        <w:t xml:space="preserve">assign </w:t>
      </w:r>
      <w:r w:rsidR="00F6070B" w:rsidRPr="00E93E0D" w:rsidDel="00A132CE">
        <w:t xml:space="preserve">a unique </w:t>
      </w:r>
      <w:r w:rsidR="00F6070B" w:rsidRPr="00210DEB" w:rsidDel="00A132CE">
        <w:t>link ID</w:t>
      </w:r>
      <w:r w:rsidR="00F6070B" w:rsidRPr="00210DEB">
        <w:t xml:space="preserve"> to each of its affiliated APs. </w:t>
      </w:r>
      <w:r w:rsidR="004A3BF0">
        <w:t>An assigned link ID</w:t>
      </w:r>
      <w:r w:rsidR="00F6070B" w:rsidRPr="00E93E0D" w:rsidDel="00A132CE">
        <w:t xml:space="preserve"> shall not change </w:t>
      </w:r>
      <w:r w:rsidR="00E212EE">
        <w:t xml:space="preserve">for </w:t>
      </w:r>
      <w:r w:rsidR="00F6070B" w:rsidRPr="00E93E0D" w:rsidDel="00A132CE">
        <w:t xml:space="preserve">the </w:t>
      </w:r>
      <w:r w:rsidR="00EF0CC4">
        <w:t>lifetime a</w:t>
      </w:r>
      <w:r w:rsidR="00F6070B" w:rsidRPr="00E93E0D" w:rsidDel="00A132CE">
        <w:t xml:space="preserve"> BSS that </w:t>
      </w:r>
      <w:r w:rsidR="00F6070B">
        <w:t>is</w:t>
      </w:r>
      <w:r w:rsidR="00F6070B" w:rsidRPr="00E93E0D" w:rsidDel="00A132CE">
        <w:t xml:space="preserve"> setup by </w:t>
      </w:r>
      <w:r w:rsidR="00F6070B">
        <w:t>an AP that is affiliated with an AP MLD.</w:t>
      </w:r>
    </w:p>
    <w:p w14:paraId="490E470E" w14:textId="5F87716E" w:rsidR="00870798" w:rsidRDefault="00870798" w:rsidP="00870798">
      <w:pPr>
        <w:suppressAutoHyphens/>
        <w:jc w:val="both"/>
        <w:rPr>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0304</w:t>
      </w:r>
      <w:r w:rsidRPr="00506C19">
        <w:rPr>
          <w:rFonts w:ascii="Times New Roman" w:hAnsi="Times New Roman" w:cs="Times New Roman"/>
          <w:sz w:val="16"/>
          <w:szCs w:val="16"/>
          <w:highlight w:val="yellow"/>
        </w:rPr>
        <w:t>]</w:t>
      </w:r>
      <w:r>
        <w:rPr>
          <w:rFonts w:ascii="Times New Roman" w:hAnsi="Times New Roman" w:cs="Times New Roman"/>
          <w:sz w:val="18"/>
          <w:szCs w:val="18"/>
        </w:rPr>
        <w:t xml:space="preserve">NOTE </w:t>
      </w:r>
      <w:r w:rsidR="001565C1">
        <w:rPr>
          <w:rFonts w:ascii="Times New Roman" w:hAnsi="Times New Roman" w:cs="Times New Roman"/>
          <w:sz w:val="18"/>
          <w:szCs w:val="18"/>
        </w:rPr>
        <w:t xml:space="preserve">1 </w:t>
      </w:r>
      <w:r>
        <w:rPr>
          <w:rFonts w:ascii="Times New Roman" w:hAnsi="Times New Roman" w:cs="Times New Roman"/>
          <w:sz w:val="18"/>
          <w:szCs w:val="18"/>
        </w:rPr>
        <w:t xml:space="preserve">– Since a link ID  identifies an affiliated AP’s BSS and does not change throughout the lifetime of the BSS, the link ID  remains unchanged if the AP moves its BSS to a different channel by performing </w:t>
      </w:r>
      <w:r w:rsidRPr="2BCDC89C">
        <w:rPr>
          <w:rFonts w:ascii="Times New Roman" w:hAnsi="Times New Roman" w:cs="Times New Roman"/>
          <w:sz w:val="18"/>
          <w:szCs w:val="18"/>
        </w:rPr>
        <w:t>channel</w:t>
      </w:r>
      <w:r>
        <w:rPr>
          <w:rFonts w:ascii="Times New Roman" w:hAnsi="Times New Roman" w:cs="Times New Roman"/>
          <w:sz w:val="18"/>
          <w:szCs w:val="18"/>
        </w:rPr>
        <w:t xml:space="preserve"> </w:t>
      </w:r>
      <w:r w:rsidRPr="7271F4AA">
        <w:rPr>
          <w:rFonts w:ascii="Times New Roman" w:hAnsi="Times New Roman" w:cs="Times New Roman"/>
          <w:sz w:val="18"/>
          <w:szCs w:val="18"/>
        </w:rPr>
        <w:t>switch</w:t>
      </w:r>
      <w:r>
        <w:rPr>
          <w:rFonts w:ascii="Times New Roman" w:hAnsi="Times New Roman" w:cs="Times New Roman"/>
          <w:sz w:val="18"/>
          <w:szCs w:val="18"/>
        </w:rPr>
        <w:t xml:space="preserve"> procedure described in 11.8.8 (</w:t>
      </w:r>
      <w:r w:rsidRPr="003E6F51">
        <w:rPr>
          <w:rFonts w:ascii="Times New Roman" w:hAnsi="Times New Roman" w:cs="Times New Roman"/>
          <w:sz w:val="18"/>
          <w:szCs w:val="18"/>
        </w:rPr>
        <w:t>Selecting and advertising a new channel</w:t>
      </w:r>
      <w:r>
        <w:rPr>
          <w:rFonts w:ascii="Times New Roman" w:hAnsi="Times New Roman" w:cs="Times New Roman"/>
          <w:sz w:val="18"/>
          <w:szCs w:val="18"/>
        </w:rPr>
        <w:t>) or 11.9 (</w:t>
      </w:r>
      <w:r w:rsidRPr="00534BC8">
        <w:rPr>
          <w:rFonts w:ascii="Times New Roman" w:hAnsi="Times New Roman" w:cs="Times New Roman"/>
          <w:sz w:val="18"/>
          <w:szCs w:val="18"/>
        </w:rPr>
        <w:t>Extended channel switching</w:t>
      </w:r>
      <w:r>
        <w:rPr>
          <w:rFonts w:ascii="Times New Roman" w:hAnsi="Times New Roman" w:cs="Times New Roman"/>
          <w:sz w:val="18"/>
          <w:szCs w:val="18"/>
        </w:rPr>
        <w:t>).</w:t>
      </w:r>
      <w:r w:rsidRPr="62C8FFF4">
        <w:rPr>
          <w:rFonts w:ascii="Times New Roman" w:hAnsi="Times New Roman" w:cs="Times New Roman"/>
          <w:sz w:val="18"/>
          <w:szCs w:val="18"/>
        </w:rPr>
        <w:t xml:space="preserve"> In addition</w:t>
      </w:r>
      <w:r w:rsidR="00687167">
        <w:rPr>
          <w:rFonts w:ascii="Times New Roman" w:hAnsi="Times New Roman" w:cs="Times New Roman"/>
          <w:sz w:val="18"/>
          <w:szCs w:val="18"/>
        </w:rPr>
        <w:t>,</w:t>
      </w:r>
      <w:r w:rsidRPr="62C8FFF4">
        <w:rPr>
          <w:rFonts w:ascii="Times New Roman" w:hAnsi="Times New Roman" w:cs="Times New Roman"/>
          <w:sz w:val="18"/>
          <w:szCs w:val="18"/>
        </w:rPr>
        <w:t xml:space="preserve"> the link ID for </w:t>
      </w:r>
      <w:r w:rsidRPr="42240559">
        <w:rPr>
          <w:rFonts w:ascii="Times New Roman" w:hAnsi="Times New Roman" w:cs="Times New Roman"/>
          <w:sz w:val="18"/>
          <w:szCs w:val="18"/>
        </w:rPr>
        <w:t xml:space="preserve">an </w:t>
      </w:r>
      <w:r w:rsidR="00687167">
        <w:rPr>
          <w:rFonts w:ascii="Times New Roman" w:hAnsi="Times New Roman" w:cs="Times New Roman"/>
          <w:sz w:val="18"/>
          <w:szCs w:val="18"/>
        </w:rPr>
        <w:t xml:space="preserve">AP </w:t>
      </w:r>
      <w:r w:rsidRPr="42240559">
        <w:rPr>
          <w:rFonts w:ascii="Times New Roman" w:hAnsi="Times New Roman" w:cs="Times New Roman"/>
          <w:sz w:val="18"/>
          <w:szCs w:val="18"/>
        </w:rPr>
        <w:t xml:space="preserve">affiliated </w:t>
      </w:r>
      <w:r w:rsidR="00687167">
        <w:rPr>
          <w:rFonts w:ascii="Times New Roman" w:hAnsi="Times New Roman" w:cs="Times New Roman"/>
          <w:sz w:val="18"/>
          <w:szCs w:val="18"/>
        </w:rPr>
        <w:t xml:space="preserve">with an </w:t>
      </w:r>
      <w:r w:rsidRPr="42240559">
        <w:rPr>
          <w:rFonts w:ascii="Times New Roman" w:hAnsi="Times New Roman" w:cs="Times New Roman"/>
          <w:sz w:val="18"/>
          <w:szCs w:val="18"/>
        </w:rPr>
        <w:t xml:space="preserve">AP </w:t>
      </w:r>
      <w:r w:rsidR="00687167">
        <w:rPr>
          <w:rFonts w:ascii="Times New Roman" w:hAnsi="Times New Roman" w:cs="Times New Roman"/>
          <w:sz w:val="18"/>
          <w:szCs w:val="18"/>
        </w:rPr>
        <w:t xml:space="preserve">MLD </w:t>
      </w:r>
      <w:r w:rsidRPr="42240559">
        <w:rPr>
          <w:rFonts w:ascii="Times New Roman" w:hAnsi="Times New Roman" w:cs="Times New Roman"/>
          <w:sz w:val="18"/>
          <w:szCs w:val="18"/>
        </w:rPr>
        <w:t>is the same across all non-AP MLDs.</w:t>
      </w:r>
    </w:p>
    <w:p w14:paraId="5D4B29F4" w14:textId="5EEC16F5" w:rsidR="00870798" w:rsidRDefault="00870798" w:rsidP="00870798">
      <w:pPr>
        <w:suppressAutoHyphens/>
        <w:jc w:val="both"/>
        <w:rPr>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0598</w:t>
      </w:r>
      <w:r w:rsidRPr="00506C19">
        <w:rPr>
          <w:rFonts w:ascii="Times New Roman" w:hAnsi="Times New Roman" w:cs="Times New Roman"/>
          <w:sz w:val="16"/>
          <w:szCs w:val="16"/>
          <w:highlight w:val="yellow"/>
        </w:rPr>
        <w:t>]</w:t>
      </w:r>
      <w:r w:rsidRPr="000E7434">
        <w:rPr>
          <w:rFonts w:ascii="Times New Roman" w:hAnsi="Times New Roman" w:cs="Times New Roman"/>
          <w:sz w:val="18"/>
          <w:szCs w:val="18"/>
        </w:rPr>
        <w:t xml:space="preserve">NOTE </w:t>
      </w:r>
      <w:r w:rsidRPr="62C8FFF4">
        <w:rPr>
          <w:rFonts w:ascii="Times New Roman" w:hAnsi="Times New Roman" w:cs="Times New Roman"/>
          <w:sz w:val="18"/>
          <w:szCs w:val="18"/>
        </w:rPr>
        <w:t>2</w:t>
      </w:r>
      <w:r w:rsidRPr="000E7434">
        <w:rPr>
          <w:rFonts w:ascii="Times New Roman" w:hAnsi="Times New Roman" w:cs="Times New Roman"/>
          <w:sz w:val="18"/>
          <w:szCs w:val="18"/>
        </w:rPr>
        <w:t xml:space="preserve">– </w:t>
      </w:r>
      <w:r>
        <w:rPr>
          <w:rFonts w:ascii="Times New Roman" w:hAnsi="Times New Roman" w:cs="Times New Roman"/>
          <w:sz w:val="18"/>
          <w:szCs w:val="18"/>
        </w:rPr>
        <w:t>A non-AP MLD provides the link ID value obtained during discovery phase for requesting an affiliated AP to be included as part of a multi-link setup with the AP MLD.</w:t>
      </w:r>
    </w:p>
    <w:p w14:paraId="67351011" w14:textId="77777777" w:rsidR="00F6070B" w:rsidRDefault="00F6070B" w:rsidP="00F6070B">
      <w:pPr>
        <w:rPr>
          <w:b/>
          <w:bCs/>
          <w:sz w:val="20"/>
          <w:szCs w:val="20"/>
        </w:rPr>
      </w:pPr>
    </w:p>
    <w:p w14:paraId="79B64F7D" w14:textId="77777777" w:rsidR="00F6070B" w:rsidRPr="00E93E0D" w:rsidRDefault="00F6070B" w:rsidP="00F6070B">
      <w:pPr>
        <w:rPr>
          <w:b/>
          <w:bCs/>
          <w:sz w:val="20"/>
          <w:szCs w:val="20"/>
        </w:rPr>
      </w:pPr>
      <w:r w:rsidRPr="00E93E0D">
        <w:rPr>
          <w:b/>
          <w:bCs/>
          <w:sz w:val="20"/>
          <w:szCs w:val="20"/>
        </w:rPr>
        <w:t>35.3.4.4 Multi-Link element usage rules in the context of discovery</w:t>
      </w:r>
    </w:p>
    <w:p w14:paraId="62145D27"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2468CFD" w14:textId="7E2E9B79" w:rsidR="00F6070B" w:rsidRPr="00B94D9F" w:rsidRDefault="00D679F1" w:rsidP="00F6070B">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0304</w:t>
      </w:r>
      <w:r w:rsidRPr="00506C19">
        <w:rPr>
          <w:rFonts w:ascii="Times New Roman" w:hAnsi="Times New Roman" w:cs="Times New Roman"/>
          <w:sz w:val="16"/>
          <w:szCs w:val="16"/>
          <w:highlight w:val="yellow"/>
        </w:rPr>
        <w:t>]</w:t>
      </w:r>
      <w:del w:id="79" w:author="Abhishek Patil" w:date="2022-07-09T08:34:00Z">
        <w:r w:rsidR="00F6070B" w:rsidRPr="00B94D9F" w:rsidDel="00B94D9F">
          <w:rPr>
            <w:rFonts w:ascii="Times New Roman" w:hAnsi="Times New Roman" w:cs="Times New Roman"/>
            <w:sz w:val="20"/>
            <w:szCs w:val="20"/>
          </w:rPr>
          <w:delText xml:space="preserve">An AP affiliated with an AP MLD shall have a unique link ID that is advertised to the non-AP MLDs and shall not change during the lifetime of each of the BSSes that are setup by the AP MLD. </w:delText>
        </w:r>
      </w:del>
      <w:r w:rsidR="00F6070B" w:rsidRPr="00B94D9F">
        <w:rPr>
          <w:rFonts w:ascii="Times New Roman" w:hAnsi="Times New Roman" w:cs="Times New Roman"/>
          <w:sz w:val="20"/>
          <w:szCs w:val="20"/>
        </w:rPr>
        <w:t xml:space="preserve">The </w:t>
      </w:r>
      <w:ins w:id="80" w:author="Abhishek Patil" w:date="2022-07-13T21:58:00Z">
        <w:r w:rsidR="00F6070B">
          <w:rPr>
            <w:rFonts w:ascii="Times New Roman" w:hAnsi="Times New Roman" w:cs="Times New Roman"/>
            <w:sz w:val="20"/>
            <w:szCs w:val="20"/>
          </w:rPr>
          <w:t>value</w:t>
        </w:r>
      </w:ins>
      <w:ins w:id="81" w:author="Abhishek Patil" w:date="2022-08-04T21:09:00Z">
        <w:r w:rsidR="004A2212">
          <w:rPr>
            <w:rFonts w:ascii="Times New Roman" w:hAnsi="Times New Roman" w:cs="Times New Roman"/>
            <w:sz w:val="20"/>
            <w:szCs w:val="20"/>
          </w:rPr>
          <w:t xml:space="preserve"> of </w:t>
        </w:r>
      </w:ins>
      <w:ins w:id="82" w:author="Abhishek Patil" w:date="2022-07-13T21:59:00Z">
        <w:r w:rsidR="00F6070B">
          <w:rPr>
            <w:rFonts w:ascii="Times New Roman" w:hAnsi="Times New Roman" w:cs="Times New Roman"/>
            <w:sz w:val="20"/>
            <w:szCs w:val="20"/>
          </w:rPr>
          <w:t xml:space="preserve">the </w:t>
        </w:r>
      </w:ins>
      <w:r w:rsidR="00F6070B" w:rsidRPr="00B94D9F">
        <w:rPr>
          <w:rFonts w:ascii="Times New Roman" w:hAnsi="Times New Roman" w:cs="Times New Roman"/>
          <w:sz w:val="20"/>
          <w:szCs w:val="20"/>
        </w:rPr>
        <w:t xml:space="preserve">Link ID field </w:t>
      </w:r>
      <w:del w:id="83" w:author="Abhishek Patil" w:date="2022-07-13T21:59:00Z">
        <w:r w:rsidR="00F6070B" w:rsidRPr="00B94D9F" w:rsidDel="00311817">
          <w:rPr>
            <w:rFonts w:ascii="Times New Roman" w:hAnsi="Times New Roman" w:cs="Times New Roman"/>
            <w:sz w:val="20"/>
            <w:szCs w:val="20"/>
          </w:rPr>
          <w:delText xml:space="preserve">in </w:delText>
        </w:r>
      </w:del>
      <w:ins w:id="84" w:author="Abhishek Patil" w:date="2022-07-13T21:59:00Z">
        <w:r w:rsidR="00F6070B">
          <w:rPr>
            <w:rFonts w:ascii="Times New Roman" w:hAnsi="Times New Roman" w:cs="Times New Roman"/>
            <w:sz w:val="20"/>
            <w:szCs w:val="20"/>
          </w:rPr>
          <w:t>of</w:t>
        </w:r>
        <w:r w:rsidR="00F6070B" w:rsidRPr="00B94D9F">
          <w:rPr>
            <w:rFonts w:ascii="Times New Roman" w:hAnsi="Times New Roman" w:cs="Times New Roman"/>
            <w:sz w:val="20"/>
            <w:szCs w:val="20"/>
          </w:rPr>
          <w:t xml:space="preserve"> </w:t>
        </w:r>
      </w:ins>
      <w:r w:rsidR="00F6070B" w:rsidRPr="00B94D9F">
        <w:rPr>
          <w:rFonts w:ascii="Times New Roman" w:hAnsi="Times New Roman" w:cs="Times New Roman"/>
          <w:sz w:val="20"/>
          <w:szCs w:val="20"/>
        </w:rPr>
        <w:t xml:space="preserve">the </w:t>
      </w:r>
      <w:del w:id="85" w:author="Abhishek Patil" w:date="2022-07-09T08:35:00Z">
        <w:r w:rsidR="00F6070B" w:rsidRPr="00B94D9F" w:rsidDel="00D71A22">
          <w:rPr>
            <w:rFonts w:ascii="Times New Roman" w:hAnsi="Times New Roman" w:cs="Times New Roman"/>
            <w:sz w:val="20"/>
            <w:szCs w:val="20"/>
          </w:rPr>
          <w:delText>per</w:delText>
        </w:r>
      </w:del>
      <w:ins w:id="86" w:author="Abhishek Patil" w:date="2022-07-09T08:35:00Z">
        <w:r w:rsidR="00F6070B">
          <w:rPr>
            <w:rFonts w:ascii="Times New Roman" w:hAnsi="Times New Roman" w:cs="Times New Roman"/>
            <w:sz w:val="20"/>
            <w:szCs w:val="20"/>
          </w:rPr>
          <w:t>P</w:t>
        </w:r>
        <w:r w:rsidR="00F6070B" w:rsidRPr="00B94D9F">
          <w:rPr>
            <w:rFonts w:ascii="Times New Roman" w:hAnsi="Times New Roman" w:cs="Times New Roman"/>
            <w:sz w:val="20"/>
            <w:szCs w:val="20"/>
          </w:rPr>
          <w:t>er</w:t>
        </w:r>
      </w:ins>
      <w:r w:rsidR="00F6070B" w:rsidRPr="00B94D9F">
        <w:rPr>
          <w:rFonts w:ascii="Times New Roman" w:hAnsi="Times New Roman" w:cs="Times New Roman"/>
          <w:sz w:val="20"/>
          <w:szCs w:val="20"/>
        </w:rPr>
        <w:t xml:space="preserve">-STA </w:t>
      </w:r>
      <w:del w:id="87" w:author="Abhishek Patil" w:date="2022-07-09T08:35:00Z">
        <w:r w:rsidR="00F6070B" w:rsidRPr="00B94D9F" w:rsidDel="00D71A22">
          <w:rPr>
            <w:rFonts w:ascii="Times New Roman" w:hAnsi="Times New Roman" w:cs="Times New Roman"/>
            <w:sz w:val="20"/>
            <w:szCs w:val="20"/>
          </w:rPr>
          <w:delText xml:space="preserve">profile </w:delText>
        </w:r>
      </w:del>
      <w:ins w:id="88" w:author="Abhishek Patil" w:date="2022-07-09T08:35:00Z">
        <w:r w:rsidR="00F6070B">
          <w:rPr>
            <w:rFonts w:ascii="Times New Roman" w:hAnsi="Times New Roman" w:cs="Times New Roman"/>
            <w:sz w:val="20"/>
            <w:szCs w:val="20"/>
          </w:rPr>
          <w:t>P</w:t>
        </w:r>
        <w:r w:rsidR="00F6070B" w:rsidRPr="00B94D9F">
          <w:rPr>
            <w:rFonts w:ascii="Times New Roman" w:hAnsi="Times New Roman" w:cs="Times New Roman"/>
            <w:sz w:val="20"/>
            <w:szCs w:val="20"/>
          </w:rPr>
          <w:t xml:space="preserve">rofile </w:t>
        </w:r>
      </w:ins>
      <w:ins w:id="89" w:author="Abhishek Patil" w:date="2022-07-13T21:58:00Z">
        <w:r w:rsidR="00F6070B">
          <w:rPr>
            <w:rFonts w:ascii="Times New Roman" w:hAnsi="Times New Roman" w:cs="Times New Roman"/>
            <w:sz w:val="20"/>
            <w:szCs w:val="20"/>
          </w:rPr>
          <w:t>subelement</w:t>
        </w:r>
      </w:ins>
      <w:ins w:id="90" w:author="Abhishek Patil" w:date="2022-07-09T08:35:00Z">
        <w:r w:rsidR="00F6070B">
          <w:rPr>
            <w:rFonts w:ascii="Times New Roman" w:hAnsi="Times New Roman" w:cs="Times New Roman"/>
            <w:sz w:val="20"/>
            <w:szCs w:val="20"/>
          </w:rPr>
          <w:t xml:space="preserve"> </w:t>
        </w:r>
      </w:ins>
      <w:del w:id="91" w:author="Abhishek Patil" w:date="2022-07-09T08:35:00Z">
        <w:r w:rsidR="00F6070B" w:rsidRPr="00B94D9F" w:rsidDel="00336D3D">
          <w:rPr>
            <w:rFonts w:ascii="Times New Roman" w:hAnsi="Times New Roman" w:cs="Times New Roman"/>
            <w:sz w:val="20"/>
            <w:szCs w:val="20"/>
          </w:rPr>
          <w:delText>corresponding to this AP in</w:delText>
        </w:r>
      </w:del>
      <w:ins w:id="92" w:author="Abhishek Patil" w:date="2022-07-09T08:35:00Z">
        <w:r w:rsidR="00F6070B">
          <w:rPr>
            <w:rFonts w:ascii="Times New Roman" w:hAnsi="Times New Roman" w:cs="Times New Roman"/>
            <w:sz w:val="20"/>
            <w:szCs w:val="20"/>
          </w:rPr>
          <w:t>of</w:t>
        </w:r>
      </w:ins>
      <w:r w:rsidR="00F6070B" w:rsidRPr="00B94D9F">
        <w:rPr>
          <w:rFonts w:ascii="Times New Roman" w:hAnsi="Times New Roman" w:cs="Times New Roman"/>
          <w:sz w:val="20"/>
          <w:szCs w:val="20"/>
        </w:rPr>
        <w:t xml:space="preserve"> the </w:t>
      </w:r>
      <w:ins w:id="93" w:author="Abhishek Patil" w:date="2022-07-09T08:36:00Z">
        <w:r w:rsidR="00F6070B">
          <w:rPr>
            <w:rFonts w:ascii="Times New Roman" w:hAnsi="Times New Roman" w:cs="Times New Roman"/>
            <w:sz w:val="20"/>
            <w:szCs w:val="20"/>
          </w:rPr>
          <w:t xml:space="preserve">Probe Request </w:t>
        </w:r>
      </w:ins>
      <w:r w:rsidR="00F6070B" w:rsidRPr="00B94D9F">
        <w:rPr>
          <w:rFonts w:ascii="Times New Roman" w:hAnsi="Times New Roman" w:cs="Times New Roman"/>
          <w:sz w:val="20"/>
          <w:szCs w:val="20"/>
        </w:rPr>
        <w:t xml:space="preserve">Multi-Link element </w:t>
      </w:r>
      <w:del w:id="94" w:author="Abhishek Patil" w:date="2022-07-13T21:59:00Z">
        <w:r w:rsidR="00F6070B" w:rsidRPr="00B94D9F" w:rsidDel="00E1575C">
          <w:rPr>
            <w:rFonts w:ascii="Times New Roman" w:hAnsi="Times New Roman" w:cs="Times New Roman"/>
            <w:sz w:val="20"/>
            <w:szCs w:val="20"/>
          </w:rPr>
          <w:delText xml:space="preserve">corresponding </w:delText>
        </w:r>
      </w:del>
      <w:ins w:id="95" w:author="Abhishek Patil" w:date="2022-07-13T21:59:00Z">
        <w:r w:rsidR="00F6070B">
          <w:rPr>
            <w:rFonts w:ascii="Times New Roman" w:hAnsi="Times New Roman" w:cs="Times New Roman"/>
            <w:sz w:val="20"/>
            <w:szCs w:val="20"/>
          </w:rPr>
          <w:t>identifies</w:t>
        </w:r>
        <w:r w:rsidR="00F6070B" w:rsidRPr="00B94D9F">
          <w:rPr>
            <w:rFonts w:ascii="Times New Roman" w:hAnsi="Times New Roman" w:cs="Times New Roman"/>
            <w:sz w:val="20"/>
            <w:szCs w:val="20"/>
          </w:rPr>
          <w:t xml:space="preserve"> </w:t>
        </w:r>
      </w:ins>
      <w:del w:id="96" w:author="Abhishek Patil" w:date="2022-07-13T21:59:00Z">
        <w:r w:rsidR="00F6070B" w:rsidRPr="00B94D9F" w:rsidDel="00B6039C">
          <w:rPr>
            <w:rFonts w:ascii="Times New Roman" w:hAnsi="Times New Roman" w:cs="Times New Roman"/>
            <w:sz w:val="20"/>
            <w:szCs w:val="20"/>
          </w:rPr>
          <w:delText xml:space="preserve">to </w:delText>
        </w:r>
      </w:del>
      <w:del w:id="97" w:author="Abhishek Patil" w:date="2022-07-09T08:36:00Z">
        <w:r w:rsidR="00F6070B" w:rsidRPr="00B94D9F" w:rsidDel="00A308BC">
          <w:rPr>
            <w:rFonts w:ascii="Times New Roman" w:hAnsi="Times New Roman" w:cs="Times New Roman"/>
            <w:sz w:val="20"/>
            <w:szCs w:val="20"/>
          </w:rPr>
          <w:delText xml:space="preserve">this </w:delText>
        </w:r>
      </w:del>
      <w:ins w:id="98" w:author="Abhishek Patil" w:date="2022-08-04T21:11:00Z">
        <w:r w:rsidR="00E153C9">
          <w:rPr>
            <w:rFonts w:ascii="Times New Roman" w:hAnsi="Times New Roman" w:cs="Times New Roman"/>
            <w:sz w:val="20"/>
            <w:szCs w:val="20"/>
          </w:rPr>
          <w:t>the</w:t>
        </w:r>
      </w:ins>
      <w:ins w:id="99" w:author="Abhishek Patil" w:date="2022-07-13T22:00:00Z">
        <w:r w:rsidR="00F6070B">
          <w:rPr>
            <w:rFonts w:ascii="Times New Roman" w:hAnsi="Times New Roman" w:cs="Times New Roman"/>
            <w:sz w:val="20"/>
            <w:szCs w:val="20"/>
          </w:rPr>
          <w:t xml:space="preserve"> </w:t>
        </w:r>
      </w:ins>
      <w:ins w:id="100" w:author="Abhishek Patil" w:date="2022-07-09T08:37:00Z">
        <w:r w:rsidR="00F6070B">
          <w:rPr>
            <w:rFonts w:ascii="Times New Roman" w:hAnsi="Times New Roman" w:cs="Times New Roman"/>
            <w:sz w:val="20"/>
            <w:szCs w:val="20"/>
          </w:rPr>
          <w:t xml:space="preserve">AP affiliated with an </w:t>
        </w:r>
      </w:ins>
      <w:r w:rsidR="00F6070B" w:rsidRPr="00B94D9F">
        <w:rPr>
          <w:rFonts w:ascii="Times New Roman" w:hAnsi="Times New Roman" w:cs="Times New Roman"/>
          <w:sz w:val="20"/>
          <w:szCs w:val="20"/>
        </w:rPr>
        <w:t xml:space="preserve">AP MLD </w:t>
      </w:r>
      <w:ins w:id="101" w:author="Abhishek Patil" w:date="2022-07-13T22:00:00Z">
        <w:r w:rsidR="00F6070B">
          <w:rPr>
            <w:rFonts w:ascii="Times New Roman" w:hAnsi="Times New Roman" w:cs="Times New Roman"/>
            <w:sz w:val="20"/>
            <w:szCs w:val="20"/>
          </w:rPr>
          <w:t xml:space="preserve">that is requested and </w:t>
        </w:r>
      </w:ins>
      <w:r w:rsidR="00F6070B" w:rsidRPr="00B94D9F">
        <w:rPr>
          <w:rFonts w:ascii="Times New Roman" w:hAnsi="Times New Roman" w:cs="Times New Roman"/>
          <w:sz w:val="20"/>
          <w:szCs w:val="20"/>
        </w:rPr>
        <w:t xml:space="preserve">shall be set to the </w:t>
      </w:r>
      <w:del w:id="102" w:author="Abhishek Patil" w:date="2022-07-09T08:37:00Z">
        <w:r w:rsidR="00F6070B" w:rsidRPr="00B94D9F" w:rsidDel="005130CC">
          <w:rPr>
            <w:rFonts w:ascii="Times New Roman" w:hAnsi="Times New Roman" w:cs="Times New Roman"/>
            <w:sz w:val="20"/>
            <w:szCs w:val="20"/>
          </w:rPr>
          <w:delText xml:space="preserve">unique </w:delText>
        </w:r>
      </w:del>
      <w:r w:rsidR="00F6070B" w:rsidRPr="00B94D9F">
        <w:rPr>
          <w:rFonts w:ascii="Times New Roman" w:hAnsi="Times New Roman" w:cs="Times New Roman"/>
          <w:sz w:val="20"/>
          <w:szCs w:val="20"/>
        </w:rPr>
        <w:t xml:space="preserve">link ID </w:t>
      </w:r>
      <w:del w:id="103" w:author="Abhishek Patil" w:date="2022-08-04T21:12:00Z">
        <w:r w:rsidR="00F6070B" w:rsidRPr="00B94D9F" w:rsidDel="000B33DE">
          <w:rPr>
            <w:rFonts w:ascii="Times New Roman" w:hAnsi="Times New Roman" w:cs="Times New Roman"/>
            <w:sz w:val="20"/>
            <w:szCs w:val="20"/>
          </w:rPr>
          <w:delText xml:space="preserve">value </w:delText>
        </w:r>
      </w:del>
      <w:del w:id="104" w:author="Abhishek Patil" w:date="2022-07-09T08:37:00Z">
        <w:r w:rsidR="00F6070B" w:rsidRPr="00B94D9F" w:rsidDel="005130CC">
          <w:rPr>
            <w:rFonts w:ascii="Times New Roman" w:hAnsi="Times New Roman" w:cs="Times New Roman"/>
            <w:sz w:val="20"/>
            <w:szCs w:val="20"/>
          </w:rPr>
          <w:delText xml:space="preserve">of </w:delText>
        </w:r>
      </w:del>
      <w:ins w:id="105" w:author="Abhishek Patil" w:date="2022-08-04T21:10:00Z">
        <w:r w:rsidR="00E153C9">
          <w:rPr>
            <w:rFonts w:ascii="Times New Roman" w:hAnsi="Times New Roman" w:cs="Times New Roman"/>
            <w:sz w:val="20"/>
            <w:szCs w:val="20"/>
          </w:rPr>
          <w:t>that is</w:t>
        </w:r>
      </w:ins>
      <w:ins w:id="106" w:author="Abhishek Patil" w:date="2022-08-04T21:12:00Z">
        <w:r w:rsidR="000B33DE">
          <w:rPr>
            <w:rFonts w:ascii="Times New Roman" w:hAnsi="Times New Roman" w:cs="Times New Roman"/>
            <w:sz w:val="20"/>
            <w:szCs w:val="20"/>
          </w:rPr>
          <w:t xml:space="preserve"> </w:t>
        </w:r>
      </w:ins>
      <w:ins w:id="107" w:author="Abhishek Patil" w:date="2022-07-09T08:37:00Z">
        <w:r w:rsidR="00F6070B">
          <w:rPr>
            <w:rFonts w:ascii="Times New Roman" w:hAnsi="Times New Roman" w:cs="Times New Roman"/>
            <w:sz w:val="20"/>
            <w:szCs w:val="20"/>
          </w:rPr>
          <w:t>assigned to</w:t>
        </w:r>
        <w:r w:rsidR="00F6070B" w:rsidRPr="00B94D9F">
          <w:rPr>
            <w:rFonts w:ascii="Times New Roman" w:hAnsi="Times New Roman" w:cs="Times New Roman"/>
            <w:sz w:val="20"/>
            <w:szCs w:val="20"/>
          </w:rPr>
          <w:t xml:space="preserve"> </w:t>
        </w:r>
      </w:ins>
      <w:r w:rsidR="00F6070B" w:rsidRPr="00B94D9F">
        <w:rPr>
          <w:rFonts w:ascii="Times New Roman" w:hAnsi="Times New Roman" w:cs="Times New Roman"/>
          <w:sz w:val="20"/>
          <w:szCs w:val="20"/>
        </w:rPr>
        <w:t>this AP</w:t>
      </w:r>
      <w:ins w:id="108" w:author="Abhishek Patil" w:date="2022-07-09T08:34:00Z">
        <w:r w:rsidR="00F6070B">
          <w:rPr>
            <w:rFonts w:ascii="Times New Roman" w:hAnsi="Times New Roman" w:cs="Times New Roman"/>
            <w:sz w:val="20"/>
            <w:szCs w:val="20"/>
          </w:rPr>
          <w:t xml:space="preserve"> (see 35.3.</w:t>
        </w:r>
      </w:ins>
      <w:ins w:id="109" w:author="Abhishek Patil" w:date="2022-07-25T23:54:00Z">
        <w:r w:rsidR="00F6070B">
          <w:rPr>
            <w:rFonts w:ascii="Times New Roman" w:hAnsi="Times New Roman" w:cs="Times New Roman"/>
            <w:sz w:val="20"/>
            <w:szCs w:val="20"/>
          </w:rPr>
          <w:t>3</w:t>
        </w:r>
      </w:ins>
      <w:ins w:id="110" w:author="Abhishek Patil" w:date="2022-07-09T08:34:00Z">
        <w:r w:rsidR="00F6070B">
          <w:rPr>
            <w:rFonts w:ascii="Times New Roman" w:hAnsi="Times New Roman" w:cs="Times New Roman"/>
            <w:sz w:val="20"/>
            <w:szCs w:val="20"/>
          </w:rPr>
          <w:t>.1a)</w:t>
        </w:r>
      </w:ins>
      <w:r w:rsidR="00F6070B" w:rsidRPr="00B94D9F">
        <w:rPr>
          <w:rFonts w:ascii="Times New Roman" w:hAnsi="Times New Roman" w:cs="Times New Roman"/>
          <w:sz w:val="20"/>
          <w:szCs w:val="20"/>
        </w:rPr>
        <w:t>.</w:t>
      </w:r>
    </w:p>
    <w:p w14:paraId="52B40E11" w14:textId="7DF0DB19" w:rsidR="00F6070B" w:rsidRDefault="00F6070B" w:rsidP="00D37813">
      <w:pPr>
        <w:suppressAutoHyphens/>
        <w:jc w:val="both"/>
        <w:rPr>
          <w:b/>
          <w:bCs/>
          <w:sz w:val="20"/>
          <w:szCs w:val="20"/>
        </w:rPr>
      </w:pPr>
    </w:p>
    <w:p w14:paraId="1C1252A2" w14:textId="1280FC07" w:rsidR="003D76FE" w:rsidRDefault="003D76FE" w:rsidP="00D37813">
      <w:pPr>
        <w:suppressAutoHyphens/>
        <w:jc w:val="both"/>
        <w:rPr>
          <w:b/>
          <w:bCs/>
          <w:sz w:val="20"/>
          <w:szCs w:val="20"/>
        </w:rPr>
      </w:pPr>
      <w:r>
        <w:rPr>
          <w:b/>
          <w:bCs/>
          <w:sz w:val="20"/>
          <w:szCs w:val="20"/>
        </w:rPr>
        <w:t>9.4.2.312.2.3 Link Info field of the Basic Multi-Link element</w:t>
      </w:r>
    </w:p>
    <w:p w14:paraId="0F8A5DC8" w14:textId="77777777" w:rsidR="003D76FE" w:rsidRDefault="003D76FE" w:rsidP="003D76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C0A34DD" w14:textId="3DCBACFD" w:rsidR="003D76FE" w:rsidRDefault="00D679F1"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0304</w:t>
      </w:r>
      <w:r w:rsidRPr="00506C19">
        <w:rPr>
          <w:rFonts w:ascii="Times New Roman" w:hAnsi="Times New Roman" w:cs="Times New Roman"/>
          <w:sz w:val="16"/>
          <w:szCs w:val="16"/>
          <w:highlight w:val="yellow"/>
        </w:rPr>
        <w:t>]</w:t>
      </w:r>
      <w:r w:rsidR="003D76FE" w:rsidRPr="003D76FE">
        <w:rPr>
          <w:rFonts w:ascii="Times New Roman" w:hAnsi="Times New Roman" w:cs="Times New Roman"/>
          <w:sz w:val="20"/>
          <w:szCs w:val="20"/>
        </w:rPr>
        <w:t>The Link ID subfield specifies a value that uniquely identifies the link where the reported STA is operating on</w:t>
      </w:r>
      <w:r w:rsidR="00CF2CD6">
        <w:rPr>
          <w:rFonts w:ascii="Times New Roman" w:hAnsi="Times New Roman" w:cs="Times New Roman"/>
          <w:sz w:val="20"/>
          <w:szCs w:val="20"/>
        </w:rPr>
        <w:t xml:space="preserve"> </w:t>
      </w:r>
      <w:ins w:id="111" w:author="Abhishek Patil" w:date="2022-07-08T19:25:00Z">
        <w:r w:rsidR="00CF2CD6" w:rsidRPr="00262509">
          <w:rPr>
            <w:rFonts w:ascii="Times New Roman" w:hAnsi="Times New Roman" w:cs="Times New Roman"/>
            <w:sz w:val="20"/>
            <w:szCs w:val="20"/>
          </w:rPr>
          <w:t>(see 35.3.</w:t>
        </w:r>
      </w:ins>
      <w:ins w:id="112" w:author="Abhishek Patil" w:date="2022-07-25T23:54:00Z">
        <w:r w:rsidR="00CF2CD6">
          <w:rPr>
            <w:rFonts w:ascii="Times New Roman" w:hAnsi="Times New Roman" w:cs="Times New Roman"/>
            <w:sz w:val="20"/>
            <w:szCs w:val="20"/>
          </w:rPr>
          <w:t>3</w:t>
        </w:r>
      </w:ins>
      <w:ins w:id="113" w:author="Abhishek Patil" w:date="2022-07-09T08:34:00Z">
        <w:r w:rsidR="00CF2CD6" w:rsidRPr="00262509">
          <w:rPr>
            <w:rFonts w:ascii="Times New Roman" w:hAnsi="Times New Roman" w:cs="Times New Roman"/>
            <w:sz w:val="20"/>
            <w:szCs w:val="20"/>
          </w:rPr>
          <w:t>.</w:t>
        </w:r>
      </w:ins>
      <w:ins w:id="114" w:author="Abhishek Patil" w:date="2022-07-08T19:25:00Z">
        <w:r w:rsidR="00CF2CD6" w:rsidRPr="00262509">
          <w:rPr>
            <w:rFonts w:ascii="Times New Roman" w:hAnsi="Times New Roman" w:cs="Times New Roman"/>
            <w:sz w:val="20"/>
            <w:szCs w:val="20"/>
          </w:rPr>
          <w:t>1a)</w:t>
        </w:r>
      </w:ins>
      <w:r w:rsidR="003D76FE" w:rsidRPr="003D76FE">
        <w:rPr>
          <w:rFonts w:ascii="Times New Roman" w:hAnsi="Times New Roman" w:cs="Times New Roman"/>
          <w:sz w:val="20"/>
          <w:szCs w:val="20"/>
        </w:rPr>
        <w:t xml:space="preserve">. </w:t>
      </w:r>
      <w:del w:id="115" w:author="Abhishek Patil" w:date="2022-07-26T14:48:00Z">
        <w:r w:rsidR="003D76FE" w:rsidRPr="003D76FE" w:rsidDel="003D76FE">
          <w:rPr>
            <w:rFonts w:ascii="Times New Roman" w:hAnsi="Times New Roman" w:cs="Times New Roman"/>
            <w:sz w:val="20"/>
            <w:szCs w:val="20"/>
          </w:rPr>
          <w:delText>The usage of link ID is defined in 35.3.3.1 (General).</w:delText>
        </w:r>
      </w:del>
      <w:r w:rsidR="007E0FD8">
        <w:rPr>
          <w:rFonts w:ascii="Times New Roman" w:hAnsi="Times New Roman" w:cs="Times New Roman"/>
          <w:sz w:val="20"/>
          <w:szCs w:val="20"/>
        </w:rPr>
        <w:br/>
      </w:r>
    </w:p>
    <w:p w14:paraId="329080F5" w14:textId="7862E1F4" w:rsidR="007E0FD8" w:rsidRDefault="007E0FD8" w:rsidP="00D37813">
      <w:pPr>
        <w:suppressAutoHyphens/>
        <w:jc w:val="both"/>
        <w:rPr>
          <w:b/>
          <w:bCs/>
          <w:sz w:val="20"/>
          <w:szCs w:val="20"/>
        </w:rPr>
      </w:pPr>
      <w:r>
        <w:rPr>
          <w:b/>
          <w:bCs/>
          <w:sz w:val="20"/>
          <w:szCs w:val="20"/>
        </w:rPr>
        <w:t>9.4.2.47 Fast BSS Transition element (FTE)</w:t>
      </w:r>
    </w:p>
    <w:p w14:paraId="3B1D76ED" w14:textId="77777777" w:rsidR="007E0FD8" w:rsidRDefault="007E0FD8" w:rsidP="007E0FD8">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48345E8" w14:textId="49B82A05" w:rsidR="007E0FD8" w:rsidRDefault="00D679F1"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0304</w:t>
      </w:r>
      <w:r w:rsidRPr="00506C19">
        <w:rPr>
          <w:rFonts w:ascii="Times New Roman" w:hAnsi="Times New Roman" w:cs="Times New Roman"/>
          <w:sz w:val="16"/>
          <w:szCs w:val="16"/>
          <w:highlight w:val="yellow"/>
        </w:rPr>
        <w:t>]</w:t>
      </w:r>
      <w:r w:rsidR="00425B80" w:rsidRPr="00425B80">
        <w:rPr>
          <w:rFonts w:ascii="Times New Roman" w:hAnsi="Times New Roman" w:cs="Times New Roman"/>
          <w:sz w:val="20"/>
          <w:szCs w:val="20"/>
        </w:rPr>
        <w:t>The Link ID subfield contains the link identifier for the link</w:t>
      </w:r>
      <w:r w:rsidR="00425B80">
        <w:rPr>
          <w:rFonts w:ascii="Times New Roman" w:hAnsi="Times New Roman" w:cs="Times New Roman"/>
          <w:sz w:val="20"/>
          <w:szCs w:val="20"/>
        </w:rPr>
        <w:t xml:space="preserve"> </w:t>
      </w:r>
      <w:ins w:id="116" w:author="Abhishek Patil" w:date="2022-07-08T19:25:00Z">
        <w:r w:rsidR="00425B80" w:rsidRPr="00262509">
          <w:rPr>
            <w:rFonts w:ascii="Times New Roman" w:hAnsi="Times New Roman" w:cs="Times New Roman"/>
            <w:sz w:val="20"/>
            <w:szCs w:val="20"/>
          </w:rPr>
          <w:t>(see 35.3.</w:t>
        </w:r>
      </w:ins>
      <w:ins w:id="117" w:author="Abhishek Patil" w:date="2022-07-25T23:54:00Z">
        <w:r w:rsidR="00425B80">
          <w:rPr>
            <w:rFonts w:ascii="Times New Roman" w:hAnsi="Times New Roman" w:cs="Times New Roman"/>
            <w:sz w:val="20"/>
            <w:szCs w:val="20"/>
          </w:rPr>
          <w:t>3</w:t>
        </w:r>
      </w:ins>
      <w:ins w:id="118" w:author="Abhishek Patil" w:date="2022-07-09T08:34:00Z">
        <w:r w:rsidR="00425B80" w:rsidRPr="00262509">
          <w:rPr>
            <w:rFonts w:ascii="Times New Roman" w:hAnsi="Times New Roman" w:cs="Times New Roman"/>
            <w:sz w:val="20"/>
            <w:szCs w:val="20"/>
          </w:rPr>
          <w:t>.</w:t>
        </w:r>
      </w:ins>
      <w:ins w:id="119" w:author="Abhishek Patil" w:date="2022-07-08T19:25:00Z">
        <w:r w:rsidR="00425B80" w:rsidRPr="00262509">
          <w:rPr>
            <w:rFonts w:ascii="Times New Roman" w:hAnsi="Times New Roman" w:cs="Times New Roman"/>
            <w:sz w:val="20"/>
            <w:szCs w:val="20"/>
          </w:rPr>
          <w:t>1a)</w:t>
        </w:r>
      </w:ins>
      <w:r w:rsidR="00425B80" w:rsidRPr="00425B80">
        <w:rPr>
          <w:rFonts w:ascii="Times New Roman" w:hAnsi="Times New Roman" w:cs="Times New Roman"/>
          <w:sz w:val="20"/>
          <w:szCs w:val="20"/>
        </w:rPr>
        <w:t>.</w:t>
      </w:r>
    </w:p>
    <w:p w14:paraId="6498D558" w14:textId="5C2B02B2" w:rsidR="006522FE" w:rsidRDefault="006522FE" w:rsidP="00D37813">
      <w:pPr>
        <w:suppressAutoHyphens/>
        <w:jc w:val="both"/>
        <w:rPr>
          <w:rFonts w:ascii="Times New Roman" w:hAnsi="Times New Roman" w:cs="Times New Roman"/>
          <w:sz w:val="20"/>
          <w:szCs w:val="20"/>
        </w:rPr>
      </w:pPr>
    </w:p>
    <w:p w14:paraId="69B22A9E" w14:textId="7319D3BA" w:rsidR="005451FD" w:rsidRDefault="005451FD" w:rsidP="00D37813">
      <w:pPr>
        <w:suppressAutoHyphens/>
        <w:jc w:val="both"/>
        <w:rPr>
          <w:rFonts w:ascii="Times New Roman" w:hAnsi="Times New Roman" w:cs="Times New Roman"/>
          <w:sz w:val="20"/>
          <w:szCs w:val="20"/>
        </w:rPr>
      </w:pPr>
      <w:r>
        <w:rPr>
          <w:b/>
          <w:bCs/>
          <w:sz w:val="20"/>
          <w:szCs w:val="20"/>
        </w:rPr>
        <w:t>9.4.2.170.2 Neighbor AP Information field</w:t>
      </w:r>
    </w:p>
    <w:p w14:paraId="4608FA2E" w14:textId="7FA7C66B" w:rsidR="005451FD" w:rsidRDefault="005451FD" w:rsidP="005451FD">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NOTE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52679F21" w14:textId="3FB3375B" w:rsidR="005451FD" w:rsidRDefault="00D679F1"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0304</w:t>
      </w:r>
      <w:r w:rsidRPr="00506C19">
        <w:rPr>
          <w:rFonts w:ascii="Times New Roman" w:hAnsi="Times New Roman" w:cs="Times New Roman"/>
          <w:sz w:val="16"/>
          <w:szCs w:val="16"/>
          <w:highlight w:val="yellow"/>
        </w:rPr>
        <w:t>]</w:t>
      </w:r>
      <w:r w:rsidR="00384926" w:rsidRPr="00384926">
        <w:rPr>
          <w:rFonts w:ascii="Times New Roman" w:hAnsi="Times New Roman" w:cs="Times New Roman"/>
          <w:sz w:val="20"/>
          <w:szCs w:val="20"/>
        </w:rPr>
        <w:t xml:space="preserve">NOTE 3—The link identifier is unique to an AP </w:t>
      </w:r>
      <w:del w:id="120" w:author="Abhishek Patil" w:date="2022-08-04T14:24:00Z">
        <w:r w:rsidR="00384926" w:rsidRPr="00384926" w:rsidDel="00D4283A">
          <w:rPr>
            <w:rFonts w:ascii="Times New Roman" w:hAnsi="Times New Roman" w:cs="Times New Roman"/>
            <w:sz w:val="20"/>
            <w:szCs w:val="20"/>
          </w:rPr>
          <w:delText xml:space="preserve">within </w:delText>
        </w:r>
      </w:del>
      <w:ins w:id="121" w:author="Abhishek Patil" w:date="2022-08-04T14:24:00Z">
        <w:r w:rsidR="00D4283A">
          <w:rPr>
            <w:rFonts w:ascii="Times New Roman" w:hAnsi="Times New Roman" w:cs="Times New Roman"/>
            <w:sz w:val="20"/>
            <w:szCs w:val="20"/>
          </w:rPr>
          <w:t>affiliated</w:t>
        </w:r>
        <w:r w:rsidR="00D4283A" w:rsidRPr="00384926">
          <w:rPr>
            <w:rFonts w:ascii="Times New Roman" w:hAnsi="Times New Roman" w:cs="Times New Roman"/>
            <w:sz w:val="20"/>
            <w:szCs w:val="20"/>
          </w:rPr>
          <w:t xml:space="preserve"> </w:t>
        </w:r>
      </w:ins>
      <w:r w:rsidR="00384926" w:rsidRPr="00384926">
        <w:rPr>
          <w:rFonts w:ascii="Times New Roman" w:hAnsi="Times New Roman" w:cs="Times New Roman"/>
          <w:sz w:val="20"/>
          <w:szCs w:val="20"/>
        </w:rPr>
        <w:t>an AP MLD</w:t>
      </w:r>
      <w:r w:rsidR="00384926">
        <w:rPr>
          <w:rFonts w:ascii="Times New Roman" w:hAnsi="Times New Roman" w:cs="Times New Roman"/>
          <w:sz w:val="20"/>
          <w:szCs w:val="20"/>
        </w:rPr>
        <w:t xml:space="preserve"> </w:t>
      </w:r>
      <w:ins w:id="122" w:author="Abhishek Patil" w:date="2022-07-08T19:25:00Z">
        <w:r w:rsidR="00384926" w:rsidRPr="00262509">
          <w:rPr>
            <w:rFonts w:ascii="Times New Roman" w:hAnsi="Times New Roman" w:cs="Times New Roman"/>
            <w:sz w:val="20"/>
            <w:szCs w:val="20"/>
          </w:rPr>
          <w:t>(see 35.3.</w:t>
        </w:r>
      </w:ins>
      <w:ins w:id="123" w:author="Abhishek Patil" w:date="2022-07-25T23:54:00Z">
        <w:r w:rsidR="00384926">
          <w:rPr>
            <w:rFonts w:ascii="Times New Roman" w:hAnsi="Times New Roman" w:cs="Times New Roman"/>
            <w:sz w:val="20"/>
            <w:szCs w:val="20"/>
          </w:rPr>
          <w:t>3</w:t>
        </w:r>
      </w:ins>
      <w:ins w:id="124" w:author="Abhishek Patil" w:date="2022-07-09T08:34:00Z">
        <w:r w:rsidR="00384926" w:rsidRPr="00262509">
          <w:rPr>
            <w:rFonts w:ascii="Times New Roman" w:hAnsi="Times New Roman" w:cs="Times New Roman"/>
            <w:sz w:val="20"/>
            <w:szCs w:val="20"/>
          </w:rPr>
          <w:t>.</w:t>
        </w:r>
      </w:ins>
      <w:ins w:id="125" w:author="Abhishek Patil" w:date="2022-07-08T19:25:00Z">
        <w:r w:rsidR="00384926" w:rsidRPr="00262509">
          <w:rPr>
            <w:rFonts w:ascii="Times New Roman" w:hAnsi="Times New Roman" w:cs="Times New Roman"/>
            <w:sz w:val="20"/>
            <w:szCs w:val="20"/>
          </w:rPr>
          <w:t>1a)</w:t>
        </w:r>
      </w:ins>
      <w:r w:rsidR="00384926" w:rsidRPr="00384926">
        <w:rPr>
          <w:rFonts w:ascii="Times New Roman" w:hAnsi="Times New Roman" w:cs="Times New Roman"/>
          <w:sz w:val="20"/>
          <w:szCs w:val="20"/>
        </w:rPr>
        <w:t>.</w:t>
      </w:r>
    </w:p>
    <w:p w14:paraId="22DE6E33" w14:textId="77777777" w:rsidR="00384926" w:rsidRDefault="00384926" w:rsidP="00D37813">
      <w:pPr>
        <w:suppressAutoHyphens/>
        <w:jc w:val="both"/>
        <w:rPr>
          <w:rFonts w:ascii="Times New Roman" w:hAnsi="Times New Roman" w:cs="Times New Roman"/>
          <w:sz w:val="20"/>
          <w:szCs w:val="20"/>
        </w:rPr>
      </w:pPr>
    </w:p>
    <w:p w14:paraId="12339F74" w14:textId="55E0F68B" w:rsidR="006522FE" w:rsidRDefault="006522FE" w:rsidP="00D37813">
      <w:pPr>
        <w:suppressAutoHyphens/>
        <w:jc w:val="both"/>
        <w:rPr>
          <w:b/>
          <w:bCs/>
          <w:sz w:val="20"/>
          <w:szCs w:val="20"/>
        </w:rPr>
      </w:pPr>
      <w:r>
        <w:rPr>
          <w:b/>
          <w:bCs/>
          <w:sz w:val="20"/>
          <w:szCs w:val="20"/>
        </w:rPr>
        <w:t>9.6.13.20 WNM Sleep Mode Response frame format</w:t>
      </w:r>
    </w:p>
    <w:p w14:paraId="02779BC8" w14:textId="77777777" w:rsidR="006522FE" w:rsidRDefault="006522FE" w:rsidP="006522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325F060B" w14:textId="45F85D90" w:rsidR="006522FE" w:rsidRPr="003D76FE" w:rsidRDefault="00D679F1"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0304</w:t>
      </w:r>
      <w:r w:rsidRPr="00506C19">
        <w:rPr>
          <w:rFonts w:ascii="Times New Roman" w:hAnsi="Times New Roman" w:cs="Times New Roman"/>
          <w:sz w:val="16"/>
          <w:szCs w:val="16"/>
          <w:highlight w:val="yellow"/>
        </w:rPr>
        <w:t>]</w:t>
      </w:r>
      <w:r w:rsidR="00ED7CEE" w:rsidRPr="00ED7CEE">
        <w:rPr>
          <w:rFonts w:ascii="Times New Roman" w:hAnsi="Times New Roman" w:cs="Times New Roman"/>
          <w:sz w:val="20"/>
          <w:szCs w:val="20"/>
        </w:rPr>
        <w:t xml:space="preserve">The Link ID subfield identifies the link </w:t>
      </w:r>
      <w:ins w:id="126" w:author="Abhishek Patil" w:date="2022-08-04T14:25:00Z">
        <w:r w:rsidR="00080AC3">
          <w:rPr>
            <w:rFonts w:ascii="Times New Roman" w:hAnsi="Times New Roman" w:cs="Times New Roman"/>
            <w:sz w:val="20"/>
            <w:szCs w:val="20"/>
          </w:rPr>
          <w:t xml:space="preserve">on which an AP affiliated with an </w:t>
        </w:r>
      </w:ins>
      <w:del w:id="127" w:author="Abhishek Patil" w:date="2022-08-04T14:25:00Z">
        <w:r w:rsidR="00ED7CEE" w:rsidRPr="00ED7CEE" w:rsidDel="00080AC3">
          <w:rPr>
            <w:rFonts w:ascii="Times New Roman" w:hAnsi="Times New Roman" w:cs="Times New Roman"/>
            <w:sz w:val="20"/>
            <w:szCs w:val="20"/>
          </w:rPr>
          <w:delText xml:space="preserve">of the </w:delText>
        </w:r>
      </w:del>
      <w:r w:rsidR="00ED7CEE" w:rsidRPr="00ED7CEE">
        <w:rPr>
          <w:rFonts w:ascii="Times New Roman" w:hAnsi="Times New Roman" w:cs="Times New Roman"/>
          <w:sz w:val="20"/>
          <w:szCs w:val="20"/>
        </w:rPr>
        <w:t>AP MLD</w:t>
      </w:r>
      <w:r w:rsidR="00ED7CEE">
        <w:rPr>
          <w:rFonts w:ascii="Times New Roman" w:hAnsi="Times New Roman" w:cs="Times New Roman"/>
          <w:sz w:val="20"/>
          <w:szCs w:val="20"/>
        </w:rPr>
        <w:t xml:space="preserve"> </w:t>
      </w:r>
      <w:ins w:id="128" w:author="Abhishek Patil" w:date="2022-08-04T14:25:00Z">
        <w:r w:rsidR="00080AC3">
          <w:rPr>
            <w:rFonts w:ascii="Times New Roman" w:hAnsi="Times New Roman" w:cs="Times New Roman"/>
            <w:sz w:val="20"/>
            <w:szCs w:val="20"/>
          </w:rPr>
          <w:t xml:space="preserve">is operating on </w:t>
        </w:r>
      </w:ins>
      <w:ins w:id="129" w:author="Abhishek Patil" w:date="2022-07-08T19:25:00Z">
        <w:r w:rsidR="00ED7CEE" w:rsidRPr="00262509">
          <w:rPr>
            <w:rFonts w:ascii="Times New Roman" w:hAnsi="Times New Roman" w:cs="Times New Roman"/>
            <w:sz w:val="20"/>
            <w:szCs w:val="20"/>
          </w:rPr>
          <w:t>(see 35.3.</w:t>
        </w:r>
      </w:ins>
      <w:ins w:id="130" w:author="Abhishek Patil" w:date="2022-07-25T23:54:00Z">
        <w:r w:rsidR="00ED7CEE">
          <w:rPr>
            <w:rFonts w:ascii="Times New Roman" w:hAnsi="Times New Roman" w:cs="Times New Roman"/>
            <w:sz w:val="20"/>
            <w:szCs w:val="20"/>
          </w:rPr>
          <w:t>3</w:t>
        </w:r>
      </w:ins>
      <w:ins w:id="131" w:author="Abhishek Patil" w:date="2022-07-09T08:34:00Z">
        <w:r w:rsidR="00ED7CEE" w:rsidRPr="00262509">
          <w:rPr>
            <w:rFonts w:ascii="Times New Roman" w:hAnsi="Times New Roman" w:cs="Times New Roman"/>
            <w:sz w:val="20"/>
            <w:szCs w:val="20"/>
          </w:rPr>
          <w:t>.</w:t>
        </w:r>
      </w:ins>
      <w:ins w:id="132" w:author="Abhishek Patil" w:date="2022-07-08T19:25:00Z">
        <w:r w:rsidR="00ED7CEE" w:rsidRPr="00262509">
          <w:rPr>
            <w:rFonts w:ascii="Times New Roman" w:hAnsi="Times New Roman" w:cs="Times New Roman"/>
            <w:sz w:val="20"/>
            <w:szCs w:val="20"/>
          </w:rPr>
          <w:t>1a)</w:t>
        </w:r>
      </w:ins>
      <w:r w:rsidR="00ED7CEE" w:rsidRPr="00ED7CEE">
        <w:rPr>
          <w:rFonts w:ascii="Times New Roman" w:hAnsi="Times New Roman" w:cs="Times New Roman"/>
          <w:sz w:val="20"/>
          <w:szCs w:val="20"/>
        </w:rPr>
        <w:t>.</w:t>
      </w:r>
    </w:p>
    <w:p w14:paraId="0861B86C" w14:textId="61359040" w:rsidR="00F6070B" w:rsidRDefault="00F6070B" w:rsidP="00D37813">
      <w:pPr>
        <w:suppressAutoHyphens/>
        <w:jc w:val="both"/>
        <w:rPr>
          <w:b/>
          <w:bCs/>
          <w:sz w:val="20"/>
          <w:szCs w:val="20"/>
        </w:rPr>
      </w:pPr>
    </w:p>
    <w:p w14:paraId="19213594" w14:textId="75E8E054"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x-x-x-x-x-x Begin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F8B4D25" w14:textId="77777777" w:rsidR="00597C4C" w:rsidRDefault="00597C4C" w:rsidP="00597C4C">
      <w:pPr>
        <w:suppressAutoHyphens/>
        <w:jc w:val="both"/>
        <w:rPr>
          <w:b/>
          <w:bCs/>
          <w:sz w:val="20"/>
          <w:szCs w:val="20"/>
        </w:rPr>
      </w:pPr>
      <w:r>
        <w:rPr>
          <w:b/>
          <w:bCs/>
          <w:sz w:val="20"/>
          <w:szCs w:val="20"/>
        </w:rPr>
        <w:t>35.3.3 Advertisement of multi-link information in Multi-Link element</w:t>
      </w:r>
    </w:p>
    <w:p w14:paraId="1E1B7DE7" w14:textId="77777777" w:rsidR="00597C4C" w:rsidRDefault="00597C4C" w:rsidP="00597C4C">
      <w:pPr>
        <w:suppressAutoHyphens/>
        <w:jc w:val="both"/>
        <w:rPr>
          <w:rFonts w:ascii="Times New Roman" w:hAnsi="Times New Roman" w:cs="Times New Roman"/>
          <w:sz w:val="20"/>
          <w:szCs w:val="20"/>
        </w:rPr>
      </w:pPr>
      <w:r>
        <w:rPr>
          <w:b/>
          <w:bCs/>
          <w:sz w:val="20"/>
          <w:szCs w:val="20"/>
        </w:rPr>
        <w:t>35.3.3.1 General</w:t>
      </w:r>
    </w:p>
    <w:p w14:paraId="1FB9CB54" w14:textId="77777777" w:rsidR="00597C4C" w:rsidRDefault="00597C4C" w:rsidP="00597C4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29066BF9" w14:textId="6FACFA0C" w:rsidR="001D33FF" w:rsidRDefault="00597C4C" w:rsidP="001F23F6">
      <w:pPr>
        <w:suppressAutoHyphens/>
        <w:spacing w:after="60" w:line="240" w:lineRule="auto"/>
        <w:jc w:val="both"/>
        <w:rPr>
          <w:rFonts w:ascii="Times New Roman" w:hAnsi="Times New Roman" w:cs="Times New Roman"/>
          <w:sz w:val="20"/>
          <w:szCs w:val="20"/>
        </w:rPr>
      </w:pPr>
      <w:r w:rsidRPr="002F7E34">
        <w:rPr>
          <w:rFonts w:ascii="Times New Roman" w:hAnsi="Times New Roman" w:cs="Times New Roman"/>
          <w:sz w:val="20"/>
          <w:szCs w:val="20"/>
        </w:rPr>
        <w:t>A</w:t>
      </w:r>
      <w:ins w:id="133" w:author="Abhishek Patil" w:date="2022-07-29T12:16:00Z">
        <w:r w:rsidR="0038056B">
          <w:rPr>
            <w:rFonts w:ascii="Times New Roman" w:hAnsi="Times New Roman" w:cs="Times New Roman"/>
            <w:sz w:val="20"/>
            <w:szCs w:val="20"/>
          </w:rPr>
          <w:t>n</w:t>
        </w:r>
      </w:ins>
      <w:r w:rsidRPr="002F7E34">
        <w:rPr>
          <w:rFonts w:ascii="Times New Roman" w:hAnsi="Times New Roman" w:cs="Times New Roman"/>
          <w:sz w:val="20"/>
          <w:szCs w:val="20"/>
        </w:rPr>
        <w:t xml:space="preserve"> </w:t>
      </w:r>
      <w:del w:id="134" w:author="Abhishek Patil" w:date="2022-07-24T14:06:00Z">
        <w:r w:rsidRPr="002F7E34" w:rsidDel="00C20889">
          <w:rPr>
            <w:rFonts w:ascii="Times New Roman" w:hAnsi="Times New Roman" w:cs="Times New Roman"/>
            <w:sz w:val="20"/>
            <w:szCs w:val="20"/>
          </w:rPr>
          <w:delText xml:space="preserve">STA </w:delText>
        </w:r>
      </w:del>
      <w:ins w:id="135"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affiliated with an </w:t>
      </w:r>
      <w:ins w:id="136"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 xml:space="preserve">MLD may include the Link Info field (see Figure 9-1002e (Multi-Link element format)) in the Basic Multi-Link element that it transmits to </w:t>
      </w:r>
      <w:del w:id="137" w:author="Abhishek Patil" w:date="2022-07-29T12:21:00Z">
        <w:r w:rsidRPr="002F7E34" w:rsidDel="009A5B72">
          <w:rPr>
            <w:rFonts w:ascii="Times New Roman" w:hAnsi="Times New Roman" w:cs="Times New Roman"/>
            <w:sz w:val="20"/>
            <w:szCs w:val="20"/>
          </w:rPr>
          <w:delText xml:space="preserve">provide </w:delText>
        </w:r>
      </w:del>
      <w:ins w:id="138" w:author="Abhishek Patil" w:date="2022-07-29T12:21:00Z">
        <w:r w:rsidR="009A5B72">
          <w:rPr>
            <w:rFonts w:ascii="Times New Roman" w:hAnsi="Times New Roman" w:cs="Times New Roman"/>
            <w:sz w:val="20"/>
            <w:szCs w:val="20"/>
          </w:rPr>
          <w:t>carry</w:t>
        </w:r>
        <w:r w:rsidR="009A5B72"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complete or partial profile </w:t>
      </w:r>
      <w:ins w:id="139" w:author="Abhishek Patil" w:date="2022-07-24T14:08:00Z">
        <w:r>
          <w:rPr>
            <w:rFonts w:ascii="Times New Roman" w:hAnsi="Times New Roman" w:cs="Times New Roman"/>
            <w:sz w:val="20"/>
            <w:szCs w:val="20"/>
          </w:rPr>
          <w:t xml:space="preserve">as </w:t>
        </w:r>
      </w:ins>
      <w:ins w:id="140" w:author="Abhishek Patil" w:date="2022-07-24T14:04:00Z">
        <w:r w:rsidRPr="002F7E34">
          <w:rPr>
            <w:rFonts w:ascii="Times New Roman" w:hAnsi="Times New Roman" w:cs="Times New Roman"/>
            <w:sz w:val="20"/>
            <w:szCs w:val="20"/>
          </w:rPr>
          <w:t>defined in 35.3.3.2 (Advertisement of complete or partial per-link information)</w:t>
        </w:r>
        <w:r>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of another </w:t>
      </w:r>
      <w:del w:id="141" w:author="Abhishek Patil" w:date="2022-07-24T14:06:00Z">
        <w:r w:rsidRPr="002F7E34" w:rsidDel="00C20889">
          <w:rPr>
            <w:rFonts w:ascii="Times New Roman" w:hAnsi="Times New Roman" w:cs="Times New Roman"/>
            <w:sz w:val="20"/>
            <w:szCs w:val="20"/>
          </w:rPr>
          <w:delText xml:space="preserve">STA </w:delText>
        </w:r>
      </w:del>
      <w:ins w:id="142"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ins w:id="143" w:author="Abhishek Patil" w:date="2022-07-24T14:05:00Z">
        <w:r>
          <w:rPr>
            <w:rFonts w:ascii="Times New Roman" w:hAnsi="Times New Roman" w:cs="Times New Roman"/>
            <w:sz w:val="20"/>
            <w:szCs w:val="20"/>
          </w:rPr>
          <w:t xml:space="preserve">that is </w:t>
        </w:r>
      </w:ins>
      <w:r w:rsidRPr="002F7E34">
        <w:rPr>
          <w:rFonts w:ascii="Times New Roman" w:hAnsi="Times New Roman" w:cs="Times New Roman"/>
          <w:sz w:val="20"/>
          <w:szCs w:val="20"/>
        </w:rPr>
        <w:t xml:space="preserve">affiliated with the same </w:t>
      </w:r>
      <w:ins w:id="144"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w:t>
      </w:r>
      <w:ins w:id="145" w:author="Abhishek Patil" w:date="2022-07-24T14:04:00Z">
        <w:r>
          <w:rPr>
            <w:rFonts w:ascii="Times New Roman" w:hAnsi="Times New Roman" w:cs="Times New Roman"/>
            <w:sz w:val="20"/>
            <w:szCs w:val="20"/>
          </w:rPr>
          <w:t xml:space="preserve"> </w:t>
        </w:r>
      </w:ins>
      <w:ins w:id="146" w:author="Abhishek Patil" w:date="2022-07-24T14:07:00Z">
        <w:r>
          <w:rPr>
            <w:rFonts w:ascii="Times New Roman" w:hAnsi="Times New Roman" w:cs="Times New Roman"/>
            <w:sz w:val="20"/>
            <w:szCs w:val="20"/>
          </w:rPr>
          <w:t>as the transmitting AP</w:t>
        </w:r>
      </w:ins>
      <w:ins w:id="147" w:author="Abhishek Patil" w:date="2022-07-29T12:17:00Z">
        <w:r w:rsidR="0063186E">
          <w:rPr>
            <w:rFonts w:ascii="Times New Roman" w:hAnsi="Times New Roman" w:cs="Times New Roman"/>
            <w:sz w:val="20"/>
            <w:szCs w:val="20"/>
          </w:rPr>
          <w:t xml:space="preserve">. An AP corresponding to the transmitted BSSID </w:t>
        </w:r>
        <w:r w:rsidR="005D405A">
          <w:rPr>
            <w:rFonts w:ascii="Times New Roman" w:hAnsi="Times New Roman" w:cs="Times New Roman"/>
            <w:sz w:val="20"/>
            <w:szCs w:val="20"/>
          </w:rPr>
          <w:t xml:space="preserve">may include Link Info field in the </w:t>
        </w:r>
      </w:ins>
      <w:ins w:id="148" w:author="Abhishek Patil" w:date="2022-07-29T12:45:00Z">
        <w:r w:rsidR="00516A2C">
          <w:rPr>
            <w:rFonts w:ascii="Times New Roman" w:hAnsi="Times New Roman" w:cs="Times New Roman"/>
            <w:sz w:val="20"/>
            <w:szCs w:val="20"/>
          </w:rPr>
          <w:t xml:space="preserve">Basic </w:t>
        </w:r>
      </w:ins>
      <w:ins w:id="149" w:author="Abhishek Patil" w:date="2022-07-29T12:17:00Z">
        <w:r w:rsidR="005D405A">
          <w:rPr>
            <w:rFonts w:ascii="Times New Roman" w:hAnsi="Times New Roman" w:cs="Times New Roman"/>
            <w:sz w:val="20"/>
            <w:szCs w:val="20"/>
          </w:rPr>
          <w:t xml:space="preserve">Multi-Link element that it transmits to </w:t>
        </w:r>
      </w:ins>
      <w:ins w:id="150" w:author="Abhishek Patil" w:date="2022-07-29T12:21:00Z">
        <w:r w:rsidR="009A5B72">
          <w:rPr>
            <w:rFonts w:ascii="Times New Roman" w:hAnsi="Times New Roman" w:cs="Times New Roman"/>
            <w:sz w:val="20"/>
            <w:szCs w:val="20"/>
          </w:rPr>
          <w:t>carry</w:t>
        </w:r>
      </w:ins>
      <w:ins w:id="151" w:author="Abhishek Patil" w:date="2022-07-29T12:17:00Z">
        <w:r w:rsidR="005D405A">
          <w:rPr>
            <w:rFonts w:ascii="Times New Roman" w:hAnsi="Times New Roman" w:cs="Times New Roman"/>
            <w:sz w:val="20"/>
            <w:szCs w:val="20"/>
          </w:rPr>
          <w:t xml:space="preserve"> complete or partial profile </w:t>
        </w:r>
      </w:ins>
      <w:ins w:id="152" w:author="Abhishek Patil" w:date="2022-07-29T12:18:00Z">
        <w:r w:rsidR="003D6394">
          <w:rPr>
            <w:rFonts w:ascii="Times New Roman" w:hAnsi="Times New Roman" w:cs="Times New Roman"/>
            <w:sz w:val="20"/>
            <w:szCs w:val="20"/>
          </w:rPr>
          <w:t xml:space="preserve">of another AP that is affiliated with </w:t>
        </w:r>
      </w:ins>
      <w:ins w:id="153" w:author="Abhishek Patil" w:date="2022-07-24T14:04:00Z">
        <w:r>
          <w:rPr>
            <w:rFonts w:ascii="Times New Roman" w:hAnsi="Times New Roman" w:cs="Times New Roman"/>
            <w:sz w:val="20"/>
            <w:szCs w:val="20"/>
          </w:rPr>
          <w:t xml:space="preserve">an </w:t>
        </w:r>
      </w:ins>
      <w:ins w:id="154" w:author="Abhishek Patil" w:date="2022-07-24T14:06:00Z">
        <w:r>
          <w:rPr>
            <w:rFonts w:ascii="Times New Roman" w:hAnsi="Times New Roman" w:cs="Times New Roman"/>
            <w:sz w:val="20"/>
            <w:szCs w:val="20"/>
          </w:rPr>
          <w:t xml:space="preserve">AP </w:t>
        </w:r>
      </w:ins>
      <w:ins w:id="155" w:author="Abhishek Patil" w:date="2022-07-24T14:04:00Z">
        <w:r>
          <w:rPr>
            <w:rFonts w:ascii="Times New Roman" w:hAnsi="Times New Roman" w:cs="Times New Roman"/>
            <w:sz w:val="20"/>
            <w:szCs w:val="20"/>
          </w:rPr>
          <w:t xml:space="preserve">MLD </w:t>
        </w:r>
      </w:ins>
      <w:ins w:id="156" w:author="Abhishek Patil" w:date="2022-07-29T12:18:00Z">
        <w:r w:rsidR="003D6394">
          <w:rPr>
            <w:rFonts w:ascii="Times New Roman" w:hAnsi="Times New Roman" w:cs="Times New Roman"/>
            <w:sz w:val="20"/>
            <w:szCs w:val="20"/>
          </w:rPr>
          <w:t>with</w:t>
        </w:r>
      </w:ins>
      <w:ins w:id="157" w:author="Abhishek Patil" w:date="2022-07-24T14:04:00Z">
        <w:r>
          <w:rPr>
            <w:rFonts w:ascii="Times New Roman" w:hAnsi="Times New Roman" w:cs="Times New Roman"/>
            <w:sz w:val="20"/>
            <w:szCs w:val="20"/>
          </w:rPr>
          <w:t xml:space="preserve"> whi</w:t>
        </w:r>
      </w:ins>
      <w:ins w:id="158" w:author="Abhishek Patil" w:date="2022-07-24T14:05:00Z">
        <w:r>
          <w:rPr>
            <w:rFonts w:ascii="Times New Roman" w:hAnsi="Times New Roman" w:cs="Times New Roman"/>
            <w:sz w:val="20"/>
            <w:szCs w:val="20"/>
          </w:rPr>
          <w:t xml:space="preserve">ch an AP corresponding to the </w:t>
        </w:r>
      </w:ins>
      <w:ins w:id="159" w:author="Abhishek Patil" w:date="2022-07-24T14:06:00Z">
        <w:r>
          <w:rPr>
            <w:rFonts w:ascii="Times New Roman" w:hAnsi="Times New Roman" w:cs="Times New Roman"/>
            <w:sz w:val="20"/>
            <w:szCs w:val="20"/>
          </w:rPr>
          <w:t>non</w:t>
        </w:r>
      </w:ins>
      <w:ins w:id="160" w:author="Abhishek Patil" w:date="2022-07-24T14:05:00Z">
        <w:r>
          <w:rPr>
            <w:rFonts w:ascii="Times New Roman" w:hAnsi="Times New Roman" w:cs="Times New Roman"/>
            <w:sz w:val="20"/>
            <w:szCs w:val="20"/>
          </w:rPr>
          <w:t xml:space="preserve">transmitted BSSID in the same multiple BSSID </w:t>
        </w:r>
      </w:ins>
      <w:ins w:id="161" w:author="Abhishek Patil" w:date="2022-07-24T14:07:00Z">
        <w:r>
          <w:rPr>
            <w:rFonts w:ascii="Times New Roman" w:hAnsi="Times New Roman" w:cs="Times New Roman"/>
            <w:sz w:val="20"/>
            <w:szCs w:val="20"/>
          </w:rPr>
          <w:t>is affiliated with</w:t>
        </w:r>
      </w:ins>
      <w:del w:id="162" w:author="Abhishek Patil" w:date="2022-07-24T14:04:00Z">
        <w:r w:rsidRPr="002F7E34" w:rsidDel="00F07498">
          <w:rPr>
            <w:rFonts w:ascii="Times New Roman" w:hAnsi="Times New Roman" w:cs="Times New Roman"/>
            <w:sz w:val="20"/>
            <w:szCs w:val="20"/>
          </w:rPr>
          <w:delText xml:space="preserve"> defined in 35.3.3.2 (Advertisement of complete or partial per-link information)</w:delText>
        </w:r>
      </w:del>
      <w:r w:rsidRPr="002F7E34">
        <w:rPr>
          <w:rFonts w:ascii="Times New Roman" w:hAnsi="Times New Roman" w:cs="Times New Roman"/>
          <w:sz w:val="20"/>
          <w:szCs w:val="20"/>
        </w:rPr>
        <w:t>.</w:t>
      </w:r>
    </w:p>
    <w:p w14:paraId="467CDF28" w14:textId="7D40239A" w:rsidR="00813A61" w:rsidRDefault="00813A61" w:rsidP="00813A61">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NOTEs and a new paragraph in this subclause after the above modified paragraph as </w:t>
      </w:r>
      <w:r w:rsidRPr="00EC44AC">
        <w:rPr>
          <w:b/>
          <w:i/>
          <w:iCs/>
          <w:highlight w:val="yellow"/>
        </w:rPr>
        <w:t>shown below:</w:t>
      </w:r>
    </w:p>
    <w:p w14:paraId="766F2BAB" w14:textId="77777777" w:rsidR="00EE7A53" w:rsidRDefault="00483CF1"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 xml:space="preserve">NOTE – In a Beacon frame </w:t>
      </w:r>
      <w:r w:rsidR="00F644FD">
        <w:rPr>
          <w:rFonts w:ascii="Times New Roman" w:hAnsi="Times New Roman" w:cs="Times New Roman"/>
          <w:sz w:val="18"/>
          <w:szCs w:val="18"/>
        </w:rPr>
        <w:t>or</w:t>
      </w:r>
      <w:r w:rsidR="00831176">
        <w:rPr>
          <w:rFonts w:ascii="Times New Roman" w:hAnsi="Times New Roman" w:cs="Times New Roman"/>
          <w:sz w:val="18"/>
          <w:szCs w:val="18"/>
        </w:rPr>
        <w:t xml:space="preserve"> a Probe Response frame that is not an </w:t>
      </w:r>
      <w:r w:rsidR="007771E6">
        <w:rPr>
          <w:rFonts w:ascii="Times New Roman" w:hAnsi="Times New Roman" w:cs="Times New Roman"/>
          <w:sz w:val="18"/>
          <w:szCs w:val="18"/>
        </w:rPr>
        <w:t>Multi-Link</w:t>
      </w:r>
      <w:r w:rsidR="00831176">
        <w:rPr>
          <w:rFonts w:ascii="Times New Roman" w:hAnsi="Times New Roman" w:cs="Times New Roman"/>
          <w:sz w:val="18"/>
          <w:szCs w:val="18"/>
        </w:rPr>
        <w:t xml:space="preserve"> probe response </w:t>
      </w:r>
      <w:r w:rsidRPr="00483CF1">
        <w:rPr>
          <w:rFonts w:ascii="Times New Roman" w:hAnsi="Times New Roman" w:cs="Times New Roman"/>
          <w:sz w:val="18"/>
          <w:szCs w:val="18"/>
        </w:rPr>
        <w:t xml:space="preserve">transmitted by the transmitted BSSID, the </w:t>
      </w:r>
      <w:r w:rsidR="00B5547F">
        <w:rPr>
          <w:rFonts w:ascii="Times New Roman" w:hAnsi="Times New Roman" w:cs="Times New Roman"/>
          <w:sz w:val="18"/>
          <w:szCs w:val="18"/>
        </w:rPr>
        <w:t xml:space="preserve">Basic </w:t>
      </w:r>
      <w:r w:rsidRPr="00483CF1">
        <w:rPr>
          <w:rFonts w:ascii="Times New Roman" w:hAnsi="Times New Roman" w:cs="Times New Roman"/>
          <w:sz w:val="18"/>
          <w:szCs w:val="18"/>
        </w:rPr>
        <w:t xml:space="preserve">Multi-Link element carrying information of an AP MLD with which an AP corresponding to a nontransmitted BSSID is affiliated with is contained within the nontransmitted BSSID profile of the Multiple BSSID element in a Beacon frame (see 35.3.20 (Multi-link operation in a multiple BSSID set or co-hosted BSSID set)). </w:t>
      </w:r>
    </w:p>
    <w:p w14:paraId="010DD068" w14:textId="21EB3A61" w:rsidR="00483CF1" w:rsidRDefault="00EE7A53"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 xml:space="preserve">NOTE – </w:t>
      </w:r>
      <w:r w:rsidR="00483CF1" w:rsidRPr="00483CF1">
        <w:rPr>
          <w:rFonts w:ascii="Times New Roman" w:hAnsi="Times New Roman" w:cs="Times New Roman"/>
          <w:sz w:val="18"/>
          <w:szCs w:val="18"/>
        </w:rPr>
        <w:t xml:space="preserve">In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response sent by the transmitted BSSID in response to 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request directed to an AP corresponding to a nontransmitted BSSID, the </w:t>
      </w:r>
      <w:r w:rsidR="00B5547F">
        <w:rPr>
          <w:rFonts w:ascii="Times New Roman" w:hAnsi="Times New Roman" w:cs="Times New Roman"/>
          <w:sz w:val="18"/>
          <w:szCs w:val="18"/>
        </w:rPr>
        <w:t xml:space="preserve">Basic </w:t>
      </w:r>
      <w:r w:rsidR="00483CF1" w:rsidRPr="00483CF1">
        <w:rPr>
          <w:rFonts w:ascii="Times New Roman" w:hAnsi="Times New Roman" w:cs="Times New Roman"/>
          <w:sz w:val="18"/>
          <w:szCs w:val="18"/>
        </w:rPr>
        <w:t>Multi-Link element carrying information of an AP MLD with which an AP corresponding to a nontransmitted BSSID is affiliated with is contained outside the Multiple BSSID element (see 35.3.4.2 (Use of Multi-Link probe request and response)).</w:t>
      </w:r>
    </w:p>
    <w:p w14:paraId="748ADD5C" w14:textId="37E3A1E2" w:rsidR="00B67349" w:rsidRDefault="00B67349"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 Also see 35.3.6 for inclusion of Reconfiguration Multi-Link element </w:t>
      </w:r>
      <w:r w:rsidR="007004E2" w:rsidRPr="00483CF1">
        <w:rPr>
          <w:rFonts w:ascii="Times New Roman" w:hAnsi="Times New Roman" w:cs="Times New Roman"/>
          <w:sz w:val="18"/>
          <w:szCs w:val="18"/>
        </w:rPr>
        <w:t xml:space="preserve">within </w:t>
      </w:r>
      <w:r w:rsidR="007004E2">
        <w:rPr>
          <w:rFonts w:ascii="Times New Roman" w:hAnsi="Times New Roman" w:cs="Times New Roman"/>
          <w:sz w:val="18"/>
          <w:szCs w:val="18"/>
        </w:rPr>
        <w:t>a</w:t>
      </w:r>
      <w:r w:rsidR="007004E2" w:rsidRPr="00483CF1">
        <w:rPr>
          <w:rFonts w:ascii="Times New Roman" w:hAnsi="Times New Roman" w:cs="Times New Roman"/>
          <w:sz w:val="18"/>
          <w:szCs w:val="18"/>
        </w:rPr>
        <w:t xml:space="preserve"> nontransmitted BSSID profile of the Multiple BSSID element </w:t>
      </w:r>
      <w:r w:rsidR="00AF184C">
        <w:rPr>
          <w:rFonts w:ascii="Times New Roman" w:hAnsi="Times New Roman" w:cs="Times New Roman"/>
          <w:sz w:val="18"/>
          <w:szCs w:val="18"/>
        </w:rPr>
        <w:t xml:space="preserve">carried </w:t>
      </w:r>
      <w:r w:rsidR="007004E2" w:rsidRPr="00483CF1">
        <w:rPr>
          <w:rFonts w:ascii="Times New Roman" w:hAnsi="Times New Roman" w:cs="Times New Roman"/>
          <w:sz w:val="18"/>
          <w:szCs w:val="18"/>
        </w:rPr>
        <w:t>in a Beacon frame</w:t>
      </w:r>
      <w:r w:rsidR="00AF184C">
        <w:rPr>
          <w:rFonts w:ascii="Times New Roman" w:hAnsi="Times New Roman" w:cs="Times New Roman"/>
          <w:sz w:val="18"/>
          <w:szCs w:val="18"/>
        </w:rPr>
        <w:t xml:space="preserve"> or Probe Response frame transmitted by the transmitted BSSID in a multiple BSSID set.</w:t>
      </w:r>
    </w:p>
    <w:p w14:paraId="5FAC854B" w14:textId="575B0756" w:rsidR="00D42A73" w:rsidRPr="00483CF1" w:rsidRDefault="00D42A73"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 A non-AP STA affiliated with a non-AP MLD </w:t>
      </w:r>
      <w:r w:rsidR="005C5D70">
        <w:rPr>
          <w:rFonts w:ascii="Times New Roman" w:hAnsi="Times New Roman" w:cs="Times New Roman"/>
          <w:sz w:val="18"/>
          <w:szCs w:val="18"/>
        </w:rPr>
        <w:t xml:space="preserve">does not include </w:t>
      </w:r>
      <w:r w:rsidR="00662D97">
        <w:rPr>
          <w:rFonts w:ascii="Times New Roman" w:hAnsi="Times New Roman" w:cs="Times New Roman"/>
          <w:sz w:val="18"/>
          <w:szCs w:val="18"/>
        </w:rPr>
        <w:t xml:space="preserve">Link Info field in </w:t>
      </w:r>
      <w:r w:rsidR="00B85DAC">
        <w:rPr>
          <w:rFonts w:ascii="Times New Roman" w:hAnsi="Times New Roman" w:cs="Times New Roman"/>
          <w:sz w:val="18"/>
          <w:szCs w:val="18"/>
        </w:rPr>
        <w:t>a</w:t>
      </w:r>
      <w:r w:rsidR="00662D97">
        <w:rPr>
          <w:rFonts w:ascii="Times New Roman" w:hAnsi="Times New Roman" w:cs="Times New Roman"/>
          <w:sz w:val="18"/>
          <w:szCs w:val="18"/>
        </w:rPr>
        <w:t xml:space="preserve"> Basic Multi-Link element </w:t>
      </w:r>
      <w:r w:rsidR="00B85DAC">
        <w:rPr>
          <w:rFonts w:ascii="Times New Roman" w:hAnsi="Times New Roman" w:cs="Times New Roman"/>
          <w:sz w:val="18"/>
          <w:szCs w:val="18"/>
        </w:rPr>
        <w:t xml:space="preserve">when </w:t>
      </w:r>
      <w:r w:rsidR="00662D97">
        <w:rPr>
          <w:rFonts w:ascii="Times New Roman" w:hAnsi="Times New Roman" w:cs="Times New Roman"/>
          <w:sz w:val="18"/>
          <w:szCs w:val="18"/>
        </w:rPr>
        <w:t>carried in the Authentication frame</w:t>
      </w:r>
      <w:r w:rsidR="00B62ABA">
        <w:rPr>
          <w:rFonts w:ascii="Times New Roman" w:hAnsi="Times New Roman" w:cs="Times New Roman"/>
          <w:sz w:val="18"/>
          <w:szCs w:val="18"/>
        </w:rPr>
        <w:t xml:space="preserve"> and can </w:t>
      </w:r>
      <w:r w:rsidR="00DB4AE0">
        <w:rPr>
          <w:rFonts w:ascii="Times New Roman" w:hAnsi="Times New Roman" w:cs="Times New Roman"/>
          <w:sz w:val="18"/>
          <w:szCs w:val="18"/>
        </w:rPr>
        <w:t>include Link Info field containing complete profile of the non-AP STA that is operating on a requested link in a (Re)Association Request frame that it transmits during ML (re)setup.</w:t>
      </w:r>
      <w:r w:rsidR="00342DDA">
        <w:rPr>
          <w:rFonts w:ascii="Times New Roman" w:hAnsi="Times New Roman" w:cs="Times New Roman"/>
          <w:sz w:val="18"/>
          <w:szCs w:val="18"/>
        </w:rPr>
        <w:t xml:space="preserve"> Also see 35.3.5.</w:t>
      </w:r>
    </w:p>
    <w:p w14:paraId="5DDBCF7E" w14:textId="5334BCA4" w:rsidR="0009347F" w:rsidRDefault="0009347F" w:rsidP="00597C4C">
      <w:pPr>
        <w:suppressAutoHyphens/>
        <w:jc w:val="both"/>
        <w:rPr>
          <w:rFonts w:ascii="Times New Roman" w:hAnsi="Times New Roman" w:cs="Times New Roman"/>
          <w:sz w:val="20"/>
          <w:szCs w:val="20"/>
        </w:rPr>
      </w:pPr>
    </w:p>
    <w:p w14:paraId="2935C170" w14:textId="4CC2CA6A" w:rsidR="0009347F" w:rsidRDefault="0009347F" w:rsidP="00597C4C">
      <w:pPr>
        <w:suppressAutoHyphens/>
        <w:jc w:val="both"/>
        <w:rPr>
          <w:b/>
          <w:bCs/>
          <w:sz w:val="20"/>
          <w:szCs w:val="20"/>
        </w:rPr>
      </w:pPr>
      <w:r w:rsidRPr="0009347F">
        <w:rPr>
          <w:b/>
          <w:bCs/>
          <w:sz w:val="20"/>
          <w:szCs w:val="20"/>
        </w:rPr>
        <w:t>35.3.6.2.1 Adding new affiliated APs</w:t>
      </w:r>
    </w:p>
    <w:p w14:paraId="00FE1F99" w14:textId="34F7BB55" w:rsidR="0009347F" w:rsidRDefault="0009347F" w:rsidP="0009347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8F4ED5">
        <w:rPr>
          <w:b/>
          <w:i/>
          <w:iCs/>
          <w:highlight w:val="yellow"/>
        </w:rPr>
        <w:t>paragraph</w:t>
      </w:r>
      <w:r w:rsidR="00C151D8">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0B50DD16" w14:textId="190CB8C9" w:rsidR="0019375B" w:rsidRPr="008C56E7" w:rsidRDefault="004E4118" w:rsidP="008C5971">
      <w:pPr>
        <w:suppressAutoHyphens/>
        <w:spacing w:after="60" w:line="240" w:lineRule="auto"/>
        <w:jc w:val="both"/>
        <w:rPr>
          <w:rFonts w:ascii="Times New Roman" w:hAnsi="Times New Roman" w:cs="Times New Roman"/>
          <w:sz w:val="20"/>
          <w:szCs w:val="20"/>
        </w:rPr>
      </w:pPr>
      <w:r w:rsidRPr="008C56E7">
        <w:rPr>
          <w:rFonts w:ascii="Times New Roman" w:hAnsi="Times New Roman" w:cs="Times New Roman"/>
          <w:sz w:val="20"/>
          <w:szCs w:val="20"/>
        </w:rPr>
        <w:t>When an AP MLD with which an AP corresponding to a nontransmitted BSSID</w:t>
      </w:r>
      <w:r w:rsidR="005E679C" w:rsidRPr="008C56E7">
        <w:rPr>
          <w:rFonts w:ascii="Times New Roman" w:hAnsi="Times New Roman" w:cs="Times New Roman"/>
          <w:sz w:val="20"/>
          <w:szCs w:val="20"/>
        </w:rPr>
        <w:t xml:space="preserve"> in a multiple BSSID set</w:t>
      </w:r>
      <w:r w:rsidRPr="008C56E7">
        <w:rPr>
          <w:rFonts w:ascii="Times New Roman" w:hAnsi="Times New Roman" w:cs="Times New Roman"/>
          <w:sz w:val="20"/>
          <w:szCs w:val="20"/>
        </w:rPr>
        <w:t xml:space="preserve"> is affiliated with</w:t>
      </w:r>
      <w:r w:rsidR="008C5971" w:rsidRPr="008C56E7">
        <w:rPr>
          <w:rFonts w:ascii="Times New Roman" w:hAnsi="Times New Roman" w:cs="Times New Roman"/>
          <w:sz w:val="20"/>
          <w:szCs w:val="20"/>
        </w:rPr>
        <w:t xml:space="preserve"> add</w:t>
      </w:r>
      <w:r w:rsidR="00A80CDA" w:rsidRPr="008C56E7">
        <w:rPr>
          <w:rFonts w:ascii="Times New Roman" w:hAnsi="Times New Roman" w:cs="Times New Roman"/>
          <w:sz w:val="20"/>
          <w:szCs w:val="20"/>
        </w:rPr>
        <w:t>s</w:t>
      </w:r>
      <w:r w:rsidR="008C5971" w:rsidRPr="008C56E7">
        <w:rPr>
          <w:rFonts w:ascii="Times New Roman" w:hAnsi="Times New Roman" w:cs="Times New Roman"/>
          <w:sz w:val="20"/>
          <w:szCs w:val="20"/>
        </w:rPr>
        <w:t xml:space="preserve"> one or more new affiliated APs, the Basic Multi-Link element </w:t>
      </w:r>
      <w:r w:rsidR="00F55331" w:rsidRPr="008C56E7">
        <w:rPr>
          <w:rFonts w:ascii="Times New Roman" w:hAnsi="Times New Roman" w:cs="Times New Roman"/>
          <w:sz w:val="20"/>
          <w:szCs w:val="20"/>
        </w:rPr>
        <w:t>(containing</w:t>
      </w:r>
      <w:r w:rsidR="00A80CDA" w:rsidRPr="008C56E7">
        <w:rPr>
          <w:rFonts w:ascii="Times New Roman" w:hAnsi="Times New Roman" w:cs="Times New Roman"/>
          <w:sz w:val="20"/>
          <w:szCs w:val="20"/>
        </w:rPr>
        <w:t xml:space="preserve"> the</w:t>
      </w:r>
      <w:r w:rsidR="008C5971" w:rsidRPr="008C56E7">
        <w:rPr>
          <w:rFonts w:ascii="Times New Roman" w:hAnsi="Times New Roman" w:cs="Times New Roman"/>
          <w:sz w:val="20"/>
          <w:szCs w:val="20"/>
        </w:rPr>
        <w:t xml:space="preserve"> updated information in the Common Info field</w:t>
      </w:r>
      <w:r w:rsidR="00F55331" w:rsidRPr="008C56E7">
        <w:rPr>
          <w:rFonts w:ascii="Times New Roman" w:hAnsi="Times New Roman" w:cs="Times New Roman"/>
          <w:sz w:val="20"/>
          <w:szCs w:val="20"/>
        </w:rPr>
        <w:t>)</w:t>
      </w:r>
      <w:r w:rsidR="008C5971" w:rsidRPr="008C56E7">
        <w:rPr>
          <w:rFonts w:ascii="Times New Roman" w:hAnsi="Times New Roman" w:cs="Times New Roman"/>
          <w:sz w:val="20"/>
          <w:szCs w:val="20"/>
        </w:rPr>
        <w:t xml:space="preserve"> for th</w:t>
      </w:r>
      <w:r w:rsidR="00E55D14" w:rsidRPr="008C56E7">
        <w:rPr>
          <w:rFonts w:ascii="Times New Roman" w:hAnsi="Times New Roman" w:cs="Times New Roman"/>
          <w:sz w:val="20"/>
          <w:szCs w:val="20"/>
        </w:rPr>
        <w:t>at</w:t>
      </w:r>
      <w:r w:rsidR="008C5971" w:rsidRPr="008C56E7">
        <w:rPr>
          <w:rFonts w:ascii="Times New Roman" w:hAnsi="Times New Roman" w:cs="Times New Roman"/>
          <w:sz w:val="20"/>
          <w:szCs w:val="20"/>
        </w:rPr>
        <w:t xml:space="preserve"> AP MLD</w:t>
      </w:r>
      <w:r w:rsidR="00E55D14" w:rsidRPr="008C56E7">
        <w:rPr>
          <w:rFonts w:ascii="Times New Roman" w:hAnsi="Times New Roman" w:cs="Times New Roman"/>
          <w:sz w:val="20"/>
          <w:szCs w:val="20"/>
        </w:rPr>
        <w:t xml:space="preserve"> </w:t>
      </w:r>
      <w:r w:rsidR="008C56E7" w:rsidRPr="008C56E7">
        <w:rPr>
          <w:rFonts w:ascii="Times New Roman" w:hAnsi="Times New Roman" w:cs="Times New Roman"/>
          <w:sz w:val="20"/>
          <w:szCs w:val="20"/>
        </w:rPr>
        <w:t>shall be</w:t>
      </w:r>
      <w:r w:rsidR="00E55D14" w:rsidRPr="008C56E7">
        <w:rPr>
          <w:rFonts w:ascii="Times New Roman" w:hAnsi="Times New Roman" w:cs="Times New Roman"/>
          <w:sz w:val="20"/>
          <w:szCs w:val="20"/>
        </w:rPr>
        <w:t xml:space="preserve"> </w:t>
      </w:r>
      <w:r w:rsidR="00F55331" w:rsidRPr="008C56E7">
        <w:rPr>
          <w:rFonts w:ascii="Times New Roman" w:hAnsi="Times New Roman" w:cs="Times New Roman"/>
          <w:sz w:val="20"/>
          <w:szCs w:val="20"/>
        </w:rPr>
        <w:t>carried</w:t>
      </w:r>
      <w:r w:rsidR="0019375B" w:rsidRPr="008C56E7">
        <w:rPr>
          <w:rFonts w:ascii="Times New Roman" w:hAnsi="Times New Roman" w:cs="Times New Roman"/>
          <w:sz w:val="20"/>
          <w:szCs w:val="20"/>
        </w:rPr>
        <w:t>:</w:t>
      </w:r>
    </w:p>
    <w:p w14:paraId="326B2D82" w14:textId="1DD13AD6" w:rsidR="008C5971" w:rsidRPr="008C56E7" w:rsidRDefault="00E55D14" w:rsidP="00C57C6F">
      <w:pPr>
        <w:pStyle w:val="ListParagraph"/>
        <w:numPr>
          <w:ilvl w:val="0"/>
          <w:numId w:val="2"/>
        </w:numPr>
        <w:suppressAutoHyphens/>
        <w:spacing w:after="60" w:line="240" w:lineRule="auto"/>
        <w:ind w:left="360"/>
        <w:jc w:val="both"/>
        <w:rPr>
          <w:rFonts w:ascii="Times New Roman" w:hAnsi="Times New Roman" w:cs="Times New Roman"/>
          <w:sz w:val="20"/>
          <w:szCs w:val="20"/>
        </w:rPr>
      </w:pPr>
      <w:r w:rsidRPr="008C56E7">
        <w:rPr>
          <w:rFonts w:ascii="Times New Roman" w:hAnsi="Times New Roman" w:cs="Times New Roman"/>
          <w:sz w:val="20"/>
          <w:szCs w:val="20"/>
        </w:rPr>
        <w:t xml:space="preserve">within the nontransmitted BSSID profile of the Multiple BSSID element </w:t>
      </w:r>
      <w:r w:rsidR="00D80AF9" w:rsidRPr="008C56E7">
        <w:rPr>
          <w:rFonts w:ascii="Times New Roman" w:hAnsi="Times New Roman" w:cs="Times New Roman"/>
          <w:sz w:val="20"/>
          <w:szCs w:val="20"/>
        </w:rPr>
        <w:t>if the frame is a</w:t>
      </w:r>
      <w:r w:rsidRPr="008C56E7">
        <w:rPr>
          <w:rFonts w:ascii="Times New Roman" w:hAnsi="Times New Roman" w:cs="Times New Roman"/>
          <w:sz w:val="20"/>
          <w:szCs w:val="20"/>
        </w:rPr>
        <w:t xml:space="preserve"> Beacon frame</w:t>
      </w:r>
      <w:r w:rsidR="00F55331" w:rsidRPr="008C56E7">
        <w:rPr>
          <w:rFonts w:ascii="Times New Roman" w:hAnsi="Times New Roman" w:cs="Times New Roman"/>
          <w:sz w:val="20"/>
          <w:szCs w:val="20"/>
        </w:rPr>
        <w:t xml:space="preserve"> </w:t>
      </w:r>
      <w:r w:rsidR="00D80AF9" w:rsidRPr="008C56E7">
        <w:rPr>
          <w:rFonts w:ascii="Times New Roman" w:hAnsi="Times New Roman" w:cs="Times New Roman"/>
          <w:sz w:val="20"/>
          <w:szCs w:val="20"/>
        </w:rPr>
        <w:t>or</w:t>
      </w:r>
      <w:r w:rsidR="00F55331" w:rsidRPr="008C56E7">
        <w:rPr>
          <w:rFonts w:ascii="Times New Roman" w:hAnsi="Times New Roman" w:cs="Times New Roman"/>
          <w:sz w:val="20"/>
          <w:szCs w:val="20"/>
        </w:rPr>
        <w:t xml:space="preserve"> a Probe Response frame that is not a Multi-Link probe response</w:t>
      </w:r>
      <w:r w:rsidR="00724FA7" w:rsidRPr="008C56E7">
        <w:rPr>
          <w:rFonts w:ascii="Times New Roman" w:hAnsi="Times New Roman" w:cs="Times New Roman"/>
          <w:sz w:val="20"/>
          <w:szCs w:val="20"/>
        </w:rPr>
        <w:t xml:space="preserve"> transmitted by the transmitted BSSID in the</w:t>
      </w:r>
      <w:r w:rsidR="007A520B">
        <w:rPr>
          <w:rFonts w:ascii="Times New Roman" w:hAnsi="Times New Roman" w:cs="Times New Roman"/>
          <w:sz w:val="20"/>
          <w:szCs w:val="20"/>
        </w:rPr>
        <w:t xml:space="preserve"> same</w:t>
      </w:r>
      <w:r w:rsidR="00724FA7" w:rsidRPr="008C56E7">
        <w:rPr>
          <w:rFonts w:ascii="Times New Roman" w:hAnsi="Times New Roman" w:cs="Times New Roman"/>
          <w:sz w:val="20"/>
          <w:szCs w:val="20"/>
        </w:rPr>
        <w:t xml:space="preserve"> multiple BSSID set</w:t>
      </w:r>
      <w:r w:rsidR="00F55331" w:rsidRPr="008C56E7">
        <w:rPr>
          <w:rFonts w:ascii="Times New Roman" w:hAnsi="Times New Roman" w:cs="Times New Roman"/>
          <w:sz w:val="20"/>
          <w:szCs w:val="20"/>
        </w:rPr>
        <w:t>.</w:t>
      </w:r>
    </w:p>
    <w:p w14:paraId="051457AB" w14:textId="04AB7DBA" w:rsidR="0019375B" w:rsidRPr="008C56E7" w:rsidRDefault="00837C1C" w:rsidP="00C57C6F">
      <w:pPr>
        <w:pStyle w:val="ListParagraph"/>
        <w:numPr>
          <w:ilvl w:val="0"/>
          <w:numId w:val="2"/>
        </w:numPr>
        <w:suppressAutoHyphens/>
        <w:spacing w:after="60" w:line="240" w:lineRule="auto"/>
        <w:ind w:left="360"/>
        <w:jc w:val="both"/>
        <w:rPr>
          <w:rFonts w:ascii="Times New Roman" w:hAnsi="Times New Roman" w:cs="Times New Roman"/>
          <w:sz w:val="20"/>
          <w:szCs w:val="20"/>
        </w:rPr>
      </w:pPr>
      <w:r w:rsidRPr="008C56E7">
        <w:rPr>
          <w:rFonts w:ascii="Times New Roman" w:hAnsi="Times New Roman" w:cs="Times New Roman"/>
          <w:sz w:val="20"/>
          <w:szCs w:val="20"/>
        </w:rPr>
        <w:t xml:space="preserve">outside the Multiple BSSID element </w:t>
      </w:r>
      <w:r w:rsidR="00D80AF9" w:rsidRPr="008C56E7">
        <w:rPr>
          <w:rFonts w:ascii="Times New Roman" w:hAnsi="Times New Roman" w:cs="Times New Roman"/>
          <w:sz w:val="20"/>
          <w:szCs w:val="20"/>
        </w:rPr>
        <w:t xml:space="preserve">if the frame is a Probe Response frame that is a Multi-Link probe response sent </w:t>
      </w:r>
      <w:r w:rsidR="00237B6F" w:rsidRPr="008C56E7">
        <w:rPr>
          <w:rFonts w:ascii="Times New Roman" w:hAnsi="Times New Roman" w:cs="Times New Roman"/>
          <w:sz w:val="20"/>
          <w:szCs w:val="20"/>
        </w:rPr>
        <w:t xml:space="preserve">in response to an ML probe request directed to an AP corresponding to a nontransmitted BSSID </w:t>
      </w:r>
      <w:r w:rsidR="00D80AF9" w:rsidRPr="008C56E7">
        <w:rPr>
          <w:rFonts w:ascii="Times New Roman" w:hAnsi="Times New Roman" w:cs="Times New Roman"/>
          <w:sz w:val="20"/>
          <w:szCs w:val="20"/>
        </w:rPr>
        <w:t xml:space="preserve">by the transmitted BSSID </w:t>
      </w:r>
      <w:r w:rsidR="007A520B">
        <w:rPr>
          <w:rFonts w:ascii="Times New Roman" w:hAnsi="Times New Roman" w:cs="Times New Roman"/>
          <w:sz w:val="20"/>
          <w:szCs w:val="20"/>
        </w:rPr>
        <w:t xml:space="preserve">in the same multiple BSSID set </w:t>
      </w:r>
      <w:r w:rsidR="00BB5361" w:rsidRPr="008C56E7">
        <w:rPr>
          <w:rFonts w:ascii="Times New Roman" w:hAnsi="Times New Roman" w:cs="Times New Roman"/>
          <w:sz w:val="20"/>
          <w:szCs w:val="20"/>
        </w:rPr>
        <w:t>(see 35.3.4.2 (Use of Multi-Link probe request and response))</w:t>
      </w:r>
      <w:r w:rsidR="00D80AF9" w:rsidRPr="008C56E7">
        <w:rPr>
          <w:rFonts w:ascii="Times New Roman" w:hAnsi="Times New Roman" w:cs="Times New Roman"/>
          <w:sz w:val="20"/>
          <w:szCs w:val="20"/>
        </w:rPr>
        <w:t>.</w:t>
      </w:r>
    </w:p>
    <w:p w14:paraId="67DC1428" w14:textId="50997330" w:rsidR="0009347F" w:rsidRDefault="0009347F" w:rsidP="008C5971">
      <w:pPr>
        <w:suppressAutoHyphens/>
        <w:spacing w:after="60" w:line="240" w:lineRule="auto"/>
        <w:jc w:val="both"/>
        <w:rPr>
          <w:b/>
          <w:bCs/>
          <w:sz w:val="20"/>
          <w:szCs w:val="20"/>
        </w:rPr>
      </w:pPr>
    </w:p>
    <w:p w14:paraId="6749ED9E" w14:textId="77777777" w:rsidR="008A7C1C" w:rsidRDefault="008A7C1C" w:rsidP="008A7C1C">
      <w:pPr>
        <w:pStyle w:val="T"/>
        <w:spacing w:after="120" w:line="240" w:lineRule="auto"/>
        <w:rPr>
          <w:rFonts w:asciiTheme="minorHAnsi" w:hAnsiTheme="minorHAnsi" w:cstheme="minorBidi"/>
          <w:b/>
          <w:bCs/>
          <w:color w:val="auto"/>
          <w:w w:val="100"/>
        </w:rPr>
      </w:pPr>
      <w:r w:rsidRPr="008A7C1C">
        <w:rPr>
          <w:rFonts w:asciiTheme="minorHAnsi" w:hAnsiTheme="minorHAnsi" w:cstheme="minorBidi"/>
          <w:b/>
          <w:bCs/>
          <w:color w:val="auto"/>
          <w:w w:val="100"/>
        </w:rPr>
        <w:t>35.3.6.2.2 Removing affiliated APs</w:t>
      </w:r>
    </w:p>
    <w:p w14:paraId="21738B5F" w14:textId="56F6C81C" w:rsidR="008A7C1C" w:rsidRDefault="008A7C1C" w:rsidP="008A7C1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C972B1">
        <w:rPr>
          <w:b/>
          <w:i/>
          <w:iCs/>
          <w:highlight w:val="yellow"/>
        </w:rPr>
        <w:t>paragraph</w:t>
      </w:r>
      <w:r w:rsidR="00171564">
        <w:rPr>
          <w:b/>
          <w:i/>
          <w:iCs/>
          <w:highlight w:val="yellow"/>
        </w:rPr>
        <w:t xml:space="preserve"> after the </w:t>
      </w:r>
      <w:r w:rsidR="00C972B1">
        <w:rPr>
          <w:b/>
          <w:i/>
          <w:iCs/>
          <w:highlight w:val="yellow"/>
        </w:rPr>
        <w:t>1</w:t>
      </w:r>
      <w:r w:rsidR="00C972B1" w:rsidRPr="00C972B1">
        <w:rPr>
          <w:b/>
          <w:i/>
          <w:iCs/>
          <w:highlight w:val="yellow"/>
          <w:vertAlign w:val="superscript"/>
        </w:rPr>
        <w:t>st</w:t>
      </w:r>
      <w:r w:rsidR="00C972B1">
        <w:rPr>
          <w:b/>
          <w:i/>
          <w:iCs/>
          <w:highlight w:val="yellow"/>
        </w:rPr>
        <w:t xml:space="preserve"> </w:t>
      </w:r>
      <w:r w:rsidR="00171564">
        <w:rPr>
          <w:b/>
          <w:i/>
          <w:iCs/>
          <w:highlight w:val="yellow"/>
        </w:rPr>
        <w:t>paragraph in</w:t>
      </w:r>
      <w:r w:rsidR="008D11DE">
        <w:rPr>
          <w:b/>
          <w:i/>
          <w:iCs/>
          <w:highlight w:val="yellow"/>
        </w:rPr>
        <w:t xml:space="preserve"> </w:t>
      </w:r>
      <w:r>
        <w:rPr>
          <w:b/>
          <w:i/>
          <w:iCs/>
          <w:highlight w:val="yellow"/>
        </w:rPr>
        <w:t xml:space="preserve">this subclause as </w:t>
      </w:r>
      <w:r w:rsidRPr="00EC44AC">
        <w:rPr>
          <w:b/>
          <w:i/>
          <w:iCs/>
          <w:highlight w:val="yellow"/>
        </w:rPr>
        <w:t>shown below:</w:t>
      </w:r>
    </w:p>
    <w:p w14:paraId="5A7590D6" w14:textId="2E5C7109" w:rsidR="00C972B1" w:rsidRPr="008C56E7" w:rsidRDefault="00C972B1" w:rsidP="004F1D46">
      <w:pPr>
        <w:suppressAutoHyphens/>
        <w:spacing w:after="60" w:line="240" w:lineRule="auto"/>
        <w:jc w:val="both"/>
        <w:rPr>
          <w:rFonts w:ascii="Times New Roman" w:hAnsi="Times New Roman" w:cs="Times New Roman"/>
          <w:sz w:val="20"/>
          <w:szCs w:val="20"/>
        </w:rPr>
      </w:pPr>
      <w:r w:rsidRPr="008C56E7">
        <w:rPr>
          <w:rFonts w:ascii="Times New Roman" w:hAnsi="Times New Roman" w:cs="Times New Roman"/>
          <w:sz w:val="20"/>
          <w:szCs w:val="20"/>
        </w:rPr>
        <w:t xml:space="preserve">When an AP MLD with which an AP corresponding to a nontransmitted BSSID in a multiple BSSID set is affiliated with </w:t>
      </w:r>
      <w:r w:rsidR="005A7E20">
        <w:rPr>
          <w:rFonts w:ascii="Times New Roman" w:hAnsi="Times New Roman" w:cs="Times New Roman"/>
          <w:sz w:val="20"/>
          <w:szCs w:val="20"/>
        </w:rPr>
        <w:t>removes</w:t>
      </w:r>
      <w:r w:rsidRPr="008C56E7">
        <w:rPr>
          <w:rFonts w:ascii="Times New Roman" w:hAnsi="Times New Roman" w:cs="Times New Roman"/>
          <w:sz w:val="20"/>
          <w:szCs w:val="20"/>
        </w:rPr>
        <w:t xml:space="preserve"> one or more affiliated APs, the </w:t>
      </w:r>
      <w:r w:rsidR="005A7E20">
        <w:rPr>
          <w:rFonts w:ascii="Times New Roman" w:hAnsi="Times New Roman" w:cs="Times New Roman"/>
          <w:sz w:val="20"/>
          <w:szCs w:val="20"/>
        </w:rPr>
        <w:t xml:space="preserve">Reconfiguration </w:t>
      </w:r>
      <w:r w:rsidRPr="008C56E7">
        <w:rPr>
          <w:rFonts w:ascii="Times New Roman" w:hAnsi="Times New Roman" w:cs="Times New Roman"/>
          <w:sz w:val="20"/>
          <w:szCs w:val="20"/>
        </w:rPr>
        <w:t xml:space="preserve">Multi-Link element </w:t>
      </w:r>
      <w:r w:rsidR="00575063">
        <w:rPr>
          <w:rFonts w:ascii="Times New Roman" w:hAnsi="Times New Roman" w:cs="Times New Roman"/>
          <w:sz w:val="20"/>
          <w:szCs w:val="20"/>
        </w:rPr>
        <w:t xml:space="preserve">carrying information of the </w:t>
      </w:r>
      <w:r w:rsidR="00D647E8">
        <w:rPr>
          <w:rFonts w:ascii="Times New Roman" w:hAnsi="Times New Roman" w:cs="Times New Roman"/>
          <w:sz w:val="20"/>
          <w:szCs w:val="20"/>
        </w:rPr>
        <w:t>removed</w:t>
      </w:r>
      <w:r w:rsidR="00575063">
        <w:rPr>
          <w:rFonts w:ascii="Times New Roman" w:hAnsi="Times New Roman" w:cs="Times New Roman"/>
          <w:sz w:val="20"/>
          <w:szCs w:val="20"/>
        </w:rPr>
        <w:t xml:space="preserve"> AP(s) </w:t>
      </w:r>
      <w:r w:rsidRPr="008C56E7">
        <w:rPr>
          <w:rFonts w:ascii="Times New Roman" w:hAnsi="Times New Roman" w:cs="Times New Roman"/>
          <w:sz w:val="20"/>
          <w:szCs w:val="20"/>
        </w:rPr>
        <w:t xml:space="preserve">shall be </w:t>
      </w:r>
      <w:r w:rsidR="002B3E3D">
        <w:rPr>
          <w:rFonts w:ascii="Times New Roman" w:hAnsi="Times New Roman" w:cs="Times New Roman"/>
          <w:sz w:val="20"/>
          <w:szCs w:val="20"/>
        </w:rPr>
        <w:t>included</w:t>
      </w:r>
      <w:r w:rsidR="004F1D46">
        <w:rPr>
          <w:rFonts w:ascii="Times New Roman" w:hAnsi="Times New Roman" w:cs="Times New Roman"/>
          <w:sz w:val="20"/>
          <w:szCs w:val="20"/>
        </w:rPr>
        <w:t xml:space="preserve"> </w:t>
      </w:r>
      <w:r w:rsidRPr="008C56E7">
        <w:rPr>
          <w:rFonts w:ascii="Times New Roman" w:hAnsi="Times New Roman" w:cs="Times New Roman"/>
          <w:sz w:val="20"/>
          <w:szCs w:val="20"/>
        </w:rPr>
        <w:t xml:space="preserve">within the nontransmitted BSSID profile of the Multiple BSSID element </w:t>
      </w:r>
      <w:r w:rsidR="002B3E3D">
        <w:rPr>
          <w:rFonts w:ascii="Times New Roman" w:hAnsi="Times New Roman" w:cs="Times New Roman"/>
          <w:sz w:val="20"/>
          <w:szCs w:val="20"/>
        </w:rPr>
        <w:t>contained in the</w:t>
      </w:r>
      <w:r w:rsidRPr="008C56E7">
        <w:rPr>
          <w:rFonts w:ascii="Times New Roman" w:hAnsi="Times New Roman" w:cs="Times New Roman"/>
          <w:sz w:val="20"/>
          <w:szCs w:val="20"/>
        </w:rPr>
        <w:t xml:space="preserve"> Beacon frame </w:t>
      </w:r>
      <w:r w:rsidR="002B3E3D">
        <w:rPr>
          <w:rFonts w:ascii="Times New Roman" w:hAnsi="Times New Roman" w:cs="Times New Roman"/>
          <w:sz w:val="20"/>
          <w:szCs w:val="20"/>
        </w:rPr>
        <w:t>and</w:t>
      </w:r>
      <w:r w:rsidRPr="008C56E7">
        <w:rPr>
          <w:rFonts w:ascii="Times New Roman" w:hAnsi="Times New Roman" w:cs="Times New Roman"/>
          <w:sz w:val="20"/>
          <w:szCs w:val="20"/>
        </w:rPr>
        <w:t xml:space="preserve"> Probe Response frame transmitted by the transmitted BSSID in the</w:t>
      </w:r>
      <w:r>
        <w:rPr>
          <w:rFonts w:ascii="Times New Roman" w:hAnsi="Times New Roman" w:cs="Times New Roman"/>
          <w:sz w:val="20"/>
          <w:szCs w:val="20"/>
        </w:rPr>
        <w:t xml:space="preserve"> same</w:t>
      </w:r>
      <w:r w:rsidRPr="008C56E7">
        <w:rPr>
          <w:rFonts w:ascii="Times New Roman" w:hAnsi="Times New Roman" w:cs="Times New Roman"/>
          <w:sz w:val="20"/>
          <w:szCs w:val="20"/>
        </w:rPr>
        <w:t xml:space="preserve"> multiple BSSID set.</w:t>
      </w:r>
    </w:p>
    <w:p w14:paraId="79528B47" w14:textId="5467CDA3" w:rsidR="009000B6" w:rsidRDefault="009000B6" w:rsidP="009000B6">
      <w:pPr>
        <w:suppressAutoHyphens/>
        <w:spacing w:after="60" w:line="240" w:lineRule="auto"/>
        <w:jc w:val="both"/>
        <w:rPr>
          <w:b/>
          <w:bCs/>
          <w:sz w:val="20"/>
          <w:szCs w:val="20"/>
        </w:rPr>
      </w:pPr>
    </w:p>
    <w:p w14:paraId="01CCBF6E" w14:textId="77777777" w:rsidR="0089458F" w:rsidRDefault="0089458F" w:rsidP="009000B6">
      <w:pPr>
        <w:suppressAutoHyphens/>
        <w:spacing w:after="60" w:line="240" w:lineRule="auto"/>
        <w:jc w:val="both"/>
        <w:rPr>
          <w:b/>
          <w:bCs/>
          <w:sz w:val="20"/>
          <w:szCs w:val="20"/>
        </w:rPr>
      </w:pPr>
      <w:r>
        <w:rPr>
          <w:b/>
          <w:bCs/>
          <w:sz w:val="20"/>
          <w:szCs w:val="20"/>
        </w:rPr>
        <w:t>35.17.2.2 Setup procedures for EPCS priority access</w:t>
      </w:r>
    </w:p>
    <w:p w14:paraId="194A38A8" w14:textId="3B673799" w:rsidR="0089458F" w:rsidRDefault="0089458F" w:rsidP="009000B6">
      <w:pPr>
        <w:suppressAutoHyphens/>
        <w:spacing w:after="60" w:line="240" w:lineRule="auto"/>
        <w:jc w:val="both"/>
        <w:rPr>
          <w:b/>
          <w:bCs/>
          <w:sz w:val="20"/>
          <w:szCs w:val="20"/>
        </w:rPr>
      </w:pPr>
      <w:r>
        <w:rPr>
          <w:b/>
          <w:bCs/>
          <w:sz w:val="20"/>
          <w:szCs w:val="20"/>
        </w:rPr>
        <w:t>35.17.2.2.1 General</w:t>
      </w:r>
    </w:p>
    <w:p w14:paraId="6691CB2A" w14:textId="5B56E4AD" w:rsidR="0089458F" w:rsidRDefault="0089458F" w:rsidP="0089458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DC4EAC">
        <w:rPr>
          <w:b/>
          <w:i/>
          <w:iCs/>
          <w:highlight w:val="yellow"/>
        </w:rPr>
        <w:t>NOTE</w:t>
      </w:r>
      <w:r>
        <w:rPr>
          <w:b/>
          <w:i/>
          <w:iCs/>
          <w:highlight w:val="yellow"/>
        </w:rPr>
        <w:t xml:space="preserve"> </w:t>
      </w:r>
      <w:r w:rsidR="00C92762">
        <w:rPr>
          <w:b/>
          <w:i/>
          <w:iCs/>
          <w:highlight w:val="yellow"/>
        </w:rPr>
        <w:t xml:space="preserve">as the last </w:t>
      </w:r>
      <w:r>
        <w:rPr>
          <w:b/>
          <w:i/>
          <w:iCs/>
          <w:highlight w:val="yellow"/>
        </w:rPr>
        <w:t xml:space="preserve">paragraph in this subclause as </w:t>
      </w:r>
      <w:r w:rsidRPr="00EC44AC">
        <w:rPr>
          <w:b/>
          <w:i/>
          <w:iCs/>
          <w:highlight w:val="yellow"/>
        </w:rPr>
        <w:t>shown below:</w:t>
      </w:r>
    </w:p>
    <w:p w14:paraId="1D16C5C6" w14:textId="66198D7B" w:rsidR="0089458F" w:rsidRPr="0058713F" w:rsidRDefault="00DC4EAC" w:rsidP="0058713F">
      <w:pPr>
        <w:suppressAutoHyphens/>
        <w:spacing w:line="240" w:lineRule="auto"/>
        <w:jc w:val="both"/>
        <w:rPr>
          <w:rFonts w:ascii="Times New Roman" w:hAnsi="Times New Roman" w:cs="Times New Roman"/>
          <w:sz w:val="18"/>
          <w:szCs w:val="18"/>
        </w:rPr>
      </w:pPr>
      <w:r w:rsidRPr="0058713F">
        <w:rPr>
          <w:rFonts w:ascii="Times New Roman" w:hAnsi="Times New Roman" w:cs="Times New Roman"/>
          <w:sz w:val="18"/>
          <w:szCs w:val="18"/>
        </w:rPr>
        <w:t>NOTE—</w:t>
      </w:r>
      <w:r w:rsidR="007801CC" w:rsidRPr="0058713F">
        <w:rPr>
          <w:rFonts w:ascii="Times New Roman" w:hAnsi="Times New Roman" w:cs="Times New Roman"/>
          <w:sz w:val="18"/>
          <w:szCs w:val="18"/>
        </w:rPr>
        <w:t xml:space="preserve">When a non-AP STA affiliated with a non-AP MLD is associate </w:t>
      </w:r>
      <w:r w:rsidR="00B32EBE" w:rsidRPr="0058713F">
        <w:rPr>
          <w:rFonts w:ascii="Times New Roman" w:hAnsi="Times New Roman" w:cs="Times New Roman"/>
          <w:sz w:val="18"/>
          <w:szCs w:val="18"/>
        </w:rPr>
        <w:t xml:space="preserve">with an AP affiliated with an AP MLD that belongs to multiple BSSID set, </w:t>
      </w:r>
      <w:r w:rsidR="004C6227" w:rsidRPr="0058713F">
        <w:rPr>
          <w:rFonts w:ascii="Times New Roman" w:hAnsi="Times New Roman" w:cs="Times New Roman"/>
          <w:sz w:val="18"/>
          <w:szCs w:val="18"/>
        </w:rPr>
        <w:t xml:space="preserve">the </w:t>
      </w:r>
      <w:r w:rsidR="0008622C" w:rsidRPr="0058713F">
        <w:rPr>
          <w:rFonts w:ascii="Times New Roman" w:hAnsi="Times New Roman" w:cs="Times New Roman"/>
          <w:sz w:val="18"/>
          <w:szCs w:val="18"/>
        </w:rPr>
        <w:t xml:space="preserve">EPCS frame exchanges are performed between </w:t>
      </w:r>
      <w:r w:rsidR="004D0499" w:rsidRPr="0058713F">
        <w:rPr>
          <w:rFonts w:ascii="Times New Roman" w:hAnsi="Times New Roman" w:cs="Times New Roman"/>
          <w:sz w:val="18"/>
          <w:szCs w:val="18"/>
        </w:rPr>
        <w:t xml:space="preserve">the intended </w:t>
      </w:r>
      <w:r w:rsidRPr="0058713F">
        <w:rPr>
          <w:rFonts w:ascii="Times New Roman" w:hAnsi="Times New Roman" w:cs="Times New Roman"/>
          <w:sz w:val="18"/>
          <w:szCs w:val="18"/>
        </w:rPr>
        <w:t xml:space="preserve">AP </w:t>
      </w:r>
      <w:r w:rsidR="004D0499" w:rsidRPr="0058713F">
        <w:rPr>
          <w:rFonts w:ascii="Times New Roman" w:hAnsi="Times New Roman" w:cs="Times New Roman"/>
          <w:sz w:val="18"/>
          <w:szCs w:val="18"/>
        </w:rPr>
        <w:t xml:space="preserve">(which can </w:t>
      </w:r>
      <w:r w:rsidRPr="0058713F">
        <w:rPr>
          <w:rFonts w:ascii="Times New Roman" w:hAnsi="Times New Roman" w:cs="Times New Roman"/>
          <w:sz w:val="18"/>
          <w:szCs w:val="18"/>
        </w:rPr>
        <w:t xml:space="preserve">correspond to </w:t>
      </w:r>
      <w:r w:rsidR="0058713F">
        <w:rPr>
          <w:rFonts w:ascii="Times New Roman" w:hAnsi="Times New Roman" w:cs="Times New Roman"/>
          <w:sz w:val="18"/>
          <w:szCs w:val="18"/>
        </w:rPr>
        <w:t>a</w:t>
      </w:r>
      <w:r w:rsidRPr="0058713F">
        <w:rPr>
          <w:rFonts w:ascii="Times New Roman" w:hAnsi="Times New Roman" w:cs="Times New Roman"/>
          <w:sz w:val="18"/>
          <w:szCs w:val="18"/>
        </w:rPr>
        <w:t xml:space="preserve"> </w:t>
      </w:r>
      <w:r w:rsidR="004D0499" w:rsidRPr="0058713F">
        <w:rPr>
          <w:rFonts w:ascii="Times New Roman" w:hAnsi="Times New Roman" w:cs="Times New Roman"/>
          <w:sz w:val="18"/>
          <w:szCs w:val="18"/>
        </w:rPr>
        <w:t xml:space="preserve">transmitted BSSID or a </w:t>
      </w:r>
      <w:r w:rsidRPr="0058713F">
        <w:rPr>
          <w:rFonts w:ascii="Times New Roman" w:hAnsi="Times New Roman" w:cs="Times New Roman"/>
          <w:sz w:val="18"/>
          <w:szCs w:val="18"/>
        </w:rPr>
        <w:t>nontransmitted BSSID</w:t>
      </w:r>
      <w:r w:rsidR="0058713F">
        <w:rPr>
          <w:rFonts w:ascii="Times New Roman" w:hAnsi="Times New Roman" w:cs="Times New Roman"/>
          <w:sz w:val="18"/>
          <w:szCs w:val="18"/>
        </w:rPr>
        <w:t xml:space="preserve"> in the set</w:t>
      </w:r>
      <w:r w:rsidR="004D0499" w:rsidRPr="0058713F">
        <w:rPr>
          <w:rFonts w:ascii="Times New Roman" w:hAnsi="Times New Roman" w:cs="Times New Roman"/>
          <w:sz w:val="18"/>
          <w:szCs w:val="18"/>
        </w:rPr>
        <w:t>) and</w:t>
      </w:r>
      <w:r w:rsidR="00B32EBE" w:rsidRPr="0058713F">
        <w:rPr>
          <w:rFonts w:ascii="Times New Roman" w:hAnsi="Times New Roman" w:cs="Times New Roman"/>
          <w:sz w:val="18"/>
          <w:szCs w:val="18"/>
        </w:rPr>
        <w:t xml:space="preserve"> non-AP STA</w:t>
      </w:r>
      <w:r w:rsidRPr="0058713F">
        <w:rPr>
          <w:rFonts w:ascii="Times New Roman" w:hAnsi="Times New Roman" w:cs="Times New Roman"/>
          <w:sz w:val="18"/>
          <w:szCs w:val="18"/>
        </w:rPr>
        <w:t>.</w:t>
      </w:r>
    </w:p>
    <w:p w14:paraId="71E99158" w14:textId="77777777" w:rsidR="00DC4EAC" w:rsidRDefault="00DC4EAC" w:rsidP="009000B6">
      <w:pPr>
        <w:suppressAutoHyphens/>
        <w:spacing w:after="60" w:line="240" w:lineRule="auto"/>
        <w:jc w:val="both"/>
        <w:rPr>
          <w:b/>
          <w:bCs/>
          <w:sz w:val="20"/>
          <w:szCs w:val="20"/>
        </w:rPr>
      </w:pPr>
    </w:p>
    <w:p w14:paraId="6CC83913" w14:textId="77777777" w:rsidR="002E6AF6" w:rsidRDefault="002E6AF6" w:rsidP="002E6AF6">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35.3.20 Multi-link operation in a multiple BSSID set or co-hosted BSSID set</w:t>
      </w:r>
    </w:p>
    <w:p w14:paraId="4551F86C" w14:textId="7CB5B6C7" w:rsidR="002E6AF6" w:rsidRDefault="002E6AF6" w:rsidP="002E6AF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A577D0">
        <w:rPr>
          <w:b/>
          <w:i/>
          <w:iCs/>
          <w:highlight w:val="yellow"/>
        </w:rPr>
        <w:t xml:space="preserve">paragraph and a </w:t>
      </w:r>
      <w:r w:rsidR="000B3740">
        <w:rPr>
          <w:b/>
          <w:i/>
          <w:iCs/>
          <w:highlight w:val="yellow"/>
        </w:rPr>
        <w:t>NOTE</w:t>
      </w:r>
      <w:r>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409648A2" w14:textId="6C650030" w:rsidR="00412D80" w:rsidRDefault="00A65501" w:rsidP="00B81916">
      <w:pPr>
        <w:suppressAutoHyphens/>
        <w:spacing w:line="240" w:lineRule="auto"/>
        <w:jc w:val="both"/>
        <w:rPr>
          <w:rFonts w:ascii="Times New Roman" w:hAnsi="Times New Roman" w:cs="Times New Roman"/>
          <w:sz w:val="18"/>
          <w:szCs w:val="18"/>
        </w:rPr>
      </w:pPr>
      <w:r w:rsidRPr="00A65501">
        <w:rPr>
          <w:rFonts w:ascii="Times New Roman" w:hAnsi="Times New Roman" w:cs="Times New Roman"/>
          <w:sz w:val="18"/>
          <w:szCs w:val="18"/>
        </w:rPr>
        <w:t xml:space="preserve">NOTE </w:t>
      </w:r>
      <w:r>
        <w:rPr>
          <w:rFonts w:ascii="Times New Roman" w:hAnsi="Times New Roman" w:cs="Times New Roman"/>
          <w:sz w:val="18"/>
          <w:szCs w:val="18"/>
        </w:rPr>
        <w:t>–</w:t>
      </w:r>
      <w:r w:rsidRPr="00A65501">
        <w:rPr>
          <w:rFonts w:ascii="Times New Roman" w:hAnsi="Times New Roman" w:cs="Times New Roman"/>
          <w:sz w:val="18"/>
          <w:szCs w:val="18"/>
        </w:rPr>
        <w:t xml:space="preserve"> </w:t>
      </w:r>
      <w:r w:rsidR="00C4512C">
        <w:rPr>
          <w:rFonts w:ascii="Times New Roman" w:hAnsi="Times New Roman" w:cs="Times New Roman"/>
          <w:sz w:val="18"/>
          <w:szCs w:val="18"/>
        </w:rPr>
        <w:t>When</w:t>
      </w:r>
      <w:r w:rsidR="00C4512C" w:rsidRPr="00483CF1">
        <w:rPr>
          <w:rFonts w:ascii="Times New Roman" w:hAnsi="Times New Roman" w:cs="Times New Roman"/>
          <w:sz w:val="18"/>
          <w:szCs w:val="18"/>
        </w:rPr>
        <w:t xml:space="preserve"> a </w:t>
      </w:r>
      <w:r w:rsidR="00C4512C">
        <w:rPr>
          <w:rFonts w:ascii="Times New Roman" w:hAnsi="Times New Roman" w:cs="Times New Roman"/>
          <w:sz w:val="18"/>
          <w:szCs w:val="18"/>
        </w:rPr>
        <w:t>Multi-Link</w:t>
      </w:r>
      <w:r w:rsidR="00C4512C" w:rsidRPr="00483CF1">
        <w:rPr>
          <w:rFonts w:ascii="Times New Roman" w:hAnsi="Times New Roman" w:cs="Times New Roman"/>
          <w:sz w:val="18"/>
          <w:szCs w:val="18"/>
        </w:rPr>
        <w:t xml:space="preserve"> probe request </w:t>
      </w:r>
      <w:r w:rsidR="005461E5">
        <w:rPr>
          <w:rFonts w:ascii="Times New Roman" w:hAnsi="Times New Roman" w:cs="Times New Roman"/>
          <w:sz w:val="18"/>
          <w:szCs w:val="18"/>
        </w:rPr>
        <w:t xml:space="preserve">is </w:t>
      </w:r>
      <w:r w:rsidR="00C4512C" w:rsidRPr="00483CF1">
        <w:rPr>
          <w:rFonts w:ascii="Times New Roman" w:hAnsi="Times New Roman" w:cs="Times New Roman"/>
          <w:sz w:val="18"/>
          <w:szCs w:val="18"/>
        </w:rPr>
        <w:t>directed to</w:t>
      </w:r>
      <w:r w:rsidR="007643DE">
        <w:rPr>
          <w:rFonts w:ascii="Times New Roman" w:hAnsi="Times New Roman" w:cs="Times New Roman"/>
          <w:sz w:val="18"/>
          <w:szCs w:val="18"/>
        </w:rPr>
        <w:t>wards</w:t>
      </w:r>
      <w:r w:rsidR="00C4512C" w:rsidRPr="00483CF1">
        <w:rPr>
          <w:rFonts w:ascii="Times New Roman" w:hAnsi="Times New Roman" w:cs="Times New Roman"/>
          <w:sz w:val="18"/>
          <w:szCs w:val="18"/>
        </w:rPr>
        <w:t xml:space="preserve"> an AP corresponding to a nontransmitted BSSID</w:t>
      </w:r>
      <w:r w:rsidR="00C4512C">
        <w:rPr>
          <w:rFonts w:ascii="Times New Roman" w:hAnsi="Times New Roman" w:cs="Times New Roman"/>
          <w:sz w:val="18"/>
          <w:szCs w:val="18"/>
        </w:rPr>
        <w:t xml:space="preserve"> in a multiple BSSID set</w:t>
      </w:r>
      <w:r w:rsidR="005461E5">
        <w:rPr>
          <w:rFonts w:ascii="Times New Roman" w:hAnsi="Times New Roman" w:cs="Times New Roman"/>
          <w:sz w:val="18"/>
          <w:szCs w:val="18"/>
        </w:rPr>
        <w:t xml:space="preserve">, the </w:t>
      </w:r>
      <w:r w:rsidR="00412D80">
        <w:rPr>
          <w:rFonts w:ascii="Times New Roman" w:hAnsi="Times New Roman" w:cs="Times New Roman"/>
          <w:sz w:val="18"/>
          <w:szCs w:val="18"/>
        </w:rPr>
        <w:t>Multi-Link</w:t>
      </w:r>
      <w:r w:rsidR="00412D80" w:rsidRPr="00483CF1">
        <w:rPr>
          <w:rFonts w:ascii="Times New Roman" w:hAnsi="Times New Roman" w:cs="Times New Roman"/>
          <w:sz w:val="18"/>
          <w:szCs w:val="18"/>
        </w:rPr>
        <w:t xml:space="preserve"> probe response </w:t>
      </w:r>
      <w:r w:rsidR="002271A2">
        <w:rPr>
          <w:rFonts w:ascii="Times New Roman" w:hAnsi="Times New Roman" w:cs="Times New Roman"/>
          <w:sz w:val="18"/>
          <w:szCs w:val="18"/>
        </w:rPr>
        <w:t xml:space="preserve">is </w:t>
      </w:r>
      <w:r w:rsidR="00412D80" w:rsidRPr="00483CF1">
        <w:rPr>
          <w:rFonts w:ascii="Times New Roman" w:hAnsi="Times New Roman" w:cs="Times New Roman"/>
          <w:sz w:val="18"/>
          <w:szCs w:val="18"/>
        </w:rPr>
        <w:t xml:space="preserve">sent </w:t>
      </w:r>
      <w:r w:rsidR="002271A2" w:rsidRPr="00483CF1">
        <w:rPr>
          <w:rFonts w:ascii="Times New Roman" w:hAnsi="Times New Roman" w:cs="Times New Roman"/>
          <w:sz w:val="18"/>
          <w:szCs w:val="18"/>
        </w:rPr>
        <w:t xml:space="preserve">by the transmitted BSSID </w:t>
      </w:r>
      <w:r w:rsidR="00742C4A">
        <w:rPr>
          <w:rFonts w:ascii="Times New Roman" w:hAnsi="Times New Roman" w:cs="Times New Roman"/>
          <w:sz w:val="18"/>
          <w:szCs w:val="18"/>
        </w:rPr>
        <w:t xml:space="preserve">in the same multiple BSSID set </w:t>
      </w:r>
      <w:r w:rsidR="005461E5">
        <w:rPr>
          <w:rFonts w:ascii="Times New Roman" w:hAnsi="Times New Roman" w:cs="Times New Roman"/>
          <w:sz w:val="18"/>
          <w:szCs w:val="18"/>
        </w:rPr>
        <w:t>carrying</w:t>
      </w:r>
      <w:r w:rsidR="00412D80" w:rsidRPr="00483CF1">
        <w:rPr>
          <w:rFonts w:ascii="Times New Roman" w:hAnsi="Times New Roman" w:cs="Times New Roman"/>
          <w:sz w:val="18"/>
          <w:szCs w:val="18"/>
        </w:rPr>
        <w:t xml:space="preserve"> the </w:t>
      </w:r>
      <w:r w:rsidR="00412D80">
        <w:rPr>
          <w:rFonts w:ascii="Times New Roman" w:hAnsi="Times New Roman" w:cs="Times New Roman"/>
          <w:sz w:val="18"/>
          <w:szCs w:val="18"/>
        </w:rPr>
        <w:t xml:space="preserve">Basic </w:t>
      </w:r>
      <w:r w:rsidR="00412D80" w:rsidRPr="00483CF1">
        <w:rPr>
          <w:rFonts w:ascii="Times New Roman" w:hAnsi="Times New Roman" w:cs="Times New Roman"/>
          <w:sz w:val="18"/>
          <w:szCs w:val="18"/>
        </w:rPr>
        <w:t>Multi-Link element</w:t>
      </w:r>
      <w:r w:rsidR="0052244F">
        <w:rPr>
          <w:rFonts w:ascii="Times New Roman" w:hAnsi="Times New Roman" w:cs="Times New Roman"/>
          <w:sz w:val="18"/>
          <w:szCs w:val="18"/>
        </w:rPr>
        <w:t>,</w:t>
      </w:r>
      <w:r w:rsidR="00412D80" w:rsidRPr="00483CF1">
        <w:rPr>
          <w:rFonts w:ascii="Times New Roman" w:hAnsi="Times New Roman" w:cs="Times New Roman"/>
          <w:sz w:val="18"/>
          <w:szCs w:val="18"/>
        </w:rPr>
        <w:t xml:space="preserve"> </w:t>
      </w:r>
      <w:r w:rsidR="005461E5" w:rsidRPr="00483CF1">
        <w:rPr>
          <w:rFonts w:ascii="Times New Roman" w:hAnsi="Times New Roman" w:cs="Times New Roman"/>
          <w:sz w:val="18"/>
          <w:szCs w:val="18"/>
        </w:rPr>
        <w:t>outside the Multiple BSSID element</w:t>
      </w:r>
      <w:r w:rsidR="0052244F">
        <w:rPr>
          <w:rFonts w:ascii="Times New Roman" w:hAnsi="Times New Roman" w:cs="Times New Roman"/>
          <w:sz w:val="18"/>
          <w:szCs w:val="18"/>
        </w:rPr>
        <w:t xml:space="preserve"> and</w:t>
      </w:r>
      <w:r w:rsidR="005461E5" w:rsidRPr="00483CF1">
        <w:rPr>
          <w:rFonts w:ascii="Times New Roman" w:hAnsi="Times New Roman" w:cs="Times New Roman"/>
          <w:sz w:val="18"/>
          <w:szCs w:val="18"/>
        </w:rPr>
        <w:t xml:space="preserve"> </w:t>
      </w:r>
      <w:r w:rsidR="005461E5">
        <w:rPr>
          <w:rFonts w:ascii="Times New Roman" w:hAnsi="Times New Roman" w:cs="Times New Roman"/>
          <w:sz w:val="18"/>
          <w:szCs w:val="18"/>
        </w:rPr>
        <w:t>contain</w:t>
      </w:r>
      <w:r w:rsidR="0052244F">
        <w:rPr>
          <w:rFonts w:ascii="Times New Roman" w:hAnsi="Times New Roman" w:cs="Times New Roman"/>
          <w:sz w:val="18"/>
          <w:szCs w:val="18"/>
        </w:rPr>
        <w:t>s</w:t>
      </w:r>
      <w:r w:rsidR="00412D80" w:rsidRPr="00483CF1">
        <w:rPr>
          <w:rFonts w:ascii="Times New Roman" w:hAnsi="Times New Roman" w:cs="Times New Roman"/>
          <w:sz w:val="18"/>
          <w:szCs w:val="18"/>
        </w:rPr>
        <w:t xml:space="preserve"> information of </w:t>
      </w:r>
      <w:r w:rsidR="0052244F">
        <w:rPr>
          <w:rFonts w:ascii="Times New Roman" w:hAnsi="Times New Roman" w:cs="Times New Roman"/>
          <w:sz w:val="18"/>
          <w:szCs w:val="18"/>
        </w:rPr>
        <w:t>the</w:t>
      </w:r>
      <w:r w:rsidR="00412D80" w:rsidRPr="00483CF1">
        <w:rPr>
          <w:rFonts w:ascii="Times New Roman" w:hAnsi="Times New Roman" w:cs="Times New Roman"/>
          <w:sz w:val="18"/>
          <w:szCs w:val="18"/>
        </w:rPr>
        <w:t xml:space="preserve"> AP MLD </w:t>
      </w:r>
      <w:r w:rsidR="0052244F">
        <w:rPr>
          <w:rFonts w:ascii="Times New Roman" w:hAnsi="Times New Roman" w:cs="Times New Roman"/>
          <w:sz w:val="18"/>
          <w:szCs w:val="18"/>
        </w:rPr>
        <w:t xml:space="preserve">(and its affiliated APs) </w:t>
      </w:r>
      <w:r w:rsidR="00412D80" w:rsidRPr="00483CF1">
        <w:rPr>
          <w:rFonts w:ascii="Times New Roman" w:hAnsi="Times New Roman" w:cs="Times New Roman"/>
          <w:sz w:val="18"/>
          <w:szCs w:val="18"/>
        </w:rPr>
        <w:t xml:space="preserve">with which an AP corresponding to a nontransmitted BSSID is affiliated </w:t>
      </w:r>
      <w:r w:rsidR="006C44E6">
        <w:rPr>
          <w:rFonts w:ascii="Times New Roman" w:hAnsi="Times New Roman" w:cs="Times New Roman"/>
          <w:sz w:val="18"/>
          <w:szCs w:val="18"/>
        </w:rPr>
        <w:t xml:space="preserve">with </w:t>
      </w:r>
      <w:r w:rsidR="00412D80" w:rsidRPr="00483CF1">
        <w:rPr>
          <w:rFonts w:ascii="Times New Roman" w:hAnsi="Times New Roman" w:cs="Times New Roman"/>
          <w:sz w:val="18"/>
          <w:szCs w:val="18"/>
        </w:rPr>
        <w:t>(see 35.3.4.2 (Use of Multi-Link probe request and response)).</w:t>
      </w:r>
    </w:p>
    <w:p w14:paraId="435636DF" w14:textId="09240EAD" w:rsidR="006D3E13" w:rsidRDefault="003F58E4" w:rsidP="005D3B50">
      <w:pPr>
        <w:suppressAutoHyphens/>
        <w:spacing w:after="60" w:line="240" w:lineRule="auto"/>
        <w:jc w:val="both"/>
        <w:rPr>
          <w:rFonts w:ascii="Times New Roman" w:hAnsi="Times New Roman" w:cs="Times New Roman"/>
          <w:sz w:val="20"/>
          <w:szCs w:val="20"/>
        </w:rPr>
      </w:pPr>
      <w:r>
        <w:rPr>
          <w:rFonts w:ascii="Times New Roman" w:hAnsi="Times New Roman" w:cs="Times New Roman"/>
          <w:sz w:val="20"/>
          <w:szCs w:val="20"/>
        </w:rPr>
        <w:t xml:space="preserve">See 35.3.6 for </w:t>
      </w:r>
      <w:r w:rsidR="006D3E13">
        <w:rPr>
          <w:rFonts w:ascii="Times New Roman" w:hAnsi="Times New Roman" w:cs="Times New Roman"/>
          <w:sz w:val="20"/>
          <w:szCs w:val="20"/>
        </w:rPr>
        <w:t xml:space="preserve">rules </w:t>
      </w:r>
      <w:r>
        <w:rPr>
          <w:rFonts w:ascii="Times New Roman" w:hAnsi="Times New Roman" w:cs="Times New Roman"/>
          <w:sz w:val="20"/>
          <w:szCs w:val="20"/>
        </w:rPr>
        <w:t>on</w:t>
      </w:r>
      <w:r w:rsidR="006D3E13">
        <w:rPr>
          <w:rFonts w:ascii="Times New Roman" w:hAnsi="Times New Roman" w:cs="Times New Roman"/>
          <w:sz w:val="20"/>
          <w:szCs w:val="20"/>
        </w:rPr>
        <w:t xml:space="preserve"> inclusion </w:t>
      </w:r>
      <w:r w:rsidR="00163134">
        <w:rPr>
          <w:rFonts w:ascii="Times New Roman" w:hAnsi="Times New Roman" w:cs="Times New Roman"/>
          <w:sz w:val="20"/>
          <w:szCs w:val="20"/>
        </w:rPr>
        <w:t xml:space="preserve">and </w:t>
      </w:r>
      <w:r w:rsidR="00C141F2">
        <w:rPr>
          <w:rFonts w:ascii="Times New Roman" w:hAnsi="Times New Roman" w:cs="Times New Roman"/>
          <w:sz w:val="20"/>
          <w:szCs w:val="20"/>
        </w:rPr>
        <w:t xml:space="preserve">the </w:t>
      </w:r>
      <w:r w:rsidR="00163134">
        <w:rPr>
          <w:rFonts w:ascii="Times New Roman" w:hAnsi="Times New Roman" w:cs="Times New Roman"/>
          <w:sz w:val="20"/>
          <w:szCs w:val="20"/>
        </w:rPr>
        <w:t xml:space="preserve">location </w:t>
      </w:r>
      <w:r w:rsidR="006D3E13">
        <w:rPr>
          <w:rFonts w:ascii="Times New Roman" w:hAnsi="Times New Roman" w:cs="Times New Roman"/>
          <w:sz w:val="20"/>
          <w:szCs w:val="20"/>
        </w:rPr>
        <w:t xml:space="preserve">of Basic </w:t>
      </w:r>
      <w:r w:rsidR="005D0723">
        <w:rPr>
          <w:rFonts w:ascii="Times New Roman" w:hAnsi="Times New Roman" w:cs="Times New Roman"/>
          <w:sz w:val="20"/>
          <w:szCs w:val="20"/>
        </w:rPr>
        <w:t xml:space="preserve">or Reconfiguration </w:t>
      </w:r>
      <w:r w:rsidR="006D3E13">
        <w:rPr>
          <w:rFonts w:ascii="Times New Roman" w:hAnsi="Times New Roman" w:cs="Times New Roman"/>
          <w:sz w:val="20"/>
          <w:szCs w:val="20"/>
        </w:rPr>
        <w:t>Multi-Link element</w:t>
      </w:r>
      <w:r w:rsidR="005D0723">
        <w:rPr>
          <w:rFonts w:ascii="Times New Roman" w:hAnsi="Times New Roman" w:cs="Times New Roman"/>
          <w:sz w:val="20"/>
          <w:szCs w:val="20"/>
        </w:rPr>
        <w:t xml:space="preserve"> in </w:t>
      </w:r>
      <w:r w:rsidR="00163134">
        <w:rPr>
          <w:rFonts w:ascii="Times New Roman" w:hAnsi="Times New Roman" w:cs="Times New Roman"/>
          <w:sz w:val="20"/>
          <w:szCs w:val="20"/>
        </w:rPr>
        <w:t xml:space="preserve">a </w:t>
      </w:r>
      <w:r w:rsidR="005D0723">
        <w:rPr>
          <w:rFonts w:ascii="Times New Roman" w:hAnsi="Times New Roman" w:cs="Times New Roman"/>
          <w:sz w:val="20"/>
          <w:szCs w:val="20"/>
        </w:rPr>
        <w:t xml:space="preserve">frame transmitted by the transmitted BSSID in a multiple BSSID set when an </w:t>
      </w:r>
      <w:r w:rsidRPr="008C56E7">
        <w:rPr>
          <w:rFonts w:ascii="Times New Roman" w:hAnsi="Times New Roman" w:cs="Times New Roman"/>
          <w:sz w:val="20"/>
          <w:szCs w:val="20"/>
        </w:rPr>
        <w:t xml:space="preserve">AP MLD with which an AP corresponding to a nontransmitted BSSID in a multiple BSSID set is affiliated with adds </w:t>
      </w:r>
      <w:r>
        <w:rPr>
          <w:rFonts w:ascii="Times New Roman" w:hAnsi="Times New Roman" w:cs="Times New Roman"/>
          <w:sz w:val="20"/>
          <w:szCs w:val="20"/>
        </w:rPr>
        <w:t xml:space="preserve">or removes </w:t>
      </w:r>
      <w:r w:rsidRPr="008C56E7">
        <w:rPr>
          <w:rFonts w:ascii="Times New Roman" w:hAnsi="Times New Roman" w:cs="Times New Roman"/>
          <w:sz w:val="20"/>
          <w:szCs w:val="20"/>
        </w:rPr>
        <w:t xml:space="preserve">one or more </w:t>
      </w:r>
      <w:r>
        <w:rPr>
          <w:rFonts w:ascii="Times New Roman" w:hAnsi="Times New Roman" w:cs="Times New Roman"/>
          <w:sz w:val="20"/>
          <w:szCs w:val="20"/>
        </w:rPr>
        <w:t>affil</w:t>
      </w:r>
      <w:r w:rsidRPr="008C56E7">
        <w:rPr>
          <w:rFonts w:ascii="Times New Roman" w:hAnsi="Times New Roman" w:cs="Times New Roman"/>
          <w:sz w:val="20"/>
          <w:szCs w:val="20"/>
        </w:rPr>
        <w:t>iated APs</w:t>
      </w:r>
      <w:r>
        <w:rPr>
          <w:rFonts w:ascii="Times New Roman" w:hAnsi="Times New Roman" w:cs="Times New Roman"/>
          <w:sz w:val="20"/>
          <w:szCs w:val="20"/>
        </w:rPr>
        <w:t>.</w:t>
      </w:r>
    </w:p>
    <w:p w14:paraId="73B3F07A" w14:textId="77777777" w:rsidR="005D3B50" w:rsidRPr="00A65501" w:rsidRDefault="005D3B50" w:rsidP="00597C4C">
      <w:pPr>
        <w:suppressAutoHyphens/>
        <w:jc w:val="both"/>
        <w:rPr>
          <w:rFonts w:ascii="Times New Roman" w:hAnsi="Times New Roman" w:cs="Times New Roman"/>
          <w:sz w:val="18"/>
          <w:szCs w:val="18"/>
        </w:rPr>
      </w:pPr>
    </w:p>
    <w:p w14:paraId="5DE1E5C4" w14:textId="2D0A5A9E"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D99CA3F" w14:textId="77777777" w:rsidR="00B73947" w:rsidRDefault="00B73947" w:rsidP="00D37813">
      <w:pPr>
        <w:suppressAutoHyphens/>
        <w:jc w:val="both"/>
        <w:rPr>
          <w:b/>
          <w:bCs/>
          <w:sz w:val="20"/>
          <w:szCs w:val="20"/>
        </w:rPr>
      </w:pPr>
    </w:p>
    <w:p w14:paraId="617F1E16" w14:textId="5FD3CCBD" w:rsidR="00D15F75" w:rsidRDefault="00D15F75" w:rsidP="00D37813">
      <w:pPr>
        <w:suppressAutoHyphens/>
        <w:jc w:val="both"/>
        <w:rPr>
          <w:b/>
          <w:bCs/>
          <w:sz w:val="20"/>
          <w:szCs w:val="20"/>
        </w:rPr>
      </w:pPr>
      <w:r>
        <w:rPr>
          <w:b/>
          <w:bCs/>
          <w:sz w:val="20"/>
          <w:szCs w:val="20"/>
        </w:rPr>
        <w:t>35.3.3.2 Advertisement of complete or partial per-link information</w:t>
      </w:r>
    </w:p>
    <w:p w14:paraId="3512CAAE" w14:textId="59E98B31" w:rsidR="001D4A30" w:rsidRDefault="001D4A30" w:rsidP="001D4A3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080AB1">
        <w:rPr>
          <w:b/>
          <w:i/>
          <w:iCs/>
          <w:highlight w:val="yellow"/>
        </w:rPr>
        <w:t>s</w:t>
      </w:r>
      <w:r>
        <w:rPr>
          <w:b/>
          <w:i/>
          <w:iCs/>
          <w:highlight w:val="yellow"/>
        </w:rPr>
        <w:t xml:space="preserve"> in this subclause as </w:t>
      </w:r>
      <w:r w:rsidRPr="00EC44AC">
        <w:rPr>
          <w:b/>
          <w:i/>
          <w:iCs/>
          <w:highlight w:val="yellow"/>
        </w:rPr>
        <w:t>shown below:</w:t>
      </w:r>
    </w:p>
    <w:p w14:paraId="77304B88" w14:textId="200E5742" w:rsidR="001D4A30" w:rsidRDefault="007B1D1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0915</w:t>
      </w:r>
      <w:r w:rsidRPr="00506C19">
        <w:rPr>
          <w:rFonts w:ascii="Times New Roman" w:hAnsi="Times New Roman" w:cs="Times New Roman"/>
          <w:sz w:val="16"/>
          <w:szCs w:val="16"/>
          <w:highlight w:val="yellow"/>
        </w:rPr>
        <w:t>]</w:t>
      </w:r>
      <w:r w:rsidR="001D4A30" w:rsidRPr="001D4A30">
        <w:rPr>
          <w:rFonts w:ascii="Times New Roman" w:hAnsi="Times New Roman" w:cs="Times New Roman"/>
          <w:sz w:val="20"/>
          <w:szCs w:val="20"/>
        </w:rPr>
        <w:t xml:space="preserve">The complete profile of </w:t>
      </w:r>
      <w:r w:rsidR="001D4A30" w:rsidRPr="00BE4AEA">
        <w:rPr>
          <w:rFonts w:ascii="Times New Roman" w:hAnsi="Times New Roman" w:cs="Times New Roman"/>
          <w:sz w:val="20"/>
          <w:szCs w:val="20"/>
        </w:rPr>
        <w:t xml:space="preserve">a reported STA consists of all the elements and fields (subject to </w:t>
      </w:r>
      <w:ins w:id="163" w:author="Abhishek Patil" w:date="2022-07-24T14:15:00Z">
        <w:r w:rsidR="00681001" w:rsidRPr="00BE4AEA">
          <w:rPr>
            <w:rFonts w:ascii="Times New Roman" w:hAnsi="Times New Roman" w:cs="Times New Roman"/>
            <w:sz w:val="20"/>
            <w:szCs w:val="20"/>
          </w:rPr>
          <w:t>inheritance rules defined in 35.3.3.5.1 (Inheritance in the per-STA profile of Basic Multi-Link element) and exceptions specified in 35.3.3.3 (Fields and elements not carried in a per-STA profile)</w:t>
        </w:r>
      </w:ins>
      <w:del w:id="164" w:author="Abhishek Patil" w:date="2022-07-24T14:15:00Z">
        <w:r w:rsidR="001D4A30" w:rsidRPr="00BE4AEA" w:rsidDel="00681001">
          <w:rPr>
            <w:rFonts w:ascii="Times New Roman" w:hAnsi="Times New Roman" w:cs="Times New Roman"/>
            <w:sz w:val="20"/>
            <w:szCs w:val="20"/>
          </w:rPr>
          <w:delText>exceptions discussed later in this subclause</w:delText>
        </w:r>
      </w:del>
      <w:r w:rsidR="001D4A30" w:rsidRPr="00BE4AEA">
        <w:rPr>
          <w:rFonts w:ascii="Times New Roman" w:hAnsi="Times New Roman" w:cs="Times New Roman"/>
          <w:sz w:val="20"/>
          <w:szCs w:val="20"/>
        </w:rPr>
        <w:t>) that would be included in a Management frame, that is of the same subtype as</w:t>
      </w:r>
      <w:r w:rsidR="001D4A30" w:rsidRPr="001D4A30">
        <w:rPr>
          <w:rFonts w:ascii="Times New Roman" w:hAnsi="Times New Roman" w:cs="Times New Roman"/>
          <w:sz w:val="20"/>
          <w:szCs w:val="20"/>
        </w:rPr>
        <w:t xml:space="preserve"> that transmitted by the reporting STA carrying the Basic Multi-Link element, if the reported STA were to transmit the frame.</w:t>
      </w:r>
    </w:p>
    <w:p w14:paraId="79E4D92B" w14:textId="2F451FAD" w:rsidR="00080AB1" w:rsidRPr="00080AB1" w:rsidDel="00080AB1" w:rsidRDefault="008C38F2" w:rsidP="00D37813">
      <w:pPr>
        <w:suppressAutoHyphens/>
        <w:jc w:val="both"/>
        <w:rPr>
          <w:del w:id="165"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66" w:author="Abhishek Patil" w:date="2022-07-24T14:21:00Z">
        <w:r w:rsidR="00080AB1" w:rsidRPr="00080AB1" w:rsidDel="00080AB1">
          <w:rPr>
            <w:rFonts w:ascii="Times New Roman" w:hAnsi="Times New Roman" w:cs="Times New Roman"/>
            <w:sz w:val="20"/>
            <w:szCs w:val="20"/>
          </w:rPr>
          <w:delText>An AP affiliated with an AP MLD shall not include a complete profile of a reported AP affiliated with the same AP MLD in the Beacon frame or a Probe Response frame that is not a Multi-Link probe response that it transmits.</w:delText>
        </w:r>
      </w:del>
    </w:p>
    <w:p w14:paraId="64AC3566" w14:textId="065EC9D5" w:rsidR="00080AB1" w:rsidRPr="00080AB1" w:rsidDel="00080AB1" w:rsidRDefault="008C38F2" w:rsidP="00D37813">
      <w:pPr>
        <w:suppressAutoHyphens/>
        <w:jc w:val="both"/>
        <w:rPr>
          <w:del w:id="167" w:author="Abhishek Patil" w:date="2022-07-24T14:21:00Z"/>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68" w:author="Abhishek Patil" w:date="2022-07-24T14:21:00Z">
        <w:r w:rsidR="00080AB1" w:rsidRPr="00080AB1" w:rsidDel="00080AB1">
          <w:rPr>
            <w:rFonts w:ascii="Times New Roman" w:hAnsi="Times New Roman" w:cs="Times New Roman"/>
            <w:sz w:val="18"/>
            <w:szCs w:val="18"/>
          </w:rPr>
          <w:delText>NOTE 3—See 35.3.11 (Multi-link procedures for channel switching, extended channel switching, and channel quieting) for conditions when a Beacon or a Probe Response frame that is not a Multi-Link probe response transmitted by an AP affiliated with an AP MLD carries a partial profile of reported AP(s).</w:delText>
        </w:r>
      </w:del>
    </w:p>
    <w:p w14:paraId="3E9682E4" w14:textId="5CA670E8" w:rsidR="00080AB1" w:rsidRPr="00080AB1" w:rsidDel="00080AB1" w:rsidRDefault="00803E66" w:rsidP="00D37813">
      <w:pPr>
        <w:suppressAutoHyphens/>
        <w:jc w:val="both"/>
        <w:rPr>
          <w:del w:id="169"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70" w:author="Abhishek Patil" w:date="2022-07-24T14:21:00Z">
        <w:r w:rsidR="00080AB1" w:rsidRPr="00080AB1" w:rsidDel="00080AB1">
          <w:rPr>
            <w:rFonts w:ascii="Times New Roman" w:hAnsi="Times New Roman" w:cs="Times New Roman"/>
            <w:sz w:val="20"/>
            <w:szCs w:val="20"/>
          </w:rPr>
          <w:delText>An AP affiliated with an AP MLD may include either the complete profile or the partial profile of a reported AP affiliated with the same AP MLD in a Multi-Link probe response that it transmits, as defined in 35.3.4.2 (Use of Multi-Link probe request and response).</w:delText>
        </w:r>
      </w:del>
    </w:p>
    <w:p w14:paraId="5E1A13B6" w14:textId="4325C172" w:rsidR="00080AB1" w:rsidRPr="00080AB1" w:rsidDel="00080AB1" w:rsidRDefault="00803E66" w:rsidP="00D37813">
      <w:pPr>
        <w:suppressAutoHyphens/>
        <w:jc w:val="both"/>
        <w:rPr>
          <w:del w:id="171"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2794</w:t>
      </w:r>
      <w:r w:rsidRPr="00506C19">
        <w:rPr>
          <w:rFonts w:ascii="Times New Roman" w:hAnsi="Times New Roman" w:cs="Times New Roman"/>
          <w:sz w:val="16"/>
          <w:szCs w:val="16"/>
          <w:highlight w:val="yellow"/>
        </w:rPr>
        <w:t>]</w:t>
      </w:r>
      <w:del w:id="172" w:author="Abhishek Patil" w:date="2022-07-24T14:21:00Z">
        <w:r w:rsidR="00080AB1" w:rsidRPr="00080AB1" w:rsidDel="00080AB1">
          <w:rPr>
            <w:rFonts w:ascii="Times New Roman" w:hAnsi="Times New Roman" w:cs="Times New Roman"/>
            <w:sz w:val="20"/>
            <w:szCs w:val="20"/>
          </w:rPr>
          <w:delText>When a STA affiliated with a non-AP MLD transmits a (Re)Association Request frame, it shall include complete profile(s) of other STAs affiliated with the same non-AP MLD as the transmitting STA, that are capable of operating on the links which the non-AP MLD is requesting to be part of a multi-link setup (also see 35.3.5.4 (Usage and rules of Basic Multi-Link element in the context of multi-link (re)setup)).</w:delText>
        </w:r>
      </w:del>
    </w:p>
    <w:p w14:paraId="2E0583FA" w14:textId="4F48DDEF" w:rsidR="00080AB1" w:rsidRDefault="00803E6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73" w:author="Abhishek Patil" w:date="2022-07-24T14:21:00Z">
        <w:r w:rsidR="00080AB1" w:rsidRPr="00080AB1" w:rsidDel="00080AB1">
          <w:rPr>
            <w:rFonts w:ascii="Times New Roman" w:hAnsi="Times New Roman" w:cs="Times New Roman"/>
            <w:sz w:val="20"/>
            <w:szCs w:val="20"/>
          </w:rPr>
          <w:delText>When an AP affiliated with an AP MLD transmits a (Re)Association Response frame, it shall include complete profile(s) of other APs affiliated with the same AP MLD as the transmitting AP, that are operating on the links which are requested as part of a multi-link setup (also see 35.3.5.4 (Usage and rules of Basic Multi-Link element in the context of multi-link (re)setup)).</w:delText>
        </w:r>
      </w:del>
    </w:p>
    <w:p w14:paraId="4980D264" w14:textId="77777777" w:rsidR="008404C9" w:rsidRDefault="008404C9" w:rsidP="008404C9">
      <w:pPr>
        <w:suppressAutoHyphens/>
        <w:jc w:val="both"/>
        <w:rPr>
          <w:rFonts w:ascii="Times New Roman" w:hAnsi="Times New Roman" w:cs="Times New Roman"/>
          <w:sz w:val="20"/>
          <w:szCs w:val="20"/>
        </w:rPr>
      </w:pPr>
    </w:p>
    <w:p w14:paraId="6E141B4B" w14:textId="77777777" w:rsidR="008404C9" w:rsidRDefault="008404C9" w:rsidP="008404C9">
      <w:pPr>
        <w:suppressAutoHyphens/>
        <w:jc w:val="both"/>
        <w:rPr>
          <w:b/>
          <w:bCs/>
          <w:sz w:val="20"/>
          <w:szCs w:val="20"/>
        </w:rPr>
      </w:pPr>
      <w:r>
        <w:rPr>
          <w:b/>
          <w:bCs/>
          <w:sz w:val="20"/>
          <w:szCs w:val="20"/>
        </w:rPr>
        <w:t>35.3.3 Advertisement of multi-link information in Multi-Link element</w:t>
      </w:r>
    </w:p>
    <w:p w14:paraId="14680BB4" w14:textId="77777777" w:rsidR="008404C9" w:rsidRDefault="008404C9" w:rsidP="008404C9">
      <w:pPr>
        <w:suppressAutoHyphens/>
        <w:jc w:val="both"/>
        <w:rPr>
          <w:rFonts w:ascii="Times New Roman" w:hAnsi="Times New Roman" w:cs="Times New Roman"/>
          <w:sz w:val="20"/>
          <w:szCs w:val="20"/>
        </w:rPr>
      </w:pPr>
      <w:r>
        <w:rPr>
          <w:b/>
          <w:bCs/>
          <w:sz w:val="20"/>
          <w:szCs w:val="20"/>
        </w:rPr>
        <w:t>35.3.3.1 General</w:t>
      </w:r>
    </w:p>
    <w:p w14:paraId="7695AAD0" w14:textId="77777777" w:rsidR="008404C9" w:rsidRDefault="008404C9" w:rsidP="008404C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6C6F721" w14:textId="3CC58414" w:rsidR="008404C9" w:rsidRPr="001C1E90" w:rsidRDefault="008404C9" w:rsidP="008404C9">
      <w:pPr>
        <w:suppressAutoHyphens/>
        <w:jc w:val="both"/>
        <w:rPr>
          <w:rFonts w:ascii="Times New Roman" w:hAnsi="Times New Roman" w:cs="Times New Roman"/>
          <w:sz w:val="20"/>
          <w:szCs w:val="20"/>
        </w:rPr>
      </w:pPr>
      <w:r w:rsidRPr="001C1E90">
        <w:rPr>
          <w:rFonts w:ascii="Times New Roman" w:hAnsi="Times New Roman" w:cs="Times New Roman"/>
          <w:sz w:val="20"/>
          <w:szCs w:val="20"/>
        </w:rPr>
        <w:t xml:space="preserve">The requirements for including a Basic Multi-Link element in a Beacon frame or in a Probe Response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6D5F65" w:rsidRPr="00506C19">
        <w:rPr>
          <w:rFonts w:ascii="Times New Roman" w:hAnsi="Times New Roman" w:cs="Times New Roman"/>
          <w:sz w:val="16"/>
          <w:szCs w:val="16"/>
          <w:highlight w:val="yellow"/>
        </w:rPr>
        <w:t>]</w:t>
      </w:r>
      <w:ins w:id="174" w:author="Abhishek Patil" w:date="2022-07-24T14:22:00Z">
        <w:r w:rsidRPr="0075235A">
          <w:rPr>
            <w:rFonts w:ascii="Times New Roman" w:hAnsi="Times New Roman" w:cs="Times New Roman"/>
            <w:sz w:val="20"/>
            <w:szCs w:val="20"/>
          </w:rPr>
          <w:t xml:space="preserve">35.3.4 </w:t>
        </w:r>
        <w:r>
          <w:rPr>
            <w:rFonts w:ascii="Times New Roman" w:hAnsi="Times New Roman" w:cs="Times New Roman"/>
            <w:sz w:val="20"/>
            <w:szCs w:val="20"/>
          </w:rPr>
          <w:t>(</w:t>
        </w:r>
        <w:r w:rsidRPr="0075235A">
          <w:rPr>
            <w:rFonts w:ascii="Times New Roman" w:hAnsi="Times New Roman" w:cs="Times New Roman"/>
            <w:sz w:val="20"/>
            <w:szCs w:val="20"/>
          </w:rPr>
          <w:t>Discovery of an AP MLD</w:t>
        </w:r>
        <w:r>
          <w:rPr>
            <w:rFonts w:ascii="Times New Roman" w:hAnsi="Times New Roman" w:cs="Times New Roman"/>
            <w:sz w:val="20"/>
            <w:szCs w:val="20"/>
          </w:rPr>
          <w:t>)</w:t>
        </w:r>
      </w:ins>
      <w:del w:id="175" w:author="Abhishek Patil" w:date="2022-07-24T14:22:00Z">
        <w:r w:rsidRPr="001C1E90" w:rsidDel="0075235A">
          <w:rPr>
            <w:rFonts w:ascii="Times New Roman" w:hAnsi="Times New Roman" w:cs="Times New Roman"/>
            <w:sz w:val="20"/>
            <w:szCs w:val="20"/>
          </w:rPr>
          <w:delText>35.3.4.4 (Multi-Link element usage rules in the context of discovery)</w:delText>
        </w:r>
      </w:del>
      <w:r w:rsidRPr="001C1E90">
        <w:rPr>
          <w:rFonts w:ascii="Times New Roman" w:hAnsi="Times New Roman" w:cs="Times New Roman"/>
          <w:sz w:val="20"/>
          <w:szCs w:val="20"/>
        </w:rPr>
        <w:t xml:space="preserve">. The requirements for including a Basic Multi-Link element in a (Re)Association Response frame, in a (Re)Association Request frame, or in an Authentication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052385">
        <w:rPr>
          <w:rFonts w:ascii="Times New Roman" w:hAnsi="Times New Roman" w:cs="Times New Roman"/>
          <w:sz w:val="16"/>
          <w:szCs w:val="16"/>
          <w:highlight w:val="yellow"/>
        </w:rPr>
        <w:t>, 12794</w:t>
      </w:r>
      <w:r w:rsidR="006D5F65" w:rsidRPr="00506C19">
        <w:rPr>
          <w:rFonts w:ascii="Times New Roman" w:hAnsi="Times New Roman" w:cs="Times New Roman"/>
          <w:sz w:val="16"/>
          <w:szCs w:val="16"/>
          <w:highlight w:val="yellow"/>
        </w:rPr>
        <w:t>]</w:t>
      </w:r>
      <w:ins w:id="176" w:author="Abhishek Patil" w:date="2022-07-24T14:23:00Z">
        <w:r w:rsidRPr="00BE056C">
          <w:rPr>
            <w:rFonts w:ascii="Times New Roman" w:hAnsi="Times New Roman" w:cs="Times New Roman"/>
            <w:sz w:val="20"/>
            <w:szCs w:val="20"/>
          </w:rPr>
          <w:t xml:space="preserve">35.3.5 </w:t>
        </w:r>
        <w:r>
          <w:rPr>
            <w:rFonts w:ascii="Times New Roman" w:hAnsi="Times New Roman" w:cs="Times New Roman"/>
            <w:sz w:val="20"/>
            <w:szCs w:val="20"/>
          </w:rPr>
          <w:t>(</w:t>
        </w:r>
        <w:r w:rsidRPr="00BE056C">
          <w:rPr>
            <w:rFonts w:ascii="Times New Roman" w:hAnsi="Times New Roman" w:cs="Times New Roman"/>
            <w:sz w:val="20"/>
            <w:szCs w:val="20"/>
          </w:rPr>
          <w:t>Multi-link (re)setup</w:t>
        </w:r>
        <w:r>
          <w:rPr>
            <w:rFonts w:ascii="Times New Roman" w:hAnsi="Times New Roman" w:cs="Times New Roman"/>
            <w:sz w:val="20"/>
            <w:szCs w:val="20"/>
          </w:rPr>
          <w:t>)</w:t>
        </w:r>
      </w:ins>
      <w:del w:id="177" w:author="Abhishek Patil" w:date="2022-07-24T14:23:00Z">
        <w:r w:rsidRPr="001C1E90" w:rsidDel="00BE056C">
          <w:rPr>
            <w:rFonts w:ascii="Times New Roman" w:hAnsi="Times New Roman" w:cs="Times New Roman"/>
            <w:sz w:val="20"/>
            <w:szCs w:val="20"/>
          </w:rPr>
          <w:delText>35.3.5.4 (Usage and rules of Basic Multi-Link element in the context of multi-link (re)setup)</w:delText>
        </w:r>
      </w:del>
      <w:r w:rsidRPr="001C1E90">
        <w:rPr>
          <w:rFonts w:ascii="Times New Roman" w:hAnsi="Times New Roman" w:cs="Times New Roman"/>
          <w:sz w:val="20"/>
          <w:szCs w:val="20"/>
        </w:rPr>
        <w:t xml:space="preserve">. </w:t>
      </w:r>
    </w:p>
    <w:p w14:paraId="582EB23A" w14:textId="1A82DE42" w:rsidR="001748E6" w:rsidRDefault="001748E6" w:rsidP="00D37813">
      <w:pPr>
        <w:suppressAutoHyphens/>
        <w:jc w:val="both"/>
        <w:rPr>
          <w:rFonts w:ascii="Times New Roman" w:hAnsi="Times New Roman" w:cs="Times New Roman"/>
          <w:sz w:val="20"/>
          <w:szCs w:val="20"/>
        </w:rPr>
      </w:pPr>
    </w:p>
    <w:p w14:paraId="299551C2" w14:textId="6224268A" w:rsidR="001748E6" w:rsidRDefault="001748E6" w:rsidP="00D37813">
      <w:pPr>
        <w:suppressAutoHyphens/>
        <w:jc w:val="both"/>
        <w:rPr>
          <w:b/>
          <w:bCs/>
          <w:sz w:val="20"/>
          <w:szCs w:val="20"/>
        </w:rPr>
      </w:pPr>
      <w:r>
        <w:rPr>
          <w:b/>
          <w:bCs/>
          <w:sz w:val="20"/>
          <w:szCs w:val="20"/>
        </w:rPr>
        <w:t>35.3.3.3 Fields and elements not carried in a per-STA profile</w:t>
      </w:r>
    </w:p>
    <w:p w14:paraId="43952B14" w14:textId="77777777" w:rsidR="00D529C8" w:rsidRDefault="00D529C8" w:rsidP="00D529C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D9D2439" w14:textId="372A10EA" w:rsidR="00431B45" w:rsidRDefault="00431B45" w:rsidP="00D37813">
      <w:pPr>
        <w:suppressAutoHyphens/>
        <w:jc w:val="both"/>
        <w:rPr>
          <w:ins w:id="178" w:author="Abhishek Patil" w:date="2022-07-28T15:55:00Z"/>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w:t>
      </w:r>
      <w:r w:rsidR="005D37FA">
        <w:rPr>
          <w:rFonts w:ascii="Times New Roman" w:hAnsi="Times New Roman" w:cs="Times New Roman"/>
          <w:sz w:val="16"/>
          <w:szCs w:val="16"/>
          <w:highlight w:val="yellow"/>
        </w:rPr>
        <w:t>[12796]</w:t>
      </w:r>
      <w:del w:id="179" w:author="Abhishek Patil" w:date="2022-07-28T15:55:00Z">
        <w:r w:rsidRPr="00D529C8" w:rsidDel="007B7E81">
          <w:rPr>
            <w:rFonts w:ascii="Times New Roman" w:hAnsi="Times New Roman" w:cs="Times New Roman"/>
            <w:sz w:val="20"/>
            <w:szCs w:val="20"/>
          </w:rPr>
          <w:delText xml:space="preserve">an SSID element, a BSS Max Idle Period element, </w:delText>
        </w:r>
      </w:del>
      <w:r w:rsidRPr="00D529C8">
        <w:rPr>
          <w:rFonts w:ascii="Times New Roman" w:hAnsi="Times New Roman" w:cs="Times New Roman"/>
          <w:sz w:val="20"/>
          <w:szCs w:val="20"/>
        </w:rPr>
        <w:t xml:space="preserve">a Neighbor Report element, a Reduced Neighbor Report element, a Multiple BSSID element, TIM </w:t>
      </w:r>
      <w:r w:rsidRPr="00885A50">
        <w:rPr>
          <w:rFonts w:ascii="Times New Roman" w:hAnsi="Times New Roman" w:cs="Times New Roman"/>
          <w:sz w:val="20"/>
          <w:szCs w:val="20"/>
        </w:rPr>
        <w:t>element, Multiple BSSID-Index element, Multiple BSSID Configuration element or another Multi-Link element in the Per-STA Profile subelement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w:t>
      </w:r>
      <w:r w:rsidR="00380904">
        <w:rPr>
          <w:rFonts w:ascii="Times New Roman" w:hAnsi="Times New Roman" w:cs="Times New Roman"/>
          <w:sz w:val="16"/>
          <w:szCs w:val="16"/>
          <w:highlight w:val="yellow"/>
        </w:rPr>
        <w:t>0</w:t>
      </w:r>
      <w:r w:rsidR="00FF7693">
        <w:rPr>
          <w:rFonts w:ascii="Times New Roman" w:hAnsi="Times New Roman" w:cs="Times New Roman"/>
          <w:sz w:val="16"/>
          <w:szCs w:val="16"/>
          <w:highlight w:val="yellow"/>
        </w:rPr>
        <w:t>]</w:t>
      </w:r>
      <w:del w:id="180" w:author="Abhishek Patil" w:date="2022-08-01T07:17:00Z">
        <w:r w:rsidRPr="00885A50" w:rsidDel="004479DB">
          <w:rPr>
            <w:rFonts w:ascii="Times New Roman" w:hAnsi="Times New Roman" w:cs="Times New Roman"/>
            <w:sz w:val="20"/>
            <w:szCs w:val="20"/>
          </w:rPr>
          <w:delText xml:space="preserve"> for a reported AP</w:delText>
        </w:r>
      </w:del>
      <w:r w:rsidRPr="00885A50">
        <w:rPr>
          <w:rFonts w:ascii="Times New Roman" w:hAnsi="Times New Roman" w:cs="Times New Roman"/>
          <w:sz w:val="20"/>
          <w:szCs w:val="20"/>
        </w:rPr>
        <w:t>.</w:t>
      </w:r>
    </w:p>
    <w:p w14:paraId="410DB9FC" w14:textId="1BA03CEF" w:rsidR="007B7E81" w:rsidRPr="00885A50" w:rsidRDefault="00742C11" w:rsidP="007B7E81">
      <w:pPr>
        <w:suppressAutoHyphens/>
        <w:jc w:val="both"/>
        <w:rPr>
          <w:ins w:id="181" w:author="Abhishek Patil" w:date="2022-07-28T15:55:00Z"/>
          <w:rFonts w:ascii="Times New Roman" w:hAnsi="Times New Roman" w:cs="Times New Roman"/>
          <w:sz w:val="20"/>
          <w:szCs w:val="20"/>
        </w:rPr>
      </w:pPr>
      <w:r>
        <w:rPr>
          <w:rFonts w:ascii="Times New Roman" w:hAnsi="Times New Roman" w:cs="Times New Roman"/>
          <w:sz w:val="16"/>
          <w:szCs w:val="16"/>
          <w:highlight w:val="yellow"/>
        </w:rPr>
        <w:t>[12796]</w:t>
      </w:r>
      <w:ins w:id="182" w:author="Abhishek Patil" w:date="2022-07-28T15:55:00Z">
        <w:r w:rsidR="007B7E81" w:rsidRPr="00D529C8">
          <w:rPr>
            <w:rFonts w:ascii="Times New Roman" w:hAnsi="Times New Roman" w:cs="Times New Roman"/>
            <w:sz w:val="20"/>
            <w:szCs w:val="20"/>
          </w:rPr>
          <w:t>An AP affiliated with an AP MLD shall not include SSID element</w:t>
        </w:r>
        <w:r w:rsidR="007B7E81">
          <w:rPr>
            <w:rFonts w:ascii="Times New Roman" w:hAnsi="Times New Roman" w:cs="Times New Roman"/>
            <w:sz w:val="20"/>
            <w:szCs w:val="20"/>
          </w:rPr>
          <w:t xml:space="preserve"> and</w:t>
        </w:r>
        <w:r w:rsidR="007B7E81" w:rsidRPr="00D529C8">
          <w:rPr>
            <w:rFonts w:ascii="Times New Roman" w:hAnsi="Times New Roman" w:cs="Times New Roman"/>
            <w:sz w:val="20"/>
            <w:szCs w:val="20"/>
          </w:rPr>
          <w:t xml:space="preserve"> a BSS Max Idle Period element</w:t>
        </w:r>
        <w:r w:rsidR="007B7E81">
          <w:rPr>
            <w:rFonts w:ascii="Times New Roman" w:hAnsi="Times New Roman" w:cs="Times New Roman"/>
            <w:sz w:val="20"/>
            <w:szCs w:val="20"/>
          </w:rPr>
          <w:t xml:space="preserve"> </w:t>
        </w:r>
        <w:r w:rsidR="007B7E81" w:rsidRPr="00885A50">
          <w:rPr>
            <w:rFonts w:ascii="Times New Roman" w:hAnsi="Times New Roman" w:cs="Times New Roman"/>
            <w:sz w:val="20"/>
            <w:szCs w:val="20"/>
          </w:rPr>
          <w:t>in the Per-STA Profile subelement of the Basic Multi-Link element for a reported AP</w:t>
        </w:r>
      </w:ins>
      <w:ins w:id="183" w:author="Abhishek Patil" w:date="2022-07-28T15:56:00Z">
        <w:r w:rsidR="00F37498">
          <w:rPr>
            <w:rFonts w:ascii="Times New Roman" w:hAnsi="Times New Roman" w:cs="Times New Roman"/>
            <w:sz w:val="20"/>
            <w:szCs w:val="20"/>
          </w:rPr>
          <w:t xml:space="preserve"> unless the Basic Multi-Link element</w:t>
        </w:r>
      </w:ins>
      <w:ins w:id="184" w:author="Abhishek Patil" w:date="2022-08-01T06:47:00Z">
        <w:r w:rsidR="00624AAE">
          <w:rPr>
            <w:rFonts w:ascii="Times New Roman" w:hAnsi="Times New Roman" w:cs="Times New Roman"/>
            <w:sz w:val="20"/>
            <w:szCs w:val="20"/>
          </w:rPr>
          <w:t>, containing comp</w:t>
        </w:r>
      </w:ins>
      <w:ins w:id="185" w:author="Abhishek Patil" w:date="2022-08-01T06:48:00Z">
        <w:r w:rsidR="00624AAE">
          <w:rPr>
            <w:rFonts w:ascii="Times New Roman" w:hAnsi="Times New Roman" w:cs="Times New Roman"/>
            <w:sz w:val="20"/>
            <w:szCs w:val="20"/>
          </w:rPr>
          <w:t>lete profile of a reported AP,</w:t>
        </w:r>
      </w:ins>
      <w:ins w:id="186" w:author="Abhishek Patil" w:date="2022-07-28T15:56:00Z">
        <w:r w:rsidR="00F37498">
          <w:rPr>
            <w:rFonts w:ascii="Times New Roman" w:hAnsi="Times New Roman" w:cs="Times New Roman"/>
            <w:sz w:val="20"/>
            <w:szCs w:val="20"/>
          </w:rPr>
          <w:t xml:space="preserve"> is carried in an ML probe response send by </w:t>
        </w:r>
      </w:ins>
      <w:ins w:id="187" w:author="Abhishek Patil" w:date="2022-07-28T15:57:00Z">
        <w:r w:rsidR="005B2C15">
          <w:rPr>
            <w:rFonts w:ascii="Times New Roman" w:hAnsi="Times New Roman" w:cs="Times New Roman"/>
            <w:sz w:val="20"/>
            <w:szCs w:val="20"/>
          </w:rPr>
          <w:t xml:space="preserve">an AP corresponding to the </w:t>
        </w:r>
      </w:ins>
      <w:ins w:id="188" w:author="Abhishek Patil" w:date="2022-07-28T15:56:00Z">
        <w:r w:rsidR="00F37498">
          <w:rPr>
            <w:rFonts w:ascii="Times New Roman" w:hAnsi="Times New Roman" w:cs="Times New Roman"/>
            <w:sz w:val="20"/>
            <w:szCs w:val="20"/>
          </w:rPr>
          <w:t xml:space="preserve">transmitted BSSID </w:t>
        </w:r>
      </w:ins>
      <w:ins w:id="189" w:author="Abhishek Patil" w:date="2022-07-28T15:57:00Z">
        <w:r w:rsidR="005B2C15">
          <w:rPr>
            <w:rFonts w:ascii="Times New Roman" w:hAnsi="Times New Roman" w:cs="Times New Roman"/>
            <w:sz w:val="20"/>
            <w:szCs w:val="20"/>
          </w:rPr>
          <w:t xml:space="preserve">in a multiple BSSID set </w:t>
        </w:r>
      </w:ins>
      <w:ins w:id="190" w:author="Abhishek Patil" w:date="2022-07-28T15:56:00Z">
        <w:r w:rsidR="00F37498">
          <w:rPr>
            <w:rFonts w:ascii="Times New Roman" w:hAnsi="Times New Roman" w:cs="Times New Roman"/>
            <w:sz w:val="20"/>
            <w:szCs w:val="20"/>
          </w:rPr>
          <w:t xml:space="preserve">in response to an ML probe request directed to </w:t>
        </w:r>
        <w:r w:rsidR="00E77414">
          <w:rPr>
            <w:rFonts w:ascii="Times New Roman" w:hAnsi="Times New Roman" w:cs="Times New Roman"/>
            <w:sz w:val="20"/>
            <w:szCs w:val="20"/>
          </w:rPr>
          <w:t>an AP corresponding to nontransmitted BSSID in the same multiple BSSID s</w:t>
        </w:r>
      </w:ins>
      <w:ins w:id="191" w:author="Abhishek Patil" w:date="2022-07-28T15:57:00Z">
        <w:r w:rsidR="00E77414">
          <w:rPr>
            <w:rFonts w:ascii="Times New Roman" w:hAnsi="Times New Roman" w:cs="Times New Roman"/>
            <w:sz w:val="20"/>
            <w:szCs w:val="20"/>
          </w:rPr>
          <w:t>et</w:t>
        </w:r>
      </w:ins>
      <w:ins w:id="192" w:author="Abhishek Patil" w:date="2022-07-28T15:55:00Z">
        <w:r w:rsidR="007B7E81" w:rsidRPr="00885A50">
          <w:rPr>
            <w:rFonts w:ascii="Times New Roman" w:hAnsi="Times New Roman" w:cs="Times New Roman"/>
            <w:sz w:val="20"/>
            <w:szCs w:val="20"/>
          </w:rPr>
          <w:t>.</w:t>
        </w:r>
      </w:ins>
    </w:p>
    <w:p w14:paraId="43E0E94B" w14:textId="7FD073A6" w:rsidR="00431B45" w:rsidRPr="00885A50" w:rsidDel="006B6298" w:rsidRDefault="00A05079" w:rsidP="00D37813">
      <w:pPr>
        <w:suppressAutoHyphens/>
        <w:jc w:val="both"/>
        <w:rPr>
          <w:moveFrom w:id="193"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FromRangeStart w:id="194" w:author="Abhishek Patil" w:date="2022-08-04T21:58:00Z" w:name="move110542731"/>
      <w:moveFrom w:id="195" w:author="Abhishek Patil" w:date="2022-08-04T21:58:00Z">
        <w:r w:rsidR="00431B45" w:rsidRPr="00885A50" w:rsidDel="006B6298">
          <w:rPr>
            <w:rFonts w:ascii="Times New Roman" w:hAnsi="Times New Roman" w:cs="Times New Roman"/>
            <w:sz w:val="18"/>
            <w:szCs w:val="18"/>
          </w:rPr>
          <w:t>NOTE 1—All APs affiliated with the same AP MLD advertise the same SSID (see 35.3.1 (General)).</w:t>
        </w:r>
      </w:moveFrom>
    </w:p>
    <w:moveFromRangeEnd w:id="194"/>
    <w:p w14:paraId="73AA2B1D" w14:textId="66399DAE" w:rsidR="00885A50" w:rsidRPr="00885A50" w:rsidRDefault="007C4E87" w:rsidP="00D37813">
      <w:pPr>
        <w:suppressAutoHyphens/>
        <w:jc w:val="both"/>
        <w:rPr>
          <w:rFonts w:ascii="Times New Roman" w:hAnsi="Times New Roman" w:cs="Times New Roman"/>
          <w:sz w:val="18"/>
          <w:szCs w:val="18"/>
        </w:rPr>
      </w:pPr>
      <w:r w:rsidRPr="00885A50">
        <w:rPr>
          <w:rFonts w:ascii="Times New Roman" w:hAnsi="Times New Roman" w:cs="Times New Roman"/>
          <w:sz w:val="18"/>
          <w:szCs w:val="18"/>
        </w:rPr>
        <w:t xml:space="preserve">NOTE </w:t>
      </w:r>
      <w:r w:rsidR="001B112E">
        <w:rPr>
          <w:rFonts w:ascii="Times New Roman" w:hAnsi="Times New Roman" w:cs="Times New Roman"/>
          <w:sz w:val="16"/>
          <w:szCs w:val="16"/>
          <w:highlight w:val="yellow"/>
        </w:rPr>
        <w:t>[1</w:t>
      </w:r>
      <w:r w:rsidR="001B112E" w:rsidRPr="00802772">
        <w:rPr>
          <w:rFonts w:ascii="Times New Roman" w:hAnsi="Times New Roman" w:cs="Times New Roman"/>
          <w:sz w:val="16"/>
          <w:szCs w:val="16"/>
          <w:highlight w:val="yellow"/>
        </w:rPr>
        <w:t>389</w:t>
      </w:r>
      <w:r w:rsidR="001B112E">
        <w:rPr>
          <w:rFonts w:ascii="Times New Roman" w:hAnsi="Times New Roman" w:cs="Times New Roman"/>
          <w:sz w:val="16"/>
          <w:szCs w:val="16"/>
          <w:highlight w:val="yellow"/>
        </w:rPr>
        <w:t>2]</w:t>
      </w:r>
      <w:del w:id="196" w:author="Abhishek Patil" w:date="2022-07-24T14:32:00Z">
        <w:r w:rsidRPr="00885A50" w:rsidDel="00406EF5">
          <w:rPr>
            <w:rFonts w:ascii="Times New Roman" w:hAnsi="Times New Roman" w:cs="Times New Roman"/>
            <w:sz w:val="18"/>
            <w:szCs w:val="18"/>
          </w:rPr>
          <w:delText>2</w:delText>
        </w:r>
      </w:del>
      <w:ins w:id="197" w:author="Abhishek Patil" w:date="2022-07-24T14:32:00Z">
        <w:r w:rsidR="00406EF5">
          <w:rPr>
            <w:rFonts w:ascii="Times New Roman" w:hAnsi="Times New Roman" w:cs="Times New Roman"/>
            <w:sz w:val="18"/>
            <w:szCs w:val="18"/>
          </w:rPr>
          <w:t>1</w:t>
        </w:r>
      </w:ins>
      <w:r w:rsidRPr="00885A50">
        <w:rPr>
          <w:rFonts w:ascii="Times New Roman" w:hAnsi="Times New Roman" w:cs="Times New Roman"/>
          <w:sz w:val="18"/>
          <w:szCs w:val="18"/>
        </w:rPr>
        <w:t>—</w:t>
      </w:r>
      <w:r w:rsidR="00633530">
        <w:rPr>
          <w:rFonts w:ascii="Times New Roman" w:hAnsi="Times New Roman" w:cs="Times New Roman"/>
          <w:sz w:val="16"/>
          <w:szCs w:val="16"/>
          <w:highlight w:val="yellow"/>
        </w:rPr>
        <w:t>[</w:t>
      </w:r>
      <w:r w:rsidR="00924CA9">
        <w:rPr>
          <w:rFonts w:ascii="Times New Roman" w:hAnsi="Times New Roman" w:cs="Times New Roman"/>
          <w:sz w:val="16"/>
          <w:szCs w:val="16"/>
          <w:highlight w:val="yellow"/>
        </w:rPr>
        <w:t>13603</w:t>
      </w:r>
      <w:r w:rsidR="00633530">
        <w:rPr>
          <w:rFonts w:ascii="Times New Roman" w:hAnsi="Times New Roman" w:cs="Times New Roman"/>
          <w:sz w:val="16"/>
          <w:szCs w:val="16"/>
          <w:highlight w:val="yellow"/>
        </w:rPr>
        <w:t>]</w:t>
      </w:r>
      <w:ins w:id="198" w:author="Abhishek Patil" w:date="2022-07-29T23:07:00Z">
        <w:r w:rsidR="008E44C8">
          <w:rPr>
            <w:rFonts w:ascii="Times New Roman" w:hAnsi="Times New Roman" w:cs="Times New Roman"/>
            <w:sz w:val="18"/>
            <w:szCs w:val="18"/>
          </w:rPr>
          <w:t xml:space="preserve">For an </w:t>
        </w:r>
      </w:ins>
      <w:ins w:id="199" w:author="Abhishek Patil" w:date="2022-08-04T13:26:00Z">
        <w:r w:rsidR="00E404D5">
          <w:rPr>
            <w:rFonts w:ascii="Times New Roman" w:hAnsi="Times New Roman" w:cs="Times New Roman"/>
            <w:sz w:val="18"/>
            <w:szCs w:val="18"/>
          </w:rPr>
          <w:t>N</w:t>
        </w:r>
      </w:ins>
      <w:ins w:id="200" w:author="Abhishek Patil" w:date="2022-07-29T23:07:00Z">
        <w:r w:rsidR="008E44C8">
          <w:rPr>
            <w:rFonts w:ascii="Times New Roman" w:hAnsi="Times New Roman" w:cs="Times New Roman"/>
            <w:sz w:val="18"/>
            <w:szCs w:val="18"/>
          </w:rPr>
          <w:t xml:space="preserve">STR </w:t>
        </w:r>
      </w:ins>
      <w:ins w:id="201" w:author="Abhishek Patil" w:date="2022-07-29T23:08:00Z">
        <w:r w:rsidR="008E44C8">
          <w:rPr>
            <w:rFonts w:ascii="Times New Roman" w:hAnsi="Times New Roman" w:cs="Times New Roman"/>
            <w:sz w:val="18"/>
            <w:szCs w:val="18"/>
          </w:rPr>
          <w:t xml:space="preserve">mobile AP MLD, </w:t>
        </w:r>
        <w:r w:rsidR="00931F46">
          <w:rPr>
            <w:rFonts w:ascii="Times New Roman" w:hAnsi="Times New Roman" w:cs="Times New Roman"/>
            <w:sz w:val="18"/>
            <w:szCs w:val="18"/>
          </w:rPr>
          <w:t>only the AP on the primary link transmi</w:t>
        </w:r>
      </w:ins>
      <w:ins w:id="202" w:author="Abhishek Patil" w:date="2022-07-29T23:09:00Z">
        <w:r w:rsidR="00931F46">
          <w:rPr>
            <w:rFonts w:ascii="Times New Roman" w:hAnsi="Times New Roman" w:cs="Times New Roman"/>
            <w:sz w:val="18"/>
            <w:szCs w:val="18"/>
          </w:rPr>
          <w:t xml:space="preserve">ts a Beacon frame. In addition, </w:t>
        </w:r>
      </w:ins>
      <w:ins w:id="203" w:author="Abhishek Patil" w:date="2022-07-29T23:08:00Z">
        <w:r w:rsidR="003C6060">
          <w:rPr>
            <w:rFonts w:ascii="Times New Roman" w:hAnsi="Times New Roman" w:cs="Times New Roman"/>
            <w:sz w:val="18"/>
            <w:szCs w:val="18"/>
          </w:rPr>
          <w:t xml:space="preserve">the TSF timer of the nonprimary link is the same as that of the primary link (see </w:t>
        </w:r>
        <w:r w:rsidR="003C6060" w:rsidRPr="003C6060">
          <w:rPr>
            <w:rFonts w:ascii="Times New Roman" w:hAnsi="Times New Roman" w:cs="Times New Roman"/>
            <w:sz w:val="18"/>
            <w:szCs w:val="18"/>
          </w:rPr>
          <w:t xml:space="preserve">35.3.19 </w:t>
        </w:r>
        <w:r w:rsidR="003C6060">
          <w:rPr>
            <w:rFonts w:ascii="Times New Roman" w:hAnsi="Times New Roman" w:cs="Times New Roman"/>
            <w:sz w:val="18"/>
            <w:szCs w:val="18"/>
          </w:rPr>
          <w:t>(</w:t>
        </w:r>
        <w:r w:rsidR="003C6060" w:rsidRPr="003C6060">
          <w:rPr>
            <w:rFonts w:ascii="Times New Roman" w:hAnsi="Times New Roman" w:cs="Times New Roman"/>
            <w:sz w:val="18"/>
            <w:szCs w:val="18"/>
          </w:rPr>
          <w:t>NSTR mobile AP MLD operation</w:t>
        </w:r>
        <w:r w:rsidR="003C6060">
          <w:rPr>
            <w:rFonts w:ascii="Times New Roman" w:hAnsi="Times New Roman" w:cs="Times New Roman"/>
            <w:sz w:val="18"/>
            <w:szCs w:val="18"/>
          </w:rPr>
          <w:t xml:space="preserve">)). </w:t>
        </w:r>
      </w:ins>
      <w:ins w:id="204" w:author="Abhishek Patil" w:date="2022-07-29T23:09:00Z">
        <w:r w:rsidR="00633530">
          <w:rPr>
            <w:rFonts w:ascii="Times New Roman" w:hAnsi="Times New Roman" w:cs="Times New Roman"/>
            <w:sz w:val="18"/>
            <w:szCs w:val="18"/>
          </w:rPr>
          <w:t xml:space="preserve">For an AP MLD that is not an </w:t>
        </w:r>
      </w:ins>
      <w:ins w:id="205" w:author="Abhishek Patil" w:date="2022-08-04T14:26:00Z">
        <w:r w:rsidR="00462E71">
          <w:rPr>
            <w:rFonts w:ascii="Times New Roman" w:hAnsi="Times New Roman" w:cs="Times New Roman"/>
            <w:sz w:val="18"/>
            <w:szCs w:val="18"/>
          </w:rPr>
          <w:t>N</w:t>
        </w:r>
      </w:ins>
      <w:ins w:id="206" w:author="Abhishek Patil" w:date="2022-07-29T23:09:00Z">
        <w:r w:rsidR="00633530">
          <w:rPr>
            <w:rFonts w:ascii="Times New Roman" w:hAnsi="Times New Roman" w:cs="Times New Roman"/>
            <w:sz w:val="18"/>
            <w:szCs w:val="18"/>
          </w:rPr>
          <w:t xml:space="preserve">STR mobile AP MLD, the </w:t>
        </w:r>
      </w:ins>
      <w:r w:rsidRPr="00885A50">
        <w:rPr>
          <w:rFonts w:ascii="Times New Roman" w:hAnsi="Times New Roman" w:cs="Times New Roman"/>
          <w:sz w:val="18"/>
          <w:szCs w:val="18"/>
        </w:rPr>
        <w:t xml:space="preserve">Timestamp field and TIM element are specific to each link and the value for each can be obtained on the respective link (i.e., Beacon frame </w:t>
      </w:r>
      <w:r w:rsidR="001B112E">
        <w:rPr>
          <w:rFonts w:ascii="Times New Roman" w:hAnsi="Times New Roman" w:cs="Times New Roman"/>
          <w:sz w:val="16"/>
          <w:szCs w:val="16"/>
          <w:highlight w:val="yellow"/>
        </w:rPr>
        <w:t>[13603]</w:t>
      </w:r>
      <w:del w:id="207" w:author="Abhishek Patil" w:date="2022-08-03T08:00:00Z">
        <w:r w:rsidRPr="00885A50">
          <w:rPr>
            <w:rFonts w:ascii="Times New Roman" w:hAnsi="Times New Roman" w:cs="Times New Roman"/>
            <w:sz w:val="18"/>
            <w:szCs w:val="18"/>
          </w:rPr>
          <w:delText>transmitted on the reported link carries</w:delText>
        </w:r>
      </w:del>
      <w:ins w:id="208"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and TIM element and Probe Response frame </w:t>
      </w:r>
      <w:r w:rsidR="001B112E">
        <w:rPr>
          <w:rFonts w:ascii="Times New Roman" w:hAnsi="Times New Roman" w:cs="Times New Roman"/>
          <w:sz w:val="16"/>
          <w:szCs w:val="16"/>
          <w:highlight w:val="yellow"/>
        </w:rPr>
        <w:t>[13603]</w:t>
      </w:r>
      <w:del w:id="209" w:author="Abhishek Patil" w:date="2022-08-03T08:00:00Z">
        <w:r w:rsidRPr="00885A50">
          <w:rPr>
            <w:rFonts w:ascii="Times New Roman" w:hAnsi="Times New Roman" w:cs="Times New Roman"/>
            <w:sz w:val="18"/>
            <w:szCs w:val="18"/>
          </w:rPr>
          <w:delText>transmitted on the reported link carries</w:delText>
        </w:r>
      </w:del>
      <w:ins w:id="210"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Beacon Interval field is an</w:t>
      </w:r>
      <w:r w:rsidR="00885A50" w:rsidRPr="00885A50">
        <w:rPr>
          <w:rFonts w:ascii="Times New Roman" w:hAnsi="Times New Roman" w:cs="Times New Roman"/>
          <w:sz w:val="18"/>
          <w:szCs w:val="18"/>
        </w:rPr>
        <w:t xml:space="preserve"> explicit subfield in STA Info field for the reported AP. AID field and BSS Max Idle Period element apply at the MLD level and have the same value for all links.</w:t>
      </w:r>
    </w:p>
    <w:p w14:paraId="0A72A8C4" w14:textId="3A03839D" w:rsidR="00885A50" w:rsidRPr="00885A50" w:rsidRDefault="00885A50" w:rsidP="00D37813">
      <w:pPr>
        <w:suppressAutoHyphens/>
        <w:jc w:val="both"/>
        <w:rPr>
          <w:rFonts w:ascii="Times New Roman" w:hAnsi="Times New Roman" w:cs="Times New Roman"/>
          <w:sz w:val="20"/>
          <w:szCs w:val="20"/>
        </w:rPr>
      </w:pPr>
      <w:r w:rsidRPr="00885A50">
        <w:rPr>
          <w:rFonts w:ascii="Times New Roman" w:hAnsi="Times New Roman" w:cs="Times New Roman"/>
          <w:sz w:val="20"/>
          <w:szCs w:val="20"/>
        </w:rPr>
        <w:t>A non-AP STA affiliated with a non-AP MLD shall not include a Listen Interval field, a Current AP Address field, an SSID element or another, a Multi-Link element in the Per-STA Profile subelement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731]</w:t>
      </w:r>
      <w:del w:id="211" w:author="Abhishek Patil" w:date="2022-08-01T07:17:00Z">
        <w:r w:rsidRPr="00885A50" w:rsidDel="004479DB">
          <w:rPr>
            <w:rFonts w:ascii="Times New Roman" w:hAnsi="Times New Roman" w:cs="Times New Roman"/>
            <w:sz w:val="20"/>
            <w:szCs w:val="20"/>
          </w:rPr>
          <w:delText xml:space="preserve"> corresponding to a reported STA</w:delText>
        </w:r>
      </w:del>
      <w:r w:rsidRPr="00885A50">
        <w:rPr>
          <w:rFonts w:ascii="Times New Roman" w:hAnsi="Times New Roman" w:cs="Times New Roman"/>
          <w:sz w:val="20"/>
          <w:szCs w:val="20"/>
        </w:rPr>
        <w:t>.</w:t>
      </w:r>
    </w:p>
    <w:p w14:paraId="2AC9E0EE" w14:textId="52967334" w:rsidR="007C4E87" w:rsidRDefault="00885A50" w:rsidP="00D37813">
      <w:pPr>
        <w:suppressAutoHyphens/>
        <w:jc w:val="both"/>
        <w:rPr>
          <w:ins w:id="212" w:author="Abhishek Patil" w:date="2022-07-24T14:32:00Z"/>
          <w:rFonts w:ascii="Times New Roman" w:hAnsi="Times New Roman" w:cs="Times New Roman"/>
          <w:sz w:val="18"/>
          <w:szCs w:val="18"/>
        </w:rPr>
      </w:pPr>
      <w:r w:rsidRPr="00885A50">
        <w:rPr>
          <w:rFonts w:ascii="Times New Roman" w:hAnsi="Times New Roman" w:cs="Times New Roman"/>
          <w:sz w:val="18"/>
          <w:szCs w:val="18"/>
        </w:rPr>
        <w:t xml:space="preserve">NOTE </w:t>
      </w:r>
      <w:r w:rsidR="002F496B">
        <w:rPr>
          <w:rFonts w:ascii="Times New Roman" w:hAnsi="Times New Roman" w:cs="Times New Roman"/>
          <w:sz w:val="16"/>
          <w:szCs w:val="16"/>
          <w:highlight w:val="yellow"/>
        </w:rPr>
        <w:t>[1</w:t>
      </w:r>
      <w:r w:rsidR="002F496B" w:rsidRPr="00802772">
        <w:rPr>
          <w:rFonts w:ascii="Times New Roman" w:hAnsi="Times New Roman" w:cs="Times New Roman"/>
          <w:sz w:val="16"/>
          <w:szCs w:val="16"/>
          <w:highlight w:val="yellow"/>
        </w:rPr>
        <w:t>389</w:t>
      </w:r>
      <w:r w:rsidR="002F496B">
        <w:rPr>
          <w:rFonts w:ascii="Times New Roman" w:hAnsi="Times New Roman" w:cs="Times New Roman"/>
          <w:sz w:val="16"/>
          <w:szCs w:val="16"/>
          <w:highlight w:val="yellow"/>
        </w:rPr>
        <w:t>2]</w:t>
      </w:r>
      <w:del w:id="213" w:author="Abhishek Patil" w:date="2022-07-24T14:33:00Z">
        <w:r w:rsidRPr="00885A50" w:rsidDel="00900090">
          <w:rPr>
            <w:rFonts w:ascii="Times New Roman" w:hAnsi="Times New Roman" w:cs="Times New Roman"/>
            <w:sz w:val="18"/>
            <w:szCs w:val="18"/>
          </w:rPr>
          <w:delText>3</w:delText>
        </w:r>
      </w:del>
      <w:ins w:id="214" w:author="Abhishek Patil" w:date="2022-07-24T14:33:00Z">
        <w:r w:rsidR="00900090">
          <w:rPr>
            <w:rFonts w:ascii="Times New Roman" w:hAnsi="Times New Roman" w:cs="Times New Roman"/>
            <w:sz w:val="18"/>
            <w:szCs w:val="18"/>
          </w:rPr>
          <w:t>2</w:t>
        </w:r>
      </w:ins>
      <w:r w:rsidRPr="00885A50">
        <w:rPr>
          <w:rFonts w:ascii="Times New Roman" w:hAnsi="Times New Roman" w:cs="Times New Roman"/>
          <w:sz w:val="18"/>
          <w:szCs w:val="18"/>
        </w:rPr>
        <w:t>—Listen Interval field and Current AP Address field apply at the MLD level and have the same value for all links.</w:t>
      </w:r>
    </w:p>
    <w:p w14:paraId="40AE227C" w14:textId="7BD0C81E" w:rsidR="006B6298" w:rsidRPr="00885A50" w:rsidRDefault="00A05079" w:rsidP="006B6298">
      <w:pPr>
        <w:suppressAutoHyphens/>
        <w:jc w:val="both"/>
        <w:rPr>
          <w:moveTo w:id="215"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ToRangeStart w:id="216" w:author="Abhishek Patil" w:date="2022-08-04T21:58:00Z" w:name="move110542731"/>
      <w:moveTo w:id="217" w:author="Abhishek Patil" w:date="2022-08-04T21:58:00Z">
        <w:r w:rsidR="006B6298" w:rsidRPr="00885A50">
          <w:rPr>
            <w:rFonts w:ascii="Times New Roman" w:hAnsi="Times New Roman" w:cs="Times New Roman"/>
            <w:sz w:val="18"/>
            <w:szCs w:val="18"/>
          </w:rPr>
          <w:t xml:space="preserve">NOTE </w:t>
        </w:r>
        <w:del w:id="218" w:author="Abhishek Patil" w:date="2022-07-24T14:33:00Z">
          <w:r w:rsidR="006B6298" w:rsidRPr="00885A50" w:rsidDel="006B6298">
            <w:rPr>
              <w:rFonts w:ascii="Times New Roman" w:hAnsi="Times New Roman" w:cs="Times New Roman"/>
              <w:sz w:val="18"/>
              <w:szCs w:val="18"/>
            </w:rPr>
            <w:delText>1</w:delText>
          </w:r>
        </w:del>
      </w:moveTo>
      <w:ins w:id="219" w:author="Abhishek Patil" w:date="2022-08-04T21:59:00Z">
        <w:r w:rsidR="006B6298">
          <w:rPr>
            <w:rFonts w:ascii="Times New Roman" w:hAnsi="Times New Roman" w:cs="Times New Roman"/>
            <w:sz w:val="18"/>
            <w:szCs w:val="18"/>
          </w:rPr>
          <w:t>3</w:t>
        </w:r>
      </w:ins>
      <w:moveTo w:id="220" w:author="Abhishek Patil" w:date="2022-08-04T21:58:00Z">
        <w:r w:rsidR="006B6298" w:rsidRPr="00885A50">
          <w:rPr>
            <w:rFonts w:ascii="Times New Roman" w:hAnsi="Times New Roman" w:cs="Times New Roman"/>
            <w:sz w:val="18"/>
            <w:szCs w:val="18"/>
          </w:rPr>
          <w:t>—All APs affiliated with the same AP MLD advertise the same SSID (see 35.3.1 (General))</w:t>
        </w:r>
      </w:moveTo>
      <w:r w:rsidR="006B6298" w:rsidRPr="006B6298">
        <w:rPr>
          <w:rFonts w:ascii="Times New Roman" w:hAnsi="Times New Roman" w:cs="Times New Roman"/>
          <w:sz w:val="18"/>
          <w:szCs w:val="18"/>
        </w:rPr>
        <w:t xml:space="preserve"> </w:t>
      </w:r>
      <w:ins w:id="221" w:author="Abhishek Patil" w:date="2022-07-24T14:34:00Z">
        <w:r w:rsidR="006B6298">
          <w:rPr>
            <w:rFonts w:ascii="Times New Roman" w:hAnsi="Times New Roman" w:cs="Times New Roman"/>
            <w:sz w:val="18"/>
            <w:szCs w:val="18"/>
          </w:rPr>
          <w:t>and</w:t>
        </w:r>
      </w:ins>
      <w:ins w:id="222" w:author="Abhishek Patil" w:date="2022-07-25T14:29:00Z">
        <w:r w:rsidR="006B6298">
          <w:rPr>
            <w:rFonts w:ascii="Times New Roman" w:hAnsi="Times New Roman" w:cs="Times New Roman"/>
            <w:sz w:val="18"/>
            <w:szCs w:val="18"/>
          </w:rPr>
          <w:t xml:space="preserve"> therefore,</w:t>
        </w:r>
      </w:ins>
      <w:ins w:id="223" w:author="Abhishek Patil" w:date="2022-07-24T14:34:00Z">
        <w:r w:rsidR="006B6298">
          <w:rPr>
            <w:rFonts w:ascii="Times New Roman" w:hAnsi="Times New Roman" w:cs="Times New Roman"/>
            <w:sz w:val="18"/>
            <w:szCs w:val="18"/>
          </w:rPr>
          <w:t xml:space="preserve"> the </w:t>
        </w:r>
      </w:ins>
      <w:ins w:id="224" w:author="Abhishek Patil" w:date="2022-07-25T14:28:00Z">
        <w:r w:rsidR="006B6298">
          <w:rPr>
            <w:rFonts w:ascii="Times New Roman" w:hAnsi="Times New Roman" w:cs="Times New Roman"/>
            <w:sz w:val="18"/>
            <w:szCs w:val="18"/>
          </w:rPr>
          <w:t>same (</w:t>
        </w:r>
      </w:ins>
      <w:ins w:id="225" w:author="Abhishek Patil" w:date="2022-07-24T14:34:00Z">
        <w:r w:rsidR="006B6298">
          <w:rPr>
            <w:rFonts w:ascii="Times New Roman" w:hAnsi="Times New Roman" w:cs="Times New Roman"/>
            <w:sz w:val="18"/>
            <w:szCs w:val="18"/>
          </w:rPr>
          <w:t>SSID</w:t>
        </w:r>
      </w:ins>
      <w:ins w:id="226" w:author="Abhishek Patil" w:date="2022-07-25T14:28:00Z">
        <w:r w:rsidR="006B6298">
          <w:rPr>
            <w:rFonts w:ascii="Times New Roman" w:hAnsi="Times New Roman" w:cs="Times New Roman"/>
            <w:sz w:val="18"/>
            <w:szCs w:val="18"/>
          </w:rPr>
          <w:t xml:space="preserve">) value applies to </w:t>
        </w:r>
      </w:ins>
      <w:ins w:id="227" w:author="Abhishek Patil" w:date="2022-07-25T14:29:00Z">
        <w:r w:rsidR="006B6298">
          <w:rPr>
            <w:rFonts w:ascii="Times New Roman" w:hAnsi="Times New Roman" w:cs="Times New Roman"/>
            <w:sz w:val="18"/>
            <w:szCs w:val="18"/>
          </w:rPr>
          <w:t>a</w:t>
        </w:r>
      </w:ins>
      <w:ins w:id="228" w:author="Abhishek Patil" w:date="2022-07-24T14:34:00Z">
        <w:r w:rsidR="006B6298">
          <w:rPr>
            <w:rFonts w:ascii="Times New Roman" w:hAnsi="Times New Roman" w:cs="Times New Roman"/>
            <w:sz w:val="18"/>
            <w:szCs w:val="18"/>
          </w:rPr>
          <w:t xml:space="preserve"> reported </w:t>
        </w:r>
      </w:ins>
      <w:ins w:id="229" w:author="Abhishek Patil" w:date="2022-07-24T14:36:00Z">
        <w:r w:rsidR="006B6298">
          <w:rPr>
            <w:rFonts w:ascii="Times New Roman" w:hAnsi="Times New Roman" w:cs="Times New Roman"/>
            <w:sz w:val="18"/>
            <w:szCs w:val="18"/>
          </w:rPr>
          <w:t xml:space="preserve">(AP or non-AP) </w:t>
        </w:r>
      </w:ins>
      <w:ins w:id="230" w:author="Abhishek Patil" w:date="2022-07-24T14:34:00Z">
        <w:r w:rsidR="006B6298">
          <w:rPr>
            <w:rFonts w:ascii="Times New Roman" w:hAnsi="Times New Roman" w:cs="Times New Roman"/>
            <w:sz w:val="18"/>
            <w:szCs w:val="18"/>
          </w:rPr>
          <w:t>STA</w:t>
        </w:r>
      </w:ins>
      <w:moveTo w:id="231" w:author="Abhishek Patil" w:date="2022-08-04T21:58:00Z">
        <w:r w:rsidR="006B6298" w:rsidRPr="00885A50">
          <w:rPr>
            <w:rFonts w:ascii="Times New Roman" w:hAnsi="Times New Roman" w:cs="Times New Roman"/>
            <w:sz w:val="18"/>
            <w:szCs w:val="18"/>
          </w:rPr>
          <w:t>.</w:t>
        </w:r>
      </w:moveTo>
    </w:p>
    <w:moveToRangeEnd w:id="216"/>
    <w:p w14:paraId="7DE3EE47" w14:textId="010C320C" w:rsidR="00A76490" w:rsidRDefault="00A76490" w:rsidP="00A7649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paragraph and NOTE as the last paragraph in this subclause as </w:t>
      </w:r>
      <w:r w:rsidRPr="00EC44AC">
        <w:rPr>
          <w:b/>
          <w:i/>
          <w:iCs/>
          <w:highlight w:val="yellow"/>
        </w:rPr>
        <w:t>shown below:</w:t>
      </w:r>
    </w:p>
    <w:p w14:paraId="642604BE" w14:textId="5C15D9C3" w:rsidR="005750B4" w:rsidRDefault="00BD425A"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[14107]</w:t>
      </w:r>
      <w:r w:rsidR="005750B4" w:rsidRPr="00885A50">
        <w:rPr>
          <w:rFonts w:ascii="Times New Roman" w:hAnsi="Times New Roman" w:cs="Times New Roman"/>
          <w:sz w:val="20"/>
          <w:szCs w:val="20"/>
        </w:rPr>
        <w:t>A</w:t>
      </w:r>
      <w:r w:rsidR="005750B4">
        <w:rPr>
          <w:rFonts w:ascii="Times New Roman" w:hAnsi="Times New Roman" w:cs="Times New Roman"/>
          <w:sz w:val="20"/>
          <w:szCs w:val="20"/>
        </w:rPr>
        <w:t xml:space="preserve"> </w:t>
      </w:r>
      <w:r w:rsidR="00BA704C">
        <w:rPr>
          <w:rFonts w:ascii="Times New Roman" w:hAnsi="Times New Roman" w:cs="Times New Roman"/>
          <w:sz w:val="20"/>
          <w:szCs w:val="20"/>
        </w:rPr>
        <w:t>STA affiliated with a</w:t>
      </w:r>
      <w:r w:rsidR="00784759">
        <w:rPr>
          <w:rFonts w:ascii="Times New Roman" w:hAnsi="Times New Roman" w:cs="Times New Roman"/>
          <w:sz w:val="20"/>
          <w:szCs w:val="20"/>
        </w:rPr>
        <w:t xml:space="preserve">n </w:t>
      </w:r>
      <w:r w:rsidR="00BA704C">
        <w:rPr>
          <w:rFonts w:ascii="Times New Roman" w:hAnsi="Times New Roman" w:cs="Times New Roman"/>
          <w:sz w:val="20"/>
          <w:szCs w:val="20"/>
        </w:rPr>
        <w:t xml:space="preserve">MLD shall not include </w:t>
      </w:r>
      <w:r w:rsidR="00784759">
        <w:rPr>
          <w:rFonts w:ascii="Times New Roman" w:hAnsi="Times New Roman" w:cs="Times New Roman"/>
          <w:sz w:val="20"/>
          <w:szCs w:val="20"/>
        </w:rPr>
        <w:t>RSNE</w:t>
      </w:r>
      <w:r w:rsidR="00471CF5">
        <w:rPr>
          <w:rFonts w:ascii="Times New Roman" w:hAnsi="Times New Roman" w:cs="Times New Roman"/>
          <w:sz w:val="20"/>
          <w:szCs w:val="20"/>
        </w:rPr>
        <w:t xml:space="preserve">, RSNXE and FTE </w:t>
      </w:r>
      <w:r w:rsidR="00FD44FD">
        <w:rPr>
          <w:rFonts w:ascii="Times New Roman" w:hAnsi="Times New Roman" w:cs="Times New Roman"/>
          <w:sz w:val="20"/>
          <w:szCs w:val="20"/>
        </w:rPr>
        <w:t xml:space="preserve">for each reported STA </w:t>
      </w:r>
      <w:r w:rsidR="00471CF5">
        <w:rPr>
          <w:rFonts w:ascii="Times New Roman" w:hAnsi="Times New Roman" w:cs="Times New Roman"/>
          <w:sz w:val="20"/>
          <w:szCs w:val="20"/>
        </w:rPr>
        <w:t>in the</w:t>
      </w:r>
      <w:r w:rsidR="00D052DA">
        <w:rPr>
          <w:rFonts w:ascii="Times New Roman" w:hAnsi="Times New Roman" w:cs="Times New Roman"/>
          <w:sz w:val="20"/>
          <w:szCs w:val="20"/>
        </w:rPr>
        <w:t xml:space="preserve"> reported STA’s</w:t>
      </w:r>
      <w:r w:rsidR="00471CF5">
        <w:rPr>
          <w:rFonts w:ascii="Times New Roman" w:hAnsi="Times New Roman" w:cs="Times New Roman"/>
          <w:sz w:val="20"/>
          <w:szCs w:val="20"/>
        </w:rPr>
        <w:t xml:space="preserve"> Per-STA Profile subelement of the Basic Multi-Link element</w:t>
      </w:r>
      <w:r w:rsidR="0045758D">
        <w:rPr>
          <w:rFonts w:ascii="Times New Roman" w:hAnsi="Times New Roman" w:cs="Times New Roman"/>
          <w:sz w:val="20"/>
          <w:szCs w:val="20"/>
        </w:rPr>
        <w:t xml:space="preserve"> carried in</w:t>
      </w:r>
      <w:r w:rsidR="00471CF5">
        <w:rPr>
          <w:rFonts w:ascii="Times New Roman" w:hAnsi="Times New Roman" w:cs="Times New Roman"/>
          <w:sz w:val="20"/>
          <w:szCs w:val="20"/>
        </w:rPr>
        <w:t xml:space="preserve"> </w:t>
      </w:r>
      <w:r w:rsidR="002F08EB">
        <w:rPr>
          <w:rFonts w:ascii="Times New Roman" w:hAnsi="Times New Roman" w:cs="Times New Roman"/>
          <w:sz w:val="20"/>
          <w:szCs w:val="20"/>
        </w:rPr>
        <w:t xml:space="preserve">a </w:t>
      </w:r>
      <w:r w:rsidR="005750B4">
        <w:rPr>
          <w:rFonts w:ascii="Times New Roman" w:hAnsi="Times New Roman" w:cs="Times New Roman"/>
          <w:sz w:val="20"/>
          <w:szCs w:val="20"/>
        </w:rPr>
        <w:t xml:space="preserve">(Re)Association Request frame </w:t>
      </w:r>
      <w:r w:rsidR="00E1326B">
        <w:rPr>
          <w:rFonts w:ascii="Times New Roman" w:hAnsi="Times New Roman" w:cs="Times New Roman"/>
          <w:sz w:val="20"/>
          <w:szCs w:val="20"/>
        </w:rPr>
        <w:t>or</w:t>
      </w:r>
      <w:r w:rsidR="005750B4">
        <w:rPr>
          <w:rFonts w:ascii="Times New Roman" w:hAnsi="Times New Roman" w:cs="Times New Roman"/>
          <w:sz w:val="20"/>
          <w:szCs w:val="20"/>
        </w:rPr>
        <w:t xml:space="preserve"> a (Re)Association Response frame </w:t>
      </w:r>
      <w:r w:rsidR="00471CF5">
        <w:rPr>
          <w:rFonts w:ascii="Times New Roman" w:hAnsi="Times New Roman" w:cs="Times New Roman"/>
          <w:sz w:val="20"/>
          <w:szCs w:val="20"/>
        </w:rPr>
        <w:t>that it transmits</w:t>
      </w:r>
      <w:r w:rsidR="005750B4" w:rsidRPr="00885A50">
        <w:rPr>
          <w:rFonts w:ascii="Times New Roman" w:hAnsi="Times New Roman" w:cs="Times New Roman"/>
          <w:sz w:val="20"/>
          <w:szCs w:val="20"/>
        </w:rPr>
        <w:t>.</w:t>
      </w:r>
    </w:p>
    <w:p w14:paraId="0198EAEE" w14:textId="4C5BCFBA" w:rsidR="00D6469C" w:rsidRPr="00D6469C" w:rsidRDefault="00BD425A" w:rsidP="005750B4">
      <w:pPr>
        <w:suppressAutoHyphens/>
        <w:jc w:val="both"/>
        <w:rPr>
          <w:rFonts w:ascii="Times New Roman" w:hAnsi="Times New Roman" w:cs="Times New Roman"/>
          <w:sz w:val="18"/>
          <w:szCs w:val="18"/>
        </w:rPr>
      </w:pPr>
      <w:r>
        <w:rPr>
          <w:rFonts w:ascii="Times New Roman" w:hAnsi="Times New Roman" w:cs="Times New Roman"/>
          <w:sz w:val="16"/>
          <w:szCs w:val="16"/>
          <w:highlight w:val="yellow"/>
        </w:rPr>
        <w:t>[14107]</w:t>
      </w:r>
      <w:r w:rsidR="00D6469C" w:rsidRPr="00D6469C">
        <w:rPr>
          <w:rFonts w:ascii="Times New Roman" w:hAnsi="Times New Roman" w:cs="Times New Roman"/>
          <w:sz w:val="18"/>
          <w:szCs w:val="18"/>
        </w:rPr>
        <w:t xml:space="preserve">NOTE 4 – </w:t>
      </w:r>
      <w:r w:rsidR="000F7F7F">
        <w:rPr>
          <w:rFonts w:ascii="Times New Roman" w:hAnsi="Times New Roman" w:cs="Times New Roman"/>
          <w:sz w:val="18"/>
          <w:szCs w:val="18"/>
        </w:rPr>
        <w:t>E</w:t>
      </w:r>
      <w:r w:rsidR="00874816">
        <w:rPr>
          <w:rFonts w:ascii="Times New Roman" w:hAnsi="Times New Roman" w:cs="Times New Roman"/>
          <w:sz w:val="18"/>
          <w:szCs w:val="18"/>
        </w:rPr>
        <w:t>ach AP affiliated with an AP MLD can advertise different</w:t>
      </w:r>
      <w:r w:rsidR="00757266">
        <w:rPr>
          <w:rFonts w:ascii="Times New Roman" w:hAnsi="Times New Roman" w:cs="Times New Roman"/>
          <w:sz w:val="18"/>
          <w:szCs w:val="18"/>
        </w:rPr>
        <w:t xml:space="preserve"> values in</w:t>
      </w:r>
      <w:r w:rsidR="00874816">
        <w:rPr>
          <w:rFonts w:ascii="Times New Roman" w:hAnsi="Times New Roman" w:cs="Times New Roman"/>
          <w:sz w:val="18"/>
          <w:szCs w:val="18"/>
        </w:rPr>
        <w:t xml:space="preserve"> </w:t>
      </w:r>
      <w:r w:rsidR="00B513FF">
        <w:rPr>
          <w:rFonts w:ascii="Times New Roman" w:hAnsi="Times New Roman" w:cs="Times New Roman"/>
          <w:sz w:val="18"/>
          <w:szCs w:val="18"/>
        </w:rPr>
        <w:t xml:space="preserve">RSNE, RSNXE </w:t>
      </w:r>
      <w:r w:rsidR="0082305D">
        <w:rPr>
          <w:rFonts w:ascii="Times New Roman" w:hAnsi="Times New Roman" w:cs="Times New Roman"/>
          <w:sz w:val="18"/>
          <w:szCs w:val="18"/>
        </w:rPr>
        <w:t>and</w:t>
      </w:r>
      <w:r w:rsidR="00B513FF">
        <w:rPr>
          <w:rFonts w:ascii="Times New Roman" w:hAnsi="Times New Roman" w:cs="Times New Roman"/>
          <w:sz w:val="18"/>
          <w:szCs w:val="18"/>
        </w:rPr>
        <w:t xml:space="preserve"> FTE</w:t>
      </w:r>
      <w:r w:rsidR="000F7F7F">
        <w:rPr>
          <w:rFonts w:ascii="Times New Roman" w:hAnsi="Times New Roman" w:cs="Times New Roman"/>
          <w:sz w:val="18"/>
          <w:szCs w:val="18"/>
        </w:rPr>
        <w:t xml:space="preserve">. However, </w:t>
      </w:r>
      <w:r w:rsidR="002A2B73">
        <w:rPr>
          <w:rFonts w:ascii="Times New Roman" w:hAnsi="Times New Roman" w:cs="Times New Roman"/>
          <w:sz w:val="18"/>
          <w:szCs w:val="18"/>
        </w:rPr>
        <w:t xml:space="preserve">during ML setup </w:t>
      </w:r>
      <w:r w:rsidR="00757266">
        <w:rPr>
          <w:rFonts w:ascii="Times New Roman" w:hAnsi="Times New Roman" w:cs="Times New Roman"/>
          <w:sz w:val="18"/>
          <w:szCs w:val="18"/>
        </w:rPr>
        <w:t>a</w:t>
      </w:r>
      <w:r w:rsidR="00B513FF">
        <w:rPr>
          <w:rFonts w:ascii="Times New Roman" w:hAnsi="Times New Roman" w:cs="Times New Roman"/>
          <w:sz w:val="18"/>
          <w:szCs w:val="18"/>
        </w:rPr>
        <w:t xml:space="preserve"> non-AP MLD selects one </w:t>
      </w:r>
      <w:r w:rsidR="00E1326B">
        <w:rPr>
          <w:rFonts w:ascii="Times New Roman" w:hAnsi="Times New Roman" w:cs="Times New Roman"/>
          <w:sz w:val="18"/>
          <w:szCs w:val="18"/>
        </w:rPr>
        <w:t xml:space="preserve">of the advertised </w:t>
      </w:r>
      <w:r w:rsidR="00B513FF">
        <w:rPr>
          <w:rFonts w:ascii="Times New Roman" w:hAnsi="Times New Roman" w:cs="Times New Roman"/>
          <w:sz w:val="18"/>
          <w:szCs w:val="18"/>
        </w:rPr>
        <w:t>value</w:t>
      </w:r>
      <w:r w:rsidR="00E1326B">
        <w:rPr>
          <w:rFonts w:ascii="Times New Roman" w:hAnsi="Times New Roman" w:cs="Times New Roman"/>
          <w:sz w:val="18"/>
          <w:szCs w:val="18"/>
        </w:rPr>
        <w:t>s</w:t>
      </w:r>
      <w:r w:rsidR="00B513FF">
        <w:rPr>
          <w:rFonts w:ascii="Times New Roman" w:hAnsi="Times New Roman" w:cs="Times New Roman"/>
          <w:sz w:val="18"/>
          <w:szCs w:val="18"/>
        </w:rPr>
        <w:t xml:space="preserve"> </w:t>
      </w:r>
      <w:r w:rsidR="00D87652">
        <w:rPr>
          <w:rFonts w:ascii="Times New Roman" w:hAnsi="Times New Roman" w:cs="Times New Roman"/>
          <w:sz w:val="18"/>
          <w:szCs w:val="18"/>
        </w:rPr>
        <w:t>(</w:t>
      </w:r>
      <w:r w:rsidR="00B513FF">
        <w:rPr>
          <w:rFonts w:ascii="Times New Roman" w:hAnsi="Times New Roman" w:cs="Times New Roman"/>
          <w:sz w:val="18"/>
          <w:szCs w:val="18"/>
        </w:rPr>
        <w:t xml:space="preserve">for each </w:t>
      </w:r>
      <w:r w:rsidR="000F7F7F">
        <w:rPr>
          <w:rFonts w:ascii="Times New Roman" w:hAnsi="Times New Roman" w:cs="Times New Roman"/>
          <w:sz w:val="18"/>
          <w:szCs w:val="18"/>
        </w:rPr>
        <w:t>element</w:t>
      </w:r>
      <w:r w:rsidR="00D87652">
        <w:rPr>
          <w:rFonts w:ascii="Times New Roman" w:hAnsi="Times New Roman" w:cs="Times New Roman"/>
          <w:sz w:val="18"/>
          <w:szCs w:val="18"/>
        </w:rPr>
        <w:t>)</w:t>
      </w:r>
      <w:r w:rsidR="000F7F7F">
        <w:rPr>
          <w:rFonts w:ascii="Times New Roman" w:hAnsi="Times New Roman" w:cs="Times New Roman"/>
          <w:sz w:val="18"/>
          <w:szCs w:val="18"/>
        </w:rPr>
        <w:t xml:space="preserve"> </w:t>
      </w:r>
      <w:r w:rsidR="00B513FF">
        <w:rPr>
          <w:rFonts w:ascii="Times New Roman" w:hAnsi="Times New Roman" w:cs="Times New Roman"/>
          <w:sz w:val="18"/>
          <w:szCs w:val="18"/>
        </w:rPr>
        <w:t>and include</w:t>
      </w:r>
      <w:r w:rsidR="00A43171">
        <w:rPr>
          <w:rFonts w:ascii="Times New Roman" w:hAnsi="Times New Roman" w:cs="Times New Roman"/>
          <w:sz w:val="18"/>
          <w:szCs w:val="18"/>
        </w:rPr>
        <w:t>s</w:t>
      </w:r>
      <w:r w:rsidR="00B513FF">
        <w:rPr>
          <w:rFonts w:ascii="Times New Roman" w:hAnsi="Times New Roman" w:cs="Times New Roman"/>
          <w:sz w:val="18"/>
          <w:szCs w:val="18"/>
        </w:rPr>
        <w:t xml:space="preserve"> it in the </w:t>
      </w:r>
      <w:r w:rsidR="00757266">
        <w:rPr>
          <w:rFonts w:ascii="Times New Roman" w:hAnsi="Times New Roman" w:cs="Times New Roman"/>
          <w:sz w:val="18"/>
          <w:szCs w:val="18"/>
        </w:rPr>
        <w:t xml:space="preserve">corresponding element carried in the </w:t>
      </w:r>
      <w:r w:rsidR="00B513FF">
        <w:rPr>
          <w:rFonts w:ascii="Times New Roman" w:hAnsi="Times New Roman" w:cs="Times New Roman"/>
          <w:sz w:val="18"/>
          <w:szCs w:val="18"/>
        </w:rPr>
        <w:t>(Re)Association Request frame that it transmit</w:t>
      </w:r>
      <w:r w:rsidR="004812DB">
        <w:rPr>
          <w:rFonts w:ascii="Times New Roman" w:hAnsi="Times New Roman" w:cs="Times New Roman"/>
          <w:sz w:val="18"/>
          <w:szCs w:val="18"/>
        </w:rPr>
        <w:t xml:space="preserve"> via its affiliated non-AP STA</w:t>
      </w:r>
      <w:r w:rsidR="00B513FF">
        <w:rPr>
          <w:rFonts w:ascii="Times New Roman" w:hAnsi="Times New Roman" w:cs="Times New Roman"/>
          <w:sz w:val="18"/>
          <w:szCs w:val="18"/>
        </w:rPr>
        <w:t xml:space="preserve"> to the AP affiliated with the AP MLD </w:t>
      </w:r>
      <w:r w:rsidR="002A2B73">
        <w:rPr>
          <w:rFonts w:ascii="Times New Roman" w:hAnsi="Times New Roman" w:cs="Times New Roman"/>
          <w:sz w:val="18"/>
          <w:szCs w:val="18"/>
        </w:rPr>
        <w:t>that is operating on that link</w:t>
      </w:r>
      <w:r w:rsidR="00B513FF">
        <w:rPr>
          <w:rFonts w:ascii="Times New Roman" w:hAnsi="Times New Roman" w:cs="Times New Roman"/>
          <w:sz w:val="18"/>
          <w:szCs w:val="18"/>
        </w:rPr>
        <w:t>.</w:t>
      </w:r>
      <w:r w:rsidR="002A2B73">
        <w:rPr>
          <w:rFonts w:ascii="Times New Roman" w:hAnsi="Times New Roman" w:cs="Times New Roman"/>
          <w:sz w:val="18"/>
          <w:szCs w:val="18"/>
        </w:rPr>
        <w:t xml:space="preserve"> </w:t>
      </w:r>
      <w:r w:rsidR="00524513">
        <w:rPr>
          <w:rFonts w:ascii="Times New Roman" w:hAnsi="Times New Roman" w:cs="Times New Roman"/>
          <w:sz w:val="18"/>
          <w:szCs w:val="18"/>
        </w:rPr>
        <w:t>If the</w:t>
      </w:r>
      <w:r w:rsidR="002A2B73">
        <w:rPr>
          <w:rFonts w:ascii="Times New Roman" w:hAnsi="Times New Roman" w:cs="Times New Roman"/>
          <w:sz w:val="18"/>
          <w:szCs w:val="18"/>
        </w:rPr>
        <w:t xml:space="preserve"> AP MLD </w:t>
      </w:r>
      <w:r w:rsidR="00524513">
        <w:rPr>
          <w:rFonts w:ascii="Times New Roman" w:hAnsi="Times New Roman" w:cs="Times New Roman"/>
          <w:sz w:val="18"/>
          <w:szCs w:val="18"/>
        </w:rPr>
        <w:t xml:space="preserve">accepts the </w:t>
      </w:r>
      <w:r w:rsidR="00375556">
        <w:rPr>
          <w:rFonts w:ascii="Times New Roman" w:hAnsi="Times New Roman" w:cs="Times New Roman"/>
          <w:sz w:val="18"/>
          <w:szCs w:val="18"/>
        </w:rPr>
        <w:t xml:space="preserve">association, then it </w:t>
      </w:r>
      <w:r w:rsidR="002A2B73">
        <w:rPr>
          <w:rFonts w:ascii="Times New Roman" w:hAnsi="Times New Roman" w:cs="Times New Roman"/>
          <w:sz w:val="18"/>
          <w:szCs w:val="18"/>
        </w:rPr>
        <w:t>responds</w:t>
      </w:r>
      <w:r w:rsidR="00F55C5C">
        <w:rPr>
          <w:rFonts w:ascii="Times New Roman" w:hAnsi="Times New Roman" w:cs="Times New Roman"/>
          <w:sz w:val="18"/>
          <w:szCs w:val="18"/>
        </w:rPr>
        <w:t xml:space="preserve"> via the affiliated AP operating on the link where the </w:t>
      </w:r>
      <w:r w:rsidR="00D36F0D">
        <w:rPr>
          <w:rFonts w:ascii="Times New Roman" w:hAnsi="Times New Roman" w:cs="Times New Roman"/>
          <w:sz w:val="18"/>
          <w:szCs w:val="18"/>
        </w:rPr>
        <w:t>soliciting request</w:t>
      </w:r>
      <w:r w:rsidR="00F55C5C">
        <w:rPr>
          <w:rFonts w:ascii="Times New Roman" w:hAnsi="Times New Roman" w:cs="Times New Roman"/>
          <w:sz w:val="18"/>
          <w:szCs w:val="18"/>
        </w:rPr>
        <w:t xml:space="preserve"> frame is received</w:t>
      </w:r>
      <w:r w:rsidR="002A2B73">
        <w:rPr>
          <w:rFonts w:ascii="Times New Roman" w:hAnsi="Times New Roman" w:cs="Times New Roman"/>
          <w:sz w:val="18"/>
          <w:szCs w:val="18"/>
        </w:rPr>
        <w:t xml:space="preserve"> with the same value</w:t>
      </w:r>
      <w:r w:rsidR="007E3231">
        <w:rPr>
          <w:rFonts w:ascii="Times New Roman" w:hAnsi="Times New Roman" w:cs="Times New Roman"/>
          <w:sz w:val="18"/>
          <w:szCs w:val="18"/>
        </w:rPr>
        <w:t>s</w:t>
      </w:r>
      <w:r w:rsidR="002A2B73">
        <w:rPr>
          <w:rFonts w:ascii="Times New Roman" w:hAnsi="Times New Roman" w:cs="Times New Roman"/>
          <w:sz w:val="18"/>
          <w:szCs w:val="18"/>
        </w:rPr>
        <w:t xml:space="preserve"> (carried in the corresponding element) in the (Re)Association Response frame.</w:t>
      </w:r>
      <w:r w:rsidR="006870AD">
        <w:rPr>
          <w:rFonts w:ascii="Times New Roman" w:hAnsi="Times New Roman" w:cs="Times New Roman"/>
          <w:sz w:val="18"/>
          <w:szCs w:val="18"/>
        </w:rPr>
        <w:t xml:space="preserve"> As a result, the RSNE</w:t>
      </w:r>
      <w:r w:rsidR="00550A57">
        <w:rPr>
          <w:rFonts w:ascii="Times New Roman" w:hAnsi="Times New Roman" w:cs="Times New Roman"/>
          <w:sz w:val="18"/>
          <w:szCs w:val="18"/>
        </w:rPr>
        <w:t>, RSNXE and FTE</w:t>
      </w:r>
      <w:r w:rsidR="00764A0B">
        <w:rPr>
          <w:rFonts w:ascii="Times New Roman" w:hAnsi="Times New Roman" w:cs="Times New Roman"/>
          <w:sz w:val="18"/>
          <w:szCs w:val="18"/>
        </w:rPr>
        <w:t xml:space="preserve"> exchanged during </w:t>
      </w:r>
      <w:r w:rsidR="007E3231">
        <w:rPr>
          <w:rFonts w:ascii="Times New Roman" w:hAnsi="Times New Roman" w:cs="Times New Roman"/>
          <w:sz w:val="18"/>
          <w:szCs w:val="18"/>
        </w:rPr>
        <w:t xml:space="preserve">association </w:t>
      </w:r>
      <w:r w:rsidR="00550A57">
        <w:rPr>
          <w:rFonts w:ascii="Times New Roman" w:hAnsi="Times New Roman" w:cs="Times New Roman"/>
          <w:sz w:val="18"/>
          <w:szCs w:val="18"/>
        </w:rPr>
        <w:t>apply at the MLD level</w:t>
      </w:r>
      <w:r w:rsidR="00CA61B5">
        <w:rPr>
          <w:rFonts w:ascii="Times New Roman" w:hAnsi="Times New Roman" w:cs="Times New Roman"/>
          <w:sz w:val="18"/>
          <w:szCs w:val="18"/>
        </w:rPr>
        <w:t xml:space="preserve"> (s</w:t>
      </w:r>
      <w:r w:rsidR="00863835">
        <w:rPr>
          <w:rFonts w:ascii="Times New Roman" w:hAnsi="Times New Roman" w:cs="Times New Roman"/>
          <w:sz w:val="18"/>
          <w:szCs w:val="18"/>
        </w:rPr>
        <w:t xml:space="preserve">ee 12.6.2 (RSNA selection), </w:t>
      </w:r>
      <w:r w:rsidR="004501F9" w:rsidRPr="004501F9">
        <w:rPr>
          <w:rFonts w:ascii="Times New Roman" w:hAnsi="Times New Roman" w:cs="Times New Roman"/>
          <w:sz w:val="18"/>
          <w:szCs w:val="18"/>
        </w:rPr>
        <w:t xml:space="preserve">12.6.3 </w:t>
      </w:r>
      <w:r w:rsidR="004501F9">
        <w:rPr>
          <w:rFonts w:ascii="Times New Roman" w:hAnsi="Times New Roman" w:cs="Times New Roman"/>
          <w:sz w:val="18"/>
          <w:szCs w:val="18"/>
        </w:rPr>
        <w:t>(</w:t>
      </w:r>
      <w:r w:rsidR="00140C82" w:rsidRPr="00140C82">
        <w:rPr>
          <w:rFonts w:ascii="Times New Roman" w:hAnsi="Times New Roman" w:cs="Times New Roman"/>
          <w:sz w:val="18"/>
          <w:szCs w:val="18"/>
        </w:rPr>
        <w:t>RSNA policy selection in an infrastructure BSS</w:t>
      </w:r>
      <w:r w:rsidR="004501F9">
        <w:rPr>
          <w:rFonts w:ascii="Times New Roman" w:hAnsi="Times New Roman" w:cs="Times New Roman"/>
          <w:sz w:val="18"/>
          <w:szCs w:val="18"/>
        </w:rPr>
        <w:t>)</w:t>
      </w:r>
      <w:r w:rsidR="00140C82">
        <w:rPr>
          <w:rFonts w:ascii="Times New Roman" w:hAnsi="Times New Roman" w:cs="Times New Roman"/>
          <w:sz w:val="18"/>
          <w:szCs w:val="18"/>
        </w:rPr>
        <w:t xml:space="preserve"> and </w:t>
      </w:r>
      <w:r w:rsidR="00140C82" w:rsidRPr="00140C82">
        <w:rPr>
          <w:rFonts w:ascii="Times New Roman" w:hAnsi="Times New Roman" w:cs="Times New Roman"/>
          <w:sz w:val="18"/>
          <w:szCs w:val="18"/>
        </w:rPr>
        <w:t xml:space="preserve">13.4.2 </w:t>
      </w:r>
      <w:r w:rsidR="00140C82">
        <w:rPr>
          <w:rFonts w:ascii="Times New Roman" w:hAnsi="Times New Roman" w:cs="Times New Roman"/>
          <w:sz w:val="18"/>
          <w:szCs w:val="18"/>
        </w:rPr>
        <w:t>(</w:t>
      </w:r>
      <w:r w:rsidR="00140C82" w:rsidRPr="00140C82">
        <w:rPr>
          <w:rFonts w:ascii="Times New Roman" w:hAnsi="Times New Roman" w:cs="Times New Roman"/>
          <w:sz w:val="18"/>
          <w:szCs w:val="18"/>
        </w:rPr>
        <w:t>FT initial mobility domain association in an RSN</w:t>
      </w:r>
      <w:r w:rsidR="00CA61B5">
        <w:rPr>
          <w:rFonts w:ascii="Times New Roman" w:hAnsi="Times New Roman" w:cs="Times New Roman"/>
          <w:sz w:val="18"/>
          <w:szCs w:val="18"/>
        </w:rPr>
        <w:t>)</w:t>
      </w:r>
      <w:r w:rsidR="00140C82">
        <w:rPr>
          <w:rFonts w:ascii="Times New Roman" w:hAnsi="Times New Roman" w:cs="Times New Roman"/>
          <w:sz w:val="18"/>
          <w:szCs w:val="18"/>
        </w:rPr>
        <w:t>).</w:t>
      </w:r>
    </w:p>
    <w:p w14:paraId="5234C3F4" w14:textId="77777777" w:rsidR="009217D1" w:rsidRDefault="009217D1" w:rsidP="00D37813">
      <w:pPr>
        <w:suppressAutoHyphens/>
        <w:jc w:val="both"/>
        <w:rPr>
          <w:b/>
          <w:bCs/>
          <w:sz w:val="20"/>
          <w:szCs w:val="20"/>
        </w:rPr>
      </w:pPr>
    </w:p>
    <w:p w14:paraId="7F279404" w14:textId="69B058B0" w:rsidR="005750B4" w:rsidRDefault="009217D1" w:rsidP="00D37813">
      <w:pPr>
        <w:suppressAutoHyphens/>
        <w:jc w:val="both"/>
        <w:rPr>
          <w:b/>
          <w:bCs/>
          <w:sz w:val="20"/>
          <w:szCs w:val="20"/>
        </w:rPr>
      </w:pPr>
      <w:r w:rsidRPr="009217D1">
        <w:rPr>
          <w:b/>
          <w:bCs/>
          <w:sz w:val="20"/>
          <w:szCs w:val="20"/>
        </w:rPr>
        <w:t>35.3.</w:t>
      </w:r>
      <w:r w:rsidR="0060172E">
        <w:rPr>
          <w:b/>
          <w:bCs/>
          <w:sz w:val="20"/>
          <w:szCs w:val="20"/>
        </w:rPr>
        <w:t>3</w:t>
      </w:r>
      <w:r w:rsidRPr="009217D1">
        <w:rPr>
          <w:b/>
          <w:bCs/>
          <w:sz w:val="20"/>
          <w:szCs w:val="20"/>
        </w:rPr>
        <w:t>.</w:t>
      </w:r>
      <w:r w:rsidR="0060172E">
        <w:rPr>
          <w:b/>
          <w:bCs/>
          <w:sz w:val="20"/>
          <w:szCs w:val="20"/>
        </w:rPr>
        <w:t>5</w:t>
      </w:r>
      <w:r w:rsidRPr="009217D1">
        <w:rPr>
          <w:b/>
          <w:bCs/>
          <w:sz w:val="20"/>
          <w:szCs w:val="20"/>
        </w:rPr>
        <w:t>.1 Inheritance in the per-STA profile of Basic Multi-Link element</w:t>
      </w:r>
    </w:p>
    <w:p w14:paraId="63B45087" w14:textId="103F2639" w:rsidR="004A38FF" w:rsidRDefault="004A38FF" w:rsidP="004A38F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4A48B603" w14:textId="6FDB7BC8" w:rsidR="009217D1" w:rsidRPr="00D26303" w:rsidRDefault="00CC256F" w:rsidP="00D26303">
      <w:pPr>
        <w:suppressAutoHyphens/>
        <w:spacing w:after="0" w:line="240" w:lineRule="auto"/>
        <w:jc w:val="both"/>
        <w:rPr>
          <w:rFonts w:ascii="Times New Roman" w:hAnsi="Times New Roman" w:cs="Times New Roman"/>
          <w:sz w:val="20"/>
          <w:szCs w:val="20"/>
        </w:rPr>
      </w:pPr>
      <w:r w:rsidRPr="00CC256F">
        <w:rPr>
          <w:rFonts w:ascii="Times New Roman" w:hAnsi="Times New Roman" w:cs="Times New Roman"/>
          <w:sz w:val="20"/>
          <w:szCs w:val="20"/>
        </w:rPr>
        <w:t>If an element, identified by an Element ID and Element ID Extension (if applicable), is carried in a Management frame transmitted by the reporting STA,</w:t>
      </w:r>
      <w:ins w:id="232" w:author="Abhishek Patil" w:date="2022-07-25T14:11:00Z">
        <w:r w:rsidR="00692E5C">
          <w:rPr>
            <w:rFonts w:ascii="Times New Roman" w:hAnsi="Times New Roman" w:cs="Times New Roman"/>
            <w:sz w:val="20"/>
            <w:szCs w:val="20"/>
          </w:rPr>
          <w:t xml:space="preserve"> </w:t>
        </w:r>
      </w:ins>
      <w:r w:rsidR="000907C3">
        <w:rPr>
          <w:rFonts w:ascii="Times New Roman" w:hAnsi="Times New Roman" w:cs="Times New Roman"/>
          <w:sz w:val="16"/>
          <w:szCs w:val="16"/>
          <w:highlight w:val="yellow"/>
        </w:rPr>
        <w:t>[14063]</w:t>
      </w:r>
      <w:ins w:id="233" w:author="Abhishek Patil" w:date="2022-07-25T14:11:00Z">
        <w:r w:rsidR="00692E5C">
          <w:rPr>
            <w:rFonts w:ascii="Times New Roman" w:hAnsi="Times New Roman" w:cs="Times New Roman"/>
            <w:sz w:val="20"/>
            <w:szCs w:val="20"/>
          </w:rPr>
          <w:t xml:space="preserve">and is not carried in </w:t>
        </w:r>
      </w:ins>
      <w:ins w:id="234" w:author="Abhishek Patil" w:date="2022-07-25T14:12:00Z">
        <w:r w:rsidR="00692E5C">
          <w:rPr>
            <w:rFonts w:ascii="Times New Roman" w:hAnsi="Times New Roman" w:cs="Times New Roman"/>
            <w:sz w:val="20"/>
            <w:szCs w:val="20"/>
          </w:rPr>
          <w:t>the Basic Multi-Link element</w:t>
        </w:r>
        <w:r w:rsidR="00EB5962">
          <w:rPr>
            <w:rFonts w:ascii="Times New Roman" w:hAnsi="Times New Roman" w:cs="Times New Roman"/>
            <w:sz w:val="20"/>
            <w:szCs w:val="20"/>
          </w:rPr>
          <w:t>,</w:t>
        </w:r>
      </w:ins>
      <w:r w:rsidRPr="00CC256F">
        <w:rPr>
          <w:rFonts w:ascii="Times New Roman" w:hAnsi="Times New Roman" w:cs="Times New Roman"/>
          <w:sz w:val="20"/>
          <w:szCs w:val="20"/>
        </w:rPr>
        <w:t xml:space="preserve"> and there is no element having the same Element ID and Element ID Extension (if applicable) in a complete profile of a reported STA</w:t>
      </w:r>
      <w:ins w:id="235" w:author="Abhishek Patil" w:date="2022-07-25T14:12:00Z">
        <w:r w:rsidR="00EB5962">
          <w:rPr>
            <w:rFonts w:ascii="Times New Roman" w:hAnsi="Times New Roman" w:cs="Times New Roman"/>
            <w:sz w:val="20"/>
            <w:szCs w:val="20"/>
          </w:rPr>
          <w:t xml:space="preserve"> </w:t>
        </w:r>
      </w:ins>
      <w:r w:rsidR="00A17DD5">
        <w:rPr>
          <w:rFonts w:ascii="Times New Roman" w:hAnsi="Times New Roman" w:cs="Times New Roman"/>
          <w:sz w:val="16"/>
          <w:szCs w:val="16"/>
          <w:highlight w:val="yellow"/>
        </w:rPr>
        <w:t>[14063]</w:t>
      </w:r>
      <w:ins w:id="236" w:author="Abhishek Patil" w:date="2022-07-25T14:12:00Z">
        <w:r w:rsidR="00EB5962">
          <w:rPr>
            <w:rFonts w:ascii="Times New Roman" w:hAnsi="Times New Roman" w:cs="Times New Roman"/>
            <w:sz w:val="20"/>
            <w:szCs w:val="20"/>
          </w:rPr>
          <w:t xml:space="preserve">carried in the </w:t>
        </w:r>
      </w:ins>
      <w:ins w:id="237" w:author="Abhishek Patil" w:date="2022-07-25T14:13:00Z">
        <w:r w:rsidR="00547AC8">
          <w:rPr>
            <w:rFonts w:ascii="Times New Roman" w:hAnsi="Times New Roman" w:cs="Times New Roman"/>
            <w:sz w:val="20"/>
            <w:szCs w:val="20"/>
          </w:rPr>
          <w:t xml:space="preserve">Basic </w:t>
        </w:r>
      </w:ins>
      <w:ins w:id="238" w:author="Abhishek Patil" w:date="2022-07-25T14:12:00Z">
        <w:r w:rsidR="00EB5962">
          <w:rPr>
            <w:rFonts w:ascii="Times New Roman" w:hAnsi="Times New Roman" w:cs="Times New Roman"/>
            <w:sz w:val="20"/>
            <w:szCs w:val="20"/>
          </w:rPr>
          <w:t>Multi-Link element</w:t>
        </w:r>
      </w:ins>
      <w:r w:rsidRPr="00CC256F">
        <w:rPr>
          <w:rFonts w:ascii="Times New Roman" w:hAnsi="Times New Roman" w:cs="Times New Roman"/>
          <w:sz w:val="20"/>
          <w:szCs w:val="20"/>
        </w:rPr>
        <w:t xml:space="preserve">, then the </w:t>
      </w:r>
      <w:r w:rsidRPr="00D26303">
        <w:rPr>
          <w:rFonts w:ascii="Times New Roman" w:hAnsi="Times New Roman" w:cs="Times New Roman"/>
          <w:sz w:val="20"/>
          <w:szCs w:val="20"/>
        </w:rPr>
        <w:t>element is considered to be part of the reported STA’s profile and the value to use is the same as that of the corresponding element carried in the reporting STA’s frame unless any of the following are true:</w:t>
      </w:r>
    </w:p>
    <w:p w14:paraId="197E65A1" w14:textId="432D98F6"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the complete profile carries the Non-Inheritance element (see 9.4.2.240 (Non-Inheritance element)) and the element is listed in the Non-Inheritance element.</w:t>
      </w:r>
    </w:p>
    <w:p w14:paraId="213C6C2D" w14:textId="4C3D3920"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element is excluded from being included in the Per-STA Profile subelement as described in </w:t>
      </w:r>
      <w:r w:rsidR="00DF63A4">
        <w:rPr>
          <w:rFonts w:ascii="Times New Roman" w:hAnsi="Times New Roman" w:cs="Times New Roman"/>
          <w:sz w:val="16"/>
          <w:szCs w:val="16"/>
          <w:highlight w:val="yellow"/>
        </w:rPr>
        <w:t>[14063]</w:t>
      </w:r>
      <w:ins w:id="239" w:author="Abhishek Patil" w:date="2022-07-25T14:27:00Z">
        <w:r w:rsidR="00C95F8F" w:rsidRPr="00C95F8F">
          <w:rPr>
            <w:rFonts w:ascii="Times New Roman" w:hAnsi="Times New Roman" w:cs="Times New Roman"/>
            <w:sz w:val="20"/>
            <w:szCs w:val="20"/>
          </w:rPr>
          <w:t>35.3.3.3 (Fields and elements not carried in a per-STA profile)</w:t>
        </w:r>
      </w:ins>
      <w:del w:id="240" w:author="Abhishek Patil" w:date="2022-07-25T14:27:00Z">
        <w:r w:rsidRPr="00D26303" w:rsidDel="00C95F8F">
          <w:rPr>
            <w:rFonts w:ascii="Times New Roman" w:hAnsi="Times New Roman" w:cs="Times New Roman"/>
            <w:sz w:val="20"/>
            <w:szCs w:val="20"/>
          </w:rPr>
          <w:delText>35.3.2.1 (General) and 35.3.2.2 (Advertisement of complete or partial per-link information)</w:delText>
        </w:r>
      </w:del>
      <w:r w:rsidRPr="00D26303">
        <w:rPr>
          <w:rFonts w:ascii="Times New Roman" w:hAnsi="Times New Roman" w:cs="Times New Roman"/>
          <w:sz w:val="20"/>
          <w:szCs w:val="20"/>
        </w:rPr>
        <w:t>.</w:t>
      </w:r>
    </w:p>
    <w:p w14:paraId="35A6CAA9" w14:textId="033AE6FD" w:rsidR="00B62268" w:rsidRDefault="00D26303" w:rsidP="00D26303">
      <w:p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Otherwise, the STA receiving the Management frame shall not consider the element to be part of the reported STA’s profile.</w:t>
      </w:r>
    </w:p>
    <w:p w14:paraId="75C4292B" w14:textId="5CC24E12" w:rsidR="000B5ABD" w:rsidRDefault="000B5ABD" w:rsidP="000B5ABD">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 after the paragraph “Otherwise, the STA receiving the Management frame …” in this subclause as </w:t>
      </w:r>
      <w:r w:rsidRPr="00EC44AC">
        <w:rPr>
          <w:b/>
          <w:i/>
          <w:iCs/>
          <w:highlight w:val="yellow"/>
        </w:rPr>
        <w:t>shown below:</w:t>
      </w:r>
    </w:p>
    <w:p w14:paraId="55898E92" w14:textId="5B04348E" w:rsidR="00A1610A" w:rsidRPr="00A1610A" w:rsidRDefault="00922CF3" w:rsidP="002F1D52">
      <w:pPr>
        <w:suppressAutoHyphens/>
        <w:spacing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[13259]</w:t>
      </w:r>
      <w:r w:rsidR="00E3004A" w:rsidRPr="00E3004A">
        <w:rPr>
          <w:rFonts w:ascii="Times New Roman" w:hAnsi="Times New Roman" w:cs="Times New Roman"/>
          <w:sz w:val="18"/>
          <w:szCs w:val="18"/>
        </w:rPr>
        <w:t>NOTE – The above otherwise condition appl</w:t>
      </w:r>
      <w:r w:rsidR="00257067">
        <w:rPr>
          <w:rFonts w:ascii="Times New Roman" w:hAnsi="Times New Roman" w:cs="Times New Roman"/>
          <w:sz w:val="18"/>
          <w:szCs w:val="18"/>
        </w:rPr>
        <w:t>ies</w:t>
      </w:r>
      <w:r w:rsidR="00E3004A" w:rsidRPr="00E3004A">
        <w:rPr>
          <w:rFonts w:ascii="Times New Roman" w:hAnsi="Times New Roman" w:cs="Times New Roman"/>
          <w:sz w:val="18"/>
          <w:szCs w:val="18"/>
        </w:rPr>
        <w:t xml:space="preserve"> when an element, identified by an Element ID and Element ID Extension (if applicable), is carried in a Management frame transmitted by </w:t>
      </w:r>
      <w:r w:rsidR="00E44DEE">
        <w:rPr>
          <w:rFonts w:ascii="Times New Roman" w:hAnsi="Times New Roman" w:cs="Times New Roman"/>
          <w:sz w:val="18"/>
          <w:szCs w:val="18"/>
        </w:rPr>
        <w:t>a</w:t>
      </w:r>
      <w:r w:rsidR="00E3004A" w:rsidRPr="00E3004A">
        <w:rPr>
          <w:rFonts w:ascii="Times New Roman" w:hAnsi="Times New Roman" w:cs="Times New Roman"/>
          <w:sz w:val="18"/>
          <w:szCs w:val="18"/>
        </w:rPr>
        <w:t xml:space="preserve"> reporting STA,</w:t>
      </w:r>
      <w:r w:rsidR="00E44DEE">
        <w:rPr>
          <w:rFonts w:ascii="Times New Roman" w:hAnsi="Times New Roman" w:cs="Times New Roman"/>
          <w:sz w:val="18"/>
          <w:szCs w:val="18"/>
        </w:rPr>
        <w:t xml:space="preserve"> and is outside the Basic Multi-Link element,</w:t>
      </w:r>
      <w:r w:rsidR="00E3004A" w:rsidRPr="00E3004A">
        <w:rPr>
          <w:rFonts w:ascii="Times New Roman" w:hAnsi="Times New Roman" w:cs="Times New Roman"/>
          <w:sz w:val="18"/>
          <w:szCs w:val="18"/>
        </w:rPr>
        <w:t xml:space="preserve"> and there exists at least one element having the same Element ID and Element ID Extension (if applicable) in </w:t>
      </w:r>
      <w:r w:rsidR="007456D7">
        <w:rPr>
          <w:rFonts w:ascii="Times New Roman" w:hAnsi="Times New Roman" w:cs="Times New Roman"/>
          <w:sz w:val="18"/>
          <w:szCs w:val="18"/>
        </w:rPr>
        <w:t>the</w:t>
      </w:r>
      <w:r w:rsidR="00E3004A" w:rsidRPr="00E3004A">
        <w:rPr>
          <w:rFonts w:ascii="Times New Roman" w:hAnsi="Times New Roman" w:cs="Times New Roman"/>
          <w:sz w:val="18"/>
          <w:szCs w:val="18"/>
        </w:rPr>
        <w:t xml:space="preserve"> complete profile of a reported STA</w:t>
      </w:r>
      <w:r w:rsidR="006036AC">
        <w:rPr>
          <w:rFonts w:ascii="Times New Roman" w:hAnsi="Times New Roman" w:cs="Times New Roman"/>
          <w:sz w:val="18"/>
          <w:szCs w:val="18"/>
        </w:rPr>
        <w:t xml:space="preserve"> (i.e., </w:t>
      </w:r>
      <w:r w:rsidR="006C2BCA">
        <w:rPr>
          <w:rFonts w:ascii="Times New Roman" w:hAnsi="Times New Roman" w:cs="Times New Roman"/>
          <w:sz w:val="18"/>
          <w:szCs w:val="18"/>
        </w:rPr>
        <w:t>the</w:t>
      </w:r>
      <w:r w:rsidR="006036AC">
        <w:rPr>
          <w:rFonts w:ascii="Times New Roman" w:hAnsi="Times New Roman" w:cs="Times New Roman"/>
          <w:sz w:val="18"/>
          <w:szCs w:val="18"/>
        </w:rPr>
        <w:t xml:space="preserve"> element </w:t>
      </w:r>
      <w:r w:rsidR="006C2BCA">
        <w:rPr>
          <w:rFonts w:ascii="Times New Roman" w:hAnsi="Times New Roman" w:cs="Times New Roman"/>
          <w:sz w:val="18"/>
          <w:szCs w:val="18"/>
        </w:rPr>
        <w:t xml:space="preserve">is </w:t>
      </w:r>
      <w:r w:rsidR="006036AC">
        <w:rPr>
          <w:rFonts w:ascii="Times New Roman" w:hAnsi="Times New Roman" w:cs="Times New Roman"/>
          <w:sz w:val="18"/>
          <w:szCs w:val="18"/>
        </w:rPr>
        <w:t xml:space="preserve">specific </w:t>
      </w:r>
      <w:r w:rsidR="004B4EF6">
        <w:rPr>
          <w:rFonts w:ascii="Times New Roman" w:hAnsi="Times New Roman" w:cs="Times New Roman"/>
          <w:sz w:val="18"/>
          <w:szCs w:val="18"/>
        </w:rPr>
        <w:t>to the reported STA as described in the previous paragraph)</w:t>
      </w:r>
      <w:r w:rsidR="00E3004A" w:rsidRPr="00E3004A">
        <w:rPr>
          <w:rFonts w:ascii="Times New Roman" w:hAnsi="Times New Roman" w:cs="Times New Roman"/>
          <w:sz w:val="18"/>
          <w:szCs w:val="18"/>
        </w:rPr>
        <w:t>.</w:t>
      </w:r>
    </w:p>
    <w:p w14:paraId="7469E5DE" w14:textId="3E63966E" w:rsidR="007365D3" w:rsidRDefault="007365D3" w:rsidP="007365D3">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Figure </w:t>
      </w:r>
      <w:r w:rsidR="00873C1D">
        <w:rPr>
          <w:b/>
          <w:i/>
          <w:iCs/>
          <w:highlight w:val="yellow"/>
        </w:rPr>
        <w:t xml:space="preserve">35-4 </w:t>
      </w:r>
      <w:r>
        <w:rPr>
          <w:b/>
          <w:i/>
          <w:iCs/>
          <w:highlight w:val="yellow"/>
        </w:rPr>
        <w:t xml:space="preserve">as </w:t>
      </w:r>
      <w:r w:rsidRPr="00EC44AC">
        <w:rPr>
          <w:b/>
          <w:i/>
          <w:iCs/>
          <w:highlight w:val="yellow"/>
        </w:rPr>
        <w:t>shown below:</w:t>
      </w:r>
    </w:p>
    <w:p w14:paraId="0D8ECFE8" w14:textId="5E64F158" w:rsidR="001C7689" w:rsidRDefault="000B7E6D" w:rsidP="002F6F78">
      <w:pPr>
        <w:pStyle w:val="T"/>
        <w:spacing w:after="120" w:line="240" w:lineRule="auto"/>
        <w:jc w:val="center"/>
        <w:rPr>
          <w:b/>
          <w:i/>
          <w:iCs/>
          <w:highlight w:val="yellow"/>
        </w:rPr>
      </w:pPr>
      <w:r w:rsidRPr="000B7E6D">
        <w:rPr>
          <w:noProof/>
        </w:rPr>
        <w:drawing>
          <wp:inline distT="0" distB="0" distL="0" distR="0" wp14:anchorId="1BB8E0EB" wp14:editId="05EF4AFC">
            <wp:extent cx="5097823" cy="268132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097823" cy="2681322"/>
                    </a:xfrm>
                    <a:prstGeom prst="rect">
                      <a:avLst/>
                    </a:prstGeom>
                  </pic:spPr>
                </pic:pic>
              </a:graphicData>
            </a:graphic>
          </wp:inline>
        </w:drawing>
      </w:r>
    </w:p>
    <w:p w14:paraId="618B9322" w14:textId="576E869E" w:rsidR="004638CD" w:rsidRDefault="004638CD" w:rsidP="002F6F78">
      <w:pPr>
        <w:pStyle w:val="T"/>
        <w:spacing w:after="120" w:line="240" w:lineRule="auto"/>
        <w:jc w:val="center"/>
        <w:rPr>
          <w:b/>
          <w:i/>
          <w:iCs/>
          <w:highlight w:val="yellow"/>
        </w:rPr>
      </w:pPr>
      <w:r>
        <w:rPr>
          <w:b/>
          <w:bCs/>
        </w:rPr>
        <w:t>Figure 35-4—Example of inheritance in a complete per-STA profile</w:t>
      </w:r>
      <w:r w:rsidR="00C92127">
        <w:rPr>
          <w:sz w:val="16"/>
          <w:szCs w:val="16"/>
          <w:highlight w:val="yellow"/>
        </w:rPr>
        <w:t>[13259]</w:t>
      </w:r>
    </w:p>
    <w:p w14:paraId="34607B6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EF3471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FFBFB21" w14:textId="62D37201" w:rsidR="00C127AF" w:rsidRDefault="00C127AF" w:rsidP="00C127AF">
      <w:pPr>
        <w:jc w:val="center"/>
        <w:rPr>
          <w:rFonts w:ascii="Times New Roman" w:hAnsi="Times New Roman" w:cs="Times New Roman"/>
          <w:sz w:val="20"/>
          <w:szCs w:val="20"/>
        </w:rPr>
      </w:pPr>
      <w:r w:rsidRPr="00C127AF">
        <w:rPr>
          <w:rFonts w:ascii="Times New Roman" w:hAnsi="Times New Roman" w:cs="Times New Roman"/>
          <w:sz w:val="20"/>
          <w:szCs w:val="20"/>
          <w:highlight w:val="yellow"/>
        </w:rPr>
        <w:t xml:space="preserve">x-x-x-x-x-x Begin changes for CID </w:t>
      </w:r>
      <w:r w:rsidR="00747F0E" w:rsidRPr="00C127AF">
        <w:rPr>
          <w:rFonts w:ascii="Times New Roman" w:hAnsi="Times New Roman" w:cs="Times New Roman"/>
          <w:sz w:val="20"/>
          <w:szCs w:val="20"/>
          <w:highlight w:val="yellow"/>
        </w:rPr>
        <w:t>12796</w:t>
      </w:r>
      <w:r w:rsidRPr="00C127AF">
        <w:rPr>
          <w:rFonts w:ascii="Times New Roman" w:hAnsi="Times New Roman" w:cs="Times New Roman"/>
          <w:sz w:val="20"/>
          <w:szCs w:val="20"/>
          <w:highlight w:val="yellow"/>
        </w:rPr>
        <w:t xml:space="preserve"> x-x-x-x-x-x</w:t>
      </w:r>
    </w:p>
    <w:p w14:paraId="3D1ED76A" w14:textId="77777777" w:rsidR="00C4470D" w:rsidRDefault="00C4470D" w:rsidP="00C4470D">
      <w:pPr>
        <w:suppressAutoHyphens/>
        <w:jc w:val="both"/>
        <w:rPr>
          <w:b/>
          <w:bCs/>
          <w:sz w:val="20"/>
          <w:szCs w:val="20"/>
        </w:rPr>
      </w:pPr>
      <w:r w:rsidRPr="009217D1">
        <w:rPr>
          <w:b/>
          <w:bCs/>
          <w:sz w:val="20"/>
          <w:szCs w:val="20"/>
        </w:rPr>
        <w:t>35.3.</w:t>
      </w:r>
      <w:r>
        <w:rPr>
          <w:b/>
          <w:bCs/>
          <w:sz w:val="20"/>
          <w:szCs w:val="20"/>
        </w:rPr>
        <w:t>3</w:t>
      </w:r>
      <w:r w:rsidRPr="009217D1">
        <w:rPr>
          <w:b/>
          <w:bCs/>
          <w:sz w:val="20"/>
          <w:szCs w:val="20"/>
        </w:rPr>
        <w:t>.</w:t>
      </w:r>
      <w:r>
        <w:rPr>
          <w:b/>
          <w:bCs/>
          <w:sz w:val="20"/>
          <w:szCs w:val="20"/>
        </w:rPr>
        <w:t>5</w:t>
      </w:r>
      <w:r w:rsidRPr="009217D1">
        <w:rPr>
          <w:b/>
          <w:bCs/>
          <w:sz w:val="20"/>
          <w:szCs w:val="20"/>
        </w:rPr>
        <w:t>.1 Inheritance in the per-STA profile of Basic Multi-Link element</w:t>
      </w:r>
    </w:p>
    <w:p w14:paraId="666BB6B9" w14:textId="2425A5E4" w:rsidR="00C127AF" w:rsidRDefault="00C127AF" w:rsidP="00C4470D">
      <w:pPr>
        <w:pStyle w:val="T"/>
        <w:suppressAutoHyphens/>
        <w:spacing w:after="120" w:line="240" w:lineRule="auto"/>
        <w:rPr>
          <w:b/>
          <w:i/>
          <w:iCs/>
          <w:highlight w:val="yellow"/>
        </w:rPr>
      </w:pPr>
      <w:r w:rsidRPr="00C4470D">
        <w:rPr>
          <w:b/>
          <w:i/>
          <w:iCs/>
          <w:highlight w:val="yellow"/>
        </w:rPr>
        <w:t xml:space="preserve">TGbe editor: Please </w:t>
      </w:r>
      <w:r w:rsidRPr="00C4470D">
        <w:rPr>
          <w:b/>
          <w:i/>
          <w:iCs/>
          <w:highlight w:val="yellow"/>
          <w:u w:val="single"/>
        </w:rPr>
        <w:t>insert</w:t>
      </w:r>
      <w:r w:rsidRPr="00C4470D">
        <w:rPr>
          <w:b/>
          <w:i/>
          <w:iCs/>
          <w:highlight w:val="yellow"/>
        </w:rPr>
        <w:t xml:space="preserve"> the following paragraph before the paragraph “</w:t>
      </w:r>
      <w:r w:rsidR="00C4470D" w:rsidRPr="00C4470D">
        <w:rPr>
          <w:b/>
          <w:i/>
          <w:iCs/>
          <w:highlight w:val="yellow"/>
        </w:rPr>
        <w:t>A Fragment element (see 9.4.2.188 (Fragment element))…</w:t>
      </w:r>
      <w:r w:rsidRPr="00C4470D">
        <w:rPr>
          <w:b/>
          <w:i/>
          <w:iCs/>
          <w:highlight w:val="yellow"/>
        </w:rPr>
        <w:t xml:space="preserve">” in this </w:t>
      </w:r>
      <w:r>
        <w:rPr>
          <w:b/>
          <w:i/>
          <w:iCs/>
          <w:highlight w:val="yellow"/>
        </w:rPr>
        <w:t xml:space="preserve">subclause as </w:t>
      </w:r>
      <w:r w:rsidRPr="00EC44AC">
        <w:rPr>
          <w:b/>
          <w:i/>
          <w:iCs/>
          <w:highlight w:val="yellow"/>
        </w:rPr>
        <w:t>shown below:</w:t>
      </w:r>
    </w:p>
    <w:p w14:paraId="08F16B15" w14:textId="0065CEFC" w:rsidR="00DE2AB5" w:rsidRPr="00A44239" w:rsidRDefault="00183C39" w:rsidP="00DE2AB5">
      <w:pPr>
        <w:suppressAutoHyphens/>
        <w:spacing w:after="0" w:line="240" w:lineRule="auto"/>
        <w:jc w:val="both"/>
        <w:rPr>
          <w:rFonts w:ascii="Times New Roman" w:hAnsi="Times New Roman" w:cs="Times New Roman"/>
          <w:sz w:val="20"/>
          <w:szCs w:val="20"/>
        </w:rPr>
      </w:pPr>
      <w:r w:rsidRPr="00A44239">
        <w:rPr>
          <w:rFonts w:ascii="Times New Roman" w:hAnsi="Times New Roman" w:cs="Times New Roman"/>
          <w:sz w:val="20"/>
          <w:szCs w:val="20"/>
        </w:rPr>
        <w:t xml:space="preserve">When an AP corresponding to </w:t>
      </w:r>
      <w:r w:rsidR="00895B18">
        <w:rPr>
          <w:rFonts w:ascii="Times New Roman" w:hAnsi="Times New Roman" w:cs="Times New Roman"/>
          <w:sz w:val="20"/>
          <w:szCs w:val="20"/>
        </w:rPr>
        <w:t>a</w:t>
      </w:r>
      <w:r w:rsidRPr="00A44239">
        <w:rPr>
          <w:rFonts w:ascii="Times New Roman" w:hAnsi="Times New Roman" w:cs="Times New Roman"/>
          <w:sz w:val="20"/>
          <w:szCs w:val="20"/>
        </w:rPr>
        <w:t xml:space="preserve"> transmitted BSSID </w:t>
      </w:r>
      <w:r w:rsidR="00984C24" w:rsidRPr="00A44239">
        <w:rPr>
          <w:rFonts w:ascii="Times New Roman" w:hAnsi="Times New Roman" w:cs="Times New Roman"/>
          <w:sz w:val="20"/>
          <w:szCs w:val="20"/>
        </w:rPr>
        <w:t xml:space="preserve">in a multiple BSSID set </w:t>
      </w:r>
      <w:r w:rsidR="00955995">
        <w:rPr>
          <w:rFonts w:ascii="Times New Roman" w:hAnsi="Times New Roman" w:cs="Times New Roman"/>
          <w:sz w:val="20"/>
          <w:szCs w:val="20"/>
        </w:rPr>
        <w:t>transmits</w:t>
      </w:r>
      <w:r w:rsidRPr="00A44239">
        <w:rPr>
          <w:rFonts w:ascii="Times New Roman" w:hAnsi="Times New Roman" w:cs="Times New Roman"/>
          <w:sz w:val="20"/>
          <w:szCs w:val="20"/>
        </w:rPr>
        <w:t xml:space="preserve"> a </w:t>
      </w:r>
      <w:r w:rsidR="00DE2AB5" w:rsidRPr="00A44239">
        <w:rPr>
          <w:rFonts w:ascii="Times New Roman" w:hAnsi="Times New Roman" w:cs="Times New Roman"/>
          <w:sz w:val="20"/>
          <w:szCs w:val="20"/>
        </w:rPr>
        <w:t xml:space="preserve">Multi-Link probe response </w:t>
      </w:r>
      <w:r w:rsidRPr="00A44239">
        <w:rPr>
          <w:rFonts w:ascii="Times New Roman" w:hAnsi="Times New Roman" w:cs="Times New Roman"/>
          <w:sz w:val="20"/>
          <w:szCs w:val="20"/>
        </w:rPr>
        <w:t>in response to a Multi-Link probe request directed to an AP corresponding to a nontransmitted BSSID</w:t>
      </w:r>
      <w:r w:rsidR="001B53C0">
        <w:rPr>
          <w:rFonts w:ascii="Times New Roman" w:hAnsi="Times New Roman" w:cs="Times New Roman"/>
          <w:sz w:val="20"/>
          <w:szCs w:val="20"/>
        </w:rPr>
        <w:t xml:space="preserve"> in the same multiple BSSID set</w:t>
      </w:r>
      <w:r w:rsidRPr="00A44239">
        <w:rPr>
          <w:rFonts w:ascii="Times New Roman" w:hAnsi="Times New Roman" w:cs="Times New Roman"/>
          <w:sz w:val="20"/>
          <w:szCs w:val="20"/>
        </w:rPr>
        <w:t xml:space="preserve"> </w:t>
      </w:r>
      <w:r w:rsidR="00675FED">
        <w:rPr>
          <w:rFonts w:ascii="Times New Roman" w:hAnsi="Times New Roman" w:cs="Times New Roman"/>
          <w:sz w:val="20"/>
          <w:szCs w:val="20"/>
        </w:rPr>
        <w:t xml:space="preserve">(see </w:t>
      </w:r>
      <w:r w:rsidR="00675FED" w:rsidRPr="00675FED">
        <w:rPr>
          <w:rFonts w:ascii="Times New Roman" w:hAnsi="Times New Roman" w:cs="Times New Roman"/>
          <w:sz w:val="20"/>
          <w:szCs w:val="20"/>
        </w:rPr>
        <w:t xml:space="preserve">35.3.4.2 </w:t>
      </w:r>
      <w:r w:rsidR="00675FED">
        <w:rPr>
          <w:rFonts w:ascii="Times New Roman" w:hAnsi="Times New Roman" w:cs="Times New Roman"/>
          <w:sz w:val="20"/>
          <w:szCs w:val="20"/>
        </w:rPr>
        <w:t>(</w:t>
      </w:r>
      <w:r w:rsidR="00675FED" w:rsidRPr="00675FED">
        <w:rPr>
          <w:rFonts w:ascii="Times New Roman" w:hAnsi="Times New Roman" w:cs="Times New Roman"/>
          <w:sz w:val="20"/>
          <w:szCs w:val="20"/>
        </w:rPr>
        <w:t>Use of Multi-Link probe request and response</w:t>
      </w:r>
      <w:r w:rsidR="00675FED">
        <w:rPr>
          <w:rFonts w:ascii="Times New Roman" w:hAnsi="Times New Roman" w:cs="Times New Roman"/>
          <w:sz w:val="20"/>
          <w:szCs w:val="20"/>
        </w:rPr>
        <w:t xml:space="preserve">)) </w:t>
      </w:r>
      <w:r w:rsidR="00867569" w:rsidRPr="00A44239">
        <w:rPr>
          <w:rFonts w:ascii="Times New Roman" w:hAnsi="Times New Roman" w:cs="Times New Roman"/>
          <w:sz w:val="20"/>
          <w:szCs w:val="20"/>
        </w:rPr>
        <w:t xml:space="preserve">and the Basic Multi-Link </w:t>
      </w:r>
      <w:r w:rsidR="00726DF2" w:rsidRPr="00A44239">
        <w:rPr>
          <w:rFonts w:ascii="Times New Roman" w:hAnsi="Times New Roman" w:cs="Times New Roman"/>
          <w:sz w:val="20"/>
          <w:szCs w:val="20"/>
        </w:rPr>
        <w:t xml:space="preserve">element </w:t>
      </w:r>
      <w:r w:rsidR="004458F0">
        <w:rPr>
          <w:rFonts w:ascii="Times New Roman" w:hAnsi="Times New Roman" w:cs="Times New Roman"/>
          <w:sz w:val="20"/>
          <w:szCs w:val="20"/>
        </w:rPr>
        <w:t xml:space="preserve">corresponding to the AP MLD of the nontransmitted BSSID </w:t>
      </w:r>
      <w:r w:rsidR="00726DF2" w:rsidRPr="00A44239">
        <w:rPr>
          <w:rFonts w:ascii="Times New Roman" w:hAnsi="Times New Roman" w:cs="Times New Roman"/>
          <w:sz w:val="20"/>
          <w:szCs w:val="20"/>
        </w:rPr>
        <w:t>carries complete</w:t>
      </w:r>
      <w:r w:rsidR="00956634">
        <w:rPr>
          <w:rFonts w:ascii="Times New Roman" w:hAnsi="Times New Roman" w:cs="Times New Roman"/>
          <w:sz w:val="20"/>
          <w:szCs w:val="20"/>
        </w:rPr>
        <w:t xml:space="preserve"> per-STA</w:t>
      </w:r>
      <w:r w:rsidR="00726DF2" w:rsidRPr="00A44239">
        <w:rPr>
          <w:rFonts w:ascii="Times New Roman" w:hAnsi="Times New Roman" w:cs="Times New Roman"/>
          <w:sz w:val="20"/>
          <w:szCs w:val="20"/>
        </w:rPr>
        <w:t xml:space="preserve"> profile of the requested AP(s), then the </w:t>
      </w:r>
      <w:r w:rsidR="007646FF" w:rsidRPr="00A44239">
        <w:rPr>
          <w:rFonts w:ascii="Times New Roman" w:hAnsi="Times New Roman" w:cs="Times New Roman"/>
          <w:sz w:val="20"/>
          <w:szCs w:val="20"/>
        </w:rPr>
        <w:t xml:space="preserve">inheritance (or non-inheritance) </w:t>
      </w:r>
      <w:r w:rsidR="000F0230">
        <w:rPr>
          <w:rFonts w:ascii="Times New Roman" w:hAnsi="Times New Roman" w:cs="Times New Roman"/>
          <w:sz w:val="20"/>
          <w:szCs w:val="20"/>
        </w:rPr>
        <w:t xml:space="preserve">for </w:t>
      </w:r>
      <w:r w:rsidR="005C6981">
        <w:rPr>
          <w:rFonts w:ascii="Times New Roman" w:hAnsi="Times New Roman" w:cs="Times New Roman"/>
          <w:sz w:val="20"/>
          <w:szCs w:val="20"/>
        </w:rPr>
        <w:t>each</w:t>
      </w:r>
      <w:r w:rsidR="000F0230">
        <w:rPr>
          <w:rFonts w:ascii="Times New Roman" w:hAnsi="Times New Roman" w:cs="Times New Roman"/>
          <w:sz w:val="20"/>
          <w:szCs w:val="20"/>
        </w:rPr>
        <w:t xml:space="preserve"> </w:t>
      </w:r>
      <w:r w:rsidR="005C6981">
        <w:rPr>
          <w:rFonts w:ascii="Times New Roman" w:hAnsi="Times New Roman" w:cs="Times New Roman"/>
          <w:sz w:val="20"/>
          <w:szCs w:val="20"/>
        </w:rPr>
        <w:t xml:space="preserve">per-STA </w:t>
      </w:r>
      <w:r w:rsidR="000F0230">
        <w:rPr>
          <w:rFonts w:ascii="Times New Roman" w:hAnsi="Times New Roman" w:cs="Times New Roman"/>
          <w:sz w:val="20"/>
          <w:szCs w:val="20"/>
        </w:rPr>
        <w:t>profile</w:t>
      </w:r>
      <w:r w:rsidR="00AF1A26">
        <w:rPr>
          <w:rFonts w:ascii="Times New Roman" w:hAnsi="Times New Roman" w:cs="Times New Roman"/>
          <w:sz w:val="20"/>
          <w:szCs w:val="20"/>
        </w:rPr>
        <w:t xml:space="preserve"> </w:t>
      </w:r>
      <w:r w:rsidR="007646FF" w:rsidRPr="00A44239">
        <w:rPr>
          <w:rFonts w:ascii="Times New Roman" w:hAnsi="Times New Roman" w:cs="Times New Roman"/>
          <w:sz w:val="20"/>
          <w:szCs w:val="20"/>
        </w:rPr>
        <w:t xml:space="preserve">is with respect to the </w:t>
      </w:r>
      <w:r w:rsidR="00AD1854">
        <w:rPr>
          <w:rFonts w:ascii="Times New Roman" w:hAnsi="Times New Roman" w:cs="Times New Roman"/>
          <w:sz w:val="20"/>
          <w:szCs w:val="20"/>
        </w:rPr>
        <w:t xml:space="preserve">elements carried in </w:t>
      </w:r>
      <w:r w:rsidR="007646FF" w:rsidRPr="00A44239">
        <w:rPr>
          <w:rFonts w:ascii="Times New Roman" w:hAnsi="Times New Roman" w:cs="Times New Roman"/>
          <w:sz w:val="20"/>
          <w:szCs w:val="20"/>
        </w:rPr>
        <w:t xml:space="preserve">the </w:t>
      </w:r>
      <w:r w:rsidR="00AA2EF3" w:rsidRPr="00A44239">
        <w:rPr>
          <w:rFonts w:ascii="Times New Roman" w:hAnsi="Times New Roman" w:cs="Times New Roman"/>
          <w:sz w:val="20"/>
          <w:szCs w:val="20"/>
        </w:rPr>
        <w:t xml:space="preserve">Probe Response frame </w:t>
      </w:r>
      <w:r w:rsidR="000F0230">
        <w:rPr>
          <w:rFonts w:ascii="Times New Roman" w:hAnsi="Times New Roman" w:cs="Times New Roman"/>
          <w:sz w:val="20"/>
          <w:szCs w:val="20"/>
        </w:rPr>
        <w:t xml:space="preserve">and </w:t>
      </w:r>
      <w:r w:rsidR="00AD1854">
        <w:rPr>
          <w:rFonts w:ascii="Times New Roman" w:hAnsi="Times New Roman" w:cs="Times New Roman"/>
          <w:sz w:val="20"/>
          <w:szCs w:val="20"/>
        </w:rPr>
        <w:t>outside the Multiple BSSID element</w:t>
      </w:r>
      <w:r w:rsidR="00CE52FA">
        <w:rPr>
          <w:rFonts w:ascii="Times New Roman" w:hAnsi="Times New Roman" w:cs="Times New Roman"/>
          <w:sz w:val="20"/>
          <w:szCs w:val="20"/>
        </w:rPr>
        <w:t>.</w:t>
      </w:r>
    </w:p>
    <w:p w14:paraId="17B12D5F" w14:textId="6155828F" w:rsidR="00435074" w:rsidRDefault="00435074" w:rsidP="00D26303">
      <w:pPr>
        <w:suppressAutoHyphens/>
        <w:spacing w:after="0" w:line="240" w:lineRule="auto"/>
        <w:jc w:val="both"/>
        <w:rPr>
          <w:rFonts w:ascii="Times New Roman" w:hAnsi="Times New Roman" w:cs="Times New Roman"/>
          <w:sz w:val="20"/>
          <w:szCs w:val="20"/>
        </w:rPr>
      </w:pPr>
    </w:p>
    <w:p w14:paraId="7A7AAF05" w14:textId="77777777" w:rsidR="005C2A67" w:rsidRDefault="005C2A67" w:rsidP="005C2A67">
      <w:pPr>
        <w:suppressAutoHyphens/>
        <w:jc w:val="both"/>
        <w:rPr>
          <w:b/>
          <w:bCs/>
          <w:sz w:val="20"/>
          <w:szCs w:val="20"/>
        </w:rPr>
      </w:pPr>
      <w:r>
        <w:rPr>
          <w:b/>
          <w:bCs/>
          <w:sz w:val="20"/>
          <w:szCs w:val="20"/>
        </w:rPr>
        <w:t>35.3.3.3 Fields and elements not carried in a per-STA profile</w:t>
      </w:r>
    </w:p>
    <w:p w14:paraId="4F993B0B" w14:textId="16888D2C" w:rsidR="005C2A67" w:rsidRDefault="005C2A67" w:rsidP="005C2A67">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BF0C37">
        <w:rPr>
          <w:b/>
          <w:i/>
          <w:iCs/>
          <w:highlight w:val="yellow"/>
        </w:rPr>
        <w:t xml:space="preserve"> (including insertion of a new paragraph)</w:t>
      </w:r>
      <w:r>
        <w:rPr>
          <w:b/>
          <w:i/>
          <w:iCs/>
          <w:highlight w:val="yellow"/>
        </w:rPr>
        <w:t xml:space="preserve"> in this subclause as </w:t>
      </w:r>
      <w:r w:rsidRPr="00EC44AC">
        <w:rPr>
          <w:b/>
          <w:i/>
          <w:iCs/>
          <w:highlight w:val="yellow"/>
        </w:rPr>
        <w:t>shown below:</w:t>
      </w:r>
    </w:p>
    <w:p w14:paraId="447AE1F3" w14:textId="7545BEE0" w:rsidR="005C2A67" w:rsidRDefault="005C2A67" w:rsidP="005C2A67">
      <w:pPr>
        <w:suppressAutoHyphens/>
        <w:jc w:val="both"/>
        <w:rPr>
          <w:ins w:id="241" w:author="Abhishek Patil" w:date="2022-07-28T15:55:00Z"/>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w:t>
      </w:r>
      <w:del w:id="242" w:author="Abhishek Patil" w:date="2022-07-28T15:55:00Z">
        <w:r w:rsidRPr="00D529C8" w:rsidDel="007B7E81">
          <w:rPr>
            <w:rFonts w:ascii="Times New Roman" w:hAnsi="Times New Roman" w:cs="Times New Roman"/>
            <w:sz w:val="20"/>
            <w:szCs w:val="20"/>
          </w:rPr>
          <w:delText xml:space="preserve">an SSID element, a BSS Max Idle Period element, </w:delText>
        </w:r>
      </w:del>
      <w:r w:rsidRPr="00D529C8">
        <w:rPr>
          <w:rFonts w:ascii="Times New Roman" w:hAnsi="Times New Roman" w:cs="Times New Roman"/>
          <w:sz w:val="20"/>
          <w:szCs w:val="20"/>
        </w:rPr>
        <w:t xml:space="preserve">a Neighbor Report element, a Reduced Neighbor Report element, a Multiple BSSID element, TIM </w:t>
      </w:r>
      <w:r w:rsidRPr="00885A50">
        <w:rPr>
          <w:rFonts w:ascii="Times New Roman" w:hAnsi="Times New Roman" w:cs="Times New Roman"/>
          <w:sz w:val="20"/>
          <w:szCs w:val="20"/>
        </w:rPr>
        <w:t>element, Multiple BSSID-Index element, Multiple BSSID Configuration element or another Multi-Link element in the Per-STA Profile subelement of the Basic Multi-Link element for a reported AP.</w:t>
      </w:r>
    </w:p>
    <w:p w14:paraId="393AEFA9" w14:textId="0FB88B38" w:rsidR="005C2A67" w:rsidRPr="00885A50" w:rsidRDefault="005C2A67" w:rsidP="005C2A67">
      <w:pPr>
        <w:suppressAutoHyphens/>
        <w:jc w:val="both"/>
        <w:rPr>
          <w:ins w:id="243" w:author="Abhishek Patil" w:date="2022-07-28T15:55:00Z"/>
          <w:rFonts w:ascii="Times New Roman" w:hAnsi="Times New Roman" w:cs="Times New Roman"/>
          <w:sz w:val="20"/>
          <w:szCs w:val="20"/>
        </w:rPr>
      </w:pPr>
      <w:ins w:id="244" w:author="Abhishek Patil" w:date="2022-07-28T15:55:00Z">
        <w:r w:rsidRPr="00D529C8">
          <w:rPr>
            <w:rFonts w:ascii="Times New Roman" w:hAnsi="Times New Roman" w:cs="Times New Roman"/>
            <w:sz w:val="20"/>
            <w:szCs w:val="20"/>
          </w:rPr>
          <w:t>An AP affiliated with an AP MLD shall not include SSID element</w:t>
        </w:r>
        <w:r>
          <w:rPr>
            <w:rFonts w:ascii="Times New Roman" w:hAnsi="Times New Roman" w:cs="Times New Roman"/>
            <w:sz w:val="20"/>
            <w:szCs w:val="20"/>
          </w:rPr>
          <w:t xml:space="preserve"> and</w:t>
        </w:r>
        <w:r w:rsidRPr="00D529C8">
          <w:rPr>
            <w:rFonts w:ascii="Times New Roman" w:hAnsi="Times New Roman" w:cs="Times New Roman"/>
            <w:sz w:val="20"/>
            <w:szCs w:val="20"/>
          </w:rPr>
          <w:t xml:space="preserve"> a BSS Max Idle Period element</w:t>
        </w:r>
        <w:r>
          <w:rPr>
            <w:rFonts w:ascii="Times New Roman" w:hAnsi="Times New Roman" w:cs="Times New Roman"/>
            <w:sz w:val="20"/>
            <w:szCs w:val="20"/>
          </w:rPr>
          <w:t xml:space="preserve"> </w:t>
        </w:r>
        <w:r w:rsidRPr="00885A50">
          <w:rPr>
            <w:rFonts w:ascii="Times New Roman" w:hAnsi="Times New Roman" w:cs="Times New Roman"/>
            <w:sz w:val="20"/>
            <w:szCs w:val="20"/>
          </w:rPr>
          <w:t>in the Per-STA Profile subelement of the Basic Multi-Link element for a reported AP</w:t>
        </w:r>
      </w:ins>
      <w:ins w:id="245" w:author="Abhishek Patil" w:date="2022-07-28T15:56:00Z">
        <w:r>
          <w:rPr>
            <w:rFonts w:ascii="Times New Roman" w:hAnsi="Times New Roman" w:cs="Times New Roman"/>
            <w:sz w:val="20"/>
            <w:szCs w:val="20"/>
          </w:rPr>
          <w:t xml:space="preserve"> unless the Basic Multi-Link element</w:t>
        </w:r>
      </w:ins>
      <w:ins w:id="246" w:author="Abhishek Patil" w:date="2022-08-01T06:47:00Z">
        <w:r>
          <w:rPr>
            <w:rFonts w:ascii="Times New Roman" w:hAnsi="Times New Roman" w:cs="Times New Roman"/>
            <w:sz w:val="20"/>
            <w:szCs w:val="20"/>
          </w:rPr>
          <w:t>, containing comp</w:t>
        </w:r>
      </w:ins>
      <w:ins w:id="247" w:author="Abhishek Patil" w:date="2022-08-01T06:48:00Z">
        <w:r>
          <w:rPr>
            <w:rFonts w:ascii="Times New Roman" w:hAnsi="Times New Roman" w:cs="Times New Roman"/>
            <w:sz w:val="20"/>
            <w:szCs w:val="20"/>
          </w:rPr>
          <w:t>lete profile of a reported AP,</w:t>
        </w:r>
      </w:ins>
      <w:ins w:id="248" w:author="Abhishek Patil" w:date="2022-07-28T15:56:00Z">
        <w:r>
          <w:rPr>
            <w:rFonts w:ascii="Times New Roman" w:hAnsi="Times New Roman" w:cs="Times New Roman"/>
            <w:sz w:val="20"/>
            <w:szCs w:val="20"/>
          </w:rPr>
          <w:t xml:space="preserve"> is carried in an ML probe response send by </w:t>
        </w:r>
      </w:ins>
      <w:ins w:id="249" w:author="Abhishek Patil" w:date="2022-07-28T15:57:00Z">
        <w:r>
          <w:rPr>
            <w:rFonts w:ascii="Times New Roman" w:hAnsi="Times New Roman" w:cs="Times New Roman"/>
            <w:sz w:val="20"/>
            <w:szCs w:val="20"/>
          </w:rPr>
          <w:t xml:space="preserve">an AP corresponding to the </w:t>
        </w:r>
      </w:ins>
      <w:ins w:id="250" w:author="Abhishek Patil" w:date="2022-07-28T15:56:00Z">
        <w:r>
          <w:rPr>
            <w:rFonts w:ascii="Times New Roman" w:hAnsi="Times New Roman" w:cs="Times New Roman"/>
            <w:sz w:val="20"/>
            <w:szCs w:val="20"/>
          </w:rPr>
          <w:t xml:space="preserve">transmitted BSSID </w:t>
        </w:r>
      </w:ins>
      <w:ins w:id="251" w:author="Abhishek Patil" w:date="2022-07-28T15:57:00Z">
        <w:r>
          <w:rPr>
            <w:rFonts w:ascii="Times New Roman" w:hAnsi="Times New Roman" w:cs="Times New Roman"/>
            <w:sz w:val="20"/>
            <w:szCs w:val="20"/>
          </w:rPr>
          <w:t xml:space="preserve">in a multiple BSSID set </w:t>
        </w:r>
      </w:ins>
      <w:ins w:id="252" w:author="Abhishek Patil" w:date="2022-07-28T15:56:00Z">
        <w:r>
          <w:rPr>
            <w:rFonts w:ascii="Times New Roman" w:hAnsi="Times New Roman" w:cs="Times New Roman"/>
            <w:sz w:val="20"/>
            <w:szCs w:val="20"/>
          </w:rPr>
          <w:t>in response to an ML probe request directed to an AP corresponding to nontransmitted BSSID in the same multiple BSSID s</w:t>
        </w:r>
      </w:ins>
      <w:ins w:id="253" w:author="Abhishek Patil" w:date="2022-07-28T15:57:00Z">
        <w:r>
          <w:rPr>
            <w:rFonts w:ascii="Times New Roman" w:hAnsi="Times New Roman" w:cs="Times New Roman"/>
            <w:sz w:val="20"/>
            <w:szCs w:val="20"/>
          </w:rPr>
          <w:t>et</w:t>
        </w:r>
      </w:ins>
      <w:ins w:id="254" w:author="Abhishek Patil" w:date="2022-07-28T15:55:00Z">
        <w:r w:rsidRPr="00885A50">
          <w:rPr>
            <w:rFonts w:ascii="Times New Roman" w:hAnsi="Times New Roman" w:cs="Times New Roman"/>
            <w:sz w:val="20"/>
            <w:szCs w:val="20"/>
          </w:rPr>
          <w:t>.</w:t>
        </w:r>
      </w:ins>
    </w:p>
    <w:p w14:paraId="15EAD314" w14:textId="1959E7A4" w:rsidR="00361786" w:rsidRDefault="000E347E" w:rsidP="00D26303">
      <w:pPr>
        <w:suppressAutoHyphens/>
        <w:spacing w:after="0" w:line="240" w:lineRule="auto"/>
        <w:jc w:val="both"/>
        <w:rPr>
          <w:rFonts w:ascii="Times New Roman" w:hAnsi="Times New Roman" w:cs="Times New Roman"/>
          <w:sz w:val="20"/>
          <w:szCs w:val="20"/>
        </w:rPr>
      </w:pPr>
      <w:r>
        <w:rPr>
          <w:b/>
          <w:bCs/>
          <w:sz w:val="20"/>
          <w:szCs w:val="20"/>
        </w:rPr>
        <w:t>35.3.4.2 Use of Multi-Link probe request and response</w:t>
      </w:r>
    </w:p>
    <w:p w14:paraId="7CC46787" w14:textId="40155084" w:rsidR="000E347E" w:rsidRDefault="000E347E" w:rsidP="0055768F">
      <w:pPr>
        <w:pStyle w:val="T"/>
        <w:suppressAutoHyphens/>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the f</w:t>
      </w:r>
      <w:r w:rsidRPr="00767964">
        <w:rPr>
          <w:b/>
          <w:i/>
          <w:iCs/>
          <w:highlight w:val="yellow"/>
        </w:rPr>
        <w:t>ollowing NOTE</w:t>
      </w:r>
      <w:r w:rsidR="002D02F9">
        <w:rPr>
          <w:b/>
          <w:i/>
          <w:iCs/>
          <w:highlight w:val="yellow"/>
        </w:rPr>
        <w:t>s</w:t>
      </w:r>
      <w:r w:rsidRPr="00767964">
        <w:rPr>
          <w:b/>
          <w:i/>
          <w:iCs/>
          <w:highlight w:val="yellow"/>
        </w:rPr>
        <w:t xml:space="preserve"> after the paragraph </w:t>
      </w:r>
      <w:r w:rsidR="00767964" w:rsidRPr="00767964">
        <w:rPr>
          <w:b/>
          <w:i/>
          <w:iCs/>
          <w:highlight w:val="yellow"/>
        </w:rPr>
        <w:t>starting “A Multi-Link probe response shall carry information of no more than one AP MLD</w:t>
      </w:r>
      <w:r w:rsidR="0055768F">
        <w:rPr>
          <w:b/>
          <w:i/>
          <w:iCs/>
          <w:highlight w:val="yellow"/>
        </w:rPr>
        <w:t xml:space="preserve"> …</w:t>
      </w:r>
      <w:r w:rsidR="00767964">
        <w:rPr>
          <w:b/>
          <w:i/>
          <w:iCs/>
          <w:highlight w:val="yellow"/>
        </w:rPr>
        <w:t xml:space="preserve">” </w:t>
      </w:r>
      <w:r>
        <w:rPr>
          <w:b/>
          <w:i/>
          <w:iCs/>
          <w:highlight w:val="yellow"/>
        </w:rPr>
        <w:t xml:space="preserve">in this subclause as </w:t>
      </w:r>
      <w:r w:rsidRPr="00EC44AC">
        <w:rPr>
          <w:b/>
          <w:i/>
          <w:iCs/>
          <w:highlight w:val="yellow"/>
        </w:rPr>
        <w:t>shown below:</w:t>
      </w:r>
    </w:p>
    <w:p w14:paraId="0A9FC5CB" w14:textId="3986C833" w:rsidR="0018508F" w:rsidRDefault="00983BF3" w:rsidP="00983BF3">
      <w:pPr>
        <w:suppressAutoHyphens/>
        <w:spacing w:after="0" w:line="240" w:lineRule="auto"/>
        <w:jc w:val="both"/>
        <w:rPr>
          <w:rFonts w:ascii="Times New Roman" w:hAnsi="Times New Roman" w:cs="Times New Roman"/>
          <w:sz w:val="18"/>
          <w:szCs w:val="18"/>
        </w:rPr>
      </w:pPr>
      <w:r w:rsidRPr="008D0B89">
        <w:rPr>
          <w:rFonts w:ascii="Times New Roman" w:hAnsi="Times New Roman" w:cs="Times New Roman"/>
          <w:sz w:val="18"/>
          <w:szCs w:val="18"/>
        </w:rPr>
        <w:t xml:space="preserve">NOTE - </w:t>
      </w:r>
      <w:r w:rsidR="003A5F14">
        <w:rPr>
          <w:rFonts w:ascii="Times New Roman" w:hAnsi="Times New Roman" w:cs="Times New Roman"/>
          <w:sz w:val="18"/>
          <w:szCs w:val="18"/>
        </w:rPr>
        <w:t>If</w:t>
      </w:r>
      <w:r w:rsidRPr="008D0B89">
        <w:rPr>
          <w:rFonts w:ascii="Times New Roman" w:hAnsi="Times New Roman" w:cs="Times New Roman"/>
          <w:sz w:val="18"/>
          <w:szCs w:val="18"/>
        </w:rPr>
        <w:t xml:space="preserve"> an AP corresponding to </w:t>
      </w:r>
      <w:r>
        <w:rPr>
          <w:rFonts w:ascii="Times New Roman" w:hAnsi="Times New Roman" w:cs="Times New Roman"/>
          <w:sz w:val="18"/>
          <w:szCs w:val="18"/>
        </w:rPr>
        <w:t>a</w:t>
      </w:r>
      <w:r w:rsidRPr="008D0B89">
        <w:rPr>
          <w:rFonts w:ascii="Times New Roman" w:hAnsi="Times New Roman" w:cs="Times New Roman"/>
          <w:sz w:val="18"/>
          <w:szCs w:val="18"/>
        </w:rPr>
        <w:t xml:space="preserve"> transmitted BSSID in a multiple BSSID set transmits a Multi-Link probe response in response to a Multi-Link probe request directed to an AP corresponding to a nontransmitted BSSID in the same multiple BSSID set</w:t>
      </w:r>
      <w:r>
        <w:rPr>
          <w:rFonts w:ascii="Times New Roman" w:hAnsi="Times New Roman" w:cs="Times New Roman"/>
          <w:sz w:val="18"/>
          <w:szCs w:val="18"/>
        </w:rPr>
        <w:t>, the</w:t>
      </w:r>
      <w:r w:rsidR="003A5F14">
        <w:rPr>
          <w:rFonts w:ascii="Times New Roman" w:hAnsi="Times New Roman" w:cs="Times New Roman"/>
          <w:sz w:val="18"/>
          <w:szCs w:val="18"/>
        </w:rPr>
        <w:t>n the</w:t>
      </w:r>
      <w:r>
        <w:rPr>
          <w:rFonts w:ascii="Times New Roman" w:hAnsi="Times New Roman" w:cs="Times New Roman"/>
          <w:sz w:val="18"/>
          <w:szCs w:val="18"/>
        </w:rPr>
        <w:t xml:space="preserve"> Probe Response frame carries only one Basic Multi-Link element corresponding to the AP MLD with which the AP corresponding to th</w:t>
      </w:r>
      <w:r w:rsidR="00E331F2">
        <w:rPr>
          <w:rFonts w:ascii="Times New Roman" w:hAnsi="Times New Roman" w:cs="Times New Roman"/>
          <w:sz w:val="18"/>
          <w:szCs w:val="18"/>
        </w:rPr>
        <w:t>at</w:t>
      </w:r>
      <w:r>
        <w:rPr>
          <w:rFonts w:ascii="Times New Roman" w:hAnsi="Times New Roman" w:cs="Times New Roman"/>
          <w:sz w:val="18"/>
          <w:szCs w:val="18"/>
        </w:rPr>
        <w:t xml:space="preserve"> nontransmitted BSSID is affiliated with</w:t>
      </w:r>
      <w:r w:rsidR="00402988">
        <w:rPr>
          <w:rFonts w:ascii="Times New Roman" w:hAnsi="Times New Roman" w:cs="Times New Roman"/>
          <w:sz w:val="18"/>
          <w:szCs w:val="18"/>
        </w:rPr>
        <w:t xml:space="preserve"> and t</w:t>
      </w:r>
      <w:r>
        <w:rPr>
          <w:rFonts w:ascii="Times New Roman" w:hAnsi="Times New Roman" w:cs="Times New Roman"/>
          <w:sz w:val="18"/>
          <w:szCs w:val="18"/>
        </w:rPr>
        <w:t xml:space="preserve">he MLD ID subfield of the Common Info field </w:t>
      </w:r>
      <w:r w:rsidR="00402988">
        <w:rPr>
          <w:rFonts w:ascii="Times New Roman" w:hAnsi="Times New Roman" w:cs="Times New Roman"/>
          <w:sz w:val="18"/>
          <w:szCs w:val="18"/>
        </w:rPr>
        <w:t xml:space="preserve">of the Basic Multi-Link element </w:t>
      </w:r>
      <w:r>
        <w:rPr>
          <w:rFonts w:ascii="Times New Roman" w:hAnsi="Times New Roman" w:cs="Times New Roman"/>
          <w:sz w:val="18"/>
          <w:szCs w:val="18"/>
        </w:rPr>
        <w:t xml:space="preserve">is set to the BSSID Index of the nontransmitted BSSID. </w:t>
      </w:r>
      <w:r w:rsidR="0018508F">
        <w:rPr>
          <w:rFonts w:ascii="Times New Roman" w:hAnsi="Times New Roman" w:cs="Times New Roman"/>
          <w:sz w:val="18"/>
          <w:szCs w:val="18"/>
        </w:rPr>
        <w:t xml:space="preserve">The </w:t>
      </w:r>
      <w:r w:rsidR="00E331F2">
        <w:rPr>
          <w:rFonts w:ascii="Times New Roman" w:hAnsi="Times New Roman" w:cs="Times New Roman"/>
          <w:sz w:val="18"/>
          <w:szCs w:val="18"/>
        </w:rPr>
        <w:t>Probe Response frame include</w:t>
      </w:r>
      <w:r w:rsidR="0033640E">
        <w:rPr>
          <w:rFonts w:ascii="Times New Roman" w:hAnsi="Times New Roman" w:cs="Times New Roman"/>
          <w:sz w:val="18"/>
          <w:szCs w:val="18"/>
        </w:rPr>
        <w:t>s</w:t>
      </w:r>
      <w:r w:rsidR="00E331F2">
        <w:rPr>
          <w:rFonts w:ascii="Times New Roman" w:hAnsi="Times New Roman" w:cs="Times New Roman"/>
          <w:sz w:val="18"/>
          <w:szCs w:val="18"/>
        </w:rPr>
        <w:t xml:space="preserve"> </w:t>
      </w:r>
      <w:r w:rsidR="0018508F">
        <w:rPr>
          <w:rFonts w:ascii="Times New Roman" w:hAnsi="Times New Roman" w:cs="Times New Roman"/>
          <w:sz w:val="18"/>
          <w:szCs w:val="18"/>
        </w:rPr>
        <w:t xml:space="preserve">Reduced Neighbor Report element </w:t>
      </w:r>
      <w:r w:rsidR="00E331F2">
        <w:rPr>
          <w:rFonts w:ascii="Times New Roman" w:hAnsi="Times New Roman" w:cs="Times New Roman"/>
          <w:sz w:val="18"/>
          <w:szCs w:val="18"/>
        </w:rPr>
        <w:t>containing information of the other AP</w:t>
      </w:r>
      <w:r w:rsidR="004F5B51">
        <w:rPr>
          <w:rFonts w:ascii="Times New Roman" w:hAnsi="Times New Roman" w:cs="Times New Roman"/>
          <w:sz w:val="18"/>
          <w:szCs w:val="18"/>
        </w:rPr>
        <w:t>(</w:t>
      </w:r>
      <w:r w:rsidR="00E331F2">
        <w:rPr>
          <w:rFonts w:ascii="Times New Roman" w:hAnsi="Times New Roman" w:cs="Times New Roman"/>
          <w:sz w:val="18"/>
          <w:szCs w:val="18"/>
        </w:rPr>
        <w:t>s</w:t>
      </w:r>
      <w:r w:rsidR="004F5B51">
        <w:rPr>
          <w:rFonts w:ascii="Times New Roman" w:hAnsi="Times New Roman" w:cs="Times New Roman"/>
          <w:sz w:val="18"/>
          <w:szCs w:val="18"/>
        </w:rPr>
        <w:t>)</w:t>
      </w:r>
      <w:r w:rsidR="00E331F2">
        <w:rPr>
          <w:rFonts w:ascii="Times New Roman" w:hAnsi="Times New Roman" w:cs="Times New Roman"/>
          <w:sz w:val="18"/>
          <w:szCs w:val="18"/>
        </w:rPr>
        <w:t xml:space="preserve"> </w:t>
      </w:r>
      <w:r w:rsidR="004F5B51">
        <w:rPr>
          <w:rFonts w:ascii="Times New Roman" w:hAnsi="Times New Roman" w:cs="Times New Roman"/>
          <w:sz w:val="18"/>
          <w:szCs w:val="18"/>
        </w:rPr>
        <w:t>affiliated with</w:t>
      </w:r>
      <w:r w:rsidR="00E331F2">
        <w:rPr>
          <w:rFonts w:ascii="Times New Roman" w:hAnsi="Times New Roman" w:cs="Times New Roman"/>
          <w:sz w:val="18"/>
          <w:szCs w:val="18"/>
        </w:rPr>
        <w:t xml:space="preserve"> the transmitting AP’s </w:t>
      </w:r>
      <w:r w:rsidR="00247005">
        <w:rPr>
          <w:rFonts w:ascii="Times New Roman" w:hAnsi="Times New Roman" w:cs="Times New Roman"/>
          <w:sz w:val="18"/>
          <w:szCs w:val="18"/>
        </w:rPr>
        <w:t xml:space="preserve">(transmitted BSSID’s) </w:t>
      </w:r>
      <w:r w:rsidR="004F5B51">
        <w:rPr>
          <w:rFonts w:ascii="Times New Roman" w:hAnsi="Times New Roman" w:cs="Times New Roman"/>
          <w:sz w:val="18"/>
          <w:szCs w:val="18"/>
        </w:rPr>
        <w:t xml:space="preserve">AP MLD and </w:t>
      </w:r>
      <w:r w:rsidR="00031DAB">
        <w:rPr>
          <w:rFonts w:ascii="Times New Roman" w:hAnsi="Times New Roman" w:cs="Times New Roman"/>
          <w:sz w:val="18"/>
          <w:szCs w:val="18"/>
        </w:rPr>
        <w:t>the information of</w:t>
      </w:r>
      <w:r w:rsidR="00845971">
        <w:rPr>
          <w:rFonts w:ascii="Times New Roman" w:hAnsi="Times New Roman" w:cs="Times New Roman"/>
          <w:sz w:val="18"/>
          <w:szCs w:val="18"/>
        </w:rPr>
        <w:t xml:space="preserve"> other</w:t>
      </w:r>
      <w:r w:rsidR="004F5B51">
        <w:rPr>
          <w:rFonts w:ascii="Times New Roman" w:hAnsi="Times New Roman" w:cs="Times New Roman"/>
          <w:sz w:val="18"/>
          <w:szCs w:val="18"/>
        </w:rPr>
        <w:t xml:space="preserve"> AP(s) affiliated with </w:t>
      </w:r>
      <w:r w:rsidR="0033640E">
        <w:rPr>
          <w:rFonts w:ascii="Times New Roman" w:hAnsi="Times New Roman" w:cs="Times New Roman"/>
          <w:sz w:val="18"/>
          <w:szCs w:val="18"/>
        </w:rPr>
        <w:t>the AP MLD</w:t>
      </w:r>
      <w:r w:rsidR="00845971">
        <w:rPr>
          <w:rFonts w:ascii="Times New Roman" w:hAnsi="Times New Roman" w:cs="Times New Roman"/>
          <w:sz w:val="18"/>
          <w:szCs w:val="18"/>
        </w:rPr>
        <w:t>(s)</w:t>
      </w:r>
      <w:r w:rsidR="0033640E">
        <w:rPr>
          <w:rFonts w:ascii="Times New Roman" w:hAnsi="Times New Roman" w:cs="Times New Roman"/>
          <w:sz w:val="18"/>
          <w:szCs w:val="18"/>
        </w:rPr>
        <w:t xml:space="preserve"> of all the nontransmitted BSSIDs in the same multiple BSSID set.</w:t>
      </w:r>
    </w:p>
    <w:p w14:paraId="5113BCE9" w14:textId="02BB24B9" w:rsidR="00983BF3" w:rsidRPr="000F7988" w:rsidRDefault="0018508F" w:rsidP="00983BF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 </w:t>
      </w:r>
      <w:r w:rsidR="00983BF3">
        <w:rPr>
          <w:rFonts w:ascii="Times New Roman" w:hAnsi="Times New Roman" w:cs="Times New Roman"/>
          <w:sz w:val="18"/>
          <w:szCs w:val="18"/>
        </w:rPr>
        <w:t>A non-AP STA affiliated with a non-AP MLD that receives such a Multi-Link probe response identif</w:t>
      </w:r>
      <w:r w:rsidR="00E36145">
        <w:rPr>
          <w:rFonts w:ascii="Times New Roman" w:hAnsi="Times New Roman" w:cs="Times New Roman"/>
          <w:sz w:val="18"/>
          <w:szCs w:val="18"/>
        </w:rPr>
        <w:t>ies</w:t>
      </w:r>
      <w:r w:rsidR="00983BF3">
        <w:rPr>
          <w:rFonts w:ascii="Times New Roman" w:hAnsi="Times New Roman" w:cs="Times New Roman"/>
          <w:sz w:val="18"/>
          <w:szCs w:val="18"/>
        </w:rPr>
        <w:t xml:space="preserve"> that the Basic Multi-Link element in the frame corresponds to an AP MLD with which the AP corresponding to the nontransmitted BSSID is affiliated with based on the </w:t>
      </w:r>
      <w:r w:rsidR="00AF72BB">
        <w:rPr>
          <w:rFonts w:ascii="Times New Roman" w:hAnsi="Times New Roman" w:cs="Times New Roman"/>
          <w:sz w:val="18"/>
          <w:szCs w:val="18"/>
        </w:rPr>
        <w:t xml:space="preserve">value carried in the </w:t>
      </w:r>
      <w:r w:rsidR="00983BF3">
        <w:rPr>
          <w:rFonts w:ascii="Times New Roman" w:hAnsi="Times New Roman" w:cs="Times New Roman"/>
          <w:sz w:val="18"/>
          <w:szCs w:val="18"/>
        </w:rPr>
        <w:t>MLD ID subfield.</w:t>
      </w:r>
    </w:p>
    <w:p w14:paraId="51F1E3A1" w14:textId="77777777" w:rsidR="000E347E" w:rsidRDefault="000E347E" w:rsidP="00D26303">
      <w:pPr>
        <w:suppressAutoHyphens/>
        <w:spacing w:after="0" w:line="240" w:lineRule="auto"/>
        <w:jc w:val="both"/>
        <w:rPr>
          <w:rFonts w:ascii="Times New Roman" w:hAnsi="Times New Roman" w:cs="Times New Roman"/>
          <w:sz w:val="20"/>
          <w:szCs w:val="20"/>
        </w:rPr>
      </w:pPr>
    </w:p>
    <w:p w14:paraId="36D7D247" w14:textId="01D0BD8A" w:rsidR="00B863ED" w:rsidRDefault="00B863ED" w:rsidP="00B863ED">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w:t>
      </w:r>
      <w:r w:rsidRPr="00C127AF">
        <w:rPr>
          <w:rFonts w:ascii="Times New Roman" w:hAnsi="Times New Roman" w:cs="Times New Roman"/>
          <w:sz w:val="20"/>
          <w:szCs w:val="20"/>
          <w:highlight w:val="yellow"/>
        </w:rPr>
        <w:t xml:space="preserve">12796 </w:t>
      </w:r>
      <w:r w:rsidRPr="00F2654F">
        <w:rPr>
          <w:rFonts w:ascii="Times New Roman" w:hAnsi="Times New Roman" w:cs="Times New Roman"/>
          <w:sz w:val="20"/>
          <w:szCs w:val="20"/>
          <w:highlight w:val="yellow"/>
        </w:rPr>
        <w:t>x-x-x-x-x-x</w:t>
      </w:r>
    </w:p>
    <w:p w14:paraId="094AFD39" w14:textId="1CE12C6E" w:rsidR="002148FF" w:rsidRDefault="002148FF" w:rsidP="00D26303">
      <w:pPr>
        <w:suppressAutoHyphens/>
        <w:spacing w:after="0" w:line="240" w:lineRule="auto"/>
        <w:jc w:val="both"/>
        <w:rPr>
          <w:rFonts w:ascii="Times New Roman" w:hAnsi="Times New Roman" w:cs="Times New Roman"/>
          <w:sz w:val="20"/>
          <w:szCs w:val="20"/>
        </w:rPr>
      </w:pPr>
    </w:p>
    <w:p w14:paraId="3523218C" w14:textId="2BE9F942" w:rsidR="002148FF" w:rsidRDefault="002148FF" w:rsidP="00D26303">
      <w:pPr>
        <w:suppressAutoHyphens/>
        <w:spacing w:after="0" w:line="240" w:lineRule="auto"/>
        <w:jc w:val="both"/>
        <w:rPr>
          <w:b/>
          <w:bCs/>
          <w:sz w:val="20"/>
          <w:szCs w:val="20"/>
        </w:rPr>
      </w:pPr>
      <w:r>
        <w:rPr>
          <w:b/>
          <w:bCs/>
          <w:sz w:val="20"/>
          <w:szCs w:val="20"/>
        </w:rPr>
        <w:t>35.3.</w:t>
      </w:r>
      <w:r w:rsidR="007B51FF">
        <w:rPr>
          <w:b/>
          <w:bCs/>
          <w:sz w:val="20"/>
          <w:szCs w:val="20"/>
        </w:rPr>
        <w:t>3</w:t>
      </w:r>
      <w:r>
        <w:rPr>
          <w:b/>
          <w:bCs/>
          <w:sz w:val="20"/>
          <w:szCs w:val="20"/>
        </w:rPr>
        <w:t>.</w:t>
      </w:r>
      <w:r w:rsidR="007B51FF">
        <w:rPr>
          <w:b/>
          <w:bCs/>
          <w:sz w:val="20"/>
          <w:szCs w:val="20"/>
        </w:rPr>
        <w:t>6</w:t>
      </w:r>
      <w:r>
        <w:rPr>
          <w:b/>
          <w:bCs/>
          <w:sz w:val="20"/>
          <w:szCs w:val="20"/>
        </w:rPr>
        <w:t xml:space="preserve"> </w:t>
      </w:r>
      <w:del w:id="255" w:author="Abhishek Patil" w:date="2022-07-25T16:16:00Z">
        <w:r w:rsidDel="008F10EB">
          <w:rPr>
            <w:b/>
            <w:bCs/>
            <w:sz w:val="20"/>
            <w:szCs w:val="20"/>
          </w:rPr>
          <w:delText>Per-STA Profile s</w:delText>
        </w:r>
      </w:del>
      <w:ins w:id="256" w:author="Abhishek Patil" w:date="2022-07-25T16:16:00Z">
        <w:r w:rsidR="008F10EB">
          <w:rPr>
            <w:b/>
            <w:bCs/>
            <w:sz w:val="20"/>
            <w:szCs w:val="20"/>
          </w:rPr>
          <w:t>S</w:t>
        </w:r>
      </w:ins>
      <w:r>
        <w:rPr>
          <w:b/>
          <w:bCs/>
          <w:sz w:val="20"/>
          <w:szCs w:val="20"/>
        </w:rPr>
        <w:t>ubelement fragmentation</w:t>
      </w:r>
      <w:ins w:id="257" w:author="Abhishek Patil" w:date="2022-07-25T16:16:00Z">
        <w:r w:rsidR="008F10EB">
          <w:rPr>
            <w:b/>
            <w:bCs/>
            <w:sz w:val="20"/>
            <w:szCs w:val="20"/>
          </w:rPr>
          <w:t xml:space="preserve"> </w:t>
        </w:r>
        <w:r w:rsidR="00B661B0">
          <w:rPr>
            <w:b/>
            <w:bCs/>
            <w:sz w:val="20"/>
            <w:szCs w:val="20"/>
          </w:rPr>
          <w:t xml:space="preserve">in the Link Info field of </w:t>
        </w:r>
        <w:r w:rsidR="00213188">
          <w:rPr>
            <w:b/>
            <w:bCs/>
            <w:sz w:val="20"/>
            <w:szCs w:val="20"/>
          </w:rPr>
          <w:t>a</w:t>
        </w:r>
        <w:r w:rsidR="00B661B0">
          <w:rPr>
            <w:b/>
            <w:bCs/>
            <w:sz w:val="20"/>
            <w:szCs w:val="20"/>
          </w:rPr>
          <w:t xml:space="preserve"> Multi-Link element</w:t>
        </w:r>
      </w:ins>
      <w:r w:rsidR="00551E50">
        <w:rPr>
          <w:rFonts w:ascii="Times New Roman" w:hAnsi="Times New Roman" w:cs="Times New Roman"/>
          <w:sz w:val="16"/>
          <w:szCs w:val="16"/>
          <w:highlight w:val="yellow"/>
        </w:rPr>
        <w:t>[12375]</w:t>
      </w:r>
    </w:p>
    <w:p w14:paraId="49BDC6E8" w14:textId="04987933" w:rsidR="002148FF" w:rsidRDefault="002148FF" w:rsidP="002148FF">
      <w:pPr>
        <w:pStyle w:val="T"/>
        <w:spacing w:after="120" w:line="240" w:lineRule="auto"/>
        <w:rPr>
          <w:b/>
          <w:i/>
          <w:iCs/>
          <w:highlight w:val="yellow"/>
        </w:rPr>
      </w:pPr>
      <w:bookmarkStart w:id="258" w:name="_Hlk109665312"/>
      <w:r w:rsidRPr="00EC44AC">
        <w:rPr>
          <w:b/>
          <w:i/>
          <w:iCs/>
          <w:highlight w:val="yellow"/>
        </w:rPr>
        <w:t xml:space="preserve">TGbe editor: Please </w:t>
      </w:r>
      <w:r w:rsidR="003327E1">
        <w:rPr>
          <w:b/>
          <w:i/>
          <w:iCs/>
          <w:highlight w:val="yellow"/>
          <w:u w:val="single"/>
        </w:rPr>
        <w:t>insert</w:t>
      </w:r>
      <w:r w:rsidRPr="00EC44AC">
        <w:rPr>
          <w:b/>
          <w:i/>
          <w:iCs/>
          <w:highlight w:val="yellow"/>
        </w:rPr>
        <w:t xml:space="preserve"> </w:t>
      </w:r>
      <w:r>
        <w:rPr>
          <w:b/>
          <w:i/>
          <w:iCs/>
          <w:highlight w:val="yellow"/>
        </w:rPr>
        <w:t xml:space="preserve">the following paragraph </w:t>
      </w:r>
      <w:r w:rsidR="00A011D3">
        <w:rPr>
          <w:b/>
          <w:i/>
          <w:iCs/>
          <w:highlight w:val="yellow"/>
        </w:rPr>
        <w:t xml:space="preserve">and NOTE </w:t>
      </w:r>
      <w:r w:rsidR="003327E1">
        <w:rPr>
          <w:b/>
          <w:i/>
          <w:iCs/>
          <w:highlight w:val="yellow"/>
        </w:rPr>
        <w:t>as the 1</w:t>
      </w:r>
      <w:r w:rsidR="003327E1" w:rsidRPr="003327E1">
        <w:rPr>
          <w:b/>
          <w:i/>
          <w:iCs/>
          <w:highlight w:val="yellow"/>
          <w:vertAlign w:val="superscript"/>
        </w:rPr>
        <w:t>st</w:t>
      </w:r>
      <w:r w:rsidR="003327E1">
        <w:rPr>
          <w:b/>
          <w:i/>
          <w:iCs/>
          <w:highlight w:val="yellow"/>
        </w:rPr>
        <w:t xml:space="preserve"> paragraph </w:t>
      </w:r>
      <w:r>
        <w:rPr>
          <w:b/>
          <w:i/>
          <w:iCs/>
          <w:highlight w:val="yellow"/>
        </w:rPr>
        <w:t xml:space="preserve">in this subclause as </w:t>
      </w:r>
      <w:r w:rsidRPr="00EC44AC">
        <w:rPr>
          <w:b/>
          <w:i/>
          <w:iCs/>
          <w:highlight w:val="yellow"/>
        </w:rPr>
        <w:t>shown below:</w:t>
      </w:r>
    </w:p>
    <w:bookmarkEnd w:id="258"/>
    <w:p w14:paraId="131B8D5D" w14:textId="2DEA6242" w:rsidR="003327E1" w:rsidRDefault="00551E50" w:rsidP="00277F01">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[12375]</w:t>
      </w:r>
      <w:r w:rsidR="00C77C69">
        <w:rPr>
          <w:rFonts w:ascii="Times New Roman" w:hAnsi="Times New Roman" w:cs="Times New Roman"/>
          <w:sz w:val="20"/>
          <w:szCs w:val="20"/>
        </w:rPr>
        <w:t xml:space="preserve">This section describes the procedure for </w:t>
      </w:r>
      <w:r w:rsidR="001C20FA">
        <w:rPr>
          <w:rFonts w:ascii="Times New Roman" w:hAnsi="Times New Roman" w:cs="Times New Roman"/>
          <w:sz w:val="20"/>
          <w:szCs w:val="20"/>
        </w:rPr>
        <w:t>splitting</w:t>
      </w:r>
      <w:r w:rsidR="00C77C69">
        <w:rPr>
          <w:rFonts w:ascii="Times New Roman" w:hAnsi="Times New Roman" w:cs="Times New Roman"/>
          <w:sz w:val="20"/>
          <w:szCs w:val="20"/>
        </w:rPr>
        <w:t xml:space="preserve"> </w:t>
      </w:r>
      <w:r w:rsidR="00E55E9C">
        <w:rPr>
          <w:rFonts w:ascii="Times New Roman" w:hAnsi="Times New Roman" w:cs="Times New Roman"/>
          <w:sz w:val="20"/>
          <w:szCs w:val="20"/>
        </w:rPr>
        <w:t>the contents of a subelement</w:t>
      </w:r>
      <w:r w:rsidR="00D15E46">
        <w:rPr>
          <w:rFonts w:ascii="Times New Roman" w:hAnsi="Times New Roman" w:cs="Times New Roman"/>
          <w:sz w:val="20"/>
          <w:szCs w:val="20"/>
        </w:rPr>
        <w:t xml:space="preserve"> </w:t>
      </w:r>
      <w:r w:rsidR="00912DEC">
        <w:rPr>
          <w:rFonts w:ascii="Times New Roman" w:hAnsi="Times New Roman" w:cs="Times New Roman"/>
          <w:sz w:val="20"/>
          <w:szCs w:val="20"/>
        </w:rPr>
        <w:t xml:space="preserve">that is </w:t>
      </w:r>
      <w:r w:rsidR="00E55E9C">
        <w:rPr>
          <w:rFonts w:ascii="Times New Roman" w:hAnsi="Times New Roman" w:cs="Times New Roman"/>
          <w:sz w:val="20"/>
          <w:szCs w:val="20"/>
        </w:rPr>
        <w:t xml:space="preserve">carried within </w:t>
      </w:r>
      <w:r w:rsidR="00912DEC">
        <w:rPr>
          <w:rFonts w:ascii="Times New Roman" w:hAnsi="Times New Roman" w:cs="Times New Roman"/>
          <w:sz w:val="20"/>
          <w:szCs w:val="20"/>
        </w:rPr>
        <w:t>a</w:t>
      </w:r>
      <w:r w:rsidR="00E55E9C">
        <w:rPr>
          <w:rFonts w:ascii="Times New Roman" w:hAnsi="Times New Roman" w:cs="Times New Roman"/>
          <w:sz w:val="20"/>
          <w:szCs w:val="20"/>
        </w:rPr>
        <w:t xml:space="preserve"> Link Info field of a Mult</w:t>
      </w:r>
      <w:r w:rsidR="001C20FA">
        <w:rPr>
          <w:rFonts w:ascii="Times New Roman" w:hAnsi="Times New Roman" w:cs="Times New Roman"/>
          <w:sz w:val="20"/>
          <w:szCs w:val="20"/>
        </w:rPr>
        <w:t>i</w:t>
      </w:r>
      <w:r w:rsidR="00E55E9C">
        <w:rPr>
          <w:rFonts w:ascii="Times New Roman" w:hAnsi="Times New Roman" w:cs="Times New Roman"/>
          <w:sz w:val="20"/>
          <w:szCs w:val="20"/>
        </w:rPr>
        <w:t>-Link element</w:t>
      </w:r>
      <w:r w:rsidR="003E3407">
        <w:rPr>
          <w:rFonts w:ascii="Times New Roman" w:hAnsi="Times New Roman" w:cs="Times New Roman"/>
          <w:sz w:val="20"/>
          <w:szCs w:val="20"/>
        </w:rPr>
        <w:t xml:space="preserve">, across multiple subelements, when the </w:t>
      </w:r>
      <w:r w:rsidR="00385950">
        <w:rPr>
          <w:rFonts w:ascii="Times New Roman" w:hAnsi="Times New Roman" w:cs="Times New Roman"/>
          <w:sz w:val="20"/>
          <w:szCs w:val="20"/>
        </w:rPr>
        <w:t xml:space="preserve">length of the </w:t>
      </w:r>
      <w:r w:rsidR="003E3407">
        <w:rPr>
          <w:rFonts w:ascii="Times New Roman" w:hAnsi="Times New Roman" w:cs="Times New Roman"/>
          <w:sz w:val="20"/>
          <w:szCs w:val="20"/>
        </w:rPr>
        <w:t>content</w:t>
      </w:r>
      <w:r w:rsidR="00385950">
        <w:rPr>
          <w:rFonts w:ascii="Times New Roman" w:hAnsi="Times New Roman" w:cs="Times New Roman"/>
          <w:sz w:val="20"/>
          <w:szCs w:val="20"/>
        </w:rPr>
        <w:t xml:space="preserve"> </w:t>
      </w:r>
      <w:r w:rsidR="007D4E71">
        <w:rPr>
          <w:rFonts w:ascii="Times New Roman" w:hAnsi="Times New Roman" w:cs="Times New Roman"/>
          <w:sz w:val="20"/>
          <w:szCs w:val="20"/>
        </w:rPr>
        <w:t xml:space="preserve">of the subelement </w:t>
      </w:r>
      <w:r w:rsidR="00385950">
        <w:rPr>
          <w:rFonts w:ascii="Times New Roman" w:hAnsi="Times New Roman" w:cs="Times New Roman"/>
          <w:sz w:val="20"/>
          <w:szCs w:val="20"/>
        </w:rPr>
        <w:t xml:space="preserve">exceeds </w:t>
      </w:r>
      <w:r w:rsidR="007D4E71">
        <w:rPr>
          <w:rFonts w:ascii="Times New Roman" w:hAnsi="Times New Roman" w:cs="Times New Roman"/>
          <w:sz w:val="20"/>
          <w:szCs w:val="20"/>
        </w:rPr>
        <w:t>255 octets</w:t>
      </w:r>
      <w:r w:rsidR="00FA053E">
        <w:rPr>
          <w:rFonts w:ascii="Times New Roman" w:hAnsi="Times New Roman" w:cs="Times New Roman"/>
          <w:sz w:val="20"/>
          <w:szCs w:val="20"/>
        </w:rPr>
        <w:t>.</w:t>
      </w:r>
      <w:r w:rsidR="00D15E46">
        <w:rPr>
          <w:rFonts w:ascii="Times New Roman" w:hAnsi="Times New Roman" w:cs="Times New Roman"/>
          <w:sz w:val="20"/>
          <w:szCs w:val="20"/>
        </w:rPr>
        <w:t xml:space="preserve"> The procedure is described with respect to Per-STA Profile subelement </w:t>
      </w:r>
      <w:r w:rsidR="009E341C">
        <w:rPr>
          <w:rFonts w:ascii="Times New Roman" w:hAnsi="Times New Roman" w:cs="Times New Roman"/>
          <w:sz w:val="20"/>
          <w:szCs w:val="20"/>
        </w:rPr>
        <w:t>of Basic Multi-Link element. However, the same procedure appl</w:t>
      </w:r>
      <w:r w:rsidR="004A01E5">
        <w:rPr>
          <w:rFonts w:ascii="Times New Roman" w:hAnsi="Times New Roman" w:cs="Times New Roman"/>
          <w:sz w:val="20"/>
          <w:szCs w:val="20"/>
        </w:rPr>
        <w:t>ies</w:t>
      </w:r>
      <w:r w:rsidR="009E341C">
        <w:rPr>
          <w:rFonts w:ascii="Times New Roman" w:hAnsi="Times New Roman" w:cs="Times New Roman"/>
          <w:sz w:val="20"/>
          <w:szCs w:val="20"/>
        </w:rPr>
        <w:t xml:space="preserve"> to any subelement </w:t>
      </w:r>
      <w:r w:rsidR="00C3357D">
        <w:rPr>
          <w:rFonts w:ascii="Times New Roman" w:hAnsi="Times New Roman" w:cs="Times New Roman"/>
          <w:sz w:val="20"/>
          <w:szCs w:val="20"/>
        </w:rPr>
        <w:t xml:space="preserve">except Fragment subelement (see </w:t>
      </w:r>
      <w:r w:rsidR="00C3357D" w:rsidRPr="00C3357D">
        <w:rPr>
          <w:rFonts w:ascii="Times New Roman" w:hAnsi="Times New Roman" w:cs="Times New Roman"/>
          <w:sz w:val="20"/>
          <w:szCs w:val="20"/>
        </w:rPr>
        <w:t>Table 9-401d</w:t>
      </w:r>
      <w:r w:rsidR="00C3357D">
        <w:rPr>
          <w:rFonts w:ascii="Times New Roman" w:hAnsi="Times New Roman" w:cs="Times New Roman"/>
          <w:sz w:val="20"/>
          <w:szCs w:val="20"/>
        </w:rPr>
        <w:t xml:space="preserve"> (</w:t>
      </w:r>
      <w:r w:rsidR="00C3357D" w:rsidRPr="00C3357D">
        <w:rPr>
          <w:rFonts w:ascii="Times New Roman" w:hAnsi="Times New Roman" w:cs="Times New Roman"/>
          <w:sz w:val="20"/>
          <w:szCs w:val="20"/>
        </w:rPr>
        <w:t>Optional subelement IDs for Link Info field of the Multi-Link element</w:t>
      </w:r>
      <w:r w:rsidR="00C3357D">
        <w:rPr>
          <w:rFonts w:ascii="Times New Roman" w:hAnsi="Times New Roman" w:cs="Times New Roman"/>
          <w:sz w:val="20"/>
          <w:szCs w:val="20"/>
        </w:rPr>
        <w:t xml:space="preserve">)) </w:t>
      </w:r>
      <w:r w:rsidR="00B33791">
        <w:rPr>
          <w:rFonts w:ascii="Times New Roman" w:hAnsi="Times New Roman" w:cs="Times New Roman"/>
          <w:sz w:val="20"/>
          <w:szCs w:val="20"/>
        </w:rPr>
        <w:t xml:space="preserve">and </w:t>
      </w:r>
      <w:r w:rsidR="00C3357D">
        <w:rPr>
          <w:rFonts w:ascii="Times New Roman" w:hAnsi="Times New Roman" w:cs="Times New Roman"/>
          <w:sz w:val="20"/>
          <w:szCs w:val="20"/>
        </w:rPr>
        <w:t xml:space="preserve">any variant </w:t>
      </w:r>
      <w:r w:rsidR="005405C0">
        <w:rPr>
          <w:rFonts w:ascii="Times New Roman" w:hAnsi="Times New Roman" w:cs="Times New Roman"/>
          <w:sz w:val="20"/>
          <w:szCs w:val="20"/>
        </w:rPr>
        <w:t xml:space="preserve">of </w:t>
      </w:r>
      <w:r w:rsidR="00C3357D">
        <w:rPr>
          <w:rFonts w:ascii="Times New Roman" w:hAnsi="Times New Roman" w:cs="Times New Roman"/>
          <w:sz w:val="20"/>
          <w:szCs w:val="20"/>
        </w:rPr>
        <w:t>Multi-Link element.</w:t>
      </w:r>
    </w:p>
    <w:p w14:paraId="288E285B" w14:textId="6D119371" w:rsidR="004F3135" w:rsidRDefault="00551E50" w:rsidP="00DF4281">
      <w:pPr>
        <w:suppressAutoHyphens/>
        <w:spacing w:after="0"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[12375]</w:t>
      </w:r>
      <w:r w:rsidR="004F3135">
        <w:rPr>
          <w:rFonts w:ascii="Times New Roman" w:hAnsi="Times New Roman" w:cs="Times New Roman"/>
          <w:sz w:val="18"/>
          <w:szCs w:val="18"/>
        </w:rPr>
        <w:t xml:space="preserve">NOTE – When the length of the subelement </w:t>
      </w:r>
      <w:r w:rsidR="003A0DD5">
        <w:rPr>
          <w:rFonts w:ascii="Times New Roman" w:hAnsi="Times New Roman" w:cs="Times New Roman"/>
          <w:sz w:val="18"/>
          <w:szCs w:val="18"/>
        </w:rPr>
        <w:t xml:space="preserve">is less than </w:t>
      </w:r>
      <w:r w:rsidR="00480490">
        <w:rPr>
          <w:rFonts w:ascii="Times New Roman" w:hAnsi="Times New Roman" w:cs="Times New Roman"/>
          <w:sz w:val="18"/>
          <w:szCs w:val="18"/>
        </w:rPr>
        <w:t xml:space="preserve">or equal </w:t>
      </w:r>
      <w:r w:rsidR="003A0DD5">
        <w:rPr>
          <w:rFonts w:ascii="Times New Roman" w:hAnsi="Times New Roman" w:cs="Times New Roman"/>
          <w:sz w:val="18"/>
          <w:szCs w:val="18"/>
        </w:rPr>
        <w:t xml:space="preserve">255 octets but exceeds the remaining size of the Multi-Link element, </w:t>
      </w:r>
      <w:r w:rsidR="004F3135">
        <w:rPr>
          <w:rFonts w:ascii="Times New Roman" w:hAnsi="Times New Roman" w:cs="Times New Roman"/>
          <w:sz w:val="18"/>
          <w:szCs w:val="18"/>
        </w:rPr>
        <w:t>the</w:t>
      </w:r>
      <w:r w:rsidR="003964B4" w:rsidRPr="003964B4">
        <w:rPr>
          <w:rFonts w:ascii="Times New Roman" w:hAnsi="Times New Roman" w:cs="Times New Roman"/>
          <w:sz w:val="18"/>
          <w:szCs w:val="18"/>
        </w:rPr>
        <w:t xml:space="preserve"> </w:t>
      </w:r>
      <w:r w:rsidR="003964B4">
        <w:rPr>
          <w:rFonts w:ascii="Times New Roman" w:hAnsi="Times New Roman" w:cs="Times New Roman"/>
          <w:sz w:val="18"/>
          <w:szCs w:val="18"/>
        </w:rPr>
        <w:t>subelement is not fragmented</w:t>
      </w:r>
      <w:r w:rsidR="000F2CAD">
        <w:rPr>
          <w:rFonts w:ascii="Times New Roman" w:hAnsi="Times New Roman" w:cs="Times New Roman"/>
          <w:sz w:val="18"/>
          <w:szCs w:val="18"/>
        </w:rPr>
        <w:t>. Instead</w:t>
      </w:r>
      <w:r w:rsidR="00073A67">
        <w:rPr>
          <w:rFonts w:ascii="Times New Roman" w:hAnsi="Times New Roman" w:cs="Times New Roman"/>
          <w:sz w:val="18"/>
          <w:szCs w:val="18"/>
        </w:rPr>
        <w:t>,</w:t>
      </w:r>
      <w:r w:rsidR="000F2CAD">
        <w:rPr>
          <w:rFonts w:ascii="Times New Roman" w:hAnsi="Times New Roman" w:cs="Times New Roman"/>
          <w:sz w:val="18"/>
          <w:szCs w:val="18"/>
        </w:rPr>
        <w:t xml:space="preserve"> the </w:t>
      </w:r>
      <w:r w:rsidR="001C16E2">
        <w:rPr>
          <w:rFonts w:ascii="Times New Roman" w:hAnsi="Times New Roman" w:cs="Times New Roman"/>
          <w:sz w:val="18"/>
          <w:szCs w:val="18"/>
        </w:rPr>
        <w:t xml:space="preserve">Multi-Link element is </w:t>
      </w:r>
      <w:r w:rsidR="00E5023A">
        <w:rPr>
          <w:rFonts w:ascii="Times New Roman" w:hAnsi="Times New Roman" w:cs="Times New Roman"/>
          <w:sz w:val="18"/>
          <w:szCs w:val="18"/>
        </w:rPr>
        <w:t>fragmented</w:t>
      </w:r>
      <w:r w:rsidR="00946426">
        <w:rPr>
          <w:rFonts w:ascii="Times New Roman" w:hAnsi="Times New Roman" w:cs="Times New Roman"/>
          <w:sz w:val="18"/>
          <w:szCs w:val="18"/>
        </w:rPr>
        <w:t xml:space="preserve"> by following the procedure described in 10.28.11</w:t>
      </w:r>
      <w:r w:rsidR="001B53AF">
        <w:rPr>
          <w:rFonts w:ascii="Times New Roman" w:hAnsi="Times New Roman" w:cs="Times New Roman"/>
          <w:sz w:val="18"/>
          <w:szCs w:val="18"/>
        </w:rPr>
        <w:t xml:space="preserve"> (Element fragmentation)</w:t>
      </w:r>
      <w:r w:rsidR="00E5023A">
        <w:rPr>
          <w:rFonts w:ascii="Times New Roman" w:hAnsi="Times New Roman" w:cs="Times New Roman"/>
          <w:sz w:val="18"/>
          <w:szCs w:val="18"/>
        </w:rPr>
        <w:t>,</w:t>
      </w:r>
      <w:r w:rsidR="001C16E2">
        <w:rPr>
          <w:rFonts w:ascii="Times New Roman" w:hAnsi="Times New Roman" w:cs="Times New Roman"/>
          <w:sz w:val="18"/>
          <w:szCs w:val="18"/>
        </w:rPr>
        <w:t xml:space="preserve"> </w:t>
      </w:r>
      <w:r w:rsidR="0042696E">
        <w:rPr>
          <w:rFonts w:ascii="Times New Roman" w:hAnsi="Times New Roman" w:cs="Times New Roman"/>
          <w:sz w:val="18"/>
          <w:szCs w:val="18"/>
        </w:rPr>
        <w:t xml:space="preserve">and the subsequent Fragment element </w:t>
      </w:r>
      <w:r w:rsidR="00DF4281" w:rsidRPr="00DF4281">
        <w:rPr>
          <w:rFonts w:ascii="Times New Roman" w:hAnsi="Times New Roman" w:cs="Times New Roman"/>
          <w:sz w:val="18"/>
          <w:szCs w:val="18"/>
        </w:rPr>
        <w:t>(see 9.4.2.188</w:t>
      </w:r>
      <w:r w:rsidR="00DF4281">
        <w:rPr>
          <w:rFonts w:ascii="Times New Roman" w:hAnsi="Times New Roman" w:cs="Times New Roman"/>
          <w:sz w:val="18"/>
          <w:szCs w:val="18"/>
        </w:rPr>
        <w:t xml:space="preserve"> </w:t>
      </w:r>
      <w:r w:rsidR="00DF4281" w:rsidRPr="00DF4281">
        <w:rPr>
          <w:rFonts w:ascii="Times New Roman" w:hAnsi="Times New Roman" w:cs="Times New Roman"/>
          <w:sz w:val="18"/>
          <w:szCs w:val="18"/>
        </w:rPr>
        <w:t>(Fragment element))</w:t>
      </w:r>
      <w:r w:rsidR="00DF4281">
        <w:rPr>
          <w:rFonts w:ascii="Times New Roman" w:hAnsi="Times New Roman" w:cs="Times New Roman"/>
          <w:sz w:val="18"/>
          <w:szCs w:val="18"/>
        </w:rPr>
        <w:t xml:space="preserve"> </w:t>
      </w:r>
      <w:r w:rsidR="0042696E">
        <w:rPr>
          <w:rFonts w:ascii="Times New Roman" w:hAnsi="Times New Roman" w:cs="Times New Roman"/>
          <w:sz w:val="18"/>
          <w:szCs w:val="18"/>
        </w:rPr>
        <w:t xml:space="preserve">carries the portion of the </w:t>
      </w:r>
      <w:r w:rsidR="00ED616E">
        <w:rPr>
          <w:rFonts w:ascii="Times New Roman" w:hAnsi="Times New Roman" w:cs="Times New Roman"/>
          <w:sz w:val="18"/>
          <w:szCs w:val="18"/>
        </w:rPr>
        <w:t xml:space="preserve">subelement that exceeded the </w:t>
      </w:r>
      <w:r w:rsidR="00EA6E82">
        <w:rPr>
          <w:rFonts w:ascii="Times New Roman" w:hAnsi="Times New Roman" w:cs="Times New Roman"/>
          <w:sz w:val="18"/>
          <w:szCs w:val="18"/>
        </w:rPr>
        <w:t xml:space="preserve">remaining size of the </w:t>
      </w:r>
      <w:r w:rsidR="00ED616E">
        <w:rPr>
          <w:rFonts w:ascii="Times New Roman" w:hAnsi="Times New Roman" w:cs="Times New Roman"/>
          <w:sz w:val="18"/>
          <w:szCs w:val="18"/>
        </w:rPr>
        <w:t>element.</w:t>
      </w:r>
    </w:p>
    <w:p w14:paraId="26C70DC2" w14:textId="4D3A7A17" w:rsidR="00B753B0" w:rsidRDefault="00B753B0" w:rsidP="00DF4281">
      <w:pPr>
        <w:suppressAutoHyphens/>
        <w:spacing w:after="0" w:line="240" w:lineRule="auto"/>
        <w:jc w:val="both"/>
        <w:rPr>
          <w:rFonts w:ascii="Times New Roman" w:hAnsi="Times New Roman" w:cs="Times New Roman"/>
          <w:sz w:val="18"/>
          <w:szCs w:val="18"/>
        </w:rPr>
      </w:pPr>
    </w:p>
    <w:p w14:paraId="7500DFA7" w14:textId="24FB2B09" w:rsidR="00666567" w:rsidRPr="00E969DD" w:rsidRDefault="00666567" w:rsidP="00E969DD">
      <w:pPr>
        <w:pStyle w:val="T"/>
        <w:spacing w:after="120" w:line="240" w:lineRule="auto"/>
        <w:jc w:val="center"/>
        <w:rPr>
          <w:bCs/>
          <w:highlight w:val="yellow"/>
        </w:rPr>
      </w:pPr>
      <w:r w:rsidRPr="00E969DD">
        <w:rPr>
          <w:bCs/>
          <w:highlight w:val="yellow"/>
        </w:rPr>
        <w:t xml:space="preserve">x-x-x-x-x-x Bugfix / additional clarification </w:t>
      </w:r>
      <w:r w:rsidR="00E969DD" w:rsidRPr="00E969DD">
        <w:rPr>
          <w:bCs/>
          <w:highlight w:val="yellow"/>
        </w:rPr>
        <w:t>x-x-x-x-x-x</w:t>
      </w:r>
    </w:p>
    <w:p w14:paraId="0D14E0CD" w14:textId="77777777" w:rsidR="00666567" w:rsidRDefault="00666567" w:rsidP="00DF4281">
      <w:pPr>
        <w:suppressAutoHyphens/>
        <w:spacing w:after="0" w:line="240" w:lineRule="auto"/>
        <w:jc w:val="both"/>
        <w:rPr>
          <w:rFonts w:ascii="Times New Roman" w:hAnsi="Times New Roman" w:cs="Times New Roman"/>
          <w:sz w:val="18"/>
          <w:szCs w:val="18"/>
        </w:rPr>
      </w:pPr>
    </w:p>
    <w:p w14:paraId="4BD38AE2" w14:textId="57F22EBE" w:rsidR="00B753B0" w:rsidRDefault="00B753B0" w:rsidP="00DF4281">
      <w:pPr>
        <w:suppressAutoHyphens/>
        <w:spacing w:after="0" w:line="240" w:lineRule="auto"/>
        <w:jc w:val="both"/>
        <w:rPr>
          <w:b/>
          <w:bCs/>
          <w:sz w:val="20"/>
          <w:szCs w:val="20"/>
        </w:rPr>
      </w:pPr>
      <w:r>
        <w:rPr>
          <w:b/>
          <w:bCs/>
          <w:sz w:val="20"/>
          <w:szCs w:val="20"/>
        </w:rPr>
        <w:t>35.3.3.4 Processing of Per-STA Profile subelement of Multi-Link element</w:t>
      </w:r>
    </w:p>
    <w:p w14:paraId="4730CFAE" w14:textId="4AD52471" w:rsidR="00B753B0" w:rsidRDefault="00B753B0" w:rsidP="00B753B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7B53E8">
        <w:rPr>
          <w:b/>
          <w:i/>
          <w:iCs/>
          <w:highlight w:val="yellow"/>
        </w:rPr>
        <w:t>1</w:t>
      </w:r>
      <w:r w:rsidR="007B53E8" w:rsidRPr="007B53E8">
        <w:rPr>
          <w:b/>
          <w:i/>
          <w:iCs/>
          <w:highlight w:val="yellow"/>
          <w:vertAlign w:val="superscript"/>
        </w:rPr>
        <w:t>st</w:t>
      </w:r>
      <w:r w:rsidR="007B53E8">
        <w:rPr>
          <w:b/>
          <w:i/>
          <w:iCs/>
          <w:highlight w:val="yellow"/>
        </w:rPr>
        <w:t xml:space="preserve"> </w:t>
      </w:r>
      <w:r>
        <w:rPr>
          <w:b/>
          <w:i/>
          <w:iCs/>
          <w:highlight w:val="yellow"/>
        </w:rPr>
        <w:t xml:space="preserve">paragraph in this subclause as </w:t>
      </w:r>
      <w:r w:rsidRPr="00EC44AC">
        <w:rPr>
          <w:b/>
          <w:i/>
          <w:iCs/>
          <w:highlight w:val="yellow"/>
        </w:rPr>
        <w:t>shown below:</w:t>
      </w:r>
    </w:p>
    <w:p w14:paraId="6010CFA7" w14:textId="2C4B463A" w:rsidR="007B53E8" w:rsidRDefault="007B53E8" w:rsidP="00710E5A">
      <w:pPr>
        <w:suppressAutoHyphens/>
        <w:jc w:val="both"/>
        <w:rPr>
          <w:rFonts w:ascii="Times New Roman" w:hAnsi="Times New Roman" w:cs="Times New Roman"/>
          <w:sz w:val="20"/>
          <w:szCs w:val="20"/>
        </w:rPr>
      </w:pPr>
      <w:r w:rsidRPr="007B53E8">
        <w:rPr>
          <w:rFonts w:ascii="Times New Roman" w:hAnsi="Times New Roman" w:cs="Times New Roman"/>
          <w:sz w:val="20"/>
          <w:szCs w:val="20"/>
        </w:rPr>
        <w:t>A non-AP STA (STA 1) affiliated with a non-AP MLD shall follow the procedures (if any) that are applicable to a field carried (directly or within an element) in a Management frame received on another link</w:t>
      </w:r>
      <w:ins w:id="259" w:author="Abhishek Patil" w:date="2022-07-26T14:59:00Z">
        <w:r w:rsidR="00D5339F">
          <w:rPr>
            <w:rFonts w:ascii="Times New Roman" w:hAnsi="Times New Roman" w:cs="Times New Roman"/>
            <w:sz w:val="20"/>
            <w:szCs w:val="20"/>
          </w:rPr>
          <w:t>, from</w:t>
        </w:r>
      </w:ins>
      <w:ins w:id="260" w:author="Abhishek Patil" w:date="2022-07-26T15:02:00Z">
        <w:r w:rsidR="00525BAD">
          <w:rPr>
            <w:rFonts w:ascii="Times New Roman" w:hAnsi="Times New Roman" w:cs="Times New Roman"/>
            <w:sz w:val="20"/>
            <w:szCs w:val="20"/>
          </w:rPr>
          <w:t xml:space="preserve"> an AP (AP2),</w:t>
        </w:r>
      </w:ins>
      <w:r w:rsidRPr="007B53E8">
        <w:rPr>
          <w:rFonts w:ascii="Times New Roman" w:hAnsi="Times New Roman" w:cs="Times New Roman"/>
          <w:sz w:val="20"/>
          <w:szCs w:val="20"/>
        </w:rPr>
        <w:t xml:space="preserve"> as if it </w:t>
      </w:r>
      <w:ins w:id="261" w:author="Abhishek Patil" w:date="2022-07-26T15:03:00Z">
        <w:r w:rsidR="00D47D9D">
          <w:rPr>
            <w:rFonts w:ascii="Times New Roman" w:hAnsi="Times New Roman" w:cs="Times New Roman"/>
            <w:sz w:val="20"/>
            <w:szCs w:val="20"/>
          </w:rPr>
          <w:t xml:space="preserve">(STA 1) </w:t>
        </w:r>
      </w:ins>
      <w:r w:rsidRPr="007B53E8">
        <w:rPr>
          <w:rFonts w:ascii="Times New Roman" w:hAnsi="Times New Roman" w:cs="Times New Roman"/>
          <w:sz w:val="20"/>
          <w:szCs w:val="20"/>
        </w:rPr>
        <w:t>had received that field in the corresponding frame transmitted by a reported AP (AP 1) operating on the same link</w:t>
      </w:r>
      <w:ins w:id="262" w:author="Abhishek Patil" w:date="2022-07-26T15:04:00Z">
        <w:r w:rsidR="00410BE6">
          <w:rPr>
            <w:rFonts w:ascii="Times New Roman" w:hAnsi="Times New Roman" w:cs="Times New Roman"/>
            <w:sz w:val="20"/>
            <w:szCs w:val="20"/>
          </w:rPr>
          <w:t xml:space="preserve"> as the non-AP STA (STA 1)</w:t>
        </w:r>
      </w:ins>
      <w:r w:rsidRPr="007B53E8">
        <w:rPr>
          <w:rFonts w:ascii="Times New Roman" w:hAnsi="Times New Roman" w:cs="Times New Roman"/>
          <w:sz w:val="20"/>
          <w:szCs w:val="20"/>
        </w:rPr>
        <w:t>, if all of the following conditions are satisfied:</w:t>
      </w:r>
    </w:p>
    <w:p w14:paraId="3D0324DD" w14:textId="0D1B0EF4" w:rsidR="007B53E8" w:rsidRDefault="007B53E8" w:rsidP="007B53E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7B53E8">
        <w:rPr>
          <w:b/>
          <w:i/>
          <w:iCs/>
          <w:highlight w:val="yellow"/>
          <w:vertAlign w:val="superscript"/>
        </w:rPr>
        <w:t>rd</w:t>
      </w:r>
      <w:r>
        <w:rPr>
          <w:b/>
          <w:i/>
          <w:iCs/>
          <w:highlight w:val="yellow"/>
        </w:rPr>
        <w:t xml:space="preserve"> paragraph in this subclause as </w:t>
      </w:r>
      <w:r w:rsidRPr="00EC44AC">
        <w:rPr>
          <w:b/>
          <w:i/>
          <w:iCs/>
          <w:highlight w:val="yellow"/>
        </w:rPr>
        <w:t>shown below:</w:t>
      </w:r>
    </w:p>
    <w:p w14:paraId="00F80DA9" w14:textId="1036F349" w:rsidR="00B753B0" w:rsidRPr="00710E5A" w:rsidRDefault="00710E5A" w:rsidP="00710E5A">
      <w:pPr>
        <w:suppressAutoHyphens/>
        <w:jc w:val="both"/>
        <w:rPr>
          <w:rFonts w:ascii="Times New Roman" w:hAnsi="Times New Roman" w:cs="Times New Roman"/>
          <w:sz w:val="20"/>
          <w:szCs w:val="20"/>
        </w:rPr>
      </w:pPr>
      <w:r w:rsidRPr="00710E5A">
        <w:rPr>
          <w:rFonts w:ascii="Times New Roman" w:hAnsi="Times New Roman" w:cs="Times New Roman"/>
          <w:sz w:val="20"/>
          <w:szCs w:val="20"/>
        </w:rPr>
        <w:t xml:space="preserve">An AP (AP 1) affiliated with an AP MLD shall follow the procedures (if any) that are applicable to a field carried (directly or within an element) in a (Re)Association Request frame received on another link, from a non-AP STA (STA 2), as if it </w:t>
      </w:r>
      <w:ins w:id="263" w:author="Abhishek Patil" w:date="2022-07-26T15:04:00Z">
        <w:r w:rsidR="0053121B">
          <w:rPr>
            <w:rFonts w:ascii="Times New Roman" w:hAnsi="Times New Roman" w:cs="Times New Roman"/>
            <w:sz w:val="20"/>
            <w:szCs w:val="20"/>
          </w:rPr>
          <w:t xml:space="preserve">(AP 1) </w:t>
        </w:r>
      </w:ins>
      <w:r w:rsidRPr="00710E5A">
        <w:rPr>
          <w:rFonts w:ascii="Times New Roman" w:hAnsi="Times New Roman" w:cs="Times New Roman"/>
          <w:sz w:val="20"/>
          <w:szCs w:val="20"/>
        </w:rPr>
        <w:t xml:space="preserve">had received that field in the corresponding frame transmitted by a reported non-AP STA (STA </w:t>
      </w:r>
      <w:del w:id="264" w:author="Abhishek Patil" w:date="2022-07-26T15:04:00Z">
        <w:r w:rsidRPr="00710E5A" w:rsidDel="00410BE6">
          <w:rPr>
            <w:rFonts w:ascii="Times New Roman" w:hAnsi="Times New Roman" w:cs="Times New Roman"/>
            <w:sz w:val="20"/>
            <w:szCs w:val="20"/>
          </w:rPr>
          <w:delText>2</w:delText>
        </w:r>
      </w:del>
      <w:ins w:id="265" w:author="Abhishek Patil" w:date="2022-07-26T15:04:00Z">
        <w:r w:rsidR="00410BE6">
          <w:rPr>
            <w:rFonts w:ascii="Times New Roman" w:hAnsi="Times New Roman" w:cs="Times New Roman"/>
            <w:sz w:val="20"/>
            <w:szCs w:val="20"/>
          </w:rPr>
          <w:t>1</w:t>
        </w:r>
      </w:ins>
      <w:r w:rsidRPr="00710E5A">
        <w:rPr>
          <w:rFonts w:ascii="Times New Roman" w:hAnsi="Times New Roman" w:cs="Times New Roman"/>
          <w:sz w:val="20"/>
          <w:szCs w:val="20"/>
        </w:rPr>
        <w:t>) operating on the same link as the AP (AP 1), if all of the following conditions are satisfied:</w:t>
      </w:r>
    </w:p>
    <w:sectPr w:rsidR="00B753B0" w:rsidRPr="00710E5A"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1017" w14:textId="77777777" w:rsidR="008F7142" w:rsidRDefault="008F7142">
      <w:pPr>
        <w:spacing w:after="0" w:line="240" w:lineRule="auto"/>
      </w:pPr>
      <w:r>
        <w:separator/>
      </w:r>
    </w:p>
  </w:endnote>
  <w:endnote w:type="continuationSeparator" w:id="0">
    <w:p w14:paraId="4D3E9F03" w14:textId="77777777" w:rsidR="008F7142" w:rsidRDefault="008F7142">
      <w:pPr>
        <w:spacing w:after="0" w:line="240" w:lineRule="auto"/>
      </w:pPr>
      <w:r>
        <w:continuationSeparator/>
      </w:r>
    </w:p>
  </w:endnote>
  <w:endnote w:type="continuationNotice" w:id="1">
    <w:p w14:paraId="6C0BA16C" w14:textId="77777777" w:rsidR="008F7142" w:rsidRDefault="008F71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0406" w14:textId="77777777" w:rsidR="008F7142" w:rsidRDefault="008F7142">
      <w:pPr>
        <w:spacing w:after="0" w:line="240" w:lineRule="auto"/>
      </w:pPr>
      <w:r>
        <w:separator/>
      </w:r>
    </w:p>
  </w:footnote>
  <w:footnote w:type="continuationSeparator" w:id="0">
    <w:p w14:paraId="5EF79486" w14:textId="77777777" w:rsidR="008F7142" w:rsidRDefault="008F7142">
      <w:pPr>
        <w:spacing w:after="0" w:line="240" w:lineRule="auto"/>
      </w:pPr>
      <w:r>
        <w:continuationSeparator/>
      </w:r>
    </w:p>
  </w:footnote>
  <w:footnote w:type="continuationNotice" w:id="1">
    <w:p w14:paraId="227EF709" w14:textId="77777777" w:rsidR="008F7142" w:rsidRDefault="008F71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9CC2C20" w:rsidR="00BF026D" w:rsidRPr="00E5597F" w:rsidRDefault="00E5597F" w:rsidP="00E5597F">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22/1182r0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502DE7A"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E5597F">
      <w:rPr>
        <w:rFonts w:ascii="Times New Roman" w:eastAsia="Malgun Gothic" w:hAnsi="Times New Roman" w:cs="Times New Roman"/>
        <w:b/>
        <w:sz w:val="28"/>
        <w:szCs w:val="20"/>
        <w:lang w:val="en-GB"/>
      </w:rPr>
      <w:t>1</w:t>
    </w:r>
    <w:r w:rsidR="00BB080E">
      <w:rPr>
        <w:rFonts w:ascii="Times New Roman" w:eastAsia="Malgun Gothic" w:hAnsi="Times New Roman" w:cs="Times New Roman"/>
        <w:b/>
        <w:sz w:val="28"/>
        <w:szCs w:val="20"/>
        <w:lang w:val="en-GB"/>
      </w:rPr>
      <w:t>8</w:t>
    </w:r>
    <w:r w:rsidR="00E5597F">
      <w:rPr>
        <w:rFonts w:ascii="Times New Roman" w:eastAsia="Malgun Gothic" w:hAnsi="Times New Roman" w:cs="Times New Roman"/>
        <w:b/>
        <w:sz w:val="28"/>
        <w:szCs w:val="20"/>
        <w:lang w:val="en-GB"/>
      </w:rPr>
      <w:t>2</w:t>
    </w:r>
    <w:r w:rsidR="00BF026D">
      <w:rPr>
        <w:rFonts w:ascii="Times New Roman" w:eastAsia="Malgun Gothic" w:hAnsi="Times New Roman" w:cs="Times New Roman"/>
        <w:b/>
        <w:sz w:val="28"/>
        <w:szCs w:val="20"/>
        <w:lang w:val="en-GB"/>
      </w:rPr>
      <w:t>r</w:t>
    </w:r>
    <w:r w:rsidR="00E5597F">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7" w15:restartNumberingAfterBreak="0">
    <w:nsid w:val="4A51561A"/>
    <w:multiLevelType w:val="hybridMultilevel"/>
    <w:tmpl w:val="F7003EC0"/>
    <w:lvl w:ilvl="0" w:tplc="48AEB770">
      <w:numFmt w:val="decimal"/>
      <w:lvlText w:val=""/>
      <w:lvlJc w:val="left"/>
    </w:lvl>
    <w:lvl w:ilvl="1" w:tplc="04090003">
      <w:numFmt w:val="decimal"/>
      <w:lvlText w:val=""/>
      <w:lvlJc w:val="left"/>
    </w:lvl>
    <w:lvl w:ilvl="2" w:tplc="04090005">
      <w:numFmt w:val="decimal"/>
      <w:suff w:val="space"/>
      <w:lvlText w:val=""/>
      <w:lvlJc w:val="left"/>
    </w:lvl>
    <w:lvl w:ilvl="3" w:tplc="04090001">
      <w:numFmt w:val="decimal"/>
      <w:lvlText w:val=""/>
      <w:lvlJc w:val="left"/>
    </w:lvl>
    <w:lvl w:ilvl="4" w:tplc="04090003">
      <w:numFmt w:val="decimal"/>
      <w:lvlText w:val=""/>
      <w:lvlJc w:val="left"/>
    </w:lvl>
    <w:lvl w:ilvl="5" w:tplc="04090005">
      <w:start w:val="1493145"/>
      <w:numFmt w:val="decimal"/>
      <w:lvlRestart w:val="0"/>
      <w:isLgl/>
      <w:lvlText w:val=""/>
      <w:lvlJc w:val="center"/>
      <w:rPr>
        <w:rFonts w:ascii="Times New Roman" w:eastAsiaTheme="minorEastAsia"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50D415B9"/>
    <w:multiLevelType w:val="hybridMultilevel"/>
    <w:tmpl w:val="3BC8C0AA"/>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suff w:val="space"/>
      <w:lvlText w:val=""/>
      <w:lvlJc w:val="left"/>
    </w:lvl>
    <w:lvl w:ilvl="7" w:tplc="04090003">
      <w:numFmt w:val="decimal"/>
      <w:lvlText w:val=""/>
      <w:lvlJc w:val="left"/>
    </w:lvl>
    <w:lvl w:ilvl="8" w:tplc="04090005">
      <w:numFmt w:val="decimal"/>
      <w:lvlText w:val=""/>
      <w:lvlJc w:val="left"/>
    </w:lvl>
  </w:abstractNum>
  <w:abstractNum w:abstractNumId="19" w15:restartNumberingAfterBreak="0">
    <w:nsid w:val="5B2E3A1D"/>
    <w:multiLevelType w:val="hybridMultilevel"/>
    <w:tmpl w:val="7D92BC02"/>
    <w:lvl w:ilvl="0" w:tplc="38C899D0">
      <w:start w:val="1493145"/>
      <w:numFmt w:val="decimal"/>
      <w:lvlRestart w:val="0"/>
      <w:isLgl/>
      <w:lvlText w:val="匀*⡙帀Ɋ漀(桰좜6"/>
      <w:lvlJc w:val="center"/>
      <w:rPr>
        <w:rFonts w:ascii="Arial"/>
        <w:b/>
        <w:i w:val="0"/>
        <w:strike w:val="0"/>
        <w:sz w:val="20"/>
        <w:u w:val="none"/>
      </w:rPr>
    </w:lvl>
    <w:lvl w:ilvl="1" w:tplc="04090003">
      <w:start w:val="33620016"/>
      <w:numFmt w:val="decimal"/>
      <w:lvlText w:val=""/>
      <w:lvlJc w:val="righ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D9795E"/>
    <w:multiLevelType w:val="hybridMultilevel"/>
    <w:tmpl w:val="A45C095C"/>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6DCB5CFA"/>
    <w:multiLevelType w:val="hybridMultilevel"/>
    <w:tmpl w:val="FEEEBA2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7"/>
  </w:num>
  <w:num w:numId="30" w16cid:durableId="1527602554">
    <w:abstractNumId w:val="6"/>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2063170670">
    <w:abstractNumId w:val="9"/>
  </w:num>
  <w:num w:numId="46" w16cid:durableId="124125588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663"/>
    <w:rsid w:val="00006A99"/>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7DA"/>
    <w:rsid w:val="00017A85"/>
    <w:rsid w:val="00017C2B"/>
    <w:rsid w:val="00020579"/>
    <w:rsid w:val="0002058A"/>
    <w:rsid w:val="000205F7"/>
    <w:rsid w:val="0002066B"/>
    <w:rsid w:val="00020A10"/>
    <w:rsid w:val="00020C64"/>
    <w:rsid w:val="00020DC3"/>
    <w:rsid w:val="00020EFB"/>
    <w:rsid w:val="0002104D"/>
    <w:rsid w:val="00021AAE"/>
    <w:rsid w:val="00021B93"/>
    <w:rsid w:val="00021C5A"/>
    <w:rsid w:val="00021CC1"/>
    <w:rsid w:val="00021DBE"/>
    <w:rsid w:val="00022209"/>
    <w:rsid w:val="000222F5"/>
    <w:rsid w:val="000222FF"/>
    <w:rsid w:val="00022523"/>
    <w:rsid w:val="000228B4"/>
    <w:rsid w:val="00022B10"/>
    <w:rsid w:val="00022C66"/>
    <w:rsid w:val="00022EB4"/>
    <w:rsid w:val="00023245"/>
    <w:rsid w:val="00023289"/>
    <w:rsid w:val="000239AF"/>
    <w:rsid w:val="00023C71"/>
    <w:rsid w:val="00023D4D"/>
    <w:rsid w:val="00024068"/>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238"/>
    <w:rsid w:val="000303AB"/>
    <w:rsid w:val="000303D1"/>
    <w:rsid w:val="00030788"/>
    <w:rsid w:val="00030A60"/>
    <w:rsid w:val="00030E14"/>
    <w:rsid w:val="00030FEC"/>
    <w:rsid w:val="00031137"/>
    <w:rsid w:val="000313FA"/>
    <w:rsid w:val="0003140B"/>
    <w:rsid w:val="000316D0"/>
    <w:rsid w:val="0003196E"/>
    <w:rsid w:val="00031A78"/>
    <w:rsid w:val="00031DAB"/>
    <w:rsid w:val="000320C5"/>
    <w:rsid w:val="000321D0"/>
    <w:rsid w:val="0003254E"/>
    <w:rsid w:val="0003308F"/>
    <w:rsid w:val="0003312C"/>
    <w:rsid w:val="000333CE"/>
    <w:rsid w:val="000338EC"/>
    <w:rsid w:val="000339EB"/>
    <w:rsid w:val="0003417D"/>
    <w:rsid w:val="0003420E"/>
    <w:rsid w:val="000342F9"/>
    <w:rsid w:val="00034408"/>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34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06"/>
    <w:rsid w:val="00046F8C"/>
    <w:rsid w:val="00047550"/>
    <w:rsid w:val="0004789D"/>
    <w:rsid w:val="00047A65"/>
    <w:rsid w:val="000501BC"/>
    <w:rsid w:val="00050C6B"/>
    <w:rsid w:val="000512E7"/>
    <w:rsid w:val="00051343"/>
    <w:rsid w:val="00051537"/>
    <w:rsid w:val="00051C02"/>
    <w:rsid w:val="00051CA1"/>
    <w:rsid w:val="00051E3A"/>
    <w:rsid w:val="00051F69"/>
    <w:rsid w:val="00051FC1"/>
    <w:rsid w:val="00051FC8"/>
    <w:rsid w:val="00052084"/>
    <w:rsid w:val="000520BF"/>
    <w:rsid w:val="00052385"/>
    <w:rsid w:val="00052A2F"/>
    <w:rsid w:val="00052A6E"/>
    <w:rsid w:val="00052E64"/>
    <w:rsid w:val="00052F1D"/>
    <w:rsid w:val="00052FE3"/>
    <w:rsid w:val="00053124"/>
    <w:rsid w:val="00053A71"/>
    <w:rsid w:val="0005424A"/>
    <w:rsid w:val="00054441"/>
    <w:rsid w:val="00054452"/>
    <w:rsid w:val="000544C6"/>
    <w:rsid w:val="0005452E"/>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A59"/>
    <w:rsid w:val="00056B65"/>
    <w:rsid w:val="00056CD5"/>
    <w:rsid w:val="00056FC9"/>
    <w:rsid w:val="000572FD"/>
    <w:rsid w:val="00057420"/>
    <w:rsid w:val="00057C0F"/>
    <w:rsid w:val="00057E27"/>
    <w:rsid w:val="0006032A"/>
    <w:rsid w:val="000606B9"/>
    <w:rsid w:val="000607C7"/>
    <w:rsid w:val="00060B99"/>
    <w:rsid w:val="00060E72"/>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92F"/>
    <w:rsid w:val="00064B9E"/>
    <w:rsid w:val="00064EB1"/>
    <w:rsid w:val="00064F6E"/>
    <w:rsid w:val="0006523F"/>
    <w:rsid w:val="0006551B"/>
    <w:rsid w:val="00065739"/>
    <w:rsid w:val="00065938"/>
    <w:rsid w:val="00065954"/>
    <w:rsid w:val="0006597F"/>
    <w:rsid w:val="000659D5"/>
    <w:rsid w:val="000664AD"/>
    <w:rsid w:val="0006653E"/>
    <w:rsid w:val="000666D6"/>
    <w:rsid w:val="00066889"/>
    <w:rsid w:val="000668B3"/>
    <w:rsid w:val="00066A5D"/>
    <w:rsid w:val="00066CF5"/>
    <w:rsid w:val="00066F7A"/>
    <w:rsid w:val="000672C0"/>
    <w:rsid w:val="0006734C"/>
    <w:rsid w:val="0006738B"/>
    <w:rsid w:val="0006790E"/>
    <w:rsid w:val="00067BAC"/>
    <w:rsid w:val="00067CD2"/>
    <w:rsid w:val="0006CB9B"/>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A67"/>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AB1"/>
    <w:rsid w:val="00080AC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AD"/>
    <w:rsid w:val="000837FA"/>
    <w:rsid w:val="0008394E"/>
    <w:rsid w:val="00083B0A"/>
    <w:rsid w:val="00083B74"/>
    <w:rsid w:val="00083ECB"/>
    <w:rsid w:val="0008430D"/>
    <w:rsid w:val="000843B2"/>
    <w:rsid w:val="0008442C"/>
    <w:rsid w:val="00084493"/>
    <w:rsid w:val="0008566E"/>
    <w:rsid w:val="00086127"/>
    <w:rsid w:val="0008622C"/>
    <w:rsid w:val="00086779"/>
    <w:rsid w:val="00086A2F"/>
    <w:rsid w:val="00086C1F"/>
    <w:rsid w:val="00086EFE"/>
    <w:rsid w:val="00086F24"/>
    <w:rsid w:val="00086F31"/>
    <w:rsid w:val="000870A1"/>
    <w:rsid w:val="00087766"/>
    <w:rsid w:val="00087874"/>
    <w:rsid w:val="00087AE0"/>
    <w:rsid w:val="00090083"/>
    <w:rsid w:val="00090329"/>
    <w:rsid w:val="00090447"/>
    <w:rsid w:val="000905CA"/>
    <w:rsid w:val="000906F0"/>
    <w:rsid w:val="000907C3"/>
    <w:rsid w:val="000908AD"/>
    <w:rsid w:val="00090956"/>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7F"/>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3A4"/>
    <w:rsid w:val="000967F9"/>
    <w:rsid w:val="00096AF7"/>
    <w:rsid w:val="00096FAC"/>
    <w:rsid w:val="00096FD6"/>
    <w:rsid w:val="00097504"/>
    <w:rsid w:val="000A0610"/>
    <w:rsid w:val="000A099E"/>
    <w:rsid w:val="000A0B76"/>
    <w:rsid w:val="000A1169"/>
    <w:rsid w:val="000A12A6"/>
    <w:rsid w:val="000A12BA"/>
    <w:rsid w:val="000A1577"/>
    <w:rsid w:val="000A174B"/>
    <w:rsid w:val="000A1788"/>
    <w:rsid w:val="000A197F"/>
    <w:rsid w:val="000A1DEA"/>
    <w:rsid w:val="000A1E72"/>
    <w:rsid w:val="000A1F16"/>
    <w:rsid w:val="000A1F6E"/>
    <w:rsid w:val="000A206D"/>
    <w:rsid w:val="000A21CE"/>
    <w:rsid w:val="000A22CD"/>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7AC"/>
    <w:rsid w:val="000A4A75"/>
    <w:rsid w:val="000A58BE"/>
    <w:rsid w:val="000A5DEF"/>
    <w:rsid w:val="000A66F8"/>
    <w:rsid w:val="000A6854"/>
    <w:rsid w:val="000A6C9F"/>
    <w:rsid w:val="000A6F26"/>
    <w:rsid w:val="000A6FE7"/>
    <w:rsid w:val="000A7151"/>
    <w:rsid w:val="000A74DB"/>
    <w:rsid w:val="000A75F7"/>
    <w:rsid w:val="000A76C8"/>
    <w:rsid w:val="000A7819"/>
    <w:rsid w:val="000A799D"/>
    <w:rsid w:val="000A7C44"/>
    <w:rsid w:val="000B0857"/>
    <w:rsid w:val="000B09BF"/>
    <w:rsid w:val="000B0EA7"/>
    <w:rsid w:val="000B10B8"/>
    <w:rsid w:val="000B19C7"/>
    <w:rsid w:val="000B1AAB"/>
    <w:rsid w:val="000B1C77"/>
    <w:rsid w:val="000B3024"/>
    <w:rsid w:val="000B3334"/>
    <w:rsid w:val="000B33DE"/>
    <w:rsid w:val="000B35B8"/>
    <w:rsid w:val="000B35BA"/>
    <w:rsid w:val="000B3740"/>
    <w:rsid w:val="000B3897"/>
    <w:rsid w:val="000B4007"/>
    <w:rsid w:val="000B47A1"/>
    <w:rsid w:val="000B47D6"/>
    <w:rsid w:val="000B481C"/>
    <w:rsid w:val="000B4DE9"/>
    <w:rsid w:val="000B51D3"/>
    <w:rsid w:val="000B58E6"/>
    <w:rsid w:val="000B59F3"/>
    <w:rsid w:val="000B5ABD"/>
    <w:rsid w:val="000B5C69"/>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E6D"/>
    <w:rsid w:val="000C00ED"/>
    <w:rsid w:val="000C030D"/>
    <w:rsid w:val="000C045A"/>
    <w:rsid w:val="000C066C"/>
    <w:rsid w:val="000C0672"/>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4CDA"/>
    <w:rsid w:val="000C504A"/>
    <w:rsid w:val="000C5179"/>
    <w:rsid w:val="000C55C5"/>
    <w:rsid w:val="000C5728"/>
    <w:rsid w:val="000C58BD"/>
    <w:rsid w:val="000C5B6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9B"/>
    <w:rsid w:val="000D16E5"/>
    <w:rsid w:val="000D1791"/>
    <w:rsid w:val="000D1AB1"/>
    <w:rsid w:val="000D1CA0"/>
    <w:rsid w:val="000D29BB"/>
    <w:rsid w:val="000D29D7"/>
    <w:rsid w:val="000D2AEE"/>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496"/>
    <w:rsid w:val="000D5FD7"/>
    <w:rsid w:val="000D639B"/>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7E"/>
    <w:rsid w:val="000E3834"/>
    <w:rsid w:val="000E3D12"/>
    <w:rsid w:val="000E3D4E"/>
    <w:rsid w:val="000E4102"/>
    <w:rsid w:val="000E4154"/>
    <w:rsid w:val="000E45BA"/>
    <w:rsid w:val="000E4802"/>
    <w:rsid w:val="000E49B1"/>
    <w:rsid w:val="000E4A17"/>
    <w:rsid w:val="000E4FC7"/>
    <w:rsid w:val="000E50B8"/>
    <w:rsid w:val="000E527F"/>
    <w:rsid w:val="000E5365"/>
    <w:rsid w:val="000E53AF"/>
    <w:rsid w:val="000E54E7"/>
    <w:rsid w:val="000E5501"/>
    <w:rsid w:val="000E55F5"/>
    <w:rsid w:val="000E566B"/>
    <w:rsid w:val="000E5887"/>
    <w:rsid w:val="000E588B"/>
    <w:rsid w:val="000E59B0"/>
    <w:rsid w:val="000E5C69"/>
    <w:rsid w:val="000E5CC7"/>
    <w:rsid w:val="000E5E10"/>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30"/>
    <w:rsid w:val="000F0260"/>
    <w:rsid w:val="000F07AF"/>
    <w:rsid w:val="000F07D4"/>
    <w:rsid w:val="000F0D33"/>
    <w:rsid w:val="000F0E70"/>
    <w:rsid w:val="000F0FE3"/>
    <w:rsid w:val="000F101E"/>
    <w:rsid w:val="000F1520"/>
    <w:rsid w:val="000F1693"/>
    <w:rsid w:val="000F182E"/>
    <w:rsid w:val="000F184F"/>
    <w:rsid w:val="000F1A1F"/>
    <w:rsid w:val="000F1B16"/>
    <w:rsid w:val="000F1B4D"/>
    <w:rsid w:val="000F2015"/>
    <w:rsid w:val="000F22A4"/>
    <w:rsid w:val="000F247A"/>
    <w:rsid w:val="000F256B"/>
    <w:rsid w:val="000F2BB8"/>
    <w:rsid w:val="000F2BC6"/>
    <w:rsid w:val="000F2C22"/>
    <w:rsid w:val="000F2CAD"/>
    <w:rsid w:val="000F2EE3"/>
    <w:rsid w:val="000F30DC"/>
    <w:rsid w:val="000F30EE"/>
    <w:rsid w:val="000F3111"/>
    <w:rsid w:val="000F314F"/>
    <w:rsid w:val="000F35C8"/>
    <w:rsid w:val="000F3987"/>
    <w:rsid w:val="000F3A6B"/>
    <w:rsid w:val="000F456D"/>
    <w:rsid w:val="000F45A8"/>
    <w:rsid w:val="000F470D"/>
    <w:rsid w:val="000F487A"/>
    <w:rsid w:val="000F4D1D"/>
    <w:rsid w:val="000F522E"/>
    <w:rsid w:val="000F5255"/>
    <w:rsid w:val="000F542A"/>
    <w:rsid w:val="000F589B"/>
    <w:rsid w:val="000F5E7C"/>
    <w:rsid w:val="000F5E96"/>
    <w:rsid w:val="000F6420"/>
    <w:rsid w:val="000F6461"/>
    <w:rsid w:val="000F6922"/>
    <w:rsid w:val="000F69F4"/>
    <w:rsid w:val="000F6FBF"/>
    <w:rsid w:val="000F74AD"/>
    <w:rsid w:val="000F7760"/>
    <w:rsid w:val="000F7988"/>
    <w:rsid w:val="000F7CEF"/>
    <w:rsid w:val="000F7D1E"/>
    <w:rsid w:val="000F7F7F"/>
    <w:rsid w:val="001005A2"/>
    <w:rsid w:val="001012BD"/>
    <w:rsid w:val="001012D5"/>
    <w:rsid w:val="001012F7"/>
    <w:rsid w:val="001015AD"/>
    <w:rsid w:val="0010162B"/>
    <w:rsid w:val="00101AC8"/>
    <w:rsid w:val="00101E13"/>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EAC"/>
    <w:rsid w:val="00112F5F"/>
    <w:rsid w:val="00112F6B"/>
    <w:rsid w:val="0011362F"/>
    <w:rsid w:val="001139CC"/>
    <w:rsid w:val="00114D06"/>
    <w:rsid w:val="00114E71"/>
    <w:rsid w:val="00115A92"/>
    <w:rsid w:val="00115CBD"/>
    <w:rsid w:val="00115D03"/>
    <w:rsid w:val="001169AA"/>
    <w:rsid w:val="00116A31"/>
    <w:rsid w:val="001171D4"/>
    <w:rsid w:val="00117B02"/>
    <w:rsid w:val="00117C17"/>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F3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463"/>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C82"/>
    <w:rsid w:val="0014102C"/>
    <w:rsid w:val="001419A4"/>
    <w:rsid w:val="00141AE6"/>
    <w:rsid w:val="00141F9B"/>
    <w:rsid w:val="001422E1"/>
    <w:rsid w:val="00142587"/>
    <w:rsid w:val="0014302E"/>
    <w:rsid w:val="00143233"/>
    <w:rsid w:val="00143240"/>
    <w:rsid w:val="00143393"/>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09E9"/>
    <w:rsid w:val="001510FB"/>
    <w:rsid w:val="001514B9"/>
    <w:rsid w:val="00151764"/>
    <w:rsid w:val="00151837"/>
    <w:rsid w:val="00151AC4"/>
    <w:rsid w:val="00151AF9"/>
    <w:rsid w:val="00151BEA"/>
    <w:rsid w:val="0015207A"/>
    <w:rsid w:val="00152185"/>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4BAC"/>
    <w:rsid w:val="001557DD"/>
    <w:rsid w:val="00155B05"/>
    <w:rsid w:val="001560F6"/>
    <w:rsid w:val="001565C1"/>
    <w:rsid w:val="00156D38"/>
    <w:rsid w:val="0015752F"/>
    <w:rsid w:val="001576A3"/>
    <w:rsid w:val="00157DBC"/>
    <w:rsid w:val="00157E3B"/>
    <w:rsid w:val="0016007D"/>
    <w:rsid w:val="00160249"/>
    <w:rsid w:val="001603D5"/>
    <w:rsid w:val="00160669"/>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34"/>
    <w:rsid w:val="001631BB"/>
    <w:rsid w:val="001632E0"/>
    <w:rsid w:val="00163554"/>
    <w:rsid w:val="001635C6"/>
    <w:rsid w:val="00163802"/>
    <w:rsid w:val="00163906"/>
    <w:rsid w:val="0016436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92C"/>
    <w:rsid w:val="00170FF2"/>
    <w:rsid w:val="0017119F"/>
    <w:rsid w:val="00171229"/>
    <w:rsid w:val="0017136C"/>
    <w:rsid w:val="001713AD"/>
    <w:rsid w:val="00171499"/>
    <w:rsid w:val="00171564"/>
    <w:rsid w:val="00171AD6"/>
    <w:rsid w:val="00171B58"/>
    <w:rsid w:val="0017215D"/>
    <w:rsid w:val="00172276"/>
    <w:rsid w:val="00172740"/>
    <w:rsid w:val="00172F7C"/>
    <w:rsid w:val="0017367D"/>
    <w:rsid w:val="00173AA4"/>
    <w:rsid w:val="00173C29"/>
    <w:rsid w:val="00173CF0"/>
    <w:rsid w:val="00174426"/>
    <w:rsid w:val="001748E6"/>
    <w:rsid w:val="00174FA8"/>
    <w:rsid w:val="00174FD2"/>
    <w:rsid w:val="001751B1"/>
    <w:rsid w:val="001753C9"/>
    <w:rsid w:val="001753D2"/>
    <w:rsid w:val="00176D17"/>
    <w:rsid w:val="00176E00"/>
    <w:rsid w:val="001779F4"/>
    <w:rsid w:val="00177CF8"/>
    <w:rsid w:val="00180038"/>
    <w:rsid w:val="001800D1"/>
    <w:rsid w:val="0018012D"/>
    <w:rsid w:val="0018083C"/>
    <w:rsid w:val="001809BE"/>
    <w:rsid w:val="00180D0A"/>
    <w:rsid w:val="001812BC"/>
    <w:rsid w:val="0018198C"/>
    <w:rsid w:val="00181BA4"/>
    <w:rsid w:val="00182973"/>
    <w:rsid w:val="00182B0B"/>
    <w:rsid w:val="00182EE0"/>
    <w:rsid w:val="00182F9F"/>
    <w:rsid w:val="001830A2"/>
    <w:rsid w:val="001833D1"/>
    <w:rsid w:val="00183413"/>
    <w:rsid w:val="00183559"/>
    <w:rsid w:val="001836C6"/>
    <w:rsid w:val="001837D7"/>
    <w:rsid w:val="00183C39"/>
    <w:rsid w:val="0018417F"/>
    <w:rsid w:val="0018438C"/>
    <w:rsid w:val="001844B0"/>
    <w:rsid w:val="00185078"/>
    <w:rsid w:val="0018508F"/>
    <w:rsid w:val="0018511A"/>
    <w:rsid w:val="00185156"/>
    <w:rsid w:val="0018612C"/>
    <w:rsid w:val="00186D8C"/>
    <w:rsid w:val="0018762F"/>
    <w:rsid w:val="00187D57"/>
    <w:rsid w:val="001901F0"/>
    <w:rsid w:val="001902FA"/>
    <w:rsid w:val="001903F4"/>
    <w:rsid w:val="00190406"/>
    <w:rsid w:val="00190484"/>
    <w:rsid w:val="00190575"/>
    <w:rsid w:val="001905E8"/>
    <w:rsid w:val="00191016"/>
    <w:rsid w:val="00191019"/>
    <w:rsid w:val="0019104C"/>
    <w:rsid w:val="001913BE"/>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5B"/>
    <w:rsid w:val="0019379E"/>
    <w:rsid w:val="00193C8C"/>
    <w:rsid w:val="00193C96"/>
    <w:rsid w:val="00193CE4"/>
    <w:rsid w:val="00194197"/>
    <w:rsid w:val="00194574"/>
    <w:rsid w:val="001945AA"/>
    <w:rsid w:val="001947FB"/>
    <w:rsid w:val="00194A97"/>
    <w:rsid w:val="0019509A"/>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79"/>
    <w:rsid w:val="001A00E4"/>
    <w:rsid w:val="001A0A47"/>
    <w:rsid w:val="001A0AE5"/>
    <w:rsid w:val="001A0B4A"/>
    <w:rsid w:val="001A0E22"/>
    <w:rsid w:val="001A1D99"/>
    <w:rsid w:val="001A1DB8"/>
    <w:rsid w:val="001A214C"/>
    <w:rsid w:val="001A2C2C"/>
    <w:rsid w:val="001A31CE"/>
    <w:rsid w:val="001A331F"/>
    <w:rsid w:val="001A3896"/>
    <w:rsid w:val="001A3C13"/>
    <w:rsid w:val="001A3F4C"/>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85F"/>
    <w:rsid w:val="001A7163"/>
    <w:rsid w:val="001A7638"/>
    <w:rsid w:val="001A785B"/>
    <w:rsid w:val="001A787F"/>
    <w:rsid w:val="001B0541"/>
    <w:rsid w:val="001B0759"/>
    <w:rsid w:val="001B0F53"/>
    <w:rsid w:val="001B112E"/>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3AF"/>
    <w:rsid w:val="001B53C0"/>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69"/>
    <w:rsid w:val="001B7717"/>
    <w:rsid w:val="001B7976"/>
    <w:rsid w:val="001B7B1C"/>
    <w:rsid w:val="001B7E14"/>
    <w:rsid w:val="001C002F"/>
    <w:rsid w:val="001C02A1"/>
    <w:rsid w:val="001C06EE"/>
    <w:rsid w:val="001C0708"/>
    <w:rsid w:val="001C0986"/>
    <w:rsid w:val="001C09FC"/>
    <w:rsid w:val="001C0EBF"/>
    <w:rsid w:val="001C12D5"/>
    <w:rsid w:val="001C15A5"/>
    <w:rsid w:val="001C16E2"/>
    <w:rsid w:val="001C1A34"/>
    <w:rsid w:val="001C1C67"/>
    <w:rsid w:val="001C1DAE"/>
    <w:rsid w:val="001C1E90"/>
    <w:rsid w:val="001C1F38"/>
    <w:rsid w:val="001C20FA"/>
    <w:rsid w:val="001C21D3"/>
    <w:rsid w:val="001C23A4"/>
    <w:rsid w:val="001C23D9"/>
    <w:rsid w:val="001C258B"/>
    <w:rsid w:val="001C2CE8"/>
    <w:rsid w:val="001C2D43"/>
    <w:rsid w:val="001C2EE9"/>
    <w:rsid w:val="001C2F11"/>
    <w:rsid w:val="001C2F98"/>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22F"/>
    <w:rsid w:val="001C7513"/>
    <w:rsid w:val="001C7689"/>
    <w:rsid w:val="001C7BB6"/>
    <w:rsid w:val="001D032B"/>
    <w:rsid w:val="001D052B"/>
    <w:rsid w:val="001D05BE"/>
    <w:rsid w:val="001D0C45"/>
    <w:rsid w:val="001D128D"/>
    <w:rsid w:val="001D14E6"/>
    <w:rsid w:val="001D1B1A"/>
    <w:rsid w:val="001D1C12"/>
    <w:rsid w:val="001D1F19"/>
    <w:rsid w:val="001D1F63"/>
    <w:rsid w:val="001D20A3"/>
    <w:rsid w:val="001D2158"/>
    <w:rsid w:val="001D238E"/>
    <w:rsid w:val="001D2A89"/>
    <w:rsid w:val="001D3323"/>
    <w:rsid w:val="001D33FF"/>
    <w:rsid w:val="001D36EE"/>
    <w:rsid w:val="001D383D"/>
    <w:rsid w:val="001D39E5"/>
    <w:rsid w:val="001D3AFD"/>
    <w:rsid w:val="001D3C37"/>
    <w:rsid w:val="001D3D6B"/>
    <w:rsid w:val="001D3FCB"/>
    <w:rsid w:val="001D4147"/>
    <w:rsid w:val="001D420A"/>
    <w:rsid w:val="001D4257"/>
    <w:rsid w:val="001D4345"/>
    <w:rsid w:val="001D45EC"/>
    <w:rsid w:val="001D49D8"/>
    <w:rsid w:val="001D4A30"/>
    <w:rsid w:val="001D4BF9"/>
    <w:rsid w:val="001D4E78"/>
    <w:rsid w:val="001D50B7"/>
    <w:rsid w:val="001D52D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A15"/>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3F6"/>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49"/>
    <w:rsid w:val="0020528D"/>
    <w:rsid w:val="00205524"/>
    <w:rsid w:val="00205A8B"/>
    <w:rsid w:val="00205CD0"/>
    <w:rsid w:val="00205E73"/>
    <w:rsid w:val="00205EF2"/>
    <w:rsid w:val="002061BE"/>
    <w:rsid w:val="00206490"/>
    <w:rsid w:val="00206575"/>
    <w:rsid w:val="002065B7"/>
    <w:rsid w:val="00206E4B"/>
    <w:rsid w:val="00207025"/>
    <w:rsid w:val="00207679"/>
    <w:rsid w:val="002078BF"/>
    <w:rsid w:val="002079A0"/>
    <w:rsid w:val="00210230"/>
    <w:rsid w:val="002103BB"/>
    <w:rsid w:val="002104BB"/>
    <w:rsid w:val="002107B5"/>
    <w:rsid w:val="00210A03"/>
    <w:rsid w:val="00210AE1"/>
    <w:rsid w:val="00210B47"/>
    <w:rsid w:val="00210D36"/>
    <w:rsid w:val="00210DEB"/>
    <w:rsid w:val="002113A8"/>
    <w:rsid w:val="00211434"/>
    <w:rsid w:val="002114D4"/>
    <w:rsid w:val="00211CEA"/>
    <w:rsid w:val="00212195"/>
    <w:rsid w:val="0021263B"/>
    <w:rsid w:val="00212678"/>
    <w:rsid w:val="00212A68"/>
    <w:rsid w:val="00213188"/>
    <w:rsid w:val="00213220"/>
    <w:rsid w:val="00213420"/>
    <w:rsid w:val="002138F8"/>
    <w:rsid w:val="00214358"/>
    <w:rsid w:val="002148FF"/>
    <w:rsid w:val="00214CED"/>
    <w:rsid w:val="00214F53"/>
    <w:rsid w:val="00215107"/>
    <w:rsid w:val="00215256"/>
    <w:rsid w:val="0021526A"/>
    <w:rsid w:val="002153D6"/>
    <w:rsid w:val="002154A5"/>
    <w:rsid w:val="00215A3A"/>
    <w:rsid w:val="002162FE"/>
    <w:rsid w:val="00216468"/>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736"/>
    <w:rsid w:val="00222B50"/>
    <w:rsid w:val="00222D17"/>
    <w:rsid w:val="00222D1B"/>
    <w:rsid w:val="00222DA3"/>
    <w:rsid w:val="00222EB6"/>
    <w:rsid w:val="00223288"/>
    <w:rsid w:val="00223787"/>
    <w:rsid w:val="002238C7"/>
    <w:rsid w:val="00223954"/>
    <w:rsid w:val="00223E72"/>
    <w:rsid w:val="00223FA8"/>
    <w:rsid w:val="00224226"/>
    <w:rsid w:val="00224492"/>
    <w:rsid w:val="00224689"/>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A2"/>
    <w:rsid w:val="0022721D"/>
    <w:rsid w:val="002272A0"/>
    <w:rsid w:val="00227614"/>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9D8"/>
    <w:rsid w:val="00236AF9"/>
    <w:rsid w:val="00236B8D"/>
    <w:rsid w:val="00236FA9"/>
    <w:rsid w:val="00237234"/>
    <w:rsid w:val="0023744E"/>
    <w:rsid w:val="0023758F"/>
    <w:rsid w:val="0023759A"/>
    <w:rsid w:val="002378C3"/>
    <w:rsid w:val="00237B6F"/>
    <w:rsid w:val="00237BB7"/>
    <w:rsid w:val="00237E6D"/>
    <w:rsid w:val="002406B6"/>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005"/>
    <w:rsid w:val="00247394"/>
    <w:rsid w:val="00247553"/>
    <w:rsid w:val="0024774D"/>
    <w:rsid w:val="00247CE7"/>
    <w:rsid w:val="0025026B"/>
    <w:rsid w:val="0025045B"/>
    <w:rsid w:val="00250489"/>
    <w:rsid w:val="00250850"/>
    <w:rsid w:val="00250BD0"/>
    <w:rsid w:val="00250C71"/>
    <w:rsid w:val="00251309"/>
    <w:rsid w:val="002516E2"/>
    <w:rsid w:val="002517B6"/>
    <w:rsid w:val="002518AE"/>
    <w:rsid w:val="0025198E"/>
    <w:rsid w:val="00251B72"/>
    <w:rsid w:val="00251B8C"/>
    <w:rsid w:val="00251FFD"/>
    <w:rsid w:val="00252157"/>
    <w:rsid w:val="00252C32"/>
    <w:rsid w:val="00252FAA"/>
    <w:rsid w:val="0025320D"/>
    <w:rsid w:val="00253222"/>
    <w:rsid w:val="00253308"/>
    <w:rsid w:val="00253464"/>
    <w:rsid w:val="0025395B"/>
    <w:rsid w:val="00253A60"/>
    <w:rsid w:val="00253C98"/>
    <w:rsid w:val="00253D38"/>
    <w:rsid w:val="00253DFB"/>
    <w:rsid w:val="0025464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067"/>
    <w:rsid w:val="00257356"/>
    <w:rsid w:val="00257B56"/>
    <w:rsid w:val="00257BE1"/>
    <w:rsid w:val="00257EE7"/>
    <w:rsid w:val="00260388"/>
    <w:rsid w:val="002603D5"/>
    <w:rsid w:val="002603EE"/>
    <w:rsid w:val="00260567"/>
    <w:rsid w:val="0026086D"/>
    <w:rsid w:val="00260ADB"/>
    <w:rsid w:val="0026104E"/>
    <w:rsid w:val="002610BD"/>
    <w:rsid w:val="002610DB"/>
    <w:rsid w:val="0026125D"/>
    <w:rsid w:val="00261645"/>
    <w:rsid w:val="002616E3"/>
    <w:rsid w:val="00262BBF"/>
    <w:rsid w:val="002636E4"/>
    <w:rsid w:val="0026380B"/>
    <w:rsid w:val="002638A1"/>
    <w:rsid w:val="00263A7C"/>
    <w:rsid w:val="00263D7A"/>
    <w:rsid w:val="0026411D"/>
    <w:rsid w:val="002642D6"/>
    <w:rsid w:val="002645BF"/>
    <w:rsid w:val="002647D5"/>
    <w:rsid w:val="00264A62"/>
    <w:rsid w:val="00264FD2"/>
    <w:rsid w:val="002656BE"/>
    <w:rsid w:val="00265CA0"/>
    <w:rsid w:val="00265F4C"/>
    <w:rsid w:val="00265F60"/>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637"/>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77F01"/>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3EFF"/>
    <w:rsid w:val="002940D3"/>
    <w:rsid w:val="0029469B"/>
    <w:rsid w:val="002946C5"/>
    <w:rsid w:val="00294D5F"/>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621"/>
    <w:rsid w:val="002A26B3"/>
    <w:rsid w:val="002A27A1"/>
    <w:rsid w:val="002A2A44"/>
    <w:rsid w:val="002A2AB2"/>
    <w:rsid w:val="002A2B73"/>
    <w:rsid w:val="002A2BA2"/>
    <w:rsid w:val="002A2CFC"/>
    <w:rsid w:val="002A3970"/>
    <w:rsid w:val="002A3A53"/>
    <w:rsid w:val="002A3F92"/>
    <w:rsid w:val="002A434F"/>
    <w:rsid w:val="002A4FC1"/>
    <w:rsid w:val="002A5306"/>
    <w:rsid w:val="002A530C"/>
    <w:rsid w:val="002A5395"/>
    <w:rsid w:val="002A5736"/>
    <w:rsid w:val="002A59FE"/>
    <w:rsid w:val="002A5E18"/>
    <w:rsid w:val="002A5EF0"/>
    <w:rsid w:val="002A5FDB"/>
    <w:rsid w:val="002A6025"/>
    <w:rsid w:val="002A68EF"/>
    <w:rsid w:val="002A7603"/>
    <w:rsid w:val="002A7A63"/>
    <w:rsid w:val="002A7B60"/>
    <w:rsid w:val="002B0303"/>
    <w:rsid w:val="002B071E"/>
    <w:rsid w:val="002B082A"/>
    <w:rsid w:val="002B1117"/>
    <w:rsid w:val="002B1273"/>
    <w:rsid w:val="002B1614"/>
    <w:rsid w:val="002B1BDF"/>
    <w:rsid w:val="002B1C78"/>
    <w:rsid w:val="002B219B"/>
    <w:rsid w:val="002B2E34"/>
    <w:rsid w:val="002B3401"/>
    <w:rsid w:val="002B3611"/>
    <w:rsid w:val="002B37A3"/>
    <w:rsid w:val="002B3E3D"/>
    <w:rsid w:val="002B437C"/>
    <w:rsid w:val="002B46F2"/>
    <w:rsid w:val="002B4C0D"/>
    <w:rsid w:val="002B4E90"/>
    <w:rsid w:val="002B4F39"/>
    <w:rsid w:val="002B51CA"/>
    <w:rsid w:val="002B57BF"/>
    <w:rsid w:val="002B5A26"/>
    <w:rsid w:val="002B5B78"/>
    <w:rsid w:val="002B5C2F"/>
    <w:rsid w:val="002B5D91"/>
    <w:rsid w:val="002B5E0E"/>
    <w:rsid w:val="002B66A6"/>
    <w:rsid w:val="002B720C"/>
    <w:rsid w:val="002B737C"/>
    <w:rsid w:val="002B760B"/>
    <w:rsid w:val="002B76A6"/>
    <w:rsid w:val="002B78F1"/>
    <w:rsid w:val="002B7BAB"/>
    <w:rsid w:val="002B7D70"/>
    <w:rsid w:val="002C0009"/>
    <w:rsid w:val="002C00EA"/>
    <w:rsid w:val="002C068F"/>
    <w:rsid w:val="002C0A0B"/>
    <w:rsid w:val="002C0B0B"/>
    <w:rsid w:val="002C0D6B"/>
    <w:rsid w:val="002C0EF6"/>
    <w:rsid w:val="002C105C"/>
    <w:rsid w:val="002C1195"/>
    <w:rsid w:val="002C1BAA"/>
    <w:rsid w:val="002C22A6"/>
    <w:rsid w:val="002C2708"/>
    <w:rsid w:val="002C28B7"/>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2F9"/>
    <w:rsid w:val="002D033A"/>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6AF6"/>
    <w:rsid w:val="002E71D7"/>
    <w:rsid w:val="002E72F4"/>
    <w:rsid w:val="002E7653"/>
    <w:rsid w:val="002E79CE"/>
    <w:rsid w:val="002E7C99"/>
    <w:rsid w:val="002E7F8C"/>
    <w:rsid w:val="002F0316"/>
    <w:rsid w:val="002F0324"/>
    <w:rsid w:val="002F0746"/>
    <w:rsid w:val="002F07F3"/>
    <w:rsid w:val="002F08EB"/>
    <w:rsid w:val="002F1404"/>
    <w:rsid w:val="002F15A2"/>
    <w:rsid w:val="002F1797"/>
    <w:rsid w:val="002F1863"/>
    <w:rsid w:val="002F1A62"/>
    <w:rsid w:val="002F1B6B"/>
    <w:rsid w:val="002F1D52"/>
    <w:rsid w:val="002F2202"/>
    <w:rsid w:val="002F232D"/>
    <w:rsid w:val="002F2502"/>
    <w:rsid w:val="002F2FD5"/>
    <w:rsid w:val="002F304F"/>
    <w:rsid w:val="002F382D"/>
    <w:rsid w:val="002F3ABB"/>
    <w:rsid w:val="002F3D0A"/>
    <w:rsid w:val="002F3D84"/>
    <w:rsid w:val="002F3D9A"/>
    <w:rsid w:val="002F3EA6"/>
    <w:rsid w:val="002F4048"/>
    <w:rsid w:val="002F431F"/>
    <w:rsid w:val="002F464A"/>
    <w:rsid w:val="002F496B"/>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6F78"/>
    <w:rsid w:val="002F70F8"/>
    <w:rsid w:val="002F7918"/>
    <w:rsid w:val="002F7B40"/>
    <w:rsid w:val="002F7D72"/>
    <w:rsid w:val="002F7E34"/>
    <w:rsid w:val="003000DF"/>
    <w:rsid w:val="0030035F"/>
    <w:rsid w:val="0030099C"/>
    <w:rsid w:val="00300A23"/>
    <w:rsid w:val="00300C57"/>
    <w:rsid w:val="00300C69"/>
    <w:rsid w:val="00300D70"/>
    <w:rsid w:val="003020C7"/>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07C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535"/>
    <w:rsid w:val="00317834"/>
    <w:rsid w:val="00317CDA"/>
    <w:rsid w:val="00317F1C"/>
    <w:rsid w:val="00320166"/>
    <w:rsid w:val="00320A97"/>
    <w:rsid w:val="00320E28"/>
    <w:rsid w:val="00320EEB"/>
    <w:rsid w:val="00321136"/>
    <w:rsid w:val="00321191"/>
    <w:rsid w:val="00321408"/>
    <w:rsid w:val="0032145B"/>
    <w:rsid w:val="00321A95"/>
    <w:rsid w:val="003227D3"/>
    <w:rsid w:val="0032280B"/>
    <w:rsid w:val="00322D66"/>
    <w:rsid w:val="00322DDA"/>
    <w:rsid w:val="003233EB"/>
    <w:rsid w:val="003233F2"/>
    <w:rsid w:val="0032379E"/>
    <w:rsid w:val="003240DF"/>
    <w:rsid w:val="0032411F"/>
    <w:rsid w:val="003242A8"/>
    <w:rsid w:val="003244AA"/>
    <w:rsid w:val="00324705"/>
    <w:rsid w:val="003248FC"/>
    <w:rsid w:val="0032497A"/>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27E0B"/>
    <w:rsid w:val="00330016"/>
    <w:rsid w:val="0033052D"/>
    <w:rsid w:val="00330BB7"/>
    <w:rsid w:val="00330BF4"/>
    <w:rsid w:val="00330C03"/>
    <w:rsid w:val="00330F12"/>
    <w:rsid w:val="003313A1"/>
    <w:rsid w:val="0033180B"/>
    <w:rsid w:val="00331DB5"/>
    <w:rsid w:val="00332168"/>
    <w:rsid w:val="003327E1"/>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0E"/>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DDA"/>
    <w:rsid w:val="00342E67"/>
    <w:rsid w:val="0034318F"/>
    <w:rsid w:val="003434F0"/>
    <w:rsid w:val="0034354B"/>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B0B"/>
    <w:rsid w:val="00357D04"/>
    <w:rsid w:val="00357D59"/>
    <w:rsid w:val="00360115"/>
    <w:rsid w:val="0036046E"/>
    <w:rsid w:val="00360554"/>
    <w:rsid w:val="0036056C"/>
    <w:rsid w:val="00360763"/>
    <w:rsid w:val="003612CB"/>
    <w:rsid w:val="003613AB"/>
    <w:rsid w:val="00361786"/>
    <w:rsid w:val="003618E9"/>
    <w:rsid w:val="00361B52"/>
    <w:rsid w:val="00361EF6"/>
    <w:rsid w:val="00361FB5"/>
    <w:rsid w:val="00362497"/>
    <w:rsid w:val="00362634"/>
    <w:rsid w:val="0036275E"/>
    <w:rsid w:val="00362AC2"/>
    <w:rsid w:val="00362BCF"/>
    <w:rsid w:val="00362C70"/>
    <w:rsid w:val="00362F1B"/>
    <w:rsid w:val="003635F3"/>
    <w:rsid w:val="00363BF9"/>
    <w:rsid w:val="00363CC3"/>
    <w:rsid w:val="003640BA"/>
    <w:rsid w:val="003644D9"/>
    <w:rsid w:val="00364753"/>
    <w:rsid w:val="00364960"/>
    <w:rsid w:val="00364ACB"/>
    <w:rsid w:val="00365DA9"/>
    <w:rsid w:val="00365E85"/>
    <w:rsid w:val="00365F23"/>
    <w:rsid w:val="00366588"/>
    <w:rsid w:val="00366A85"/>
    <w:rsid w:val="00366BBD"/>
    <w:rsid w:val="00367066"/>
    <w:rsid w:val="003670F2"/>
    <w:rsid w:val="0036719F"/>
    <w:rsid w:val="0036773C"/>
    <w:rsid w:val="0036786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65B"/>
    <w:rsid w:val="00373EFB"/>
    <w:rsid w:val="003742E2"/>
    <w:rsid w:val="0037455F"/>
    <w:rsid w:val="00374716"/>
    <w:rsid w:val="003747DD"/>
    <w:rsid w:val="00374969"/>
    <w:rsid w:val="003749D0"/>
    <w:rsid w:val="00374C9F"/>
    <w:rsid w:val="00375172"/>
    <w:rsid w:val="003752BC"/>
    <w:rsid w:val="003754E0"/>
    <w:rsid w:val="00375556"/>
    <w:rsid w:val="003755E5"/>
    <w:rsid w:val="0037608C"/>
    <w:rsid w:val="003760CF"/>
    <w:rsid w:val="003765D3"/>
    <w:rsid w:val="0037699B"/>
    <w:rsid w:val="00376C94"/>
    <w:rsid w:val="00376F7C"/>
    <w:rsid w:val="00377857"/>
    <w:rsid w:val="00377963"/>
    <w:rsid w:val="00377ABF"/>
    <w:rsid w:val="00377AEE"/>
    <w:rsid w:val="00377CD9"/>
    <w:rsid w:val="003803FB"/>
    <w:rsid w:val="0038056B"/>
    <w:rsid w:val="00380617"/>
    <w:rsid w:val="003807B6"/>
    <w:rsid w:val="00380904"/>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3F7C"/>
    <w:rsid w:val="0038462A"/>
    <w:rsid w:val="00384733"/>
    <w:rsid w:val="00384926"/>
    <w:rsid w:val="00384B8E"/>
    <w:rsid w:val="00384C96"/>
    <w:rsid w:val="00385488"/>
    <w:rsid w:val="00385950"/>
    <w:rsid w:val="0038672F"/>
    <w:rsid w:val="00386AEB"/>
    <w:rsid w:val="00386CBD"/>
    <w:rsid w:val="0038735F"/>
    <w:rsid w:val="00387412"/>
    <w:rsid w:val="00387541"/>
    <w:rsid w:val="003877B8"/>
    <w:rsid w:val="003879D4"/>
    <w:rsid w:val="00387E1D"/>
    <w:rsid w:val="00390739"/>
    <w:rsid w:val="0039074D"/>
    <w:rsid w:val="003907EF"/>
    <w:rsid w:val="00390964"/>
    <w:rsid w:val="00390D02"/>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4B4"/>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DD5"/>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4EC6"/>
    <w:rsid w:val="003A54EC"/>
    <w:rsid w:val="003A56AE"/>
    <w:rsid w:val="003A5F14"/>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5CC"/>
    <w:rsid w:val="003B1C84"/>
    <w:rsid w:val="003B1DA7"/>
    <w:rsid w:val="003B22C7"/>
    <w:rsid w:val="003B24D4"/>
    <w:rsid w:val="003B296F"/>
    <w:rsid w:val="003B2F12"/>
    <w:rsid w:val="003B33B2"/>
    <w:rsid w:val="003B36BA"/>
    <w:rsid w:val="003B3AA2"/>
    <w:rsid w:val="003B3B4F"/>
    <w:rsid w:val="003B4054"/>
    <w:rsid w:val="003B40E6"/>
    <w:rsid w:val="003B4255"/>
    <w:rsid w:val="003B47EB"/>
    <w:rsid w:val="003B4990"/>
    <w:rsid w:val="003B4A0A"/>
    <w:rsid w:val="003B4A69"/>
    <w:rsid w:val="003B4E1D"/>
    <w:rsid w:val="003B4E47"/>
    <w:rsid w:val="003B52A4"/>
    <w:rsid w:val="003B5360"/>
    <w:rsid w:val="003B5406"/>
    <w:rsid w:val="003B5611"/>
    <w:rsid w:val="003B5623"/>
    <w:rsid w:val="003B5980"/>
    <w:rsid w:val="003B5A1A"/>
    <w:rsid w:val="003B5E90"/>
    <w:rsid w:val="003B6A8C"/>
    <w:rsid w:val="003B6C0D"/>
    <w:rsid w:val="003B6DC6"/>
    <w:rsid w:val="003B7117"/>
    <w:rsid w:val="003B7215"/>
    <w:rsid w:val="003B7262"/>
    <w:rsid w:val="003B7282"/>
    <w:rsid w:val="003C020D"/>
    <w:rsid w:val="003C07DD"/>
    <w:rsid w:val="003C0FF5"/>
    <w:rsid w:val="003C10F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984"/>
    <w:rsid w:val="003C4A4F"/>
    <w:rsid w:val="003C4BF2"/>
    <w:rsid w:val="003C506B"/>
    <w:rsid w:val="003C5165"/>
    <w:rsid w:val="003C55BA"/>
    <w:rsid w:val="003C5BF2"/>
    <w:rsid w:val="003C5CBB"/>
    <w:rsid w:val="003C5D55"/>
    <w:rsid w:val="003C5FA5"/>
    <w:rsid w:val="003C602D"/>
    <w:rsid w:val="003C606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394"/>
    <w:rsid w:val="003D6B0E"/>
    <w:rsid w:val="003D70F5"/>
    <w:rsid w:val="003D7163"/>
    <w:rsid w:val="003D71F7"/>
    <w:rsid w:val="003D76FE"/>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4"/>
    <w:rsid w:val="003E243C"/>
    <w:rsid w:val="003E24ED"/>
    <w:rsid w:val="003E2719"/>
    <w:rsid w:val="003E27A0"/>
    <w:rsid w:val="003E2812"/>
    <w:rsid w:val="003E293C"/>
    <w:rsid w:val="003E2FF5"/>
    <w:rsid w:val="003E33FC"/>
    <w:rsid w:val="003E3407"/>
    <w:rsid w:val="003E34E4"/>
    <w:rsid w:val="003E3939"/>
    <w:rsid w:val="003E3B8C"/>
    <w:rsid w:val="003E3E18"/>
    <w:rsid w:val="003E4017"/>
    <w:rsid w:val="003E45C8"/>
    <w:rsid w:val="003E53B3"/>
    <w:rsid w:val="003E543F"/>
    <w:rsid w:val="003E548C"/>
    <w:rsid w:val="003E5555"/>
    <w:rsid w:val="003E555A"/>
    <w:rsid w:val="003E566C"/>
    <w:rsid w:val="003E572F"/>
    <w:rsid w:val="003E5B2A"/>
    <w:rsid w:val="003E5BCC"/>
    <w:rsid w:val="003E5D27"/>
    <w:rsid w:val="003E618E"/>
    <w:rsid w:val="003E6205"/>
    <w:rsid w:val="003E62A9"/>
    <w:rsid w:val="003E665F"/>
    <w:rsid w:val="003E6775"/>
    <w:rsid w:val="003E6A67"/>
    <w:rsid w:val="003E6F51"/>
    <w:rsid w:val="003E75D7"/>
    <w:rsid w:val="003E7F5A"/>
    <w:rsid w:val="003F0328"/>
    <w:rsid w:val="003F03AC"/>
    <w:rsid w:val="003F03B8"/>
    <w:rsid w:val="003F0772"/>
    <w:rsid w:val="003F0916"/>
    <w:rsid w:val="003F09FB"/>
    <w:rsid w:val="003F0D6F"/>
    <w:rsid w:val="003F0F6B"/>
    <w:rsid w:val="003F12D2"/>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452D"/>
    <w:rsid w:val="003F50B9"/>
    <w:rsid w:val="003F51BE"/>
    <w:rsid w:val="003F54FA"/>
    <w:rsid w:val="003F58E4"/>
    <w:rsid w:val="003F5BC2"/>
    <w:rsid w:val="003F5C4F"/>
    <w:rsid w:val="003F5CE8"/>
    <w:rsid w:val="003F6027"/>
    <w:rsid w:val="003F6116"/>
    <w:rsid w:val="003F62F5"/>
    <w:rsid w:val="003F645B"/>
    <w:rsid w:val="003F648E"/>
    <w:rsid w:val="003F6AB7"/>
    <w:rsid w:val="003F6BEC"/>
    <w:rsid w:val="003F6C9A"/>
    <w:rsid w:val="003F6EDB"/>
    <w:rsid w:val="003F7113"/>
    <w:rsid w:val="003F72B9"/>
    <w:rsid w:val="003F7753"/>
    <w:rsid w:val="003F77C2"/>
    <w:rsid w:val="003F781B"/>
    <w:rsid w:val="003F78F8"/>
    <w:rsid w:val="003F7A9D"/>
    <w:rsid w:val="0040063A"/>
    <w:rsid w:val="00400924"/>
    <w:rsid w:val="004009F3"/>
    <w:rsid w:val="00400A20"/>
    <w:rsid w:val="00401063"/>
    <w:rsid w:val="00401160"/>
    <w:rsid w:val="0040121A"/>
    <w:rsid w:val="004014E8"/>
    <w:rsid w:val="004015AC"/>
    <w:rsid w:val="00401702"/>
    <w:rsid w:val="00401DA7"/>
    <w:rsid w:val="00401F46"/>
    <w:rsid w:val="0040208F"/>
    <w:rsid w:val="00402191"/>
    <w:rsid w:val="004023C1"/>
    <w:rsid w:val="00402476"/>
    <w:rsid w:val="0040280C"/>
    <w:rsid w:val="00402811"/>
    <w:rsid w:val="00402834"/>
    <w:rsid w:val="004028AE"/>
    <w:rsid w:val="00402988"/>
    <w:rsid w:val="00402BC6"/>
    <w:rsid w:val="00402F0C"/>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F5"/>
    <w:rsid w:val="00407028"/>
    <w:rsid w:val="0040714B"/>
    <w:rsid w:val="00407196"/>
    <w:rsid w:val="004071A5"/>
    <w:rsid w:val="00407921"/>
    <w:rsid w:val="00407A46"/>
    <w:rsid w:val="00407ADD"/>
    <w:rsid w:val="0041026F"/>
    <w:rsid w:val="00410694"/>
    <w:rsid w:val="00410BE6"/>
    <w:rsid w:val="00410D3F"/>
    <w:rsid w:val="00411765"/>
    <w:rsid w:val="00411992"/>
    <w:rsid w:val="00411B5F"/>
    <w:rsid w:val="00412057"/>
    <w:rsid w:val="004120CD"/>
    <w:rsid w:val="00412361"/>
    <w:rsid w:val="00412608"/>
    <w:rsid w:val="0041260A"/>
    <w:rsid w:val="00412670"/>
    <w:rsid w:val="004126C6"/>
    <w:rsid w:val="00412AE3"/>
    <w:rsid w:val="00412B22"/>
    <w:rsid w:val="00412D80"/>
    <w:rsid w:val="00412DF5"/>
    <w:rsid w:val="00412F1D"/>
    <w:rsid w:val="0041311A"/>
    <w:rsid w:val="004133B2"/>
    <w:rsid w:val="0041403F"/>
    <w:rsid w:val="004148A6"/>
    <w:rsid w:val="00414904"/>
    <w:rsid w:val="00414938"/>
    <w:rsid w:val="004149C9"/>
    <w:rsid w:val="00414C02"/>
    <w:rsid w:val="00414D79"/>
    <w:rsid w:val="00414DB7"/>
    <w:rsid w:val="00414F13"/>
    <w:rsid w:val="00415040"/>
    <w:rsid w:val="004152B5"/>
    <w:rsid w:val="00415B17"/>
    <w:rsid w:val="00415D62"/>
    <w:rsid w:val="004165DD"/>
    <w:rsid w:val="00416DE2"/>
    <w:rsid w:val="00416FBF"/>
    <w:rsid w:val="004173CD"/>
    <w:rsid w:val="00417DAA"/>
    <w:rsid w:val="0042011C"/>
    <w:rsid w:val="00420602"/>
    <w:rsid w:val="0042086D"/>
    <w:rsid w:val="00420B0B"/>
    <w:rsid w:val="00420DA6"/>
    <w:rsid w:val="00420FEF"/>
    <w:rsid w:val="0042136C"/>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B80"/>
    <w:rsid w:val="00425D04"/>
    <w:rsid w:val="00425D82"/>
    <w:rsid w:val="00425E7E"/>
    <w:rsid w:val="0042627F"/>
    <w:rsid w:val="00426322"/>
    <w:rsid w:val="00426880"/>
    <w:rsid w:val="004268D6"/>
    <w:rsid w:val="0042696E"/>
    <w:rsid w:val="00426F9D"/>
    <w:rsid w:val="0042711A"/>
    <w:rsid w:val="00427387"/>
    <w:rsid w:val="00427408"/>
    <w:rsid w:val="00427780"/>
    <w:rsid w:val="0043021D"/>
    <w:rsid w:val="004308CB"/>
    <w:rsid w:val="00430A7C"/>
    <w:rsid w:val="00430B5D"/>
    <w:rsid w:val="00430D19"/>
    <w:rsid w:val="00430D46"/>
    <w:rsid w:val="004315FB"/>
    <w:rsid w:val="00431A25"/>
    <w:rsid w:val="00431B45"/>
    <w:rsid w:val="00431DAA"/>
    <w:rsid w:val="00431F8A"/>
    <w:rsid w:val="00432650"/>
    <w:rsid w:val="00432DA9"/>
    <w:rsid w:val="00432EEB"/>
    <w:rsid w:val="00433E80"/>
    <w:rsid w:val="00433EA5"/>
    <w:rsid w:val="0043428E"/>
    <w:rsid w:val="004344CC"/>
    <w:rsid w:val="004344F8"/>
    <w:rsid w:val="00434602"/>
    <w:rsid w:val="0043470B"/>
    <w:rsid w:val="004347EC"/>
    <w:rsid w:val="00434BE8"/>
    <w:rsid w:val="00434F17"/>
    <w:rsid w:val="00435074"/>
    <w:rsid w:val="00435867"/>
    <w:rsid w:val="00435BE5"/>
    <w:rsid w:val="0043631B"/>
    <w:rsid w:val="00436C9A"/>
    <w:rsid w:val="00436D4C"/>
    <w:rsid w:val="00437118"/>
    <w:rsid w:val="004374BE"/>
    <w:rsid w:val="0043765C"/>
    <w:rsid w:val="00437A68"/>
    <w:rsid w:val="00437A6D"/>
    <w:rsid w:val="00437C35"/>
    <w:rsid w:val="004403CF"/>
    <w:rsid w:val="004404B8"/>
    <w:rsid w:val="00440C66"/>
    <w:rsid w:val="00440D7F"/>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8F0"/>
    <w:rsid w:val="00445A4F"/>
    <w:rsid w:val="00445B0D"/>
    <w:rsid w:val="00445B53"/>
    <w:rsid w:val="00445DA8"/>
    <w:rsid w:val="0044639E"/>
    <w:rsid w:val="00446645"/>
    <w:rsid w:val="00446B47"/>
    <w:rsid w:val="00446BEC"/>
    <w:rsid w:val="00446C74"/>
    <w:rsid w:val="004476F2"/>
    <w:rsid w:val="00447978"/>
    <w:rsid w:val="004479DB"/>
    <w:rsid w:val="00447A08"/>
    <w:rsid w:val="004501F9"/>
    <w:rsid w:val="004502D2"/>
    <w:rsid w:val="0045066C"/>
    <w:rsid w:val="004506FA"/>
    <w:rsid w:val="004513E1"/>
    <w:rsid w:val="004514BB"/>
    <w:rsid w:val="004515BF"/>
    <w:rsid w:val="004519FA"/>
    <w:rsid w:val="00451A52"/>
    <w:rsid w:val="00451C2D"/>
    <w:rsid w:val="00451CBD"/>
    <w:rsid w:val="00451E35"/>
    <w:rsid w:val="00451EB7"/>
    <w:rsid w:val="00452520"/>
    <w:rsid w:val="00452600"/>
    <w:rsid w:val="004527EC"/>
    <w:rsid w:val="00452BEA"/>
    <w:rsid w:val="00452C66"/>
    <w:rsid w:val="00452E7D"/>
    <w:rsid w:val="00452F3E"/>
    <w:rsid w:val="00453093"/>
    <w:rsid w:val="0045341D"/>
    <w:rsid w:val="00453613"/>
    <w:rsid w:val="00453E09"/>
    <w:rsid w:val="00453FCE"/>
    <w:rsid w:val="004543C2"/>
    <w:rsid w:val="0045475B"/>
    <w:rsid w:val="0045477B"/>
    <w:rsid w:val="0045493C"/>
    <w:rsid w:val="00454C15"/>
    <w:rsid w:val="00454E23"/>
    <w:rsid w:val="004553B0"/>
    <w:rsid w:val="004561A8"/>
    <w:rsid w:val="0045627D"/>
    <w:rsid w:val="004566A1"/>
    <w:rsid w:val="004567AC"/>
    <w:rsid w:val="00457037"/>
    <w:rsid w:val="004573B9"/>
    <w:rsid w:val="00457499"/>
    <w:rsid w:val="0045758D"/>
    <w:rsid w:val="00457C26"/>
    <w:rsid w:val="00457E97"/>
    <w:rsid w:val="00457FE9"/>
    <w:rsid w:val="00460471"/>
    <w:rsid w:val="004606D1"/>
    <w:rsid w:val="00460E21"/>
    <w:rsid w:val="0046106C"/>
    <w:rsid w:val="004610B1"/>
    <w:rsid w:val="0046132D"/>
    <w:rsid w:val="00461388"/>
    <w:rsid w:val="004615F9"/>
    <w:rsid w:val="00461820"/>
    <w:rsid w:val="00461A7C"/>
    <w:rsid w:val="00461CC8"/>
    <w:rsid w:val="004620D5"/>
    <w:rsid w:val="00462321"/>
    <w:rsid w:val="004623F5"/>
    <w:rsid w:val="004624E0"/>
    <w:rsid w:val="00462815"/>
    <w:rsid w:val="00462978"/>
    <w:rsid w:val="00462E40"/>
    <w:rsid w:val="00462E71"/>
    <w:rsid w:val="00463276"/>
    <w:rsid w:val="004638CD"/>
    <w:rsid w:val="00463C84"/>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CF5"/>
    <w:rsid w:val="00471E64"/>
    <w:rsid w:val="00471F87"/>
    <w:rsid w:val="00472734"/>
    <w:rsid w:val="00472ACB"/>
    <w:rsid w:val="00472C9B"/>
    <w:rsid w:val="00472DC9"/>
    <w:rsid w:val="00472E15"/>
    <w:rsid w:val="004733FE"/>
    <w:rsid w:val="004734A2"/>
    <w:rsid w:val="00473652"/>
    <w:rsid w:val="004739CC"/>
    <w:rsid w:val="00473A71"/>
    <w:rsid w:val="00473A89"/>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085"/>
    <w:rsid w:val="00476310"/>
    <w:rsid w:val="00476384"/>
    <w:rsid w:val="00476A1A"/>
    <w:rsid w:val="00476B67"/>
    <w:rsid w:val="00476EFC"/>
    <w:rsid w:val="00477055"/>
    <w:rsid w:val="00477138"/>
    <w:rsid w:val="00477872"/>
    <w:rsid w:val="004779DF"/>
    <w:rsid w:val="00477B2C"/>
    <w:rsid w:val="00480113"/>
    <w:rsid w:val="00480279"/>
    <w:rsid w:val="00480490"/>
    <w:rsid w:val="0048059D"/>
    <w:rsid w:val="00480E8E"/>
    <w:rsid w:val="004812DB"/>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3CF1"/>
    <w:rsid w:val="004843FD"/>
    <w:rsid w:val="004847CA"/>
    <w:rsid w:val="00484F49"/>
    <w:rsid w:val="00485090"/>
    <w:rsid w:val="00485498"/>
    <w:rsid w:val="0048551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2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601"/>
    <w:rsid w:val="00496709"/>
    <w:rsid w:val="004967B3"/>
    <w:rsid w:val="00496C7E"/>
    <w:rsid w:val="00496EC2"/>
    <w:rsid w:val="00497934"/>
    <w:rsid w:val="00497ACA"/>
    <w:rsid w:val="00497B26"/>
    <w:rsid w:val="00497D60"/>
    <w:rsid w:val="00497EF9"/>
    <w:rsid w:val="004A015D"/>
    <w:rsid w:val="004A01E5"/>
    <w:rsid w:val="004A0670"/>
    <w:rsid w:val="004A0F28"/>
    <w:rsid w:val="004A12C0"/>
    <w:rsid w:val="004A1603"/>
    <w:rsid w:val="004A1BEC"/>
    <w:rsid w:val="004A1CB5"/>
    <w:rsid w:val="004A1EF9"/>
    <w:rsid w:val="004A20F9"/>
    <w:rsid w:val="004A21A0"/>
    <w:rsid w:val="004A2212"/>
    <w:rsid w:val="004A256A"/>
    <w:rsid w:val="004A31A6"/>
    <w:rsid w:val="004A3704"/>
    <w:rsid w:val="004A38FF"/>
    <w:rsid w:val="004A3BB2"/>
    <w:rsid w:val="004A3BF0"/>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F6"/>
    <w:rsid w:val="004B5170"/>
    <w:rsid w:val="004B52B5"/>
    <w:rsid w:val="004B537E"/>
    <w:rsid w:val="004B53EB"/>
    <w:rsid w:val="004B5D42"/>
    <w:rsid w:val="004B5D4D"/>
    <w:rsid w:val="004B5EEC"/>
    <w:rsid w:val="004B66C7"/>
    <w:rsid w:val="004B69BF"/>
    <w:rsid w:val="004B6E6F"/>
    <w:rsid w:val="004B6EE6"/>
    <w:rsid w:val="004B6FF5"/>
    <w:rsid w:val="004B732C"/>
    <w:rsid w:val="004B7503"/>
    <w:rsid w:val="004B75C2"/>
    <w:rsid w:val="004B7D1A"/>
    <w:rsid w:val="004B7F18"/>
    <w:rsid w:val="004C0044"/>
    <w:rsid w:val="004C01F2"/>
    <w:rsid w:val="004C0261"/>
    <w:rsid w:val="004C03EA"/>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88D"/>
    <w:rsid w:val="004C3920"/>
    <w:rsid w:val="004C3B7F"/>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90B"/>
    <w:rsid w:val="004C5A6B"/>
    <w:rsid w:val="004C5B15"/>
    <w:rsid w:val="004C5C70"/>
    <w:rsid w:val="004C6227"/>
    <w:rsid w:val="004C64A3"/>
    <w:rsid w:val="004C6521"/>
    <w:rsid w:val="004C692F"/>
    <w:rsid w:val="004C6CD4"/>
    <w:rsid w:val="004C6D63"/>
    <w:rsid w:val="004C6D90"/>
    <w:rsid w:val="004C707D"/>
    <w:rsid w:val="004C750C"/>
    <w:rsid w:val="004C76F6"/>
    <w:rsid w:val="004C7E51"/>
    <w:rsid w:val="004C7E8E"/>
    <w:rsid w:val="004D0499"/>
    <w:rsid w:val="004D0618"/>
    <w:rsid w:val="004D0879"/>
    <w:rsid w:val="004D0A26"/>
    <w:rsid w:val="004D0B73"/>
    <w:rsid w:val="004D0DED"/>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00F"/>
    <w:rsid w:val="004D61AB"/>
    <w:rsid w:val="004D6368"/>
    <w:rsid w:val="004D6785"/>
    <w:rsid w:val="004D6AC2"/>
    <w:rsid w:val="004D6B67"/>
    <w:rsid w:val="004D6C26"/>
    <w:rsid w:val="004D6E0B"/>
    <w:rsid w:val="004D7154"/>
    <w:rsid w:val="004D7179"/>
    <w:rsid w:val="004D7496"/>
    <w:rsid w:val="004D7731"/>
    <w:rsid w:val="004D7B45"/>
    <w:rsid w:val="004D7B59"/>
    <w:rsid w:val="004D7E3E"/>
    <w:rsid w:val="004D7FDC"/>
    <w:rsid w:val="004E004F"/>
    <w:rsid w:val="004E01F3"/>
    <w:rsid w:val="004E0506"/>
    <w:rsid w:val="004E0589"/>
    <w:rsid w:val="004E0688"/>
    <w:rsid w:val="004E0CA3"/>
    <w:rsid w:val="004E0CAF"/>
    <w:rsid w:val="004E0ECE"/>
    <w:rsid w:val="004E1279"/>
    <w:rsid w:val="004E14A9"/>
    <w:rsid w:val="004E1665"/>
    <w:rsid w:val="004E1680"/>
    <w:rsid w:val="004E1E47"/>
    <w:rsid w:val="004E2581"/>
    <w:rsid w:val="004E2BE6"/>
    <w:rsid w:val="004E2FAD"/>
    <w:rsid w:val="004E3452"/>
    <w:rsid w:val="004E39D2"/>
    <w:rsid w:val="004E3B4F"/>
    <w:rsid w:val="004E3E12"/>
    <w:rsid w:val="004E3FCD"/>
    <w:rsid w:val="004E4118"/>
    <w:rsid w:val="004E412A"/>
    <w:rsid w:val="004E4208"/>
    <w:rsid w:val="004E4671"/>
    <w:rsid w:val="004E46CA"/>
    <w:rsid w:val="004E49B7"/>
    <w:rsid w:val="004E4B07"/>
    <w:rsid w:val="004E5204"/>
    <w:rsid w:val="004E543B"/>
    <w:rsid w:val="004E55E6"/>
    <w:rsid w:val="004E5601"/>
    <w:rsid w:val="004E565E"/>
    <w:rsid w:val="004E5837"/>
    <w:rsid w:val="004E58BA"/>
    <w:rsid w:val="004E59F0"/>
    <w:rsid w:val="004E5A01"/>
    <w:rsid w:val="004E5DAB"/>
    <w:rsid w:val="004E6C3D"/>
    <w:rsid w:val="004E6E48"/>
    <w:rsid w:val="004E6F2A"/>
    <w:rsid w:val="004E7385"/>
    <w:rsid w:val="004E7819"/>
    <w:rsid w:val="004E7E4E"/>
    <w:rsid w:val="004E7F16"/>
    <w:rsid w:val="004F0220"/>
    <w:rsid w:val="004F0345"/>
    <w:rsid w:val="004F042E"/>
    <w:rsid w:val="004F0526"/>
    <w:rsid w:val="004F06EA"/>
    <w:rsid w:val="004F0CC4"/>
    <w:rsid w:val="004F193C"/>
    <w:rsid w:val="004F1948"/>
    <w:rsid w:val="004F1D46"/>
    <w:rsid w:val="004F2063"/>
    <w:rsid w:val="004F2685"/>
    <w:rsid w:val="004F29B8"/>
    <w:rsid w:val="004F2B1F"/>
    <w:rsid w:val="004F3135"/>
    <w:rsid w:val="004F3889"/>
    <w:rsid w:val="004F46DE"/>
    <w:rsid w:val="004F4C63"/>
    <w:rsid w:val="004F4D50"/>
    <w:rsid w:val="004F4F0B"/>
    <w:rsid w:val="004F52B6"/>
    <w:rsid w:val="004F5612"/>
    <w:rsid w:val="004F5B51"/>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48E"/>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A6D"/>
    <w:rsid w:val="00503B71"/>
    <w:rsid w:val="0050419E"/>
    <w:rsid w:val="00504417"/>
    <w:rsid w:val="0050443D"/>
    <w:rsid w:val="005045D1"/>
    <w:rsid w:val="00504879"/>
    <w:rsid w:val="005049BE"/>
    <w:rsid w:val="00504A47"/>
    <w:rsid w:val="00504B70"/>
    <w:rsid w:val="00505054"/>
    <w:rsid w:val="0050517C"/>
    <w:rsid w:val="00505875"/>
    <w:rsid w:val="00505BD8"/>
    <w:rsid w:val="00505BE6"/>
    <w:rsid w:val="005060C4"/>
    <w:rsid w:val="005060D3"/>
    <w:rsid w:val="005062DA"/>
    <w:rsid w:val="00506408"/>
    <w:rsid w:val="00506653"/>
    <w:rsid w:val="00506849"/>
    <w:rsid w:val="00506C1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BB"/>
    <w:rsid w:val="00511D75"/>
    <w:rsid w:val="00512849"/>
    <w:rsid w:val="00512A80"/>
    <w:rsid w:val="00512AB9"/>
    <w:rsid w:val="00512BD3"/>
    <w:rsid w:val="00512E6B"/>
    <w:rsid w:val="00512F7C"/>
    <w:rsid w:val="00512FAD"/>
    <w:rsid w:val="0051360C"/>
    <w:rsid w:val="0051367C"/>
    <w:rsid w:val="005139C5"/>
    <w:rsid w:val="00513CE7"/>
    <w:rsid w:val="00513FAB"/>
    <w:rsid w:val="005148C7"/>
    <w:rsid w:val="00514FE0"/>
    <w:rsid w:val="005152B6"/>
    <w:rsid w:val="005152FC"/>
    <w:rsid w:val="00515650"/>
    <w:rsid w:val="005157F5"/>
    <w:rsid w:val="00515E3A"/>
    <w:rsid w:val="00515F5C"/>
    <w:rsid w:val="00516500"/>
    <w:rsid w:val="005165BF"/>
    <w:rsid w:val="00516851"/>
    <w:rsid w:val="00516A2C"/>
    <w:rsid w:val="00516ABA"/>
    <w:rsid w:val="00516E88"/>
    <w:rsid w:val="005174A7"/>
    <w:rsid w:val="005179E3"/>
    <w:rsid w:val="00517CA7"/>
    <w:rsid w:val="00517D76"/>
    <w:rsid w:val="00517E09"/>
    <w:rsid w:val="00517F8C"/>
    <w:rsid w:val="00520187"/>
    <w:rsid w:val="0052021D"/>
    <w:rsid w:val="005206A8"/>
    <w:rsid w:val="005213C9"/>
    <w:rsid w:val="00521496"/>
    <w:rsid w:val="00521859"/>
    <w:rsid w:val="0052196D"/>
    <w:rsid w:val="005219FB"/>
    <w:rsid w:val="00521A3F"/>
    <w:rsid w:val="00521C02"/>
    <w:rsid w:val="00521EAC"/>
    <w:rsid w:val="005220AD"/>
    <w:rsid w:val="0052244F"/>
    <w:rsid w:val="005229D5"/>
    <w:rsid w:val="005229E8"/>
    <w:rsid w:val="00522EFE"/>
    <w:rsid w:val="00523001"/>
    <w:rsid w:val="00523229"/>
    <w:rsid w:val="005233DF"/>
    <w:rsid w:val="00523889"/>
    <w:rsid w:val="00523965"/>
    <w:rsid w:val="00523CFA"/>
    <w:rsid w:val="00523FF8"/>
    <w:rsid w:val="00524167"/>
    <w:rsid w:val="005241A6"/>
    <w:rsid w:val="005244F8"/>
    <w:rsid w:val="00524513"/>
    <w:rsid w:val="00524B07"/>
    <w:rsid w:val="00524B7D"/>
    <w:rsid w:val="00525111"/>
    <w:rsid w:val="0052538C"/>
    <w:rsid w:val="00525428"/>
    <w:rsid w:val="005255A8"/>
    <w:rsid w:val="005255B6"/>
    <w:rsid w:val="0052585E"/>
    <w:rsid w:val="00525BAD"/>
    <w:rsid w:val="00525EA5"/>
    <w:rsid w:val="00525EAD"/>
    <w:rsid w:val="005262F0"/>
    <w:rsid w:val="005268A7"/>
    <w:rsid w:val="005276EA"/>
    <w:rsid w:val="00527A2D"/>
    <w:rsid w:val="00527BA3"/>
    <w:rsid w:val="00527D82"/>
    <w:rsid w:val="00527DD2"/>
    <w:rsid w:val="00527E48"/>
    <w:rsid w:val="00527E78"/>
    <w:rsid w:val="00530264"/>
    <w:rsid w:val="00530982"/>
    <w:rsid w:val="00530B6E"/>
    <w:rsid w:val="00530B9F"/>
    <w:rsid w:val="0053121B"/>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BC8"/>
    <w:rsid w:val="005352B0"/>
    <w:rsid w:val="0053532A"/>
    <w:rsid w:val="00535BA9"/>
    <w:rsid w:val="00535D2A"/>
    <w:rsid w:val="00535DC8"/>
    <w:rsid w:val="00535E9F"/>
    <w:rsid w:val="00535EDB"/>
    <w:rsid w:val="00536007"/>
    <w:rsid w:val="00536683"/>
    <w:rsid w:val="005372C5"/>
    <w:rsid w:val="005377A1"/>
    <w:rsid w:val="00537F1B"/>
    <w:rsid w:val="00537FFC"/>
    <w:rsid w:val="00540011"/>
    <w:rsid w:val="00540096"/>
    <w:rsid w:val="005401A1"/>
    <w:rsid w:val="005404F0"/>
    <w:rsid w:val="0054054A"/>
    <w:rsid w:val="005405C0"/>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670"/>
    <w:rsid w:val="00543A59"/>
    <w:rsid w:val="00543A74"/>
    <w:rsid w:val="00543E14"/>
    <w:rsid w:val="00543FFE"/>
    <w:rsid w:val="005441E7"/>
    <w:rsid w:val="0054438F"/>
    <w:rsid w:val="005444BB"/>
    <w:rsid w:val="005444C6"/>
    <w:rsid w:val="005444F1"/>
    <w:rsid w:val="0054466A"/>
    <w:rsid w:val="00544B8F"/>
    <w:rsid w:val="00544E17"/>
    <w:rsid w:val="00544ECC"/>
    <w:rsid w:val="00544F7F"/>
    <w:rsid w:val="005451FD"/>
    <w:rsid w:val="0054523B"/>
    <w:rsid w:val="0054535F"/>
    <w:rsid w:val="0054593B"/>
    <w:rsid w:val="00545AB8"/>
    <w:rsid w:val="00545B74"/>
    <w:rsid w:val="00545C33"/>
    <w:rsid w:val="005460D5"/>
    <w:rsid w:val="005461E5"/>
    <w:rsid w:val="005466B2"/>
    <w:rsid w:val="005468B9"/>
    <w:rsid w:val="00546A70"/>
    <w:rsid w:val="00546F64"/>
    <w:rsid w:val="005470EA"/>
    <w:rsid w:val="00547216"/>
    <w:rsid w:val="005474B0"/>
    <w:rsid w:val="00547AC8"/>
    <w:rsid w:val="00547E0D"/>
    <w:rsid w:val="00547E13"/>
    <w:rsid w:val="00547E4E"/>
    <w:rsid w:val="00547ED6"/>
    <w:rsid w:val="005500B3"/>
    <w:rsid w:val="005505B5"/>
    <w:rsid w:val="005505E6"/>
    <w:rsid w:val="005506DA"/>
    <w:rsid w:val="00550A57"/>
    <w:rsid w:val="00550C66"/>
    <w:rsid w:val="00550DDA"/>
    <w:rsid w:val="00551013"/>
    <w:rsid w:val="00551206"/>
    <w:rsid w:val="0055139A"/>
    <w:rsid w:val="0055157C"/>
    <w:rsid w:val="005515DC"/>
    <w:rsid w:val="0055175E"/>
    <w:rsid w:val="00551A2A"/>
    <w:rsid w:val="00551E09"/>
    <w:rsid w:val="00551E50"/>
    <w:rsid w:val="0055234D"/>
    <w:rsid w:val="005523CD"/>
    <w:rsid w:val="005524A9"/>
    <w:rsid w:val="0055275B"/>
    <w:rsid w:val="00552A25"/>
    <w:rsid w:val="00552DC7"/>
    <w:rsid w:val="005530B5"/>
    <w:rsid w:val="005530F4"/>
    <w:rsid w:val="00553A05"/>
    <w:rsid w:val="00553A8A"/>
    <w:rsid w:val="00553CF6"/>
    <w:rsid w:val="00553E26"/>
    <w:rsid w:val="00554385"/>
    <w:rsid w:val="005543AA"/>
    <w:rsid w:val="0055452E"/>
    <w:rsid w:val="0055482C"/>
    <w:rsid w:val="005549B6"/>
    <w:rsid w:val="00555192"/>
    <w:rsid w:val="0055597C"/>
    <w:rsid w:val="00555F97"/>
    <w:rsid w:val="005562DE"/>
    <w:rsid w:val="005563CE"/>
    <w:rsid w:val="005563F1"/>
    <w:rsid w:val="0055668F"/>
    <w:rsid w:val="00556744"/>
    <w:rsid w:val="00556C10"/>
    <w:rsid w:val="005572EF"/>
    <w:rsid w:val="0055768F"/>
    <w:rsid w:val="00557A3F"/>
    <w:rsid w:val="00557B91"/>
    <w:rsid w:val="00557E4B"/>
    <w:rsid w:val="00557FE4"/>
    <w:rsid w:val="00560029"/>
    <w:rsid w:val="005600CD"/>
    <w:rsid w:val="00560274"/>
    <w:rsid w:val="00560911"/>
    <w:rsid w:val="00560BCC"/>
    <w:rsid w:val="00560CFC"/>
    <w:rsid w:val="005612FA"/>
    <w:rsid w:val="00561323"/>
    <w:rsid w:val="005613BF"/>
    <w:rsid w:val="00561623"/>
    <w:rsid w:val="0056162A"/>
    <w:rsid w:val="00561C12"/>
    <w:rsid w:val="00561F81"/>
    <w:rsid w:val="005627D8"/>
    <w:rsid w:val="00562E81"/>
    <w:rsid w:val="0056374C"/>
    <w:rsid w:val="00563B0D"/>
    <w:rsid w:val="00563B88"/>
    <w:rsid w:val="00563C9F"/>
    <w:rsid w:val="00563CD2"/>
    <w:rsid w:val="00563F15"/>
    <w:rsid w:val="00564820"/>
    <w:rsid w:val="00564C99"/>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A5F"/>
    <w:rsid w:val="00571B21"/>
    <w:rsid w:val="00571D99"/>
    <w:rsid w:val="00571DF0"/>
    <w:rsid w:val="00572276"/>
    <w:rsid w:val="0057250B"/>
    <w:rsid w:val="005726A5"/>
    <w:rsid w:val="005727DE"/>
    <w:rsid w:val="00572978"/>
    <w:rsid w:val="00572ACB"/>
    <w:rsid w:val="005730DB"/>
    <w:rsid w:val="005731AA"/>
    <w:rsid w:val="00573507"/>
    <w:rsid w:val="0057366A"/>
    <w:rsid w:val="005739A1"/>
    <w:rsid w:val="00573A33"/>
    <w:rsid w:val="00573C7C"/>
    <w:rsid w:val="005743E4"/>
    <w:rsid w:val="005744B6"/>
    <w:rsid w:val="005744D5"/>
    <w:rsid w:val="00574603"/>
    <w:rsid w:val="005748D3"/>
    <w:rsid w:val="00574AC0"/>
    <w:rsid w:val="00574F6D"/>
    <w:rsid w:val="00575063"/>
    <w:rsid w:val="005750B4"/>
    <w:rsid w:val="00575691"/>
    <w:rsid w:val="00575744"/>
    <w:rsid w:val="00575FF2"/>
    <w:rsid w:val="00576926"/>
    <w:rsid w:val="00576F58"/>
    <w:rsid w:val="005771EC"/>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E10"/>
    <w:rsid w:val="0058303A"/>
    <w:rsid w:val="005831F5"/>
    <w:rsid w:val="005836F1"/>
    <w:rsid w:val="0058375F"/>
    <w:rsid w:val="00583787"/>
    <w:rsid w:val="00583944"/>
    <w:rsid w:val="005839AB"/>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13F"/>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D9D"/>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789"/>
    <w:rsid w:val="00596A4E"/>
    <w:rsid w:val="00596C3B"/>
    <w:rsid w:val="005971A7"/>
    <w:rsid w:val="0059728C"/>
    <w:rsid w:val="005974DF"/>
    <w:rsid w:val="0059780E"/>
    <w:rsid w:val="0059786C"/>
    <w:rsid w:val="0059793B"/>
    <w:rsid w:val="00597C4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AC"/>
    <w:rsid w:val="005A2C8E"/>
    <w:rsid w:val="005A2D5B"/>
    <w:rsid w:val="005A2E29"/>
    <w:rsid w:val="005A3390"/>
    <w:rsid w:val="005A347B"/>
    <w:rsid w:val="005A348A"/>
    <w:rsid w:val="005A34C3"/>
    <w:rsid w:val="005A3595"/>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5AD"/>
    <w:rsid w:val="005A68DA"/>
    <w:rsid w:val="005A6DCC"/>
    <w:rsid w:val="005A6F2F"/>
    <w:rsid w:val="005A6F5B"/>
    <w:rsid w:val="005A7156"/>
    <w:rsid w:val="005A71F4"/>
    <w:rsid w:val="005A7762"/>
    <w:rsid w:val="005A7ABF"/>
    <w:rsid w:val="005A7BD0"/>
    <w:rsid w:val="005A7D00"/>
    <w:rsid w:val="005A7E2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C15"/>
    <w:rsid w:val="005B2D2F"/>
    <w:rsid w:val="005B34A3"/>
    <w:rsid w:val="005B38A1"/>
    <w:rsid w:val="005B39AE"/>
    <w:rsid w:val="005B3A88"/>
    <w:rsid w:val="005B3B07"/>
    <w:rsid w:val="005B3BDB"/>
    <w:rsid w:val="005B3E73"/>
    <w:rsid w:val="005B4883"/>
    <w:rsid w:val="005B4900"/>
    <w:rsid w:val="005B5534"/>
    <w:rsid w:val="005B61DC"/>
    <w:rsid w:val="005B6270"/>
    <w:rsid w:val="005B62D7"/>
    <w:rsid w:val="005B6921"/>
    <w:rsid w:val="005B6D62"/>
    <w:rsid w:val="005B6E7B"/>
    <w:rsid w:val="005B6F34"/>
    <w:rsid w:val="005B7104"/>
    <w:rsid w:val="005B713B"/>
    <w:rsid w:val="005B713E"/>
    <w:rsid w:val="005B7900"/>
    <w:rsid w:val="005C0017"/>
    <w:rsid w:val="005C01D0"/>
    <w:rsid w:val="005C0300"/>
    <w:rsid w:val="005C0F9C"/>
    <w:rsid w:val="005C0FAC"/>
    <w:rsid w:val="005C1B77"/>
    <w:rsid w:val="005C1BA6"/>
    <w:rsid w:val="005C1CD5"/>
    <w:rsid w:val="005C1F93"/>
    <w:rsid w:val="005C2032"/>
    <w:rsid w:val="005C20A1"/>
    <w:rsid w:val="005C20AD"/>
    <w:rsid w:val="005C22CC"/>
    <w:rsid w:val="005C23CF"/>
    <w:rsid w:val="005C2917"/>
    <w:rsid w:val="005C2A67"/>
    <w:rsid w:val="005C2BB4"/>
    <w:rsid w:val="005C2BC6"/>
    <w:rsid w:val="005C3029"/>
    <w:rsid w:val="005C30C2"/>
    <w:rsid w:val="005C3255"/>
    <w:rsid w:val="005C34AB"/>
    <w:rsid w:val="005C3585"/>
    <w:rsid w:val="005C370B"/>
    <w:rsid w:val="005C40D6"/>
    <w:rsid w:val="005C49FC"/>
    <w:rsid w:val="005C4AB0"/>
    <w:rsid w:val="005C4BD2"/>
    <w:rsid w:val="005C5AC4"/>
    <w:rsid w:val="005C5D70"/>
    <w:rsid w:val="005C5DBB"/>
    <w:rsid w:val="005C5F0B"/>
    <w:rsid w:val="005C5F21"/>
    <w:rsid w:val="005C60E1"/>
    <w:rsid w:val="005C6264"/>
    <w:rsid w:val="005C6981"/>
    <w:rsid w:val="005C702B"/>
    <w:rsid w:val="005C7238"/>
    <w:rsid w:val="005C7364"/>
    <w:rsid w:val="005C75A6"/>
    <w:rsid w:val="005C767A"/>
    <w:rsid w:val="005C79FD"/>
    <w:rsid w:val="005D024D"/>
    <w:rsid w:val="005D0268"/>
    <w:rsid w:val="005D0418"/>
    <w:rsid w:val="005D0621"/>
    <w:rsid w:val="005D0723"/>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7FA"/>
    <w:rsid w:val="005D3B50"/>
    <w:rsid w:val="005D3BE8"/>
    <w:rsid w:val="005D3DF4"/>
    <w:rsid w:val="005D405A"/>
    <w:rsid w:val="005D41D4"/>
    <w:rsid w:val="005D44C6"/>
    <w:rsid w:val="005D45A9"/>
    <w:rsid w:val="005D469E"/>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86"/>
    <w:rsid w:val="005D7804"/>
    <w:rsid w:val="005D7D93"/>
    <w:rsid w:val="005D7FC2"/>
    <w:rsid w:val="005E047C"/>
    <w:rsid w:val="005E049E"/>
    <w:rsid w:val="005E0653"/>
    <w:rsid w:val="005E0726"/>
    <w:rsid w:val="005E0AF2"/>
    <w:rsid w:val="005E0FFD"/>
    <w:rsid w:val="005E125C"/>
    <w:rsid w:val="005E167B"/>
    <w:rsid w:val="005E196A"/>
    <w:rsid w:val="005E1D7E"/>
    <w:rsid w:val="005E25E1"/>
    <w:rsid w:val="005E2735"/>
    <w:rsid w:val="005E28D1"/>
    <w:rsid w:val="005E31E7"/>
    <w:rsid w:val="005E33DC"/>
    <w:rsid w:val="005E39B8"/>
    <w:rsid w:val="005E39C8"/>
    <w:rsid w:val="005E3C75"/>
    <w:rsid w:val="005E4284"/>
    <w:rsid w:val="005E4669"/>
    <w:rsid w:val="005E46EB"/>
    <w:rsid w:val="005E4AD9"/>
    <w:rsid w:val="005E4CB7"/>
    <w:rsid w:val="005E593F"/>
    <w:rsid w:val="005E5B43"/>
    <w:rsid w:val="005E60F5"/>
    <w:rsid w:val="005E62DF"/>
    <w:rsid w:val="005E62F2"/>
    <w:rsid w:val="005E64FA"/>
    <w:rsid w:val="005E679C"/>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4E35"/>
    <w:rsid w:val="005F525B"/>
    <w:rsid w:val="005F53C5"/>
    <w:rsid w:val="005F54F6"/>
    <w:rsid w:val="005F5600"/>
    <w:rsid w:val="005F5D79"/>
    <w:rsid w:val="005F5FA7"/>
    <w:rsid w:val="005F6011"/>
    <w:rsid w:val="005F68E0"/>
    <w:rsid w:val="005F6973"/>
    <w:rsid w:val="005F6985"/>
    <w:rsid w:val="005F6C0C"/>
    <w:rsid w:val="005F6CD4"/>
    <w:rsid w:val="005F6DEF"/>
    <w:rsid w:val="005F6E2F"/>
    <w:rsid w:val="005F6ED3"/>
    <w:rsid w:val="005F727D"/>
    <w:rsid w:val="005F737F"/>
    <w:rsid w:val="005F74F5"/>
    <w:rsid w:val="005F753D"/>
    <w:rsid w:val="00600554"/>
    <w:rsid w:val="006008B0"/>
    <w:rsid w:val="00600966"/>
    <w:rsid w:val="00600A46"/>
    <w:rsid w:val="0060172E"/>
    <w:rsid w:val="00601C20"/>
    <w:rsid w:val="00601DDF"/>
    <w:rsid w:val="0060228C"/>
    <w:rsid w:val="00602616"/>
    <w:rsid w:val="00602FEC"/>
    <w:rsid w:val="00603109"/>
    <w:rsid w:val="006033AC"/>
    <w:rsid w:val="006036AC"/>
    <w:rsid w:val="00603AE6"/>
    <w:rsid w:val="00603E46"/>
    <w:rsid w:val="00604A7A"/>
    <w:rsid w:val="00604CB4"/>
    <w:rsid w:val="0060566B"/>
    <w:rsid w:val="006057B2"/>
    <w:rsid w:val="00605975"/>
    <w:rsid w:val="00605E92"/>
    <w:rsid w:val="00605F32"/>
    <w:rsid w:val="0060604E"/>
    <w:rsid w:val="00606558"/>
    <w:rsid w:val="0060656F"/>
    <w:rsid w:val="00606FCD"/>
    <w:rsid w:val="00607318"/>
    <w:rsid w:val="00607ABE"/>
    <w:rsid w:val="00607B18"/>
    <w:rsid w:val="00607B3D"/>
    <w:rsid w:val="00607B98"/>
    <w:rsid w:val="006103E4"/>
    <w:rsid w:val="00610566"/>
    <w:rsid w:val="006106EB"/>
    <w:rsid w:val="006112CB"/>
    <w:rsid w:val="0061143D"/>
    <w:rsid w:val="00611ACA"/>
    <w:rsid w:val="00611BD5"/>
    <w:rsid w:val="00611D86"/>
    <w:rsid w:val="00611FB6"/>
    <w:rsid w:val="0061208E"/>
    <w:rsid w:val="006122AA"/>
    <w:rsid w:val="0061239F"/>
    <w:rsid w:val="00612879"/>
    <w:rsid w:val="00612B1F"/>
    <w:rsid w:val="006130E7"/>
    <w:rsid w:val="006138D7"/>
    <w:rsid w:val="00613B39"/>
    <w:rsid w:val="00613BA7"/>
    <w:rsid w:val="00613C54"/>
    <w:rsid w:val="00613FC7"/>
    <w:rsid w:val="00614061"/>
    <w:rsid w:val="006140BC"/>
    <w:rsid w:val="006143B5"/>
    <w:rsid w:val="00614B82"/>
    <w:rsid w:val="00614EF7"/>
    <w:rsid w:val="00615208"/>
    <w:rsid w:val="0061558D"/>
    <w:rsid w:val="006159DC"/>
    <w:rsid w:val="00615A76"/>
    <w:rsid w:val="00616227"/>
    <w:rsid w:val="00616720"/>
    <w:rsid w:val="006169DE"/>
    <w:rsid w:val="00617110"/>
    <w:rsid w:val="0061730F"/>
    <w:rsid w:val="00617552"/>
    <w:rsid w:val="006175B8"/>
    <w:rsid w:val="00617614"/>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AAE"/>
    <w:rsid w:val="00624F8E"/>
    <w:rsid w:val="006251B6"/>
    <w:rsid w:val="006253AC"/>
    <w:rsid w:val="006254AB"/>
    <w:rsid w:val="00625BBB"/>
    <w:rsid w:val="00625C00"/>
    <w:rsid w:val="00625F55"/>
    <w:rsid w:val="0062601D"/>
    <w:rsid w:val="00626737"/>
    <w:rsid w:val="00626C69"/>
    <w:rsid w:val="00626F11"/>
    <w:rsid w:val="00627037"/>
    <w:rsid w:val="006271C3"/>
    <w:rsid w:val="00627B68"/>
    <w:rsid w:val="00627D27"/>
    <w:rsid w:val="00627EB3"/>
    <w:rsid w:val="0063015D"/>
    <w:rsid w:val="00630314"/>
    <w:rsid w:val="00630469"/>
    <w:rsid w:val="006304FA"/>
    <w:rsid w:val="00630B71"/>
    <w:rsid w:val="00630C75"/>
    <w:rsid w:val="00630CFE"/>
    <w:rsid w:val="006310AA"/>
    <w:rsid w:val="0063139C"/>
    <w:rsid w:val="006314B8"/>
    <w:rsid w:val="00631514"/>
    <w:rsid w:val="00631541"/>
    <w:rsid w:val="00631663"/>
    <w:rsid w:val="00631710"/>
    <w:rsid w:val="0063186E"/>
    <w:rsid w:val="006319A7"/>
    <w:rsid w:val="00631AD5"/>
    <w:rsid w:val="00631C53"/>
    <w:rsid w:val="00631C64"/>
    <w:rsid w:val="00631F48"/>
    <w:rsid w:val="00632188"/>
    <w:rsid w:val="006324F7"/>
    <w:rsid w:val="006329B5"/>
    <w:rsid w:val="00633188"/>
    <w:rsid w:val="00633222"/>
    <w:rsid w:val="0063329E"/>
    <w:rsid w:val="0063349C"/>
    <w:rsid w:val="00633522"/>
    <w:rsid w:val="00633530"/>
    <w:rsid w:val="00633642"/>
    <w:rsid w:val="0063374B"/>
    <w:rsid w:val="00633886"/>
    <w:rsid w:val="0063395F"/>
    <w:rsid w:val="00633CAA"/>
    <w:rsid w:val="00633D17"/>
    <w:rsid w:val="00633E7A"/>
    <w:rsid w:val="00634020"/>
    <w:rsid w:val="006341EC"/>
    <w:rsid w:val="00634817"/>
    <w:rsid w:val="00634F66"/>
    <w:rsid w:val="006354D7"/>
    <w:rsid w:val="00635597"/>
    <w:rsid w:val="0063597E"/>
    <w:rsid w:val="00635982"/>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ABA"/>
    <w:rsid w:val="00642EC2"/>
    <w:rsid w:val="006438C6"/>
    <w:rsid w:val="006439F5"/>
    <w:rsid w:val="00643A97"/>
    <w:rsid w:val="00643AB6"/>
    <w:rsid w:val="00643F9D"/>
    <w:rsid w:val="00644B31"/>
    <w:rsid w:val="00644EF9"/>
    <w:rsid w:val="00644FE2"/>
    <w:rsid w:val="006454B4"/>
    <w:rsid w:val="006454FA"/>
    <w:rsid w:val="00645AC7"/>
    <w:rsid w:val="00645D68"/>
    <w:rsid w:val="00645DAB"/>
    <w:rsid w:val="00645E6B"/>
    <w:rsid w:val="00646229"/>
    <w:rsid w:val="0064662B"/>
    <w:rsid w:val="0064682B"/>
    <w:rsid w:val="00646F72"/>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2FE"/>
    <w:rsid w:val="0065232F"/>
    <w:rsid w:val="006527C9"/>
    <w:rsid w:val="00652D2D"/>
    <w:rsid w:val="00652FB0"/>
    <w:rsid w:val="00653017"/>
    <w:rsid w:val="006532AF"/>
    <w:rsid w:val="006536F4"/>
    <w:rsid w:val="00653B41"/>
    <w:rsid w:val="00653C9F"/>
    <w:rsid w:val="00654009"/>
    <w:rsid w:val="006543F4"/>
    <w:rsid w:val="0065448C"/>
    <w:rsid w:val="006545A7"/>
    <w:rsid w:val="00654780"/>
    <w:rsid w:val="00654849"/>
    <w:rsid w:val="00654AAC"/>
    <w:rsid w:val="00654BC1"/>
    <w:rsid w:val="00654F09"/>
    <w:rsid w:val="006553BF"/>
    <w:rsid w:val="006554C9"/>
    <w:rsid w:val="0065601B"/>
    <w:rsid w:val="0065620B"/>
    <w:rsid w:val="0065622A"/>
    <w:rsid w:val="006562C0"/>
    <w:rsid w:val="0065641A"/>
    <w:rsid w:val="006565CA"/>
    <w:rsid w:val="006569FA"/>
    <w:rsid w:val="00656A5E"/>
    <w:rsid w:val="00656CC6"/>
    <w:rsid w:val="00656DD8"/>
    <w:rsid w:val="00657688"/>
    <w:rsid w:val="006576CA"/>
    <w:rsid w:val="00657846"/>
    <w:rsid w:val="00657D82"/>
    <w:rsid w:val="00657FA8"/>
    <w:rsid w:val="006601B6"/>
    <w:rsid w:val="0066033B"/>
    <w:rsid w:val="00660476"/>
    <w:rsid w:val="00660959"/>
    <w:rsid w:val="00660A28"/>
    <w:rsid w:val="00660C7F"/>
    <w:rsid w:val="00660FB7"/>
    <w:rsid w:val="006612CF"/>
    <w:rsid w:val="006613B3"/>
    <w:rsid w:val="006616A9"/>
    <w:rsid w:val="006618B4"/>
    <w:rsid w:val="00661B55"/>
    <w:rsid w:val="00662446"/>
    <w:rsid w:val="0066264F"/>
    <w:rsid w:val="0066286B"/>
    <w:rsid w:val="006628E8"/>
    <w:rsid w:val="00662D8A"/>
    <w:rsid w:val="00662D97"/>
    <w:rsid w:val="00662F9D"/>
    <w:rsid w:val="006638F9"/>
    <w:rsid w:val="00664462"/>
    <w:rsid w:val="0066466A"/>
    <w:rsid w:val="00664871"/>
    <w:rsid w:val="00664B69"/>
    <w:rsid w:val="00664BCD"/>
    <w:rsid w:val="00664ED2"/>
    <w:rsid w:val="00665351"/>
    <w:rsid w:val="00665472"/>
    <w:rsid w:val="006657CA"/>
    <w:rsid w:val="006658E0"/>
    <w:rsid w:val="00665BF0"/>
    <w:rsid w:val="00665BFC"/>
    <w:rsid w:val="00665DA1"/>
    <w:rsid w:val="00665F57"/>
    <w:rsid w:val="00666567"/>
    <w:rsid w:val="006670E8"/>
    <w:rsid w:val="00667938"/>
    <w:rsid w:val="00667A5B"/>
    <w:rsid w:val="00667ADA"/>
    <w:rsid w:val="00667BFC"/>
    <w:rsid w:val="006700F0"/>
    <w:rsid w:val="006703AD"/>
    <w:rsid w:val="006703D0"/>
    <w:rsid w:val="0067041D"/>
    <w:rsid w:val="00670491"/>
    <w:rsid w:val="00670686"/>
    <w:rsid w:val="00670742"/>
    <w:rsid w:val="006707DF"/>
    <w:rsid w:val="00670AB8"/>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5FED"/>
    <w:rsid w:val="0067737B"/>
    <w:rsid w:val="0067740D"/>
    <w:rsid w:val="006774F7"/>
    <w:rsid w:val="00677549"/>
    <w:rsid w:val="006775B6"/>
    <w:rsid w:val="006778BF"/>
    <w:rsid w:val="006778C3"/>
    <w:rsid w:val="00677DDD"/>
    <w:rsid w:val="00680133"/>
    <w:rsid w:val="00680224"/>
    <w:rsid w:val="0068030C"/>
    <w:rsid w:val="00680806"/>
    <w:rsid w:val="00680A59"/>
    <w:rsid w:val="00680BC1"/>
    <w:rsid w:val="0068100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0AD"/>
    <w:rsid w:val="00687167"/>
    <w:rsid w:val="00687AAE"/>
    <w:rsid w:val="00687C17"/>
    <w:rsid w:val="00687C92"/>
    <w:rsid w:val="00687DAE"/>
    <w:rsid w:val="0069013B"/>
    <w:rsid w:val="006908AC"/>
    <w:rsid w:val="00690A20"/>
    <w:rsid w:val="0069114D"/>
    <w:rsid w:val="0069198C"/>
    <w:rsid w:val="00691B5E"/>
    <w:rsid w:val="00691CB3"/>
    <w:rsid w:val="00691F49"/>
    <w:rsid w:val="00691F58"/>
    <w:rsid w:val="006920AC"/>
    <w:rsid w:val="006925D3"/>
    <w:rsid w:val="00692743"/>
    <w:rsid w:val="006927F1"/>
    <w:rsid w:val="00692929"/>
    <w:rsid w:val="00692A35"/>
    <w:rsid w:val="00692E5C"/>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E3E"/>
    <w:rsid w:val="00695FCC"/>
    <w:rsid w:val="00695FFE"/>
    <w:rsid w:val="0069613D"/>
    <w:rsid w:val="006962B6"/>
    <w:rsid w:val="0069646F"/>
    <w:rsid w:val="00696814"/>
    <w:rsid w:val="00696DD3"/>
    <w:rsid w:val="006970A5"/>
    <w:rsid w:val="00697304"/>
    <w:rsid w:val="006975E7"/>
    <w:rsid w:val="006975FF"/>
    <w:rsid w:val="006977E2"/>
    <w:rsid w:val="00697A73"/>
    <w:rsid w:val="00697BAE"/>
    <w:rsid w:val="006A00C9"/>
    <w:rsid w:val="006A05A9"/>
    <w:rsid w:val="006A082B"/>
    <w:rsid w:val="006A087E"/>
    <w:rsid w:val="006A0C84"/>
    <w:rsid w:val="006A0CA6"/>
    <w:rsid w:val="006A0DD7"/>
    <w:rsid w:val="006A14CB"/>
    <w:rsid w:val="006A18E5"/>
    <w:rsid w:val="006A1BB1"/>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82"/>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1A4"/>
    <w:rsid w:val="006B5229"/>
    <w:rsid w:val="006B5905"/>
    <w:rsid w:val="006B5C1E"/>
    <w:rsid w:val="006B602B"/>
    <w:rsid w:val="006B60B0"/>
    <w:rsid w:val="006B6298"/>
    <w:rsid w:val="006B655A"/>
    <w:rsid w:val="006B65F1"/>
    <w:rsid w:val="006B68DA"/>
    <w:rsid w:val="006B6B8F"/>
    <w:rsid w:val="006B6EB0"/>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0E"/>
    <w:rsid w:val="006C15CF"/>
    <w:rsid w:val="006C1989"/>
    <w:rsid w:val="006C1FC8"/>
    <w:rsid w:val="006C225E"/>
    <w:rsid w:val="006C27BA"/>
    <w:rsid w:val="006C299C"/>
    <w:rsid w:val="006C29FD"/>
    <w:rsid w:val="006C2B5E"/>
    <w:rsid w:val="006C2BCA"/>
    <w:rsid w:val="006C2CCE"/>
    <w:rsid w:val="006C3122"/>
    <w:rsid w:val="006C3670"/>
    <w:rsid w:val="006C36A6"/>
    <w:rsid w:val="006C3AE9"/>
    <w:rsid w:val="006C3B17"/>
    <w:rsid w:val="006C3EC9"/>
    <w:rsid w:val="006C40A9"/>
    <w:rsid w:val="006C40CE"/>
    <w:rsid w:val="006C4330"/>
    <w:rsid w:val="006C44E6"/>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714"/>
    <w:rsid w:val="006C7829"/>
    <w:rsid w:val="006C7915"/>
    <w:rsid w:val="006D021A"/>
    <w:rsid w:val="006D03B6"/>
    <w:rsid w:val="006D0428"/>
    <w:rsid w:val="006D042F"/>
    <w:rsid w:val="006D056B"/>
    <w:rsid w:val="006D0B09"/>
    <w:rsid w:val="006D0E19"/>
    <w:rsid w:val="006D1382"/>
    <w:rsid w:val="006D1AB3"/>
    <w:rsid w:val="006D1AD2"/>
    <w:rsid w:val="006D1D2A"/>
    <w:rsid w:val="006D1EB0"/>
    <w:rsid w:val="006D2238"/>
    <w:rsid w:val="006D3207"/>
    <w:rsid w:val="006D36DE"/>
    <w:rsid w:val="006D3BCD"/>
    <w:rsid w:val="006D3D90"/>
    <w:rsid w:val="006D3D99"/>
    <w:rsid w:val="006D3E13"/>
    <w:rsid w:val="006D42C8"/>
    <w:rsid w:val="006D4311"/>
    <w:rsid w:val="006D4666"/>
    <w:rsid w:val="006D4744"/>
    <w:rsid w:val="006D49C3"/>
    <w:rsid w:val="006D4E49"/>
    <w:rsid w:val="006D507E"/>
    <w:rsid w:val="006D5134"/>
    <w:rsid w:val="006D533B"/>
    <w:rsid w:val="006D5983"/>
    <w:rsid w:val="006D5F65"/>
    <w:rsid w:val="006D6061"/>
    <w:rsid w:val="006D6135"/>
    <w:rsid w:val="006D6595"/>
    <w:rsid w:val="006D661A"/>
    <w:rsid w:val="006D6871"/>
    <w:rsid w:val="006D6B0A"/>
    <w:rsid w:val="006D6BE2"/>
    <w:rsid w:val="006D6C73"/>
    <w:rsid w:val="006D6CD9"/>
    <w:rsid w:val="006D6D73"/>
    <w:rsid w:val="006D73FD"/>
    <w:rsid w:val="006D74AC"/>
    <w:rsid w:val="006D76B7"/>
    <w:rsid w:val="006D775A"/>
    <w:rsid w:val="006D77EF"/>
    <w:rsid w:val="006D78C4"/>
    <w:rsid w:val="006D79C7"/>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04C"/>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66"/>
    <w:rsid w:val="006F7CE8"/>
    <w:rsid w:val="006F7E11"/>
    <w:rsid w:val="006F7F9D"/>
    <w:rsid w:val="0070042A"/>
    <w:rsid w:val="007004B1"/>
    <w:rsid w:val="007004E2"/>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1"/>
    <w:rsid w:val="007060B9"/>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5A"/>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566"/>
    <w:rsid w:val="007146E3"/>
    <w:rsid w:val="0071508A"/>
    <w:rsid w:val="007152FA"/>
    <w:rsid w:val="00715366"/>
    <w:rsid w:val="007153D3"/>
    <w:rsid w:val="00715424"/>
    <w:rsid w:val="007155F2"/>
    <w:rsid w:val="00715CF7"/>
    <w:rsid w:val="00715E7B"/>
    <w:rsid w:val="00715FAF"/>
    <w:rsid w:val="00716027"/>
    <w:rsid w:val="007162BE"/>
    <w:rsid w:val="0071635D"/>
    <w:rsid w:val="007165E4"/>
    <w:rsid w:val="00716656"/>
    <w:rsid w:val="007167CF"/>
    <w:rsid w:val="00716885"/>
    <w:rsid w:val="00716FAB"/>
    <w:rsid w:val="0071703D"/>
    <w:rsid w:val="00717615"/>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B4"/>
    <w:rsid w:val="0072295A"/>
    <w:rsid w:val="00722AEC"/>
    <w:rsid w:val="00722D75"/>
    <w:rsid w:val="00723A7A"/>
    <w:rsid w:val="00723AD7"/>
    <w:rsid w:val="00723CBA"/>
    <w:rsid w:val="00723F67"/>
    <w:rsid w:val="00723FD8"/>
    <w:rsid w:val="0072493B"/>
    <w:rsid w:val="00724D5D"/>
    <w:rsid w:val="00724DB2"/>
    <w:rsid w:val="00724FA7"/>
    <w:rsid w:val="0072549A"/>
    <w:rsid w:val="007256BA"/>
    <w:rsid w:val="007257B5"/>
    <w:rsid w:val="007258D8"/>
    <w:rsid w:val="0072598F"/>
    <w:rsid w:val="00725D0C"/>
    <w:rsid w:val="007265B4"/>
    <w:rsid w:val="007267DF"/>
    <w:rsid w:val="0072692A"/>
    <w:rsid w:val="00726977"/>
    <w:rsid w:val="00726DF2"/>
    <w:rsid w:val="00726F7F"/>
    <w:rsid w:val="007270C9"/>
    <w:rsid w:val="00727791"/>
    <w:rsid w:val="00727964"/>
    <w:rsid w:val="00727983"/>
    <w:rsid w:val="00727AF4"/>
    <w:rsid w:val="00730020"/>
    <w:rsid w:val="00730276"/>
    <w:rsid w:val="00730401"/>
    <w:rsid w:val="00730601"/>
    <w:rsid w:val="0073062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5D3"/>
    <w:rsid w:val="00736A65"/>
    <w:rsid w:val="00736B02"/>
    <w:rsid w:val="00736C22"/>
    <w:rsid w:val="00736C36"/>
    <w:rsid w:val="00737182"/>
    <w:rsid w:val="0073735D"/>
    <w:rsid w:val="00737B01"/>
    <w:rsid w:val="00737BD5"/>
    <w:rsid w:val="0074028E"/>
    <w:rsid w:val="00740396"/>
    <w:rsid w:val="007404E9"/>
    <w:rsid w:val="007406B0"/>
    <w:rsid w:val="007406CE"/>
    <w:rsid w:val="007408FD"/>
    <w:rsid w:val="00740943"/>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11"/>
    <w:rsid w:val="00742C4A"/>
    <w:rsid w:val="00742CD2"/>
    <w:rsid w:val="00742E00"/>
    <w:rsid w:val="0074300F"/>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6D7"/>
    <w:rsid w:val="00745A5C"/>
    <w:rsid w:val="0074650B"/>
    <w:rsid w:val="00746655"/>
    <w:rsid w:val="00747376"/>
    <w:rsid w:val="007474B0"/>
    <w:rsid w:val="007477E5"/>
    <w:rsid w:val="0074798D"/>
    <w:rsid w:val="00747F0E"/>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35A"/>
    <w:rsid w:val="00752409"/>
    <w:rsid w:val="00752568"/>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266"/>
    <w:rsid w:val="00757B28"/>
    <w:rsid w:val="00757D23"/>
    <w:rsid w:val="00757F8A"/>
    <w:rsid w:val="007609EA"/>
    <w:rsid w:val="00760DAC"/>
    <w:rsid w:val="00760DAF"/>
    <w:rsid w:val="0076122C"/>
    <w:rsid w:val="00761A25"/>
    <w:rsid w:val="00761E78"/>
    <w:rsid w:val="007621AE"/>
    <w:rsid w:val="0076240D"/>
    <w:rsid w:val="00762624"/>
    <w:rsid w:val="00762A1C"/>
    <w:rsid w:val="00762F58"/>
    <w:rsid w:val="007637DB"/>
    <w:rsid w:val="00763B6A"/>
    <w:rsid w:val="00763BDD"/>
    <w:rsid w:val="007643DE"/>
    <w:rsid w:val="007646FF"/>
    <w:rsid w:val="00764A0B"/>
    <w:rsid w:val="00764A8D"/>
    <w:rsid w:val="007652C2"/>
    <w:rsid w:val="0076566F"/>
    <w:rsid w:val="007662B7"/>
    <w:rsid w:val="00766437"/>
    <w:rsid w:val="0076663A"/>
    <w:rsid w:val="007667A9"/>
    <w:rsid w:val="00766D1D"/>
    <w:rsid w:val="00766EB0"/>
    <w:rsid w:val="0076730E"/>
    <w:rsid w:val="007673D1"/>
    <w:rsid w:val="007675EB"/>
    <w:rsid w:val="007678F1"/>
    <w:rsid w:val="00767964"/>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2D9"/>
    <w:rsid w:val="00773574"/>
    <w:rsid w:val="007739D1"/>
    <w:rsid w:val="00773A6F"/>
    <w:rsid w:val="00773DFD"/>
    <w:rsid w:val="007747F4"/>
    <w:rsid w:val="0077497A"/>
    <w:rsid w:val="00774D5E"/>
    <w:rsid w:val="0077538D"/>
    <w:rsid w:val="00775A39"/>
    <w:rsid w:val="00775C48"/>
    <w:rsid w:val="00776051"/>
    <w:rsid w:val="00776481"/>
    <w:rsid w:val="0077673B"/>
    <w:rsid w:val="007769EF"/>
    <w:rsid w:val="00776DDA"/>
    <w:rsid w:val="00776E79"/>
    <w:rsid w:val="00776E91"/>
    <w:rsid w:val="007771E6"/>
    <w:rsid w:val="007775A4"/>
    <w:rsid w:val="0077775E"/>
    <w:rsid w:val="007800BA"/>
    <w:rsid w:val="007800DB"/>
    <w:rsid w:val="007801CC"/>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2EB6"/>
    <w:rsid w:val="007832AC"/>
    <w:rsid w:val="00783533"/>
    <w:rsid w:val="007836FF"/>
    <w:rsid w:val="00783BBD"/>
    <w:rsid w:val="00783C57"/>
    <w:rsid w:val="00784040"/>
    <w:rsid w:val="0078422A"/>
    <w:rsid w:val="00784279"/>
    <w:rsid w:val="00784468"/>
    <w:rsid w:val="00784759"/>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4BF"/>
    <w:rsid w:val="00787CC0"/>
    <w:rsid w:val="007904DF"/>
    <w:rsid w:val="00790669"/>
    <w:rsid w:val="0079068A"/>
    <w:rsid w:val="007907B9"/>
    <w:rsid w:val="00790950"/>
    <w:rsid w:val="00790B16"/>
    <w:rsid w:val="00790CAD"/>
    <w:rsid w:val="00791125"/>
    <w:rsid w:val="007911DD"/>
    <w:rsid w:val="007913EC"/>
    <w:rsid w:val="00791635"/>
    <w:rsid w:val="007916D8"/>
    <w:rsid w:val="00791718"/>
    <w:rsid w:val="00791756"/>
    <w:rsid w:val="00791D5B"/>
    <w:rsid w:val="00791F99"/>
    <w:rsid w:val="007920BA"/>
    <w:rsid w:val="00792372"/>
    <w:rsid w:val="00792872"/>
    <w:rsid w:val="00792AB5"/>
    <w:rsid w:val="00792E27"/>
    <w:rsid w:val="00792FFB"/>
    <w:rsid w:val="0079323C"/>
    <w:rsid w:val="007934AF"/>
    <w:rsid w:val="007935AB"/>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7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5F1"/>
    <w:rsid w:val="007A3A95"/>
    <w:rsid w:val="007A3B95"/>
    <w:rsid w:val="007A3C2D"/>
    <w:rsid w:val="007A3F78"/>
    <w:rsid w:val="007A4053"/>
    <w:rsid w:val="007A44AB"/>
    <w:rsid w:val="007A463C"/>
    <w:rsid w:val="007A4B38"/>
    <w:rsid w:val="007A4ECD"/>
    <w:rsid w:val="007A4F3E"/>
    <w:rsid w:val="007A520B"/>
    <w:rsid w:val="007A5926"/>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D16"/>
    <w:rsid w:val="007B235F"/>
    <w:rsid w:val="007B2411"/>
    <w:rsid w:val="007B247D"/>
    <w:rsid w:val="007B271A"/>
    <w:rsid w:val="007B27C0"/>
    <w:rsid w:val="007B2B08"/>
    <w:rsid w:val="007B2F98"/>
    <w:rsid w:val="007B353B"/>
    <w:rsid w:val="007B38C1"/>
    <w:rsid w:val="007B3D4E"/>
    <w:rsid w:val="007B3EE9"/>
    <w:rsid w:val="007B4679"/>
    <w:rsid w:val="007B46D6"/>
    <w:rsid w:val="007B46EE"/>
    <w:rsid w:val="007B470F"/>
    <w:rsid w:val="007B4F94"/>
    <w:rsid w:val="007B51FF"/>
    <w:rsid w:val="007B5258"/>
    <w:rsid w:val="007B53E8"/>
    <w:rsid w:val="007B544F"/>
    <w:rsid w:val="007B547D"/>
    <w:rsid w:val="007B5563"/>
    <w:rsid w:val="007B5872"/>
    <w:rsid w:val="007B589D"/>
    <w:rsid w:val="007B59B2"/>
    <w:rsid w:val="007B66C9"/>
    <w:rsid w:val="007B67A8"/>
    <w:rsid w:val="007B6F19"/>
    <w:rsid w:val="007B70A7"/>
    <w:rsid w:val="007B7170"/>
    <w:rsid w:val="007B763A"/>
    <w:rsid w:val="007B7667"/>
    <w:rsid w:val="007B78F6"/>
    <w:rsid w:val="007B7A6C"/>
    <w:rsid w:val="007B7E09"/>
    <w:rsid w:val="007B7E81"/>
    <w:rsid w:val="007B7FEC"/>
    <w:rsid w:val="007C0015"/>
    <w:rsid w:val="007C0304"/>
    <w:rsid w:val="007C07CD"/>
    <w:rsid w:val="007C0CF7"/>
    <w:rsid w:val="007C0E5E"/>
    <w:rsid w:val="007C0ECC"/>
    <w:rsid w:val="007C119E"/>
    <w:rsid w:val="007C139E"/>
    <w:rsid w:val="007C14D3"/>
    <w:rsid w:val="007C15EB"/>
    <w:rsid w:val="007C1C22"/>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4E87"/>
    <w:rsid w:val="007C5435"/>
    <w:rsid w:val="007C55AD"/>
    <w:rsid w:val="007C5673"/>
    <w:rsid w:val="007C5DB6"/>
    <w:rsid w:val="007C5FE3"/>
    <w:rsid w:val="007C633B"/>
    <w:rsid w:val="007C6793"/>
    <w:rsid w:val="007C69C0"/>
    <w:rsid w:val="007C69E5"/>
    <w:rsid w:val="007C6FE2"/>
    <w:rsid w:val="007C70DD"/>
    <w:rsid w:val="007C71C0"/>
    <w:rsid w:val="007C7439"/>
    <w:rsid w:val="007C7573"/>
    <w:rsid w:val="007C75C6"/>
    <w:rsid w:val="007C7753"/>
    <w:rsid w:val="007C7D54"/>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71"/>
    <w:rsid w:val="007D510D"/>
    <w:rsid w:val="007D5695"/>
    <w:rsid w:val="007D56AD"/>
    <w:rsid w:val="007D5F5F"/>
    <w:rsid w:val="007D669B"/>
    <w:rsid w:val="007D6CEC"/>
    <w:rsid w:val="007D6EBB"/>
    <w:rsid w:val="007D71AF"/>
    <w:rsid w:val="007D7577"/>
    <w:rsid w:val="007D789C"/>
    <w:rsid w:val="007D7EED"/>
    <w:rsid w:val="007E02D0"/>
    <w:rsid w:val="007E04C6"/>
    <w:rsid w:val="007E0FD8"/>
    <w:rsid w:val="007E12E3"/>
    <w:rsid w:val="007E13D6"/>
    <w:rsid w:val="007E168D"/>
    <w:rsid w:val="007E1821"/>
    <w:rsid w:val="007E1DF0"/>
    <w:rsid w:val="007E20AF"/>
    <w:rsid w:val="007E2430"/>
    <w:rsid w:val="007E26EE"/>
    <w:rsid w:val="007E2BDC"/>
    <w:rsid w:val="007E3032"/>
    <w:rsid w:val="007E3231"/>
    <w:rsid w:val="007E33F6"/>
    <w:rsid w:val="007E352F"/>
    <w:rsid w:val="007E381D"/>
    <w:rsid w:val="007E3876"/>
    <w:rsid w:val="007E38DD"/>
    <w:rsid w:val="007E39E8"/>
    <w:rsid w:val="007E3A0B"/>
    <w:rsid w:val="007E3DCC"/>
    <w:rsid w:val="007E3FB2"/>
    <w:rsid w:val="007E4054"/>
    <w:rsid w:val="007E4120"/>
    <w:rsid w:val="007E4204"/>
    <w:rsid w:val="007E4458"/>
    <w:rsid w:val="007E53FE"/>
    <w:rsid w:val="007E57C2"/>
    <w:rsid w:val="007E5862"/>
    <w:rsid w:val="007E587A"/>
    <w:rsid w:val="007E5C12"/>
    <w:rsid w:val="007E6037"/>
    <w:rsid w:val="007E61AA"/>
    <w:rsid w:val="007E6C69"/>
    <w:rsid w:val="007E6E49"/>
    <w:rsid w:val="007E7377"/>
    <w:rsid w:val="007E74DA"/>
    <w:rsid w:val="007E7863"/>
    <w:rsid w:val="007E7BF2"/>
    <w:rsid w:val="007F0C07"/>
    <w:rsid w:val="007F0E3D"/>
    <w:rsid w:val="007F0F24"/>
    <w:rsid w:val="007F13E8"/>
    <w:rsid w:val="007F143B"/>
    <w:rsid w:val="007F182B"/>
    <w:rsid w:val="007F1833"/>
    <w:rsid w:val="007F19BD"/>
    <w:rsid w:val="007F1DBB"/>
    <w:rsid w:val="007F23D7"/>
    <w:rsid w:val="007F273D"/>
    <w:rsid w:val="007F2835"/>
    <w:rsid w:val="007F28EE"/>
    <w:rsid w:val="007F2C51"/>
    <w:rsid w:val="007F30BE"/>
    <w:rsid w:val="007F32B8"/>
    <w:rsid w:val="007F3437"/>
    <w:rsid w:val="007F36C9"/>
    <w:rsid w:val="007F39E3"/>
    <w:rsid w:val="007F3AAC"/>
    <w:rsid w:val="007F3E37"/>
    <w:rsid w:val="007F3EB5"/>
    <w:rsid w:val="007F45A6"/>
    <w:rsid w:val="007F47E2"/>
    <w:rsid w:val="007F4BBF"/>
    <w:rsid w:val="007F4EA6"/>
    <w:rsid w:val="007F4F61"/>
    <w:rsid w:val="007F52A4"/>
    <w:rsid w:val="007F52FE"/>
    <w:rsid w:val="007F571E"/>
    <w:rsid w:val="007F5725"/>
    <w:rsid w:val="007F57B8"/>
    <w:rsid w:val="007F61F7"/>
    <w:rsid w:val="007F6528"/>
    <w:rsid w:val="007F6807"/>
    <w:rsid w:val="007F7227"/>
    <w:rsid w:val="007F742B"/>
    <w:rsid w:val="007F7737"/>
    <w:rsid w:val="007F7992"/>
    <w:rsid w:val="007F7B5B"/>
    <w:rsid w:val="00800436"/>
    <w:rsid w:val="00800478"/>
    <w:rsid w:val="008004B1"/>
    <w:rsid w:val="0080090D"/>
    <w:rsid w:val="0080119F"/>
    <w:rsid w:val="0080180C"/>
    <w:rsid w:val="00802104"/>
    <w:rsid w:val="0080223E"/>
    <w:rsid w:val="00802299"/>
    <w:rsid w:val="008023F5"/>
    <w:rsid w:val="00802772"/>
    <w:rsid w:val="00802CB5"/>
    <w:rsid w:val="00803123"/>
    <w:rsid w:val="008034BE"/>
    <w:rsid w:val="0080369A"/>
    <w:rsid w:val="00803742"/>
    <w:rsid w:val="00803E66"/>
    <w:rsid w:val="008040CD"/>
    <w:rsid w:val="00804602"/>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71D"/>
    <w:rsid w:val="00812D6C"/>
    <w:rsid w:val="00812ED8"/>
    <w:rsid w:val="0081392E"/>
    <w:rsid w:val="00813A61"/>
    <w:rsid w:val="00813B4D"/>
    <w:rsid w:val="00813BDE"/>
    <w:rsid w:val="0081434F"/>
    <w:rsid w:val="008143C0"/>
    <w:rsid w:val="0081512A"/>
    <w:rsid w:val="00815A9B"/>
    <w:rsid w:val="00815F3E"/>
    <w:rsid w:val="00816437"/>
    <w:rsid w:val="008165C7"/>
    <w:rsid w:val="00816970"/>
    <w:rsid w:val="00816D78"/>
    <w:rsid w:val="00816F68"/>
    <w:rsid w:val="00817053"/>
    <w:rsid w:val="008171AF"/>
    <w:rsid w:val="0081799D"/>
    <w:rsid w:val="00817F9D"/>
    <w:rsid w:val="00820A39"/>
    <w:rsid w:val="00820E0C"/>
    <w:rsid w:val="008213A9"/>
    <w:rsid w:val="008215CB"/>
    <w:rsid w:val="00821758"/>
    <w:rsid w:val="00821881"/>
    <w:rsid w:val="008219BD"/>
    <w:rsid w:val="00821B05"/>
    <w:rsid w:val="00821B73"/>
    <w:rsid w:val="00821C11"/>
    <w:rsid w:val="00821CB9"/>
    <w:rsid w:val="008221CB"/>
    <w:rsid w:val="008225B0"/>
    <w:rsid w:val="00822800"/>
    <w:rsid w:val="00822AC7"/>
    <w:rsid w:val="00822DC0"/>
    <w:rsid w:val="00822DCB"/>
    <w:rsid w:val="00822E87"/>
    <w:rsid w:val="00822EA1"/>
    <w:rsid w:val="0082305D"/>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04D"/>
    <w:rsid w:val="00827C1E"/>
    <w:rsid w:val="00827DD2"/>
    <w:rsid w:val="00827E8F"/>
    <w:rsid w:val="00830557"/>
    <w:rsid w:val="008306EB"/>
    <w:rsid w:val="0083074C"/>
    <w:rsid w:val="00830808"/>
    <w:rsid w:val="00830E20"/>
    <w:rsid w:val="00830FC7"/>
    <w:rsid w:val="00831176"/>
    <w:rsid w:val="0083195A"/>
    <w:rsid w:val="00831E4D"/>
    <w:rsid w:val="008321B6"/>
    <w:rsid w:val="0083288F"/>
    <w:rsid w:val="00832F06"/>
    <w:rsid w:val="008331D5"/>
    <w:rsid w:val="008332A9"/>
    <w:rsid w:val="008334F5"/>
    <w:rsid w:val="008337E7"/>
    <w:rsid w:val="00833956"/>
    <w:rsid w:val="00833A0A"/>
    <w:rsid w:val="00833C38"/>
    <w:rsid w:val="00833CD0"/>
    <w:rsid w:val="00833EAC"/>
    <w:rsid w:val="00834166"/>
    <w:rsid w:val="0083498D"/>
    <w:rsid w:val="00834B04"/>
    <w:rsid w:val="00834B99"/>
    <w:rsid w:val="008351A1"/>
    <w:rsid w:val="008352F6"/>
    <w:rsid w:val="008353DE"/>
    <w:rsid w:val="00835946"/>
    <w:rsid w:val="00835B5E"/>
    <w:rsid w:val="00835E51"/>
    <w:rsid w:val="00836000"/>
    <w:rsid w:val="00836029"/>
    <w:rsid w:val="008361CF"/>
    <w:rsid w:val="00836231"/>
    <w:rsid w:val="0083623D"/>
    <w:rsid w:val="0083670E"/>
    <w:rsid w:val="00836904"/>
    <w:rsid w:val="0083697E"/>
    <w:rsid w:val="00836A39"/>
    <w:rsid w:val="00836D2F"/>
    <w:rsid w:val="0083725A"/>
    <w:rsid w:val="0083739A"/>
    <w:rsid w:val="00837768"/>
    <w:rsid w:val="00837C1C"/>
    <w:rsid w:val="00837CFD"/>
    <w:rsid w:val="00837FD2"/>
    <w:rsid w:val="00840070"/>
    <w:rsid w:val="008401B0"/>
    <w:rsid w:val="008404C9"/>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97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16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DD"/>
    <w:rsid w:val="00853E00"/>
    <w:rsid w:val="00854317"/>
    <w:rsid w:val="00854319"/>
    <w:rsid w:val="0085443C"/>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99"/>
    <w:rsid w:val="008602B9"/>
    <w:rsid w:val="00860A4C"/>
    <w:rsid w:val="00860F91"/>
    <w:rsid w:val="008618BB"/>
    <w:rsid w:val="00861A15"/>
    <w:rsid w:val="00861A87"/>
    <w:rsid w:val="00861BF2"/>
    <w:rsid w:val="00861C0E"/>
    <w:rsid w:val="00861C19"/>
    <w:rsid w:val="00861E3A"/>
    <w:rsid w:val="00862C05"/>
    <w:rsid w:val="00862D16"/>
    <w:rsid w:val="00863095"/>
    <w:rsid w:val="00863170"/>
    <w:rsid w:val="00863563"/>
    <w:rsid w:val="008635F7"/>
    <w:rsid w:val="0086376E"/>
    <w:rsid w:val="00863835"/>
    <w:rsid w:val="00863A6D"/>
    <w:rsid w:val="00863F61"/>
    <w:rsid w:val="0086415B"/>
    <w:rsid w:val="008648E7"/>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C09"/>
    <w:rsid w:val="00866FED"/>
    <w:rsid w:val="00867000"/>
    <w:rsid w:val="008672DD"/>
    <w:rsid w:val="00867569"/>
    <w:rsid w:val="00867656"/>
    <w:rsid w:val="008676F4"/>
    <w:rsid w:val="0086796E"/>
    <w:rsid w:val="008679BD"/>
    <w:rsid w:val="00867A72"/>
    <w:rsid w:val="00867AF1"/>
    <w:rsid w:val="00867B61"/>
    <w:rsid w:val="00867BBE"/>
    <w:rsid w:val="008701A7"/>
    <w:rsid w:val="0087025C"/>
    <w:rsid w:val="008706AF"/>
    <w:rsid w:val="00870791"/>
    <w:rsid w:val="00870798"/>
    <w:rsid w:val="00870849"/>
    <w:rsid w:val="00870AF5"/>
    <w:rsid w:val="00870BAC"/>
    <w:rsid w:val="00870BC9"/>
    <w:rsid w:val="00870E15"/>
    <w:rsid w:val="00870F1E"/>
    <w:rsid w:val="00870F21"/>
    <w:rsid w:val="008710A6"/>
    <w:rsid w:val="008714DC"/>
    <w:rsid w:val="00871579"/>
    <w:rsid w:val="0087163C"/>
    <w:rsid w:val="0087175F"/>
    <w:rsid w:val="0087179B"/>
    <w:rsid w:val="00871961"/>
    <w:rsid w:val="00871C36"/>
    <w:rsid w:val="0087220E"/>
    <w:rsid w:val="00872675"/>
    <w:rsid w:val="00872909"/>
    <w:rsid w:val="0087297B"/>
    <w:rsid w:val="00872FE1"/>
    <w:rsid w:val="00873649"/>
    <w:rsid w:val="00873A45"/>
    <w:rsid w:val="00873A60"/>
    <w:rsid w:val="00873AC6"/>
    <w:rsid w:val="00873C1D"/>
    <w:rsid w:val="00873E72"/>
    <w:rsid w:val="00873FB4"/>
    <w:rsid w:val="00874816"/>
    <w:rsid w:val="008748E7"/>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77C9E"/>
    <w:rsid w:val="0088006F"/>
    <w:rsid w:val="008800D3"/>
    <w:rsid w:val="00880239"/>
    <w:rsid w:val="008806CE"/>
    <w:rsid w:val="008807DA"/>
    <w:rsid w:val="008808EF"/>
    <w:rsid w:val="00880AC5"/>
    <w:rsid w:val="00880B31"/>
    <w:rsid w:val="00880B35"/>
    <w:rsid w:val="008810F9"/>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4DF0"/>
    <w:rsid w:val="008850D2"/>
    <w:rsid w:val="0088533B"/>
    <w:rsid w:val="00885342"/>
    <w:rsid w:val="0088594E"/>
    <w:rsid w:val="00885A50"/>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0FB6"/>
    <w:rsid w:val="008912ED"/>
    <w:rsid w:val="0089148B"/>
    <w:rsid w:val="008915E7"/>
    <w:rsid w:val="008917C3"/>
    <w:rsid w:val="00891ED6"/>
    <w:rsid w:val="00892052"/>
    <w:rsid w:val="008920EB"/>
    <w:rsid w:val="00893C4E"/>
    <w:rsid w:val="00893C5E"/>
    <w:rsid w:val="00893CBE"/>
    <w:rsid w:val="00893D37"/>
    <w:rsid w:val="0089458F"/>
    <w:rsid w:val="0089482A"/>
    <w:rsid w:val="00894C27"/>
    <w:rsid w:val="00894DE2"/>
    <w:rsid w:val="00895B18"/>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875"/>
    <w:rsid w:val="008A0AD4"/>
    <w:rsid w:val="008A0AFE"/>
    <w:rsid w:val="008A1278"/>
    <w:rsid w:val="008A12D4"/>
    <w:rsid w:val="008A1619"/>
    <w:rsid w:val="008A1DE2"/>
    <w:rsid w:val="008A2038"/>
    <w:rsid w:val="008A22D7"/>
    <w:rsid w:val="008A23C6"/>
    <w:rsid w:val="008A272D"/>
    <w:rsid w:val="008A2790"/>
    <w:rsid w:val="008A27F7"/>
    <w:rsid w:val="008A2AB9"/>
    <w:rsid w:val="008A2C58"/>
    <w:rsid w:val="008A2F09"/>
    <w:rsid w:val="008A3101"/>
    <w:rsid w:val="008A332C"/>
    <w:rsid w:val="008A3601"/>
    <w:rsid w:val="008A3B15"/>
    <w:rsid w:val="008A3BAC"/>
    <w:rsid w:val="008A43EE"/>
    <w:rsid w:val="008A4814"/>
    <w:rsid w:val="008A4C44"/>
    <w:rsid w:val="008A547C"/>
    <w:rsid w:val="008A5B46"/>
    <w:rsid w:val="008A5D47"/>
    <w:rsid w:val="008A5D91"/>
    <w:rsid w:val="008A5F35"/>
    <w:rsid w:val="008A7207"/>
    <w:rsid w:val="008A7C1C"/>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BC1"/>
    <w:rsid w:val="008B5C01"/>
    <w:rsid w:val="008B6309"/>
    <w:rsid w:val="008B63D1"/>
    <w:rsid w:val="008B6716"/>
    <w:rsid w:val="008B69F4"/>
    <w:rsid w:val="008B6D88"/>
    <w:rsid w:val="008B6F27"/>
    <w:rsid w:val="008B7480"/>
    <w:rsid w:val="008B761C"/>
    <w:rsid w:val="008B7882"/>
    <w:rsid w:val="008B7956"/>
    <w:rsid w:val="008C0058"/>
    <w:rsid w:val="008C010D"/>
    <w:rsid w:val="008C0155"/>
    <w:rsid w:val="008C0281"/>
    <w:rsid w:val="008C08E9"/>
    <w:rsid w:val="008C0E94"/>
    <w:rsid w:val="008C0ECA"/>
    <w:rsid w:val="008C10AC"/>
    <w:rsid w:val="008C12D3"/>
    <w:rsid w:val="008C1580"/>
    <w:rsid w:val="008C1872"/>
    <w:rsid w:val="008C1C35"/>
    <w:rsid w:val="008C1E12"/>
    <w:rsid w:val="008C2241"/>
    <w:rsid w:val="008C380D"/>
    <w:rsid w:val="008C38C0"/>
    <w:rsid w:val="008C38F2"/>
    <w:rsid w:val="008C3D6B"/>
    <w:rsid w:val="008C3E20"/>
    <w:rsid w:val="008C48A7"/>
    <w:rsid w:val="008C490E"/>
    <w:rsid w:val="008C4ED6"/>
    <w:rsid w:val="008C4FC5"/>
    <w:rsid w:val="008C56E7"/>
    <w:rsid w:val="008C5971"/>
    <w:rsid w:val="008C5DAB"/>
    <w:rsid w:val="008C69A1"/>
    <w:rsid w:val="008C6BC8"/>
    <w:rsid w:val="008C72BF"/>
    <w:rsid w:val="008C7865"/>
    <w:rsid w:val="008C7ACB"/>
    <w:rsid w:val="008C7ADA"/>
    <w:rsid w:val="008C7D7E"/>
    <w:rsid w:val="008C7EA1"/>
    <w:rsid w:val="008D0085"/>
    <w:rsid w:val="008D023B"/>
    <w:rsid w:val="008D06AB"/>
    <w:rsid w:val="008D098D"/>
    <w:rsid w:val="008D0B89"/>
    <w:rsid w:val="008D0DA4"/>
    <w:rsid w:val="008D0DE1"/>
    <w:rsid w:val="008D0EEA"/>
    <w:rsid w:val="008D0FB3"/>
    <w:rsid w:val="008D1072"/>
    <w:rsid w:val="008D11DE"/>
    <w:rsid w:val="008D1248"/>
    <w:rsid w:val="008D1B6A"/>
    <w:rsid w:val="008D21C5"/>
    <w:rsid w:val="008D226B"/>
    <w:rsid w:val="008D2348"/>
    <w:rsid w:val="008D23D1"/>
    <w:rsid w:val="008D246E"/>
    <w:rsid w:val="008D2E69"/>
    <w:rsid w:val="008D3483"/>
    <w:rsid w:val="008D35B5"/>
    <w:rsid w:val="008D38E8"/>
    <w:rsid w:val="008D4316"/>
    <w:rsid w:val="008D433B"/>
    <w:rsid w:val="008D474E"/>
    <w:rsid w:val="008D48F9"/>
    <w:rsid w:val="008D49C6"/>
    <w:rsid w:val="008D4F0F"/>
    <w:rsid w:val="008D4F3D"/>
    <w:rsid w:val="008D5110"/>
    <w:rsid w:val="008D5365"/>
    <w:rsid w:val="008D54A6"/>
    <w:rsid w:val="008D559E"/>
    <w:rsid w:val="008D5794"/>
    <w:rsid w:val="008D5A8A"/>
    <w:rsid w:val="008D5B35"/>
    <w:rsid w:val="008D6338"/>
    <w:rsid w:val="008D63E0"/>
    <w:rsid w:val="008D6441"/>
    <w:rsid w:val="008D7071"/>
    <w:rsid w:val="008D7610"/>
    <w:rsid w:val="008D794A"/>
    <w:rsid w:val="008D7A49"/>
    <w:rsid w:val="008D7C4C"/>
    <w:rsid w:val="008D7E22"/>
    <w:rsid w:val="008D7FF8"/>
    <w:rsid w:val="008E0708"/>
    <w:rsid w:val="008E08C3"/>
    <w:rsid w:val="008E0A3E"/>
    <w:rsid w:val="008E0A41"/>
    <w:rsid w:val="008E0E46"/>
    <w:rsid w:val="008E147A"/>
    <w:rsid w:val="008E1669"/>
    <w:rsid w:val="008E18F6"/>
    <w:rsid w:val="008E19B9"/>
    <w:rsid w:val="008E1AD8"/>
    <w:rsid w:val="008E1CFE"/>
    <w:rsid w:val="008E1E01"/>
    <w:rsid w:val="008E1F83"/>
    <w:rsid w:val="008E2169"/>
    <w:rsid w:val="008E44C8"/>
    <w:rsid w:val="008E451E"/>
    <w:rsid w:val="008E46B2"/>
    <w:rsid w:val="008E49DD"/>
    <w:rsid w:val="008E4D2D"/>
    <w:rsid w:val="008E4ED4"/>
    <w:rsid w:val="008E4F68"/>
    <w:rsid w:val="008E502B"/>
    <w:rsid w:val="008E50D3"/>
    <w:rsid w:val="008E51DB"/>
    <w:rsid w:val="008E538E"/>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0EB"/>
    <w:rsid w:val="008F115E"/>
    <w:rsid w:val="008F15F3"/>
    <w:rsid w:val="008F1C3F"/>
    <w:rsid w:val="008F1DFA"/>
    <w:rsid w:val="008F25ED"/>
    <w:rsid w:val="008F26D1"/>
    <w:rsid w:val="008F2775"/>
    <w:rsid w:val="008F2BC4"/>
    <w:rsid w:val="008F2EBD"/>
    <w:rsid w:val="008F315E"/>
    <w:rsid w:val="008F392E"/>
    <w:rsid w:val="008F40C1"/>
    <w:rsid w:val="008F4149"/>
    <w:rsid w:val="008F4379"/>
    <w:rsid w:val="008F45FA"/>
    <w:rsid w:val="008F49C2"/>
    <w:rsid w:val="008F4C01"/>
    <w:rsid w:val="008F4ED5"/>
    <w:rsid w:val="008F52ED"/>
    <w:rsid w:val="008F5633"/>
    <w:rsid w:val="008F59BF"/>
    <w:rsid w:val="008F59C0"/>
    <w:rsid w:val="008F5A85"/>
    <w:rsid w:val="008F5CDB"/>
    <w:rsid w:val="008F5F22"/>
    <w:rsid w:val="008F679B"/>
    <w:rsid w:val="008F68C7"/>
    <w:rsid w:val="008F6AFD"/>
    <w:rsid w:val="008F7142"/>
    <w:rsid w:val="008F723B"/>
    <w:rsid w:val="008F7523"/>
    <w:rsid w:val="008F7881"/>
    <w:rsid w:val="008F79B2"/>
    <w:rsid w:val="008F7A28"/>
    <w:rsid w:val="008F7AEC"/>
    <w:rsid w:val="008F7E01"/>
    <w:rsid w:val="008F7E1D"/>
    <w:rsid w:val="008F7EB8"/>
    <w:rsid w:val="008F7F90"/>
    <w:rsid w:val="00900090"/>
    <w:rsid w:val="009000B6"/>
    <w:rsid w:val="009000DF"/>
    <w:rsid w:val="00900408"/>
    <w:rsid w:val="009006D4"/>
    <w:rsid w:val="00900C77"/>
    <w:rsid w:val="00901360"/>
    <w:rsid w:val="0090199A"/>
    <w:rsid w:val="00901DB5"/>
    <w:rsid w:val="00902362"/>
    <w:rsid w:val="0090242B"/>
    <w:rsid w:val="00902A2B"/>
    <w:rsid w:val="0090327D"/>
    <w:rsid w:val="00903A9B"/>
    <w:rsid w:val="0090400D"/>
    <w:rsid w:val="009046A0"/>
    <w:rsid w:val="00904C33"/>
    <w:rsid w:val="00904CE5"/>
    <w:rsid w:val="0090588F"/>
    <w:rsid w:val="00905E5E"/>
    <w:rsid w:val="00906349"/>
    <w:rsid w:val="0090635B"/>
    <w:rsid w:val="009065A7"/>
    <w:rsid w:val="0090680B"/>
    <w:rsid w:val="00906AA5"/>
    <w:rsid w:val="00906CF0"/>
    <w:rsid w:val="009072B9"/>
    <w:rsid w:val="00907879"/>
    <w:rsid w:val="00907CF5"/>
    <w:rsid w:val="00907F07"/>
    <w:rsid w:val="00910238"/>
    <w:rsid w:val="009107FB"/>
    <w:rsid w:val="00910B51"/>
    <w:rsid w:val="00910C27"/>
    <w:rsid w:val="00910C7A"/>
    <w:rsid w:val="009118F5"/>
    <w:rsid w:val="00911988"/>
    <w:rsid w:val="00911C18"/>
    <w:rsid w:val="0091295C"/>
    <w:rsid w:val="00912964"/>
    <w:rsid w:val="00912B87"/>
    <w:rsid w:val="00912C31"/>
    <w:rsid w:val="00912DEC"/>
    <w:rsid w:val="00913006"/>
    <w:rsid w:val="00913463"/>
    <w:rsid w:val="00913535"/>
    <w:rsid w:val="00914570"/>
    <w:rsid w:val="009145A3"/>
    <w:rsid w:val="00914BC3"/>
    <w:rsid w:val="00914FF0"/>
    <w:rsid w:val="009151BF"/>
    <w:rsid w:val="009156E5"/>
    <w:rsid w:val="00915A2E"/>
    <w:rsid w:val="00916054"/>
    <w:rsid w:val="00916301"/>
    <w:rsid w:val="009164A4"/>
    <w:rsid w:val="00916676"/>
    <w:rsid w:val="009166C5"/>
    <w:rsid w:val="00916C93"/>
    <w:rsid w:val="00916E52"/>
    <w:rsid w:val="00916F8A"/>
    <w:rsid w:val="00917303"/>
    <w:rsid w:val="00917867"/>
    <w:rsid w:val="00917E91"/>
    <w:rsid w:val="009207FD"/>
    <w:rsid w:val="00920AF4"/>
    <w:rsid w:val="00920C70"/>
    <w:rsid w:val="00920F71"/>
    <w:rsid w:val="009211FA"/>
    <w:rsid w:val="009213CA"/>
    <w:rsid w:val="00921442"/>
    <w:rsid w:val="00921623"/>
    <w:rsid w:val="009217D1"/>
    <w:rsid w:val="0092180A"/>
    <w:rsid w:val="009219BC"/>
    <w:rsid w:val="00921E1A"/>
    <w:rsid w:val="00921FB1"/>
    <w:rsid w:val="00922236"/>
    <w:rsid w:val="0092232D"/>
    <w:rsid w:val="0092236A"/>
    <w:rsid w:val="0092248E"/>
    <w:rsid w:val="009224AE"/>
    <w:rsid w:val="0092298E"/>
    <w:rsid w:val="00922B47"/>
    <w:rsid w:val="00922CF3"/>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CA9"/>
    <w:rsid w:val="0092516F"/>
    <w:rsid w:val="00925318"/>
    <w:rsid w:val="0092569B"/>
    <w:rsid w:val="00925FAD"/>
    <w:rsid w:val="00925FF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F46"/>
    <w:rsid w:val="00932376"/>
    <w:rsid w:val="00932878"/>
    <w:rsid w:val="009328B0"/>
    <w:rsid w:val="00932ED0"/>
    <w:rsid w:val="00932ED6"/>
    <w:rsid w:val="00932F5F"/>
    <w:rsid w:val="00932F91"/>
    <w:rsid w:val="00932F92"/>
    <w:rsid w:val="009333DD"/>
    <w:rsid w:val="009333F3"/>
    <w:rsid w:val="00933DC3"/>
    <w:rsid w:val="009340B4"/>
    <w:rsid w:val="00934236"/>
    <w:rsid w:val="00934CAC"/>
    <w:rsid w:val="00934ED0"/>
    <w:rsid w:val="00935238"/>
    <w:rsid w:val="009353D7"/>
    <w:rsid w:val="009356BF"/>
    <w:rsid w:val="00935749"/>
    <w:rsid w:val="009359C5"/>
    <w:rsid w:val="00935A53"/>
    <w:rsid w:val="00935B29"/>
    <w:rsid w:val="00935D7F"/>
    <w:rsid w:val="00935E80"/>
    <w:rsid w:val="00936299"/>
    <w:rsid w:val="009368DC"/>
    <w:rsid w:val="009369C2"/>
    <w:rsid w:val="00936CE1"/>
    <w:rsid w:val="00936FAF"/>
    <w:rsid w:val="00937190"/>
    <w:rsid w:val="009374A2"/>
    <w:rsid w:val="00937803"/>
    <w:rsid w:val="00937CA9"/>
    <w:rsid w:val="00937D4B"/>
    <w:rsid w:val="00937F13"/>
    <w:rsid w:val="0094009C"/>
    <w:rsid w:val="009400AB"/>
    <w:rsid w:val="009402A5"/>
    <w:rsid w:val="009409FF"/>
    <w:rsid w:val="00940A2A"/>
    <w:rsid w:val="00940B72"/>
    <w:rsid w:val="00940E23"/>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6426"/>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995"/>
    <w:rsid w:val="00955AA9"/>
    <w:rsid w:val="00955AE4"/>
    <w:rsid w:val="00956215"/>
    <w:rsid w:val="00956310"/>
    <w:rsid w:val="00956415"/>
    <w:rsid w:val="009564F0"/>
    <w:rsid w:val="00956634"/>
    <w:rsid w:val="00956714"/>
    <w:rsid w:val="00956EE3"/>
    <w:rsid w:val="009573E7"/>
    <w:rsid w:val="009576C8"/>
    <w:rsid w:val="00957702"/>
    <w:rsid w:val="0095786A"/>
    <w:rsid w:val="00957927"/>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9E8"/>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777"/>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6D6"/>
    <w:rsid w:val="009758C3"/>
    <w:rsid w:val="00975A9C"/>
    <w:rsid w:val="00975BE6"/>
    <w:rsid w:val="00975CA0"/>
    <w:rsid w:val="00975D94"/>
    <w:rsid w:val="00976851"/>
    <w:rsid w:val="00976AAC"/>
    <w:rsid w:val="00976CE3"/>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4E"/>
    <w:rsid w:val="009837E7"/>
    <w:rsid w:val="0098383F"/>
    <w:rsid w:val="00983B11"/>
    <w:rsid w:val="00983BF3"/>
    <w:rsid w:val="00983ED1"/>
    <w:rsid w:val="00984407"/>
    <w:rsid w:val="009846DE"/>
    <w:rsid w:val="0098498D"/>
    <w:rsid w:val="00984C24"/>
    <w:rsid w:val="00985058"/>
    <w:rsid w:val="009851C3"/>
    <w:rsid w:val="0098576C"/>
    <w:rsid w:val="00985989"/>
    <w:rsid w:val="00985D4F"/>
    <w:rsid w:val="009862C3"/>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1FC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B1"/>
    <w:rsid w:val="009A1AD8"/>
    <w:rsid w:val="009A1AEE"/>
    <w:rsid w:val="009A2016"/>
    <w:rsid w:val="009A201F"/>
    <w:rsid w:val="009A215F"/>
    <w:rsid w:val="009A21A9"/>
    <w:rsid w:val="009A2658"/>
    <w:rsid w:val="009A299D"/>
    <w:rsid w:val="009A2A4F"/>
    <w:rsid w:val="009A2DC8"/>
    <w:rsid w:val="009A32B4"/>
    <w:rsid w:val="009A34B7"/>
    <w:rsid w:val="009A3642"/>
    <w:rsid w:val="009A3FB4"/>
    <w:rsid w:val="009A4348"/>
    <w:rsid w:val="009A44DB"/>
    <w:rsid w:val="009A4B07"/>
    <w:rsid w:val="009A4BF1"/>
    <w:rsid w:val="009A4D4C"/>
    <w:rsid w:val="009A4F4A"/>
    <w:rsid w:val="009A5023"/>
    <w:rsid w:val="009A5433"/>
    <w:rsid w:val="009A5489"/>
    <w:rsid w:val="009A54F9"/>
    <w:rsid w:val="009A58F7"/>
    <w:rsid w:val="009A5AA6"/>
    <w:rsid w:val="009A5B72"/>
    <w:rsid w:val="009A5C73"/>
    <w:rsid w:val="009A6091"/>
    <w:rsid w:val="009A657B"/>
    <w:rsid w:val="009A65FC"/>
    <w:rsid w:val="009A6ABC"/>
    <w:rsid w:val="009A6BA3"/>
    <w:rsid w:val="009A707A"/>
    <w:rsid w:val="009A789F"/>
    <w:rsid w:val="009B0B98"/>
    <w:rsid w:val="009B0C97"/>
    <w:rsid w:val="009B0FDA"/>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1B4"/>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44F"/>
    <w:rsid w:val="009C1579"/>
    <w:rsid w:val="009C1B1F"/>
    <w:rsid w:val="009C1B79"/>
    <w:rsid w:val="009C1D99"/>
    <w:rsid w:val="009C1DC1"/>
    <w:rsid w:val="009C28E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6CB7"/>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D52"/>
    <w:rsid w:val="009D3034"/>
    <w:rsid w:val="009D30F6"/>
    <w:rsid w:val="009D32B3"/>
    <w:rsid w:val="009D363D"/>
    <w:rsid w:val="009D3D8E"/>
    <w:rsid w:val="009D404A"/>
    <w:rsid w:val="009D4083"/>
    <w:rsid w:val="009D44D4"/>
    <w:rsid w:val="009D45CD"/>
    <w:rsid w:val="009D4773"/>
    <w:rsid w:val="009D4AA7"/>
    <w:rsid w:val="009D4FBD"/>
    <w:rsid w:val="009D4FE7"/>
    <w:rsid w:val="009D54C2"/>
    <w:rsid w:val="009D54FE"/>
    <w:rsid w:val="009D5C5C"/>
    <w:rsid w:val="009D5C9A"/>
    <w:rsid w:val="009D6D5F"/>
    <w:rsid w:val="009D6DB3"/>
    <w:rsid w:val="009D7102"/>
    <w:rsid w:val="009D74AA"/>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4DA"/>
    <w:rsid w:val="009E2BEB"/>
    <w:rsid w:val="009E2CFB"/>
    <w:rsid w:val="009E31DD"/>
    <w:rsid w:val="009E340B"/>
    <w:rsid w:val="009E341C"/>
    <w:rsid w:val="009E3879"/>
    <w:rsid w:val="009E3A4A"/>
    <w:rsid w:val="009E3C00"/>
    <w:rsid w:val="009E3C55"/>
    <w:rsid w:val="009E3E73"/>
    <w:rsid w:val="009E4597"/>
    <w:rsid w:val="009E49AC"/>
    <w:rsid w:val="009E4C35"/>
    <w:rsid w:val="009E4E74"/>
    <w:rsid w:val="009E53EA"/>
    <w:rsid w:val="009E542D"/>
    <w:rsid w:val="009E5A06"/>
    <w:rsid w:val="009E6201"/>
    <w:rsid w:val="009E62E2"/>
    <w:rsid w:val="009E62EA"/>
    <w:rsid w:val="009E6858"/>
    <w:rsid w:val="009F0194"/>
    <w:rsid w:val="009F0459"/>
    <w:rsid w:val="009F053F"/>
    <w:rsid w:val="009F096A"/>
    <w:rsid w:val="009F0A37"/>
    <w:rsid w:val="009F0BB4"/>
    <w:rsid w:val="009F0CF9"/>
    <w:rsid w:val="009F0E97"/>
    <w:rsid w:val="009F10AB"/>
    <w:rsid w:val="009F1C9A"/>
    <w:rsid w:val="009F1DEF"/>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5B1"/>
    <w:rsid w:val="00A006D6"/>
    <w:rsid w:val="00A00A6E"/>
    <w:rsid w:val="00A00C41"/>
    <w:rsid w:val="00A00D27"/>
    <w:rsid w:val="00A010D5"/>
    <w:rsid w:val="00A010F0"/>
    <w:rsid w:val="00A011D3"/>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079"/>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2FDF"/>
    <w:rsid w:val="00A131FF"/>
    <w:rsid w:val="00A132C2"/>
    <w:rsid w:val="00A13D1B"/>
    <w:rsid w:val="00A13F5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5E0"/>
    <w:rsid w:val="00A15923"/>
    <w:rsid w:val="00A15B80"/>
    <w:rsid w:val="00A15BEB"/>
    <w:rsid w:val="00A15CA2"/>
    <w:rsid w:val="00A15DC1"/>
    <w:rsid w:val="00A1610A"/>
    <w:rsid w:val="00A1619C"/>
    <w:rsid w:val="00A16A45"/>
    <w:rsid w:val="00A16BCB"/>
    <w:rsid w:val="00A16EBD"/>
    <w:rsid w:val="00A175DB"/>
    <w:rsid w:val="00A1778C"/>
    <w:rsid w:val="00A1790F"/>
    <w:rsid w:val="00A17DD5"/>
    <w:rsid w:val="00A207BC"/>
    <w:rsid w:val="00A20A56"/>
    <w:rsid w:val="00A20F7D"/>
    <w:rsid w:val="00A215E8"/>
    <w:rsid w:val="00A21A3C"/>
    <w:rsid w:val="00A21B66"/>
    <w:rsid w:val="00A21E50"/>
    <w:rsid w:val="00A22378"/>
    <w:rsid w:val="00A22CFB"/>
    <w:rsid w:val="00A231E9"/>
    <w:rsid w:val="00A2363B"/>
    <w:rsid w:val="00A23E79"/>
    <w:rsid w:val="00A2420F"/>
    <w:rsid w:val="00A24310"/>
    <w:rsid w:val="00A245F2"/>
    <w:rsid w:val="00A24DA4"/>
    <w:rsid w:val="00A25100"/>
    <w:rsid w:val="00A25776"/>
    <w:rsid w:val="00A263CA"/>
    <w:rsid w:val="00A2678F"/>
    <w:rsid w:val="00A2680A"/>
    <w:rsid w:val="00A26D04"/>
    <w:rsid w:val="00A2702B"/>
    <w:rsid w:val="00A27080"/>
    <w:rsid w:val="00A27709"/>
    <w:rsid w:val="00A27903"/>
    <w:rsid w:val="00A30251"/>
    <w:rsid w:val="00A30377"/>
    <w:rsid w:val="00A3083F"/>
    <w:rsid w:val="00A30ACA"/>
    <w:rsid w:val="00A30B63"/>
    <w:rsid w:val="00A30C63"/>
    <w:rsid w:val="00A30F87"/>
    <w:rsid w:val="00A314AD"/>
    <w:rsid w:val="00A317D6"/>
    <w:rsid w:val="00A31A1E"/>
    <w:rsid w:val="00A31A8D"/>
    <w:rsid w:val="00A3250E"/>
    <w:rsid w:val="00A3261B"/>
    <w:rsid w:val="00A3271C"/>
    <w:rsid w:val="00A32D7A"/>
    <w:rsid w:val="00A32FAF"/>
    <w:rsid w:val="00A33572"/>
    <w:rsid w:val="00A3370A"/>
    <w:rsid w:val="00A339D3"/>
    <w:rsid w:val="00A33AB5"/>
    <w:rsid w:val="00A33B5A"/>
    <w:rsid w:val="00A33FF2"/>
    <w:rsid w:val="00A34F6F"/>
    <w:rsid w:val="00A3514E"/>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D29"/>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71"/>
    <w:rsid w:val="00A435F1"/>
    <w:rsid w:val="00A4366B"/>
    <w:rsid w:val="00A43716"/>
    <w:rsid w:val="00A43A77"/>
    <w:rsid w:val="00A43B0F"/>
    <w:rsid w:val="00A43F5B"/>
    <w:rsid w:val="00A44239"/>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0A5"/>
    <w:rsid w:val="00A4780B"/>
    <w:rsid w:val="00A47850"/>
    <w:rsid w:val="00A478A1"/>
    <w:rsid w:val="00A47E36"/>
    <w:rsid w:val="00A5072C"/>
    <w:rsid w:val="00A5108D"/>
    <w:rsid w:val="00A511EC"/>
    <w:rsid w:val="00A51452"/>
    <w:rsid w:val="00A51908"/>
    <w:rsid w:val="00A519C2"/>
    <w:rsid w:val="00A51AB4"/>
    <w:rsid w:val="00A521AD"/>
    <w:rsid w:val="00A5244C"/>
    <w:rsid w:val="00A52BE7"/>
    <w:rsid w:val="00A52D87"/>
    <w:rsid w:val="00A52F7D"/>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7D0"/>
    <w:rsid w:val="00A5786B"/>
    <w:rsid w:val="00A60474"/>
    <w:rsid w:val="00A6062B"/>
    <w:rsid w:val="00A6063F"/>
    <w:rsid w:val="00A60689"/>
    <w:rsid w:val="00A607E3"/>
    <w:rsid w:val="00A608F3"/>
    <w:rsid w:val="00A6108C"/>
    <w:rsid w:val="00A61286"/>
    <w:rsid w:val="00A612F6"/>
    <w:rsid w:val="00A615E8"/>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501"/>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6DCC"/>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4F4"/>
    <w:rsid w:val="00A747FB"/>
    <w:rsid w:val="00A74E68"/>
    <w:rsid w:val="00A7502C"/>
    <w:rsid w:val="00A75160"/>
    <w:rsid w:val="00A7520C"/>
    <w:rsid w:val="00A7534B"/>
    <w:rsid w:val="00A7574B"/>
    <w:rsid w:val="00A7574D"/>
    <w:rsid w:val="00A75889"/>
    <w:rsid w:val="00A75B3C"/>
    <w:rsid w:val="00A75B74"/>
    <w:rsid w:val="00A75D09"/>
    <w:rsid w:val="00A75DDC"/>
    <w:rsid w:val="00A76490"/>
    <w:rsid w:val="00A76DD7"/>
    <w:rsid w:val="00A76F99"/>
    <w:rsid w:val="00A77CD5"/>
    <w:rsid w:val="00A77EAF"/>
    <w:rsid w:val="00A77FA2"/>
    <w:rsid w:val="00A80056"/>
    <w:rsid w:val="00A8016B"/>
    <w:rsid w:val="00A80515"/>
    <w:rsid w:val="00A80CDA"/>
    <w:rsid w:val="00A80E4C"/>
    <w:rsid w:val="00A80EC8"/>
    <w:rsid w:val="00A813EC"/>
    <w:rsid w:val="00A81776"/>
    <w:rsid w:val="00A81DA9"/>
    <w:rsid w:val="00A8268D"/>
    <w:rsid w:val="00A82910"/>
    <w:rsid w:val="00A8298B"/>
    <w:rsid w:val="00A829A5"/>
    <w:rsid w:val="00A82E30"/>
    <w:rsid w:val="00A8309D"/>
    <w:rsid w:val="00A838D6"/>
    <w:rsid w:val="00A83ADB"/>
    <w:rsid w:val="00A84013"/>
    <w:rsid w:val="00A84199"/>
    <w:rsid w:val="00A8423E"/>
    <w:rsid w:val="00A84327"/>
    <w:rsid w:val="00A84346"/>
    <w:rsid w:val="00A8486F"/>
    <w:rsid w:val="00A84C46"/>
    <w:rsid w:val="00A851D1"/>
    <w:rsid w:val="00A8529B"/>
    <w:rsid w:val="00A85345"/>
    <w:rsid w:val="00A85401"/>
    <w:rsid w:val="00A85A77"/>
    <w:rsid w:val="00A85B94"/>
    <w:rsid w:val="00A8616C"/>
    <w:rsid w:val="00A86287"/>
    <w:rsid w:val="00A86316"/>
    <w:rsid w:val="00A863AB"/>
    <w:rsid w:val="00A86480"/>
    <w:rsid w:val="00A86683"/>
    <w:rsid w:val="00A86A90"/>
    <w:rsid w:val="00A86AE4"/>
    <w:rsid w:val="00A87202"/>
    <w:rsid w:val="00A87693"/>
    <w:rsid w:val="00A87E38"/>
    <w:rsid w:val="00A90019"/>
    <w:rsid w:val="00A90673"/>
    <w:rsid w:val="00A90740"/>
    <w:rsid w:val="00A90FBD"/>
    <w:rsid w:val="00A91021"/>
    <w:rsid w:val="00A9107C"/>
    <w:rsid w:val="00A91285"/>
    <w:rsid w:val="00A91372"/>
    <w:rsid w:val="00A914A6"/>
    <w:rsid w:val="00A9156D"/>
    <w:rsid w:val="00A9170A"/>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AE2"/>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2DC8"/>
    <w:rsid w:val="00AA2EF3"/>
    <w:rsid w:val="00AA31DB"/>
    <w:rsid w:val="00AA3290"/>
    <w:rsid w:val="00AA349F"/>
    <w:rsid w:val="00AA3534"/>
    <w:rsid w:val="00AA3565"/>
    <w:rsid w:val="00AA3871"/>
    <w:rsid w:val="00AA3B8B"/>
    <w:rsid w:val="00AA3BEC"/>
    <w:rsid w:val="00AA3D7C"/>
    <w:rsid w:val="00AA421B"/>
    <w:rsid w:val="00AA4297"/>
    <w:rsid w:val="00AA44BE"/>
    <w:rsid w:val="00AA4557"/>
    <w:rsid w:val="00AA45DC"/>
    <w:rsid w:val="00AA4887"/>
    <w:rsid w:val="00AA489F"/>
    <w:rsid w:val="00AA4A64"/>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910"/>
    <w:rsid w:val="00AB0F82"/>
    <w:rsid w:val="00AB10F4"/>
    <w:rsid w:val="00AB137B"/>
    <w:rsid w:val="00AB140C"/>
    <w:rsid w:val="00AB1432"/>
    <w:rsid w:val="00AB1B5E"/>
    <w:rsid w:val="00AB1DC3"/>
    <w:rsid w:val="00AB1E06"/>
    <w:rsid w:val="00AB1EF4"/>
    <w:rsid w:val="00AB2259"/>
    <w:rsid w:val="00AB2689"/>
    <w:rsid w:val="00AB31BD"/>
    <w:rsid w:val="00AB32EA"/>
    <w:rsid w:val="00AB34E9"/>
    <w:rsid w:val="00AB366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033"/>
    <w:rsid w:val="00AB54A8"/>
    <w:rsid w:val="00AB5823"/>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197"/>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F5"/>
    <w:rsid w:val="00AD0A4C"/>
    <w:rsid w:val="00AD0B57"/>
    <w:rsid w:val="00AD0DC5"/>
    <w:rsid w:val="00AD0EAA"/>
    <w:rsid w:val="00AD16E5"/>
    <w:rsid w:val="00AD1716"/>
    <w:rsid w:val="00AD1854"/>
    <w:rsid w:val="00AD19F1"/>
    <w:rsid w:val="00AD1E6C"/>
    <w:rsid w:val="00AD20B4"/>
    <w:rsid w:val="00AD2299"/>
    <w:rsid w:val="00AD22B0"/>
    <w:rsid w:val="00AD230B"/>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B0C"/>
    <w:rsid w:val="00AE6D33"/>
    <w:rsid w:val="00AE7263"/>
    <w:rsid w:val="00AE72D1"/>
    <w:rsid w:val="00AE73B8"/>
    <w:rsid w:val="00AE741C"/>
    <w:rsid w:val="00AE7484"/>
    <w:rsid w:val="00AE7A48"/>
    <w:rsid w:val="00AE7CBA"/>
    <w:rsid w:val="00AE7E89"/>
    <w:rsid w:val="00AE7F2E"/>
    <w:rsid w:val="00AF0A4A"/>
    <w:rsid w:val="00AF0FD2"/>
    <w:rsid w:val="00AF184C"/>
    <w:rsid w:val="00AF1A26"/>
    <w:rsid w:val="00AF1B10"/>
    <w:rsid w:val="00AF1B8C"/>
    <w:rsid w:val="00AF1DCF"/>
    <w:rsid w:val="00AF2046"/>
    <w:rsid w:val="00AF20E1"/>
    <w:rsid w:val="00AF238C"/>
    <w:rsid w:val="00AF23DC"/>
    <w:rsid w:val="00AF269D"/>
    <w:rsid w:val="00AF2A7B"/>
    <w:rsid w:val="00AF2E64"/>
    <w:rsid w:val="00AF2E88"/>
    <w:rsid w:val="00AF3521"/>
    <w:rsid w:val="00AF35B0"/>
    <w:rsid w:val="00AF3C52"/>
    <w:rsid w:val="00AF44C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33"/>
    <w:rsid w:val="00AF72BB"/>
    <w:rsid w:val="00AF7738"/>
    <w:rsid w:val="00AF79C8"/>
    <w:rsid w:val="00AF7B5C"/>
    <w:rsid w:val="00AF7B81"/>
    <w:rsid w:val="00AF7C93"/>
    <w:rsid w:val="00B003D7"/>
    <w:rsid w:val="00B01192"/>
    <w:rsid w:val="00B01516"/>
    <w:rsid w:val="00B01517"/>
    <w:rsid w:val="00B016AC"/>
    <w:rsid w:val="00B019C1"/>
    <w:rsid w:val="00B01B77"/>
    <w:rsid w:val="00B01EBD"/>
    <w:rsid w:val="00B01F75"/>
    <w:rsid w:val="00B01F77"/>
    <w:rsid w:val="00B02A8B"/>
    <w:rsid w:val="00B02C6B"/>
    <w:rsid w:val="00B0377F"/>
    <w:rsid w:val="00B038AE"/>
    <w:rsid w:val="00B039D1"/>
    <w:rsid w:val="00B03C03"/>
    <w:rsid w:val="00B03C0F"/>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35E"/>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B49"/>
    <w:rsid w:val="00B11CC5"/>
    <w:rsid w:val="00B11D88"/>
    <w:rsid w:val="00B11E8C"/>
    <w:rsid w:val="00B11FB3"/>
    <w:rsid w:val="00B12171"/>
    <w:rsid w:val="00B1218A"/>
    <w:rsid w:val="00B121C7"/>
    <w:rsid w:val="00B12514"/>
    <w:rsid w:val="00B12BF2"/>
    <w:rsid w:val="00B12E43"/>
    <w:rsid w:val="00B1309A"/>
    <w:rsid w:val="00B1318D"/>
    <w:rsid w:val="00B1345C"/>
    <w:rsid w:val="00B13518"/>
    <w:rsid w:val="00B1355D"/>
    <w:rsid w:val="00B13796"/>
    <w:rsid w:val="00B147D5"/>
    <w:rsid w:val="00B14A3A"/>
    <w:rsid w:val="00B14DFA"/>
    <w:rsid w:val="00B14F34"/>
    <w:rsid w:val="00B15212"/>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AC5"/>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694"/>
    <w:rsid w:val="00B30834"/>
    <w:rsid w:val="00B3089E"/>
    <w:rsid w:val="00B30AF9"/>
    <w:rsid w:val="00B30DD5"/>
    <w:rsid w:val="00B30EDB"/>
    <w:rsid w:val="00B3111E"/>
    <w:rsid w:val="00B31567"/>
    <w:rsid w:val="00B316C5"/>
    <w:rsid w:val="00B318B1"/>
    <w:rsid w:val="00B31A3B"/>
    <w:rsid w:val="00B32297"/>
    <w:rsid w:val="00B3233B"/>
    <w:rsid w:val="00B32401"/>
    <w:rsid w:val="00B325DF"/>
    <w:rsid w:val="00B3263F"/>
    <w:rsid w:val="00B32840"/>
    <w:rsid w:val="00B3292F"/>
    <w:rsid w:val="00B32EBE"/>
    <w:rsid w:val="00B32EF0"/>
    <w:rsid w:val="00B33109"/>
    <w:rsid w:val="00B33791"/>
    <w:rsid w:val="00B3398F"/>
    <w:rsid w:val="00B33D46"/>
    <w:rsid w:val="00B33FFC"/>
    <w:rsid w:val="00B34485"/>
    <w:rsid w:val="00B346F8"/>
    <w:rsid w:val="00B34971"/>
    <w:rsid w:val="00B34BE2"/>
    <w:rsid w:val="00B34E51"/>
    <w:rsid w:val="00B355F7"/>
    <w:rsid w:val="00B35859"/>
    <w:rsid w:val="00B35A5C"/>
    <w:rsid w:val="00B35E58"/>
    <w:rsid w:val="00B35EC9"/>
    <w:rsid w:val="00B35EFA"/>
    <w:rsid w:val="00B365A0"/>
    <w:rsid w:val="00B365C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9D3"/>
    <w:rsid w:val="00B462C0"/>
    <w:rsid w:val="00B46A32"/>
    <w:rsid w:val="00B46D7A"/>
    <w:rsid w:val="00B46F79"/>
    <w:rsid w:val="00B46FD6"/>
    <w:rsid w:val="00B475EE"/>
    <w:rsid w:val="00B47770"/>
    <w:rsid w:val="00B47FC2"/>
    <w:rsid w:val="00B5004F"/>
    <w:rsid w:val="00B50179"/>
    <w:rsid w:val="00B502EF"/>
    <w:rsid w:val="00B50785"/>
    <w:rsid w:val="00B5078A"/>
    <w:rsid w:val="00B50ABA"/>
    <w:rsid w:val="00B50FC7"/>
    <w:rsid w:val="00B510BB"/>
    <w:rsid w:val="00B513FF"/>
    <w:rsid w:val="00B515FB"/>
    <w:rsid w:val="00B516A5"/>
    <w:rsid w:val="00B51738"/>
    <w:rsid w:val="00B517D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47F"/>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7A1"/>
    <w:rsid w:val="00B61DA8"/>
    <w:rsid w:val="00B62268"/>
    <w:rsid w:val="00B62ABA"/>
    <w:rsid w:val="00B62C0E"/>
    <w:rsid w:val="00B62C51"/>
    <w:rsid w:val="00B63001"/>
    <w:rsid w:val="00B6352B"/>
    <w:rsid w:val="00B63A35"/>
    <w:rsid w:val="00B64245"/>
    <w:rsid w:val="00B642F5"/>
    <w:rsid w:val="00B64CB6"/>
    <w:rsid w:val="00B65653"/>
    <w:rsid w:val="00B65679"/>
    <w:rsid w:val="00B65A67"/>
    <w:rsid w:val="00B65E55"/>
    <w:rsid w:val="00B65E6D"/>
    <w:rsid w:val="00B661B0"/>
    <w:rsid w:val="00B66226"/>
    <w:rsid w:val="00B6638B"/>
    <w:rsid w:val="00B664D9"/>
    <w:rsid w:val="00B668AB"/>
    <w:rsid w:val="00B668E6"/>
    <w:rsid w:val="00B66A55"/>
    <w:rsid w:val="00B66CDB"/>
    <w:rsid w:val="00B66DED"/>
    <w:rsid w:val="00B66EEB"/>
    <w:rsid w:val="00B66EF8"/>
    <w:rsid w:val="00B67140"/>
    <w:rsid w:val="00B67184"/>
    <w:rsid w:val="00B671B1"/>
    <w:rsid w:val="00B672F0"/>
    <w:rsid w:val="00B67349"/>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47"/>
    <w:rsid w:val="00B73A48"/>
    <w:rsid w:val="00B73E0D"/>
    <w:rsid w:val="00B74605"/>
    <w:rsid w:val="00B7490C"/>
    <w:rsid w:val="00B74BB6"/>
    <w:rsid w:val="00B74C44"/>
    <w:rsid w:val="00B74F98"/>
    <w:rsid w:val="00B74FB1"/>
    <w:rsid w:val="00B75209"/>
    <w:rsid w:val="00B753B0"/>
    <w:rsid w:val="00B75C63"/>
    <w:rsid w:val="00B765F6"/>
    <w:rsid w:val="00B76AFF"/>
    <w:rsid w:val="00B76C9F"/>
    <w:rsid w:val="00B77333"/>
    <w:rsid w:val="00B7751F"/>
    <w:rsid w:val="00B777F7"/>
    <w:rsid w:val="00B77BB9"/>
    <w:rsid w:val="00B77F88"/>
    <w:rsid w:val="00B801E2"/>
    <w:rsid w:val="00B8088A"/>
    <w:rsid w:val="00B80B80"/>
    <w:rsid w:val="00B80B90"/>
    <w:rsid w:val="00B80CC6"/>
    <w:rsid w:val="00B8103E"/>
    <w:rsid w:val="00B81486"/>
    <w:rsid w:val="00B81577"/>
    <w:rsid w:val="00B81705"/>
    <w:rsid w:val="00B8173F"/>
    <w:rsid w:val="00B81916"/>
    <w:rsid w:val="00B819DB"/>
    <w:rsid w:val="00B81BC4"/>
    <w:rsid w:val="00B81CF9"/>
    <w:rsid w:val="00B826E7"/>
    <w:rsid w:val="00B827BE"/>
    <w:rsid w:val="00B82939"/>
    <w:rsid w:val="00B82975"/>
    <w:rsid w:val="00B8297F"/>
    <w:rsid w:val="00B830DF"/>
    <w:rsid w:val="00B833B6"/>
    <w:rsid w:val="00B83650"/>
    <w:rsid w:val="00B8386F"/>
    <w:rsid w:val="00B839A3"/>
    <w:rsid w:val="00B84284"/>
    <w:rsid w:val="00B843E6"/>
    <w:rsid w:val="00B844F3"/>
    <w:rsid w:val="00B84804"/>
    <w:rsid w:val="00B84E8D"/>
    <w:rsid w:val="00B84F73"/>
    <w:rsid w:val="00B85000"/>
    <w:rsid w:val="00B85566"/>
    <w:rsid w:val="00B855BA"/>
    <w:rsid w:val="00B85765"/>
    <w:rsid w:val="00B85979"/>
    <w:rsid w:val="00B85DAC"/>
    <w:rsid w:val="00B85E24"/>
    <w:rsid w:val="00B860C7"/>
    <w:rsid w:val="00B863ED"/>
    <w:rsid w:val="00B86477"/>
    <w:rsid w:val="00B865B1"/>
    <w:rsid w:val="00B867D9"/>
    <w:rsid w:val="00B86BEA"/>
    <w:rsid w:val="00B87009"/>
    <w:rsid w:val="00B87083"/>
    <w:rsid w:val="00B873A3"/>
    <w:rsid w:val="00B87721"/>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C8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A3C"/>
    <w:rsid w:val="00BA3B3A"/>
    <w:rsid w:val="00BA3BE0"/>
    <w:rsid w:val="00BA3C76"/>
    <w:rsid w:val="00BA413B"/>
    <w:rsid w:val="00BA4254"/>
    <w:rsid w:val="00BA43CA"/>
    <w:rsid w:val="00BA46A0"/>
    <w:rsid w:val="00BA4BC3"/>
    <w:rsid w:val="00BA5BA4"/>
    <w:rsid w:val="00BA5CAC"/>
    <w:rsid w:val="00BA60BE"/>
    <w:rsid w:val="00BA61AF"/>
    <w:rsid w:val="00BA6212"/>
    <w:rsid w:val="00BA647E"/>
    <w:rsid w:val="00BA6856"/>
    <w:rsid w:val="00BA6C78"/>
    <w:rsid w:val="00BA6E51"/>
    <w:rsid w:val="00BA704C"/>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8FC"/>
    <w:rsid w:val="00BB416B"/>
    <w:rsid w:val="00BB4344"/>
    <w:rsid w:val="00BB4438"/>
    <w:rsid w:val="00BB4544"/>
    <w:rsid w:val="00BB45D8"/>
    <w:rsid w:val="00BB4AC3"/>
    <w:rsid w:val="00BB5222"/>
    <w:rsid w:val="00BB5353"/>
    <w:rsid w:val="00BB5361"/>
    <w:rsid w:val="00BB5736"/>
    <w:rsid w:val="00BB59B1"/>
    <w:rsid w:val="00BB5EE8"/>
    <w:rsid w:val="00BB6008"/>
    <w:rsid w:val="00BB6148"/>
    <w:rsid w:val="00BB619E"/>
    <w:rsid w:val="00BB61D2"/>
    <w:rsid w:val="00BB6480"/>
    <w:rsid w:val="00BB64F2"/>
    <w:rsid w:val="00BB69E3"/>
    <w:rsid w:val="00BB6AAC"/>
    <w:rsid w:val="00BB6C35"/>
    <w:rsid w:val="00BB712A"/>
    <w:rsid w:val="00BB77A3"/>
    <w:rsid w:val="00BB77B1"/>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3A5"/>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B7"/>
    <w:rsid w:val="00BC51E1"/>
    <w:rsid w:val="00BC55B3"/>
    <w:rsid w:val="00BC55B4"/>
    <w:rsid w:val="00BC5FA6"/>
    <w:rsid w:val="00BC6258"/>
    <w:rsid w:val="00BC650F"/>
    <w:rsid w:val="00BC6E01"/>
    <w:rsid w:val="00BC6FA6"/>
    <w:rsid w:val="00BC72EF"/>
    <w:rsid w:val="00BC7A91"/>
    <w:rsid w:val="00BC7BCF"/>
    <w:rsid w:val="00BC7CEC"/>
    <w:rsid w:val="00BC7D03"/>
    <w:rsid w:val="00BD03B9"/>
    <w:rsid w:val="00BD0431"/>
    <w:rsid w:val="00BD0882"/>
    <w:rsid w:val="00BD08B0"/>
    <w:rsid w:val="00BD0CA2"/>
    <w:rsid w:val="00BD0E10"/>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25A"/>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4C"/>
    <w:rsid w:val="00BD7176"/>
    <w:rsid w:val="00BD7503"/>
    <w:rsid w:val="00BD786E"/>
    <w:rsid w:val="00BD7ADA"/>
    <w:rsid w:val="00BD7CA0"/>
    <w:rsid w:val="00BD7E0F"/>
    <w:rsid w:val="00BD7EB4"/>
    <w:rsid w:val="00BD7F7B"/>
    <w:rsid w:val="00BE01E1"/>
    <w:rsid w:val="00BE026E"/>
    <w:rsid w:val="00BE0308"/>
    <w:rsid w:val="00BE0532"/>
    <w:rsid w:val="00BE056C"/>
    <w:rsid w:val="00BE058E"/>
    <w:rsid w:val="00BE0883"/>
    <w:rsid w:val="00BE0C5F"/>
    <w:rsid w:val="00BE0D76"/>
    <w:rsid w:val="00BE1652"/>
    <w:rsid w:val="00BE1930"/>
    <w:rsid w:val="00BE19A5"/>
    <w:rsid w:val="00BE1A67"/>
    <w:rsid w:val="00BE1C00"/>
    <w:rsid w:val="00BE1E00"/>
    <w:rsid w:val="00BE1E34"/>
    <w:rsid w:val="00BE1E46"/>
    <w:rsid w:val="00BE20A5"/>
    <w:rsid w:val="00BE22AE"/>
    <w:rsid w:val="00BE2D6D"/>
    <w:rsid w:val="00BE2EBC"/>
    <w:rsid w:val="00BE2F40"/>
    <w:rsid w:val="00BE3473"/>
    <w:rsid w:val="00BE38BD"/>
    <w:rsid w:val="00BE3E59"/>
    <w:rsid w:val="00BE4368"/>
    <w:rsid w:val="00BE4619"/>
    <w:rsid w:val="00BE47C7"/>
    <w:rsid w:val="00BE4878"/>
    <w:rsid w:val="00BE4AEA"/>
    <w:rsid w:val="00BE4BBE"/>
    <w:rsid w:val="00BE4D31"/>
    <w:rsid w:val="00BE4D3D"/>
    <w:rsid w:val="00BE4E3B"/>
    <w:rsid w:val="00BE5181"/>
    <w:rsid w:val="00BE524A"/>
    <w:rsid w:val="00BE537C"/>
    <w:rsid w:val="00BE5856"/>
    <w:rsid w:val="00BE594C"/>
    <w:rsid w:val="00BE5BAA"/>
    <w:rsid w:val="00BE5C26"/>
    <w:rsid w:val="00BE632C"/>
    <w:rsid w:val="00BE6784"/>
    <w:rsid w:val="00BE6C5C"/>
    <w:rsid w:val="00BE6E4A"/>
    <w:rsid w:val="00BE6E97"/>
    <w:rsid w:val="00BE6FA0"/>
    <w:rsid w:val="00BE6FCD"/>
    <w:rsid w:val="00BE7073"/>
    <w:rsid w:val="00BE70A2"/>
    <w:rsid w:val="00BE71D3"/>
    <w:rsid w:val="00BE71EB"/>
    <w:rsid w:val="00BE7200"/>
    <w:rsid w:val="00BE7280"/>
    <w:rsid w:val="00BE7BF0"/>
    <w:rsid w:val="00BF026D"/>
    <w:rsid w:val="00BF055D"/>
    <w:rsid w:val="00BF0750"/>
    <w:rsid w:val="00BF0A55"/>
    <w:rsid w:val="00BF0A9C"/>
    <w:rsid w:val="00BF0AAB"/>
    <w:rsid w:val="00BF0C24"/>
    <w:rsid w:val="00BF0C37"/>
    <w:rsid w:val="00BF109E"/>
    <w:rsid w:val="00BF111E"/>
    <w:rsid w:val="00BF1F16"/>
    <w:rsid w:val="00BF1F8C"/>
    <w:rsid w:val="00BF2073"/>
    <w:rsid w:val="00BF2241"/>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F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C29"/>
    <w:rsid w:val="00C03E3F"/>
    <w:rsid w:val="00C04157"/>
    <w:rsid w:val="00C0489C"/>
    <w:rsid w:val="00C04ADE"/>
    <w:rsid w:val="00C054A9"/>
    <w:rsid w:val="00C0564A"/>
    <w:rsid w:val="00C05652"/>
    <w:rsid w:val="00C058FF"/>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FB"/>
    <w:rsid w:val="00C11A59"/>
    <w:rsid w:val="00C11AD6"/>
    <w:rsid w:val="00C122CF"/>
    <w:rsid w:val="00C125CD"/>
    <w:rsid w:val="00C125F6"/>
    <w:rsid w:val="00C127AA"/>
    <w:rsid w:val="00C127AF"/>
    <w:rsid w:val="00C129EE"/>
    <w:rsid w:val="00C12D35"/>
    <w:rsid w:val="00C13101"/>
    <w:rsid w:val="00C13121"/>
    <w:rsid w:val="00C13769"/>
    <w:rsid w:val="00C1380A"/>
    <w:rsid w:val="00C1387A"/>
    <w:rsid w:val="00C13963"/>
    <w:rsid w:val="00C13A94"/>
    <w:rsid w:val="00C13CEF"/>
    <w:rsid w:val="00C14165"/>
    <w:rsid w:val="00C141F2"/>
    <w:rsid w:val="00C14613"/>
    <w:rsid w:val="00C14C1E"/>
    <w:rsid w:val="00C14E50"/>
    <w:rsid w:val="00C151D8"/>
    <w:rsid w:val="00C155C2"/>
    <w:rsid w:val="00C15713"/>
    <w:rsid w:val="00C1592E"/>
    <w:rsid w:val="00C15B4C"/>
    <w:rsid w:val="00C160F5"/>
    <w:rsid w:val="00C168FF"/>
    <w:rsid w:val="00C178DC"/>
    <w:rsid w:val="00C1798B"/>
    <w:rsid w:val="00C17D4C"/>
    <w:rsid w:val="00C17EA5"/>
    <w:rsid w:val="00C17FDE"/>
    <w:rsid w:val="00C20291"/>
    <w:rsid w:val="00C20298"/>
    <w:rsid w:val="00C20401"/>
    <w:rsid w:val="00C204D8"/>
    <w:rsid w:val="00C2076D"/>
    <w:rsid w:val="00C20889"/>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467"/>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57D"/>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1B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7EE"/>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0D"/>
    <w:rsid w:val="00C447CE"/>
    <w:rsid w:val="00C448EA"/>
    <w:rsid w:val="00C44A84"/>
    <w:rsid w:val="00C44CF8"/>
    <w:rsid w:val="00C44D02"/>
    <w:rsid w:val="00C4512C"/>
    <w:rsid w:val="00C4531F"/>
    <w:rsid w:val="00C457B3"/>
    <w:rsid w:val="00C457F6"/>
    <w:rsid w:val="00C45DD1"/>
    <w:rsid w:val="00C46488"/>
    <w:rsid w:val="00C46759"/>
    <w:rsid w:val="00C4686E"/>
    <w:rsid w:val="00C46986"/>
    <w:rsid w:val="00C46A08"/>
    <w:rsid w:val="00C46B5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B05"/>
    <w:rsid w:val="00C52C84"/>
    <w:rsid w:val="00C52D8A"/>
    <w:rsid w:val="00C52EA6"/>
    <w:rsid w:val="00C52F45"/>
    <w:rsid w:val="00C52FD9"/>
    <w:rsid w:val="00C5318F"/>
    <w:rsid w:val="00C5336B"/>
    <w:rsid w:val="00C53B82"/>
    <w:rsid w:val="00C53D12"/>
    <w:rsid w:val="00C53DCA"/>
    <w:rsid w:val="00C53FF0"/>
    <w:rsid w:val="00C540E8"/>
    <w:rsid w:val="00C54492"/>
    <w:rsid w:val="00C5456F"/>
    <w:rsid w:val="00C5474C"/>
    <w:rsid w:val="00C547F1"/>
    <w:rsid w:val="00C54B59"/>
    <w:rsid w:val="00C555FE"/>
    <w:rsid w:val="00C5589B"/>
    <w:rsid w:val="00C55919"/>
    <w:rsid w:val="00C55AC0"/>
    <w:rsid w:val="00C55C62"/>
    <w:rsid w:val="00C55DDD"/>
    <w:rsid w:val="00C56922"/>
    <w:rsid w:val="00C56B17"/>
    <w:rsid w:val="00C57599"/>
    <w:rsid w:val="00C57703"/>
    <w:rsid w:val="00C57C6F"/>
    <w:rsid w:val="00C57F17"/>
    <w:rsid w:val="00C600EE"/>
    <w:rsid w:val="00C602DC"/>
    <w:rsid w:val="00C6069B"/>
    <w:rsid w:val="00C60B88"/>
    <w:rsid w:val="00C60D32"/>
    <w:rsid w:val="00C60DEE"/>
    <w:rsid w:val="00C61037"/>
    <w:rsid w:val="00C6106B"/>
    <w:rsid w:val="00C61129"/>
    <w:rsid w:val="00C611F1"/>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486"/>
    <w:rsid w:val="00C64778"/>
    <w:rsid w:val="00C64AB1"/>
    <w:rsid w:val="00C64B2B"/>
    <w:rsid w:val="00C64C2C"/>
    <w:rsid w:val="00C64F26"/>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686"/>
    <w:rsid w:val="00C72EA1"/>
    <w:rsid w:val="00C72F9E"/>
    <w:rsid w:val="00C73097"/>
    <w:rsid w:val="00C7345E"/>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7AA"/>
    <w:rsid w:val="00C76901"/>
    <w:rsid w:val="00C769C6"/>
    <w:rsid w:val="00C76FC4"/>
    <w:rsid w:val="00C7701D"/>
    <w:rsid w:val="00C77273"/>
    <w:rsid w:val="00C776F9"/>
    <w:rsid w:val="00C778BF"/>
    <w:rsid w:val="00C779D9"/>
    <w:rsid w:val="00C77C69"/>
    <w:rsid w:val="00C80081"/>
    <w:rsid w:val="00C805C9"/>
    <w:rsid w:val="00C805E4"/>
    <w:rsid w:val="00C80ED0"/>
    <w:rsid w:val="00C819CF"/>
    <w:rsid w:val="00C8233F"/>
    <w:rsid w:val="00C82486"/>
    <w:rsid w:val="00C82554"/>
    <w:rsid w:val="00C825B9"/>
    <w:rsid w:val="00C8263F"/>
    <w:rsid w:val="00C82786"/>
    <w:rsid w:val="00C828C8"/>
    <w:rsid w:val="00C82C40"/>
    <w:rsid w:val="00C82E19"/>
    <w:rsid w:val="00C831B0"/>
    <w:rsid w:val="00C83301"/>
    <w:rsid w:val="00C8356B"/>
    <w:rsid w:val="00C83906"/>
    <w:rsid w:val="00C83986"/>
    <w:rsid w:val="00C839A3"/>
    <w:rsid w:val="00C83AF5"/>
    <w:rsid w:val="00C83C5A"/>
    <w:rsid w:val="00C83E31"/>
    <w:rsid w:val="00C84083"/>
    <w:rsid w:val="00C843AE"/>
    <w:rsid w:val="00C8479E"/>
    <w:rsid w:val="00C8491E"/>
    <w:rsid w:val="00C8497C"/>
    <w:rsid w:val="00C84A7C"/>
    <w:rsid w:val="00C84B0D"/>
    <w:rsid w:val="00C8530E"/>
    <w:rsid w:val="00C85D66"/>
    <w:rsid w:val="00C85E17"/>
    <w:rsid w:val="00C86784"/>
    <w:rsid w:val="00C86D9C"/>
    <w:rsid w:val="00C86FBB"/>
    <w:rsid w:val="00C86FD7"/>
    <w:rsid w:val="00C8712E"/>
    <w:rsid w:val="00C87147"/>
    <w:rsid w:val="00C87772"/>
    <w:rsid w:val="00C87D59"/>
    <w:rsid w:val="00C904E2"/>
    <w:rsid w:val="00C904F1"/>
    <w:rsid w:val="00C907F0"/>
    <w:rsid w:val="00C9089F"/>
    <w:rsid w:val="00C9090F"/>
    <w:rsid w:val="00C90C9B"/>
    <w:rsid w:val="00C9143E"/>
    <w:rsid w:val="00C9144F"/>
    <w:rsid w:val="00C91B48"/>
    <w:rsid w:val="00C92127"/>
    <w:rsid w:val="00C92171"/>
    <w:rsid w:val="00C9219F"/>
    <w:rsid w:val="00C92312"/>
    <w:rsid w:val="00C924D1"/>
    <w:rsid w:val="00C92695"/>
    <w:rsid w:val="00C92762"/>
    <w:rsid w:val="00C92801"/>
    <w:rsid w:val="00C92922"/>
    <w:rsid w:val="00C92EBB"/>
    <w:rsid w:val="00C92FAD"/>
    <w:rsid w:val="00C93170"/>
    <w:rsid w:val="00C934C1"/>
    <w:rsid w:val="00C9460A"/>
    <w:rsid w:val="00C947BB"/>
    <w:rsid w:val="00C94A5F"/>
    <w:rsid w:val="00C94C2A"/>
    <w:rsid w:val="00C94C6D"/>
    <w:rsid w:val="00C94F12"/>
    <w:rsid w:val="00C94FD6"/>
    <w:rsid w:val="00C951E6"/>
    <w:rsid w:val="00C95460"/>
    <w:rsid w:val="00C95843"/>
    <w:rsid w:val="00C959E3"/>
    <w:rsid w:val="00C95AEB"/>
    <w:rsid w:val="00C95D73"/>
    <w:rsid w:val="00C95F8F"/>
    <w:rsid w:val="00C96262"/>
    <w:rsid w:val="00C966AD"/>
    <w:rsid w:val="00C96730"/>
    <w:rsid w:val="00C96B38"/>
    <w:rsid w:val="00C96E80"/>
    <w:rsid w:val="00C96EA7"/>
    <w:rsid w:val="00C96EB0"/>
    <w:rsid w:val="00C96FCE"/>
    <w:rsid w:val="00C9703A"/>
    <w:rsid w:val="00C971C5"/>
    <w:rsid w:val="00C972B1"/>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1B5"/>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28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CD0"/>
    <w:rsid w:val="00CB6D20"/>
    <w:rsid w:val="00CB6D68"/>
    <w:rsid w:val="00CB6D87"/>
    <w:rsid w:val="00CB71ED"/>
    <w:rsid w:val="00CB7E9A"/>
    <w:rsid w:val="00CC03DB"/>
    <w:rsid w:val="00CC03F7"/>
    <w:rsid w:val="00CC0499"/>
    <w:rsid w:val="00CC089D"/>
    <w:rsid w:val="00CC08A3"/>
    <w:rsid w:val="00CC0ED6"/>
    <w:rsid w:val="00CC10A8"/>
    <w:rsid w:val="00CC133D"/>
    <w:rsid w:val="00CC1596"/>
    <w:rsid w:val="00CC19A0"/>
    <w:rsid w:val="00CC1A85"/>
    <w:rsid w:val="00CC1FB9"/>
    <w:rsid w:val="00CC256F"/>
    <w:rsid w:val="00CC26FE"/>
    <w:rsid w:val="00CC2759"/>
    <w:rsid w:val="00CC277E"/>
    <w:rsid w:val="00CC2D76"/>
    <w:rsid w:val="00CC2E1A"/>
    <w:rsid w:val="00CC2F82"/>
    <w:rsid w:val="00CC2F9A"/>
    <w:rsid w:val="00CC32C0"/>
    <w:rsid w:val="00CC3743"/>
    <w:rsid w:val="00CC38AD"/>
    <w:rsid w:val="00CC44B5"/>
    <w:rsid w:val="00CC497C"/>
    <w:rsid w:val="00CC4EEF"/>
    <w:rsid w:val="00CC533F"/>
    <w:rsid w:val="00CC53F9"/>
    <w:rsid w:val="00CC5BCB"/>
    <w:rsid w:val="00CC5DCB"/>
    <w:rsid w:val="00CC5E05"/>
    <w:rsid w:val="00CC63B1"/>
    <w:rsid w:val="00CC6424"/>
    <w:rsid w:val="00CC6C56"/>
    <w:rsid w:val="00CC6FC0"/>
    <w:rsid w:val="00CC7263"/>
    <w:rsid w:val="00CC78E7"/>
    <w:rsid w:val="00CC798B"/>
    <w:rsid w:val="00CC7C8E"/>
    <w:rsid w:val="00CC7CE1"/>
    <w:rsid w:val="00CD0066"/>
    <w:rsid w:val="00CD00D8"/>
    <w:rsid w:val="00CD05DD"/>
    <w:rsid w:val="00CD0616"/>
    <w:rsid w:val="00CD06D9"/>
    <w:rsid w:val="00CD1262"/>
    <w:rsid w:val="00CD128C"/>
    <w:rsid w:val="00CD2344"/>
    <w:rsid w:val="00CD2403"/>
    <w:rsid w:val="00CD27F6"/>
    <w:rsid w:val="00CD2B0B"/>
    <w:rsid w:val="00CD2D7C"/>
    <w:rsid w:val="00CD337C"/>
    <w:rsid w:val="00CD3391"/>
    <w:rsid w:val="00CD3451"/>
    <w:rsid w:val="00CD3999"/>
    <w:rsid w:val="00CD3C89"/>
    <w:rsid w:val="00CD409B"/>
    <w:rsid w:val="00CD43B0"/>
    <w:rsid w:val="00CD44C2"/>
    <w:rsid w:val="00CD4806"/>
    <w:rsid w:val="00CD4AFA"/>
    <w:rsid w:val="00CD55FE"/>
    <w:rsid w:val="00CD56AC"/>
    <w:rsid w:val="00CD5766"/>
    <w:rsid w:val="00CD5870"/>
    <w:rsid w:val="00CD61CA"/>
    <w:rsid w:val="00CD6F13"/>
    <w:rsid w:val="00CD70AE"/>
    <w:rsid w:val="00CD7175"/>
    <w:rsid w:val="00CD7B15"/>
    <w:rsid w:val="00CD7DDC"/>
    <w:rsid w:val="00CE03C6"/>
    <w:rsid w:val="00CE047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4F3D"/>
    <w:rsid w:val="00CE513F"/>
    <w:rsid w:val="00CE528D"/>
    <w:rsid w:val="00CE52FA"/>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689"/>
    <w:rsid w:val="00CF0704"/>
    <w:rsid w:val="00CF1279"/>
    <w:rsid w:val="00CF18B4"/>
    <w:rsid w:val="00CF1EE1"/>
    <w:rsid w:val="00CF2093"/>
    <w:rsid w:val="00CF20A3"/>
    <w:rsid w:val="00CF2A79"/>
    <w:rsid w:val="00CF2CD6"/>
    <w:rsid w:val="00CF31E7"/>
    <w:rsid w:val="00CF3940"/>
    <w:rsid w:val="00CF3B58"/>
    <w:rsid w:val="00CF3F50"/>
    <w:rsid w:val="00CF3F6F"/>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B4D"/>
    <w:rsid w:val="00D00CA6"/>
    <w:rsid w:val="00D00F9E"/>
    <w:rsid w:val="00D01B02"/>
    <w:rsid w:val="00D01F6F"/>
    <w:rsid w:val="00D020EC"/>
    <w:rsid w:val="00D021A7"/>
    <w:rsid w:val="00D02D6F"/>
    <w:rsid w:val="00D02E78"/>
    <w:rsid w:val="00D03069"/>
    <w:rsid w:val="00D0308C"/>
    <w:rsid w:val="00D03407"/>
    <w:rsid w:val="00D03A80"/>
    <w:rsid w:val="00D03DBC"/>
    <w:rsid w:val="00D04003"/>
    <w:rsid w:val="00D04618"/>
    <w:rsid w:val="00D0477C"/>
    <w:rsid w:val="00D04AE5"/>
    <w:rsid w:val="00D04B2E"/>
    <w:rsid w:val="00D04D1A"/>
    <w:rsid w:val="00D052DA"/>
    <w:rsid w:val="00D0574D"/>
    <w:rsid w:val="00D0576A"/>
    <w:rsid w:val="00D057F6"/>
    <w:rsid w:val="00D05882"/>
    <w:rsid w:val="00D05D08"/>
    <w:rsid w:val="00D060D1"/>
    <w:rsid w:val="00D062E7"/>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C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E46"/>
    <w:rsid w:val="00D15F75"/>
    <w:rsid w:val="00D163B9"/>
    <w:rsid w:val="00D1642F"/>
    <w:rsid w:val="00D16A08"/>
    <w:rsid w:val="00D16B92"/>
    <w:rsid w:val="00D16DFD"/>
    <w:rsid w:val="00D171C2"/>
    <w:rsid w:val="00D1780A"/>
    <w:rsid w:val="00D17C37"/>
    <w:rsid w:val="00D17D66"/>
    <w:rsid w:val="00D202BC"/>
    <w:rsid w:val="00D2036F"/>
    <w:rsid w:val="00D203A9"/>
    <w:rsid w:val="00D206BA"/>
    <w:rsid w:val="00D2072B"/>
    <w:rsid w:val="00D20822"/>
    <w:rsid w:val="00D20BCC"/>
    <w:rsid w:val="00D20D78"/>
    <w:rsid w:val="00D20F35"/>
    <w:rsid w:val="00D214A1"/>
    <w:rsid w:val="00D2168F"/>
    <w:rsid w:val="00D2177E"/>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0EC"/>
    <w:rsid w:val="00D251C7"/>
    <w:rsid w:val="00D253C8"/>
    <w:rsid w:val="00D25551"/>
    <w:rsid w:val="00D258B0"/>
    <w:rsid w:val="00D25C24"/>
    <w:rsid w:val="00D25EEE"/>
    <w:rsid w:val="00D2610F"/>
    <w:rsid w:val="00D26303"/>
    <w:rsid w:val="00D26378"/>
    <w:rsid w:val="00D26408"/>
    <w:rsid w:val="00D26D15"/>
    <w:rsid w:val="00D26E41"/>
    <w:rsid w:val="00D26F16"/>
    <w:rsid w:val="00D26FBB"/>
    <w:rsid w:val="00D27375"/>
    <w:rsid w:val="00D2750E"/>
    <w:rsid w:val="00D27CCB"/>
    <w:rsid w:val="00D27D0A"/>
    <w:rsid w:val="00D27D96"/>
    <w:rsid w:val="00D30633"/>
    <w:rsid w:val="00D3084E"/>
    <w:rsid w:val="00D309ED"/>
    <w:rsid w:val="00D30E49"/>
    <w:rsid w:val="00D30F85"/>
    <w:rsid w:val="00D31554"/>
    <w:rsid w:val="00D31746"/>
    <w:rsid w:val="00D318FE"/>
    <w:rsid w:val="00D3192B"/>
    <w:rsid w:val="00D31954"/>
    <w:rsid w:val="00D319EF"/>
    <w:rsid w:val="00D31DA1"/>
    <w:rsid w:val="00D32A51"/>
    <w:rsid w:val="00D32B4A"/>
    <w:rsid w:val="00D330CC"/>
    <w:rsid w:val="00D332CB"/>
    <w:rsid w:val="00D334C7"/>
    <w:rsid w:val="00D3358D"/>
    <w:rsid w:val="00D3362D"/>
    <w:rsid w:val="00D33702"/>
    <w:rsid w:val="00D337B7"/>
    <w:rsid w:val="00D33A85"/>
    <w:rsid w:val="00D33E08"/>
    <w:rsid w:val="00D342EA"/>
    <w:rsid w:val="00D34435"/>
    <w:rsid w:val="00D3455B"/>
    <w:rsid w:val="00D34640"/>
    <w:rsid w:val="00D34FDE"/>
    <w:rsid w:val="00D353AE"/>
    <w:rsid w:val="00D354FA"/>
    <w:rsid w:val="00D35B98"/>
    <w:rsid w:val="00D35FD8"/>
    <w:rsid w:val="00D360D5"/>
    <w:rsid w:val="00D360F6"/>
    <w:rsid w:val="00D361E5"/>
    <w:rsid w:val="00D36616"/>
    <w:rsid w:val="00D367A7"/>
    <w:rsid w:val="00D36ABE"/>
    <w:rsid w:val="00D36F0D"/>
    <w:rsid w:val="00D36F92"/>
    <w:rsid w:val="00D372C5"/>
    <w:rsid w:val="00D376CE"/>
    <w:rsid w:val="00D37708"/>
    <w:rsid w:val="00D37731"/>
    <w:rsid w:val="00D37813"/>
    <w:rsid w:val="00D37E8B"/>
    <w:rsid w:val="00D4049B"/>
    <w:rsid w:val="00D40593"/>
    <w:rsid w:val="00D408D6"/>
    <w:rsid w:val="00D40AED"/>
    <w:rsid w:val="00D4113F"/>
    <w:rsid w:val="00D414BF"/>
    <w:rsid w:val="00D414D1"/>
    <w:rsid w:val="00D41646"/>
    <w:rsid w:val="00D41696"/>
    <w:rsid w:val="00D41AA9"/>
    <w:rsid w:val="00D41AEE"/>
    <w:rsid w:val="00D42186"/>
    <w:rsid w:val="00D42421"/>
    <w:rsid w:val="00D427AF"/>
    <w:rsid w:val="00D4283A"/>
    <w:rsid w:val="00D4288A"/>
    <w:rsid w:val="00D42992"/>
    <w:rsid w:val="00D42A73"/>
    <w:rsid w:val="00D42B45"/>
    <w:rsid w:val="00D42C2F"/>
    <w:rsid w:val="00D42E25"/>
    <w:rsid w:val="00D431C6"/>
    <w:rsid w:val="00D434DA"/>
    <w:rsid w:val="00D439C7"/>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05B"/>
    <w:rsid w:val="00D476D9"/>
    <w:rsid w:val="00D477C4"/>
    <w:rsid w:val="00D477F7"/>
    <w:rsid w:val="00D47D27"/>
    <w:rsid w:val="00D47D9D"/>
    <w:rsid w:val="00D47F5A"/>
    <w:rsid w:val="00D5021B"/>
    <w:rsid w:val="00D5036D"/>
    <w:rsid w:val="00D50503"/>
    <w:rsid w:val="00D506EB"/>
    <w:rsid w:val="00D50897"/>
    <w:rsid w:val="00D50A7C"/>
    <w:rsid w:val="00D50F45"/>
    <w:rsid w:val="00D512CC"/>
    <w:rsid w:val="00D513D9"/>
    <w:rsid w:val="00D515C0"/>
    <w:rsid w:val="00D5184C"/>
    <w:rsid w:val="00D51927"/>
    <w:rsid w:val="00D519AD"/>
    <w:rsid w:val="00D51C3A"/>
    <w:rsid w:val="00D51CFE"/>
    <w:rsid w:val="00D51D49"/>
    <w:rsid w:val="00D51EEC"/>
    <w:rsid w:val="00D5245B"/>
    <w:rsid w:val="00D529C8"/>
    <w:rsid w:val="00D52D63"/>
    <w:rsid w:val="00D52E52"/>
    <w:rsid w:val="00D5306A"/>
    <w:rsid w:val="00D531F9"/>
    <w:rsid w:val="00D5339F"/>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F9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CB1"/>
    <w:rsid w:val="00D63D3F"/>
    <w:rsid w:val="00D63E34"/>
    <w:rsid w:val="00D64197"/>
    <w:rsid w:val="00D64428"/>
    <w:rsid w:val="00D644BA"/>
    <w:rsid w:val="00D645E8"/>
    <w:rsid w:val="00D6469C"/>
    <w:rsid w:val="00D647E8"/>
    <w:rsid w:val="00D64AE4"/>
    <w:rsid w:val="00D64D42"/>
    <w:rsid w:val="00D64E1B"/>
    <w:rsid w:val="00D64F21"/>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9F1"/>
    <w:rsid w:val="00D67B54"/>
    <w:rsid w:val="00D70664"/>
    <w:rsid w:val="00D70EB5"/>
    <w:rsid w:val="00D70FB0"/>
    <w:rsid w:val="00D718D1"/>
    <w:rsid w:val="00D71E71"/>
    <w:rsid w:val="00D724A8"/>
    <w:rsid w:val="00D72745"/>
    <w:rsid w:val="00D728C3"/>
    <w:rsid w:val="00D73116"/>
    <w:rsid w:val="00D73608"/>
    <w:rsid w:val="00D739F0"/>
    <w:rsid w:val="00D73E8B"/>
    <w:rsid w:val="00D740A5"/>
    <w:rsid w:val="00D74184"/>
    <w:rsid w:val="00D742CF"/>
    <w:rsid w:val="00D74646"/>
    <w:rsid w:val="00D74ADF"/>
    <w:rsid w:val="00D75271"/>
    <w:rsid w:val="00D754B8"/>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AF9"/>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652"/>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2E0"/>
    <w:rsid w:val="00D973FB"/>
    <w:rsid w:val="00D97522"/>
    <w:rsid w:val="00D97A79"/>
    <w:rsid w:val="00D97AD7"/>
    <w:rsid w:val="00D97F44"/>
    <w:rsid w:val="00DA0238"/>
    <w:rsid w:val="00DA04EA"/>
    <w:rsid w:val="00DA07FD"/>
    <w:rsid w:val="00DA09A1"/>
    <w:rsid w:val="00DA0BFE"/>
    <w:rsid w:val="00DA0DD7"/>
    <w:rsid w:val="00DA0E02"/>
    <w:rsid w:val="00DA132F"/>
    <w:rsid w:val="00DA1463"/>
    <w:rsid w:val="00DA1877"/>
    <w:rsid w:val="00DA25C1"/>
    <w:rsid w:val="00DA2654"/>
    <w:rsid w:val="00DA27EA"/>
    <w:rsid w:val="00DA2955"/>
    <w:rsid w:val="00DA2F2F"/>
    <w:rsid w:val="00DA3B7D"/>
    <w:rsid w:val="00DA3B96"/>
    <w:rsid w:val="00DA3C25"/>
    <w:rsid w:val="00DA482D"/>
    <w:rsid w:val="00DA4B62"/>
    <w:rsid w:val="00DA54AB"/>
    <w:rsid w:val="00DA54C0"/>
    <w:rsid w:val="00DA5BE8"/>
    <w:rsid w:val="00DA5C3B"/>
    <w:rsid w:val="00DA5C8D"/>
    <w:rsid w:val="00DA6578"/>
    <w:rsid w:val="00DA69BA"/>
    <w:rsid w:val="00DA6B44"/>
    <w:rsid w:val="00DA6B89"/>
    <w:rsid w:val="00DA6BA8"/>
    <w:rsid w:val="00DA6EA2"/>
    <w:rsid w:val="00DA6F18"/>
    <w:rsid w:val="00DA6F40"/>
    <w:rsid w:val="00DA76A1"/>
    <w:rsid w:val="00DA76CF"/>
    <w:rsid w:val="00DA790E"/>
    <w:rsid w:val="00DA7A36"/>
    <w:rsid w:val="00DA7BC1"/>
    <w:rsid w:val="00DB014C"/>
    <w:rsid w:val="00DB0222"/>
    <w:rsid w:val="00DB03AE"/>
    <w:rsid w:val="00DB0F44"/>
    <w:rsid w:val="00DB10A4"/>
    <w:rsid w:val="00DB1437"/>
    <w:rsid w:val="00DB1EBB"/>
    <w:rsid w:val="00DB1FF1"/>
    <w:rsid w:val="00DB255B"/>
    <w:rsid w:val="00DB28D7"/>
    <w:rsid w:val="00DB28E4"/>
    <w:rsid w:val="00DB2D0C"/>
    <w:rsid w:val="00DB3011"/>
    <w:rsid w:val="00DB3100"/>
    <w:rsid w:val="00DB310B"/>
    <w:rsid w:val="00DB324A"/>
    <w:rsid w:val="00DB391B"/>
    <w:rsid w:val="00DB39B2"/>
    <w:rsid w:val="00DB3A17"/>
    <w:rsid w:val="00DB3A5E"/>
    <w:rsid w:val="00DB41FA"/>
    <w:rsid w:val="00DB447B"/>
    <w:rsid w:val="00DB4AE0"/>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EAC"/>
    <w:rsid w:val="00DC4F9B"/>
    <w:rsid w:val="00DC5188"/>
    <w:rsid w:val="00DC554A"/>
    <w:rsid w:val="00DC55D9"/>
    <w:rsid w:val="00DC55DE"/>
    <w:rsid w:val="00DC5A26"/>
    <w:rsid w:val="00DC5A9D"/>
    <w:rsid w:val="00DC5B77"/>
    <w:rsid w:val="00DC5F3A"/>
    <w:rsid w:val="00DC6048"/>
    <w:rsid w:val="00DC60F8"/>
    <w:rsid w:val="00DC61A5"/>
    <w:rsid w:val="00DC6539"/>
    <w:rsid w:val="00DC6ABA"/>
    <w:rsid w:val="00DC6F1C"/>
    <w:rsid w:val="00DC72C9"/>
    <w:rsid w:val="00DC740D"/>
    <w:rsid w:val="00DC784F"/>
    <w:rsid w:val="00DC7851"/>
    <w:rsid w:val="00DD0193"/>
    <w:rsid w:val="00DD068E"/>
    <w:rsid w:val="00DD0E00"/>
    <w:rsid w:val="00DD1271"/>
    <w:rsid w:val="00DD1EAA"/>
    <w:rsid w:val="00DD2960"/>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B5"/>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785"/>
    <w:rsid w:val="00DE6B44"/>
    <w:rsid w:val="00DE6DED"/>
    <w:rsid w:val="00DE6FD5"/>
    <w:rsid w:val="00DE7564"/>
    <w:rsid w:val="00DE7A51"/>
    <w:rsid w:val="00DE7E35"/>
    <w:rsid w:val="00DF078A"/>
    <w:rsid w:val="00DF0B6B"/>
    <w:rsid w:val="00DF0CA5"/>
    <w:rsid w:val="00DF1074"/>
    <w:rsid w:val="00DF10DD"/>
    <w:rsid w:val="00DF1398"/>
    <w:rsid w:val="00DF15E7"/>
    <w:rsid w:val="00DF17D4"/>
    <w:rsid w:val="00DF1A7C"/>
    <w:rsid w:val="00DF1E3A"/>
    <w:rsid w:val="00DF2882"/>
    <w:rsid w:val="00DF2AE4"/>
    <w:rsid w:val="00DF3949"/>
    <w:rsid w:val="00DF3987"/>
    <w:rsid w:val="00DF3D69"/>
    <w:rsid w:val="00DF4281"/>
    <w:rsid w:val="00DF45BE"/>
    <w:rsid w:val="00DF4661"/>
    <w:rsid w:val="00DF4AF5"/>
    <w:rsid w:val="00DF4CB4"/>
    <w:rsid w:val="00DF4F02"/>
    <w:rsid w:val="00DF5147"/>
    <w:rsid w:val="00DF55BB"/>
    <w:rsid w:val="00DF55C7"/>
    <w:rsid w:val="00DF5F6A"/>
    <w:rsid w:val="00DF61C9"/>
    <w:rsid w:val="00DF63A4"/>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6FB7"/>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D21"/>
    <w:rsid w:val="00E12E4A"/>
    <w:rsid w:val="00E131E5"/>
    <w:rsid w:val="00E1326B"/>
    <w:rsid w:val="00E137F3"/>
    <w:rsid w:val="00E13BFA"/>
    <w:rsid w:val="00E13ED5"/>
    <w:rsid w:val="00E13FDB"/>
    <w:rsid w:val="00E1403D"/>
    <w:rsid w:val="00E14278"/>
    <w:rsid w:val="00E14487"/>
    <w:rsid w:val="00E145DF"/>
    <w:rsid w:val="00E14836"/>
    <w:rsid w:val="00E14ACD"/>
    <w:rsid w:val="00E14BFC"/>
    <w:rsid w:val="00E14FC2"/>
    <w:rsid w:val="00E15146"/>
    <w:rsid w:val="00E1518A"/>
    <w:rsid w:val="00E152BB"/>
    <w:rsid w:val="00E153C9"/>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2EE"/>
    <w:rsid w:val="00E21673"/>
    <w:rsid w:val="00E21CDB"/>
    <w:rsid w:val="00E2273C"/>
    <w:rsid w:val="00E229E5"/>
    <w:rsid w:val="00E22C97"/>
    <w:rsid w:val="00E22CA4"/>
    <w:rsid w:val="00E22EF6"/>
    <w:rsid w:val="00E231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20"/>
    <w:rsid w:val="00E27CE7"/>
    <w:rsid w:val="00E27DC9"/>
    <w:rsid w:val="00E3004A"/>
    <w:rsid w:val="00E302BB"/>
    <w:rsid w:val="00E302F8"/>
    <w:rsid w:val="00E30344"/>
    <w:rsid w:val="00E304E7"/>
    <w:rsid w:val="00E30EA6"/>
    <w:rsid w:val="00E30EE9"/>
    <w:rsid w:val="00E3149F"/>
    <w:rsid w:val="00E315BE"/>
    <w:rsid w:val="00E316DD"/>
    <w:rsid w:val="00E319FD"/>
    <w:rsid w:val="00E31DD9"/>
    <w:rsid w:val="00E321E6"/>
    <w:rsid w:val="00E32AF6"/>
    <w:rsid w:val="00E33115"/>
    <w:rsid w:val="00E33169"/>
    <w:rsid w:val="00E331F2"/>
    <w:rsid w:val="00E339BE"/>
    <w:rsid w:val="00E34268"/>
    <w:rsid w:val="00E3463A"/>
    <w:rsid w:val="00E34724"/>
    <w:rsid w:val="00E34910"/>
    <w:rsid w:val="00E34934"/>
    <w:rsid w:val="00E34FE1"/>
    <w:rsid w:val="00E35BA4"/>
    <w:rsid w:val="00E35BE2"/>
    <w:rsid w:val="00E360B8"/>
    <w:rsid w:val="00E36145"/>
    <w:rsid w:val="00E361AE"/>
    <w:rsid w:val="00E36313"/>
    <w:rsid w:val="00E365E3"/>
    <w:rsid w:val="00E367DB"/>
    <w:rsid w:val="00E369E1"/>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4D5"/>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4DE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3A"/>
    <w:rsid w:val="00E5028E"/>
    <w:rsid w:val="00E50467"/>
    <w:rsid w:val="00E504CC"/>
    <w:rsid w:val="00E50D78"/>
    <w:rsid w:val="00E50EE4"/>
    <w:rsid w:val="00E511C1"/>
    <w:rsid w:val="00E512F9"/>
    <w:rsid w:val="00E519D7"/>
    <w:rsid w:val="00E519E1"/>
    <w:rsid w:val="00E51EEA"/>
    <w:rsid w:val="00E520CD"/>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7F"/>
    <w:rsid w:val="00E55D14"/>
    <w:rsid w:val="00E55D67"/>
    <w:rsid w:val="00E55E9C"/>
    <w:rsid w:val="00E5600B"/>
    <w:rsid w:val="00E5610B"/>
    <w:rsid w:val="00E5615D"/>
    <w:rsid w:val="00E561B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1CE"/>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3FF1"/>
    <w:rsid w:val="00E74701"/>
    <w:rsid w:val="00E747FC"/>
    <w:rsid w:val="00E74F77"/>
    <w:rsid w:val="00E75664"/>
    <w:rsid w:val="00E75DA1"/>
    <w:rsid w:val="00E75E72"/>
    <w:rsid w:val="00E76272"/>
    <w:rsid w:val="00E7680E"/>
    <w:rsid w:val="00E76CB9"/>
    <w:rsid w:val="00E77414"/>
    <w:rsid w:val="00E77565"/>
    <w:rsid w:val="00E77BE5"/>
    <w:rsid w:val="00E77FBB"/>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5F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06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4A"/>
    <w:rsid w:val="00E969DD"/>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BBA"/>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E82"/>
    <w:rsid w:val="00EA6FAF"/>
    <w:rsid w:val="00EA7515"/>
    <w:rsid w:val="00EA77BE"/>
    <w:rsid w:val="00EA795D"/>
    <w:rsid w:val="00EB04E8"/>
    <w:rsid w:val="00EB0540"/>
    <w:rsid w:val="00EB074B"/>
    <w:rsid w:val="00EB0784"/>
    <w:rsid w:val="00EB09C1"/>
    <w:rsid w:val="00EB124C"/>
    <w:rsid w:val="00EB1473"/>
    <w:rsid w:val="00EB18CD"/>
    <w:rsid w:val="00EB1DB6"/>
    <w:rsid w:val="00EB2554"/>
    <w:rsid w:val="00EB27E9"/>
    <w:rsid w:val="00EB2DD2"/>
    <w:rsid w:val="00EB2F4D"/>
    <w:rsid w:val="00EB2F5B"/>
    <w:rsid w:val="00EB31E0"/>
    <w:rsid w:val="00EB39A1"/>
    <w:rsid w:val="00EB3BDD"/>
    <w:rsid w:val="00EB3C79"/>
    <w:rsid w:val="00EB3CA7"/>
    <w:rsid w:val="00EB3E16"/>
    <w:rsid w:val="00EB4087"/>
    <w:rsid w:val="00EB42CC"/>
    <w:rsid w:val="00EB4648"/>
    <w:rsid w:val="00EB4892"/>
    <w:rsid w:val="00EB48EA"/>
    <w:rsid w:val="00EB4AF7"/>
    <w:rsid w:val="00EB4EB1"/>
    <w:rsid w:val="00EB5118"/>
    <w:rsid w:val="00EB5822"/>
    <w:rsid w:val="00EB5962"/>
    <w:rsid w:val="00EB5BC1"/>
    <w:rsid w:val="00EB5CC3"/>
    <w:rsid w:val="00EB5D71"/>
    <w:rsid w:val="00EB5DC8"/>
    <w:rsid w:val="00EB627F"/>
    <w:rsid w:val="00EB676D"/>
    <w:rsid w:val="00EB6C7C"/>
    <w:rsid w:val="00EB70DE"/>
    <w:rsid w:val="00EB72BE"/>
    <w:rsid w:val="00EB72FD"/>
    <w:rsid w:val="00EB7C5C"/>
    <w:rsid w:val="00EC12D1"/>
    <w:rsid w:val="00EC134B"/>
    <w:rsid w:val="00EC1482"/>
    <w:rsid w:val="00EC1495"/>
    <w:rsid w:val="00EC1880"/>
    <w:rsid w:val="00EC193F"/>
    <w:rsid w:val="00EC1C37"/>
    <w:rsid w:val="00EC20E5"/>
    <w:rsid w:val="00EC27B3"/>
    <w:rsid w:val="00EC2C33"/>
    <w:rsid w:val="00EC3078"/>
    <w:rsid w:val="00EC31A6"/>
    <w:rsid w:val="00EC3285"/>
    <w:rsid w:val="00EC3449"/>
    <w:rsid w:val="00EC3D53"/>
    <w:rsid w:val="00EC406E"/>
    <w:rsid w:val="00EC42D6"/>
    <w:rsid w:val="00EC4420"/>
    <w:rsid w:val="00EC44AC"/>
    <w:rsid w:val="00EC4A8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5A"/>
    <w:rsid w:val="00ED259F"/>
    <w:rsid w:val="00ED2736"/>
    <w:rsid w:val="00ED3638"/>
    <w:rsid w:val="00ED3764"/>
    <w:rsid w:val="00ED3909"/>
    <w:rsid w:val="00ED3F55"/>
    <w:rsid w:val="00ED3FA2"/>
    <w:rsid w:val="00ED4103"/>
    <w:rsid w:val="00ED4821"/>
    <w:rsid w:val="00ED4841"/>
    <w:rsid w:val="00ED4A9B"/>
    <w:rsid w:val="00ED4ACA"/>
    <w:rsid w:val="00ED4D25"/>
    <w:rsid w:val="00ED4D66"/>
    <w:rsid w:val="00ED4EC2"/>
    <w:rsid w:val="00ED5009"/>
    <w:rsid w:val="00ED5335"/>
    <w:rsid w:val="00ED56E8"/>
    <w:rsid w:val="00ED593F"/>
    <w:rsid w:val="00ED5CBF"/>
    <w:rsid w:val="00ED616E"/>
    <w:rsid w:val="00ED639A"/>
    <w:rsid w:val="00ED65C6"/>
    <w:rsid w:val="00ED693D"/>
    <w:rsid w:val="00ED6E88"/>
    <w:rsid w:val="00ED7097"/>
    <w:rsid w:val="00ED7470"/>
    <w:rsid w:val="00ED778D"/>
    <w:rsid w:val="00ED77FA"/>
    <w:rsid w:val="00ED78F1"/>
    <w:rsid w:val="00ED793C"/>
    <w:rsid w:val="00ED7CEE"/>
    <w:rsid w:val="00ED7E41"/>
    <w:rsid w:val="00EE000D"/>
    <w:rsid w:val="00EE0423"/>
    <w:rsid w:val="00EE04D2"/>
    <w:rsid w:val="00EE09DA"/>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38E"/>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53"/>
    <w:rsid w:val="00EE7AC6"/>
    <w:rsid w:val="00EE7B27"/>
    <w:rsid w:val="00EF029D"/>
    <w:rsid w:val="00EF046C"/>
    <w:rsid w:val="00EF065E"/>
    <w:rsid w:val="00EF0815"/>
    <w:rsid w:val="00EF0959"/>
    <w:rsid w:val="00EF0B3E"/>
    <w:rsid w:val="00EF0CC4"/>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2A9"/>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71"/>
    <w:rsid w:val="00EF7A92"/>
    <w:rsid w:val="00EF7B9D"/>
    <w:rsid w:val="00EF7FE1"/>
    <w:rsid w:val="00F00009"/>
    <w:rsid w:val="00F00273"/>
    <w:rsid w:val="00F005F3"/>
    <w:rsid w:val="00F00651"/>
    <w:rsid w:val="00F0092B"/>
    <w:rsid w:val="00F01181"/>
    <w:rsid w:val="00F01201"/>
    <w:rsid w:val="00F0138C"/>
    <w:rsid w:val="00F015EA"/>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4E47"/>
    <w:rsid w:val="00F0543B"/>
    <w:rsid w:val="00F05B40"/>
    <w:rsid w:val="00F06172"/>
    <w:rsid w:val="00F0653F"/>
    <w:rsid w:val="00F06853"/>
    <w:rsid w:val="00F0706E"/>
    <w:rsid w:val="00F072DA"/>
    <w:rsid w:val="00F07498"/>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4D2"/>
    <w:rsid w:val="00F165B1"/>
    <w:rsid w:val="00F17840"/>
    <w:rsid w:val="00F1788B"/>
    <w:rsid w:val="00F179AE"/>
    <w:rsid w:val="00F17D71"/>
    <w:rsid w:val="00F203A2"/>
    <w:rsid w:val="00F20D5E"/>
    <w:rsid w:val="00F20E89"/>
    <w:rsid w:val="00F21012"/>
    <w:rsid w:val="00F21828"/>
    <w:rsid w:val="00F218D5"/>
    <w:rsid w:val="00F219E3"/>
    <w:rsid w:val="00F2222D"/>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54F"/>
    <w:rsid w:val="00F26636"/>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8C"/>
    <w:rsid w:val="00F31BE9"/>
    <w:rsid w:val="00F31DE8"/>
    <w:rsid w:val="00F3203D"/>
    <w:rsid w:val="00F32232"/>
    <w:rsid w:val="00F325EB"/>
    <w:rsid w:val="00F3292E"/>
    <w:rsid w:val="00F32E49"/>
    <w:rsid w:val="00F330B7"/>
    <w:rsid w:val="00F332D0"/>
    <w:rsid w:val="00F336A6"/>
    <w:rsid w:val="00F3373C"/>
    <w:rsid w:val="00F33B18"/>
    <w:rsid w:val="00F33C20"/>
    <w:rsid w:val="00F33FD6"/>
    <w:rsid w:val="00F33FF1"/>
    <w:rsid w:val="00F34432"/>
    <w:rsid w:val="00F34F40"/>
    <w:rsid w:val="00F353C4"/>
    <w:rsid w:val="00F35E9F"/>
    <w:rsid w:val="00F35FC5"/>
    <w:rsid w:val="00F36196"/>
    <w:rsid w:val="00F362E8"/>
    <w:rsid w:val="00F3651E"/>
    <w:rsid w:val="00F3654C"/>
    <w:rsid w:val="00F36559"/>
    <w:rsid w:val="00F36D52"/>
    <w:rsid w:val="00F37323"/>
    <w:rsid w:val="00F3744E"/>
    <w:rsid w:val="00F37498"/>
    <w:rsid w:val="00F374A9"/>
    <w:rsid w:val="00F37DD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81C"/>
    <w:rsid w:val="00F4495B"/>
    <w:rsid w:val="00F4498B"/>
    <w:rsid w:val="00F44D1B"/>
    <w:rsid w:val="00F450A6"/>
    <w:rsid w:val="00F45269"/>
    <w:rsid w:val="00F45630"/>
    <w:rsid w:val="00F45688"/>
    <w:rsid w:val="00F457A2"/>
    <w:rsid w:val="00F463B4"/>
    <w:rsid w:val="00F46483"/>
    <w:rsid w:val="00F46536"/>
    <w:rsid w:val="00F469C6"/>
    <w:rsid w:val="00F46A0C"/>
    <w:rsid w:val="00F46BAD"/>
    <w:rsid w:val="00F46C07"/>
    <w:rsid w:val="00F46F12"/>
    <w:rsid w:val="00F470C2"/>
    <w:rsid w:val="00F47950"/>
    <w:rsid w:val="00F502B2"/>
    <w:rsid w:val="00F503B5"/>
    <w:rsid w:val="00F506D9"/>
    <w:rsid w:val="00F50945"/>
    <w:rsid w:val="00F50A61"/>
    <w:rsid w:val="00F50ECC"/>
    <w:rsid w:val="00F50F85"/>
    <w:rsid w:val="00F51212"/>
    <w:rsid w:val="00F512D4"/>
    <w:rsid w:val="00F517DD"/>
    <w:rsid w:val="00F51ACE"/>
    <w:rsid w:val="00F520B3"/>
    <w:rsid w:val="00F52700"/>
    <w:rsid w:val="00F52F2A"/>
    <w:rsid w:val="00F5312C"/>
    <w:rsid w:val="00F53318"/>
    <w:rsid w:val="00F53F1C"/>
    <w:rsid w:val="00F546AE"/>
    <w:rsid w:val="00F5495E"/>
    <w:rsid w:val="00F54969"/>
    <w:rsid w:val="00F54E14"/>
    <w:rsid w:val="00F54E5A"/>
    <w:rsid w:val="00F55182"/>
    <w:rsid w:val="00F55331"/>
    <w:rsid w:val="00F5558E"/>
    <w:rsid w:val="00F55A33"/>
    <w:rsid w:val="00F55C5C"/>
    <w:rsid w:val="00F56061"/>
    <w:rsid w:val="00F56A08"/>
    <w:rsid w:val="00F56A85"/>
    <w:rsid w:val="00F56D59"/>
    <w:rsid w:val="00F57498"/>
    <w:rsid w:val="00F57618"/>
    <w:rsid w:val="00F576E2"/>
    <w:rsid w:val="00F57863"/>
    <w:rsid w:val="00F579BF"/>
    <w:rsid w:val="00F57A0B"/>
    <w:rsid w:val="00F6005F"/>
    <w:rsid w:val="00F60162"/>
    <w:rsid w:val="00F6033C"/>
    <w:rsid w:val="00F6070B"/>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4FD"/>
    <w:rsid w:val="00F64553"/>
    <w:rsid w:val="00F64833"/>
    <w:rsid w:val="00F64975"/>
    <w:rsid w:val="00F64B52"/>
    <w:rsid w:val="00F64F20"/>
    <w:rsid w:val="00F65AB5"/>
    <w:rsid w:val="00F65B44"/>
    <w:rsid w:val="00F65EE6"/>
    <w:rsid w:val="00F66088"/>
    <w:rsid w:val="00F6626C"/>
    <w:rsid w:val="00F66415"/>
    <w:rsid w:val="00F66460"/>
    <w:rsid w:val="00F6653F"/>
    <w:rsid w:val="00F667C6"/>
    <w:rsid w:val="00F66DD5"/>
    <w:rsid w:val="00F66DEC"/>
    <w:rsid w:val="00F67624"/>
    <w:rsid w:val="00F678E6"/>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94"/>
    <w:rsid w:val="00F72BBB"/>
    <w:rsid w:val="00F72CC1"/>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DE6"/>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BE6"/>
    <w:rsid w:val="00F871BD"/>
    <w:rsid w:val="00F87559"/>
    <w:rsid w:val="00F877CE"/>
    <w:rsid w:val="00F879F2"/>
    <w:rsid w:val="00F87F33"/>
    <w:rsid w:val="00F87F61"/>
    <w:rsid w:val="00F87F97"/>
    <w:rsid w:val="00F90ED7"/>
    <w:rsid w:val="00F91106"/>
    <w:rsid w:val="00F9119C"/>
    <w:rsid w:val="00F913E2"/>
    <w:rsid w:val="00F914B7"/>
    <w:rsid w:val="00F916B1"/>
    <w:rsid w:val="00F91739"/>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2E2"/>
    <w:rsid w:val="00F96F30"/>
    <w:rsid w:val="00F97188"/>
    <w:rsid w:val="00F973E2"/>
    <w:rsid w:val="00F979B4"/>
    <w:rsid w:val="00F979EC"/>
    <w:rsid w:val="00F97D96"/>
    <w:rsid w:val="00FA0210"/>
    <w:rsid w:val="00FA051B"/>
    <w:rsid w:val="00FA053E"/>
    <w:rsid w:val="00FA074C"/>
    <w:rsid w:val="00FA07F0"/>
    <w:rsid w:val="00FA082B"/>
    <w:rsid w:val="00FA0831"/>
    <w:rsid w:val="00FA0D37"/>
    <w:rsid w:val="00FA0F79"/>
    <w:rsid w:val="00FA11F0"/>
    <w:rsid w:val="00FA15AF"/>
    <w:rsid w:val="00FA1B9E"/>
    <w:rsid w:val="00FA26FE"/>
    <w:rsid w:val="00FA271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2C7"/>
    <w:rsid w:val="00FA5359"/>
    <w:rsid w:val="00FA54AB"/>
    <w:rsid w:val="00FA5ACE"/>
    <w:rsid w:val="00FA60E5"/>
    <w:rsid w:val="00FA6401"/>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ED3"/>
    <w:rsid w:val="00FC0214"/>
    <w:rsid w:val="00FC0B4C"/>
    <w:rsid w:val="00FC0BB3"/>
    <w:rsid w:val="00FC0BE1"/>
    <w:rsid w:val="00FC10EB"/>
    <w:rsid w:val="00FC14CD"/>
    <w:rsid w:val="00FC14E1"/>
    <w:rsid w:val="00FC1530"/>
    <w:rsid w:val="00FC160A"/>
    <w:rsid w:val="00FC1876"/>
    <w:rsid w:val="00FC1ED1"/>
    <w:rsid w:val="00FC1FDC"/>
    <w:rsid w:val="00FC2179"/>
    <w:rsid w:val="00FC21AC"/>
    <w:rsid w:val="00FC22BA"/>
    <w:rsid w:val="00FC29A9"/>
    <w:rsid w:val="00FC2F2D"/>
    <w:rsid w:val="00FC3125"/>
    <w:rsid w:val="00FC3178"/>
    <w:rsid w:val="00FC325C"/>
    <w:rsid w:val="00FC3A62"/>
    <w:rsid w:val="00FC3C01"/>
    <w:rsid w:val="00FC3F5E"/>
    <w:rsid w:val="00FC4233"/>
    <w:rsid w:val="00FC4503"/>
    <w:rsid w:val="00FC4946"/>
    <w:rsid w:val="00FC4973"/>
    <w:rsid w:val="00FC4FF1"/>
    <w:rsid w:val="00FC5072"/>
    <w:rsid w:val="00FC5168"/>
    <w:rsid w:val="00FC5796"/>
    <w:rsid w:val="00FC58CC"/>
    <w:rsid w:val="00FC5C9A"/>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4FD"/>
    <w:rsid w:val="00FD45EA"/>
    <w:rsid w:val="00FD4711"/>
    <w:rsid w:val="00FD47C5"/>
    <w:rsid w:val="00FD48FF"/>
    <w:rsid w:val="00FD4ACA"/>
    <w:rsid w:val="00FD4C29"/>
    <w:rsid w:val="00FD4CCF"/>
    <w:rsid w:val="00FD53E9"/>
    <w:rsid w:val="00FD634D"/>
    <w:rsid w:val="00FD6426"/>
    <w:rsid w:val="00FD6489"/>
    <w:rsid w:val="00FD66A9"/>
    <w:rsid w:val="00FD68E0"/>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AF5"/>
    <w:rsid w:val="00FE3B73"/>
    <w:rsid w:val="00FE3F52"/>
    <w:rsid w:val="00FE3FC7"/>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61B"/>
    <w:rsid w:val="00FF5ED7"/>
    <w:rsid w:val="00FF5F1D"/>
    <w:rsid w:val="00FF5F49"/>
    <w:rsid w:val="00FF6110"/>
    <w:rsid w:val="00FF68DB"/>
    <w:rsid w:val="00FF6D61"/>
    <w:rsid w:val="00FF6DEB"/>
    <w:rsid w:val="00FF6F16"/>
    <w:rsid w:val="00FF7194"/>
    <w:rsid w:val="00FF7289"/>
    <w:rsid w:val="00FF74B6"/>
    <w:rsid w:val="00FF7693"/>
    <w:rsid w:val="00FF7A85"/>
    <w:rsid w:val="00FF7E58"/>
    <w:rsid w:val="019423AC"/>
    <w:rsid w:val="01BB2CE1"/>
    <w:rsid w:val="03F4C045"/>
    <w:rsid w:val="04413F18"/>
    <w:rsid w:val="06635294"/>
    <w:rsid w:val="0782F86F"/>
    <w:rsid w:val="08026911"/>
    <w:rsid w:val="08146E31"/>
    <w:rsid w:val="0959A72A"/>
    <w:rsid w:val="0BCAE81D"/>
    <w:rsid w:val="0C0FDF0C"/>
    <w:rsid w:val="0D6D4443"/>
    <w:rsid w:val="0ED526B6"/>
    <w:rsid w:val="0F6DF18B"/>
    <w:rsid w:val="11899735"/>
    <w:rsid w:val="11EEA6ED"/>
    <w:rsid w:val="12408295"/>
    <w:rsid w:val="179DE196"/>
    <w:rsid w:val="17D85B49"/>
    <w:rsid w:val="1A16AA6D"/>
    <w:rsid w:val="1C24D3E6"/>
    <w:rsid w:val="1D08BCC8"/>
    <w:rsid w:val="1D35BA4A"/>
    <w:rsid w:val="1ED1EF52"/>
    <w:rsid w:val="22D8103A"/>
    <w:rsid w:val="255239D7"/>
    <w:rsid w:val="259D2513"/>
    <w:rsid w:val="2AB58D25"/>
    <w:rsid w:val="2AF006D8"/>
    <w:rsid w:val="2B020BF8"/>
    <w:rsid w:val="2BCDC89C"/>
    <w:rsid w:val="2C9CE03A"/>
    <w:rsid w:val="2D432740"/>
    <w:rsid w:val="2F0F81F3"/>
    <w:rsid w:val="2FC66D53"/>
    <w:rsid w:val="3469B8CB"/>
    <w:rsid w:val="389CD735"/>
    <w:rsid w:val="3A8B7F5D"/>
    <w:rsid w:val="3B2A7150"/>
    <w:rsid w:val="3D164D54"/>
    <w:rsid w:val="4150C0D1"/>
    <w:rsid w:val="415E3D02"/>
    <w:rsid w:val="42240559"/>
    <w:rsid w:val="44EF4150"/>
    <w:rsid w:val="486C3DA8"/>
    <w:rsid w:val="4A17E81A"/>
    <w:rsid w:val="4B76E0E8"/>
    <w:rsid w:val="4F1FDEA3"/>
    <w:rsid w:val="4F8BDEC7"/>
    <w:rsid w:val="4FEEF641"/>
    <w:rsid w:val="511F5DF6"/>
    <w:rsid w:val="519E4B03"/>
    <w:rsid w:val="5237996D"/>
    <w:rsid w:val="52FA95A0"/>
    <w:rsid w:val="55EB4735"/>
    <w:rsid w:val="5806ECDF"/>
    <w:rsid w:val="582DC343"/>
    <w:rsid w:val="5B6F7C9A"/>
    <w:rsid w:val="5BBBFB6D"/>
    <w:rsid w:val="5C4850C8"/>
    <w:rsid w:val="5C6836C0"/>
    <w:rsid w:val="5CB4B593"/>
    <w:rsid w:val="5CD2D61E"/>
    <w:rsid w:val="5D7FEF9D"/>
    <w:rsid w:val="5E420DA4"/>
    <w:rsid w:val="5E7C8757"/>
    <w:rsid w:val="62C8FFF4"/>
    <w:rsid w:val="6352EDD2"/>
    <w:rsid w:val="64B05309"/>
    <w:rsid w:val="6586BFBA"/>
    <w:rsid w:val="6710EFA2"/>
    <w:rsid w:val="676E12CF"/>
    <w:rsid w:val="68415757"/>
    <w:rsid w:val="68FCCBA6"/>
    <w:rsid w:val="694F3EC6"/>
    <w:rsid w:val="69A865B5"/>
    <w:rsid w:val="6AEDB2FA"/>
    <w:rsid w:val="6B3DE6EE"/>
    <w:rsid w:val="6B8310AE"/>
    <w:rsid w:val="6C33D4F0"/>
    <w:rsid w:val="6C6E4EA3"/>
    <w:rsid w:val="6DB0BB78"/>
    <w:rsid w:val="6EEE6C8D"/>
    <w:rsid w:val="71AC2C53"/>
    <w:rsid w:val="7271F4AA"/>
    <w:rsid w:val="73410C48"/>
    <w:rsid w:val="73E7534E"/>
    <w:rsid w:val="75D9239F"/>
    <w:rsid w:val="76AC6827"/>
    <w:rsid w:val="76C49465"/>
    <w:rsid w:val="78D2BDDE"/>
    <w:rsid w:val="79988730"/>
    <w:rsid w:val="79A1A2AB"/>
    <w:rsid w:val="7ABA10F3"/>
    <w:rsid w:val="7B7FD94A"/>
    <w:rsid w:val="7C114F0C"/>
    <w:rsid w:val="7C2F6F97"/>
    <w:rsid w:val="7C476904"/>
    <w:rsid w:val="7D47AB0E"/>
    <w:rsid w:val="7DDC1628"/>
    <w:rsid w:val="7F0E1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D49E821-CB5F-4B65-B0E1-BFDBEAE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831459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0348945">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12881</TotalTime>
  <Pages>1</Pages>
  <Words>7937</Words>
  <Characters>45244</Characters>
  <Application>Microsoft Office Word</Application>
  <DocSecurity>4</DocSecurity>
  <Lines>377</Lines>
  <Paragraphs>106</Paragraphs>
  <ScaleCrop>false</ScaleCrop>
  <Company/>
  <LinksUpToDate>false</LinksUpToDate>
  <CharactersWithSpaces>53075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1869</cp:revision>
  <dcterms:created xsi:type="dcterms:W3CDTF">2021-07-15T18:32:00Z</dcterms:created>
  <dcterms:modified xsi:type="dcterms:W3CDTF">2022-08-05T04:59:00Z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