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1B24992"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Part1</w:t>
            </w:r>
          </w:p>
        </w:tc>
      </w:tr>
      <w:tr w:rsidR="00DE584F" w:rsidRPr="00183F4C" w14:paraId="2321CEA9" w14:textId="77777777" w:rsidTr="00E37786">
        <w:trPr>
          <w:trHeight w:val="359"/>
          <w:jc w:val="center"/>
        </w:trPr>
        <w:tc>
          <w:tcPr>
            <w:tcW w:w="9576" w:type="dxa"/>
            <w:gridSpan w:val="5"/>
            <w:vAlign w:val="center"/>
          </w:tcPr>
          <w:p w14:paraId="380E9974" w14:textId="47574E4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3109FD">
              <w:rPr>
                <w:b w:val="0"/>
                <w:sz w:val="20"/>
              </w:rPr>
              <w:t>7</w:t>
            </w:r>
            <w:r>
              <w:rPr>
                <w:rFonts w:hint="eastAsia"/>
                <w:b w:val="0"/>
                <w:sz w:val="20"/>
                <w:lang w:eastAsia="ko-KR"/>
              </w:rPr>
              <w:t>-</w:t>
            </w:r>
            <w:r w:rsidR="007F6F2A">
              <w:rPr>
                <w:b w:val="0"/>
                <w:sz w:val="20"/>
                <w:lang w:eastAsia="ko-KR"/>
              </w:rPr>
              <w:t>1</w:t>
            </w:r>
            <w:r w:rsidR="001342F2">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7E141EE7"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9811E5">
        <w:rPr>
          <w:sz w:val="20"/>
          <w:szCs w:val="22"/>
          <w:lang w:eastAsia="ko-KR"/>
        </w:rPr>
        <w:t>3</w:t>
      </w:r>
      <w:r w:rsidR="00975FD9">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8A254F2" w14:textId="36E429D6" w:rsidR="007875E1" w:rsidRDefault="005C419C" w:rsidP="005C419C">
      <w:pPr>
        <w:jc w:val="both"/>
        <w:rPr>
          <w:szCs w:val="18"/>
          <w:lang w:eastAsia="ko-KR"/>
        </w:rPr>
      </w:pPr>
      <w:r w:rsidRPr="005C419C">
        <w:rPr>
          <w:szCs w:val="18"/>
          <w:lang w:eastAsia="ko-KR"/>
        </w:rPr>
        <w:t>12410</w:t>
      </w:r>
      <w:r w:rsidR="00261DC6">
        <w:rPr>
          <w:szCs w:val="18"/>
          <w:lang w:eastAsia="ko-KR"/>
        </w:rPr>
        <w:t xml:space="preserve">, </w:t>
      </w:r>
      <w:r w:rsidRPr="005C419C">
        <w:rPr>
          <w:szCs w:val="18"/>
          <w:lang w:eastAsia="ko-KR"/>
        </w:rPr>
        <w:t>12733</w:t>
      </w:r>
      <w:r w:rsidR="00261DC6">
        <w:rPr>
          <w:szCs w:val="18"/>
          <w:lang w:eastAsia="ko-KR"/>
        </w:rPr>
        <w:t xml:space="preserve">, </w:t>
      </w:r>
      <w:r w:rsidRPr="005C419C">
        <w:rPr>
          <w:szCs w:val="18"/>
          <w:lang w:eastAsia="ko-KR"/>
        </w:rPr>
        <w:t>12850</w:t>
      </w:r>
      <w:r w:rsidR="00261DC6">
        <w:rPr>
          <w:szCs w:val="18"/>
          <w:lang w:eastAsia="ko-KR"/>
        </w:rPr>
        <w:t xml:space="preserve">, </w:t>
      </w:r>
      <w:r w:rsidRPr="005C419C">
        <w:rPr>
          <w:szCs w:val="18"/>
          <w:lang w:eastAsia="ko-KR"/>
        </w:rPr>
        <w:t>12852</w:t>
      </w:r>
      <w:r w:rsidR="00261DC6">
        <w:rPr>
          <w:szCs w:val="18"/>
          <w:lang w:eastAsia="ko-KR"/>
        </w:rPr>
        <w:t xml:space="preserve">, </w:t>
      </w:r>
      <w:r w:rsidRPr="00FA5316">
        <w:rPr>
          <w:szCs w:val="18"/>
          <w:highlight w:val="yellow"/>
          <w:lang w:eastAsia="ko-KR"/>
          <w:rPrChange w:id="0" w:author="Park, Minyoung" w:date="2022-08-01T17:59:00Z">
            <w:rPr>
              <w:szCs w:val="18"/>
              <w:lang w:eastAsia="ko-KR"/>
            </w:rPr>
          </w:rPrChange>
        </w:rPr>
        <w:t>12853</w:t>
      </w:r>
      <w:r w:rsidR="00261DC6">
        <w:rPr>
          <w:szCs w:val="18"/>
          <w:lang w:eastAsia="ko-KR"/>
        </w:rPr>
        <w:t xml:space="preserve">, </w:t>
      </w:r>
      <w:r w:rsidRPr="00FA5316">
        <w:rPr>
          <w:szCs w:val="18"/>
          <w:highlight w:val="yellow"/>
          <w:lang w:eastAsia="ko-KR"/>
          <w:rPrChange w:id="1" w:author="Park, Minyoung" w:date="2022-08-01T17:59:00Z">
            <w:rPr>
              <w:szCs w:val="18"/>
              <w:lang w:eastAsia="ko-KR"/>
            </w:rPr>
          </w:rPrChange>
        </w:rPr>
        <w:t>12854</w:t>
      </w:r>
      <w:r w:rsidR="00261DC6">
        <w:rPr>
          <w:szCs w:val="18"/>
          <w:lang w:eastAsia="ko-KR"/>
        </w:rPr>
        <w:t>,</w:t>
      </w:r>
      <w:r w:rsidR="00867FF0">
        <w:rPr>
          <w:szCs w:val="18"/>
          <w:lang w:eastAsia="ko-KR"/>
        </w:rPr>
        <w:t xml:space="preserve"> </w:t>
      </w:r>
      <w:r w:rsidR="00867FF0" w:rsidRPr="00867FF0">
        <w:rPr>
          <w:szCs w:val="18"/>
          <w:u w:val="single"/>
          <w:lang w:eastAsia="ko-KR"/>
        </w:rPr>
        <w:t>12732</w:t>
      </w:r>
      <w:r w:rsidR="00867FF0">
        <w:rPr>
          <w:szCs w:val="18"/>
          <w:lang w:eastAsia="ko-KR"/>
        </w:rPr>
        <w:t>,</w:t>
      </w:r>
      <w:r w:rsidR="00261DC6">
        <w:rPr>
          <w:szCs w:val="18"/>
          <w:lang w:eastAsia="ko-KR"/>
        </w:rPr>
        <w:t xml:space="preserve"> </w:t>
      </w:r>
      <w:r w:rsidRPr="005C419C">
        <w:rPr>
          <w:szCs w:val="18"/>
          <w:lang w:eastAsia="ko-KR"/>
        </w:rPr>
        <w:t>12855</w:t>
      </w:r>
      <w:r w:rsidR="00261DC6">
        <w:rPr>
          <w:szCs w:val="18"/>
          <w:lang w:eastAsia="ko-KR"/>
        </w:rPr>
        <w:t xml:space="preserve">, </w:t>
      </w:r>
      <w:r w:rsidRPr="005C419C">
        <w:rPr>
          <w:szCs w:val="18"/>
          <w:lang w:eastAsia="ko-KR"/>
        </w:rPr>
        <w:t>10037</w:t>
      </w:r>
      <w:r w:rsidR="00261DC6">
        <w:rPr>
          <w:szCs w:val="18"/>
          <w:lang w:eastAsia="ko-KR"/>
        </w:rPr>
        <w:t xml:space="preserve">, </w:t>
      </w:r>
      <w:r w:rsidRPr="005C419C">
        <w:rPr>
          <w:szCs w:val="18"/>
          <w:lang w:eastAsia="ko-KR"/>
        </w:rPr>
        <w:t>11649</w:t>
      </w:r>
      <w:r w:rsidR="00261DC6">
        <w:rPr>
          <w:szCs w:val="18"/>
          <w:lang w:eastAsia="ko-KR"/>
        </w:rPr>
        <w:t xml:space="preserve">, </w:t>
      </w:r>
      <w:r w:rsidRPr="005C419C">
        <w:rPr>
          <w:szCs w:val="18"/>
          <w:lang w:eastAsia="ko-KR"/>
        </w:rPr>
        <w:t>13077</w:t>
      </w:r>
      <w:r w:rsidR="00BF7802">
        <w:rPr>
          <w:szCs w:val="18"/>
          <w:lang w:eastAsia="ko-KR"/>
        </w:rPr>
        <w:t>,</w:t>
      </w:r>
      <w:r w:rsidR="007875E1">
        <w:rPr>
          <w:szCs w:val="18"/>
          <w:lang w:eastAsia="ko-KR"/>
        </w:rPr>
        <w:t xml:space="preserve"> </w:t>
      </w:r>
    </w:p>
    <w:p w14:paraId="1DB75797" w14:textId="77777777" w:rsidR="007875E1" w:rsidRDefault="007875E1" w:rsidP="005C419C">
      <w:pPr>
        <w:jc w:val="both"/>
        <w:rPr>
          <w:szCs w:val="18"/>
          <w:lang w:eastAsia="ko-KR"/>
        </w:rPr>
      </w:pPr>
      <w:r>
        <w:rPr>
          <w:szCs w:val="18"/>
          <w:lang w:eastAsia="ko-KR"/>
        </w:rPr>
        <w:t xml:space="preserve">11595, </w:t>
      </w:r>
      <w:r w:rsidR="005C419C" w:rsidRPr="005C419C">
        <w:rPr>
          <w:szCs w:val="18"/>
          <w:lang w:eastAsia="ko-KR"/>
        </w:rPr>
        <w:t>10056</w:t>
      </w:r>
      <w:r w:rsidR="00261DC6">
        <w:rPr>
          <w:szCs w:val="18"/>
          <w:lang w:eastAsia="ko-KR"/>
        </w:rPr>
        <w:t xml:space="preserve">, </w:t>
      </w:r>
      <w:r w:rsidR="005C419C" w:rsidRPr="005C419C">
        <w:rPr>
          <w:szCs w:val="18"/>
          <w:lang w:eastAsia="ko-KR"/>
        </w:rPr>
        <w:t>11654</w:t>
      </w:r>
      <w:r w:rsidR="00261DC6">
        <w:rPr>
          <w:szCs w:val="18"/>
          <w:lang w:eastAsia="ko-KR"/>
        </w:rPr>
        <w:t xml:space="preserve">, </w:t>
      </w:r>
      <w:r w:rsidR="005C419C" w:rsidRPr="005C419C">
        <w:rPr>
          <w:szCs w:val="18"/>
          <w:lang w:eastAsia="ko-KR"/>
        </w:rPr>
        <w:t>13079</w:t>
      </w:r>
      <w:r w:rsidR="00261DC6">
        <w:rPr>
          <w:szCs w:val="18"/>
          <w:lang w:eastAsia="ko-KR"/>
        </w:rPr>
        <w:t xml:space="preserve">, </w:t>
      </w:r>
      <w:r w:rsidR="005C419C" w:rsidRPr="005C419C">
        <w:rPr>
          <w:szCs w:val="18"/>
          <w:lang w:eastAsia="ko-KR"/>
        </w:rPr>
        <w:t>10057</w:t>
      </w:r>
      <w:r w:rsidR="00261DC6">
        <w:rPr>
          <w:szCs w:val="18"/>
          <w:lang w:eastAsia="ko-KR"/>
        </w:rPr>
        <w:t xml:space="preserve">, </w:t>
      </w:r>
      <w:r w:rsidR="005C419C" w:rsidRPr="005C419C">
        <w:rPr>
          <w:szCs w:val="18"/>
          <w:lang w:eastAsia="ko-KR"/>
        </w:rPr>
        <w:t>13080</w:t>
      </w:r>
      <w:r w:rsidR="00261DC6">
        <w:rPr>
          <w:szCs w:val="18"/>
          <w:lang w:eastAsia="ko-KR"/>
        </w:rPr>
        <w:t xml:space="preserve">, </w:t>
      </w:r>
      <w:r w:rsidR="005C419C" w:rsidRPr="005C419C">
        <w:rPr>
          <w:szCs w:val="18"/>
          <w:lang w:eastAsia="ko-KR"/>
        </w:rPr>
        <w:t>11655</w:t>
      </w:r>
      <w:r w:rsidR="00261DC6">
        <w:rPr>
          <w:szCs w:val="18"/>
          <w:lang w:eastAsia="ko-KR"/>
        </w:rPr>
        <w:t xml:space="preserve">, </w:t>
      </w:r>
      <w:r w:rsidR="005C419C" w:rsidRPr="005C419C">
        <w:rPr>
          <w:szCs w:val="18"/>
          <w:lang w:eastAsia="ko-KR"/>
        </w:rPr>
        <w:t>10052</w:t>
      </w:r>
      <w:r w:rsidR="00261DC6">
        <w:rPr>
          <w:szCs w:val="18"/>
          <w:lang w:eastAsia="ko-KR"/>
        </w:rPr>
        <w:t xml:space="preserve">, </w:t>
      </w:r>
      <w:r w:rsidR="005C419C" w:rsidRPr="005C419C">
        <w:rPr>
          <w:szCs w:val="18"/>
          <w:lang w:eastAsia="ko-KR"/>
        </w:rPr>
        <w:t>11756</w:t>
      </w:r>
      <w:r w:rsidR="00261DC6">
        <w:rPr>
          <w:szCs w:val="18"/>
          <w:lang w:eastAsia="ko-KR"/>
        </w:rPr>
        <w:t xml:space="preserve">, </w:t>
      </w:r>
      <w:r w:rsidR="005C419C" w:rsidRPr="005C419C">
        <w:rPr>
          <w:szCs w:val="18"/>
          <w:lang w:eastAsia="ko-KR"/>
        </w:rPr>
        <w:t>12470</w:t>
      </w:r>
      <w:r w:rsidR="00261DC6">
        <w:rPr>
          <w:szCs w:val="18"/>
          <w:lang w:eastAsia="ko-KR"/>
        </w:rPr>
        <w:t xml:space="preserve">, </w:t>
      </w:r>
    </w:p>
    <w:p w14:paraId="34896EC6" w14:textId="77777777" w:rsidR="00975FD9" w:rsidRDefault="005C419C" w:rsidP="00075CB3">
      <w:pPr>
        <w:jc w:val="both"/>
        <w:rPr>
          <w:szCs w:val="18"/>
          <w:lang w:eastAsia="ko-KR"/>
        </w:rPr>
      </w:pPr>
      <w:r w:rsidRPr="005C419C">
        <w:rPr>
          <w:szCs w:val="18"/>
          <w:lang w:eastAsia="ko-KR"/>
        </w:rPr>
        <w:t>10508</w:t>
      </w:r>
      <w:r w:rsidR="00BF7802">
        <w:rPr>
          <w:szCs w:val="18"/>
          <w:lang w:eastAsia="ko-KR"/>
        </w:rPr>
        <w:t>,</w:t>
      </w:r>
      <w:r w:rsidR="007875E1">
        <w:rPr>
          <w:szCs w:val="18"/>
          <w:lang w:eastAsia="ko-KR"/>
        </w:rPr>
        <w:t xml:space="preserve"> </w:t>
      </w:r>
      <w:r w:rsidR="00975FD9" w:rsidRPr="00975FD9">
        <w:rPr>
          <w:szCs w:val="18"/>
          <w:lang w:eastAsia="ko-KR"/>
        </w:rPr>
        <w:t>13583</w:t>
      </w:r>
      <w:r w:rsidR="00975FD9">
        <w:rPr>
          <w:szCs w:val="18"/>
          <w:lang w:eastAsia="ko-KR"/>
        </w:rPr>
        <w:t xml:space="preserve">, </w:t>
      </w:r>
      <w:r w:rsidRPr="005C419C">
        <w:rPr>
          <w:szCs w:val="18"/>
          <w:lang w:eastAsia="ko-KR"/>
        </w:rPr>
        <w:t>10038</w:t>
      </w:r>
      <w:r w:rsidR="00261DC6">
        <w:rPr>
          <w:szCs w:val="18"/>
          <w:lang w:eastAsia="ko-KR"/>
        </w:rPr>
        <w:t xml:space="preserve">, </w:t>
      </w:r>
      <w:r w:rsidRPr="005C419C">
        <w:rPr>
          <w:szCs w:val="18"/>
          <w:lang w:eastAsia="ko-KR"/>
        </w:rPr>
        <w:t>10777</w:t>
      </w:r>
      <w:r w:rsidR="00261DC6">
        <w:rPr>
          <w:szCs w:val="18"/>
          <w:lang w:eastAsia="ko-KR"/>
        </w:rPr>
        <w:t xml:space="preserve">, </w:t>
      </w:r>
      <w:r w:rsidRPr="005C419C">
        <w:rPr>
          <w:szCs w:val="18"/>
          <w:lang w:eastAsia="ko-KR"/>
        </w:rPr>
        <w:t>12812</w:t>
      </w:r>
      <w:r w:rsidR="001856B3">
        <w:rPr>
          <w:szCs w:val="18"/>
          <w:lang w:eastAsia="ko-KR"/>
        </w:rPr>
        <w:t xml:space="preserve">, </w:t>
      </w:r>
      <w:r w:rsidR="001856B3" w:rsidRPr="001856B3">
        <w:rPr>
          <w:szCs w:val="18"/>
          <w:lang w:eastAsia="ko-KR"/>
        </w:rPr>
        <w:t>13809</w:t>
      </w:r>
      <w:r w:rsidR="001856B3">
        <w:rPr>
          <w:szCs w:val="18"/>
          <w:lang w:eastAsia="ko-KR"/>
        </w:rPr>
        <w:t xml:space="preserve">, </w:t>
      </w:r>
      <w:r w:rsidR="001856B3" w:rsidRPr="001856B3">
        <w:rPr>
          <w:szCs w:val="18"/>
          <w:lang w:eastAsia="ko-KR"/>
        </w:rPr>
        <w:t>10102</w:t>
      </w:r>
      <w:r w:rsidR="001856B3">
        <w:rPr>
          <w:szCs w:val="18"/>
          <w:lang w:eastAsia="ko-KR"/>
        </w:rPr>
        <w:t xml:space="preserve">, </w:t>
      </w:r>
      <w:r w:rsidR="001856B3" w:rsidRPr="001856B3">
        <w:rPr>
          <w:szCs w:val="18"/>
          <w:lang w:eastAsia="ko-KR"/>
        </w:rPr>
        <w:t>11757</w:t>
      </w:r>
      <w:r w:rsidR="001856B3">
        <w:rPr>
          <w:szCs w:val="18"/>
          <w:lang w:eastAsia="ko-KR"/>
        </w:rPr>
        <w:t xml:space="preserve">, </w:t>
      </w:r>
      <w:r w:rsidR="00075CB3" w:rsidRPr="00075CB3">
        <w:rPr>
          <w:szCs w:val="18"/>
          <w:lang w:eastAsia="ko-KR"/>
        </w:rPr>
        <w:t>13408</w:t>
      </w:r>
      <w:r w:rsidR="008A3ECE">
        <w:rPr>
          <w:szCs w:val="18"/>
          <w:lang w:eastAsia="ko-KR"/>
        </w:rPr>
        <w:t xml:space="preserve">, </w:t>
      </w:r>
      <w:r w:rsidR="00075CB3" w:rsidRPr="00075CB3">
        <w:rPr>
          <w:szCs w:val="18"/>
          <w:lang w:eastAsia="ko-KR"/>
        </w:rPr>
        <w:t>13004</w:t>
      </w:r>
      <w:r w:rsidR="00075CB3">
        <w:rPr>
          <w:szCs w:val="18"/>
          <w:lang w:eastAsia="ko-KR"/>
        </w:rPr>
        <w:t xml:space="preserve">, </w:t>
      </w:r>
    </w:p>
    <w:p w14:paraId="2C54B547" w14:textId="54A517CF" w:rsidR="00075CB3" w:rsidRPr="00075CB3" w:rsidRDefault="00075CB3" w:rsidP="00075CB3">
      <w:pPr>
        <w:jc w:val="both"/>
        <w:rPr>
          <w:szCs w:val="18"/>
          <w:lang w:eastAsia="ko-KR"/>
        </w:rPr>
      </w:pPr>
      <w:r w:rsidRPr="00075CB3">
        <w:rPr>
          <w:szCs w:val="18"/>
          <w:lang w:eastAsia="ko-KR"/>
        </w:rPr>
        <w:t>14076</w:t>
      </w:r>
      <w:r>
        <w:rPr>
          <w:szCs w:val="18"/>
          <w:lang w:eastAsia="ko-KR"/>
        </w:rPr>
        <w:t xml:space="preserve">, </w:t>
      </w:r>
      <w:r w:rsidRPr="00075CB3">
        <w:rPr>
          <w:szCs w:val="18"/>
          <w:lang w:eastAsia="ko-KR"/>
        </w:rPr>
        <w:t>11453</w:t>
      </w:r>
      <w:r>
        <w:rPr>
          <w:szCs w:val="18"/>
          <w:lang w:eastAsia="ko-KR"/>
        </w:rPr>
        <w:t xml:space="preserve">, </w:t>
      </w:r>
      <w:r w:rsidRPr="00075CB3">
        <w:rPr>
          <w:szCs w:val="18"/>
          <w:lang w:eastAsia="ko-KR"/>
        </w:rPr>
        <w:t>12672</w:t>
      </w:r>
    </w:p>
    <w:p w14:paraId="48BB277B" w14:textId="77777777" w:rsidR="00075CB3" w:rsidRPr="00075CB3" w:rsidRDefault="00075CB3" w:rsidP="00075CB3">
      <w:pPr>
        <w:jc w:val="both"/>
        <w:rPr>
          <w:szCs w:val="18"/>
          <w:lang w:eastAsia="ko-KR"/>
        </w:rPr>
      </w:pPr>
    </w:p>
    <w:p w14:paraId="4EE6667C" w14:textId="77777777" w:rsidR="00075CB3" w:rsidRPr="00075CB3" w:rsidRDefault="00075CB3" w:rsidP="00075CB3">
      <w:pPr>
        <w:jc w:val="both"/>
        <w:rPr>
          <w:szCs w:val="18"/>
          <w:lang w:eastAsia="ko-KR"/>
        </w:rPr>
      </w:pPr>
    </w:p>
    <w:p w14:paraId="77F683DA" w14:textId="77777777" w:rsidR="00075CB3" w:rsidRPr="00075CB3" w:rsidRDefault="00075CB3" w:rsidP="00075CB3">
      <w:pPr>
        <w:jc w:val="both"/>
        <w:rPr>
          <w:szCs w:val="18"/>
          <w:lang w:eastAsia="ko-KR"/>
        </w:rPr>
      </w:pPr>
    </w:p>
    <w:p w14:paraId="158669F5" w14:textId="77777777" w:rsidR="00075CB3" w:rsidRDefault="00075CB3" w:rsidP="00075CB3">
      <w:pPr>
        <w:jc w:val="both"/>
        <w:rPr>
          <w:szCs w:val="18"/>
          <w:lang w:eastAsia="ko-KR"/>
        </w:rPr>
      </w:pPr>
    </w:p>
    <w:p w14:paraId="3A11CC81" w14:textId="77777777" w:rsidR="001856B3" w:rsidRPr="00B81640" w:rsidRDefault="001856B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4573B7A7"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3596B05" w14:textId="767826F2" w:rsidR="00867FF0" w:rsidRDefault="00867FF0" w:rsidP="00975352">
      <w:pPr>
        <w:pStyle w:val="ListParagraph"/>
        <w:numPr>
          <w:ilvl w:val="0"/>
          <w:numId w:val="1"/>
        </w:numPr>
        <w:ind w:leftChars="0"/>
        <w:jc w:val="both"/>
        <w:rPr>
          <w:sz w:val="20"/>
          <w:szCs w:val="22"/>
        </w:rPr>
      </w:pPr>
      <w:r>
        <w:rPr>
          <w:sz w:val="20"/>
          <w:szCs w:val="22"/>
        </w:rPr>
        <w:t xml:space="preserve">Rev 1: revised </w:t>
      </w:r>
      <w:r w:rsidR="0044103A">
        <w:rPr>
          <w:sz w:val="20"/>
          <w:szCs w:val="22"/>
        </w:rPr>
        <w:t>during the MAC call on 8/1/22.</w:t>
      </w:r>
    </w:p>
    <w:p w14:paraId="7A7B0321" w14:textId="3916FB49" w:rsidR="0044103A" w:rsidRDefault="0044103A" w:rsidP="00975352">
      <w:pPr>
        <w:pStyle w:val="ListParagraph"/>
        <w:numPr>
          <w:ilvl w:val="0"/>
          <w:numId w:val="1"/>
        </w:numPr>
        <w:ind w:leftChars="0"/>
        <w:jc w:val="both"/>
        <w:rPr>
          <w:sz w:val="20"/>
          <w:szCs w:val="22"/>
        </w:rPr>
      </w:pPr>
      <w:r>
        <w:rPr>
          <w:sz w:val="20"/>
          <w:szCs w:val="22"/>
        </w:rPr>
        <w:t>Rev 2: revised based on offline discussions with Mike</w:t>
      </w:r>
      <w:r w:rsidR="00B74A49">
        <w:rPr>
          <w:sz w:val="20"/>
          <w:szCs w:val="22"/>
        </w:rPr>
        <w:t xml:space="preserve"> L.</w:t>
      </w:r>
      <w:r w:rsidR="00CE62A6">
        <w:rPr>
          <w:sz w:val="20"/>
          <w:szCs w:val="22"/>
        </w:rPr>
        <w:t>, Morteza</w:t>
      </w:r>
      <w:r w:rsidR="007A6FA1">
        <w:rPr>
          <w:sz w:val="20"/>
          <w:szCs w:val="22"/>
        </w:rPr>
        <w:t>, Gaurang.</w:t>
      </w:r>
    </w:p>
    <w:p w14:paraId="726CE3EE" w14:textId="414065E0" w:rsidR="001F1749" w:rsidRDefault="007D1A7F" w:rsidP="007A6FA1">
      <w:pPr>
        <w:pStyle w:val="ListParagraph"/>
        <w:numPr>
          <w:ilvl w:val="1"/>
          <w:numId w:val="1"/>
        </w:numPr>
        <w:ind w:leftChars="0"/>
        <w:jc w:val="both"/>
        <w:rPr>
          <w:sz w:val="20"/>
          <w:szCs w:val="22"/>
        </w:rPr>
      </w:pPr>
      <w:r>
        <w:rPr>
          <w:sz w:val="20"/>
          <w:szCs w:val="22"/>
        </w:rPr>
        <w:t xml:space="preserve">14 </w:t>
      </w:r>
      <w:r w:rsidR="001F1749">
        <w:rPr>
          <w:sz w:val="20"/>
          <w:szCs w:val="22"/>
        </w:rPr>
        <w:t>CIDs r</w:t>
      </w:r>
      <w:r w:rsidR="007A6FA1">
        <w:rPr>
          <w:sz w:val="20"/>
          <w:szCs w:val="22"/>
        </w:rPr>
        <w:t xml:space="preserve">eady for SP: </w:t>
      </w:r>
    </w:p>
    <w:p w14:paraId="4C5C118F" w14:textId="77777777" w:rsidR="001F1749" w:rsidRPr="0026460A" w:rsidRDefault="007A6FA1" w:rsidP="007A6FA1">
      <w:pPr>
        <w:pStyle w:val="ListParagraph"/>
        <w:numPr>
          <w:ilvl w:val="1"/>
          <w:numId w:val="1"/>
        </w:numPr>
        <w:ind w:leftChars="0"/>
        <w:jc w:val="both"/>
        <w:rPr>
          <w:sz w:val="20"/>
          <w:szCs w:val="22"/>
          <w:highlight w:val="green"/>
        </w:rPr>
      </w:pPr>
      <w:r w:rsidRPr="0026460A">
        <w:rPr>
          <w:sz w:val="20"/>
          <w:szCs w:val="22"/>
          <w:highlight w:val="green"/>
        </w:rPr>
        <w:t xml:space="preserve">12853, 12854, 12732, 10037, 11649, 13077, 11595, 10056, 11654, 13079, </w:t>
      </w:r>
    </w:p>
    <w:p w14:paraId="03ACB294" w14:textId="56711C6B" w:rsidR="007A6FA1" w:rsidRPr="0026460A" w:rsidRDefault="007A6FA1" w:rsidP="007A6FA1">
      <w:pPr>
        <w:pStyle w:val="ListParagraph"/>
        <w:numPr>
          <w:ilvl w:val="1"/>
          <w:numId w:val="1"/>
        </w:numPr>
        <w:ind w:leftChars="0"/>
        <w:jc w:val="both"/>
        <w:rPr>
          <w:sz w:val="20"/>
          <w:szCs w:val="22"/>
          <w:highlight w:val="green"/>
        </w:rPr>
      </w:pPr>
      <w:r w:rsidRPr="0026460A">
        <w:rPr>
          <w:sz w:val="20"/>
          <w:szCs w:val="22"/>
          <w:highlight w:val="green"/>
        </w:rPr>
        <w:t>10057, 13080, 11655, 13004</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A56F55" w14:paraId="6FDF9169" w14:textId="77777777" w:rsidTr="007D7970">
        <w:tc>
          <w:tcPr>
            <w:tcW w:w="750" w:type="dxa"/>
          </w:tcPr>
          <w:p w14:paraId="23C38661"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CID</w:t>
            </w:r>
          </w:p>
        </w:tc>
        <w:tc>
          <w:tcPr>
            <w:tcW w:w="1135" w:type="dxa"/>
          </w:tcPr>
          <w:p w14:paraId="1F070B76"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Commenter</w:t>
            </w:r>
          </w:p>
        </w:tc>
        <w:tc>
          <w:tcPr>
            <w:tcW w:w="810" w:type="dxa"/>
          </w:tcPr>
          <w:p w14:paraId="6C4F67A2"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Clause Number</w:t>
            </w:r>
          </w:p>
        </w:tc>
        <w:tc>
          <w:tcPr>
            <w:tcW w:w="720" w:type="dxa"/>
          </w:tcPr>
          <w:p w14:paraId="3D47B3C7" w14:textId="77777777" w:rsidR="003A021C" w:rsidRPr="00A56F55" w:rsidRDefault="003A021C" w:rsidP="00EF01CD">
            <w:pPr>
              <w:rPr>
                <w:rFonts w:ascii="Arial" w:hAnsi="Arial" w:cs="Arial"/>
                <w:b/>
                <w:bCs/>
                <w:szCs w:val="18"/>
              </w:rPr>
            </w:pPr>
            <w:r w:rsidRPr="00A56F55">
              <w:rPr>
                <w:rFonts w:ascii="Arial" w:hAnsi="Arial" w:cs="Arial"/>
                <w:b/>
                <w:bCs/>
                <w:szCs w:val="18"/>
              </w:rPr>
              <w:t>Page.</w:t>
            </w:r>
          </w:p>
          <w:p w14:paraId="02C8B1F0"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Line</w:t>
            </w:r>
          </w:p>
        </w:tc>
        <w:tc>
          <w:tcPr>
            <w:tcW w:w="2197" w:type="dxa"/>
          </w:tcPr>
          <w:p w14:paraId="685EF317" w14:textId="77777777" w:rsidR="003A021C" w:rsidRPr="00A56F55" w:rsidRDefault="003A021C" w:rsidP="00EF01CD">
            <w:pPr>
              <w:rPr>
                <w:rFonts w:ascii="Arial" w:hAnsi="Arial" w:cs="Arial"/>
                <w:b/>
                <w:bCs/>
                <w:szCs w:val="18"/>
              </w:rPr>
            </w:pPr>
            <w:r w:rsidRPr="00A56F55">
              <w:rPr>
                <w:rFonts w:ascii="Arial" w:hAnsi="Arial" w:cs="Arial"/>
                <w:b/>
                <w:bCs/>
                <w:szCs w:val="18"/>
              </w:rPr>
              <w:t>Comment</w:t>
            </w:r>
          </w:p>
        </w:tc>
        <w:tc>
          <w:tcPr>
            <w:tcW w:w="2160" w:type="dxa"/>
          </w:tcPr>
          <w:p w14:paraId="1DA0AE53" w14:textId="77777777" w:rsidR="003A021C" w:rsidRPr="00A56F55" w:rsidRDefault="003A021C" w:rsidP="00EF01CD">
            <w:pPr>
              <w:rPr>
                <w:rFonts w:ascii="Arial" w:hAnsi="Arial" w:cs="Arial"/>
                <w:b/>
                <w:bCs/>
                <w:szCs w:val="18"/>
              </w:rPr>
            </w:pPr>
            <w:r w:rsidRPr="00A56F55">
              <w:rPr>
                <w:rFonts w:ascii="Arial" w:hAnsi="Arial" w:cs="Arial"/>
                <w:b/>
                <w:bCs/>
                <w:szCs w:val="18"/>
              </w:rPr>
              <w:t>Proposed Change</w:t>
            </w:r>
          </w:p>
        </w:tc>
        <w:tc>
          <w:tcPr>
            <w:tcW w:w="2432" w:type="dxa"/>
          </w:tcPr>
          <w:p w14:paraId="384C5F06" w14:textId="77777777" w:rsidR="003A021C" w:rsidRPr="00A56F55" w:rsidRDefault="003A021C" w:rsidP="00EF01CD">
            <w:pPr>
              <w:rPr>
                <w:rFonts w:ascii="Arial" w:hAnsi="Arial" w:cs="Arial"/>
                <w:b/>
                <w:bCs/>
                <w:szCs w:val="18"/>
              </w:rPr>
            </w:pPr>
            <w:r w:rsidRPr="00A56F55">
              <w:rPr>
                <w:rFonts w:ascii="Arial" w:hAnsi="Arial" w:cs="Arial"/>
                <w:b/>
                <w:bCs/>
                <w:szCs w:val="18"/>
              </w:rPr>
              <w:t>Resolution</w:t>
            </w:r>
          </w:p>
          <w:p w14:paraId="64E63DD9" w14:textId="77777777" w:rsidR="003A021C" w:rsidRPr="00A56F55" w:rsidRDefault="003A021C" w:rsidP="00EF01CD">
            <w:pPr>
              <w:rPr>
                <w:rFonts w:ascii="Arial" w:hAnsi="Arial" w:cs="Arial"/>
                <w:b/>
                <w:bCs/>
                <w:szCs w:val="18"/>
              </w:rPr>
            </w:pPr>
          </w:p>
        </w:tc>
      </w:tr>
      <w:tr w:rsidR="00DF34D0" w:rsidRPr="00A56F55" w14:paraId="00220616" w14:textId="77777777" w:rsidTr="007D7970">
        <w:tc>
          <w:tcPr>
            <w:tcW w:w="750" w:type="dxa"/>
          </w:tcPr>
          <w:p w14:paraId="6EDA5257" w14:textId="4DA96B2C" w:rsidR="00DF34D0" w:rsidRPr="00A56F55" w:rsidRDefault="00DF34D0" w:rsidP="00DF34D0">
            <w:pPr>
              <w:rPr>
                <w:rFonts w:ascii="Arial" w:hAnsi="Arial" w:cs="Arial"/>
                <w:color w:val="000000"/>
                <w:szCs w:val="18"/>
              </w:rPr>
            </w:pPr>
            <w:r w:rsidRPr="00A56F55">
              <w:rPr>
                <w:rFonts w:ascii="Arial" w:hAnsi="Arial" w:cs="Arial"/>
                <w:szCs w:val="18"/>
              </w:rPr>
              <w:t>12410</w:t>
            </w:r>
          </w:p>
        </w:tc>
        <w:tc>
          <w:tcPr>
            <w:tcW w:w="1135" w:type="dxa"/>
          </w:tcPr>
          <w:p w14:paraId="4895D4B5" w14:textId="77814C06" w:rsidR="00DF34D0" w:rsidRPr="00A56F55" w:rsidRDefault="00DF34D0" w:rsidP="00DF34D0">
            <w:pPr>
              <w:rPr>
                <w:rFonts w:ascii="Arial" w:hAnsi="Arial" w:cs="Arial"/>
                <w:color w:val="000000"/>
                <w:szCs w:val="18"/>
              </w:rPr>
            </w:pPr>
            <w:r w:rsidRPr="00A56F55">
              <w:rPr>
                <w:rFonts w:ascii="Arial" w:hAnsi="Arial" w:cs="Arial"/>
                <w:szCs w:val="18"/>
              </w:rPr>
              <w:t>Juseong Moon</w:t>
            </w:r>
          </w:p>
        </w:tc>
        <w:tc>
          <w:tcPr>
            <w:tcW w:w="810" w:type="dxa"/>
          </w:tcPr>
          <w:p w14:paraId="370DFC65" w14:textId="1DB5EB4E" w:rsidR="00DF34D0" w:rsidRPr="00A56F55" w:rsidRDefault="00DF34D0" w:rsidP="00DF34D0">
            <w:pPr>
              <w:rPr>
                <w:rFonts w:ascii="Arial" w:hAnsi="Arial" w:cs="Arial"/>
                <w:color w:val="000000"/>
                <w:szCs w:val="18"/>
              </w:rPr>
            </w:pPr>
            <w:r w:rsidRPr="00A56F55">
              <w:rPr>
                <w:rFonts w:ascii="Arial" w:hAnsi="Arial" w:cs="Arial"/>
                <w:szCs w:val="18"/>
              </w:rPr>
              <w:t>35.3.17</w:t>
            </w:r>
          </w:p>
        </w:tc>
        <w:tc>
          <w:tcPr>
            <w:tcW w:w="720" w:type="dxa"/>
          </w:tcPr>
          <w:p w14:paraId="2E9883F6" w14:textId="6710CA01" w:rsidR="00DF34D0" w:rsidRPr="00A56F55" w:rsidRDefault="00DF34D0" w:rsidP="00DF34D0">
            <w:pPr>
              <w:rPr>
                <w:rFonts w:ascii="Arial" w:hAnsi="Arial" w:cs="Arial"/>
                <w:color w:val="000000"/>
                <w:szCs w:val="18"/>
              </w:rPr>
            </w:pPr>
            <w:r w:rsidRPr="00A56F55">
              <w:rPr>
                <w:rFonts w:ascii="Arial" w:hAnsi="Arial" w:cs="Arial"/>
                <w:szCs w:val="18"/>
              </w:rPr>
              <w:t>461.56</w:t>
            </w:r>
          </w:p>
        </w:tc>
        <w:tc>
          <w:tcPr>
            <w:tcW w:w="2197" w:type="dxa"/>
          </w:tcPr>
          <w:p w14:paraId="2C0B42F8" w14:textId="0A226AD3" w:rsidR="00DF34D0" w:rsidRPr="00A56F55" w:rsidRDefault="00DF34D0" w:rsidP="00DF34D0">
            <w:pPr>
              <w:rPr>
                <w:rFonts w:ascii="Arial" w:hAnsi="Arial" w:cs="Arial"/>
                <w:color w:val="000000"/>
                <w:szCs w:val="18"/>
              </w:rPr>
            </w:pPr>
            <w:r w:rsidRPr="00A56F55">
              <w:rPr>
                <w:rFonts w:ascii="Arial" w:hAnsi="Arial" w:cs="Arial"/>
                <w:szCs w:val="18"/>
              </w:rPr>
              <w:t>EML OMN procedure needs to consider mismatch between TID-to-Link mapping and EMLSR links. When a TID is mapped to a link which is not selected as EMLSR links and AP needs to transmit a data frame of that TID, AP needs to change EMLSR links with EML OMN procedure.</w:t>
            </w:r>
          </w:p>
        </w:tc>
        <w:tc>
          <w:tcPr>
            <w:tcW w:w="2160" w:type="dxa"/>
          </w:tcPr>
          <w:p w14:paraId="4714EC53" w14:textId="6568C7B0" w:rsidR="00DF34D0" w:rsidRPr="00A56F55" w:rsidRDefault="00DF34D0" w:rsidP="00DF34D0">
            <w:pPr>
              <w:rPr>
                <w:rFonts w:ascii="Arial" w:hAnsi="Arial" w:cs="Arial"/>
                <w:color w:val="000000"/>
                <w:szCs w:val="18"/>
              </w:rPr>
            </w:pPr>
            <w:r w:rsidRPr="00A56F55">
              <w:rPr>
                <w:rFonts w:ascii="Arial" w:hAnsi="Arial" w:cs="Arial"/>
                <w:szCs w:val="18"/>
              </w:rPr>
              <w:t>As in comment</w:t>
            </w:r>
          </w:p>
        </w:tc>
        <w:tc>
          <w:tcPr>
            <w:tcW w:w="2432" w:type="dxa"/>
          </w:tcPr>
          <w:p w14:paraId="3BB9BDAC" w14:textId="77777777" w:rsidR="00DF34D0" w:rsidRPr="00A56F55" w:rsidRDefault="00DF34D0" w:rsidP="00DF34D0">
            <w:pPr>
              <w:rPr>
                <w:rFonts w:ascii="Arial" w:hAnsi="Arial" w:cs="Arial"/>
                <w:color w:val="000000"/>
                <w:szCs w:val="18"/>
              </w:rPr>
            </w:pPr>
            <w:r w:rsidRPr="00A56F55">
              <w:rPr>
                <w:rFonts w:ascii="Arial" w:hAnsi="Arial" w:cs="Arial"/>
                <w:color w:val="000000"/>
                <w:szCs w:val="18"/>
              </w:rPr>
              <w:t>Rejected.</w:t>
            </w:r>
          </w:p>
          <w:p w14:paraId="38BEEF2D" w14:textId="77777777" w:rsidR="00DF34D0" w:rsidRPr="00A56F55" w:rsidRDefault="00DF34D0" w:rsidP="00DF34D0">
            <w:pPr>
              <w:rPr>
                <w:rFonts w:ascii="Arial" w:hAnsi="Arial" w:cs="Arial"/>
                <w:color w:val="000000"/>
                <w:szCs w:val="18"/>
              </w:rPr>
            </w:pPr>
          </w:p>
          <w:p w14:paraId="1050A04B" w14:textId="1CD87CE3" w:rsidR="00DF34D0" w:rsidRPr="00A56F55" w:rsidRDefault="005202B4" w:rsidP="00DF34D0">
            <w:pPr>
              <w:rPr>
                <w:rFonts w:ascii="Arial" w:hAnsi="Arial" w:cs="Arial"/>
                <w:color w:val="000000"/>
                <w:szCs w:val="18"/>
              </w:rPr>
            </w:pPr>
            <w:r w:rsidRPr="00A56F55">
              <w:rPr>
                <w:rFonts w:ascii="Arial" w:hAnsi="Arial" w:cs="Arial"/>
                <w:color w:val="000000"/>
                <w:szCs w:val="18"/>
              </w:rPr>
              <w:t>Since t</w:t>
            </w:r>
            <w:r w:rsidR="003D355B" w:rsidRPr="00A56F55">
              <w:rPr>
                <w:rFonts w:ascii="Arial" w:hAnsi="Arial" w:cs="Arial"/>
                <w:color w:val="000000"/>
                <w:szCs w:val="18"/>
              </w:rPr>
              <w:t>he TID-to-Link mapping</w:t>
            </w:r>
            <w:r w:rsidRPr="00A56F55">
              <w:rPr>
                <w:rFonts w:ascii="Arial" w:hAnsi="Arial" w:cs="Arial"/>
                <w:color w:val="000000"/>
                <w:szCs w:val="18"/>
              </w:rPr>
              <w:t xml:space="preserve"> and the</w:t>
            </w:r>
            <w:r w:rsidR="003D355B" w:rsidRPr="00A56F55">
              <w:rPr>
                <w:rFonts w:ascii="Arial" w:hAnsi="Arial" w:cs="Arial"/>
                <w:color w:val="000000"/>
                <w:szCs w:val="18"/>
              </w:rPr>
              <w:t xml:space="preserve"> EMLSR link selection </w:t>
            </w:r>
            <w:r w:rsidR="00F50BCD" w:rsidRPr="00A56F55">
              <w:rPr>
                <w:rFonts w:ascii="Arial" w:hAnsi="Arial" w:cs="Arial"/>
                <w:color w:val="000000"/>
                <w:szCs w:val="18"/>
              </w:rPr>
              <w:t>are all decided by a non-AP MLD</w:t>
            </w:r>
            <w:r w:rsidRPr="00A56F55">
              <w:rPr>
                <w:rFonts w:ascii="Arial" w:hAnsi="Arial" w:cs="Arial"/>
                <w:color w:val="000000"/>
                <w:szCs w:val="18"/>
              </w:rPr>
              <w:t>,</w:t>
            </w:r>
            <w:r w:rsidR="00F50BCD" w:rsidRPr="00A56F55">
              <w:rPr>
                <w:rFonts w:ascii="Arial" w:hAnsi="Arial" w:cs="Arial"/>
                <w:color w:val="000000"/>
                <w:szCs w:val="18"/>
              </w:rPr>
              <w:t xml:space="preserve"> </w:t>
            </w:r>
            <w:r w:rsidR="002D5107" w:rsidRPr="00A56F55">
              <w:rPr>
                <w:rFonts w:ascii="Arial" w:hAnsi="Arial" w:cs="Arial"/>
                <w:color w:val="000000"/>
                <w:szCs w:val="18"/>
              </w:rPr>
              <w:t>for a</w:t>
            </w:r>
            <w:r w:rsidR="00F50BCD" w:rsidRPr="00A56F55">
              <w:rPr>
                <w:rFonts w:ascii="Arial" w:hAnsi="Arial" w:cs="Arial"/>
                <w:color w:val="000000"/>
                <w:szCs w:val="18"/>
              </w:rPr>
              <w:t xml:space="preserve"> reasonable implementation of 802.11be should</w:t>
            </w:r>
            <w:r w:rsidR="002D5107" w:rsidRPr="00A56F55">
              <w:rPr>
                <w:rFonts w:ascii="Arial" w:hAnsi="Arial" w:cs="Arial"/>
                <w:color w:val="000000"/>
                <w:szCs w:val="18"/>
              </w:rPr>
              <w:t>n’t have such a problem</w:t>
            </w:r>
            <w:r w:rsidR="00FD60F7" w:rsidRPr="00A56F55">
              <w:rPr>
                <w:rFonts w:ascii="Arial" w:hAnsi="Arial" w:cs="Arial"/>
                <w:color w:val="000000"/>
                <w:szCs w:val="18"/>
              </w:rPr>
              <w:t>.</w:t>
            </w:r>
          </w:p>
        </w:tc>
      </w:tr>
      <w:tr w:rsidR="00953B54" w:rsidRPr="00A56F55" w14:paraId="2AD4C735" w14:textId="77777777" w:rsidTr="007D7970">
        <w:tc>
          <w:tcPr>
            <w:tcW w:w="750" w:type="dxa"/>
          </w:tcPr>
          <w:p w14:paraId="6D0B8646" w14:textId="4C56D3CB" w:rsidR="00953B54" w:rsidRPr="00A56F55" w:rsidRDefault="00953B54" w:rsidP="00953B54">
            <w:pPr>
              <w:rPr>
                <w:rFonts w:ascii="Arial" w:hAnsi="Arial" w:cs="Arial"/>
                <w:szCs w:val="18"/>
              </w:rPr>
            </w:pPr>
            <w:r w:rsidRPr="00A56F55">
              <w:rPr>
                <w:rFonts w:ascii="Arial" w:hAnsi="Arial" w:cs="Arial"/>
                <w:szCs w:val="18"/>
              </w:rPr>
              <w:t>12733</w:t>
            </w:r>
          </w:p>
        </w:tc>
        <w:tc>
          <w:tcPr>
            <w:tcW w:w="1135" w:type="dxa"/>
          </w:tcPr>
          <w:p w14:paraId="6E2B22F0" w14:textId="3A07FBDF" w:rsidR="00953B54" w:rsidRPr="00A56F55" w:rsidRDefault="00953B54" w:rsidP="00953B54">
            <w:pPr>
              <w:rPr>
                <w:rFonts w:ascii="Arial" w:hAnsi="Arial" w:cs="Arial"/>
                <w:szCs w:val="18"/>
              </w:rPr>
            </w:pPr>
            <w:r w:rsidRPr="00A56F55">
              <w:rPr>
                <w:rFonts w:ascii="Arial" w:hAnsi="Arial" w:cs="Arial"/>
                <w:szCs w:val="18"/>
              </w:rPr>
              <w:t>Pascal VIGER</w:t>
            </w:r>
          </w:p>
        </w:tc>
        <w:tc>
          <w:tcPr>
            <w:tcW w:w="810" w:type="dxa"/>
          </w:tcPr>
          <w:p w14:paraId="07E8469B" w14:textId="3F6D67A9" w:rsidR="00953B54" w:rsidRPr="00A56F55" w:rsidRDefault="00953B54" w:rsidP="00953B54">
            <w:pPr>
              <w:rPr>
                <w:rFonts w:ascii="Arial" w:hAnsi="Arial" w:cs="Arial"/>
                <w:szCs w:val="18"/>
              </w:rPr>
            </w:pPr>
            <w:r w:rsidRPr="00A56F55">
              <w:rPr>
                <w:rFonts w:ascii="Arial" w:hAnsi="Arial" w:cs="Arial"/>
                <w:szCs w:val="18"/>
              </w:rPr>
              <w:t>35.3.17</w:t>
            </w:r>
          </w:p>
        </w:tc>
        <w:tc>
          <w:tcPr>
            <w:tcW w:w="720" w:type="dxa"/>
          </w:tcPr>
          <w:p w14:paraId="74E94DB2" w14:textId="632EA39F" w:rsidR="00953B54" w:rsidRPr="00A56F55" w:rsidRDefault="00953B54" w:rsidP="00953B54">
            <w:pPr>
              <w:rPr>
                <w:rFonts w:ascii="Arial" w:hAnsi="Arial" w:cs="Arial"/>
                <w:szCs w:val="18"/>
              </w:rPr>
            </w:pPr>
            <w:r w:rsidRPr="00A56F55">
              <w:rPr>
                <w:rFonts w:ascii="Arial" w:hAnsi="Arial" w:cs="Arial"/>
                <w:szCs w:val="18"/>
              </w:rPr>
              <w:t>461.56</w:t>
            </w:r>
          </w:p>
        </w:tc>
        <w:tc>
          <w:tcPr>
            <w:tcW w:w="2197" w:type="dxa"/>
          </w:tcPr>
          <w:p w14:paraId="35569801" w14:textId="0F47F3D1" w:rsidR="00953B54" w:rsidRPr="00A56F55" w:rsidRDefault="00953B54" w:rsidP="00953B54">
            <w:pPr>
              <w:rPr>
                <w:rFonts w:ascii="Arial" w:hAnsi="Arial" w:cs="Arial"/>
                <w:szCs w:val="18"/>
              </w:rPr>
            </w:pPr>
            <w:r w:rsidRPr="00A56F55">
              <w:rPr>
                <w:rFonts w:ascii="Arial" w:hAnsi="Arial" w:cs="Arial"/>
                <w:szCs w:val="18"/>
              </w:rPr>
              <w:t>Are an EMLMR non AP MLD and an EMLSR non AP MLDs allowed to be triggered by a same Initial frame ?</w:t>
            </w:r>
          </w:p>
        </w:tc>
        <w:tc>
          <w:tcPr>
            <w:tcW w:w="2160" w:type="dxa"/>
          </w:tcPr>
          <w:p w14:paraId="56123F65" w14:textId="56613F5D" w:rsidR="00953B54" w:rsidRPr="00A56F55" w:rsidRDefault="00953B54" w:rsidP="00953B54">
            <w:pPr>
              <w:rPr>
                <w:rFonts w:ascii="Arial" w:hAnsi="Arial" w:cs="Arial"/>
                <w:szCs w:val="18"/>
              </w:rPr>
            </w:pPr>
            <w:r w:rsidRPr="00A56F55">
              <w:rPr>
                <w:rFonts w:ascii="Arial" w:hAnsi="Arial" w:cs="Arial"/>
                <w:szCs w:val="18"/>
              </w:rPr>
              <w:t>Please confirm the behavior.</w:t>
            </w:r>
          </w:p>
        </w:tc>
        <w:tc>
          <w:tcPr>
            <w:tcW w:w="2432" w:type="dxa"/>
          </w:tcPr>
          <w:p w14:paraId="71A42D6E" w14:textId="77777777" w:rsidR="00953B54" w:rsidRPr="00A56F55" w:rsidRDefault="002263EE" w:rsidP="00953B54">
            <w:pPr>
              <w:rPr>
                <w:rFonts w:ascii="Arial" w:hAnsi="Arial" w:cs="Arial"/>
                <w:color w:val="000000"/>
                <w:szCs w:val="18"/>
              </w:rPr>
            </w:pPr>
            <w:r w:rsidRPr="00A56F55">
              <w:rPr>
                <w:rFonts w:ascii="Arial" w:hAnsi="Arial" w:cs="Arial"/>
                <w:color w:val="000000"/>
                <w:szCs w:val="18"/>
              </w:rPr>
              <w:t>Rejected.</w:t>
            </w:r>
          </w:p>
          <w:p w14:paraId="752264FC" w14:textId="77777777" w:rsidR="002263EE" w:rsidRPr="00A56F55" w:rsidRDefault="002263EE" w:rsidP="00953B54">
            <w:pPr>
              <w:rPr>
                <w:rFonts w:ascii="Arial" w:hAnsi="Arial" w:cs="Arial"/>
                <w:color w:val="000000"/>
                <w:szCs w:val="18"/>
              </w:rPr>
            </w:pPr>
          </w:p>
          <w:p w14:paraId="5FD46D7D" w14:textId="321A87B5" w:rsidR="002263EE" w:rsidRDefault="002263EE" w:rsidP="00953B54">
            <w:pPr>
              <w:rPr>
                <w:ins w:id="2" w:author="Park, Minyoung" w:date="2022-08-01T16:52:00Z"/>
                <w:rFonts w:ascii="Arial" w:hAnsi="Arial" w:cs="Arial"/>
                <w:color w:val="000000"/>
                <w:szCs w:val="18"/>
              </w:rPr>
            </w:pPr>
            <w:r w:rsidRPr="00A56F55">
              <w:rPr>
                <w:rFonts w:ascii="Arial" w:hAnsi="Arial" w:cs="Arial"/>
                <w:color w:val="000000"/>
                <w:szCs w:val="18"/>
              </w:rPr>
              <w:t>This is invalid comment. The comment</w:t>
            </w:r>
            <w:r w:rsidR="0034380D" w:rsidRPr="00A56F55">
              <w:rPr>
                <w:rFonts w:ascii="Arial" w:hAnsi="Arial" w:cs="Arial"/>
                <w:color w:val="000000"/>
                <w:szCs w:val="18"/>
              </w:rPr>
              <w:t>er</w:t>
            </w:r>
            <w:r w:rsidRPr="00A56F55">
              <w:rPr>
                <w:rFonts w:ascii="Arial" w:hAnsi="Arial" w:cs="Arial"/>
                <w:color w:val="000000"/>
                <w:szCs w:val="18"/>
              </w:rPr>
              <w:t xml:space="preserve"> is asking a question.</w:t>
            </w:r>
          </w:p>
          <w:p w14:paraId="3ED50B30" w14:textId="0E1B0183" w:rsidR="00A677D9" w:rsidRDefault="00A677D9" w:rsidP="00953B54">
            <w:pPr>
              <w:rPr>
                <w:ins w:id="3" w:author="Park, Minyoung" w:date="2022-08-01T16:52:00Z"/>
                <w:rFonts w:ascii="Arial" w:hAnsi="Arial" w:cs="Arial"/>
                <w:color w:val="000000"/>
                <w:szCs w:val="18"/>
              </w:rPr>
            </w:pPr>
          </w:p>
          <w:p w14:paraId="3D15C699" w14:textId="380AC3D6" w:rsidR="00A677D9" w:rsidRPr="00A56F55" w:rsidRDefault="00A677D9" w:rsidP="00953B54">
            <w:pPr>
              <w:rPr>
                <w:rFonts w:ascii="Arial" w:hAnsi="Arial" w:cs="Arial"/>
                <w:color w:val="000000"/>
                <w:szCs w:val="18"/>
              </w:rPr>
            </w:pPr>
            <w:ins w:id="4" w:author="Park, Minyoung" w:date="2022-08-01T16:52:00Z">
              <w:r>
                <w:rPr>
                  <w:rFonts w:ascii="Arial" w:hAnsi="Arial" w:cs="Arial"/>
                  <w:color w:val="000000"/>
                  <w:szCs w:val="18"/>
                </w:rPr>
                <w:t>In response to the comment, yes different non-</w:t>
              </w:r>
            </w:ins>
            <w:ins w:id="5" w:author="Park, Minyoung" w:date="2022-08-01T16:53:00Z">
              <w:r>
                <w:rPr>
                  <w:rFonts w:ascii="Arial" w:hAnsi="Arial" w:cs="Arial"/>
                  <w:color w:val="000000"/>
                  <w:szCs w:val="18"/>
                </w:rPr>
                <w:t>AP MLDs are allowed in a same in</w:t>
              </w:r>
              <w:r w:rsidR="00994FDC">
                <w:rPr>
                  <w:rFonts w:ascii="Arial" w:hAnsi="Arial" w:cs="Arial"/>
                  <w:color w:val="000000"/>
                  <w:szCs w:val="18"/>
                </w:rPr>
                <w:t>itial control frame as long as the conditions are satisfied.</w:t>
              </w:r>
            </w:ins>
          </w:p>
          <w:p w14:paraId="0EC452D3" w14:textId="77777777" w:rsidR="002263EE" w:rsidRPr="00A56F55" w:rsidRDefault="002263EE" w:rsidP="00953B54">
            <w:pPr>
              <w:rPr>
                <w:rFonts w:ascii="Arial" w:hAnsi="Arial" w:cs="Arial"/>
                <w:color w:val="000000"/>
                <w:szCs w:val="18"/>
              </w:rPr>
            </w:pPr>
          </w:p>
          <w:p w14:paraId="1516E826" w14:textId="065AB38C" w:rsidR="002263EE" w:rsidRPr="00A56F55" w:rsidRDefault="002263EE" w:rsidP="00953B54">
            <w:pPr>
              <w:rPr>
                <w:rFonts w:ascii="Arial" w:hAnsi="Arial" w:cs="Arial"/>
                <w:color w:val="000000"/>
                <w:szCs w:val="18"/>
              </w:rPr>
            </w:pPr>
          </w:p>
        </w:tc>
      </w:tr>
      <w:tr w:rsidR="00F30C23" w:rsidRPr="00A56F55" w14:paraId="3B4E621F" w14:textId="77777777" w:rsidTr="007D7970">
        <w:tc>
          <w:tcPr>
            <w:tcW w:w="750" w:type="dxa"/>
          </w:tcPr>
          <w:p w14:paraId="419BBE45" w14:textId="6097D6E4" w:rsidR="00F30C23" w:rsidRPr="00A56F55" w:rsidRDefault="00F30C23" w:rsidP="00F30C23">
            <w:pPr>
              <w:rPr>
                <w:rFonts w:ascii="Arial" w:hAnsi="Arial" w:cs="Arial"/>
                <w:szCs w:val="18"/>
              </w:rPr>
            </w:pPr>
            <w:r w:rsidRPr="00A56F55">
              <w:rPr>
                <w:rFonts w:ascii="Arial" w:hAnsi="Arial" w:cs="Arial"/>
                <w:szCs w:val="18"/>
              </w:rPr>
              <w:t>12850</w:t>
            </w:r>
          </w:p>
        </w:tc>
        <w:tc>
          <w:tcPr>
            <w:tcW w:w="1135" w:type="dxa"/>
          </w:tcPr>
          <w:p w14:paraId="0EDF358F" w14:textId="3C1BDD0B" w:rsidR="00F30C23" w:rsidRPr="00A56F55" w:rsidRDefault="00F30C23" w:rsidP="00F30C23">
            <w:pPr>
              <w:rPr>
                <w:rFonts w:ascii="Arial" w:hAnsi="Arial" w:cs="Arial"/>
                <w:szCs w:val="18"/>
              </w:rPr>
            </w:pPr>
            <w:r w:rsidRPr="00A56F55">
              <w:rPr>
                <w:rFonts w:ascii="Arial" w:hAnsi="Arial" w:cs="Arial"/>
                <w:szCs w:val="18"/>
              </w:rPr>
              <w:t>Mikael Lorgeoux</w:t>
            </w:r>
          </w:p>
        </w:tc>
        <w:tc>
          <w:tcPr>
            <w:tcW w:w="810" w:type="dxa"/>
          </w:tcPr>
          <w:p w14:paraId="24167648" w14:textId="55B93DF0" w:rsidR="00F30C23" w:rsidRPr="00A56F55" w:rsidRDefault="00F30C23" w:rsidP="00F30C23">
            <w:pPr>
              <w:rPr>
                <w:rFonts w:ascii="Arial" w:hAnsi="Arial" w:cs="Arial"/>
                <w:szCs w:val="18"/>
              </w:rPr>
            </w:pPr>
            <w:r w:rsidRPr="00A56F55">
              <w:rPr>
                <w:rFonts w:ascii="Arial" w:hAnsi="Arial" w:cs="Arial"/>
                <w:szCs w:val="18"/>
              </w:rPr>
              <w:t>35.3.17</w:t>
            </w:r>
          </w:p>
        </w:tc>
        <w:tc>
          <w:tcPr>
            <w:tcW w:w="720" w:type="dxa"/>
          </w:tcPr>
          <w:p w14:paraId="0CC47F00" w14:textId="3E89F1DC" w:rsidR="00F30C23" w:rsidRPr="00A56F55" w:rsidRDefault="00F30C23" w:rsidP="00F30C23">
            <w:pPr>
              <w:rPr>
                <w:rFonts w:ascii="Arial" w:hAnsi="Arial" w:cs="Arial"/>
                <w:szCs w:val="18"/>
              </w:rPr>
            </w:pPr>
            <w:r w:rsidRPr="00A56F55">
              <w:rPr>
                <w:rFonts w:ascii="Arial" w:hAnsi="Arial" w:cs="Arial"/>
                <w:szCs w:val="18"/>
              </w:rPr>
              <w:t>461.56</w:t>
            </w:r>
          </w:p>
        </w:tc>
        <w:tc>
          <w:tcPr>
            <w:tcW w:w="2197" w:type="dxa"/>
          </w:tcPr>
          <w:p w14:paraId="6948EA7B" w14:textId="4D105E50" w:rsidR="00F30C23" w:rsidRPr="00A56F55" w:rsidRDefault="00F30C23" w:rsidP="00F30C23">
            <w:pPr>
              <w:rPr>
                <w:rFonts w:ascii="Arial" w:hAnsi="Arial" w:cs="Arial"/>
                <w:szCs w:val="18"/>
              </w:rPr>
            </w:pPr>
            <w:r w:rsidRPr="00A56F55">
              <w:rPr>
                <w:rFonts w:ascii="Arial" w:hAnsi="Arial" w:cs="Arial"/>
                <w:szCs w:val="18"/>
              </w:rPr>
              <w:t>In EMLSR mode, for untriggered UL transmission, considering EDCA backoff procedure independently for each EMLSR link is not adapted as it doesn't take into account that only one EMLSR link is usabled at a time.</w:t>
            </w:r>
          </w:p>
        </w:tc>
        <w:tc>
          <w:tcPr>
            <w:tcW w:w="2160" w:type="dxa"/>
          </w:tcPr>
          <w:p w14:paraId="2D585577" w14:textId="07FEF14B" w:rsidR="00F30C23" w:rsidRPr="00A56F55" w:rsidRDefault="00F30C23" w:rsidP="00F30C23">
            <w:pPr>
              <w:rPr>
                <w:rFonts w:ascii="Arial" w:hAnsi="Arial" w:cs="Arial"/>
                <w:szCs w:val="18"/>
              </w:rPr>
            </w:pPr>
            <w:r w:rsidRPr="00A56F55">
              <w:rPr>
                <w:rFonts w:ascii="Arial" w:hAnsi="Arial" w:cs="Arial"/>
                <w:szCs w:val="18"/>
              </w:rPr>
              <w:t>For untriggered uplink transmission in EMLSR mode, specify an EDCA backoff procedure taking into account the dependencies between EMLSR links</w:t>
            </w:r>
          </w:p>
        </w:tc>
        <w:tc>
          <w:tcPr>
            <w:tcW w:w="2432" w:type="dxa"/>
          </w:tcPr>
          <w:p w14:paraId="5F3355AA" w14:textId="77777777" w:rsidR="00F30C23" w:rsidRPr="00A56F55" w:rsidRDefault="0096007C" w:rsidP="00F30C23">
            <w:pPr>
              <w:rPr>
                <w:rFonts w:ascii="Arial" w:hAnsi="Arial" w:cs="Arial"/>
                <w:color w:val="000000"/>
                <w:szCs w:val="18"/>
              </w:rPr>
            </w:pPr>
            <w:r w:rsidRPr="00A56F55">
              <w:rPr>
                <w:rFonts w:ascii="Arial" w:hAnsi="Arial" w:cs="Arial"/>
                <w:color w:val="000000"/>
                <w:szCs w:val="18"/>
              </w:rPr>
              <w:t>Rejected.</w:t>
            </w:r>
          </w:p>
          <w:p w14:paraId="39FD5168" w14:textId="77777777" w:rsidR="0096007C" w:rsidRPr="00A56F55" w:rsidRDefault="0096007C" w:rsidP="00F30C23">
            <w:pPr>
              <w:rPr>
                <w:rFonts w:ascii="Arial" w:hAnsi="Arial" w:cs="Arial"/>
                <w:color w:val="000000"/>
                <w:szCs w:val="18"/>
              </w:rPr>
            </w:pPr>
          </w:p>
          <w:p w14:paraId="567DBFD0" w14:textId="055B231A" w:rsidR="0096007C" w:rsidRPr="00A56F55" w:rsidRDefault="00EC7767" w:rsidP="00F30C23">
            <w:pPr>
              <w:rPr>
                <w:rFonts w:ascii="Arial" w:hAnsi="Arial" w:cs="Arial"/>
                <w:color w:val="000000"/>
                <w:szCs w:val="18"/>
              </w:rPr>
            </w:pPr>
            <w:r w:rsidRPr="00A56F55">
              <w:rPr>
                <w:rFonts w:ascii="Arial" w:hAnsi="Arial" w:cs="Arial"/>
                <w:color w:val="000000"/>
                <w:szCs w:val="18"/>
              </w:rPr>
              <w:t xml:space="preserve">The following sentences in the subclause </w:t>
            </w:r>
            <w:r w:rsidR="00232008" w:rsidRPr="00A56F55">
              <w:rPr>
                <w:rFonts w:ascii="Arial" w:hAnsi="Arial" w:cs="Arial"/>
                <w:color w:val="000000"/>
                <w:szCs w:val="18"/>
              </w:rPr>
              <w:t xml:space="preserve">indicates that </w:t>
            </w:r>
            <w:r w:rsidR="009974E8" w:rsidRPr="00A56F55">
              <w:rPr>
                <w:rFonts w:ascii="Arial" w:hAnsi="Arial" w:cs="Arial"/>
                <w:color w:val="000000"/>
                <w:szCs w:val="18"/>
              </w:rPr>
              <w:t xml:space="preserve">any </w:t>
            </w:r>
            <w:r w:rsidR="00BB5E8B" w:rsidRPr="00A56F55">
              <w:rPr>
                <w:rFonts w:ascii="Arial" w:hAnsi="Arial" w:cs="Arial"/>
                <w:color w:val="000000"/>
                <w:szCs w:val="18"/>
              </w:rPr>
              <w:t xml:space="preserve">one </w:t>
            </w:r>
            <w:r w:rsidR="009974E8" w:rsidRPr="00A56F55">
              <w:rPr>
                <w:rFonts w:ascii="Arial" w:hAnsi="Arial" w:cs="Arial"/>
                <w:color w:val="000000"/>
                <w:szCs w:val="18"/>
              </w:rPr>
              <w:t>STA operating on the EMLSR links may</w:t>
            </w:r>
            <w:r w:rsidR="00BB5E8B" w:rsidRPr="00A56F55">
              <w:rPr>
                <w:rFonts w:ascii="Arial" w:hAnsi="Arial" w:cs="Arial"/>
                <w:color w:val="000000"/>
                <w:szCs w:val="18"/>
              </w:rPr>
              <w:t xml:space="preserve"> initiate frame exchanges</w:t>
            </w:r>
            <w:r w:rsidR="006359B0" w:rsidRPr="00A56F55">
              <w:rPr>
                <w:rFonts w:ascii="Arial" w:hAnsi="Arial" w:cs="Arial"/>
                <w:color w:val="000000"/>
                <w:szCs w:val="18"/>
              </w:rPr>
              <w:t xml:space="preserve"> and follows the </w:t>
            </w:r>
            <w:r w:rsidR="003E6A25" w:rsidRPr="00A56F55">
              <w:rPr>
                <w:rFonts w:ascii="Arial" w:hAnsi="Arial" w:cs="Arial"/>
                <w:color w:val="000000"/>
                <w:szCs w:val="18"/>
              </w:rPr>
              <w:t>EDCA rules in 10.23.2</w:t>
            </w:r>
            <w:r w:rsidR="00BB5E8B" w:rsidRPr="00A56F55">
              <w:rPr>
                <w:rFonts w:ascii="Arial" w:hAnsi="Arial" w:cs="Arial"/>
                <w:color w:val="000000"/>
                <w:szCs w:val="18"/>
              </w:rPr>
              <w:t>.</w:t>
            </w:r>
          </w:p>
          <w:p w14:paraId="45536989" w14:textId="77777777" w:rsidR="006359B0" w:rsidRPr="00A56F55" w:rsidRDefault="006359B0" w:rsidP="00F30C23">
            <w:pPr>
              <w:rPr>
                <w:rFonts w:ascii="Arial" w:hAnsi="Arial" w:cs="Arial"/>
                <w:color w:val="000000"/>
                <w:szCs w:val="18"/>
              </w:rPr>
            </w:pPr>
          </w:p>
          <w:p w14:paraId="5FE0B751" w14:textId="77777777" w:rsidR="006359B0" w:rsidRPr="00A56F55" w:rsidRDefault="006359B0" w:rsidP="00F30C23">
            <w:pPr>
              <w:rPr>
                <w:rFonts w:ascii="TimesNewRomanPSMT" w:hAnsi="TimesNewRomanPSMT"/>
                <w:color w:val="000000"/>
                <w:szCs w:val="18"/>
              </w:rPr>
            </w:pPr>
            <w:r w:rsidRPr="00A56F55">
              <w:rPr>
                <w:rFonts w:ascii="Arial" w:hAnsi="Arial" w:cs="Arial"/>
                <w:color w:val="000000"/>
                <w:szCs w:val="18"/>
              </w:rPr>
              <w:t>“</w:t>
            </w:r>
            <w:r w:rsidRPr="00A56F55">
              <w:rPr>
                <w:rFonts w:ascii="TimesNewRomanPSMT" w:hAnsi="TimesNewRomanPSMT"/>
                <w:color w:val="000000"/>
                <w:szCs w:val="18"/>
              </w:rPr>
              <w:t>— Only one STA affiliated with the non-AP MLD that is operating on one of the EMLSR links may</w:t>
            </w:r>
            <w:r w:rsidRPr="00A56F55">
              <w:rPr>
                <w:rFonts w:ascii="TimesNewRomanPSMT" w:hAnsi="TimesNewRomanPSMT"/>
                <w:color w:val="000000"/>
                <w:szCs w:val="18"/>
              </w:rPr>
              <w:br/>
              <w:t>initiate frame exchanges with the AP MLD.</w:t>
            </w:r>
            <w:r w:rsidRPr="00A56F55">
              <w:rPr>
                <w:rFonts w:ascii="TimesNewRomanPSMT" w:hAnsi="TimesNewRomanPSMT"/>
                <w:color w:val="000000"/>
                <w:szCs w:val="18"/>
              </w:rPr>
              <w:br/>
            </w:r>
          </w:p>
          <w:p w14:paraId="30D37579" w14:textId="51DE7FFC" w:rsidR="006359B0" w:rsidRPr="00A56F55" w:rsidRDefault="006359B0" w:rsidP="00F30C23">
            <w:pPr>
              <w:rPr>
                <w:rFonts w:ascii="Arial" w:hAnsi="Arial" w:cs="Arial"/>
                <w:color w:val="000000"/>
                <w:szCs w:val="18"/>
              </w:rPr>
            </w:pPr>
            <w:r w:rsidRPr="00A56F55">
              <w:rPr>
                <w:rFonts w:ascii="TimesNewRomanPSMT" w:hAnsi="TimesNewRomanPSMT"/>
                <w:color w:val="000000"/>
                <w:szCs w:val="18"/>
              </w:rPr>
              <w:t>NOTE 3—A STA affiliated with a non-AP MLD operating in the EMLSR mode does not need to transmit an</w:t>
            </w:r>
            <w:r w:rsidRPr="00A56F55">
              <w:rPr>
                <w:rFonts w:ascii="TimesNewRomanPSMT" w:hAnsi="TimesNewRomanPSMT"/>
                <w:color w:val="000000"/>
                <w:szCs w:val="18"/>
              </w:rPr>
              <w:br/>
              <w:t>initial Control frame to initiate frame exchanges with the AP MLD and follows the rules defined in</w:t>
            </w:r>
            <w:r w:rsidRPr="00A56F55">
              <w:rPr>
                <w:rFonts w:ascii="TimesNewRomanPSMT" w:hAnsi="TimesNewRomanPSMT"/>
                <w:color w:val="000000"/>
                <w:szCs w:val="18"/>
              </w:rPr>
              <w:br/>
              <w:t>10.3.2.4 (Setting and resetting the NAV) and in 10.23.2 (HCF contention based channel access (EDCA)) to</w:t>
            </w:r>
            <w:r w:rsidRPr="00A56F55">
              <w:rPr>
                <w:rFonts w:ascii="TimesNewRomanPSMT" w:hAnsi="TimesNewRomanPSMT"/>
                <w:color w:val="000000"/>
                <w:szCs w:val="18"/>
              </w:rPr>
              <w:br/>
              <w:t>access the WM.”</w:t>
            </w:r>
          </w:p>
        </w:tc>
      </w:tr>
      <w:tr w:rsidR="00DA3342" w:rsidRPr="00A56F55" w14:paraId="74F7F2F3" w14:textId="77777777" w:rsidTr="007D7970">
        <w:tc>
          <w:tcPr>
            <w:tcW w:w="750" w:type="dxa"/>
          </w:tcPr>
          <w:p w14:paraId="296FD0B2" w14:textId="05CA83AD" w:rsidR="00DA3342" w:rsidRPr="00A56F55" w:rsidRDefault="00DA3342" w:rsidP="00DA3342">
            <w:pPr>
              <w:rPr>
                <w:rFonts w:ascii="Arial" w:hAnsi="Arial" w:cs="Arial"/>
                <w:szCs w:val="18"/>
              </w:rPr>
            </w:pPr>
            <w:r w:rsidRPr="00A56F55">
              <w:rPr>
                <w:rFonts w:ascii="Arial" w:hAnsi="Arial" w:cs="Arial"/>
                <w:szCs w:val="18"/>
              </w:rPr>
              <w:t>12852</w:t>
            </w:r>
          </w:p>
        </w:tc>
        <w:tc>
          <w:tcPr>
            <w:tcW w:w="1135" w:type="dxa"/>
          </w:tcPr>
          <w:p w14:paraId="41A60B0A" w14:textId="452A29D6" w:rsidR="00DA3342" w:rsidRPr="00A56F55" w:rsidRDefault="00DA3342" w:rsidP="00DA3342">
            <w:pPr>
              <w:rPr>
                <w:rFonts w:ascii="Arial" w:hAnsi="Arial" w:cs="Arial"/>
                <w:szCs w:val="18"/>
              </w:rPr>
            </w:pPr>
            <w:r w:rsidRPr="00A56F55">
              <w:rPr>
                <w:rFonts w:ascii="Arial" w:hAnsi="Arial" w:cs="Arial"/>
                <w:szCs w:val="18"/>
              </w:rPr>
              <w:t>Mikael Lorgeoux</w:t>
            </w:r>
          </w:p>
        </w:tc>
        <w:tc>
          <w:tcPr>
            <w:tcW w:w="810" w:type="dxa"/>
          </w:tcPr>
          <w:p w14:paraId="1A025853" w14:textId="55F1DCC5" w:rsidR="00DA3342" w:rsidRPr="00A56F55" w:rsidRDefault="00DA3342" w:rsidP="00DA3342">
            <w:pPr>
              <w:rPr>
                <w:rFonts w:ascii="Arial" w:hAnsi="Arial" w:cs="Arial"/>
                <w:szCs w:val="18"/>
              </w:rPr>
            </w:pPr>
            <w:r w:rsidRPr="00A56F55">
              <w:rPr>
                <w:rFonts w:ascii="Arial" w:hAnsi="Arial" w:cs="Arial"/>
                <w:szCs w:val="18"/>
              </w:rPr>
              <w:t>35.3.17</w:t>
            </w:r>
          </w:p>
        </w:tc>
        <w:tc>
          <w:tcPr>
            <w:tcW w:w="720" w:type="dxa"/>
          </w:tcPr>
          <w:p w14:paraId="67032BE3" w14:textId="3AAF4E54" w:rsidR="00DA3342" w:rsidRPr="00A56F55" w:rsidRDefault="00DA3342" w:rsidP="00DA3342">
            <w:pPr>
              <w:rPr>
                <w:rFonts w:ascii="Arial" w:hAnsi="Arial" w:cs="Arial"/>
                <w:szCs w:val="18"/>
              </w:rPr>
            </w:pPr>
            <w:r w:rsidRPr="00A56F55">
              <w:rPr>
                <w:rFonts w:ascii="Arial" w:hAnsi="Arial" w:cs="Arial"/>
                <w:szCs w:val="18"/>
              </w:rPr>
              <w:t>461.56</w:t>
            </w:r>
          </w:p>
        </w:tc>
        <w:tc>
          <w:tcPr>
            <w:tcW w:w="2197" w:type="dxa"/>
          </w:tcPr>
          <w:p w14:paraId="7FB78518" w14:textId="725CC168" w:rsidR="00DA3342" w:rsidRPr="00A56F55" w:rsidRDefault="00DA3342" w:rsidP="00DA3342">
            <w:pPr>
              <w:rPr>
                <w:rFonts w:ascii="Arial" w:hAnsi="Arial" w:cs="Arial"/>
                <w:szCs w:val="18"/>
              </w:rPr>
            </w:pPr>
            <w:r w:rsidRPr="00A56F55">
              <w:rPr>
                <w:rFonts w:ascii="Arial" w:hAnsi="Arial" w:cs="Arial"/>
                <w:szCs w:val="18"/>
              </w:rPr>
              <w:t xml:space="preserve">Lack of rules for an efficient operation of EMLSR mode regarding </w:t>
            </w:r>
            <w:r w:rsidRPr="00A56F55">
              <w:rPr>
                <w:rFonts w:ascii="Arial" w:hAnsi="Arial" w:cs="Arial"/>
                <w:szCs w:val="18"/>
              </w:rPr>
              <w:lastRenderedPageBreak/>
              <w:t>uplink TID-To-Link Mapping. Especially, in some situations, EMLSR links may be not in line with the uplink TID-To-Link mapping in use.</w:t>
            </w:r>
          </w:p>
        </w:tc>
        <w:tc>
          <w:tcPr>
            <w:tcW w:w="2160" w:type="dxa"/>
          </w:tcPr>
          <w:p w14:paraId="3E79DD8F" w14:textId="6B74AB43" w:rsidR="00DA3342" w:rsidRPr="00A56F55" w:rsidRDefault="00DA3342" w:rsidP="00DA3342">
            <w:pPr>
              <w:rPr>
                <w:rFonts w:ascii="Arial" w:hAnsi="Arial" w:cs="Arial"/>
                <w:szCs w:val="18"/>
              </w:rPr>
            </w:pPr>
            <w:r w:rsidRPr="00A56F55">
              <w:rPr>
                <w:rFonts w:ascii="Arial" w:hAnsi="Arial" w:cs="Arial"/>
                <w:szCs w:val="18"/>
              </w:rPr>
              <w:lastRenderedPageBreak/>
              <w:t xml:space="preserve">Speficy rules for EMLSR links regarding </w:t>
            </w:r>
            <w:r w:rsidRPr="00A56F55">
              <w:rPr>
                <w:rFonts w:ascii="Arial" w:hAnsi="Arial" w:cs="Arial"/>
                <w:szCs w:val="18"/>
              </w:rPr>
              <w:lastRenderedPageBreak/>
              <w:t>uplink TID-To-Link mapping.</w:t>
            </w:r>
          </w:p>
        </w:tc>
        <w:tc>
          <w:tcPr>
            <w:tcW w:w="2432" w:type="dxa"/>
          </w:tcPr>
          <w:p w14:paraId="363761AB" w14:textId="77777777" w:rsidR="00DA3342" w:rsidRPr="00A56F55" w:rsidRDefault="00DA3342" w:rsidP="00DA3342">
            <w:pPr>
              <w:rPr>
                <w:rFonts w:ascii="Arial" w:hAnsi="Arial" w:cs="Arial"/>
                <w:color w:val="000000"/>
                <w:szCs w:val="18"/>
              </w:rPr>
            </w:pPr>
            <w:r w:rsidRPr="00A56F55">
              <w:rPr>
                <w:rFonts w:ascii="Arial" w:hAnsi="Arial" w:cs="Arial"/>
                <w:color w:val="000000"/>
                <w:szCs w:val="18"/>
              </w:rPr>
              <w:lastRenderedPageBreak/>
              <w:t>Rejected.</w:t>
            </w:r>
          </w:p>
          <w:p w14:paraId="001A59FA" w14:textId="4EFFCACF" w:rsidR="00DA3342" w:rsidRPr="00A56F55" w:rsidRDefault="00DA3342" w:rsidP="00DA3342">
            <w:pPr>
              <w:rPr>
                <w:rFonts w:ascii="Arial" w:hAnsi="Arial" w:cs="Arial"/>
                <w:color w:val="000000"/>
                <w:szCs w:val="18"/>
              </w:rPr>
            </w:pPr>
          </w:p>
          <w:p w14:paraId="6206F193" w14:textId="5010707B" w:rsidR="006265FC" w:rsidRPr="00A56F55" w:rsidRDefault="006265FC" w:rsidP="00DA3342">
            <w:pPr>
              <w:rPr>
                <w:rFonts w:ascii="Arial" w:hAnsi="Arial" w:cs="Arial"/>
                <w:color w:val="000000"/>
                <w:szCs w:val="18"/>
              </w:rPr>
            </w:pPr>
            <w:r w:rsidRPr="00A56F55">
              <w:rPr>
                <w:rFonts w:ascii="Arial" w:hAnsi="Arial" w:cs="Arial"/>
                <w:color w:val="000000"/>
                <w:szCs w:val="18"/>
              </w:rPr>
              <w:lastRenderedPageBreak/>
              <w:t>The comment does not clearly describe</w:t>
            </w:r>
            <w:r w:rsidR="0046586B" w:rsidRPr="00A56F55">
              <w:rPr>
                <w:rFonts w:ascii="Arial" w:hAnsi="Arial" w:cs="Arial"/>
                <w:color w:val="000000"/>
                <w:szCs w:val="18"/>
              </w:rPr>
              <w:t xml:space="preserve"> what rules are lacking for an efficient operation.</w:t>
            </w:r>
          </w:p>
          <w:p w14:paraId="21B7F035" w14:textId="77777777" w:rsidR="00FB214A" w:rsidRPr="00A56F55" w:rsidRDefault="00FB214A" w:rsidP="00DA3342">
            <w:pPr>
              <w:rPr>
                <w:rFonts w:ascii="Arial" w:hAnsi="Arial" w:cs="Arial"/>
                <w:color w:val="000000"/>
                <w:szCs w:val="18"/>
              </w:rPr>
            </w:pPr>
          </w:p>
          <w:p w14:paraId="46145891" w14:textId="453D76E4" w:rsidR="00E74FAA" w:rsidRPr="00A56F55" w:rsidRDefault="00E74FAA" w:rsidP="00DA3342">
            <w:pPr>
              <w:rPr>
                <w:rFonts w:ascii="Arial" w:hAnsi="Arial" w:cs="Arial"/>
                <w:color w:val="000000"/>
                <w:szCs w:val="18"/>
              </w:rPr>
            </w:pPr>
            <w:r w:rsidRPr="00A56F55">
              <w:rPr>
                <w:rFonts w:ascii="Arial" w:hAnsi="Arial" w:cs="Arial"/>
                <w:color w:val="000000"/>
                <w:szCs w:val="18"/>
              </w:rPr>
              <w:t>Since the TID-to-Link mapping and the EMLSR link selection are all decided by a non-AP MLD, for a reasonable implementation of 802.11be shouldn’t have such a problem.</w:t>
            </w:r>
          </w:p>
          <w:p w14:paraId="643589E5" w14:textId="6430C393" w:rsidR="00DA3342" w:rsidRPr="00A56F55" w:rsidRDefault="00DA3342" w:rsidP="00DA3342">
            <w:pPr>
              <w:rPr>
                <w:rFonts w:ascii="Arial" w:hAnsi="Arial" w:cs="Arial"/>
                <w:color w:val="000000"/>
                <w:szCs w:val="18"/>
              </w:rPr>
            </w:pPr>
          </w:p>
        </w:tc>
      </w:tr>
      <w:tr w:rsidR="00BF1C0D" w:rsidRPr="00A56F55" w14:paraId="27C4C1F9" w14:textId="77777777" w:rsidTr="007D7970">
        <w:tc>
          <w:tcPr>
            <w:tcW w:w="750" w:type="dxa"/>
          </w:tcPr>
          <w:p w14:paraId="4C861B98" w14:textId="1F46CCDE" w:rsidR="00BF1C0D" w:rsidRPr="00A56F55" w:rsidRDefault="00BF1C0D" w:rsidP="00BF1C0D">
            <w:pPr>
              <w:rPr>
                <w:rFonts w:ascii="Arial" w:hAnsi="Arial" w:cs="Arial"/>
                <w:szCs w:val="18"/>
              </w:rPr>
            </w:pPr>
            <w:r w:rsidRPr="003B4470">
              <w:rPr>
                <w:rFonts w:ascii="Arial" w:hAnsi="Arial" w:cs="Arial"/>
                <w:szCs w:val="18"/>
                <w:highlight w:val="green"/>
                <w:rPrChange w:id="6" w:author="Park, Minyoung" w:date="2022-08-04T09:41:00Z">
                  <w:rPr>
                    <w:rFonts w:ascii="Arial" w:hAnsi="Arial" w:cs="Arial"/>
                    <w:szCs w:val="18"/>
                  </w:rPr>
                </w:rPrChange>
              </w:rPr>
              <w:lastRenderedPageBreak/>
              <w:t>12853</w:t>
            </w:r>
          </w:p>
        </w:tc>
        <w:tc>
          <w:tcPr>
            <w:tcW w:w="1135" w:type="dxa"/>
          </w:tcPr>
          <w:p w14:paraId="4FDD85F0" w14:textId="7A2E2E92" w:rsidR="00BF1C0D" w:rsidRPr="00A56F55" w:rsidRDefault="00BF1C0D" w:rsidP="00BF1C0D">
            <w:pPr>
              <w:rPr>
                <w:rFonts w:ascii="Arial" w:hAnsi="Arial" w:cs="Arial"/>
                <w:szCs w:val="18"/>
              </w:rPr>
            </w:pPr>
            <w:r w:rsidRPr="00A56F55">
              <w:rPr>
                <w:rFonts w:ascii="Arial" w:hAnsi="Arial" w:cs="Arial"/>
                <w:szCs w:val="18"/>
              </w:rPr>
              <w:t>Mikael Lorgeoux</w:t>
            </w:r>
          </w:p>
        </w:tc>
        <w:tc>
          <w:tcPr>
            <w:tcW w:w="810" w:type="dxa"/>
          </w:tcPr>
          <w:p w14:paraId="00681B5D" w14:textId="4AB36826" w:rsidR="00BF1C0D" w:rsidRPr="00A56F55" w:rsidRDefault="00BF1C0D" w:rsidP="00BF1C0D">
            <w:pPr>
              <w:rPr>
                <w:rFonts w:ascii="Arial" w:hAnsi="Arial" w:cs="Arial"/>
                <w:szCs w:val="18"/>
              </w:rPr>
            </w:pPr>
            <w:r w:rsidRPr="00A56F55">
              <w:rPr>
                <w:rFonts w:ascii="Arial" w:hAnsi="Arial" w:cs="Arial"/>
                <w:szCs w:val="18"/>
              </w:rPr>
              <w:t>35.3.17</w:t>
            </w:r>
          </w:p>
        </w:tc>
        <w:tc>
          <w:tcPr>
            <w:tcW w:w="720" w:type="dxa"/>
          </w:tcPr>
          <w:p w14:paraId="34EE63BA" w14:textId="5FAF64A7" w:rsidR="00BF1C0D" w:rsidRPr="00A56F55" w:rsidRDefault="00BF1C0D" w:rsidP="00BF1C0D">
            <w:pPr>
              <w:rPr>
                <w:rFonts w:ascii="Arial" w:hAnsi="Arial" w:cs="Arial"/>
                <w:szCs w:val="18"/>
              </w:rPr>
            </w:pPr>
            <w:r w:rsidRPr="00A56F55">
              <w:rPr>
                <w:rFonts w:ascii="Arial" w:hAnsi="Arial" w:cs="Arial"/>
                <w:szCs w:val="18"/>
              </w:rPr>
              <w:t>461.56</w:t>
            </w:r>
          </w:p>
        </w:tc>
        <w:tc>
          <w:tcPr>
            <w:tcW w:w="2197" w:type="dxa"/>
          </w:tcPr>
          <w:p w14:paraId="38749F1A" w14:textId="66B53541" w:rsidR="00BF1C0D" w:rsidRPr="00A56F55" w:rsidRDefault="00BF1C0D" w:rsidP="00BF1C0D">
            <w:pPr>
              <w:rPr>
                <w:rFonts w:ascii="Arial" w:hAnsi="Arial" w:cs="Arial"/>
                <w:szCs w:val="18"/>
              </w:rPr>
            </w:pPr>
            <w:r w:rsidRPr="00A56F55">
              <w:rPr>
                <w:rFonts w:ascii="Arial" w:hAnsi="Arial" w:cs="Arial"/>
                <w:szCs w:val="18"/>
              </w:rPr>
              <w:t>Lack of rules for an efficient operation of EMLSR mode regarding uplink TID-To-Link Mapping. Especially, in some situations, the transmitted BSRP TF (i.e. Initial Ctrl frame) may be not in line with the uplink TID-To-Link mapping in use.</w:t>
            </w:r>
          </w:p>
        </w:tc>
        <w:tc>
          <w:tcPr>
            <w:tcW w:w="2160" w:type="dxa"/>
          </w:tcPr>
          <w:p w14:paraId="6D088A13" w14:textId="50C8EF9B" w:rsidR="00BF1C0D" w:rsidRPr="00A56F55" w:rsidRDefault="00BF1C0D" w:rsidP="00BF1C0D">
            <w:pPr>
              <w:rPr>
                <w:rFonts w:ascii="Arial" w:hAnsi="Arial" w:cs="Arial"/>
                <w:szCs w:val="18"/>
              </w:rPr>
            </w:pPr>
            <w:r w:rsidRPr="00A56F55">
              <w:rPr>
                <w:rFonts w:ascii="Arial" w:hAnsi="Arial" w:cs="Arial"/>
                <w:szCs w:val="18"/>
              </w:rPr>
              <w:t>Specify rules for transmission of BSRP TF regarding uplink TID-To-Link mapping.</w:t>
            </w:r>
          </w:p>
        </w:tc>
        <w:tc>
          <w:tcPr>
            <w:tcW w:w="2432" w:type="dxa"/>
          </w:tcPr>
          <w:p w14:paraId="3E6745BE" w14:textId="30B3FA46" w:rsidR="00BF1C0D" w:rsidRPr="00A56F55" w:rsidRDefault="00A277F4" w:rsidP="00BF1C0D">
            <w:pPr>
              <w:rPr>
                <w:rFonts w:ascii="Arial" w:hAnsi="Arial" w:cs="Arial"/>
                <w:color w:val="000000"/>
                <w:szCs w:val="18"/>
              </w:rPr>
            </w:pPr>
            <w:r>
              <w:rPr>
                <w:rFonts w:ascii="Arial" w:hAnsi="Arial" w:cs="Arial"/>
                <w:color w:val="000000"/>
                <w:szCs w:val="18"/>
              </w:rPr>
              <w:t>Revised</w:t>
            </w:r>
            <w:r w:rsidR="009F3755" w:rsidRPr="00A56F55">
              <w:rPr>
                <w:rFonts w:ascii="Arial" w:hAnsi="Arial" w:cs="Arial"/>
                <w:color w:val="000000"/>
                <w:szCs w:val="18"/>
              </w:rPr>
              <w:t>.</w:t>
            </w:r>
          </w:p>
          <w:p w14:paraId="50EA8368" w14:textId="77777777" w:rsidR="009F3755" w:rsidRPr="00A56F55" w:rsidRDefault="009F3755" w:rsidP="00BF1C0D">
            <w:pPr>
              <w:rPr>
                <w:rFonts w:ascii="Arial" w:hAnsi="Arial" w:cs="Arial"/>
                <w:color w:val="000000"/>
                <w:szCs w:val="18"/>
              </w:rPr>
            </w:pPr>
          </w:p>
          <w:p w14:paraId="0B05C72E" w14:textId="77777777" w:rsidR="009F3755" w:rsidRDefault="00A277F4" w:rsidP="00BF1C0D">
            <w:pPr>
              <w:rPr>
                <w:rFonts w:ascii="Arial" w:hAnsi="Arial" w:cs="Arial"/>
              </w:rPr>
            </w:pPr>
            <w:r>
              <w:rPr>
                <w:rFonts w:ascii="Arial" w:hAnsi="Arial" w:cs="Arial"/>
              </w:rPr>
              <w:t>The commenter is describing a case in which an AP MLD is transmitting a BSRP TF as the initial Control frame on a link that is mapped to a TID (e.g., TID1) to solicit an uplink data frame with a different TID (e.g., TID2). After the BSRP/BSR frame exchange, the AP MLD cannot solicit the uplink data frame on the link where the BSRP TF was transmitted since the uplink data frame has a TID that is not mapped to the link. The commenter is suggesting that the AP MLD should consider the TID-to-link mapping and transmit the initial Control frame on a link that can solicit the uplink data.</w:t>
            </w:r>
          </w:p>
          <w:p w14:paraId="3F250F60" w14:textId="0B04D267" w:rsidR="00A277F4" w:rsidRDefault="00A277F4" w:rsidP="00BF1C0D">
            <w:pPr>
              <w:rPr>
                <w:rFonts w:ascii="Arial" w:hAnsi="Arial" w:cs="Arial"/>
              </w:rPr>
            </w:pPr>
          </w:p>
          <w:p w14:paraId="77EDF0C6" w14:textId="4C551F97" w:rsidR="00A277F4" w:rsidRPr="009F1B7E" w:rsidRDefault="00A277F4" w:rsidP="00A277F4">
            <w:pPr>
              <w:rPr>
                <w:rFonts w:ascii="Arial-BoldMT" w:hAnsi="Arial-BoldMT" w:hint="eastAsia"/>
                <w:color w:val="000000"/>
                <w:szCs w:val="18"/>
              </w:rPr>
            </w:pPr>
            <w:r w:rsidRPr="009F1B7E">
              <w:rPr>
                <w:rFonts w:ascii="Arial-BoldMT" w:hAnsi="Arial-BoldMT"/>
                <w:color w:val="000000"/>
                <w:szCs w:val="18"/>
              </w:rPr>
              <w:t>TGbe editor to make the changes with the CID tag (#1</w:t>
            </w:r>
            <w:r w:rsidR="00594A17">
              <w:rPr>
                <w:rFonts w:ascii="Arial-BoldMT" w:hAnsi="Arial-BoldMT"/>
                <w:color w:val="000000"/>
                <w:szCs w:val="18"/>
              </w:rPr>
              <w:t>2853</w:t>
            </w:r>
            <w:r w:rsidRPr="009F1B7E">
              <w:rPr>
                <w:rFonts w:ascii="Arial-BoldMT" w:hAnsi="Arial-BoldMT"/>
                <w:color w:val="000000"/>
                <w:szCs w:val="18"/>
              </w:rPr>
              <w:t xml:space="preserve">) in </w:t>
            </w:r>
            <w:sdt>
              <w:sdtPr>
                <w:rPr>
                  <w:rFonts w:ascii="Arial-BoldMT" w:hAnsi="Arial-BoldMT"/>
                  <w:color w:val="000000"/>
                  <w:szCs w:val="18"/>
                </w:rPr>
                <w:alias w:val="Title"/>
                <w:tag w:val=""/>
                <w:id w:val="210157516"/>
                <w:placeholder>
                  <w:docPart w:val="A9843BD1C40447189AD1128FF20A794B"/>
                </w:placeholder>
                <w:dataBinding w:prefixMappings="xmlns:ns0='http://purl.org/dc/elements/1.1/' xmlns:ns1='http://schemas.openxmlformats.org/package/2006/metadata/core-properties' " w:xpath="/ns1:coreProperties[1]/ns0:title[1]" w:storeItemID="{6C3C8BC8-F283-45AE-878A-BAB7291924A1}"/>
                <w:text/>
              </w:sdtPr>
              <w:sdtEndPr/>
              <w:sdtContent>
                <w:r w:rsidR="008656C2">
                  <w:rPr>
                    <w:rFonts w:ascii="Arial-BoldMT" w:hAnsi="Arial-BoldMT"/>
                    <w:color w:val="000000"/>
                    <w:szCs w:val="18"/>
                  </w:rPr>
                  <w:t>doc.: IEEE 802.11-22/1181r2</w:t>
                </w:r>
              </w:sdtContent>
            </w:sdt>
          </w:p>
          <w:p w14:paraId="7E3AC833" w14:textId="77F82E00" w:rsidR="00A277F4" w:rsidRPr="009F1B7E" w:rsidRDefault="00A135A2" w:rsidP="00A277F4">
            <w:pPr>
              <w:rPr>
                <w:rFonts w:ascii="Arial-BoldMT" w:hAnsi="Arial-BoldMT" w:hint="eastAsia"/>
                <w:color w:val="000000"/>
                <w:szCs w:val="18"/>
              </w:rPr>
            </w:pPr>
            <w:sdt>
              <w:sdtPr>
                <w:rPr>
                  <w:rFonts w:ascii="Arial-BoldMT" w:hAnsi="Arial-BoldMT"/>
                  <w:color w:val="000000"/>
                  <w:szCs w:val="18"/>
                </w:rPr>
                <w:alias w:val="Comments"/>
                <w:tag w:val=""/>
                <w:id w:val="1388919006"/>
                <w:placeholder>
                  <w:docPart w:val="A905E46269C349E5BB548D3C229FD1E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56C2">
                  <w:rPr>
                    <w:rFonts w:ascii="Arial-BoldMT" w:hAnsi="Arial-BoldMT"/>
                    <w:color w:val="000000"/>
                    <w:szCs w:val="18"/>
                  </w:rPr>
                  <w:t>[https://mentor.ieee.org/802.11/dcn/22/11-22-1181-02-00be-lb266-cr-cl35-emlsr-part1.docx]</w:t>
                </w:r>
              </w:sdtContent>
            </w:sdt>
          </w:p>
          <w:p w14:paraId="5308737D" w14:textId="77777777" w:rsidR="00A277F4" w:rsidRDefault="00A277F4" w:rsidP="00BF1C0D">
            <w:pPr>
              <w:rPr>
                <w:rFonts w:ascii="Arial" w:hAnsi="Arial" w:cs="Arial"/>
              </w:rPr>
            </w:pPr>
          </w:p>
          <w:p w14:paraId="7BA5EEBD" w14:textId="77B6E967" w:rsidR="00A277F4" w:rsidRPr="00A56F55" w:rsidRDefault="00A277F4" w:rsidP="00BF1C0D">
            <w:pPr>
              <w:rPr>
                <w:rFonts w:ascii="Arial" w:hAnsi="Arial" w:cs="Arial"/>
                <w:color w:val="000000"/>
                <w:szCs w:val="18"/>
              </w:rPr>
            </w:pPr>
          </w:p>
        </w:tc>
      </w:tr>
      <w:tr w:rsidR="004145AC" w:rsidRPr="00A56F55" w14:paraId="216E1105" w14:textId="77777777" w:rsidTr="007D7970">
        <w:tc>
          <w:tcPr>
            <w:tcW w:w="750" w:type="dxa"/>
          </w:tcPr>
          <w:p w14:paraId="5062A960" w14:textId="55A83775" w:rsidR="004145AC" w:rsidRPr="00A56F55" w:rsidRDefault="004145AC" w:rsidP="004145AC">
            <w:pPr>
              <w:rPr>
                <w:rFonts w:ascii="Arial" w:hAnsi="Arial" w:cs="Arial"/>
                <w:szCs w:val="18"/>
              </w:rPr>
            </w:pPr>
            <w:r w:rsidRPr="003B4470">
              <w:rPr>
                <w:rFonts w:ascii="Arial" w:hAnsi="Arial" w:cs="Arial"/>
                <w:szCs w:val="18"/>
                <w:highlight w:val="green"/>
                <w:rPrChange w:id="7" w:author="Park, Minyoung" w:date="2022-08-04T09:41:00Z">
                  <w:rPr>
                    <w:rFonts w:ascii="Arial" w:hAnsi="Arial" w:cs="Arial"/>
                    <w:szCs w:val="18"/>
                  </w:rPr>
                </w:rPrChange>
              </w:rPr>
              <w:t>12854</w:t>
            </w:r>
          </w:p>
        </w:tc>
        <w:tc>
          <w:tcPr>
            <w:tcW w:w="1135" w:type="dxa"/>
          </w:tcPr>
          <w:p w14:paraId="7408A874" w14:textId="316479AB" w:rsidR="004145AC" w:rsidRPr="00A56F55" w:rsidRDefault="004145AC" w:rsidP="004145AC">
            <w:pPr>
              <w:rPr>
                <w:rFonts w:ascii="Arial" w:hAnsi="Arial" w:cs="Arial"/>
                <w:szCs w:val="18"/>
              </w:rPr>
            </w:pPr>
            <w:r w:rsidRPr="00A56F55">
              <w:rPr>
                <w:rFonts w:ascii="Arial" w:hAnsi="Arial" w:cs="Arial"/>
                <w:szCs w:val="18"/>
              </w:rPr>
              <w:t>Mikael Lorgeoux</w:t>
            </w:r>
          </w:p>
        </w:tc>
        <w:tc>
          <w:tcPr>
            <w:tcW w:w="810" w:type="dxa"/>
          </w:tcPr>
          <w:p w14:paraId="0B336F84" w14:textId="43360B18" w:rsidR="004145AC" w:rsidRPr="00A56F55" w:rsidRDefault="004145AC" w:rsidP="004145AC">
            <w:pPr>
              <w:rPr>
                <w:rFonts w:ascii="Arial" w:hAnsi="Arial" w:cs="Arial"/>
                <w:szCs w:val="18"/>
              </w:rPr>
            </w:pPr>
            <w:r w:rsidRPr="00A56F55">
              <w:rPr>
                <w:rFonts w:ascii="Arial" w:hAnsi="Arial" w:cs="Arial"/>
                <w:szCs w:val="18"/>
              </w:rPr>
              <w:t>35.3.17</w:t>
            </w:r>
          </w:p>
        </w:tc>
        <w:tc>
          <w:tcPr>
            <w:tcW w:w="720" w:type="dxa"/>
          </w:tcPr>
          <w:p w14:paraId="4F49DAB7" w14:textId="0B5473F6" w:rsidR="004145AC" w:rsidRPr="00A56F55" w:rsidRDefault="004145AC" w:rsidP="004145AC">
            <w:pPr>
              <w:rPr>
                <w:rFonts w:ascii="Arial" w:hAnsi="Arial" w:cs="Arial"/>
                <w:szCs w:val="18"/>
              </w:rPr>
            </w:pPr>
            <w:r w:rsidRPr="00A56F55">
              <w:rPr>
                <w:rFonts w:ascii="Arial" w:hAnsi="Arial" w:cs="Arial"/>
                <w:szCs w:val="18"/>
              </w:rPr>
              <w:t>461.56</w:t>
            </w:r>
          </w:p>
        </w:tc>
        <w:tc>
          <w:tcPr>
            <w:tcW w:w="2197" w:type="dxa"/>
          </w:tcPr>
          <w:p w14:paraId="5F588E6C" w14:textId="41F1487C" w:rsidR="004145AC" w:rsidRPr="00A56F55" w:rsidRDefault="004145AC" w:rsidP="004145AC">
            <w:pPr>
              <w:rPr>
                <w:rFonts w:ascii="Arial" w:hAnsi="Arial" w:cs="Arial"/>
                <w:szCs w:val="18"/>
              </w:rPr>
            </w:pPr>
            <w:r w:rsidRPr="00A56F55">
              <w:rPr>
                <w:rFonts w:ascii="Arial" w:hAnsi="Arial" w:cs="Arial"/>
                <w:szCs w:val="18"/>
              </w:rPr>
              <w:t>Lack of rules for an efficient operation of EMLSR mode regarding uplink TID-To-Link Mapping. Especially, in some situations, the buffered data reported in BSR sent in reponse to BSRP TF may be not in line with the uplink TID-To-Link mapping in use.</w:t>
            </w:r>
          </w:p>
        </w:tc>
        <w:tc>
          <w:tcPr>
            <w:tcW w:w="2160" w:type="dxa"/>
          </w:tcPr>
          <w:p w14:paraId="635CAD4F" w14:textId="607685A7" w:rsidR="004145AC" w:rsidRPr="00A56F55" w:rsidRDefault="004145AC" w:rsidP="004145AC">
            <w:pPr>
              <w:rPr>
                <w:rFonts w:ascii="Arial" w:hAnsi="Arial" w:cs="Arial"/>
                <w:szCs w:val="18"/>
              </w:rPr>
            </w:pPr>
            <w:r w:rsidRPr="00A56F55">
              <w:rPr>
                <w:rFonts w:ascii="Arial" w:hAnsi="Arial" w:cs="Arial"/>
                <w:szCs w:val="18"/>
              </w:rPr>
              <w:t>Specify rules for buffered data reporting in BSR regarding uplink TID-To-Link mapping.</w:t>
            </w:r>
          </w:p>
        </w:tc>
        <w:tc>
          <w:tcPr>
            <w:tcW w:w="2432" w:type="dxa"/>
          </w:tcPr>
          <w:p w14:paraId="7D9344D9" w14:textId="77777777" w:rsidR="004145AC" w:rsidRPr="00A56F55" w:rsidRDefault="00B950D3" w:rsidP="004145AC">
            <w:pPr>
              <w:rPr>
                <w:rFonts w:ascii="Arial" w:hAnsi="Arial" w:cs="Arial"/>
                <w:color w:val="000000"/>
                <w:szCs w:val="18"/>
              </w:rPr>
            </w:pPr>
            <w:r w:rsidRPr="00A56F55">
              <w:rPr>
                <w:rFonts w:ascii="Arial" w:hAnsi="Arial" w:cs="Arial"/>
                <w:color w:val="000000"/>
                <w:szCs w:val="18"/>
              </w:rPr>
              <w:t>Rejected.</w:t>
            </w:r>
          </w:p>
          <w:p w14:paraId="271AF494" w14:textId="1612A4A6" w:rsidR="00B950D3" w:rsidRDefault="00B950D3" w:rsidP="004145AC">
            <w:pPr>
              <w:rPr>
                <w:rFonts w:ascii="Arial" w:hAnsi="Arial" w:cs="Arial"/>
                <w:color w:val="000000"/>
                <w:szCs w:val="18"/>
              </w:rPr>
            </w:pPr>
          </w:p>
          <w:p w14:paraId="6443386A" w14:textId="30EAE148" w:rsidR="00E03CE6" w:rsidRDefault="00E03CE6" w:rsidP="004145AC">
            <w:pPr>
              <w:rPr>
                <w:rFonts w:ascii="Arial" w:hAnsi="Arial" w:cs="Arial"/>
                <w:color w:val="000000"/>
                <w:szCs w:val="18"/>
              </w:rPr>
            </w:pPr>
            <w:r>
              <w:rPr>
                <w:rFonts w:ascii="Arial" w:hAnsi="Arial" w:cs="Arial"/>
                <w:color w:val="000000"/>
                <w:szCs w:val="18"/>
              </w:rPr>
              <w:t xml:space="preserve">The commenter is asking to define a rule </w:t>
            </w:r>
            <w:r w:rsidR="00D94F76">
              <w:rPr>
                <w:rFonts w:ascii="Arial" w:hAnsi="Arial" w:cs="Arial"/>
                <w:color w:val="000000"/>
                <w:szCs w:val="18"/>
              </w:rPr>
              <w:t xml:space="preserve">how the buffer status </w:t>
            </w:r>
            <w:r w:rsidR="0019764B">
              <w:rPr>
                <w:rFonts w:ascii="Arial" w:hAnsi="Arial" w:cs="Arial"/>
                <w:color w:val="000000"/>
                <w:szCs w:val="18"/>
              </w:rPr>
              <w:t>has</w:t>
            </w:r>
            <w:r w:rsidR="00D94F76">
              <w:rPr>
                <w:rFonts w:ascii="Arial" w:hAnsi="Arial" w:cs="Arial"/>
                <w:color w:val="000000"/>
                <w:szCs w:val="18"/>
              </w:rPr>
              <w:t xml:space="preserve"> to be reported after the BSRP</w:t>
            </w:r>
            <w:r w:rsidR="003A1D16">
              <w:rPr>
                <w:rFonts w:ascii="Arial" w:hAnsi="Arial" w:cs="Arial"/>
                <w:color w:val="000000"/>
                <w:szCs w:val="18"/>
              </w:rPr>
              <w:t xml:space="preserve"> that is transmitted as the initial Control frame</w:t>
            </w:r>
            <w:r w:rsidR="002E715D">
              <w:rPr>
                <w:rFonts w:ascii="Arial" w:hAnsi="Arial" w:cs="Arial"/>
                <w:color w:val="000000"/>
                <w:szCs w:val="18"/>
              </w:rPr>
              <w:t xml:space="preserve"> on a link that is mapped to a TID</w:t>
            </w:r>
            <w:r w:rsidR="00D94F76">
              <w:rPr>
                <w:rFonts w:ascii="Arial" w:hAnsi="Arial" w:cs="Arial"/>
                <w:color w:val="000000"/>
                <w:szCs w:val="18"/>
              </w:rPr>
              <w:t xml:space="preserve"> if </w:t>
            </w:r>
            <w:r w:rsidR="00E55A55">
              <w:rPr>
                <w:rFonts w:ascii="Arial" w:hAnsi="Arial" w:cs="Arial"/>
                <w:color w:val="000000"/>
                <w:szCs w:val="18"/>
              </w:rPr>
              <w:t>an AP MLD is intending to solicit uplink data frame</w:t>
            </w:r>
            <w:r w:rsidR="00A61208">
              <w:rPr>
                <w:rFonts w:ascii="Arial" w:hAnsi="Arial" w:cs="Arial"/>
                <w:color w:val="000000"/>
                <w:szCs w:val="18"/>
              </w:rPr>
              <w:t xml:space="preserve"> with </w:t>
            </w:r>
            <w:r w:rsidR="002E715D">
              <w:rPr>
                <w:rFonts w:ascii="Arial" w:hAnsi="Arial" w:cs="Arial"/>
                <w:color w:val="000000"/>
                <w:szCs w:val="18"/>
              </w:rPr>
              <w:t>the same</w:t>
            </w:r>
            <w:r w:rsidR="00A61208">
              <w:rPr>
                <w:rFonts w:ascii="Arial" w:hAnsi="Arial" w:cs="Arial"/>
                <w:color w:val="000000"/>
                <w:szCs w:val="18"/>
              </w:rPr>
              <w:t xml:space="preserve"> TID</w:t>
            </w:r>
            <w:r w:rsidR="00E55A55">
              <w:rPr>
                <w:rFonts w:ascii="Arial" w:hAnsi="Arial" w:cs="Arial"/>
                <w:color w:val="000000"/>
                <w:szCs w:val="18"/>
              </w:rPr>
              <w:t xml:space="preserve"> after BSRP/BSR exchange</w:t>
            </w:r>
            <w:r w:rsidR="00A7333C">
              <w:rPr>
                <w:rFonts w:ascii="Arial" w:hAnsi="Arial" w:cs="Arial"/>
                <w:color w:val="000000"/>
                <w:szCs w:val="18"/>
              </w:rPr>
              <w:t xml:space="preserve"> on th</w:t>
            </w:r>
            <w:r w:rsidR="002E715D">
              <w:rPr>
                <w:rFonts w:ascii="Arial" w:hAnsi="Arial" w:cs="Arial"/>
                <w:color w:val="000000"/>
                <w:szCs w:val="18"/>
              </w:rPr>
              <w:t>at</w:t>
            </w:r>
            <w:r w:rsidR="00A7333C">
              <w:rPr>
                <w:rFonts w:ascii="Arial" w:hAnsi="Arial" w:cs="Arial"/>
                <w:color w:val="000000"/>
                <w:szCs w:val="18"/>
              </w:rPr>
              <w:t xml:space="preserve"> link</w:t>
            </w:r>
            <w:r w:rsidR="002E715D">
              <w:rPr>
                <w:rFonts w:ascii="Arial" w:hAnsi="Arial" w:cs="Arial"/>
                <w:color w:val="000000"/>
                <w:szCs w:val="18"/>
              </w:rPr>
              <w:t>.</w:t>
            </w:r>
          </w:p>
          <w:p w14:paraId="5A3544A2" w14:textId="77777777" w:rsidR="00E03CE6" w:rsidRPr="00A56F55" w:rsidRDefault="00E03CE6" w:rsidP="004145AC">
            <w:pPr>
              <w:rPr>
                <w:rFonts w:ascii="Arial" w:hAnsi="Arial" w:cs="Arial"/>
                <w:color w:val="000000"/>
                <w:szCs w:val="18"/>
              </w:rPr>
            </w:pPr>
          </w:p>
          <w:p w14:paraId="75719500" w14:textId="0DAE0336" w:rsidR="00B950D3" w:rsidRPr="00A56F55" w:rsidRDefault="00D26280" w:rsidP="004145AC">
            <w:pPr>
              <w:rPr>
                <w:rFonts w:ascii="Arial" w:hAnsi="Arial" w:cs="Arial"/>
                <w:color w:val="000000"/>
                <w:szCs w:val="18"/>
              </w:rPr>
            </w:pPr>
            <w:r>
              <w:rPr>
                <w:rFonts w:ascii="Arial" w:hAnsi="Arial" w:cs="Arial"/>
                <w:color w:val="000000"/>
                <w:szCs w:val="18"/>
              </w:rPr>
              <w:lastRenderedPageBreak/>
              <w:t>S</w:t>
            </w:r>
            <w:r w:rsidRPr="00D26280">
              <w:rPr>
                <w:rFonts w:ascii="Arial" w:hAnsi="Arial" w:cs="Arial"/>
                <w:color w:val="000000"/>
                <w:szCs w:val="18"/>
              </w:rPr>
              <w:t>ince it would be a non-AP MLD’s interest to report buffer status of its uplink traffic with a TID that matches with the TID of the link where the initial control frame was received</w:t>
            </w:r>
            <w:r w:rsidR="000C01A6">
              <w:rPr>
                <w:rFonts w:ascii="Arial" w:hAnsi="Arial" w:cs="Arial"/>
                <w:color w:val="000000"/>
                <w:szCs w:val="18"/>
              </w:rPr>
              <w:t xml:space="preserve"> if it wants to be triggered </w:t>
            </w:r>
            <w:r w:rsidR="00970723">
              <w:rPr>
                <w:rFonts w:ascii="Arial" w:hAnsi="Arial" w:cs="Arial"/>
                <w:color w:val="000000"/>
                <w:szCs w:val="18"/>
              </w:rPr>
              <w:t>to deliver the buffered uplink data</w:t>
            </w:r>
            <w:r w:rsidRPr="00D26280">
              <w:rPr>
                <w:rFonts w:ascii="Arial" w:hAnsi="Arial" w:cs="Arial"/>
                <w:color w:val="000000"/>
                <w:szCs w:val="18"/>
              </w:rPr>
              <w:t xml:space="preserve">, </w:t>
            </w:r>
            <w:r w:rsidR="00A82411">
              <w:rPr>
                <w:rFonts w:ascii="Arial" w:hAnsi="Arial" w:cs="Arial"/>
                <w:color w:val="000000"/>
                <w:szCs w:val="18"/>
              </w:rPr>
              <w:t xml:space="preserve">it is not necessary to define </w:t>
            </w:r>
            <w:r w:rsidR="00713D88">
              <w:rPr>
                <w:rFonts w:ascii="Arial" w:hAnsi="Arial" w:cs="Arial"/>
                <w:color w:val="000000"/>
                <w:szCs w:val="18"/>
              </w:rPr>
              <w:t xml:space="preserve">a separate rule that mandates </w:t>
            </w:r>
            <w:r w:rsidR="000A7959">
              <w:rPr>
                <w:rFonts w:ascii="Arial" w:hAnsi="Arial" w:cs="Arial"/>
                <w:color w:val="000000"/>
                <w:szCs w:val="18"/>
              </w:rPr>
              <w:t>how to report the buffer status by a non-AP MLD</w:t>
            </w:r>
            <w:r w:rsidR="001D023D">
              <w:rPr>
                <w:rFonts w:ascii="Arial" w:hAnsi="Arial" w:cs="Arial"/>
                <w:color w:val="000000"/>
                <w:szCs w:val="18"/>
              </w:rPr>
              <w:t xml:space="preserve"> but</w:t>
            </w:r>
            <w:r w:rsidR="000A7959">
              <w:rPr>
                <w:rFonts w:ascii="Arial" w:hAnsi="Arial" w:cs="Arial"/>
                <w:color w:val="000000"/>
                <w:szCs w:val="18"/>
              </w:rPr>
              <w:t xml:space="preserve"> can</w:t>
            </w:r>
            <w:r w:rsidR="001D023D">
              <w:rPr>
                <w:rFonts w:ascii="Arial" w:hAnsi="Arial" w:cs="Arial"/>
                <w:color w:val="000000"/>
                <w:szCs w:val="18"/>
              </w:rPr>
              <w:t xml:space="preserve"> be</w:t>
            </w:r>
            <w:r w:rsidR="000A7959">
              <w:rPr>
                <w:rFonts w:ascii="Arial" w:hAnsi="Arial" w:cs="Arial"/>
                <w:color w:val="000000"/>
                <w:szCs w:val="18"/>
              </w:rPr>
              <w:t xml:space="preserve"> le</w:t>
            </w:r>
            <w:r w:rsidR="001D023D">
              <w:rPr>
                <w:rFonts w:ascii="Arial" w:hAnsi="Arial" w:cs="Arial"/>
                <w:color w:val="000000"/>
                <w:szCs w:val="18"/>
              </w:rPr>
              <w:t>ft</w:t>
            </w:r>
            <w:r w:rsidR="000A7959">
              <w:rPr>
                <w:rFonts w:ascii="Arial" w:hAnsi="Arial" w:cs="Arial"/>
                <w:color w:val="000000"/>
                <w:szCs w:val="18"/>
              </w:rPr>
              <w:t xml:space="preserve"> to </w:t>
            </w:r>
            <w:r w:rsidR="004010D3">
              <w:rPr>
                <w:rFonts w:ascii="Arial" w:hAnsi="Arial" w:cs="Arial"/>
                <w:color w:val="000000"/>
                <w:szCs w:val="18"/>
              </w:rPr>
              <w:t>implementation</w:t>
            </w:r>
            <w:r w:rsidR="00E343C8">
              <w:rPr>
                <w:rFonts w:ascii="Arial" w:hAnsi="Arial" w:cs="Arial"/>
                <w:color w:val="000000"/>
                <w:szCs w:val="18"/>
              </w:rPr>
              <w:t>.</w:t>
            </w:r>
          </w:p>
        </w:tc>
      </w:tr>
      <w:tr w:rsidR="00607D60" w:rsidRPr="00A56F55" w14:paraId="1F522544" w14:textId="77777777" w:rsidTr="007D7970">
        <w:tc>
          <w:tcPr>
            <w:tcW w:w="750" w:type="dxa"/>
          </w:tcPr>
          <w:p w14:paraId="2622DB2A" w14:textId="4AD2D406" w:rsidR="00607D60" w:rsidRPr="00607D60" w:rsidRDefault="00607D60" w:rsidP="00607D60">
            <w:pPr>
              <w:rPr>
                <w:rFonts w:ascii="Arial" w:hAnsi="Arial" w:cs="Arial"/>
                <w:szCs w:val="18"/>
                <w:highlight w:val="green"/>
              </w:rPr>
            </w:pPr>
            <w:r w:rsidRPr="003B6564">
              <w:rPr>
                <w:rFonts w:ascii="Arial" w:hAnsi="Arial" w:cs="Arial"/>
                <w:szCs w:val="18"/>
                <w:highlight w:val="green"/>
              </w:rPr>
              <w:lastRenderedPageBreak/>
              <w:t>12732</w:t>
            </w:r>
          </w:p>
        </w:tc>
        <w:tc>
          <w:tcPr>
            <w:tcW w:w="1135" w:type="dxa"/>
          </w:tcPr>
          <w:p w14:paraId="223EAF87" w14:textId="151CBF87" w:rsidR="00607D60" w:rsidRPr="00607D60" w:rsidRDefault="00607D60" w:rsidP="00607D60">
            <w:pPr>
              <w:rPr>
                <w:rFonts w:ascii="Arial" w:hAnsi="Arial" w:cs="Arial"/>
                <w:szCs w:val="18"/>
              </w:rPr>
            </w:pPr>
            <w:r w:rsidRPr="00607D60">
              <w:rPr>
                <w:rFonts w:ascii="Arial" w:hAnsi="Arial" w:cs="Arial"/>
                <w:szCs w:val="18"/>
              </w:rPr>
              <w:t>Pascal VIGER</w:t>
            </w:r>
          </w:p>
        </w:tc>
        <w:tc>
          <w:tcPr>
            <w:tcW w:w="810" w:type="dxa"/>
          </w:tcPr>
          <w:p w14:paraId="59E09CA4" w14:textId="7DF15D2A" w:rsidR="00607D60" w:rsidRPr="00607D60" w:rsidRDefault="00607D60" w:rsidP="00607D60">
            <w:pPr>
              <w:rPr>
                <w:rFonts w:ascii="Arial" w:hAnsi="Arial" w:cs="Arial"/>
                <w:szCs w:val="18"/>
              </w:rPr>
            </w:pPr>
            <w:r w:rsidRPr="00607D60">
              <w:rPr>
                <w:rFonts w:ascii="Arial" w:hAnsi="Arial" w:cs="Arial"/>
                <w:szCs w:val="18"/>
              </w:rPr>
              <w:t>35.3.17</w:t>
            </w:r>
          </w:p>
        </w:tc>
        <w:tc>
          <w:tcPr>
            <w:tcW w:w="720" w:type="dxa"/>
          </w:tcPr>
          <w:p w14:paraId="18E62E2D" w14:textId="2F90051A" w:rsidR="00607D60" w:rsidRPr="00607D60" w:rsidRDefault="00607D60" w:rsidP="00607D60">
            <w:pPr>
              <w:rPr>
                <w:rFonts w:ascii="Arial" w:hAnsi="Arial" w:cs="Arial"/>
                <w:szCs w:val="18"/>
              </w:rPr>
            </w:pPr>
            <w:r w:rsidRPr="00607D60">
              <w:rPr>
                <w:rFonts w:ascii="Arial" w:hAnsi="Arial" w:cs="Arial"/>
                <w:szCs w:val="18"/>
              </w:rPr>
              <w:t>463.34</w:t>
            </w:r>
          </w:p>
        </w:tc>
        <w:tc>
          <w:tcPr>
            <w:tcW w:w="2197" w:type="dxa"/>
          </w:tcPr>
          <w:p w14:paraId="51862BB8" w14:textId="43207F33" w:rsidR="00607D60" w:rsidRPr="00607D60" w:rsidRDefault="00607D60" w:rsidP="00607D60">
            <w:pPr>
              <w:rPr>
                <w:rFonts w:ascii="Arial" w:hAnsi="Arial" w:cs="Arial"/>
                <w:szCs w:val="18"/>
              </w:rPr>
            </w:pPr>
            <w:r w:rsidRPr="00607D60">
              <w:rPr>
                <w:rFonts w:ascii="Arial" w:hAnsi="Arial" w:cs="Arial"/>
                <w:szCs w:val="18"/>
              </w:rPr>
              <w:t>When the initial Control frame is a BSRP Trigger frame, there is a reporting issue if BSR corresponds to TID(s) not allowed on that EMLSR Link.</w:t>
            </w:r>
          </w:p>
        </w:tc>
        <w:tc>
          <w:tcPr>
            <w:tcW w:w="2160" w:type="dxa"/>
          </w:tcPr>
          <w:p w14:paraId="2348149A" w14:textId="50BCAFAD" w:rsidR="00607D60" w:rsidRPr="00607D60" w:rsidRDefault="00607D60" w:rsidP="00607D60">
            <w:pPr>
              <w:rPr>
                <w:rFonts w:ascii="Arial" w:hAnsi="Arial" w:cs="Arial"/>
                <w:szCs w:val="18"/>
              </w:rPr>
            </w:pPr>
            <w:r w:rsidRPr="00607D60">
              <w:rPr>
                <w:rFonts w:ascii="Arial" w:hAnsi="Arial" w:cs="Arial"/>
                <w:szCs w:val="18"/>
              </w:rPr>
              <w:t>Please provide rules to avoid the issue</w:t>
            </w:r>
          </w:p>
        </w:tc>
        <w:tc>
          <w:tcPr>
            <w:tcW w:w="2432" w:type="dxa"/>
          </w:tcPr>
          <w:p w14:paraId="04AA14D4" w14:textId="77777777" w:rsidR="00607D60" w:rsidRPr="00A56F55" w:rsidRDefault="00607D60" w:rsidP="00607D60">
            <w:pPr>
              <w:rPr>
                <w:rFonts w:ascii="Arial" w:hAnsi="Arial" w:cs="Arial"/>
                <w:color w:val="000000"/>
                <w:szCs w:val="18"/>
              </w:rPr>
            </w:pPr>
            <w:r w:rsidRPr="00A56F55">
              <w:rPr>
                <w:rFonts w:ascii="Arial" w:hAnsi="Arial" w:cs="Arial"/>
                <w:color w:val="000000"/>
                <w:szCs w:val="18"/>
              </w:rPr>
              <w:t>Rejected.</w:t>
            </w:r>
          </w:p>
          <w:p w14:paraId="0BEDAC29" w14:textId="77777777" w:rsidR="00607D60" w:rsidRDefault="00607D60" w:rsidP="00607D60">
            <w:pPr>
              <w:rPr>
                <w:rFonts w:ascii="Arial" w:hAnsi="Arial" w:cs="Arial"/>
                <w:color w:val="000000"/>
                <w:szCs w:val="18"/>
              </w:rPr>
            </w:pPr>
          </w:p>
          <w:p w14:paraId="67B265A3" w14:textId="3C46F270" w:rsidR="00607D60" w:rsidRDefault="00B91D95" w:rsidP="00607D60">
            <w:pPr>
              <w:rPr>
                <w:rFonts w:ascii="Arial" w:hAnsi="Arial" w:cs="Arial"/>
                <w:color w:val="000000"/>
                <w:szCs w:val="18"/>
              </w:rPr>
            </w:pPr>
            <w:r>
              <w:rPr>
                <w:rFonts w:ascii="Arial" w:hAnsi="Arial" w:cs="Arial"/>
                <w:color w:val="000000"/>
                <w:szCs w:val="18"/>
              </w:rPr>
              <w:t>The commenter is asking to define a rule how the buffer status has to be reported after the BSRP that is transmitted as the initial Control frame on a link that is mapped to a TID if an AP MLD is intending to solicit uplink data frame with the same TID after BSRP/BSR exchange on that link.</w:t>
            </w:r>
          </w:p>
          <w:p w14:paraId="08CF9765" w14:textId="77777777" w:rsidR="00B91D95" w:rsidRPr="00A56F55" w:rsidRDefault="00B91D95" w:rsidP="00607D60">
            <w:pPr>
              <w:rPr>
                <w:rFonts w:ascii="Arial" w:hAnsi="Arial" w:cs="Arial"/>
                <w:color w:val="000000"/>
                <w:szCs w:val="18"/>
              </w:rPr>
            </w:pPr>
          </w:p>
          <w:p w14:paraId="1F4B1ADC" w14:textId="41F20DDC" w:rsidR="00607D60" w:rsidRPr="00A56F55" w:rsidRDefault="00607D60" w:rsidP="00607D60">
            <w:pPr>
              <w:rPr>
                <w:rFonts w:ascii="Arial" w:hAnsi="Arial" w:cs="Arial"/>
                <w:color w:val="000000"/>
                <w:szCs w:val="18"/>
              </w:rPr>
            </w:pPr>
            <w:r>
              <w:rPr>
                <w:rFonts w:ascii="Arial" w:hAnsi="Arial" w:cs="Arial"/>
                <w:color w:val="000000"/>
                <w:szCs w:val="18"/>
              </w:rPr>
              <w:t>S</w:t>
            </w:r>
            <w:r w:rsidRPr="00D26280">
              <w:rPr>
                <w:rFonts w:ascii="Arial" w:hAnsi="Arial" w:cs="Arial"/>
                <w:color w:val="000000"/>
                <w:szCs w:val="18"/>
              </w:rPr>
              <w:t>ince it would be a non-AP MLD’s interest to report buffer status of its uplink traffic with a TID that matches with the TID of the link where the initial control frame was received</w:t>
            </w:r>
            <w:r>
              <w:rPr>
                <w:rFonts w:ascii="Arial" w:hAnsi="Arial" w:cs="Arial"/>
                <w:color w:val="000000"/>
                <w:szCs w:val="18"/>
              </w:rPr>
              <w:t xml:space="preserve"> if it wants to be triggered to deliver the buffered uplink data</w:t>
            </w:r>
            <w:r w:rsidRPr="00D26280">
              <w:rPr>
                <w:rFonts w:ascii="Arial" w:hAnsi="Arial" w:cs="Arial"/>
                <w:color w:val="000000"/>
                <w:szCs w:val="18"/>
              </w:rPr>
              <w:t xml:space="preserve">, </w:t>
            </w:r>
            <w:r>
              <w:rPr>
                <w:rFonts w:ascii="Arial" w:hAnsi="Arial" w:cs="Arial"/>
                <w:color w:val="000000"/>
                <w:szCs w:val="18"/>
              </w:rPr>
              <w:t>it is not necessary to define a separate rule that mandates how to report the buffer status by a non-AP MLD but can be left to implementation.</w:t>
            </w:r>
          </w:p>
        </w:tc>
      </w:tr>
    </w:tbl>
    <w:p w14:paraId="05297B53" w14:textId="30E1B97B" w:rsidR="00ED7854" w:rsidRDefault="00ED7854"/>
    <w:p w14:paraId="0045E8EF" w14:textId="2CEA4653" w:rsidR="00C51D2F" w:rsidRDefault="00C51D2F" w:rsidP="00C51D2F">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73340E">
        <w:rPr>
          <w:rFonts w:ascii="Arial-BoldMT" w:hAnsi="Arial-BoldMT"/>
          <w:b/>
          <w:bCs/>
          <w:color w:val="000000"/>
          <w:sz w:val="20"/>
          <w:highlight w:val="yellow"/>
        </w:rPr>
        <w:t xml:space="preserve"> the following </w:t>
      </w:r>
      <w:r>
        <w:rPr>
          <w:rFonts w:ascii="Arial-BoldMT" w:hAnsi="Arial-BoldMT"/>
          <w:b/>
          <w:bCs/>
          <w:color w:val="000000"/>
          <w:sz w:val="20"/>
          <w:highlight w:val="yellow"/>
        </w:rPr>
        <w:t>sentence</w:t>
      </w:r>
      <w:r w:rsidRPr="0073340E">
        <w:rPr>
          <w:rFonts w:ascii="Arial-BoldMT" w:hAnsi="Arial-BoldMT"/>
          <w:b/>
          <w:bCs/>
          <w:color w:val="000000"/>
          <w:sz w:val="20"/>
          <w:highlight w:val="yellow"/>
        </w:rPr>
        <w:t xml:space="preserve"> </w:t>
      </w:r>
      <w:r w:rsidR="00472CAD">
        <w:rPr>
          <w:rFonts w:ascii="Arial-BoldMT" w:hAnsi="Arial-BoldMT"/>
          <w:b/>
          <w:bCs/>
          <w:color w:val="000000"/>
          <w:sz w:val="20"/>
          <w:highlight w:val="yellow"/>
        </w:rPr>
        <w:t>after</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 xml:space="preserve">the paragraph in P463L45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12C833A3" w14:textId="77777777" w:rsidR="009E7E0F" w:rsidRDefault="009E7E0F">
      <w:pPr>
        <w:rPr>
          <w:rFonts w:ascii="TimesNewRomanPSMT" w:hAnsi="TimesNewRomanPSMT"/>
          <w:color w:val="000000"/>
          <w:szCs w:val="18"/>
        </w:rPr>
      </w:pPr>
    </w:p>
    <w:p w14:paraId="1C5C4ED9" w14:textId="2571A765" w:rsidR="0050567E" w:rsidRDefault="009E7E0F">
      <w:pPr>
        <w:rPr>
          <w:rFonts w:ascii="TimesNewRomanPSMT" w:hAnsi="TimesNewRomanPSMT"/>
          <w:color w:val="000000"/>
          <w:szCs w:val="18"/>
        </w:rPr>
      </w:pPr>
      <w:r w:rsidRPr="009E7E0F">
        <w:rPr>
          <w:rFonts w:ascii="TimesNewRomanPSMT" w:hAnsi="TimesNewRomanPSMT"/>
          <w:color w:val="000000"/>
          <w:szCs w:val="18"/>
        </w:rPr>
        <w:t>NOTE 2—Whether to use the MU-RTS Trigger frame or the BSRP Trigger frame as the initial Control frame to initiate</w:t>
      </w:r>
      <w:r w:rsidRPr="009E7E0F">
        <w:rPr>
          <w:rFonts w:ascii="TimesNewRomanPSMT" w:hAnsi="TimesNewRomanPSMT"/>
          <w:color w:val="000000"/>
          <w:szCs w:val="18"/>
        </w:rPr>
        <w:br/>
        <w:t>the frame exchanges is implementation specific and out of scope of this standard.</w:t>
      </w:r>
    </w:p>
    <w:p w14:paraId="142F837E" w14:textId="77777777" w:rsidR="009E7E0F" w:rsidRDefault="009E7E0F">
      <w:pPr>
        <w:rPr>
          <w:rFonts w:ascii="Arial" w:hAnsi="Arial" w:cs="Arial"/>
        </w:rPr>
      </w:pPr>
    </w:p>
    <w:p w14:paraId="08B273ED" w14:textId="44C3D2ED" w:rsidR="00A6506E" w:rsidRDefault="002B6E1C">
      <w:pPr>
        <w:rPr>
          <w:rFonts w:ascii="Arial" w:hAnsi="Arial" w:cs="Arial"/>
        </w:rPr>
      </w:pPr>
      <w:r>
        <w:rPr>
          <w:rFonts w:ascii="Arial" w:hAnsi="Arial" w:cs="Arial"/>
        </w:rPr>
        <w:t xml:space="preserve"> </w:t>
      </w:r>
      <w:r w:rsidR="0025124F">
        <w:rPr>
          <w:rFonts w:ascii="Arial" w:hAnsi="Arial" w:cs="Arial"/>
        </w:rPr>
        <w:t xml:space="preserve"> </w:t>
      </w:r>
    </w:p>
    <w:p w14:paraId="2752E4FE" w14:textId="10CB1DDE" w:rsidR="003B4B82" w:rsidRDefault="006975B6">
      <w:pPr>
        <w:rPr>
          <w:rFonts w:ascii="Arial" w:hAnsi="Arial" w:cs="Arial"/>
        </w:rPr>
      </w:pPr>
      <w:ins w:id="8" w:author="Park, Minyoung" w:date="2022-08-12T16:47:00Z">
        <w:r>
          <w:rPr>
            <w:rFonts w:ascii="Arial" w:hAnsi="Arial" w:cs="Arial"/>
          </w:rPr>
          <w:t>(#128</w:t>
        </w:r>
        <w:r w:rsidR="00AF6D29">
          <w:rPr>
            <w:rFonts w:ascii="Arial" w:hAnsi="Arial" w:cs="Arial"/>
          </w:rPr>
          <w:t>53)</w:t>
        </w:r>
        <w:r>
          <w:rPr>
            <w:rFonts w:ascii="Arial" w:hAnsi="Arial" w:cs="Arial"/>
          </w:rPr>
          <w:t>-- When an AP MLD intends to solicit uplink data frame with a TID from a non-AP MLD, the AP MLD should initiate frame exchanges on a link that is mapped with the same TID.</w:t>
        </w:r>
      </w:ins>
    </w:p>
    <w:p w14:paraId="656763A2" w14:textId="4A663151" w:rsidR="00ED7854" w:rsidRDefault="00ED7854"/>
    <w:p w14:paraId="4D7EC6BE" w14:textId="77777777" w:rsidR="00ED7854" w:rsidRDefault="00ED7854"/>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0472AC" w:rsidRPr="00A56F55" w14:paraId="042327A0" w14:textId="77777777" w:rsidTr="007D7970">
        <w:tc>
          <w:tcPr>
            <w:tcW w:w="750" w:type="dxa"/>
          </w:tcPr>
          <w:p w14:paraId="5F0AA883" w14:textId="451364FC" w:rsidR="000472AC" w:rsidRPr="00A56F55" w:rsidRDefault="000472AC" w:rsidP="000472AC">
            <w:pPr>
              <w:rPr>
                <w:rFonts w:ascii="Arial" w:hAnsi="Arial" w:cs="Arial"/>
                <w:szCs w:val="18"/>
              </w:rPr>
            </w:pPr>
            <w:r w:rsidRPr="00A56F55">
              <w:rPr>
                <w:rFonts w:ascii="Arial" w:hAnsi="Arial" w:cs="Arial"/>
                <w:szCs w:val="18"/>
              </w:rPr>
              <w:t>12855</w:t>
            </w:r>
          </w:p>
        </w:tc>
        <w:tc>
          <w:tcPr>
            <w:tcW w:w="1135" w:type="dxa"/>
          </w:tcPr>
          <w:p w14:paraId="36EF9421" w14:textId="1415E3C1" w:rsidR="000472AC" w:rsidRPr="00A56F55" w:rsidRDefault="000472AC" w:rsidP="000472AC">
            <w:pPr>
              <w:rPr>
                <w:rFonts w:ascii="Arial" w:hAnsi="Arial" w:cs="Arial"/>
                <w:szCs w:val="18"/>
              </w:rPr>
            </w:pPr>
            <w:r w:rsidRPr="00A56F55">
              <w:rPr>
                <w:rFonts w:ascii="Arial" w:hAnsi="Arial" w:cs="Arial"/>
                <w:szCs w:val="18"/>
              </w:rPr>
              <w:t>Mikael Lorgeoux</w:t>
            </w:r>
          </w:p>
        </w:tc>
        <w:tc>
          <w:tcPr>
            <w:tcW w:w="810" w:type="dxa"/>
          </w:tcPr>
          <w:p w14:paraId="20128BC9" w14:textId="3594C169" w:rsidR="000472AC" w:rsidRPr="00A56F55" w:rsidRDefault="000472AC" w:rsidP="000472AC">
            <w:pPr>
              <w:rPr>
                <w:rFonts w:ascii="Arial" w:hAnsi="Arial" w:cs="Arial"/>
                <w:szCs w:val="18"/>
              </w:rPr>
            </w:pPr>
            <w:r w:rsidRPr="00A56F55">
              <w:rPr>
                <w:rFonts w:ascii="Arial" w:hAnsi="Arial" w:cs="Arial"/>
                <w:szCs w:val="18"/>
              </w:rPr>
              <w:t>35.3.17</w:t>
            </w:r>
          </w:p>
        </w:tc>
        <w:tc>
          <w:tcPr>
            <w:tcW w:w="720" w:type="dxa"/>
          </w:tcPr>
          <w:p w14:paraId="028950AD" w14:textId="26CCB72E" w:rsidR="000472AC" w:rsidRPr="00A56F55" w:rsidRDefault="000472AC" w:rsidP="000472AC">
            <w:pPr>
              <w:rPr>
                <w:rFonts w:ascii="Arial" w:hAnsi="Arial" w:cs="Arial"/>
                <w:szCs w:val="18"/>
              </w:rPr>
            </w:pPr>
            <w:r w:rsidRPr="00A56F55">
              <w:rPr>
                <w:rFonts w:ascii="Arial" w:hAnsi="Arial" w:cs="Arial"/>
                <w:szCs w:val="18"/>
              </w:rPr>
              <w:t>461.56</w:t>
            </w:r>
          </w:p>
        </w:tc>
        <w:tc>
          <w:tcPr>
            <w:tcW w:w="2197" w:type="dxa"/>
          </w:tcPr>
          <w:p w14:paraId="68E8A83B" w14:textId="169C37FB" w:rsidR="000472AC" w:rsidRPr="00A56F55" w:rsidRDefault="000472AC" w:rsidP="000472AC">
            <w:pPr>
              <w:rPr>
                <w:rFonts w:ascii="Arial" w:hAnsi="Arial" w:cs="Arial"/>
                <w:szCs w:val="18"/>
              </w:rPr>
            </w:pPr>
            <w:r w:rsidRPr="00A56F55">
              <w:rPr>
                <w:rFonts w:ascii="Arial" w:hAnsi="Arial" w:cs="Arial"/>
                <w:szCs w:val="18"/>
              </w:rPr>
              <w:t xml:space="preserve">Current EMLSR operation mandates that the EMLSR link to be used for frame exchange is the link in which the initial control frame was received. For uplink traffic transmission, depending </w:t>
            </w:r>
            <w:r w:rsidRPr="00A56F55">
              <w:rPr>
                <w:rFonts w:ascii="Arial" w:hAnsi="Arial" w:cs="Arial"/>
                <w:szCs w:val="18"/>
              </w:rPr>
              <w:lastRenderedPageBreak/>
              <w:t>on uplink TID-To-Link mapping, it may be inefficient.</w:t>
            </w:r>
          </w:p>
        </w:tc>
        <w:tc>
          <w:tcPr>
            <w:tcW w:w="2160" w:type="dxa"/>
          </w:tcPr>
          <w:p w14:paraId="408ABFCB" w14:textId="021C4A9D" w:rsidR="000472AC" w:rsidRPr="00A56F55" w:rsidRDefault="000472AC" w:rsidP="000472AC">
            <w:pPr>
              <w:rPr>
                <w:rFonts w:ascii="Arial" w:hAnsi="Arial" w:cs="Arial"/>
                <w:szCs w:val="18"/>
              </w:rPr>
            </w:pPr>
            <w:r w:rsidRPr="00A56F55">
              <w:rPr>
                <w:rFonts w:ascii="Arial" w:hAnsi="Arial" w:cs="Arial"/>
                <w:szCs w:val="18"/>
              </w:rPr>
              <w:lastRenderedPageBreak/>
              <w:t>Specify an EMLSR operation allowing to select the EMLSR link to be used for frame exchange among the set of EMLSR links.</w:t>
            </w:r>
          </w:p>
        </w:tc>
        <w:tc>
          <w:tcPr>
            <w:tcW w:w="2432" w:type="dxa"/>
          </w:tcPr>
          <w:p w14:paraId="0D9BB7B7" w14:textId="77777777" w:rsidR="000472AC" w:rsidRPr="00A56F55" w:rsidRDefault="00D223A9" w:rsidP="000472AC">
            <w:pPr>
              <w:rPr>
                <w:rFonts w:ascii="Arial" w:hAnsi="Arial" w:cs="Arial"/>
                <w:color w:val="000000"/>
                <w:szCs w:val="18"/>
              </w:rPr>
            </w:pPr>
            <w:r w:rsidRPr="00A56F55">
              <w:rPr>
                <w:rFonts w:ascii="Arial" w:hAnsi="Arial" w:cs="Arial"/>
                <w:color w:val="000000"/>
                <w:szCs w:val="18"/>
              </w:rPr>
              <w:t>Rejected.</w:t>
            </w:r>
          </w:p>
          <w:p w14:paraId="45948387" w14:textId="77777777" w:rsidR="00D223A9" w:rsidRPr="00A56F55" w:rsidRDefault="00D223A9" w:rsidP="000472AC">
            <w:pPr>
              <w:rPr>
                <w:rFonts w:ascii="Arial" w:hAnsi="Arial" w:cs="Arial"/>
                <w:color w:val="000000"/>
                <w:szCs w:val="18"/>
              </w:rPr>
            </w:pPr>
          </w:p>
          <w:p w14:paraId="3E31D6F5" w14:textId="00A2FD22" w:rsidR="00D223A9" w:rsidRPr="00A56F55" w:rsidRDefault="00D223A9" w:rsidP="000472AC">
            <w:pPr>
              <w:rPr>
                <w:rFonts w:ascii="Arial" w:hAnsi="Arial" w:cs="Arial"/>
                <w:color w:val="000000"/>
                <w:szCs w:val="18"/>
              </w:rPr>
            </w:pPr>
            <w:r w:rsidRPr="00A56F55">
              <w:rPr>
                <w:rFonts w:ascii="Arial" w:hAnsi="Arial" w:cs="Arial"/>
                <w:color w:val="000000"/>
                <w:szCs w:val="18"/>
              </w:rPr>
              <w:t>The following sentences in D2.0 allows any one STA operating</w:t>
            </w:r>
            <w:r w:rsidR="00BA60CA" w:rsidRPr="00A56F55">
              <w:rPr>
                <w:rFonts w:ascii="Arial" w:hAnsi="Arial" w:cs="Arial"/>
                <w:color w:val="000000"/>
                <w:szCs w:val="18"/>
              </w:rPr>
              <w:t xml:space="preserve"> on the EMLSR links may initiate frame exchanges. The note also </w:t>
            </w:r>
            <w:r w:rsidR="00F26308" w:rsidRPr="00A56F55">
              <w:rPr>
                <w:rFonts w:ascii="Arial" w:hAnsi="Arial" w:cs="Arial"/>
                <w:color w:val="000000"/>
                <w:szCs w:val="18"/>
              </w:rPr>
              <w:t xml:space="preserve">clarifies that for the uplink </w:t>
            </w:r>
            <w:r w:rsidR="00F26308" w:rsidRPr="00A56F55">
              <w:rPr>
                <w:rFonts w:ascii="Arial" w:hAnsi="Arial" w:cs="Arial"/>
                <w:color w:val="000000"/>
                <w:szCs w:val="18"/>
              </w:rPr>
              <w:lastRenderedPageBreak/>
              <w:t>the initial control frame is not needed</w:t>
            </w:r>
            <w:r w:rsidR="00BA60CA" w:rsidRPr="00A56F55">
              <w:rPr>
                <w:rFonts w:ascii="Arial" w:hAnsi="Arial" w:cs="Arial"/>
                <w:color w:val="000000"/>
                <w:szCs w:val="18"/>
              </w:rPr>
              <w:t>:</w:t>
            </w:r>
          </w:p>
          <w:p w14:paraId="25ABB1C4" w14:textId="77777777" w:rsidR="00BA60CA" w:rsidRPr="00A56F55" w:rsidRDefault="00BA60CA" w:rsidP="00BA60CA">
            <w:pPr>
              <w:rPr>
                <w:rFonts w:ascii="TimesNewRomanPSMT" w:hAnsi="TimesNewRomanPSMT"/>
                <w:color w:val="000000"/>
                <w:szCs w:val="18"/>
              </w:rPr>
            </w:pPr>
            <w:r w:rsidRPr="00A56F55">
              <w:rPr>
                <w:rFonts w:ascii="Arial" w:hAnsi="Arial" w:cs="Arial"/>
                <w:color w:val="000000"/>
                <w:szCs w:val="18"/>
              </w:rPr>
              <w:t>“</w:t>
            </w:r>
            <w:r w:rsidRPr="00A56F55">
              <w:rPr>
                <w:rFonts w:ascii="TimesNewRomanPSMT" w:hAnsi="TimesNewRomanPSMT"/>
                <w:color w:val="000000"/>
                <w:szCs w:val="18"/>
              </w:rPr>
              <w:t>— Only one STA affiliated with the non-AP MLD that is operating on one of the EMLSR links may</w:t>
            </w:r>
            <w:r w:rsidRPr="00A56F55">
              <w:rPr>
                <w:rFonts w:ascii="TimesNewRomanPSMT" w:hAnsi="TimesNewRomanPSMT"/>
                <w:color w:val="000000"/>
                <w:szCs w:val="18"/>
              </w:rPr>
              <w:br/>
              <w:t>initiate frame exchanges with the AP MLD.</w:t>
            </w:r>
            <w:r w:rsidRPr="00A56F55">
              <w:rPr>
                <w:rFonts w:ascii="TimesNewRomanPSMT" w:hAnsi="TimesNewRomanPSMT"/>
                <w:color w:val="000000"/>
                <w:szCs w:val="18"/>
              </w:rPr>
              <w:br/>
            </w:r>
          </w:p>
          <w:p w14:paraId="25ECAFDB" w14:textId="46CF6BF8" w:rsidR="00BA60CA" w:rsidRPr="00A56F55" w:rsidRDefault="00BA60CA" w:rsidP="00BA60CA">
            <w:pPr>
              <w:rPr>
                <w:rFonts w:ascii="Arial" w:hAnsi="Arial" w:cs="Arial"/>
                <w:color w:val="000000"/>
                <w:szCs w:val="18"/>
              </w:rPr>
            </w:pPr>
            <w:r w:rsidRPr="00A56F55">
              <w:rPr>
                <w:rFonts w:ascii="TimesNewRomanPSMT" w:hAnsi="TimesNewRomanPSMT"/>
                <w:color w:val="000000"/>
                <w:szCs w:val="18"/>
              </w:rPr>
              <w:t>NOTE 3—A STA affiliated with a non-AP MLD operating in the EMLSR mode does not need to transmit an</w:t>
            </w:r>
            <w:r w:rsidRPr="00A56F55">
              <w:rPr>
                <w:rFonts w:ascii="TimesNewRomanPSMT" w:hAnsi="TimesNewRomanPSMT"/>
                <w:color w:val="000000"/>
                <w:szCs w:val="18"/>
              </w:rPr>
              <w:br/>
              <w:t>initial Control frame to initiate frame exchanges with the AP MLD and follows the rules defined in</w:t>
            </w:r>
            <w:r w:rsidRPr="00A56F55">
              <w:rPr>
                <w:rFonts w:ascii="TimesNewRomanPSMT" w:hAnsi="TimesNewRomanPSMT"/>
                <w:color w:val="000000"/>
                <w:szCs w:val="18"/>
              </w:rPr>
              <w:br/>
              <w:t>10.3.2.4 (Setting and resetting the NAV) and in 10.23.2 (HCF contention based channel access (EDCA)) to</w:t>
            </w:r>
            <w:r w:rsidRPr="00A56F55">
              <w:rPr>
                <w:rFonts w:ascii="TimesNewRomanPSMT" w:hAnsi="TimesNewRomanPSMT"/>
                <w:color w:val="000000"/>
                <w:szCs w:val="18"/>
              </w:rPr>
              <w:br/>
              <w:t>access the WM.”</w:t>
            </w:r>
          </w:p>
        </w:tc>
      </w:tr>
      <w:tr w:rsidR="0098108B" w:rsidRPr="00A56F55" w14:paraId="0B7DFA04" w14:textId="77777777" w:rsidTr="007D7970">
        <w:tc>
          <w:tcPr>
            <w:tcW w:w="750" w:type="dxa"/>
          </w:tcPr>
          <w:p w14:paraId="1152CB16" w14:textId="53B19CD5" w:rsidR="0098108B" w:rsidRPr="00A56F55" w:rsidRDefault="0098108B" w:rsidP="0098108B">
            <w:pPr>
              <w:rPr>
                <w:rFonts w:ascii="Arial" w:hAnsi="Arial" w:cs="Arial"/>
                <w:szCs w:val="18"/>
              </w:rPr>
            </w:pPr>
            <w:r w:rsidRPr="00637F7D">
              <w:rPr>
                <w:rFonts w:ascii="Arial" w:hAnsi="Arial" w:cs="Arial"/>
                <w:szCs w:val="18"/>
                <w:highlight w:val="green"/>
                <w:rPrChange w:id="9" w:author="Park, Minyoung" w:date="2022-08-12T17:49:00Z">
                  <w:rPr>
                    <w:rFonts w:ascii="Arial" w:hAnsi="Arial" w:cs="Arial"/>
                    <w:szCs w:val="18"/>
                  </w:rPr>
                </w:rPrChange>
              </w:rPr>
              <w:lastRenderedPageBreak/>
              <w:t>10037</w:t>
            </w:r>
          </w:p>
        </w:tc>
        <w:tc>
          <w:tcPr>
            <w:tcW w:w="1135" w:type="dxa"/>
          </w:tcPr>
          <w:p w14:paraId="3045CAFB" w14:textId="5FDA83CC" w:rsidR="0098108B" w:rsidRPr="00A56F55" w:rsidRDefault="0098108B" w:rsidP="0098108B">
            <w:pPr>
              <w:rPr>
                <w:rFonts w:ascii="Arial" w:hAnsi="Arial" w:cs="Arial"/>
                <w:szCs w:val="18"/>
              </w:rPr>
            </w:pPr>
            <w:r w:rsidRPr="00A56F55">
              <w:rPr>
                <w:rFonts w:ascii="Arial" w:hAnsi="Arial" w:cs="Arial"/>
                <w:szCs w:val="18"/>
              </w:rPr>
              <w:t>Morteza Mehrnoush</w:t>
            </w:r>
          </w:p>
        </w:tc>
        <w:tc>
          <w:tcPr>
            <w:tcW w:w="810" w:type="dxa"/>
          </w:tcPr>
          <w:p w14:paraId="0088DDAC" w14:textId="2A43732A" w:rsidR="0098108B" w:rsidRPr="00A56F55" w:rsidRDefault="0098108B" w:rsidP="0098108B">
            <w:pPr>
              <w:rPr>
                <w:rFonts w:ascii="Arial" w:hAnsi="Arial" w:cs="Arial"/>
                <w:szCs w:val="18"/>
              </w:rPr>
            </w:pPr>
            <w:r w:rsidRPr="00A56F55">
              <w:rPr>
                <w:rFonts w:ascii="Arial" w:hAnsi="Arial" w:cs="Arial"/>
                <w:szCs w:val="18"/>
              </w:rPr>
              <w:t>35.3.17</w:t>
            </w:r>
          </w:p>
        </w:tc>
        <w:tc>
          <w:tcPr>
            <w:tcW w:w="720" w:type="dxa"/>
          </w:tcPr>
          <w:p w14:paraId="1DACC4D6" w14:textId="78A5CE1F" w:rsidR="0098108B" w:rsidRPr="00A56F55" w:rsidRDefault="0098108B" w:rsidP="0098108B">
            <w:pPr>
              <w:rPr>
                <w:rFonts w:ascii="Arial" w:hAnsi="Arial" w:cs="Arial"/>
                <w:szCs w:val="18"/>
              </w:rPr>
            </w:pPr>
            <w:r w:rsidRPr="00A56F55">
              <w:rPr>
                <w:rFonts w:ascii="Arial" w:hAnsi="Arial" w:cs="Arial"/>
                <w:szCs w:val="18"/>
              </w:rPr>
              <w:t>461.58</w:t>
            </w:r>
          </w:p>
        </w:tc>
        <w:tc>
          <w:tcPr>
            <w:tcW w:w="2197" w:type="dxa"/>
          </w:tcPr>
          <w:p w14:paraId="080805D0" w14:textId="0BE1807D" w:rsidR="0098108B" w:rsidRPr="00A56F55" w:rsidRDefault="0098108B" w:rsidP="0098108B">
            <w:pPr>
              <w:rPr>
                <w:rFonts w:ascii="Arial" w:hAnsi="Arial" w:cs="Arial"/>
                <w:szCs w:val="18"/>
              </w:rPr>
            </w:pPr>
            <w:r w:rsidRPr="00A56F55">
              <w:rPr>
                <w:rFonts w:ascii="Arial" w:hAnsi="Arial" w:cs="Arial"/>
                <w:szCs w:val="18"/>
              </w:rPr>
              <w:t>What is the TID to link mapping that should be used over the EMLSR links? IMO, it should be all TID to all link mapping as the EMLSR STAs can do frame exchange over one link at a time; using all TID to all link mapping gives a better oppurtunity to deliver high-QoS/Low-latency traffics (in UL/DL) over the first link that it gets the access or is a TXOP reponder.</w:t>
            </w:r>
          </w:p>
        </w:tc>
        <w:tc>
          <w:tcPr>
            <w:tcW w:w="2160" w:type="dxa"/>
          </w:tcPr>
          <w:p w14:paraId="36D3A0CB" w14:textId="650AED63" w:rsidR="0098108B" w:rsidRPr="00A56F55" w:rsidRDefault="0098108B" w:rsidP="0098108B">
            <w:pPr>
              <w:rPr>
                <w:rFonts w:ascii="Arial" w:hAnsi="Arial" w:cs="Arial"/>
                <w:szCs w:val="18"/>
              </w:rPr>
            </w:pPr>
            <w:r w:rsidRPr="00A56F55">
              <w:rPr>
                <w:rFonts w:ascii="Arial" w:hAnsi="Arial" w:cs="Arial"/>
                <w:szCs w:val="18"/>
              </w:rPr>
              <w:t>Please add text to explain.</w:t>
            </w:r>
          </w:p>
        </w:tc>
        <w:tc>
          <w:tcPr>
            <w:tcW w:w="2432" w:type="dxa"/>
          </w:tcPr>
          <w:p w14:paraId="4565996D" w14:textId="77777777" w:rsidR="0098108B" w:rsidRPr="00A56F55" w:rsidRDefault="009A7AB4" w:rsidP="0098108B">
            <w:pPr>
              <w:rPr>
                <w:rFonts w:ascii="Arial" w:hAnsi="Arial" w:cs="Arial"/>
                <w:color w:val="000000"/>
                <w:szCs w:val="18"/>
              </w:rPr>
            </w:pPr>
            <w:r w:rsidRPr="00A56F55">
              <w:rPr>
                <w:rFonts w:ascii="Arial" w:hAnsi="Arial" w:cs="Arial"/>
                <w:color w:val="000000"/>
                <w:szCs w:val="18"/>
              </w:rPr>
              <w:t>Rejected.</w:t>
            </w:r>
          </w:p>
          <w:p w14:paraId="7D07868B" w14:textId="77777777" w:rsidR="009A7AB4" w:rsidRPr="00A56F55" w:rsidRDefault="009A7AB4" w:rsidP="0098108B">
            <w:pPr>
              <w:rPr>
                <w:rFonts w:ascii="Arial" w:hAnsi="Arial" w:cs="Arial"/>
                <w:color w:val="000000"/>
                <w:szCs w:val="18"/>
              </w:rPr>
            </w:pPr>
          </w:p>
          <w:p w14:paraId="1BA380BE" w14:textId="77777777" w:rsidR="009A7AB4" w:rsidRDefault="009A7AB4" w:rsidP="0098108B">
            <w:pPr>
              <w:rPr>
                <w:ins w:id="10" w:author="Park, Minyoung" w:date="2022-08-12T17:42:00Z"/>
                <w:rFonts w:ascii="Arial" w:hAnsi="Arial" w:cs="Arial"/>
                <w:color w:val="000000"/>
                <w:szCs w:val="18"/>
              </w:rPr>
            </w:pPr>
            <w:r w:rsidRPr="00A56F55">
              <w:rPr>
                <w:rFonts w:ascii="Arial" w:hAnsi="Arial" w:cs="Arial"/>
                <w:color w:val="000000"/>
                <w:szCs w:val="18"/>
              </w:rPr>
              <w:t xml:space="preserve">TID-to-link mapping is an implementation choice </w:t>
            </w:r>
            <w:r w:rsidR="00E20FA2" w:rsidRPr="00A56F55">
              <w:rPr>
                <w:rFonts w:ascii="Arial" w:hAnsi="Arial" w:cs="Arial"/>
                <w:color w:val="000000"/>
                <w:szCs w:val="18"/>
              </w:rPr>
              <w:t>of a non-AP MLD and doesn’t need to be specified in the 11be specification.</w:t>
            </w:r>
            <w:r w:rsidR="00985D98">
              <w:rPr>
                <w:rFonts w:ascii="Arial" w:hAnsi="Arial" w:cs="Arial"/>
                <w:color w:val="000000"/>
                <w:szCs w:val="18"/>
              </w:rPr>
              <w:t xml:space="preserve"> </w:t>
            </w:r>
            <w:r w:rsidR="00985D98" w:rsidRPr="00985D98">
              <w:rPr>
                <w:rFonts w:ascii="Arial" w:hAnsi="Arial" w:cs="Arial"/>
                <w:color w:val="000000"/>
                <w:szCs w:val="18"/>
              </w:rPr>
              <w:t>The current standard doesn’t prevent what the comment is suggesting</w:t>
            </w:r>
            <w:r w:rsidR="00985D98">
              <w:rPr>
                <w:rFonts w:ascii="Arial" w:hAnsi="Arial" w:cs="Arial"/>
                <w:color w:val="000000"/>
                <w:szCs w:val="18"/>
              </w:rPr>
              <w:t xml:space="preserve"> and doesn’t have</w:t>
            </w:r>
            <w:r w:rsidR="00985D98" w:rsidRPr="00985D98">
              <w:rPr>
                <w:rFonts w:ascii="Arial" w:hAnsi="Arial" w:cs="Arial"/>
                <w:color w:val="000000"/>
                <w:szCs w:val="18"/>
              </w:rPr>
              <w:t xml:space="preserve"> any interop issue.</w:t>
            </w:r>
          </w:p>
          <w:p w14:paraId="01DAD561" w14:textId="77777777" w:rsidR="004D3E31" w:rsidRDefault="004D3E31" w:rsidP="0098108B">
            <w:pPr>
              <w:rPr>
                <w:ins w:id="11" w:author="Park, Minyoung" w:date="2022-08-12T17:42:00Z"/>
                <w:rFonts w:ascii="Arial" w:hAnsi="Arial" w:cs="Arial"/>
                <w:color w:val="000000"/>
                <w:szCs w:val="18"/>
              </w:rPr>
            </w:pPr>
          </w:p>
          <w:p w14:paraId="6FCC4B9F" w14:textId="3523A662" w:rsidR="004D3E31" w:rsidRPr="00A56F55" w:rsidRDefault="004D3E31" w:rsidP="0098108B">
            <w:pPr>
              <w:rPr>
                <w:rFonts w:ascii="Arial" w:hAnsi="Arial" w:cs="Arial"/>
                <w:color w:val="000000"/>
                <w:szCs w:val="18"/>
              </w:rPr>
            </w:pPr>
          </w:p>
        </w:tc>
      </w:tr>
      <w:tr w:rsidR="00432117" w:rsidRPr="00A56F55" w14:paraId="7423C233" w14:textId="77777777" w:rsidTr="007D7970">
        <w:tc>
          <w:tcPr>
            <w:tcW w:w="750" w:type="dxa"/>
          </w:tcPr>
          <w:p w14:paraId="42256269" w14:textId="62878F7F" w:rsidR="00432117" w:rsidRPr="00A56F55" w:rsidRDefault="00432117" w:rsidP="00432117">
            <w:pPr>
              <w:rPr>
                <w:rFonts w:ascii="Arial" w:hAnsi="Arial" w:cs="Arial"/>
                <w:szCs w:val="18"/>
              </w:rPr>
            </w:pPr>
            <w:r w:rsidRPr="00637F7D">
              <w:rPr>
                <w:rFonts w:ascii="Arial" w:hAnsi="Arial" w:cs="Arial"/>
                <w:szCs w:val="18"/>
                <w:highlight w:val="green"/>
                <w:rPrChange w:id="12" w:author="Park, Minyoung" w:date="2022-08-12T17:49:00Z">
                  <w:rPr>
                    <w:rFonts w:ascii="Arial" w:hAnsi="Arial" w:cs="Arial"/>
                    <w:szCs w:val="18"/>
                  </w:rPr>
                </w:rPrChange>
              </w:rPr>
              <w:t>11649</w:t>
            </w:r>
          </w:p>
        </w:tc>
        <w:tc>
          <w:tcPr>
            <w:tcW w:w="1135" w:type="dxa"/>
          </w:tcPr>
          <w:p w14:paraId="2F3D3501" w14:textId="0598ED1B" w:rsidR="00432117" w:rsidRPr="00A56F55" w:rsidRDefault="00432117" w:rsidP="00432117">
            <w:pPr>
              <w:rPr>
                <w:rFonts w:ascii="Arial" w:hAnsi="Arial" w:cs="Arial"/>
                <w:szCs w:val="18"/>
              </w:rPr>
            </w:pPr>
            <w:r w:rsidRPr="00A56F55">
              <w:rPr>
                <w:rFonts w:ascii="Arial" w:hAnsi="Arial" w:cs="Arial"/>
                <w:szCs w:val="18"/>
              </w:rPr>
              <w:t>Morteza Mehrnoush</w:t>
            </w:r>
          </w:p>
        </w:tc>
        <w:tc>
          <w:tcPr>
            <w:tcW w:w="810" w:type="dxa"/>
          </w:tcPr>
          <w:p w14:paraId="5A273F8D" w14:textId="56CCE2D9" w:rsidR="00432117" w:rsidRPr="00A56F55" w:rsidRDefault="00432117" w:rsidP="00432117">
            <w:pPr>
              <w:rPr>
                <w:rFonts w:ascii="Arial" w:hAnsi="Arial" w:cs="Arial"/>
                <w:szCs w:val="18"/>
              </w:rPr>
            </w:pPr>
            <w:r w:rsidRPr="00A56F55">
              <w:rPr>
                <w:rFonts w:ascii="Arial" w:hAnsi="Arial" w:cs="Arial"/>
                <w:szCs w:val="18"/>
              </w:rPr>
              <w:t>35.3.17</w:t>
            </w:r>
          </w:p>
        </w:tc>
        <w:tc>
          <w:tcPr>
            <w:tcW w:w="720" w:type="dxa"/>
          </w:tcPr>
          <w:p w14:paraId="2EBDFC69" w14:textId="0D2787F6" w:rsidR="00432117" w:rsidRPr="00A56F55" w:rsidRDefault="00432117" w:rsidP="00432117">
            <w:pPr>
              <w:rPr>
                <w:rFonts w:ascii="Arial" w:hAnsi="Arial" w:cs="Arial"/>
                <w:szCs w:val="18"/>
              </w:rPr>
            </w:pPr>
            <w:r w:rsidRPr="00A56F55">
              <w:rPr>
                <w:rFonts w:ascii="Arial" w:hAnsi="Arial" w:cs="Arial"/>
                <w:szCs w:val="18"/>
              </w:rPr>
              <w:t>461.58</w:t>
            </w:r>
          </w:p>
        </w:tc>
        <w:tc>
          <w:tcPr>
            <w:tcW w:w="2197" w:type="dxa"/>
          </w:tcPr>
          <w:p w14:paraId="4989091B" w14:textId="409795C6" w:rsidR="00432117" w:rsidRPr="00A56F55" w:rsidRDefault="00432117" w:rsidP="00432117">
            <w:pPr>
              <w:rPr>
                <w:rFonts w:ascii="Arial" w:hAnsi="Arial" w:cs="Arial"/>
                <w:szCs w:val="18"/>
              </w:rPr>
            </w:pPr>
            <w:r w:rsidRPr="00A56F55">
              <w:rPr>
                <w:rFonts w:ascii="Arial" w:hAnsi="Arial" w:cs="Arial"/>
                <w:szCs w:val="18"/>
              </w:rPr>
              <w:t>What is the TID to link mapping that should be used over the EMLSR links? IMO, it should be all TID to all link mapping as the EMLSR STAs can do frame exchange over one link at a time; using all TID to all link mapping gives a better opportunity to deliver high-QoS/Low-latency traffics (in UL/DL) over the first link that it gets the access or is a TXOP responder.</w:t>
            </w:r>
          </w:p>
        </w:tc>
        <w:tc>
          <w:tcPr>
            <w:tcW w:w="2160" w:type="dxa"/>
          </w:tcPr>
          <w:p w14:paraId="292F3D28" w14:textId="1259A99E" w:rsidR="00432117" w:rsidRPr="00A56F55" w:rsidRDefault="00432117" w:rsidP="00432117">
            <w:pPr>
              <w:rPr>
                <w:rFonts w:ascii="Arial" w:hAnsi="Arial" w:cs="Arial"/>
                <w:szCs w:val="18"/>
              </w:rPr>
            </w:pPr>
            <w:r w:rsidRPr="00A56F55">
              <w:rPr>
                <w:rFonts w:ascii="Arial" w:hAnsi="Arial" w:cs="Arial"/>
                <w:szCs w:val="18"/>
              </w:rPr>
              <w:t>Please add text to explain.</w:t>
            </w:r>
          </w:p>
        </w:tc>
        <w:tc>
          <w:tcPr>
            <w:tcW w:w="2432" w:type="dxa"/>
          </w:tcPr>
          <w:p w14:paraId="304FF82B" w14:textId="77777777" w:rsidR="00572036" w:rsidRPr="00A56F55" w:rsidRDefault="00572036" w:rsidP="00572036">
            <w:pPr>
              <w:rPr>
                <w:rFonts w:ascii="Arial" w:hAnsi="Arial" w:cs="Arial"/>
                <w:color w:val="000000"/>
                <w:szCs w:val="18"/>
              </w:rPr>
            </w:pPr>
            <w:r w:rsidRPr="00A56F55">
              <w:rPr>
                <w:rFonts w:ascii="Arial" w:hAnsi="Arial" w:cs="Arial"/>
                <w:color w:val="000000"/>
                <w:szCs w:val="18"/>
              </w:rPr>
              <w:t>Rejected.</w:t>
            </w:r>
          </w:p>
          <w:p w14:paraId="06F05215" w14:textId="77777777" w:rsidR="00572036" w:rsidRPr="00A56F55" w:rsidRDefault="00572036" w:rsidP="00572036">
            <w:pPr>
              <w:rPr>
                <w:rFonts w:ascii="Arial" w:hAnsi="Arial" w:cs="Arial"/>
                <w:color w:val="000000"/>
                <w:szCs w:val="18"/>
              </w:rPr>
            </w:pPr>
          </w:p>
          <w:p w14:paraId="381FAD45" w14:textId="77777777" w:rsidR="00432117" w:rsidRDefault="00572036" w:rsidP="00572036">
            <w:pPr>
              <w:rPr>
                <w:ins w:id="13" w:author="Park, Minyoung" w:date="2022-08-12T17:48:00Z"/>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sidR="007875E1">
              <w:rPr>
                <w:rFonts w:ascii="Arial" w:hAnsi="Arial" w:cs="Arial"/>
                <w:color w:val="000000"/>
                <w:szCs w:val="18"/>
              </w:rPr>
              <w:t xml:space="preserve"> </w:t>
            </w:r>
            <w:r w:rsidR="007875E1" w:rsidRPr="00985D98">
              <w:rPr>
                <w:rFonts w:ascii="Arial" w:hAnsi="Arial" w:cs="Arial"/>
                <w:color w:val="000000"/>
                <w:szCs w:val="18"/>
              </w:rPr>
              <w:t>The current standard doesn’t prevent what the comment is suggesting</w:t>
            </w:r>
            <w:r w:rsidR="007875E1">
              <w:rPr>
                <w:rFonts w:ascii="Arial" w:hAnsi="Arial" w:cs="Arial"/>
                <w:color w:val="000000"/>
                <w:szCs w:val="18"/>
              </w:rPr>
              <w:t xml:space="preserve"> and doesn’t have</w:t>
            </w:r>
            <w:r w:rsidR="007875E1" w:rsidRPr="00985D98">
              <w:rPr>
                <w:rFonts w:ascii="Arial" w:hAnsi="Arial" w:cs="Arial"/>
                <w:color w:val="000000"/>
                <w:szCs w:val="18"/>
              </w:rPr>
              <w:t xml:space="preserve"> any interop issue.</w:t>
            </w:r>
          </w:p>
          <w:p w14:paraId="6A7099A8" w14:textId="77777777" w:rsidR="007144C3" w:rsidRDefault="007144C3" w:rsidP="00572036">
            <w:pPr>
              <w:rPr>
                <w:ins w:id="14" w:author="Park, Minyoung" w:date="2022-08-12T17:48:00Z"/>
                <w:rFonts w:ascii="Arial" w:hAnsi="Arial" w:cs="Arial"/>
                <w:color w:val="000000"/>
                <w:szCs w:val="18"/>
              </w:rPr>
            </w:pPr>
          </w:p>
          <w:p w14:paraId="1449F409" w14:textId="33B2C469" w:rsidR="007144C3" w:rsidRPr="00A56F55" w:rsidRDefault="007144C3" w:rsidP="00572036">
            <w:pPr>
              <w:rPr>
                <w:rFonts w:ascii="Arial" w:hAnsi="Arial" w:cs="Arial"/>
                <w:color w:val="000000"/>
                <w:szCs w:val="18"/>
              </w:rPr>
            </w:pPr>
          </w:p>
        </w:tc>
      </w:tr>
      <w:tr w:rsidR="00914600" w:rsidRPr="00A56F55" w14:paraId="581FADC6" w14:textId="77777777" w:rsidTr="007D7970">
        <w:tc>
          <w:tcPr>
            <w:tcW w:w="750" w:type="dxa"/>
          </w:tcPr>
          <w:p w14:paraId="2C438895" w14:textId="4FD33BD4" w:rsidR="00914600" w:rsidRPr="00A56F55" w:rsidRDefault="00914600" w:rsidP="00914600">
            <w:pPr>
              <w:rPr>
                <w:rFonts w:ascii="Arial" w:hAnsi="Arial" w:cs="Arial"/>
                <w:szCs w:val="18"/>
              </w:rPr>
            </w:pPr>
            <w:r w:rsidRPr="00637F7D">
              <w:rPr>
                <w:rFonts w:ascii="Arial" w:hAnsi="Arial" w:cs="Arial"/>
                <w:szCs w:val="18"/>
                <w:highlight w:val="green"/>
                <w:rPrChange w:id="15" w:author="Park, Minyoung" w:date="2022-08-12T17:49:00Z">
                  <w:rPr>
                    <w:rFonts w:ascii="Arial" w:hAnsi="Arial" w:cs="Arial"/>
                    <w:szCs w:val="18"/>
                  </w:rPr>
                </w:rPrChange>
              </w:rPr>
              <w:t>13077</w:t>
            </w:r>
          </w:p>
        </w:tc>
        <w:tc>
          <w:tcPr>
            <w:tcW w:w="1135" w:type="dxa"/>
          </w:tcPr>
          <w:p w14:paraId="35DB961E" w14:textId="75AB05C2" w:rsidR="00914600" w:rsidRPr="00A56F55" w:rsidRDefault="00914600" w:rsidP="00914600">
            <w:pPr>
              <w:rPr>
                <w:rFonts w:ascii="Arial" w:hAnsi="Arial" w:cs="Arial"/>
                <w:szCs w:val="18"/>
              </w:rPr>
            </w:pPr>
            <w:r w:rsidRPr="00A56F55">
              <w:rPr>
                <w:rFonts w:ascii="Arial" w:hAnsi="Arial" w:cs="Arial"/>
                <w:szCs w:val="18"/>
              </w:rPr>
              <w:t>Chittabrata Ghosh</w:t>
            </w:r>
          </w:p>
        </w:tc>
        <w:tc>
          <w:tcPr>
            <w:tcW w:w="810" w:type="dxa"/>
          </w:tcPr>
          <w:p w14:paraId="441ADC82" w14:textId="67F0E99F" w:rsidR="00914600" w:rsidRPr="00A56F55" w:rsidRDefault="00914600" w:rsidP="00914600">
            <w:pPr>
              <w:rPr>
                <w:rFonts w:ascii="Arial" w:hAnsi="Arial" w:cs="Arial"/>
                <w:szCs w:val="18"/>
              </w:rPr>
            </w:pPr>
            <w:r w:rsidRPr="00A56F55">
              <w:rPr>
                <w:rFonts w:ascii="Arial" w:hAnsi="Arial" w:cs="Arial"/>
                <w:szCs w:val="18"/>
              </w:rPr>
              <w:t>35.3.17</w:t>
            </w:r>
          </w:p>
        </w:tc>
        <w:tc>
          <w:tcPr>
            <w:tcW w:w="720" w:type="dxa"/>
          </w:tcPr>
          <w:p w14:paraId="558A385F" w14:textId="203F7A17" w:rsidR="00914600" w:rsidRPr="00A56F55" w:rsidRDefault="00914600" w:rsidP="00914600">
            <w:pPr>
              <w:rPr>
                <w:rFonts w:ascii="Arial" w:hAnsi="Arial" w:cs="Arial"/>
                <w:szCs w:val="18"/>
              </w:rPr>
            </w:pPr>
            <w:r w:rsidRPr="00A56F55">
              <w:rPr>
                <w:rFonts w:ascii="Arial" w:hAnsi="Arial" w:cs="Arial"/>
                <w:szCs w:val="18"/>
              </w:rPr>
              <w:t>461.58</w:t>
            </w:r>
          </w:p>
        </w:tc>
        <w:tc>
          <w:tcPr>
            <w:tcW w:w="2197" w:type="dxa"/>
          </w:tcPr>
          <w:p w14:paraId="32A189DA" w14:textId="3E3B8B76" w:rsidR="00914600" w:rsidRPr="00A56F55" w:rsidRDefault="00914600" w:rsidP="00914600">
            <w:pPr>
              <w:rPr>
                <w:rFonts w:ascii="Arial" w:hAnsi="Arial" w:cs="Arial"/>
                <w:szCs w:val="18"/>
              </w:rPr>
            </w:pPr>
            <w:r w:rsidRPr="00A56F55">
              <w:rPr>
                <w:rFonts w:ascii="Arial" w:hAnsi="Arial" w:cs="Arial"/>
                <w:szCs w:val="18"/>
              </w:rPr>
              <w:t xml:space="preserve">What is the TID to link mapping that should be used over the EMLSR links? IMO, it should be all TID to all link mapping as the EMLSR STAs can do frame exchange over one link at a time; using all TID to all link mapping gives </w:t>
            </w:r>
            <w:r w:rsidRPr="00A56F55">
              <w:rPr>
                <w:rFonts w:ascii="Arial" w:hAnsi="Arial" w:cs="Arial"/>
                <w:szCs w:val="18"/>
              </w:rPr>
              <w:lastRenderedPageBreak/>
              <w:t>a better oppurtunity to deliver high-QoS/Low-latency traffics (in UL/DL) over the first link that it gets the access or is a TXOP reponder.</w:t>
            </w:r>
          </w:p>
        </w:tc>
        <w:tc>
          <w:tcPr>
            <w:tcW w:w="2160" w:type="dxa"/>
          </w:tcPr>
          <w:p w14:paraId="7A3234E7" w14:textId="0D62162C" w:rsidR="00914600" w:rsidRPr="00A56F55" w:rsidRDefault="00914600" w:rsidP="00914600">
            <w:pPr>
              <w:rPr>
                <w:rFonts w:ascii="Arial" w:hAnsi="Arial" w:cs="Arial"/>
                <w:szCs w:val="18"/>
              </w:rPr>
            </w:pPr>
            <w:r w:rsidRPr="00A56F55">
              <w:rPr>
                <w:rFonts w:ascii="Arial" w:hAnsi="Arial" w:cs="Arial"/>
                <w:szCs w:val="18"/>
              </w:rPr>
              <w:lastRenderedPageBreak/>
              <w:t>Please add text to explain.</w:t>
            </w:r>
          </w:p>
        </w:tc>
        <w:tc>
          <w:tcPr>
            <w:tcW w:w="2432" w:type="dxa"/>
          </w:tcPr>
          <w:p w14:paraId="1D03DE29" w14:textId="77777777" w:rsidR="00914600" w:rsidRPr="00A56F55" w:rsidRDefault="00914600" w:rsidP="00914600">
            <w:pPr>
              <w:rPr>
                <w:rFonts w:ascii="Arial" w:hAnsi="Arial" w:cs="Arial"/>
                <w:color w:val="000000"/>
                <w:szCs w:val="18"/>
              </w:rPr>
            </w:pPr>
            <w:r w:rsidRPr="00A56F55">
              <w:rPr>
                <w:rFonts w:ascii="Arial" w:hAnsi="Arial" w:cs="Arial"/>
                <w:color w:val="000000"/>
                <w:szCs w:val="18"/>
              </w:rPr>
              <w:t>Rejected.</w:t>
            </w:r>
          </w:p>
          <w:p w14:paraId="386E803F" w14:textId="77777777" w:rsidR="00914600" w:rsidRPr="00A56F55" w:rsidRDefault="00914600" w:rsidP="00914600">
            <w:pPr>
              <w:rPr>
                <w:rFonts w:ascii="Arial" w:hAnsi="Arial" w:cs="Arial"/>
                <w:color w:val="000000"/>
                <w:szCs w:val="18"/>
              </w:rPr>
            </w:pPr>
          </w:p>
          <w:p w14:paraId="14B7AA41" w14:textId="77777777" w:rsidR="00914600" w:rsidRDefault="00914600" w:rsidP="00914600">
            <w:pPr>
              <w:rPr>
                <w:ins w:id="16" w:author="Park, Minyoung" w:date="2022-08-12T17:48:00Z"/>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sidR="007875E1">
              <w:rPr>
                <w:rFonts w:ascii="Arial" w:hAnsi="Arial" w:cs="Arial"/>
                <w:color w:val="000000"/>
                <w:szCs w:val="18"/>
              </w:rPr>
              <w:t xml:space="preserve"> </w:t>
            </w:r>
            <w:r w:rsidR="007875E1" w:rsidRPr="00985D98">
              <w:rPr>
                <w:rFonts w:ascii="Arial" w:hAnsi="Arial" w:cs="Arial"/>
                <w:color w:val="000000"/>
                <w:szCs w:val="18"/>
              </w:rPr>
              <w:t xml:space="preserve">The current standard doesn’t prevent what the comment </w:t>
            </w:r>
            <w:r w:rsidR="007875E1" w:rsidRPr="00985D98">
              <w:rPr>
                <w:rFonts w:ascii="Arial" w:hAnsi="Arial" w:cs="Arial"/>
                <w:color w:val="000000"/>
                <w:szCs w:val="18"/>
              </w:rPr>
              <w:lastRenderedPageBreak/>
              <w:t>is suggesting</w:t>
            </w:r>
            <w:r w:rsidR="007875E1">
              <w:rPr>
                <w:rFonts w:ascii="Arial" w:hAnsi="Arial" w:cs="Arial"/>
                <w:color w:val="000000"/>
                <w:szCs w:val="18"/>
              </w:rPr>
              <w:t xml:space="preserve"> and doesn’t have</w:t>
            </w:r>
            <w:r w:rsidR="007875E1" w:rsidRPr="00985D98">
              <w:rPr>
                <w:rFonts w:ascii="Arial" w:hAnsi="Arial" w:cs="Arial"/>
                <w:color w:val="000000"/>
                <w:szCs w:val="18"/>
              </w:rPr>
              <w:t xml:space="preserve"> any interop issue.</w:t>
            </w:r>
          </w:p>
          <w:p w14:paraId="7A8B6153" w14:textId="77777777" w:rsidR="005B1D9E" w:rsidRDefault="005B1D9E" w:rsidP="00914600">
            <w:pPr>
              <w:rPr>
                <w:ins w:id="17" w:author="Park, Minyoung" w:date="2022-08-12T17:48:00Z"/>
                <w:rFonts w:ascii="Arial" w:hAnsi="Arial" w:cs="Arial"/>
                <w:color w:val="000000"/>
                <w:szCs w:val="18"/>
              </w:rPr>
            </w:pPr>
          </w:p>
          <w:p w14:paraId="73247169" w14:textId="6C25BC92" w:rsidR="005B1D9E" w:rsidRPr="00A56F55" w:rsidRDefault="005B1D9E" w:rsidP="00914600">
            <w:pPr>
              <w:rPr>
                <w:rFonts w:ascii="Arial" w:hAnsi="Arial" w:cs="Arial"/>
                <w:color w:val="000000"/>
                <w:szCs w:val="18"/>
              </w:rPr>
            </w:pPr>
          </w:p>
        </w:tc>
      </w:tr>
      <w:tr w:rsidR="00A943ED" w:rsidRPr="00A56F55" w14:paraId="26653FF0" w14:textId="77777777" w:rsidTr="007D7970">
        <w:tc>
          <w:tcPr>
            <w:tcW w:w="750" w:type="dxa"/>
          </w:tcPr>
          <w:p w14:paraId="47851D0F" w14:textId="7BCC166E" w:rsidR="00A943ED" w:rsidRPr="00A943ED" w:rsidRDefault="00A943ED" w:rsidP="00A943ED">
            <w:pPr>
              <w:rPr>
                <w:rFonts w:ascii="Arial" w:hAnsi="Arial" w:cs="Arial"/>
                <w:szCs w:val="18"/>
              </w:rPr>
            </w:pPr>
            <w:r w:rsidRPr="00637F7D">
              <w:rPr>
                <w:rFonts w:ascii="Arial" w:hAnsi="Arial" w:cs="Arial"/>
                <w:szCs w:val="18"/>
                <w:highlight w:val="green"/>
                <w:rPrChange w:id="18" w:author="Park, Minyoung" w:date="2022-08-12T17:49:00Z">
                  <w:rPr>
                    <w:rFonts w:ascii="Arial" w:hAnsi="Arial" w:cs="Arial"/>
                    <w:szCs w:val="18"/>
                  </w:rPr>
                </w:rPrChange>
              </w:rPr>
              <w:lastRenderedPageBreak/>
              <w:t>11595</w:t>
            </w:r>
          </w:p>
        </w:tc>
        <w:tc>
          <w:tcPr>
            <w:tcW w:w="1135" w:type="dxa"/>
          </w:tcPr>
          <w:p w14:paraId="58B8A788" w14:textId="5F858626" w:rsidR="00A943ED" w:rsidRPr="00A943ED" w:rsidRDefault="00A943ED" w:rsidP="00A943ED">
            <w:pPr>
              <w:rPr>
                <w:rFonts w:ascii="Arial" w:hAnsi="Arial" w:cs="Arial"/>
                <w:szCs w:val="18"/>
              </w:rPr>
            </w:pPr>
            <w:r w:rsidRPr="00A943ED">
              <w:rPr>
                <w:rFonts w:ascii="Arial" w:hAnsi="Arial" w:cs="Arial"/>
                <w:szCs w:val="18"/>
              </w:rPr>
              <w:t>Vishnu Ratnam</w:t>
            </w:r>
          </w:p>
        </w:tc>
        <w:tc>
          <w:tcPr>
            <w:tcW w:w="810" w:type="dxa"/>
          </w:tcPr>
          <w:p w14:paraId="3EFFF981" w14:textId="6B1AEDFA" w:rsidR="00A943ED" w:rsidRPr="00A943ED" w:rsidRDefault="00A943ED" w:rsidP="00A943ED">
            <w:pPr>
              <w:rPr>
                <w:rFonts w:ascii="Arial" w:hAnsi="Arial" w:cs="Arial"/>
                <w:szCs w:val="18"/>
              </w:rPr>
            </w:pPr>
            <w:r w:rsidRPr="00A943ED">
              <w:rPr>
                <w:rFonts w:ascii="Arial" w:hAnsi="Arial" w:cs="Arial"/>
                <w:szCs w:val="18"/>
              </w:rPr>
              <w:t>35.3.17</w:t>
            </w:r>
          </w:p>
        </w:tc>
        <w:tc>
          <w:tcPr>
            <w:tcW w:w="720" w:type="dxa"/>
          </w:tcPr>
          <w:p w14:paraId="7D138F52" w14:textId="03288EE7" w:rsidR="00A943ED" w:rsidRPr="00A943ED" w:rsidRDefault="00A943ED" w:rsidP="00A943ED">
            <w:pPr>
              <w:rPr>
                <w:rFonts w:ascii="Arial" w:hAnsi="Arial" w:cs="Arial"/>
                <w:szCs w:val="18"/>
              </w:rPr>
            </w:pPr>
            <w:r w:rsidRPr="00A943ED">
              <w:rPr>
                <w:rFonts w:ascii="Arial" w:hAnsi="Arial" w:cs="Arial"/>
                <w:szCs w:val="18"/>
              </w:rPr>
              <w:t>462.34</w:t>
            </w:r>
          </w:p>
        </w:tc>
        <w:tc>
          <w:tcPr>
            <w:tcW w:w="2197" w:type="dxa"/>
          </w:tcPr>
          <w:p w14:paraId="726E253D" w14:textId="45FEE9CB" w:rsidR="00A943ED" w:rsidRPr="00A943ED" w:rsidRDefault="00A943ED" w:rsidP="00A943ED">
            <w:pPr>
              <w:rPr>
                <w:rFonts w:ascii="Arial" w:hAnsi="Arial" w:cs="Arial"/>
                <w:szCs w:val="18"/>
              </w:rPr>
            </w:pPr>
            <w:r w:rsidRPr="00A943ED">
              <w:rPr>
                <w:rFonts w:ascii="Arial" w:hAnsi="Arial" w:cs="Arial"/>
                <w:szCs w:val="18"/>
              </w:rPr>
              <w:t>A non-default TID-to-link mapping can degrade the performance of some TIDs in EMLSR operating mode.</w:t>
            </w:r>
          </w:p>
        </w:tc>
        <w:tc>
          <w:tcPr>
            <w:tcW w:w="2160" w:type="dxa"/>
          </w:tcPr>
          <w:p w14:paraId="06977718" w14:textId="5F5BDB3A" w:rsidR="00A943ED" w:rsidRPr="00A943ED" w:rsidRDefault="00A943ED" w:rsidP="00A943ED">
            <w:pPr>
              <w:rPr>
                <w:rFonts w:ascii="Arial" w:hAnsi="Arial" w:cs="Arial"/>
                <w:szCs w:val="18"/>
              </w:rPr>
            </w:pPr>
            <w:r w:rsidRPr="00A943ED">
              <w:rPr>
                <w:rFonts w:ascii="Arial" w:hAnsi="Arial" w:cs="Arial"/>
                <w:szCs w:val="18"/>
              </w:rPr>
              <w:t>Define a mechanism where upon switch to EMLSR mode, the TID-to-link mapping reverts to default TID-to-link mapping. Subsequently a new mapping can be negotiated if required.</w:t>
            </w:r>
          </w:p>
        </w:tc>
        <w:tc>
          <w:tcPr>
            <w:tcW w:w="2432" w:type="dxa"/>
          </w:tcPr>
          <w:p w14:paraId="4AE8E577" w14:textId="77777777" w:rsidR="007875E1" w:rsidRPr="00A56F55" w:rsidRDefault="007875E1" w:rsidP="007875E1">
            <w:pPr>
              <w:rPr>
                <w:rFonts w:ascii="Arial" w:hAnsi="Arial" w:cs="Arial"/>
                <w:color w:val="000000"/>
                <w:szCs w:val="18"/>
              </w:rPr>
            </w:pPr>
            <w:r w:rsidRPr="00A56F55">
              <w:rPr>
                <w:rFonts w:ascii="Arial" w:hAnsi="Arial" w:cs="Arial"/>
                <w:color w:val="000000"/>
                <w:szCs w:val="18"/>
              </w:rPr>
              <w:t>Rejected.</w:t>
            </w:r>
          </w:p>
          <w:p w14:paraId="63B7E5FD" w14:textId="77777777" w:rsidR="007875E1" w:rsidRPr="00A56F55" w:rsidRDefault="007875E1" w:rsidP="007875E1">
            <w:pPr>
              <w:rPr>
                <w:rFonts w:ascii="Arial" w:hAnsi="Arial" w:cs="Arial"/>
                <w:color w:val="000000"/>
                <w:szCs w:val="18"/>
              </w:rPr>
            </w:pPr>
          </w:p>
          <w:p w14:paraId="392796D3" w14:textId="77777777" w:rsidR="00A943ED" w:rsidRDefault="007875E1" w:rsidP="007875E1">
            <w:pPr>
              <w:rPr>
                <w:ins w:id="19" w:author="Park, Minyoung" w:date="2022-08-12T17:49:00Z"/>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Pr>
                <w:rFonts w:ascii="Arial" w:hAnsi="Arial" w:cs="Arial"/>
                <w:color w:val="000000"/>
                <w:szCs w:val="18"/>
              </w:rPr>
              <w:t xml:space="preserve"> </w:t>
            </w:r>
            <w:r w:rsidRPr="00985D98">
              <w:rPr>
                <w:rFonts w:ascii="Arial" w:hAnsi="Arial" w:cs="Arial"/>
                <w:color w:val="000000"/>
                <w:szCs w:val="18"/>
              </w:rPr>
              <w:t>The current standard doesn’t prevent what the comment is suggesting</w:t>
            </w:r>
            <w:r>
              <w:rPr>
                <w:rFonts w:ascii="Arial" w:hAnsi="Arial" w:cs="Arial"/>
                <w:color w:val="000000"/>
                <w:szCs w:val="18"/>
              </w:rPr>
              <w:t xml:space="preserve"> and doesn’t have</w:t>
            </w:r>
            <w:r w:rsidRPr="00985D98">
              <w:rPr>
                <w:rFonts w:ascii="Arial" w:hAnsi="Arial" w:cs="Arial"/>
                <w:color w:val="000000"/>
                <w:szCs w:val="18"/>
              </w:rPr>
              <w:t xml:space="preserve"> any interop issue.</w:t>
            </w:r>
          </w:p>
          <w:p w14:paraId="14329C41" w14:textId="77777777" w:rsidR="00637F7D" w:rsidRDefault="00637F7D" w:rsidP="007875E1">
            <w:pPr>
              <w:rPr>
                <w:ins w:id="20" w:author="Park, Minyoung" w:date="2022-08-12T17:49:00Z"/>
                <w:rFonts w:ascii="Arial" w:hAnsi="Arial" w:cs="Arial"/>
                <w:color w:val="000000"/>
                <w:szCs w:val="18"/>
              </w:rPr>
            </w:pPr>
          </w:p>
          <w:p w14:paraId="7BC096C7" w14:textId="7EC0115D" w:rsidR="00637F7D" w:rsidRPr="00A56F55" w:rsidRDefault="00637F7D" w:rsidP="007875E1">
            <w:pPr>
              <w:rPr>
                <w:rFonts w:ascii="Arial" w:hAnsi="Arial" w:cs="Arial"/>
                <w:color w:val="000000"/>
                <w:szCs w:val="18"/>
              </w:rPr>
            </w:pPr>
          </w:p>
        </w:tc>
      </w:tr>
      <w:tr w:rsidR="00CD4BAD" w:rsidRPr="00A56F55" w14:paraId="6F08652D" w14:textId="77777777" w:rsidTr="007D7970">
        <w:tc>
          <w:tcPr>
            <w:tcW w:w="750" w:type="dxa"/>
          </w:tcPr>
          <w:p w14:paraId="4DBBBB9A" w14:textId="66FCDC2D" w:rsidR="00CD4BAD" w:rsidRPr="00A56F55" w:rsidRDefault="00CD4BAD" w:rsidP="00CD4BAD">
            <w:pPr>
              <w:rPr>
                <w:rFonts w:ascii="Arial" w:hAnsi="Arial" w:cs="Arial"/>
                <w:szCs w:val="18"/>
              </w:rPr>
            </w:pPr>
            <w:r w:rsidRPr="009D3B7A">
              <w:rPr>
                <w:rFonts w:ascii="Arial" w:hAnsi="Arial" w:cs="Arial"/>
                <w:szCs w:val="18"/>
                <w:highlight w:val="green"/>
                <w:rPrChange w:id="21" w:author="Park, Minyoung" w:date="2022-08-01T17:10:00Z">
                  <w:rPr>
                    <w:rFonts w:ascii="Arial" w:hAnsi="Arial" w:cs="Arial"/>
                    <w:szCs w:val="18"/>
                  </w:rPr>
                </w:rPrChange>
              </w:rPr>
              <w:t>10056</w:t>
            </w:r>
          </w:p>
        </w:tc>
        <w:tc>
          <w:tcPr>
            <w:tcW w:w="1135" w:type="dxa"/>
          </w:tcPr>
          <w:p w14:paraId="3618F2AA" w14:textId="0D97A442" w:rsidR="00CD4BAD" w:rsidRPr="00A56F55" w:rsidRDefault="00CD4BAD" w:rsidP="00CD4BAD">
            <w:pPr>
              <w:rPr>
                <w:rFonts w:ascii="Arial" w:hAnsi="Arial" w:cs="Arial"/>
                <w:szCs w:val="18"/>
              </w:rPr>
            </w:pPr>
            <w:r w:rsidRPr="00A56F55">
              <w:rPr>
                <w:rFonts w:ascii="Arial" w:hAnsi="Arial" w:cs="Arial"/>
                <w:szCs w:val="18"/>
              </w:rPr>
              <w:t>Morteza Mehrnoush</w:t>
            </w:r>
          </w:p>
        </w:tc>
        <w:tc>
          <w:tcPr>
            <w:tcW w:w="810" w:type="dxa"/>
          </w:tcPr>
          <w:p w14:paraId="762236ED" w14:textId="41BCFD5D" w:rsidR="00CD4BAD" w:rsidRPr="00A56F55" w:rsidRDefault="00CD4BAD" w:rsidP="00CD4BAD">
            <w:pPr>
              <w:rPr>
                <w:rFonts w:ascii="Arial" w:hAnsi="Arial" w:cs="Arial"/>
                <w:szCs w:val="18"/>
              </w:rPr>
            </w:pPr>
            <w:r w:rsidRPr="00A56F55">
              <w:rPr>
                <w:rFonts w:ascii="Arial" w:hAnsi="Arial" w:cs="Arial"/>
                <w:szCs w:val="18"/>
              </w:rPr>
              <w:t>35.3.17</w:t>
            </w:r>
          </w:p>
        </w:tc>
        <w:tc>
          <w:tcPr>
            <w:tcW w:w="720" w:type="dxa"/>
          </w:tcPr>
          <w:p w14:paraId="19A213C4" w14:textId="0A50B0FB" w:rsidR="00CD4BAD" w:rsidRPr="00A56F55" w:rsidRDefault="00CD4BAD" w:rsidP="00CD4BAD">
            <w:pPr>
              <w:rPr>
                <w:rFonts w:ascii="Arial" w:hAnsi="Arial" w:cs="Arial"/>
                <w:szCs w:val="18"/>
              </w:rPr>
            </w:pPr>
            <w:r w:rsidRPr="00A56F55">
              <w:rPr>
                <w:rFonts w:ascii="Arial" w:hAnsi="Arial" w:cs="Arial"/>
                <w:szCs w:val="18"/>
              </w:rPr>
              <w:t>461.58</w:t>
            </w:r>
          </w:p>
        </w:tc>
        <w:tc>
          <w:tcPr>
            <w:tcW w:w="2197" w:type="dxa"/>
          </w:tcPr>
          <w:p w14:paraId="79DD0ECE" w14:textId="54A238A4" w:rsidR="00CD4BAD" w:rsidRPr="00A56F55" w:rsidRDefault="00CD4BAD" w:rsidP="00CD4BAD">
            <w:pPr>
              <w:rPr>
                <w:rFonts w:ascii="Arial" w:hAnsi="Arial" w:cs="Arial"/>
                <w:szCs w:val="18"/>
              </w:rPr>
            </w:pPr>
            <w:r w:rsidRPr="00A56F55">
              <w:rPr>
                <w:rFonts w:ascii="Arial" w:hAnsi="Arial" w:cs="Arial"/>
                <w:szCs w:val="18"/>
              </w:rPr>
              <w:t>non-AP MLD in EMLSR mode can do frame exchnage with the AP MLD (STR links) only over one link (L1) at a time, and the EMLSR STA cannot do CCA over the other link (L2) before the end of current frame sequence plus "PIFS+aRxPhyStartDelay+TransitionDelay" period. However the AP MLD can do the CCA over the other link (L2), and so before EMLSR STA returning to 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traffic to AP MLD. A mechansim is needed to prevent such a imbalance in DL traffic delivery.</w:t>
            </w:r>
          </w:p>
        </w:tc>
        <w:tc>
          <w:tcPr>
            <w:tcW w:w="2160" w:type="dxa"/>
          </w:tcPr>
          <w:p w14:paraId="308DF56A" w14:textId="6E63D2E7" w:rsidR="00CD4BAD" w:rsidRPr="00A56F55" w:rsidRDefault="00CD4BAD" w:rsidP="00CD4BAD">
            <w:pPr>
              <w:rPr>
                <w:rFonts w:ascii="Arial" w:hAnsi="Arial" w:cs="Arial"/>
                <w:szCs w:val="18"/>
              </w:rPr>
            </w:pPr>
            <w:r w:rsidRPr="00A56F55">
              <w:rPr>
                <w:rFonts w:ascii="Arial" w:hAnsi="Arial" w:cs="Arial"/>
                <w:szCs w:val="18"/>
              </w:rPr>
              <w:t>as in comment</w:t>
            </w:r>
          </w:p>
        </w:tc>
        <w:tc>
          <w:tcPr>
            <w:tcW w:w="2432" w:type="dxa"/>
          </w:tcPr>
          <w:p w14:paraId="18D2BD9C" w14:textId="77777777" w:rsidR="00CD4BAD" w:rsidRPr="00A56F55" w:rsidRDefault="00CD4BAD" w:rsidP="00CD4BAD">
            <w:pPr>
              <w:rPr>
                <w:rFonts w:ascii="Arial" w:hAnsi="Arial" w:cs="Arial"/>
                <w:color w:val="000000"/>
                <w:szCs w:val="18"/>
              </w:rPr>
            </w:pPr>
            <w:r w:rsidRPr="00A56F55">
              <w:rPr>
                <w:rFonts w:ascii="Arial" w:hAnsi="Arial" w:cs="Arial"/>
                <w:color w:val="000000"/>
                <w:szCs w:val="18"/>
              </w:rPr>
              <w:t>Rejected.</w:t>
            </w:r>
          </w:p>
          <w:p w14:paraId="4F40E091" w14:textId="77777777" w:rsidR="00CD4BAD" w:rsidRPr="00A56F55" w:rsidRDefault="00CD4BAD" w:rsidP="00CD4BAD">
            <w:pPr>
              <w:rPr>
                <w:rFonts w:ascii="Arial" w:hAnsi="Arial" w:cs="Arial"/>
                <w:color w:val="000000"/>
                <w:szCs w:val="18"/>
              </w:rPr>
            </w:pPr>
          </w:p>
          <w:p w14:paraId="793B45D1" w14:textId="5E839E98" w:rsidR="00CD4BAD" w:rsidRDefault="00CD4BAD" w:rsidP="00CD4BAD">
            <w:pPr>
              <w:rPr>
                <w:rFonts w:ascii="Arial" w:hAnsi="Arial" w:cs="Arial"/>
                <w:color w:val="000000"/>
                <w:szCs w:val="18"/>
              </w:rPr>
            </w:pPr>
            <w:r w:rsidRPr="00A56F55">
              <w:rPr>
                <w:rFonts w:ascii="Arial" w:hAnsi="Arial" w:cs="Arial"/>
                <w:color w:val="000000"/>
                <w:szCs w:val="18"/>
              </w:rPr>
              <w:t xml:space="preserve">In a dense network scenario, it is better to rely on a trigger frame for uplink traffic flows from many users. A good example is MU EDCA that deprioritizes uplink EDCA traffic and have users rely on a trigger frame for uplink data transmission. </w:t>
            </w:r>
            <w:ins w:id="22" w:author="Park, Minyoung" w:date="2022-08-12T16:38:00Z">
              <w:r w:rsidR="00CB3FFE" w:rsidRPr="00550B76">
                <w:rPr>
                  <w:rFonts w:ascii="Arial" w:hAnsi="Arial" w:cs="Arial"/>
                  <w:color w:val="000000"/>
                  <w:szCs w:val="18"/>
                </w:rPr>
                <w:t>When there is a saturated traffic in DL and the triggering mechanism is not possible due to different reasons, such an imbalance may occur, but it is not expected to be the dominant effect over time and the UL traffic eventually find the opportunity to be delivered</w:t>
              </w:r>
              <w:r w:rsidR="00CB3FFE">
                <w:rPr>
                  <w:rFonts w:ascii="Arial" w:hAnsi="Arial" w:cs="Arial"/>
                  <w:color w:val="000000"/>
                  <w:szCs w:val="18"/>
                </w:rPr>
                <w:t>.</w:t>
              </w:r>
            </w:ins>
            <w:del w:id="23" w:author="Park, Minyoung" w:date="2022-08-12T16:38:00Z">
              <w:r w:rsidRPr="00A56F55" w:rsidDel="00CB3FFE">
                <w:rPr>
                  <w:rFonts w:ascii="Arial" w:hAnsi="Arial" w:cs="Arial"/>
                  <w:color w:val="000000"/>
                  <w:szCs w:val="18"/>
                </w:rPr>
                <w:delText xml:space="preserve">For the single non-AP MLD scenario example in the comment, since the AP MLD and the non-AP MLD are exchanging frames for an application running on the non-AP MLD, both UL/DL traffic flows are important to the MLDs and the reasonably implemented AP MLD should use right parameters and tools to deliver and receive data frames to and from the non-AP MLD. </w:delText>
              </w:r>
            </w:del>
            <w:r w:rsidRPr="00A56F55">
              <w:rPr>
                <w:rFonts w:ascii="Arial" w:hAnsi="Arial" w:cs="Arial"/>
                <w:color w:val="000000"/>
                <w:szCs w:val="18"/>
              </w:rPr>
              <w:t xml:space="preserve"> </w:t>
            </w:r>
          </w:p>
          <w:p w14:paraId="510CB1A8" w14:textId="7A68276C" w:rsidR="00550B76" w:rsidRPr="00A56F55" w:rsidRDefault="00550B76" w:rsidP="00CD4BAD">
            <w:pPr>
              <w:rPr>
                <w:rFonts w:ascii="Arial" w:hAnsi="Arial" w:cs="Arial"/>
                <w:color w:val="000000"/>
                <w:szCs w:val="18"/>
              </w:rPr>
            </w:pPr>
          </w:p>
        </w:tc>
      </w:tr>
      <w:tr w:rsidR="00384197" w:rsidRPr="00A56F55" w14:paraId="3D3AEAAF" w14:textId="77777777" w:rsidTr="007D7970">
        <w:tc>
          <w:tcPr>
            <w:tcW w:w="750" w:type="dxa"/>
          </w:tcPr>
          <w:p w14:paraId="070F533E" w14:textId="18C40B97" w:rsidR="00384197" w:rsidRPr="00A56F55" w:rsidRDefault="00384197" w:rsidP="00384197">
            <w:pPr>
              <w:rPr>
                <w:rFonts w:ascii="Arial" w:hAnsi="Arial" w:cs="Arial"/>
                <w:szCs w:val="18"/>
              </w:rPr>
            </w:pPr>
            <w:r w:rsidRPr="009D3B7A">
              <w:rPr>
                <w:rFonts w:ascii="Arial" w:hAnsi="Arial" w:cs="Arial"/>
                <w:szCs w:val="18"/>
                <w:highlight w:val="green"/>
                <w:rPrChange w:id="24" w:author="Park, Minyoung" w:date="2022-08-01T17:10:00Z">
                  <w:rPr>
                    <w:rFonts w:ascii="Arial" w:hAnsi="Arial" w:cs="Arial"/>
                    <w:szCs w:val="18"/>
                  </w:rPr>
                </w:rPrChange>
              </w:rPr>
              <w:t>11654</w:t>
            </w:r>
          </w:p>
        </w:tc>
        <w:tc>
          <w:tcPr>
            <w:tcW w:w="1135" w:type="dxa"/>
          </w:tcPr>
          <w:p w14:paraId="71F91470" w14:textId="33FD6637" w:rsidR="00384197" w:rsidRPr="00A56F55" w:rsidRDefault="00384197" w:rsidP="00384197">
            <w:pPr>
              <w:rPr>
                <w:rFonts w:ascii="Arial" w:hAnsi="Arial" w:cs="Arial"/>
                <w:szCs w:val="18"/>
              </w:rPr>
            </w:pPr>
            <w:r w:rsidRPr="00A56F55">
              <w:rPr>
                <w:rFonts w:ascii="Arial" w:hAnsi="Arial" w:cs="Arial"/>
                <w:szCs w:val="18"/>
              </w:rPr>
              <w:t>Morteza Mehrnoush</w:t>
            </w:r>
          </w:p>
        </w:tc>
        <w:tc>
          <w:tcPr>
            <w:tcW w:w="810" w:type="dxa"/>
          </w:tcPr>
          <w:p w14:paraId="7B91FF40" w14:textId="219DFE15" w:rsidR="00384197" w:rsidRPr="00A56F55" w:rsidRDefault="00384197" w:rsidP="00384197">
            <w:pPr>
              <w:rPr>
                <w:rFonts w:ascii="Arial" w:hAnsi="Arial" w:cs="Arial"/>
                <w:szCs w:val="18"/>
              </w:rPr>
            </w:pPr>
            <w:r w:rsidRPr="00A56F55">
              <w:rPr>
                <w:rFonts w:ascii="Arial" w:hAnsi="Arial" w:cs="Arial"/>
                <w:szCs w:val="18"/>
              </w:rPr>
              <w:t>35.3.17</w:t>
            </w:r>
          </w:p>
        </w:tc>
        <w:tc>
          <w:tcPr>
            <w:tcW w:w="720" w:type="dxa"/>
          </w:tcPr>
          <w:p w14:paraId="2AFA301D" w14:textId="45292F97" w:rsidR="00384197" w:rsidRPr="00A56F55" w:rsidRDefault="00384197" w:rsidP="00384197">
            <w:pPr>
              <w:rPr>
                <w:rFonts w:ascii="Arial" w:hAnsi="Arial" w:cs="Arial"/>
                <w:szCs w:val="18"/>
              </w:rPr>
            </w:pPr>
            <w:r w:rsidRPr="00A56F55">
              <w:rPr>
                <w:rFonts w:ascii="Arial" w:hAnsi="Arial" w:cs="Arial"/>
                <w:szCs w:val="18"/>
              </w:rPr>
              <w:t>461.58</w:t>
            </w:r>
          </w:p>
        </w:tc>
        <w:tc>
          <w:tcPr>
            <w:tcW w:w="2197" w:type="dxa"/>
          </w:tcPr>
          <w:p w14:paraId="5B1497BC" w14:textId="58138407" w:rsidR="00384197" w:rsidRPr="00A56F55" w:rsidRDefault="00384197" w:rsidP="00384197">
            <w:pPr>
              <w:rPr>
                <w:rFonts w:ascii="Arial" w:hAnsi="Arial" w:cs="Arial"/>
                <w:szCs w:val="18"/>
              </w:rPr>
            </w:pPr>
            <w:r w:rsidRPr="00A56F55">
              <w:rPr>
                <w:rFonts w:ascii="Arial" w:hAnsi="Arial" w:cs="Arial"/>
                <w:szCs w:val="18"/>
              </w:rPr>
              <w:t xml:space="preserve">non-AP MLD in EMLSR mode can do frame exchange with the AP MLD (STR links) only over one link (L1) at a time, and the EMLSR STA cannot do CCA </w:t>
            </w:r>
            <w:r w:rsidRPr="00A56F55">
              <w:rPr>
                <w:rFonts w:ascii="Arial" w:hAnsi="Arial" w:cs="Arial"/>
                <w:szCs w:val="18"/>
              </w:rPr>
              <w:lastRenderedPageBreak/>
              <w:t>over the other link (L2) before the end of current frame sequence plus "PIFS+aRxPhyStartDelay+TransitionDelay" period. However the AP MLD can do the CCA over the other link (L2), and so before EMLSR STA returning to 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traffic to AP MLD. A mechanism is needed to prevent such a imbalance in DL traffic delivery.</w:t>
            </w:r>
          </w:p>
        </w:tc>
        <w:tc>
          <w:tcPr>
            <w:tcW w:w="2160" w:type="dxa"/>
          </w:tcPr>
          <w:p w14:paraId="400DE0E9" w14:textId="7FBCE804" w:rsidR="00384197" w:rsidRPr="00A56F55" w:rsidRDefault="00384197" w:rsidP="00384197">
            <w:pPr>
              <w:rPr>
                <w:rFonts w:ascii="Arial" w:hAnsi="Arial" w:cs="Arial"/>
                <w:szCs w:val="18"/>
              </w:rPr>
            </w:pPr>
            <w:r w:rsidRPr="00A56F55">
              <w:rPr>
                <w:rFonts w:ascii="Arial" w:hAnsi="Arial" w:cs="Arial"/>
                <w:szCs w:val="18"/>
              </w:rPr>
              <w:lastRenderedPageBreak/>
              <w:t>as in comment</w:t>
            </w:r>
          </w:p>
        </w:tc>
        <w:tc>
          <w:tcPr>
            <w:tcW w:w="2432" w:type="dxa"/>
          </w:tcPr>
          <w:p w14:paraId="3A8E8415" w14:textId="77777777" w:rsidR="00384197" w:rsidRPr="00A56F55" w:rsidRDefault="00384197" w:rsidP="00384197">
            <w:pPr>
              <w:rPr>
                <w:rFonts w:ascii="Arial" w:hAnsi="Arial" w:cs="Arial"/>
                <w:color w:val="000000"/>
                <w:szCs w:val="18"/>
              </w:rPr>
            </w:pPr>
            <w:r w:rsidRPr="00A56F55">
              <w:rPr>
                <w:rFonts w:ascii="Arial" w:hAnsi="Arial" w:cs="Arial"/>
                <w:color w:val="000000"/>
                <w:szCs w:val="18"/>
              </w:rPr>
              <w:t>Rejected.</w:t>
            </w:r>
          </w:p>
          <w:p w14:paraId="086DE649" w14:textId="77777777" w:rsidR="00384197" w:rsidRPr="00A56F55" w:rsidRDefault="00384197" w:rsidP="00384197">
            <w:pPr>
              <w:rPr>
                <w:rFonts w:ascii="Arial" w:hAnsi="Arial" w:cs="Arial"/>
                <w:color w:val="000000"/>
                <w:szCs w:val="18"/>
              </w:rPr>
            </w:pPr>
          </w:p>
          <w:p w14:paraId="6F7A2DC6" w14:textId="0F0C34AA" w:rsidR="00384197" w:rsidRPr="00A56F55" w:rsidRDefault="00384197" w:rsidP="00384197">
            <w:pPr>
              <w:rPr>
                <w:rFonts w:ascii="Arial" w:hAnsi="Arial" w:cs="Arial"/>
                <w:color w:val="000000"/>
                <w:szCs w:val="18"/>
              </w:rPr>
            </w:pPr>
            <w:r w:rsidRPr="00A56F55">
              <w:rPr>
                <w:rFonts w:ascii="Arial" w:hAnsi="Arial" w:cs="Arial"/>
                <w:color w:val="000000"/>
                <w:szCs w:val="18"/>
              </w:rPr>
              <w:t xml:space="preserve">In a dense network scenario, it is better to rely on a trigger frame for uplink traffic flows from many users. A good example is </w:t>
            </w:r>
            <w:r w:rsidRPr="00A56F55">
              <w:rPr>
                <w:rFonts w:ascii="Arial" w:hAnsi="Arial" w:cs="Arial"/>
                <w:color w:val="000000"/>
                <w:szCs w:val="18"/>
              </w:rPr>
              <w:lastRenderedPageBreak/>
              <w:t xml:space="preserve">MU EDCA that deprioritizes uplink EDCA traffic and have users rely on a trigger frame for uplink data transmission. </w:t>
            </w:r>
            <w:ins w:id="25" w:author="Park, Minyoung" w:date="2022-08-12T16:39:00Z">
              <w:r w:rsidR="009D3B7A" w:rsidRPr="00550B76">
                <w:rPr>
                  <w:rFonts w:ascii="Arial" w:hAnsi="Arial" w:cs="Arial"/>
                  <w:color w:val="000000"/>
                  <w:szCs w:val="18"/>
                </w:rPr>
                <w:t>When there is a saturated traffic in DL and the triggering mechanism is not possible due to different reasons, such an imbalance may occur, but it is not expected to be the dominant effect over time and the UL traffic eventually find the opportunity to be delivered</w:t>
              </w:r>
              <w:r w:rsidR="009D3B7A">
                <w:rPr>
                  <w:rFonts w:ascii="Arial" w:hAnsi="Arial" w:cs="Arial"/>
                  <w:color w:val="000000"/>
                  <w:szCs w:val="18"/>
                </w:rPr>
                <w:t>.</w:t>
              </w:r>
            </w:ins>
            <w:del w:id="26" w:author="Park, Minyoung" w:date="2022-08-12T16:39:00Z">
              <w:r w:rsidRPr="00A56F55" w:rsidDel="009D3B7A">
                <w:rPr>
                  <w:rFonts w:ascii="Arial" w:hAnsi="Arial" w:cs="Arial"/>
                  <w:color w:val="000000"/>
                  <w:szCs w:val="18"/>
                </w:rPr>
                <w:delText>For the single non-AP MLD scenario example in the comment, since the AP MLD and the non-AP MLD are exchanging frames for an application running on the non-AP MLD, both UL/DL traffic flows are important to the MLDs and the reasonably implemented AP MLD should use right parameters and tools to deliver and receive data frames to and from the non-AP MLD.</w:delText>
              </w:r>
            </w:del>
            <w:r w:rsidRPr="00A56F55">
              <w:rPr>
                <w:rFonts w:ascii="Arial" w:hAnsi="Arial" w:cs="Arial"/>
                <w:color w:val="000000"/>
                <w:szCs w:val="18"/>
              </w:rPr>
              <w:t xml:space="preserve">  </w:t>
            </w:r>
          </w:p>
        </w:tc>
      </w:tr>
      <w:tr w:rsidR="00196EE6" w:rsidRPr="00A56F55" w14:paraId="729B5816" w14:textId="77777777" w:rsidTr="007D7970">
        <w:tc>
          <w:tcPr>
            <w:tcW w:w="750" w:type="dxa"/>
          </w:tcPr>
          <w:p w14:paraId="5060EF6A" w14:textId="30D6E769" w:rsidR="00196EE6" w:rsidRPr="00A56F55" w:rsidRDefault="00196EE6" w:rsidP="00196EE6">
            <w:pPr>
              <w:rPr>
                <w:rFonts w:ascii="Arial" w:hAnsi="Arial" w:cs="Arial"/>
                <w:szCs w:val="18"/>
              </w:rPr>
            </w:pPr>
            <w:r w:rsidRPr="009D3B7A">
              <w:rPr>
                <w:rFonts w:ascii="Arial" w:hAnsi="Arial" w:cs="Arial"/>
                <w:szCs w:val="18"/>
                <w:highlight w:val="green"/>
                <w:rPrChange w:id="27" w:author="Park, Minyoung" w:date="2022-08-01T17:11:00Z">
                  <w:rPr>
                    <w:rFonts w:ascii="Arial" w:hAnsi="Arial" w:cs="Arial"/>
                    <w:szCs w:val="18"/>
                  </w:rPr>
                </w:rPrChange>
              </w:rPr>
              <w:lastRenderedPageBreak/>
              <w:t>13079</w:t>
            </w:r>
          </w:p>
        </w:tc>
        <w:tc>
          <w:tcPr>
            <w:tcW w:w="1135" w:type="dxa"/>
          </w:tcPr>
          <w:p w14:paraId="31CD8F59" w14:textId="3F787B11" w:rsidR="00196EE6" w:rsidRPr="00A56F55" w:rsidRDefault="00196EE6" w:rsidP="00196EE6">
            <w:pPr>
              <w:rPr>
                <w:rFonts w:ascii="Arial" w:hAnsi="Arial" w:cs="Arial"/>
                <w:szCs w:val="18"/>
              </w:rPr>
            </w:pPr>
            <w:r w:rsidRPr="00A56F55">
              <w:rPr>
                <w:rFonts w:ascii="Arial" w:hAnsi="Arial" w:cs="Arial"/>
                <w:szCs w:val="18"/>
              </w:rPr>
              <w:t>Chittabrata Ghosh</w:t>
            </w:r>
          </w:p>
        </w:tc>
        <w:tc>
          <w:tcPr>
            <w:tcW w:w="810" w:type="dxa"/>
          </w:tcPr>
          <w:p w14:paraId="36011B01" w14:textId="676D1BBE" w:rsidR="00196EE6" w:rsidRPr="00A56F55" w:rsidRDefault="00196EE6" w:rsidP="00196EE6">
            <w:pPr>
              <w:rPr>
                <w:rFonts w:ascii="Arial" w:hAnsi="Arial" w:cs="Arial"/>
                <w:szCs w:val="18"/>
              </w:rPr>
            </w:pPr>
            <w:r w:rsidRPr="00A56F55">
              <w:rPr>
                <w:rFonts w:ascii="Arial" w:hAnsi="Arial" w:cs="Arial"/>
                <w:szCs w:val="18"/>
              </w:rPr>
              <w:t>35.3.17</w:t>
            </w:r>
          </w:p>
        </w:tc>
        <w:tc>
          <w:tcPr>
            <w:tcW w:w="720" w:type="dxa"/>
          </w:tcPr>
          <w:p w14:paraId="6375CEC0" w14:textId="5FCE25C2" w:rsidR="00196EE6" w:rsidRPr="00A56F55" w:rsidRDefault="00196EE6" w:rsidP="00196EE6">
            <w:pPr>
              <w:rPr>
                <w:rFonts w:ascii="Arial" w:hAnsi="Arial" w:cs="Arial"/>
                <w:szCs w:val="18"/>
              </w:rPr>
            </w:pPr>
            <w:r w:rsidRPr="00A56F55">
              <w:rPr>
                <w:rFonts w:ascii="Arial" w:hAnsi="Arial" w:cs="Arial"/>
                <w:szCs w:val="18"/>
              </w:rPr>
              <w:t>461.58</w:t>
            </w:r>
          </w:p>
        </w:tc>
        <w:tc>
          <w:tcPr>
            <w:tcW w:w="2197" w:type="dxa"/>
          </w:tcPr>
          <w:p w14:paraId="39899057" w14:textId="028B663C" w:rsidR="00196EE6" w:rsidRPr="00A56F55" w:rsidRDefault="00196EE6" w:rsidP="00196EE6">
            <w:pPr>
              <w:rPr>
                <w:rFonts w:ascii="Arial" w:hAnsi="Arial" w:cs="Arial"/>
                <w:szCs w:val="18"/>
              </w:rPr>
            </w:pPr>
            <w:r w:rsidRPr="00A56F55">
              <w:rPr>
                <w:rFonts w:ascii="Arial" w:hAnsi="Arial" w:cs="Arial"/>
                <w:szCs w:val="18"/>
              </w:rPr>
              <w:t xml:space="preserve">non-AP MLD in EMLSR mode can do frame exchnage with the AP MLD (STR links) only over one link (L1) at a time, and the EMLSR STA cannot do CCA over the other link (L2) before the end of current frame sequence plus "PIFS+aRxPhyStartDelay+TransitionDelay" period. However the AP MLD can do the CCA over the other link (L2), and so before EMLSR STA returning to 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traffic to AP MLD. A mechansim is needed to </w:t>
            </w:r>
            <w:r w:rsidRPr="00A56F55">
              <w:rPr>
                <w:rFonts w:ascii="Arial" w:hAnsi="Arial" w:cs="Arial"/>
                <w:szCs w:val="18"/>
              </w:rPr>
              <w:lastRenderedPageBreak/>
              <w:t>prevent such a imbalance in DL traffic delivery.</w:t>
            </w:r>
          </w:p>
        </w:tc>
        <w:tc>
          <w:tcPr>
            <w:tcW w:w="2160" w:type="dxa"/>
          </w:tcPr>
          <w:p w14:paraId="6D73255B" w14:textId="38DDCEB5" w:rsidR="00196EE6" w:rsidRPr="00A56F55" w:rsidRDefault="00196EE6" w:rsidP="00196EE6">
            <w:pPr>
              <w:rPr>
                <w:rFonts w:ascii="Arial" w:hAnsi="Arial" w:cs="Arial"/>
                <w:szCs w:val="18"/>
              </w:rPr>
            </w:pPr>
            <w:r w:rsidRPr="00A56F55">
              <w:rPr>
                <w:rFonts w:ascii="Arial" w:hAnsi="Arial" w:cs="Arial"/>
                <w:szCs w:val="18"/>
              </w:rPr>
              <w:lastRenderedPageBreak/>
              <w:t>as in comment</w:t>
            </w:r>
          </w:p>
        </w:tc>
        <w:tc>
          <w:tcPr>
            <w:tcW w:w="2432" w:type="dxa"/>
          </w:tcPr>
          <w:p w14:paraId="1CDD9E58" w14:textId="77777777" w:rsidR="00196EE6" w:rsidRPr="00A56F55" w:rsidRDefault="00196EE6" w:rsidP="00196EE6">
            <w:pPr>
              <w:rPr>
                <w:rFonts w:ascii="Arial" w:hAnsi="Arial" w:cs="Arial"/>
                <w:color w:val="000000"/>
                <w:szCs w:val="18"/>
              </w:rPr>
            </w:pPr>
            <w:r w:rsidRPr="00A56F55">
              <w:rPr>
                <w:rFonts w:ascii="Arial" w:hAnsi="Arial" w:cs="Arial"/>
                <w:color w:val="000000"/>
                <w:szCs w:val="18"/>
              </w:rPr>
              <w:t>Rejected.</w:t>
            </w:r>
          </w:p>
          <w:p w14:paraId="7D105AE6" w14:textId="77777777" w:rsidR="00196EE6" w:rsidRPr="00A56F55" w:rsidRDefault="00196EE6" w:rsidP="00196EE6">
            <w:pPr>
              <w:rPr>
                <w:rFonts w:ascii="Arial" w:hAnsi="Arial" w:cs="Arial"/>
                <w:color w:val="000000"/>
                <w:szCs w:val="18"/>
              </w:rPr>
            </w:pPr>
          </w:p>
          <w:p w14:paraId="756D0665" w14:textId="0FB1FE1F" w:rsidR="00196EE6" w:rsidRPr="00A56F55" w:rsidRDefault="00196EE6" w:rsidP="00196EE6">
            <w:pPr>
              <w:rPr>
                <w:rFonts w:ascii="Arial" w:hAnsi="Arial" w:cs="Arial"/>
                <w:color w:val="000000"/>
                <w:szCs w:val="18"/>
              </w:rPr>
            </w:pPr>
            <w:r w:rsidRPr="00A56F55">
              <w:rPr>
                <w:rFonts w:ascii="Arial" w:hAnsi="Arial" w:cs="Arial"/>
                <w:color w:val="000000"/>
                <w:szCs w:val="18"/>
              </w:rPr>
              <w:t xml:space="preserve">In a dense network scenario, it is better to rely on a trigger frame for uplink traffic flows from many users. A good example is MU EDCA that deprioritizes uplink EDCA traffic and have users rely on a trigger frame for uplink data transmission. </w:t>
            </w:r>
            <w:ins w:id="28" w:author="Park, Minyoung" w:date="2022-08-12T16:39:00Z">
              <w:r w:rsidR="009D3B7A" w:rsidRPr="00550B76">
                <w:rPr>
                  <w:rFonts w:ascii="Arial" w:hAnsi="Arial" w:cs="Arial"/>
                  <w:color w:val="000000"/>
                  <w:szCs w:val="18"/>
                </w:rPr>
                <w:t>When there is a saturated traffic in DL and the triggering mechanism is not possible due to different reasons, such an imbalance may occur, but it is not expected to be the dominant effect over time and the UL traffic eventually find the opportunity to be delivered</w:t>
              </w:r>
              <w:r w:rsidR="009D3B7A">
                <w:rPr>
                  <w:rFonts w:ascii="Arial" w:hAnsi="Arial" w:cs="Arial"/>
                  <w:color w:val="000000"/>
                  <w:szCs w:val="18"/>
                </w:rPr>
                <w:t>.</w:t>
              </w:r>
            </w:ins>
            <w:del w:id="29" w:author="Park, Minyoung" w:date="2022-08-12T16:39:00Z">
              <w:r w:rsidRPr="00A56F55" w:rsidDel="009D3B7A">
                <w:rPr>
                  <w:rFonts w:ascii="Arial" w:hAnsi="Arial" w:cs="Arial"/>
                  <w:color w:val="000000"/>
                  <w:szCs w:val="18"/>
                </w:rPr>
                <w:delText xml:space="preserve">For the single non-AP MLD scenario example in the comment, since the AP MLD and the non-AP MLD are exchanging frames for an application running on the non-AP MLD, both UL/DL traffic flows are important to the MLDs and the reasonably implemented AP MLD should use right </w:delText>
              </w:r>
              <w:r w:rsidRPr="00A56F55" w:rsidDel="009D3B7A">
                <w:rPr>
                  <w:rFonts w:ascii="Arial" w:hAnsi="Arial" w:cs="Arial"/>
                  <w:color w:val="000000"/>
                  <w:szCs w:val="18"/>
                </w:rPr>
                <w:lastRenderedPageBreak/>
                <w:delText>parameters and tools to deliver and receive data frames to and from the non-AP MLD.</w:delText>
              </w:r>
            </w:del>
            <w:r w:rsidRPr="00A56F55">
              <w:rPr>
                <w:rFonts w:ascii="Arial" w:hAnsi="Arial" w:cs="Arial"/>
                <w:color w:val="000000"/>
                <w:szCs w:val="18"/>
              </w:rPr>
              <w:t xml:space="preserve">  </w:t>
            </w:r>
          </w:p>
        </w:tc>
      </w:tr>
      <w:tr w:rsidR="00CD4BAD" w:rsidRPr="00A56F55" w14:paraId="7BAF0C7B" w14:textId="77777777" w:rsidTr="007D7970">
        <w:tc>
          <w:tcPr>
            <w:tcW w:w="750" w:type="dxa"/>
          </w:tcPr>
          <w:p w14:paraId="1EC64F9D" w14:textId="4E7281FA" w:rsidR="00CD4BAD" w:rsidRPr="00A56F55" w:rsidRDefault="00CD4BAD" w:rsidP="00CD4BAD">
            <w:pPr>
              <w:rPr>
                <w:rFonts w:ascii="Arial" w:hAnsi="Arial" w:cs="Arial"/>
                <w:szCs w:val="18"/>
              </w:rPr>
            </w:pPr>
            <w:r w:rsidRPr="007B7E05">
              <w:rPr>
                <w:rFonts w:ascii="Arial" w:hAnsi="Arial" w:cs="Arial"/>
                <w:szCs w:val="18"/>
                <w:highlight w:val="green"/>
                <w:rPrChange w:id="30" w:author="Park, Minyoung" w:date="2022-08-01T17:15:00Z">
                  <w:rPr>
                    <w:rFonts w:ascii="Arial" w:hAnsi="Arial" w:cs="Arial"/>
                    <w:szCs w:val="18"/>
                  </w:rPr>
                </w:rPrChange>
              </w:rPr>
              <w:lastRenderedPageBreak/>
              <w:t>10057</w:t>
            </w:r>
          </w:p>
        </w:tc>
        <w:tc>
          <w:tcPr>
            <w:tcW w:w="1135" w:type="dxa"/>
          </w:tcPr>
          <w:p w14:paraId="38E8FE38" w14:textId="19F13215" w:rsidR="00CD4BAD" w:rsidRPr="00A56F55" w:rsidRDefault="00CD4BAD" w:rsidP="00CD4BAD">
            <w:pPr>
              <w:rPr>
                <w:rFonts w:ascii="Arial" w:hAnsi="Arial" w:cs="Arial"/>
                <w:szCs w:val="18"/>
              </w:rPr>
            </w:pPr>
            <w:r w:rsidRPr="00A56F55">
              <w:rPr>
                <w:rFonts w:ascii="Arial" w:hAnsi="Arial" w:cs="Arial"/>
                <w:szCs w:val="18"/>
              </w:rPr>
              <w:t>Morteza Mehrnoush</w:t>
            </w:r>
          </w:p>
        </w:tc>
        <w:tc>
          <w:tcPr>
            <w:tcW w:w="810" w:type="dxa"/>
          </w:tcPr>
          <w:p w14:paraId="5D6D8F6C" w14:textId="3E114FCB" w:rsidR="00CD4BAD" w:rsidRPr="00A56F55" w:rsidRDefault="00CD4BAD" w:rsidP="00CD4BAD">
            <w:pPr>
              <w:rPr>
                <w:rFonts w:ascii="Arial" w:hAnsi="Arial" w:cs="Arial"/>
                <w:szCs w:val="18"/>
              </w:rPr>
            </w:pPr>
            <w:r w:rsidRPr="00A56F55">
              <w:rPr>
                <w:rFonts w:ascii="Arial" w:hAnsi="Arial" w:cs="Arial"/>
                <w:szCs w:val="18"/>
              </w:rPr>
              <w:t>35.3.17</w:t>
            </w:r>
          </w:p>
        </w:tc>
        <w:tc>
          <w:tcPr>
            <w:tcW w:w="720" w:type="dxa"/>
          </w:tcPr>
          <w:p w14:paraId="4F23FD59" w14:textId="392F06D2" w:rsidR="00CD4BAD" w:rsidRPr="00A56F55" w:rsidRDefault="00CD4BAD" w:rsidP="00CD4BAD">
            <w:pPr>
              <w:rPr>
                <w:rFonts w:ascii="Arial" w:hAnsi="Arial" w:cs="Arial"/>
                <w:szCs w:val="18"/>
              </w:rPr>
            </w:pPr>
            <w:r w:rsidRPr="00A56F55">
              <w:rPr>
                <w:rFonts w:ascii="Arial" w:hAnsi="Arial" w:cs="Arial"/>
                <w:szCs w:val="18"/>
              </w:rPr>
              <w:t>461.58</w:t>
            </w:r>
          </w:p>
        </w:tc>
        <w:tc>
          <w:tcPr>
            <w:tcW w:w="2197" w:type="dxa"/>
          </w:tcPr>
          <w:p w14:paraId="32BB1460" w14:textId="5C258B97" w:rsidR="00CD4BAD" w:rsidRPr="00A56F55" w:rsidRDefault="00CD4BAD" w:rsidP="00CD4BAD">
            <w:pPr>
              <w:rPr>
                <w:rFonts w:ascii="Arial" w:hAnsi="Arial" w:cs="Arial"/>
                <w:szCs w:val="18"/>
              </w:rPr>
            </w:pPr>
            <w:r w:rsidRPr="00A56F55">
              <w:rPr>
                <w:rFonts w:ascii="Arial" w:hAnsi="Arial" w:cs="Arial"/>
                <w:szCs w:val="18"/>
              </w:rPr>
              <w:t>When the phy rate of the EMLSR links are different (e.g. when the BW of the links are different) each STA of non-AP MLD perfrom channel access independently over the two links; considering the case where there is no OBSS load, EMLSR STAs equally (randomly) access one of the EMLSR links at a time which causes performance degradation compared to always accessing the higher phy rate link (effective total phy rate would be average of the phy rates of the links, i.e. lower and higher phy rate). A channel access mechanism for EMLSR is needed to resolve this issue.</w:t>
            </w:r>
          </w:p>
        </w:tc>
        <w:tc>
          <w:tcPr>
            <w:tcW w:w="2160" w:type="dxa"/>
          </w:tcPr>
          <w:p w14:paraId="4E0986EF" w14:textId="27690FE0" w:rsidR="00CD4BAD" w:rsidRPr="00A56F55" w:rsidRDefault="00CD4BAD" w:rsidP="00CD4BAD">
            <w:pPr>
              <w:rPr>
                <w:rFonts w:ascii="Arial" w:hAnsi="Arial" w:cs="Arial"/>
                <w:szCs w:val="18"/>
              </w:rPr>
            </w:pPr>
            <w:r w:rsidRPr="00A56F55">
              <w:rPr>
                <w:rFonts w:ascii="Arial" w:hAnsi="Arial" w:cs="Arial"/>
                <w:szCs w:val="18"/>
              </w:rPr>
              <w:t>Please define a channel access mechanism for resolving the issue described in the comment.</w:t>
            </w:r>
          </w:p>
        </w:tc>
        <w:tc>
          <w:tcPr>
            <w:tcW w:w="2432" w:type="dxa"/>
          </w:tcPr>
          <w:p w14:paraId="55282E9C" w14:textId="77777777" w:rsidR="00CD4BAD" w:rsidRPr="00A56F55" w:rsidRDefault="00CD4BAD" w:rsidP="00CD4BAD">
            <w:pPr>
              <w:rPr>
                <w:rFonts w:ascii="Arial" w:hAnsi="Arial" w:cs="Arial"/>
                <w:color w:val="000000"/>
                <w:szCs w:val="18"/>
              </w:rPr>
            </w:pPr>
            <w:r w:rsidRPr="00A56F55">
              <w:rPr>
                <w:rFonts w:ascii="Arial" w:hAnsi="Arial" w:cs="Arial"/>
                <w:color w:val="000000"/>
                <w:szCs w:val="18"/>
              </w:rPr>
              <w:t>Rejected.</w:t>
            </w:r>
          </w:p>
          <w:p w14:paraId="31255ABA" w14:textId="77777777" w:rsidR="00CD4BAD" w:rsidRPr="00A56F55" w:rsidRDefault="00CD4BAD" w:rsidP="00CD4BAD">
            <w:pPr>
              <w:rPr>
                <w:rFonts w:ascii="Arial" w:hAnsi="Arial" w:cs="Arial"/>
                <w:color w:val="000000"/>
                <w:szCs w:val="18"/>
              </w:rPr>
            </w:pPr>
          </w:p>
          <w:p w14:paraId="379685E7" w14:textId="77777777" w:rsidR="00CD4BAD" w:rsidRDefault="00CD4BAD" w:rsidP="00CD4BAD">
            <w:pPr>
              <w:rPr>
                <w:rFonts w:ascii="Arial" w:hAnsi="Arial" w:cs="Arial"/>
                <w:color w:val="000000"/>
                <w:szCs w:val="18"/>
              </w:rPr>
            </w:pPr>
            <w:r w:rsidRPr="00A56F55">
              <w:rPr>
                <w:rFonts w:ascii="Arial" w:hAnsi="Arial" w:cs="Arial"/>
                <w:color w:val="000000"/>
                <w:szCs w:val="18"/>
              </w:rPr>
              <w:t>In the given scenario where there is no OBSS traffic, it is better to disable the EMLSR mode and use the link that has a larger capacity (i.e., bandwidth).</w:t>
            </w:r>
          </w:p>
          <w:p w14:paraId="5E8A536B" w14:textId="5629DF3A" w:rsidR="005D1C1E" w:rsidRPr="00A56F55" w:rsidRDefault="00ED4686" w:rsidP="00CD4BAD">
            <w:pPr>
              <w:rPr>
                <w:rFonts w:ascii="Arial" w:hAnsi="Arial" w:cs="Arial"/>
                <w:color w:val="000000"/>
                <w:szCs w:val="18"/>
              </w:rPr>
            </w:pPr>
            <w:ins w:id="31" w:author="Park, Minyoung" w:date="2022-08-12T16:40:00Z">
              <w:r w:rsidRPr="004922C8">
                <w:rPr>
                  <w:rFonts w:ascii="Arial" w:hAnsi="Arial" w:cs="Arial"/>
                  <w:color w:val="000000"/>
                  <w:szCs w:val="18"/>
                </w:rPr>
                <w:t>When there is OBSS traffic over the EMLSR links, and the loads of the OBSS traffic over the two links are different and also capacity of the two links are different, the AP MLD and non-AP MLD (operating in EMLSR mode) may need to estimate the effective capacity of the EMLSR links and perform load balancing.</w:t>
              </w:r>
            </w:ins>
            <w:del w:id="32" w:author="Park, Minyoung" w:date="2022-08-12T16:40:00Z">
              <w:r w:rsidR="005D1C1E" w:rsidDel="00ED4686">
                <w:rPr>
                  <w:rFonts w:ascii="Arial" w:hAnsi="Arial" w:cs="Arial"/>
                  <w:color w:val="000000"/>
                  <w:szCs w:val="18"/>
                </w:rPr>
                <w:delText>Also an AP MLD can make a smart decision which link to use in different network situations</w:delText>
              </w:r>
            </w:del>
            <w:r w:rsidR="005D1C1E">
              <w:rPr>
                <w:rFonts w:ascii="Arial" w:hAnsi="Arial" w:cs="Arial"/>
                <w:color w:val="000000"/>
                <w:szCs w:val="18"/>
              </w:rPr>
              <w:t>.</w:t>
            </w:r>
          </w:p>
        </w:tc>
      </w:tr>
      <w:tr w:rsidR="00D54C86" w:rsidRPr="00A56F55" w14:paraId="40F46424" w14:textId="77777777" w:rsidTr="007D7970">
        <w:tc>
          <w:tcPr>
            <w:tcW w:w="750" w:type="dxa"/>
          </w:tcPr>
          <w:p w14:paraId="4D3F0C29" w14:textId="68C7C783" w:rsidR="00D54C86" w:rsidRPr="00A56F55" w:rsidRDefault="00D54C86" w:rsidP="00D54C86">
            <w:pPr>
              <w:rPr>
                <w:rFonts w:ascii="Arial" w:hAnsi="Arial" w:cs="Arial"/>
                <w:szCs w:val="18"/>
              </w:rPr>
            </w:pPr>
            <w:r w:rsidRPr="007B7E05">
              <w:rPr>
                <w:rFonts w:ascii="Arial" w:hAnsi="Arial" w:cs="Arial"/>
                <w:szCs w:val="18"/>
                <w:highlight w:val="green"/>
                <w:rPrChange w:id="33" w:author="Park, Minyoung" w:date="2022-08-01T17:15:00Z">
                  <w:rPr>
                    <w:rFonts w:ascii="Arial" w:hAnsi="Arial" w:cs="Arial"/>
                    <w:szCs w:val="18"/>
                  </w:rPr>
                </w:rPrChange>
              </w:rPr>
              <w:t>13080</w:t>
            </w:r>
          </w:p>
        </w:tc>
        <w:tc>
          <w:tcPr>
            <w:tcW w:w="1135" w:type="dxa"/>
          </w:tcPr>
          <w:p w14:paraId="06C25A83" w14:textId="533DDF01" w:rsidR="00D54C86" w:rsidRPr="00A56F55" w:rsidRDefault="00D54C86" w:rsidP="00D54C86">
            <w:pPr>
              <w:rPr>
                <w:rFonts w:ascii="Arial" w:hAnsi="Arial" w:cs="Arial"/>
                <w:szCs w:val="18"/>
              </w:rPr>
            </w:pPr>
            <w:r w:rsidRPr="00A56F55">
              <w:rPr>
                <w:rFonts w:ascii="Arial" w:hAnsi="Arial" w:cs="Arial"/>
                <w:szCs w:val="18"/>
              </w:rPr>
              <w:t>Chittabrata Ghosh</w:t>
            </w:r>
          </w:p>
        </w:tc>
        <w:tc>
          <w:tcPr>
            <w:tcW w:w="810" w:type="dxa"/>
          </w:tcPr>
          <w:p w14:paraId="6917105B" w14:textId="48B03C7F" w:rsidR="00D54C86" w:rsidRPr="00A56F55" w:rsidRDefault="00D54C86" w:rsidP="00D54C86">
            <w:pPr>
              <w:rPr>
                <w:rFonts w:ascii="Arial" w:hAnsi="Arial" w:cs="Arial"/>
                <w:szCs w:val="18"/>
              </w:rPr>
            </w:pPr>
            <w:r w:rsidRPr="00A56F55">
              <w:rPr>
                <w:rFonts w:ascii="Arial" w:hAnsi="Arial" w:cs="Arial"/>
                <w:szCs w:val="18"/>
              </w:rPr>
              <w:t>35.3.17</w:t>
            </w:r>
          </w:p>
        </w:tc>
        <w:tc>
          <w:tcPr>
            <w:tcW w:w="720" w:type="dxa"/>
          </w:tcPr>
          <w:p w14:paraId="34DB58D0" w14:textId="2C0DA2BD" w:rsidR="00D54C86" w:rsidRPr="00A56F55" w:rsidRDefault="00D54C86" w:rsidP="00D54C86">
            <w:pPr>
              <w:rPr>
                <w:rFonts w:ascii="Arial" w:hAnsi="Arial" w:cs="Arial"/>
                <w:szCs w:val="18"/>
              </w:rPr>
            </w:pPr>
            <w:r w:rsidRPr="00A56F55">
              <w:rPr>
                <w:rFonts w:ascii="Arial" w:hAnsi="Arial" w:cs="Arial"/>
                <w:szCs w:val="18"/>
              </w:rPr>
              <w:t>461.58</w:t>
            </w:r>
          </w:p>
        </w:tc>
        <w:tc>
          <w:tcPr>
            <w:tcW w:w="2197" w:type="dxa"/>
          </w:tcPr>
          <w:p w14:paraId="5DEAF0AA" w14:textId="2228F4E5" w:rsidR="00D54C86" w:rsidRPr="00A56F55" w:rsidRDefault="00D54C86" w:rsidP="00D54C86">
            <w:pPr>
              <w:rPr>
                <w:rFonts w:ascii="Arial" w:hAnsi="Arial" w:cs="Arial"/>
                <w:szCs w:val="18"/>
              </w:rPr>
            </w:pPr>
            <w:r w:rsidRPr="00A56F55">
              <w:rPr>
                <w:rFonts w:ascii="Arial" w:hAnsi="Arial" w:cs="Arial"/>
                <w:szCs w:val="18"/>
              </w:rPr>
              <w:t>When the phy rate of the EMLSR links are different (e.g. when the BW of the links are different) each STA of non-AP MLD perfrom channel access independently over the two links; considering the case where there is no OBSS load, EMLSR STAs equally (randomly) access one of the EMLSR links at a time which causes performance degradation compared to always accessing the higher phy rate link (effective total phy rate would be average of the phy rates of the links, i.e. lower and higher phy rate). A channel access mechanism for EMLSR is needed to resolve this issue.</w:t>
            </w:r>
          </w:p>
        </w:tc>
        <w:tc>
          <w:tcPr>
            <w:tcW w:w="2160" w:type="dxa"/>
          </w:tcPr>
          <w:p w14:paraId="191F8014" w14:textId="1847AC91" w:rsidR="00D54C86" w:rsidRPr="00A56F55" w:rsidRDefault="00D54C86" w:rsidP="00D54C86">
            <w:pPr>
              <w:rPr>
                <w:rFonts w:ascii="Arial" w:hAnsi="Arial" w:cs="Arial"/>
                <w:szCs w:val="18"/>
              </w:rPr>
            </w:pPr>
            <w:r w:rsidRPr="00A56F55">
              <w:rPr>
                <w:rFonts w:ascii="Arial" w:hAnsi="Arial" w:cs="Arial"/>
                <w:szCs w:val="18"/>
              </w:rPr>
              <w:t>Please define a channel access mechanism for resolving the issue described in the comment.</w:t>
            </w:r>
          </w:p>
        </w:tc>
        <w:tc>
          <w:tcPr>
            <w:tcW w:w="2432" w:type="dxa"/>
          </w:tcPr>
          <w:p w14:paraId="6B76A0A9" w14:textId="77777777" w:rsidR="00D54C86" w:rsidRPr="00A56F55" w:rsidRDefault="00D54C86" w:rsidP="00D54C86">
            <w:pPr>
              <w:rPr>
                <w:rFonts w:ascii="Arial" w:hAnsi="Arial" w:cs="Arial"/>
                <w:color w:val="000000"/>
                <w:szCs w:val="18"/>
              </w:rPr>
            </w:pPr>
            <w:r w:rsidRPr="00A56F55">
              <w:rPr>
                <w:rFonts w:ascii="Arial" w:hAnsi="Arial" w:cs="Arial"/>
                <w:color w:val="000000"/>
                <w:szCs w:val="18"/>
              </w:rPr>
              <w:t>Rejected.</w:t>
            </w:r>
          </w:p>
          <w:p w14:paraId="40FE72A0" w14:textId="77777777" w:rsidR="00D54C86" w:rsidRPr="00A56F55" w:rsidRDefault="00D54C86" w:rsidP="00D54C86">
            <w:pPr>
              <w:rPr>
                <w:rFonts w:ascii="Arial" w:hAnsi="Arial" w:cs="Arial"/>
                <w:color w:val="000000"/>
                <w:szCs w:val="18"/>
              </w:rPr>
            </w:pPr>
          </w:p>
          <w:p w14:paraId="203AB1A4" w14:textId="77777777" w:rsidR="00D54C86" w:rsidRDefault="00D54C86" w:rsidP="00D54C86">
            <w:pPr>
              <w:rPr>
                <w:rFonts w:ascii="Arial" w:hAnsi="Arial" w:cs="Arial"/>
                <w:color w:val="000000"/>
                <w:szCs w:val="18"/>
              </w:rPr>
            </w:pPr>
            <w:r w:rsidRPr="00A56F55">
              <w:rPr>
                <w:rFonts w:ascii="Arial" w:hAnsi="Arial" w:cs="Arial"/>
                <w:color w:val="000000"/>
                <w:szCs w:val="18"/>
              </w:rPr>
              <w:t>In the given scenario where there is no OBSS traffic, it is better to disable the EMLSR mode and use the link that has a larger capacity (i.e., bandwidth).</w:t>
            </w:r>
          </w:p>
          <w:p w14:paraId="68813C54" w14:textId="3B4773E0" w:rsidR="005D1C1E" w:rsidRPr="00A56F55" w:rsidRDefault="00AE3DBA" w:rsidP="00D54C86">
            <w:pPr>
              <w:rPr>
                <w:rFonts w:ascii="Arial" w:hAnsi="Arial" w:cs="Arial"/>
                <w:color w:val="000000"/>
                <w:szCs w:val="18"/>
              </w:rPr>
            </w:pPr>
            <w:ins w:id="34" w:author="Park, Minyoung" w:date="2022-08-12T16:41:00Z">
              <w:r w:rsidRPr="004922C8">
                <w:rPr>
                  <w:rFonts w:ascii="Arial" w:hAnsi="Arial" w:cs="Arial"/>
                  <w:color w:val="000000"/>
                  <w:szCs w:val="18"/>
                </w:rPr>
                <w:t>When there is OBSS traffic over the EMLSR links, and the loads of the OBSS traffic over the two links are different and also capacity of the two links are different, the AP MLD and non-AP MLD (operating in EMLSR mode) may need to estimate the effective capacity of the EMLSR links and perform load balancing.</w:t>
              </w:r>
            </w:ins>
            <w:del w:id="35" w:author="Park, Minyoung" w:date="2022-08-12T16:41:00Z">
              <w:r w:rsidR="005D1C1E" w:rsidDel="00AE3DBA">
                <w:rPr>
                  <w:rFonts w:ascii="Arial" w:hAnsi="Arial" w:cs="Arial"/>
                  <w:color w:val="000000"/>
                  <w:szCs w:val="18"/>
                </w:rPr>
                <w:delText>Also an AP MLD can make a smart decision which link to use in different network situations</w:delText>
              </w:r>
            </w:del>
            <w:r w:rsidR="005D1C1E">
              <w:rPr>
                <w:rFonts w:ascii="Arial" w:hAnsi="Arial" w:cs="Arial"/>
                <w:color w:val="000000"/>
                <w:szCs w:val="18"/>
              </w:rPr>
              <w:t>.</w:t>
            </w:r>
          </w:p>
        </w:tc>
      </w:tr>
      <w:tr w:rsidR="00B14163" w:rsidRPr="00A56F55" w14:paraId="47E8AE10" w14:textId="77777777" w:rsidTr="007D7970">
        <w:tc>
          <w:tcPr>
            <w:tcW w:w="750" w:type="dxa"/>
          </w:tcPr>
          <w:p w14:paraId="0EAAAD0C" w14:textId="78954910" w:rsidR="00B14163" w:rsidRPr="00A56F55" w:rsidRDefault="00B14163" w:rsidP="00B14163">
            <w:pPr>
              <w:rPr>
                <w:rFonts w:ascii="Arial" w:hAnsi="Arial" w:cs="Arial"/>
                <w:szCs w:val="18"/>
              </w:rPr>
            </w:pPr>
            <w:r w:rsidRPr="006A715D">
              <w:rPr>
                <w:rFonts w:ascii="Arial" w:hAnsi="Arial" w:cs="Arial"/>
                <w:szCs w:val="18"/>
                <w:highlight w:val="green"/>
                <w:rPrChange w:id="36" w:author="Park, Minyoung" w:date="2022-08-01T17:15:00Z">
                  <w:rPr>
                    <w:rFonts w:ascii="Arial" w:hAnsi="Arial" w:cs="Arial"/>
                    <w:szCs w:val="18"/>
                  </w:rPr>
                </w:rPrChange>
              </w:rPr>
              <w:t>11655</w:t>
            </w:r>
          </w:p>
        </w:tc>
        <w:tc>
          <w:tcPr>
            <w:tcW w:w="1135" w:type="dxa"/>
          </w:tcPr>
          <w:p w14:paraId="44BD650C" w14:textId="1220D9DC" w:rsidR="00B14163" w:rsidRPr="00A56F55" w:rsidRDefault="00B14163" w:rsidP="00B14163">
            <w:pPr>
              <w:rPr>
                <w:rFonts w:ascii="Arial" w:hAnsi="Arial" w:cs="Arial"/>
                <w:szCs w:val="18"/>
              </w:rPr>
            </w:pPr>
            <w:r w:rsidRPr="00A56F55">
              <w:rPr>
                <w:rFonts w:ascii="Arial" w:hAnsi="Arial" w:cs="Arial"/>
                <w:szCs w:val="18"/>
              </w:rPr>
              <w:t>Morteza Mehrnoush</w:t>
            </w:r>
          </w:p>
        </w:tc>
        <w:tc>
          <w:tcPr>
            <w:tcW w:w="810" w:type="dxa"/>
          </w:tcPr>
          <w:p w14:paraId="30DA6656" w14:textId="543CAF2D" w:rsidR="00B14163" w:rsidRPr="00A56F55" w:rsidRDefault="00B14163" w:rsidP="00B14163">
            <w:pPr>
              <w:rPr>
                <w:rFonts w:ascii="Arial" w:hAnsi="Arial" w:cs="Arial"/>
                <w:szCs w:val="18"/>
              </w:rPr>
            </w:pPr>
            <w:r w:rsidRPr="00A56F55">
              <w:rPr>
                <w:rFonts w:ascii="Arial" w:hAnsi="Arial" w:cs="Arial"/>
                <w:szCs w:val="18"/>
              </w:rPr>
              <w:t>35.3.17</w:t>
            </w:r>
          </w:p>
        </w:tc>
        <w:tc>
          <w:tcPr>
            <w:tcW w:w="720" w:type="dxa"/>
          </w:tcPr>
          <w:p w14:paraId="4594B713" w14:textId="371935C1" w:rsidR="00B14163" w:rsidRPr="00A56F55" w:rsidRDefault="00B14163" w:rsidP="00B14163">
            <w:pPr>
              <w:rPr>
                <w:rFonts w:ascii="Arial" w:hAnsi="Arial" w:cs="Arial"/>
                <w:szCs w:val="18"/>
              </w:rPr>
            </w:pPr>
            <w:r w:rsidRPr="00A56F55">
              <w:rPr>
                <w:rFonts w:ascii="Arial" w:hAnsi="Arial" w:cs="Arial"/>
                <w:szCs w:val="18"/>
              </w:rPr>
              <w:t>461.58</w:t>
            </w:r>
          </w:p>
        </w:tc>
        <w:tc>
          <w:tcPr>
            <w:tcW w:w="2197" w:type="dxa"/>
          </w:tcPr>
          <w:p w14:paraId="754038D4" w14:textId="5D2FEFDF" w:rsidR="00B14163" w:rsidRPr="00A56F55" w:rsidRDefault="00B14163" w:rsidP="00B14163">
            <w:pPr>
              <w:rPr>
                <w:rFonts w:ascii="Arial" w:hAnsi="Arial" w:cs="Arial"/>
                <w:szCs w:val="18"/>
              </w:rPr>
            </w:pPr>
            <w:r w:rsidRPr="00A56F55">
              <w:rPr>
                <w:rFonts w:ascii="Arial" w:hAnsi="Arial" w:cs="Arial"/>
                <w:szCs w:val="18"/>
              </w:rPr>
              <w:t xml:space="preserve">Each STA of non-AP MLD performs channel access independently over the EMLSR links; when the physical layer data rate of the EMLSR links are different (e.g. </w:t>
            </w:r>
            <w:r w:rsidRPr="00A56F55">
              <w:rPr>
                <w:rFonts w:ascii="Arial" w:hAnsi="Arial" w:cs="Arial"/>
                <w:szCs w:val="18"/>
              </w:rPr>
              <w:lastRenderedPageBreak/>
              <w:t>when the BW of the links are different) and considering a scenario with no OBSS load, EMLSR STAs randomly access one of the EMLSR links at a time to initiate TXOP, so the maximum effective phy rate is the average of the phy rates of the EMLSR links, i.e. average of lower and higher phy rate. This causes performance degradation compared to the case in which the MLD with EMLSR STAs first access the link with higher phy rate if both channels are idle. A channel access mechanism for EMLSR is needed to resolve this issue.</w:t>
            </w:r>
          </w:p>
        </w:tc>
        <w:tc>
          <w:tcPr>
            <w:tcW w:w="2160" w:type="dxa"/>
          </w:tcPr>
          <w:p w14:paraId="3BD1108E" w14:textId="13123826" w:rsidR="00B14163" w:rsidRPr="00A56F55" w:rsidRDefault="00B14163" w:rsidP="00B14163">
            <w:pPr>
              <w:rPr>
                <w:rFonts w:ascii="Arial" w:hAnsi="Arial" w:cs="Arial"/>
                <w:szCs w:val="18"/>
              </w:rPr>
            </w:pPr>
            <w:r w:rsidRPr="00A56F55">
              <w:rPr>
                <w:rFonts w:ascii="Arial" w:hAnsi="Arial" w:cs="Arial"/>
                <w:szCs w:val="18"/>
              </w:rPr>
              <w:lastRenderedPageBreak/>
              <w:t>Please define a channel access mechanism for resolving the issue described in the comment.</w:t>
            </w:r>
          </w:p>
        </w:tc>
        <w:tc>
          <w:tcPr>
            <w:tcW w:w="2432" w:type="dxa"/>
          </w:tcPr>
          <w:p w14:paraId="01703FC8" w14:textId="77777777" w:rsidR="00B14163" w:rsidRPr="00A56F55" w:rsidRDefault="00B14163" w:rsidP="00B14163">
            <w:pPr>
              <w:rPr>
                <w:rFonts w:ascii="Arial" w:hAnsi="Arial" w:cs="Arial"/>
                <w:color w:val="000000"/>
                <w:szCs w:val="18"/>
              </w:rPr>
            </w:pPr>
            <w:r w:rsidRPr="00A56F55">
              <w:rPr>
                <w:rFonts w:ascii="Arial" w:hAnsi="Arial" w:cs="Arial"/>
                <w:color w:val="000000"/>
                <w:szCs w:val="18"/>
              </w:rPr>
              <w:t>Rejected.</w:t>
            </w:r>
          </w:p>
          <w:p w14:paraId="4A4B86AA" w14:textId="77777777" w:rsidR="00B14163" w:rsidRPr="00A56F55" w:rsidRDefault="00B14163" w:rsidP="00B14163">
            <w:pPr>
              <w:rPr>
                <w:rFonts w:ascii="Arial" w:hAnsi="Arial" w:cs="Arial"/>
                <w:color w:val="000000"/>
                <w:szCs w:val="18"/>
              </w:rPr>
            </w:pPr>
          </w:p>
          <w:p w14:paraId="5E74F505" w14:textId="3DD2CD08" w:rsidR="00B14163" w:rsidRPr="00A56F55" w:rsidRDefault="00B14163" w:rsidP="00B14163">
            <w:pPr>
              <w:rPr>
                <w:rFonts w:ascii="Arial" w:hAnsi="Arial" w:cs="Arial"/>
                <w:color w:val="000000"/>
                <w:szCs w:val="18"/>
              </w:rPr>
            </w:pPr>
            <w:r w:rsidRPr="00A56F55">
              <w:rPr>
                <w:rFonts w:ascii="Arial" w:hAnsi="Arial" w:cs="Arial"/>
                <w:color w:val="000000"/>
                <w:szCs w:val="18"/>
              </w:rPr>
              <w:t xml:space="preserve">In the given scenario where there is no OBSS traffic, it is better to disable the EMLSR mode and use the link that has a larger </w:t>
            </w:r>
            <w:r w:rsidRPr="00A56F55">
              <w:rPr>
                <w:rFonts w:ascii="Arial" w:hAnsi="Arial" w:cs="Arial"/>
                <w:color w:val="000000"/>
                <w:szCs w:val="18"/>
              </w:rPr>
              <w:lastRenderedPageBreak/>
              <w:t>capacity (i.e., bandwidth).</w:t>
            </w:r>
            <w:r w:rsidR="00701E85">
              <w:rPr>
                <w:rFonts w:ascii="Arial" w:hAnsi="Arial" w:cs="Arial"/>
                <w:color w:val="000000"/>
                <w:szCs w:val="18"/>
              </w:rPr>
              <w:t xml:space="preserve"> </w:t>
            </w:r>
            <w:ins w:id="37" w:author="Park, Minyoung" w:date="2022-08-12T17:17:00Z">
              <w:r w:rsidR="006A715D" w:rsidRPr="004922C8">
                <w:rPr>
                  <w:rFonts w:ascii="Arial" w:hAnsi="Arial" w:cs="Arial"/>
                  <w:color w:val="000000"/>
                  <w:szCs w:val="18"/>
                </w:rPr>
                <w:t>When there is OBSS traffic over the EMLSR links, and the loads of the OBSS traffic over the two links are different and also capacity of the two links are different, the AP MLD and non-AP MLD (operating in EMLSR mode) may need to estimate the effective capacity of the EMLSR links and perform load balancing.</w:t>
              </w:r>
            </w:ins>
            <w:del w:id="38" w:author="Park, Minyoung" w:date="2022-08-12T17:17:00Z">
              <w:r w:rsidR="00701E85" w:rsidDel="006A715D">
                <w:rPr>
                  <w:rFonts w:ascii="Arial" w:hAnsi="Arial" w:cs="Arial"/>
                  <w:color w:val="000000"/>
                  <w:szCs w:val="18"/>
                </w:rPr>
                <w:delText xml:space="preserve">Also an AP MLD can make a smart decision </w:delText>
              </w:r>
              <w:r w:rsidR="009C1E1E" w:rsidDel="006A715D">
                <w:rPr>
                  <w:rFonts w:ascii="Arial" w:hAnsi="Arial" w:cs="Arial"/>
                  <w:color w:val="000000"/>
                  <w:szCs w:val="18"/>
                </w:rPr>
                <w:delText>which link to use in different network situations.</w:delText>
              </w:r>
            </w:del>
          </w:p>
        </w:tc>
      </w:tr>
      <w:tr w:rsidR="001656EC" w:rsidRPr="00A56F55" w14:paraId="37AEEBBA" w14:textId="77777777" w:rsidTr="007D7970">
        <w:tc>
          <w:tcPr>
            <w:tcW w:w="750" w:type="dxa"/>
          </w:tcPr>
          <w:p w14:paraId="781E745C" w14:textId="184AD076" w:rsidR="001656EC" w:rsidRPr="001656EC" w:rsidRDefault="001656EC" w:rsidP="001656EC">
            <w:pPr>
              <w:rPr>
                <w:rFonts w:ascii="Arial" w:hAnsi="Arial" w:cs="Arial"/>
                <w:szCs w:val="18"/>
              </w:rPr>
            </w:pPr>
            <w:r w:rsidRPr="00850735">
              <w:rPr>
                <w:rFonts w:ascii="Arial" w:hAnsi="Arial" w:cs="Arial"/>
                <w:szCs w:val="18"/>
                <w:highlight w:val="yellow"/>
                <w:rPrChange w:id="39" w:author="Park, Minyoung" w:date="2022-08-01T17:19:00Z">
                  <w:rPr>
                    <w:rFonts w:ascii="Arial" w:hAnsi="Arial" w:cs="Arial"/>
                    <w:szCs w:val="18"/>
                  </w:rPr>
                </w:rPrChange>
              </w:rPr>
              <w:lastRenderedPageBreak/>
              <w:t>10052</w:t>
            </w:r>
          </w:p>
        </w:tc>
        <w:tc>
          <w:tcPr>
            <w:tcW w:w="1135" w:type="dxa"/>
          </w:tcPr>
          <w:p w14:paraId="4362E54F" w14:textId="092BEB74" w:rsidR="001656EC" w:rsidRPr="001656EC" w:rsidRDefault="001656EC" w:rsidP="001656EC">
            <w:pPr>
              <w:rPr>
                <w:rFonts w:ascii="Arial" w:hAnsi="Arial" w:cs="Arial"/>
                <w:szCs w:val="18"/>
              </w:rPr>
            </w:pPr>
            <w:r w:rsidRPr="001656EC">
              <w:rPr>
                <w:rFonts w:ascii="Arial" w:hAnsi="Arial" w:cs="Arial"/>
                <w:szCs w:val="18"/>
              </w:rPr>
              <w:t>Morteza Mehrnoush</w:t>
            </w:r>
          </w:p>
        </w:tc>
        <w:tc>
          <w:tcPr>
            <w:tcW w:w="810" w:type="dxa"/>
          </w:tcPr>
          <w:p w14:paraId="4403D327" w14:textId="30B3397D" w:rsidR="001656EC" w:rsidRPr="001656EC" w:rsidRDefault="001656EC" w:rsidP="001656EC">
            <w:pPr>
              <w:rPr>
                <w:rFonts w:ascii="Arial" w:hAnsi="Arial" w:cs="Arial"/>
                <w:szCs w:val="18"/>
              </w:rPr>
            </w:pPr>
            <w:r w:rsidRPr="001656EC">
              <w:rPr>
                <w:rFonts w:ascii="Arial" w:hAnsi="Arial" w:cs="Arial"/>
                <w:szCs w:val="18"/>
              </w:rPr>
              <w:t>35.3.17</w:t>
            </w:r>
          </w:p>
        </w:tc>
        <w:tc>
          <w:tcPr>
            <w:tcW w:w="720" w:type="dxa"/>
          </w:tcPr>
          <w:p w14:paraId="61C855A2" w14:textId="66B14035" w:rsidR="001656EC" w:rsidRPr="001656EC" w:rsidRDefault="001656EC" w:rsidP="001656EC">
            <w:pPr>
              <w:rPr>
                <w:rFonts w:ascii="Arial" w:hAnsi="Arial" w:cs="Arial"/>
                <w:szCs w:val="18"/>
              </w:rPr>
            </w:pPr>
            <w:r w:rsidRPr="001656EC">
              <w:rPr>
                <w:rFonts w:ascii="Arial" w:hAnsi="Arial" w:cs="Arial"/>
                <w:szCs w:val="18"/>
              </w:rPr>
              <w:t>462.01</w:t>
            </w:r>
          </w:p>
        </w:tc>
        <w:tc>
          <w:tcPr>
            <w:tcW w:w="2197" w:type="dxa"/>
          </w:tcPr>
          <w:p w14:paraId="5D8A1937" w14:textId="38F91C41" w:rsidR="001656EC" w:rsidRPr="001656EC" w:rsidRDefault="001656EC" w:rsidP="001656EC">
            <w:pPr>
              <w:rPr>
                <w:rFonts w:ascii="Arial" w:hAnsi="Arial" w:cs="Arial"/>
                <w:szCs w:val="18"/>
              </w:rPr>
            </w:pPr>
            <w:r w:rsidRPr="001656EC">
              <w:rPr>
                <w:rFonts w:ascii="Arial" w:hAnsi="Arial" w:cs="Arial"/>
                <w:szCs w:val="18"/>
              </w:rPr>
              <w:t>When the non-AP MLD is operating in EMLSR mode, the TID to link mapping should not disable a link (no TID mapped to EMLSR link) in which the the EMLSR STA is operating on.</w:t>
            </w:r>
          </w:p>
        </w:tc>
        <w:tc>
          <w:tcPr>
            <w:tcW w:w="2160" w:type="dxa"/>
          </w:tcPr>
          <w:p w14:paraId="15F64C5E" w14:textId="47BDABC6" w:rsidR="001656EC" w:rsidRPr="001656EC" w:rsidRDefault="001656EC" w:rsidP="001656EC">
            <w:pPr>
              <w:rPr>
                <w:rFonts w:ascii="Arial" w:hAnsi="Arial" w:cs="Arial"/>
                <w:szCs w:val="18"/>
              </w:rPr>
            </w:pPr>
            <w:r w:rsidRPr="001656EC">
              <w:rPr>
                <w:rFonts w:ascii="Arial" w:hAnsi="Arial" w:cs="Arial"/>
                <w:szCs w:val="18"/>
              </w:rPr>
              <w:t>please add a text to clarify this.</w:t>
            </w:r>
          </w:p>
        </w:tc>
        <w:tc>
          <w:tcPr>
            <w:tcW w:w="2432" w:type="dxa"/>
          </w:tcPr>
          <w:p w14:paraId="23AC0758" w14:textId="77777777" w:rsidR="001656EC" w:rsidRDefault="0009010C" w:rsidP="001656EC">
            <w:pPr>
              <w:rPr>
                <w:rFonts w:ascii="Arial" w:hAnsi="Arial" w:cs="Arial"/>
                <w:color w:val="000000"/>
                <w:szCs w:val="18"/>
              </w:rPr>
            </w:pPr>
            <w:r>
              <w:rPr>
                <w:rFonts w:ascii="Arial" w:hAnsi="Arial" w:cs="Arial"/>
                <w:color w:val="000000"/>
                <w:szCs w:val="18"/>
              </w:rPr>
              <w:t>Rejected.</w:t>
            </w:r>
          </w:p>
          <w:p w14:paraId="0B7EAE88" w14:textId="77777777" w:rsidR="0009010C" w:rsidRDefault="0009010C" w:rsidP="001656EC">
            <w:pPr>
              <w:rPr>
                <w:rFonts w:ascii="Arial" w:hAnsi="Arial" w:cs="Arial"/>
                <w:color w:val="000000"/>
                <w:szCs w:val="18"/>
              </w:rPr>
            </w:pPr>
          </w:p>
          <w:p w14:paraId="24DC6F84" w14:textId="6AF57E02" w:rsidR="0009010C" w:rsidRPr="001656EC" w:rsidRDefault="00646DEA" w:rsidP="001656EC">
            <w:pPr>
              <w:rPr>
                <w:rFonts w:ascii="Arial" w:hAnsi="Arial" w:cs="Arial"/>
                <w:color w:val="000000"/>
                <w:szCs w:val="18"/>
              </w:rPr>
            </w:pPr>
            <w:r>
              <w:rPr>
                <w:rFonts w:ascii="Arial" w:hAnsi="Arial" w:cs="Arial"/>
                <w:color w:val="000000"/>
                <w:szCs w:val="18"/>
              </w:rPr>
              <w:t>How to map a certain TID to a link is an implementation choice of a non-AP MLD</w:t>
            </w:r>
            <w:r w:rsidR="008D3546">
              <w:rPr>
                <w:rFonts w:ascii="Arial" w:hAnsi="Arial" w:cs="Arial"/>
                <w:color w:val="000000"/>
                <w:szCs w:val="18"/>
              </w:rPr>
              <w:t xml:space="preserve"> and it is not required for interoperability.</w:t>
            </w:r>
          </w:p>
        </w:tc>
      </w:tr>
      <w:tr w:rsidR="00AB4E95" w:rsidRPr="00A56F55" w14:paraId="64BFB6AC" w14:textId="77777777" w:rsidTr="007D7970">
        <w:tc>
          <w:tcPr>
            <w:tcW w:w="750" w:type="dxa"/>
          </w:tcPr>
          <w:p w14:paraId="592694BC" w14:textId="589E85F8" w:rsidR="00AB4E95" w:rsidRPr="002F1B3D" w:rsidRDefault="00AB4E95" w:rsidP="00AB4E95">
            <w:pPr>
              <w:rPr>
                <w:rFonts w:ascii="Arial" w:hAnsi="Arial" w:cs="Arial"/>
                <w:szCs w:val="18"/>
              </w:rPr>
            </w:pPr>
            <w:r w:rsidRPr="002F1B3D">
              <w:rPr>
                <w:rFonts w:ascii="Arial" w:hAnsi="Arial" w:cs="Arial"/>
                <w:szCs w:val="18"/>
              </w:rPr>
              <w:t>11756</w:t>
            </w:r>
          </w:p>
        </w:tc>
        <w:tc>
          <w:tcPr>
            <w:tcW w:w="1135" w:type="dxa"/>
          </w:tcPr>
          <w:p w14:paraId="3824E1D0" w14:textId="54867035" w:rsidR="00AB4E95" w:rsidRPr="002F1B3D" w:rsidRDefault="00AB4E95" w:rsidP="00AB4E95">
            <w:pPr>
              <w:rPr>
                <w:rFonts w:ascii="Arial" w:hAnsi="Arial" w:cs="Arial"/>
                <w:szCs w:val="18"/>
              </w:rPr>
            </w:pPr>
            <w:r w:rsidRPr="002F1B3D">
              <w:rPr>
                <w:rFonts w:ascii="Arial" w:hAnsi="Arial" w:cs="Arial"/>
                <w:szCs w:val="18"/>
              </w:rPr>
              <w:t>Gaurav Patwardhan</w:t>
            </w:r>
          </w:p>
        </w:tc>
        <w:tc>
          <w:tcPr>
            <w:tcW w:w="810" w:type="dxa"/>
          </w:tcPr>
          <w:p w14:paraId="79F7C984" w14:textId="3D119068" w:rsidR="00AB4E95" w:rsidRPr="002F1B3D" w:rsidRDefault="00AB4E95" w:rsidP="00AB4E95">
            <w:pPr>
              <w:rPr>
                <w:rFonts w:ascii="Arial" w:hAnsi="Arial" w:cs="Arial"/>
                <w:szCs w:val="18"/>
              </w:rPr>
            </w:pPr>
            <w:r w:rsidRPr="002F1B3D">
              <w:rPr>
                <w:rFonts w:ascii="Arial" w:hAnsi="Arial" w:cs="Arial"/>
                <w:szCs w:val="18"/>
              </w:rPr>
              <w:t>35.3.17</w:t>
            </w:r>
          </w:p>
        </w:tc>
        <w:tc>
          <w:tcPr>
            <w:tcW w:w="720" w:type="dxa"/>
          </w:tcPr>
          <w:p w14:paraId="31FACECE" w14:textId="65DDC23E" w:rsidR="00AB4E95" w:rsidRPr="002F1B3D" w:rsidRDefault="00AB4E95" w:rsidP="00AB4E95">
            <w:pPr>
              <w:rPr>
                <w:rFonts w:ascii="Arial" w:hAnsi="Arial" w:cs="Arial"/>
                <w:szCs w:val="18"/>
              </w:rPr>
            </w:pPr>
            <w:r w:rsidRPr="002F1B3D">
              <w:rPr>
                <w:rFonts w:ascii="Arial" w:hAnsi="Arial" w:cs="Arial"/>
                <w:szCs w:val="18"/>
              </w:rPr>
              <w:t>462.01</w:t>
            </w:r>
          </w:p>
        </w:tc>
        <w:tc>
          <w:tcPr>
            <w:tcW w:w="2197" w:type="dxa"/>
          </w:tcPr>
          <w:p w14:paraId="7DDC866E" w14:textId="0771A3E9" w:rsidR="00AB4E95" w:rsidRPr="002F1B3D" w:rsidRDefault="00AB4E95" w:rsidP="00AB4E95">
            <w:pPr>
              <w:rPr>
                <w:rFonts w:ascii="Arial" w:hAnsi="Arial" w:cs="Arial"/>
                <w:szCs w:val="18"/>
              </w:rPr>
            </w:pPr>
            <w:r w:rsidRPr="002F1B3D">
              <w:rPr>
                <w:rFonts w:ascii="Arial" w:hAnsi="Arial" w:cs="Arial"/>
                <w:szCs w:val="18"/>
              </w:rPr>
              <w:t>Throughout subclause 35.3.17 the term "EMLSR mode" is used wherein it is better described as "EMLSR mode of operation". Replace the term "EMLSR mode" throughout the 35.3.17 subclause with  "EMLSR mode of operation". Commenting on this particular line as a placeholder for the entire subclause.</w:t>
            </w:r>
          </w:p>
        </w:tc>
        <w:tc>
          <w:tcPr>
            <w:tcW w:w="2160" w:type="dxa"/>
          </w:tcPr>
          <w:p w14:paraId="101E22C0" w14:textId="2DA9DDE3" w:rsidR="00AB4E95" w:rsidRPr="002F1B3D" w:rsidRDefault="00AB4E95" w:rsidP="00AB4E95">
            <w:pPr>
              <w:rPr>
                <w:rFonts w:ascii="Arial" w:hAnsi="Arial" w:cs="Arial"/>
                <w:szCs w:val="18"/>
              </w:rPr>
            </w:pPr>
            <w:r w:rsidRPr="002F1B3D">
              <w:rPr>
                <w:rFonts w:ascii="Arial" w:hAnsi="Arial" w:cs="Arial"/>
                <w:szCs w:val="18"/>
              </w:rPr>
              <w:t>as in comment</w:t>
            </w:r>
          </w:p>
        </w:tc>
        <w:tc>
          <w:tcPr>
            <w:tcW w:w="2432" w:type="dxa"/>
          </w:tcPr>
          <w:p w14:paraId="184A1FF8" w14:textId="77777777" w:rsidR="00AB4E95" w:rsidRPr="002F1B3D" w:rsidRDefault="00AB4E95" w:rsidP="00AB4E95">
            <w:pPr>
              <w:rPr>
                <w:rFonts w:ascii="Arial" w:hAnsi="Arial" w:cs="Arial"/>
                <w:color w:val="000000"/>
                <w:szCs w:val="18"/>
              </w:rPr>
            </w:pPr>
            <w:r w:rsidRPr="002F1B3D">
              <w:rPr>
                <w:rFonts w:ascii="Arial" w:hAnsi="Arial" w:cs="Arial"/>
                <w:color w:val="000000"/>
                <w:szCs w:val="18"/>
              </w:rPr>
              <w:t>Rejected.</w:t>
            </w:r>
          </w:p>
          <w:p w14:paraId="4F40116B" w14:textId="77777777" w:rsidR="00AB4E95" w:rsidRPr="002F1B3D" w:rsidRDefault="00AB4E95" w:rsidP="00AB4E95">
            <w:pPr>
              <w:rPr>
                <w:rFonts w:ascii="Arial" w:hAnsi="Arial" w:cs="Arial"/>
                <w:color w:val="000000"/>
                <w:szCs w:val="18"/>
              </w:rPr>
            </w:pPr>
          </w:p>
          <w:p w14:paraId="1D7AC770" w14:textId="77777777" w:rsidR="00F10C80" w:rsidRPr="002F1B3D" w:rsidRDefault="00AB4E95" w:rsidP="00AB4E95">
            <w:pPr>
              <w:rPr>
                <w:rFonts w:ascii="Arial" w:hAnsi="Arial" w:cs="Arial"/>
                <w:color w:val="000000"/>
                <w:szCs w:val="18"/>
              </w:rPr>
            </w:pPr>
            <w:r w:rsidRPr="002F1B3D">
              <w:rPr>
                <w:rFonts w:ascii="Arial" w:hAnsi="Arial" w:cs="Arial"/>
                <w:color w:val="000000"/>
                <w:szCs w:val="18"/>
              </w:rPr>
              <w:t xml:space="preserve">It is not clear why “EMLSR mode of operation” is better than “EMLSR mode”. </w:t>
            </w:r>
          </w:p>
          <w:p w14:paraId="1AF50BBD" w14:textId="77777777" w:rsidR="00F10C80" w:rsidRPr="002F1B3D" w:rsidRDefault="00F10C80" w:rsidP="00AB4E95">
            <w:pPr>
              <w:rPr>
                <w:rFonts w:ascii="Arial" w:hAnsi="Arial" w:cs="Arial"/>
                <w:color w:val="000000"/>
                <w:szCs w:val="18"/>
              </w:rPr>
            </w:pPr>
          </w:p>
          <w:p w14:paraId="061E64C2" w14:textId="77777777" w:rsidR="00AB4E95" w:rsidRPr="002F1B3D" w:rsidRDefault="00F10C80" w:rsidP="00AB4E95">
            <w:pPr>
              <w:rPr>
                <w:rFonts w:ascii="Arial" w:hAnsi="Arial" w:cs="Arial"/>
                <w:color w:val="000000"/>
                <w:szCs w:val="18"/>
              </w:rPr>
            </w:pPr>
            <w:r w:rsidRPr="002F1B3D">
              <w:rPr>
                <w:rFonts w:ascii="Arial" w:hAnsi="Arial" w:cs="Arial"/>
                <w:color w:val="000000"/>
                <w:szCs w:val="18"/>
              </w:rPr>
              <w:t>The spec defines as follows: “In EMLSR mode, a non-AP MLD shall follow the rules defined in this subclause.”</w:t>
            </w:r>
          </w:p>
          <w:p w14:paraId="057D80A1" w14:textId="77777777" w:rsidR="0042220B" w:rsidRPr="002F1B3D" w:rsidRDefault="0042220B" w:rsidP="00AB4E95">
            <w:pPr>
              <w:rPr>
                <w:rFonts w:ascii="Arial" w:hAnsi="Arial" w:cs="Arial"/>
                <w:color w:val="000000"/>
                <w:szCs w:val="18"/>
              </w:rPr>
            </w:pPr>
          </w:p>
          <w:p w14:paraId="6F27CBBB" w14:textId="67853D0E" w:rsidR="0042220B" w:rsidRPr="002F1B3D" w:rsidRDefault="0042220B" w:rsidP="00AB4E95">
            <w:pPr>
              <w:rPr>
                <w:rFonts w:ascii="Arial" w:hAnsi="Arial" w:cs="Arial"/>
                <w:color w:val="000000"/>
                <w:szCs w:val="18"/>
              </w:rPr>
            </w:pPr>
            <w:r w:rsidRPr="002F1B3D">
              <w:rPr>
                <w:rFonts w:ascii="Arial" w:hAnsi="Arial" w:cs="Arial"/>
                <w:color w:val="000000"/>
                <w:szCs w:val="18"/>
              </w:rPr>
              <w:t>Using “EMLSR mode of operation” seems to make sentences longer</w:t>
            </w:r>
            <w:r w:rsidR="007A1D80" w:rsidRPr="002F1B3D">
              <w:rPr>
                <w:rFonts w:ascii="Arial" w:hAnsi="Arial" w:cs="Arial"/>
                <w:color w:val="000000"/>
                <w:szCs w:val="18"/>
              </w:rPr>
              <w:t xml:space="preserve"> and doesn’t help</w:t>
            </w:r>
            <w:r w:rsidR="00BA3F2A" w:rsidRPr="002F1B3D">
              <w:rPr>
                <w:rFonts w:ascii="Arial" w:hAnsi="Arial" w:cs="Arial"/>
                <w:color w:val="000000"/>
                <w:szCs w:val="18"/>
              </w:rPr>
              <w:t>.</w:t>
            </w:r>
          </w:p>
        </w:tc>
      </w:tr>
      <w:tr w:rsidR="00ED1C24" w:rsidRPr="00A56F55" w14:paraId="0D267998" w14:textId="77777777" w:rsidTr="007D7970">
        <w:tc>
          <w:tcPr>
            <w:tcW w:w="750" w:type="dxa"/>
          </w:tcPr>
          <w:p w14:paraId="141B1C1C" w14:textId="216D5EB8" w:rsidR="00ED1C24" w:rsidRPr="009F1B7E" w:rsidRDefault="00ED1C24" w:rsidP="00ED1C24">
            <w:pPr>
              <w:rPr>
                <w:rFonts w:ascii="Arial" w:hAnsi="Arial" w:cs="Arial"/>
                <w:szCs w:val="18"/>
              </w:rPr>
            </w:pPr>
            <w:r w:rsidRPr="009F1B7E">
              <w:rPr>
                <w:rFonts w:ascii="Arial" w:hAnsi="Arial" w:cs="Arial"/>
                <w:szCs w:val="18"/>
              </w:rPr>
              <w:t>12470</w:t>
            </w:r>
          </w:p>
        </w:tc>
        <w:tc>
          <w:tcPr>
            <w:tcW w:w="1135" w:type="dxa"/>
          </w:tcPr>
          <w:p w14:paraId="6F1225BA" w14:textId="7BD77FF3" w:rsidR="00ED1C24" w:rsidRPr="009F1B7E" w:rsidRDefault="00ED1C24" w:rsidP="00ED1C24">
            <w:pPr>
              <w:rPr>
                <w:rFonts w:ascii="Arial" w:hAnsi="Arial" w:cs="Arial"/>
                <w:szCs w:val="18"/>
              </w:rPr>
            </w:pPr>
            <w:r w:rsidRPr="009F1B7E">
              <w:rPr>
                <w:rFonts w:ascii="Arial" w:hAnsi="Arial" w:cs="Arial"/>
                <w:szCs w:val="18"/>
              </w:rPr>
              <w:t>Rajat Pushkarna</w:t>
            </w:r>
          </w:p>
        </w:tc>
        <w:tc>
          <w:tcPr>
            <w:tcW w:w="810" w:type="dxa"/>
          </w:tcPr>
          <w:p w14:paraId="263E3C52" w14:textId="3C340A1B" w:rsidR="00ED1C24" w:rsidRPr="009F1B7E" w:rsidRDefault="00ED1C24" w:rsidP="00ED1C24">
            <w:pPr>
              <w:rPr>
                <w:rFonts w:ascii="Arial" w:hAnsi="Arial" w:cs="Arial"/>
                <w:szCs w:val="18"/>
              </w:rPr>
            </w:pPr>
            <w:r w:rsidRPr="009F1B7E">
              <w:rPr>
                <w:rFonts w:ascii="Arial" w:hAnsi="Arial" w:cs="Arial"/>
                <w:szCs w:val="18"/>
              </w:rPr>
              <w:t>35.3.17</w:t>
            </w:r>
          </w:p>
        </w:tc>
        <w:tc>
          <w:tcPr>
            <w:tcW w:w="720" w:type="dxa"/>
          </w:tcPr>
          <w:p w14:paraId="3C9CD10F" w14:textId="337482EE" w:rsidR="00ED1C24" w:rsidRPr="009F1B7E" w:rsidRDefault="00ED1C24" w:rsidP="00ED1C24">
            <w:pPr>
              <w:rPr>
                <w:rFonts w:ascii="Arial" w:hAnsi="Arial" w:cs="Arial"/>
                <w:szCs w:val="18"/>
              </w:rPr>
            </w:pPr>
            <w:r w:rsidRPr="009F1B7E">
              <w:rPr>
                <w:rFonts w:ascii="Arial" w:hAnsi="Arial" w:cs="Arial"/>
                <w:szCs w:val="18"/>
              </w:rPr>
              <w:t>462.05</w:t>
            </w:r>
          </w:p>
        </w:tc>
        <w:tc>
          <w:tcPr>
            <w:tcW w:w="2197" w:type="dxa"/>
          </w:tcPr>
          <w:p w14:paraId="670CF9EC" w14:textId="17CFA520" w:rsidR="00ED1C24" w:rsidRPr="009F1B7E" w:rsidRDefault="00ED1C24" w:rsidP="00ED1C24">
            <w:pPr>
              <w:rPr>
                <w:rFonts w:ascii="Arial" w:hAnsi="Arial" w:cs="Arial"/>
                <w:szCs w:val="18"/>
              </w:rPr>
            </w:pPr>
            <w:r w:rsidRPr="009F1B7E">
              <w:rPr>
                <w:rFonts w:ascii="Arial" w:hAnsi="Arial" w:cs="Arial"/>
                <w:szCs w:val="18"/>
              </w:rPr>
              <w:t>EMLSR links are specified before enabled links. There is a mismatch in the description. The links which are enabled can be EMLSR links. Please revise as links "EMLSR links are a specified set of the enabled links between the non-AP MLD and its associated AP MLD which operates in EMLSR mode"</w:t>
            </w:r>
          </w:p>
        </w:tc>
        <w:tc>
          <w:tcPr>
            <w:tcW w:w="2160" w:type="dxa"/>
          </w:tcPr>
          <w:p w14:paraId="77DCCBE4" w14:textId="13FE8D1A" w:rsidR="00ED1C24" w:rsidRPr="009F1B7E" w:rsidRDefault="00ED1C24" w:rsidP="00ED1C24">
            <w:pPr>
              <w:rPr>
                <w:rFonts w:ascii="Arial" w:hAnsi="Arial" w:cs="Arial"/>
                <w:szCs w:val="18"/>
              </w:rPr>
            </w:pPr>
            <w:r w:rsidRPr="009F1B7E">
              <w:rPr>
                <w:rFonts w:ascii="Arial" w:hAnsi="Arial" w:cs="Arial"/>
                <w:szCs w:val="18"/>
              </w:rPr>
              <w:t>As in comment</w:t>
            </w:r>
          </w:p>
        </w:tc>
        <w:tc>
          <w:tcPr>
            <w:tcW w:w="2432" w:type="dxa"/>
          </w:tcPr>
          <w:p w14:paraId="0F9FC0C7" w14:textId="77777777" w:rsidR="00ED1C24" w:rsidRPr="009F1B7E" w:rsidRDefault="00ED1C24" w:rsidP="00ED1C24">
            <w:pPr>
              <w:rPr>
                <w:rFonts w:ascii="Arial" w:hAnsi="Arial" w:cs="Arial"/>
                <w:color w:val="000000"/>
                <w:szCs w:val="18"/>
              </w:rPr>
            </w:pPr>
            <w:r w:rsidRPr="009F1B7E">
              <w:rPr>
                <w:rFonts w:ascii="Arial" w:hAnsi="Arial" w:cs="Arial"/>
                <w:color w:val="000000"/>
                <w:szCs w:val="18"/>
              </w:rPr>
              <w:t>Rejected.</w:t>
            </w:r>
          </w:p>
          <w:p w14:paraId="3E128D8B" w14:textId="77777777" w:rsidR="00ED1C24" w:rsidRPr="009F1B7E" w:rsidRDefault="00ED1C24" w:rsidP="00ED1C24">
            <w:pPr>
              <w:rPr>
                <w:rFonts w:ascii="Arial" w:hAnsi="Arial" w:cs="Arial"/>
                <w:color w:val="000000"/>
                <w:szCs w:val="18"/>
              </w:rPr>
            </w:pPr>
          </w:p>
          <w:p w14:paraId="1C9E5653" w14:textId="77777777" w:rsidR="00C55FBE" w:rsidRPr="009F1B7E" w:rsidRDefault="00C55FBE" w:rsidP="00ED1C24">
            <w:pPr>
              <w:rPr>
                <w:rFonts w:ascii="Arial" w:hAnsi="Arial" w:cs="Arial"/>
                <w:color w:val="000000"/>
                <w:szCs w:val="18"/>
              </w:rPr>
            </w:pPr>
            <w:r w:rsidRPr="009F1B7E">
              <w:rPr>
                <w:rFonts w:ascii="Arial" w:hAnsi="Arial" w:cs="Arial"/>
                <w:color w:val="000000"/>
                <w:szCs w:val="18"/>
              </w:rPr>
              <w:t xml:space="preserve">The EMLSR links are not specified before the enabled links. </w:t>
            </w:r>
          </w:p>
          <w:p w14:paraId="380E5ABA" w14:textId="77777777" w:rsidR="00C55FBE" w:rsidRPr="009F1B7E" w:rsidRDefault="00C55FBE" w:rsidP="00ED1C24">
            <w:pPr>
              <w:rPr>
                <w:rFonts w:ascii="Arial" w:hAnsi="Arial" w:cs="Arial"/>
                <w:color w:val="000000"/>
                <w:szCs w:val="18"/>
              </w:rPr>
            </w:pPr>
          </w:p>
          <w:p w14:paraId="3EFF17D3" w14:textId="01626D79" w:rsidR="00556970" w:rsidRPr="009F1B7E" w:rsidRDefault="00556970" w:rsidP="00ED1C24">
            <w:pPr>
              <w:rPr>
                <w:rFonts w:ascii="Arial" w:hAnsi="Arial" w:cs="Arial"/>
                <w:color w:val="000000"/>
                <w:szCs w:val="18"/>
              </w:rPr>
            </w:pPr>
            <w:r w:rsidRPr="009F1B7E">
              <w:rPr>
                <w:rFonts w:ascii="Arial" w:hAnsi="Arial" w:cs="Arial"/>
                <w:color w:val="000000"/>
                <w:szCs w:val="18"/>
              </w:rPr>
              <w:t xml:space="preserve">There is no mismatch in the description of the EMLSR links. </w:t>
            </w:r>
          </w:p>
          <w:p w14:paraId="063BE762" w14:textId="77777777" w:rsidR="00556970" w:rsidRPr="009F1B7E" w:rsidRDefault="00556970" w:rsidP="00ED1C24">
            <w:pPr>
              <w:rPr>
                <w:rFonts w:ascii="Arial" w:hAnsi="Arial" w:cs="Arial"/>
                <w:color w:val="000000"/>
                <w:szCs w:val="18"/>
              </w:rPr>
            </w:pPr>
          </w:p>
          <w:p w14:paraId="5595EDE6" w14:textId="5B41CBFF" w:rsidR="00D96959" w:rsidRPr="009F1B7E" w:rsidRDefault="004A327C" w:rsidP="00ED1C24">
            <w:pPr>
              <w:rPr>
                <w:rFonts w:ascii="TimesNewRomanPSMT" w:hAnsi="TimesNewRomanPSMT"/>
                <w:color w:val="000000"/>
                <w:szCs w:val="18"/>
              </w:rPr>
            </w:pPr>
            <w:r w:rsidRPr="009F1B7E">
              <w:rPr>
                <w:rFonts w:ascii="Arial" w:hAnsi="Arial" w:cs="Arial"/>
                <w:color w:val="000000"/>
                <w:szCs w:val="18"/>
              </w:rPr>
              <w:t>In the current spec</w:t>
            </w:r>
            <w:r w:rsidR="00D96959" w:rsidRPr="009F1B7E">
              <w:rPr>
                <w:rFonts w:ascii="Arial" w:hAnsi="Arial" w:cs="Arial"/>
                <w:color w:val="000000"/>
                <w:szCs w:val="18"/>
              </w:rPr>
              <w:t xml:space="preserve"> the EMLSR links are defined as follows: “</w:t>
            </w:r>
            <w:r w:rsidR="00D96959" w:rsidRPr="009F1B7E">
              <w:rPr>
                <w:rFonts w:ascii="TimesNewRomanPSMT" w:hAnsi="TimesNewRomanPSMT"/>
                <w:color w:val="000000"/>
                <w:szCs w:val="18"/>
              </w:rPr>
              <w:t xml:space="preserve">A non-AP MLD may operate in the EMLSR mode on a specified set of the enabled links between the </w:t>
            </w:r>
            <w:r w:rsidR="00D96959" w:rsidRPr="009F1B7E">
              <w:rPr>
                <w:rFonts w:ascii="TimesNewRomanPSMT" w:hAnsi="TimesNewRomanPSMT"/>
                <w:color w:val="000000"/>
                <w:szCs w:val="18"/>
              </w:rPr>
              <w:lastRenderedPageBreak/>
              <w:t>non</w:t>
            </w:r>
            <w:r w:rsidR="00A77637" w:rsidRPr="009F1B7E">
              <w:rPr>
                <w:rFonts w:ascii="TimesNewRomanPSMT" w:hAnsi="TimesNewRomanPSMT"/>
                <w:color w:val="000000"/>
                <w:szCs w:val="18"/>
              </w:rPr>
              <w:t>-</w:t>
            </w:r>
            <w:r w:rsidR="00D96959" w:rsidRPr="009F1B7E">
              <w:rPr>
                <w:rFonts w:ascii="TimesNewRomanPSMT" w:hAnsi="TimesNewRomanPSMT"/>
                <w:color w:val="000000"/>
                <w:szCs w:val="18"/>
              </w:rPr>
              <w:t>AP MLD and its associated AP MLD. The specified set of the enabled links in which the EMLSR mode is</w:t>
            </w:r>
            <w:r w:rsidR="00D96959" w:rsidRPr="009F1B7E">
              <w:rPr>
                <w:rFonts w:ascii="TimesNewRomanPSMT" w:hAnsi="TimesNewRomanPSMT"/>
                <w:color w:val="000000"/>
                <w:szCs w:val="18"/>
              </w:rPr>
              <w:br/>
              <w:t>applied is called EMLSR links.”</w:t>
            </w:r>
          </w:p>
          <w:p w14:paraId="39191E4F" w14:textId="77777777" w:rsidR="00D96959" w:rsidRPr="009F1B7E" w:rsidRDefault="00D96959" w:rsidP="00ED1C24">
            <w:pPr>
              <w:rPr>
                <w:rFonts w:ascii="TimesNewRomanPSMT" w:hAnsi="TimesNewRomanPSMT"/>
                <w:color w:val="000000"/>
                <w:szCs w:val="18"/>
              </w:rPr>
            </w:pPr>
          </w:p>
          <w:p w14:paraId="6C86DF03" w14:textId="16603D91" w:rsidR="00ED1C24" w:rsidRPr="009F1B7E" w:rsidRDefault="00ED1C24" w:rsidP="00ED1C24">
            <w:pPr>
              <w:rPr>
                <w:rFonts w:ascii="Arial" w:hAnsi="Arial" w:cs="Arial"/>
                <w:color w:val="000000"/>
                <w:szCs w:val="18"/>
              </w:rPr>
            </w:pPr>
          </w:p>
        </w:tc>
      </w:tr>
      <w:tr w:rsidR="00CA1262" w:rsidRPr="00A56F55" w14:paraId="39BA9DA7" w14:textId="77777777" w:rsidTr="007D7970">
        <w:tc>
          <w:tcPr>
            <w:tcW w:w="750" w:type="dxa"/>
          </w:tcPr>
          <w:p w14:paraId="4F36EF01" w14:textId="701772D1" w:rsidR="00CA1262" w:rsidRPr="009F1B7E" w:rsidRDefault="00CA1262" w:rsidP="00CA1262">
            <w:pPr>
              <w:rPr>
                <w:rFonts w:ascii="Arial" w:hAnsi="Arial" w:cs="Arial"/>
                <w:szCs w:val="18"/>
              </w:rPr>
            </w:pPr>
            <w:r w:rsidRPr="009F1B7E">
              <w:rPr>
                <w:rFonts w:ascii="Arial" w:hAnsi="Arial" w:cs="Arial"/>
                <w:szCs w:val="18"/>
              </w:rPr>
              <w:lastRenderedPageBreak/>
              <w:t>10508</w:t>
            </w:r>
          </w:p>
        </w:tc>
        <w:tc>
          <w:tcPr>
            <w:tcW w:w="1135" w:type="dxa"/>
          </w:tcPr>
          <w:p w14:paraId="097BC62B" w14:textId="4E9CBD7A" w:rsidR="00CA1262" w:rsidRPr="009F1B7E" w:rsidRDefault="00CA1262" w:rsidP="00CA1262">
            <w:pPr>
              <w:rPr>
                <w:rFonts w:ascii="Arial" w:hAnsi="Arial" w:cs="Arial"/>
                <w:szCs w:val="18"/>
              </w:rPr>
            </w:pPr>
            <w:r w:rsidRPr="009F1B7E">
              <w:rPr>
                <w:rFonts w:ascii="Arial" w:hAnsi="Arial" w:cs="Arial"/>
                <w:szCs w:val="18"/>
              </w:rPr>
              <w:t>Eldad Perahia</w:t>
            </w:r>
          </w:p>
        </w:tc>
        <w:tc>
          <w:tcPr>
            <w:tcW w:w="810" w:type="dxa"/>
          </w:tcPr>
          <w:p w14:paraId="6C6E1A10" w14:textId="0ABEE982" w:rsidR="00CA1262" w:rsidRPr="009F1B7E" w:rsidRDefault="00CA1262" w:rsidP="00CA1262">
            <w:pPr>
              <w:rPr>
                <w:rFonts w:ascii="Arial" w:hAnsi="Arial" w:cs="Arial"/>
                <w:szCs w:val="18"/>
              </w:rPr>
            </w:pPr>
            <w:r w:rsidRPr="009F1B7E">
              <w:rPr>
                <w:rFonts w:ascii="Arial" w:hAnsi="Arial" w:cs="Arial"/>
                <w:szCs w:val="18"/>
              </w:rPr>
              <w:t>35.3.17</w:t>
            </w:r>
          </w:p>
        </w:tc>
        <w:tc>
          <w:tcPr>
            <w:tcW w:w="720" w:type="dxa"/>
          </w:tcPr>
          <w:p w14:paraId="56EACBBA" w14:textId="5910CA69" w:rsidR="00CA1262" w:rsidRPr="009F1B7E" w:rsidRDefault="00CA1262" w:rsidP="00CA1262">
            <w:pPr>
              <w:rPr>
                <w:rFonts w:ascii="Arial" w:hAnsi="Arial" w:cs="Arial"/>
                <w:szCs w:val="18"/>
              </w:rPr>
            </w:pPr>
            <w:r w:rsidRPr="009F1B7E">
              <w:rPr>
                <w:rFonts w:ascii="Arial" w:hAnsi="Arial" w:cs="Arial"/>
                <w:szCs w:val="18"/>
              </w:rPr>
              <w:t>461.61</w:t>
            </w:r>
          </w:p>
        </w:tc>
        <w:tc>
          <w:tcPr>
            <w:tcW w:w="2197" w:type="dxa"/>
          </w:tcPr>
          <w:p w14:paraId="0896786A" w14:textId="74320219" w:rsidR="00CA1262" w:rsidRPr="009F1B7E" w:rsidRDefault="00CA1262" w:rsidP="00CA1262">
            <w:pPr>
              <w:rPr>
                <w:rFonts w:ascii="Arial" w:hAnsi="Arial" w:cs="Arial"/>
                <w:szCs w:val="18"/>
              </w:rPr>
            </w:pPr>
            <w:r w:rsidRPr="009F1B7E">
              <w:rPr>
                <w:rFonts w:ascii="Arial" w:hAnsi="Arial" w:cs="Arial"/>
                <w:szCs w:val="18"/>
              </w:rPr>
              <w:t>"in a non-HT (duplicate) PPDU with one spatial stream".  I do not believe term spatial stream applies to non-HT.  Need to delete "with one spatial stream."</w:t>
            </w:r>
          </w:p>
        </w:tc>
        <w:tc>
          <w:tcPr>
            <w:tcW w:w="2160" w:type="dxa"/>
          </w:tcPr>
          <w:p w14:paraId="0F9625D2" w14:textId="3D875EC3" w:rsidR="00CA1262" w:rsidRPr="009F1B7E" w:rsidRDefault="00CA1262" w:rsidP="00CA1262">
            <w:pPr>
              <w:rPr>
                <w:rFonts w:ascii="Arial" w:hAnsi="Arial" w:cs="Arial"/>
                <w:szCs w:val="18"/>
              </w:rPr>
            </w:pPr>
            <w:r w:rsidRPr="009F1B7E">
              <w:rPr>
                <w:rFonts w:ascii="Arial" w:hAnsi="Arial" w:cs="Arial"/>
                <w:szCs w:val="18"/>
              </w:rPr>
              <w:t>as in comment</w:t>
            </w:r>
          </w:p>
        </w:tc>
        <w:tc>
          <w:tcPr>
            <w:tcW w:w="2432" w:type="dxa"/>
          </w:tcPr>
          <w:p w14:paraId="4A0F77D9" w14:textId="77777777" w:rsidR="00CA1262" w:rsidRPr="009F1B7E" w:rsidRDefault="00CA1262" w:rsidP="00CA1262">
            <w:pPr>
              <w:rPr>
                <w:rFonts w:ascii="Arial" w:hAnsi="Arial" w:cs="Arial"/>
                <w:color w:val="000000"/>
                <w:szCs w:val="18"/>
              </w:rPr>
            </w:pPr>
            <w:r w:rsidRPr="009F1B7E">
              <w:rPr>
                <w:rFonts w:ascii="Arial" w:hAnsi="Arial" w:cs="Arial"/>
                <w:color w:val="000000"/>
                <w:szCs w:val="18"/>
              </w:rPr>
              <w:t>Revised.</w:t>
            </w:r>
          </w:p>
          <w:p w14:paraId="0F6D1A7B" w14:textId="77777777" w:rsidR="00CA1262" w:rsidRPr="009F1B7E" w:rsidRDefault="00CA1262" w:rsidP="00CA1262">
            <w:pPr>
              <w:rPr>
                <w:rFonts w:ascii="Arial" w:hAnsi="Arial" w:cs="Arial"/>
                <w:color w:val="000000"/>
                <w:szCs w:val="18"/>
              </w:rPr>
            </w:pPr>
          </w:p>
          <w:p w14:paraId="4FE1410F" w14:textId="77777777" w:rsidR="00CA1262" w:rsidRPr="009F1B7E" w:rsidRDefault="00CA1262" w:rsidP="00CA1262">
            <w:pPr>
              <w:rPr>
                <w:rFonts w:ascii="Arial" w:hAnsi="Arial" w:cs="Arial"/>
                <w:color w:val="000000"/>
                <w:szCs w:val="18"/>
              </w:rPr>
            </w:pPr>
            <w:r w:rsidRPr="009F1B7E">
              <w:rPr>
                <w:rFonts w:ascii="Arial" w:hAnsi="Arial" w:cs="Arial"/>
                <w:color w:val="000000"/>
                <w:szCs w:val="18"/>
              </w:rPr>
              <w:t>Agree with the commenter.</w:t>
            </w:r>
          </w:p>
          <w:p w14:paraId="31C11F71" w14:textId="77777777" w:rsidR="00CA1262" w:rsidRPr="009F1B7E" w:rsidRDefault="00CA1262" w:rsidP="00CA1262">
            <w:pPr>
              <w:rPr>
                <w:rFonts w:ascii="Arial" w:hAnsi="Arial" w:cs="Arial"/>
                <w:color w:val="000000"/>
                <w:szCs w:val="18"/>
              </w:rPr>
            </w:pPr>
          </w:p>
          <w:p w14:paraId="376C0988" w14:textId="3D18F1BC" w:rsidR="0003404C" w:rsidRPr="009F1B7E" w:rsidRDefault="0003404C" w:rsidP="0003404C">
            <w:pPr>
              <w:rPr>
                <w:rFonts w:ascii="Arial-BoldMT" w:hAnsi="Arial-BoldMT" w:hint="eastAsia"/>
                <w:color w:val="000000"/>
                <w:szCs w:val="18"/>
              </w:rPr>
            </w:pPr>
            <w:r w:rsidRPr="009F1B7E">
              <w:rPr>
                <w:rFonts w:ascii="Arial-BoldMT" w:hAnsi="Arial-BoldMT"/>
                <w:color w:val="000000"/>
                <w:szCs w:val="18"/>
              </w:rPr>
              <w:t xml:space="preserve">TGbe editor to make the changes with the CID tag (#10508) in </w:t>
            </w:r>
            <w:sdt>
              <w:sdtPr>
                <w:rPr>
                  <w:rFonts w:ascii="Arial-BoldMT" w:hAnsi="Arial-BoldMT"/>
                  <w:color w:val="000000"/>
                  <w:szCs w:val="18"/>
                </w:rPr>
                <w:alias w:val="Title"/>
                <w:tag w:val=""/>
                <w:id w:val="399411698"/>
                <w:placeholder>
                  <w:docPart w:val="9BEDD99D666F43879C48670221BA2A01"/>
                </w:placeholder>
                <w:dataBinding w:prefixMappings="xmlns:ns0='http://purl.org/dc/elements/1.1/' xmlns:ns1='http://schemas.openxmlformats.org/package/2006/metadata/core-properties' " w:xpath="/ns1:coreProperties[1]/ns0:title[1]" w:storeItemID="{6C3C8BC8-F283-45AE-878A-BAB7291924A1}"/>
                <w:text/>
              </w:sdtPr>
              <w:sdtEndPr/>
              <w:sdtContent>
                <w:r w:rsidR="008656C2">
                  <w:rPr>
                    <w:rFonts w:ascii="Arial-BoldMT" w:hAnsi="Arial-BoldMT"/>
                    <w:color w:val="000000"/>
                    <w:szCs w:val="18"/>
                  </w:rPr>
                  <w:t>doc.: IEEE 802.11-22/1181r2</w:t>
                </w:r>
              </w:sdtContent>
            </w:sdt>
          </w:p>
          <w:p w14:paraId="46B668F1" w14:textId="7D92E94C" w:rsidR="0003404C" w:rsidRPr="009F1B7E" w:rsidRDefault="00A135A2" w:rsidP="0003404C">
            <w:pPr>
              <w:rPr>
                <w:rFonts w:ascii="Arial-BoldMT" w:hAnsi="Arial-BoldMT" w:hint="eastAsia"/>
                <w:color w:val="000000"/>
                <w:szCs w:val="18"/>
              </w:rPr>
            </w:pPr>
            <w:sdt>
              <w:sdtPr>
                <w:rPr>
                  <w:rFonts w:ascii="Arial-BoldMT" w:hAnsi="Arial-BoldMT"/>
                  <w:color w:val="000000"/>
                  <w:szCs w:val="18"/>
                </w:rPr>
                <w:alias w:val="Comments"/>
                <w:tag w:val=""/>
                <w:id w:val="1473561465"/>
                <w:placeholder>
                  <w:docPart w:val="E64494E300704A82A78F4705C4C767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56C2">
                  <w:rPr>
                    <w:rFonts w:ascii="Arial-BoldMT" w:hAnsi="Arial-BoldMT"/>
                    <w:color w:val="000000"/>
                    <w:szCs w:val="18"/>
                  </w:rPr>
                  <w:t>[https://mentor.ieee.org/802.11/dcn/22/11-22-1181-02-00be-lb266-cr-cl35-emlsr-part1.docx]</w:t>
                </w:r>
              </w:sdtContent>
            </w:sdt>
          </w:p>
          <w:p w14:paraId="0E359C52" w14:textId="0F89BA6A" w:rsidR="00CA1262" w:rsidRPr="009F1B7E" w:rsidRDefault="00CA1262" w:rsidP="00CA1262">
            <w:pPr>
              <w:rPr>
                <w:rFonts w:ascii="Arial" w:hAnsi="Arial" w:cs="Arial"/>
                <w:color w:val="000000"/>
                <w:szCs w:val="18"/>
              </w:rPr>
            </w:pPr>
          </w:p>
        </w:tc>
      </w:tr>
      <w:tr w:rsidR="006272AC" w:rsidRPr="00A56F55" w14:paraId="348FB66A" w14:textId="77777777" w:rsidTr="007D7970">
        <w:tc>
          <w:tcPr>
            <w:tcW w:w="750" w:type="dxa"/>
          </w:tcPr>
          <w:p w14:paraId="7F5AED0E" w14:textId="2F42B99E" w:rsidR="006272AC" w:rsidRPr="00A13418" w:rsidRDefault="006272AC" w:rsidP="006272AC">
            <w:pPr>
              <w:rPr>
                <w:rFonts w:ascii="Arial" w:hAnsi="Arial" w:cs="Arial"/>
                <w:szCs w:val="18"/>
              </w:rPr>
            </w:pPr>
            <w:r w:rsidRPr="00A13418">
              <w:rPr>
                <w:rFonts w:ascii="Arial" w:hAnsi="Arial" w:cs="Arial"/>
                <w:szCs w:val="18"/>
              </w:rPr>
              <w:t>13583</w:t>
            </w:r>
          </w:p>
        </w:tc>
        <w:tc>
          <w:tcPr>
            <w:tcW w:w="1135" w:type="dxa"/>
          </w:tcPr>
          <w:p w14:paraId="5E4523C0" w14:textId="2DD7A576" w:rsidR="006272AC" w:rsidRPr="00A13418" w:rsidRDefault="006272AC" w:rsidP="006272AC">
            <w:pPr>
              <w:rPr>
                <w:rFonts w:ascii="Arial" w:hAnsi="Arial" w:cs="Arial"/>
                <w:szCs w:val="18"/>
              </w:rPr>
            </w:pPr>
            <w:r w:rsidRPr="00A13418">
              <w:rPr>
                <w:rFonts w:ascii="Arial" w:hAnsi="Arial" w:cs="Arial"/>
                <w:szCs w:val="18"/>
              </w:rPr>
              <w:t>Yongho Seok</w:t>
            </w:r>
          </w:p>
        </w:tc>
        <w:tc>
          <w:tcPr>
            <w:tcW w:w="810" w:type="dxa"/>
          </w:tcPr>
          <w:p w14:paraId="1D796BB9" w14:textId="44DBD5FB" w:rsidR="006272AC" w:rsidRPr="00A13418" w:rsidRDefault="006272AC" w:rsidP="006272AC">
            <w:pPr>
              <w:rPr>
                <w:rFonts w:ascii="Arial" w:hAnsi="Arial" w:cs="Arial"/>
                <w:szCs w:val="18"/>
              </w:rPr>
            </w:pPr>
            <w:r w:rsidRPr="00A13418">
              <w:rPr>
                <w:rFonts w:ascii="Arial" w:hAnsi="Arial" w:cs="Arial"/>
                <w:szCs w:val="18"/>
              </w:rPr>
              <w:t>35.3.17</w:t>
            </w:r>
          </w:p>
        </w:tc>
        <w:tc>
          <w:tcPr>
            <w:tcW w:w="720" w:type="dxa"/>
          </w:tcPr>
          <w:p w14:paraId="56264C0E" w14:textId="40ACE98E" w:rsidR="006272AC" w:rsidRPr="00A13418" w:rsidRDefault="006272AC" w:rsidP="006272AC">
            <w:pPr>
              <w:rPr>
                <w:rFonts w:ascii="Arial" w:hAnsi="Arial" w:cs="Arial"/>
                <w:szCs w:val="18"/>
              </w:rPr>
            </w:pPr>
            <w:r w:rsidRPr="00A13418">
              <w:rPr>
                <w:rFonts w:ascii="Arial" w:hAnsi="Arial" w:cs="Arial"/>
                <w:szCs w:val="18"/>
              </w:rPr>
              <w:t>462.61</w:t>
            </w:r>
          </w:p>
        </w:tc>
        <w:tc>
          <w:tcPr>
            <w:tcW w:w="2197" w:type="dxa"/>
          </w:tcPr>
          <w:p w14:paraId="1640A99A" w14:textId="4488D197" w:rsidR="006272AC" w:rsidRPr="00A13418" w:rsidRDefault="006272AC" w:rsidP="006272AC">
            <w:pPr>
              <w:rPr>
                <w:rFonts w:ascii="Arial" w:hAnsi="Arial" w:cs="Arial"/>
                <w:szCs w:val="18"/>
              </w:rPr>
            </w:pPr>
            <w:r w:rsidRPr="00A13418">
              <w:rPr>
                <w:rFonts w:ascii="Arial" w:hAnsi="Arial" w:cs="Arial"/>
                <w:szCs w:val="18"/>
              </w:rPr>
              <w:t>"a non-HT (duplicate) PPDU with one spatial stream"</w:t>
            </w:r>
            <w:r w:rsidRPr="00A13418">
              <w:rPr>
                <w:rFonts w:ascii="Arial" w:hAnsi="Arial" w:cs="Arial"/>
                <w:szCs w:val="18"/>
              </w:rPr>
              <w:br/>
              <w:t>Because a non-HT (duplicate) PPDU can be sent with only one spatial stream, "with one spatial stream" is not needed.</w:t>
            </w:r>
          </w:p>
        </w:tc>
        <w:tc>
          <w:tcPr>
            <w:tcW w:w="2160" w:type="dxa"/>
          </w:tcPr>
          <w:p w14:paraId="49B73DBB" w14:textId="4FDD6200" w:rsidR="006272AC" w:rsidRPr="00A13418" w:rsidRDefault="006272AC" w:rsidP="006272AC">
            <w:pPr>
              <w:rPr>
                <w:rFonts w:ascii="Arial" w:hAnsi="Arial" w:cs="Arial"/>
                <w:szCs w:val="18"/>
              </w:rPr>
            </w:pPr>
            <w:r w:rsidRPr="00A13418">
              <w:rPr>
                <w:rFonts w:ascii="Arial" w:hAnsi="Arial" w:cs="Arial"/>
                <w:szCs w:val="18"/>
              </w:rPr>
              <w:t>As in the comment.</w:t>
            </w:r>
          </w:p>
        </w:tc>
        <w:tc>
          <w:tcPr>
            <w:tcW w:w="2432" w:type="dxa"/>
          </w:tcPr>
          <w:p w14:paraId="26D25ED1" w14:textId="77777777" w:rsidR="006272AC" w:rsidRPr="009F1B7E" w:rsidRDefault="006272AC" w:rsidP="006272AC">
            <w:pPr>
              <w:rPr>
                <w:rFonts w:ascii="Arial" w:hAnsi="Arial" w:cs="Arial"/>
                <w:color w:val="000000"/>
                <w:szCs w:val="18"/>
              </w:rPr>
            </w:pPr>
            <w:r w:rsidRPr="009F1B7E">
              <w:rPr>
                <w:rFonts w:ascii="Arial" w:hAnsi="Arial" w:cs="Arial"/>
                <w:color w:val="000000"/>
                <w:szCs w:val="18"/>
              </w:rPr>
              <w:t>Revised.</w:t>
            </w:r>
          </w:p>
          <w:p w14:paraId="6F8C38E3" w14:textId="77777777" w:rsidR="006272AC" w:rsidRPr="009F1B7E" w:rsidRDefault="006272AC" w:rsidP="006272AC">
            <w:pPr>
              <w:rPr>
                <w:rFonts w:ascii="Arial" w:hAnsi="Arial" w:cs="Arial"/>
                <w:color w:val="000000"/>
                <w:szCs w:val="18"/>
              </w:rPr>
            </w:pPr>
          </w:p>
          <w:p w14:paraId="716F48CF" w14:textId="77777777" w:rsidR="006272AC" w:rsidRPr="009F1B7E" w:rsidRDefault="006272AC" w:rsidP="006272AC">
            <w:pPr>
              <w:rPr>
                <w:rFonts w:ascii="Arial" w:hAnsi="Arial" w:cs="Arial"/>
                <w:color w:val="000000"/>
                <w:szCs w:val="18"/>
              </w:rPr>
            </w:pPr>
            <w:r w:rsidRPr="009F1B7E">
              <w:rPr>
                <w:rFonts w:ascii="Arial" w:hAnsi="Arial" w:cs="Arial"/>
                <w:color w:val="000000"/>
                <w:szCs w:val="18"/>
              </w:rPr>
              <w:t>Agree with the commenter.</w:t>
            </w:r>
          </w:p>
          <w:p w14:paraId="55492037" w14:textId="77777777" w:rsidR="006272AC" w:rsidRPr="009F1B7E" w:rsidRDefault="006272AC" w:rsidP="006272AC">
            <w:pPr>
              <w:rPr>
                <w:rFonts w:ascii="Arial" w:hAnsi="Arial" w:cs="Arial"/>
                <w:color w:val="000000"/>
                <w:szCs w:val="18"/>
              </w:rPr>
            </w:pPr>
          </w:p>
          <w:p w14:paraId="7165B0EC" w14:textId="286176DB" w:rsidR="006272AC" w:rsidRPr="009F1B7E" w:rsidRDefault="006272AC" w:rsidP="006272AC">
            <w:pPr>
              <w:rPr>
                <w:rFonts w:ascii="Arial-BoldMT" w:hAnsi="Arial-BoldMT" w:hint="eastAsia"/>
                <w:color w:val="000000"/>
                <w:szCs w:val="18"/>
              </w:rPr>
            </w:pPr>
            <w:r w:rsidRPr="009F1B7E">
              <w:rPr>
                <w:rFonts w:ascii="Arial-BoldMT" w:hAnsi="Arial-BoldMT"/>
                <w:color w:val="000000"/>
                <w:szCs w:val="18"/>
              </w:rPr>
              <w:t>TGbe editor to make the changes with the CID tag (#1</w:t>
            </w:r>
            <w:r>
              <w:rPr>
                <w:rFonts w:ascii="Arial-BoldMT" w:hAnsi="Arial-BoldMT"/>
                <w:color w:val="000000"/>
                <w:szCs w:val="18"/>
              </w:rPr>
              <w:t>3583</w:t>
            </w:r>
            <w:r w:rsidRPr="009F1B7E">
              <w:rPr>
                <w:rFonts w:ascii="Arial-BoldMT" w:hAnsi="Arial-BoldMT"/>
                <w:color w:val="000000"/>
                <w:szCs w:val="18"/>
              </w:rPr>
              <w:t xml:space="preserve">) in </w:t>
            </w:r>
            <w:sdt>
              <w:sdtPr>
                <w:rPr>
                  <w:rFonts w:ascii="Arial-BoldMT" w:hAnsi="Arial-BoldMT"/>
                  <w:color w:val="000000"/>
                  <w:szCs w:val="18"/>
                </w:rPr>
                <w:alias w:val="Title"/>
                <w:tag w:val=""/>
                <w:id w:val="1133757550"/>
                <w:placeholder>
                  <w:docPart w:val="F16FDD83C5B3416F99CF8CDC95A27A2B"/>
                </w:placeholder>
                <w:dataBinding w:prefixMappings="xmlns:ns0='http://purl.org/dc/elements/1.1/' xmlns:ns1='http://schemas.openxmlformats.org/package/2006/metadata/core-properties' " w:xpath="/ns1:coreProperties[1]/ns0:title[1]" w:storeItemID="{6C3C8BC8-F283-45AE-878A-BAB7291924A1}"/>
                <w:text/>
              </w:sdtPr>
              <w:sdtEndPr/>
              <w:sdtContent>
                <w:r w:rsidR="008656C2">
                  <w:rPr>
                    <w:rFonts w:ascii="Arial-BoldMT" w:hAnsi="Arial-BoldMT"/>
                    <w:color w:val="000000"/>
                    <w:szCs w:val="18"/>
                  </w:rPr>
                  <w:t>doc.: IEEE 802.11-22/1181r2</w:t>
                </w:r>
              </w:sdtContent>
            </w:sdt>
          </w:p>
          <w:p w14:paraId="654150DB" w14:textId="16F992FC" w:rsidR="006272AC" w:rsidRPr="009F1B7E" w:rsidRDefault="00A135A2" w:rsidP="006272AC">
            <w:pPr>
              <w:rPr>
                <w:rFonts w:ascii="Arial-BoldMT" w:hAnsi="Arial-BoldMT" w:hint="eastAsia"/>
                <w:color w:val="000000"/>
                <w:szCs w:val="18"/>
              </w:rPr>
            </w:pPr>
            <w:sdt>
              <w:sdtPr>
                <w:rPr>
                  <w:rFonts w:ascii="Arial-BoldMT" w:hAnsi="Arial-BoldMT"/>
                  <w:color w:val="000000"/>
                  <w:szCs w:val="18"/>
                </w:rPr>
                <w:alias w:val="Comments"/>
                <w:tag w:val=""/>
                <w:id w:val="609167370"/>
                <w:placeholder>
                  <w:docPart w:val="FBCFB0DCCCE546FB89D1251ACBC8D9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56C2">
                  <w:rPr>
                    <w:rFonts w:ascii="Arial-BoldMT" w:hAnsi="Arial-BoldMT"/>
                    <w:color w:val="000000"/>
                    <w:szCs w:val="18"/>
                  </w:rPr>
                  <w:t>[https://mentor.ieee.org/802.11/dcn/22/11-22-1181-02-00be-lb266-cr-cl35-emlsr-part1.docx]</w:t>
                </w:r>
              </w:sdtContent>
            </w:sdt>
          </w:p>
          <w:p w14:paraId="15C7FF09" w14:textId="77777777" w:rsidR="006272AC" w:rsidRPr="009F1B7E" w:rsidRDefault="006272AC" w:rsidP="006272AC">
            <w:pPr>
              <w:rPr>
                <w:rFonts w:ascii="Arial" w:hAnsi="Arial" w:cs="Arial"/>
                <w:color w:val="000000"/>
                <w:szCs w:val="18"/>
              </w:rPr>
            </w:pPr>
          </w:p>
        </w:tc>
      </w:tr>
    </w:tbl>
    <w:p w14:paraId="0C4EFC15" w14:textId="51D20C58" w:rsidR="003A021C" w:rsidRDefault="003A021C" w:rsidP="00886924">
      <w:pPr>
        <w:rPr>
          <w:rFonts w:ascii="Arial-BoldMT" w:hAnsi="Arial-BoldMT" w:hint="eastAsia"/>
          <w:color w:val="000000"/>
          <w:sz w:val="20"/>
        </w:rPr>
      </w:pPr>
    </w:p>
    <w:p w14:paraId="42794A54" w14:textId="3AA2DAB8" w:rsidR="00CF30E7" w:rsidRDefault="00CF30E7" w:rsidP="00886924">
      <w:pPr>
        <w:rPr>
          <w:rFonts w:ascii="Arial-BoldMT" w:hAnsi="Arial-BoldMT" w:hint="eastAsia"/>
          <w:b/>
          <w:bCs/>
          <w:color w:val="000000"/>
          <w:sz w:val="20"/>
        </w:rPr>
      </w:pPr>
      <w:r w:rsidRPr="00CF30E7">
        <w:rPr>
          <w:rFonts w:ascii="Arial-BoldMT" w:hAnsi="Arial-BoldMT"/>
          <w:b/>
          <w:bCs/>
          <w:color w:val="000000"/>
          <w:sz w:val="20"/>
        </w:rPr>
        <w:t>35.3.17 Enhanced multi-link single radio operation</w:t>
      </w:r>
    </w:p>
    <w:p w14:paraId="14AD9698" w14:textId="77777777" w:rsidR="00CF30E7" w:rsidRDefault="00CF30E7" w:rsidP="00886924">
      <w:pPr>
        <w:rPr>
          <w:rFonts w:ascii="TimesNewRomanPSMT" w:hAnsi="TimesNewRomanPSMT"/>
          <w:color w:val="000000"/>
          <w:sz w:val="20"/>
        </w:rPr>
      </w:pPr>
    </w:p>
    <w:p w14:paraId="02306A75" w14:textId="5CA84940" w:rsidR="0003404C" w:rsidRDefault="00141427" w:rsidP="00886924">
      <w:pPr>
        <w:rPr>
          <w:rFonts w:ascii="Arial-BoldMT" w:hAnsi="Arial-BoldMT" w:hint="eastAsia"/>
          <w:color w:val="000000"/>
          <w:sz w:val="20"/>
        </w:rPr>
      </w:pPr>
      <w:r w:rsidRPr="00141427">
        <w:rPr>
          <w:rFonts w:ascii="TimesNewRomanPSMT" w:hAnsi="TimesNewRomanPSMT"/>
          <w:color w:val="000000"/>
          <w:sz w:val="20"/>
        </w:rPr>
        <w:t>The enhanced multi-link single radio (EMLSR) operation defined in this subclause allows a non-AP MLD</w:t>
      </w:r>
      <w:r w:rsidRPr="00141427">
        <w:rPr>
          <w:rFonts w:ascii="TimesNewRomanPSMT" w:hAnsi="TimesNewRomanPSMT"/>
          <w:color w:val="000000"/>
          <w:sz w:val="20"/>
        </w:rPr>
        <w:br/>
        <w:t>with multiple receive chains to listen on the EMLSR links when the corresponding STAs affiliated with the</w:t>
      </w:r>
      <w:r w:rsidRPr="00141427">
        <w:rPr>
          <w:rFonts w:ascii="TimesNewRomanPSMT" w:hAnsi="TimesNewRomanPSMT"/>
          <w:color w:val="000000"/>
          <w:sz w:val="20"/>
        </w:rPr>
        <w:br/>
        <w:t>non-AP MLD are in awake state as defined below for an initial Control frame sent by an AP affiliated with</w:t>
      </w:r>
      <w:r w:rsidRPr="00141427">
        <w:rPr>
          <w:rFonts w:ascii="TimesNewRomanPSMT" w:hAnsi="TimesNewRomanPSMT"/>
          <w:color w:val="000000"/>
          <w:sz w:val="20"/>
        </w:rPr>
        <w:br/>
        <w:t>an AP MLD in a non-HT (duplicate) PPDU</w:t>
      </w:r>
      <w:ins w:id="40" w:author="Park, Minyoung" w:date="2022-07-18T20:07:00Z">
        <w:r>
          <w:rPr>
            <w:rFonts w:ascii="TimesNewRomanPSMT" w:hAnsi="TimesNewRomanPSMT"/>
            <w:color w:val="000000"/>
            <w:sz w:val="20"/>
          </w:rPr>
          <w:t>(#10508</w:t>
        </w:r>
      </w:ins>
      <w:ins w:id="41" w:author="Park, Minyoung" w:date="2022-07-26T17:05:00Z">
        <w:r w:rsidR="006272AC">
          <w:rPr>
            <w:rFonts w:ascii="TimesNewRomanPSMT" w:hAnsi="TimesNewRomanPSMT"/>
            <w:color w:val="000000"/>
            <w:sz w:val="20"/>
          </w:rPr>
          <w:t>, 13583</w:t>
        </w:r>
      </w:ins>
      <w:ins w:id="42" w:author="Park, Minyoung" w:date="2022-07-18T20:07:00Z">
        <w:r>
          <w:rPr>
            <w:rFonts w:ascii="TimesNewRomanPSMT" w:hAnsi="TimesNewRomanPSMT"/>
            <w:color w:val="000000"/>
            <w:sz w:val="20"/>
          </w:rPr>
          <w:t>)</w:t>
        </w:r>
      </w:ins>
      <w:del w:id="43" w:author="Park, Minyoung" w:date="2022-07-18T20:07:00Z">
        <w:r w:rsidRPr="00141427" w:rsidDel="00141427">
          <w:rPr>
            <w:rFonts w:ascii="TimesNewRomanPSMT" w:hAnsi="TimesNewRomanPSMT"/>
            <w:color w:val="000000"/>
            <w:sz w:val="20"/>
          </w:rPr>
          <w:delText xml:space="preserve"> with one spatial stream</w:delText>
        </w:r>
      </w:del>
      <w:r w:rsidRPr="00141427">
        <w:rPr>
          <w:rFonts w:ascii="TimesNewRomanPSMT" w:hAnsi="TimesNewRomanPSMT"/>
          <w:color w:val="000000"/>
          <w:sz w:val="20"/>
        </w:rPr>
        <w:t>, followed by frame exchanges on the</w:t>
      </w:r>
      <w:r w:rsidRPr="00141427">
        <w:rPr>
          <w:rFonts w:ascii="TimesNewRomanPSMT" w:hAnsi="TimesNewRomanPSMT"/>
          <w:color w:val="000000"/>
          <w:sz w:val="20"/>
        </w:rPr>
        <w:br/>
        <w:t>link on which the initial Control frame was received.</w:t>
      </w:r>
    </w:p>
    <w:p w14:paraId="7E7CF49F" w14:textId="1AC17438" w:rsidR="0003404C" w:rsidRDefault="0003404C" w:rsidP="00886924">
      <w:pPr>
        <w:rPr>
          <w:rFonts w:ascii="Arial-BoldMT" w:hAnsi="Arial-BoldMT" w:hint="eastAsia"/>
          <w:color w:val="000000"/>
          <w:sz w:val="20"/>
        </w:rPr>
      </w:pPr>
    </w:p>
    <w:p w14:paraId="0A9456F2" w14:textId="77777777" w:rsidR="0003404C" w:rsidRDefault="0003404C"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CD4BAD" w14:paraId="00387DE4" w14:textId="77777777" w:rsidTr="004B5575">
        <w:tc>
          <w:tcPr>
            <w:tcW w:w="750" w:type="dxa"/>
          </w:tcPr>
          <w:p w14:paraId="28AC6DF6" w14:textId="56123154" w:rsidR="004070C2" w:rsidRPr="00CD4BAD" w:rsidRDefault="004070C2" w:rsidP="004070C2">
            <w:pPr>
              <w:rPr>
                <w:rFonts w:ascii="Arial" w:hAnsi="Arial" w:cs="Arial"/>
                <w:szCs w:val="18"/>
              </w:rPr>
            </w:pPr>
            <w:r w:rsidRPr="00CD4BAD">
              <w:rPr>
                <w:rFonts w:ascii="Arial" w:hAnsi="Arial" w:cs="Arial"/>
                <w:b/>
                <w:bCs/>
                <w:szCs w:val="18"/>
              </w:rPr>
              <w:t>CID</w:t>
            </w:r>
          </w:p>
        </w:tc>
        <w:tc>
          <w:tcPr>
            <w:tcW w:w="1135" w:type="dxa"/>
          </w:tcPr>
          <w:p w14:paraId="7A034184" w14:textId="12FB5423" w:rsidR="004070C2" w:rsidRPr="00CD4BAD" w:rsidRDefault="004070C2" w:rsidP="004070C2">
            <w:pPr>
              <w:rPr>
                <w:rFonts w:ascii="Arial" w:hAnsi="Arial" w:cs="Arial"/>
                <w:szCs w:val="18"/>
              </w:rPr>
            </w:pPr>
            <w:r w:rsidRPr="00CD4BAD">
              <w:rPr>
                <w:rFonts w:ascii="Arial" w:hAnsi="Arial" w:cs="Arial"/>
                <w:b/>
                <w:bCs/>
                <w:szCs w:val="18"/>
              </w:rPr>
              <w:t>Commenter</w:t>
            </w:r>
          </w:p>
        </w:tc>
        <w:tc>
          <w:tcPr>
            <w:tcW w:w="810" w:type="dxa"/>
          </w:tcPr>
          <w:p w14:paraId="69F56C45" w14:textId="4ED7766A" w:rsidR="004070C2" w:rsidRPr="00CD4BAD" w:rsidRDefault="004070C2" w:rsidP="004070C2">
            <w:pPr>
              <w:rPr>
                <w:rFonts w:ascii="Arial" w:hAnsi="Arial" w:cs="Arial"/>
                <w:szCs w:val="18"/>
              </w:rPr>
            </w:pPr>
            <w:r w:rsidRPr="00CD4BAD">
              <w:rPr>
                <w:rFonts w:ascii="Arial" w:hAnsi="Arial" w:cs="Arial"/>
                <w:b/>
                <w:bCs/>
                <w:szCs w:val="18"/>
              </w:rPr>
              <w:t>Clause Number</w:t>
            </w:r>
          </w:p>
        </w:tc>
        <w:tc>
          <w:tcPr>
            <w:tcW w:w="720" w:type="dxa"/>
          </w:tcPr>
          <w:p w14:paraId="3AE6A716" w14:textId="77777777" w:rsidR="004070C2" w:rsidRPr="00CD4BAD" w:rsidRDefault="004070C2" w:rsidP="004070C2">
            <w:pPr>
              <w:rPr>
                <w:rFonts w:ascii="Arial" w:hAnsi="Arial" w:cs="Arial"/>
                <w:b/>
                <w:bCs/>
                <w:szCs w:val="18"/>
              </w:rPr>
            </w:pPr>
            <w:r w:rsidRPr="00CD4BAD">
              <w:rPr>
                <w:rFonts w:ascii="Arial" w:hAnsi="Arial" w:cs="Arial"/>
                <w:b/>
                <w:bCs/>
                <w:szCs w:val="18"/>
              </w:rPr>
              <w:t>Page.</w:t>
            </w:r>
          </w:p>
          <w:p w14:paraId="07479512" w14:textId="3DA4C405" w:rsidR="004070C2" w:rsidRPr="00CD4BAD" w:rsidRDefault="004070C2" w:rsidP="004070C2">
            <w:pPr>
              <w:rPr>
                <w:rFonts w:ascii="Arial" w:hAnsi="Arial" w:cs="Arial"/>
                <w:szCs w:val="18"/>
              </w:rPr>
            </w:pPr>
            <w:r w:rsidRPr="00CD4BAD">
              <w:rPr>
                <w:rFonts w:ascii="Arial" w:hAnsi="Arial" w:cs="Arial"/>
                <w:b/>
                <w:bCs/>
                <w:szCs w:val="18"/>
              </w:rPr>
              <w:t>Line</w:t>
            </w:r>
          </w:p>
        </w:tc>
        <w:tc>
          <w:tcPr>
            <w:tcW w:w="2197" w:type="dxa"/>
          </w:tcPr>
          <w:p w14:paraId="602E8CA2" w14:textId="7500C32A" w:rsidR="004070C2" w:rsidRPr="00CD4BAD" w:rsidRDefault="004070C2" w:rsidP="004070C2">
            <w:pPr>
              <w:rPr>
                <w:rFonts w:ascii="Arial" w:hAnsi="Arial" w:cs="Arial"/>
                <w:szCs w:val="18"/>
              </w:rPr>
            </w:pPr>
            <w:r w:rsidRPr="00CD4BAD">
              <w:rPr>
                <w:rFonts w:ascii="Arial" w:hAnsi="Arial" w:cs="Arial"/>
                <w:b/>
                <w:bCs/>
                <w:szCs w:val="18"/>
              </w:rPr>
              <w:t>Comment</w:t>
            </w:r>
          </w:p>
        </w:tc>
        <w:tc>
          <w:tcPr>
            <w:tcW w:w="2160" w:type="dxa"/>
          </w:tcPr>
          <w:p w14:paraId="74D60C6C" w14:textId="394C09CF" w:rsidR="004070C2" w:rsidRPr="00CD4BAD" w:rsidRDefault="004070C2" w:rsidP="004070C2">
            <w:pPr>
              <w:rPr>
                <w:rFonts w:ascii="Arial" w:hAnsi="Arial" w:cs="Arial"/>
                <w:szCs w:val="18"/>
              </w:rPr>
            </w:pPr>
            <w:r w:rsidRPr="00CD4BAD">
              <w:rPr>
                <w:rFonts w:ascii="Arial" w:hAnsi="Arial" w:cs="Arial"/>
                <w:b/>
                <w:bCs/>
                <w:szCs w:val="18"/>
              </w:rPr>
              <w:t>Proposed Change</w:t>
            </w:r>
          </w:p>
        </w:tc>
        <w:tc>
          <w:tcPr>
            <w:tcW w:w="2432" w:type="dxa"/>
          </w:tcPr>
          <w:p w14:paraId="3521253D" w14:textId="77777777" w:rsidR="004070C2" w:rsidRPr="00CD4BAD" w:rsidRDefault="004070C2" w:rsidP="004070C2">
            <w:pPr>
              <w:rPr>
                <w:rFonts w:ascii="Arial" w:hAnsi="Arial" w:cs="Arial"/>
                <w:b/>
                <w:bCs/>
                <w:szCs w:val="18"/>
              </w:rPr>
            </w:pPr>
            <w:r w:rsidRPr="00CD4BAD">
              <w:rPr>
                <w:rFonts w:ascii="Arial" w:hAnsi="Arial" w:cs="Arial"/>
                <w:b/>
                <w:bCs/>
                <w:szCs w:val="18"/>
              </w:rPr>
              <w:t>Resolution</w:t>
            </w:r>
          </w:p>
          <w:p w14:paraId="52A788D0" w14:textId="77777777" w:rsidR="004070C2" w:rsidRPr="00CD4BAD" w:rsidRDefault="004070C2" w:rsidP="004070C2">
            <w:pPr>
              <w:rPr>
                <w:rFonts w:ascii="Arial" w:hAnsi="Arial" w:cs="Arial"/>
                <w:color w:val="000000"/>
                <w:szCs w:val="18"/>
              </w:rPr>
            </w:pPr>
          </w:p>
        </w:tc>
      </w:tr>
      <w:tr w:rsidR="001605F0" w:rsidRPr="00CD4BAD" w14:paraId="6724FA82" w14:textId="77777777" w:rsidTr="004B5575">
        <w:tc>
          <w:tcPr>
            <w:tcW w:w="750" w:type="dxa"/>
          </w:tcPr>
          <w:p w14:paraId="58A8CD55" w14:textId="77777777" w:rsidR="001605F0" w:rsidRPr="00CD4BAD" w:rsidRDefault="001605F0" w:rsidP="004B5575">
            <w:pPr>
              <w:rPr>
                <w:rFonts w:ascii="Arial" w:hAnsi="Arial" w:cs="Arial"/>
                <w:szCs w:val="18"/>
              </w:rPr>
            </w:pPr>
            <w:r w:rsidRPr="00EC097D">
              <w:rPr>
                <w:rFonts w:ascii="Arial" w:hAnsi="Arial" w:cs="Arial"/>
                <w:szCs w:val="18"/>
                <w:highlight w:val="yellow"/>
                <w:rPrChange w:id="44" w:author="Park, Minyoung" w:date="2022-08-01T17:26:00Z">
                  <w:rPr>
                    <w:rFonts w:ascii="Arial" w:hAnsi="Arial" w:cs="Arial"/>
                    <w:szCs w:val="18"/>
                  </w:rPr>
                </w:rPrChange>
              </w:rPr>
              <w:t>10038</w:t>
            </w:r>
          </w:p>
        </w:tc>
        <w:tc>
          <w:tcPr>
            <w:tcW w:w="1135" w:type="dxa"/>
          </w:tcPr>
          <w:p w14:paraId="5EDA2885" w14:textId="77777777" w:rsidR="001605F0" w:rsidRPr="00CD4BAD" w:rsidRDefault="001605F0" w:rsidP="004B5575">
            <w:pPr>
              <w:rPr>
                <w:rFonts w:ascii="Arial" w:hAnsi="Arial" w:cs="Arial"/>
                <w:szCs w:val="18"/>
              </w:rPr>
            </w:pPr>
            <w:r w:rsidRPr="00CD4BAD">
              <w:rPr>
                <w:rFonts w:ascii="Arial" w:hAnsi="Arial" w:cs="Arial"/>
                <w:szCs w:val="18"/>
              </w:rPr>
              <w:t>Morteza Mehrnoush</w:t>
            </w:r>
          </w:p>
        </w:tc>
        <w:tc>
          <w:tcPr>
            <w:tcW w:w="810" w:type="dxa"/>
          </w:tcPr>
          <w:p w14:paraId="72514CB5"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33F8A627" w14:textId="77777777" w:rsidR="001605F0" w:rsidRPr="00CD4BAD" w:rsidRDefault="001605F0" w:rsidP="004B5575">
            <w:pPr>
              <w:rPr>
                <w:rFonts w:ascii="Arial" w:hAnsi="Arial" w:cs="Arial"/>
                <w:szCs w:val="18"/>
              </w:rPr>
            </w:pPr>
            <w:r w:rsidRPr="00CD4BAD">
              <w:rPr>
                <w:rFonts w:ascii="Arial" w:hAnsi="Arial" w:cs="Arial"/>
                <w:szCs w:val="18"/>
              </w:rPr>
              <w:t>461.58</w:t>
            </w:r>
          </w:p>
        </w:tc>
        <w:tc>
          <w:tcPr>
            <w:tcW w:w="2197" w:type="dxa"/>
          </w:tcPr>
          <w:p w14:paraId="650AFD4F" w14:textId="77777777" w:rsidR="001605F0" w:rsidRPr="00CD4BAD" w:rsidRDefault="001605F0" w:rsidP="004B5575">
            <w:pPr>
              <w:rPr>
                <w:rFonts w:ascii="Arial" w:hAnsi="Arial" w:cs="Arial"/>
                <w:szCs w:val="18"/>
              </w:rPr>
            </w:pPr>
            <w:r w:rsidRPr="00CD4BAD">
              <w:rPr>
                <w:rFonts w:ascii="Arial" w:hAnsi="Arial" w:cs="Arial"/>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160" w:type="dxa"/>
          </w:tcPr>
          <w:p w14:paraId="71A4A30D" w14:textId="77777777" w:rsidR="001605F0" w:rsidRPr="00CD4BAD" w:rsidRDefault="001605F0" w:rsidP="004B5575">
            <w:pPr>
              <w:rPr>
                <w:rFonts w:ascii="Arial" w:hAnsi="Arial" w:cs="Arial"/>
                <w:szCs w:val="18"/>
              </w:rPr>
            </w:pPr>
            <w:r w:rsidRPr="00CD4BAD">
              <w:rPr>
                <w:rFonts w:ascii="Arial" w:hAnsi="Arial" w:cs="Arial"/>
                <w:szCs w:val="18"/>
              </w:rPr>
              <w:t>as in comment</w:t>
            </w:r>
          </w:p>
        </w:tc>
        <w:tc>
          <w:tcPr>
            <w:tcW w:w="2432" w:type="dxa"/>
          </w:tcPr>
          <w:p w14:paraId="54102461"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Revised.</w:t>
            </w:r>
          </w:p>
          <w:p w14:paraId="0A50846B" w14:textId="77777777" w:rsidR="001605F0" w:rsidRPr="00CD4BAD" w:rsidRDefault="001605F0" w:rsidP="004B5575">
            <w:pPr>
              <w:rPr>
                <w:rFonts w:ascii="Arial" w:hAnsi="Arial" w:cs="Arial"/>
                <w:color w:val="000000"/>
                <w:szCs w:val="18"/>
              </w:rPr>
            </w:pPr>
          </w:p>
          <w:p w14:paraId="4DF4B4EB"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D2.0 defines an explicit signaling to disable the EMLSR mode and return to the single-link single radio operation. If a non-AP MLD wants to operate in the EMLSR mode with only a single link, the spec should allow that operation and leave it as an implementation choice. </w:t>
            </w:r>
          </w:p>
          <w:p w14:paraId="3FCD701E" w14:textId="77777777" w:rsidR="001605F0" w:rsidRPr="00CD4BAD" w:rsidRDefault="001605F0" w:rsidP="004B5575">
            <w:pPr>
              <w:rPr>
                <w:rFonts w:ascii="Arial" w:hAnsi="Arial" w:cs="Arial"/>
                <w:color w:val="000000"/>
                <w:szCs w:val="18"/>
              </w:rPr>
            </w:pPr>
          </w:p>
          <w:p w14:paraId="5BFF67DE" w14:textId="39A96425"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Using the initial control frame even when there is </w:t>
            </w:r>
            <w:r w:rsidRPr="00CD4BAD">
              <w:rPr>
                <w:rFonts w:ascii="Arial" w:hAnsi="Arial" w:cs="Arial"/>
                <w:color w:val="000000"/>
                <w:szCs w:val="18"/>
              </w:rPr>
              <w:lastRenderedPageBreak/>
              <w:t>only one STA awake is beneficial for power saving since a non-AP MLD can just look for the initial control frame and not other type of frames/PPDUs.</w:t>
            </w:r>
            <w:r w:rsidR="00C1423D">
              <w:rPr>
                <w:rFonts w:ascii="Arial" w:hAnsi="Arial" w:cs="Arial"/>
                <w:color w:val="000000"/>
                <w:szCs w:val="18"/>
              </w:rPr>
              <w:t xml:space="preserve"> </w:t>
            </w:r>
            <w:r w:rsidRPr="00CD4BAD">
              <w:rPr>
                <w:rFonts w:ascii="Arial" w:hAnsi="Arial" w:cs="Arial"/>
                <w:color w:val="000000"/>
                <w:szCs w:val="18"/>
              </w:rPr>
              <w:t>However, the EMLSR Transition Delay time after the frame exchanges are over is not needed.</w:t>
            </w:r>
          </w:p>
          <w:p w14:paraId="704084B0" w14:textId="77777777" w:rsidR="001605F0" w:rsidRPr="00CD4BAD" w:rsidRDefault="001605F0" w:rsidP="004B5575">
            <w:pPr>
              <w:rPr>
                <w:rFonts w:ascii="Arial" w:hAnsi="Arial" w:cs="Arial"/>
                <w:color w:val="000000"/>
                <w:szCs w:val="18"/>
              </w:rPr>
            </w:pPr>
          </w:p>
          <w:p w14:paraId="762F5A5B" w14:textId="43B128EB" w:rsidR="001605F0" w:rsidRPr="00CD4BAD" w:rsidRDefault="001605F0" w:rsidP="004B5575">
            <w:pPr>
              <w:rPr>
                <w:rFonts w:ascii="Arial-BoldMT" w:hAnsi="Arial-BoldMT" w:hint="eastAsia"/>
                <w:color w:val="000000"/>
                <w:szCs w:val="18"/>
              </w:rPr>
            </w:pPr>
            <w:r w:rsidRPr="00CD4BAD">
              <w:rPr>
                <w:rFonts w:ascii="Arial-BoldMT" w:hAnsi="Arial-BoldMT"/>
                <w:color w:val="000000"/>
                <w:szCs w:val="18"/>
              </w:rPr>
              <w:t xml:space="preserve">TGbe editor to make the changes with the CID tag (#10038) in </w:t>
            </w:r>
            <w:sdt>
              <w:sdtPr>
                <w:rPr>
                  <w:rFonts w:ascii="Arial-BoldMT" w:hAnsi="Arial-BoldMT"/>
                  <w:color w:val="000000"/>
                  <w:szCs w:val="18"/>
                </w:rPr>
                <w:alias w:val="Title"/>
                <w:tag w:val=""/>
                <w:id w:val="-681978135"/>
                <w:placeholder>
                  <w:docPart w:val="8628DDD568124B729CCDB51DAD57BA50"/>
                </w:placeholder>
                <w:dataBinding w:prefixMappings="xmlns:ns0='http://purl.org/dc/elements/1.1/' xmlns:ns1='http://schemas.openxmlformats.org/package/2006/metadata/core-properties' " w:xpath="/ns1:coreProperties[1]/ns0:title[1]" w:storeItemID="{6C3C8BC8-F283-45AE-878A-BAB7291924A1}"/>
                <w:text/>
              </w:sdtPr>
              <w:sdtEndPr/>
              <w:sdtContent>
                <w:r w:rsidR="008656C2">
                  <w:rPr>
                    <w:rFonts w:ascii="Arial-BoldMT" w:hAnsi="Arial-BoldMT"/>
                    <w:color w:val="000000"/>
                    <w:szCs w:val="18"/>
                  </w:rPr>
                  <w:t>doc.: IEEE 802.11-22/1181r2</w:t>
                </w:r>
              </w:sdtContent>
            </w:sdt>
          </w:p>
          <w:p w14:paraId="11AA502B" w14:textId="318003BA" w:rsidR="001605F0" w:rsidRPr="00CD4BAD" w:rsidRDefault="00A135A2" w:rsidP="004B5575">
            <w:pPr>
              <w:rPr>
                <w:rFonts w:ascii="Arial-BoldMT" w:hAnsi="Arial-BoldMT" w:hint="eastAsia"/>
                <w:color w:val="000000"/>
                <w:szCs w:val="18"/>
              </w:rPr>
            </w:pPr>
            <w:sdt>
              <w:sdtPr>
                <w:rPr>
                  <w:rFonts w:ascii="Arial-BoldMT" w:hAnsi="Arial-BoldMT"/>
                  <w:color w:val="000000"/>
                  <w:szCs w:val="18"/>
                </w:rPr>
                <w:alias w:val="Comments"/>
                <w:tag w:val=""/>
                <w:id w:val="254875138"/>
                <w:placeholder>
                  <w:docPart w:val="FCE7720BBC6F487CBCA11FA5D954FC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56C2">
                  <w:rPr>
                    <w:rFonts w:ascii="Arial-BoldMT" w:hAnsi="Arial-BoldMT"/>
                    <w:color w:val="000000"/>
                    <w:szCs w:val="18"/>
                  </w:rPr>
                  <w:t>[https://mentor.ieee.org/802.11/dcn/22/11-22-1181-02-00be-lb266-cr-cl35-emlsr-part1.docx]</w:t>
                </w:r>
              </w:sdtContent>
            </w:sdt>
          </w:p>
          <w:p w14:paraId="4DD245E1" w14:textId="77777777" w:rsidR="001605F0" w:rsidRPr="00CD4BAD" w:rsidRDefault="001605F0" w:rsidP="004B5575">
            <w:pPr>
              <w:rPr>
                <w:rFonts w:ascii="Arial" w:hAnsi="Arial" w:cs="Arial"/>
                <w:color w:val="000000"/>
                <w:szCs w:val="18"/>
              </w:rPr>
            </w:pPr>
          </w:p>
          <w:p w14:paraId="16CFB4CA" w14:textId="77777777" w:rsidR="001605F0" w:rsidRPr="00CD4BAD" w:rsidRDefault="001605F0" w:rsidP="004B5575">
            <w:pPr>
              <w:rPr>
                <w:rFonts w:ascii="Arial" w:hAnsi="Arial" w:cs="Arial"/>
                <w:color w:val="000000"/>
                <w:szCs w:val="18"/>
              </w:rPr>
            </w:pPr>
          </w:p>
          <w:p w14:paraId="39575A03" w14:textId="77777777" w:rsidR="001605F0" w:rsidRPr="00CD4BAD" w:rsidRDefault="001605F0" w:rsidP="004B5575">
            <w:pPr>
              <w:rPr>
                <w:rFonts w:ascii="Arial" w:hAnsi="Arial" w:cs="Arial"/>
                <w:color w:val="000000"/>
                <w:szCs w:val="18"/>
              </w:rPr>
            </w:pPr>
          </w:p>
        </w:tc>
      </w:tr>
      <w:tr w:rsidR="001605F0" w:rsidRPr="00CD4BAD" w14:paraId="1C1AA585" w14:textId="77777777" w:rsidTr="004B5575">
        <w:tc>
          <w:tcPr>
            <w:tcW w:w="750" w:type="dxa"/>
          </w:tcPr>
          <w:p w14:paraId="10AB29C4" w14:textId="77777777" w:rsidR="001605F0" w:rsidRPr="00CD4BAD" w:rsidRDefault="001605F0" w:rsidP="004B5575">
            <w:pPr>
              <w:rPr>
                <w:rFonts w:ascii="Arial" w:hAnsi="Arial" w:cs="Arial"/>
                <w:szCs w:val="18"/>
              </w:rPr>
            </w:pPr>
            <w:r w:rsidRPr="00EC097D">
              <w:rPr>
                <w:rFonts w:ascii="Arial" w:hAnsi="Arial" w:cs="Arial"/>
                <w:szCs w:val="18"/>
                <w:highlight w:val="yellow"/>
                <w:rPrChange w:id="45" w:author="Park, Minyoung" w:date="2022-08-01T17:26:00Z">
                  <w:rPr>
                    <w:rFonts w:ascii="Arial" w:hAnsi="Arial" w:cs="Arial"/>
                    <w:szCs w:val="18"/>
                  </w:rPr>
                </w:rPrChange>
              </w:rPr>
              <w:lastRenderedPageBreak/>
              <w:t>10777</w:t>
            </w:r>
          </w:p>
        </w:tc>
        <w:tc>
          <w:tcPr>
            <w:tcW w:w="1135" w:type="dxa"/>
          </w:tcPr>
          <w:p w14:paraId="116E0432" w14:textId="77777777" w:rsidR="001605F0" w:rsidRPr="00CD4BAD" w:rsidRDefault="001605F0" w:rsidP="004B5575">
            <w:pPr>
              <w:rPr>
                <w:rFonts w:ascii="Arial" w:hAnsi="Arial" w:cs="Arial"/>
                <w:szCs w:val="18"/>
              </w:rPr>
            </w:pPr>
            <w:r w:rsidRPr="00CD4BAD">
              <w:rPr>
                <w:rFonts w:ascii="Arial" w:hAnsi="Arial" w:cs="Arial"/>
                <w:szCs w:val="18"/>
              </w:rPr>
              <w:t>Chien-Fang Hsu</w:t>
            </w:r>
          </w:p>
        </w:tc>
        <w:tc>
          <w:tcPr>
            <w:tcW w:w="810" w:type="dxa"/>
          </w:tcPr>
          <w:p w14:paraId="44A3AA49"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55C88E3B" w14:textId="77777777" w:rsidR="001605F0" w:rsidRPr="00CD4BAD" w:rsidRDefault="001605F0" w:rsidP="004B5575">
            <w:pPr>
              <w:rPr>
                <w:rFonts w:ascii="Arial" w:hAnsi="Arial" w:cs="Arial"/>
                <w:szCs w:val="18"/>
              </w:rPr>
            </w:pPr>
            <w:r w:rsidRPr="00CD4BAD">
              <w:rPr>
                <w:rFonts w:ascii="Arial" w:hAnsi="Arial" w:cs="Arial"/>
                <w:szCs w:val="18"/>
              </w:rPr>
              <w:t>461.58</w:t>
            </w:r>
          </w:p>
        </w:tc>
        <w:tc>
          <w:tcPr>
            <w:tcW w:w="2197" w:type="dxa"/>
          </w:tcPr>
          <w:p w14:paraId="0A0553DD" w14:textId="77777777" w:rsidR="001605F0" w:rsidRPr="00CD4BAD" w:rsidRDefault="001605F0" w:rsidP="004B5575">
            <w:pPr>
              <w:rPr>
                <w:rFonts w:ascii="Arial" w:hAnsi="Arial" w:cs="Arial"/>
                <w:szCs w:val="18"/>
              </w:rPr>
            </w:pPr>
            <w:r w:rsidRPr="00CD4BAD">
              <w:rPr>
                <w:rFonts w:ascii="Arial" w:hAnsi="Arial" w:cs="Arial"/>
                <w:szCs w:val="18"/>
              </w:rPr>
              <w:t>When there exists only one EMLSR link in awake state and others are on in doze state, the initial control frame to initialize DL traffic is redundant. To increase efficiency in this scenario, the specs should allow AP to omit initial control frame to intialize DL transmission.</w:t>
            </w:r>
          </w:p>
        </w:tc>
        <w:tc>
          <w:tcPr>
            <w:tcW w:w="2160" w:type="dxa"/>
          </w:tcPr>
          <w:p w14:paraId="096F0461" w14:textId="77777777" w:rsidR="001605F0" w:rsidRPr="00CD4BAD" w:rsidRDefault="001605F0" w:rsidP="004B5575">
            <w:pPr>
              <w:rPr>
                <w:rFonts w:ascii="Arial" w:hAnsi="Arial" w:cs="Arial"/>
                <w:szCs w:val="18"/>
              </w:rPr>
            </w:pPr>
            <w:r w:rsidRPr="00CD4BAD">
              <w:rPr>
                <w:rFonts w:ascii="Arial" w:hAnsi="Arial" w:cs="Arial"/>
                <w:szCs w:val="18"/>
              </w:rPr>
              <w:t>Add rules allowing the AP to intialize DL transmission without initial control frame when only one EMLSR link is in awake state and others are in doze states.</w:t>
            </w:r>
          </w:p>
        </w:tc>
        <w:tc>
          <w:tcPr>
            <w:tcW w:w="2432" w:type="dxa"/>
          </w:tcPr>
          <w:p w14:paraId="0307AE78"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Revised.</w:t>
            </w:r>
          </w:p>
          <w:p w14:paraId="58BCF208" w14:textId="77777777" w:rsidR="001605F0" w:rsidRPr="00CD4BAD" w:rsidRDefault="001605F0" w:rsidP="004B5575">
            <w:pPr>
              <w:rPr>
                <w:rFonts w:ascii="Arial" w:hAnsi="Arial" w:cs="Arial"/>
                <w:color w:val="000000"/>
                <w:szCs w:val="18"/>
              </w:rPr>
            </w:pPr>
          </w:p>
          <w:p w14:paraId="639DFED7"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D2.0 defines an explicit signaling to disable the EMLSR mode and return to the single-link single radio operation. If a non-AP MLD wants to operate in the EMLSR mode with only a single link, the spec should allow that operation and leave it as an implementation choice. </w:t>
            </w:r>
          </w:p>
          <w:p w14:paraId="3F465818" w14:textId="77777777" w:rsidR="001605F0" w:rsidRPr="00CD4BAD" w:rsidRDefault="001605F0" w:rsidP="004B5575">
            <w:pPr>
              <w:rPr>
                <w:rFonts w:ascii="Arial" w:hAnsi="Arial" w:cs="Arial"/>
                <w:color w:val="000000"/>
                <w:szCs w:val="18"/>
              </w:rPr>
            </w:pPr>
          </w:p>
          <w:p w14:paraId="6250A3BB" w14:textId="2450F44C" w:rsidR="001605F0" w:rsidRPr="00CD4BAD" w:rsidRDefault="001605F0" w:rsidP="004B5575">
            <w:pPr>
              <w:rPr>
                <w:rFonts w:ascii="Arial" w:hAnsi="Arial" w:cs="Arial"/>
                <w:color w:val="000000"/>
                <w:szCs w:val="18"/>
              </w:rPr>
            </w:pPr>
            <w:r w:rsidRPr="00CD4BAD">
              <w:rPr>
                <w:rFonts w:ascii="Arial" w:hAnsi="Arial" w:cs="Arial"/>
                <w:color w:val="000000"/>
                <w:szCs w:val="18"/>
              </w:rPr>
              <w:t>Using the initial control frame even when there is only one STA awake is beneficial for power saving since a non-AP MLD can just look for the initial control frame and not other type of frames/PPDUs.</w:t>
            </w:r>
            <w:r w:rsidR="00740561">
              <w:rPr>
                <w:rFonts w:ascii="Arial" w:hAnsi="Arial" w:cs="Arial"/>
                <w:color w:val="000000"/>
                <w:szCs w:val="18"/>
              </w:rPr>
              <w:t xml:space="preserve"> </w:t>
            </w:r>
            <w:r w:rsidRPr="00CD4BAD">
              <w:rPr>
                <w:rFonts w:ascii="Arial" w:hAnsi="Arial" w:cs="Arial"/>
                <w:color w:val="000000"/>
                <w:szCs w:val="18"/>
              </w:rPr>
              <w:t>However, the EMLSR Transition Delay time after the frame exchanges are over is not needed.</w:t>
            </w:r>
          </w:p>
          <w:p w14:paraId="4AA62801" w14:textId="77777777" w:rsidR="001605F0" w:rsidRPr="00CD4BAD" w:rsidRDefault="001605F0" w:rsidP="004B5575">
            <w:pPr>
              <w:rPr>
                <w:rFonts w:ascii="Arial" w:hAnsi="Arial" w:cs="Arial"/>
                <w:color w:val="000000"/>
                <w:szCs w:val="18"/>
              </w:rPr>
            </w:pPr>
          </w:p>
          <w:p w14:paraId="63599DDB" w14:textId="67E23094" w:rsidR="001605F0" w:rsidRPr="00CD4BAD" w:rsidRDefault="001605F0" w:rsidP="004B5575">
            <w:pPr>
              <w:rPr>
                <w:rFonts w:ascii="Arial-BoldMT" w:hAnsi="Arial-BoldMT" w:hint="eastAsia"/>
                <w:color w:val="000000"/>
                <w:szCs w:val="18"/>
              </w:rPr>
            </w:pPr>
            <w:r w:rsidRPr="00CD4BAD">
              <w:rPr>
                <w:rFonts w:ascii="Arial-BoldMT" w:hAnsi="Arial-BoldMT"/>
                <w:color w:val="000000"/>
                <w:szCs w:val="18"/>
              </w:rPr>
              <w:t>TGbe editor to make the changes with the CID tag (#</w:t>
            </w:r>
            <w:r>
              <w:rPr>
                <w:rFonts w:ascii="Arial-BoldMT" w:hAnsi="Arial-BoldMT"/>
                <w:color w:val="000000"/>
                <w:szCs w:val="18"/>
              </w:rPr>
              <w:t>10777</w:t>
            </w:r>
            <w:r w:rsidRPr="00CD4BAD">
              <w:rPr>
                <w:rFonts w:ascii="Arial-BoldMT" w:hAnsi="Arial-BoldMT"/>
                <w:color w:val="000000"/>
                <w:szCs w:val="18"/>
              </w:rPr>
              <w:t xml:space="preserve">) in </w:t>
            </w:r>
            <w:sdt>
              <w:sdtPr>
                <w:rPr>
                  <w:rFonts w:ascii="Arial-BoldMT" w:hAnsi="Arial-BoldMT"/>
                  <w:color w:val="000000"/>
                  <w:szCs w:val="18"/>
                </w:rPr>
                <w:alias w:val="Title"/>
                <w:tag w:val=""/>
                <w:id w:val="-1350864744"/>
                <w:placeholder>
                  <w:docPart w:val="3BDC612CE6804D7DAF15A09171451008"/>
                </w:placeholder>
                <w:dataBinding w:prefixMappings="xmlns:ns0='http://purl.org/dc/elements/1.1/' xmlns:ns1='http://schemas.openxmlformats.org/package/2006/metadata/core-properties' " w:xpath="/ns1:coreProperties[1]/ns0:title[1]" w:storeItemID="{6C3C8BC8-F283-45AE-878A-BAB7291924A1}"/>
                <w:text/>
              </w:sdtPr>
              <w:sdtEndPr/>
              <w:sdtContent>
                <w:r w:rsidR="008656C2">
                  <w:rPr>
                    <w:rFonts w:ascii="Arial-BoldMT" w:hAnsi="Arial-BoldMT"/>
                    <w:color w:val="000000"/>
                    <w:szCs w:val="18"/>
                  </w:rPr>
                  <w:t>doc.: IEEE 802.11-22/1181r2</w:t>
                </w:r>
              </w:sdtContent>
            </w:sdt>
          </w:p>
          <w:p w14:paraId="0009BF31" w14:textId="11AACCEB" w:rsidR="001605F0" w:rsidRPr="00CD4BAD" w:rsidRDefault="00A135A2" w:rsidP="004B5575">
            <w:pPr>
              <w:rPr>
                <w:rFonts w:ascii="Arial-BoldMT" w:hAnsi="Arial-BoldMT" w:hint="eastAsia"/>
                <w:color w:val="000000"/>
                <w:szCs w:val="18"/>
              </w:rPr>
            </w:pPr>
            <w:sdt>
              <w:sdtPr>
                <w:rPr>
                  <w:rFonts w:ascii="Arial-BoldMT" w:hAnsi="Arial-BoldMT"/>
                  <w:color w:val="000000"/>
                  <w:szCs w:val="18"/>
                </w:rPr>
                <w:alias w:val="Comments"/>
                <w:tag w:val=""/>
                <w:id w:val="-716051589"/>
                <w:placeholder>
                  <w:docPart w:val="35D73ADDCC1E45779467F6EE336DB7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56C2">
                  <w:rPr>
                    <w:rFonts w:ascii="Arial-BoldMT" w:hAnsi="Arial-BoldMT"/>
                    <w:color w:val="000000"/>
                    <w:szCs w:val="18"/>
                  </w:rPr>
                  <w:t>[https://mentor.ieee.org/802.11/dcn/22/11-22-1181-02-00be-lb266-cr-cl35-emlsr-part1.docx]</w:t>
                </w:r>
              </w:sdtContent>
            </w:sdt>
          </w:p>
          <w:p w14:paraId="10F86C1B" w14:textId="77777777" w:rsidR="001605F0" w:rsidRPr="00CD4BAD" w:rsidRDefault="001605F0" w:rsidP="004B5575">
            <w:pPr>
              <w:rPr>
                <w:rFonts w:ascii="Arial" w:hAnsi="Arial" w:cs="Arial"/>
                <w:color w:val="000000"/>
                <w:szCs w:val="18"/>
              </w:rPr>
            </w:pPr>
          </w:p>
          <w:p w14:paraId="25580F38" w14:textId="77777777" w:rsidR="001605F0" w:rsidRPr="00CD4BAD" w:rsidRDefault="001605F0" w:rsidP="004B5575">
            <w:pPr>
              <w:rPr>
                <w:rFonts w:ascii="Arial" w:hAnsi="Arial" w:cs="Arial"/>
                <w:color w:val="000000"/>
                <w:szCs w:val="18"/>
              </w:rPr>
            </w:pPr>
          </w:p>
          <w:p w14:paraId="3E4C9C72" w14:textId="77777777" w:rsidR="001605F0" w:rsidRPr="00CD4BAD" w:rsidRDefault="001605F0" w:rsidP="004B5575">
            <w:pPr>
              <w:rPr>
                <w:rFonts w:ascii="Arial" w:hAnsi="Arial" w:cs="Arial"/>
                <w:color w:val="000000"/>
                <w:szCs w:val="18"/>
              </w:rPr>
            </w:pPr>
          </w:p>
        </w:tc>
      </w:tr>
      <w:tr w:rsidR="001605F0" w:rsidRPr="00CD4BAD" w14:paraId="40309A42" w14:textId="77777777" w:rsidTr="004B5575">
        <w:tc>
          <w:tcPr>
            <w:tcW w:w="750" w:type="dxa"/>
          </w:tcPr>
          <w:p w14:paraId="454CAC91" w14:textId="77777777" w:rsidR="001605F0" w:rsidRPr="00CD4BAD" w:rsidRDefault="001605F0" w:rsidP="004B5575">
            <w:pPr>
              <w:rPr>
                <w:rFonts w:ascii="Arial" w:hAnsi="Arial" w:cs="Arial"/>
                <w:szCs w:val="18"/>
              </w:rPr>
            </w:pPr>
            <w:r w:rsidRPr="00EC097D">
              <w:rPr>
                <w:rFonts w:ascii="Arial" w:hAnsi="Arial" w:cs="Arial"/>
                <w:szCs w:val="18"/>
                <w:highlight w:val="yellow"/>
                <w:rPrChange w:id="46" w:author="Park, Minyoung" w:date="2022-08-01T17:26:00Z">
                  <w:rPr>
                    <w:rFonts w:ascii="Arial" w:hAnsi="Arial" w:cs="Arial"/>
                    <w:szCs w:val="18"/>
                  </w:rPr>
                </w:rPrChange>
              </w:rPr>
              <w:t>12812</w:t>
            </w:r>
          </w:p>
        </w:tc>
        <w:tc>
          <w:tcPr>
            <w:tcW w:w="1135" w:type="dxa"/>
          </w:tcPr>
          <w:p w14:paraId="29851AEE" w14:textId="77777777" w:rsidR="001605F0" w:rsidRPr="00CD4BAD" w:rsidRDefault="001605F0" w:rsidP="004B5575">
            <w:pPr>
              <w:rPr>
                <w:rFonts w:ascii="Arial" w:hAnsi="Arial" w:cs="Arial"/>
                <w:szCs w:val="18"/>
              </w:rPr>
            </w:pPr>
            <w:r w:rsidRPr="00CD4BAD">
              <w:rPr>
                <w:rFonts w:ascii="Arial" w:hAnsi="Arial" w:cs="Arial"/>
                <w:szCs w:val="18"/>
              </w:rPr>
              <w:t>Laurent Cariou</w:t>
            </w:r>
          </w:p>
        </w:tc>
        <w:tc>
          <w:tcPr>
            <w:tcW w:w="810" w:type="dxa"/>
          </w:tcPr>
          <w:p w14:paraId="7266F7A5"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73377750" w14:textId="77777777" w:rsidR="001605F0" w:rsidRPr="00CD4BAD" w:rsidRDefault="001605F0" w:rsidP="004B5575">
            <w:pPr>
              <w:rPr>
                <w:rFonts w:ascii="Arial" w:hAnsi="Arial" w:cs="Arial"/>
                <w:szCs w:val="18"/>
              </w:rPr>
            </w:pPr>
            <w:r w:rsidRPr="00CD4BAD">
              <w:rPr>
                <w:rFonts w:ascii="Arial" w:hAnsi="Arial" w:cs="Arial"/>
                <w:szCs w:val="18"/>
              </w:rPr>
              <w:t>463.60</w:t>
            </w:r>
          </w:p>
        </w:tc>
        <w:tc>
          <w:tcPr>
            <w:tcW w:w="2197" w:type="dxa"/>
          </w:tcPr>
          <w:p w14:paraId="31E93A5D" w14:textId="77777777" w:rsidR="001605F0" w:rsidRPr="00CD4BAD" w:rsidRDefault="001605F0" w:rsidP="004B5575">
            <w:pPr>
              <w:rPr>
                <w:rFonts w:ascii="Arial" w:hAnsi="Arial" w:cs="Arial"/>
                <w:szCs w:val="18"/>
              </w:rPr>
            </w:pPr>
            <w:r w:rsidRPr="00CD4BAD">
              <w:rPr>
                <w:rFonts w:ascii="Arial" w:hAnsi="Arial" w:cs="Arial"/>
                <w:szCs w:val="18"/>
              </w:rPr>
              <w:t xml:space="preserve">When a non-AP MLD is in EMLSR mode and when only one STA that is operating on one of the EMLSR links is in </w:t>
            </w:r>
            <w:r w:rsidRPr="00CD4BAD">
              <w:rPr>
                <w:rFonts w:ascii="Arial" w:hAnsi="Arial" w:cs="Arial"/>
                <w:szCs w:val="18"/>
              </w:rPr>
              <w:lastRenderedPageBreak/>
              <w:t>awake state and the other STAs operating on the EMLSR links affiliated with the same non-AP MLD are in doze state, the non-AP MLD doesn't need to wait for the EMLSR Transition Delay time to switch to the listening operation.</w:t>
            </w:r>
          </w:p>
        </w:tc>
        <w:tc>
          <w:tcPr>
            <w:tcW w:w="2160" w:type="dxa"/>
          </w:tcPr>
          <w:p w14:paraId="5B70D6D4" w14:textId="77777777" w:rsidR="001605F0" w:rsidRPr="00CD4BAD" w:rsidRDefault="001605F0" w:rsidP="004B5575">
            <w:pPr>
              <w:rPr>
                <w:rFonts w:ascii="Arial" w:hAnsi="Arial" w:cs="Arial"/>
                <w:szCs w:val="18"/>
              </w:rPr>
            </w:pPr>
            <w:r w:rsidRPr="00CD4BAD">
              <w:rPr>
                <w:rFonts w:ascii="Arial" w:hAnsi="Arial" w:cs="Arial"/>
                <w:szCs w:val="18"/>
              </w:rPr>
              <w:lastRenderedPageBreak/>
              <w:t xml:space="preserve">Please add an exception as follows: "When there is only one STA in awake state operation on the </w:t>
            </w:r>
            <w:r w:rsidRPr="00CD4BAD">
              <w:rPr>
                <w:rFonts w:ascii="Arial" w:hAnsi="Arial" w:cs="Arial"/>
                <w:szCs w:val="18"/>
              </w:rPr>
              <w:lastRenderedPageBreak/>
              <w:t>EMLSR links, the non-AP MLD switches back to the listening operation after the end of the frame exchanges for both an AP initiated and a STA initiated cases without waiting for the EMLSR Transition Delay time."</w:t>
            </w:r>
          </w:p>
        </w:tc>
        <w:tc>
          <w:tcPr>
            <w:tcW w:w="2432" w:type="dxa"/>
          </w:tcPr>
          <w:p w14:paraId="12EE6314"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lastRenderedPageBreak/>
              <w:t>Revised.</w:t>
            </w:r>
          </w:p>
          <w:p w14:paraId="5E5BA47F" w14:textId="77777777" w:rsidR="001605F0" w:rsidRPr="00CD4BAD" w:rsidRDefault="001605F0" w:rsidP="004B5575">
            <w:pPr>
              <w:rPr>
                <w:rFonts w:ascii="Arial" w:hAnsi="Arial" w:cs="Arial"/>
                <w:color w:val="000000"/>
                <w:szCs w:val="18"/>
              </w:rPr>
            </w:pPr>
          </w:p>
          <w:p w14:paraId="33500E32" w14:textId="4C71741C" w:rsidR="001605F0" w:rsidRPr="00CD4BAD" w:rsidRDefault="00827B5E" w:rsidP="004B5575">
            <w:pPr>
              <w:rPr>
                <w:rFonts w:ascii="Arial" w:hAnsi="Arial" w:cs="Arial"/>
                <w:color w:val="000000"/>
                <w:szCs w:val="18"/>
              </w:rPr>
            </w:pPr>
            <w:r>
              <w:rPr>
                <w:rFonts w:ascii="Arial" w:hAnsi="Arial" w:cs="Arial"/>
                <w:color w:val="000000"/>
                <w:szCs w:val="18"/>
              </w:rPr>
              <w:t xml:space="preserve">Agree with the commenter. </w:t>
            </w:r>
            <w:r w:rsidR="00E75A72">
              <w:rPr>
                <w:rFonts w:ascii="Arial" w:hAnsi="Arial" w:cs="Arial"/>
                <w:color w:val="000000"/>
                <w:szCs w:val="18"/>
              </w:rPr>
              <w:t>When there is only one STA awake, t</w:t>
            </w:r>
            <w:r w:rsidR="001605F0" w:rsidRPr="00CD4BAD">
              <w:rPr>
                <w:rFonts w:ascii="Arial" w:hAnsi="Arial" w:cs="Arial"/>
                <w:color w:val="000000"/>
                <w:szCs w:val="18"/>
              </w:rPr>
              <w:t xml:space="preserve">he EMLSR </w:t>
            </w:r>
            <w:r w:rsidR="001605F0" w:rsidRPr="00CD4BAD">
              <w:rPr>
                <w:rFonts w:ascii="Arial" w:hAnsi="Arial" w:cs="Arial"/>
                <w:color w:val="000000"/>
                <w:szCs w:val="18"/>
              </w:rPr>
              <w:lastRenderedPageBreak/>
              <w:t>Transition Delay time after the frame exchanges are over is not needed.</w:t>
            </w:r>
          </w:p>
          <w:p w14:paraId="213D50DC" w14:textId="77777777" w:rsidR="001605F0" w:rsidRPr="00CD4BAD" w:rsidRDefault="001605F0" w:rsidP="004B5575">
            <w:pPr>
              <w:rPr>
                <w:rFonts w:ascii="Arial" w:hAnsi="Arial" w:cs="Arial"/>
                <w:color w:val="000000"/>
                <w:szCs w:val="18"/>
              </w:rPr>
            </w:pPr>
          </w:p>
          <w:p w14:paraId="4853C058" w14:textId="12A342F4" w:rsidR="001605F0" w:rsidRPr="00CD4BAD" w:rsidRDefault="001605F0" w:rsidP="004B5575">
            <w:pPr>
              <w:rPr>
                <w:rFonts w:ascii="Arial-BoldMT" w:hAnsi="Arial-BoldMT" w:hint="eastAsia"/>
                <w:color w:val="000000"/>
                <w:szCs w:val="18"/>
              </w:rPr>
            </w:pPr>
            <w:r w:rsidRPr="00CD4BAD">
              <w:rPr>
                <w:rFonts w:ascii="Arial-BoldMT" w:hAnsi="Arial-BoldMT"/>
                <w:color w:val="000000"/>
                <w:szCs w:val="18"/>
              </w:rPr>
              <w:t>TGbe editor to make the changes with the CID tag (#</w:t>
            </w:r>
            <w:r>
              <w:rPr>
                <w:rFonts w:ascii="Arial-BoldMT" w:hAnsi="Arial-BoldMT"/>
                <w:color w:val="000000"/>
                <w:szCs w:val="18"/>
              </w:rPr>
              <w:t>12812</w:t>
            </w:r>
            <w:r w:rsidRPr="00CD4BAD">
              <w:rPr>
                <w:rFonts w:ascii="Arial-BoldMT" w:hAnsi="Arial-BoldMT"/>
                <w:color w:val="000000"/>
                <w:szCs w:val="18"/>
              </w:rPr>
              <w:t xml:space="preserve">) in </w:t>
            </w:r>
            <w:sdt>
              <w:sdtPr>
                <w:rPr>
                  <w:rFonts w:ascii="Arial-BoldMT" w:hAnsi="Arial-BoldMT"/>
                  <w:color w:val="000000"/>
                  <w:szCs w:val="18"/>
                </w:rPr>
                <w:alias w:val="Title"/>
                <w:tag w:val=""/>
                <w:id w:val="891312902"/>
                <w:placeholder>
                  <w:docPart w:val="7BCECB13178E4F5CAFC1FB3D3B0A7E3A"/>
                </w:placeholder>
                <w:dataBinding w:prefixMappings="xmlns:ns0='http://purl.org/dc/elements/1.1/' xmlns:ns1='http://schemas.openxmlformats.org/package/2006/metadata/core-properties' " w:xpath="/ns1:coreProperties[1]/ns0:title[1]" w:storeItemID="{6C3C8BC8-F283-45AE-878A-BAB7291924A1}"/>
                <w:text/>
              </w:sdtPr>
              <w:sdtEndPr/>
              <w:sdtContent>
                <w:r w:rsidR="008656C2">
                  <w:rPr>
                    <w:rFonts w:ascii="Arial-BoldMT" w:hAnsi="Arial-BoldMT"/>
                    <w:color w:val="000000"/>
                    <w:szCs w:val="18"/>
                  </w:rPr>
                  <w:t>doc.: IEEE 802.11-22/1181r2</w:t>
                </w:r>
              </w:sdtContent>
            </w:sdt>
          </w:p>
          <w:p w14:paraId="5006C131" w14:textId="5BB72044" w:rsidR="001605F0" w:rsidRPr="00CD4BAD" w:rsidRDefault="00A135A2" w:rsidP="004B5575">
            <w:pPr>
              <w:rPr>
                <w:rFonts w:ascii="Arial-BoldMT" w:hAnsi="Arial-BoldMT" w:hint="eastAsia"/>
                <w:color w:val="000000"/>
                <w:szCs w:val="18"/>
              </w:rPr>
            </w:pPr>
            <w:sdt>
              <w:sdtPr>
                <w:rPr>
                  <w:rFonts w:ascii="Arial-BoldMT" w:hAnsi="Arial-BoldMT"/>
                  <w:color w:val="000000"/>
                  <w:szCs w:val="18"/>
                </w:rPr>
                <w:alias w:val="Comments"/>
                <w:tag w:val=""/>
                <w:id w:val="1479813495"/>
                <w:placeholder>
                  <w:docPart w:val="C7AE8EFBC456486FAFE9B2406D28C6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56C2">
                  <w:rPr>
                    <w:rFonts w:ascii="Arial-BoldMT" w:hAnsi="Arial-BoldMT"/>
                    <w:color w:val="000000"/>
                    <w:szCs w:val="18"/>
                  </w:rPr>
                  <w:t>[https://mentor.ieee.org/802.11/dcn/22/11-22-1181-02-00be-lb266-cr-cl35-emlsr-part1.docx]</w:t>
                </w:r>
              </w:sdtContent>
            </w:sdt>
          </w:p>
          <w:p w14:paraId="2E2E4ABF" w14:textId="77777777" w:rsidR="001605F0" w:rsidRPr="00CD4BAD" w:rsidRDefault="001605F0" w:rsidP="004B5575">
            <w:pPr>
              <w:rPr>
                <w:rFonts w:ascii="Arial" w:hAnsi="Arial" w:cs="Arial"/>
                <w:color w:val="000000"/>
                <w:szCs w:val="18"/>
              </w:rPr>
            </w:pPr>
          </w:p>
          <w:p w14:paraId="40F641FA" w14:textId="77777777" w:rsidR="001605F0" w:rsidRPr="00CD4BAD" w:rsidRDefault="001605F0" w:rsidP="004B5575">
            <w:pPr>
              <w:rPr>
                <w:rFonts w:ascii="Arial" w:hAnsi="Arial" w:cs="Arial"/>
                <w:color w:val="000000"/>
                <w:szCs w:val="18"/>
              </w:rPr>
            </w:pPr>
          </w:p>
          <w:p w14:paraId="424DDD53" w14:textId="77777777" w:rsidR="001605F0" w:rsidRPr="00CD4BAD" w:rsidRDefault="001605F0" w:rsidP="004B5575">
            <w:pPr>
              <w:rPr>
                <w:rFonts w:ascii="Arial" w:hAnsi="Arial" w:cs="Arial"/>
                <w:color w:val="000000"/>
                <w:szCs w:val="18"/>
              </w:rPr>
            </w:pPr>
          </w:p>
        </w:tc>
      </w:tr>
    </w:tbl>
    <w:p w14:paraId="6347E854" w14:textId="77777777" w:rsidR="001605F0" w:rsidRDefault="001605F0" w:rsidP="00886924">
      <w:pPr>
        <w:rPr>
          <w:rFonts w:ascii="Arial-BoldMT" w:hAnsi="Arial-BoldMT" w:hint="eastAsia"/>
          <w:color w:val="000000"/>
          <w:sz w:val="20"/>
        </w:rPr>
      </w:pPr>
    </w:p>
    <w:p w14:paraId="0BF2811D" w14:textId="593AB415" w:rsidR="003C0E03" w:rsidRDefault="003C0E03" w:rsidP="003C0E0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w:t>
      </w:r>
      <w:r w:rsidR="00D07B08">
        <w:rPr>
          <w:rFonts w:ascii="Arial-BoldMT" w:hAnsi="Arial-BoldMT"/>
          <w:b/>
          <w:bCs/>
          <w:color w:val="000000"/>
          <w:sz w:val="20"/>
          <w:highlight w:val="yellow"/>
        </w:rPr>
        <w:t>the paragraph in P</w:t>
      </w:r>
      <w:r w:rsidR="00A214D0">
        <w:rPr>
          <w:rFonts w:ascii="Arial-BoldMT" w:hAnsi="Arial-BoldMT"/>
          <w:b/>
          <w:bCs/>
          <w:color w:val="000000"/>
          <w:sz w:val="20"/>
          <w:highlight w:val="yellow"/>
        </w:rPr>
        <w:t xml:space="preserve">463L59 in </w:t>
      </w:r>
      <w:r w:rsidRPr="0073340E">
        <w:rPr>
          <w:rFonts w:ascii="Arial-BoldMT" w:hAnsi="Arial-BoldMT"/>
          <w:b/>
          <w:bCs/>
          <w:color w:val="000000"/>
          <w:sz w:val="20"/>
          <w:highlight w:val="yellow"/>
        </w:rPr>
        <w:t xml:space="preserve">Subclause </w:t>
      </w:r>
      <w:r w:rsidR="00CA059B">
        <w:rPr>
          <w:rFonts w:ascii="Arial-BoldMT" w:hAnsi="Arial-BoldMT"/>
          <w:b/>
          <w:bCs/>
          <w:color w:val="000000"/>
          <w:sz w:val="20"/>
          <w:highlight w:val="yellow"/>
        </w:rPr>
        <w:t>35</w:t>
      </w:r>
      <w:r w:rsidRPr="0073340E">
        <w:rPr>
          <w:rFonts w:ascii="Arial-BoldMT" w:hAnsi="Arial-BoldMT"/>
          <w:b/>
          <w:bCs/>
          <w:color w:val="000000"/>
          <w:sz w:val="20"/>
          <w:highlight w:val="yellow"/>
        </w:rPr>
        <w:t>.</w:t>
      </w:r>
      <w:r w:rsidR="003B6988">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886837">
        <w:rPr>
          <w:rFonts w:ascii="Arial-BoldMT" w:hAnsi="Arial-BoldMT"/>
          <w:b/>
          <w:bCs/>
          <w:color w:val="000000"/>
          <w:sz w:val="20"/>
          <w:highlight w:val="yellow"/>
        </w:rPr>
        <w:t>E</w:t>
      </w:r>
      <w:r w:rsidR="003B6988">
        <w:rPr>
          <w:rFonts w:ascii="Arial-BoldMT" w:hAnsi="Arial-BoldMT"/>
          <w:b/>
          <w:bCs/>
          <w:color w:val="000000"/>
          <w:sz w:val="20"/>
          <w:highlight w:val="yellow"/>
        </w:rPr>
        <w:t>nhanced multi-link single radio</w:t>
      </w:r>
      <w:r w:rsidR="00886837">
        <w:rPr>
          <w:rFonts w:ascii="Arial-BoldMT" w:hAnsi="Arial-BoldMT"/>
          <w:b/>
          <w:bCs/>
          <w:color w:val="000000"/>
          <w:sz w:val="20"/>
          <w:highlight w:val="yellow"/>
        </w:rPr>
        <w:t xml:space="preserve"> </w:t>
      </w:r>
      <w:r w:rsidR="003B6988">
        <w:rPr>
          <w:rFonts w:ascii="Arial-BoldMT" w:hAnsi="Arial-BoldMT"/>
          <w:b/>
          <w:bCs/>
          <w:color w:val="000000"/>
          <w:sz w:val="20"/>
          <w:highlight w:val="yellow"/>
        </w:rPr>
        <w:t>operation</w:t>
      </w:r>
      <w:r w:rsidRPr="0073340E">
        <w:rPr>
          <w:rFonts w:ascii="Arial-BoldMT" w:hAnsi="Arial-BoldMT"/>
          <w:b/>
          <w:bCs/>
          <w:color w:val="000000"/>
          <w:sz w:val="20"/>
          <w:highlight w:val="yellow"/>
        </w:rPr>
        <w:t>) in TGbe D</w:t>
      </w:r>
      <w:r w:rsidR="009144E9">
        <w:rPr>
          <w:rFonts w:ascii="Arial-BoldMT" w:hAnsi="Arial-BoldMT"/>
          <w:b/>
          <w:bCs/>
          <w:color w:val="000000"/>
          <w:sz w:val="20"/>
          <w:highlight w:val="yellow"/>
        </w:rPr>
        <w:t>2</w:t>
      </w:r>
      <w:r w:rsidRPr="0073340E">
        <w:rPr>
          <w:rFonts w:ascii="Arial-BoldMT" w:hAnsi="Arial-BoldMT"/>
          <w:b/>
          <w:bCs/>
          <w:color w:val="000000"/>
          <w:sz w:val="20"/>
          <w:highlight w:val="yellow"/>
        </w:rPr>
        <w:t>.</w:t>
      </w:r>
      <w:r w:rsidR="009144E9">
        <w:rPr>
          <w:rFonts w:ascii="Arial-BoldMT" w:hAnsi="Arial-BoldMT"/>
          <w:b/>
          <w:bCs/>
          <w:color w:val="000000"/>
          <w:sz w:val="20"/>
        </w:rPr>
        <w:t>0</w:t>
      </w:r>
      <w:r w:rsidR="003B6988">
        <w:rPr>
          <w:rFonts w:ascii="Arial-BoldMT" w:hAnsi="Arial-BoldMT"/>
          <w:b/>
          <w:bCs/>
          <w:color w:val="000000"/>
          <w:sz w:val="20"/>
        </w:rPr>
        <w:t>:</w:t>
      </w:r>
    </w:p>
    <w:p w14:paraId="2F0711F3" w14:textId="0AB50A93" w:rsidR="003C0E03" w:rsidRDefault="003C0E03" w:rsidP="00886924">
      <w:pPr>
        <w:rPr>
          <w:rFonts w:ascii="TimesNewRomanPSMT" w:hAnsi="TimesNewRomanPSMT"/>
          <w:color w:val="218A21"/>
          <w:szCs w:val="18"/>
        </w:rPr>
      </w:pPr>
    </w:p>
    <w:p w14:paraId="3825FA22" w14:textId="11B8FCE2" w:rsidR="00B7292F" w:rsidRDefault="00C92412" w:rsidP="00886924">
      <w:pPr>
        <w:rPr>
          <w:rFonts w:ascii="TimesNewRomanPSMT" w:hAnsi="TimesNewRomanPSMT"/>
          <w:color w:val="000000"/>
          <w:sz w:val="20"/>
        </w:rPr>
      </w:pPr>
      <w:r w:rsidRPr="00C92412">
        <w:rPr>
          <w:rFonts w:ascii="TimesNewRomanPSMT" w:hAnsi="TimesNewRomanPSMT"/>
          <w:color w:val="000000"/>
          <w:sz w:val="20"/>
        </w:rPr>
        <w:t>— The non-AP MLD shall be switched back to the listening operation on the EMLSR links after the</w:t>
      </w:r>
      <w:r w:rsidRPr="00C92412">
        <w:rPr>
          <w:rFonts w:ascii="TimesNewRomanPSMT" w:hAnsi="TimesNewRomanPSMT"/>
          <w:color w:val="000000"/>
          <w:sz w:val="20"/>
        </w:rPr>
        <w:br/>
        <w:t>time indicated in the EMLSR Transition Delay subfield of the EML Capabilities subfield in the</w:t>
      </w:r>
      <w:r w:rsidRPr="00C92412">
        <w:rPr>
          <w:rFonts w:ascii="TimesNewRomanPSMT" w:hAnsi="TimesNewRomanPSMT"/>
          <w:color w:val="000000"/>
          <w:sz w:val="20"/>
        </w:rPr>
        <w:br/>
        <w:t>Common Info field of the Basic Multi-Link element if any of the following conditions is met and this</w:t>
      </w:r>
      <w:r w:rsidRPr="00C92412">
        <w:rPr>
          <w:rFonts w:ascii="TimesNewRomanPSMT" w:hAnsi="TimesNewRomanPSMT"/>
          <w:color w:val="000000"/>
          <w:sz w:val="20"/>
        </w:rPr>
        <w:br/>
        <w:t>is defined as the end of the frame exchanges</w:t>
      </w:r>
      <w:ins w:id="47" w:author="Park, Minyoung" w:date="2022-07-18T19:38:00Z">
        <w:r w:rsidR="00513F56">
          <w:rPr>
            <w:rFonts w:ascii="TimesNewRomanPSMT" w:hAnsi="TimesNewRomanPSMT"/>
            <w:color w:val="000000"/>
            <w:sz w:val="20"/>
          </w:rPr>
          <w:t xml:space="preserve"> (#12812, 10777, 10038)</w:t>
        </w:r>
      </w:ins>
      <w:ins w:id="48" w:author="Park, Minyoung" w:date="2022-07-18T19:33:00Z">
        <w:r w:rsidR="00AB72D2">
          <w:rPr>
            <w:rFonts w:ascii="TimesNewRomanPSMT" w:hAnsi="TimesNewRomanPSMT"/>
            <w:color w:val="000000"/>
            <w:sz w:val="20"/>
          </w:rPr>
          <w:t xml:space="preserve">except when </w:t>
        </w:r>
        <w:r w:rsidR="00AB72D2" w:rsidRPr="00AB72D2">
          <w:rPr>
            <w:rFonts w:ascii="TimesNewRomanPSMT" w:hAnsi="TimesNewRomanPSMT"/>
            <w:color w:val="000000"/>
            <w:sz w:val="20"/>
          </w:rPr>
          <w:t xml:space="preserve">there is only one STA in awake state </w:t>
        </w:r>
      </w:ins>
      <w:ins w:id="49" w:author="Park, Minyoung" w:date="2022-07-18T19:37:00Z">
        <w:r w:rsidR="001E19CB">
          <w:rPr>
            <w:rFonts w:ascii="TimesNewRomanPSMT" w:hAnsi="TimesNewRomanPSMT"/>
            <w:color w:val="000000"/>
            <w:sz w:val="20"/>
          </w:rPr>
          <w:t>and</w:t>
        </w:r>
      </w:ins>
      <w:ins w:id="50" w:author="Park, Minyoung" w:date="2022-07-18T19:34:00Z">
        <w:r w:rsidR="001D13A2">
          <w:rPr>
            <w:rFonts w:ascii="TimesNewRomanPSMT" w:hAnsi="TimesNewRomanPSMT"/>
            <w:color w:val="000000"/>
            <w:sz w:val="20"/>
          </w:rPr>
          <w:t xml:space="preserve"> affiliated with the non-AP MLD </w:t>
        </w:r>
      </w:ins>
      <w:ins w:id="51" w:author="Park, Minyoung" w:date="2022-07-18T19:33:00Z">
        <w:r w:rsidR="00AB72D2" w:rsidRPr="00AB72D2">
          <w:rPr>
            <w:rFonts w:ascii="TimesNewRomanPSMT" w:hAnsi="TimesNewRomanPSMT"/>
            <w:color w:val="000000"/>
            <w:sz w:val="20"/>
          </w:rPr>
          <w:t>operatin</w:t>
        </w:r>
      </w:ins>
      <w:ins w:id="52" w:author="Park, Minyoung" w:date="2022-07-26T15:43:00Z">
        <w:r w:rsidR="007F6B7D">
          <w:rPr>
            <w:rFonts w:ascii="TimesNewRomanPSMT" w:hAnsi="TimesNewRomanPSMT"/>
            <w:color w:val="000000"/>
            <w:sz w:val="20"/>
          </w:rPr>
          <w:t>g</w:t>
        </w:r>
      </w:ins>
      <w:ins w:id="53" w:author="Park, Minyoung" w:date="2022-07-18T19:33:00Z">
        <w:r w:rsidR="00AB72D2" w:rsidRPr="00AB72D2">
          <w:rPr>
            <w:rFonts w:ascii="TimesNewRomanPSMT" w:hAnsi="TimesNewRomanPSMT"/>
            <w:color w:val="000000"/>
            <w:sz w:val="20"/>
          </w:rPr>
          <w:t xml:space="preserve"> on the EMLSR links the non-AP MLD switches back to the listening operation </w:t>
        </w:r>
      </w:ins>
      <w:ins w:id="54" w:author="Park, Minyoung" w:date="2022-07-18T19:36:00Z">
        <w:r w:rsidR="00511A21">
          <w:rPr>
            <w:rFonts w:ascii="TimesNewRomanPSMT" w:hAnsi="TimesNewRomanPSMT"/>
            <w:color w:val="000000"/>
            <w:sz w:val="20"/>
          </w:rPr>
          <w:t xml:space="preserve">if </w:t>
        </w:r>
        <w:r w:rsidR="00EC63F1">
          <w:rPr>
            <w:rFonts w:ascii="TimesNewRomanPSMT" w:hAnsi="TimesNewRomanPSMT"/>
            <w:color w:val="000000"/>
            <w:sz w:val="20"/>
          </w:rPr>
          <w:t>any of the following conditions is met</w:t>
        </w:r>
      </w:ins>
      <w:ins w:id="55" w:author="Park, Minyoung" w:date="2022-07-25T09:46:00Z">
        <w:r w:rsidR="00666B2B">
          <w:rPr>
            <w:rFonts w:ascii="TimesNewRomanPSMT" w:hAnsi="TimesNewRomanPSMT"/>
            <w:color w:val="000000"/>
            <w:sz w:val="20"/>
          </w:rPr>
          <w:t xml:space="preserve"> without waiting for the time indicated in the EMLSR Transition Delay subfield</w:t>
        </w:r>
      </w:ins>
      <w:ins w:id="56" w:author="Park, Minyoung" w:date="2022-07-18T19:33:00Z">
        <w:r>
          <w:rPr>
            <w:rFonts w:ascii="TimesNewRomanPSMT" w:hAnsi="TimesNewRomanPSMT"/>
            <w:color w:val="000000"/>
            <w:sz w:val="20"/>
          </w:rPr>
          <w:t xml:space="preserve"> </w:t>
        </w:r>
      </w:ins>
      <w:r w:rsidRPr="00C92412">
        <w:rPr>
          <w:rFonts w:ascii="TimesNewRomanPSMT" w:hAnsi="TimesNewRomanPSMT"/>
          <w:color w:val="000000"/>
          <w:sz w:val="20"/>
        </w:rPr>
        <w:t>:</w:t>
      </w:r>
    </w:p>
    <w:p w14:paraId="365F69E1" w14:textId="167381D7" w:rsidR="00833B78" w:rsidRDefault="00833B78" w:rsidP="00886924">
      <w:pPr>
        <w:rPr>
          <w:rFonts w:ascii="TimesNewRomanPSMT" w:hAnsi="TimesNewRomanPSMT"/>
          <w:color w:val="000000"/>
          <w:sz w:val="20"/>
        </w:rPr>
      </w:pPr>
    </w:p>
    <w:p w14:paraId="257F1022" w14:textId="490DB8C5" w:rsidR="00833B78" w:rsidRDefault="00833B78" w:rsidP="00833B78">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w:t>
      </w:r>
      <w:r w:rsidR="00DE26EB">
        <w:rPr>
          <w:rFonts w:ascii="Arial-BoldMT" w:hAnsi="Arial-BoldMT"/>
          <w:b/>
          <w:bCs/>
          <w:color w:val="000000"/>
          <w:sz w:val="20"/>
          <w:highlight w:val="yellow"/>
        </w:rPr>
        <w:t xml:space="preserve">in </w:t>
      </w:r>
      <w:r w:rsidR="00D07B08">
        <w:rPr>
          <w:rFonts w:ascii="Arial-BoldMT" w:hAnsi="Arial-BoldMT"/>
          <w:b/>
          <w:bCs/>
          <w:color w:val="000000"/>
          <w:sz w:val="20"/>
          <w:highlight w:val="yellow"/>
        </w:rPr>
        <w:t xml:space="preserve">the paragraph in </w:t>
      </w:r>
      <w:r w:rsidR="00DE26EB">
        <w:rPr>
          <w:rFonts w:ascii="Arial-BoldMT" w:hAnsi="Arial-BoldMT"/>
          <w:b/>
          <w:bCs/>
          <w:color w:val="000000"/>
          <w:sz w:val="20"/>
          <w:highlight w:val="yellow"/>
        </w:rPr>
        <w:t>P464L</w:t>
      </w:r>
      <w:r w:rsidR="00D07B08">
        <w:rPr>
          <w:rFonts w:ascii="Arial-BoldMT" w:hAnsi="Arial-BoldMT"/>
          <w:b/>
          <w:bCs/>
          <w:color w:val="000000"/>
          <w:sz w:val="20"/>
          <w:highlight w:val="yellow"/>
        </w:rPr>
        <w:t xml:space="preserve">39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6848C92E" w14:textId="77777777" w:rsidR="00833B78" w:rsidRDefault="00833B78" w:rsidP="00886924">
      <w:pPr>
        <w:rPr>
          <w:rFonts w:ascii="TimesNewRomanPSMT" w:hAnsi="TimesNewRomanPSMT"/>
          <w:color w:val="000000"/>
          <w:sz w:val="20"/>
        </w:rPr>
      </w:pPr>
    </w:p>
    <w:p w14:paraId="5D7DB7E0" w14:textId="3B03F460" w:rsidR="00833B78" w:rsidRDefault="00833B78" w:rsidP="00886924">
      <w:pPr>
        <w:rPr>
          <w:rFonts w:ascii="TimesNewRomanPSMT" w:hAnsi="TimesNewRomanPSMT"/>
          <w:color w:val="000000"/>
          <w:sz w:val="20"/>
        </w:rPr>
      </w:pPr>
    </w:p>
    <w:p w14:paraId="21C2E536" w14:textId="3A69164D" w:rsidR="00833B78" w:rsidRDefault="00833B78" w:rsidP="00886924">
      <w:pPr>
        <w:rPr>
          <w:rFonts w:ascii="TimesNewRomanPSMT" w:hAnsi="TimesNewRomanPSMT"/>
          <w:color w:val="218A21"/>
          <w:szCs w:val="18"/>
          <w:lang w:val="en-US"/>
        </w:rPr>
      </w:pPr>
      <w:r w:rsidRPr="00833B78">
        <w:rPr>
          <w:rFonts w:ascii="TimesNewRomanPSMT" w:hAnsi="TimesNewRomanPSMT"/>
          <w:color w:val="000000"/>
          <w:sz w:val="20"/>
        </w:rPr>
        <w:t>— When a STA of the non-AP MLD initiates a TXOP the following applies:</w:t>
      </w:r>
      <w:r w:rsidRPr="00833B78">
        <w:rPr>
          <w:rFonts w:ascii="TimesNewRomanPSMT" w:hAnsi="TimesNewRomanPSMT"/>
          <w:color w:val="000000"/>
          <w:sz w:val="20"/>
        </w:rPr>
        <w:br/>
        <w:t>• The non-AP MLD shall switch back to the listening operation on the EMLSR links after the time</w:t>
      </w:r>
      <w:r>
        <w:rPr>
          <w:rFonts w:ascii="TimesNewRomanPSMT" w:hAnsi="TimesNewRomanPSMT"/>
          <w:color w:val="000000"/>
          <w:sz w:val="20"/>
        </w:rPr>
        <w:t xml:space="preserve"> </w:t>
      </w:r>
      <w:r w:rsidRPr="00833B78">
        <w:rPr>
          <w:rFonts w:ascii="TimesNewRomanPSMT" w:hAnsi="TimesNewRomanPSMT"/>
          <w:color w:val="000000"/>
          <w:sz w:val="20"/>
        </w:rPr>
        <w:t>duration indicated in the EMLSR Transition Delay subfield after the end of the TXOP</w:t>
      </w:r>
      <w:ins w:id="57" w:author="Park, Minyoung" w:date="2022-07-18T19:40:00Z">
        <w:r w:rsidR="0090321B">
          <w:rPr>
            <w:rFonts w:ascii="TimesNewRomanPSMT" w:hAnsi="TimesNewRomanPSMT"/>
            <w:color w:val="000000"/>
            <w:sz w:val="20"/>
          </w:rPr>
          <w:t xml:space="preserve"> (#12812)except when </w:t>
        </w:r>
        <w:r w:rsidR="0090321B" w:rsidRPr="00AB72D2">
          <w:rPr>
            <w:rFonts w:ascii="TimesNewRomanPSMT" w:hAnsi="TimesNewRomanPSMT"/>
            <w:color w:val="000000"/>
            <w:sz w:val="20"/>
          </w:rPr>
          <w:t xml:space="preserve">there is only one STA in awake state </w:t>
        </w:r>
        <w:r w:rsidR="0090321B">
          <w:rPr>
            <w:rFonts w:ascii="TimesNewRomanPSMT" w:hAnsi="TimesNewRomanPSMT"/>
            <w:color w:val="000000"/>
            <w:sz w:val="20"/>
          </w:rPr>
          <w:t xml:space="preserve">and affiliated with the non-AP MLD </w:t>
        </w:r>
        <w:r w:rsidR="0090321B" w:rsidRPr="00AB72D2">
          <w:rPr>
            <w:rFonts w:ascii="TimesNewRomanPSMT" w:hAnsi="TimesNewRomanPSMT"/>
            <w:color w:val="000000"/>
            <w:sz w:val="20"/>
          </w:rPr>
          <w:t>operatin</w:t>
        </w:r>
      </w:ins>
      <w:ins w:id="58" w:author="Park, Minyoung" w:date="2022-07-26T15:43:00Z">
        <w:r w:rsidR="00864613">
          <w:rPr>
            <w:rFonts w:ascii="TimesNewRomanPSMT" w:hAnsi="TimesNewRomanPSMT"/>
            <w:color w:val="000000"/>
            <w:sz w:val="20"/>
          </w:rPr>
          <w:t>g</w:t>
        </w:r>
      </w:ins>
      <w:ins w:id="59" w:author="Park, Minyoung" w:date="2022-07-18T19:40:00Z">
        <w:r w:rsidR="0090321B" w:rsidRPr="00AB72D2">
          <w:rPr>
            <w:rFonts w:ascii="TimesNewRomanPSMT" w:hAnsi="TimesNewRomanPSMT"/>
            <w:color w:val="000000"/>
            <w:sz w:val="20"/>
          </w:rPr>
          <w:t xml:space="preserve"> on the EMLSR links the non-AP MLD switches back to the listening operation </w:t>
        </w:r>
        <w:r w:rsidR="00355ACC">
          <w:rPr>
            <w:rFonts w:ascii="TimesNewRomanPSMT" w:hAnsi="TimesNewRomanPSMT"/>
            <w:color w:val="000000"/>
            <w:sz w:val="20"/>
          </w:rPr>
          <w:t>after the end of the TXOP</w:t>
        </w:r>
      </w:ins>
      <w:ins w:id="60" w:author="Park, Minyoung" w:date="2022-07-25T09:45:00Z">
        <w:r w:rsidR="00A05FF0">
          <w:rPr>
            <w:rFonts w:ascii="TimesNewRomanPSMT" w:hAnsi="TimesNewRomanPSMT"/>
            <w:color w:val="000000"/>
            <w:sz w:val="20"/>
          </w:rPr>
          <w:t xml:space="preserve"> without waiting for the time indicated in the EMLSR Transition Delay subfield</w:t>
        </w:r>
      </w:ins>
      <w:r w:rsidRPr="00833B78">
        <w:rPr>
          <w:rFonts w:ascii="TimesNewRomanPSMT" w:hAnsi="TimesNewRomanPSMT"/>
          <w:color w:val="000000"/>
          <w:sz w:val="20"/>
        </w:rPr>
        <w:t>.</w:t>
      </w:r>
    </w:p>
    <w:p w14:paraId="1B3ECF11" w14:textId="2079B3BD" w:rsidR="00660B10" w:rsidRDefault="00660B10"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0100F7" w:rsidRPr="00281C1D" w14:paraId="1C1826F0" w14:textId="77777777" w:rsidTr="004B5575">
        <w:tc>
          <w:tcPr>
            <w:tcW w:w="750" w:type="dxa"/>
          </w:tcPr>
          <w:p w14:paraId="0AD1234E" w14:textId="77777777" w:rsidR="000100F7" w:rsidRPr="00281C1D" w:rsidRDefault="000100F7" w:rsidP="004B5575">
            <w:pPr>
              <w:rPr>
                <w:rFonts w:ascii="Arial" w:hAnsi="Arial" w:cs="Arial"/>
                <w:szCs w:val="18"/>
              </w:rPr>
            </w:pPr>
            <w:r w:rsidRPr="00281C1D">
              <w:rPr>
                <w:rFonts w:ascii="Arial" w:hAnsi="Arial" w:cs="Arial"/>
                <w:b/>
                <w:bCs/>
                <w:szCs w:val="18"/>
              </w:rPr>
              <w:t>CID</w:t>
            </w:r>
          </w:p>
        </w:tc>
        <w:tc>
          <w:tcPr>
            <w:tcW w:w="1135" w:type="dxa"/>
          </w:tcPr>
          <w:p w14:paraId="1444108D" w14:textId="77777777" w:rsidR="000100F7" w:rsidRPr="00281C1D" w:rsidRDefault="000100F7" w:rsidP="004B5575">
            <w:pPr>
              <w:rPr>
                <w:rFonts w:ascii="Arial" w:hAnsi="Arial" w:cs="Arial"/>
                <w:szCs w:val="18"/>
              </w:rPr>
            </w:pPr>
            <w:r w:rsidRPr="00281C1D">
              <w:rPr>
                <w:rFonts w:ascii="Arial" w:hAnsi="Arial" w:cs="Arial"/>
                <w:b/>
                <w:bCs/>
                <w:szCs w:val="18"/>
              </w:rPr>
              <w:t>Commenter</w:t>
            </w:r>
          </w:p>
        </w:tc>
        <w:tc>
          <w:tcPr>
            <w:tcW w:w="810" w:type="dxa"/>
          </w:tcPr>
          <w:p w14:paraId="123BA0F5" w14:textId="77777777" w:rsidR="000100F7" w:rsidRPr="00281C1D" w:rsidRDefault="000100F7" w:rsidP="004B5575">
            <w:pPr>
              <w:rPr>
                <w:rFonts w:ascii="Arial" w:hAnsi="Arial" w:cs="Arial"/>
                <w:szCs w:val="18"/>
              </w:rPr>
            </w:pPr>
            <w:r w:rsidRPr="00281C1D">
              <w:rPr>
                <w:rFonts w:ascii="Arial" w:hAnsi="Arial" w:cs="Arial"/>
                <w:b/>
                <w:bCs/>
                <w:szCs w:val="18"/>
              </w:rPr>
              <w:t>Clause Number</w:t>
            </w:r>
          </w:p>
        </w:tc>
        <w:tc>
          <w:tcPr>
            <w:tcW w:w="720" w:type="dxa"/>
          </w:tcPr>
          <w:p w14:paraId="149A7F2B" w14:textId="77777777" w:rsidR="000100F7" w:rsidRPr="00281C1D" w:rsidRDefault="000100F7" w:rsidP="004B5575">
            <w:pPr>
              <w:rPr>
                <w:rFonts w:ascii="Arial" w:hAnsi="Arial" w:cs="Arial"/>
                <w:b/>
                <w:bCs/>
                <w:szCs w:val="18"/>
              </w:rPr>
            </w:pPr>
            <w:r w:rsidRPr="00281C1D">
              <w:rPr>
                <w:rFonts w:ascii="Arial" w:hAnsi="Arial" w:cs="Arial"/>
                <w:b/>
                <w:bCs/>
                <w:szCs w:val="18"/>
              </w:rPr>
              <w:t>Page.</w:t>
            </w:r>
          </w:p>
          <w:p w14:paraId="060D55E3" w14:textId="77777777" w:rsidR="000100F7" w:rsidRPr="00281C1D" w:rsidRDefault="000100F7" w:rsidP="004B5575">
            <w:pPr>
              <w:rPr>
                <w:rFonts w:ascii="Arial" w:hAnsi="Arial" w:cs="Arial"/>
                <w:szCs w:val="18"/>
              </w:rPr>
            </w:pPr>
            <w:r w:rsidRPr="00281C1D">
              <w:rPr>
                <w:rFonts w:ascii="Arial" w:hAnsi="Arial" w:cs="Arial"/>
                <w:b/>
                <w:bCs/>
                <w:szCs w:val="18"/>
              </w:rPr>
              <w:t>Line</w:t>
            </w:r>
          </w:p>
        </w:tc>
        <w:tc>
          <w:tcPr>
            <w:tcW w:w="2197" w:type="dxa"/>
          </w:tcPr>
          <w:p w14:paraId="48A4A0F5" w14:textId="77777777" w:rsidR="000100F7" w:rsidRPr="00281C1D" w:rsidRDefault="000100F7" w:rsidP="004B5575">
            <w:pPr>
              <w:rPr>
                <w:rFonts w:ascii="Arial" w:hAnsi="Arial" w:cs="Arial"/>
                <w:szCs w:val="18"/>
              </w:rPr>
            </w:pPr>
            <w:r w:rsidRPr="00281C1D">
              <w:rPr>
                <w:rFonts w:ascii="Arial" w:hAnsi="Arial" w:cs="Arial"/>
                <w:b/>
                <w:bCs/>
                <w:szCs w:val="18"/>
              </w:rPr>
              <w:t>Comment</w:t>
            </w:r>
          </w:p>
        </w:tc>
        <w:tc>
          <w:tcPr>
            <w:tcW w:w="2160" w:type="dxa"/>
          </w:tcPr>
          <w:p w14:paraId="6EBFB962" w14:textId="77777777" w:rsidR="000100F7" w:rsidRPr="00281C1D" w:rsidRDefault="000100F7" w:rsidP="004B5575">
            <w:pPr>
              <w:rPr>
                <w:rFonts w:ascii="Arial" w:hAnsi="Arial" w:cs="Arial"/>
                <w:szCs w:val="18"/>
              </w:rPr>
            </w:pPr>
            <w:r w:rsidRPr="00281C1D">
              <w:rPr>
                <w:rFonts w:ascii="Arial" w:hAnsi="Arial" w:cs="Arial"/>
                <w:b/>
                <w:bCs/>
                <w:szCs w:val="18"/>
              </w:rPr>
              <w:t>Proposed Change</w:t>
            </w:r>
          </w:p>
        </w:tc>
        <w:tc>
          <w:tcPr>
            <w:tcW w:w="2432" w:type="dxa"/>
          </w:tcPr>
          <w:p w14:paraId="4C37D166" w14:textId="77777777" w:rsidR="000100F7" w:rsidRPr="00281C1D" w:rsidRDefault="000100F7" w:rsidP="004B5575">
            <w:pPr>
              <w:rPr>
                <w:rFonts w:ascii="Arial" w:hAnsi="Arial" w:cs="Arial"/>
                <w:b/>
                <w:bCs/>
                <w:szCs w:val="18"/>
              </w:rPr>
            </w:pPr>
            <w:r w:rsidRPr="00281C1D">
              <w:rPr>
                <w:rFonts w:ascii="Arial" w:hAnsi="Arial" w:cs="Arial"/>
                <w:b/>
                <w:bCs/>
                <w:szCs w:val="18"/>
              </w:rPr>
              <w:t>Resolution</w:t>
            </w:r>
          </w:p>
          <w:p w14:paraId="14690602" w14:textId="77777777" w:rsidR="000100F7" w:rsidRPr="00281C1D" w:rsidRDefault="000100F7" w:rsidP="004B5575">
            <w:pPr>
              <w:rPr>
                <w:rFonts w:ascii="Arial" w:hAnsi="Arial" w:cs="Arial"/>
                <w:color w:val="000000"/>
                <w:szCs w:val="18"/>
              </w:rPr>
            </w:pPr>
          </w:p>
        </w:tc>
      </w:tr>
      <w:tr w:rsidR="00D016FD" w:rsidRPr="00281C1D" w14:paraId="6088F1D9" w14:textId="77777777" w:rsidTr="004B5575">
        <w:tc>
          <w:tcPr>
            <w:tcW w:w="750" w:type="dxa"/>
          </w:tcPr>
          <w:p w14:paraId="659A7F1B" w14:textId="6E9ECFA3" w:rsidR="00D016FD" w:rsidRPr="00281C1D" w:rsidRDefault="00D016FD" w:rsidP="00D016FD">
            <w:pPr>
              <w:rPr>
                <w:rFonts w:ascii="Arial" w:hAnsi="Arial" w:cs="Arial"/>
                <w:szCs w:val="18"/>
              </w:rPr>
            </w:pPr>
            <w:r w:rsidRPr="00281C1D">
              <w:rPr>
                <w:rFonts w:ascii="Arial" w:hAnsi="Arial" w:cs="Arial"/>
                <w:szCs w:val="18"/>
              </w:rPr>
              <w:t>13809</w:t>
            </w:r>
          </w:p>
        </w:tc>
        <w:tc>
          <w:tcPr>
            <w:tcW w:w="1135" w:type="dxa"/>
          </w:tcPr>
          <w:p w14:paraId="730B184E" w14:textId="5D908C56" w:rsidR="00D016FD" w:rsidRPr="00281C1D" w:rsidRDefault="00D016FD" w:rsidP="00D016FD">
            <w:pPr>
              <w:rPr>
                <w:rFonts w:ascii="Arial" w:hAnsi="Arial" w:cs="Arial"/>
                <w:szCs w:val="18"/>
              </w:rPr>
            </w:pPr>
            <w:r w:rsidRPr="00281C1D">
              <w:rPr>
                <w:rFonts w:ascii="Arial" w:hAnsi="Arial" w:cs="Arial"/>
                <w:szCs w:val="18"/>
              </w:rPr>
              <w:t>Yuchen Guo</w:t>
            </w:r>
          </w:p>
        </w:tc>
        <w:tc>
          <w:tcPr>
            <w:tcW w:w="810" w:type="dxa"/>
          </w:tcPr>
          <w:p w14:paraId="0BB05EF3" w14:textId="18B3DE2C" w:rsidR="00D016FD" w:rsidRPr="00281C1D" w:rsidRDefault="00D016FD" w:rsidP="00D016FD">
            <w:pPr>
              <w:rPr>
                <w:rFonts w:ascii="Arial" w:hAnsi="Arial" w:cs="Arial"/>
                <w:szCs w:val="18"/>
              </w:rPr>
            </w:pPr>
            <w:r w:rsidRPr="00281C1D">
              <w:rPr>
                <w:rFonts w:ascii="Arial" w:hAnsi="Arial" w:cs="Arial"/>
                <w:szCs w:val="18"/>
              </w:rPr>
              <w:t>35.3.17</w:t>
            </w:r>
          </w:p>
        </w:tc>
        <w:tc>
          <w:tcPr>
            <w:tcW w:w="720" w:type="dxa"/>
          </w:tcPr>
          <w:p w14:paraId="08375870" w14:textId="475EEC5D" w:rsidR="00D016FD" w:rsidRPr="00281C1D" w:rsidRDefault="00D016FD" w:rsidP="00D016FD">
            <w:pPr>
              <w:rPr>
                <w:rFonts w:ascii="Arial" w:hAnsi="Arial" w:cs="Arial"/>
                <w:szCs w:val="18"/>
              </w:rPr>
            </w:pPr>
            <w:r w:rsidRPr="00281C1D">
              <w:rPr>
                <w:rFonts w:ascii="Arial" w:hAnsi="Arial" w:cs="Arial"/>
                <w:szCs w:val="18"/>
              </w:rPr>
              <w:t>462.05</w:t>
            </w:r>
          </w:p>
        </w:tc>
        <w:tc>
          <w:tcPr>
            <w:tcW w:w="2197" w:type="dxa"/>
          </w:tcPr>
          <w:p w14:paraId="4E487117" w14:textId="1F9E9656" w:rsidR="00D016FD" w:rsidRPr="00281C1D" w:rsidRDefault="00D016FD" w:rsidP="00D016FD">
            <w:pPr>
              <w:rPr>
                <w:rFonts w:ascii="Arial" w:hAnsi="Arial" w:cs="Arial"/>
                <w:szCs w:val="18"/>
              </w:rPr>
            </w:pPr>
            <w:r w:rsidRPr="00281C1D">
              <w:rPr>
                <w:rFonts w:ascii="Arial" w:hAnsi="Arial" w:cs="Arial"/>
                <w:szCs w:val="18"/>
              </w:rPr>
              <w:t>"in which" should be "on which"</w:t>
            </w:r>
          </w:p>
        </w:tc>
        <w:tc>
          <w:tcPr>
            <w:tcW w:w="2160" w:type="dxa"/>
          </w:tcPr>
          <w:p w14:paraId="4C27663B" w14:textId="21FA1FF6" w:rsidR="00D016FD" w:rsidRPr="00281C1D" w:rsidRDefault="00D016FD" w:rsidP="00D016FD">
            <w:pPr>
              <w:rPr>
                <w:rFonts w:ascii="Arial" w:hAnsi="Arial" w:cs="Arial"/>
                <w:szCs w:val="18"/>
              </w:rPr>
            </w:pPr>
            <w:r w:rsidRPr="00281C1D">
              <w:rPr>
                <w:rFonts w:ascii="Arial" w:hAnsi="Arial" w:cs="Arial"/>
                <w:szCs w:val="18"/>
              </w:rPr>
              <w:t>Change "in which" to "on which"</w:t>
            </w:r>
          </w:p>
        </w:tc>
        <w:tc>
          <w:tcPr>
            <w:tcW w:w="2432" w:type="dxa"/>
          </w:tcPr>
          <w:p w14:paraId="21DFB4A0" w14:textId="2C65FA7C" w:rsidR="008C31D7" w:rsidRDefault="008C31D7" w:rsidP="00D016FD">
            <w:pPr>
              <w:rPr>
                <w:rFonts w:ascii="Arial" w:hAnsi="Arial" w:cs="Arial"/>
                <w:color w:val="000000"/>
                <w:szCs w:val="18"/>
              </w:rPr>
            </w:pPr>
            <w:r>
              <w:rPr>
                <w:rFonts w:ascii="Arial" w:hAnsi="Arial" w:cs="Arial"/>
                <w:color w:val="000000"/>
                <w:szCs w:val="18"/>
              </w:rPr>
              <w:t>Accepted.</w:t>
            </w:r>
          </w:p>
          <w:p w14:paraId="5F474155" w14:textId="670E2046" w:rsidR="008C31D7" w:rsidRDefault="008C31D7" w:rsidP="00D016FD">
            <w:pPr>
              <w:rPr>
                <w:rFonts w:ascii="Arial" w:hAnsi="Arial" w:cs="Arial"/>
                <w:color w:val="000000"/>
                <w:szCs w:val="18"/>
              </w:rPr>
            </w:pPr>
          </w:p>
          <w:p w14:paraId="0D2BB344" w14:textId="01428DA0" w:rsidR="00D016FD" w:rsidRPr="00281C1D" w:rsidRDefault="00D016FD" w:rsidP="00D016FD">
            <w:pPr>
              <w:rPr>
                <w:rFonts w:ascii="Arial" w:hAnsi="Arial" w:cs="Arial"/>
                <w:color w:val="000000"/>
                <w:szCs w:val="18"/>
              </w:rPr>
            </w:pPr>
          </w:p>
        </w:tc>
      </w:tr>
      <w:tr w:rsidR="00D016FD" w:rsidRPr="00281C1D" w14:paraId="580E4D52" w14:textId="77777777" w:rsidTr="004B5575">
        <w:tc>
          <w:tcPr>
            <w:tcW w:w="750" w:type="dxa"/>
          </w:tcPr>
          <w:p w14:paraId="00B2E9E1" w14:textId="14676A5E" w:rsidR="00D016FD" w:rsidRPr="00281C1D" w:rsidRDefault="00D016FD" w:rsidP="00D016FD">
            <w:pPr>
              <w:rPr>
                <w:rFonts w:ascii="Arial" w:hAnsi="Arial" w:cs="Arial"/>
                <w:szCs w:val="18"/>
              </w:rPr>
            </w:pPr>
            <w:r w:rsidRPr="00281C1D">
              <w:rPr>
                <w:rFonts w:ascii="Arial" w:hAnsi="Arial" w:cs="Arial"/>
                <w:szCs w:val="18"/>
              </w:rPr>
              <w:t>10102</w:t>
            </w:r>
          </w:p>
        </w:tc>
        <w:tc>
          <w:tcPr>
            <w:tcW w:w="1135" w:type="dxa"/>
          </w:tcPr>
          <w:p w14:paraId="6AC2FA42" w14:textId="5E685D28" w:rsidR="00D016FD" w:rsidRPr="00281C1D" w:rsidRDefault="00D016FD" w:rsidP="00D016FD">
            <w:pPr>
              <w:rPr>
                <w:rFonts w:ascii="Arial" w:hAnsi="Arial" w:cs="Arial"/>
                <w:szCs w:val="18"/>
              </w:rPr>
            </w:pPr>
            <w:r w:rsidRPr="00281C1D">
              <w:rPr>
                <w:rFonts w:ascii="Arial" w:hAnsi="Arial" w:cs="Arial"/>
                <w:szCs w:val="18"/>
              </w:rPr>
              <w:t>Xiangxin Gu</w:t>
            </w:r>
          </w:p>
        </w:tc>
        <w:tc>
          <w:tcPr>
            <w:tcW w:w="810" w:type="dxa"/>
          </w:tcPr>
          <w:p w14:paraId="5507A58C" w14:textId="1F17C46F" w:rsidR="00D016FD" w:rsidRPr="00281C1D" w:rsidRDefault="00D016FD" w:rsidP="00D016FD">
            <w:pPr>
              <w:rPr>
                <w:rFonts w:ascii="Arial" w:hAnsi="Arial" w:cs="Arial"/>
                <w:szCs w:val="18"/>
              </w:rPr>
            </w:pPr>
            <w:r w:rsidRPr="00281C1D">
              <w:rPr>
                <w:rFonts w:ascii="Arial" w:hAnsi="Arial" w:cs="Arial"/>
                <w:szCs w:val="18"/>
              </w:rPr>
              <w:t>35.3.17</w:t>
            </w:r>
          </w:p>
        </w:tc>
        <w:tc>
          <w:tcPr>
            <w:tcW w:w="720" w:type="dxa"/>
          </w:tcPr>
          <w:p w14:paraId="2166BC8F" w14:textId="6DD7A7EB" w:rsidR="00D016FD" w:rsidRPr="00281C1D" w:rsidRDefault="00D016FD" w:rsidP="00D016FD">
            <w:pPr>
              <w:rPr>
                <w:rFonts w:ascii="Arial" w:hAnsi="Arial" w:cs="Arial"/>
                <w:szCs w:val="18"/>
              </w:rPr>
            </w:pPr>
            <w:r w:rsidRPr="00281C1D">
              <w:rPr>
                <w:rFonts w:ascii="Arial" w:hAnsi="Arial" w:cs="Arial"/>
                <w:szCs w:val="18"/>
              </w:rPr>
              <w:t>462.08</w:t>
            </w:r>
          </w:p>
        </w:tc>
        <w:tc>
          <w:tcPr>
            <w:tcW w:w="2197" w:type="dxa"/>
          </w:tcPr>
          <w:p w14:paraId="7D5C8579" w14:textId="0551DB29" w:rsidR="00D016FD" w:rsidRPr="00281C1D" w:rsidRDefault="00D016FD" w:rsidP="00D016FD">
            <w:pPr>
              <w:rPr>
                <w:rFonts w:ascii="Arial" w:hAnsi="Arial" w:cs="Arial"/>
                <w:szCs w:val="18"/>
              </w:rPr>
            </w:pPr>
            <w:r w:rsidRPr="00281C1D">
              <w:rPr>
                <w:rFonts w:ascii="Arial" w:hAnsi="Arial" w:cs="Arial"/>
                <w:szCs w:val="18"/>
              </w:rPr>
              <w:t>"single-radio" -&gt; "single radio"</w:t>
            </w:r>
          </w:p>
        </w:tc>
        <w:tc>
          <w:tcPr>
            <w:tcW w:w="2160" w:type="dxa"/>
          </w:tcPr>
          <w:p w14:paraId="617976C1" w14:textId="30515FE1" w:rsidR="00D016FD" w:rsidRPr="00281C1D" w:rsidRDefault="00D016FD" w:rsidP="00D016FD">
            <w:pPr>
              <w:rPr>
                <w:rFonts w:ascii="Arial" w:hAnsi="Arial" w:cs="Arial"/>
                <w:szCs w:val="18"/>
              </w:rPr>
            </w:pPr>
            <w:r w:rsidRPr="00281C1D">
              <w:rPr>
                <w:rFonts w:ascii="Arial" w:hAnsi="Arial" w:cs="Arial"/>
                <w:szCs w:val="18"/>
              </w:rPr>
              <w:t>As in the comment</w:t>
            </w:r>
          </w:p>
        </w:tc>
        <w:tc>
          <w:tcPr>
            <w:tcW w:w="2432" w:type="dxa"/>
          </w:tcPr>
          <w:p w14:paraId="2A02D89E" w14:textId="77777777" w:rsidR="00D016FD" w:rsidRDefault="00146102" w:rsidP="00D016FD">
            <w:pPr>
              <w:rPr>
                <w:rFonts w:ascii="Arial" w:hAnsi="Arial" w:cs="Arial"/>
                <w:color w:val="000000"/>
                <w:szCs w:val="18"/>
              </w:rPr>
            </w:pPr>
            <w:r>
              <w:rPr>
                <w:rFonts w:ascii="Arial" w:hAnsi="Arial" w:cs="Arial"/>
                <w:color w:val="000000"/>
                <w:szCs w:val="18"/>
              </w:rPr>
              <w:t>Revised.</w:t>
            </w:r>
          </w:p>
          <w:p w14:paraId="1DABE047" w14:textId="77777777" w:rsidR="00146102" w:rsidRDefault="00146102" w:rsidP="00D016FD">
            <w:pPr>
              <w:rPr>
                <w:rFonts w:ascii="Arial" w:hAnsi="Arial" w:cs="Arial"/>
                <w:color w:val="000000"/>
                <w:szCs w:val="18"/>
              </w:rPr>
            </w:pPr>
          </w:p>
          <w:p w14:paraId="74E02B3E" w14:textId="794F31A5" w:rsidR="000D4815" w:rsidRPr="00CD4BAD" w:rsidRDefault="000D4815" w:rsidP="000D4815">
            <w:pPr>
              <w:rPr>
                <w:rFonts w:ascii="Arial-BoldMT" w:hAnsi="Arial-BoldMT" w:hint="eastAsia"/>
                <w:color w:val="000000"/>
                <w:szCs w:val="18"/>
              </w:rPr>
            </w:pPr>
            <w:r w:rsidRPr="00CD4BAD">
              <w:rPr>
                <w:rFonts w:ascii="Arial-BoldMT" w:hAnsi="Arial-BoldMT"/>
                <w:color w:val="000000"/>
                <w:szCs w:val="18"/>
              </w:rPr>
              <w:t>TGbe editor to make the changes with the CID tag (#</w:t>
            </w:r>
            <w:r>
              <w:rPr>
                <w:rFonts w:ascii="Arial-BoldMT" w:hAnsi="Arial-BoldMT"/>
                <w:color w:val="000000"/>
                <w:szCs w:val="18"/>
              </w:rPr>
              <w:t>10102</w:t>
            </w:r>
            <w:r w:rsidRPr="00CD4BAD">
              <w:rPr>
                <w:rFonts w:ascii="Arial-BoldMT" w:hAnsi="Arial-BoldMT"/>
                <w:color w:val="000000"/>
                <w:szCs w:val="18"/>
              </w:rPr>
              <w:t xml:space="preserve">) in </w:t>
            </w:r>
            <w:sdt>
              <w:sdtPr>
                <w:rPr>
                  <w:rFonts w:ascii="Arial-BoldMT" w:hAnsi="Arial-BoldMT"/>
                  <w:color w:val="000000"/>
                  <w:szCs w:val="18"/>
                </w:rPr>
                <w:alias w:val="Title"/>
                <w:tag w:val=""/>
                <w:id w:val="-372541411"/>
                <w:placeholder>
                  <w:docPart w:val="B57CE0EB749F4C2AAD504FA967AAEBFC"/>
                </w:placeholder>
                <w:dataBinding w:prefixMappings="xmlns:ns0='http://purl.org/dc/elements/1.1/' xmlns:ns1='http://schemas.openxmlformats.org/package/2006/metadata/core-properties' " w:xpath="/ns1:coreProperties[1]/ns0:title[1]" w:storeItemID="{6C3C8BC8-F283-45AE-878A-BAB7291924A1}"/>
                <w:text/>
              </w:sdtPr>
              <w:sdtEndPr/>
              <w:sdtContent>
                <w:r w:rsidR="008656C2">
                  <w:rPr>
                    <w:rFonts w:ascii="Arial-BoldMT" w:hAnsi="Arial-BoldMT"/>
                    <w:color w:val="000000"/>
                    <w:szCs w:val="18"/>
                  </w:rPr>
                  <w:t>doc.: IEEE 802.11-22/1181r2</w:t>
                </w:r>
              </w:sdtContent>
            </w:sdt>
          </w:p>
          <w:p w14:paraId="56E7D6EB" w14:textId="748E4289" w:rsidR="000D4815" w:rsidRPr="00CD4BAD" w:rsidRDefault="00A135A2" w:rsidP="000D4815">
            <w:pPr>
              <w:rPr>
                <w:rFonts w:ascii="Arial-BoldMT" w:hAnsi="Arial-BoldMT" w:hint="eastAsia"/>
                <w:color w:val="000000"/>
                <w:szCs w:val="18"/>
              </w:rPr>
            </w:pPr>
            <w:sdt>
              <w:sdtPr>
                <w:rPr>
                  <w:rFonts w:ascii="Arial-BoldMT" w:hAnsi="Arial-BoldMT"/>
                  <w:color w:val="000000"/>
                  <w:szCs w:val="18"/>
                </w:rPr>
                <w:alias w:val="Comments"/>
                <w:tag w:val=""/>
                <w:id w:val="1469861711"/>
                <w:placeholder>
                  <w:docPart w:val="7138FD33C59544F890A4F53E7E40D8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56C2">
                  <w:rPr>
                    <w:rFonts w:ascii="Arial-BoldMT" w:hAnsi="Arial-BoldMT"/>
                    <w:color w:val="000000"/>
                    <w:szCs w:val="18"/>
                  </w:rPr>
                  <w:t>[https://mentor.ieee.org/802.11/dcn/22/11-22-1181-02-00be-lb266-cr-cl35-emlsr-part1.docx]</w:t>
                </w:r>
              </w:sdtContent>
            </w:sdt>
          </w:p>
          <w:p w14:paraId="195474B7" w14:textId="72EFCF07" w:rsidR="00146102" w:rsidRPr="00281C1D" w:rsidRDefault="00146102" w:rsidP="00D016FD">
            <w:pPr>
              <w:rPr>
                <w:rFonts w:ascii="Arial" w:hAnsi="Arial" w:cs="Arial"/>
                <w:color w:val="000000"/>
                <w:szCs w:val="18"/>
              </w:rPr>
            </w:pPr>
          </w:p>
        </w:tc>
      </w:tr>
      <w:tr w:rsidR="0083799F" w:rsidRPr="00281C1D" w14:paraId="34DEEC76" w14:textId="77777777" w:rsidTr="004B5575">
        <w:tc>
          <w:tcPr>
            <w:tcW w:w="750" w:type="dxa"/>
          </w:tcPr>
          <w:p w14:paraId="37B92F83" w14:textId="6873C0CC" w:rsidR="0083799F" w:rsidRPr="00281C1D" w:rsidRDefault="0083799F" w:rsidP="0083799F">
            <w:pPr>
              <w:rPr>
                <w:rFonts w:ascii="Arial" w:hAnsi="Arial" w:cs="Arial"/>
                <w:szCs w:val="18"/>
              </w:rPr>
            </w:pPr>
            <w:r w:rsidRPr="00281C1D">
              <w:rPr>
                <w:rFonts w:ascii="Arial" w:hAnsi="Arial" w:cs="Arial"/>
                <w:szCs w:val="18"/>
              </w:rPr>
              <w:t>11757</w:t>
            </w:r>
          </w:p>
        </w:tc>
        <w:tc>
          <w:tcPr>
            <w:tcW w:w="1135" w:type="dxa"/>
          </w:tcPr>
          <w:p w14:paraId="56607D92" w14:textId="3BB840EE" w:rsidR="0083799F" w:rsidRPr="00281C1D" w:rsidRDefault="0083799F" w:rsidP="0083799F">
            <w:pPr>
              <w:rPr>
                <w:rFonts w:ascii="Arial" w:hAnsi="Arial" w:cs="Arial"/>
                <w:szCs w:val="18"/>
              </w:rPr>
            </w:pPr>
            <w:r w:rsidRPr="00281C1D">
              <w:rPr>
                <w:rFonts w:ascii="Arial" w:hAnsi="Arial" w:cs="Arial"/>
                <w:szCs w:val="18"/>
              </w:rPr>
              <w:t>Gaurav Patwardhan</w:t>
            </w:r>
          </w:p>
        </w:tc>
        <w:tc>
          <w:tcPr>
            <w:tcW w:w="810" w:type="dxa"/>
          </w:tcPr>
          <w:p w14:paraId="4EBE20BB" w14:textId="505A969C" w:rsidR="0083799F" w:rsidRPr="00281C1D" w:rsidRDefault="0083799F" w:rsidP="0083799F">
            <w:pPr>
              <w:rPr>
                <w:rFonts w:ascii="Arial" w:hAnsi="Arial" w:cs="Arial"/>
                <w:szCs w:val="18"/>
              </w:rPr>
            </w:pPr>
            <w:r w:rsidRPr="00281C1D">
              <w:rPr>
                <w:rFonts w:ascii="Arial" w:hAnsi="Arial" w:cs="Arial"/>
                <w:szCs w:val="18"/>
              </w:rPr>
              <w:t>35.3.17</w:t>
            </w:r>
          </w:p>
        </w:tc>
        <w:tc>
          <w:tcPr>
            <w:tcW w:w="720" w:type="dxa"/>
          </w:tcPr>
          <w:p w14:paraId="6EFA85D7" w14:textId="3E50C3D3" w:rsidR="0083799F" w:rsidRPr="00281C1D" w:rsidRDefault="0083799F" w:rsidP="0083799F">
            <w:pPr>
              <w:rPr>
                <w:rFonts w:ascii="Arial" w:hAnsi="Arial" w:cs="Arial"/>
                <w:szCs w:val="18"/>
              </w:rPr>
            </w:pPr>
            <w:r w:rsidRPr="00281C1D">
              <w:rPr>
                <w:rFonts w:ascii="Arial" w:hAnsi="Arial" w:cs="Arial"/>
                <w:szCs w:val="18"/>
              </w:rPr>
              <w:t>462.08</w:t>
            </w:r>
          </w:p>
        </w:tc>
        <w:tc>
          <w:tcPr>
            <w:tcW w:w="2197" w:type="dxa"/>
          </w:tcPr>
          <w:p w14:paraId="1BED7621" w14:textId="3B7557BC" w:rsidR="0083799F" w:rsidRPr="00281C1D" w:rsidRDefault="0083799F" w:rsidP="0083799F">
            <w:pPr>
              <w:rPr>
                <w:rFonts w:ascii="Arial" w:hAnsi="Arial" w:cs="Arial"/>
                <w:szCs w:val="18"/>
              </w:rPr>
            </w:pPr>
            <w:r w:rsidRPr="00281C1D">
              <w:rPr>
                <w:rFonts w:ascii="Arial" w:hAnsi="Arial" w:cs="Arial"/>
                <w:szCs w:val="18"/>
              </w:rPr>
              <w:t>The "single-radio non-AP MLD" is not required for an EMLSR device as the device definition has the term "Single Radio" in it.</w:t>
            </w:r>
          </w:p>
        </w:tc>
        <w:tc>
          <w:tcPr>
            <w:tcW w:w="2160" w:type="dxa"/>
          </w:tcPr>
          <w:p w14:paraId="7FD98E8D" w14:textId="1FB39839" w:rsidR="0083799F" w:rsidRPr="00281C1D" w:rsidRDefault="0083799F" w:rsidP="0083799F">
            <w:pPr>
              <w:rPr>
                <w:rFonts w:ascii="Arial" w:hAnsi="Arial" w:cs="Arial"/>
                <w:szCs w:val="18"/>
              </w:rPr>
            </w:pPr>
            <w:r w:rsidRPr="00281C1D">
              <w:rPr>
                <w:rFonts w:ascii="Arial" w:hAnsi="Arial" w:cs="Arial"/>
                <w:szCs w:val="18"/>
              </w:rPr>
              <w:t>Delete "single-radio"</w:t>
            </w:r>
          </w:p>
        </w:tc>
        <w:tc>
          <w:tcPr>
            <w:tcW w:w="2432" w:type="dxa"/>
          </w:tcPr>
          <w:p w14:paraId="73C4C6A5" w14:textId="77777777" w:rsidR="0083799F" w:rsidRDefault="0090334A" w:rsidP="0083799F">
            <w:pPr>
              <w:rPr>
                <w:rFonts w:ascii="Arial" w:hAnsi="Arial" w:cs="Arial"/>
                <w:color w:val="000000"/>
                <w:szCs w:val="18"/>
              </w:rPr>
            </w:pPr>
            <w:r>
              <w:rPr>
                <w:rFonts w:ascii="Arial" w:hAnsi="Arial" w:cs="Arial"/>
                <w:color w:val="000000"/>
                <w:szCs w:val="18"/>
              </w:rPr>
              <w:t>Rejected.</w:t>
            </w:r>
          </w:p>
          <w:p w14:paraId="73DA4A2C" w14:textId="77777777" w:rsidR="0090334A" w:rsidRDefault="0090334A" w:rsidP="0083799F">
            <w:pPr>
              <w:rPr>
                <w:rFonts w:ascii="Arial" w:hAnsi="Arial" w:cs="Arial"/>
                <w:color w:val="000000"/>
                <w:szCs w:val="18"/>
              </w:rPr>
            </w:pPr>
          </w:p>
          <w:p w14:paraId="61BD43CD" w14:textId="5438782A" w:rsidR="0090334A" w:rsidRPr="00281C1D" w:rsidRDefault="00067EB8" w:rsidP="0083799F">
            <w:pPr>
              <w:rPr>
                <w:rFonts w:ascii="Arial" w:hAnsi="Arial" w:cs="Arial"/>
                <w:color w:val="000000"/>
                <w:szCs w:val="18"/>
              </w:rPr>
            </w:pPr>
            <w:r>
              <w:rPr>
                <w:rFonts w:ascii="Arial" w:hAnsi="Arial" w:cs="Arial"/>
                <w:color w:val="000000"/>
                <w:szCs w:val="18"/>
              </w:rPr>
              <w:t>In the current spec D2.0, t</w:t>
            </w:r>
            <w:r w:rsidR="004D7FE6">
              <w:rPr>
                <w:rFonts w:ascii="Arial" w:hAnsi="Arial" w:cs="Arial"/>
                <w:color w:val="000000"/>
                <w:szCs w:val="18"/>
              </w:rPr>
              <w:t>h</w:t>
            </w:r>
            <w:r w:rsidR="00D378FA">
              <w:rPr>
                <w:rFonts w:ascii="Arial" w:hAnsi="Arial" w:cs="Arial"/>
                <w:color w:val="000000"/>
                <w:szCs w:val="18"/>
              </w:rPr>
              <w:t>ere is no definition called “EMLSR device”.</w:t>
            </w:r>
          </w:p>
        </w:tc>
      </w:tr>
      <w:tr w:rsidR="00D91AD1" w:rsidRPr="00281C1D" w14:paraId="12133D3C" w14:textId="77777777" w:rsidTr="004B5575">
        <w:tc>
          <w:tcPr>
            <w:tcW w:w="750" w:type="dxa"/>
          </w:tcPr>
          <w:p w14:paraId="004E9228" w14:textId="04F30FED" w:rsidR="00D91AD1" w:rsidRPr="009B0F01" w:rsidRDefault="00D91AD1" w:rsidP="00D91AD1">
            <w:pPr>
              <w:rPr>
                <w:rFonts w:ascii="Arial" w:hAnsi="Arial" w:cs="Arial"/>
                <w:szCs w:val="18"/>
              </w:rPr>
            </w:pPr>
            <w:r w:rsidRPr="009B0F01">
              <w:rPr>
                <w:rFonts w:ascii="Arial" w:hAnsi="Arial" w:cs="Arial"/>
                <w:szCs w:val="18"/>
              </w:rPr>
              <w:t>13408</w:t>
            </w:r>
          </w:p>
        </w:tc>
        <w:tc>
          <w:tcPr>
            <w:tcW w:w="1135" w:type="dxa"/>
          </w:tcPr>
          <w:p w14:paraId="6149B530" w14:textId="7BB6B0B7" w:rsidR="00D91AD1" w:rsidRPr="009B0F01" w:rsidRDefault="00D91AD1" w:rsidP="00D91AD1">
            <w:pPr>
              <w:rPr>
                <w:rFonts w:ascii="Arial" w:hAnsi="Arial" w:cs="Arial"/>
                <w:szCs w:val="18"/>
              </w:rPr>
            </w:pPr>
            <w:r w:rsidRPr="009B0F01">
              <w:rPr>
                <w:rFonts w:ascii="Arial" w:hAnsi="Arial" w:cs="Arial"/>
                <w:szCs w:val="18"/>
              </w:rPr>
              <w:t>Liwen Chu</w:t>
            </w:r>
          </w:p>
        </w:tc>
        <w:tc>
          <w:tcPr>
            <w:tcW w:w="810" w:type="dxa"/>
          </w:tcPr>
          <w:p w14:paraId="63B8D62B" w14:textId="6355DF83" w:rsidR="00D91AD1" w:rsidRPr="009B0F01" w:rsidRDefault="00D91AD1" w:rsidP="00D91AD1">
            <w:pPr>
              <w:rPr>
                <w:rFonts w:ascii="Arial" w:hAnsi="Arial" w:cs="Arial"/>
                <w:szCs w:val="18"/>
              </w:rPr>
            </w:pPr>
            <w:r w:rsidRPr="009B0F01">
              <w:rPr>
                <w:rFonts w:ascii="Arial" w:hAnsi="Arial" w:cs="Arial"/>
                <w:szCs w:val="18"/>
              </w:rPr>
              <w:t>35.3.17</w:t>
            </w:r>
          </w:p>
        </w:tc>
        <w:tc>
          <w:tcPr>
            <w:tcW w:w="720" w:type="dxa"/>
          </w:tcPr>
          <w:p w14:paraId="44FD0EC8" w14:textId="706C8924" w:rsidR="00D91AD1" w:rsidRPr="009B0F01" w:rsidRDefault="00D91AD1" w:rsidP="00D91AD1">
            <w:pPr>
              <w:rPr>
                <w:rFonts w:ascii="Arial" w:hAnsi="Arial" w:cs="Arial"/>
                <w:szCs w:val="18"/>
              </w:rPr>
            </w:pPr>
            <w:r w:rsidRPr="009B0F01">
              <w:rPr>
                <w:rFonts w:ascii="Arial" w:hAnsi="Arial" w:cs="Arial"/>
                <w:szCs w:val="18"/>
              </w:rPr>
              <w:t>462.08</w:t>
            </w:r>
          </w:p>
        </w:tc>
        <w:tc>
          <w:tcPr>
            <w:tcW w:w="2197" w:type="dxa"/>
          </w:tcPr>
          <w:p w14:paraId="3B2CDC5C" w14:textId="0ED62124" w:rsidR="00D91AD1" w:rsidRPr="009B0F01" w:rsidRDefault="00D91AD1" w:rsidP="00D91AD1">
            <w:pPr>
              <w:rPr>
                <w:rFonts w:ascii="Arial" w:hAnsi="Arial" w:cs="Arial"/>
                <w:szCs w:val="18"/>
              </w:rPr>
            </w:pPr>
            <w:r w:rsidRPr="009B0F01">
              <w:rPr>
                <w:rFonts w:ascii="Arial" w:hAnsi="Arial" w:cs="Arial"/>
                <w:szCs w:val="18"/>
              </w:rPr>
              <w:t>The statement is not true for a non-AP MLD with eMLSR link set and STR link set.</w:t>
            </w:r>
          </w:p>
        </w:tc>
        <w:tc>
          <w:tcPr>
            <w:tcW w:w="2160" w:type="dxa"/>
          </w:tcPr>
          <w:p w14:paraId="430E76C2" w14:textId="47C22DAE" w:rsidR="00D91AD1" w:rsidRPr="009B0F01" w:rsidRDefault="00D91AD1" w:rsidP="00D91AD1">
            <w:pPr>
              <w:rPr>
                <w:rFonts w:ascii="Arial" w:hAnsi="Arial" w:cs="Arial"/>
                <w:szCs w:val="18"/>
              </w:rPr>
            </w:pPr>
            <w:r w:rsidRPr="009B0F01">
              <w:rPr>
                <w:rFonts w:ascii="Arial" w:hAnsi="Arial" w:cs="Arial"/>
                <w:szCs w:val="18"/>
              </w:rPr>
              <w:t>Fix the issues mentioned in the comment</w:t>
            </w:r>
          </w:p>
        </w:tc>
        <w:tc>
          <w:tcPr>
            <w:tcW w:w="2432" w:type="dxa"/>
          </w:tcPr>
          <w:p w14:paraId="4960CB7A" w14:textId="77777777" w:rsidR="00D91AD1" w:rsidRDefault="00D91AD1" w:rsidP="00D91AD1">
            <w:pPr>
              <w:rPr>
                <w:rFonts w:ascii="Arial" w:hAnsi="Arial" w:cs="Arial"/>
                <w:color w:val="000000"/>
                <w:szCs w:val="18"/>
              </w:rPr>
            </w:pPr>
            <w:r>
              <w:rPr>
                <w:rFonts w:ascii="Arial" w:hAnsi="Arial" w:cs="Arial"/>
                <w:color w:val="000000"/>
                <w:szCs w:val="18"/>
              </w:rPr>
              <w:t>Rejected.</w:t>
            </w:r>
          </w:p>
          <w:p w14:paraId="1F49512B" w14:textId="77777777" w:rsidR="00D91AD1" w:rsidRDefault="00D91AD1" w:rsidP="00D91AD1">
            <w:pPr>
              <w:rPr>
                <w:rFonts w:ascii="Arial" w:hAnsi="Arial" w:cs="Arial"/>
                <w:color w:val="000000"/>
                <w:szCs w:val="18"/>
              </w:rPr>
            </w:pPr>
          </w:p>
          <w:p w14:paraId="1CEED94E" w14:textId="1F3D07D5" w:rsidR="00D91AD1" w:rsidRDefault="00D91AD1" w:rsidP="00D91AD1">
            <w:pPr>
              <w:rPr>
                <w:rFonts w:ascii="Arial" w:hAnsi="Arial" w:cs="Arial"/>
                <w:color w:val="000000"/>
                <w:szCs w:val="18"/>
              </w:rPr>
            </w:pPr>
            <w:r>
              <w:rPr>
                <w:rFonts w:ascii="Arial" w:hAnsi="Arial" w:cs="Arial"/>
                <w:color w:val="000000"/>
                <w:szCs w:val="18"/>
              </w:rPr>
              <w:t xml:space="preserve">Disagree with the commenter. The statement </w:t>
            </w:r>
            <w:r>
              <w:rPr>
                <w:rFonts w:ascii="Arial" w:hAnsi="Arial" w:cs="Arial"/>
                <w:color w:val="000000"/>
                <w:szCs w:val="18"/>
              </w:rPr>
              <w:lastRenderedPageBreak/>
              <w:t>is for a single radio non-AP MLD</w:t>
            </w:r>
            <w:r w:rsidR="009351A8">
              <w:rPr>
                <w:rFonts w:ascii="Arial" w:hAnsi="Arial" w:cs="Arial"/>
                <w:color w:val="000000"/>
                <w:szCs w:val="18"/>
              </w:rPr>
              <w:t xml:space="preserve"> so </w:t>
            </w:r>
            <w:r w:rsidR="00CE09BA">
              <w:rPr>
                <w:rFonts w:ascii="Arial" w:hAnsi="Arial" w:cs="Arial"/>
                <w:color w:val="000000"/>
                <w:szCs w:val="18"/>
              </w:rPr>
              <w:t>the statement is correct</w:t>
            </w:r>
            <w:r>
              <w:rPr>
                <w:rFonts w:ascii="Arial" w:hAnsi="Arial" w:cs="Arial"/>
                <w:color w:val="000000"/>
                <w:szCs w:val="18"/>
              </w:rPr>
              <w:t xml:space="preserve">. The commenter is commenting on </w:t>
            </w:r>
            <w:r w:rsidR="009351A8">
              <w:rPr>
                <w:rFonts w:ascii="Arial" w:hAnsi="Arial" w:cs="Arial"/>
                <w:color w:val="000000"/>
                <w:szCs w:val="18"/>
              </w:rPr>
              <w:t>a multi-radio non-AP MLD tha</w:t>
            </w:r>
            <w:ins w:id="61" w:author="Park, Minyoung" w:date="2022-08-01T17:37:00Z">
              <w:r w:rsidR="00BB2DCC">
                <w:rPr>
                  <w:rFonts w:ascii="Arial" w:hAnsi="Arial" w:cs="Arial"/>
                  <w:color w:val="000000"/>
                  <w:szCs w:val="18"/>
                </w:rPr>
                <w:t>t</w:t>
              </w:r>
            </w:ins>
            <w:r w:rsidR="009351A8">
              <w:rPr>
                <w:rFonts w:ascii="Arial" w:hAnsi="Arial" w:cs="Arial"/>
                <w:color w:val="000000"/>
                <w:szCs w:val="18"/>
              </w:rPr>
              <w:t xml:space="preserve"> can operate in STR.</w:t>
            </w:r>
          </w:p>
        </w:tc>
      </w:tr>
      <w:tr w:rsidR="009B0F01" w:rsidRPr="00281C1D" w14:paraId="4E0EAEB3" w14:textId="77777777" w:rsidTr="004B5575">
        <w:tc>
          <w:tcPr>
            <w:tcW w:w="750" w:type="dxa"/>
          </w:tcPr>
          <w:p w14:paraId="406F82EC" w14:textId="7E126E11" w:rsidR="009B0F01" w:rsidRPr="009B0F01" w:rsidRDefault="009B0F01" w:rsidP="009B0F01">
            <w:pPr>
              <w:rPr>
                <w:rFonts w:ascii="Arial" w:hAnsi="Arial" w:cs="Arial"/>
                <w:szCs w:val="18"/>
              </w:rPr>
            </w:pPr>
            <w:r w:rsidRPr="00C42D18">
              <w:rPr>
                <w:rFonts w:ascii="Arial" w:hAnsi="Arial" w:cs="Arial"/>
                <w:szCs w:val="18"/>
                <w:highlight w:val="green"/>
                <w:rPrChange w:id="62" w:author="Park, Minyoung" w:date="2022-08-01T17:53:00Z">
                  <w:rPr>
                    <w:rFonts w:ascii="Arial" w:hAnsi="Arial" w:cs="Arial"/>
                    <w:szCs w:val="18"/>
                  </w:rPr>
                </w:rPrChange>
              </w:rPr>
              <w:lastRenderedPageBreak/>
              <w:t>13004</w:t>
            </w:r>
          </w:p>
        </w:tc>
        <w:tc>
          <w:tcPr>
            <w:tcW w:w="1135" w:type="dxa"/>
          </w:tcPr>
          <w:p w14:paraId="10FE619E" w14:textId="241584ED" w:rsidR="009B0F01" w:rsidRPr="009B0F01" w:rsidRDefault="009B0F01" w:rsidP="009B0F01">
            <w:pPr>
              <w:rPr>
                <w:rFonts w:ascii="Arial" w:hAnsi="Arial" w:cs="Arial"/>
                <w:szCs w:val="18"/>
              </w:rPr>
            </w:pPr>
            <w:r w:rsidRPr="009B0F01">
              <w:rPr>
                <w:rFonts w:ascii="Arial" w:hAnsi="Arial" w:cs="Arial"/>
                <w:szCs w:val="18"/>
              </w:rPr>
              <w:t>Chunyu Hu</w:t>
            </w:r>
          </w:p>
        </w:tc>
        <w:tc>
          <w:tcPr>
            <w:tcW w:w="810" w:type="dxa"/>
          </w:tcPr>
          <w:p w14:paraId="09F3A1A0" w14:textId="4DF39286" w:rsidR="009B0F01" w:rsidRPr="009B0F01" w:rsidRDefault="009B0F01" w:rsidP="009B0F01">
            <w:pPr>
              <w:rPr>
                <w:rFonts w:ascii="Arial" w:hAnsi="Arial" w:cs="Arial"/>
                <w:szCs w:val="18"/>
              </w:rPr>
            </w:pPr>
            <w:r w:rsidRPr="009B0F01">
              <w:rPr>
                <w:rFonts w:ascii="Arial" w:hAnsi="Arial" w:cs="Arial"/>
                <w:szCs w:val="18"/>
              </w:rPr>
              <w:t>35.3.17</w:t>
            </w:r>
          </w:p>
        </w:tc>
        <w:tc>
          <w:tcPr>
            <w:tcW w:w="720" w:type="dxa"/>
          </w:tcPr>
          <w:p w14:paraId="628C2594" w14:textId="144906D5" w:rsidR="009B0F01" w:rsidRPr="009B0F01" w:rsidRDefault="009B0F01" w:rsidP="009B0F01">
            <w:pPr>
              <w:rPr>
                <w:rFonts w:ascii="Arial" w:hAnsi="Arial" w:cs="Arial"/>
                <w:szCs w:val="18"/>
              </w:rPr>
            </w:pPr>
            <w:r w:rsidRPr="009B0F01">
              <w:rPr>
                <w:rFonts w:ascii="Arial" w:hAnsi="Arial" w:cs="Arial"/>
                <w:szCs w:val="18"/>
              </w:rPr>
              <w:t>462.09</w:t>
            </w:r>
          </w:p>
        </w:tc>
        <w:tc>
          <w:tcPr>
            <w:tcW w:w="2197" w:type="dxa"/>
          </w:tcPr>
          <w:p w14:paraId="53574C15" w14:textId="77777777" w:rsidR="00AC5152" w:rsidRDefault="009B0F01" w:rsidP="009B0F01">
            <w:pPr>
              <w:rPr>
                <w:rFonts w:ascii="Arial" w:hAnsi="Arial" w:cs="Arial"/>
                <w:szCs w:val="18"/>
              </w:rPr>
            </w:pPr>
            <w:r w:rsidRPr="009B0F01">
              <w:rPr>
                <w:rFonts w:ascii="Arial" w:hAnsi="Arial" w:cs="Arial"/>
                <w:szCs w:val="18"/>
              </w:rPr>
              <w:t xml:space="preserve">The function/behavior as described by the last sentence of this pargraph (line 8-12) is problematic to me. </w:t>
            </w:r>
          </w:p>
          <w:p w14:paraId="69CA9598" w14:textId="77777777" w:rsidR="00AC5152" w:rsidRDefault="00AC5152" w:rsidP="009B0F01">
            <w:pPr>
              <w:rPr>
                <w:rFonts w:ascii="Arial" w:hAnsi="Arial" w:cs="Arial"/>
                <w:szCs w:val="18"/>
              </w:rPr>
            </w:pPr>
          </w:p>
          <w:p w14:paraId="10F5B193" w14:textId="77777777" w:rsidR="00AC5152" w:rsidRDefault="009B0F01" w:rsidP="009B0F01">
            <w:pPr>
              <w:rPr>
                <w:rFonts w:ascii="Arial" w:hAnsi="Arial" w:cs="Arial"/>
                <w:szCs w:val="18"/>
              </w:rPr>
            </w:pPr>
            <w:r w:rsidRPr="009B0F01">
              <w:rPr>
                <w:rFonts w:ascii="Arial" w:hAnsi="Arial" w:cs="Arial"/>
                <w:szCs w:val="18"/>
              </w:rPr>
              <w:t xml:space="preserve">The links corresponding to bit-0 in the EMLSR Link Bitmap subfield may not be set up at all, why they are in doze state? </w:t>
            </w:r>
          </w:p>
          <w:p w14:paraId="630E281F" w14:textId="77777777" w:rsidR="00AC5152" w:rsidRDefault="00AC5152" w:rsidP="009B0F01">
            <w:pPr>
              <w:rPr>
                <w:rFonts w:ascii="Arial" w:hAnsi="Arial" w:cs="Arial"/>
                <w:szCs w:val="18"/>
              </w:rPr>
            </w:pPr>
          </w:p>
          <w:p w14:paraId="1F6BEE43" w14:textId="77777777" w:rsidR="00AC5152" w:rsidRDefault="009B0F01" w:rsidP="009B0F01">
            <w:pPr>
              <w:rPr>
                <w:rFonts w:ascii="Arial" w:hAnsi="Arial" w:cs="Arial"/>
                <w:szCs w:val="18"/>
              </w:rPr>
            </w:pPr>
            <w:r w:rsidRPr="009B0F01">
              <w:rPr>
                <w:rFonts w:ascii="Arial" w:hAnsi="Arial" w:cs="Arial"/>
                <w:szCs w:val="18"/>
              </w:rPr>
              <w:t xml:space="preserve">If they are setup, then is this non-AP MLD still single-radio MLD -- how one tells from the association frame and differentiate from other case? </w:t>
            </w:r>
          </w:p>
          <w:p w14:paraId="3E6F506B" w14:textId="77777777" w:rsidR="00AC5152" w:rsidRDefault="00AC5152" w:rsidP="009B0F01">
            <w:pPr>
              <w:rPr>
                <w:rFonts w:ascii="Arial" w:hAnsi="Arial" w:cs="Arial"/>
                <w:szCs w:val="18"/>
              </w:rPr>
            </w:pPr>
          </w:p>
          <w:p w14:paraId="358A9048" w14:textId="0AA03073" w:rsidR="009B0F01" w:rsidRPr="009B0F01" w:rsidRDefault="009B0F01" w:rsidP="009B0F01">
            <w:pPr>
              <w:rPr>
                <w:rFonts w:ascii="Arial" w:hAnsi="Arial" w:cs="Arial"/>
                <w:szCs w:val="18"/>
              </w:rPr>
            </w:pPr>
            <w:r w:rsidRPr="009B0F01">
              <w:rPr>
                <w:rFonts w:ascii="Arial" w:hAnsi="Arial" w:cs="Arial"/>
                <w:szCs w:val="18"/>
              </w:rPr>
              <w:t>Also, why this relates to the power management state of the EMLSR links?</w:t>
            </w:r>
          </w:p>
        </w:tc>
        <w:tc>
          <w:tcPr>
            <w:tcW w:w="2160" w:type="dxa"/>
          </w:tcPr>
          <w:p w14:paraId="1FCDFB1E" w14:textId="6D5DDF6A" w:rsidR="009B0F01" w:rsidRPr="009B0F01" w:rsidRDefault="009B0F01" w:rsidP="009B0F01">
            <w:pPr>
              <w:rPr>
                <w:rFonts w:ascii="Arial" w:hAnsi="Arial" w:cs="Arial"/>
                <w:szCs w:val="18"/>
              </w:rPr>
            </w:pPr>
            <w:r w:rsidRPr="009B0F01">
              <w:rPr>
                <w:rFonts w:ascii="Arial" w:hAnsi="Arial" w:cs="Arial"/>
                <w:szCs w:val="18"/>
              </w:rPr>
              <w:t>See comment.</w:t>
            </w:r>
          </w:p>
        </w:tc>
        <w:tc>
          <w:tcPr>
            <w:tcW w:w="2432" w:type="dxa"/>
          </w:tcPr>
          <w:p w14:paraId="518D9200" w14:textId="77777777" w:rsidR="009B0F01" w:rsidRDefault="003C2167" w:rsidP="009B0F01">
            <w:pPr>
              <w:rPr>
                <w:rFonts w:ascii="Arial" w:hAnsi="Arial" w:cs="Arial"/>
                <w:color w:val="000000"/>
                <w:szCs w:val="18"/>
              </w:rPr>
            </w:pPr>
            <w:r>
              <w:rPr>
                <w:rFonts w:ascii="Arial" w:hAnsi="Arial" w:cs="Arial"/>
                <w:color w:val="000000"/>
                <w:szCs w:val="18"/>
              </w:rPr>
              <w:t>Revised.</w:t>
            </w:r>
          </w:p>
          <w:p w14:paraId="5543FB24" w14:textId="071DAE10" w:rsidR="003C2167" w:rsidRDefault="003C2167" w:rsidP="009B0F01">
            <w:pPr>
              <w:rPr>
                <w:rFonts w:ascii="Arial" w:hAnsi="Arial" w:cs="Arial"/>
                <w:color w:val="000000"/>
                <w:szCs w:val="18"/>
              </w:rPr>
            </w:pPr>
          </w:p>
          <w:p w14:paraId="18AB3FB5" w14:textId="1FB3DD49" w:rsidR="0051074F" w:rsidRDefault="008844FE" w:rsidP="009B0F01">
            <w:pPr>
              <w:rPr>
                <w:rFonts w:ascii="Arial" w:hAnsi="Arial" w:cs="Arial"/>
                <w:color w:val="000000"/>
                <w:szCs w:val="18"/>
              </w:rPr>
            </w:pPr>
            <w:r>
              <w:rPr>
                <w:rFonts w:ascii="Arial" w:hAnsi="Arial" w:cs="Arial"/>
                <w:color w:val="000000"/>
                <w:szCs w:val="18"/>
              </w:rPr>
              <w:t>Response to the 1</w:t>
            </w:r>
            <w:r w:rsidRPr="008844FE">
              <w:rPr>
                <w:rFonts w:ascii="Arial" w:hAnsi="Arial" w:cs="Arial"/>
                <w:color w:val="000000"/>
                <w:szCs w:val="18"/>
                <w:vertAlign w:val="superscript"/>
              </w:rPr>
              <w:t>st</w:t>
            </w:r>
            <w:r>
              <w:rPr>
                <w:rFonts w:ascii="Arial" w:hAnsi="Arial" w:cs="Arial"/>
                <w:color w:val="000000"/>
                <w:szCs w:val="18"/>
              </w:rPr>
              <w:t xml:space="preserve"> question: </w:t>
            </w:r>
            <w:r>
              <w:rPr>
                <w:rFonts w:ascii="Arial" w:hAnsi="Arial" w:cs="Arial"/>
                <w:color w:val="000000"/>
                <w:szCs w:val="18"/>
              </w:rPr>
              <w:br/>
            </w:r>
            <w:r w:rsidR="0005135E">
              <w:rPr>
                <w:rFonts w:ascii="Arial" w:hAnsi="Arial" w:cs="Arial"/>
                <w:color w:val="000000"/>
                <w:szCs w:val="18"/>
              </w:rPr>
              <w:t xml:space="preserve">The </w:t>
            </w:r>
            <w:r w:rsidR="00811AC2">
              <w:rPr>
                <w:rFonts w:ascii="Arial" w:hAnsi="Arial" w:cs="Arial"/>
                <w:color w:val="000000"/>
                <w:szCs w:val="18"/>
              </w:rPr>
              <w:t xml:space="preserve">following </w:t>
            </w:r>
            <w:r w:rsidR="0005135E">
              <w:rPr>
                <w:rFonts w:ascii="Arial" w:hAnsi="Arial" w:cs="Arial"/>
                <w:color w:val="000000"/>
                <w:szCs w:val="18"/>
              </w:rPr>
              <w:t xml:space="preserve">statement should only apply to enabled links. </w:t>
            </w:r>
          </w:p>
          <w:p w14:paraId="087BD9BF" w14:textId="749E3AD3" w:rsidR="00811AC2" w:rsidRDefault="00811AC2" w:rsidP="009B0F01">
            <w:pPr>
              <w:rPr>
                <w:rFonts w:ascii="Arial" w:hAnsi="Arial" w:cs="Arial"/>
                <w:color w:val="000000"/>
                <w:szCs w:val="18"/>
              </w:rPr>
            </w:pPr>
            <w:r>
              <w:rPr>
                <w:rFonts w:ascii="Arial" w:hAnsi="Arial" w:cs="Arial"/>
                <w:color w:val="000000"/>
                <w:szCs w:val="18"/>
              </w:rPr>
              <w:t>“</w:t>
            </w:r>
            <w:r w:rsidRPr="00811AC2">
              <w:rPr>
                <w:rFonts w:ascii="TimesNewRomanPSMT" w:hAnsi="TimesNewRomanPSMT"/>
                <w:color w:val="000000"/>
                <w:sz w:val="20"/>
              </w:rPr>
              <w:t xml:space="preserve">For the EMLSR mode enabled in </w:t>
            </w:r>
            <w:r w:rsidRPr="00F714B6">
              <w:rPr>
                <w:rFonts w:ascii="TimesNewRomanPSMT" w:hAnsi="TimesNewRomanPSMT"/>
                <w:color w:val="000000"/>
                <w:sz w:val="20"/>
                <w:highlight w:val="yellow"/>
              </w:rPr>
              <w:t>a single-radio non-AP MLD</w:t>
            </w:r>
            <w:r w:rsidRPr="00811AC2">
              <w:rPr>
                <w:rFonts w:ascii="TimesNewRomanPSMT" w:hAnsi="TimesNewRomanPSMT"/>
                <w:color w:val="000000"/>
                <w:sz w:val="20"/>
              </w:rPr>
              <w:t>, the</w:t>
            </w:r>
            <w:r w:rsidRPr="00811AC2">
              <w:rPr>
                <w:rFonts w:ascii="TimesNewRomanPSMT" w:hAnsi="TimesNewRomanPSMT"/>
                <w:color w:val="000000"/>
                <w:sz w:val="20"/>
              </w:rPr>
              <w:br/>
              <w:t xml:space="preserve">STA(s) affiliated with the non-AP MLD </w:t>
            </w:r>
            <w:r w:rsidRPr="00F714B6">
              <w:rPr>
                <w:rFonts w:ascii="TimesNewRomanPSMT" w:hAnsi="TimesNewRomanPSMT"/>
                <w:color w:val="000000"/>
                <w:sz w:val="20"/>
                <w:highlight w:val="yellow"/>
              </w:rPr>
              <w:t>that operates on the link(s)</w:t>
            </w:r>
            <w:r w:rsidRPr="00811AC2">
              <w:rPr>
                <w:rFonts w:ascii="TimesNewRomanPSMT" w:hAnsi="TimesNewRomanPSMT"/>
                <w:color w:val="000000"/>
                <w:sz w:val="20"/>
              </w:rPr>
              <w:t xml:space="preserve"> that corresponds to the bit position(s) of</w:t>
            </w:r>
            <w:r w:rsidRPr="00811AC2">
              <w:rPr>
                <w:rFonts w:ascii="TimesNewRomanPSMT" w:hAnsi="TimesNewRomanPSMT"/>
                <w:color w:val="000000"/>
                <w:sz w:val="20"/>
              </w:rPr>
              <w:br/>
              <w:t>the EMLSR Link Bitmap subfield set to 0 shall be in doze state if a STA affiliated with the non-AP MLD</w:t>
            </w:r>
            <w:r w:rsidRPr="00811AC2">
              <w:rPr>
                <w:rFonts w:ascii="TimesNewRomanPSMT" w:hAnsi="TimesNewRomanPSMT"/>
                <w:color w:val="000000"/>
                <w:sz w:val="20"/>
              </w:rPr>
              <w:br/>
              <w:t>that operates on one of the EMLSR links is in awake state.</w:t>
            </w:r>
            <w:r>
              <w:rPr>
                <w:rFonts w:ascii="TimesNewRomanPSMT" w:hAnsi="TimesNewRomanPSMT"/>
                <w:color w:val="000000"/>
                <w:sz w:val="20"/>
              </w:rPr>
              <w:t>”</w:t>
            </w:r>
          </w:p>
          <w:p w14:paraId="68EE2551" w14:textId="77777777" w:rsidR="005C0FC3" w:rsidRDefault="005C0FC3" w:rsidP="009B0F01">
            <w:pPr>
              <w:rPr>
                <w:rFonts w:ascii="Arial" w:hAnsi="Arial" w:cs="Arial"/>
                <w:color w:val="000000"/>
                <w:szCs w:val="18"/>
              </w:rPr>
            </w:pPr>
          </w:p>
          <w:p w14:paraId="2536630D" w14:textId="38BA8AF1" w:rsidR="00AC5152" w:rsidRPr="00CD4BAD" w:rsidRDefault="00AC5152" w:rsidP="00AC5152">
            <w:pPr>
              <w:rPr>
                <w:rFonts w:ascii="Arial-BoldMT" w:hAnsi="Arial-BoldMT" w:hint="eastAsia"/>
                <w:color w:val="000000"/>
                <w:szCs w:val="18"/>
              </w:rPr>
            </w:pPr>
            <w:r w:rsidRPr="00CD4BAD">
              <w:rPr>
                <w:rFonts w:ascii="Arial-BoldMT" w:hAnsi="Arial-BoldMT"/>
                <w:color w:val="000000"/>
                <w:szCs w:val="18"/>
              </w:rPr>
              <w:t>TGbe editor to make the changes with the CID tag (#</w:t>
            </w:r>
            <w:del w:id="63" w:author="Park, Minyoung" w:date="2022-08-01T17:42:00Z">
              <w:r w:rsidDel="00D3255C">
                <w:rPr>
                  <w:rFonts w:ascii="Arial-BoldMT" w:hAnsi="Arial-BoldMT"/>
                  <w:color w:val="000000"/>
                  <w:szCs w:val="18"/>
                </w:rPr>
                <w:delText>10102</w:delText>
              </w:r>
            </w:del>
            <w:ins w:id="64" w:author="Park, Minyoung" w:date="2022-08-01T17:42:00Z">
              <w:r w:rsidR="00D3255C">
                <w:rPr>
                  <w:rFonts w:ascii="Arial-BoldMT" w:hAnsi="Arial-BoldMT"/>
                  <w:color w:val="000000"/>
                  <w:szCs w:val="18"/>
                </w:rPr>
                <w:t>13004</w:t>
              </w:r>
            </w:ins>
            <w:r w:rsidRPr="00CD4BAD">
              <w:rPr>
                <w:rFonts w:ascii="Arial-BoldMT" w:hAnsi="Arial-BoldMT"/>
                <w:color w:val="000000"/>
                <w:szCs w:val="18"/>
              </w:rPr>
              <w:t xml:space="preserve">) in </w:t>
            </w:r>
            <w:sdt>
              <w:sdtPr>
                <w:rPr>
                  <w:rFonts w:ascii="Arial-BoldMT" w:hAnsi="Arial-BoldMT"/>
                  <w:color w:val="000000"/>
                  <w:szCs w:val="18"/>
                </w:rPr>
                <w:alias w:val="Title"/>
                <w:tag w:val=""/>
                <w:id w:val="1586959942"/>
                <w:placeholder>
                  <w:docPart w:val="CD8DF5C8F4B44219BBD10406A35EBC95"/>
                </w:placeholder>
                <w:dataBinding w:prefixMappings="xmlns:ns0='http://purl.org/dc/elements/1.1/' xmlns:ns1='http://schemas.openxmlformats.org/package/2006/metadata/core-properties' " w:xpath="/ns1:coreProperties[1]/ns0:title[1]" w:storeItemID="{6C3C8BC8-F283-45AE-878A-BAB7291924A1}"/>
                <w:text/>
              </w:sdtPr>
              <w:sdtEndPr/>
              <w:sdtContent>
                <w:r w:rsidR="008656C2">
                  <w:rPr>
                    <w:rFonts w:ascii="Arial-BoldMT" w:hAnsi="Arial-BoldMT"/>
                    <w:color w:val="000000"/>
                    <w:szCs w:val="18"/>
                  </w:rPr>
                  <w:t>doc.: IEEE 802.11-22/1181r2</w:t>
                </w:r>
              </w:sdtContent>
            </w:sdt>
          </w:p>
          <w:p w14:paraId="3282A3DE" w14:textId="5D8204E1" w:rsidR="00AC5152" w:rsidRPr="00CD4BAD" w:rsidRDefault="00A135A2" w:rsidP="00AC5152">
            <w:pPr>
              <w:rPr>
                <w:rFonts w:ascii="Arial-BoldMT" w:hAnsi="Arial-BoldMT" w:hint="eastAsia"/>
                <w:color w:val="000000"/>
                <w:szCs w:val="18"/>
              </w:rPr>
            </w:pPr>
            <w:sdt>
              <w:sdtPr>
                <w:rPr>
                  <w:rFonts w:ascii="Arial-BoldMT" w:hAnsi="Arial-BoldMT"/>
                  <w:color w:val="000000"/>
                  <w:szCs w:val="18"/>
                </w:rPr>
                <w:alias w:val="Comments"/>
                <w:tag w:val=""/>
                <w:id w:val="-737010576"/>
                <w:placeholder>
                  <w:docPart w:val="D9562D60366344CAB0D6C375FE16A5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56C2">
                  <w:rPr>
                    <w:rFonts w:ascii="Arial-BoldMT" w:hAnsi="Arial-BoldMT"/>
                    <w:color w:val="000000"/>
                    <w:szCs w:val="18"/>
                  </w:rPr>
                  <w:t>[https://mentor.ieee.org/802.11/dcn/22/11-22-1181-02-00be-lb266-cr-cl35-emlsr-part1.docx]</w:t>
                </w:r>
              </w:sdtContent>
            </w:sdt>
          </w:p>
          <w:p w14:paraId="05F548F8" w14:textId="77777777" w:rsidR="003C2167" w:rsidRDefault="003C2167" w:rsidP="009B0F01">
            <w:pPr>
              <w:rPr>
                <w:rFonts w:ascii="Arial" w:hAnsi="Arial" w:cs="Arial"/>
                <w:color w:val="000000"/>
                <w:szCs w:val="18"/>
              </w:rPr>
            </w:pPr>
          </w:p>
          <w:p w14:paraId="2D9EE8D2" w14:textId="77777777" w:rsidR="008844FE" w:rsidRDefault="008844FE" w:rsidP="009B0F01">
            <w:pPr>
              <w:rPr>
                <w:rFonts w:ascii="Arial" w:hAnsi="Arial" w:cs="Arial"/>
                <w:color w:val="000000"/>
                <w:szCs w:val="18"/>
              </w:rPr>
            </w:pPr>
            <w:r>
              <w:rPr>
                <w:rFonts w:ascii="Arial" w:hAnsi="Arial" w:cs="Arial"/>
                <w:color w:val="000000"/>
                <w:szCs w:val="18"/>
              </w:rPr>
              <w:t>Response to the 2</w:t>
            </w:r>
            <w:r w:rsidRPr="008844FE">
              <w:rPr>
                <w:rFonts w:ascii="Arial" w:hAnsi="Arial" w:cs="Arial"/>
                <w:color w:val="000000"/>
                <w:szCs w:val="18"/>
                <w:vertAlign w:val="superscript"/>
              </w:rPr>
              <w:t>nd</w:t>
            </w:r>
            <w:r>
              <w:rPr>
                <w:rFonts w:ascii="Arial" w:hAnsi="Arial" w:cs="Arial"/>
                <w:color w:val="000000"/>
                <w:szCs w:val="18"/>
              </w:rPr>
              <w:t xml:space="preserve"> question:</w:t>
            </w:r>
          </w:p>
          <w:p w14:paraId="07EBF833" w14:textId="77777777" w:rsidR="00814D58" w:rsidRDefault="00C2064C" w:rsidP="009B0F01">
            <w:pPr>
              <w:rPr>
                <w:rFonts w:ascii="Arial" w:hAnsi="Arial" w:cs="Arial"/>
                <w:color w:val="000000"/>
                <w:szCs w:val="18"/>
              </w:rPr>
            </w:pPr>
            <w:r>
              <w:rPr>
                <w:rFonts w:ascii="Arial" w:hAnsi="Arial" w:cs="Arial"/>
                <w:color w:val="000000"/>
                <w:szCs w:val="18"/>
              </w:rPr>
              <w:t>The statement applies to a single radio non-AP MLD.</w:t>
            </w:r>
            <w:r w:rsidR="0061191B">
              <w:rPr>
                <w:rFonts w:ascii="Arial" w:hAnsi="Arial" w:cs="Arial"/>
                <w:color w:val="000000"/>
                <w:szCs w:val="18"/>
              </w:rPr>
              <w:t xml:space="preserve"> </w:t>
            </w:r>
            <w:r w:rsidR="00814D58">
              <w:rPr>
                <w:rFonts w:ascii="Arial" w:hAnsi="Arial" w:cs="Arial"/>
                <w:color w:val="000000"/>
                <w:szCs w:val="18"/>
              </w:rPr>
              <w:t>A non-AP MLD indicates which links will be enabled during the association.</w:t>
            </w:r>
          </w:p>
          <w:p w14:paraId="6D5482BB" w14:textId="77777777" w:rsidR="00814D58" w:rsidRDefault="00814D58" w:rsidP="009B0F01">
            <w:pPr>
              <w:rPr>
                <w:rFonts w:ascii="Arial" w:hAnsi="Arial" w:cs="Arial"/>
                <w:color w:val="000000"/>
                <w:szCs w:val="18"/>
              </w:rPr>
            </w:pPr>
          </w:p>
          <w:p w14:paraId="0147CB62" w14:textId="3A520D3F" w:rsidR="00814D58" w:rsidRDefault="00814D58" w:rsidP="009B0F01">
            <w:pPr>
              <w:rPr>
                <w:rFonts w:ascii="Arial" w:hAnsi="Arial" w:cs="Arial"/>
                <w:color w:val="000000"/>
                <w:szCs w:val="18"/>
              </w:rPr>
            </w:pPr>
            <w:r>
              <w:rPr>
                <w:rFonts w:ascii="Arial" w:hAnsi="Arial" w:cs="Arial"/>
                <w:color w:val="000000"/>
                <w:szCs w:val="18"/>
              </w:rPr>
              <w:t>Response to the 3</w:t>
            </w:r>
            <w:r w:rsidRPr="00814D58">
              <w:rPr>
                <w:rFonts w:ascii="Arial" w:hAnsi="Arial" w:cs="Arial"/>
                <w:color w:val="000000"/>
                <w:szCs w:val="18"/>
                <w:vertAlign w:val="superscript"/>
              </w:rPr>
              <w:t>rd</w:t>
            </w:r>
            <w:r>
              <w:rPr>
                <w:rFonts w:ascii="Arial" w:hAnsi="Arial" w:cs="Arial"/>
                <w:color w:val="000000"/>
                <w:szCs w:val="18"/>
              </w:rPr>
              <w:t xml:space="preserve"> question:</w:t>
            </w:r>
          </w:p>
          <w:p w14:paraId="3C276306" w14:textId="1FF35A77" w:rsidR="008844FE" w:rsidRDefault="00567C8C" w:rsidP="009B0F01">
            <w:pPr>
              <w:rPr>
                <w:rFonts w:ascii="Arial" w:hAnsi="Arial" w:cs="Arial"/>
                <w:color w:val="000000"/>
                <w:szCs w:val="18"/>
              </w:rPr>
            </w:pPr>
            <w:r>
              <w:rPr>
                <w:rFonts w:ascii="Arial" w:hAnsi="Arial" w:cs="Arial"/>
                <w:color w:val="000000"/>
                <w:szCs w:val="18"/>
              </w:rPr>
              <w:t xml:space="preserve">This is to support 3 link enabled </w:t>
            </w:r>
            <w:r w:rsidR="002B571E">
              <w:rPr>
                <w:rFonts w:ascii="Arial" w:hAnsi="Arial" w:cs="Arial"/>
                <w:color w:val="000000"/>
                <w:szCs w:val="18"/>
              </w:rPr>
              <w:t xml:space="preserve">single radio non-AP MLD </w:t>
            </w:r>
            <w:r>
              <w:rPr>
                <w:rFonts w:ascii="Arial" w:hAnsi="Arial" w:cs="Arial"/>
                <w:color w:val="000000"/>
                <w:szCs w:val="18"/>
              </w:rPr>
              <w:t>case</w:t>
            </w:r>
            <w:r w:rsidR="0067377C">
              <w:rPr>
                <w:rFonts w:ascii="Arial" w:hAnsi="Arial" w:cs="Arial"/>
                <w:color w:val="000000"/>
                <w:szCs w:val="18"/>
              </w:rPr>
              <w:t xml:space="preserve"> where</w:t>
            </w:r>
            <w:r>
              <w:rPr>
                <w:rFonts w:ascii="Arial" w:hAnsi="Arial" w:cs="Arial"/>
                <w:color w:val="000000"/>
                <w:szCs w:val="18"/>
              </w:rPr>
              <w:t xml:space="preserve"> </w:t>
            </w:r>
            <w:r w:rsidR="0067377C">
              <w:rPr>
                <w:rFonts w:ascii="Arial" w:hAnsi="Arial" w:cs="Arial"/>
                <w:color w:val="000000"/>
                <w:szCs w:val="18"/>
              </w:rPr>
              <w:t xml:space="preserve">only </w:t>
            </w:r>
            <w:r>
              <w:rPr>
                <w:rFonts w:ascii="Arial" w:hAnsi="Arial" w:cs="Arial"/>
                <w:color w:val="000000"/>
                <w:szCs w:val="18"/>
              </w:rPr>
              <w:t xml:space="preserve">using </w:t>
            </w:r>
            <w:r w:rsidR="00EE3C1E">
              <w:rPr>
                <w:rFonts w:ascii="Arial" w:hAnsi="Arial" w:cs="Arial"/>
                <w:color w:val="000000"/>
                <w:szCs w:val="18"/>
              </w:rPr>
              <w:t>2 out of 3 enabled links</w:t>
            </w:r>
            <w:r w:rsidR="0061191B">
              <w:rPr>
                <w:rFonts w:ascii="Arial" w:hAnsi="Arial" w:cs="Arial"/>
                <w:color w:val="000000"/>
                <w:szCs w:val="18"/>
              </w:rPr>
              <w:t xml:space="preserve"> </w:t>
            </w:r>
            <w:r w:rsidR="00EE3C1E">
              <w:rPr>
                <w:rFonts w:ascii="Arial" w:hAnsi="Arial" w:cs="Arial"/>
                <w:color w:val="000000"/>
                <w:szCs w:val="18"/>
              </w:rPr>
              <w:t>for the EMLSR mode. For example, 2.4, 5, 6 links</w:t>
            </w:r>
            <w:r w:rsidR="00FD1260">
              <w:rPr>
                <w:rFonts w:ascii="Arial" w:hAnsi="Arial" w:cs="Arial"/>
                <w:color w:val="000000"/>
                <w:szCs w:val="18"/>
              </w:rPr>
              <w:t xml:space="preserve"> </w:t>
            </w:r>
            <w:r w:rsidR="0067377C">
              <w:rPr>
                <w:rFonts w:ascii="Arial" w:hAnsi="Arial" w:cs="Arial"/>
                <w:color w:val="000000"/>
                <w:szCs w:val="18"/>
              </w:rPr>
              <w:t xml:space="preserve">enabled case </w:t>
            </w:r>
            <w:r w:rsidR="00FD1260">
              <w:rPr>
                <w:rFonts w:ascii="Arial" w:hAnsi="Arial" w:cs="Arial"/>
                <w:color w:val="000000"/>
                <w:szCs w:val="18"/>
              </w:rPr>
              <w:t>and using 5 and 6 links for EMLSR and not 2.4. So the 2.4 link needs to be in doze.</w:t>
            </w:r>
          </w:p>
        </w:tc>
      </w:tr>
      <w:tr w:rsidR="000A44A2" w:rsidRPr="00281C1D" w14:paraId="251FDF08" w14:textId="77777777" w:rsidTr="004B5575">
        <w:tc>
          <w:tcPr>
            <w:tcW w:w="750" w:type="dxa"/>
          </w:tcPr>
          <w:p w14:paraId="34E384C8" w14:textId="5455344B" w:rsidR="000A44A2" w:rsidRPr="000A44A2" w:rsidRDefault="000A44A2" w:rsidP="000A44A2">
            <w:pPr>
              <w:rPr>
                <w:rFonts w:ascii="Arial" w:hAnsi="Arial" w:cs="Arial"/>
                <w:szCs w:val="18"/>
              </w:rPr>
            </w:pPr>
            <w:r w:rsidRPr="000A44A2">
              <w:rPr>
                <w:rFonts w:ascii="Arial" w:hAnsi="Arial" w:cs="Arial"/>
                <w:szCs w:val="18"/>
              </w:rPr>
              <w:t>14076</w:t>
            </w:r>
          </w:p>
        </w:tc>
        <w:tc>
          <w:tcPr>
            <w:tcW w:w="1135" w:type="dxa"/>
          </w:tcPr>
          <w:p w14:paraId="1769A993" w14:textId="63C410BD" w:rsidR="000A44A2" w:rsidRPr="000A44A2" w:rsidRDefault="000A44A2" w:rsidP="000A44A2">
            <w:pPr>
              <w:rPr>
                <w:rFonts w:ascii="Arial" w:hAnsi="Arial" w:cs="Arial"/>
                <w:szCs w:val="18"/>
              </w:rPr>
            </w:pPr>
            <w:r w:rsidRPr="000A44A2">
              <w:rPr>
                <w:rFonts w:ascii="Arial" w:hAnsi="Arial" w:cs="Arial"/>
                <w:szCs w:val="18"/>
              </w:rPr>
              <w:t>Ming Gan</w:t>
            </w:r>
          </w:p>
        </w:tc>
        <w:tc>
          <w:tcPr>
            <w:tcW w:w="810" w:type="dxa"/>
          </w:tcPr>
          <w:p w14:paraId="4B9B39BA" w14:textId="7A2312A9" w:rsidR="000A44A2" w:rsidRPr="000A44A2" w:rsidRDefault="000A44A2" w:rsidP="000A44A2">
            <w:pPr>
              <w:rPr>
                <w:rFonts w:ascii="Arial" w:hAnsi="Arial" w:cs="Arial"/>
                <w:szCs w:val="18"/>
              </w:rPr>
            </w:pPr>
            <w:r w:rsidRPr="000A44A2">
              <w:rPr>
                <w:rFonts w:ascii="Arial" w:hAnsi="Arial" w:cs="Arial"/>
                <w:szCs w:val="18"/>
              </w:rPr>
              <w:t>35.3.17</w:t>
            </w:r>
          </w:p>
        </w:tc>
        <w:tc>
          <w:tcPr>
            <w:tcW w:w="720" w:type="dxa"/>
          </w:tcPr>
          <w:p w14:paraId="1D027FCC" w14:textId="2E8FC638" w:rsidR="000A44A2" w:rsidRPr="000A44A2" w:rsidRDefault="000A44A2" w:rsidP="000A44A2">
            <w:pPr>
              <w:rPr>
                <w:rFonts w:ascii="Arial" w:hAnsi="Arial" w:cs="Arial"/>
                <w:szCs w:val="18"/>
              </w:rPr>
            </w:pPr>
            <w:r w:rsidRPr="000A44A2">
              <w:rPr>
                <w:rFonts w:ascii="Arial" w:hAnsi="Arial" w:cs="Arial"/>
                <w:szCs w:val="18"/>
              </w:rPr>
              <w:t>462.11</w:t>
            </w:r>
          </w:p>
        </w:tc>
        <w:tc>
          <w:tcPr>
            <w:tcW w:w="2197" w:type="dxa"/>
          </w:tcPr>
          <w:p w14:paraId="03ED65D1" w14:textId="5CB430AD" w:rsidR="000A44A2" w:rsidRPr="000A44A2" w:rsidRDefault="000A44A2" w:rsidP="000A44A2">
            <w:pPr>
              <w:rPr>
                <w:rFonts w:ascii="Arial" w:hAnsi="Arial" w:cs="Arial"/>
                <w:szCs w:val="18"/>
              </w:rPr>
            </w:pPr>
            <w:r w:rsidRPr="000A44A2">
              <w:rPr>
                <w:rFonts w:ascii="Arial" w:hAnsi="Arial" w:cs="Arial"/>
                <w:szCs w:val="18"/>
              </w:rPr>
              <w:t xml:space="preserve">For the description after "if", does this mean all the STAs affiliated with non-AP MLD that operate on the EMLSR </w:t>
            </w:r>
            <w:r w:rsidRPr="000A44A2">
              <w:rPr>
                <w:rFonts w:ascii="Arial" w:hAnsi="Arial" w:cs="Arial"/>
                <w:szCs w:val="18"/>
              </w:rPr>
              <w:lastRenderedPageBreak/>
              <w:t>link can be in doze state?</w:t>
            </w:r>
          </w:p>
        </w:tc>
        <w:tc>
          <w:tcPr>
            <w:tcW w:w="2160" w:type="dxa"/>
          </w:tcPr>
          <w:p w14:paraId="4567B8F3" w14:textId="07BC50FE" w:rsidR="000A44A2" w:rsidRPr="000A44A2" w:rsidRDefault="000A44A2" w:rsidP="000A44A2">
            <w:pPr>
              <w:rPr>
                <w:rFonts w:ascii="Arial" w:hAnsi="Arial" w:cs="Arial"/>
                <w:szCs w:val="18"/>
              </w:rPr>
            </w:pPr>
            <w:r w:rsidRPr="000A44A2">
              <w:rPr>
                <w:rFonts w:ascii="Arial" w:hAnsi="Arial" w:cs="Arial"/>
                <w:szCs w:val="18"/>
              </w:rPr>
              <w:lastRenderedPageBreak/>
              <w:t>Remove the condition</w:t>
            </w:r>
          </w:p>
        </w:tc>
        <w:tc>
          <w:tcPr>
            <w:tcW w:w="2432" w:type="dxa"/>
          </w:tcPr>
          <w:p w14:paraId="0FEDDF8E" w14:textId="77777777" w:rsidR="000A44A2" w:rsidRDefault="0082299D" w:rsidP="000A44A2">
            <w:pPr>
              <w:rPr>
                <w:rFonts w:ascii="Arial" w:hAnsi="Arial" w:cs="Arial"/>
                <w:color w:val="000000"/>
                <w:szCs w:val="18"/>
              </w:rPr>
            </w:pPr>
            <w:r>
              <w:rPr>
                <w:rFonts w:ascii="Arial" w:hAnsi="Arial" w:cs="Arial"/>
                <w:color w:val="000000"/>
                <w:szCs w:val="18"/>
              </w:rPr>
              <w:t>Rejected.</w:t>
            </w:r>
          </w:p>
          <w:p w14:paraId="0152C606" w14:textId="77777777" w:rsidR="0082299D" w:rsidRDefault="0082299D" w:rsidP="000A44A2">
            <w:pPr>
              <w:rPr>
                <w:rFonts w:ascii="Arial" w:hAnsi="Arial" w:cs="Arial"/>
                <w:color w:val="000000"/>
                <w:szCs w:val="18"/>
              </w:rPr>
            </w:pPr>
          </w:p>
          <w:p w14:paraId="372F1AB2" w14:textId="2E1482AC" w:rsidR="0082299D" w:rsidRDefault="007A28A8" w:rsidP="000A44A2">
            <w:pPr>
              <w:rPr>
                <w:rFonts w:ascii="Arial" w:hAnsi="Arial" w:cs="Arial"/>
                <w:color w:val="000000"/>
                <w:szCs w:val="18"/>
              </w:rPr>
            </w:pPr>
            <w:r>
              <w:rPr>
                <w:rFonts w:ascii="Arial" w:hAnsi="Arial" w:cs="Arial"/>
                <w:color w:val="000000"/>
                <w:szCs w:val="18"/>
              </w:rPr>
              <w:t>The sentence defines behavior of a single radio non-AP MLD</w:t>
            </w:r>
            <w:r w:rsidR="003A702E">
              <w:rPr>
                <w:rFonts w:ascii="Arial" w:hAnsi="Arial" w:cs="Arial"/>
                <w:color w:val="000000"/>
                <w:szCs w:val="18"/>
              </w:rPr>
              <w:t xml:space="preserve">. The “if” </w:t>
            </w:r>
            <w:r w:rsidR="003A702E">
              <w:rPr>
                <w:rFonts w:ascii="Arial" w:hAnsi="Arial" w:cs="Arial"/>
                <w:color w:val="000000"/>
                <w:szCs w:val="18"/>
              </w:rPr>
              <w:lastRenderedPageBreak/>
              <w:t>condition “</w:t>
            </w:r>
            <w:r w:rsidR="003A702E" w:rsidRPr="003A702E">
              <w:rPr>
                <w:rFonts w:ascii="TimesNewRomanPSMT" w:hAnsi="TimesNewRomanPSMT"/>
                <w:color w:val="000000"/>
                <w:sz w:val="20"/>
              </w:rPr>
              <w:t>if a STA affiliated with the non-AP MLD</w:t>
            </w:r>
            <w:r w:rsidR="003A702E" w:rsidRPr="003A702E">
              <w:rPr>
                <w:rFonts w:ascii="TimesNewRomanPSMT" w:hAnsi="TimesNewRomanPSMT"/>
                <w:color w:val="000000"/>
                <w:sz w:val="20"/>
              </w:rPr>
              <w:br/>
              <w:t>that operates on one of the EMLSR links is in awake state.</w:t>
            </w:r>
            <w:r w:rsidR="003A702E">
              <w:rPr>
                <w:rFonts w:ascii="TimesNewRomanPSMT" w:hAnsi="TimesNewRomanPSMT"/>
                <w:color w:val="000000"/>
                <w:sz w:val="20"/>
              </w:rPr>
              <w:t xml:space="preserve">” </w:t>
            </w:r>
            <w:r w:rsidR="003A702E" w:rsidRPr="00A03163">
              <w:rPr>
                <w:rFonts w:ascii="Arial" w:hAnsi="Arial" w:cs="Arial"/>
                <w:color w:val="000000"/>
                <w:szCs w:val="18"/>
              </w:rPr>
              <w:t>is required</w:t>
            </w:r>
            <w:r w:rsidR="009146C3" w:rsidRPr="00A03163">
              <w:rPr>
                <w:rFonts w:ascii="Arial" w:hAnsi="Arial" w:cs="Arial"/>
                <w:color w:val="000000"/>
                <w:szCs w:val="18"/>
              </w:rPr>
              <w:t xml:space="preserve"> since if a STA operating on one of the EMLSR links is awake, other links</w:t>
            </w:r>
            <w:r w:rsidR="00F263CE" w:rsidRPr="00A03163">
              <w:rPr>
                <w:rFonts w:ascii="Arial" w:hAnsi="Arial" w:cs="Arial"/>
                <w:color w:val="000000"/>
                <w:szCs w:val="18"/>
              </w:rPr>
              <w:t xml:space="preserve"> that are not part of the EMLSR links have to be in doze </w:t>
            </w:r>
            <w:r w:rsidR="00A03163">
              <w:rPr>
                <w:rFonts w:ascii="Arial" w:hAnsi="Arial" w:cs="Arial"/>
                <w:color w:val="000000"/>
                <w:szCs w:val="18"/>
              </w:rPr>
              <w:t>because</w:t>
            </w:r>
            <w:r w:rsidR="00F263CE" w:rsidRPr="00A03163">
              <w:rPr>
                <w:rFonts w:ascii="Arial" w:hAnsi="Arial" w:cs="Arial"/>
                <w:color w:val="000000"/>
                <w:szCs w:val="18"/>
              </w:rPr>
              <w:t xml:space="preserve"> the non-AP MLD is a single radio non-AP MLD</w:t>
            </w:r>
            <w:r w:rsidR="00F654F7">
              <w:rPr>
                <w:rFonts w:ascii="Arial" w:hAnsi="Arial" w:cs="Arial"/>
                <w:color w:val="000000"/>
                <w:szCs w:val="18"/>
              </w:rPr>
              <w:t>.</w:t>
            </w:r>
            <w:r w:rsidR="00241A1C">
              <w:rPr>
                <w:rFonts w:ascii="Arial" w:hAnsi="Arial" w:cs="Arial"/>
                <w:color w:val="000000"/>
                <w:szCs w:val="18"/>
              </w:rPr>
              <w:t xml:space="preserve"> When all the STAs on the EMLSR links are in doze, then </w:t>
            </w:r>
            <w:r w:rsidR="00445B29">
              <w:rPr>
                <w:rFonts w:ascii="Arial" w:hAnsi="Arial" w:cs="Arial"/>
                <w:color w:val="000000"/>
                <w:szCs w:val="18"/>
              </w:rPr>
              <w:t>a STA on the non-EMLSR links can be in awake state.</w:t>
            </w:r>
          </w:p>
        </w:tc>
      </w:tr>
    </w:tbl>
    <w:p w14:paraId="77F10B8F" w14:textId="6498C2C9" w:rsidR="000100F7" w:rsidRDefault="000100F7" w:rsidP="00886924">
      <w:pPr>
        <w:rPr>
          <w:rFonts w:ascii="TimesNewRomanPSMT" w:hAnsi="TimesNewRomanPSMT"/>
          <w:color w:val="000000"/>
          <w:sz w:val="20"/>
        </w:rPr>
      </w:pPr>
    </w:p>
    <w:p w14:paraId="7AD835D6" w14:textId="2E40DD85" w:rsidR="000D4815" w:rsidRDefault="000D4815" w:rsidP="000D4815">
      <w:pPr>
        <w:rPr>
          <w:rFonts w:ascii="Arial-BoldMT" w:hAnsi="Arial-BoldMT" w:hint="eastAsia"/>
          <w:b/>
          <w:bCs/>
          <w:color w:val="000000"/>
          <w:sz w:val="20"/>
        </w:rPr>
      </w:pPr>
      <w:bookmarkStart w:id="65" w:name="_Hlk109317710"/>
      <w:r w:rsidRPr="0073340E">
        <w:rPr>
          <w:rFonts w:ascii="Arial-BoldMT" w:hAnsi="Arial-BoldMT"/>
          <w:b/>
          <w:bCs/>
          <w:color w:val="000000"/>
          <w:sz w:val="20"/>
          <w:highlight w:val="yellow"/>
        </w:rPr>
        <w:t xml:space="preserve">TGbe Editor to make the following changes </w:t>
      </w:r>
      <w:r>
        <w:rPr>
          <w:rFonts w:ascii="Arial-BoldMT" w:hAnsi="Arial-BoldMT"/>
          <w:b/>
          <w:bCs/>
          <w:color w:val="000000"/>
          <w:sz w:val="20"/>
          <w:highlight w:val="yellow"/>
        </w:rPr>
        <w:t>in the paragraph in P46</w:t>
      </w:r>
      <w:r w:rsidR="00D60B47">
        <w:rPr>
          <w:rFonts w:ascii="Arial-BoldMT" w:hAnsi="Arial-BoldMT"/>
          <w:b/>
          <w:bCs/>
          <w:color w:val="000000"/>
          <w:sz w:val="20"/>
          <w:highlight w:val="yellow"/>
        </w:rPr>
        <w:t>2</w:t>
      </w:r>
      <w:r>
        <w:rPr>
          <w:rFonts w:ascii="Arial-BoldMT" w:hAnsi="Arial-BoldMT"/>
          <w:b/>
          <w:bCs/>
          <w:color w:val="000000"/>
          <w:sz w:val="20"/>
          <w:highlight w:val="yellow"/>
        </w:rPr>
        <w:t>L</w:t>
      </w:r>
      <w:r w:rsidR="00D60B47">
        <w:rPr>
          <w:rFonts w:ascii="Arial-BoldMT" w:hAnsi="Arial-BoldMT"/>
          <w:b/>
          <w:bCs/>
          <w:color w:val="000000"/>
          <w:sz w:val="20"/>
          <w:highlight w:val="yellow"/>
        </w:rPr>
        <w:t>4</w:t>
      </w:r>
      <w:r>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bookmarkEnd w:id="65"/>
    <w:p w14:paraId="1AB19D79" w14:textId="77777777" w:rsidR="005F01EF" w:rsidRDefault="005F01EF" w:rsidP="00886924">
      <w:pPr>
        <w:rPr>
          <w:rFonts w:ascii="TimesNewRomanPSMT" w:hAnsi="TimesNewRomanPSMT"/>
          <w:color w:val="000000"/>
          <w:sz w:val="20"/>
        </w:rPr>
      </w:pPr>
    </w:p>
    <w:p w14:paraId="43548E19" w14:textId="77777777" w:rsidR="005F01EF" w:rsidRDefault="005F01EF" w:rsidP="00886924">
      <w:pPr>
        <w:rPr>
          <w:rFonts w:ascii="TimesNewRomanPSMT" w:hAnsi="TimesNewRomanPSMT"/>
          <w:color w:val="000000"/>
          <w:sz w:val="20"/>
        </w:rPr>
      </w:pPr>
    </w:p>
    <w:p w14:paraId="5375830B" w14:textId="19A8BC3C" w:rsidR="005F01EF" w:rsidRDefault="005F01EF" w:rsidP="00886924">
      <w:pPr>
        <w:rPr>
          <w:rFonts w:ascii="TimesNewRomanPSMT" w:hAnsi="TimesNewRomanPSMT"/>
          <w:color w:val="000000"/>
          <w:sz w:val="20"/>
        </w:rPr>
      </w:pPr>
      <w:r w:rsidRPr="005F01EF">
        <w:rPr>
          <w:rFonts w:ascii="TimesNewRomanPSMT" w:hAnsi="TimesNewRomanPSMT"/>
          <w:color w:val="000000"/>
          <w:sz w:val="20"/>
        </w:rPr>
        <w:t>A non-AP MLD may operate in the EMLSR mode on a specified set of the enabled links between the non</w:t>
      </w:r>
      <w:r>
        <w:rPr>
          <w:rFonts w:ascii="TimesNewRomanPSMT" w:hAnsi="TimesNewRomanPSMT"/>
          <w:color w:val="000000"/>
          <w:sz w:val="20"/>
        </w:rPr>
        <w:t>-</w:t>
      </w:r>
      <w:r w:rsidRPr="005F01EF">
        <w:rPr>
          <w:rFonts w:ascii="TimesNewRomanPSMT" w:hAnsi="TimesNewRomanPSMT"/>
          <w:color w:val="000000"/>
          <w:sz w:val="20"/>
        </w:rPr>
        <w:t xml:space="preserve">AP MLD and its associated AP MLD. The specified set of the enabled links </w:t>
      </w:r>
      <w:ins w:id="66" w:author="Park, Minyoung" w:date="2022-07-21T16:43:00Z">
        <w:r w:rsidR="00236A00">
          <w:rPr>
            <w:rFonts w:ascii="TimesNewRomanPSMT" w:hAnsi="TimesNewRomanPSMT"/>
            <w:color w:val="000000"/>
            <w:sz w:val="20"/>
          </w:rPr>
          <w:t>(#1</w:t>
        </w:r>
        <w:r w:rsidR="00D624E5">
          <w:rPr>
            <w:rFonts w:ascii="TimesNewRomanPSMT" w:hAnsi="TimesNewRomanPSMT"/>
            <w:color w:val="000000"/>
            <w:sz w:val="20"/>
          </w:rPr>
          <w:t>3809)</w:t>
        </w:r>
      </w:ins>
      <w:del w:id="67" w:author="Park, Minyoung" w:date="2022-07-21T16:42:00Z">
        <w:r w:rsidRPr="005F01EF" w:rsidDel="00D60B47">
          <w:rPr>
            <w:rFonts w:ascii="TimesNewRomanPSMT" w:hAnsi="TimesNewRomanPSMT"/>
            <w:color w:val="000000"/>
            <w:sz w:val="20"/>
          </w:rPr>
          <w:delText xml:space="preserve">in </w:delText>
        </w:r>
      </w:del>
      <w:ins w:id="68" w:author="Park, Minyoung" w:date="2022-07-21T16:42:00Z">
        <w:r w:rsidR="00D60B47">
          <w:rPr>
            <w:rFonts w:ascii="TimesNewRomanPSMT" w:hAnsi="TimesNewRomanPSMT"/>
            <w:color w:val="000000"/>
            <w:sz w:val="20"/>
          </w:rPr>
          <w:t>on</w:t>
        </w:r>
        <w:r w:rsidR="00D60B47" w:rsidRPr="005F01EF">
          <w:rPr>
            <w:rFonts w:ascii="TimesNewRomanPSMT" w:hAnsi="TimesNewRomanPSMT"/>
            <w:color w:val="000000"/>
            <w:sz w:val="20"/>
          </w:rPr>
          <w:t xml:space="preserve"> </w:t>
        </w:r>
      </w:ins>
      <w:r w:rsidRPr="005F01EF">
        <w:rPr>
          <w:rFonts w:ascii="TimesNewRomanPSMT" w:hAnsi="TimesNewRomanPSMT"/>
          <w:color w:val="000000"/>
          <w:sz w:val="20"/>
        </w:rPr>
        <w:t>which the EMLSR mode is</w:t>
      </w:r>
      <w:r>
        <w:rPr>
          <w:rFonts w:ascii="TimesNewRomanPSMT" w:hAnsi="TimesNewRomanPSMT"/>
          <w:color w:val="000000"/>
          <w:sz w:val="20"/>
        </w:rPr>
        <w:t xml:space="preserve"> </w:t>
      </w:r>
      <w:r w:rsidRPr="005F01EF">
        <w:rPr>
          <w:rFonts w:ascii="TimesNewRomanPSMT" w:hAnsi="TimesNewRomanPSMT"/>
          <w:color w:val="000000"/>
          <w:sz w:val="20"/>
        </w:rPr>
        <w:t>applied is called EMLSR links. The EMLSR links shall be indicated in the EMLSR Link Bitmap subfield of</w:t>
      </w:r>
      <w:r>
        <w:rPr>
          <w:rFonts w:ascii="TimesNewRomanPSMT" w:hAnsi="TimesNewRomanPSMT"/>
          <w:color w:val="000000"/>
          <w:sz w:val="20"/>
        </w:rPr>
        <w:t xml:space="preserve"> </w:t>
      </w:r>
      <w:r w:rsidRPr="005F01EF">
        <w:rPr>
          <w:rFonts w:ascii="TimesNewRomanPSMT" w:hAnsi="TimesNewRomanPSMT"/>
          <w:color w:val="000000"/>
          <w:sz w:val="20"/>
        </w:rPr>
        <w:t>the EML Control field of the EML Operating Mode Notification frame by setting the bit positions of the</w:t>
      </w:r>
      <w:r>
        <w:rPr>
          <w:rFonts w:ascii="TimesNewRomanPSMT" w:hAnsi="TimesNewRomanPSMT"/>
          <w:color w:val="000000"/>
          <w:sz w:val="20"/>
        </w:rPr>
        <w:t xml:space="preserve"> </w:t>
      </w:r>
      <w:r w:rsidRPr="005F01EF">
        <w:rPr>
          <w:rFonts w:ascii="TimesNewRomanPSMT" w:hAnsi="TimesNewRomanPSMT"/>
          <w:color w:val="000000"/>
          <w:sz w:val="20"/>
        </w:rPr>
        <w:t xml:space="preserve">EMLSR Link Bitmap subfield to 1. For the EMLSR mode enabled in a </w:t>
      </w:r>
      <w:ins w:id="69" w:author="Park, Minyoung" w:date="2022-07-21T16:43:00Z">
        <w:r w:rsidR="00236A00">
          <w:rPr>
            <w:rFonts w:ascii="TimesNewRomanPSMT" w:hAnsi="TimesNewRomanPSMT"/>
            <w:color w:val="000000"/>
            <w:sz w:val="20"/>
          </w:rPr>
          <w:t>(#10102)</w:t>
        </w:r>
      </w:ins>
      <w:r w:rsidRPr="005F01EF">
        <w:rPr>
          <w:rFonts w:ascii="TimesNewRomanPSMT" w:hAnsi="TimesNewRomanPSMT"/>
          <w:color w:val="000000"/>
          <w:sz w:val="20"/>
        </w:rPr>
        <w:t>single</w:t>
      </w:r>
      <w:del w:id="70" w:author="Park, Minyoung" w:date="2022-07-21T16:42:00Z">
        <w:r w:rsidRPr="005F01EF" w:rsidDel="00236A00">
          <w:rPr>
            <w:rFonts w:ascii="TimesNewRomanPSMT" w:hAnsi="TimesNewRomanPSMT"/>
            <w:color w:val="000000"/>
            <w:sz w:val="20"/>
          </w:rPr>
          <w:delText>-</w:delText>
        </w:r>
      </w:del>
      <w:ins w:id="71" w:author="Park, Minyoung" w:date="2022-07-21T16:42:00Z">
        <w:r w:rsidR="00236A00">
          <w:rPr>
            <w:rFonts w:ascii="TimesNewRomanPSMT" w:hAnsi="TimesNewRomanPSMT"/>
            <w:color w:val="000000"/>
            <w:sz w:val="20"/>
          </w:rPr>
          <w:t xml:space="preserve"> </w:t>
        </w:r>
      </w:ins>
      <w:r w:rsidRPr="005F01EF">
        <w:rPr>
          <w:rFonts w:ascii="TimesNewRomanPSMT" w:hAnsi="TimesNewRomanPSMT"/>
          <w:color w:val="000000"/>
          <w:sz w:val="20"/>
        </w:rPr>
        <w:t>radio non-AP MLD, the</w:t>
      </w:r>
      <w:r>
        <w:rPr>
          <w:rFonts w:ascii="TimesNewRomanPSMT" w:hAnsi="TimesNewRomanPSMT"/>
          <w:color w:val="000000"/>
          <w:sz w:val="20"/>
        </w:rPr>
        <w:t xml:space="preserve"> </w:t>
      </w:r>
      <w:r w:rsidRPr="005F01EF">
        <w:rPr>
          <w:rFonts w:ascii="TimesNewRomanPSMT" w:hAnsi="TimesNewRomanPSMT"/>
          <w:color w:val="000000"/>
          <w:sz w:val="20"/>
        </w:rPr>
        <w:t xml:space="preserve">STA(s) affiliated with the non-AP MLD that operates on the </w:t>
      </w:r>
      <w:ins w:id="72" w:author="Park, Minyoung" w:date="2022-08-01T17:42:00Z">
        <w:r w:rsidR="00D3255C">
          <w:rPr>
            <w:rFonts w:ascii="TimesNewRomanPSMT" w:hAnsi="TimesNewRomanPSMT"/>
            <w:color w:val="000000"/>
            <w:sz w:val="20"/>
          </w:rPr>
          <w:t>(#13004)</w:t>
        </w:r>
      </w:ins>
      <w:ins w:id="73" w:author="Park, Minyoung" w:date="2022-07-21T17:09:00Z">
        <w:r w:rsidR="007A436B">
          <w:rPr>
            <w:rFonts w:ascii="TimesNewRomanPSMT" w:hAnsi="TimesNewRomanPSMT"/>
            <w:color w:val="000000"/>
            <w:sz w:val="20"/>
          </w:rPr>
          <w:t xml:space="preserve">enabled </w:t>
        </w:r>
      </w:ins>
      <w:r w:rsidRPr="005F01EF">
        <w:rPr>
          <w:rFonts w:ascii="TimesNewRomanPSMT" w:hAnsi="TimesNewRomanPSMT"/>
          <w:color w:val="000000"/>
          <w:sz w:val="20"/>
        </w:rPr>
        <w:t>link(s) that corresponds to the bit position(s) of</w:t>
      </w:r>
      <w:r>
        <w:rPr>
          <w:rFonts w:ascii="TimesNewRomanPSMT" w:hAnsi="TimesNewRomanPSMT"/>
          <w:color w:val="000000"/>
          <w:sz w:val="20"/>
        </w:rPr>
        <w:t xml:space="preserve"> </w:t>
      </w:r>
      <w:r w:rsidRPr="005F01EF">
        <w:rPr>
          <w:rFonts w:ascii="TimesNewRomanPSMT" w:hAnsi="TimesNewRomanPSMT"/>
          <w:color w:val="000000"/>
          <w:sz w:val="20"/>
        </w:rPr>
        <w:t>the EMLSR Link Bitmap subfield set to 0 shall be in doze state if a STA affiliated with the non-AP MLD</w:t>
      </w:r>
      <w:r>
        <w:rPr>
          <w:rFonts w:ascii="TimesNewRomanPSMT" w:hAnsi="TimesNewRomanPSMT"/>
          <w:color w:val="000000"/>
          <w:sz w:val="20"/>
        </w:rPr>
        <w:t xml:space="preserve"> </w:t>
      </w:r>
      <w:r w:rsidRPr="005F01EF">
        <w:rPr>
          <w:rFonts w:ascii="TimesNewRomanPSMT" w:hAnsi="TimesNewRomanPSMT"/>
          <w:color w:val="000000"/>
          <w:sz w:val="20"/>
        </w:rPr>
        <w:t>that operates on one of the EMLSR links is in awake state.</w:t>
      </w:r>
    </w:p>
    <w:p w14:paraId="696C167E" w14:textId="72A7D2EF" w:rsidR="00BC3BC0" w:rsidRDefault="00BC3BC0"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BC3BC0" w:rsidRPr="004137E0" w14:paraId="357F0C16" w14:textId="77777777" w:rsidTr="004B5575">
        <w:tc>
          <w:tcPr>
            <w:tcW w:w="750" w:type="dxa"/>
          </w:tcPr>
          <w:p w14:paraId="4AA1F74E" w14:textId="77777777" w:rsidR="00BC3BC0" w:rsidRPr="004137E0" w:rsidRDefault="00BC3BC0" w:rsidP="004B5575">
            <w:pPr>
              <w:rPr>
                <w:rFonts w:ascii="Arial" w:hAnsi="Arial" w:cs="Arial"/>
                <w:szCs w:val="18"/>
              </w:rPr>
            </w:pPr>
            <w:r w:rsidRPr="004137E0">
              <w:rPr>
                <w:rFonts w:ascii="Arial" w:hAnsi="Arial" w:cs="Arial"/>
                <w:b/>
                <w:bCs/>
                <w:szCs w:val="18"/>
              </w:rPr>
              <w:t>CID</w:t>
            </w:r>
          </w:p>
        </w:tc>
        <w:tc>
          <w:tcPr>
            <w:tcW w:w="1135" w:type="dxa"/>
          </w:tcPr>
          <w:p w14:paraId="42995B47" w14:textId="77777777" w:rsidR="00BC3BC0" w:rsidRPr="004137E0" w:rsidRDefault="00BC3BC0" w:rsidP="004B5575">
            <w:pPr>
              <w:rPr>
                <w:rFonts w:ascii="Arial" w:hAnsi="Arial" w:cs="Arial"/>
                <w:szCs w:val="18"/>
              </w:rPr>
            </w:pPr>
            <w:r w:rsidRPr="004137E0">
              <w:rPr>
                <w:rFonts w:ascii="Arial" w:hAnsi="Arial" w:cs="Arial"/>
                <w:b/>
                <w:bCs/>
                <w:szCs w:val="18"/>
              </w:rPr>
              <w:t>Commenter</w:t>
            </w:r>
          </w:p>
        </w:tc>
        <w:tc>
          <w:tcPr>
            <w:tcW w:w="810" w:type="dxa"/>
          </w:tcPr>
          <w:p w14:paraId="104F9ADF" w14:textId="77777777" w:rsidR="00BC3BC0" w:rsidRPr="004137E0" w:rsidRDefault="00BC3BC0" w:rsidP="004B5575">
            <w:pPr>
              <w:rPr>
                <w:rFonts w:ascii="Arial" w:hAnsi="Arial" w:cs="Arial"/>
                <w:szCs w:val="18"/>
              </w:rPr>
            </w:pPr>
            <w:r w:rsidRPr="004137E0">
              <w:rPr>
                <w:rFonts w:ascii="Arial" w:hAnsi="Arial" w:cs="Arial"/>
                <w:b/>
                <w:bCs/>
                <w:szCs w:val="18"/>
              </w:rPr>
              <w:t>Clause Number</w:t>
            </w:r>
          </w:p>
        </w:tc>
        <w:tc>
          <w:tcPr>
            <w:tcW w:w="720" w:type="dxa"/>
          </w:tcPr>
          <w:p w14:paraId="58F51BF3" w14:textId="77777777" w:rsidR="00BC3BC0" w:rsidRPr="004137E0" w:rsidRDefault="00BC3BC0" w:rsidP="004B5575">
            <w:pPr>
              <w:rPr>
                <w:rFonts w:ascii="Arial" w:hAnsi="Arial" w:cs="Arial"/>
                <w:b/>
                <w:bCs/>
                <w:szCs w:val="18"/>
              </w:rPr>
            </w:pPr>
            <w:r w:rsidRPr="004137E0">
              <w:rPr>
                <w:rFonts w:ascii="Arial" w:hAnsi="Arial" w:cs="Arial"/>
                <w:b/>
                <w:bCs/>
                <w:szCs w:val="18"/>
              </w:rPr>
              <w:t>Page.</w:t>
            </w:r>
          </w:p>
          <w:p w14:paraId="4E3E294B" w14:textId="77777777" w:rsidR="00BC3BC0" w:rsidRPr="004137E0" w:rsidRDefault="00BC3BC0" w:rsidP="004B5575">
            <w:pPr>
              <w:rPr>
                <w:rFonts w:ascii="Arial" w:hAnsi="Arial" w:cs="Arial"/>
                <w:szCs w:val="18"/>
              </w:rPr>
            </w:pPr>
            <w:r w:rsidRPr="004137E0">
              <w:rPr>
                <w:rFonts w:ascii="Arial" w:hAnsi="Arial" w:cs="Arial"/>
                <w:b/>
                <w:bCs/>
                <w:szCs w:val="18"/>
              </w:rPr>
              <w:t>Line</w:t>
            </w:r>
          </w:p>
        </w:tc>
        <w:tc>
          <w:tcPr>
            <w:tcW w:w="2197" w:type="dxa"/>
          </w:tcPr>
          <w:p w14:paraId="41C3114A" w14:textId="77777777" w:rsidR="00BC3BC0" w:rsidRPr="004137E0" w:rsidRDefault="00BC3BC0" w:rsidP="004B5575">
            <w:pPr>
              <w:rPr>
                <w:rFonts w:ascii="Arial" w:hAnsi="Arial" w:cs="Arial"/>
                <w:szCs w:val="18"/>
              </w:rPr>
            </w:pPr>
            <w:r w:rsidRPr="004137E0">
              <w:rPr>
                <w:rFonts w:ascii="Arial" w:hAnsi="Arial" w:cs="Arial"/>
                <w:b/>
                <w:bCs/>
                <w:szCs w:val="18"/>
              </w:rPr>
              <w:t>Comment</w:t>
            </w:r>
          </w:p>
        </w:tc>
        <w:tc>
          <w:tcPr>
            <w:tcW w:w="2160" w:type="dxa"/>
          </w:tcPr>
          <w:p w14:paraId="737B2510" w14:textId="77777777" w:rsidR="00BC3BC0" w:rsidRPr="004137E0" w:rsidRDefault="00BC3BC0" w:rsidP="004B5575">
            <w:pPr>
              <w:rPr>
                <w:rFonts w:ascii="Arial" w:hAnsi="Arial" w:cs="Arial"/>
                <w:szCs w:val="18"/>
              </w:rPr>
            </w:pPr>
            <w:r w:rsidRPr="004137E0">
              <w:rPr>
                <w:rFonts w:ascii="Arial" w:hAnsi="Arial" w:cs="Arial"/>
                <w:b/>
                <w:bCs/>
                <w:szCs w:val="18"/>
              </w:rPr>
              <w:t>Proposed Change</w:t>
            </w:r>
          </w:p>
        </w:tc>
        <w:tc>
          <w:tcPr>
            <w:tcW w:w="2432" w:type="dxa"/>
          </w:tcPr>
          <w:p w14:paraId="5649C734" w14:textId="77777777" w:rsidR="00BC3BC0" w:rsidRPr="004137E0" w:rsidRDefault="00BC3BC0" w:rsidP="004B5575">
            <w:pPr>
              <w:rPr>
                <w:rFonts w:ascii="Arial" w:hAnsi="Arial" w:cs="Arial"/>
                <w:b/>
                <w:bCs/>
                <w:szCs w:val="18"/>
              </w:rPr>
            </w:pPr>
            <w:r w:rsidRPr="004137E0">
              <w:rPr>
                <w:rFonts w:ascii="Arial" w:hAnsi="Arial" w:cs="Arial"/>
                <w:b/>
                <w:bCs/>
                <w:szCs w:val="18"/>
              </w:rPr>
              <w:t>Resolution</w:t>
            </w:r>
          </w:p>
          <w:p w14:paraId="676C0169" w14:textId="77777777" w:rsidR="00BC3BC0" w:rsidRPr="004137E0" w:rsidRDefault="00BC3BC0" w:rsidP="004B5575">
            <w:pPr>
              <w:rPr>
                <w:rFonts w:ascii="Arial" w:hAnsi="Arial" w:cs="Arial"/>
                <w:color w:val="000000"/>
                <w:szCs w:val="18"/>
              </w:rPr>
            </w:pPr>
          </w:p>
        </w:tc>
      </w:tr>
      <w:tr w:rsidR="00F55A5F" w:rsidRPr="004137E0" w14:paraId="1B90C779" w14:textId="77777777" w:rsidTr="004B5575">
        <w:tc>
          <w:tcPr>
            <w:tcW w:w="750" w:type="dxa"/>
          </w:tcPr>
          <w:p w14:paraId="65FF73E4" w14:textId="3BB4BBA7" w:rsidR="00F55A5F" w:rsidRPr="004137E0" w:rsidRDefault="00F55A5F" w:rsidP="00F55A5F">
            <w:pPr>
              <w:rPr>
                <w:rFonts w:ascii="Arial" w:hAnsi="Arial" w:cs="Arial"/>
                <w:szCs w:val="18"/>
              </w:rPr>
            </w:pPr>
            <w:r w:rsidRPr="004C5C36">
              <w:rPr>
                <w:rFonts w:ascii="Arial" w:hAnsi="Arial" w:cs="Arial"/>
                <w:szCs w:val="18"/>
                <w:highlight w:val="yellow"/>
                <w:rPrChange w:id="74" w:author="Park, Minyoung" w:date="2022-08-01T17:56:00Z">
                  <w:rPr>
                    <w:rFonts w:ascii="Arial" w:hAnsi="Arial" w:cs="Arial"/>
                    <w:szCs w:val="18"/>
                  </w:rPr>
                </w:rPrChange>
              </w:rPr>
              <w:t>11453</w:t>
            </w:r>
          </w:p>
        </w:tc>
        <w:tc>
          <w:tcPr>
            <w:tcW w:w="1135" w:type="dxa"/>
          </w:tcPr>
          <w:p w14:paraId="140DF21C" w14:textId="1F8FC10C" w:rsidR="00F55A5F" w:rsidRPr="004137E0" w:rsidRDefault="00F55A5F" w:rsidP="00F55A5F">
            <w:pPr>
              <w:rPr>
                <w:rFonts w:ascii="Arial" w:hAnsi="Arial" w:cs="Arial"/>
                <w:szCs w:val="18"/>
              </w:rPr>
            </w:pPr>
            <w:r w:rsidRPr="004137E0">
              <w:rPr>
                <w:rFonts w:ascii="Arial" w:hAnsi="Arial" w:cs="Arial"/>
                <w:szCs w:val="18"/>
              </w:rPr>
              <w:t>Gaurang Naik</w:t>
            </w:r>
          </w:p>
        </w:tc>
        <w:tc>
          <w:tcPr>
            <w:tcW w:w="810" w:type="dxa"/>
          </w:tcPr>
          <w:p w14:paraId="760DCE72" w14:textId="57ECAE16" w:rsidR="00F55A5F" w:rsidRPr="004137E0" w:rsidRDefault="00F55A5F" w:rsidP="00F55A5F">
            <w:pPr>
              <w:rPr>
                <w:rFonts w:ascii="Arial" w:hAnsi="Arial" w:cs="Arial"/>
                <w:szCs w:val="18"/>
              </w:rPr>
            </w:pPr>
            <w:r w:rsidRPr="004137E0">
              <w:rPr>
                <w:rFonts w:ascii="Arial" w:hAnsi="Arial" w:cs="Arial"/>
                <w:szCs w:val="18"/>
              </w:rPr>
              <w:t>35.3.17</w:t>
            </w:r>
          </w:p>
        </w:tc>
        <w:tc>
          <w:tcPr>
            <w:tcW w:w="720" w:type="dxa"/>
          </w:tcPr>
          <w:p w14:paraId="0AB5E70D" w14:textId="2DDF67AC" w:rsidR="00F55A5F" w:rsidRPr="004137E0" w:rsidRDefault="00F55A5F" w:rsidP="00F55A5F">
            <w:pPr>
              <w:rPr>
                <w:rFonts w:ascii="Arial" w:hAnsi="Arial" w:cs="Arial"/>
                <w:szCs w:val="18"/>
              </w:rPr>
            </w:pPr>
            <w:r w:rsidRPr="004137E0">
              <w:rPr>
                <w:rFonts w:ascii="Arial" w:hAnsi="Arial" w:cs="Arial"/>
                <w:szCs w:val="18"/>
              </w:rPr>
              <w:t>462.18</w:t>
            </w:r>
          </w:p>
        </w:tc>
        <w:tc>
          <w:tcPr>
            <w:tcW w:w="2197" w:type="dxa"/>
          </w:tcPr>
          <w:p w14:paraId="7F6D861B" w14:textId="6E98F79D" w:rsidR="00F55A5F" w:rsidRPr="004137E0" w:rsidRDefault="00F55A5F" w:rsidP="00F55A5F">
            <w:pPr>
              <w:rPr>
                <w:rFonts w:ascii="Arial" w:hAnsi="Arial" w:cs="Arial"/>
                <w:szCs w:val="18"/>
              </w:rPr>
            </w:pPr>
            <w:r w:rsidRPr="004137E0">
              <w:rPr>
                <w:rFonts w:ascii="Arial" w:hAnsi="Arial" w:cs="Arial"/>
                <w:szCs w:val="18"/>
              </w:rPr>
              <w:t>Support for EMLSR and EMLMR is mutually exclusive at the non-AP MLD. Add normative text to specify this.</w:t>
            </w:r>
          </w:p>
        </w:tc>
        <w:tc>
          <w:tcPr>
            <w:tcW w:w="2160" w:type="dxa"/>
          </w:tcPr>
          <w:p w14:paraId="27BEB657" w14:textId="7D6042D5" w:rsidR="00F55A5F" w:rsidRPr="004137E0" w:rsidRDefault="00F55A5F" w:rsidP="00F55A5F">
            <w:pPr>
              <w:rPr>
                <w:rFonts w:ascii="Arial" w:hAnsi="Arial" w:cs="Arial"/>
                <w:szCs w:val="18"/>
              </w:rPr>
            </w:pPr>
            <w:r w:rsidRPr="004137E0">
              <w:rPr>
                <w:rFonts w:ascii="Arial" w:hAnsi="Arial" w:cs="Arial"/>
                <w:szCs w:val="18"/>
              </w:rPr>
              <w:t>Add the following - 'A non-AP MLD with dot11EHTMLSROptionImplemented equal to true shall have dot11EHTEMLMROptionImplemented equal to false.'</w:t>
            </w:r>
          </w:p>
        </w:tc>
        <w:tc>
          <w:tcPr>
            <w:tcW w:w="2432" w:type="dxa"/>
          </w:tcPr>
          <w:p w14:paraId="76B38D97" w14:textId="77777777" w:rsidR="00F55A5F" w:rsidRDefault="00D320BF" w:rsidP="00F55A5F">
            <w:pPr>
              <w:rPr>
                <w:rFonts w:ascii="Arial" w:hAnsi="Arial" w:cs="Arial"/>
                <w:color w:val="000000"/>
                <w:szCs w:val="18"/>
              </w:rPr>
            </w:pPr>
            <w:r>
              <w:rPr>
                <w:rFonts w:ascii="Arial" w:hAnsi="Arial" w:cs="Arial"/>
                <w:color w:val="000000"/>
                <w:szCs w:val="18"/>
              </w:rPr>
              <w:t>Revised.</w:t>
            </w:r>
          </w:p>
          <w:p w14:paraId="35C2A594" w14:textId="77777777" w:rsidR="00D320BF" w:rsidRDefault="00D320BF" w:rsidP="00F55A5F">
            <w:pPr>
              <w:rPr>
                <w:rFonts w:ascii="Arial" w:hAnsi="Arial" w:cs="Arial"/>
                <w:color w:val="000000"/>
                <w:szCs w:val="18"/>
              </w:rPr>
            </w:pPr>
          </w:p>
          <w:p w14:paraId="2ADDAEF7" w14:textId="77777777" w:rsidR="00D320BF" w:rsidRDefault="00177650" w:rsidP="00F55A5F">
            <w:pPr>
              <w:rPr>
                <w:rFonts w:ascii="Arial" w:hAnsi="Arial" w:cs="Arial"/>
                <w:color w:val="000000"/>
                <w:szCs w:val="18"/>
              </w:rPr>
            </w:pPr>
            <w:r>
              <w:rPr>
                <w:rFonts w:ascii="Arial" w:hAnsi="Arial" w:cs="Arial"/>
                <w:color w:val="000000"/>
                <w:szCs w:val="18"/>
              </w:rPr>
              <w:t xml:space="preserve">Agree with the commenter. The sentence has been added </w:t>
            </w:r>
            <w:r w:rsidR="00B64857">
              <w:rPr>
                <w:rFonts w:ascii="Arial" w:hAnsi="Arial" w:cs="Arial"/>
                <w:color w:val="000000"/>
                <w:szCs w:val="18"/>
              </w:rPr>
              <w:t>before the paragraph.</w:t>
            </w:r>
          </w:p>
          <w:p w14:paraId="04C88E47" w14:textId="77777777" w:rsidR="00B64857" w:rsidRDefault="00B64857" w:rsidP="00F55A5F">
            <w:pPr>
              <w:rPr>
                <w:rFonts w:ascii="Arial" w:hAnsi="Arial" w:cs="Arial"/>
                <w:color w:val="000000"/>
                <w:szCs w:val="18"/>
              </w:rPr>
            </w:pPr>
          </w:p>
          <w:p w14:paraId="479038F2" w14:textId="446C2930" w:rsidR="00B64857" w:rsidRPr="00CD4BAD" w:rsidRDefault="00B64857" w:rsidP="00B64857">
            <w:pPr>
              <w:rPr>
                <w:rFonts w:ascii="Arial-BoldMT" w:hAnsi="Arial-BoldMT" w:hint="eastAsia"/>
                <w:color w:val="000000"/>
                <w:szCs w:val="18"/>
              </w:rPr>
            </w:pPr>
            <w:r w:rsidRPr="00CD4BAD">
              <w:rPr>
                <w:rFonts w:ascii="Arial-BoldMT" w:hAnsi="Arial-BoldMT"/>
                <w:color w:val="000000"/>
                <w:szCs w:val="18"/>
              </w:rPr>
              <w:t>TGbe editor to make the changes with the CID tag (#</w:t>
            </w:r>
            <w:r>
              <w:rPr>
                <w:rFonts w:ascii="Arial-BoldMT" w:hAnsi="Arial-BoldMT"/>
                <w:color w:val="000000"/>
                <w:szCs w:val="18"/>
              </w:rPr>
              <w:t>11453</w:t>
            </w:r>
            <w:r w:rsidRPr="00CD4BAD">
              <w:rPr>
                <w:rFonts w:ascii="Arial-BoldMT" w:hAnsi="Arial-BoldMT"/>
                <w:color w:val="000000"/>
                <w:szCs w:val="18"/>
              </w:rPr>
              <w:t xml:space="preserve">) in </w:t>
            </w:r>
            <w:sdt>
              <w:sdtPr>
                <w:rPr>
                  <w:rFonts w:ascii="Arial-BoldMT" w:hAnsi="Arial-BoldMT"/>
                  <w:color w:val="000000"/>
                  <w:szCs w:val="18"/>
                </w:rPr>
                <w:alias w:val="Title"/>
                <w:tag w:val=""/>
                <w:id w:val="973954139"/>
                <w:placeholder>
                  <w:docPart w:val="C0E24049AEC548509A97D6774B47C4F6"/>
                </w:placeholder>
                <w:dataBinding w:prefixMappings="xmlns:ns0='http://purl.org/dc/elements/1.1/' xmlns:ns1='http://schemas.openxmlformats.org/package/2006/metadata/core-properties' " w:xpath="/ns1:coreProperties[1]/ns0:title[1]" w:storeItemID="{6C3C8BC8-F283-45AE-878A-BAB7291924A1}"/>
                <w:text/>
              </w:sdtPr>
              <w:sdtEndPr/>
              <w:sdtContent>
                <w:r w:rsidR="008656C2">
                  <w:rPr>
                    <w:rFonts w:ascii="Arial-BoldMT" w:hAnsi="Arial-BoldMT"/>
                    <w:color w:val="000000"/>
                    <w:szCs w:val="18"/>
                  </w:rPr>
                  <w:t>doc.: IEEE 802.11-22/1181r2</w:t>
                </w:r>
              </w:sdtContent>
            </w:sdt>
          </w:p>
          <w:p w14:paraId="02E56F9D" w14:textId="1BD7B475" w:rsidR="00B64857" w:rsidRPr="00CD4BAD" w:rsidRDefault="00A135A2" w:rsidP="00B64857">
            <w:pPr>
              <w:rPr>
                <w:rFonts w:ascii="Arial-BoldMT" w:hAnsi="Arial-BoldMT" w:hint="eastAsia"/>
                <w:color w:val="000000"/>
                <w:szCs w:val="18"/>
              </w:rPr>
            </w:pPr>
            <w:sdt>
              <w:sdtPr>
                <w:rPr>
                  <w:rFonts w:ascii="Arial-BoldMT" w:hAnsi="Arial-BoldMT"/>
                  <w:color w:val="000000"/>
                  <w:szCs w:val="18"/>
                </w:rPr>
                <w:alias w:val="Comments"/>
                <w:tag w:val=""/>
                <w:id w:val="1628970999"/>
                <w:placeholder>
                  <w:docPart w:val="C4BF32A093E54237BB4404FEC9CA9E3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56C2">
                  <w:rPr>
                    <w:rFonts w:ascii="Arial-BoldMT" w:hAnsi="Arial-BoldMT"/>
                    <w:color w:val="000000"/>
                    <w:szCs w:val="18"/>
                  </w:rPr>
                  <w:t>[https://mentor.ieee.org/802.11/dcn/22/11-22-1181-02-00be-lb266-cr-cl35-emlsr-part1.docx]</w:t>
                </w:r>
              </w:sdtContent>
            </w:sdt>
          </w:p>
          <w:p w14:paraId="4DA3AF81" w14:textId="158E07A9" w:rsidR="00B64857" w:rsidRPr="004137E0" w:rsidRDefault="00B64857" w:rsidP="00F55A5F">
            <w:pPr>
              <w:rPr>
                <w:rFonts w:ascii="Arial" w:hAnsi="Arial" w:cs="Arial"/>
                <w:color w:val="000000"/>
                <w:szCs w:val="18"/>
              </w:rPr>
            </w:pPr>
          </w:p>
        </w:tc>
      </w:tr>
      <w:tr w:rsidR="004137E0" w:rsidRPr="004137E0" w14:paraId="46309A08" w14:textId="77777777" w:rsidTr="004B5575">
        <w:tc>
          <w:tcPr>
            <w:tcW w:w="750" w:type="dxa"/>
          </w:tcPr>
          <w:p w14:paraId="1C413E1B" w14:textId="69480C47" w:rsidR="004137E0" w:rsidRPr="004137E0" w:rsidRDefault="004137E0" w:rsidP="004137E0">
            <w:pPr>
              <w:rPr>
                <w:rFonts w:ascii="Arial" w:hAnsi="Arial" w:cs="Arial"/>
                <w:szCs w:val="18"/>
              </w:rPr>
            </w:pPr>
            <w:r w:rsidRPr="004137E0">
              <w:rPr>
                <w:rFonts w:ascii="Arial" w:hAnsi="Arial" w:cs="Arial"/>
                <w:szCs w:val="18"/>
              </w:rPr>
              <w:t>12672</w:t>
            </w:r>
          </w:p>
        </w:tc>
        <w:tc>
          <w:tcPr>
            <w:tcW w:w="1135" w:type="dxa"/>
          </w:tcPr>
          <w:p w14:paraId="0DF860C9" w14:textId="0C0BDE48" w:rsidR="004137E0" w:rsidRPr="004137E0" w:rsidRDefault="004137E0" w:rsidP="004137E0">
            <w:pPr>
              <w:rPr>
                <w:rFonts w:ascii="Arial" w:hAnsi="Arial" w:cs="Arial"/>
                <w:szCs w:val="18"/>
              </w:rPr>
            </w:pPr>
            <w:r w:rsidRPr="004137E0">
              <w:rPr>
                <w:rFonts w:ascii="Arial" w:hAnsi="Arial" w:cs="Arial"/>
                <w:szCs w:val="18"/>
              </w:rPr>
              <w:t>Arik Klein</w:t>
            </w:r>
          </w:p>
        </w:tc>
        <w:tc>
          <w:tcPr>
            <w:tcW w:w="810" w:type="dxa"/>
          </w:tcPr>
          <w:p w14:paraId="0CA5C3BB" w14:textId="200234F1" w:rsidR="004137E0" w:rsidRPr="004137E0" w:rsidRDefault="004137E0" w:rsidP="004137E0">
            <w:pPr>
              <w:rPr>
                <w:rFonts w:ascii="Arial" w:hAnsi="Arial" w:cs="Arial"/>
                <w:szCs w:val="18"/>
              </w:rPr>
            </w:pPr>
            <w:r w:rsidRPr="004137E0">
              <w:rPr>
                <w:rFonts w:ascii="Arial" w:hAnsi="Arial" w:cs="Arial"/>
                <w:szCs w:val="18"/>
              </w:rPr>
              <w:t>35.3.17</w:t>
            </w:r>
          </w:p>
        </w:tc>
        <w:tc>
          <w:tcPr>
            <w:tcW w:w="720" w:type="dxa"/>
          </w:tcPr>
          <w:p w14:paraId="4E52A610" w14:textId="0FB5C5AA" w:rsidR="004137E0" w:rsidRPr="004137E0" w:rsidRDefault="004137E0" w:rsidP="004137E0">
            <w:pPr>
              <w:rPr>
                <w:rFonts w:ascii="Arial" w:hAnsi="Arial" w:cs="Arial"/>
                <w:szCs w:val="18"/>
              </w:rPr>
            </w:pPr>
            <w:r w:rsidRPr="004137E0">
              <w:rPr>
                <w:rFonts w:ascii="Arial" w:hAnsi="Arial" w:cs="Arial"/>
                <w:szCs w:val="18"/>
              </w:rPr>
              <w:t>462.18</w:t>
            </w:r>
          </w:p>
        </w:tc>
        <w:tc>
          <w:tcPr>
            <w:tcW w:w="2197" w:type="dxa"/>
          </w:tcPr>
          <w:p w14:paraId="53B99871" w14:textId="4B6CC281" w:rsidR="004137E0" w:rsidRPr="004137E0" w:rsidRDefault="004137E0" w:rsidP="004137E0">
            <w:pPr>
              <w:rPr>
                <w:rFonts w:ascii="Arial" w:hAnsi="Arial" w:cs="Arial"/>
                <w:szCs w:val="18"/>
              </w:rPr>
            </w:pPr>
            <w:r w:rsidRPr="004137E0">
              <w:rPr>
                <w:rFonts w:ascii="Arial" w:hAnsi="Arial" w:cs="Arial"/>
                <w:szCs w:val="18"/>
              </w:rPr>
              <w:t>According to P271L19 "For a non-AP MLD, the EMLSR Support subfield is set to 0 if the EMLMR Support subfield is set to 1". Thus, need to add the requirement for the setting of the EMLMR support subfield in the following sentence: "</w:t>
            </w:r>
            <w:r w:rsidRPr="005C312F">
              <w:rPr>
                <w:rFonts w:ascii="Arial" w:hAnsi="Arial" w:cs="Arial"/>
                <w:szCs w:val="18"/>
                <w:highlight w:val="yellow"/>
              </w:rPr>
              <w:t>An MLD</w:t>
            </w:r>
            <w:r w:rsidRPr="004137E0">
              <w:rPr>
                <w:rFonts w:ascii="Arial" w:hAnsi="Arial" w:cs="Arial"/>
                <w:szCs w:val="18"/>
              </w:rPr>
              <w:t xml:space="preserve"> with dot11EHTEMLSROptionImplemented equal to true shall set the EML </w:t>
            </w:r>
            <w:r w:rsidRPr="004137E0">
              <w:rPr>
                <w:rFonts w:ascii="Arial" w:hAnsi="Arial" w:cs="Arial"/>
                <w:szCs w:val="18"/>
              </w:rPr>
              <w:lastRenderedPageBreak/>
              <w:t>Capabilities Present subfield to 1 and shall set the EMLSR Support subfield of the Common Info field of the Basic Multi-Link element (9.4.2.312.2 (Basic Multi-Link element)) to 1 in all Management frames..."</w:t>
            </w:r>
          </w:p>
        </w:tc>
        <w:tc>
          <w:tcPr>
            <w:tcW w:w="2160" w:type="dxa"/>
          </w:tcPr>
          <w:p w14:paraId="1219FEB8" w14:textId="266EAE19" w:rsidR="004137E0" w:rsidRPr="004137E0" w:rsidRDefault="004137E0" w:rsidP="004137E0">
            <w:pPr>
              <w:rPr>
                <w:rFonts w:ascii="Arial" w:hAnsi="Arial" w:cs="Arial"/>
                <w:szCs w:val="18"/>
              </w:rPr>
            </w:pPr>
            <w:r w:rsidRPr="004137E0">
              <w:rPr>
                <w:rFonts w:ascii="Arial" w:hAnsi="Arial" w:cs="Arial"/>
                <w:szCs w:val="18"/>
              </w:rPr>
              <w:lastRenderedPageBreak/>
              <w:t xml:space="preserve">Revise the sentence as follows: "An MLD with dot11EHTEMLSROptionImplemented equal to true shall set the EML Capabilities Present subfield to 1 and shall set the EMLSR Support subfield to 1 and the EMLMR Support subfield to 0 in the Common Info field of the Basic Multi-Link element (9.4.2.312.2 </w:t>
            </w:r>
            <w:r w:rsidRPr="004137E0">
              <w:rPr>
                <w:rFonts w:ascii="Arial" w:hAnsi="Arial" w:cs="Arial"/>
                <w:szCs w:val="18"/>
              </w:rPr>
              <w:lastRenderedPageBreak/>
              <w:t>(Basic Multi-Link element)) in all Management frames..."</w:t>
            </w:r>
          </w:p>
        </w:tc>
        <w:tc>
          <w:tcPr>
            <w:tcW w:w="2432" w:type="dxa"/>
          </w:tcPr>
          <w:p w14:paraId="7AE20FC8" w14:textId="77777777" w:rsidR="004137E0" w:rsidRDefault="003A1FAE" w:rsidP="004137E0">
            <w:pPr>
              <w:rPr>
                <w:rFonts w:ascii="Arial" w:hAnsi="Arial" w:cs="Arial"/>
                <w:color w:val="000000"/>
                <w:szCs w:val="18"/>
              </w:rPr>
            </w:pPr>
            <w:r>
              <w:rPr>
                <w:rFonts w:ascii="Arial" w:hAnsi="Arial" w:cs="Arial"/>
                <w:color w:val="000000"/>
                <w:szCs w:val="18"/>
              </w:rPr>
              <w:lastRenderedPageBreak/>
              <w:t>Rejected.</w:t>
            </w:r>
          </w:p>
          <w:p w14:paraId="6ACD6858" w14:textId="77777777" w:rsidR="003A1FAE" w:rsidRDefault="003A1FAE" w:rsidP="004137E0">
            <w:pPr>
              <w:rPr>
                <w:rFonts w:ascii="Arial" w:hAnsi="Arial" w:cs="Arial"/>
                <w:color w:val="000000"/>
                <w:szCs w:val="18"/>
              </w:rPr>
            </w:pPr>
          </w:p>
          <w:p w14:paraId="0378A3CD" w14:textId="621EAE64" w:rsidR="003A1FAE" w:rsidRPr="004137E0" w:rsidRDefault="003A1FAE" w:rsidP="004137E0">
            <w:pPr>
              <w:rPr>
                <w:rFonts w:ascii="Arial" w:hAnsi="Arial" w:cs="Arial"/>
                <w:color w:val="000000"/>
                <w:szCs w:val="18"/>
              </w:rPr>
            </w:pPr>
            <w:r>
              <w:rPr>
                <w:rFonts w:ascii="Arial" w:hAnsi="Arial" w:cs="Arial"/>
                <w:color w:val="000000"/>
                <w:szCs w:val="18"/>
              </w:rPr>
              <w:t xml:space="preserve">The paragraph defines </w:t>
            </w:r>
            <w:r w:rsidR="005C312F">
              <w:rPr>
                <w:rFonts w:ascii="Arial" w:hAnsi="Arial" w:cs="Arial"/>
                <w:color w:val="000000"/>
                <w:szCs w:val="18"/>
              </w:rPr>
              <w:t xml:space="preserve">normative behaviors for </w:t>
            </w:r>
            <w:r w:rsidR="005C312F" w:rsidRPr="005C312F">
              <w:rPr>
                <w:rFonts w:ascii="Arial" w:hAnsi="Arial" w:cs="Arial"/>
                <w:color w:val="000000"/>
                <w:szCs w:val="18"/>
                <w:highlight w:val="yellow"/>
              </w:rPr>
              <w:t>an MLD</w:t>
            </w:r>
            <w:r w:rsidR="005C312F">
              <w:rPr>
                <w:rFonts w:ascii="Arial" w:hAnsi="Arial" w:cs="Arial"/>
                <w:color w:val="000000"/>
                <w:szCs w:val="18"/>
              </w:rPr>
              <w:t xml:space="preserve"> that includes both an AP MLD and a non-AP MLD. For an AP MLD, the suggested change is not correct since an AP MLD can support both EMLSR and EMLMR.</w:t>
            </w:r>
          </w:p>
        </w:tc>
      </w:tr>
    </w:tbl>
    <w:p w14:paraId="2B5421FF" w14:textId="0756F9BB" w:rsidR="00BC3BC0" w:rsidRDefault="00BC3BC0" w:rsidP="00886924">
      <w:pPr>
        <w:rPr>
          <w:rFonts w:ascii="TimesNewRomanPSMT" w:hAnsi="TimesNewRomanPSMT"/>
          <w:color w:val="000000"/>
          <w:sz w:val="20"/>
        </w:rPr>
      </w:pPr>
    </w:p>
    <w:p w14:paraId="5AD98797" w14:textId="5CCF9419" w:rsidR="001C3F9A" w:rsidRDefault="001C3F9A" w:rsidP="001C3F9A">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w:t>
      </w:r>
      <w:r w:rsidR="00642153">
        <w:rPr>
          <w:rFonts w:ascii="Arial-BoldMT" w:hAnsi="Arial-BoldMT"/>
          <w:b/>
          <w:bCs/>
          <w:color w:val="000000"/>
          <w:sz w:val="20"/>
          <w:highlight w:val="yellow"/>
        </w:rPr>
        <w:t xml:space="preserve">insert the following sentence right before </w:t>
      </w:r>
      <w:r>
        <w:rPr>
          <w:rFonts w:ascii="Arial-BoldMT" w:hAnsi="Arial-BoldMT"/>
          <w:b/>
          <w:bCs/>
          <w:color w:val="000000"/>
          <w:sz w:val="20"/>
          <w:highlight w:val="yellow"/>
        </w:rPr>
        <w:t>the paragraph in P462L</w:t>
      </w:r>
      <w:r w:rsidR="00843CB0">
        <w:rPr>
          <w:rFonts w:ascii="Arial-BoldMT" w:hAnsi="Arial-BoldMT"/>
          <w:b/>
          <w:bCs/>
          <w:color w:val="000000"/>
          <w:sz w:val="20"/>
          <w:highlight w:val="yellow"/>
        </w:rPr>
        <w:t>18</w:t>
      </w:r>
      <w:r>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5A2CBCE0" w14:textId="5D579FB2" w:rsidR="00C1562C" w:rsidRDefault="00C1562C" w:rsidP="00886924">
      <w:pPr>
        <w:rPr>
          <w:ins w:id="75" w:author="Park, Minyoung" w:date="2022-07-21T17:38:00Z"/>
          <w:rFonts w:ascii="TimesNewRomanPSMT" w:hAnsi="TimesNewRomanPSMT"/>
          <w:color w:val="000000"/>
          <w:sz w:val="20"/>
        </w:rPr>
      </w:pPr>
    </w:p>
    <w:p w14:paraId="05966083" w14:textId="52AF6472" w:rsidR="00383B1D" w:rsidRDefault="001C3F9A" w:rsidP="00886924">
      <w:pPr>
        <w:rPr>
          <w:ins w:id="76" w:author="Park, Minyoung" w:date="2022-07-21T17:38:00Z"/>
          <w:rFonts w:ascii="TimesNewRomanPSMT" w:hAnsi="TimesNewRomanPSMT"/>
          <w:color w:val="000000"/>
          <w:sz w:val="20"/>
        </w:rPr>
      </w:pPr>
      <w:ins w:id="77" w:author="Park, Minyoung" w:date="2022-07-21T17:41:00Z">
        <w:r>
          <w:rPr>
            <w:rFonts w:ascii="TimesNewRomanPSMT" w:hAnsi="TimesNewRomanPSMT"/>
            <w:color w:val="000000"/>
            <w:sz w:val="20"/>
          </w:rPr>
          <w:t>(#11453)</w:t>
        </w:r>
      </w:ins>
      <w:ins w:id="78" w:author="Park, Minyoung" w:date="2022-07-21T17:38:00Z">
        <w:r w:rsidR="00383B1D" w:rsidRPr="00383B1D">
          <w:rPr>
            <w:rFonts w:ascii="TimesNewRomanPSMT" w:hAnsi="TimesNewRomanPSMT"/>
            <w:color w:val="000000"/>
            <w:sz w:val="20"/>
          </w:rPr>
          <w:t>A non-AP MLD with dot11EHT</w:t>
        </w:r>
      </w:ins>
      <w:ins w:id="79" w:author="Park, Minyoung" w:date="2022-07-26T14:57:00Z">
        <w:r w:rsidR="0001135C">
          <w:rPr>
            <w:rFonts w:ascii="TimesNewRomanPSMT" w:hAnsi="TimesNewRomanPSMT"/>
            <w:color w:val="000000"/>
            <w:sz w:val="20"/>
          </w:rPr>
          <w:t>E</w:t>
        </w:r>
      </w:ins>
      <w:ins w:id="80" w:author="Park, Minyoung" w:date="2022-07-21T17:38:00Z">
        <w:r w:rsidR="00383B1D" w:rsidRPr="00383B1D">
          <w:rPr>
            <w:rFonts w:ascii="TimesNewRomanPSMT" w:hAnsi="TimesNewRomanPSMT"/>
            <w:color w:val="000000"/>
            <w:sz w:val="20"/>
          </w:rPr>
          <w:t>MLSROptionImplemented equal to true shall have dot11EHTEMLMROptionImplemented equal to false.</w:t>
        </w:r>
      </w:ins>
    </w:p>
    <w:p w14:paraId="30AD95B5" w14:textId="77777777" w:rsidR="00383B1D" w:rsidRDefault="00383B1D" w:rsidP="00886924">
      <w:pPr>
        <w:rPr>
          <w:rFonts w:ascii="TimesNewRomanPSMT" w:hAnsi="TimesNewRomanPSMT"/>
          <w:color w:val="000000"/>
          <w:sz w:val="20"/>
        </w:rPr>
      </w:pPr>
    </w:p>
    <w:p w14:paraId="2EB7420B" w14:textId="2C819FFC" w:rsidR="00D320BF" w:rsidRPr="00833B78" w:rsidRDefault="00D320BF" w:rsidP="00886924">
      <w:pPr>
        <w:rPr>
          <w:rFonts w:ascii="TimesNewRomanPSMT" w:hAnsi="TimesNewRomanPSMT"/>
          <w:color w:val="000000"/>
          <w:sz w:val="20"/>
        </w:rPr>
      </w:pPr>
    </w:p>
    <w:sectPr w:rsidR="00D320BF" w:rsidRPr="00833B7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B00A" w14:textId="77777777" w:rsidR="00D84CE5" w:rsidRDefault="00D84CE5">
      <w:r>
        <w:separator/>
      </w:r>
    </w:p>
  </w:endnote>
  <w:endnote w:type="continuationSeparator" w:id="0">
    <w:p w14:paraId="295E6E49" w14:textId="77777777" w:rsidR="00D84CE5" w:rsidRDefault="00D84CE5">
      <w:r>
        <w:continuationSeparator/>
      </w:r>
    </w:p>
  </w:endnote>
  <w:endnote w:type="continuationNotice" w:id="1">
    <w:p w14:paraId="3BA002ED" w14:textId="77777777" w:rsidR="00D84CE5" w:rsidRDefault="00D84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D84CE5">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0AD9" w14:textId="77777777" w:rsidR="00D84CE5" w:rsidRDefault="00D84CE5">
      <w:r>
        <w:separator/>
      </w:r>
    </w:p>
  </w:footnote>
  <w:footnote w:type="continuationSeparator" w:id="0">
    <w:p w14:paraId="2A41602D" w14:textId="77777777" w:rsidR="00D84CE5" w:rsidRDefault="00D84CE5">
      <w:r>
        <w:continuationSeparator/>
      </w:r>
    </w:p>
  </w:footnote>
  <w:footnote w:type="continuationNotice" w:id="1">
    <w:p w14:paraId="68F13263" w14:textId="77777777" w:rsidR="00D84CE5" w:rsidRDefault="00D84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D514946" w:rsidR="00376515" w:rsidRDefault="003109FD">
    <w:pPr>
      <w:pStyle w:val="Header"/>
      <w:tabs>
        <w:tab w:val="clear" w:pos="6480"/>
        <w:tab w:val="center" w:pos="4680"/>
        <w:tab w:val="right" w:pos="9360"/>
      </w:tabs>
    </w:pPr>
    <w:r>
      <w:rPr>
        <w:lang w:eastAsia="ko-KR"/>
      </w:rPr>
      <w:t>July</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8656C2">
          <w:t>doc.: IEEE 802.11-22/1181r2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0F7"/>
    <w:rsid w:val="0001027F"/>
    <w:rsid w:val="00010953"/>
    <w:rsid w:val="00010C23"/>
    <w:rsid w:val="00010C56"/>
    <w:rsid w:val="00010F98"/>
    <w:rsid w:val="0001135C"/>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12F"/>
    <w:rsid w:val="00023CD8"/>
    <w:rsid w:val="00024344"/>
    <w:rsid w:val="00024487"/>
    <w:rsid w:val="00026E13"/>
    <w:rsid w:val="00026EB7"/>
    <w:rsid w:val="00026F6E"/>
    <w:rsid w:val="00027D05"/>
    <w:rsid w:val="00031DDE"/>
    <w:rsid w:val="00031E68"/>
    <w:rsid w:val="00031EC9"/>
    <w:rsid w:val="000326D8"/>
    <w:rsid w:val="00033380"/>
    <w:rsid w:val="00033847"/>
    <w:rsid w:val="00033B0A"/>
    <w:rsid w:val="0003404C"/>
    <w:rsid w:val="000340DF"/>
    <w:rsid w:val="000341CB"/>
    <w:rsid w:val="00034E6F"/>
    <w:rsid w:val="00034F3F"/>
    <w:rsid w:val="0003542F"/>
    <w:rsid w:val="000358B3"/>
    <w:rsid w:val="00035A4D"/>
    <w:rsid w:val="0003602B"/>
    <w:rsid w:val="0003618A"/>
    <w:rsid w:val="00037589"/>
    <w:rsid w:val="00037BB5"/>
    <w:rsid w:val="000405C4"/>
    <w:rsid w:val="00040FC6"/>
    <w:rsid w:val="00042446"/>
    <w:rsid w:val="0004258F"/>
    <w:rsid w:val="000433D7"/>
    <w:rsid w:val="00043946"/>
    <w:rsid w:val="00044DC0"/>
    <w:rsid w:val="00045458"/>
    <w:rsid w:val="000456D7"/>
    <w:rsid w:val="00045E2A"/>
    <w:rsid w:val="00045FD9"/>
    <w:rsid w:val="0004631D"/>
    <w:rsid w:val="00046E1F"/>
    <w:rsid w:val="000472AC"/>
    <w:rsid w:val="000478EE"/>
    <w:rsid w:val="00050085"/>
    <w:rsid w:val="000500BA"/>
    <w:rsid w:val="00050DDB"/>
    <w:rsid w:val="0005135E"/>
    <w:rsid w:val="0005195F"/>
    <w:rsid w:val="00051E1B"/>
    <w:rsid w:val="0005207B"/>
    <w:rsid w:val="00052123"/>
    <w:rsid w:val="00053519"/>
    <w:rsid w:val="000548DF"/>
    <w:rsid w:val="00054F34"/>
    <w:rsid w:val="00055942"/>
    <w:rsid w:val="000567DA"/>
    <w:rsid w:val="00057844"/>
    <w:rsid w:val="00061243"/>
    <w:rsid w:val="00061A3C"/>
    <w:rsid w:val="00062085"/>
    <w:rsid w:val="0006229B"/>
    <w:rsid w:val="00062398"/>
    <w:rsid w:val="000623C2"/>
    <w:rsid w:val="00062915"/>
    <w:rsid w:val="00063867"/>
    <w:rsid w:val="00063CC2"/>
    <w:rsid w:val="0006427B"/>
    <w:rsid w:val="000642FC"/>
    <w:rsid w:val="0006469A"/>
    <w:rsid w:val="00064AEB"/>
    <w:rsid w:val="000651F4"/>
    <w:rsid w:val="000653B8"/>
    <w:rsid w:val="000663AA"/>
    <w:rsid w:val="00066421"/>
    <w:rsid w:val="000664AA"/>
    <w:rsid w:val="00066D56"/>
    <w:rsid w:val="00067026"/>
    <w:rsid w:val="0006703A"/>
    <w:rsid w:val="0006732A"/>
    <w:rsid w:val="00067EB8"/>
    <w:rsid w:val="0007125F"/>
    <w:rsid w:val="0007129C"/>
    <w:rsid w:val="00071971"/>
    <w:rsid w:val="00072107"/>
    <w:rsid w:val="0007214C"/>
    <w:rsid w:val="000725E4"/>
    <w:rsid w:val="00073036"/>
    <w:rsid w:val="00073042"/>
    <w:rsid w:val="00073707"/>
    <w:rsid w:val="00073BB4"/>
    <w:rsid w:val="00073D5E"/>
    <w:rsid w:val="00074027"/>
    <w:rsid w:val="00074154"/>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10C"/>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141"/>
    <w:rsid w:val="000A44A2"/>
    <w:rsid w:val="000A4ED4"/>
    <w:rsid w:val="000A57AD"/>
    <w:rsid w:val="000A5F65"/>
    <w:rsid w:val="000A63A9"/>
    <w:rsid w:val="000A671D"/>
    <w:rsid w:val="000A7274"/>
    <w:rsid w:val="000A7680"/>
    <w:rsid w:val="000A7959"/>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A6"/>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5F0"/>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3E2F"/>
    <w:rsid w:val="000D427C"/>
    <w:rsid w:val="000D4815"/>
    <w:rsid w:val="000D4A8F"/>
    <w:rsid w:val="000D5587"/>
    <w:rsid w:val="000D567B"/>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A73"/>
    <w:rsid w:val="000F6BB9"/>
    <w:rsid w:val="000F76F6"/>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101C2"/>
    <w:rsid w:val="001109AA"/>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2F3D"/>
    <w:rsid w:val="00133F53"/>
    <w:rsid w:val="00134114"/>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27"/>
    <w:rsid w:val="00141512"/>
    <w:rsid w:val="001415FC"/>
    <w:rsid w:val="0014198F"/>
    <w:rsid w:val="00141C64"/>
    <w:rsid w:val="00141EEF"/>
    <w:rsid w:val="001423A2"/>
    <w:rsid w:val="00142918"/>
    <w:rsid w:val="001437BE"/>
    <w:rsid w:val="00143833"/>
    <w:rsid w:val="001446D9"/>
    <w:rsid w:val="001448D8"/>
    <w:rsid w:val="001450BB"/>
    <w:rsid w:val="00145730"/>
    <w:rsid w:val="001459E7"/>
    <w:rsid w:val="00145C98"/>
    <w:rsid w:val="00146102"/>
    <w:rsid w:val="00146561"/>
    <w:rsid w:val="00146D19"/>
    <w:rsid w:val="00146EC3"/>
    <w:rsid w:val="00147369"/>
    <w:rsid w:val="001476C7"/>
    <w:rsid w:val="00147794"/>
    <w:rsid w:val="00150449"/>
    <w:rsid w:val="0015046C"/>
    <w:rsid w:val="0015061C"/>
    <w:rsid w:val="00150F68"/>
    <w:rsid w:val="0015134D"/>
    <w:rsid w:val="001513F1"/>
    <w:rsid w:val="00151579"/>
    <w:rsid w:val="00151BBE"/>
    <w:rsid w:val="001531DC"/>
    <w:rsid w:val="001542B5"/>
    <w:rsid w:val="00154791"/>
    <w:rsid w:val="00154B26"/>
    <w:rsid w:val="001557CB"/>
    <w:rsid w:val="001559BB"/>
    <w:rsid w:val="00155D05"/>
    <w:rsid w:val="00156022"/>
    <w:rsid w:val="0015715A"/>
    <w:rsid w:val="001575B4"/>
    <w:rsid w:val="001605F0"/>
    <w:rsid w:val="00162228"/>
    <w:rsid w:val="0016234C"/>
    <w:rsid w:val="0016428D"/>
    <w:rsid w:val="00164949"/>
    <w:rsid w:val="00164B77"/>
    <w:rsid w:val="00164F5A"/>
    <w:rsid w:val="00165343"/>
    <w:rsid w:val="001656EC"/>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586"/>
    <w:rsid w:val="001738FD"/>
    <w:rsid w:val="00173B9B"/>
    <w:rsid w:val="00174003"/>
    <w:rsid w:val="0017453F"/>
    <w:rsid w:val="00174F38"/>
    <w:rsid w:val="00175B2C"/>
    <w:rsid w:val="00175CDF"/>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56B3"/>
    <w:rsid w:val="00185A95"/>
    <w:rsid w:val="00186096"/>
    <w:rsid w:val="00187129"/>
    <w:rsid w:val="0018736B"/>
    <w:rsid w:val="001876A9"/>
    <w:rsid w:val="00187ACA"/>
    <w:rsid w:val="00187BB4"/>
    <w:rsid w:val="001903AB"/>
    <w:rsid w:val="00190DD6"/>
    <w:rsid w:val="00190DDD"/>
    <w:rsid w:val="001910A2"/>
    <w:rsid w:val="001912D7"/>
    <w:rsid w:val="0019164F"/>
    <w:rsid w:val="00191D8F"/>
    <w:rsid w:val="00192C6E"/>
    <w:rsid w:val="00193C39"/>
    <w:rsid w:val="001943F7"/>
    <w:rsid w:val="00195640"/>
    <w:rsid w:val="00195815"/>
    <w:rsid w:val="0019641E"/>
    <w:rsid w:val="001964CE"/>
    <w:rsid w:val="00196662"/>
    <w:rsid w:val="00196EE6"/>
    <w:rsid w:val="0019764B"/>
    <w:rsid w:val="00197AED"/>
    <w:rsid w:val="00197B92"/>
    <w:rsid w:val="001A0522"/>
    <w:rsid w:val="001A072D"/>
    <w:rsid w:val="001A0B08"/>
    <w:rsid w:val="001A0CEC"/>
    <w:rsid w:val="001A0EDB"/>
    <w:rsid w:val="001A18E4"/>
    <w:rsid w:val="001A1B7C"/>
    <w:rsid w:val="001A2240"/>
    <w:rsid w:val="001A22DB"/>
    <w:rsid w:val="001A2AA1"/>
    <w:rsid w:val="001A2CDE"/>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795"/>
    <w:rsid w:val="001C08D0"/>
    <w:rsid w:val="001C1F13"/>
    <w:rsid w:val="001C20E9"/>
    <w:rsid w:val="001C276C"/>
    <w:rsid w:val="001C3850"/>
    <w:rsid w:val="001C3F9A"/>
    <w:rsid w:val="001C3FCE"/>
    <w:rsid w:val="001C4460"/>
    <w:rsid w:val="001C45FA"/>
    <w:rsid w:val="001C47A5"/>
    <w:rsid w:val="001C501D"/>
    <w:rsid w:val="001C51C8"/>
    <w:rsid w:val="001C7CCE"/>
    <w:rsid w:val="001D0106"/>
    <w:rsid w:val="001D023D"/>
    <w:rsid w:val="001D0FD7"/>
    <w:rsid w:val="001D13A2"/>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19CB"/>
    <w:rsid w:val="001E2E3C"/>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2B"/>
    <w:rsid w:val="001F164E"/>
    <w:rsid w:val="001F1749"/>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3C41"/>
    <w:rsid w:val="0020462A"/>
    <w:rsid w:val="002046A1"/>
    <w:rsid w:val="0020501A"/>
    <w:rsid w:val="002052D5"/>
    <w:rsid w:val="00205B37"/>
    <w:rsid w:val="002069EA"/>
    <w:rsid w:val="00206D24"/>
    <w:rsid w:val="00206D95"/>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878"/>
    <w:rsid w:val="00221AAB"/>
    <w:rsid w:val="00221DCA"/>
    <w:rsid w:val="00222261"/>
    <w:rsid w:val="0022292B"/>
    <w:rsid w:val="00223549"/>
    <w:rsid w:val="002237DD"/>
    <w:rsid w:val="002239F2"/>
    <w:rsid w:val="00224133"/>
    <w:rsid w:val="00224586"/>
    <w:rsid w:val="00224CBE"/>
    <w:rsid w:val="00225211"/>
    <w:rsid w:val="00225508"/>
    <w:rsid w:val="00225570"/>
    <w:rsid w:val="002263EE"/>
    <w:rsid w:val="002308A4"/>
    <w:rsid w:val="00231433"/>
    <w:rsid w:val="00231B26"/>
    <w:rsid w:val="00231F3B"/>
    <w:rsid w:val="00232008"/>
    <w:rsid w:val="00232045"/>
    <w:rsid w:val="00232127"/>
    <w:rsid w:val="002323FE"/>
    <w:rsid w:val="0023244E"/>
    <w:rsid w:val="002326F8"/>
    <w:rsid w:val="00232ADE"/>
    <w:rsid w:val="002332DC"/>
    <w:rsid w:val="002339E5"/>
    <w:rsid w:val="00234C13"/>
    <w:rsid w:val="00236127"/>
    <w:rsid w:val="002369FD"/>
    <w:rsid w:val="00236A00"/>
    <w:rsid w:val="00236A7E"/>
    <w:rsid w:val="0023760F"/>
    <w:rsid w:val="00237985"/>
    <w:rsid w:val="00237A64"/>
    <w:rsid w:val="00240895"/>
    <w:rsid w:val="00241A1C"/>
    <w:rsid w:val="00241AD7"/>
    <w:rsid w:val="002423C2"/>
    <w:rsid w:val="00242F00"/>
    <w:rsid w:val="00243098"/>
    <w:rsid w:val="0024331B"/>
    <w:rsid w:val="002445AA"/>
    <w:rsid w:val="002445CE"/>
    <w:rsid w:val="00244D76"/>
    <w:rsid w:val="00245097"/>
    <w:rsid w:val="00245628"/>
    <w:rsid w:val="002459F4"/>
    <w:rsid w:val="00245C6E"/>
    <w:rsid w:val="00245D84"/>
    <w:rsid w:val="0024637A"/>
    <w:rsid w:val="002470AC"/>
    <w:rsid w:val="0024720B"/>
    <w:rsid w:val="002478F4"/>
    <w:rsid w:val="00250730"/>
    <w:rsid w:val="0025098F"/>
    <w:rsid w:val="0025124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7999"/>
    <w:rsid w:val="00257EC7"/>
    <w:rsid w:val="00260F56"/>
    <w:rsid w:val="00261DC6"/>
    <w:rsid w:val="002620ED"/>
    <w:rsid w:val="00262D56"/>
    <w:rsid w:val="00263092"/>
    <w:rsid w:val="00263C77"/>
    <w:rsid w:val="00263EBE"/>
    <w:rsid w:val="0026460A"/>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A34"/>
    <w:rsid w:val="00272E48"/>
    <w:rsid w:val="00273257"/>
    <w:rsid w:val="00273469"/>
    <w:rsid w:val="002734CB"/>
    <w:rsid w:val="002739CD"/>
    <w:rsid w:val="00273FA9"/>
    <w:rsid w:val="002747BE"/>
    <w:rsid w:val="00274A4A"/>
    <w:rsid w:val="00274F2E"/>
    <w:rsid w:val="00275067"/>
    <w:rsid w:val="00276480"/>
    <w:rsid w:val="00276C86"/>
    <w:rsid w:val="00276D77"/>
    <w:rsid w:val="00277266"/>
    <w:rsid w:val="002773F1"/>
    <w:rsid w:val="002803E5"/>
    <w:rsid w:val="0028073E"/>
    <w:rsid w:val="00280E4F"/>
    <w:rsid w:val="00281013"/>
    <w:rsid w:val="002810FD"/>
    <w:rsid w:val="00281100"/>
    <w:rsid w:val="00281A5D"/>
    <w:rsid w:val="00281BFB"/>
    <w:rsid w:val="00281C1D"/>
    <w:rsid w:val="00282053"/>
    <w:rsid w:val="00282337"/>
    <w:rsid w:val="002823DD"/>
    <w:rsid w:val="00282753"/>
    <w:rsid w:val="0028276D"/>
    <w:rsid w:val="00282C52"/>
    <w:rsid w:val="00282EFB"/>
    <w:rsid w:val="00282F99"/>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D9E"/>
    <w:rsid w:val="002921F9"/>
    <w:rsid w:val="00292C4A"/>
    <w:rsid w:val="0029309B"/>
    <w:rsid w:val="00293944"/>
    <w:rsid w:val="0029460D"/>
    <w:rsid w:val="0029475C"/>
    <w:rsid w:val="00294B37"/>
    <w:rsid w:val="00294FE8"/>
    <w:rsid w:val="002964EF"/>
    <w:rsid w:val="00296722"/>
    <w:rsid w:val="00297F3F"/>
    <w:rsid w:val="002A01DE"/>
    <w:rsid w:val="002A0448"/>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A7AD0"/>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71E"/>
    <w:rsid w:val="002B5901"/>
    <w:rsid w:val="002B5973"/>
    <w:rsid w:val="002B63A9"/>
    <w:rsid w:val="002B67BF"/>
    <w:rsid w:val="002B6E1C"/>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516"/>
    <w:rsid w:val="002D4FEE"/>
    <w:rsid w:val="002D5107"/>
    <w:rsid w:val="002D518F"/>
    <w:rsid w:val="002D55EA"/>
    <w:rsid w:val="002D5D5C"/>
    <w:rsid w:val="002D6F6A"/>
    <w:rsid w:val="002D7250"/>
    <w:rsid w:val="002D7BF5"/>
    <w:rsid w:val="002D7ED5"/>
    <w:rsid w:val="002D7F6A"/>
    <w:rsid w:val="002E0BB7"/>
    <w:rsid w:val="002E1255"/>
    <w:rsid w:val="002E171F"/>
    <w:rsid w:val="002E1B18"/>
    <w:rsid w:val="002E2016"/>
    <w:rsid w:val="002E2017"/>
    <w:rsid w:val="002E340A"/>
    <w:rsid w:val="002E5564"/>
    <w:rsid w:val="002E6899"/>
    <w:rsid w:val="002E6FF6"/>
    <w:rsid w:val="002E715D"/>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7EE"/>
    <w:rsid w:val="002F5B49"/>
    <w:rsid w:val="002F5C8C"/>
    <w:rsid w:val="002F69DE"/>
    <w:rsid w:val="002F6C8E"/>
    <w:rsid w:val="002F7199"/>
    <w:rsid w:val="002F7D11"/>
    <w:rsid w:val="002F7D9A"/>
    <w:rsid w:val="0030081B"/>
    <w:rsid w:val="00301892"/>
    <w:rsid w:val="00301B20"/>
    <w:rsid w:val="00301CF3"/>
    <w:rsid w:val="003024ED"/>
    <w:rsid w:val="0030268D"/>
    <w:rsid w:val="0030319E"/>
    <w:rsid w:val="003034B5"/>
    <w:rsid w:val="003035CC"/>
    <w:rsid w:val="0030382C"/>
    <w:rsid w:val="003044AB"/>
    <w:rsid w:val="00304EC8"/>
    <w:rsid w:val="00304FF3"/>
    <w:rsid w:val="003051B4"/>
    <w:rsid w:val="003052DB"/>
    <w:rsid w:val="00305D6E"/>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55BC"/>
    <w:rsid w:val="00335703"/>
    <w:rsid w:val="00336C04"/>
    <w:rsid w:val="00336C29"/>
    <w:rsid w:val="00336F5F"/>
    <w:rsid w:val="003371B6"/>
    <w:rsid w:val="00337D53"/>
    <w:rsid w:val="00340A66"/>
    <w:rsid w:val="003416E7"/>
    <w:rsid w:val="00341BDD"/>
    <w:rsid w:val="00342C68"/>
    <w:rsid w:val="00342C7D"/>
    <w:rsid w:val="00343554"/>
    <w:rsid w:val="0034380D"/>
    <w:rsid w:val="00343E62"/>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063"/>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3DD4"/>
    <w:rsid w:val="0037424E"/>
    <w:rsid w:val="00374780"/>
    <w:rsid w:val="00374C87"/>
    <w:rsid w:val="00374CBC"/>
    <w:rsid w:val="00374EA6"/>
    <w:rsid w:val="00375851"/>
    <w:rsid w:val="003759F9"/>
    <w:rsid w:val="00376141"/>
    <w:rsid w:val="00376515"/>
    <w:rsid w:val="003766B9"/>
    <w:rsid w:val="0037672A"/>
    <w:rsid w:val="00377102"/>
    <w:rsid w:val="0037760A"/>
    <w:rsid w:val="00381DD7"/>
    <w:rsid w:val="00381F98"/>
    <w:rsid w:val="0038258D"/>
    <w:rsid w:val="00382A51"/>
    <w:rsid w:val="00382A99"/>
    <w:rsid w:val="00382C54"/>
    <w:rsid w:val="00383766"/>
    <w:rsid w:val="00383B1D"/>
    <w:rsid w:val="00383C03"/>
    <w:rsid w:val="00383C85"/>
    <w:rsid w:val="00384197"/>
    <w:rsid w:val="00384692"/>
    <w:rsid w:val="00384D41"/>
    <w:rsid w:val="0038516A"/>
    <w:rsid w:val="003852BA"/>
    <w:rsid w:val="00385654"/>
    <w:rsid w:val="003858B6"/>
    <w:rsid w:val="00385952"/>
    <w:rsid w:val="00385FD6"/>
    <w:rsid w:val="0038601E"/>
    <w:rsid w:val="003862E9"/>
    <w:rsid w:val="00386848"/>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217"/>
    <w:rsid w:val="003A1548"/>
    <w:rsid w:val="003A161F"/>
    <w:rsid w:val="003A1693"/>
    <w:rsid w:val="003A16AC"/>
    <w:rsid w:val="003A1CC7"/>
    <w:rsid w:val="003A1CCA"/>
    <w:rsid w:val="003A1D16"/>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975"/>
    <w:rsid w:val="003A6AC1"/>
    <w:rsid w:val="003A702E"/>
    <w:rsid w:val="003A707E"/>
    <w:rsid w:val="003A74EB"/>
    <w:rsid w:val="003A75BE"/>
    <w:rsid w:val="003A7B64"/>
    <w:rsid w:val="003A7F8F"/>
    <w:rsid w:val="003B03CE"/>
    <w:rsid w:val="003B04CC"/>
    <w:rsid w:val="003B0DA9"/>
    <w:rsid w:val="003B12AC"/>
    <w:rsid w:val="003B189A"/>
    <w:rsid w:val="003B1F05"/>
    <w:rsid w:val="003B2290"/>
    <w:rsid w:val="003B2B08"/>
    <w:rsid w:val="003B35EC"/>
    <w:rsid w:val="003B4470"/>
    <w:rsid w:val="003B4B82"/>
    <w:rsid w:val="003B4DAD"/>
    <w:rsid w:val="003B52F2"/>
    <w:rsid w:val="003B57AE"/>
    <w:rsid w:val="003B57C2"/>
    <w:rsid w:val="003B6084"/>
    <w:rsid w:val="003B6329"/>
    <w:rsid w:val="003B6564"/>
    <w:rsid w:val="003B6988"/>
    <w:rsid w:val="003B6F08"/>
    <w:rsid w:val="003B6F60"/>
    <w:rsid w:val="003B76BD"/>
    <w:rsid w:val="003B7E13"/>
    <w:rsid w:val="003C0DBF"/>
    <w:rsid w:val="003C0DE0"/>
    <w:rsid w:val="003C0E03"/>
    <w:rsid w:val="003C1234"/>
    <w:rsid w:val="003C2017"/>
    <w:rsid w:val="003C216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C7DD9"/>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64E"/>
    <w:rsid w:val="003D668D"/>
    <w:rsid w:val="003D69C3"/>
    <w:rsid w:val="003D7652"/>
    <w:rsid w:val="003D7781"/>
    <w:rsid w:val="003D77A3"/>
    <w:rsid w:val="003D78F7"/>
    <w:rsid w:val="003D79C9"/>
    <w:rsid w:val="003E0055"/>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6A25"/>
    <w:rsid w:val="003E6A98"/>
    <w:rsid w:val="003E73DC"/>
    <w:rsid w:val="003E7414"/>
    <w:rsid w:val="003E7F99"/>
    <w:rsid w:val="003F0C10"/>
    <w:rsid w:val="003F1281"/>
    <w:rsid w:val="003F1B36"/>
    <w:rsid w:val="003F2AEA"/>
    <w:rsid w:val="003F2B7E"/>
    <w:rsid w:val="003F2B96"/>
    <w:rsid w:val="003F2D6C"/>
    <w:rsid w:val="003F394D"/>
    <w:rsid w:val="003F4243"/>
    <w:rsid w:val="003F504C"/>
    <w:rsid w:val="003F577E"/>
    <w:rsid w:val="003F6137"/>
    <w:rsid w:val="003F672A"/>
    <w:rsid w:val="003F6B76"/>
    <w:rsid w:val="004002CB"/>
    <w:rsid w:val="004010D0"/>
    <w:rsid w:val="004010D3"/>
    <w:rsid w:val="004014AE"/>
    <w:rsid w:val="004017B5"/>
    <w:rsid w:val="00401E3C"/>
    <w:rsid w:val="00402137"/>
    <w:rsid w:val="00403271"/>
    <w:rsid w:val="00403645"/>
    <w:rsid w:val="00403B13"/>
    <w:rsid w:val="004044BB"/>
    <w:rsid w:val="00404641"/>
    <w:rsid w:val="004046F2"/>
    <w:rsid w:val="004051DF"/>
    <w:rsid w:val="004051EE"/>
    <w:rsid w:val="004064D6"/>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685"/>
    <w:rsid w:val="00412CE9"/>
    <w:rsid w:val="004137E0"/>
    <w:rsid w:val="00414288"/>
    <w:rsid w:val="004145AC"/>
    <w:rsid w:val="00414FF0"/>
    <w:rsid w:val="00415375"/>
    <w:rsid w:val="0041562C"/>
    <w:rsid w:val="00415A80"/>
    <w:rsid w:val="00415C55"/>
    <w:rsid w:val="004174AF"/>
    <w:rsid w:val="0042002A"/>
    <w:rsid w:val="0042058D"/>
    <w:rsid w:val="004205EB"/>
    <w:rsid w:val="004207CF"/>
    <w:rsid w:val="00420832"/>
    <w:rsid w:val="004209D5"/>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4814"/>
    <w:rsid w:val="0042592F"/>
    <w:rsid w:val="00426FF3"/>
    <w:rsid w:val="004271B7"/>
    <w:rsid w:val="0042720A"/>
    <w:rsid w:val="0042794A"/>
    <w:rsid w:val="004304A6"/>
    <w:rsid w:val="00430648"/>
    <w:rsid w:val="00430E74"/>
    <w:rsid w:val="0043134F"/>
    <w:rsid w:val="0043178E"/>
    <w:rsid w:val="00431EBF"/>
    <w:rsid w:val="00432069"/>
    <w:rsid w:val="00432117"/>
    <w:rsid w:val="004321CA"/>
    <w:rsid w:val="00432CD0"/>
    <w:rsid w:val="004339CB"/>
    <w:rsid w:val="00433A96"/>
    <w:rsid w:val="004340B1"/>
    <w:rsid w:val="004347CF"/>
    <w:rsid w:val="00434E62"/>
    <w:rsid w:val="00435208"/>
    <w:rsid w:val="0043521A"/>
    <w:rsid w:val="00435F97"/>
    <w:rsid w:val="0043659B"/>
    <w:rsid w:val="0043677F"/>
    <w:rsid w:val="00436C08"/>
    <w:rsid w:val="00437814"/>
    <w:rsid w:val="004402C9"/>
    <w:rsid w:val="00440576"/>
    <w:rsid w:val="00440FF1"/>
    <w:rsid w:val="0044103A"/>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6C"/>
    <w:rsid w:val="004463F6"/>
    <w:rsid w:val="00446490"/>
    <w:rsid w:val="00446973"/>
    <w:rsid w:val="004500BA"/>
    <w:rsid w:val="004507E7"/>
    <w:rsid w:val="00450CC0"/>
    <w:rsid w:val="0045123A"/>
    <w:rsid w:val="004512B3"/>
    <w:rsid w:val="0045288D"/>
    <w:rsid w:val="004528D1"/>
    <w:rsid w:val="004535ED"/>
    <w:rsid w:val="0045369F"/>
    <w:rsid w:val="00453A44"/>
    <w:rsid w:val="00453E8C"/>
    <w:rsid w:val="00454A5D"/>
    <w:rsid w:val="00455684"/>
    <w:rsid w:val="0045568E"/>
    <w:rsid w:val="004558F5"/>
    <w:rsid w:val="00457028"/>
    <w:rsid w:val="00457CD3"/>
    <w:rsid w:val="00457E3B"/>
    <w:rsid w:val="00457FA3"/>
    <w:rsid w:val="00461AC6"/>
    <w:rsid w:val="00461C2E"/>
    <w:rsid w:val="00462172"/>
    <w:rsid w:val="00462989"/>
    <w:rsid w:val="00462A3B"/>
    <w:rsid w:val="0046344D"/>
    <w:rsid w:val="00463D15"/>
    <w:rsid w:val="004654F7"/>
    <w:rsid w:val="0046586B"/>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CAD"/>
    <w:rsid w:val="00472EA0"/>
    <w:rsid w:val="0047313E"/>
    <w:rsid w:val="004739B4"/>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CAF"/>
    <w:rsid w:val="004922C8"/>
    <w:rsid w:val="00492A82"/>
    <w:rsid w:val="00492FC6"/>
    <w:rsid w:val="0049331F"/>
    <w:rsid w:val="004945B5"/>
    <w:rsid w:val="0049468A"/>
    <w:rsid w:val="00494BE2"/>
    <w:rsid w:val="00494EBA"/>
    <w:rsid w:val="004953FA"/>
    <w:rsid w:val="00495DAB"/>
    <w:rsid w:val="004969D3"/>
    <w:rsid w:val="0049768C"/>
    <w:rsid w:val="00497A14"/>
    <w:rsid w:val="00497B57"/>
    <w:rsid w:val="00497C65"/>
    <w:rsid w:val="004A09C3"/>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3448"/>
    <w:rsid w:val="004B48B7"/>
    <w:rsid w:val="004B493F"/>
    <w:rsid w:val="004B50B3"/>
    <w:rsid w:val="004B50D6"/>
    <w:rsid w:val="004B542F"/>
    <w:rsid w:val="004B64CB"/>
    <w:rsid w:val="004B653C"/>
    <w:rsid w:val="004B6B78"/>
    <w:rsid w:val="004B6BB5"/>
    <w:rsid w:val="004B6D8E"/>
    <w:rsid w:val="004B7062"/>
    <w:rsid w:val="004B7780"/>
    <w:rsid w:val="004C0005"/>
    <w:rsid w:val="004C0329"/>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C36"/>
    <w:rsid w:val="004C7953"/>
    <w:rsid w:val="004C7CE0"/>
    <w:rsid w:val="004D03A1"/>
    <w:rsid w:val="004D071D"/>
    <w:rsid w:val="004D0E3E"/>
    <w:rsid w:val="004D0F1C"/>
    <w:rsid w:val="004D149B"/>
    <w:rsid w:val="004D192F"/>
    <w:rsid w:val="004D1BB3"/>
    <w:rsid w:val="004D1E49"/>
    <w:rsid w:val="004D1E7D"/>
    <w:rsid w:val="004D2250"/>
    <w:rsid w:val="004D2A93"/>
    <w:rsid w:val="004D2CE0"/>
    <w:rsid w:val="004D2D75"/>
    <w:rsid w:val="004D3E31"/>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5F3C"/>
    <w:rsid w:val="004E66C3"/>
    <w:rsid w:val="004E6AC0"/>
    <w:rsid w:val="004E6AEE"/>
    <w:rsid w:val="004E70C4"/>
    <w:rsid w:val="004E7B5E"/>
    <w:rsid w:val="004E7E34"/>
    <w:rsid w:val="004F05D3"/>
    <w:rsid w:val="004F065C"/>
    <w:rsid w:val="004F0CB7"/>
    <w:rsid w:val="004F1494"/>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67E"/>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528"/>
    <w:rsid w:val="00513675"/>
    <w:rsid w:val="00513F56"/>
    <w:rsid w:val="00514307"/>
    <w:rsid w:val="0051572B"/>
    <w:rsid w:val="0051588E"/>
    <w:rsid w:val="005162AC"/>
    <w:rsid w:val="00516A86"/>
    <w:rsid w:val="00516C55"/>
    <w:rsid w:val="005171E4"/>
    <w:rsid w:val="00517510"/>
    <w:rsid w:val="00517ED6"/>
    <w:rsid w:val="0052000C"/>
    <w:rsid w:val="005201C0"/>
    <w:rsid w:val="005202B4"/>
    <w:rsid w:val="005207D8"/>
    <w:rsid w:val="00520B8C"/>
    <w:rsid w:val="0052151C"/>
    <w:rsid w:val="00521B26"/>
    <w:rsid w:val="00522A49"/>
    <w:rsid w:val="00522EC0"/>
    <w:rsid w:val="005233DD"/>
    <w:rsid w:val="005235B6"/>
    <w:rsid w:val="00524170"/>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C25"/>
    <w:rsid w:val="00535EBE"/>
    <w:rsid w:val="005361BC"/>
    <w:rsid w:val="00536CD6"/>
    <w:rsid w:val="00536DF1"/>
    <w:rsid w:val="00540484"/>
    <w:rsid w:val="005405FB"/>
    <w:rsid w:val="00540605"/>
    <w:rsid w:val="00540657"/>
    <w:rsid w:val="00540A28"/>
    <w:rsid w:val="00541981"/>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501D8"/>
    <w:rsid w:val="00550B76"/>
    <w:rsid w:val="005521BF"/>
    <w:rsid w:val="00552505"/>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2627"/>
    <w:rsid w:val="0056327A"/>
    <w:rsid w:val="00563624"/>
    <w:rsid w:val="00563B85"/>
    <w:rsid w:val="005641C8"/>
    <w:rsid w:val="005642BB"/>
    <w:rsid w:val="00564A32"/>
    <w:rsid w:val="00564E6B"/>
    <w:rsid w:val="00564F62"/>
    <w:rsid w:val="00565A19"/>
    <w:rsid w:val="005665DB"/>
    <w:rsid w:val="0056688E"/>
    <w:rsid w:val="00567085"/>
    <w:rsid w:val="00567190"/>
    <w:rsid w:val="00567675"/>
    <w:rsid w:val="0056785D"/>
    <w:rsid w:val="00567934"/>
    <w:rsid w:val="00567C8C"/>
    <w:rsid w:val="00567EF5"/>
    <w:rsid w:val="00567F42"/>
    <w:rsid w:val="005702B6"/>
    <w:rsid w:val="005703A1"/>
    <w:rsid w:val="0057046A"/>
    <w:rsid w:val="00570B9C"/>
    <w:rsid w:val="005712BF"/>
    <w:rsid w:val="00571574"/>
    <w:rsid w:val="00571583"/>
    <w:rsid w:val="00572036"/>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1B"/>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4A17"/>
    <w:rsid w:val="00596243"/>
    <w:rsid w:val="00596413"/>
    <w:rsid w:val="00596B6A"/>
    <w:rsid w:val="00597EFB"/>
    <w:rsid w:val="005A16CF"/>
    <w:rsid w:val="005A19C4"/>
    <w:rsid w:val="005A1A3D"/>
    <w:rsid w:val="005A23DB"/>
    <w:rsid w:val="005A2C34"/>
    <w:rsid w:val="005A2ECA"/>
    <w:rsid w:val="005A30E4"/>
    <w:rsid w:val="005A3139"/>
    <w:rsid w:val="005A32D5"/>
    <w:rsid w:val="005A32F8"/>
    <w:rsid w:val="005A3320"/>
    <w:rsid w:val="005A4504"/>
    <w:rsid w:val="005A47C8"/>
    <w:rsid w:val="005A553E"/>
    <w:rsid w:val="005A5B0B"/>
    <w:rsid w:val="005A6506"/>
    <w:rsid w:val="005A6BC3"/>
    <w:rsid w:val="005A75AC"/>
    <w:rsid w:val="005A76C7"/>
    <w:rsid w:val="005A7AB7"/>
    <w:rsid w:val="005A7EB4"/>
    <w:rsid w:val="005A7F25"/>
    <w:rsid w:val="005B151D"/>
    <w:rsid w:val="005B1D9E"/>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0FC3"/>
    <w:rsid w:val="005C16FD"/>
    <w:rsid w:val="005C1CA1"/>
    <w:rsid w:val="005C21C4"/>
    <w:rsid w:val="005C312F"/>
    <w:rsid w:val="005C3F98"/>
    <w:rsid w:val="005C419C"/>
    <w:rsid w:val="005C4204"/>
    <w:rsid w:val="005C45E7"/>
    <w:rsid w:val="005C47C7"/>
    <w:rsid w:val="005C5357"/>
    <w:rsid w:val="005C57D8"/>
    <w:rsid w:val="005C600C"/>
    <w:rsid w:val="005C6389"/>
    <w:rsid w:val="005C6823"/>
    <w:rsid w:val="005C6841"/>
    <w:rsid w:val="005C6E9D"/>
    <w:rsid w:val="005C6EA9"/>
    <w:rsid w:val="005C6FA0"/>
    <w:rsid w:val="005C7F21"/>
    <w:rsid w:val="005D0C43"/>
    <w:rsid w:val="005D1442"/>
    <w:rsid w:val="005D1461"/>
    <w:rsid w:val="005D1C1E"/>
    <w:rsid w:val="005D2805"/>
    <w:rsid w:val="005D33B5"/>
    <w:rsid w:val="005D397D"/>
    <w:rsid w:val="005D3F28"/>
    <w:rsid w:val="005D44BE"/>
    <w:rsid w:val="005D466F"/>
    <w:rsid w:val="005D518F"/>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2E2A"/>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6AA"/>
    <w:rsid w:val="00602A78"/>
    <w:rsid w:val="006036D9"/>
    <w:rsid w:val="006036FE"/>
    <w:rsid w:val="00603B8D"/>
    <w:rsid w:val="0060497E"/>
    <w:rsid w:val="00605138"/>
    <w:rsid w:val="00605490"/>
    <w:rsid w:val="00605576"/>
    <w:rsid w:val="006069F8"/>
    <w:rsid w:val="00607CAC"/>
    <w:rsid w:val="00607D60"/>
    <w:rsid w:val="00610293"/>
    <w:rsid w:val="006104BB"/>
    <w:rsid w:val="006106B9"/>
    <w:rsid w:val="006111B6"/>
    <w:rsid w:val="006112C7"/>
    <w:rsid w:val="00611653"/>
    <w:rsid w:val="006117D4"/>
    <w:rsid w:val="0061191B"/>
    <w:rsid w:val="00612605"/>
    <w:rsid w:val="00612AC4"/>
    <w:rsid w:val="00613ECA"/>
    <w:rsid w:val="006145ED"/>
    <w:rsid w:val="00615ABC"/>
    <w:rsid w:val="00615E8C"/>
    <w:rsid w:val="00616288"/>
    <w:rsid w:val="00616E74"/>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2E4B"/>
    <w:rsid w:val="00623332"/>
    <w:rsid w:val="0062350A"/>
    <w:rsid w:val="006239FB"/>
    <w:rsid w:val="0062440B"/>
    <w:rsid w:val="006247C3"/>
    <w:rsid w:val="006249B6"/>
    <w:rsid w:val="00624C06"/>
    <w:rsid w:val="00624F1A"/>
    <w:rsid w:val="006254B0"/>
    <w:rsid w:val="00625679"/>
    <w:rsid w:val="00625C33"/>
    <w:rsid w:val="006265FC"/>
    <w:rsid w:val="00626625"/>
    <w:rsid w:val="00626D26"/>
    <w:rsid w:val="00626E5B"/>
    <w:rsid w:val="00626EF1"/>
    <w:rsid w:val="006272AC"/>
    <w:rsid w:val="0062765C"/>
    <w:rsid w:val="006277EE"/>
    <w:rsid w:val="00627D1C"/>
    <w:rsid w:val="006302F7"/>
    <w:rsid w:val="00630341"/>
    <w:rsid w:val="00631D8F"/>
    <w:rsid w:val="00631EB7"/>
    <w:rsid w:val="00632613"/>
    <w:rsid w:val="006327F8"/>
    <w:rsid w:val="00633A8F"/>
    <w:rsid w:val="006346CB"/>
    <w:rsid w:val="00634D3A"/>
    <w:rsid w:val="00635200"/>
    <w:rsid w:val="006359B0"/>
    <w:rsid w:val="00635DBE"/>
    <w:rsid w:val="00635E5B"/>
    <w:rsid w:val="006362D2"/>
    <w:rsid w:val="00636633"/>
    <w:rsid w:val="00636A64"/>
    <w:rsid w:val="00637017"/>
    <w:rsid w:val="006371C0"/>
    <w:rsid w:val="006372B9"/>
    <w:rsid w:val="006374C2"/>
    <w:rsid w:val="00637D47"/>
    <w:rsid w:val="00637F7D"/>
    <w:rsid w:val="006407AF"/>
    <w:rsid w:val="006407D1"/>
    <w:rsid w:val="00640BBA"/>
    <w:rsid w:val="006416E2"/>
    <w:rsid w:val="006416FF"/>
    <w:rsid w:val="00641979"/>
    <w:rsid w:val="00642153"/>
    <w:rsid w:val="0064311D"/>
    <w:rsid w:val="00643C1B"/>
    <w:rsid w:val="00644E29"/>
    <w:rsid w:val="006450FF"/>
    <w:rsid w:val="006452BD"/>
    <w:rsid w:val="00645319"/>
    <w:rsid w:val="0064617E"/>
    <w:rsid w:val="00646871"/>
    <w:rsid w:val="00646DA5"/>
    <w:rsid w:val="00646DEA"/>
    <w:rsid w:val="00647186"/>
    <w:rsid w:val="0064755F"/>
    <w:rsid w:val="0065008D"/>
    <w:rsid w:val="006502DE"/>
    <w:rsid w:val="00650750"/>
    <w:rsid w:val="00650A0C"/>
    <w:rsid w:val="0065127B"/>
    <w:rsid w:val="0065139E"/>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B10"/>
    <w:rsid w:val="00660C83"/>
    <w:rsid w:val="00660F53"/>
    <w:rsid w:val="00661070"/>
    <w:rsid w:val="0066158B"/>
    <w:rsid w:val="006618CF"/>
    <w:rsid w:val="00662070"/>
    <w:rsid w:val="00662343"/>
    <w:rsid w:val="00662743"/>
    <w:rsid w:val="00663754"/>
    <w:rsid w:val="00663AF9"/>
    <w:rsid w:val="00663C57"/>
    <w:rsid w:val="006640A0"/>
    <w:rsid w:val="0066483B"/>
    <w:rsid w:val="00664B3F"/>
    <w:rsid w:val="00664CCC"/>
    <w:rsid w:val="00665241"/>
    <w:rsid w:val="00665FC2"/>
    <w:rsid w:val="006662D1"/>
    <w:rsid w:val="00666B2B"/>
    <w:rsid w:val="006672E2"/>
    <w:rsid w:val="00667431"/>
    <w:rsid w:val="00667A90"/>
    <w:rsid w:val="0067069C"/>
    <w:rsid w:val="00670E41"/>
    <w:rsid w:val="00671F29"/>
    <w:rsid w:val="0067205A"/>
    <w:rsid w:val="00672466"/>
    <w:rsid w:val="00672638"/>
    <w:rsid w:val="00672672"/>
    <w:rsid w:val="0067305F"/>
    <w:rsid w:val="0067377C"/>
    <w:rsid w:val="00673E73"/>
    <w:rsid w:val="006749B4"/>
    <w:rsid w:val="00674A28"/>
    <w:rsid w:val="00674B89"/>
    <w:rsid w:val="00674F02"/>
    <w:rsid w:val="00675517"/>
    <w:rsid w:val="00675A49"/>
    <w:rsid w:val="00675EF1"/>
    <w:rsid w:val="006760C2"/>
    <w:rsid w:val="0067634E"/>
    <w:rsid w:val="00676F8C"/>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90"/>
    <w:rsid w:val="006925B5"/>
    <w:rsid w:val="0069459B"/>
    <w:rsid w:val="0069501E"/>
    <w:rsid w:val="00695428"/>
    <w:rsid w:val="0069604B"/>
    <w:rsid w:val="006975B6"/>
    <w:rsid w:val="006976B8"/>
    <w:rsid w:val="00697AF5"/>
    <w:rsid w:val="00697F63"/>
    <w:rsid w:val="00697F7B"/>
    <w:rsid w:val="006A071E"/>
    <w:rsid w:val="006A1523"/>
    <w:rsid w:val="006A1D86"/>
    <w:rsid w:val="006A3117"/>
    <w:rsid w:val="006A33A5"/>
    <w:rsid w:val="006A3A0E"/>
    <w:rsid w:val="006A3EB3"/>
    <w:rsid w:val="006A4550"/>
    <w:rsid w:val="006A4F60"/>
    <w:rsid w:val="006A4FF4"/>
    <w:rsid w:val="006A503E"/>
    <w:rsid w:val="006A59BC"/>
    <w:rsid w:val="006A6531"/>
    <w:rsid w:val="006A67EB"/>
    <w:rsid w:val="006A6A83"/>
    <w:rsid w:val="006A6DB7"/>
    <w:rsid w:val="006A6ED5"/>
    <w:rsid w:val="006A715D"/>
    <w:rsid w:val="006A74E7"/>
    <w:rsid w:val="006A77E6"/>
    <w:rsid w:val="006A7A77"/>
    <w:rsid w:val="006A7F86"/>
    <w:rsid w:val="006B000F"/>
    <w:rsid w:val="006B0185"/>
    <w:rsid w:val="006B06F0"/>
    <w:rsid w:val="006B0A2C"/>
    <w:rsid w:val="006B0BB2"/>
    <w:rsid w:val="006B0F01"/>
    <w:rsid w:val="006B13CF"/>
    <w:rsid w:val="006B1ECD"/>
    <w:rsid w:val="006B410C"/>
    <w:rsid w:val="006B48D2"/>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360"/>
    <w:rsid w:val="006C3892"/>
    <w:rsid w:val="006C39F0"/>
    <w:rsid w:val="006C3C41"/>
    <w:rsid w:val="006C419C"/>
    <w:rsid w:val="006C4692"/>
    <w:rsid w:val="006C4AD4"/>
    <w:rsid w:val="006C5128"/>
    <w:rsid w:val="006C5695"/>
    <w:rsid w:val="006C59BC"/>
    <w:rsid w:val="006C64AE"/>
    <w:rsid w:val="006C6638"/>
    <w:rsid w:val="006C68B1"/>
    <w:rsid w:val="006C6AB7"/>
    <w:rsid w:val="006C6E5B"/>
    <w:rsid w:val="006C73F6"/>
    <w:rsid w:val="006C78FA"/>
    <w:rsid w:val="006C7F20"/>
    <w:rsid w:val="006D2474"/>
    <w:rsid w:val="006D2D77"/>
    <w:rsid w:val="006D3213"/>
    <w:rsid w:val="006D3377"/>
    <w:rsid w:val="006D39D3"/>
    <w:rsid w:val="006D39E2"/>
    <w:rsid w:val="006D3B1F"/>
    <w:rsid w:val="006D3E5E"/>
    <w:rsid w:val="006D4C00"/>
    <w:rsid w:val="006D5093"/>
    <w:rsid w:val="006D5163"/>
    <w:rsid w:val="006D5362"/>
    <w:rsid w:val="006D575F"/>
    <w:rsid w:val="006D59FD"/>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E85"/>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0791"/>
    <w:rsid w:val="007113EB"/>
    <w:rsid w:val="00711472"/>
    <w:rsid w:val="0071170F"/>
    <w:rsid w:val="007119CB"/>
    <w:rsid w:val="00711E05"/>
    <w:rsid w:val="00711E78"/>
    <w:rsid w:val="007121A6"/>
    <w:rsid w:val="007121E9"/>
    <w:rsid w:val="007122F0"/>
    <w:rsid w:val="0071245A"/>
    <w:rsid w:val="00713D88"/>
    <w:rsid w:val="007144C3"/>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2309"/>
    <w:rsid w:val="0073340E"/>
    <w:rsid w:val="00734364"/>
    <w:rsid w:val="00734913"/>
    <w:rsid w:val="00734AC1"/>
    <w:rsid w:val="00734B74"/>
    <w:rsid w:val="00734C35"/>
    <w:rsid w:val="00734F1A"/>
    <w:rsid w:val="00734F47"/>
    <w:rsid w:val="007358F9"/>
    <w:rsid w:val="00736065"/>
    <w:rsid w:val="00736A61"/>
    <w:rsid w:val="00736B93"/>
    <w:rsid w:val="00736C8F"/>
    <w:rsid w:val="00737AE1"/>
    <w:rsid w:val="0074006F"/>
    <w:rsid w:val="00740561"/>
    <w:rsid w:val="00740CE5"/>
    <w:rsid w:val="007419E0"/>
    <w:rsid w:val="00741D75"/>
    <w:rsid w:val="007421CA"/>
    <w:rsid w:val="0074252D"/>
    <w:rsid w:val="0074357F"/>
    <w:rsid w:val="00743F9C"/>
    <w:rsid w:val="00744F3E"/>
    <w:rsid w:val="00745DA8"/>
    <w:rsid w:val="0074621F"/>
    <w:rsid w:val="007463FB"/>
    <w:rsid w:val="00746651"/>
    <w:rsid w:val="00746717"/>
    <w:rsid w:val="007479E6"/>
    <w:rsid w:val="00750309"/>
    <w:rsid w:val="007503E1"/>
    <w:rsid w:val="00750751"/>
    <w:rsid w:val="007513CD"/>
    <w:rsid w:val="007515E0"/>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687"/>
    <w:rsid w:val="007656B4"/>
    <w:rsid w:val="00765785"/>
    <w:rsid w:val="00765B28"/>
    <w:rsid w:val="007667EB"/>
    <w:rsid w:val="00766B1A"/>
    <w:rsid w:val="00766DFE"/>
    <w:rsid w:val="00766F5C"/>
    <w:rsid w:val="00767C65"/>
    <w:rsid w:val="00767F07"/>
    <w:rsid w:val="00770F70"/>
    <w:rsid w:val="00771B5A"/>
    <w:rsid w:val="00772027"/>
    <w:rsid w:val="0077249C"/>
    <w:rsid w:val="00772B7A"/>
    <w:rsid w:val="00772C2D"/>
    <w:rsid w:val="0077392B"/>
    <w:rsid w:val="00773A19"/>
    <w:rsid w:val="0077584D"/>
    <w:rsid w:val="00776796"/>
    <w:rsid w:val="00776E28"/>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80C"/>
    <w:rsid w:val="007868A8"/>
    <w:rsid w:val="00786A15"/>
    <w:rsid w:val="0078753F"/>
    <w:rsid w:val="007875E1"/>
    <w:rsid w:val="007877B0"/>
    <w:rsid w:val="00787899"/>
    <w:rsid w:val="007901ED"/>
    <w:rsid w:val="007913AA"/>
    <w:rsid w:val="007914B4"/>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BC"/>
    <w:rsid w:val="007957FB"/>
    <w:rsid w:val="00795C50"/>
    <w:rsid w:val="007966DD"/>
    <w:rsid w:val="00796F2B"/>
    <w:rsid w:val="0079763D"/>
    <w:rsid w:val="007A098E"/>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6FA1"/>
    <w:rsid w:val="007A74F7"/>
    <w:rsid w:val="007A77FC"/>
    <w:rsid w:val="007B022A"/>
    <w:rsid w:val="007B058E"/>
    <w:rsid w:val="007B0864"/>
    <w:rsid w:val="007B0B7A"/>
    <w:rsid w:val="007B0E05"/>
    <w:rsid w:val="007B10ED"/>
    <w:rsid w:val="007B143B"/>
    <w:rsid w:val="007B1A34"/>
    <w:rsid w:val="007B1CCF"/>
    <w:rsid w:val="007B1E06"/>
    <w:rsid w:val="007B1E9A"/>
    <w:rsid w:val="007B2BDF"/>
    <w:rsid w:val="007B340E"/>
    <w:rsid w:val="007B42A8"/>
    <w:rsid w:val="007B4C75"/>
    <w:rsid w:val="007B4DC2"/>
    <w:rsid w:val="007B53D9"/>
    <w:rsid w:val="007B5DB4"/>
    <w:rsid w:val="007B6790"/>
    <w:rsid w:val="007B7E05"/>
    <w:rsid w:val="007C0360"/>
    <w:rsid w:val="007C0795"/>
    <w:rsid w:val="007C0C75"/>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A7F"/>
    <w:rsid w:val="007D1CA6"/>
    <w:rsid w:val="007D2676"/>
    <w:rsid w:val="007D29BF"/>
    <w:rsid w:val="007D3317"/>
    <w:rsid w:val="007D3C15"/>
    <w:rsid w:val="007D4D44"/>
    <w:rsid w:val="007D4D50"/>
    <w:rsid w:val="007D50FF"/>
    <w:rsid w:val="007D58A9"/>
    <w:rsid w:val="007D599E"/>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9EE"/>
    <w:rsid w:val="007F072E"/>
    <w:rsid w:val="007F0FE3"/>
    <w:rsid w:val="007F1763"/>
    <w:rsid w:val="007F2366"/>
    <w:rsid w:val="007F3CCA"/>
    <w:rsid w:val="007F414C"/>
    <w:rsid w:val="007F508C"/>
    <w:rsid w:val="007F5C48"/>
    <w:rsid w:val="007F669D"/>
    <w:rsid w:val="007F6B7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633C"/>
    <w:rsid w:val="00806590"/>
    <w:rsid w:val="0080711C"/>
    <w:rsid w:val="008077DC"/>
    <w:rsid w:val="008077E5"/>
    <w:rsid w:val="008078F9"/>
    <w:rsid w:val="00807A33"/>
    <w:rsid w:val="00807B3A"/>
    <w:rsid w:val="0081078F"/>
    <w:rsid w:val="008117FD"/>
    <w:rsid w:val="00811AC2"/>
    <w:rsid w:val="00812782"/>
    <w:rsid w:val="00812F09"/>
    <w:rsid w:val="008133E3"/>
    <w:rsid w:val="008138C1"/>
    <w:rsid w:val="008143CA"/>
    <w:rsid w:val="00814D58"/>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9C8"/>
    <w:rsid w:val="00823EB1"/>
    <w:rsid w:val="0082437A"/>
    <w:rsid w:val="00824443"/>
    <w:rsid w:val="00824AB3"/>
    <w:rsid w:val="008254B9"/>
    <w:rsid w:val="00825D60"/>
    <w:rsid w:val="00825FED"/>
    <w:rsid w:val="00826D41"/>
    <w:rsid w:val="008277FA"/>
    <w:rsid w:val="00827B5E"/>
    <w:rsid w:val="0083069C"/>
    <w:rsid w:val="00830ACB"/>
    <w:rsid w:val="0083127F"/>
    <w:rsid w:val="008312B9"/>
    <w:rsid w:val="008319D2"/>
    <w:rsid w:val="00831EDC"/>
    <w:rsid w:val="00832150"/>
    <w:rsid w:val="00832302"/>
    <w:rsid w:val="00832700"/>
    <w:rsid w:val="00832898"/>
    <w:rsid w:val="00832FBF"/>
    <w:rsid w:val="00833102"/>
    <w:rsid w:val="00833187"/>
    <w:rsid w:val="00833204"/>
    <w:rsid w:val="0083358A"/>
    <w:rsid w:val="00833B78"/>
    <w:rsid w:val="00833CEE"/>
    <w:rsid w:val="00833E04"/>
    <w:rsid w:val="0083433E"/>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660B"/>
    <w:rsid w:val="0084664B"/>
    <w:rsid w:val="0084730D"/>
    <w:rsid w:val="00847396"/>
    <w:rsid w:val="00850365"/>
    <w:rsid w:val="00850539"/>
    <w:rsid w:val="00850566"/>
    <w:rsid w:val="00850735"/>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613"/>
    <w:rsid w:val="0086474C"/>
    <w:rsid w:val="008648AF"/>
    <w:rsid w:val="008656C2"/>
    <w:rsid w:val="00865881"/>
    <w:rsid w:val="0086653F"/>
    <w:rsid w:val="00866560"/>
    <w:rsid w:val="00866E68"/>
    <w:rsid w:val="00866E7D"/>
    <w:rsid w:val="0086745D"/>
    <w:rsid w:val="00867846"/>
    <w:rsid w:val="00867FF0"/>
    <w:rsid w:val="0087056A"/>
    <w:rsid w:val="00870BF0"/>
    <w:rsid w:val="008711A7"/>
    <w:rsid w:val="00871407"/>
    <w:rsid w:val="008716D8"/>
    <w:rsid w:val="008717CE"/>
    <w:rsid w:val="00872AF7"/>
    <w:rsid w:val="00872B63"/>
    <w:rsid w:val="00873575"/>
    <w:rsid w:val="008738F6"/>
    <w:rsid w:val="00873DBF"/>
    <w:rsid w:val="0087408A"/>
    <w:rsid w:val="008750BD"/>
    <w:rsid w:val="008756A3"/>
    <w:rsid w:val="0087593B"/>
    <w:rsid w:val="00875ABA"/>
    <w:rsid w:val="00875BD1"/>
    <w:rsid w:val="00875C53"/>
    <w:rsid w:val="00876847"/>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44FE"/>
    <w:rsid w:val="008851AC"/>
    <w:rsid w:val="008852EE"/>
    <w:rsid w:val="008863DB"/>
    <w:rsid w:val="00886837"/>
    <w:rsid w:val="00886924"/>
    <w:rsid w:val="00886DEF"/>
    <w:rsid w:val="00887583"/>
    <w:rsid w:val="00887708"/>
    <w:rsid w:val="00887BE4"/>
    <w:rsid w:val="00890453"/>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3ECE"/>
    <w:rsid w:val="008A43AA"/>
    <w:rsid w:val="008A4CB5"/>
    <w:rsid w:val="008A5972"/>
    <w:rsid w:val="008A5AFD"/>
    <w:rsid w:val="008A6645"/>
    <w:rsid w:val="008A6CD4"/>
    <w:rsid w:val="008A788A"/>
    <w:rsid w:val="008A7AE9"/>
    <w:rsid w:val="008A7E10"/>
    <w:rsid w:val="008B0AD4"/>
    <w:rsid w:val="008B1164"/>
    <w:rsid w:val="008B1DB6"/>
    <w:rsid w:val="008B1E39"/>
    <w:rsid w:val="008B226D"/>
    <w:rsid w:val="008B22BC"/>
    <w:rsid w:val="008B2CA2"/>
    <w:rsid w:val="008B3C88"/>
    <w:rsid w:val="008B47B4"/>
    <w:rsid w:val="008B5307"/>
    <w:rsid w:val="008B5396"/>
    <w:rsid w:val="008B581F"/>
    <w:rsid w:val="008B5AE1"/>
    <w:rsid w:val="008B6663"/>
    <w:rsid w:val="008B74C8"/>
    <w:rsid w:val="008B7949"/>
    <w:rsid w:val="008C0101"/>
    <w:rsid w:val="008C03C0"/>
    <w:rsid w:val="008C0FD0"/>
    <w:rsid w:val="008C1A82"/>
    <w:rsid w:val="008C2F99"/>
    <w:rsid w:val="008C31D7"/>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3546"/>
    <w:rsid w:val="008D3F29"/>
    <w:rsid w:val="008D4031"/>
    <w:rsid w:val="008D4933"/>
    <w:rsid w:val="008D578C"/>
    <w:rsid w:val="008D57AD"/>
    <w:rsid w:val="008D5ADC"/>
    <w:rsid w:val="008D668D"/>
    <w:rsid w:val="008D6C5C"/>
    <w:rsid w:val="008D71CE"/>
    <w:rsid w:val="008D7AA2"/>
    <w:rsid w:val="008E09B2"/>
    <w:rsid w:val="008E09E8"/>
    <w:rsid w:val="008E0BD4"/>
    <w:rsid w:val="008E0E94"/>
    <w:rsid w:val="008E1234"/>
    <w:rsid w:val="008E197A"/>
    <w:rsid w:val="008E235C"/>
    <w:rsid w:val="008E23C6"/>
    <w:rsid w:val="008E373E"/>
    <w:rsid w:val="008E444B"/>
    <w:rsid w:val="008E4C45"/>
    <w:rsid w:val="008E4E75"/>
    <w:rsid w:val="008E556B"/>
    <w:rsid w:val="008E5787"/>
    <w:rsid w:val="008E7204"/>
    <w:rsid w:val="008E75A3"/>
    <w:rsid w:val="008F039B"/>
    <w:rsid w:val="008F06E8"/>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125"/>
    <w:rsid w:val="00900351"/>
    <w:rsid w:val="009009F7"/>
    <w:rsid w:val="00900BB5"/>
    <w:rsid w:val="0090135A"/>
    <w:rsid w:val="009013C1"/>
    <w:rsid w:val="009022F4"/>
    <w:rsid w:val="00902B42"/>
    <w:rsid w:val="0090321B"/>
    <w:rsid w:val="0090334A"/>
    <w:rsid w:val="00903639"/>
    <w:rsid w:val="00903A59"/>
    <w:rsid w:val="00904D91"/>
    <w:rsid w:val="00905004"/>
    <w:rsid w:val="009052C0"/>
    <w:rsid w:val="009057D2"/>
    <w:rsid w:val="00905A7F"/>
    <w:rsid w:val="00906247"/>
    <w:rsid w:val="00906272"/>
    <w:rsid w:val="009064A2"/>
    <w:rsid w:val="00907599"/>
    <w:rsid w:val="00907A4E"/>
    <w:rsid w:val="00910F8F"/>
    <w:rsid w:val="0091118D"/>
    <w:rsid w:val="00911747"/>
    <w:rsid w:val="00911AC5"/>
    <w:rsid w:val="0091261A"/>
    <w:rsid w:val="00913733"/>
    <w:rsid w:val="0091385F"/>
    <w:rsid w:val="00913E41"/>
    <w:rsid w:val="0091422A"/>
    <w:rsid w:val="009142A7"/>
    <w:rsid w:val="009142B2"/>
    <w:rsid w:val="009144E9"/>
    <w:rsid w:val="00914600"/>
    <w:rsid w:val="009146C3"/>
    <w:rsid w:val="00914B92"/>
    <w:rsid w:val="00915758"/>
    <w:rsid w:val="00915A9B"/>
    <w:rsid w:val="00915BFD"/>
    <w:rsid w:val="00915DEF"/>
    <w:rsid w:val="009168D7"/>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5AE1"/>
    <w:rsid w:val="00926080"/>
    <w:rsid w:val="009265CB"/>
    <w:rsid w:val="009278D5"/>
    <w:rsid w:val="00927FEB"/>
    <w:rsid w:val="00930B25"/>
    <w:rsid w:val="00931775"/>
    <w:rsid w:val="00932F94"/>
    <w:rsid w:val="00933A31"/>
    <w:rsid w:val="00933E87"/>
    <w:rsid w:val="00933FB4"/>
    <w:rsid w:val="0093413A"/>
    <w:rsid w:val="00934BB2"/>
    <w:rsid w:val="009351A8"/>
    <w:rsid w:val="00935287"/>
    <w:rsid w:val="009355CF"/>
    <w:rsid w:val="00935E86"/>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88D"/>
    <w:rsid w:val="009459D6"/>
    <w:rsid w:val="00945D55"/>
    <w:rsid w:val="009460BB"/>
    <w:rsid w:val="00946444"/>
    <w:rsid w:val="0094736E"/>
    <w:rsid w:val="00947850"/>
    <w:rsid w:val="00947BF2"/>
    <w:rsid w:val="00947FF8"/>
    <w:rsid w:val="00950042"/>
    <w:rsid w:val="00950CA2"/>
    <w:rsid w:val="009510D3"/>
    <w:rsid w:val="0095165A"/>
    <w:rsid w:val="00951CE8"/>
    <w:rsid w:val="0095252E"/>
    <w:rsid w:val="00952D70"/>
    <w:rsid w:val="00953565"/>
    <w:rsid w:val="009536BD"/>
    <w:rsid w:val="009538D6"/>
    <w:rsid w:val="00953B54"/>
    <w:rsid w:val="00953F50"/>
    <w:rsid w:val="00954C90"/>
    <w:rsid w:val="00955A8E"/>
    <w:rsid w:val="00955A95"/>
    <w:rsid w:val="00955CB6"/>
    <w:rsid w:val="00956452"/>
    <w:rsid w:val="0095673A"/>
    <w:rsid w:val="0095758E"/>
    <w:rsid w:val="00957831"/>
    <w:rsid w:val="00957E42"/>
    <w:rsid w:val="0096007C"/>
    <w:rsid w:val="00961265"/>
    <w:rsid w:val="00961347"/>
    <w:rsid w:val="009616BE"/>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0723"/>
    <w:rsid w:val="00971516"/>
    <w:rsid w:val="009723A1"/>
    <w:rsid w:val="00972E97"/>
    <w:rsid w:val="0097326C"/>
    <w:rsid w:val="00973614"/>
    <w:rsid w:val="00973CC2"/>
    <w:rsid w:val="009742AB"/>
    <w:rsid w:val="0097459E"/>
    <w:rsid w:val="00974826"/>
    <w:rsid w:val="0097499B"/>
    <w:rsid w:val="009749B1"/>
    <w:rsid w:val="00974DF0"/>
    <w:rsid w:val="00975352"/>
    <w:rsid w:val="009753B9"/>
    <w:rsid w:val="00975FD9"/>
    <w:rsid w:val="00976272"/>
    <w:rsid w:val="009762B1"/>
    <w:rsid w:val="00976C0B"/>
    <w:rsid w:val="0097724C"/>
    <w:rsid w:val="0097799C"/>
    <w:rsid w:val="00977E5A"/>
    <w:rsid w:val="00980253"/>
    <w:rsid w:val="00980866"/>
    <w:rsid w:val="00980D24"/>
    <w:rsid w:val="0098108B"/>
    <w:rsid w:val="009811E5"/>
    <w:rsid w:val="009813BD"/>
    <w:rsid w:val="009818D6"/>
    <w:rsid w:val="00982037"/>
    <w:rsid w:val="00982199"/>
    <w:rsid w:val="009824DF"/>
    <w:rsid w:val="0098335A"/>
    <w:rsid w:val="0098358E"/>
    <w:rsid w:val="0098405A"/>
    <w:rsid w:val="0098426F"/>
    <w:rsid w:val="00985D28"/>
    <w:rsid w:val="00985D98"/>
    <w:rsid w:val="00985FCC"/>
    <w:rsid w:val="009870D1"/>
    <w:rsid w:val="009877D2"/>
    <w:rsid w:val="00987802"/>
    <w:rsid w:val="00987845"/>
    <w:rsid w:val="00987CC0"/>
    <w:rsid w:val="00987FDD"/>
    <w:rsid w:val="00990419"/>
    <w:rsid w:val="00991343"/>
    <w:rsid w:val="009917AA"/>
    <w:rsid w:val="00991A93"/>
    <w:rsid w:val="00991AF6"/>
    <w:rsid w:val="00991B4D"/>
    <w:rsid w:val="00993E5A"/>
    <w:rsid w:val="009948C1"/>
    <w:rsid w:val="00994FDC"/>
    <w:rsid w:val="0099531A"/>
    <w:rsid w:val="009954C9"/>
    <w:rsid w:val="009955DC"/>
    <w:rsid w:val="009957EC"/>
    <w:rsid w:val="00996772"/>
    <w:rsid w:val="009970BF"/>
    <w:rsid w:val="009974E8"/>
    <w:rsid w:val="00997A7D"/>
    <w:rsid w:val="00997B20"/>
    <w:rsid w:val="009A0062"/>
    <w:rsid w:val="009A0261"/>
    <w:rsid w:val="009A0E5E"/>
    <w:rsid w:val="009A0F09"/>
    <w:rsid w:val="009A12E8"/>
    <w:rsid w:val="009A12F2"/>
    <w:rsid w:val="009A13B9"/>
    <w:rsid w:val="009A1CF3"/>
    <w:rsid w:val="009A2843"/>
    <w:rsid w:val="009A36A1"/>
    <w:rsid w:val="009A44FA"/>
    <w:rsid w:val="009A4689"/>
    <w:rsid w:val="009A4807"/>
    <w:rsid w:val="009A50CC"/>
    <w:rsid w:val="009A63DA"/>
    <w:rsid w:val="009A7006"/>
    <w:rsid w:val="009A7AB4"/>
    <w:rsid w:val="009A7EC3"/>
    <w:rsid w:val="009B004B"/>
    <w:rsid w:val="009B0261"/>
    <w:rsid w:val="009B09CD"/>
    <w:rsid w:val="009B0CA3"/>
    <w:rsid w:val="009B0F01"/>
    <w:rsid w:val="009B1471"/>
    <w:rsid w:val="009B197D"/>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1E1E"/>
    <w:rsid w:val="009C23A8"/>
    <w:rsid w:val="009C2AC9"/>
    <w:rsid w:val="009C2CEF"/>
    <w:rsid w:val="009C30AA"/>
    <w:rsid w:val="009C3465"/>
    <w:rsid w:val="009C43D1"/>
    <w:rsid w:val="009C4574"/>
    <w:rsid w:val="009C461E"/>
    <w:rsid w:val="009C46A4"/>
    <w:rsid w:val="009C4794"/>
    <w:rsid w:val="009C51D5"/>
    <w:rsid w:val="009C5608"/>
    <w:rsid w:val="009C5965"/>
    <w:rsid w:val="009C59A6"/>
    <w:rsid w:val="009C5D5E"/>
    <w:rsid w:val="009C6766"/>
    <w:rsid w:val="009C69CD"/>
    <w:rsid w:val="009C6A52"/>
    <w:rsid w:val="009C6B6B"/>
    <w:rsid w:val="009C6C4B"/>
    <w:rsid w:val="009C7B4F"/>
    <w:rsid w:val="009D0A30"/>
    <w:rsid w:val="009D0AB2"/>
    <w:rsid w:val="009D0C1F"/>
    <w:rsid w:val="009D2464"/>
    <w:rsid w:val="009D3276"/>
    <w:rsid w:val="009D3B52"/>
    <w:rsid w:val="009D3B7A"/>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0F"/>
    <w:rsid w:val="009E7E77"/>
    <w:rsid w:val="009F08F6"/>
    <w:rsid w:val="009F0BD3"/>
    <w:rsid w:val="009F0CDB"/>
    <w:rsid w:val="009F1B7E"/>
    <w:rsid w:val="009F29E6"/>
    <w:rsid w:val="009F3755"/>
    <w:rsid w:val="009F38A2"/>
    <w:rsid w:val="009F39CB"/>
    <w:rsid w:val="009F3F07"/>
    <w:rsid w:val="009F63A6"/>
    <w:rsid w:val="009F6E58"/>
    <w:rsid w:val="009F6F5A"/>
    <w:rsid w:val="009F76CE"/>
    <w:rsid w:val="009F7D60"/>
    <w:rsid w:val="00A00323"/>
    <w:rsid w:val="00A00EE5"/>
    <w:rsid w:val="00A015E4"/>
    <w:rsid w:val="00A01A68"/>
    <w:rsid w:val="00A01DD2"/>
    <w:rsid w:val="00A02C5F"/>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AE1"/>
    <w:rsid w:val="00A070C0"/>
    <w:rsid w:val="00A070D0"/>
    <w:rsid w:val="00A077D4"/>
    <w:rsid w:val="00A079DC"/>
    <w:rsid w:val="00A07A52"/>
    <w:rsid w:val="00A07F1C"/>
    <w:rsid w:val="00A104A5"/>
    <w:rsid w:val="00A11D4A"/>
    <w:rsid w:val="00A11EE3"/>
    <w:rsid w:val="00A1219B"/>
    <w:rsid w:val="00A132E6"/>
    <w:rsid w:val="00A13337"/>
    <w:rsid w:val="00A13418"/>
    <w:rsid w:val="00A1344B"/>
    <w:rsid w:val="00A135A2"/>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062"/>
    <w:rsid w:val="00A21291"/>
    <w:rsid w:val="00A2131A"/>
    <w:rsid w:val="00A213DA"/>
    <w:rsid w:val="00A214D0"/>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277F4"/>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6F7A"/>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208"/>
    <w:rsid w:val="00A61F48"/>
    <w:rsid w:val="00A62DE2"/>
    <w:rsid w:val="00A62EA1"/>
    <w:rsid w:val="00A6389A"/>
    <w:rsid w:val="00A638E7"/>
    <w:rsid w:val="00A63DC8"/>
    <w:rsid w:val="00A63E36"/>
    <w:rsid w:val="00A63F78"/>
    <w:rsid w:val="00A641C6"/>
    <w:rsid w:val="00A642FC"/>
    <w:rsid w:val="00A645E2"/>
    <w:rsid w:val="00A64A71"/>
    <w:rsid w:val="00A6506E"/>
    <w:rsid w:val="00A66385"/>
    <w:rsid w:val="00A664A1"/>
    <w:rsid w:val="00A66C6D"/>
    <w:rsid w:val="00A66CBC"/>
    <w:rsid w:val="00A675B8"/>
    <w:rsid w:val="00A677D9"/>
    <w:rsid w:val="00A67A48"/>
    <w:rsid w:val="00A67AB1"/>
    <w:rsid w:val="00A67F5E"/>
    <w:rsid w:val="00A7025D"/>
    <w:rsid w:val="00A70990"/>
    <w:rsid w:val="00A70C5A"/>
    <w:rsid w:val="00A716E5"/>
    <w:rsid w:val="00A71C22"/>
    <w:rsid w:val="00A72976"/>
    <w:rsid w:val="00A72B72"/>
    <w:rsid w:val="00A72B84"/>
    <w:rsid w:val="00A7333C"/>
    <w:rsid w:val="00A7345E"/>
    <w:rsid w:val="00A7357D"/>
    <w:rsid w:val="00A74BE6"/>
    <w:rsid w:val="00A74E09"/>
    <w:rsid w:val="00A75655"/>
    <w:rsid w:val="00A75D4D"/>
    <w:rsid w:val="00A76318"/>
    <w:rsid w:val="00A77637"/>
    <w:rsid w:val="00A77E8E"/>
    <w:rsid w:val="00A809AC"/>
    <w:rsid w:val="00A80A1E"/>
    <w:rsid w:val="00A80BD1"/>
    <w:rsid w:val="00A80D00"/>
    <w:rsid w:val="00A80E2F"/>
    <w:rsid w:val="00A81018"/>
    <w:rsid w:val="00A82411"/>
    <w:rsid w:val="00A83026"/>
    <w:rsid w:val="00A841CC"/>
    <w:rsid w:val="00A841EF"/>
    <w:rsid w:val="00A844CE"/>
    <w:rsid w:val="00A845E7"/>
    <w:rsid w:val="00A84E00"/>
    <w:rsid w:val="00A84FE2"/>
    <w:rsid w:val="00A850B3"/>
    <w:rsid w:val="00A85220"/>
    <w:rsid w:val="00A85618"/>
    <w:rsid w:val="00A85B7D"/>
    <w:rsid w:val="00A85F94"/>
    <w:rsid w:val="00A86810"/>
    <w:rsid w:val="00A869D2"/>
    <w:rsid w:val="00A878E8"/>
    <w:rsid w:val="00A90385"/>
    <w:rsid w:val="00A906FA"/>
    <w:rsid w:val="00A90738"/>
    <w:rsid w:val="00A90811"/>
    <w:rsid w:val="00A908E5"/>
    <w:rsid w:val="00A911C4"/>
    <w:rsid w:val="00A91EAA"/>
    <w:rsid w:val="00A91EC4"/>
    <w:rsid w:val="00A9264B"/>
    <w:rsid w:val="00A92ED2"/>
    <w:rsid w:val="00A93FD4"/>
    <w:rsid w:val="00A943ED"/>
    <w:rsid w:val="00A9583F"/>
    <w:rsid w:val="00A95B37"/>
    <w:rsid w:val="00A95E21"/>
    <w:rsid w:val="00A95E8D"/>
    <w:rsid w:val="00A963A4"/>
    <w:rsid w:val="00A96A5D"/>
    <w:rsid w:val="00A96DCC"/>
    <w:rsid w:val="00AA0740"/>
    <w:rsid w:val="00AA188F"/>
    <w:rsid w:val="00AA2B9C"/>
    <w:rsid w:val="00AA3C3D"/>
    <w:rsid w:val="00AA3F33"/>
    <w:rsid w:val="00AA3F98"/>
    <w:rsid w:val="00AA486A"/>
    <w:rsid w:val="00AA4B60"/>
    <w:rsid w:val="00AA4C14"/>
    <w:rsid w:val="00AA53B0"/>
    <w:rsid w:val="00AA5809"/>
    <w:rsid w:val="00AA61CA"/>
    <w:rsid w:val="00AA62BE"/>
    <w:rsid w:val="00AA63A9"/>
    <w:rsid w:val="00AA63BB"/>
    <w:rsid w:val="00AA6965"/>
    <w:rsid w:val="00AA6F19"/>
    <w:rsid w:val="00AA781A"/>
    <w:rsid w:val="00AA7E07"/>
    <w:rsid w:val="00AB0B3D"/>
    <w:rsid w:val="00AB0CD7"/>
    <w:rsid w:val="00AB0FBA"/>
    <w:rsid w:val="00AB1112"/>
    <w:rsid w:val="00AB1607"/>
    <w:rsid w:val="00AB17F6"/>
    <w:rsid w:val="00AB252B"/>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606F"/>
    <w:rsid w:val="00AB6DCA"/>
    <w:rsid w:val="00AB6FEE"/>
    <w:rsid w:val="00AB72D2"/>
    <w:rsid w:val="00AC0237"/>
    <w:rsid w:val="00AC14B8"/>
    <w:rsid w:val="00AC1AB5"/>
    <w:rsid w:val="00AC1B5C"/>
    <w:rsid w:val="00AC1B7C"/>
    <w:rsid w:val="00AC1C39"/>
    <w:rsid w:val="00AC1FF8"/>
    <w:rsid w:val="00AC2045"/>
    <w:rsid w:val="00AC3976"/>
    <w:rsid w:val="00AC3A4B"/>
    <w:rsid w:val="00AC3A66"/>
    <w:rsid w:val="00AC3EC9"/>
    <w:rsid w:val="00AC412D"/>
    <w:rsid w:val="00AC439A"/>
    <w:rsid w:val="00AC4B8B"/>
    <w:rsid w:val="00AC4CE3"/>
    <w:rsid w:val="00AC5152"/>
    <w:rsid w:val="00AC60C2"/>
    <w:rsid w:val="00AC675D"/>
    <w:rsid w:val="00AC6840"/>
    <w:rsid w:val="00AC6CCA"/>
    <w:rsid w:val="00AC74A9"/>
    <w:rsid w:val="00AC76C6"/>
    <w:rsid w:val="00AD00D0"/>
    <w:rsid w:val="00AD0A39"/>
    <w:rsid w:val="00AD1097"/>
    <w:rsid w:val="00AD168F"/>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DBA"/>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6D29"/>
    <w:rsid w:val="00AF71D8"/>
    <w:rsid w:val="00AF7679"/>
    <w:rsid w:val="00AF794B"/>
    <w:rsid w:val="00B0051A"/>
    <w:rsid w:val="00B00D6C"/>
    <w:rsid w:val="00B00FF3"/>
    <w:rsid w:val="00B017EA"/>
    <w:rsid w:val="00B023B8"/>
    <w:rsid w:val="00B02745"/>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968"/>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27D4C"/>
    <w:rsid w:val="00B3030F"/>
    <w:rsid w:val="00B303A0"/>
    <w:rsid w:val="00B3040A"/>
    <w:rsid w:val="00B30799"/>
    <w:rsid w:val="00B314AB"/>
    <w:rsid w:val="00B314CF"/>
    <w:rsid w:val="00B32A1B"/>
    <w:rsid w:val="00B33120"/>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4AE"/>
    <w:rsid w:val="00B43A65"/>
    <w:rsid w:val="00B43D45"/>
    <w:rsid w:val="00B447D8"/>
    <w:rsid w:val="00B448BB"/>
    <w:rsid w:val="00B450DA"/>
    <w:rsid w:val="00B45A5E"/>
    <w:rsid w:val="00B4604D"/>
    <w:rsid w:val="00B479CE"/>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857"/>
    <w:rsid w:val="00B64DAF"/>
    <w:rsid w:val="00B65DF1"/>
    <w:rsid w:val="00B65F8D"/>
    <w:rsid w:val="00B66179"/>
    <w:rsid w:val="00B661D7"/>
    <w:rsid w:val="00B67DB4"/>
    <w:rsid w:val="00B7006B"/>
    <w:rsid w:val="00B70376"/>
    <w:rsid w:val="00B70905"/>
    <w:rsid w:val="00B70F13"/>
    <w:rsid w:val="00B712B7"/>
    <w:rsid w:val="00B712F4"/>
    <w:rsid w:val="00B714BA"/>
    <w:rsid w:val="00B71596"/>
    <w:rsid w:val="00B71CC1"/>
    <w:rsid w:val="00B7278A"/>
    <w:rsid w:val="00B727DC"/>
    <w:rsid w:val="00B727E4"/>
    <w:rsid w:val="00B7292F"/>
    <w:rsid w:val="00B72BB8"/>
    <w:rsid w:val="00B73C63"/>
    <w:rsid w:val="00B73F19"/>
    <w:rsid w:val="00B74918"/>
    <w:rsid w:val="00B74A49"/>
    <w:rsid w:val="00B74E3D"/>
    <w:rsid w:val="00B753D1"/>
    <w:rsid w:val="00B7563B"/>
    <w:rsid w:val="00B75A2A"/>
    <w:rsid w:val="00B7620A"/>
    <w:rsid w:val="00B76CAF"/>
    <w:rsid w:val="00B7777A"/>
    <w:rsid w:val="00B77939"/>
    <w:rsid w:val="00B779E0"/>
    <w:rsid w:val="00B77BB8"/>
    <w:rsid w:val="00B80775"/>
    <w:rsid w:val="00B81146"/>
    <w:rsid w:val="00B81640"/>
    <w:rsid w:val="00B8242B"/>
    <w:rsid w:val="00B83455"/>
    <w:rsid w:val="00B834B6"/>
    <w:rsid w:val="00B844E8"/>
    <w:rsid w:val="00B84DB6"/>
    <w:rsid w:val="00B850AA"/>
    <w:rsid w:val="00B853C6"/>
    <w:rsid w:val="00B8559C"/>
    <w:rsid w:val="00B8578C"/>
    <w:rsid w:val="00B86055"/>
    <w:rsid w:val="00B860CC"/>
    <w:rsid w:val="00B864BC"/>
    <w:rsid w:val="00B86E78"/>
    <w:rsid w:val="00B8744F"/>
    <w:rsid w:val="00B8773A"/>
    <w:rsid w:val="00B87D8C"/>
    <w:rsid w:val="00B905D1"/>
    <w:rsid w:val="00B90D92"/>
    <w:rsid w:val="00B90E43"/>
    <w:rsid w:val="00B91D8C"/>
    <w:rsid w:val="00B91D95"/>
    <w:rsid w:val="00B92315"/>
    <w:rsid w:val="00B9272C"/>
    <w:rsid w:val="00B92B88"/>
    <w:rsid w:val="00B936F0"/>
    <w:rsid w:val="00B94B98"/>
    <w:rsid w:val="00B94CAC"/>
    <w:rsid w:val="00B950D3"/>
    <w:rsid w:val="00B957CB"/>
    <w:rsid w:val="00B96C04"/>
    <w:rsid w:val="00B96DA5"/>
    <w:rsid w:val="00B979A3"/>
    <w:rsid w:val="00BA05CE"/>
    <w:rsid w:val="00BA06B3"/>
    <w:rsid w:val="00BA0A7C"/>
    <w:rsid w:val="00BA0E4A"/>
    <w:rsid w:val="00BA1EE3"/>
    <w:rsid w:val="00BA32BA"/>
    <w:rsid w:val="00BA32CA"/>
    <w:rsid w:val="00BA3F0A"/>
    <w:rsid w:val="00BA3F2A"/>
    <w:rsid w:val="00BA477A"/>
    <w:rsid w:val="00BA4DDC"/>
    <w:rsid w:val="00BA60CA"/>
    <w:rsid w:val="00BA647E"/>
    <w:rsid w:val="00BA6C7C"/>
    <w:rsid w:val="00BA6C96"/>
    <w:rsid w:val="00BA7016"/>
    <w:rsid w:val="00BA732F"/>
    <w:rsid w:val="00BA7736"/>
    <w:rsid w:val="00BA787B"/>
    <w:rsid w:val="00BA7CE3"/>
    <w:rsid w:val="00BB0E3E"/>
    <w:rsid w:val="00BB0EFB"/>
    <w:rsid w:val="00BB0F28"/>
    <w:rsid w:val="00BB0FDE"/>
    <w:rsid w:val="00BB14F5"/>
    <w:rsid w:val="00BB18C5"/>
    <w:rsid w:val="00BB1D26"/>
    <w:rsid w:val="00BB1E65"/>
    <w:rsid w:val="00BB20CF"/>
    <w:rsid w:val="00BB20F2"/>
    <w:rsid w:val="00BB2903"/>
    <w:rsid w:val="00BB2D42"/>
    <w:rsid w:val="00BB2DCC"/>
    <w:rsid w:val="00BB41E5"/>
    <w:rsid w:val="00BB4582"/>
    <w:rsid w:val="00BB4939"/>
    <w:rsid w:val="00BB5178"/>
    <w:rsid w:val="00BB5E8B"/>
    <w:rsid w:val="00BB67AE"/>
    <w:rsid w:val="00BB6BAD"/>
    <w:rsid w:val="00BB6EB3"/>
    <w:rsid w:val="00BB728B"/>
    <w:rsid w:val="00BB7702"/>
    <w:rsid w:val="00BB7718"/>
    <w:rsid w:val="00BB7948"/>
    <w:rsid w:val="00BC049F"/>
    <w:rsid w:val="00BC11E8"/>
    <w:rsid w:val="00BC12D9"/>
    <w:rsid w:val="00BC1896"/>
    <w:rsid w:val="00BC1B54"/>
    <w:rsid w:val="00BC3609"/>
    <w:rsid w:val="00BC3B17"/>
    <w:rsid w:val="00BC3BC0"/>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5D4"/>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1C0D"/>
    <w:rsid w:val="00BF2292"/>
    <w:rsid w:val="00BF2436"/>
    <w:rsid w:val="00BF2574"/>
    <w:rsid w:val="00BF2592"/>
    <w:rsid w:val="00BF2866"/>
    <w:rsid w:val="00BF2E2B"/>
    <w:rsid w:val="00BF2E6E"/>
    <w:rsid w:val="00BF2F67"/>
    <w:rsid w:val="00BF321B"/>
    <w:rsid w:val="00BF336E"/>
    <w:rsid w:val="00BF36A4"/>
    <w:rsid w:val="00BF3773"/>
    <w:rsid w:val="00BF3E14"/>
    <w:rsid w:val="00BF3F70"/>
    <w:rsid w:val="00BF3FC2"/>
    <w:rsid w:val="00BF4644"/>
    <w:rsid w:val="00BF4F27"/>
    <w:rsid w:val="00BF6269"/>
    <w:rsid w:val="00BF63AA"/>
    <w:rsid w:val="00BF7802"/>
    <w:rsid w:val="00BF7C35"/>
    <w:rsid w:val="00C00731"/>
    <w:rsid w:val="00C00D18"/>
    <w:rsid w:val="00C01207"/>
    <w:rsid w:val="00C021BE"/>
    <w:rsid w:val="00C02E68"/>
    <w:rsid w:val="00C031C1"/>
    <w:rsid w:val="00C03873"/>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1D8"/>
    <w:rsid w:val="00C1423D"/>
    <w:rsid w:val="00C14E81"/>
    <w:rsid w:val="00C151D0"/>
    <w:rsid w:val="00C1562C"/>
    <w:rsid w:val="00C1581A"/>
    <w:rsid w:val="00C15F6D"/>
    <w:rsid w:val="00C16388"/>
    <w:rsid w:val="00C16421"/>
    <w:rsid w:val="00C17C1B"/>
    <w:rsid w:val="00C20366"/>
    <w:rsid w:val="00C2064C"/>
    <w:rsid w:val="00C220C2"/>
    <w:rsid w:val="00C22A2D"/>
    <w:rsid w:val="00C235C1"/>
    <w:rsid w:val="00C237F5"/>
    <w:rsid w:val="00C23B1D"/>
    <w:rsid w:val="00C23D48"/>
    <w:rsid w:val="00C23DC1"/>
    <w:rsid w:val="00C24241"/>
    <w:rsid w:val="00C243CB"/>
    <w:rsid w:val="00C247D2"/>
    <w:rsid w:val="00C24A70"/>
    <w:rsid w:val="00C24AB5"/>
    <w:rsid w:val="00C24B36"/>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6797"/>
    <w:rsid w:val="00C373F2"/>
    <w:rsid w:val="00C40424"/>
    <w:rsid w:val="00C407EB"/>
    <w:rsid w:val="00C40F0A"/>
    <w:rsid w:val="00C4276C"/>
    <w:rsid w:val="00C42969"/>
    <w:rsid w:val="00C42D18"/>
    <w:rsid w:val="00C4329D"/>
    <w:rsid w:val="00C43374"/>
    <w:rsid w:val="00C441C9"/>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D2F"/>
    <w:rsid w:val="00C51E3D"/>
    <w:rsid w:val="00C5217A"/>
    <w:rsid w:val="00C542F0"/>
    <w:rsid w:val="00C546BA"/>
    <w:rsid w:val="00C55F0E"/>
    <w:rsid w:val="00C55FBE"/>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9E3"/>
    <w:rsid w:val="00C85C0F"/>
    <w:rsid w:val="00C85ED9"/>
    <w:rsid w:val="00C8640E"/>
    <w:rsid w:val="00C86645"/>
    <w:rsid w:val="00C86743"/>
    <w:rsid w:val="00C86FEF"/>
    <w:rsid w:val="00C87821"/>
    <w:rsid w:val="00C8795F"/>
    <w:rsid w:val="00C907B0"/>
    <w:rsid w:val="00C90AB7"/>
    <w:rsid w:val="00C90E4F"/>
    <w:rsid w:val="00C91626"/>
    <w:rsid w:val="00C92412"/>
    <w:rsid w:val="00C925F8"/>
    <w:rsid w:val="00C92726"/>
    <w:rsid w:val="00C9365B"/>
    <w:rsid w:val="00C93894"/>
    <w:rsid w:val="00C93BCA"/>
    <w:rsid w:val="00C94642"/>
    <w:rsid w:val="00C94AEE"/>
    <w:rsid w:val="00C94FFA"/>
    <w:rsid w:val="00C95504"/>
    <w:rsid w:val="00C9555D"/>
    <w:rsid w:val="00C95BF8"/>
    <w:rsid w:val="00C95FF7"/>
    <w:rsid w:val="00C96AF0"/>
    <w:rsid w:val="00C96E25"/>
    <w:rsid w:val="00C975ED"/>
    <w:rsid w:val="00C9778A"/>
    <w:rsid w:val="00C978F4"/>
    <w:rsid w:val="00C97FEC"/>
    <w:rsid w:val="00CA04C9"/>
    <w:rsid w:val="00CA059B"/>
    <w:rsid w:val="00CA0E07"/>
    <w:rsid w:val="00CA1130"/>
    <w:rsid w:val="00CA1262"/>
    <w:rsid w:val="00CA12E6"/>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1A2"/>
    <w:rsid w:val="00CB0AC3"/>
    <w:rsid w:val="00CB147A"/>
    <w:rsid w:val="00CB15D8"/>
    <w:rsid w:val="00CB17C6"/>
    <w:rsid w:val="00CB285C"/>
    <w:rsid w:val="00CB306A"/>
    <w:rsid w:val="00CB392A"/>
    <w:rsid w:val="00CB3FFE"/>
    <w:rsid w:val="00CB4163"/>
    <w:rsid w:val="00CB47C1"/>
    <w:rsid w:val="00CB4B47"/>
    <w:rsid w:val="00CB4CDB"/>
    <w:rsid w:val="00CB567D"/>
    <w:rsid w:val="00CB595E"/>
    <w:rsid w:val="00CB6234"/>
    <w:rsid w:val="00CB62CB"/>
    <w:rsid w:val="00CB6417"/>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0DB5"/>
    <w:rsid w:val="00CD1176"/>
    <w:rsid w:val="00CD1E1E"/>
    <w:rsid w:val="00CD2066"/>
    <w:rsid w:val="00CD2111"/>
    <w:rsid w:val="00CD259C"/>
    <w:rsid w:val="00CD4500"/>
    <w:rsid w:val="00CD46F6"/>
    <w:rsid w:val="00CD480B"/>
    <w:rsid w:val="00CD4A93"/>
    <w:rsid w:val="00CD4BAD"/>
    <w:rsid w:val="00CD5038"/>
    <w:rsid w:val="00CD6677"/>
    <w:rsid w:val="00CD6F45"/>
    <w:rsid w:val="00CE0417"/>
    <w:rsid w:val="00CE0736"/>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2A6"/>
    <w:rsid w:val="00CE63EE"/>
    <w:rsid w:val="00CE66F4"/>
    <w:rsid w:val="00CE6E78"/>
    <w:rsid w:val="00CE7285"/>
    <w:rsid w:val="00CE73AE"/>
    <w:rsid w:val="00CE7EE1"/>
    <w:rsid w:val="00CF0118"/>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D36"/>
    <w:rsid w:val="00CF6F66"/>
    <w:rsid w:val="00CF77CF"/>
    <w:rsid w:val="00CF7E12"/>
    <w:rsid w:val="00D00106"/>
    <w:rsid w:val="00D01539"/>
    <w:rsid w:val="00D016FD"/>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69A6"/>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833"/>
    <w:rsid w:val="00D202C0"/>
    <w:rsid w:val="00D205D6"/>
    <w:rsid w:val="00D212C2"/>
    <w:rsid w:val="00D22352"/>
    <w:rsid w:val="00D223A9"/>
    <w:rsid w:val="00D229A7"/>
    <w:rsid w:val="00D23A0A"/>
    <w:rsid w:val="00D24A0B"/>
    <w:rsid w:val="00D2539A"/>
    <w:rsid w:val="00D26164"/>
    <w:rsid w:val="00D26280"/>
    <w:rsid w:val="00D2631F"/>
    <w:rsid w:val="00D264FB"/>
    <w:rsid w:val="00D2694A"/>
    <w:rsid w:val="00D26B31"/>
    <w:rsid w:val="00D277CF"/>
    <w:rsid w:val="00D30761"/>
    <w:rsid w:val="00D3079C"/>
    <w:rsid w:val="00D307A6"/>
    <w:rsid w:val="00D312F2"/>
    <w:rsid w:val="00D3198B"/>
    <w:rsid w:val="00D320BF"/>
    <w:rsid w:val="00D32169"/>
    <w:rsid w:val="00D3255C"/>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30B1"/>
    <w:rsid w:val="00D468A1"/>
    <w:rsid w:val="00D472B8"/>
    <w:rsid w:val="00D4732E"/>
    <w:rsid w:val="00D47692"/>
    <w:rsid w:val="00D4774F"/>
    <w:rsid w:val="00D47A89"/>
    <w:rsid w:val="00D47B0F"/>
    <w:rsid w:val="00D50165"/>
    <w:rsid w:val="00D50618"/>
    <w:rsid w:val="00D50946"/>
    <w:rsid w:val="00D50C35"/>
    <w:rsid w:val="00D5195A"/>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E83"/>
    <w:rsid w:val="00D574CA"/>
    <w:rsid w:val="00D57819"/>
    <w:rsid w:val="00D60332"/>
    <w:rsid w:val="00D6072C"/>
    <w:rsid w:val="00D60767"/>
    <w:rsid w:val="00D60B47"/>
    <w:rsid w:val="00D618A3"/>
    <w:rsid w:val="00D62195"/>
    <w:rsid w:val="00D624E5"/>
    <w:rsid w:val="00D62544"/>
    <w:rsid w:val="00D62ABE"/>
    <w:rsid w:val="00D63CA3"/>
    <w:rsid w:val="00D64C6E"/>
    <w:rsid w:val="00D64DBC"/>
    <w:rsid w:val="00D65117"/>
    <w:rsid w:val="00D65620"/>
    <w:rsid w:val="00D65FF8"/>
    <w:rsid w:val="00D66650"/>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9D0"/>
    <w:rsid w:val="00D75EA4"/>
    <w:rsid w:val="00D76171"/>
    <w:rsid w:val="00D7707D"/>
    <w:rsid w:val="00D77E65"/>
    <w:rsid w:val="00D8077C"/>
    <w:rsid w:val="00D8147A"/>
    <w:rsid w:val="00D81B3D"/>
    <w:rsid w:val="00D826B4"/>
    <w:rsid w:val="00D84566"/>
    <w:rsid w:val="00D84CE5"/>
    <w:rsid w:val="00D853F4"/>
    <w:rsid w:val="00D85AB1"/>
    <w:rsid w:val="00D85C4A"/>
    <w:rsid w:val="00D86197"/>
    <w:rsid w:val="00D86499"/>
    <w:rsid w:val="00D8752F"/>
    <w:rsid w:val="00D87BD6"/>
    <w:rsid w:val="00D87ECB"/>
    <w:rsid w:val="00D90A75"/>
    <w:rsid w:val="00D91970"/>
    <w:rsid w:val="00D91AD1"/>
    <w:rsid w:val="00D91FA4"/>
    <w:rsid w:val="00D923C4"/>
    <w:rsid w:val="00D92951"/>
    <w:rsid w:val="00D929ED"/>
    <w:rsid w:val="00D92C11"/>
    <w:rsid w:val="00D93586"/>
    <w:rsid w:val="00D94684"/>
    <w:rsid w:val="00D9485C"/>
    <w:rsid w:val="00D94AA7"/>
    <w:rsid w:val="00D94B05"/>
    <w:rsid w:val="00D94F76"/>
    <w:rsid w:val="00D95BF4"/>
    <w:rsid w:val="00D9667F"/>
    <w:rsid w:val="00D96933"/>
    <w:rsid w:val="00D96959"/>
    <w:rsid w:val="00D97318"/>
    <w:rsid w:val="00D97927"/>
    <w:rsid w:val="00D97DF1"/>
    <w:rsid w:val="00DA0047"/>
    <w:rsid w:val="00DA07F0"/>
    <w:rsid w:val="00DA0C84"/>
    <w:rsid w:val="00DA117B"/>
    <w:rsid w:val="00DA122F"/>
    <w:rsid w:val="00DA161E"/>
    <w:rsid w:val="00DA1AC7"/>
    <w:rsid w:val="00DA1EAF"/>
    <w:rsid w:val="00DA27C0"/>
    <w:rsid w:val="00DA2A7B"/>
    <w:rsid w:val="00DA3342"/>
    <w:rsid w:val="00DA354F"/>
    <w:rsid w:val="00DA3576"/>
    <w:rsid w:val="00DA35F7"/>
    <w:rsid w:val="00DA3BFB"/>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8BD"/>
    <w:rsid w:val="00DB5AD9"/>
    <w:rsid w:val="00DB604F"/>
    <w:rsid w:val="00DB6856"/>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6A9"/>
    <w:rsid w:val="00DD6D84"/>
    <w:rsid w:val="00DD6EB7"/>
    <w:rsid w:val="00DD6F83"/>
    <w:rsid w:val="00DD70FA"/>
    <w:rsid w:val="00DE0538"/>
    <w:rsid w:val="00DE07B1"/>
    <w:rsid w:val="00DE0896"/>
    <w:rsid w:val="00DE120D"/>
    <w:rsid w:val="00DE26EB"/>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0D2B"/>
    <w:rsid w:val="00DF15D7"/>
    <w:rsid w:val="00DF1B70"/>
    <w:rsid w:val="00DF1BF2"/>
    <w:rsid w:val="00DF1C0F"/>
    <w:rsid w:val="00DF34D0"/>
    <w:rsid w:val="00DF3527"/>
    <w:rsid w:val="00DF35F2"/>
    <w:rsid w:val="00DF3672"/>
    <w:rsid w:val="00DF394C"/>
    <w:rsid w:val="00DF3A9A"/>
    <w:rsid w:val="00DF3E12"/>
    <w:rsid w:val="00DF4A72"/>
    <w:rsid w:val="00DF50AB"/>
    <w:rsid w:val="00DF524E"/>
    <w:rsid w:val="00DF5D19"/>
    <w:rsid w:val="00DF5DFF"/>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3CE6"/>
    <w:rsid w:val="00E04052"/>
    <w:rsid w:val="00E04621"/>
    <w:rsid w:val="00E051FD"/>
    <w:rsid w:val="00E05402"/>
    <w:rsid w:val="00E0678A"/>
    <w:rsid w:val="00E07540"/>
    <w:rsid w:val="00E0769B"/>
    <w:rsid w:val="00E07E4A"/>
    <w:rsid w:val="00E10812"/>
    <w:rsid w:val="00E1095A"/>
    <w:rsid w:val="00E10A01"/>
    <w:rsid w:val="00E10B23"/>
    <w:rsid w:val="00E11083"/>
    <w:rsid w:val="00E11714"/>
    <w:rsid w:val="00E11C34"/>
    <w:rsid w:val="00E11CBF"/>
    <w:rsid w:val="00E11F7D"/>
    <w:rsid w:val="00E13344"/>
    <w:rsid w:val="00E1389D"/>
    <w:rsid w:val="00E13A84"/>
    <w:rsid w:val="00E14AFB"/>
    <w:rsid w:val="00E14C0D"/>
    <w:rsid w:val="00E15F13"/>
    <w:rsid w:val="00E163C0"/>
    <w:rsid w:val="00E16539"/>
    <w:rsid w:val="00E16650"/>
    <w:rsid w:val="00E17492"/>
    <w:rsid w:val="00E17A61"/>
    <w:rsid w:val="00E200BD"/>
    <w:rsid w:val="00E209CE"/>
    <w:rsid w:val="00E20D41"/>
    <w:rsid w:val="00E20FA2"/>
    <w:rsid w:val="00E21950"/>
    <w:rsid w:val="00E21954"/>
    <w:rsid w:val="00E23171"/>
    <w:rsid w:val="00E2376B"/>
    <w:rsid w:val="00E24353"/>
    <w:rsid w:val="00E245D5"/>
    <w:rsid w:val="00E248AB"/>
    <w:rsid w:val="00E25D72"/>
    <w:rsid w:val="00E25E6A"/>
    <w:rsid w:val="00E26238"/>
    <w:rsid w:val="00E266C7"/>
    <w:rsid w:val="00E269F8"/>
    <w:rsid w:val="00E304BA"/>
    <w:rsid w:val="00E318FB"/>
    <w:rsid w:val="00E31C35"/>
    <w:rsid w:val="00E3247C"/>
    <w:rsid w:val="00E328D5"/>
    <w:rsid w:val="00E3319F"/>
    <w:rsid w:val="00E332E8"/>
    <w:rsid w:val="00E33B8F"/>
    <w:rsid w:val="00E33D0D"/>
    <w:rsid w:val="00E343C8"/>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5"/>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4FAA"/>
    <w:rsid w:val="00E754A8"/>
    <w:rsid w:val="00E754F7"/>
    <w:rsid w:val="00E75A72"/>
    <w:rsid w:val="00E77238"/>
    <w:rsid w:val="00E77407"/>
    <w:rsid w:val="00E777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BAD"/>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2EFF"/>
    <w:rsid w:val="00EA38BD"/>
    <w:rsid w:val="00EA48C1"/>
    <w:rsid w:val="00EA48D0"/>
    <w:rsid w:val="00EA4DBE"/>
    <w:rsid w:val="00EA525E"/>
    <w:rsid w:val="00EA5A74"/>
    <w:rsid w:val="00EA678C"/>
    <w:rsid w:val="00EA6901"/>
    <w:rsid w:val="00EA6A6E"/>
    <w:rsid w:val="00EA6BC7"/>
    <w:rsid w:val="00EA6D3B"/>
    <w:rsid w:val="00EA6DCB"/>
    <w:rsid w:val="00EA6F87"/>
    <w:rsid w:val="00EA775A"/>
    <w:rsid w:val="00EA7980"/>
    <w:rsid w:val="00EB02F7"/>
    <w:rsid w:val="00EB05F2"/>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C08AE"/>
    <w:rsid w:val="00EC097D"/>
    <w:rsid w:val="00EC0C0C"/>
    <w:rsid w:val="00EC185B"/>
    <w:rsid w:val="00EC1F0C"/>
    <w:rsid w:val="00EC220A"/>
    <w:rsid w:val="00EC2502"/>
    <w:rsid w:val="00EC26F0"/>
    <w:rsid w:val="00EC3254"/>
    <w:rsid w:val="00EC32F8"/>
    <w:rsid w:val="00EC3638"/>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1C24"/>
    <w:rsid w:val="00ED2FDB"/>
    <w:rsid w:val="00ED37C3"/>
    <w:rsid w:val="00ED3E1B"/>
    <w:rsid w:val="00ED42C7"/>
    <w:rsid w:val="00ED43C7"/>
    <w:rsid w:val="00ED44E1"/>
    <w:rsid w:val="00ED4686"/>
    <w:rsid w:val="00ED5F52"/>
    <w:rsid w:val="00ED6884"/>
    <w:rsid w:val="00ED6892"/>
    <w:rsid w:val="00ED6FC5"/>
    <w:rsid w:val="00ED7854"/>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60DC"/>
    <w:rsid w:val="00EE692A"/>
    <w:rsid w:val="00EE6B3C"/>
    <w:rsid w:val="00EE6DD2"/>
    <w:rsid w:val="00EE74D8"/>
    <w:rsid w:val="00EE7841"/>
    <w:rsid w:val="00EE7AA4"/>
    <w:rsid w:val="00EE7AD7"/>
    <w:rsid w:val="00EE7DA9"/>
    <w:rsid w:val="00EF0A5F"/>
    <w:rsid w:val="00EF14AF"/>
    <w:rsid w:val="00EF214A"/>
    <w:rsid w:val="00EF2652"/>
    <w:rsid w:val="00EF34D3"/>
    <w:rsid w:val="00EF38CF"/>
    <w:rsid w:val="00EF3C89"/>
    <w:rsid w:val="00EF4A3C"/>
    <w:rsid w:val="00EF5062"/>
    <w:rsid w:val="00EF53FF"/>
    <w:rsid w:val="00EF5420"/>
    <w:rsid w:val="00EF5BF6"/>
    <w:rsid w:val="00EF6046"/>
    <w:rsid w:val="00EF621C"/>
    <w:rsid w:val="00EF6813"/>
    <w:rsid w:val="00EF6AF4"/>
    <w:rsid w:val="00EF6B9E"/>
    <w:rsid w:val="00F0009E"/>
    <w:rsid w:val="00F00E38"/>
    <w:rsid w:val="00F01160"/>
    <w:rsid w:val="00F012D4"/>
    <w:rsid w:val="00F01E8C"/>
    <w:rsid w:val="00F02910"/>
    <w:rsid w:val="00F02F18"/>
    <w:rsid w:val="00F0308F"/>
    <w:rsid w:val="00F03A0A"/>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0C80"/>
    <w:rsid w:val="00F11B2E"/>
    <w:rsid w:val="00F120D0"/>
    <w:rsid w:val="00F13645"/>
    <w:rsid w:val="00F13683"/>
    <w:rsid w:val="00F13775"/>
    <w:rsid w:val="00F13C2B"/>
    <w:rsid w:val="00F13D95"/>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08"/>
    <w:rsid w:val="00F2637D"/>
    <w:rsid w:val="00F263CE"/>
    <w:rsid w:val="00F2682D"/>
    <w:rsid w:val="00F26C35"/>
    <w:rsid w:val="00F27D0B"/>
    <w:rsid w:val="00F301F5"/>
    <w:rsid w:val="00F304FF"/>
    <w:rsid w:val="00F30538"/>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5D"/>
    <w:rsid w:val="00F55A5F"/>
    <w:rsid w:val="00F55C25"/>
    <w:rsid w:val="00F5670E"/>
    <w:rsid w:val="00F56B79"/>
    <w:rsid w:val="00F5711A"/>
    <w:rsid w:val="00F572F6"/>
    <w:rsid w:val="00F57E1C"/>
    <w:rsid w:val="00F6065B"/>
    <w:rsid w:val="00F606AC"/>
    <w:rsid w:val="00F60892"/>
    <w:rsid w:val="00F60B0D"/>
    <w:rsid w:val="00F61E6F"/>
    <w:rsid w:val="00F630BF"/>
    <w:rsid w:val="00F6431B"/>
    <w:rsid w:val="00F64817"/>
    <w:rsid w:val="00F653A1"/>
    <w:rsid w:val="00F654F7"/>
    <w:rsid w:val="00F659E1"/>
    <w:rsid w:val="00F668FF"/>
    <w:rsid w:val="00F670F7"/>
    <w:rsid w:val="00F67F8D"/>
    <w:rsid w:val="00F70036"/>
    <w:rsid w:val="00F70202"/>
    <w:rsid w:val="00F714B6"/>
    <w:rsid w:val="00F719F1"/>
    <w:rsid w:val="00F71BCF"/>
    <w:rsid w:val="00F71FAA"/>
    <w:rsid w:val="00F72512"/>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32E1"/>
    <w:rsid w:val="00F8369D"/>
    <w:rsid w:val="00F839EF"/>
    <w:rsid w:val="00F83A5F"/>
    <w:rsid w:val="00F842F9"/>
    <w:rsid w:val="00F84DD8"/>
    <w:rsid w:val="00F85369"/>
    <w:rsid w:val="00F858DD"/>
    <w:rsid w:val="00F873EA"/>
    <w:rsid w:val="00F87C3A"/>
    <w:rsid w:val="00F90068"/>
    <w:rsid w:val="00F905B8"/>
    <w:rsid w:val="00F90873"/>
    <w:rsid w:val="00F914DF"/>
    <w:rsid w:val="00F916DE"/>
    <w:rsid w:val="00F922B5"/>
    <w:rsid w:val="00F9290E"/>
    <w:rsid w:val="00F932CC"/>
    <w:rsid w:val="00F93542"/>
    <w:rsid w:val="00F935E7"/>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1C7B"/>
    <w:rsid w:val="00FA2322"/>
    <w:rsid w:val="00FA283F"/>
    <w:rsid w:val="00FA287C"/>
    <w:rsid w:val="00FA3D67"/>
    <w:rsid w:val="00FA42D9"/>
    <w:rsid w:val="00FA43B6"/>
    <w:rsid w:val="00FA4C14"/>
    <w:rsid w:val="00FA4DEE"/>
    <w:rsid w:val="00FA4EAE"/>
    <w:rsid w:val="00FA5154"/>
    <w:rsid w:val="00FA5316"/>
    <w:rsid w:val="00FA5D88"/>
    <w:rsid w:val="00FA6D0A"/>
    <w:rsid w:val="00FA71C2"/>
    <w:rsid w:val="00FA751A"/>
    <w:rsid w:val="00FA7AEE"/>
    <w:rsid w:val="00FB0152"/>
    <w:rsid w:val="00FB1482"/>
    <w:rsid w:val="00FB1A63"/>
    <w:rsid w:val="00FB2055"/>
    <w:rsid w:val="00FB214A"/>
    <w:rsid w:val="00FB22B7"/>
    <w:rsid w:val="00FB29A4"/>
    <w:rsid w:val="00FB33E4"/>
    <w:rsid w:val="00FB3858"/>
    <w:rsid w:val="00FB3CD9"/>
    <w:rsid w:val="00FB3F48"/>
    <w:rsid w:val="00FB46BD"/>
    <w:rsid w:val="00FB5641"/>
    <w:rsid w:val="00FB57BC"/>
    <w:rsid w:val="00FB5E83"/>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1260"/>
    <w:rsid w:val="00FD159C"/>
    <w:rsid w:val="00FD31AB"/>
    <w:rsid w:val="00FD31D4"/>
    <w:rsid w:val="00FD554D"/>
    <w:rsid w:val="00FD56B3"/>
    <w:rsid w:val="00FD5969"/>
    <w:rsid w:val="00FD5B24"/>
    <w:rsid w:val="00FD5ED7"/>
    <w:rsid w:val="00FD5FE4"/>
    <w:rsid w:val="00FD60F7"/>
    <w:rsid w:val="00FD65FE"/>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81E"/>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F9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628DDD568124B729CCDB51DAD57BA50"/>
        <w:category>
          <w:name w:val="General"/>
          <w:gallery w:val="placeholder"/>
        </w:category>
        <w:types>
          <w:type w:val="bbPlcHdr"/>
        </w:types>
        <w:behaviors>
          <w:behavior w:val="content"/>
        </w:behaviors>
        <w:guid w:val="{7CD29198-8A97-4E11-B989-87024D5AB08E}"/>
      </w:docPartPr>
      <w:docPartBody>
        <w:p w:rsidR="00110A08" w:rsidRDefault="00F71503" w:rsidP="00F71503">
          <w:pPr>
            <w:pStyle w:val="8628DDD568124B729CCDB51DAD57BA50"/>
          </w:pPr>
          <w:r w:rsidRPr="00E87099">
            <w:rPr>
              <w:rStyle w:val="PlaceholderText"/>
            </w:rPr>
            <w:t>[Title]</w:t>
          </w:r>
        </w:p>
      </w:docPartBody>
    </w:docPart>
    <w:docPart>
      <w:docPartPr>
        <w:name w:val="FCE7720BBC6F487CBCA11FA5D954FC03"/>
        <w:category>
          <w:name w:val="General"/>
          <w:gallery w:val="placeholder"/>
        </w:category>
        <w:types>
          <w:type w:val="bbPlcHdr"/>
        </w:types>
        <w:behaviors>
          <w:behavior w:val="content"/>
        </w:behaviors>
        <w:guid w:val="{E6858DC9-71DD-445C-BDB5-5F1AE35B5C86}"/>
      </w:docPartPr>
      <w:docPartBody>
        <w:p w:rsidR="00110A08" w:rsidRDefault="00F71503" w:rsidP="00F71503">
          <w:pPr>
            <w:pStyle w:val="FCE7720BBC6F487CBCA11FA5D954FC03"/>
          </w:pPr>
          <w:r w:rsidRPr="00E87099">
            <w:rPr>
              <w:rStyle w:val="PlaceholderText"/>
            </w:rPr>
            <w:t>[Comments]</w:t>
          </w:r>
        </w:p>
      </w:docPartBody>
    </w:docPart>
    <w:docPart>
      <w:docPartPr>
        <w:name w:val="3BDC612CE6804D7DAF15A09171451008"/>
        <w:category>
          <w:name w:val="General"/>
          <w:gallery w:val="placeholder"/>
        </w:category>
        <w:types>
          <w:type w:val="bbPlcHdr"/>
        </w:types>
        <w:behaviors>
          <w:behavior w:val="content"/>
        </w:behaviors>
        <w:guid w:val="{53AD57A8-5DC4-4BEE-AD10-4ECF8541A1B1}"/>
      </w:docPartPr>
      <w:docPartBody>
        <w:p w:rsidR="00110A08" w:rsidRDefault="00F71503" w:rsidP="00F71503">
          <w:pPr>
            <w:pStyle w:val="3BDC612CE6804D7DAF15A09171451008"/>
          </w:pPr>
          <w:r w:rsidRPr="00E87099">
            <w:rPr>
              <w:rStyle w:val="PlaceholderText"/>
            </w:rPr>
            <w:t>[Title]</w:t>
          </w:r>
        </w:p>
      </w:docPartBody>
    </w:docPart>
    <w:docPart>
      <w:docPartPr>
        <w:name w:val="35D73ADDCC1E45779467F6EE336DB7A4"/>
        <w:category>
          <w:name w:val="General"/>
          <w:gallery w:val="placeholder"/>
        </w:category>
        <w:types>
          <w:type w:val="bbPlcHdr"/>
        </w:types>
        <w:behaviors>
          <w:behavior w:val="content"/>
        </w:behaviors>
        <w:guid w:val="{BA52B0DD-898F-4DB3-BBEF-24903AFAD7DE}"/>
      </w:docPartPr>
      <w:docPartBody>
        <w:p w:rsidR="00110A08" w:rsidRDefault="00F71503" w:rsidP="00F71503">
          <w:pPr>
            <w:pStyle w:val="35D73ADDCC1E45779467F6EE336DB7A4"/>
          </w:pPr>
          <w:r w:rsidRPr="00E87099">
            <w:rPr>
              <w:rStyle w:val="PlaceholderText"/>
            </w:rPr>
            <w:t>[Comments]</w:t>
          </w:r>
        </w:p>
      </w:docPartBody>
    </w:docPart>
    <w:docPart>
      <w:docPartPr>
        <w:name w:val="7BCECB13178E4F5CAFC1FB3D3B0A7E3A"/>
        <w:category>
          <w:name w:val="General"/>
          <w:gallery w:val="placeholder"/>
        </w:category>
        <w:types>
          <w:type w:val="bbPlcHdr"/>
        </w:types>
        <w:behaviors>
          <w:behavior w:val="content"/>
        </w:behaviors>
        <w:guid w:val="{BD656265-75AD-4179-8678-FA56B71A09E7}"/>
      </w:docPartPr>
      <w:docPartBody>
        <w:p w:rsidR="00110A08" w:rsidRDefault="00F71503" w:rsidP="00F71503">
          <w:pPr>
            <w:pStyle w:val="7BCECB13178E4F5CAFC1FB3D3B0A7E3A"/>
          </w:pPr>
          <w:r w:rsidRPr="00E87099">
            <w:rPr>
              <w:rStyle w:val="PlaceholderText"/>
            </w:rPr>
            <w:t>[Title]</w:t>
          </w:r>
        </w:p>
      </w:docPartBody>
    </w:docPart>
    <w:docPart>
      <w:docPartPr>
        <w:name w:val="C7AE8EFBC456486FAFE9B2406D28C61B"/>
        <w:category>
          <w:name w:val="General"/>
          <w:gallery w:val="placeholder"/>
        </w:category>
        <w:types>
          <w:type w:val="bbPlcHdr"/>
        </w:types>
        <w:behaviors>
          <w:behavior w:val="content"/>
        </w:behaviors>
        <w:guid w:val="{921D72A1-D3BC-40AA-B120-F3F217EC87A5}"/>
      </w:docPartPr>
      <w:docPartBody>
        <w:p w:rsidR="00110A08" w:rsidRDefault="00F71503" w:rsidP="00F71503">
          <w:pPr>
            <w:pStyle w:val="C7AE8EFBC456486FAFE9B2406D28C61B"/>
          </w:pPr>
          <w:r w:rsidRPr="00E87099">
            <w:rPr>
              <w:rStyle w:val="PlaceholderText"/>
            </w:rPr>
            <w:t>[Comments]</w:t>
          </w:r>
        </w:p>
      </w:docPartBody>
    </w:docPart>
    <w:docPart>
      <w:docPartPr>
        <w:name w:val="9BEDD99D666F43879C48670221BA2A01"/>
        <w:category>
          <w:name w:val="General"/>
          <w:gallery w:val="placeholder"/>
        </w:category>
        <w:types>
          <w:type w:val="bbPlcHdr"/>
        </w:types>
        <w:behaviors>
          <w:behavior w:val="content"/>
        </w:behaviors>
        <w:guid w:val="{84763349-5F96-4123-BC5C-D906DCD657CD}"/>
      </w:docPartPr>
      <w:docPartBody>
        <w:p w:rsidR="00110A08" w:rsidRDefault="00F71503" w:rsidP="00F71503">
          <w:pPr>
            <w:pStyle w:val="9BEDD99D666F43879C48670221BA2A01"/>
          </w:pPr>
          <w:r w:rsidRPr="00E87099">
            <w:rPr>
              <w:rStyle w:val="PlaceholderText"/>
            </w:rPr>
            <w:t>[Title]</w:t>
          </w:r>
        </w:p>
      </w:docPartBody>
    </w:docPart>
    <w:docPart>
      <w:docPartPr>
        <w:name w:val="E64494E300704A82A78F4705C4C767F1"/>
        <w:category>
          <w:name w:val="General"/>
          <w:gallery w:val="placeholder"/>
        </w:category>
        <w:types>
          <w:type w:val="bbPlcHdr"/>
        </w:types>
        <w:behaviors>
          <w:behavior w:val="content"/>
        </w:behaviors>
        <w:guid w:val="{CAF63340-983B-4990-8309-BCB56CE89253}"/>
      </w:docPartPr>
      <w:docPartBody>
        <w:p w:rsidR="00110A08" w:rsidRDefault="00F71503" w:rsidP="00F71503">
          <w:pPr>
            <w:pStyle w:val="E64494E300704A82A78F4705C4C767F1"/>
          </w:pPr>
          <w:r w:rsidRPr="00E87099">
            <w:rPr>
              <w:rStyle w:val="PlaceholderText"/>
            </w:rPr>
            <w:t>[Comments]</w:t>
          </w:r>
        </w:p>
      </w:docPartBody>
    </w:docPart>
    <w:docPart>
      <w:docPartPr>
        <w:name w:val="B57CE0EB749F4C2AAD504FA967AAEBFC"/>
        <w:category>
          <w:name w:val="General"/>
          <w:gallery w:val="placeholder"/>
        </w:category>
        <w:types>
          <w:type w:val="bbPlcHdr"/>
        </w:types>
        <w:behaviors>
          <w:behavior w:val="content"/>
        </w:behaviors>
        <w:guid w:val="{AF4C119C-85D7-4437-9FA8-8A60D2A9FE66}"/>
      </w:docPartPr>
      <w:docPartBody>
        <w:p w:rsidR="00110A08" w:rsidRDefault="00F71503" w:rsidP="00F71503">
          <w:pPr>
            <w:pStyle w:val="B57CE0EB749F4C2AAD504FA967AAEBFC"/>
          </w:pPr>
          <w:r w:rsidRPr="00E87099">
            <w:rPr>
              <w:rStyle w:val="PlaceholderText"/>
            </w:rPr>
            <w:t>[Title]</w:t>
          </w:r>
        </w:p>
      </w:docPartBody>
    </w:docPart>
    <w:docPart>
      <w:docPartPr>
        <w:name w:val="7138FD33C59544F890A4F53E7E40D870"/>
        <w:category>
          <w:name w:val="General"/>
          <w:gallery w:val="placeholder"/>
        </w:category>
        <w:types>
          <w:type w:val="bbPlcHdr"/>
        </w:types>
        <w:behaviors>
          <w:behavior w:val="content"/>
        </w:behaviors>
        <w:guid w:val="{D2AD072B-680C-4A9E-AE1B-9F17996A8DDC}"/>
      </w:docPartPr>
      <w:docPartBody>
        <w:p w:rsidR="00110A08" w:rsidRDefault="00F71503" w:rsidP="00F71503">
          <w:pPr>
            <w:pStyle w:val="7138FD33C59544F890A4F53E7E40D870"/>
          </w:pPr>
          <w:r w:rsidRPr="00E87099">
            <w:rPr>
              <w:rStyle w:val="PlaceholderText"/>
            </w:rPr>
            <w:t>[Comments]</w:t>
          </w:r>
        </w:p>
      </w:docPartBody>
    </w:docPart>
    <w:docPart>
      <w:docPartPr>
        <w:name w:val="CD8DF5C8F4B44219BBD10406A35EBC95"/>
        <w:category>
          <w:name w:val="General"/>
          <w:gallery w:val="placeholder"/>
        </w:category>
        <w:types>
          <w:type w:val="bbPlcHdr"/>
        </w:types>
        <w:behaviors>
          <w:behavior w:val="content"/>
        </w:behaviors>
        <w:guid w:val="{69C0E57D-3605-4385-BE2A-2118B41C9A6C}"/>
      </w:docPartPr>
      <w:docPartBody>
        <w:p w:rsidR="00110A08" w:rsidRDefault="00F71503" w:rsidP="00F71503">
          <w:pPr>
            <w:pStyle w:val="CD8DF5C8F4B44219BBD10406A35EBC95"/>
          </w:pPr>
          <w:r w:rsidRPr="00E87099">
            <w:rPr>
              <w:rStyle w:val="PlaceholderText"/>
            </w:rPr>
            <w:t>[Title]</w:t>
          </w:r>
        </w:p>
      </w:docPartBody>
    </w:docPart>
    <w:docPart>
      <w:docPartPr>
        <w:name w:val="D9562D60366344CAB0D6C375FE16A54A"/>
        <w:category>
          <w:name w:val="General"/>
          <w:gallery w:val="placeholder"/>
        </w:category>
        <w:types>
          <w:type w:val="bbPlcHdr"/>
        </w:types>
        <w:behaviors>
          <w:behavior w:val="content"/>
        </w:behaviors>
        <w:guid w:val="{D90DBEBC-15E3-4CA8-A274-779FA992C5DE}"/>
      </w:docPartPr>
      <w:docPartBody>
        <w:p w:rsidR="00110A08" w:rsidRDefault="00F71503" w:rsidP="00F71503">
          <w:pPr>
            <w:pStyle w:val="D9562D60366344CAB0D6C375FE16A54A"/>
          </w:pPr>
          <w:r w:rsidRPr="00E87099">
            <w:rPr>
              <w:rStyle w:val="PlaceholderText"/>
            </w:rPr>
            <w:t>[Comments]</w:t>
          </w:r>
        </w:p>
      </w:docPartBody>
    </w:docPart>
    <w:docPart>
      <w:docPartPr>
        <w:name w:val="C0E24049AEC548509A97D6774B47C4F6"/>
        <w:category>
          <w:name w:val="General"/>
          <w:gallery w:val="placeholder"/>
        </w:category>
        <w:types>
          <w:type w:val="bbPlcHdr"/>
        </w:types>
        <w:behaviors>
          <w:behavior w:val="content"/>
        </w:behaviors>
        <w:guid w:val="{BB726ED1-730F-442B-82FB-DABCB9593E6A}"/>
      </w:docPartPr>
      <w:docPartBody>
        <w:p w:rsidR="00110A08" w:rsidRDefault="00F71503" w:rsidP="00F71503">
          <w:pPr>
            <w:pStyle w:val="C0E24049AEC548509A97D6774B47C4F6"/>
          </w:pPr>
          <w:r w:rsidRPr="00E87099">
            <w:rPr>
              <w:rStyle w:val="PlaceholderText"/>
            </w:rPr>
            <w:t>[Title]</w:t>
          </w:r>
        </w:p>
      </w:docPartBody>
    </w:docPart>
    <w:docPart>
      <w:docPartPr>
        <w:name w:val="C4BF32A093E54237BB4404FEC9CA9E38"/>
        <w:category>
          <w:name w:val="General"/>
          <w:gallery w:val="placeholder"/>
        </w:category>
        <w:types>
          <w:type w:val="bbPlcHdr"/>
        </w:types>
        <w:behaviors>
          <w:behavior w:val="content"/>
        </w:behaviors>
        <w:guid w:val="{4E73D400-AAE3-4DF0-AB0E-04A5622668FA}"/>
      </w:docPartPr>
      <w:docPartBody>
        <w:p w:rsidR="00110A08" w:rsidRDefault="00F71503" w:rsidP="00F71503">
          <w:pPr>
            <w:pStyle w:val="C4BF32A093E54237BB4404FEC9CA9E38"/>
          </w:pPr>
          <w:r w:rsidRPr="00E87099">
            <w:rPr>
              <w:rStyle w:val="PlaceholderText"/>
            </w:rPr>
            <w:t>[Comments]</w:t>
          </w:r>
        </w:p>
      </w:docPartBody>
    </w:docPart>
    <w:docPart>
      <w:docPartPr>
        <w:name w:val="F16FDD83C5B3416F99CF8CDC95A27A2B"/>
        <w:category>
          <w:name w:val="General"/>
          <w:gallery w:val="placeholder"/>
        </w:category>
        <w:types>
          <w:type w:val="bbPlcHdr"/>
        </w:types>
        <w:behaviors>
          <w:behavior w:val="content"/>
        </w:behaviors>
        <w:guid w:val="{A17C0511-58A1-4296-84FA-475E0134B9F7}"/>
      </w:docPartPr>
      <w:docPartBody>
        <w:p w:rsidR="00EE1B32" w:rsidRDefault="002C1CE5" w:rsidP="002C1CE5">
          <w:pPr>
            <w:pStyle w:val="F16FDD83C5B3416F99CF8CDC95A27A2B"/>
          </w:pPr>
          <w:r w:rsidRPr="00E87099">
            <w:rPr>
              <w:rStyle w:val="PlaceholderText"/>
            </w:rPr>
            <w:t>[Title]</w:t>
          </w:r>
        </w:p>
      </w:docPartBody>
    </w:docPart>
    <w:docPart>
      <w:docPartPr>
        <w:name w:val="FBCFB0DCCCE546FB89D1251ACBC8D961"/>
        <w:category>
          <w:name w:val="General"/>
          <w:gallery w:val="placeholder"/>
        </w:category>
        <w:types>
          <w:type w:val="bbPlcHdr"/>
        </w:types>
        <w:behaviors>
          <w:behavior w:val="content"/>
        </w:behaviors>
        <w:guid w:val="{1E5269E5-6E75-4183-AAFA-65CCCF6A8B99}"/>
      </w:docPartPr>
      <w:docPartBody>
        <w:p w:rsidR="00EE1B32" w:rsidRDefault="002C1CE5" w:rsidP="002C1CE5">
          <w:pPr>
            <w:pStyle w:val="FBCFB0DCCCE546FB89D1251ACBC8D961"/>
          </w:pPr>
          <w:r w:rsidRPr="00E87099">
            <w:rPr>
              <w:rStyle w:val="PlaceholderText"/>
            </w:rPr>
            <w:t>[Comments]</w:t>
          </w:r>
        </w:p>
      </w:docPartBody>
    </w:docPart>
    <w:docPart>
      <w:docPartPr>
        <w:name w:val="A9843BD1C40447189AD1128FF20A794B"/>
        <w:category>
          <w:name w:val="General"/>
          <w:gallery w:val="placeholder"/>
        </w:category>
        <w:types>
          <w:type w:val="bbPlcHdr"/>
        </w:types>
        <w:behaviors>
          <w:behavior w:val="content"/>
        </w:behaviors>
        <w:guid w:val="{74233527-A30E-40F1-9A5B-70CE5E1A56BD}"/>
      </w:docPartPr>
      <w:docPartBody>
        <w:p w:rsidR="005D2327" w:rsidRDefault="008F26E3" w:rsidP="008F26E3">
          <w:pPr>
            <w:pStyle w:val="A9843BD1C40447189AD1128FF20A794B"/>
          </w:pPr>
          <w:r w:rsidRPr="00E87099">
            <w:rPr>
              <w:rStyle w:val="PlaceholderText"/>
            </w:rPr>
            <w:t>[Title]</w:t>
          </w:r>
        </w:p>
      </w:docPartBody>
    </w:docPart>
    <w:docPart>
      <w:docPartPr>
        <w:name w:val="A905E46269C349E5BB548D3C229FD1E9"/>
        <w:category>
          <w:name w:val="General"/>
          <w:gallery w:val="placeholder"/>
        </w:category>
        <w:types>
          <w:type w:val="bbPlcHdr"/>
        </w:types>
        <w:behaviors>
          <w:behavior w:val="content"/>
        </w:behaviors>
        <w:guid w:val="{3149996E-C22F-49D9-99F6-7EE5FEB424C5}"/>
      </w:docPartPr>
      <w:docPartBody>
        <w:p w:rsidR="005D2327" w:rsidRDefault="008F26E3" w:rsidP="008F26E3">
          <w:pPr>
            <w:pStyle w:val="A905E46269C349E5BB548D3C229FD1E9"/>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2C1CE5"/>
    <w:rsid w:val="00332318"/>
    <w:rsid w:val="00396534"/>
    <w:rsid w:val="003B480F"/>
    <w:rsid w:val="003B7896"/>
    <w:rsid w:val="00454D97"/>
    <w:rsid w:val="00481F5D"/>
    <w:rsid w:val="004B3E91"/>
    <w:rsid w:val="004E211E"/>
    <w:rsid w:val="004E479B"/>
    <w:rsid w:val="00516B6E"/>
    <w:rsid w:val="005A4634"/>
    <w:rsid w:val="005D2327"/>
    <w:rsid w:val="006052A1"/>
    <w:rsid w:val="00613E02"/>
    <w:rsid w:val="00653AF0"/>
    <w:rsid w:val="00690277"/>
    <w:rsid w:val="00712490"/>
    <w:rsid w:val="007951BF"/>
    <w:rsid w:val="007B43C1"/>
    <w:rsid w:val="007D31B8"/>
    <w:rsid w:val="007D591A"/>
    <w:rsid w:val="008561A6"/>
    <w:rsid w:val="00862B13"/>
    <w:rsid w:val="00880C7F"/>
    <w:rsid w:val="0088554B"/>
    <w:rsid w:val="008B33D6"/>
    <w:rsid w:val="008B6277"/>
    <w:rsid w:val="008E3059"/>
    <w:rsid w:val="008F26E3"/>
    <w:rsid w:val="008F5749"/>
    <w:rsid w:val="009203B1"/>
    <w:rsid w:val="00965608"/>
    <w:rsid w:val="00991F7D"/>
    <w:rsid w:val="009C203A"/>
    <w:rsid w:val="009D1A19"/>
    <w:rsid w:val="00A22969"/>
    <w:rsid w:val="00A24E6C"/>
    <w:rsid w:val="00A43775"/>
    <w:rsid w:val="00AA3300"/>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EE1B32"/>
    <w:rsid w:val="00F35548"/>
    <w:rsid w:val="00F71503"/>
    <w:rsid w:val="00F94367"/>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6E3"/>
    <w:rPr>
      <w:color w:val="808080"/>
    </w:rPr>
  </w:style>
  <w:style w:type="paragraph" w:customStyle="1" w:styleId="8628DDD568124B729CCDB51DAD57BA50">
    <w:name w:val="8628DDD568124B729CCDB51DAD57BA50"/>
    <w:rsid w:val="00F71503"/>
  </w:style>
  <w:style w:type="paragraph" w:customStyle="1" w:styleId="FCE7720BBC6F487CBCA11FA5D954FC03">
    <w:name w:val="FCE7720BBC6F487CBCA11FA5D954FC03"/>
    <w:rsid w:val="00F71503"/>
  </w:style>
  <w:style w:type="paragraph" w:customStyle="1" w:styleId="3BDC612CE6804D7DAF15A09171451008">
    <w:name w:val="3BDC612CE6804D7DAF15A09171451008"/>
    <w:rsid w:val="00F71503"/>
  </w:style>
  <w:style w:type="paragraph" w:customStyle="1" w:styleId="35D73ADDCC1E45779467F6EE336DB7A4">
    <w:name w:val="35D73ADDCC1E45779467F6EE336DB7A4"/>
    <w:rsid w:val="00F71503"/>
  </w:style>
  <w:style w:type="paragraph" w:customStyle="1" w:styleId="7BCECB13178E4F5CAFC1FB3D3B0A7E3A">
    <w:name w:val="7BCECB13178E4F5CAFC1FB3D3B0A7E3A"/>
    <w:rsid w:val="00F71503"/>
  </w:style>
  <w:style w:type="paragraph" w:customStyle="1" w:styleId="C7AE8EFBC456486FAFE9B2406D28C61B">
    <w:name w:val="C7AE8EFBC456486FAFE9B2406D28C61B"/>
    <w:rsid w:val="00F71503"/>
  </w:style>
  <w:style w:type="paragraph" w:customStyle="1" w:styleId="9BEDD99D666F43879C48670221BA2A01">
    <w:name w:val="9BEDD99D666F43879C48670221BA2A01"/>
    <w:rsid w:val="00F71503"/>
  </w:style>
  <w:style w:type="paragraph" w:customStyle="1" w:styleId="E64494E300704A82A78F4705C4C767F1">
    <w:name w:val="E64494E300704A82A78F4705C4C767F1"/>
    <w:rsid w:val="00F71503"/>
  </w:style>
  <w:style w:type="paragraph" w:customStyle="1" w:styleId="B57CE0EB749F4C2AAD504FA967AAEBFC">
    <w:name w:val="B57CE0EB749F4C2AAD504FA967AAEBFC"/>
    <w:rsid w:val="00F71503"/>
  </w:style>
  <w:style w:type="paragraph" w:customStyle="1" w:styleId="7138FD33C59544F890A4F53E7E40D870">
    <w:name w:val="7138FD33C59544F890A4F53E7E40D870"/>
    <w:rsid w:val="00F71503"/>
  </w:style>
  <w:style w:type="paragraph" w:customStyle="1" w:styleId="CD8DF5C8F4B44219BBD10406A35EBC95">
    <w:name w:val="CD8DF5C8F4B44219BBD10406A35EBC95"/>
    <w:rsid w:val="00F71503"/>
  </w:style>
  <w:style w:type="paragraph" w:customStyle="1" w:styleId="D9562D60366344CAB0D6C375FE16A54A">
    <w:name w:val="D9562D60366344CAB0D6C375FE16A54A"/>
    <w:rsid w:val="00F71503"/>
  </w:style>
  <w:style w:type="paragraph" w:customStyle="1" w:styleId="C0E24049AEC548509A97D6774B47C4F6">
    <w:name w:val="C0E24049AEC548509A97D6774B47C4F6"/>
    <w:rsid w:val="00F71503"/>
  </w:style>
  <w:style w:type="paragraph" w:customStyle="1" w:styleId="C4BF32A093E54237BB4404FEC9CA9E38">
    <w:name w:val="C4BF32A093E54237BB4404FEC9CA9E38"/>
    <w:rsid w:val="00F71503"/>
  </w:style>
  <w:style w:type="paragraph" w:customStyle="1" w:styleId="F16FDD83C5B3416F99CF8CDC95A27A2B">
    <w:name w:val="F16FDD83C5B3416F99CF8CDC95A27A2B"/>
    <w:rsid w:val="002C1CE5"/>
  </w:style>
  <w:style w:type="paragraph" w:customStyle="1" w:styleId="FBCFB0DCCCE546FB89D1251ACBC8D961">
    <w:name w:val="FBCFB0DCCCE546FB89D1251ACBC8D961"/>
    <w:rsid w:val="002C1CE5"/>
  </w:style>
  <w:style w:type="paragraph" w:customStyle="1" w:styleId="A9843BD1C40447189AD1128FF20A794B">
    <w:name w:val="A9843BD1C40447189AD1128FF20A794B"/>
    <w:rsid w:val="008F26E3"/>
  </w:style>
  <w:style w:type="paragraph" w:customStyle="1" w:styleId="A905E46269C349E5BB548D3C229FD1E9">
    <w:name w:val="A905E46269C349E5BB548D3C229FD1E9"/>
    <w:rsid w:val="008F2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15</Pages>
  <Words>5476</Words>
  <Characters>28700</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doc.: IEEE 802.11-22/1181r2</vt:lpstr>
    </vt:vector>
  </TitlesOfParts>
  <Company>Intel Corporation</Company>
  <LinksUpToDate>false</LinksUpToDate>
  <CharactersWithSpaces>34108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802.11-22/1181r2</dc:title>
  <dc:subject>Submission</dc:subject>
  <dc:creator>minyoung.park@intel.com</dc:creator>
  <cp:keywords>CTPClassification=CTP_NT</cp:keywords>
  <dc:description>[https://mentor.ieee.org/802.11/dcn/22/11-22-1181-02-00be-lb266-cr-cl35-emlsr-part1.docx]</dc:description>
  <cp:lastModifiedBy>Park, Minyoung</cp:lastModifiedBy>
  <cp:revision>148</cp:revision>
  <cp:lastPrinted>2010-05-04T02:47:00Z</cp:lastPrinted>
  <dcterms:created xsi:type="dcterms:W3CDTF">2022-08-04T16:42:00Z</dcterms:created>
  <dcterms:modified xsi:type="dcterms:W3CDTF">2022-08-16T16:24:00Z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