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256A3911" w:rsidR="00A353D7" w:rsidRPr="008D120D" w:rsidRDefault="00C62602" w:rsidP="006612B1">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3D7307">
              <w:rPr>
                <w:b w:val="0"/>
                <w:color w:val="000000" w:themeColor="text1"/>
              </w:rPr>
              <w:t>in clause</w:t>
            </w:r>
            <w:r w:rsidR="006612B1">
              <w:rPr>
                <w:b w:val="0"/>
                <w:color w:val="000000" w:themeColor="text1"/>
              </w:rPr>
              <w:t>s 9.4.2.313.2 and 9.6.35</w:t>
            </w:r>
            <w:r w:rsidR="003D7307">
              <w:rPr>
                <w:b w:val="0"/>
                <w:color w:val="000000" w:themeColor="text1"/>
              </w:rPr>
              <w:t xml:space="preserve"> related to EPCS</w:t>
            </w:r>
            <w:r w:rsidR="00C0515A" w:rsidRPr="008D120D">
              <w:rPr>
                <w:b w:val="0"/>
                <w:color w:val="000000" w:themeColor="text1"/>
              </w:rPr>
              <w:t xml:space="preserve"> (</w:t>
            </w:r>
            <w:r w:rsidR="006612B1">
              <w:rPr>
                <w:b w:val="0"/>
                <w:color w:val="000000" w:themeColor="text1"/>
              </w:rPr>
              <w:t>LB</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2773D92" w:rsidR="00A353D7" w:rsidRPr="008D120D" w:rsidRDefault="00CA0CDA" w:rsidP="00947D67">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947D67">
              <w:rPr>
                <w:b w:val="0"/>
                <w:color w:val="000000" w:themeColor="text1"/>
                <w:sz w:val="20"/>
              </w:rPr>
              <w:t>August 3</w:t>
            </w:r>
            <w:r w:rsidR="00FC3E51">
              <w:rPr>
                <w:b w:val="0"/>
                <w:color w:val="000000" w:themeColor="text1"/>
                <w:sz w:val="20"/>
              </w:rPr>
              <w:t>,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62481" w:rsidRPr="008D120D" w14:paraId="1BCDDD83" w14:textId="77777777" w:rsidTr="00EE3A38">
        <w:trPr>
          <w:trHeight w:val="210"/>
          <w:jc w:val="center"/>
        </w:trPr>
        <w:tc>
          <w:tcPr>
            <w:tcW w:w="1705" w:type="dxa"/>
            <w:vAlign w:val="center"/>
          </w:tcPr>
          <w:p w14:paraId="48B3344D" w14:textId="77777777" w:rsidR="00C62481" w:rsidRDefault="00C62481" w:rsidP="00C62481">
            <w:pPr>
              <w:pStyle w:val="T2"/>
              <w:spacing w:after="0"/>
              <w:ind w:left="0" w:right="0"/>
              <w:jc w:val="left"/>
              <w:rPr>
                <w:b w:val="0"/>
                <w:sz w:val="18"/>
                <w:szCs w:val="18"/>
                <w:lang w:eastAsia="ko-KR"/>
              </w:rPr>
            </w:pPr>
            <w:r>
              <w:rPr>
                <w:b w:val="0"/>
                <w:sz w:val="18"/>
                <w:szCs w:val="18"/>
                <w:lang w:eastAsia="ko-KR"/>
              </w:rPr>
              <w:t xml:space="preserve">An Nguyen </w:t>
            </w:r>
          </w:p>
          <w:p w14:paraId="1C0F0253" w14:textId="1DEA3E60" w:rsidR="00C62481" w:rsidRPr="008D120D" w:rsidRDefault="00C62481" w:rsidP="00C62481">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06D8DDB5" w14:textId="3E679888" w:rsidR="00C62481" w:rsidRPr="008D120D" w:rsidRDefault="00C62481" w:rsidP="00C62481">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48BE1B08"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1710" w:type="dxa"/>
            <w:vAlign w:val="center"/>
          </w:tcPr>
          <w:p w14:paraId="401FD72D"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2291" w:type="dxa"/>
            <w:vAlign w:val="center"/>
          </w:tcPr>
          <w:p w14:paraId="208EA7F3" w14:textId="275360F7" w:rsidR="00C62481" w:rsidRPr="008D120D" w:rsidRDefault="00C62481" w:rsidP="00C62481">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an.p.nguyen</w:t>
            </w:r>
            <w:proofErr w:type="spell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7E29C72C" w:rsidR="00A12104"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1D612C">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AB196F" w:rsidRPr="008D120D">
        <w:rPr>
          <w:rFonts w:cs="Times New Roman"/>
          <w:color w:val="000000" w:themeColor="text1"/>
          <w:sz w:val="18"/>
          <w:szCs w:val="18"/>
          <w:lang w:eastAsia="ko-KR"/>
        </w:rPr>
        <w:t xml:space="preserve"> </w:t>
      </w:r>
      <w:r w:rsidR="00602B60">
        <w:rPr>
          <w:rFonts w:cs="Times New Roman"/>
          <w:color w:val="000000" w:themeColor="text1"/>
          <w:sz w:val="18"/>
          <w:szCs w:val="18"/>
          <w:lang w:eastAsia="ko-KR"/>
        </w:rPr>
        <w:t>1</w:t>
      </w:r>
      <w:r w:rsidR="00100CF8">
        <w:rPr>
          <w:rFonts w:cs="Times New Roman"/>
          <w:color w:val="000000" w:themeColor="text1"/>
          <w:sz w:val="18"/>
          <w:szCs w:val="18"/>
          <w:lang w:eastAsia="ko-KR"/>
        </w:rPr>
        <w:t>4</w:t>
      </w:r>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 xml:space="preserve">CIDs received for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008D120D"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related to</w:t>
      </w:r>
      <w:r w:rsidR="008D120D" w:rsidRPr="008D120D">
        <w:rPr>
          <w:rFonts w:cs="Times New Roman"/>
          <w:color w:val="000000" w:themeColor="text1"/>
          <w:sz w:val="18"/>
          <w:szCs w:val="18"/>
          <w:lang w:eastAsia="ko-KR"/>
        </w:rPr>
        <w:t xml:space="preserve"> EPCS</w:t>
      </w:r>
      <w:r w:rsidR="005E0918">
        <w:rPr>
          <w:rFonts w:cs="Times New Roman"/>
          <w:color w:val="000000" w:themeColor="text1"/>
          <w:sz w:val="18"/>
          <w:szCs w:val="18"/>
          <w:lang w:eastAsia="ko-KR"/>
        </w:rPr>
        <w:t>-related</w:t>
      </w:r>
      <w:r w:rsidR="008D120D"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 xml:space="preserve">in clauses </w:t>
      </w:r>
      <w:r w:rsidR="00E917B3">
        <w:rPr>
          <w:rFonts w:cs="Times New Roman"/>
          <w:color w:val="000000" w:themeColor="text1"/>
          <w:sz w:val="18"/>
          <w:szCs w:val="18"/>
          <w:lang w:eastAsia="ko-KR"/>
        </w:rPr>
        <w:t xml:space="preserve">9.4.1.9, </w:t>
      </w:r>
      <w:r w:rsidR="006612B1">
        <w:rPr>
          <w:rFonts w:cs="Times New Roman"/>
          <w:color w:val="000000" w:themeColor="text1"/>
          <w:sz w:val="18"/>
          <w:szCs w:val="18"/>
          <w:lang w:eastAsia="ko-KR"/>
        </w:rPr>
        <w:t>9.4.2.3.313.2 and 9.6.35</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p w14:paraId="7BE09241" w14:textId="30256234" w:rsidR="00AB4E23" w:rsidRPr="008D120D" w:rsidRDefault="00973693" w:rsidP="00E917B3">
      <w:pPr>
        <w:suppressAutoHyphens/>
        <w:jc w:val="both"/>
        <w:rPr>
          <w:rFonts w:ascii="Times New Roman" w:eastAsia="Malgun Gothic" w:hAnsi="Times New Roman" w:cs="Times New Roman"/>
          <w:color w:val="000000" w:themeColor="text1"/>
          <w:sz w:val="18"/>
          <w:szCs w:val="20"/>
          <w:lang w:val="en-GB"/>
        </w:rPr>
      </w:pPr>
      <w:r w:rsidRPr="00973693">
        <w:rPr>
          <w:rFonts w:cs="Times New Roman"/>
          <w:color w:val="000000" w:themeColor="text1"/>
          <w:sz w:val="18"/>
          <w:szCs w:val="18"/>
          <w:lang w:eastAsia="ko-KR"/>
        </w:rPr>
        <w:t>12432</w:t>
      </w:r>
      <w:r>
        <w:rPr>
          <w:rFonts w:cs="Times New Roman"/>
          <w:color w:val="000000" w:themeColor="text1"/>
          <w:sz w:val="18"/>
          <w:szCs w:val="18"/>
          <w:lang w:eastAsia="ko-KR"/>
        </w:rPr>
        <w:t xml:space="preserve">, </w:t>
      </w:r>
      <w:r w:rsidRPr="00973693">
        <w:rPr>
          <w:rFonts w:cs="Times New Roman"/>
          <w:color w:val="000000" w:themeColor="text1"/>
          <w:sz w:val="18"/>
          <w:szCs w:val="18"/>
          <w:lang w:eastAsia="ko-KR"/>
        </w:rPr>
        <w:t>13745</w:t>
      </w:r>
      <w:r>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12233</w:t>
      </w:r>
      <w:r w:rsidR="00E917B3">
        <w:rPr>
          <w:rFonts w:cs="Times New Roman"/>
          <w:color w:val="000000" w:themeColor="text1"/>
          <w:sz w:val="18"/>
          <w:szCs w:val="18"/>
          <w:lang w:eastAsia="ko-KR"/>
        </w:rPr>
        <w:t xml:space="preserve">, </w:t>
      </w:r>
      <w:r w:rsidR="005F0BEE" w:rsidRPr="005F0BEE">
        <w:rPr>
          <w:rFonts w:cs="Times New Roman"/>
          <w:color w:val="000000" w:themeColor="text1"/>
          <w:sz w:val="18"/>
          <w:szCs w:val="18"/>
          <w:lang w:eastAsia="ko-KR"/>
        </w:rPr>
        <w:t>12878</w:t>
      </w:r>
      <w:r w:rsidR="005F0BEE">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11847</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13482</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10207</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10925</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10208</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13492</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10209</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13493</w:t>
      </w:r>
      <w:r w:rsidR="00E917B3">
        <w:rPr>
          <w:rFonts w:cs="Times New Roman"/>
          <w:color w:val="000000" w:themeColor="text1"/>
          <w:sz w:val="18"/>
          <w:szCs w:val="18"/>
          <w:lang w:eastAsia="ko-KR"/>
        </w:rPr>
        <w:t xml:space="preserve">, </w:t>
      </w:r>
      <w:r w:rsidR="00E917B3" w:rsidRPr="00E917B3">
        <w:rPr>
          <w:rFonts w:cs="Times New Roman"/>
          <w:color w:val="000000" w:themeColor="text1"/>
          <w:sz w:val="18"/>
          <w:szCs w:val="18"/>
          <w:lang w:eastAsia="ko-KR"/>
        </w:rPr>
        <w:t>10210</w:t>
      </w:r>
      <w:r w:rsidR="00FF476D">
        <w:rPr>
          <w:rFonts w:cs="Times New Roman"/>
          <w:color w:val="000000" w:themeColor="text1"/>
          <w:sz w:val="18"/>
          <w:szCs w:val="18"/>
          <w:lang w:eastAsia="ko-KR"/>
        </w:rPr>
        <w:t xml:space="preserve">, </w:t>
      </w:r>
      <w:r w:rsidR="00FF476D" w:rsidRPr="00FF476D">
        <w:rPr>
          <w:rFonts w:cs="Times New Roman"/>
          <w:color w:val="000000" w:themeColor="text1"/>
          <w:sz w:val="18"/>
          <w:szCs w:val="18"/>
          <w:lang w:eastAsia="ko-KR"/>
        </w:rPr>
        <w:t>11795</w:t>
      </w:r>
      <w:bookmarkEnd w:id="0"/>
    </w:p>
    <w:p w14:paraId="2F6FBF17" w14:textId="77777777" w:rsidR="00AB4E23" w:rsidRPr="008D120D" w:rsidRDefault="00AB4E23"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7CF973E4"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17FD7F91" w:rsidR="00797351" w:rsidRDefault="00FF476D"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Added CID </w:t>
      </w:r>
      <w:r w:rsidRPr="00FF476D">
        <w:rPr>
          <w:rFonts w:ascii="Times New Roman" w:eastAsia="Malgun Gothic" w:hAnsi="Times New Roman" w:cs="Times New Roman"/>
          <w:color w:val="000000" w:themeColor="text1"/>
          <w:sz w:val="18"/>
          <w:szCs w:val="20"/>
          <w:lang w:val="en-GB"/>
        </w:rPr>
        <w:t>11795</w:t>
      </w:r>
      <w:r>
        <w:rPr>
          <w:rFonts w:ascii="Times New Roman" w:eastAsia="Malgun Gothic" w:hAnsi="Times New Roman" w:cs="Times New Roman"/>
          <w:color w:val="000000" w:themeColor="text1"/>
          <w:sz w:val="18"/>
          <w:szCs w:val="20"/>
          <w:lang w:val="en-GB"/>
        </w:rPr>
        <w:t xml:space="preserve"> and incorporated offline </w:t>
      </w:r>
      <w:r w:rsidR="00B9524A">
        <w:rPr>
          <w:rFonts w:ascii="Times New Roman" w:eastAsia="Malgun Gothic" w:hAnsi="Times New Roman" w:cs="Times New Roman"/>
          <w:color w:val="000000" w:themeColor="text1"/>
          <w:sz w:val="18"/>
          <w:szCs w:val="20"/>
          <w:lang w:val="en-GB"/>
        </w:rPr>
        <w:t>feedback</w:t>
      </w:r>
    </w:p>
    <w:p w14:paraId="731389F5" w14:textId="18882776" w:rsidR="00947D67" w:rsidRPr="00E21074" w:rsidRDefault="00947D67"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Revised to include explicit reference to document number in resolution comments</w:t>
      </w:r>
      <w:r w:rsidR="00CD303D">
        <w:rPr>
          <w:rFonts w:ascii="Times New Roman" w:eastAsia="Malgun Gothic" w:hAnsi="Times New Roman" w:cs="Times New Roman"/>
          <w:color w:val="000000" w:themeColor="text1"/>
          <w:sz w:val="18"/>
          <w:szCs w:val="20"/>
          <w:lang w:val="en-GB"/>
        </w:rPr>
        <w:t xml:space="preserve"> and to address on-line comm</w:t>
      </w:r>
      <w:bookmarkStart w:id="1" w:name="_GoBack"/>
      <w:bookmarkEnd w:id="1"/>
      <w:r w:rsidR="00CD303D">
        <w:rPr>
          <w:rFonts w:ascii="Times New Roman" w:eastAsia="Malgun Gothic" w:hAnsi="Times New Roman" w:cs="Times New Roman"/>
          <w:color w:val="000000" w:themeColor="text1"/>
          <w:sz w:val="18"/>
          <w:szCs w:val="20"/>
          <w:lang w:val="en-GB"/>
        </w:rPr>
        <w:t>ent</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2225CF">
            <w:pPr>
              <w:suppressAutoHyphens/>
              <w:spacing w:after="0"/>
              <w:ind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shd w:val="clear" w:color="auto" w:fill="BFBFBF" w:themeFill="background1" w:themeFillShade="BF"/>
            <w:vAlign w:val="center"/>
          </w:tcPr>
          <w:p w14:paraId="4D2F6637" w14:textId="5B2C6406"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Section</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640" w:type="dxa"/>
            <w:shd w:val="clear" w:color="auto" w:fill="BFBFBF" w:themeFill="background1" w:themeFillShade="BF"/>
            <w:noWrap/>
            <w:vAlign w:val="bottom"/>
            <w:hideMark/>
          </w:tcPr>
          <w:p w14:paraId="6A54C471"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973693" w:rsidRPr="008D120D" w14:paraId="478F8D9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D63FEE" w14:textId="45659FFF" w:rsidR="00973693" w:rsidRDefault="00973693" w:rsidP="00973693">
            <w:pPr>
              <w:suppressAutoHyphens/>
              <w:spacing w:after="0"/>
              <w:ind w:right="-108"/>
              <w:rPr>
                <w:rFonts w:ascii="Arial" w:hAnsi="Arial" w:cs="Arial"/>
                <w:sz w:val="20"/>
                <w:szCs w:val="20"/>
              </w:rPr>
            </w:pPr>
            <w:r w:rsidRPr="00973693">
              <w:rPr>
                <w:rFonts w:ascii="Arial" w:hAnsi="Arial" w:cs="Arial"/>
                <w:sz w:val="20"/>
                <w:szCs w:val="20"/>
              </w:rPr>
              <w:t>12432</w:t>
            </w:r>
          </w:p>
        </w:tc>
        <w:tc>
          <w:tcPr>
            <w:tcW w:w="810" w:type="dxa"/>
            <w:tcBorders>
              <w:top w:val="single" w:sz="4" w:space="0" w:color="auto"/>
              <w:left w:val="single" w:sz="4" w:space="0" w:color="auto"/>
              <w:bottom w:val="single" w:sz="4" w:space="0" w:color="auto"/>
              <w:right w:val="single" w:sz="4" w:space="0" w:color="auto"/>
            </w:tcBorders>
          </w:tcPr>
          <w:p w14:paraId="735F699F" w14:textId="255B19CE" w:rsidR="00973693" w:rsidRDefault="00973693" w:rsidP="00973693">
            <w:pPr>
              <w:suppressAutoHyphens/>
              <w:spacing w:after="0"/>
              <w:rPr>
                <w:rFonts w:ascii="Arial" w:hAnsi="Arial" w:cs="Arial"/>
                <w:sz w:val="20"/>
                <w:szCs w:val="20"/>
              </w:rPr>
            </w:pPr>
            <w:r>
              <w:rPr>
                <w:rFonts w:ascii="Arial" w:hAnsi="Arial" w:cs="Arial"/>
                <w:sz w:val="20"/>
                <w:szCs w:val="20"/>
              </w:rPr>
              <w:t>9.2.4.9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32F9C3C9" w:rsidR="00973693" w:rsidRDefault="00973693" w:rsidP="00973693">
            <w:pPr>
              <w:suppressAutoHyphens/>
              <w:spacing w:after="0"/>
              <w:rPr>
                <w:rFonts w:ascii="Arial" w:hAnsi="Arial" w:cs="Arial"/>
                <w:sz w:val="20"/>
                <w:szCs w:val="20"/>
              </w:rPr>
            </w:pPr>
            <w:r>
              <w:rPr>
                <w:rFonts w:ascii="Arial" w:hAnsi="Arial" w:cs="Arial"/>
                <w:sz w:val="20"/>
                <w:szCs w:val="20"/>
              </w:rPr>
              <w:t>180.04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32D8C897" w:rsidR="00973693" w:rsidRDefault="00973693" w:rsidP="00973693">
            <w:pPr>
              <w:suppressAutoHyphens/>
              <w:spacing w:after="0"/>
              <w:rPr>
                <w:rFonts w:ascii="Arial" w:hAnsi="Arial" w:cs="Arial"/>
                <w:sz w:val="20"/>
                <w:szCs w:val="20"/>
              </w:rPr>
            </w:pPr>
            <w:r>
              <w:rPr>
                <w:rFonts w:ascii="Arial" w:hAnsi="Arial" w:cs="Arial"/>
                <w:sz w:val="20"/>
                <w:szCs w:val="20"/>
              </w:rPr>
              <w:t>There are many "news" in the text which should be "new" without "s"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41942923" w:rsidR="00973693" w:rsidRDefault="00973693" w:rsidP="00973693">
            <w:pPr>
              <w:suppressAutoHyphens/>
              <w:spacing w:after="0"/>
              <w:rPr>
                <w:rFonts w:ascii="Arial" w:hAnsi="Arial" w:cs="Arial"/>
                <w:sz w:val="20"/>
                <w:szCs w:val="20"/>
              </w:rPr>
            </w:pPr>
            <w:r>
              <w:rPr>
                <w:rFonts w:ascii="Arial" w:hAnsi="Arial" w:cs="Arial"/>
                <w:sz w:val="20"/>
                <w:szCs w:val="20"/>
              </w:rPr>
              <w:t>search the whole text and replace "news" with "new"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510938"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242E439F"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p>
          <w:p w14:paraId="2FBBD084" w14:textId="248E0B4D" w:rsidR="00973693" w:rsidRDefault="00973693" w:rsidP="0097369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 xml:space="preserve">Agree with comment.  </w:t>
            </w:r>
            <w:r w:rsidR="00224005">
              <w:rPr>
                <w:rFonts w:ascii="Arial" w:eastAsia="Malgun Gothic" w:hAnsi="Arial" w:cs="Arial"/>
                <w:color w:val="000000" w:themeColor="text1"/>
                <w:sz w:val="20"/>
                <w:szCs w:val="20"/>
                <w:lang w:val="en-GB"/>
              </w:rPr>
              <w:t>Providing modification instructions</w:t>
            </w:r>
            <w:r>
              <w:rPr>
                <w:rFonts w:ascii="Arial" w:eastAsia="Malgun Gothic" w:hAnsi="Arial" w:cs="Arial"/>
                <w:color w:val="000000" w:themeColor="text1"/>
                <w:sz w:val="20"/>
                <w:szCs w:val="20"/>
                <w:lang w:val="en-GB"/>
              </w:rPr>
              <w:t xml:space="preserve"> to limit potential risks of global replace.</w:t>
            </w:r>
          </w:p>
          <w:p w14:paraId="59EDCDE8" w14:textId="77777777" w:rsidR="00973693" w:rsidRDefault="00973693" w:rsidP="00973693">
            <w:pPr>
              <w:suppressAutoHyphens/>
              <w:spacing w:after="0" w:line="240" w:lineRule="auto"/>
              <w:rPr>
                <w:rFonts w:ascii="Arial" w:eastAsia="Malgun Gothic" w:hAnsi="Arial" w:cs="Arial"/>
                <w:color w:val="000000" w:themeColor="text1"/>
                <w:sz w:val="20"/>
                <w:szCs w:val="20"/>
                <w:lang w:val="en-GB"/>
              </w:rPr>
            </w:pPr>
          </w:p>
          <w:p w14:paraId="37A81DE4" w14:textId="36FA0713" w:rsidR="00973693" w:rsidRDefault="00973693" w:rsidP="00973693">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w:t>
            </w:r>
            <w:r>
              <w:rPr>
                <w:rFonts w:ascii="Times New Roman" w:eastAsia="Malgun Gothic" w:hAnsi="Times New Roman" w:cs="Times New Roman"/>
                <w:b/>
                <w:sz w:val="20"/>
                <w:szCs w:val="16"/>
                <w:lang w:val="en-GB"/>
              </w:rPr>
              <w:t xml:space="preserve">replace phrase “news rows” with “new rows” in the instructions for modifying tables in Clauses </w:t>
            </w:r>
            <w:r w:rsidRPr="00973693">
              <w:rPr>
                <w:rFonts w:ascii="Times New Roman" w:eastAsia="Malgun Gothic" w:hAnsi="Times New Roman" w:cs="Times New Roman"/>
                <w:b/>
                <w:sz w:val="20"/>
                <w:szCs w:val="16"/>
                <w:lang w:val="en-GB"/>
              </w:rPr>
              <w:t>9.4.1.9</w:t>
            </w:r>
            <w:r>
              <w:rPr>
                <w:rFonts w:ascii="Times New Roman" w:eastAsia="Malgun Gothic" w:hAnsi="Times New Roman" w:cs="Times New Roman"/>
                <w:b/>
                <w:sz w:val="20"/>
                <w:szCs w:val="16"/>
                <w:lang w:val="en-GB"/>
              </w:rPr>
              <w:t xml:space="preserve">, </w:t>
            </w:r>
            <w:r w:rsidRPr="00973693">
              <w:rPr>
                <w:rFonts w:ascii="Times New Roman" w:eastAsia="Malgun Gothic" w:hAnsi="Times New Roman" w:cs="Times New Roman"/>
                <w:b/>
                <w:sz w:val="20"/>
                <w:szCs w:val="16"/>
                <w:lang w:val="en-GB"/>
              </w:rPr>
              <w:t>9.4.1.11</w:t>
            </w:r>
            <w:r w:rsidR="00224005">
              <w:rPr>
                <w:rFonts w:ascii="Times New Roman" w:eastAsia="Malgun Gothic" w:hAnsi="Times New Roman" w:cs="Times New Roman"/>
                <w:b/>
                <w:sz w:val="20"/>
                <w:szCs w:val="16"/>
                <w:lang w:val="en-GB"/>
              </w:rPr>
              <w:t>,</w:t>
            </w:r>
            <w:r>
              <w:rPr>
                <w:rFonts w:ascii="Times New Roman" w:eastAsia="Malgun Gothic" w:hAnsi="Times New Roman" w:cs="Times New Roman"/>
                <w:b/>
                <w:sz w:val="20"/>
                <w:szCs w:val="16"/>
                <w:lang w:val="en-GB"/>
              </w:rPr>
              <w:t xml:space="preserve"> and </w:t>
            </w:r>
            <w:r w:rsidRPr="00973693">
              <w:rPr>
                <w:rFonts w:ascii="Times New Roman" w:eastAsia="Malgun Gothic" w:hAnsi="Times New Roman" w:cs="Times New Roman"/>
                <w:b/>
                <w:sz w:val="20"/>
                <w:szCs w:val="16"/>
                <w:lang w:val="en-GB"/>
              </w:rPr>
              <w:t>12.7.2</w:t>
            </w:r>
          </w:p>
        </w:tc>
      </w:tr>
      <w:tr w:rsidR="00973693" w:rsidRPr="008D120D" w14:paraId="2FD96A99" w14:textId="77777777" w:rsidTr="005047CD">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C48DF9E" w14:textId="77777777" w:rsidR="00973693" w:rsidRDefault="00973693" w:rsidP="005047CD">
            <w:pPr>
              <w:ind w:right="-108"/>
              <w:rPr>
                <w:rFonts w:ascii="Arial" w:hAnsi="Arial" w:cs="Arial"/>
                <w:sz w:val="20"/>
                <w:szCs w:val="20"/>
              </w:rPr>
            </w:pPr>
            <w:r>
              <w:rPr>
                <w:rFonts w:ascii="Arial" w:hAnsi="Arial" w:cs="Arial"/>
                <w:sz w:val="20"/>
                <w:szCs w:val="20"/>
              </w:rPr>
              <w:t>13745</w:t>
            </w:r>
          </w:p>
        </w:tc>
        <w:tc>
          <w:tcPr>
            <w:tcW w:w="810" w:type="dxa"/>
            <w:tcBorders>
              <w:top w:val="single" w:sz="4" w:space="0" w:color="auto"/>
              <w:left w:val="single" w:sz="4" w:space="0" w:color="auto"/>
              <w:bottom w:val="single" w:sz="4" w:space="0" w:color="auto"/>
              <w:right w:val="single" w:sz="4" w:space="0" w:color="auto"/>
            </w:tcBorders>
          </w:tcPr>
          <w:p w14:paraId="62B772B5" w14:textId="77777777" w:rsidR="00973693" w:rsidRDefault="00973693" w:rsidP="005047CD">
            <w:pPr>
              <w:suppressAutoHyphens/>
              <w:spacing w:after="0"/>
              <w:rPr>
                <w:rFonts w:ascii="Arial" w:hAnsi="Arial" w:cs="Arial"/>
                <w:sz w:val="20"/>
                <w:szCs w:val="20"/>
              </w:rPr>
            </w:pPr>
            <w:r>
              <w:rPr>
                <w:rFonts w:ascii="Arial" w:hAnsi="Arial" w:cs="Arial"/>
                <w:sz w:val="20"/>
                <w:szCs w:val="20"/>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B88071" w14:textId="77777777" w:rsidR="00973693" w:rsidRDefault="00973693" w:rsidP="005047CD">
            <w:pPr>
              <w:suppressAutoHyphens/>
              <w:spacing w:after="0"/>
              <w:rPr>
                <w:rFonts w:ascii="Arial" w:hAnsi="Arial" w:cs="Arial"/>
                <w:sz w:val="20"/>
                <w:szCs w:val="20"/>
              </w:rPr>
            </w:pPr>
            <w:r>
              <w:rPr>
                <w:rFonts w:ascii="Arial" w:hAnsi="Arial" w:cs="Arial"/>
                <w:sz w:val="20"/>
                <w:szCs w:val="20"/>
              </w:rPr>
              <w:t>180.04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243E19" w14:textId="77777777" w:rsidR="00973693" w:rsidRDefault="00973693" w:rsidP="005047CD">
            <w:pPr>
              <w:suppressAutoHyphens/>
              <w:spacing w:after="0"/>
              <w:rPr>
                <w:rFonts w:ascii="Arial" w:hAnsi="Arial" w:cs="Arial"/>
                <w:sz w:val="20"/>
                <w:szCs w:val="20"/>
              </w:rPr>
            </w:pPr>
            <w:r>
              <w:rPr>
                <w:rFonts w:ascii="Arial" w:hAnsi="Arial" w:cs="Arial"/>
                <w:sz w:val="20"/>
                <w:szCs w:val="20"/>
              </w:rPr>
              <w:t>news should be new</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86F371F" w14:textId="77777777" w:rsidR="00973693" w:rsidRDefault="00973693" w:rsidP="005047CD">
            <w:pPr>
              <w:suppressAutoHyphens/>
              <w:spacing w:after="0"/>
              <w:rPr>
                <w:rFonts w:ascii="Arial" w:hAnsi="Arial" w:cs="Arial"/>
                <w:sz w:val="20"/>
                <w:szCs w:val="20"/>
              </w:rPr>
            </w:pPr>
            <w:r>
              <w:rPr>
                <w:rFonts w:ascii="Arial" w:hAnsi="Arial" w:cs="Arial"/>
                <w:sz w:val="20"/>
                <w:szCs w:val="20"/>
              </w:rPr>
              <w:t>Change "news" to "new"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82A918" w14:textId="77777777" w:rsidR="00973693" w:rsidRDefault="00973693" w:rsidP="005047CD">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14502171" w14:textId="77777777" w:rsidR="00973693" w:rsidRDefault="00973693" w:rsidP="005047CD">
            <w:pPr>
              <w:suppressAutoHyphens/>
              <w:spacing w:after="0" w:line="240" w:lineRule="auto"/>
              <w:rPr>
                <w:rFonts w:ascii="Arial" w:eastAsia="Malgun Gothic" w:hAnsi="Arial" w:cs="Arial"/>
                <w:color w:val="000000" w:themeColor="text1"/>
                <w:sz w:val="20"/>
                <w:szCs w:val="20"/>
                <w:lang w:val="en-GB"/>
              </w:rPr>
            </w:pPr>
          </w:p>
          <w:p w14:paraId="0DA28BCA" w14:textId="6C4182FA" w:rsidR="00973693" w:rsidRDefault="00973693" w:rsidP="005047CD">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Comment is addressed by resolution to CID 12432.</w:t>
            </w:r>
          </w:p>
        </w:tc>
      </w:tr>
      <w:tr w:rsidR="00E917B3" w:rsidRPr="008D120D" w14:paraId="1245EFE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47ED7C" w14:textId="0C32CC4C" w:rsidR="00E917B3" w:rsidRPr="002225CF" w:rsidRDefault="00E917B3" w:rsidP="00E917B3">
            <w:pPr>
              <w:suppressAutoHyphens/>
              <w:spacing w:after="0"/>
              <w:ind w:right="-108"/>
              <w:rPr>
                <w:rFonts w:ascii="Arial" w:hAnsi="Arial" w:cs="Arial"/>
                <w:sz w:val="20"/>
                <w:szCs w:val="20"/>
              </w:rPr>
            </w:pPr>
            <w:r>
              <w:rPr>
                <w:rFonts w:ascii="Arial" w:hAnsi="Arial" w:cs="Arial"/>
                <w:sz w:val="20"/>
                <w:szCs w:val="20"/>
              </w:rPr>
              <w:t>12233</w:t>
            </w:r>
          </w:p>
        </w:tc>
        <w:tc>
          <w:tcPr>
            <w:tcW w:w="810" w:type="dxa"/>
            <w:tcBorders>
              <w:top w:val="single" w:sz="4" w:space="0" w:color="auto"/>
              <w:left w:val="single" w:sz="4" w:space="0" w:color="auto"/>
              <w:bottom w:val="single" w:sz="4" w:space="0" w:color="auto"/>
              <w:right w:val="single" w:sz="4" w:space="0" w:color="auto"/>
            </w:tcBorders>
          </w:tcPr>
          <w:p w14:paraId="666E94EC" w14:textId="13D44958" w:rsidR="00E917B3" w:rsidRPr="002225CF" w:rsidRDefault="00E917B3" w:rsidP="00E917B3">
            <w:pPr>
              <w:suppressAutoHyphens/>
              <w:spacing w:after="0"/>
              <w:rPr>
                <w:rFonts w:ascii="Arial" w:hAnsi="Arial" w:cs="Arial"/>
                <w:sz w:val="20"/>
                <w:szCs w:val="20"/>
              </w:rPr>
            </w:pPr>
            <w:r>
              <w:rPr>
                <w:rFonts w:ascii="Arial" w:hAnsi="Arial" w:cs="Arial"/>
                <w:sz w:val="20"/>
                <w:szCs w:val="20"/>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540AA2" w14:textId="520E5E41" w:rsidR="00E917B3" w:rsidRPr="002225CF" w:rsidRDefault="00E917B3" w:rsidP="00E917B3">
            <w:pPr>
              <w:suppressAutoHyphens/>
              <w:spacing w:after="0"/>
              <w:rPr>
                <w:rFonts w:ascii="Arial" w:hAnsi="Arial" w:cs="Arial"/>
                <w:sz w:val="20"/>
                <w:szCs w:val="20"/>
              </w:rPr>
            </w:pPr>
            <w:r>
              <w:rPr>
                <w:rFonts w:ascii="Arial" w:hAnsi="Arial" w:cs="Arial"/>
                <w:sz w:val="20"/>
                <w:szCs w:val="20"/>
              </w:rPr>
              <w:t>180.32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228CE15" w14:textId="0C42C0AD" w:rsidR="00E917B3" w:rsidRPr="002225CF" w:rsidRDefault="00E917B3" w:rsidP="00E917B3">
            <w:pPr>
              <w:suppressAutoHyphens/>
              <w:spacing w:after="0"/>
              <w:rPr>
                <w:rFonts w:ascii="Arial" w:hAnsi="Arial" w:cs="Arial"/>
                <w:sz w:val="20"/>
                <w:szCs w:val="20"/>
              </w:rPr>
            </w:pPr>
            <w:r>
              <w:rPr>
                <w:rFonts w:ascii="Arial" w:hAnsi="Arial" w:cs="Arial"/>
                <w:sz w:val="20"/>
                <w:szCs w:val="20"/>
              </w:rPr>
              <w:t>Missing article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76BE51" w14:textId="77E67740" w:rsidR="00E917B3" w:rsidRPr="002225CF" w:rsidRDefault="00E917B3" w:rsidP="00E917B3">
            <w:pPr>
              <w:suppressAutoHyphens/>
              <w:spacing w:after="0"/>
              <w:rPr>
                <w:rFonts w:ascii="Arial" w:hAnsi="Arial" w:cs="Arial"/>
                <w:sz w:val="20"/>
                <w:szCs w:val="20"/>
              </w:rPr>
            </w:pPr>
            <w:r>
              <w:rPr>
                <w:rFonts w:ascii="Arial" w:hAnsi="Arial" w:cs="Arial"/>
                <w:sz w:val="20"/>
                <w:szCs w:val="20"/>
              </w:rPr>
              <w:t xml:space="preserve">Change cited sentence to "EPCS priority access denied due to </w:t>
            </w:r>
            <w:r w:rsidRPr="00EE4AE5">
              <w:rPr>
                <w:rFonts w:ascii="Arial" w:hAnsi="Arial" w:cs="Arial"/>
                <w:b/>
                <w:color w:val="FF0000"/>
                <w:sz w:val="20"/>
                <w:szCs w:val="20"/>
              </w:rPr>
              <w:t>a</w:t>
            </w:r>
            <w:r w:rsidRPr="00D32574">
              <w:rPr>
                <w:rFonts w:ascii="Arial" w:hAnsi="Arial" w:cs="Arial"/>
                <w:b/>
                <w:sz w:val="20"/>
                <w:szCs w:val="20"/>
              </w:rPr>
              <w:t xml:space="preserve"> </w:t>
            </w:r>
            <w:r>
              <w:rPr>
                <w:rFonts w:ascii="Arial" w:hAnsi="Arial" w:cs="Arial"/>
                <w:sz w:val="20"/>
                <w:szCs w:val="20"/>
              </w:rPr>
              <w:t>reason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FF63A" w14:textId="54B0E9FB" w:rsidR="00E917B3" w:rsidRDefault="00E917B3" w:rsidP="00E917B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Accepted</w:t>
            </w:r>
          </w:p>
        </w:tc>
      </w:tr>
      <w:tr w:rsidR="00962573" w:rsidRPr="008D120D" w14:paraId="59FA9B90"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8EF89B0" w14:textId="4648AC68" w:rsidR="00962573" w:rsidRPr="002225CF" w:rsidRDefault="00962573" w:rsidP="00962573">
            <w:pPr>
              <w:suppressAutoHyphens/>
              <w:spacing w:after="0"/>
              <w:ind w:right="-108"/>
              <w:rPr>
                <w:rFonts w:ascii="Arial" w:hAnsi="Arial" w:cs="Arial"/>
                <w:sz w:val="20"/>
                <w:szCs w:val="20"/>
              </w:rPr>
            </w:pPr>
            <w:r>
              <w:rPr>
                <w:rFonts w:ascii="Arial" w:hAnsi="Arial" w:cs="Arial"/>
                <w:sz w:val="20"/>
                <w:szCs w:val="20"/>
              </w:rPr>
              <w:t>12878</w:t>
            </w:r>
          </w:p>
        </w:tc>
        <w:tc>
          <w:tcPr>
            <w:tcW w:w="810" w:type="dxa"/>
            <w:tcBorders>
              <w:top w:val="single" w:sz="4" w:space="0" w:color="auto"/>
              <w:left w:val="single" w:sz="4" w:space="0" w:color="auto"/>
              <w:bottom w:val="single" w:sz="4" w:space="0" w:color="auto"/>
              <w:right w:val="single" w:sz="4" w:space="0" w:color="auto"/>
            </w:tcBorders>
          </w:tcPr>
          <w:p w14:paraId="18822E5C" w14:textId="6D0AF7AE" w:rsidR="00962573" w:rsidRPr="002225CF" w:rsidRDefault="00962573" w:rsidP="00962573">
            <w:pPr>
              <w:suppressAutoHyphens/>
              <w:spacing w:after="0"/>
              <w:rPr>
                <w:rFonts w:ascii="Arial" w:hAnsi="Arial" w:cs="Arial"/>
                <w:sz w:val="20"/>
                <w:szCs w:val="20"/>
              </w:rPr>
            </w:pPr>
            <w:r>
              <w:rPr>
                <w:rFonts w:ascii="Arial" w:hAnsi="Arial" w:cs="Arial"/>
                <w:sz w:val="20"/>
                <w:szCs w:val="20"/>
              </w:rPr>
              <w:t>9.4.2.312.6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3937FE" w14:textId="58CCCF9C" w:rsidR="00962573" w:rsidRPr="002225CF" w:rsidRDefault="00962573" w:rsidP="00962573">
            <w:pPr>
              <w:suppressAutoHyphens/>
              <w:spacing w:after="0"/>
              <w:rPr>
                <w:rFonts w:ascii="Arial" w:hAnsi="Arial" w:cs="Arial"/>
                <w:sz w:val="20"/>
                <w:szCs w:val="20"/>
              </w:rPr>
            </w:pPr>
            <w:r>
              <w:rPr>
                <w:rFonts w:ascii="Arial" w:hAnsi="Arial" w:cs="Arial"/>
                <w:sz w:val="20"/>
                <w:szCs w:val="20"/>
              </w:rPr>
              <w:t>228.17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F25EA70" w14:textId="4445882F" w:rsidR="00962573" w:rsidRPr="002225CF" w:rsidRDefault="00962573" w:rsidP="00962573">
            <w:pPr>
              <w:suppressAutoHyphens/>
              <w:spacing w:after="0"/>
              <w:rPr>
                <w:rFonts w:ascii="Arial" w:hAnsi="Arial" w:cs="Arial"/>
                <w:sz w:val="20"/>
                <w:szCs w:val="20"/>
              </w:rPr>
            </w:pPr>
            <w:r>
              <w:rPr>
                <w:rFonts w:ascii="Arial" w:hAnsi="Arial" w:cs="Arial"/>
                <w:sz w:val="20"/>
                <w:szCs w:val="20"/>
              </w:rPr>
              <w:t>In Figure 9-1002ad, "B1" must be "B0".</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C9F7207" w14:textId="3A865E39" w:rsidR="00962573" w:rsidRPr="002225CF" w:rsidRDefault="00962573" w:rsidP="00962573">
            <w:pPr>
              <w:suppressAutoHyphens/>
              <w:spacing w:after="0"/>
              <w:rPr>
                <w:rFonts w:ascii="Arial" w:hAnsi="Arial" w:cs="Arial"/>
                <w:sz w:val="20"/>
                <w:szCs w:val="20"/>
              </w:rPr>
            </w:pPr>
            <w:r>
              <w:rPr>
                <w:rFonts w:ascii="Arial" w:hAnsi="Arial" w:cs="Arial"/>
                <w:sz w:val="20"/>
                <w:szCs w:val="20"/>
              </w:rPr>
              <w:t>Please fix the typo.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E637E1" w14:textId="0D1850A7" w:rsidR="00962573" w:rsidRDefault="00962573" w:rsidP="00962573">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Accept</w:t>
            </w:r>
            <w:r w:rsidR="00224005">
              <w:rPr>
                <w:rFonts w:ascii="Arial" w:eastAsia="Malgun Gothic" w:hAnsi="Arial" w:cs="Arial"/>
                <w:color w:val="000000" w:themeColor="text1"/>
                <w:sz w:val="20"/>
                <w:szCs w:val="20"/>
                <w:lang w:val="en-GB"/>
              </w:rPr>
              <w:t>ed</w:t>
            </w:r>
          </w:p>
        </w:tc>
      </w:tr>
      <w:tr w:rsidR="002225CF" w:rsidRPr="008D120D" w14:paraId="163493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10C0D2" w14:textId="6447A13D"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11847</w:t>
            </w:r>
          </w:p>
        </w:tc>
        <w:tc>
          <w:tcPr>
            <w:tcW w:w="810" w:type="dxa"/>
            <w:tcBorders>
              <w:top w:val="single" w:sz="4" w:space="0" w:color="auto"/>
              <w:left w:val="single" w:sz="4" w:space="0" w:color="auto"/>
              <w:bottom w:val="single" w:sz="4" w:space="0" w:color="auto"/>
              <w:right w:val="single" w:sz="4" w:space="0" w:color="auto"/>
            </w:tcBorders>
          </w:tcPr>
          <w:p w14:paraId="52C20085" w14:textId="2B019E4B"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9.4.2.313.2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9ACC0C" w14:textId="782263C2"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230.10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892F17B" w14:textId="5A59F260"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All these features are obviously under EHT since the capabilities element itself is EHT. So calling dot11EHTOptionImplemented here is redundant and not needed.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846BEC0" w14:textId="47B4321A"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D2826C" w14:textId="77777777" w:rsidR="002225CF" w:rsidRDefault="00B51C45" w:rsidP="00B51C45">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Revised</w:t>
            </w:r>
          </w:p>
          <w:p w14:paraId="76A07227" w14:textId="77777777" w:rsidR="00B51C45" w:rsidRDefault="00B51C45" w:rsidP="00B51C45">
            <w:pPr>
              <w:suppressAutoHyphens/>
              <w:spacing w:after="0" w:line="240" w:lineRule="auto"/>
              <w:rPr>
                <w:rFonts w:ascii="Arial" w:eastAsia="Malgun Gothic" w:hAnsi="Arial" w:cs="Arial"/>
                <w:color w:val="000000" w:themeColor="text1"/>
                <w:sz w:val="20"/>
                <w:szCs w:val="20"/>
                <w:lang w:val="en-GB"/>
              </w:rPr>
            </w:pPr>
          </w:p>
          <w:p w14:paraId="6AF22DBF" w14:textId="1FA05B0A" w:rsidR="00B51C45" w:rsidRDefault="00B51C45" w:rsidP="00B51C45">
            <w:pPr>
              <w:suppressAutoHyphens/>
              <w:spacing w:after="0" w:line="240" w:lineRule="auto"/>
              <w:rPr>
                <w:rFonts w:ascii="Arial" w:eastAsia="Malgun Gothic" w:hAnsi="Arial" w:cs="Arial"/>
                <w:color w:val="000000" w:themeColor="text1"/>
                <w:sz w:val="20"/>
                <w:szCs w:val="20"/>
                <w:lang w:val="en-GB"/>
              </w:rPr>
            </w:pPr>
            <w:r>
              <w:rPr>
                <w:rFonts w:ascii="Arial" w:eastAsia="Malgun Gothic" w:hAnsi="Arial" w:cs="Arial"/>
                <w:color w:val="000000" w:themeColor="text1"/>
                <w:sz w:val="20"/>
                <w:szCs w:val="20"/>
                <w:lang w:val="en-GB"/>
              </w:rPr>
              <w:t>A</w:t>
            </w:r>
            <w:r w:rsidR="008821D8">
              <w:rPr>
                <w:rFonts w:ascii="Arial" w:eastAsia="Malgun Gothic" w:hAnsi="Arial" w:cs="Arial"/>
                <w:color w:val="000000" w:themeColor="text1"/>
                <w:sz w:val="20"/>
                <w:szCs w:val="20"/>
                <w:lang w:val="en-GB"/>
              </w:rPr>
              <w:t>gree with comment</w:t>
            </w:r>
            <w:r>
              <w:rPr>
                <w:rFonts w:ascii="Arial" w:eastAsia="Malgun Gothic" w:hAnsi="Arial" w:cs="Arial"/>
                <w:color w:val="000000" w:themeColor="text1"/>
                <w:sz w:val="20"/>
                <w:szCs w:val="20"/>
                <w:lang w:val="en-GB"/>
              </w:rPr>
              <w:t xml:space="preserve"> </w:t>
            </w:r>
          </w:p>
          <w:p w14:paraId="298F8836" w14:textId="77777777" w:rsidR="00B51C45" w:rsidRDefault="00B51C45" w:rsidP="00B51C45">
            <w:pPr>
              <w:suppressAutoHyphens/>
              <w:spacing w:after="0" w:line="240" w:lineRule="auto"/>
              <w:rPr>
                <w:rFonts w:ascii="Arial" w:eastAsia="Malgun Gothic" w:hAnsi="Arial" w:cs="Arial"/>
                <w:color w:val="000000" w:themeColor="text1"/>
                <w:sz w:val="20"/>
                <w:szCs w:val="20"/>
                <w:lang w:val="en-GB"/>
              </w:rPr>
            </w:pPr>
          </w:p>
          <w:p w14:paraId="39629681" w14:textId="2DC06B97" w:rsidR="00B51C45" w:rsidRPr="002225CF" w:rsidRDefault="00B51C45" w:rsidP="00947D67">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11847</w:t>
            </w:r>
            <w:r w:rsidRPr="0047575B">
              <w:rPr>
                <w:rFonts w:ascii="Times New Roman" w:eastAsia="Malgun Gothic" w:hAnsi="Times New Roman" w:cs="Times New Roman"/>
                <w:b/>
                <w:sz w:val="20"/>
                <w:szCs w:val="16"/>
                <w:lang w:val="en-GB"/>
              </w:rPr>
              <w:t xml:space="preserve"> in </w:t>
            </w:r>
            <w:r w:rsidR="00947D67">
              <w:rPr>
                <w:rFonts w:ascii="Times New Roman" w:eastAsia="Malgun Gothic" w:hAnsi="Times New Roman" w:cs="Times New Roman"/>
                <w:b/>
                <w:sz w:val="20"/>
                <w:szCs w:val="16"/>
                <w:lang w:val="en-GB"/>
              </w:rPr>
              <w:t xml:space="preserve">document </w:t>
            </w:r>
            <w:r w:rsidR="00947D67" w:rsidRPr="00947D67">
              <w:rPr>
                <w:rFonts w:ascii="Times New Roman" w:eastAsia="Malgun Gothic" w:hAnsi="Times New Roman" w:cs="Times New Roman"/>
                <w:b/>
                <w:sz w:val="20"/>
                <w:szCs w:val="16"/>
                <w:lang w:val="en-GB"/>
              </w:rPr>
              <w:t>802.11-22-1180r2</w:t>
            </w:r>
            <w:r w:rsidRPr="0047575B">
              <w:rPr>
                <w:rFonts w:ascii="Times New Roman" w:eastAsia="Malgun Gothic" w:hAnsi="Times New Roman" w:cs="Times New Roman"/>
                <w:b/>
                <w:sz w:val="20"/>
                <w:szCs w:val="16"/>
                <w:lang w:val="en-GB"/>
              </w:rPr>
              <w:t>.</w:t>
            </w:r>
          </w:p>
        </w:tc>
      </w:tr>
      <w:tr w:rsidR="002225CF" w:rsidRPr="008D120D" w14:paraId="580B2005"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F7DBE0F" w14:textId="66F2F87E"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13482</w:t>
            </w:r>
          </w:p>
        </w:tc>
        <w:tc>
          <w:tcPr>
            <w:tcW w:w="810" w:type="dxa"/>
            <w:tcBorders>
              <w:top w:val="single" w:sz="4" w:space="0" w:color="auto"/>
              <w:left w:val="single" w:sz="4" w:space="0" w:color="auto"/>
              <w:bottom w:val="single" w:sz="4" w:space="0" w:color="auto"/>
              <w:right w:val="single" w:sz="4" w:space="0" w:color="auto"/>
            </w:tcBorders>
          </w:tcPr>
          <w:p w14:paraId="0EF971F3" w14:textId="1233ECF1"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9.4.2.313.2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6D1593FE"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230.10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6FDB6B2F"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Change "EPCS Priority Access Supported" to "EPCS Priority Access Support" through the draft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4FABEA47"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509259" w14:textId="0EC563F9" w:rsidR="002225CF" w:rsidRPr="002225CF" w:rsidRDefault="002225CF" w:rsidP="002225CF">
            <w:pPr>
              <w:suppressAutoHyphens/>
              <w:spacing w:after="0"/>
              <w:rPr>
                <w:rFonts w:ascii="Arial" w:hAnsi="Arial" w:cs="Arial"/>
                <w:color w:val="000000" w:themeColor="text1"/>
                <w:sz w:val="20"/>
                <w:szCs w:val="20"/>
              </w:rPr>
            </w:pPr>
            <w:r>
              <w:rPr>
                <w:rFonts w:ascii="Arial" w:hAnsi="Arial" w:cs="Arial"/>
                <w:color w:val="000000" w:themeColor="text1"/>
                <w:sz w:val="20"/>
                <w:szCs w:val="20"/>
              </w:rPr>
              <w:t>Accepted</w:t>
            </w:r>
          </w:p>
        </w:tc>
      </w:tr>
      <w:tr w:rsidR="002225CF" w:rsidRPr="008D120D" w14:paraId="1F1A7C6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B0A7498" w14:textId="1147778B" w:rsidR="002225CF" w:rsidRPr="002225CF" w:rsidRDefault="002225CF" w:rsidP="002225CF">
            <w:pPr>
              <w:suppressAutoHyphens/>
              <w:spacing w:after="0"/>
              <w:ind w:right="-108"/>
              <w:rPr>
                <w:rFonts w:ascii="Arial" w:hAnsi="Arial" w:cs="Arial"/>
                <w:color w:val="000000" w:themeColor="text1"/>
                <w:sz w:val="20"/>
                <w:szCs w:val="20"/>
              </w:rPr>
            </w:pPr>
            <w:r w:rsidRPr="002225CF">
              <w:rPr>
                <w:rFonts w:ascii="Arial" w:hAnsi="Arial" w:cs="Arial"/>
                <w:sz w:val="20"/>
                <w:szCs w:val="20"/>
              </w:rPr>
              <w:t>10207</w:t>
            </w:r>
          </w:p>
        </w:tc>
        <w:tc>
          <w:tcPr>
            <w:tcW w:w="810" w:type="dxa"/>
            <w:tcBorders>
              <w:top w:val="single" w:sz="4" w:space="0" w:color="auto"/>
              <w:left w:val="single" w:sz="4" w:space="0" w:color="auto"/>
              <w:bottom w:val="single" w:sz="4" w:space="0" w:color="auto"/>
              <w:right w:val="single" w:sz="4" w:space="0" w:color="auto"/>
            </w:tcBorders>
          </w:tcPr>
          <w:p w14:paraId="6B27BF23" w14:textId="7DC1C97D"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C8C56" w14:textId="0E5BB0E2"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269.03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00AB5E" w14:textId="6E9D73F0"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The frame is transmitted not by the MLD but by an STA affiliated with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BAECD3" w14:textId="2975B3FA" w:rsidR="002225CF" w:rsidRPr="002225CF" w:rsidRDefault="002225CF" w:rsidP="002225CF">
            <w:pPr>
              <w:suppressAutoHyphens/>
              <w:spacing w:after="0"/>
              <w:rPr>
                <w:rFonts w:ascii="Arial" w:hAnsi="Arial" w:cs="Arial"/>
                <w:color w:val="000000" w:themeColor="text1"/>
                <w:sz w:val="20"/>
                <w:szCs w:val="20"/>
              </w:rPr>
            </w:pPr>
            <w:r w:rsidRPr="002225CF">
              <w:rPr>
                <w:rFonts w:ascii="Arial" w:hAnsi="Arial" w:cs="Arial"/>
                <w:sz w:val="20"/>
                <w:szCs w:val="20"/>
              </w:rPr>
              <w:t xml:space="preserve">Revise to "It is transmitted by a STA affiliated with the initiating MLD to request that EPCS </w:t>
            </w:r>
            <w:r w:rsidRPr="002225CF">
              <w:rPr>
                <w:rFonts w:ascii="Arial" w:hAnsi="Arial" w:cs="Arial"/>
                <w:sz w:val="20"/>
                <w:szCs w:val="20"/>
              </w:rPr>
              <w:lastRenderedPageBreak/>
              <w:t>Priority Access be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4A50EC" w14:textId="77777777" w:rsidR="00B51C45" w:rsidRDefault="00B51C45" w:rsidP="002225CF">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lastRenderedPageBreak/>
              <w:t>Revised</w:t>
            </w:r>
          </w:p>
          <w:p w14:paraId="5DADD873" w14:textId="77777777" w:rsidR="00B51C45" w:rsidRDefault="00B51C45" w:rsidP="002225CF">
            <w:pPr>
              <w:suppressAutoHyphens/>
              <w:spacing w:after="0"/>
              <w:rPr>
                <w:rFonts w:ascii="Arial" w:hAnsi="Arial" w:cs="Arial"/>
                <w:color w:val="000000" w:themeColor="text1"/>
                <w:sz w:val="20"/>
                <w:szCs w:val="20"/>
                <w:lang w:val="en-GB"/>
              </w:rPr>
            </w:pPr>
          </w:p>
          <w:p w14:paraId="595D6B0E" w14:textId="77777777" w:rsidR="00B51C45" w:rsidRDefault="00B51C45" w:rsidP="002225CF">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Agree with comment.  Resolved in conjunction with CID 10925.</w:t>
            </w:r>
          </w:p>
          <w:p w14:paraId="3D95266C" w14:textId="77777777" w:rsidR="00B51C45" w:rsidRDefault="00B51C45" w:rsidP="002225CF">
            <w:pPr>
              <w:suppressAutoHyphens/>
              <w:spacing w:after="0"/>
              <w:rPr>
                <w:rFonts w:ascii="Arial" w:hAnsi="Arial" w:cs="Arial"/>
                <w:color w:val="000000" w:themeColor="text1"/>
                <w:sz w:val="20"/>
                <w:szCs w:val="20"/>
                <w:lang w:val="en-GB"/>
              </w:rPr>
            </w:pPr>
          </w:p>
          <w:p w14:paraId="101C0C8F" w14:textId="69758411" w:rsidR="00B51C45" w:rsidRPr="002225CF" w:rsidRDefault="00B51C45" w:rsidP="00947D67">
            <w:pPr>
              <w:suppressAutoHyphens/>
              <w:spacing w:after="0"/>
              <w:rPr>
                <w:rFonts w:ascii="Arial"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lastRenderedPageBreak/>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10207</w:t>
            </w:r>
            <w:ins w:id="2" w:author="John Wullert" w:date="2022-07-18T11:29:00Z">
              <w:r w:rsidRPr="0047575B">
                <w:rPr>
                  <w:rFonts w:ascii="Times New Roman" w:eastAsia="Malgun Gothic" w:hAnsi="Times New Roman" w:cs="Times New Roman"/>
                  <w:b/>
                  <w:sz w:val="20"/>
                  <w:szCs w:val="16"/>
                  <w:lang w:val="en-GB"/>
                </w:rPr>
                <w:t xml:space="preserve"> </w:t>
              </w:r>
            </w:ins>
            <w:r w:rsidR="00947D67">
              <w:rPr>
                <w:rFonts w:ascii="Times New Roman" w:eastAsia="Malgun Gothic" w:hAnsi="Times New Roman" w:cs="Times New Roman"/>
                <w:b/>
                <w:sz w:val="20"/>
                <w:szCs w:val="16"/>
                <w:lang w:val="en-GB"/>
              </w:rPr>
              <w:t xml:space="preserve">in </w:t>
            </w:r>
            <w:r w:rsidR="00947D67">
              <w:rPr>
                <w:rFonts w:ascii="Times New Roman" w:eastAsia="Malgun Gothic" w:hAnsi="Times New Roman" w:cs="Times New Roman"/>
                <w:b/>
                <w:sz w:val="20"/>
                <w:szCs w:val="16"/>
                <w:lang w:val="en-GB"/>
              </w:rPr>
              <w:t xml:space="preserve">document </w:t>
            </w:r>
            <w:r w:rsidR="00947D67" w:rsidRPr="00947D67">
              <w:rPr>
                <w:rFonts w:ascii="Times New Roman" w:eastAsia="Malgun Gothic" w:hAnsi="Times New Roman" w:cs="Times New Roman"/>
                <w:b/>
                <w:sz w:val="20"/>
                <w:szCs w:val="16"/>
                <w:lang w:val="en-GB"/>
              </w:rPr>
              <w:t>802.11-22-1180r2</w:t>
            </w:r>
            <w:r w:rsidR="00947D67" w:rsidRPr="0047575B">
              <w:rPr>
                <w:rFonts w:ascii="Times New Roman" w:eastAsia="Malgun Gothic" w:hAnsi="Times New Roman" w:cs="Times New Roman"/>
                <w:b/>
                <w:sz w:val="20"/>
                <w:szCs w:val="16"/>
                <w:lang w:val="en-GB"/>
              </w:rPr>
              <w:t>.</w:t>
            </w:r>
          </w:p>
        </w:tc>
      </w:tr>
      <w:tr w:rsidR="00B51C45" w:rsidRPr="008D120D" w14:paraId="36FEF314" w14:textId="77777777" w:rsidTr="0094643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9E4BB22" w14:textId="238645FA"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lastRenderedPageBreak/>
              <w:t>10925</w:t>
            </w:r>
          </w:p>
        </w:tc>
        <w:tc>
          <w:tcPr>
            <w:tcW w:w="810" w:type="dxa"/>
            <w:tcBorders>
              <w:top w:val="single" w:sz="4" w:space="0" w:color="auto"/>
              <w:left w:val="single" w:sz="4" w:space="0" w:color="auto"/>
              <w:bottom w:val="single" w:sz="4" w:space="0" w:color="auto"/>
              <w:right w:val="single" w:sz="4" w:space="0" w:color="auto"/>
            </w:tcBorders>
          </w:tcPr>
          <w:p w14:paraId="66EBE529" w14:textId="71375E96"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C33F9F" w14:textId="7434875E"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269.05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76C758E" w14:textId="1E3A0A20"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Missing word(s) in "It is transmitted by a requesting MLD to request that EPCS priority access be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E6844F" w14:textId="33A3338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For example: "... to request that EPCS priority access IS TO be enabled" or "... to request that EPCS priority access SHALL be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CE10F0"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336C8767" w14:textId="77777777" w:rsidR="00B51C45" w:rsidRDefault="00B51C45" w:rsidP="00B51C45">
            <w:pPr>
              <w:suppressAutoHyphens/>
              <w:spacing w:after="0"/>
              <w:rPr>
                <w:rFonts w:ascii="Arial" w:hAnsi="Arial" w:cs="Arial"/>
                <w:color w:val="000000" w:themeColor="text1"/>
                <w:sz w:val="20"/>
                <w:szCs w:val="20"/>
                <w:lang w:val="en-GB"/>
              </w:rPr>
            </w:pPr>
          </w:p>
          <w:p w14:paraId="65934771" w14:textId="3C77E26E"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Agree with comment.  Resolved in conjunction with CID 10207.</w:t>
            </w:r>
          </w:p>
          <w:p w14:paraId="5E28AFC3" w14:textId="77777777" w:rsidR="00B51C45" w:rsidRDefault="00B51C45" w:rsidP="00B51C45">
            <w:pPr>
              <w:suppressAutoHyphens/>
              <w:spacing w:after="0"/>
              <w:rPr>
                <w:rFonts w:ascii="Arial" w:hAnsi="Arial" w:cs="Arial"/>
                <w:color w:val="000000" w:themeColor="text1"/>
                <w:sz w:val="20"/>
                <w:szCs w:val="20"/>
                <w:lang w:val="en-GB"/>
              </w:rPr>
            </w:pPr>
          </w:p>
          <w:p w14:paraId="658B95CE" w14:textId="30309336" w:rsidR="00B51C45" w:rsidRPr="002225CF" w:rsidRDefault="00B51C45" w:rsidP="00B51C45">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10207</w:t>
            </w:r>
            <w:r w:rsidRPr="0047575B">
              <w:rPr>
                <w:rFonts w:ascii="Times New Roman" w:eastAsia="Malgun Gothic" w:hAnsi="Times New Roman" w:cs="Times New Roman"/>
                <w:b/>
                <w:sz w:val="20"/>
                <w:szCs w:val="16"/>
                <w:lang w:val="en-GB"/>
              </w:rPr>
              <w:t xml:space="preserve"> in </w:t>
            </w:r>
            <w:r w:rsidR="00947D67">
              <w:rPr>
                <w:rFonts w:ascii="Times New Roman" w:eastAsia="Malgun Gothic" w:hAnsi="Times New Roman" w:cs="Times New Roman"/>
                <w:b/>
                <w:sz w:val="20"/>
                <w:szCs w:val="16"/>
                <w:lang w:val="en-GB"/>
              </w:rPr>
              <w:t xml:space="preserve">document </w:t>
            </w:r>
            <w:r w:rsidR="00947D67" w:rsidRPr="00947D67">
              <w:rPr>
                <w:rFonts w:ascii="Times New Roman" w:eastAsia="Malgun Gothic" w:hAnsi="Times New Roman" w:cs="Times New Roman"/>
                <w:b/>
                <w:sz w:val="20"/>
                <w:szCs w:val="16"/>
                <w:lang w:val="en-GB"/>
              </w:rPr>
              <w:t>802.11-22-1180r2</w:t>
            </w:r>
            <w:r w:rsidRPr="0047575B">
              <w:rPr>
                <w:rFonts w:ascii="Times New Roman" w:eastAsia="Malgun Gothic" w:hAnsi="Times New Roman" w:cs="Times New Roman"/>
                <w:b/>
                <w:sz w:val="20"/>
                <w:szCs w:val="16"/>
                <w:lang w:val="en-GB"/>
              </w:rPr>
              <w:t>.</w:t>
            </w:r>
          </w:p>
        </w:tc>
      </w:tr>
      <w:tr w:rsidR="00B51C45" w:rsidRPr="008D120D" w14:paraId="6F25FF91" w14:textId="77777777" w:rsidTr="0094643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3CBDD7" w14:textId="4EA8BD6F"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10208</w:t>
            </w:r>
          </w:p>
        </w:tc>
        <w:tc>
          <w:tcPr>
            <w:tcW w:w="810" w:type="dxa"/>
            <w:tcBorders>
              <w:top w:val="single" w:sz="4" w:space="0" w:color="auto"/>
              <w:left w:val="single" w:sz="4" w:space="0" w:color="auto"/>
              <w:bottom w:val="single" w:sz="4" w:space="0" w:color="auto"/>
              <w:right w:val="single" w:sz="4" w:space="0" w:color="auto"/>
            </w:tcBorders>
          </w:tcPr>
          <w:p w14:paraId="774BAC1B" w14:textId="3A781FEB"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168132" w14:textId="2D6D56FC"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269.31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3671888" w14:textId="56AEC881"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The Priority Access Multi-Link is optional.  It may be inserted by </w:t>
            </w:r>
            <w:proofErr w:type="gramStart"/>
            <w:r w:rsidRPr="002225CF">
              <w:rPr>
                <w:rFonts w:ascii="Arial" w:hAnsi="Arial" w:cs="Arial"/>
                <w:sz w:val="20"/>
                <w:szCs w:val="20"/>
              </w:rPr>
              <w:t>a</w:t>
            </w:r>
            <w:proofErr w:type="gramEnd"/>
            <w:r w:rsidRPr="002225CF">
              <w:rPr>
                <w:rFonts w:ascii="Arial" w:hAnsi="Arial" w:cs="Arial"/>
                <w:sz w:val="20"/>
                <w:szCs w:val="20"/>
              </w:rPr>
              <w:t xml:space="preserve"> AP MLD.  That should be described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63D4BB" w14:textId="6D53EA26" w:rsidR="00B51C45" w:rsidRPr="00B51C45" w:rsidRDefault="00B51C45" w:rsidP="00B51C45">
            <w:pPr>
              <w:suppressAutoHyphens/>
              <w:spacing w:after="0"/>
              <w:rPr>
                <w:rFonts w:ascii="Arial" w:hAnsi="Arial" w:cs="Arial"/>
                <w:sz w:val="20"/>
                <w:szCs w:val="20"/>
              </w:rPr>
            </w:pPr>
            <w:r w:rsidRPr="002225CF">
              <w:rPr>
                <w:rFonts w:ascii="Arial" w:hAnsi="Arial" w:cs="Arial"/>
                <w:sz w:val="20"/>
                <w:szCs w:val="20"/>
              </w:rPr>
              <w:t>Add the following sentence: "The Priority Access Multi-Link field is optional and may be populated by an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E44E8B1"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249F902A" w14:textId="77777777" w:rsidR="00B51C45" w:rsidRDefault="00B51C45" w:rsidP="00B51C45">
            <w:pPr>
              <w:suppressAutoHyphens/>
              <w:spacing w:after="0"/>
              <w:rPr>
                <w:rFonts w:ascii="Arial" w:hAnsi="Arial" w:cs="Arial"/>
                <w:color w:val="000000" w:themeColor="text1"/>
                <w:sz w:val="20"/>
                <w:szCs w:val="20"/>
                <w:lang w:val="en-GB"/>
              </w:rPr>
            </w:pPr>
          </w:p>
          <w:p w14:paraId="186A6823" w14:textId="2CAA1714"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sidRPr="002225CF">
              <w:rPr>
                <w:rFonts w:ascii="Arial" w:hAnsi="Arial" w:cs="Arial"/>
                <w:sz w:val="20"/>
                <w:szCs w:val="20"/>
              </w:rPr>
              <w:t>13492</w:t>
            </w:r>
            <w:r>
              <w:rPr>
                <w:rFonts w:ascii="Arial" w:hAnsi="Arial" w:cs="Arial"/>
                <w:color w:val="000000" w:themeColor="text1"/>
                <w:sz w:val="20"/>
                <w:szCs w:val="20"/>
                <w:lang w:val="en-GB"/>
              </w:rPr>
              <w:t>.</w:t>
            </w:r>
          </w:p>
          <w:p w14:paraId="4529C821" w14:textId="77777777" w:rsidR="00B51C45" w:rsidRDefault="00B51C45" w:rsidP="00B51C45">
            <w:pPr>
              <w:suppressAutoHyphens/>
              <w:spacing w:after="0"/>
              <w:rPr>
                <w:rFonts w:ascii="Arial" w:hAnsi="Arial" w:cs="Arial"/>
                <w:color w:val="000000" w:themeColor="text1"/>
                <w:sz w:val="20"/>
                <w:szCs w:val="20"/>
                <w:lang w:val="en-GB"/>
              </w:rPr>
            </w:pPr>
          </w:p>
          <w:p w14:paraId="6438B935" w14:textId="6C632750" w:rsidR="00B51C45" w:rsidRPr="002225CF" w:rsidRDefault="00B51C45" w:rsidP="00B51C45">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sidRPr="00B51C45">
              <w:rPr>
                <w:rFonts w:ascii="Times New Roman" w:eastAsia="Malgun Gothic" w:hAnsi="Times New Roman" w:cs="Times New Roman"/>
                <w:b/>
                <w:sz w:val="20"/>
                <w:szCs w:val="16"/>
                <w:lang w:val="en-GB"/>
              </w:rPr>
              <w:t>10208</w:t>
            </w:r>
            <w:r>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 xml:space="preserve">in </w:t>
            </w:r>
            <w:r w:rsidR="00947D67">
              <w:rPr>
                <w:rFonts w:ascii="Times New Roman" w:eastAsia="Malgun Gothic" w:hAnsi="Times New Roman" w:cs="Times New Roman"/>
                <w:b/>
                <w:sz w:val="20"/>
                <w:szCs w:val="16"/>
                <w:lang w:val="en-GB"/>
              </w:rPr>
              <w:t xml:space="preserve">document </w:t>
            </w:r>
            <w:r w:rsidR="00947D67" w:rsidRPr="00947D67">
              <w:rPr>
                <w:rFonts w:ascii="Times New Roman" w:eastAsia="Malgun Gothic" w:hAnsi="Times New Roman" w:cs="Times New Roman"/>
                <w:b/>
                <w:sz w:val="20"/>
                <w:szCs w:val="16"/>
                <w:lang w:val="en-GB"/>
              </w:rPr>
              <w:t>802.11-22-1180r2</w:t>
            </w:r>
            <w:r w:rsidRPr="0047575B">
              <w:rPr>
                <w:rFonts w:ascii="Times New Roman" w:eastAsia="Malgun Gothic" w:hAnsi="Times New Roman" w:cs="Times New Roman"/>
                <w:b/>
                <w:sz w:val="20"/>
                <w:szCs w:val="16"/>
                <w:lang w:val="en-GB"/>
              </w:rPr>
              <w:t>.</w:t>
            </w:r>
          </w:p>
        </w:tc>
      </w:tr>
      <w:tr w:rsidR="00B51C45" w:rsidRPr="008D120D" w14:paraId="7C09F847"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A31F13" w14:textId="77777777"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13492</w:t>
            </w:r>
          </w:p>
        </w:tc>
        <w:tc>
          <w:tcPr>
            <w:tcW w:w="810" w:type="dxa"/>
            <w:tcBorders>
              <w:top w:val="single" w:sz="4" w:space="0" w:color="auto"/>
              <w:left w:val="single" w:sz="4" w:space="0" w:color="auto"/>
              <w:bottom w:val="single" w:sz="4" w:space="0" w:color="auto"/>
              <w:right w:val="single" w:sz="4" w:space="0" w:color="auto"/>
            </w:tcBorders>
          </w:tcPr>
          <w:p w14:paraId="7DEBF24B"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BB11A5"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269.20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6A0BE16"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clarify that Priority Access Multi-Link </w:t>
            </w:r>
            <w:proofErr w:type="spellStart"/>
            <w:r w:rsidRPr="002225CF">
              <w:rPr>
                <w:rFonts w:ascii="Arial" w:hAnsi="Arial" w:cs="Arial"/>
                <w:sz w:val="20"/>
                <w:szCs w:val="20"/>
              </w:rPr>
              <w:t>elementis</w:t>
            </w:r>
            <w:proofErr w:type="spellEnd"/>
            <w:r w:rsidRPr="002225CF">
              <w:rPr>
                <w:rFonts w:ascii="Arial" w:hAnsi="Arial" w:cs="Arial"/>
                <w:sz w:val="20"/>
                <w:szCs w:val="20"/>
              </w:rPr>
              <w:t xml:space="preserve"> optional in the frame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A90EFB" w14:textId="77777777"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update the table per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6C1B5B"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7B623557" w14:textId="77777777" w:rsidR="00B51C45" w:rsidRDefault="00B51C45" w:rsidP="00B51C45">
            <w:pPr>
              <w:suppressAutoHyphens/>
              <w:spacing w:after="0"/>
              <w:rPr>
                <w:rFonts w:ascii="Arial" w:hAnsi="Arial" w:cs="Arial"/>
                <w:color w:val="000000" w:themeColor="text1"/>
                <w:sz w:val="20"/>
                <w:szCs w:val="20"/>
                <w:lang w:val="en-GB"/>
              </w:rPr>
            </w:pPr>
          </w:p>
          <w:p w14:paraId="01A54F28" w14:textId="7F951EE4"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sidRPr="00B51C45">
              <w:rPr>
                <w:rFonts w:ascii="Arial" w:hAnsi="Arial" w:cs="Arial"/>
                <w:sz w:val="20"/>
                <w:szCs w:val="20"/>
              </w:rPr>
              <w:t>10208</w:t>
            </w:r>
            <w:r>
              <w:rPr>
                <w:rFonts w:ascii="Arial" w:hAnsi="Arial" w:cs="Arial"/>
                <w:color w:val="000000" w:themeColor="text1"/>
                <w:sz w:val="20"/>
                <w:szCs w:val="20"/>
                <w:lang w:val="en-GB"/>
              </w:rPr>
              <w:t>.</w:t>
            </w:r>
          </w:p>
          <w:p w14:paraId="3DDA7172" w14:textId="77777777" w:rsidR="00B51C45" w:rsidRDefault="00B51C45" w:rsidP="00B51C45">
            <w:pPr>
              <w:suppressAutoHyphens/>
              <w:spacing w:after="0"/>
              <w:rPr>
                <w:rFonts w:ascii="Arial" w:hAnsi="Arial" w:cs="Arial"/>
                <w:color w:val="000000" w:themeColor="text1"/>
                <w:sz w:val="20"/>
                <w:szCs w:val="20"/>
                <w:lang w:val="en-GB"/>
              </w:rPr>
            </w:pPr>
          </w:p>
          <w:p w14:paraId="13B0ADD8" w14:textId="186434ED" w:rsidR="00B51C45" w:rsidRPr="002225CF" w:rsidRDefault="00B51C45" w:rsidP="00B51C45">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sidRPr="00B51C45">
              <w:rPr>
                <w:rFonts w:ascii="Times New Roman" w:eastAsia="Malgun Gothic" w:hAnsi="Times New Roman" w:cs="Times New Roman"/>
                <w:b/>
                <w:sz w:val="20"/>
                <w:szCs w:val="16"/>
                <w:lang w:val="en-GB"/>
              </w:rPr>
              <w:t>10208</w:t>
            </w:r>
            <w:r>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 xml:space="preserve">in </w:t>
            </w:r>
            <w:r w:rsidR="00947D67">
              <w:rPr>
                <w:rFonts w:ascii="Times New Roman" w:eastAsia="Malgun Gothic" w:hAnsi="Times New Roman" w:cs="Times New Roman"/>
                <w:b/>
                <w:sz w:val="20"/>
                <w:szCs w:val="16"/>
                <w:lang w:val="en-GB"/>
              </w:rPr>
              <w:t xml:space="preserve">document </w:t>
            </w:r>
            <w:r w:rsidR="00947D67" w:rsidRPr="00947D67">
              <w:rPr>
                <w:rFonts w:ascii="Times New Roman" w:eastAsia="Malgun Gothic" w:hAnsi="Times New Roman" w:cs="Times New Roman"/>
                <w:b/>
                <w:sz w:val="20"/>
                <w:szCs w:val="16"/>
                <w:lang w:val="en-GB"/>
              </w:rPr>
              <w:t>802.11-22-1180r2</w:t>
            </w:r>
            <w:r w:rsidR="00947D67" w:rsidRPr="0047575B">
              <w:rPr>
                <w:rFonts w:ascii="Times New Roman" w:eastAsia="Malgun Gothic" w:hAnsi="Times New Roman" w:cs="Times New Roman"/>
                <w:b/>
                <w:sz w:val="20"/>
                <w:szCs w:val="16"/>
                <w:lang w:val="en-GB"/>
              </w:rPr>
              <w:t>.</w:t>
            </w:r>
          </w:p>
        </w:tc>
      </w:tr>
      <w:tr w:rsidR="00B51C45" w:rsidRPr="008D120D" w14:paraId="57729CB0"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06092B" w14:textId="150D80E9"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10209</w:t>
            </w:r>
          </w:p>
        </w:tc>
        <w:tc>
          <w:tcPr>
            <w:tcW w:w="810" w:type="dxa"/>
            <w:tcBorders>
              <w:top w:val="single" w:sz="4" w:space="0" w:color="auto"/>
              <w:left w:val="single" w:sz="4" w:space="0" w:color="auto"/>
              <w:bottom w:val="single" w:sz="4" w:space="0" w:color="auto"/>
              <w:right w:val="single" w:sz="4" w:space="0" w:color="auto"/>
            </w:tcBorders>
          </w:tcPr>
          <w:p w14:paraId="049A9DBA" w14:textId="421727B6"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A199A6" w14:textId="0D5B4C62"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270.04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904E2B" w14:textId="028E083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The Priority Access Multi-Link is optional.  It may be inserted by </w:t>
            </w:r>
            <w:proofErr w:type="gramStart"/>
            <w:r w:rsidRPr="002225CF">
              <w:rPr>
                <w:rFonts w:ascii="Arial" w:hAnsi="Arial" w:cs="Arial"/>
                <w:sz w:val="20"/>
                <w:szCs w:val="20"/>
              </w:rPr>
              <w:t>a</w:t>
            </w:r>
            <w:proofErr w:type="gramEnd"/>
            <w:r w:rsidRPr="002225CF">
              <w:rPr>
                <w:rFonts w:ascii="Arial" w:hAnsi="Arial" w:cs="Arial"/>
                <w:sz w:val="20"/>
                <w:szCs w:val="20"/>
              </w:rPr>
              <w:t xml:space="preserve"> AP MLD.  That should be described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F13B1CC" w14:textId="1DDE242A"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Add the following sentence: "The Priority Access Multi-Link field is optional and may be populated by an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3AB271"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18DC7CC8" w14:textId="77777777" w:rsidR="00B51C45" w:rsidRDefault="00B51C45" w:rsidP="00B51C45">
            <w:pPr>
              <w:suppressAutoHyphens/>
              <w:spacing w:after="0"/>
              <w:rPr>
                <w:rFonts w:ascii="Arial" w:hAnsi="Arial" w:cs="Arial"/>
                <w:color w:val="000000" w:themeColor="text1"/>
                <w:sz w:val="20"/>
                <w:szCs w:val="20"/>
                <w:lang w:val="en-GB"/>
              </w:rPr>
            </w:pPr>
          </w:p>
          <w:p w14:paraId="5DABD56D" w14:textId="5F98BD95"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Pr>
                <w:rFonts w:ascii="Arial" w:hAnsi="Arial" w:cs="Arial"/>
                <w:sz w:val="20"/>
                <w:szCs w:val="20"/>
              </w:rPr>
              <w:t>13493</w:t>
            </w:r>
            <w:r>
              <w:rPr>
                <w:rFonts w:ascii="Arial" w:hAnsi="Arial" w:cs="Arial"/>
                <w:color w:val="000000" w:themeColor="text1"/>
                <w:sz w:val="20"/>
                <w:szCs w:val="20"/>
                <w:lang w:val="en-GB"/>
              </w:rPr>
              <w:t>.</w:t>
            </w:r>
          </w:p>
          <w:p w14:paraId="2427AF76" w14:textId="77777777" w:rsidR="00B51C45" w:rsidRDefault="00B51C45" w:rsidP="00B51C45">
            <w:pPr>
              <w:suppressAutoHyphens/>
              <w:spacing w:after="0"/>
              <w:rPr>
                <w:rFonts w:ascii="Arial" w:hAnsi="Arial" w:cs="Arial"/>
                <w:color w:val="000000" w:themeColor="text1"/>
                <w:sz w:val="20"/>
                <w:szCs w:val="20"/>
                <w:lang w:val="en-GB"/>
              </w:rPr>
            </w:pPr>
          </w:p>
          <w:p w14:paraId="0198A15A" w14:textId="4D3E4BDD" w:rsidR="00B51C45" w:rsidRPr="002225CF" w:rsidRDefault="00B51C45" w:rsidP="00B51C45">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sidRPr="00B51C45">
              <w:rPr>
                <w:rFonts w:ascii="Times New Roman" w:eastAsia="Malgun Gothic" w:hAnsi="Times New Roman" w:cs="Times New Roman"/>
                <w:b/>
                <w:sz w:val="20"/>
                <w:szCs w:val="16"/>
                <w:lang w:val="en-GB"/>
              </w:rPr>
              <w:t>1020</w:t>
            </w:r>
            <w:r>
              <w:rPr>
                <w:rFonts w:ascii="Times New Roman" w:eastAsia="Malgun Gothic" w:hAnsi="Times New Roman" w:cs="Times New Roman"/>
                <w:b/>
                <w:sz w:val="20"/>
                <w:szCs w:val="16"/>
                <w:lang w:val="en-GB"/>
              </w:rPr>
              <w:t xml:space="preserve">9 </w:t>
            </w:r>
            <w:r w:rsidRPr="0047575B">
              <w:rPr>
                <w:rFonts w:ascii="Times New Roman" w:eastAsia="Malgun Gothic" w:hAnsi="Times New Roman" w:cs="Times New Roman"/>
                <w:b/>
                <w:sz w:val="20"/>
                <w:szCs w:val="16"/>
                <w:lang w:val="en-GB"/>
              </w:rPr>
              <w:t xml:space="preserve">in </w:t>
            </w:r>
            <w:r w:rsidR="00947D67">
              <w:rPr>
                <w:rFonts w:ascii="Times New Roman" w:eastAsia="Malgun Gothic" w:hAnsi="Times New Roman" w:cs="Times New Roman"/>
                <w:b/>
                <w:sz w:val="20"/>
                <w:szCs w:val="16"/>
                <w:lang w:val="en-GB"/>
              </w:rPr>
              <w:t xml:space="preserve">document </w:t>
            </w:r>
            <w:r w:rsidR="00947D67" w:rsidRPr="00947D67">
              <w:rPr>
                <w:rFonts w:ascii="Times New Roman" w:eastAsia="Malgun Gothic" w:hAnsi="Times New Roman" w:cs="Times New Roman"/>
                <w:b/>
                <w:sz w:val="20"/>
                <w:szCs w:val="16"/>
                <w:lang w:val="en-GB"/>
              </w:rPr>
              <w:t>802.11-22-1180r2</w:t>
            </w:r>
            <w:r w:rsidR="00947D67" w:rsidRPr="0047575B">
              <w:rPr>
                <w:rFonts w:ascii="Times New Roman" w:eastAsia="Malgun Gothic" w:hAnsi="Times New Roman" w:cs="Times New Roman"/>
                <w:b/>
                <w:sz w:val="20"/>
                <w:szCs w:val="16"/>
                <w:lang w:val="en-GB"/>
              </w:rPr>
              <w:t>.</w:t>
            </w:r>
          </w:p>
        </w:tc>
      </w:tr>
      <w:tr w:rsidR="00B51C45" w:rsidRPr="008D120D" w14:paraId="33234118" w14:textId="77777777" w:rsidTr="00D215D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0FDB0C4" w14:textId="77777777" w:rsidR="00B51C45" w:rsidRPr="002225CF" w:rsidRDefault="00B51C45" w:rsidP="00D215DB">
            <w:pPr>
              <w:suppressAutoHyphens/>
              <w:spacing w:after="0"/>
              <w:ind w:right="-108"/>
              <w:rPr>
                <w:rFonts w:ascii="Arial" w:hAnsi="Arial" w:cs="Arial"/>
                <w:color w:val="000000" w:themeColor="text1"/>
                <w:sz w:val="20"/>
                <w:szCs w:val="20"/>
              </w:rPr>
            </w:pPr>
            <w:r w:rsidRPr="002225CF">
              <w:rPr>
                <w:rFonts w:ascii="Arial" w:hAnsi="Arial" w:cs="Arial"/>
                <w:sz w:val="20"/>
                <w:szCs w:val="20"/>
              </w:rPr>
              <w:t>13493</w:t>
            </w:r>
          </w:p>
        </w:tc>
        <w:tc>
          <w:tcPr>
            <w:tcW w:w="810" w:type="dxa"/>
            <w:tcBorders>
              <w:top w:val="single" w:sz="4" w:space="0" w:color="auto"/>
              <w:left w:val="single" w:sz="4" w:space="0" w:color="auto"/>
              <w:bottom w:val="single" w:sz="4" w:space="0" w:color="auto"/>
              <w:right w:val="single" w:sz="4" w:space="0" w:color="auto"/>
            </w:tcBorders>
          </w:tcPr>
          <w:p w14:paraId="4F734FDB"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CB59C1"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269.55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53F08BF"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 xml:space="preserve">clarify that Priority Access Multi-Link </w:t>
            </w:r>
            <w:proofErr w:type="spellStart"/>
            <w:r w:rsidRPr="002225CF">
              <w:rPr>
                <w:rFonts w:ascii="Arial" w:hAnsi="Arial" w:cs="Arial"/>
                <w:sz w:val="20"/>
                <w:szCs w:val="20"/>
              </w:rPr>
              <w:t>elementis</w:t>
            </w:r>
            <w:proofErr w:type="spellEnd"/>
            <w:r w:rsidRPr="002225CF">
              <w:rPr>
                <w:rFonts w:ascii="Arial" w:hAnsi="Arial" w:cs="Arial"/>
                <w:sz w:val="20"/>
                <w:szCs w:val="20"/>
              </w:rPr>
              <w:t xml:space="preserve"> optional in the frame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E3F53BD" w14:textId="77777777" w:rsidR="00B51C45" w:rsidRPr="002225CF" w:rsidRDefault="00B51C45" w:rsidP="00D215DB">
            <w:pPr>
              <w:suppressAutoHyphens/>
              <w:spacing w:after="0"/>
              <w:rPr>
                <w:rFonts w:ascii="Arial" w:hAnsi="Arial" w:cs="Arial"/>
                <w:color w:val="000000" w:themeColor="text1"/>
                <w:sz w:val="20"/>
                <w:szCs w:val="20"/>
              </w:rPr>
            </w:pPr>
            <w:r w:rsidRPr="002225CF">
              <w:rPr>
                <w:rFonts w:ascii="Arial" w:hAnsi="Arial" w:cs="Arial"/>
                <w:sz w:val="20"/>
                <w:szCs w:val="20"/>
              </w:rPr>
              <w:t>update the table per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BABAD0" w14:textId="77777777"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Revised</w:t>
            </w:r>
          </w:p>
          <w:p w14:paraId="1C9D95AE" w14:textId="77777777" w:rsidR="00B51C45" w:rsidRDefault="00B51C45" w:rsidP="00B51C45">
            <w:pPr>
              <w:suppressAutoHyphens/>
              <w:spacing w:after="0"/>
              <w:rPr>
                <w:rFonts w:ascii="Arial" w:hAnsi="Arial" w:cs="Arial"/>
                <w:color w:val="000000" w:themeColor="text1"/>
                <w:sz w:val="20"/>
                <w:szCs w:val="20"/>
                <w:lang w:val="en-GB"/>
              </w:rPr>
            </w:pPr>
          </w:p>
          <w:p w14:paraId="6483FF10" w14:textId="2B1C370E" w:rsidR="00B51C45" w:rsidRDefault="00B51C45" w:rsidP="00B51C45">
            <w:pPr>
              <w:suppressAutoHyphens/>
              <w:spacing w:after="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Agree with comment.  Resolved in conjunction with CID </w:t>
            </w:r>
            <w:r>
              <w:rPr>
                <w:rFonts w:ascii="Arial" w:hAnsi="Arial" w:cs="Arial"/>
                <w:sz w:val="20"/>
                <w:szCs w:val="20"/>
              </w:rPr>
              <w:t>10209</w:t>
            </w:r>
            <w:r>
              <w:rPr>
                <w:rFonts w:ascii="Arial" w:hAnsi="Arial" w:cs="Arial"/>
                <w:color w:val="000000" w:themeColor="text1"/>
                <w:sz w:val="20"/>
                <w:szCs w:val="20"/>
                <w:lang w:val="en-GB"/>
              </w:rPr>
              <w:t>.</w:t>
            </w:r>
          </w:p>
          <w:p w14:paraId="36DCF443" w14:textId="77777777" w:rsidR="00B51C45" w:rsidRDefault="00B51C45" w:rsidP="00B51C45">
            <w:pPr>
              <w:suppressAutoHyphens/>
              <w:spacing w:after="0"/>
              <w:rPr>
                <w:rFonts w:ascii="Arial" w:hAnsi="Arial" w:cs="Arial"/>
                <w:color w:val="000000" w:themeColor="text1"/>
                <w:sz w:val="20"/>
                <w:szCs w:val="20"/>
                <w:lang w:val="en-GB"/>
              </w:rPr>
            </w:pPr>
          </w:p>
          <w:p w14:paraId="6E7C5705" w14:textId="130A10C5" w:rsidR="00B51C45" w:rsidRPr="002225CF" w:rsidRDefault="00B51C45" w:rsidP="00B51C45">
            <w:pPr>
              <w:suppressAutoHyphens/>
              <w:spacing w:after="0" w:line="240" w:lineRule="auto"/>
              <w:rPr>
                <w:rFonts w:ascii="Arial" w:eastAsia="Malgun Gothic" w:hAnsi="Arial" w:cs="Arial"/>
                <w:color w:val="000000" w:themeColor="text1"/>
                <w:sz w:val="20"/>
                <w:szCs w:val="20"/>
                <w:lang w:val="en-GB"/>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 xml:space="preserve">10209 </w:t>
            </w:r>
            <w:r w:rsidRPr="0047575B">
              <w:rPr>
                <w:rFonts w:ascii="Times New Roman" w:eastAsia="Malgun Gothic" w:hAnsi="Times New Roman" w:cs="Times New Roman"/>
                <w:b/>
                <w:sz w:val="20"/>
                <w:szCs w:val="16"/>
                <w:lang w:val="en-GB"/>
              </w:rPr>
              <w:t xml:space="preserve">in </w:t>
            </w:r>
            <w:r w:rsidR="00947D67">
              <w:rPr>
                <w:rFonts w:ascii="Times New Roman" w:eastAsia="Malgun Gothic" w:hAnsi="Times New Roman" w:cs="Times New Roman"/>
                <w:b/>
                <w:sz w:val="20"/>
                <w:szCs w:val="16"/>
                <w:lang w:val="en-GB"/>
              </w:rPr>
              <w:t xml:space="preserve">document </w:t>
            </w:r>
            <w:r w:rsidR="00947D67" w:rsidRPr="00947D67">
              <w:rPr>
                <w:rFonts w:ascii="Times New Roman" w:eastAsia="Malgun Gothic" w:hAnsi="Times New Roman" w:cs="Times New Roman"/>
                <w:b/>
                <w:sz w:val="20"/>
                <w:szCs w:val="16"/>
                <w:lang w:val="en-GB"/>
              </w:rPr>
              <w:t>802.11-22-1180r2</w:t>
            </w:r>
            <w:r w:rsidR="00947D67" w:rsidRPr="0047575B">
              <w:rPr>
                <w:rFonts w:ascii="Times New Roman" w:eastAsia="Malgun Gothic" w:hAnsi="Times New Roman" w:cs="Times New Roman"/>
                <w:b/>
                <w:sz w:val="20"/>
                <w:szCs w:val="16"/>
                <w:lang w:val="en-GB"/>
              </w:rPr>
              <w:t>.</w:t>
            </w:r>
          </w:p>
        </w:tc>
      </w:tr>
      <w:tr w:rsidR="00B51C45" w:rsidRPr="008D120D" w14:paraId="1F7B005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7F098B5" w14:textId="6E1E0E3D" w:rsidR="00B51C45" w:rsidRPr="002225CF" w:rsidRDefault="00B51C45" w:rsidP="00B51C45">
            <w:pPr>
              <w:suppressAutoHyphens/>
              <w:spacing w:after="0"/>
              <w:ind w:right="-108"/>
              <w:rPr>
                <w:rFonts w:ascii="Arial" w:hAnsi="Arial" w:cs="Arial"/>
                <w:color w:val="000000" w:themeColor="text1"/>
                <w:sz w:val="20"/>
                <w:szCs w:val="20"/>
              </w:rPr>
            </w:pPr>
            <w:r w:rsidRPr="002225CF">
              <w:rPr>
                <w:rFonts w:ascii="Arial" w:hAnsi="Arial" w:cs="Arial"/>
                <w:sz w:val="20"/>
                <w:szCs w:val="20"/>
              </w:rPr>
              <w:t>10210</w:t>
            </w:r>
          </w:p>
        </w:tc>
        <w:tc>
          <w:tcPr>
            <w:tcW w:w="810" w:type="dxa"/>
            <w:tcBorders>
              <w:top w:val="single" w:sz="4" w:space="0" w:color="auto"/>
              <w:left w:val="single" w:sz="4" w:space="0" w:color="auto"/>
              <w:bottom w:val="single" w:sz="4" w:space="0" w:color="auto"/>
              <w:right w:val="single" w:sz="4" w:space="0" w:color="auto"/>
            </w:tcBorders>
          </w:tcPr>
          <w:p w14:paraId="041F06BD" w14:textId="121526BC"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507BB56A"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270.10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31BC2" w14:textId="34EB8969"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The frame is transmitted not by the MLD but by an STA affiliated with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4B035C2F" w:rsidR="00B51C45" w:rsidRPr="002225CF" w:rsidRDefault="00B51C45" w:rsidP="00B51C45">
            <w:pPr>
              <w:suppressAutoHyphens/>
              <w:spacing w:after="0"/>
              <w:rPr>
                <w:rFonts w:ascii="Arial" w:hAnsi="Arial" w:cs="Arial"/>
                <w:color w:val="000000" w:themeColor="text1"/>
                <w:sz w:val="20"/>
                <w:szCs w:val="20"/>
              </w:rPr>
            </w:pPr>
            <w:r w:rsidRPr="002225CF">
              <w:rPr>
                <w:rFonts w:ascii="Arial" w:hAnsi="Arial" w:cs="Arial"/>
                <w:sz w:val="20"/>
                <w:szCs w:val="20"/>
              </w:rPr>
              <w:t xml:space="preserve">Revise to "It is transmitted by a STA affiliated with an initiating MLD to </w:t>
            </w:r>
            <w:r w:rsidRPr="002225CF">
              <w:rPr>
                <w:rFonts w:ascii="Arial" w:hAnsi="Arial" w:cs="Arial"/>
                <w:sz w:val="20"/>
                <w:szCs w:val="20"/>
              </w:rPr>
              <w:lastRenderedPageBreak/>
              <w:t>disable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68405C" w14:textId="77777777" w:rsidR="00B51C45" w:rsidRDefault="00B51C45" w:rsidP="00B51C45">
            <w:pPr>
              <w:suppressAutoHyphens/>
              <w:spacing w:after="0"/>
              <w:rPr>
                <w:rFonts w:ascii="Arial" w:hAnsi="Arial" w:cs="Arial"/>
                <w:color w:val="000000" w:themeColor="text1"/>
                <w:sz w:val="20"/>
                <w:szCs w:val="20"/>
              </w:rPr>
            </w:pPr>
            <w:r>
              <w:rPr>
                <w:rFonts w:ascii="Arial" w:hAnsi="Arial" w:cs="Arial"/>
                <w:color w:val="000000" w:themeColor="text1"/>
                <w:sz w:val="20"/>
                <w:szCs w:val="20"/>
              </w:rPr>
              <w:lastRenderedPageBreak/>
              <w:t>Revised</w:t>
            </w:r>
          </w:p>
          <w:p w14:paraId="01A9A7CD" w14:textId="77777777" w:rsidR="00B51C45" w:rsidRDefault="00B51C45" w:rsidP="00B51C45">
            <w:pPr>
              <w:suppressAutoHyphens/>
              <w:spacing w:after="0"/>
              <w:rPr>
                <w:rFonts w:ascii="Arial" w:hAnsi="Arial" w:cs="Arial"/>
                <w:color w:val="000000" w:themeColor="text1"/>
                <w:sz w:val="20"/>
                <w:szCs w:val="20"/>
              </w:rPr>
            </w:pPr>
          </w:p>
          <w:p w14:paraId="4E781D3F" w14:textId="77777777" w:rsidR="00B51C45" w:rsidRDefault="00B51C45" w:rsidP="00B51C45">
            <w:pPr>
              <w:suppressAutoHyphens/>
              <w:spacing w:after="0"/>
              <w:rPr>
                <w:rFonts w:ascii="Arial" w:hAnsi="Arial" w:cs="Arial"/>
                <w:color w:val="000000" w:themeColor="text1"/>
                <w:sz w:val="20"/>
                <w:szCs w:val="20"/>
              </w:rPr>
            </w:pPr>
            <w:r>
              <w:rPr>
                <w:rFonts w:ascii="Arial" w:hAnsi="Arial" w:cs="Arial"/>
                <w:color w:val="000000" w:themeColor="text1"/>
                <w:sz w:val="20"/>
                <w:szCs w:val="20"/>
              </w:rPr>
              <w:t>Agree with comment.</w:t>
            </w:r>
          </w:p>
          <w:p w14:paraId="56FCDA74" w14:textId="77777777" w:rsidR="00B51C45" w:rsidRDefault="00B51C45" w:rsidP="00B51C45">
            <w:pPr>
              <w:suppressAutoHyphens/>
              <w:spacing w:after="0"/>
              <w:rPr>
                <w:rFonts w:ascii="Arial" w:hAnsi="Arial" w:cs="Arial"/>
                <w:color w:val="000000" w:themeColor="text1"/>
                <w:sz w:val="20"/>
                <w:szCs w:val="20"/>
              </w:rPr>
            </w:pPr>
          </w:p>
          <w:p w14:paraId="7A5EBCB9" w14:textId="510A9965" w:rsidR="00B51C45" w:rsidRPr="002225CF" w:rsidRDefault="00B51C45" w:rsidP="00B51C45">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lastRenderedPageBreak/>
              <w:t>TGbe</w:t>
            </w:r>
            <w:proofErr w:type="spellEnd"/>
            <w:r w:rsidRPr="0047575B">
              <w:rPr>
                <w:rFonts w:ascii="Times New Roman" w:eastAsia="Malgun Gothic" w:hAnsi="Times New Roman" w:cs="Times New Roman"/>
                <w:b/>
                <w:sz w:val="20"/>
                <w:szCs w:val="16"/>
                <w:lang w:val="en-GB"/>
              </w:rPr>
              <w:t xml:space="preserve"> editor please implement changes labelled as #</w:t>
            </w:r>
            <w:r w:rsidRPr="00B51C45">
              <w:rPr>
                <w:rFonts w:ascii="Times New Roman" w:eastAsia="Malgun Gothic" w:hAnsi="Times New Roman" w:cs="Times New Roman"/>
                <w:b/>
                <w:sz w:val="20"/>
                <w:szCs w:val="16"/>
                <w:lang w:val="en-GB"/>
              </w:rPr>
              <w:t>10210</w:t>
            </w:r>
            <w:r w:rsidR="00224005">
              <w:rPr>
                <w:rFonts w:ascii="Times New Roman" w:eastAsia="Malgun Gothic" w:hAnsi="Times New Roman" w:cs="Times New Roman"/>
                <w:b/>
                <w:sz w:val="20"/>
                <w:szCs w:val="16"/>
                <w:lang w:val="en-GB"/>
              </w:rPr>
              <w:t xml:space="preserve"> </w:t>
            </w:r>
            <w:r w:rsidRPr="0047575B">
              <w:rPr>
                <w:rFonts w:ascii="Times New Roman" w:eastAsia="Malgun Gothic" w:hAnsi="Times New Roman" w:cs="Times New Roman"/>
                <w:b/>
                <w:sz w:val="20"/>
                <w:szCs w:val="16"/>
                <w:lang w:val="en-GB"/>
              </w:rPr>
              <w:t xml:space="preserve">in </w:t>
            </w:r>
            <w:r w:rsidR="00947D67">
              <w:rPr>
                <w:rFonts w:ascii="Times New Roman" w:eastAsia="Malgun Gothic" w:hAnsi="Times New Roman" w:cs="Times New Roman"/>
                <w:b/>
                <w:sz w:val="20"/>
                <w:szCs w:val="16"/>
                <w:lang w:val="en-GB"/>
              </w:rPr>
              <w:t xml:space="preserve">document </w:t>
            </w:r>
            <w:r w:rsidR="00947D67" w:rsidRPr="00947D67">
              <w:rPr>
                <w:rFonts w:ascii="Times New Roman" w:eastAsia="Malgun Gothic" w:hAnsi="Times New Roman" w:cs="Times New Roman"/>
                <w:b/>
                <w:sz w:val="20"/>
                <w:szCs w:val="16"/>
                <w:lang w:val="en-GB"/>
              </w:rPr>
              <w:t>802.11-22-1180r2</w:t>
            </w:r>
            <w:r w:rsidR="00947D67" w:rsidRPr="0047575B">
              <w:rPr>
                <w:rFonts w:ascii="Times New Roman" w:eastAsia="Malgun Gothic" w:hAnsi="Times New Roman" w:cs="Times New Roman"/>
                <w:b/>
                <w:sz w:val="20"/>
                <w:szCs w:val="16"/>
                <w:lang w:val="en-GB"/>
              </w:rPr>
              <w:t>.</w:t>
            </w:r>
          </w:p>
        </w:tc>
      </w:tr>
      <w:tr w:rsidR="009B3CA8" w:rsidRPr="008D120D" w14:paraId="60FBEBBA"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0153106" w14:textId="4DE8E7F5" w:rsidR="009B3CA8" w:rsidRPr="002225CF" w:rsidRDefault="009B3CA8" w:rsidP="009B3CA8">
            <w:pPr>
              <w:suppressAutoHyphens/>
              <w:spacing w:after="0"/>
              <w:ind w:right="-108"/>
              <w:rPr>
                <w:rFonts w:ascii="Arial" w:hAnsi="Arial" w:cs="Arial"/>
                <w:sz w:val="20"/>
                <w:szCs w:val="20"/>
              </w:rPr>
            </w:pPr>
            <w:r>
              <w:rPr>
                <w:rFonts w:ascii="Arial" w:hAnsi="Arial" w:cs="Arial"/>
                <w:sz w:val="20"/>
                <w:szCs w:val="20"/>
              </w:rPr>
              <w:lastRenderedPageBreak/>
              <w:t>11795</w:t>
            </w:r>
          </w:p>
        </w:tc>
        <w:tc>
          <w:tcPr>
            <w:tcW w:w="810" w:type="dxa"/>
            <w:tcBorders>
              <w:top w:val="single" w:sz="4" w:space="0" w:color="auto"/>
              <w:left w:val="single" w:sz="4" w:space="0" w:color="auto"/>
              <w:bottom w:val="single" w:sz="4" w:space="0" w:color="auto"/>
              <w:right w:val="single" w:sz="4" w:space="0" w:color="auto"/>
            </w:tcBorders>
          </w:tcPr>
          <w:p w14:paraId="38068CF2" w14:textId="7B1784D5" w:rsidR="009B3CA8" w:rsidRPr="002225CF" w:rsidRDefault="009B3CA8" w:rsidP="009B3CA8">
            <w:pPr>
              <w:suppressAutoHyphens/>
              <w:spacing w:after="0"/>
              <w:rPr>
                <w:rFonts w:ascii="Arial" w:hAnsi="Arial" w:cs="Arial"/>
                <w:sz w:val="20"/>
                <w:szCs w:val="20"/>
              </w:rPr>
            </w:pPr>
            <w:r>
              <w:rPr>
                <w:rFonts w:ascii="Arial" w:hAnsi="Arial" w:cs="Arial"/>
                <w:sz w:val="20"/>
                <w:szCs w:val="20"/>
              </w:rPr>
              <w:t>11.24.1.2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59EA9D" w14:textId="504FCF9F" w:rsidR="009B3CA8" w:rsidRPr="002225CF" w:rsidRDefault="009B3CA8" w:rsidP="009B3CA8">
            <w:pPr>
              <w:suppressAutoHyphens/>
              <w:spacing w:after="0"/>
              <w:rPr>
                <w:rFonts w:ascii="Arial" w:hAnsi="Arial" w:cs="Arial"/>
                <w:sz w:val="20"/>
                <w:szCs w:val="20"/>
              </w:rPr>
            </w:pPr>
            <w:r>
              <w:rPr>
                <w:rFonts w:ascii="Arial" w:hAnsi="Arial" w:cs="Arial"/>
                <w:sz w:val="20"/>
                <w:szCs w:val="20"/>
              </w:rPr>
              <w:t>331.48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8A8CEA" w14:textId="20DCE480" w:rsidR="009B3CA8" w:rsidRPr="002225CF" w:rsidRDefault="009B3CA8" w:rsidP="009B3CA8">
            <w:pPr>
              <w:suppressAutoHyphens/>
              <w:spacing w:after="0"/>
              <w:rPr>
                <w:rFonts w:ascii="Arial" w:hAnsi="Arial" w:cs="Arial"/>
                <w:sz w:val="20"/>
                <w:szCs w:val="20"/>
              </w:rPr>
            </w:pPr>
            <w:r>
              <w:rPr>
                <w:rFonts w:ascii="Arial" w:hAnsi="Arial" w:cs="Arial"/>
                <w:sz w:val="20"/>
                <w:szCs w:val="20"/>
              </w:rPr>
              <w:t>EPCS Priority Service is not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04C9480" w14:textId="5536BEE4" w:rsidR="009B3CA8" w:rsidRPr="002225CF" w:rsidRDefault="009B3CA8" w:rsidP="009B3CA8">
            <w:pPr>
              <w:suppressAutoHyphens/>
              <w:spacing w:after="0"/>
              <w:rPr>
                <w:rFonts w:ascii="Arial" w:hAnsi="Arial" w:cs="Arial"/>
                <w:sz w:val="20"/>
                <w:szCs w:val="20"/>
              </w:rPr>
            </w:pPr>
            <w:r>
              <w:rPr>
                <w:rFonts w:ascii="Arial" w:hAnsi="Arial" w:cs="Arial"/>
                <w:sz w:val="20"/>
                <w:szCs w:val="20"/>
              </w:rPr>
              <w:t>Either define the EPCS Priority Service or change this to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6A87F0" w14:textId="77777777" w:rsidR="009B3CA8" w:rsidRDefault="009B3CA8" w:rsidP="009B3CA8">
            <w:pPr>
              <w:suppressAutoHyphens/>
              <w:spacing w:after="0"/>
              <w:rPr>
                <w:rFonts w:ascii="Arial" w:hAnsi="Arial" w:cs="Arial"/>
                <w:color w:val="000000" w:themeColor="text1"/>
                <w:sz w:val="20"/>
                <w:szCs w:val="20"/>
              </w:rPr>
            </w:pPr>
            <w:r>
              <w:rPr>
                <w:rFonts w:ascii="Arial" w:hAnsi="Arial" w:cs="Arial"/>
                <w:color w:val="000000" w:themeColor="text1"/>
                <w:sz w:val="20"/>
                <w:szCs w:val="20"/>
              </w:rPr>
              <w:t xml:space="preserve">Revised </w:t>
            </w:r>
          </w:p>
          <w:p w14:paraId="0EFAF760" w14:textId="77777777" w:rsidR="009B3CA8" w:rsidRDefault="009B3CA8" w:rsidP="009B3CA8">
            <w:pPr>
              <w:suppressAutoHyphens/>
              <w:spacing w:after="0"/>
              <w:rPr>
                <w:rFonts w:ascii="Arial" w:hAnsi="Arial" w:cs="Arial"/>
                <w:color w:val="000000" w:themeColor="text1"/>
                <w:sz w:val="20"/>
                <w:szCs w:val="20"/>
              </w:rPr>
            </w:pPr>
          </w:p>
          <w:p w14:paraId="73DE5E03" w14:textId="77777777" w:rsidR="009B3CA8" w:rsidRDefault="009B3CA8" w:rsidP="009B3CA8">
            <w:pPr>
              <w:suppressAutoHyphens/>
              <w:spacing w:after="0"/>
              <w:rPr>
                <w:rFonts w:ascii="Arial" w:hAnsi="Arial" w:cs="Arial"/>
                <w:color w:val="000000" w:themeColor="text1"/>
                <w:sz w:val="20"/>
                <w:szCs w:val="20"/>
              </w:rPr>
            </w:pPr>
            <w:r>
              <w:rPr>
                <w:rFonts w:ascii="Arial" w:hAnsi="Arial" w:cs="Arial"/>
                <w:color w:val="000000" w:themeColor="text1"/>
                <w:sz w:val="20"/>
                <w:szCs w:val="20"/>
              </w:rPr>
              <w:t>Agree with comment.</w:t>
            </w:r>
          </w:p>
          <w:p w14:paraId="688803BC" w14:textId="77777777" w:rsidR="009B3CA8" w:rsidRDefault="009B3CA8" w:rsidP="009B3CA8">
            <w:pPr>
              <w:suppressAutoHyphens/>
              <w:spacing w:after="0"/>
              <w:rPr>
                <w:rFonts w:ascii="Arial" w:hAnsi="Arial" w:cs="Arial"/>
                <w:color w:val="000000" w:themeColor="text1"/>
                <w:sz w:val="20"/>
                <w:szCs w:val="20"/>
              </w:rPr>
            </w:pPr>
          </w:p>
          <w:p w14:paraId="14E99B6A" w14:textId="5CDFDE61" w:rsidR="009B3CA8" w:rsidRDefault="009B3CA8" w:rsidP="009B3CA8">
            <w:pPr>
              <w:suppressAutoHyphens/>
              <w:spacing w:after="0"/>
              <w:rPr>
                <w:rFonts w:ascii="Arial" w:hAnsi="Arial" w:cs="Arial"/>
                <w:color w:val="000000" w:themeColor="text1"/>
                <w:sz w:val="20"/>
                <w:szCs w:val="20"/>
              </w:rPr>
            </w:pPr>
            <w:proofErr w:type="spellStart"/>
            <w:r w:rsidRPr="0047575B">
              <w:rPr>
                <w:rFonts w:ascii="Times New Roman" w:eastAsia="Malgun Gothic" w:hAnsi="Times New Roman" w:cs="Times New Roman"/>
                <w:b/>
                <w:sz w:val="20"/>
                <w:szCs w:val="16"/>
                <w:lang w:val="en-GB"/>
              </w:rPr>
              <w:t>TGbe</w:t>
            </w:r>
            <w:proofErr w:type="spellEnd"/>
            <w:r w:rsidRPr="0047575B">
              <w:rPr>
                <w:rFonts w:ascii="Times New Roman" w:eastAsia="Malgun Gothic" w:hAnsi="Times New Roman" w:cs="Times New Roman"/>
                <w:b/>
                <w:sz w:val="20"/>
                <w:szCs w:val="16"/>
                <w:lang w:val="en-GB"/>
              </w:rPr>
              <w:t xml:space="preserve"> editor please </w:t>
            </w:r>
            <w:r>
              <w:rPr>
                <w:rFonts w:ascii="Times New Roman" w:eastAsia="Malgun Gothic" w:hAnsi="Times New Roman" w:cs="Times New Roman"/>
                <w:b/>
                <w:sz w:val="20"/>
                <w:szCs w:val="16"/>
                <w:lang w:val="en-GB"/>
              </w:rPr>
              <w:t>change “</w:t>
            </w:r>
            <w:r w:rsidRPr="009B3CA8">
              <w:rPr>
                <w:rFonts w:ascii="Times New Roman" w:eastAsia="Malgun Gothic" w:hAnsi="Times New Roman" w:cs="Times New Roman"/>
                <w:b/>
                <w:sz w:val="20"/>
                <w:szCs w:val="16"/>
                <w:lang w:val="en-GB"/>
              </w:rPr>
              <w:t>EPCS Priority Service</w:t>
            </w:r>
            <w:r>
              <w:rPr>
                <w:rFonts w:ascii="Times New Roman" w:eastAsia="Malgun Gothic" w:hAnsi="Times New Roman" w:cs="Times New Roman"/>
                <w:b/>
                <w:sz w:val="20"/>
                <w:szCs w:val="16"/>
                <w:lang w:val="en-GB"/>
              </w:rPr>
              <w:t>” to “</w:t>
            </w:r>
            <w:r w:rsidRPr="009B3CA8">
              <w:rPr>
                <w:rFonts w:ascii="Times New Roman" w:eastAsia="Malgun Gothic" w:hAnsi="Times New Roman" w:cs="Times New Roman"/>
                <w:b/>
                <w:sz w:val="20"/>
                <w:szCs w:val="16"/>
                <w:lang w:val="en-GB"/>
              </w:rPr>
              <w:t>EPCS Priority Access</w:t>
            </w:r>
            <w:r>
              <w:rPr>
                <w:rFonts w:ascii="Times New Roman" w:eastAsia="Malgun Gothic" w:hAnsi="Times New Roman" w:cs="Times New Roman"/>
                <w:b/>
                <w:sz w:val="20"/>
                <w:szCs w:val="16"/>
                <w:lang w:val="en-GB"/>
              </w:rPr>
              <w:t>” in Table 11-18 (Default QMF Policy).</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ADB11A9" w14:textId="2D51CB0B" w:rsidR="005A78C5" w:rsidRPr="008D120D" w:rsidRDefault="005A78C5" w:rsidP="007A01E6">
      <w:pPr>
        <w:suppressAutoHyphens/>
        <w:rPr>
          <w:rFonts w:ascii="Times New Roman" w:hAnsi="Times New Roman" w:cs="Times New Roman"/>
          <w:b/>
          <w:i/>
          <w:iCs/>
          <w:color w:val="000000" w:themeColor="text1"/>
        </w:rPr>
      </w:pPr>
      <w:proofErr w:type="spellStart"/>
      <w:r w:rsidRPr="008D120D">
        <w:rPr>
          <w:rFonts w:ascii="Times New Roman" w:hAnsi="Times New Roman" w:cs="Times New Roman"/>
          <w:b/>
          <w:i/>
          <w:iCs/>
          <w:color w:val="000000" w:themeColor="text1"/>
          <w:highlight w:val="yellow"/>
        </w:rPr>
        <w:t>TGbe</w:t>
      </w:r>
      <w:proofErr w:type="spellEnd"/>
      <w:r w:rsidRPr="008D120D">
        <w:rPr>
          <w:rFonts w:ascii="Times New Roman" w:hAnsi="Times New Roman" w:cs="Times New Roman"/>
          <w:b/>
          <w:i/>
          <w:iCs/>
          <w:color w:val="000000" w:themeColor="text1"/>
          <w:highlight w:val="yellow"/>
        </w:rPr>
        <w:t xml:space="preserve"> editor: Please note </w:t>
      </w:r>
      <w:r w:rsidR="00222C6E" w:rsidRPr="008D120D">
        <w:rPr>
          <w:rFonts w:ascii="Times New Roman" w:hAnsi="Times New Roman" w:cs="Times New Roman"/>
          <w:b/>
          <w:i/>
          <w:iCs/>
          <w:color w:val="000000" w:themeColor="text1"/>
          <w:highlight w:val="yellow"/>
        </w:rPr>
        <w:t>b</w:t>
      </w:r>
      <w:r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Pr="008D120D">
        <w:rPr>
          <w:rFonts w:ascii="Times New Roman" w:hAnsi="Times New Roman" w:cs="Times New Roman"/>
          <w:b/>
          <w:i/>
          <w:iCs/>
          <w:color w:val="000000" w:themeColor="text1"/>
          <w:highlight w:val="yellow"/>
        </w:rPr>
        <w:t xml:space="preserve"> 11be D</w:t>
      </w:r>
      <w:r w:rsidR="008D120D">
        <w:rPr>
          <w:rFonts w:ascii="Times New Roman" w:hAnsi="Times New Roman" w:cs="Times New Roman"/>
          <w:b/>
          <w:i/>
          <w:iCs/>
          <w:color w:val="000000" w:themeColor="text1"/>
        </w:rPr>
        <w:t>2.0</w:t>
      </w:r>
    </w:p>
    <w:p w14:paraId="621A8747" w14:textId="32616D76" w:rsidR="00225D5C" w:rsidRPr="008D120D" w:rsidRDefault="00225D5C" w:rsidP="007A01E6">
      <w:pPr>
        <w:suppressAutoHyphens/>
        <w:rPr>
          <w:rFonts w:ascii="Times New Roman" w:hAnsi="Times New Roman" w:cs="Times New Roman"/>
          <w:b/>
          <w:i/>
          <w:iCs/>
          <w:color w:val="000000" w:themeColor="text1"/>
        </w:rPr>
      </w:pPr>
    </w:p>
    <w:p w14:paraId="7A2B8C29" w14:textId="712EC2AF" w:rsidR="008D120D" w:rsidRDefault="002225CF" w:rsidP="008D120D">
      <w:pPr>
        <w:suppressAutoHyphens/>
        <w:rPr>
          <w:b/>
          <w:bCs/>
          <w:sz w:val="20"/>
          <w:szCs w:val="20"/>
        </w:rPr>
      </w:pPr>
      <w:r>
        <w:rPr>
          <w:b/>
          <w:bCs/>
          <w:sz w:val="20"/>
          <w:szCs w:val="20"/>
        </w:rPr>
        <w:t>9.4.2.313.2 EHT MAC Capabilities Information field</w:t>
      </w:r>
    </w:p>
    <w:tbl>
      <w:tblPr>
        <w:tblStyle w:val="TableGrid"/>
        <w:tblW w:w="0" w:type="auto"/>
        <w:tblLook w:val="04A0" w:firstRow="1" w:lastRow="0" w:firstColumn="1" w:lastColumn="0" w:noHBand="0" w:noVBand="1"/>
      </w:tblPr>
      <w:tblGrid>
        <w:gridCol w:w="2441"/>
        <w:gridCol w:w="2491"/>
        <w:gridCol w:w="4418"/>
      </w:tblGrid>
      <w:tr w:rsidR="002225CF" w:rsidRPr="002225CF" w14:paraId="14E4FF6B" w14:textId="77777777" w:rsidTr="002225CF">
        <w:tc>
          <w:tcPr>
            <w:tcW w:w="3116" w:type="dxa"/>
          </w:tcPr>
          <w:p w14:paraId="7FFCC950" w14:textId="43C1AB8C"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Subfield</w:t>
            </w:r>
          </w:p>
        </w:tc>
        <w:tc>
          <w:tcPr>
            <w:tcW w:w="3117" w:type="dxa"/>
          </w:tcPr>
          <w:p w14:paraId="1FC40005" w14:textId="33661A14"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Definition</w:t>
            </w:r>
          </w:p>
        </w:tc>
        <w:tc>
          <w:tcPr>
            <w:tcW w:w="3117" w:type="dxa"/>
          </w:tcPr>
          <w:p w14:paraId="3D418055" w14:textId="5CCDF2A3" w:rsidR="002225CF" w:rsidRPr="002225CF" w:rsidRDefault="002225CF" w:rsidP="002225CF">
            <w:pPr>
              <w:suppressAutoHyphens/>
              <w:jc w:val="center"/>
              <w:rPr>
                <w:rFonts w:ascii="Arial" w:hAnsi="Arial" w:cs="Arial"/>
                <w:b/>
                <w:bCs/>
                <w:color w:val="000000" w:themeColor="text1"/>
                <w:w w:val="0"/>
                <w:sz w:val="20"/>
                <w:szCs w:val="20"/>
              </w:rPr>
            </w:pPr>
            <w:r w:rsidRPr="002225CF">
              <w:rPr>
                <w:rFonts w:ascii="Arial" w:hAnsi="Arial" w:cs="Arial"/>
                <w:b/>
                <w:bCs/>
                <w:color w:val="000000" w:themeColor="text1"/>
                <w:w w:val="0"/>
                <w:sz w:val="20"/>
                <w:szCs w:val="20"/>
              </w:rPr>
              <w:t>Enc</w:t>
            </w:r>
            <w:r>
              <w:rPr>
                <w:rFonts w:ascii="Arial" w:hAnsi="Arial" w:cs="Arial"/>
                <w:b/>
                <w:bCs/>
                <w:color w:val="000000" w:themeColor="text1"/>
                <w:w w:val="0"/>
                <w:sz w:val="20"/>
                <w:szCs w:val="20"/>
              </w:rPr>
              <w:t>od</w:t>
            </w:r>
            <w:r w:rsidRPr="002225CF">
              <w:rPr>
                <w:rFonts w:ascii="Arial" w:hAnsi="Arial" w:cs="Arial"/>
                <w:b/>
                <w:bCs/>
                <w:color w:val="000000" w:themeColor="text1"/>
                <w:w w:val="0"/>
                <w:sz w:val="20"/>
                <w:szCs w:val="20"/>
              </w:rPr>
              <w:t>ing</w:t>
            </w:r>
          </w:p>
        </w:tc>
      </w:tr>
      <w:tr w:rsidR="002225CF" w14:paraId="411A3F3C" w14:textId="77777777" w:rsidTr="002225CF">
        <w:tc>
          <w:tcPr>
            <w:tcW w:w="3116" w:type="dxa"/>
          </w:tcPr>
          <w:p w14:paraId="30276ABD" w14:textId="3D5191BF" w:rsidR="002225CF" w:rsidRDefault="002225CF" w:rsidP="00B51C45">
            <w:pPr>
              <w:suppressAutoHyphens/>
              <w:rPr>
                <w:rFonts w:ascii="Arial" w:hAnsi="Arial" w:cs="Arial"/>
                <w:bCs/>
                <w:color w:val="000000" w:themeColor="text1"/>
                <w:w w:val="0"/>
                <w:sz w:val="20"/>
                <w:szCs w:val="20"/>
              </w:rPr>
            </w:pPr>
            <w:r>
              <w:rPr>
                <w:sz w:val="18"/>
                <w:szCs w:val="18"/>
              </w:rPr>
              <w:t xml:space="preserve">EPCS Priority Access </w:t>
            </w:r>
            <w:ins w:id="3" w:author="John Wullert" w:date="2022-07-18T13:16:00Z">
              <w:r w:rsidR="00B51C45">
                <w:rPr>
                  <w:sz w:val="18"/>
                  <w:szCs w:val="18"/>
                </w:rPr>
                <w:t>[</w:t>
              </w:r>
              <w:r w:rsidR="00B51C45" w:rsidRPr="00B51C45">
                <w:rPr>
                  <w:sz w:val="18"/>
                  <w:szCs w:val="18"/>
                </w:rPr>
                <w:t>13482</w:t>
              </w:r>
              <w:r w:rsidR="00B51C45">
                <w:rPr>
                  <w:sz w:val="18"/>
                  <w:szCs w:val="18"/>
                </w:rPr>
                <w:t xml:space="preserve">] </w:t>
              </w:r>
            </w:ins>
            <w:r>
              <w:rPr>
                <w:sz w:val="18"/>
                <w:szCs w:val="18"/>
              </w:rPr>
              <w:t>Support</w:t>
            </w:r>
            <w:del w:id="4" w:author="John Wullert" w:date="2022-07-18T13:16:00Z">
              <w:r w:rsidDel="00B51C45">
                <w:rPr>
                  <w:sz w:val="18"/>
                  <w:szCs w:val="18"/>
                </w:rPr>
                <w:delText>ed</w:delText>
              </w:r>
            </w:del>
          </w:p>
        </w:tc>
        <w:tc>
          <w:tcPr>
            <w:tcW w:w="3117" w:type="dxa"/>
          </w:tcPr>
          <w:p w14:paraId="73369758" w14:textId="4A7C9F0C" w:rsidR="002225CF" w:rsidRDefault="002225CF" w:rsidP="002225CF">
            <w:pPr>
              <w:suppressAutoHyphens/>
              <w:rPr>
                <w:rFonts w:ascii="Arial" w:hAnsi="Arial" w:cs="Arial"/>
                <w:bCs/>
                <w:color w:val="000000" w:themeColor="text1"/>
                <w:w w:val="0"/>
                <w:sz w:val="20"/>
                <w:szCs w:val="20"/>
              </w:rPr>
            </w:pPr>
            <w:r w:rsidRPr="002225CF">
              <w:rPr>
                <w:rFonts w:ascii="Arial" w:hAnsi="Arial" w:cs="Arial"/>
                <w:bCs/>
                <w:color w:val="000000" w:themeColor="text1"/>
                <w:w w:val="0"/>
                <w:sz w:val="20"/>
                <w:szCs w:val="20"/>
              </w:rPr>
              <w:t>Indicates whether or not EPCS priority</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access is supported.</w:t>
            </w:r>
          </w:p>
        </w:tc>
        <w:tc>
          <w:tcPr>
            <w:tcW w:w="3117" w:type="dxa"/>
          </w:tcPr>
          <w:p w14:paraId="1058FE23" w14:textId="69603E6C" w:rsidR="002225CF" w:rsidRDefault="002225CF" w:rsidP="00B51C45">
            <w:pPr>
              <w:suppressAutoHyphens/>
              <w:rPr>
                <w:rFonts w:ascii="Arial" w:hAnsi="Arial" w:cs="Arial"/>
                <w:bCs/>
                <w:color w:val="000000" w:themeColor="text1"/>
                <w:w w:val="0"/>
                <w:sz w:val="20"/>
                <w:szCs w:val="20"/>
              </w:rPr>
            </w:pPr>
            <w:r w:rsidRPr="002225CF">
              <w:rPr>
                <w:rFonts w:ascii="Arial" w:hAnsi="Arial" w:cs="Arial"/>
                <w:bCs/>
                <w:color w:val="000000" w:themeColor="text1"/>
                <w:w w:val="0"/>
                <w:sz w:val="20"/>
                <w:szCs w:val="20"/>
              </w:rPr>
              <w:t xml:space="preserve">Set to 1 if </w:t>
            </w:r>
            <w:del w:id="5" w:author="John Wullert" w:date="2022-07-18T13:15:00Z">
              <w:r w:rsidRPr="002225CF" w:rsidDel="00B51C45">
                <w:rPr>
                  <w:rFonts w:ascii="Arial" w:hAnsi="Arial" w:cs="Arial"/>
                  <w:bCs/>
                  <w:color w:val="000000" w:themeColor="text1"/>
                  <w:w w:val="0"/>
                  <w:sz w:val="20"/>
                  <w:szCs w:val="20"/>
                </w:rPr>
                <w:delText xml:space="preserve">dot11EHTOptionImplemented and </w:delText>
              </w:r>
            </w:del>
            <w:ins w:id="6" w:author="John Wullert" w:date="2022-07-18T13:15:00Z">
              <w:r w:rsidR="00B51C45">
                <w:rPr>
                  <w:rFonts w:ascii="Arial" w:hAnsi="Arial" w:cs="Arial"/>
                  <w:bCs/>
                  <w:color w:val="000000" w:themeColor="text1"/>
                  <w:w w:val="0"/>
                  <w:sz w:val="20"/>
                  <w:szCs w:val="20"/>
                </w:rPr>
                <w:t>[11847</w:t>
              </w:r>
              <w:proofErr w:type="gramStart"/>
              <w:r w:rsidR="00B51C45">
                <w:rPr>
                  <w:rFonts w:ascii="Arial" w:hAnsi="Arial" w:cs="Arial"/>
                  <w:bCs/>
                  <w:color w:val="000000" w:themeColor="text1"/>
                  <w:w w:val="0"/>
                  <w:sz w:val="20"/>
                  <w:szCs w:val="20"/>
                </w:rPr>
                <w:t>]</w:t>
              </w:r>
            </w:ins>
            <w:r w:rsidRPr="002225CF">
              <w:rPr>
                <w:rFonts w:ascii="Arial" w:hAnsi="Arial" w:cs="Arial"/>
                <w:bCs/>
                <w:color w:val="000000" w:themeColor="text1"/>
                <w:w w:val="0"/>
                <w:sz w:val="20"/>
                <w:szCs w:val="20"/>
              </w:rPr>
              <w:t>dot11EHTEPCSPriorityAccessActivated</w:t>
            </w:r>
            <w:proofErr w:type="gramEnd"/>
            <w:r w:rsidRPr="002225CF">
              <w:rPr>
                <w:rFonts w:ascii="Arial" w:hAnsi="Arial" w:cs="Arial"/>
                <w:bCs/>
                <w:color w:val="000000" w:themeColor="text1"/>
                <w:w w:val="0"/>
                <w:sz w:val="20"/>
                <w:szCs w:val="20"/>
              </w:rPr>
              <w:t xml:space="preserve"> </w:t>
            </w:r>
            <w:del w:id="7" w:author="John Wullert" w:date="2022-07-18T13:16:00Z">
              <w:r w:rsidRPr="002225CF" w:rsidDel="00B51C45">
                <w:rPr>
                  <w:rFonts w:ascii="Arial" w:hAnsi="Arial" w:cs="Arial"/>
                  <w:bCs/>
                  <w:color w:val="000000" w:themeColor="text1"/>
                  <w:w w:val="0"/>
                  <w:sz w:val="20"/>
                  <w:szCs w:val="20"/>
                </w:rPr>
                <w:delText xml:space="preserve">are </w:delText>
              </w:r>
            </w:del>
            <w:ins w:id="8" w:author="John Wullert" w:date="2022-07-18T13:16:00Z">
              <w:r w:rsidR="00B51C45">
                <w:rPr>
                  <w:rFonts w:ascii="Arial" w:hAnsi="Arial" w:cs="Arial"/>
                  <w:bCs/>
                  <w:color w:val="000000" w:themeColor="text1"/>
                  <w:w w:val="0"/>
                  <w:sz w:val="20"/>
                  <w:szCs w:val="20"/>
                </w:rPr>
                <w:t>is</w:t>
              </w:r>
              <w:r w:rsidR="00B51C45" w:rsidRPr="002225CF">
                <w:rPr>
                  <w:rFonts w:ascii="Arial" w:hAnsi="Arial" w:cs="Arial"/>
                  <w:bCs/>
                  <w:color w:val="000000" w:themeColor="text1"/>
                  <w:w w:val="0"/>
                  <w:sz w:val="20"/>
                  <w:szCs w:val="20"/>
                </w:rPr>
                <w:t xml:space="preserve"> </w:t>
              </w:r>
            </w:ins>
            <w:r w:rsidRPr="002225CF">
              <w:rPr>
                <w:rFonts w:ascii="Arial" w:hAnsi="Arial" w:cs="Arial"/>
                <w:bCs/>
                <w:color w:val="000000" w:themeColor="text1"/>
                <w:w w:val="0"/>
                <w:sz w:val="20"/>
                <w:szCs w:val="20"/>
              </w:rPr>
              <w:t>true (see</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35.17 (EPCS priority access)).</w:t>
            </w:r>
            <w:r>
              <w:rPr>
                <w:rFonts w:ascii="Arial" w:hAnsi="Arial" w:cs="Arial"/>
                <w:bCs/>
                <w:color w:val="000000" w:themeColor="text1"/>
                <w:w w:val="0"/>
                <w:sz w:val="20"/>
                <w:szCs w:val="20"/>
              </w:rPr>
              <w:t xml:space="preserve"> </w:t>
            </w:r>
            <w:r w:rsidRPr="002225CF">
              <w:rPr>
                <w:rFonts w:ascii="Arial" w:hAnsi="Arial" w:cs="Arial"/>
                <w:bCs/>
                <w:color w:val="000000" w:themeColor="text1"/>
                <w:w w:val="0"/>
                <w:sz w:val="20"/>
                <w:szCs w:val="20"/>
              </w:rPr>
              <w:t>Set to 0 otherwise.</w:t>
            </w:r>
          </w:p>
        </w:tc>
      </w:tr>
      <w:tr w:rsidR="00B51C45" w14:paraId="3D8B9222" w14:textId="77777777" w:rsidTr="002225CF">
        <w:tc>
          <w:tcPr>
            <w:tcW w:w="3116" w:type="dxa"/>
          </w:tcPr>
          <w:p w14:paraId="24EC8EAE" w14:textId="222E4A08" w:rsidR="00B51C45" w:rsidRDefault="00B51C45" w:rsidP="00B51C45">
            <w:pPr>
              <w:suppressAutoHyphens/>
              <w:rPr>
                <w:sz w:val="18"/>
                <w:szCs w:val="18"/>
              </w:rPr>
            </w:pPr>
            <w:r>
              <w:rPr>
                <w:sz w:val="18"/>
                <w:szCs w:val="18"/>
              </w:rPr>
              <w:t>…</w:t>
            </w:r>
          </w:p>
        </w:tc>
        <w:tc>
          <w:tcPr>
            <w:tcW w:w="3117" w:type="dxa"/>
          </w:tcPr>
          <w:p w14:paraId="222A6DC6" w14:textId="77777777" w:rsidR="00B51C45" w:rsidRPr="002225CF" w:rsidRDefault="00B51C45" w:rsidP="002225CF">
            <w:pPr>
              <w:suppressAutoHyphens/>
              <w:rPr>
                <w:rFonts w:ascii="Arial" w:hAnsi="Arial" w:cs="Arial"/>
                <w:bCs/>
                <w:color w:val="000000" w:themeColor="text1"/>
                <w:w w:val="0"/>
                <w:sz w:val="20"/>
                <w:szCs w:val="20"/>
              </w:rPr>
            </w:pPr>
          </w:p>
        </w:tc>
        <w:tc>
          <w:tcPr>
            <w:tcW w:w="3117" w:type="dxa"/>
          </w:tcPr>
          <w:p w14:paraId="50C2001F" w14:textId="77777777" w:rsidR="00B51C45" w:rsidRPr="002225CF" w:rsidRDefault="00B51C45" w:rsidP="00B51C45">
            <w:pPr>
              <w:suppressAutoHyphens/>
              <w:rPr>
                <w:rFonts w:ascii="Arial" w:hAnsi="Arial" w:cs="Arial"/>
                <w:bCs/>
                <w:color w:val="000000" w:themeColor="text1"/>
                <w:w w:val="0"/>
                <w:sz w:val="20"/>
                <w:szCs w:val="20"/>
              </w:rPr>
            </w:pPr>
          </w:p>
        </w:tc>
      </w:tr>
    </w:tbl>
    <w:p w14:paraId="29EFA491" w14:textId="0F11BA1A" w:rsidR="002225CF" w:rsidRDefault="002225CF" w:rsidP="008D120D">
      <w:pPr>
        <w:suppressAutoHyphens/>
        <w:rPr>
          <w:rFonts w:ascii="Arial" w:hAnsi="Arial" w:cs="Arial"/>
          <w:bCs/>
          <w:color w:val="000000" w:themeColor="text1"/>
          <w:w w:val="0"/>
          <w:sz w:val="20"/>
          <w:szCs w:val="20"/>
        </w:rPr>
      </w:pPr>
    </w:p>
    <w:p w14:paraId="62DEAC60" w14:textId="77777777" w:rsidR="00B51C45" w:rsidRPr="00212194" w:rsidRDefault="00B51C45" w:rsidP="008D120D">
      <w:pPr>
        <w:suppressAutoHyphens/>
        <w:rPr>
          <w:b/>
          <w:bCs/>
          <w:szCs w:val="20"/>
        </w:rPr>
      </w:pPr>
      <w:r w:rsidRPr="00212194">
        <w:rPr>
          <w:b/>
          <w:bCs/>
          <w:szCs w:val="20"/>
        </w:rPr>
        <w:t>9.6.35.5 EPCS Priority Access Enable Request frame format</w:t>
      </w:r>
    </w:p>
    <w:p w14:paraId="361D2AEC" w14:textId="2272ACB1" w:rsidR="00B51C45" w:rsidRPr="00212194" w:rsidRDefault="00B51C45" w:rsidP="00212194">
      <w:pPr>
        <w:suppressAutoHyphens/>
        <w:jc w:val="both"/>
        <w:rPr>
          <w:rFonts w:ascii="Times New Roman" w:hAnsi="Times New Roman" w:cs="Times New Roman"/>
          <w:szCs w:val="20"/>
        </w:rPr>
      </w:pPr>
      <w:r w:rsidRPr="00212194">
        <w:rPr>
          <w:rFonts w:ascii="Times New Roman" w:hAnsi="Times New Roman" w:cs="Times New Roman"/>
          <w:szCs w:val="20"/>
        </w:rPr>
        <w:t xml:space="preserve">The EPCS Priority Access Enable Request frame is an Action frame of category Protected EHT. It is transmitted by </w:t>
      </w:r>
      <w:ins w:id="9" w:author="John Wullert" w:date="2022-08-03T07:49:00Z">
        <w:r w:rsidR="00D32574" w:rsidRPr="00212194">
          <w:rPr>
            <w:rFonts w:ascii="Times New Roman" w:hAnsi="Times New Roman" w:cs="Times New Roman"/>
            <w:szCs w:val="20"/>
          </w:rPr>
          <w:t xml:space="preserve">[10207] </w:t>
        </w:r>
      </w:ins>
      <w:r w:rsidRPr="00212194">
        <w:rPr>
          <w:rFonts w:ascii="Times New Roman" w:hAnsi="Times New Roman" w:cs="Times New Roman"/>
          <w:szCs w:val="20"/>
        </w:rPr>
        <w:t>a</w:t>
      </w:r>
      <w:ins w:id="10" w:author="John Wullert" w:date="2022-08-03T07:39:00Z">
        <w:r w:rsidR="00D32574">
          <w:rPr>
            <w:rFonts w:ascii="Times New Roman" w:hAnsi="Times New Roman" w:cs="Times New Roman"/>
            <w:szCs w:val="20"/>
          </w:rPr>
          <w:t>n</w:t>
        </w:r>
      </w:ins>
      <w:r w:rsidRPr="00212194">
        <w:rPr>
          <w:rFonts w:ascii="Times New Roman" w:hAnsi="Times New Roman" w:cs="Times New Roman"/>
          <w:szCs w:val="20"/>
        </w:rPr>
        <w:t xml:space="preserve"> </w:t>
      </w:r>
      <w:del w:id="11" w:author="John Wullert" w:date="2022-07-18T13:20:00Z">
        <w:r w:rsidRPr="00212194" w:rsidDel="00B51C45">
          <w:rPr>
            <w:rFonts w:ascii="Times New Roman" w:hAnsi="Times New Roman" w:cs="Times New Roman"/>
            <w:szCs w:val="20"/>
          </w:rPr>
          <w:delText xml:space="preserve">requesting </w:delText>
        </w:r>
      </w:del>
      <w:r w:rsidRPr="00212194">
        <w:rPr>
          <w:rFonts w:ascii="Times New Roman" w:hAnsi="Times New Roman" w:cs="Times New Roman"/>
          <w:szCs w:val="20"/>
        </w:rPr>
        <w:t>MLD</w:t>
      </w:r>
      <w:ins w:id="12" w:author="John Wullert" w:date="2022-08-03T07:39:00Z">
        <w:r w:rsidR="00D32574" w:rsidRPr="00212194">
          <w:rPr>
            <w:rFonts w:ascii="Times New Roman" w:hAnsi="Times New Roman" w:cs="Times New Roman"/>
            <w:szCs w:val="20"/>
          </w:rPr>
          <w:t xml:space="preserve"> </w:t>
        </w:r>
        <w:r w:rsidR="00D32574" w:rsidRPr="00D32574">
          <w:rPr>
            <w:rFonts w:ascii="Arial" w:hAnsi="Arial" w:cs="Arial"/>
            <w:sz w:val="20"/>
            <w:szCs w:val="20"/>
          </w:rPr>
          <w:t xml:space="preserve">through an </w:t>
        </w:r>
      </w:ins>
      <w:ins w:id="13" w:author="John Wullert" w:date="2022-08-03T07:40:00Z">
        <w:r w:rsidR="00D32574" w:rsidRPr="00D32574">
          <w:rPr>
            <w:rFonts w:ascii="Arial" w:hAnsi="Arial" w:cs="Arial"/>
            <w:sz w:val="20"/>
            <w:szCs w:val="20"/>
          </w:rPr>
          <w:t xml:space="preserve">affiliated </w:t>
        </w:r>
        <w:proofErr w:type="spellStart"/>
        <w:r w:rsidR="00D32574" w:rsidRPr="00D32574">
          <w:rPr>
            <w:rFonts w:ascii="Arial" w:hAnsi="Arial" w:cs="Arial"/>
            <w:sz w:val="20"/>
            <w:szCs w:val="20"/>
          </w:rPr>
          <w:t>STA</w:t>
        </w:r>
      </w:ins>
      <w:del w:id="14" w:author="John Wullert" w:date="2022-08-03T07:39:00Z">
        <w:r w:rsidRPr="00212194" w:rsidDel="00D32574">
          <w:rPr>
            <w:rFonts w:ascii="Times New Roman" w:hAnsi="Times New Roman" w:cs="Times New Roman"/>
            <w:szCs w:val="20"/>
          </w:rPr>
          <w:delText xml:space="preserve"> </w:delText>
        </w:r>
      </w:del>
      <w:del w:id="15" w:author="John Wullert" w:date="2022-07-18T13:25:00Z">
        <w:r w:rsidRPr="00212194" w:rsidDel="00B51C45">
          <w:rPr>
            <w:rFonts w:ascii="Times New Roman" w:hAnsi="Times New Roman" w:cs="Times New Roman"/>
            <w:szCs w:val="20"/>
          </w:rPr>
          <w:delText xml:space="preserve">to </w:delText>
        </w:r>
      </w:del>
      <w:ins w:id="16" w:author="John Wullert" w:date="2022-07-18T13:25:00Z">
        <w:r w:rsidRPr="00212194">
          <w:rPr>
            <w:rFonts w:ascii="Times New Roman" w:hAnsi="Times New Roman" w:cs="Times New Roman"/>
            <w:szCs w:val="20"/>
          </w:rPr>
          <w:t>as</w:t>
        </w:r>
        <w:proofErr w:type="spellEnd"/>
        <w:r w:rsidRPr="00212194">
          <w:rPr>
            <w:rFonts w:ascii="Times New Roman" w:hAnsi="Times New Roman" w:cs="Times New Roman"/>
            <w:szCs w:val="20"/>
          </w:rPr>
          <w:t xml:space="preserve"> a </w:t>
        </w:r>
      </w:ins>
      <w:r w:rsidRPr="00212194">
        <w:rPr>
          <w:rFonts w:ascii="Times New Roman" w:hAnsi="Times New Roman" w:cs="Times New Roman"/>
          <w:szCs w:val="20"/>
        </w:rPr>
        <w:t xml:space="preserve">request </w:t>
      </w:r>
      <w:del w:id="17" w:author="John Wullert" w:date="2022-07-18T13:25:00Z">
        <w:r w:rsidRPr="00212194" w:rsidDel="00B51C45">
          <w:rPr>
            <w:rFonts w:ascii="Times New Roman" w:hAnsi="Times New Roman" w:cs="Times New Roman"/>
            <w:szCs w:val="20"/>
          </w:rPr>
          <w:delText xml:space="preserve">that </w:delText>
        </w:r>
      </w:del>
      <w:ins w:id="18" w:author="John Wullert" w:date="2022-07-18T13:25:00Z">
        <w:r w:rsidRPr="00212194">
          <w:rPr>
            <w:rFonts w:ascii="Times New Roman" w:hAnsi="Times New Roman" w:cs="Times New Roman"/>
            <w:szCs w:val="20"/>
          </w:rPr>
          <w:t xml:space="preserve">to enable </w:t>
        </w:r>
      </w:ins>
      <w:r w:rsidRPr="00212194">
        <w:rPr>
          <w:rFonts w:ascii="Times New Roman" w:hAnsi="Times New Roman" w:cs="Times New Roman"/>
          <w:szCs w:val="20"/>
        </w:rPr>
        <w:t>EPCS priority access</w:t>
      </w:r>
      <w:del w:id="19" w:author="John Wullert" w:date="2022-07-18T13:25:00Z">
        <w:r w:rsidRPr="00212194" w:rsidDel="00B51C45">
          <w:rPr>
            <w:rFonts w:ascii="Times New Roman" w:hAnsi="Times New Roman" w:cs="Times New Roman"/>
            <w:szCs w:val="20"/>
          </w:rPr>
          <w:delText xml:space="preserve"> be enabled</w:delText>
        </w:r>
      </w:del>
      <w:r w:rsidRPr="00212194">
        <w:rPr>
          <w:rFonts w:ascii="Times New Roman" w:hAnsi="Times New Roman" w:cs="Times New Roman"/>
          <w:szCs w:val="20"/>
        </w:rPr>
        <w:t>. The Action field of the EPCS Priority Access Enable Request frame contains the information shown in Table 9-623g (EPCS Priority Access Enable Request frame Action field format).</w:t>
      </w:r>
    </w:p>
    <w:p w14:paraId="654E786E" w14:textId="6531C63C" w:rsidR="00B51C45" w:rsidRPr="00212194" w:rsidRDefault="00B51C45" w:rsidP="00B51C45">
      <w:pPr>
        <w:suppressAutoHyphens/>
        <w:jc w:val="center"/>
        <w:rPr>
          <w:b/>
          <w:bCs/>
          <w:szCs w:val="20"/>
        </w:rPr>
      </w:pPr>
      <w:r w:rsidRPr="00212194">
        <w:rPr>
          <w:b/>
          <w:bCs/>
          <w:szCs w:val="20"/>
        </w:rPr>
        <w:t>Table 9-623g—EPCS Priority Access Enable Request frame Action field format</w:t>
      </w:r>
    </w:p>
    <w:tbl>
      <w:tblPr>
        <w:tblStyle w:val="TableGrid"/>
        <w:tblW w:w="0" w:type="auto"/>
        <w:tblInd w:w="233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40"/>
        <w:gridCol w:w="3240"/>
      </w:tblGrid>
      <w:tr w:rsidR="00B51C45" w:rsidRPr="00212194" w14:paraId="0352E6A7" w14:textId="77777777" w:rsidTr="00B51C45">
        <w:tc>
          <w:tcPr>
            <w:tcW w:w="2340" w:type="dxa"/>
          </w:tcPr>
          <w:p w14:paraId="1840BD25" w14:textId="3812EC08" w:rsidR="00B51C45" w:rsidRPr="00212194" w:rsidRDefault="00B51C45" w:rsidP="00B51C45">
            <w:pPr>
              <w:suppressAutoHyphens/>
              <w:jc w:val="center"/>
              <w:rPr>
                <w:rFonts w:ascii="Times New Roman" w:hAnsi="Times New Roman" w:cs="Times New Roman"/>
                <w:b/>
                <w:bCs/>
                <w:sz w:val="20"/>
                <w:szCs w:val="18"/>
              </w:rPr>
            </w:pPr>
            <w:r w:rsidRPr="00212194">
              <w:rPr>
                <w:rFonts w:ascii="Times New Roman" w:hAnsi="Times New Roman" w:cs="Times New Roman"/>
                <w:b/>
                <w:bCs/>
                <w:sz w:val="20"/>
                <w:szCs w:val="18"/>
              </w:rPr>
              <w:t>Order</w:t>
            </w:r>
          </w:p>
        </w:tc>
        <w:tc>
          <w:tcPr>
            <w:tcW w:w="3240" w:type="dxa"/>
          </w:tcPr>
          <w:p w14:paraId="06A50239" w14:textId="77777777" w:rsidR="00B51C45" w:rsidRPr="00212194" w:rsidRDefault="00B51C45" w:rsidP="00B51C45">
            <w:pPr>
              <w:suppressAutoHyphens/>
              <w:jc w:val="center"/>
              <w:rPr>
                <w:rFonts w:ascii="Times New Roman" w:hAnsi="Times New Roman" w:cs="Times New Roman"/>
                <w:b/>
                <w:bCs/>
                <w:sz w:val="20"/>
                <w:szCs w:val="18"/>
              </w:rPr>
            </w:pPr>
            <w:r w:rsidRPr="00212194">
              <w:rPr>
                <w:rFonts w:ascii="Times New Roman" w:hAnsi="Times New Roman" w:cs="Times New Roman"/>
                <w:b/>
                <w:bCs/>
                <w:sz w:val="20"/>
                <w:szCs w:val="18"/>
              </w:rPr>
              <w:t>Meaning</w:t>
            </w:r>
          </w:p>
        </w:tc>
      </w:tr>
      <w:tr w:rsidR="00B51C45" w:rsidRPr="00212194" w14:paraId="77AC9412" w14:textId="77777777" w:rsidTr="00B51C45">
        <w:tc>
          <w:tcPr>
            <w:tcW w:w="2340" w:type="dxa"/>
          </w:tcPr>
          <w:p w14:paraId="1E675303" w14:textId="77777777" w:rsidR="00B51C45" w:rsidRPr="00212194" w:rsidRDefault="00B51C45" w:rsidP="00B51C45">
            <w:pPr>
              <w:suppressAutoHyphens/>
              <w:jc w:val="center"/>
              <w:rPr>
                <w:rFonts w:ascii="Times New Roman" w:hAnsi="Times New Roman" w:cs="Times New Roman"/>
                <w:sz w:val="20"/>
                <w:szCs w:val="18"/>
              </w:rPr>
            </w:pPr>
            <w:r w:rsidRPr="00212194">
              <w:rPr>
                <w:rFonts w:ascii="Times New Roman" w:hAnsi="Times New Roman" w:cs="Times New Roman"/>
                <w:sz w:val="20"/>
                <w:szCs w:val="18"/>
              </w:rPr>
              <w:t>1</w:t>
            </w:r>
          </w:p>
        </w:tc>
        <w:tc>
          <w:tcPr>
            <w:tcW w:w="3240" w:type="dxa"/>
          </w:tcPr>
          <w:p w14:paraId="7CE8525C" w14:textId="790070FC" w:rsidR="00B51C45" w:rsidRPr="00212194" w:rsidRDefault="00B51C45" w:rsidP="00240AEB">
            <w:pPr>
              <w:suppressAutoHyphens/>
              <w:rPr>
                <w:rFonts w:ascii="Times New Roman" w:hAnsi="Times New Roman" w:cs="Times New Roman"/>
                <w:sz w:val="20"/>
                <w:szCs w:val="18"/>
              </w:rPr>
            </w:pPr>
            <w:r w:rsidRPr="00212194">
              <w:rPr>
                <w:rFonts w:ascii="Times New Roman" w:hAnsi="Times New Roman" w:cs="Times New Roman"/>
                <w:sz w:val="20"/>
                <w:szCs w:val="18"/>
              </w:rPr>
              <w:t>Category</w:t>
            </w:r>
          </w:p>
        </w:tc>
      </w:tr>
      <w:tr w:rsidR="00B51C45" w:rsidRPr="00212194" w14:paraId="2ED448B4" w14:textId="77777777" w:rsidTr="00B51C45">
        <w:tc>
          <w:tcPr>
            <w:tcW w:w="2340" w:type="dxa"/>
          </w:tcPr>
          <w:p w14:paraId="32B97219" w14:textId="48F5D389" w:rsidR="00B51C45" w:rsidRPr="00212194" w:rsidRDefault="00B51C45" w:rsidP="00B51C45">
            <w:pPr>
              <w:suppressAutoHyphens/>
              <w:jc w:val="center"/>
              <w:rPr>
                <w:rFonts w:ascii="Times New Roman" w:hAnsi="Times New Roman" w:cs="Times New Roman"/>
                <w:sz w:val="20"/>
                <w:szCs w:val="18"/>
              </w:rPr>
            </w:pPr>
            <w:r w:rsidRPr="00212194">
              <w:rPr>
                <w:rFonts w:ascii="Times New Roman" w:hAnsi="Times New Roman" w:cs="Times New Roman"/>
                <w:sz w:val="20"/>
                <w:szCs w:val="18"/>
              </w:rPr>
              <w:t>2</w:t>
            </w:r>
          </w:p>
        </w:tc>
        <w:tc>
          <w:tcPr>
            <w:tcW w:w="3240" w:type="dxa"/>
          </w:tcPr>
          <w:p w14:paraId="0F5AF0CB" w14:textId="77777777" w:rsidR="00B51C45" w:rsidRPr="00212194" w:rsidRDefault="00B51C45" w:rsidP="00240AEB">
            <w:pPr>
              <w:suppressAutoHyphens/>
              <w:rPr>
                <w:rFonts w:ascii="Times New Roman" w:hAnsi="Times New Roman" w:cs="Times New Roman"/>
                <w:sz w:val="20"/>
                <w:szCs w:val="18"/>
              </w:rPr>
            </w:pPr>
            <w:r w:rsidRPr="00212194">
              <w:rPr>
                <w:rFonts w:ascii="Times New Roman" w:hAnsi="Times New Roman" w:cs="Times New Roman"/>
                <w:sz w:val="20"/>
                <w:szCs w:val="18"/>
              </w:rPr>
              <w:t>Protected EHT Action</w:t>
            </w:r>
          </w:p>
        </w:tc>
      </w:tr>
      <w:tr w:rsidR="00B51C45" w:rsidRPr="00212194" w14:paraId="77430E12" w14:textId="77777777" w:rsidTr="00B51C45">
        <w:tc>
          <w:tcPr>
            <w:tcW w:w="2340" w:type="dxa"/>
          </w:tcPr>
          <w:p w14:paraId="20F5FAA2" w14:textId="19C10670" w:rsidR="00B51C45" w:rsidRPr="00212194" w:rsidRDefault="00B51C45" w:rsidP="00B51C45">
            <w:pPr>
              <w:suppressAutoHyphens/>
              <w:jc w:val="center"/>
              <w:rPr>
                <w:rFonts w:ascii="Times New Roman" w:hAnsi="Times New Roman" w:cs="Times New Roman"/>
                <w:sz w:val="20"/>
                <w:szCs w:val="18"/>
              </w:rPr>
            </w:pPr>
            <w:r w:rsidRPr="00212194">
              <w:rPr>
                <w:rFonts w:ascii="Times New Roman" w:hAnsi="Times New Roman" w:cs="Times New Roman"/>
                <w:sz w:val="20"/>
                <w:szCs w:val="18"/>
              </w:rPr>
              <w:t>3</w:t>
            </w:r>
          </w:p>
        </w:tc>
        <w:tc>
          <w:tcPr>
            <w:tcW w:w="3240" w:type="dxa"/>
          </w:tcPr>
          <w:p w14:paraId="179CD925" w14:textId="77777777" w:rsidR="00B51C45" w:rsidRPr="00212194" w:rsidRDefault="00B51C45" w:rsidP="00240AEB">
            <w:pPr>
              <w:suppressAutoHyphens/>
              <w:rPr>
                <w:rFonts w:ascii="Times New Roman" w:hAnsi="Times New Roman" w:cs="Times New Roman"/>
                <w:sz w:val="20"/>
                <w:szCs w:val="18"/>
              </w:rPr>
            </w:pPr>
            <w:r w:rsidRPr="00212194">
              <w:rPr>
                <w:rFonts w:ascii="Times New Roman" w:hAnsi="Times New Roman" w:cs="Times New Roman"/>
                <w:sz w:val="20"/>
                <w:szCs w:val="18"/>
              </w:rPr>
              <w:t>Dialog Token</w:t>
            </w:r>
          </w:p>
        </w:tc>
      </w:tr>
      <w:tr w:rsidR="00B51C45" w:rsidRPr="00212194" w14:paraId="7F7CC75F" w14:textId="77777777" w:rsidTr="00B51C45">
        <w:tc>
          <w:tcPr>
            <w:tcW w:w="2340" w:type="dxa"/>
          </w:tcPr>
          <w:p w14:paraId="627FBA21" w14:textId="1D20BE19" w:rsidR="00B51C45" w:rsidRPr="00212194" w:rsidRDefault="00B51C45" w:rsidP="00B51C45">
            <w:pPr>
              <w:suppressAutoHyphens/>
              <w:jc w:val="center"/>
              <w:rPr>
                <w:rFonts w:ascii="Times New Roman" w:hAnsi="Times New Roman" w:cs="Times New Roman"/>
                <w:sz w:val="20"/>
                <w:szCs w:val="18"/>
              </w:rPr>
            </w:pPr>
            <w:r w:rsidRPr="00212194">
              <w:rPr>
                <w:rFonts w:ascii="Times New Roman" w:hAnsi="Times New Roman" w:cs="Times New Roman"/>
                <w:sz w:val="20"/>
                <w:szCs w:val="18"/>
              </w:rPr>
              <w:t>4</w:t>
            </w:r>
          </w:p>
        </w:tc>
        <w:tc>
          <w:tcPr>
            <w:tcW w:w="3240" w:type="dxa"/>
          </w:tcPr>
          <w:p w14:paraId="59146BEA" w14:textId="4A9EF51B" w:rsidR="00B51C45" w:rsidRPr="00212194" w:rsidRDefault="00B51C45" w:rsidP="00240AEB">
            <w:pPr>
              <w:suppressAutoHyphens/>
              <w:rPr>
                <w:rFonts w:ascii="Times New Roman" w:hAnsi="Times New Roman" w:cs="Times New Roman"/>
                <w:sz w:val="20"/>
                <w:szCs w:val="18"/>
              </w:rPr>
            </w:pPr>
            <w:r w:rsidRPr="00212194">
              <w:rPr>
                <w:rFonts w:ascii="Times New Roman" w:hAnsi="Times New Roman" w:cs="Times New Roman"/>
                <w:sz w:val="20"/>
                <w:szCs w:val="18"/>
              </w:rPr>
              <w:t>Priority Access Multi-Link element</w:t>
            </w:r>
            <w:ins w:id="20" w:author="John Wullert" w:date="2022-08-03T11:13:00Z">
              <w:r w:rsidR="00CD303D">
                <w:rPr>
                  <w:rFonts w:ascii="Times New Roman" w:hAnsi="Times New Roman" w:cs="Times New Roman"/>
                  <w:sz w:val="20"/>
                  <w:szCs w:val="18"/>
                </w:rPr>
                <w:t xml:space="preserve"> </w:t>
              </w:r>
              <w:r w:rsidR="00CD303D" w:rsidRPr="00212194">
                <w:rPr>
                  <w:szCs w:val="20"/>
                </w:rPr>
                <w:t>[1020</w:t>
              </w:r>
              <w:r w:rsidR="00CD303D">
                <w:rPr>
                  <w:szCs w:val="20"/>
                </w:rPr>
                <w:t>8</w:t>
              </w:r>
              <w:r w:rsidR="00CD303D" w:rsidRPr="00212194">
                <w:rPr>
                  <w:szCs w:val="20"/>
                </w:rPr>
                <w:t>]</w:t>
              </w:r>
              <w:r w:rsidR="00CD303D">
                <w:rPr>
                  <w:szCs w:val="20"/>
                </w:rPr>
                <w:t xml:space="preserve"> (optional)</w:t>
              </w:r>
            </w:ins>
          </w:p>
        </w:tc>
      </w:tr>
    </w:tbl>
    <w:p w14:paraId="465E91B0" w14:textId="15A9A105" w:rsidR="00B51C45" w:rsidRPr="00212194" w:rsidRDefault="00B51C45" w:rsidP="00B51C45">
      <w:pPr>
        <w:suppressAutoHyphens/>
        <w:rPr>
          <w:bCs/>
          <w:szCs w:val="20"/>
        </w:rPr>
      </w:pPr>
    </w:p>
    <w:p w14:paraId="16BCCD98" w14:textId="77777777" w:rsidR="00B51C45" w:rsidRPr="00212194" w:rsidRDefault="00B51C45" w:rsidP="00B51C45">
      <w:pPr>
        <w:suppressAutoHyphens/>
        <w:rPr>
          <w:szCs w:val="20"/>
        </w:rPr>
      </w:pPr>
      <w:r w:rsidRPr="00212194">
        <w:rPr>
          <w:szCs w:val="20"/>
        </w:rPr>
        <w:t>The Category field is defined in 9.4.1.11 (Action field).T</w:t>
      </w:r>
    </w:p>
    <w:p w14:paraId="7C2EF034" w14:textId="4680415B" w:rsidR="00B51C45" w:rsidRPr="00212194" w:rsidRDefault="00B51C45" w:rsidP="00B51C45">
      <w:pPr>
        <w:suppressAutoHyphens/>
        <w:rPr>
          <w:szCs w:val="20"/>
        </w:rPr>
      </w:pPr>
      <w:r w:rsidRPr="00212194">
        <w:rPr>
          <w:szCs w:val="20"/>
        </w:rPr>
        <w:t>The Protected EHT Action field is defined in 9.6.35.1 (Protected EHT Action field).</w:t>
      </w:r>
    </w:p>
    <w:p w14:paraId="5DFE83A1" w14:textId="77777777" w:rsidR="00B51C45" w:rsidRPr="00212194" w:rsidRDefault="00B51C45" w:rsidP="00B51C45">
      <w:pPr>
        <w:suppressAutoHyphens/>
        <w:rPr>
          <w:szCs w:val="20"/>
        </w:rPr>
      </w:pPr>
      <w:r w:rsidRPr="00212194">
        <w:rPr>
          <w:szCs w:val="20"/>
        </w:rPr>
        <w:t>The Dialog Token field is defined in 9.4.1.12 (Dialog Token field) and set by the requesting MLD.</w:t>
      </w:r>
    </w:p>
    <w:p w14:paraId="27930A38" w14:textId="6FF0198B" w:rsidR="00B51C45" w:rsidRPr="00212194" w:rsidRDefault="00B51C45" w:rsidP="00B51C45">
      <w:pPr>
        <w:suppressAutoHyphens/>
        <w:rPr>
          <w:bCs/>
          <w:szCs w:val="20"/>
        </w:rPr>
      </w:pPr>
      <w:r w:rsidRPr="00212194">
        <w:rPr>
          <w:szCs w:val="20"/>
        </w:rPr>
        <w:t xml:space="preserve">The Priority Access Multi-Link field </w:t>
      </w:r>
      <w:ins w:id="21" w:author="John Wullert" w:date="2022-08-03T07:28:00Z">
        <w:r w:rsidR="00B9524A" w:rsidRPr="00212194">
          <w:rPr>
            <w:szCs w:val="20"/>
          </w:rPr>
          <w:t xml:space="preserve">[10208] </w:t>
        </w:r>
        <w:r w:rsidR="00B9524A" w:rsidRPr="00B9524A">
          <w:rPr>
            <w:szCs w:val="20"/>
          </w:rPr>
          <w:t xml:space="preserve">is optionally present if the Action frame is sent by an AP MLD and </w:t>
        </w:r>
      </w:ins>
      <w:r w:rsidRPr="00212194">
        <w:rPr>
          <w:szCs w:val="20"/>
        </w:rPr>
        <w:t>is defined in 9.4.2.312.6 (Priority Access Multi-Link element).</w:t>
      </w:r>
      <w:ins w:id="22" w:author="John Wullert" w:date="2022-07-18T13:30:00Z">
        <w:r w:rsidRPr="00212194">
          <w:rPr>
            <w:szCs w:val="20"/>
          </w:rPr>
          <w:t xml:space="preserve"> </w:t>
        </w:r>
      </w:ins>
    </w:p>
    <w:p w14:paraId="2CB00C63" w14:textId="77777777" w:rsidR="00B51C45" w:rsidRPr="00212194" w:rsidRDefault="00B51C45" w:rsidP="00B51C45">
      <w:pPr>
        <w:suppressAutoHyphens/>
        <w:rPr>
          <w:b/>
          <w:bCs/>
          <w:szCs w:val="20"/>
        </w:rPr>
      </w:pPr>
      <w:r w:rsidRPr="00212194">
        <w:rPr>
          <w:b/>
          <w:bCs/>
          <w:szCs w:val="20"/>
        </w:rPr>
        <w:t>9.6.35.6 EPCS Priority Access Enable Response frame format</w:t>
      </w:r>
    </w:p>
    <w:p w14:paraId="316C7E61" w14:textId="3C1A3388" w:rsidR="00B51C45" w:rsidRPr="00212194" w:rsidRDefault="00B51C45" w:rsidP="00212194">
      <w:pPr>
        <w:suppressAutoHyphens/>
        <w:jc w:val="both"/>
        <w:rPr>
          <w:rFonts w:ascii="Times New Roman" w:hAnsi="Times New Roman" w:cs="Times New Roman"/>
          <w:szCs w:val="20"/>
        </w:rPr>
      </w:pPr>
      <w:r w:rsidRPr="00212194">
        <w:rPr>
          <w:rFonts w:ascii="Times New Roman" w:hAnsi="Times New Roman" w:cs="Times New Roman"/>
          <w:szCs w:val="20"/>
        </w:rPr>
        <w:lastRenderedPageBreak/>
        <w:t>The EPCS Priority Access Enable Response frame is an Action frame of category Protected EHT. It is transmitted in response to an EPCS Priority Access Enable Request frame. The Action field of the EPCS Priority Access Enable Response frame contains the information shown in Table 9-623h (EPCS Priority Access Enable Response frame Action field format).</w:t>
      </w:r>
    </w:p>
    <w:p w14:paraId="139423C8" w14:textId="6AB9C10A" w:rsidR="00B51C45" w:rsidRPr="00212194" w:rsidRDefault="00B51C45" w:rsidP="00B51C45">
      <w:pPr>
        <w:suppressAutoHyphens/>
        <w:jc w:val="center"/>
        <w:rPr>
          <w:b/>
          <w:bCs/>
          <w:szCs w:val="20"/>
        </w:rPr>
      </w:pPr>
      <w:r w:rsidRPr="00212194">
        <w:rPr>
          <w:b/>
          <w:bCs/>
          <w:szCs w:val="20"/>
        </w:rPr>
        <w:t>Table 9-623h—EPCS Priority Access Enable Response frame Action field format</w:t>
      </w:r>
    </w:p>
    <w:tbl>
      <w:tblPr>
        <w:tblStyle w:val="TableGrid"/>
        <w:tblW w:w="0" w:type="auto"/>
        <w:tblInd w:w="233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40"/>
        <w:gridCol w:w="3240"/>
      </w:tblGrid>
      <w:tr w:rsidR="00B51C45" w:rsidRPr="00212194" w14:paraId="6C4B5AD5" w14:textId="77777777" w:rsidTr="00D215DB">
        <w:tc>
          <w:tcPr>
            <w:tcW w:w="2340" w:type="dxa"/>
          </w:tcPr>
          <w:p w14:paraId="352D6036" w14:textId="77777777" w:rsidR="00B51C45" w:rsidRPr="00212194" w:rsidRDefault="00B51C45" w:rsidP="00D215DB">
            <w:pPr>
              <w:suppressAutoHyphens/>
              <w:jc w:val="center"/>
              <w:rPr>
                <w:rFonts w:ascii="Times New Roman" w:hAnsi="Times New Roman" w:cs="Times New Roman"/>
                <w:b/>
                <w:bCs/>
                <w:sz w:val="20"/>
                <w:szCs w:val="18"/>
              </w:rPr>
            </w:pPr>
            <w:r w:rsidRPr="00212194">
              <w:rPr>
                <w:rFonts w:ascii="Times New Roman" w:hAnsi="Times New Roman" w:cs="Times New Roman"/>
                <w:b/>
                <w:bCs/>
                <w:sz w:val="20"/>
                <w:szCs w:val="18"/>
              </w:rPr>
              <w:t>Order</w:t>
            </w:r>
          </w:p>
        </w:tc>
        <w:tc>
          <w:tcPr>
            <w:tcW w:w="3240" w:type="dxa"/>
          </w:tcPr>
          <w:p w14:paraId="28D0C612" w14:textId="77777777" w:rsidR="00B51C45" w:rsidRPr="00212194" w:rsidRDefault="00B51C45" w:rsidP="00D215DB">
            <w:pPr>
              <w:suppressAutoHyphens/>
              <w:jc w:val="center"/>
              <w:rPr>
                <w:rFonts w:ascii="Times New Roman" w:hAnsi="Times New Roman" w:cs="Times New Roman"/>
                <w:b/>
                <w:bCs/>
                <w:sz w:val="20"/>
                <w:szCs w:val="18"/>
              </w:rPr>
            </w:pPr>
            <w:r w:rsidRPr="00212194">
              <w:rPr>
                <w:rFonts w:ascii="Times New Roman" w:hAnsi="Times New Roman" w:cs="Times New Roman"/>
                <w:b/>
                <w:bCs/>
                <w:sz w:val="20"/>
                <w:szCs w:val="18"/>
              </w:rPr>
              <w:t>Meaning</w:t>
            </w:r>
          </w:p>
        </w:tc>
      </w:tr>
      <w:tr w:rsidR="00B51C45" w:rsidRPr="00212194" w14:paraId="68B86200" w14:textId="77777777" w:rsidTr="00D215DB">
        <w:tc>
          <w:tcPr>
            <w:tcW w:w="2340" w:type="dxa"/>
          </w:tcPr>
          <w:p w14:paraId="21E8835C" w14:textId="77777777" w:rsidR="00B51C45" w:rsidRPr="00212194" w:rsidRDefault="00B51C45" w:rsidP="00D215DB">
            <w:pPr>
              <w:suppressAutoHyphens/>
              <w:jc w:val="center"/>
              <w:rPr>
                <w:rFonts w:ascii="Times New Roman" w:hAnsi="Times New Roman" w:cs="Times New Roman"/>
                <w:sz w:val="20"/>
                <w:szCs w:val="18"/>
              </w:rPr>
            </w:pPr>
            <w:r w:rsidRPr="00212194">
              <w:rPr>
                <w:rFonts w:ascii="Times New Roman" w:hAnsi="Times New Roman" w:cs="Times New Roman"/>
                <w:sz w:val="20"/>
                <w:szCs w:val="18"/>
              </w:rPr>
              <w:t>1</w:t>
            </w:r>
          </w:p>
        </w:tc>
        <w:tc>
          <w:tcPr>
            <w:tcW w:w="3240" w:type="dxa"/>
          </w:tcPr>
          <w:p w14:paraId="70041C23" w14:textId="77777777" w:rsidR="00B51C45" w:rsidRPr="00212194" w:rsidRDefault="00B51C45" w:rsidP="00D215DB">
            <w:pPr>
              <w:suppressAutoHyphens/>
              <w:rPr>
                <w:rFonts w:ascii="Times New Roman" w:hAnsi="Times New Roman" w:cs="Times New Roman"/>
                <w:sz w:val="20"/>
                <w:szCs w:val="18"/>
              </w:rPr>
            </w:pPr>
            <w:r w:rsidRPr="00212194">
              <w:rPr>
                <w:rFonts w:ascii="Times New Roman" w:hAnsi="Times New Roman" w:cs="Times New Roman"/>
                <w:sz w:val="20"/>
                <w:szCs w:val="18"/>
              </w:rPr>
              <w:t>Category</w:t>
            </w:r>
          </w:p>
        </w:tc>
      </w:tr>
      <w:tr w:rsidR="00B51C45" w:rsidRPr="00212194" w14:paraId="1086A210" w14:textId="77777777" w:rsidTr="00D215DB">
        <w:tc>
          <w:tcPr>
            <w:tcW w:w="2340" w:type="dxa"/>
          </w:tcPr>
          <w:p w14:paraId="04947A70" w14:textId="77777777" w:rsidR="00B51C45" w:rsidRPr="00212194" w:rsidRDefault="00B51C45" w:rsidP="00D215DB">
            <w:pPr>
              <w:suppressAutoHyphens/>
              <w:jc w:val="center"/>
              <w:rPr>
                <w:rFonts w:ascii="Times New Roman" w:hAnsi="Times New Roman" w:cs="Times New Roman"/>
                <w:sz w:val="20"/>
                <w:szCs w:val="18"/>
              </w:rPr>
            </w:pPr>
            <w:r w:rsidRPr="00212194">
              <w:rPr>
                <w:rFonts w:ascii="Times New Roman" w:hAnsi="Times New Roman" w:cs="Times New Roman"/>
                <w:sz w:val="20"/>
                <w:szCs w:val="18"/>
              </w:rPr>
              <w:t>2</w:t>
            </w:r>
          </w:p>
        </w:tc>
        <w:tc>
          <w:tcPr>
            <w:tcW w:w="3240" w:type="dxa"/>
          </w:tcPr>
          <w:p w14:paraId="4F29C565" w14:textId="77777777" w:rsidR="00B51C45" w:rsidRPr="00212194" w:rsidRDefault="00B51C45" w:rsidP="00D215DB">
            <w:pPr>
              <w:suppressAutoHyphens/>
              <w:rPr>
                <w:rFonts w:ascii="Times New Roman" w:hAnsi="Times New Roman" w:cs="Times New Roman"/>
                <w:sz w:val="20"/>
                <w:szCs w:val="18"/>
              </w:rPr>
            </w:pPr>
            <w:r w:rsidRPr="00212194">
              <w:rPr>
                <w:rFonts w:ascii="Times New Roman" w:hAnsi="Times New Roman" w:cs="Times New Roman"/>
                <w:sz w:val="20"/>
                <w:szCs w:val="18"/>
              </w:rPr>
              <w:t>Protected EHT Action</w:t>
            </w:r>
          </w:p>
        </w:tc>
      </w:tr>
      <w:tr w:rsidR="00B51C45" w:rsidRPr="00212194" w14:paraId="562616D0" w14:textId="77777777" w:rsidTr="00D215DB">
        <w:tc>
          <w:tcPr>
            <w:tcW w:w="2340" w:type="dxa"/>
          </w:tcPr>
          <w:p w14:paraId="180408A5" w14:textId="77777777" w:rsidR="00B51C45" w:rsidRPr="00212194" w:rsidRDefault="00B51C45" w:rsidP="00D215DB">
            <w:pPr>
              <w:suppressAutoHyphens/>
              <w:jc w:val="center"/>
              <w:rPr>
                <w:rFonts w:ascii="Times New Roman" w:hAnsi="Times New Roman" w:cs="Times New Roman"/>
                <w:sz w:val="20"/>
                <w:szCs w:val="18"/>
              </w:rPr>
            </w:pPr>
            <w:r w:rsidRPr="00212194">
              <w:rPr>
                <w:rFonts w:ascii="Times New Roman" w:hAnsi="Times New Roman" w:cs="Times New Roman"/>
                <w:sz w:val="20"/>
                <w:szCs w:val="18"/>
              </w:rPr>
              <w:t>3</w:t>
            </w:r>
          </w:p>
        </w:tc>
        <w:tc>
          <w:tcPr>
            <w:tcW w:w="3240" w:type="dxa"/>
          </w:tcPr>
          <w:p w14:paraId="6DCC6AB2" w14:textId="77777777" w:rsidR="00B51C45" w:rsidRPr="00212194" w:rsidRDefault="00B51C45" w:rsidP="00D215DB">
            <w:pPr>
              <w:suppressAutoHyphens/>
              <w:rPr>
                <w:rFonts w:ascii="Times New Roman" w:hAnsi="Times New Roman" w:cs="Times New Roman"/>
                <w:sz w:val="20"/>
                <w:szCs w:val="18"/>
              </w:rPr>
            </w:pPr>
            <w:r w:rsidRPr="00212194">
              <w:rPr>
                <w:rFonts w:ascii="Times New Roman" w:hAnsi="Times New Roman" w:cs="Times New Roman"/>
                <w:sz w:val="20"/>
                <w:szCs w:val="18"/>
              </w:rPr>
              <w:t>Dialog Token</w:t>
            </w:r>
          </w:p>
        </w:tc>
      </w:tr>
      <w:tr w:rsidR="00B51C45" w:rsidRPr="00212194" w14:paraId="1C5FD8A2" w14:textId="77777777" w:rsidTr="00D215DB">
        <w:tc>
          <w:tcPr>
            <w:tcW w:w="2340" w:type="dxa"/>
          </w:tcPr>
          <w:p w14:paraId="0E4615FD" w14:textId="77777777" w:rsidR="00B51C45" w:rsidRPr="00212194" w:rsidRDefault="00B51C45" w:rsidP="00D215DB">
            <w:pPr>
              <w:suppressAutoHyphens/>
              <w:jc w:val="center"/>
              <w:rPr>
                <w:rFonts w:ascii="Times New Roman" w:hAnsi="Times New Roman" w:cs="Times New Roman"/>
                <w:sz w:val="20"/>
                <w:szCs w:val="18"/>
              </w:rPr>
            </w:pPr>
            <w:r w:rsidRPr="00212194">
              <w:rPr>
                <w:rFonts w:ascii="Times New Roman" w:hAnsi="Times New Roman" w:cs="Times New Roman"/>
                <w:sz w:val="20"/>
                <w:szCs w:val="18"/>
              </w:rPr>
              <w:t>4</w:t>
            </w:r>
          </w:p>
        </w:tc>
        <w:tc>
          <w:tcPr>
            <w:tcW w:w="3240" w:type="dxa"/>
          </w:tcPr>
          <w:p w14:paraId="31C63805" w14:textId="0332332A" w:rsidR="00B51C45" w:rsidRPr="00212194" w:rsidRDefault="00B51C45" w:rsidP="00D215DB">
            <w:pPr>
              <w:suppressAutoHyphens/>
              <w:rPr>
                <w:rFonts w:ascii="Times New Roman" w:hAnsi="Times New Roman" w:cs="Times New Roman"/>
                <w:sz w:val="20"/>
                <w:szCs w:val="18"/>
              </w:rPr>
            </w:pPr>
            <w:r w:rsidRPr="00212194">
              <w:rPr>
                <w:rFonts w:ascii="Times New Roman" w:hAnsi="Times New Roman" w:cs="Times New Roman"/>
                <w:sz w:val="20"/>
                <w:szCs w:val="18"/>
              </w:rPr>
              <w:t>Priority Access Multi-Link element</w:t>
            </w:r>
            <w:ins w:id="23" w:author="John Wullert" w:date="2022-08-03T11:13:00Z">
              <w:r w:rsidR="00CD303D">
                <w:rPr>
                  <w:rFonts w:ascii="Times New Roman" w:hAnsi="Times New Roman" w:cs="Times New Roman"/>
                  <w:sz w:val="20"/>
                  <w:szCs w:val="18"/>
                </w:rPr>
                <w:t xml:space="preserve"> </w:t>
              </w:r>
              <w:r w:rsidR="00CD303D" w:rsidRPr="00212194">
                <w:rPr>
                  <w:szCs w:val="20"/>
                </w:rPr>
                <w:t>[1020</w:t>
              </w:r>
              <w:r w:rsidR="00CD303D">
                <w:rPr>
                  <w:szCs w:val="20"/>
                </w:rPr>
                <w:t>9</w:t>
              </w:r>
              <w:r w:rsidR="00CD303D" w:rsidRPr="00212194">
                <w:rPr>
                  <w:szCs w:val="20"/>
                </w:rPr>
                <w:t>]</w:t>
              </w:r>
              <w:r w:rsidR="00CD303D">
                <w:rPr>
                  <w:rFonts w:ascii="Times New Roman" w:hAnsi="Times New Roman" w:cs="Times New Roman"/>
                  <w:sz w:val="20"/>
                  <w:szCs w:val="18"/>
                </w:rPr>
                <w:t xml:space="preserve"> (optional)</w:t>
              </w:r>
            </w:ins>
          </w:p>
        </w:tc>
      </w:tr>
    </w:tbl>
    <w:p w14:paraId="64E60F5F" w14:textId="6632B65E" w:rsidR="00B51C45" w:rsidRPr="00212194" w:rsidRDefault="00B51C45" w:rsidP="00B51C45">
      <w:pPr>
        <w:suppressAutoHyphens/>
        <w:rPr>
          <w:rFonts w:ascii="Arial" w:hAnsi="Arial" w:cs="Arial"/>
          <w:bCs/>
          <w:color w:val="000000" w:themeColor="text1"/>
          <w:w w:val="0"/>
          <w:szCs w:val="20"/>
        </w:rPr>
      </w:pPr>
    </w:p>
    <w:p w14:paraId="30D94BFC" w14:textId="77777777" w:rsidR="00B51C45" w:rsidRPr="00212194" w:rsidRDefault="00B51C45" w:rsidP="00B51C45">
      <w:pPr>
        <w:suppressAutoHyphens/>
        <w:rPr>
          <w:szCs w:val="20"/>
        </w:rPr>
      </w:pPr>
      <w:r w:rsidRPr="00212194">
        <w:rPr>
          <w:szCs w:val="20"/>
        </w:rPr>
        <w:t>The Category field is defined in 9.4.1.11 (Action field).</w:t>
      </w:r>
    </w:p>
    <w:p w14:paraId="66C97690" w14:textId="77777777" w:rsidR="00B51C45" w:rsidRPr="00212194" w:rsidRDefault="00B51C45" w:rsidP="00B51C45">
      <w:pPr>
        <w:suppressAutoHyphens/>
        <w:rPr>
          <w:szCs w:val="20"/>
        </w:rPr>
      </w:pPr>
      <w:r w:rsidRPr="00212194">
        <w:rPr>
          <w:szCs w:val="20"/>
        </w:rPr>
        <w:t>The Protected EHT Action field is defined in 9.6.35.1 (Protected EHT Action field).</w:t>
      </w:r>
    </w:p>
    <w:p w14:paraId="428B1DDF" w14:textId="2B06987B" w:rsidR="00B51C45" w:rsidRPr="00212194" w:rsidRDefault="00B51C45" w:rsidP="00B51C45">
      <w:pPr>
        <w:suppressAutoHyphens/>
        <w:rPr>
          <w:szCs w:val="20"/>
        </w:rPr>
      </w:pPr>
      <w:r w:rsidRPr="00212194">
        <w:rPr>
          <w:szCs w:val="20"/>
        </w:rPr>
        <w:t>The Dialog Token field value is copied from the Dialog Token field in the corresponding EPCS Priority Access Enable Request frame.</w:t>
      </w:r>
    </w:p>
    <w:p w14:paraId="0E8ECE8F" w14:textId="77777777" w:rsidR="00B51C45" w:rsidRPr="00212194" w:rsidRDefault="00B51C45" w:rsidP="00B51C45">
      <w:pPr>
        <w:suppressAutoHyphens/>
        <w:rPr>
          <w:szCs w:val="20"/>
        </w:rPr>
      </w:pPr>
      <w:r w:rsidRPr="00212194">
        <w:rPr>
          <w:szCs w:val="20"/>
        </w:rPr>
        <w:t>The Status Code field values are defined in Table 9-78 (Status codes).</w:t>
      </w:r>
    </w:p>
    <w:p w14:paraId="37147463" w14:textId="7711907F" w:rsidR="00B51C45" w:rsidRPr="00212194" w:rsidRDefault="00B51C45" w:rsidP="00B51C45">
      <w:pPr>
        <w:suppressAutoHyphens/>
        <w:rPr>
          <w:szCs w:val="20"/>
        </w:rPr>
      </w:pPr>
      <w:r w:rsidRPr="00212194">
        <w:rPr>
          <w:szCs w:val="20"/>
        </w:rPr>
        <w:t xml:space="preserve">The Priority Access Multi-Link field </w:t>
      </w:r>
      <w:ins w:id="24" w:author="John Wullert" w:date="2022-08-03T07:29:00Z">
        <w:r w:rsidR="00B9524A" w:rsidRPr="00212194">
          <w:rPr>
            <w:szCs w:val="20"/>
          </w:rPr>
          <w:t>[1020</w:t>
        </w:r>
        <w:r w:rsidR="00B9524A">
          <w:rPr>
            <w:szCs w:val="20"/>
          </w:rPr>
          <w:t>9</w:t>
        </w:r>
        <w:r w:rsidR="00B9524A" w:rsidRPr="00212194">
          <w:rPr>
            <w:szCs w:val="20"/>
          </w:rPr>
          <w:t xml:space="preserve">] </w:t>
        </w:r>
        <w:r w:rsidR="00B9524A" w:rsidRPr="00B9524A">
          <w:rPr>
            <w:szCs w:val="20"/>
          </w:rPr>
          <w:t xml:space="preserve">is optionally present if the Action frame is sent by an AP MLD and </w:t>
        </w:r>
      </w:ins>
      <w:r w:rsidRPr="00212194">
        <w:rPr>
          <w:szCs w:val="20"/>
        </w:rPr>
        <w:t>is defined in 9.4.2.312.6 (Priority Access Multi-Link element).</w:t>
      </w:r>
    </w:p>
    <w:p w14:paraId="5A77C9A0" w14:textId="77777777" w:rsidR="00B51C45" w:rsidRPr="00212194" w:rsidRDefault="00B51C45" w:rsidP="00B51C45">
      <w:pPr>
        <w:suppressAutoHyphens/>
        <w:rPr>
          <w:b/>
          <w:bCs/>
          <w:szCs w:val="20"/>
        </w:rPr>
      </w:pPr>
      <w:r w:rsidRPr="00212194">
        <w:rPr>
          <w:b/>
          <w:bCs/>
          <w:szCs w:val="20"/>
        </w:rPr>
        <w:t>9.6.35.7 EPCS Priority Access Teardown frame details</w:t>
      </w:r>
    </w:p>
    <w:p w14:paraId="1D39DE2A" w14:textId="3CD5B085" w:rsidR="00B51C45" w:rsidRPr="00212194" w:rsidRDefault="00B51C45" w:rsidP="00212194">
      <w:pPr>
        <w:suppressAutoHyphens/>
        <w:jc w:val="both"/>
        <w:rPr>
          <w:rFonts w:ascii="Times New Roman" w:hAnsi="Times New Roman" w:cs="Times New Roman"/>
          <w:szCs w:val="20"/>
        </w:rPr>
      </w:pPr>
      <w:r w:rsidRPr="00212194">
        <w:rPr>
          <w:rFonts w:ascii="Times New Roman" w:hAnsi="Times New Roman" w:cs="Times New Roman"/>
          <w:szCs w:val="20"/>
        </w:rPr>
        <w:t xml:space="preserve">The EPCS Priority Access Teardown frame is an Action frame of category Protected EHT. It is transmitted by </w:t>
      </w:r>
      <w:ins w:id="25" w:author="John Wullert" w:date="2022-07-18T13:35:00Z">
        <w:r w:rsidRPr="00212194">
          <w:rPr>
            <w:rFonts w:ascii="Times New Roman" w:hAnsi="Times New Roman" w:cs="Times New Roman"/>
            <w:szCs w:val="20"/>
          </w:rPr>
          <w:t xml:space="preserve">[10210] </w:t>
        </w:r>
      </w:ins>
      <w:r w:rsidRPr="00212194">
        <w:rPr>
          <w:rFonts w:ascii="Times New Roman" w:hAnsi="Times New Roman" w:cs="Times New Roman"/>
          <w:szCs w:val="20"/>
        </w:rPr>
        <w:t xml:space="preserve">an </w:t>
      </w:r>
      <w:ins w:id="26" w:author="John Wullert" w:date="2022-07-18T13:35:00Z">
        <w:r w:rsidRPr="00212194">
          <w:rPr>
            <w:rFonts w:ascii="Times New Roman" w:hAnsi="Times New Roman" w:cs="Times New Roman"/>
            <w:szCs w:val="20"/>
          </w:rPr>
          <w:t xml:space="preserve">initiating </w:t>
        </w:r>
      </w:ins>
      <w:r w:rsidRPr="00212194">
        <w:rPr>
          <w:rFonts w:ascii="Times New Roman" w:hAnsi="Times New Roman" w:cs="Times New Roman"/>
          <w:szCs w:val="20"/>
        </w:rPr>
        <w:t>MLD</w:t>
      </w:r>
      <w:ins w:id="27" w:author="John Wullert" w:date="2022-08-03T07:41:00Z">
        <w:r w:rsidR="00D32574">
          <w:rPr>
            <w:rFonts w:ascii="Times New Roman" w:hAnsi="Times New Roman" w:cs="Times New Roman"/>
            <w:szCs w:val="20"/>
          </w:rPr>
          <w:t xml:space="preserve"> through an affiliated STA</w:t>
        </w:r>
      </w:ins>
      <w:r w:rsidRPr="00212194">
        <w:rPr>
          <w:rFonts w:ascii="Times New Roman" w:hAnsi="Times New Roman" w:cs="Times New Roman"/>
          <w:szCs w:val="20"/>
        </w:rPr>
        <w:t xml:space="preserve"> to </w:t>
      </w:r>
      <w:del w:id="28" w:author="John Wullert" w:date="2022-07-18T13:35:00Z">
        <w:r w:rsidRPr="00212194" w:rsidDel="00B51C45">
          <w:rPr>
            <w:rFonts w:ascii="Times New Roman" w:hAnsi="Times New Roman" w:cs="Times New Roman"/>
            <w:szCs w:val="20"/>
          </w:rPr>
          <w:delText xml:space="preserve">disable </w:delText>
        </w:r>
      </w:del>
      <w:ins w:id="29" w:author="John Wullert" w:date="2022-07-18T13:35:00Z">
        <w:r w:rsidRPr="00212194">
          <w:rPr>
            <w:rFonts w:ascii="Times New Roman" w:hAnsi="Times New Roman" w:cs="Times New Roman"/>
            <w:szCs w:val="20"/>
          </w:rPr>
          <w:t xml:space="preserve">tear down </w:t>
        </w:r>
      </w:ins>
      <w:r w:rsidRPr="00212194">
        <w:rPr>
          <w:rFonts w:ascii="Times New Roman" w:hAnsi="Times New Roman" w:cs="Times New Roman"/>
          <w:szCs w:val="20"/>
        </w:rPr>
        <w:t>EPCS priority access. The Action field of the EPCS Priority Access Teardown frame contains the information shown in Table 9-623i (EPCS Priority Access Teardown Action field format).</w:t>
      </w:r>
    </w:p>
    <w:p w14:paraId="29EE645F" w14:textId="77777777" w:rsidR="00212194" w:rsidRPr="00212194" w:rsidRDefault="00212194" w:rsidP="00B51C45">
      <w:pPr>
        <w:suppressAutoHyphens/>
        <w:rPr>
          <w:rFonts w:ascii="Times New Roman" w:hAnsi="Times New Roman" w:cs="Times New Roman"/>
          <w:szCs w:val="20"/>
        </w:rPr>
      </w:pPr>
    </w:p>
    <w:sectPr w:rsidR="00212194" w:rsidRPr="00212194"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B5ABA" w14:textId="77777777" w:rsidR="009939DA" w:rsidRDefault="009939DA">
      <w:pPr>
        <w:spacing w:after="0" w:line="240" w:lineRule="auto"/>
      </w:pPr>
      <w:r>
        <w:separator/>
      </w:r>
    </w:p>
  </w:endnote>
  <w:endnote w:type="continuationSeparator" w:id="0">
    <w:p w14:paraId="3507FDD5" w14:textId="77777777" w:rsidR="009939DA" w:rsidRDefault="009939DA">
      <w:pPr>
        <w:spacing w:after="0" w:line="240" w:lineRule="auto"/>
      </w:pPr>
      <w:r>
        <w:continuationSeparator/>
      </w:r>
    </w:p>
  </w:endnote>
  <w:endnote w:type="continuationNotice" w:id="1">
    <w:p w14:paraId="69ED9FCD" w14:textId="77777777" w:rsidR="009939DA" w:rsidRDefault="00993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7AAF9144"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303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61D4DF6"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303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FD63" w14:textId="77777777" w:rsidR="009939DA" w:rsidRDefault="009939DA">
      <w:pPr>
        <w:spacing w:after="0" w:line="240" w:lineRule="auto"/>
      </w:pPr>
      <w:r>
        <w:separator/>
      </w:r>
    </w:p>
  </w:footnote>
  <w:footnote w:type="continuationSeparator" w:id="0">
    <w:p w14:paraId="499A4293" w14:textId="77777777" w:rsidR="009939DA" w:rsidRDefault="009939DA">
      <w:pPr>
        <w:spacing w:after="0" w:line="240" w:lineRule="auto"/>
      </w:pPr>
      <w:r>
        <w:continuationSeparator/>
      </w:r>
    </w:p>
  </w:footnote>
  <w:footnote w:type="continuationNotice" w:id="1">
    <w:p w14:paraId="10447C96" w14:textId="77777777" w:rsidR="009939DA" w:rsidRDefault="00993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34DE5F8" w:rsidR="00233420" w:rsidRPr="002D636E" w:rsidRDefault="0023342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w:t>
    </w:r>
    <w:r w:rsidR="00224005">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224005">
      <w:rPr>
        <w:rFonts w:ascii="Times New Roman" w:eastAsia="Malgun Gothic" w:hAnsi="Times New Roman" w:cs="Times New Roman"/>
        <w:b/>
        <w:sz w:val="28"/>
        <w:szCs w:val="20"/>
        <w:lang w:val="en-GB"/>
      </w:rPr>
      <w:t>1180</w:t>
    </w:r>
    <w:r w:rsidR="00E73E5E">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2424718" w:rsidR="00233420" w:rsidRPr="00DE6B44" w:rsidRDefault="00347BA5"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August</w:t>
    </w:r>
    <w:r w:rsidR="3C88E094" w:rsidRPr="3C88E094">
      <w:rPr>
        <w:rFonts w:ascii="Times New Roman" w:eastAsia="Malgun Gothic" w:hAnsi="Times New Roman" w:cs="Times New Roman"/>
        <w:b/>
        <w:bCs/>
        <w:sz w:val="28"/>
        <w:szCs w:val="28"/>
      </w:rPr>
      <w:t xml:space="preserve"> 2022</w:t>
    </w:r>
    <w:r w:rsidR="005E0918">
      <w:tab/>
    </w:r>
    <w:r w:rsidR="005E0918">
      <w:tab/>
    </w:r>
    <w:r w:rsidR="3C88E094" w:rsidRPr="3C88E094">
      <w:rPr>
        <w:rFonts w:ascii="Times New Roman" w:eastAsia="Malgun Gothic" w:hAnsi="Times New Roman" w:cs="Times New Roman"/>
        <w:b/>
        <w:bCs/>
        <w:sz w:val="28"/>
        <w:szCs w:val="28"/>
        <w:lang w:val="en-GB"/>
      </w:rPr>
      <w:t>doc.: IEEE 802.11-22-</w:t>
    </w:r>
    <w:r w:rsidR="00973BFC">
      <w:rPr>
        <w:rFonts w:ascii="Times New Roman" w:eastAsia="Malgun Gothic" w:hAnsi="Times New Roman" w:cs="Times New Roman"/>
        <w:b/>
        <w:bCs/>
        <w:sz w:val="28"/>
        <w:szCs w:val="28"/>
        <w:lang w:val="en-GB"/>
      </w:rPr>
      <w:t>1180</w:t>
    </w:r>
    <w:r w:rsidR="3C88E094" w:rsidRPr="3C88E094">
      <w:rPr>
        <w:rFonts w:ascii="Times New Roman" w:eastAsia="Malgun Gothic" w:hAnsi="Times New Roman" w:cs="Times New Roman"/>
        <w:b/>
        <w:bCs/>
        <w:sz w:val="28"/>
        <w:szCs w:val="28"/>
        <w:lang w:val="en-GB"/>
      </w:rPr>
      <w:t>r</w:t>
    </w:r>
    <w:r w:rsidR="00947D67">
      <w:rPr>
        <w:rFonts w:ascii="Times New Roman" w:eastAsia="Malgun Gothic" w:hAnsi="Times New Roman" w:cs="Times New Roman"/>
        <w:b/>
        <w:bCs/>
        <w:sz w:val="28"/>
        <w:szCs w:val="28"/>
        <w:lang w:val="en-GB"/>
      </w:rPr>
      <w:t>2</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NK4FAPLfHFA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CF8"/>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194"/>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005"/>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47E"/>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47BA5"/>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1FB"/>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294"/>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2AF"/>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1AE1"/>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407"/>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85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67"/>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BFC"/>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9DA"/>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CA8"/>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5"/>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24A"/>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C66"/>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807"/>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03D"/>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574"/>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074"/>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AE5"/>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3E5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76D"/>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E6BF18DF-A7CD-42B1-899D-2A08D957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2022-08-03T14:52:00Z</dcterms:created>
  <dcterms:modified xsi:type="dcterms:W3CDTF">2022-08-03T15:15:00Z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