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1B875F" w14:textId="08A11892" w:rsidR="004C4BC9" w:rsidRPr="008D120D" w:rsidRDefault="004C4BC9" w:rsidP="004E78C0">
      <w:pPr>
        <w:pStyle w:val="T1"/>
        <w:pBdr>
          <w:bottom w:val="single" w:sz="6" w:space="0" w:color="auto"/>
        </w:pBdr>
        <w:suppressAutoHyphens/>
        <w:spacing w:after="240"/>
        <w:rPr>
          <w:color w:val="000000" w:themeColor="text1"/>
        </w:rPr>
      </w:pPr>
      <w:r w:rsidRPr="008D120D">
        <w:rPr>
          <w:color w:val="000000" w:themeColor="text1"/>
        </w:rPr>
        <w:t>IEEE P802.11</w:t>
      </w:r>
      <w:r w:rsidRPr="008D120D">
        <w:rPr>
          <w:color w:val="000000" w:themeColor="text1"/>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8D120D" w:rsidRPr="008D120D" w14:paraId="11FD21C3" w14:textId="77777777" w:rsidTr="00024E44">
        <w:trPr>
          <w:trHeight w:val="350"/>
          <w:jc w:val="center"/>
        </w:trPr>
        <w:tc>
          <w:tcPr>
            <w:tcW w:w="9576" w:type="dxa"/>
            <w:gridSpan w:val="5"/>
            <w:vAlign w:val="center"/>
          </w:tcPr>
          <w:p w14:paraId="4624EF4C" w14:textId="75FF64FC" w:rsidR="00A353D7" w:rsidRPr="008D120D" w:rsidRDefault="00C62602" w:rsidP="009D2DEC">
            <w:pPr>
              <w:pStyle w:val="T2"/>
              <w:suppressAutoHyphens/>
              <w:spacing w:before="120" w:after="120"/>
              <w:ind w:left="0"/>
              <w:rPr>
                <w:b w:val="0"/>
                <w:color w:val="000000" w:themeColor="text1"/>
              </w:rPr>
            </w:pPr>
            <w:r w:rsidRPr="008D120D">
              <w:rPr>
                <w:b w:val="0"/>
                <w:color w:val="000000" w:themeColor="text1"/>
              </w:rPr>
              <w:t xml:space="preserve">Resolution </w:t>
            </w:r>
            <w:r w:rsidR="003D7307">
              <w:rPr>
                <w:b w:val="0"/>
                <w:color w:val="000000" w:themeColor="text1"/>
              </w:rPr>
              <w:t>of</w:t>
            </w:r>
            <w:r w:rsidRPr="008D120D">
              <w:rPr>
                <w:b w:val="0"/>
                <w:color w:val="000000" w:themeColor="text1"/>
              </w:rPr>
              <w:t xml:space="preserve"> </w:t>
            </w:r>
            <w:r w:rsidR="003458C3" w:rsidRPr="008D120D">
              <w:rPr>
                <w:b w:val="0"/>
                <w:color w:val="000000" w:themeColor="text1"/>
              </w:rPr>
              <w:t xml:space="preserve">CIDs </w:t>
            </w:r>
            <w:r w:rsidR="003D7307">
              <w:rPr>
                <w:b w:val="0"/>
                <w:color w:val="000000" w:themeColor="text1"/>
              </w:rPr>
              <w:t>in clause</w:t>
            </w:r>
            <w:r w:rsidR="009D2DEC">
              <w:rPr>
                <w:b w:val="0"/>
                <w:color w:val="000000" w:themeColor="text1"/>
              </w:rPr>
              <w:t>s</w:t>
            </w:r>
            <w:r w:rsidR="003458C3" w:rsidRPr="008D120D">
              <w:rPr>
                <w:b w:val="0"/>
                <w:color w:val="000000" w:themeColor="text1"/>
              </w:rPr>
              <w:t xml:space="preserve"> </w:t>
            </w:r>
            <w:r w:rsidR="009D2DEC">
              <w:rPr>
                <w:b w:val="0"/>
                <w:color w:val="000000" w:themeColor="text1"/>
              </w:rPr>
              <w:t>35.17.1 and 35.17.2</w:t>
            </w:r>
            <w:r w:rsidR="00C0515A" w:rsidRPr="008D120D">
              <w:rPr>
                <w:b w:val="0"/>
                <w:color w:val="000000" w:themeColor="text1"/>
              </w:rPr>
              <w:t xml:space="preserve"> (</w:t>
            </w:r>
            <w:r w:rsidR="009D2DEC">
              <w:rPr>
                <w:b w:val="0"/>
                <w:color w:val="000000" w:themeColor="text1"/>
              </w:rPr>
              <w:t>LB</w:t>
            </w:r>
            <w:r w:rsidR="00C0515A" w:rsidRPr="008D120D">
              <w:rPr>
                <w:b w:val="0"/>
                <w:color w:val="000000" w:themeColor="text1"/>
              </w:rPr>
              <w:t xml:space="preserve"> </w:t>
            </w:r>
            <w:r w:rsidR="003D7307">
              <w:rPr>
                <w:b w:val="0"/>
                <w:color w:val="000000" w:themeColor="text1"/>
              </w:rPr>
              <w:t>26</w:t>
            </w:r>
            <w:r w:rsidR="00C0515A" w:rsidRPr="008D120D">
              <w:rPr>
                <w:b w:val="0"/>
                <w:color w:val="000000" w:themeColor="text1"/>
              </w:rPr>
              <w:t>6</w:t>
            </w:r>
            <w:r w:rsidR="00F463B4" w:rsidRPr="008D120D">
              <w:rPr>
                <w:b w:val="0"/>
                <w:color w:val="000000" w:themeColor="text1"/>
              </w:rPr>
              <w:t>)</w:t>
            </w:r>
          </w:p>
        </w:tc>
      </w:tr>
      <w:tr w:rsidR="008D120D" w:rsidRPr="008D120D" w14:paraId="5101EAE9" w14:textId="77777777" w:rsidTr="007836FF">
        <w:trPr>
          <w:trHeight w:val="269"/>
          <w:jc w:val="center"/>
        </w:trPr>
        <w:tc>
          <w:tcPr>
            <w:tcW w:w="9576" w:type="dxa"/>
            <w:gridSpan w:val="5"/>
            <w:vAlign w:val="center"/>
          </w:tcPr>
          <w:p w14:paraId="3704DF93" w14:textId="36DC3B79" w:rsidR="00A353D7" w:rsidRPr="008D120D" w:rsidRDefault="00CA0CDA" w:rsidP="00F40970">
            <w:pPr>
              <w:pStyle w:val="T2"/>
              <w:suppressAutoHyphens/>
              <w:spacing w:before="120" w:after="120"/>
              <w:ind w:left="0"/>
              <w:rPr>
                <w:b w:val="0"/>
                <w:color w:val="000000" w:themeColor="text1"/>
                <w:sz w:val="20"/>
              </w:rPr>
            </w:pPr>
            <w:r w:rsidRPr="008D120D">
              <w:rPr>
                <w:bCs/>
                <w:color w:val="000000" w:themeColor="text1"/>
                <w:sz w:val="20"/>
              </w:rPr>
              <w:t>Date</w:t>
            </w:r>
            <w:r w:rsidRPr="008D120D">
              <w:rPr>
                <w:b w:val="0"/>
                <w:color w:val="000000" w:themeColor="text1"/>
                <w:sz w:val="20"/>
              </w:rPr>
              <w:t xml:space="preserve">: </w:t>
            </w:r>
            <w:r w:rsidR="00F40970">
              <w:rPr>
                <w:b w:val="0"/>
                <w:color w:val="000000" w:themeColor="text1"/>
                <w:sz w:val="20"/>
              </w:rPr>
              <w:t>August 3</w:t>
            </w:r>
            <w:r w:rsidR="005D3736">
              <w:rPr>
                <w:b w:val="0"/>
                <w:color w:val="000000" w:themeColor="text1"/>
                <w:sz w:val="20"/>
              </w:rPr>
              <w:t>, 2022</w:t>
            </w:r>
          </w:p>
        </w:tc>
      </w:tr>
      <w:tr w:rsidR="008D120D" w:rsidRPr="008D120D" w14:paraId="2C8F57D3" w14:textId="77777777" w:rsidTr="00C6255B">
        <w:trPr>
          <w:cantSplit/>
          <w:jc w:val="center"/>
        </w:trPr>
        <w:tc>
          <w:tcPr>
            <w:tcW w:w="9576" w:type="dxa"/>
            <w:gridSpan w:val="5"/>
            <w:vAlign w:val="center"/>
          </w:tcPr>
          <w:p w14:paraId="519DC4AF" w14:textId="77777777" w:rsidR="00A353D7" w:rsidRPr="008D120D" w:rsidRDefault="00A353D7" w:rsidP="007A01E6">
            <w:pPr>
              <w:pStyle w:val="T2"/>
              <w:suppressAutoHyphens/>
              <w:spacing w:after="0"/>
              <w:ind w:left="0" w:right="0"/>
              <w:jc w:val="left"/>
              <w:rPr>
                <w:color w:val="000000" w:themeColor="text1"/>
                <w:sz w:val="20"/>
              </w:rPr>
            </w:pPr>
            <w:r w:rsidRPr="008D120D">
              <w:rPr>
                <w:color w:val="000000" w:themeColor="text1"/>
                <w:sz w:val="20"/>
              </w:rPr>
              <w:t>Author(s):</w:t>
            </w:r>
          </w:p>
        </w:tc>
      </w:tr>
      <w:tr w:rsidR="008D120D" w:rsidRPr="008D120D" w14:paraId="4CA9836C" w14:textId="77777777" w:rsidTr="00E547CE">
        <w:trPr>
          <w:jc w:val="center"/>
        </w:trPr>
        <w:tc>
          <w:tcPr>
            <w:tcW w:w="1705" w:type="dxa"/>
            <w:vAlign w:val="center"/>
          </w:tcPr>
          <w:p w14:paraId="122902DC" w14:textId="77777777" w:rsidR="00A353D7" w:rsidRPr="008D120D" w:rsidRDefault="00A353D7" w:rsidP="007A01E6">
            <w:pPr>
              <w:pStyle w:val="T2"/>
              <w:suppressAutoHyphens/>
              <w:spacing w:after="0"/>
              <w:ind w:left="0" w:right="0"/>
              <w:jc w:val="left"/>
              <w:rPr>
                <w:color w:val="000000" w:themeColor="text1"/>
                <w:sz w:val="20"/>
              </w:rPr>
            </w:pPr>
            <w:r w:rsidRPr="008D120D">
              <w:rPr>
                <w:color w:val="000000" w:themeColor="text1"/>
                <w:sz w:val="20"/>
              </w:rPr>
              <w:t>Name</w:t>
            </w:r>
          </w:p>
        </w:tc>
        <w:tc>
          <w:tcPr>
            <w:tcW w:w="1695" w:type="dxa"/>
            <w:vAlign w:val="center"/>
          </w:tcPr>
          <w:p w14:paraId="4A5F7728" w14:textId="77777777" w:rsidR="00A353D7" w:rsidRPr="008D120D" w:rsidRDefault="00A353D7" w:rsidP="007A01E6">
            <w:pPr>
              <w:pStyle w:val="T2"/>
              <w:suppressAutoHyphens/>
              <w:spacing w:after="0"/>
              <w:ind w:left="0" w:right="0"/>
              <w:jc w:val="left"/>
              <w:rPr>
                <w:color w:val="000000" w:themeColor="text1"/>
                <w:sz w:val="20"/>
              </w:rPr>
            </w:pPr>
            <w:r w:rsidRPr="008D120D">
              <w:rPr>
                <w:color w:val="000000" w:themeColor="text1"/>
                <w:sz w:val="20"/>
              </w:rPr>
              <w:t>Affiliation</w:t>
            </w:r>
          </w:p>
        </w:tc>
        <w:tc>
          <w:tcPr>
            <w:tcW w:w="2175" w:type="dxa"/>
            <w:vAlign w:val="center"/>
          </w:tcPr>
          <w:p w14:paraId="4B6B0D13" w14:textId="77777777" w:rsidR="00A353D7" w:rsidRPr="008D120D" w:rsidRDefault="00A353D7" w:rsidP="007A01E6">
            <w:pPr>
              <w:pStyle w:val="T2"/>
              <w:suppressAutoHyphens/>
              <w:spacing w:after="0"/>
              <w:ind w:left="0" w:right="0"/>
              <w:jc w:val="left"/>
              <w:rPr>
                <w:color w:val="000000" w:themeColor="text1"/>
                <w:sz w:val="20"/>
              </w:rPr>
            </w:pPr>
            <w:r w:rsidRPr="008D120D">
              <w:rPr>
                <w:color w:val="000000" w:themeColor="text1"/>
                <w:sz w:val="20"/>
              </w:rPr>
              <w:t>Address</w:t>
            </w:r>
          </w:p>
        </w:tc>
        <w:tc>
          <w:tcPr>
            <w:tcW w:w="1710" w:type="dxa"/>
            <w:vAlign w:val="center"/>
          </w:tcPr>
          <w:p w14:paraId="64E1800C" w14:textId="77777777" w:rsidR="00A353D7" w:rsidRPr="008D120D" w:rsidRDefault="00A353D7" w:rsidP="007A01E6">
            <w:pPr>
              <w:pStyle w:val="T2"/>
              <w:suppressAutoHyphens/>
              <w:spacing w:after="0"/>
              <w:ind w:left="0" w:right="0"/>
              <w:jc w:val="left"/>
              <w:rPr>
                <w:color w:val="000000" w:themeColor="text1"/>
                <w:sz w:val="20"/>
              </w:rPr>
            </w:pPr>
            <w:r w:rsidRPr="008D120D">
              <w:rPr>
                <w:color w:val="000000" w:themeColor="text1"/>
                <w:sz w:val="20"/>
              </w:rPr>
              <w:t>Phone</w:t>
            </w:r>
          </w:p>
        </w:tc>
        <w:tc>
          <w:tcPr>
            <w:tcW w:w="2291" w:type="dxa"/>
            <w:vAlign w:val="center"/>
          </w:tcPr>
          <w:p w14:paraId="39FA26A6" w14:textId="77777777" w:rsidR="00A353D7" w:rsidRPr="008D120D" w:rsidRDefault="00A353D7" w:rsidP="007A01E6">
            <w:pPr>
              <w:pStyle w:val="T2"/>
              <w:suppressAutoHyphens/>
              <w:spacing w:after="0"/>
              <w:ind w:left="0" w:right="0"/>
              <w:jc w:val="left"/>
              <w:rPr>
                <w:color w:val="000000" w:themeColor="text1"/>
                <w:sz w:val="20"/>
              </w:rPr>
            </w:pPr>
            <w:r w:rsidRPr="008D120D">
              <w:rPr>
                <w:color w:val="000000" w:themeColor="text1"/>
                <w:sz w:val="20"/>
              </w:rPr>
              <w:t>email</w:t>
            </w:r>
          </w:p>
        </w:tc>
      </w:tr>
      <w:tr w:rsidR="00CA276C" w:rsidRPr="008D120D" w14:paraId="12851638" w14:textId="77777777" w:rsidTr="00AB24B0">
        <w:trPr>
          <w:trHeight w:val="430"/>
          <w:jc w:val="center"/>
        </w:trPr>
        <w:tc>
          <w:tcPr>
            <w:tcW w:w="1705" w:type="dxa"/>
            <w:vAlign w:val="center"/>
          </w:tcPr>
          <w:p w14:paraId="7ADC8F17" w14:textId="77777777" w:rsidR="00CA276C" w:rsidRPr="008D120D" w:rsidRDefault="00CA276C" w:rsidP="002554A1">
            <w:pPr>
              <w:pStyle w:val="T2"/>
              <w:suppressAutoHyphens/>
              <w:spacing w:after="0"/>
              <w:ind w:left="0" w:right="0"/>
              <w:jc w:val="left"/>
              <w:rPr>
                <w:b w:val="0"/>
                <w:color w:val="000000" w:themeColor="text1"/>
                <w:sz w:val="18"/>
                <w:szCs w:val="18"/>
                <w:lang w:eastAsia="ko-KR"/>
              </w:rPr>
            </w:pPr>
            <w:r>
              <w:rPr>
                <w:b w:val="0"/>
                <w:color w:val="000000" w:themeColor="text1"/>
                <w:sz w:val="18"/>
                <w:szCs w:val="18"/>
                <w:lang w:eastAsia="ko-KR"/>
              </w:rPr>
              <w:t>John Wullert</w:t>
            </w:r>
          </w:p>
          <w:p w14:paraId="7A0247C8" w14:textId="7A6A57C5" w:rsidR="00CA276C" w:rsidRPr="008D120D" w:rsidRDefault="00CA276C" w:rsidP="002554A1">
            <w:pPr>
              <w:pStyle w:val="T2"/>
              <w:suppressAutoHyphens/>
              <w:spacing w:after="0"/>
              <w:ind w:left="0" w:right="0"/>
              <w:jc w:val="left"/>
              <w:rPr>
                <w:b w:val="0"/>
                <w:color w:val="000000" w:themeColor="text1"/>
                <w:sz w:val="18"/>
                <w:szCs w:val="18"/>
                <w:lang w:eastAsia="ko-KR"/>
              </w:rPr>
            </w:pPr>
            <w:r w:rsidRPr="008D120D">
              <w:rPr>
                <w:b w:val="0"/>
                <w:color w:val="000000" w:themeColor="text1"/>
                <w:sz w:val="18"/>
                <w:szCs w:val="18"/>
                <w:lang w:eastAsia="ko-KR"/>
              </w:rPr>
              <w:t>Subir Das</w:t>
            </w:r>
          </w:p>
        </w:tc>
        <w:tc>
          <w:tcPr>
            <w:tcW w:w="1695" w:type="dxa"/>
            <w:vAlign w:val="center"/>
          </w:tcPr>
          <w:p w14:paraId="4488CDC0" w14:textId="5083D873" w:rsidR="00CA276C" w:rsidRPr="008D120D" w:rsidRDefault="00CA276C" w:rsidP="007A01E6">
            <w:pPr>
              <w:pStyle w:val="T2"/>
              <w:suppressAutoHyphens/>
              <w:spacing w:after="0"/>
              <w:ind w:left="0" w:right="0"/>
              <w:jc w:val="left"/>
              <w:rPr>
                <w:b w:val="0"/>
                <w:color w:val="000000" w:themeColor="text1"/>
                <w:sz w:val="18"/>
                <w:szCs w:val="18"/>
                <w:lang w:eastAsia="ko-KR"/>
              </w:rPr>
            </w:pPr>
            <w:r w:rsidRPr="008D120D">
              <w:rPr>
                <w:b w:val="0"/>
                <w:color w:val="000000" w:themeColor="text1"/>
                <w:sz w:val="18"/>
                <w:szCs w:val="18"/>
                <w:lang w:eastAsia="ko-KR"/>
              </w:rPr>
              <w:t>PERATON LABS</w:t>
            </w:r>
          </w:p>
        </w:tc>
        <w:tc>
          <w:tcPr>
            <w:tcW w:w="2175" w:type="dxa"/>
          </w:tcPr>
          <w:p w14:paraId="4F4A0F99" w14:textId="77777777" w:rsidR="00CA276C" w:rsidRPr="008D120D" w:rsidRDefault="00CA276C" w:rsidP="007A01E6">
            <w:pPr>
              <w:pStyle w:val="T2"/>
              <w:suppressAutoHyphens/>
              <w:spacing w:after="0"/>
              <w:ind w:left="0" w:right="0"/>
              <w:jc w:val="left"/>
              <w:rPr>
                <w:b w:val="0"/>
                <w:color w:val="000000" w:themeColor="text1"/>
                <w:sz w:val="18"/>
                <w:szCs w:val="18"/>
                <w:lang w:eastAsia="ko-KR"/>
              </w:rPr>
            </w:pPr>
          </w:p>
        </w:tc>
        <w:tc>
          <w:tcPr>
            <w:tcW w:w="1710" w:type="dxa"/>
            <w:vAlign w:val="center"/>
          </w:tcPr>
          <w:p w14:paraId="67453A0B" w14:textId="77777777" w:rsidR="00CA276C" w:rsidRPr="008D120D" w:rsidRDefault="00CA276C" w:rsidP="007A01E6">
            <w:pPr>
              <w:pStyle w:val="T2"/>
              <w:suppressAutoHyphens/>
              <w:spacing w:after="0"/>
              <w:ind w:left="0" w:right="0"/>
              <w:jc w:val="left"/>
              <w:rPr>
                <w:b w:val="0"/>
                <w:color w:val="000000" w:themeColor="text1"/>
                <w:sz w:val="18"/>
                <w:szCs w:val="18"/>
                <w:lang w:eastAsia="ko-KR"/>
              </w:rPr>
            </w:pPr>
          </w:p>
        </w:tc>
        <w:tc>
          <w:tcPr>
            <w:tcW w:w="2291" w:type="dxa"/>
            <w:vAlign w:val="center"/>
          </w:tcPr>
          <w:p w14:paraId="29EC4DEF" w14:textId="77777777" w:rsidR="00CA276C" w:rsidRDefault="00CA276C" w:rsidP="007A01E6">
            <w:pPr>
              <w:pStyle w:val="T2"/>
              <w:suppressAutoHyphens/>
              <w:spacing w:after="0"/>
              <w:ind w:left="0" w:right="0"/>
              <w:jc w:val="left"/>
              <w:rPr>
                <w:b w:val="0"/>
                <w:color w:val="000000" w:themeColor="text1"/>
                <w:sz w:val="16"/>
                <w:szCs w:val="18"/>
                <w:lang w:eastAsia="ko-KR"/>
              </w:rPr>
            </w:pPr>
            <w:r w:rsidRPr="008D120D">
              <w:rPr>
                <w:b w:val="0"/>
                <w:color w:val="000000" w:themeColor="text1"/>
                <w:sz w:val="16"/>
                <w:szCs w:val="18"/>
                <w:lang w:eastAsia="ko-KR"/>
              </w:rPr>
              <w:t>&lt;jwullert@peratonlabs.com&gt;</w:t>
            </w:r>
          </w:p>
          <w:p w14:paraId="65D0B38D" w14:textId="05CB5F88" w:rsidR="00CA276C" w:rsidRPr="008D120D" w:rsidRDefault="00CA276C" w:rsidP="007A01E6">
            <w:pPr>
              <w:pStyle w:val="T2"/>
              <w:suppressAutoHyphens/>
              <w:spacing w:after="0"/>
              <w:ind w:left="0" w:right="0"/>
              <w:jc w:val="left"/>
              <w:rPr>
                <w:b w:val="0"/>
                <w:color w:val="000000" w:themeColor="text1"/>
                <w:sz w:val="16"/>
                <w:szCs w:val="18"/>
                <w:lang w:eastAsia="ko-KR"/>
              </w:rPr>
            </w:pPr>
            <w:r w:rsidRPr="008D120D">
              <w:rPr>
                <w:b w:val="0"/>
                <w:color w:val="000000" w:themeColor="text1"/>
                <w:sz w:val="16"/>
                <w:szCs w:val="18"/>
                <w:lang w:eastAsia="ko-KR"/>
              </w:rPr>
              <w:t>&lt;sdas@peratonlabs.com&gt;</w:t>
            </w:r>
          </w:p>
        </w:tc>
      </w:tr>
      <w:tr w:rsidR="00CA276C" w:rsidRPr="008D120D" w14:paraId="15771503" w14:textId="77777777" w:rsidTr="00AB24B0">
        <w:trPr>
          <w:trHeight w:val="210"/>
          <w:jc w:val="center"/>
        </w:trPr>
        <w:tc>
          <w:tcPr>
            <w:tcW w:w="1705" w:type="dxa"/>
            <w:vAlign w:val="center"/>
          </w:tcPr>
          <w:p w14:paraId="50766B24" w14:textId="77777777" w:rsidR="00CA276C" w:rsidRDefault="00CA276C" w:rsidP="00CA276C">
            <w:pPr>
              <w:pStyle w:val="T2"/>
              <w:spacing w:after="0"/>
              <w:ind w:left="0" w:right="0"/>
              <w:jc w:val="left"/>
              <w:rPr>
                <w:b w:val="0"/>
                <w:sz w:val="18"/>
                <w:szCs w:val="18"/>
                <w:lang w:eastAsia="ko-KR"/>
              </w:rPr>
            </w:pPr>
            <w:r>
              <w:rPr>
                <w:b w:val="0"/>
                <w:sz w:val="18"/>
                <w:szCs w:val="18"/>
                <w:lang w:eastAsia="ko-KR"/>
              </w:rPr>
              <w:t xml:space="preserve">An Nguyen </w:t>
            </w:r>
          </w:p>
          <w:p w14:paraId="616D2F31" w14:textId="69F913A6" w:rsidR="00CA276C" w:rsidRPr="008D120D" w:rsidRDefault="00CA276C" w:rsidP="00CA276C">
            <w:pPr>
              <w:pStyle w:val="T2"/>
              <w:suppressAutoHyphens/>
              <w:spacing w:after="0"/>
              <w:ind w:left="0" w:right="0"/>
              <w:jc w:val="left"/>
              <w:rPr>
                <w:b w:val="0"/>
                <w:color w:val="000000" w:themeColor="text1"/>
                <w:sz w:val="18"/>
                <w:szCs w:val="18"/>
                <w:lang w:eastAsia="ko-KR"/>
              </w:rPr>
            </w:pPr>
            <w:r>
              <w:rPr>
                <w:b w:val="0"/>
                <w:sz w:val="18"/>
                <w:szCs w:val="18"/>
                <w:lang w:eastAsia="ko-KR"/>
              </w:rPr>
              <w:t>Frank Suraci</w:t>
            </w:r>
          </w:p>
        </w:tc>
        <w:tc>
          <w:tcPr>
            <w:tcW w:w="1695" w:type="dxa"/>
            <w:vAlign w:val="center"/>
          </w:tcPr>
          <w:p w14:paraId="34B86024" w14:textId="1373C3C3" w:rsidR="00CA276C" w:rsidRPr="008D120D" w:rsidRDefault="00CA276C" w:rsidP="00CA276C">
            <w:pPr>
              <w:pStyle w:val="T2"/>
              <w:suppressAutoHyphens/>
              <w:spacing w:after="0"/>
              <w:ind w:left="0" w:right="0"/>
              <w:jc w:val="left"/>
              <w:rPr>
                <w:b w:val="0"/>
                <w:color w:val="000000" w:themeColor="text1"/>
                <w:sz w:val="18"/>
                <w:szCs w:val="18"/>
                <w:lang w:eastAsia="ko-KR"/>
              </w:rPr>
            </w:pPr>
            <w:r w:rsidRPr="00DC0752">
              <w:rPr>
                <w:b w:val="0"/>
                <w:sz w:val="18"/>
                <w:szCs w:val="18"/>
                <w:lang w:eastAsia="ko-KR"/>
              </w:rPr>
              <w:t>DHS/CISA/ECD</w:t>
            </w:r>
          </w:p>
        </w:tc>
        <w:tc>
          <w:tcPr>
            <w:tcW w:w="2175" w:type="dxa"/>
            <w:vAlign w:val="center"/>
          </w:tcPr>
          <w:p w14:paraId="204D09CA" w14:textId="77777777" w:rsidR="00CA276C" w:rsidRPr="008D120D" w:rsidRDefault="00CA276C" w:rsidP="00CA276C">
            <w:pPr>
              <w:pStyle w:val="T2"/>
              <w:suppressAutoHyphens/>
              <w:spacing w:after="0"/>
              <w:ind w:left="0" w:right="0"/>
              <w:jc w:val="left"/>
              <w:rPr>
                <w:b w:val="0"/>
                <w:color w:val="000000" w:themeColor="text1"/>
                <w:sz w:val="18"/>
                <w:szCs w:val="18"/>
                <w:lang w:eastAsia="ko-KR"/>
              </w:rPr>
            </w:pPr>
          </w:p>
        </w:tc>
        <w:tc>
          <w:tcPr>
            <w:tcW w:w="1710" w:type="dxa"/>
            <w:vAlign w:val="center"/>
          </w:tcPr>
          <w:p w14:paraId="467D5383" w14:textId="77777777" w:rsidR="00CA276C" w:rsidRPr="008D120D" w:rsidRDefault="00CA276C" w:rsidP="00CA276C">
            <w:pPr>
              <w:pStyle w:val="T2"/>
              <w:suppressAutoHyphens/>
              <w:spacing w:after="0"/>
              <w:ind w:left="0" w:right="0"/>
              <w:jc w:val="left"/>
              <w:rPr>
                <w:b w:val="0"/>
                <w:color w:val="000000" w:themeColor="text1"/>
                <w:sz w:val="18"/>
                <w:szCs w:val="18"/>
                <w:lang w:eastAsia="ko-KR"/>
              </w:rPr>
            </w:pPr>
          </w:p>
        </w:tc>
        <w:tc>
          <w:tcPr>
            <w:tcW w:w="2291" w:type="dxa"/>
            <w:vAlign w:val="center"/>
          </w:tcPr>
          <w:p w14:paraId="50F9AD38" w14:textId="5B29DE5D" w:rsidR="00CA276C" w:rsidRPr="008D120D" w:rsidRDefault="00CA276C" w:rsidP="00CA276C">
            <w:pPr>
              <w:pStyle w:val="T2"/>
              <w:suppressAutoHyphens/>
              <w:spacing w:after="0"/>
              <w:ind w:left="0" w:right="0"/>
              <w:jc w:val="left"/>
              <w:rPr>
                <w:b w:val="0"/>
                <w:color w:val="000000" w:themeColor="text1"/>
                <w:sz w:val="16"/>
                <w:szCs w:val="18"/>
                <w:lang w:eastAsia="ko-KR"/>
              </w:rPr>
            </w:pPr>
            <w:r w:rsidRPr="00DC0752">
              <w:rPr>
                <w:b w:val="0"/>
                <w:sz w:val="18"/>
                <w:szCs w:val="18"/>
                <w:lang w:eastAsia="ko-KR"/>
              </w:rPr>
              <w:t>(an.p.nguyen, frank.suraci) @cisa.dhs.gov</w:t>
            </w:r>
          </w:p>
        </w:tc>
      </w:tr>
    </w:tbl>
    <w:p w14:paraId="2D8503D2" w14:textId="05765F51" w:rsidR="00A353D7" w:rsidRPr="008D120D" w:rsidRDefault="00A353D7" w:rsidP="007A01E6">
      <w:pPr>
        <w:pStyle w:val="T1"/>
        <w:suppressAutoHyphens/>
        <w:spacing w:after="120"/>
        <w:rPr>
          <w:b w:val="0"/>
          <w:bCs/>
          <w:iCs/>
          <w:color w:val="000000" w:themeColor="text1"/>
          <w:sz w:val="20"/>
        </w:rPr>
      </w:pPr>
    </w:p>
    <w:p w14:paraId="62F05A71" w14:textId="22A5B4B8" w:rsidR="00A353D7" w:rsidRPr="008D120D" w:rsidRDefault="0024297C" w:rsidP="007A01E6">
      <w:pPr>
        <w:pStyle w:val="T1"/>
        <w:tabs>
          <w:tab w:val="center" w:pos="4320"/>
          <w:tab w:val="left" w:pos="6490"/>
        </w:tabs>
        <w:suppressAutoHyphens/>
        <w:spacing w:after="120"/>
        <w:jc w:val="left"/>
        <w:rPr>
          <w:color w:val="000000" w:themeColor="text1"/>
        </w:rPr>
      </w:pPr>
      <w:r w:rsidRPr="008D120D">
        <w:rPr>
          <w:color w:val="000000" w:themeColor="text1"/>
        </w:rPr>
        <w:tab/>
      </w:r>
      <w:r w:rsidR="00A353D7" w:rsidRPr="008D120D">
        <w:rPr>
          <w:color w:val="000000" w:themeColor="text1"/>
        </w:rPr>
        <w:t>Abstract</w:t>
      </w:r>
      <w:r w:rsidRPr="008D120D">
        <w:rPr>
          <w:color w:val="000000" w:themeColor="text1"/>
        </w:rPr>
        <w:tab/>
      </w:r>
    </w:p>
    <w:p w14:paraId="22C62E9C" w14:textId="12E25AFD" w:rsidR="00A12104" w:rsidRPr="008D120D" w:rsidRDefault="0C50D7D1" w:rsidP="005441B6">
      <w:pPr>
        <w:suppressAutoHyphens/>
        <w:jc w:val="both"/>
        <w:rPr>
          <w:rFonts w:cs="Times New Roman"/>
          <w:color w:val="000000" w:themeColor="text1"/>
          <w:sz w:val="18"/>
          <w:szCs w:val="18"/>
          <w:lang w:eastAsia="ko-KR"/>
        </w:rPr>
      </w:pPr>
      <w:bookmarkStart w:id="0" w:name="_Hlk13974497"/>
      <w:r w:rsidRPr="0C50D7D1">
        <w:rPr>
          <w:rFonts w:cs="Times New Roman"/>
          <w:color w:val="000000" w:themeColor="text1"/>
          <w:sz w:val="18"/>
          <w:szCs w:val="18"/>
          <w:lang w:eastAsia="ko-KR"/>
        </w:rPr>
        <w:t xml:space="preserve">This submission proposes resolutions for following </w:t>
      </w:r>
      <w:r w:rsidR="00525C15">
        <w:rPr>
          <w:rFonts w:cs="Times New Roman"/>
          <w:color w:val="000000" w:themeColor="text1"/>
          <w:sz w:val="18"/>
          <w:szCs w:val="18"/>
          <w:lang w:eastAsia="ko-KR"/>
        </w:rPr>
        <w:t>27</w:t>
      </w:r>
      <w:r w:rsidRPr="0C50D7D1">
        <w:rPr>
          <w:rFonts w:cs="Times New Roman"/>
          <w:color w:val="000000" w:themeColor="text1"/>
          <w:sz w:val="18"/>
          <w:szCs w:val="18"/>
          <w:lang w:eastAsia="ko-KR"/>
        </w:rPr>
        <w:t xml:space="preserve"> CIDs received for TGbe</w:t>
      </w:r>
      <w:r w:rsidR="009D2DEC">
        <w:rPr>
          <w:rFonts w:cs="Times New Roman"/>
          <w:color w:val="000000" w:themeColor="text1"/>
          <w:sz w:val="18"/>
          <w:szCs w:val="18"/>
          <w:lang w:eastAsia="ko-KR"/>
        </w:rPr>
        <w:t xml:space="preserve"> LB</w:t>
      </w:r>
      <w:r w:rsidRPr="0C50D7D1">
        <w:rPr>
          <w:rFonts w:cs="Times New Roman"/>
          <w:color w:val="000000" w:themeColor="text1"/>
          <w:sz w:val="18"/>
          <w:szCs w:val="18"/>
          <w:lang w:eastAsia="ko-KR"/>
        </w:rPr>
        <w:t xml:space="preserve">266 dealing </w:t>
      </w:r>
      <w:r w:rsidR="009D2DEC">
        <w:rPr>
          <w:rFonts w:cs="Times New Roman"/>
          <w:color w:val="000000" w:themeColor="text1"/>
          <w:sz w:val="18"/>
          <w:szCs w:val="18"/>
          <w:lang w:eastAsia="ko-KR"/>
        </w:rPr>
        <w:t>in clauses 35.17.1 and 35.17.2</w:t>
      </w:r>
      <w:r w:rsidRPr="0C50D7D1">
        <w:rPr>
          <w:rFonts w:cs="Times New Roman"/>
          <w:color w:val="000000" w:themeColor="text1"/>
          <w:sz w:val="18"/>
          <w:szCs w:val="18"/>
          <w:lang w:eastAsia="ko-KR"/>
        </w:rPr>
        <w:t xml:space="preserve">: </w:t>
      </w:r>
    </w:p>
    <w:bookmarkEnd w:id="0"/>
    <w:p w14:paraId="2F6FBF17" w14:textId="572C1243" w:rsidR="00AB4E23" w:rsidRDefault="00984FE8" w:rsidP="007A01E6">
      <w:pPr>
        <w:suppressAutoHyphens/>
        <w:spacing w:after="0" w:line="240" w:lineRule="auto"/>
        <w:rPr>
          <w:rFonts w:ascii="Times New Roman" w:eastAsia="Malgun Gothic" w:hAnsi="Times New Roman" w:cs="Times New Roman"/>
          <w:color w:val="000000" w:themeColor="text1"/>
          <w:sz w:val="18"/>
          <w:szCs w:val="18"/>
          <w:lang w:val="en-GB"/>
        </w:rPr>
      </w:pPr>
      <w:r w:rsidRPr="00984FE8">
        <w:rPr>
          <w:rFonts w:ascii="Times New Roman" w:eastAsia="Malgun Gothic" w:hAnsi="Times New Roman" w:cs="Times New Roman"/>
          <w:color w:val="000000" w:themeColor="text1"/>
          <w:sz w:val="18"/>
          <w:szCs w:val="18"/>
          <w:lang w:val="en-GB"/>
        </w:rPr>
        <w:t>10472, 11796, 11797, 10259, 11620, 10260, 10885, 10700, 11799, 12694, 11621, 11800, 10381, 11801, 11622, 10261, 11802, 10263, 11804, 10265, 10382, 10081, 11794, 10266, 12698, 10477, 10478</w:t>
      </w:r>
    </w:p>
    <w:p w14:paraId="6F606CB6" w14:textId="77777777" w:rsidR="00984FE8" w:rsidRPr="003B1A0F" w:rsidRDefault="00984FE8" w:rsidP="007A01E6">
      <w:pPr>
        <w:suppressAutoHyphens/>
        <w:spacing w:after="0" w:line="240" w:lineRule="auto"/>
        <w:rPr>
          <w:rFonts w:ascii="Times New Roman" w:eastAsia="Malgun Gothic" w:hAnsi="Times New Roman" w:cs="Times New Roman"/>
          <w:color w:val="000000" w:themeColor="text1"/>
          <w:sz w:val="18"/>
          <w:szCs w:val="20"/>
          <w:lang w:val="en-GB"/>
        </w:rPr>
      </w:pPr>
    </w:p>
    <w:p w14:paraId="147227D9" w14:textId="77777777" w:rsidR="0067472C" w:rsidRPr="008D120D" w:rsidRDefault="0067472C" w:rsidP="007A01E6">
      <w:pPr>
        <w:suppressAutoHyphens/>
        <w:spacing w:after="0" w:line="240" w:lineRule="auto"/>
        <w:rPr>
          <w:rFonts w:ascii="Times New Roman" w:eastAsia="Malgun Gothic" w:hAnsi="Times New Roman" w:cs="Times New Roman"/>
          <w:color w:val="000000" w:themeColor="text1"/>
          <w:sz w:val="18"/>
          <w:szCs w:val="20"/>
          <w:lang w:val="en-GB"/>
        </w:rPr>
      </w:pPr>
      <w:r w:rsidRPr="008D120D">
        <w:rPr>
          <w:rFonts w:ascii="Times New Roman" w:eastAsia="Malgun Gothic" w:hAnsi="Times New Roman" w:cs="Times New Roman"/>
          <w:color w:val="000000" w:themeColor="text1"/>
          <w:sz w:val="18"/>
          <w:szCs w:val="20"/>
          <w:lang w:val="en-GB"/>
        </w:rPr>
        <w:t>Revisions:</w:t>
      </w:r>
    </w:p>
    <w:p w14:paraId="7838625F" w14:textId="0BBA5DBC" w:rsidR="00034CE8" w:rsidRDefault="0067472C" w:rsidP="007A01E6">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lang w:val="en-GB"/>
        </w:rPr>
      </w:pPr>
      <w:r w:rsidRPr="008D120D">
        <w:rPr>
          <w:rFonts w:ascii="Times New Roman" w:eastAsia="Malgun Gothic" w:hAnsi="Times New Roman" w:cs="Times New Roman"/>
          <w:color w:val="000000" w:themeColor="text1"/>
          <w:sz w:val="18"/>
          <w:szCs w:val="20"/>
          <w:lang w:val="en-GB"/>
        </w:rPr>
        <w:t>Rev 0: Initial version of the document.</w:t>
      </w:r>
    </w:p>
    <w:p w14:paraId="07AAB763" w14:textId="3CE77FE6" w:rsidR="0057522A" w:rsidRDefault="0057522A" w:rsidP="00A93262">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lang w:val="en-GB"/>
        </w:rPr>
      </w:pPr>
      <w:r>
        <w:rPr>
          <w:rFonts w:ascii="Times New Roman" w:eastAsia="Malgun Gothic" w:hAnsi="Times New Roman" w:cs="Times New Roman"/>
          <w:color w:val="000000" w:themeColor="text1"/>
          <w:sz w:val="18"/>
          <w:szCs w:val="20"/>
          <w:lang w:val="en-GB"/>
        </w:rPr>
        <w:t xml:space="preserve">Rev 1: </w:t>
      </w:r>
      <w:r w:rsidR="00EE74DF">
        <w:rPr>
          <w:rFonts w:ascii="Times New Roman" w:eastAsia="Malgun Gothic" w:hAnsi="Times New Roman" w:cs="Times New Roman"/>
          <w:color w:val="000000" w:themeColor="text1"/>
          <w:sz w:val="18"/>
          <w:szCs w:val="20"/>
          <w:lang w:val="en-GB"/>
        </w:rPr>
        <w:t>Added</w:t>
      </w:r>
      <w:r>
        <w:rPr>
          <w:rFonts w:ascii="Times New Roman" w:eastAsia="Malgun Gothic" w:hAnsi="Times New Roman" w:cs="Times New Roman"/>
          <w:color w:val="000000" w:themeColor="text1"/>
          <w:sz w:val="18"/>
          <w:szCs w:val="20"/>
          <w:lang w:val="en-GB"/>
        </w:rPr>
        <w:t xml:space="preserve"> CID</w:t>
      </w:r>
      <w:r w:rsidR="00EE74DF">
        <w:rPr>
          <w:rFonts w:ascii="Times New Roman" w:eastAsia="Malgun Gothic" w:hAnsi="Times New Roman" w:cs="Times New Roman"/>
          <w:color w:val="000000" w:themeColor="text1"/>
          <w:sz w:val="18"/>
          <w:szCs w:val="20"/>
          <w:lang w:val="en-GB"/>
        </w:rPr>
        <w:t xml:space="preserve"> </w:t>
      </w:r>
      <w:r w:rsidR="00EE74DF" w:rsidRPr="00EE74DF">
        <w:rPr>
          <w:rFonts w:ascii="Times New Roman" w:eastAsia="Malgun Gothic" w:hAnsi="Times New Roman" w:cs="Times New Roman"/>
          <w:color w:val="000000" w:themeColor="text1"/>
          <w:sz w:val="18"/>
          <w:szCs w:val="20"/>
          <w:lang w:val="en-GB"/>
        </w:rPr>
        <w:t>11794</w:t>
      </w:r>
      <w:r w:rsidR="00746A36">
        <w:rPr>
          <w:rFonts w:ascii="Times New Roman" w:eastAsia="Malgun Gothic" w:hAnsi="Times New Roman" w:cs="Times New Roman"/>
          <w:color w:val="000000" w:themeColor="text1"/>
          <w:sz w:val="18"/>
          <w:szCs w:val="20"/>
          <w:lang w:val="en-GB"/>
        </w:rPr>
        <w:t xml:space="preserve">, included resolution for </w:t>
      </w:r>
      <w:r w:rsidR="00900AC7">
        <w:rPr>
          <w:rFonts w:ascii="Times New Roman" w:eastAsia="Malgun Gothic" w:hAnsi="Times New Roman" w:cs="Times New Roman"/>
          <w:color w:val="000000" w:themeColor="text1"/>
          <w:sz w:val="18"/>
          <w:szCs w:val="20"/>
          <w:lang w:val="en-GB"/>
        </w:rPr>
        <w:t xml:space="preserve">CID </w:t>
      </w:r>
      <w:r w:rsidR="00746A36">
        <w:rPr>
          <w:rFonts w:ascii="Times New Roman" w:eastAsia="Malgun Gothic" w:hAnsi="Times New Roman" w:cs="Times New Roman"/>
          <w:color w:val="000000" w:themeColor="text1"/>
          <w:sz w:val="18"/>
          <w:szCs w:val="20"/>
          <w:lang w:val="en-GB"/>
        </w:rPr>
        <w:t>11800,</w:t>
      </w:r>
      <w:r w:rsidR="00EE74DF">
        <w:rPr>
          <w:rFonts w:ascii="Times New Roman" w:eastAsia="Malgun Gothic" w:hAnsi="Times New Roman" w:cs="Times New Roman"/>
          <w:color w:val="000000" w:themeColor="text1"/>
          <w:sz w:val="18"/>
          <w:szCs w:val="20"/>
          <w:lang w:val="en-GB"/>
        </w:rPr>
        <w:t xml:space="preserve"> </w:t>
      </w:r>
      <w:r w:rsidR="00605D49">
        <w:rPr>
          <w:rFonts w:ascii="Times New Roman" w:eastAsia="Malgun Gothic" w:hAnsi="Times New Roman" w:cs="Times New Roman"/>
          <w:color w:val="000000" w:themeColor="text1"/>
          <w:sz w:val="18"/>
          <w:szCs w:val="20"/>
          <w:lang w:val="en-GB"/>
        </w:rPr>
        <w:t>removed CID</w:t>
      </w:r>
      <w:r w:rsidR="00A93262">
        <w:rPr>
          <w:rFonts w:ascii="Times New Roman" w:eastAsia="Malgun Gothic" w:hAnsi="Times New Roman" w:cs="Times New Roman"/>
          <w:color w:val="000000" w:themeColor="text1"/>
          <w:sz w:val="18"/>
          <w:szCs w:val="20"/>
          <w:lang w:val="en-GB"/>
        </w:rPr>
        <w:t>s</w:t>
      </w:r>
      <w:r w:rsidR="00605D49">
        <w:rPr>
          <w:rFonts w:ascii="Times New Roman" w:eastAsia="Malgun Gothic" w:hAnsi="Times New Roman" w:cs="Times New Roman"/>
          <w:color w:val="000000" w:themeColor="text1"/>
          <w:sz w:val="18"/>
          <w:szCs w:val="20"/>
          <w:lang w:val="en-GB"/>
        </w:rPr>
        <w:t xml:space="preserve"> 10379</w:t>
      </w:r>
      <w:r w:rsidR="00A93262">
        <w:rPr>
          <w:rFonts w:ascii="Times New Roman" w:eastAsia="Malgun Gothic" w:hAnsi="Times New Roman" w:cs="Times New Roman"/>
          <w:color w:val="000000" w:themeColor="text1"/>
          <w:sz w:val="18"/>
          <w:szCs w:val="20"/>
          <w:lang w:val="en-GB"/>
        </w:rPr>
        <w:t>,</w:t>
      </w:r>
      <w:r w:rsidR="00A93262" w:rsidRPr="00A93262">
        <w:t xml:space="preserve"> </w:t>
      </w:r>
      <w:r w:rsidR="00A93262" w:rsidRPr="00A93262">
        <w:rPr>
          <w:rFonts w:ascii="Times New Roman" w:eastAsia="Malgun Gothic" w:hAnsi="Times New Roman" w:cs="Times New Roman"/>
          <w:color w:val="000000" w:themeColor="text1"/>
          <w:sz w:val="18"/>
          <w:szCs w:val="20"/>
          <w:lang w:val="en-GB"/>
        </w:rPr>
        <w:t>10475, 10380, 10262, 10476, 11803, and 10264</w:t>
      </w:r>
      <w:r w:rsidR="00605D49">
        <w:rPr>
          <w:rFonts w:ascii="Times New Roman" w:eastAsia="Malgun Gothic" w:hAnsi="Times New Roman" w:cs="Times New Roman"/>
          <w:color w:val="000000" w:themeColor="text1"/>
          <w:sz w:val="18"/>
          <w:szCs w:val="20"/>
          <w:lang w:val="en-GB"/>
        </w:rPr>
        <w:t xml:space="preserve">, </w:t>
      </w:r>
      <w:r>
        <w:rPr>
          <w:rFonts w:ascii="Times New Roman" w:eastAsia="Malgun Gothic" w:hAnsi="Times New Roman" w:cs="Times New Roman"/>
          <w:color w:val="000000" w:themeColor="text1"/>
          <w:sz w:val="18"/>
          <w:szCs w:val="20"/>
          <w:lang w:val="en-GB"/>
        </w:rPr>
        <w:t>and</w:t>
      </w:r>
      <w:r w:rsidR="00EE74DF">
        <w:rPr>
          <w:rFonts w:ascii="Times New Roman" w:eastAsia="Malgun Gothic" w:hAnsi="Times New Roman" w:cs="Times New Roman"/>
          <w:color w:val="000000" w:themeColor="text1"/>
          <w:sz w:val="18"/>
          <w:szCs w:val="20"/>
          <w:lang w:val="en-GB"/>
        </w:rPr>
        <w:t xml:space="preserve"> incorporated offline</w:t>
      </w:r>
      <w:r>
        <w:rPr>
          <w:rFonts w:ascii="Times New Roman" w:eastAsia="Malgun Gothic" w:hAnsi="Times New Roman" w:cs="Times New Roman"/>
          <w:color w:val="000000" w:themeColor="text1"/>
          <w:sz w:val="18"/>
          <w:szCs w:val="20"/>
          <w:lang w:val="en-GB"/>
        </w:rPr>
        <w:t xml:space="preserve"> feedback.</w:t>
      </w:r>
    </w:p>
    <w:p w14:paraId="18225C45" w14:textId="03870A17" w:rsidR="00F40970" w:rsidRPr="008D120D" w:rsidRDefault="00F40970" w:rsidP="00A93262">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lang w:val="en-GB"/>
        </w:rPr>
      </w:pPr>
      <w:r>
        <w:rPr>
          <w:rFonts w:ascii="Times New Roman" w:eastAsia="Malgun Gothic" w:hAnsi="Times New Roman" w:cs="Times New Roman"/>
          <w:color w:val="000000" w:themeColor="text1"/>
          <w:sz w:val="18"/>
          <w:szCs w:val="20"/>
          <w:lang w:val="en-GB"/>
        </w:rPr>
        <w:t xml:space="preserve">Rev 2: </w:t>
      </w:r>
    </w:p>
    <w:p w14:paraId="40B4CC5F" w14:textId="2A3C8CF8" w:rsidR="00797351" w:rsidRDefault="00797351" w:rsidP="007A01E6">
      <w:pPr>
        <w:suppressAutoHyphens/>
        <w:spacing w:after="0" w:line="240" w:lineRule="auto"/>
        <w:rPr>
          <w:rFonts w:ascii="Times New Roman" w:eastAsia="Malgun Gothic" w:hAnsi="Times New Roman" w:cs="Times New Roman"/>
          <w:color w:val="000000" w:themeColor="text1"/>
          <w:sz w:val="18"/>
          <w:szCs w:val="20"/>
          <w:lang w:val="en-GB"/>
        </w:rPr>
      </w:pPr>
    </w:p>
    <w:p w14:paraId="6FF8C4E2" w14:textId="77777777" w:rsidR="0057522A" w:rsidRPr="008D120D" w:rsidRDefault="0057522A" w:rsidP="007A01E6">
      <w:pPr>
        <w:suppressAutoHyphens/>
        <w:spacing w:after="0" w:line="240" w:lineRule="auto"/>
        <w:rPr>
          <w:rFonts w:ascii="Times New Roman" w:eastAsia="Malgun Gothic" w:hAnsi="Times New Roman" w:cs="Times New Roman"/>
          <w:color w:val="000000" w:themeColor="text1"/>
          <w:sz w:val="18"/>
          <w:szCs w:val="20"/>
          <w:lang w:val="en-GB"/>
        </w:rPr>
      </w:pPr>
    </w:p>
    <w:p w14:paraId="505F625B" w14:textId="77777777" w:rsidR="00797351" w:rsidRPr="008D120D" w:rsidRDefault="00797351" w:rsidP="007A01E6">
      <w:pPr>
        <w:suppressAutoHyphens/>
        <w:spacing w:after="0" w:line="240" w:lineRule="auto"/>
        <w:rPr>
          <w:rFonts w:ascii="Times New Roman" w:eastAsia="Malgun Gothic" w:hAnsi="Times New Roman" w:cs="Times New Roman"/>
          <w:color w:val="000000" w:themeColor="text1"/>
          <w:sz w:val="18"/>
          <w:szCs w:val="20"/>
          <w:lang w:val="en-GB"/>
        </w:rPr>
      </w:pPr>
    </w:p>
    <w:p w14:paraId="58F9FE32" w14:textId="179E1200" w:rsidR="00A353D7" w:rsidRPr="008D120D" w:rsidRDefault="00A353D7" w:rsidP="007A01E6">
      <w:pPr>
        <w:suppressAutoHyphens/>
        <w:spacing w:after="0" w:line="240" w:lineRule="auto"/>
        <w:rPr>
          <w:rFonts w:ascii="Times New Roman" w:eastAsia="Malgun Gothic" w:hAnsi="Times New Roman" w:cs="Times New Roman"/>
          <w:color w:val="000000" w:themeColor="text1"/>
          <w:sz w:val="18"/>
          <w:szCs w:val="20"/>
          <w:lang w:val="en-GB"/>
        </w:rPr>
      </w:pPr>
      <w:r w:rsidRPr="008D120D">
        <w:rPr>
          <w:rFonts w:ascii="Times New Roman" w:eastAsia="Malgun Gothic" w:hAnsi="Times New Roman" w:cs="Times New Roman"/>
          <w:color w:val="000000" w:themeColor="text1"/>
          <w:sz w:val="18"/>
          <w:szCs w:val="20"/>
          <w:lang w:val="en-GB"/>
        </w:rPr>
        <w:br w:type="page"/>
      </w:r>
    </w:p>
    <w:p w14:paraId="09999730" w14:textId="77777777" w:rsidR="00A353D7" w:rsidRPr="008D120D" w:rsidRDefault="00A353D7" w:rsidP="007A01E6">
      <w:pPr>
        <w:suppressAutoHyphens/>
        <w:spacing w:after="0" w:line="240" w:lineRule="auto"/>
        <w:rPr>
          <w:rFonts w:ascii="Times New Roman" w:eastAsia="Malgun Gothic" w:hAnsi="Times New Roman" w:cs="Times New Roman"/>
          <w:color w:val="000000" w:themeColor="text1"/>
          <w:sz w:val="18"/>
          <w:szCs w:val="20"/>
          <w:lang w:val="en-GB"/>
        </w:rPr>
      </w:pPr>
      <w:r w:rsidRPr="008D120D">
        <w:rPr>
          <w:rFonts w:ascii="Times New Roman" w:eastAsia="Malgun Gothic" w:hAnsi="Times New Roman" w:cs="Times New Roman"/>
          <w:color w:val="000000" w:themeColor="text1"/>
          <w:sz w:val="18"/>
          <w:szCs w:val="20"/>
          <w:lang w:val="en-GB"/>
        </w:rPr>
        <w:lastRenderedPageBreak/>
        <w:t>Interpretation of a Motion to Adopt</w:t>
      </w:r>
    </w:p>
    <w:p w14:paraId="6449C9CD" w14:textId="77777777" w:rsidR="00A353D7" w:rsidRPr="008D120D" w:rsidRDefault="00A353D7" w:rsidP="007A01E6">
      <w:pPr>
        <w:suppressAutoHyphens/>
        <w:spacing w:after="0" w:line="240" w:lineRule="auto"/>
        <w:rPr>
          <w:rFonts w:ascii="Times New Roman" w:eastAsia="Malgun Gothic" w:hAnsi="Times New Roman" w:cs="Times New Roman"/>
          <w:color w:val="000000" w:themeColor="text1"/>
          <w:sz w:val="18"/>
          <w:szCs w:val="20"/>
          <w:lang w:val="en-GB" w:eastAsia="ko-KR"/>
        </w:rPr>
      </w:pPr>
    </w:p>
    <w:p w14:paraId="7DCFB49B" w14:textId="1D54C35A" w:rsidR="00A353D7" w:rsidRPr="008D120D" w:rsidRDefault="00A353D7" w:rsidP="007A01E6">
      <w:pPr>
        <w:suppressAutoHyphens/>
        <w:spacing w:after="0" w:line="240" w:lineRule="auto"/>
        <w:rPr>
          <w:rFonts w:ascii="Times New Roman" w:eastAsia="Malgun Gothic" w:hAnsi="Times New Roman" w:cs="Times New Roman"/>
          <w:color w:val="000000" w:themeColor="text1"/>
          <w:sz w:val="18"/>
          <w:szCs w:val="20"/>
          <w:lang w:val="en-GB" w:eastAsia="ko-KR"/>
        </w:rPr>
      </w:pPr>
      <w:r w:rsidRPr="008D120D">
        <w:rPr>
          <w:rFonts w:ascii="Times New Roman" w:eastAsia="Malgun Gothic" w:hAnsi="Times New Roman" w:cs="Times New Roman"/>
          <w:color w:val="000000" w:themeColor="text1"/>
          <w:sz w:val="18"/>
          <w:szCs w:val="20"/>
          <w:lang w:val="en-GB" w:eastAsia="ko-KR"/>
        </w:rPr>
        <w:t>A motion to approve this submission means that the editing instructions and any changed or added material are actioned in the TG</w:t>
      </w:r>
      <w:r w:rsidR="00B039D1" w:rsidRPr="008D120D">
        <w:rPr>
          <w:rFonts w:ascii="Times New Roman" w:eastAsia="Malgun Gothic" w:hAnsi="Times New Roman" w:cs="Times New Roman"/>
          <w:color w:val="000000" w:themeColor="text1"/>
          <w:sz w:val="18"/>
          <w:szCs w:val="20"/>
          <w:lang w:val="en-GB" w:eastAsia="ko-KR"/>
        </w:rPr>
        <w:t>be</w:t>
      </w:r>
      <w:r w:rsidRPr="008D120D">
        <w:rPr>
          <w:rFonts w:ascii="Times New Roman" w:eastAsia="Malgun Gothic" w:hAnsi="Times New Roman" w:cs="Times New Roman"/>
          <w:color w:val="000000" w:themeColor="text1"/>
          <w:sz w:val="18"/>
          <w:szCs w:val="20"/>
          <w:lang w:val="en-GB" w:eastAsia="ko-KR"/>
        </w:rPr>
        <w:t xml:space="preserve"> Draft. This introduction is not part of the adopted material.</w:t>
      </w:r>
    </w:p>
    <w:p w14:paraId="2450972C" w14:textId="77777777" w:rsidR="00A353D7" w:rsidRPr="008D120D" w:rsidRDefault="00A353D7" w:rsidP="007A01E6">
      <w:pPr>
        <w:suppressAutoHyphens/>
        <w:spacing w:after="0" w:line="240" w:lineRule="auto"/>
        <w:rPr>
          <w:rFonts w:ascii="Times New Roman" w:eastAsia="Malgun Gothic" w:hAnsi="Times New Roman" w:cs="Times New Roman"/>
          <w:color w:val="000000" w:themeColor="text1"/>
          <w:sz w:val="18"/>
          <w:szCs w:val="20"/>
          <w:lang w:val="en-GB" w:eastAsia="ko-KR"/>
        </w:rPr>
      </w:pPr>
    </w:p>
    <w:p w14:paraId="42C42603" w14:textId="7D14AE60" w:rsidR="00A353D7" w:rsidRPr="008D120D" w:rsidRDefault="00A353D7" w:rsidP="007A01E6">
      <w:pPr>
        <w:suppressAutoHyphens/>
        <w:spacing w:after="0" w:line="240" w:lineRule="auto"/>
        <w:rPr>
          <w:rFonts w:ascii="Times New Roman" w:eastAsia="Malgun Gothic" w:hAnsi="Times New Roman" w:cs="Times New Roman"/>
          <w:b/>
          <w:bCs/>
          <w:i/>
          <w:iCs/>
          <w:color w:val="000000" w:themeColor="text1"/>
          <w:sz w:val="18"/>
          <w:szCs w:val="20"/>
          <w:lang w:val="en-GB" w:eastAsia="ko-KR"/>
        </w:rPr>
      </w:pPr>
      <w:r w:rsidRPr="008D120D">
        <w:rPr>
          <w:rFonts w:ascii="Times New Roman" w:eastAsia="Malgun Gothic" w:hAnsi="Times New Roman" w:cs="Times New Roman"/>
          <w:b/>
          <w:bCs/>
          <w:i/>
          <w:iCs/>
          <w:color w:val="000000" w:themeColor="text1"/>
          <w:sz w:val="18"/>
          <w:szCs w:val="20"/>
          <w:lang w:val="en-GB" w:eastAsia="ko-KR"/>
        </w:rPr>
        <w:t>Editing instructions formatted like this are intended to be copied into the TG</w:t>
      </w:r>
      <w:r w:rsidR="00A353B9" w:rsidRPr="008D120D">
        <w:rPr>
          <w:rFonts w:ascii="Times New Roman" w:eastAsia="Malgun Gothic" w:hAnsi="Times New Roman" w:cs="Times New Roman"/>
          <w:b/>
          <w:bCs/>
          <w:i/>
          <w:iCs/>
          <w:color w:val="000000" w:themeColor="text1"/>
          <w:sz w:val="18"/>
          <w:szCs w:val="20"/>
          <w:lang w:val="en-GB" w:eastAsia="ko-KR"/>
        </w:rPr>
        <w:t>be</w:t>
      </w:r>
      <w:r w:rsidRPr="008D120D">
        <w:rPr>
          <w:rFonts w:ascii="Times New Roman" w:eastAsia="Malgun Gothic" w:hAnsi="Times New Roman" w:cs="Times New Roman"/>
          <w:b/>
          <w:bCs/>
          <w:i/>
          <w:iCs/>
          <w:color w:val="000000" w:themeColor="text1"/>
          <w:sz w:val="18"/>
          <w:szCs w:val="20"/>
          <w:lang w:val="en-GB" w:eastAsia="ko-KR"/>
        </w:rPr>
        <w:t xml:space="preserve"> Draft (i.e. they are instructions to the 802.11 editor on how to merge the text with the baseline documents).</w:t>
      </w:r>
    </w:p>
    <w:p w14:paraId="79F30F50" w14:textId="77777777" w:rsidR="00A353D7" w:rsidRPr="008D120D" w:rsidRDefault="00A353D7" w:rsidP="007A01E6">
      <w:pPr>
        <w:suppressAutoHyphens/>
        <w:spacing w:after="0" w:line="240" w:lineRule="auto"/>
        <w:rPr>
          <w:rFonts w:ascii="Times New Roman" w:eastAsia="Malgun Gothic" w:hAnsi="Times New Roman" w:cs="Times New Roman"/>
          <w:color w:val="000000" w:themeColor="text1"/>
          <w:sz w:val="18"/>
          <w:szCs w:val="20"/>
          <w:lang w:val="en-GB" w:eastAsia="ko-KR"/>
        </w:rPr>
      </w:pPr>
    </w:p>
    <w:p w14:paraId="7C9F622D" w14:textId="3C6287EB" w:rsidR="00A353D7" w:rsidRPr="008D120D" w:rsidRDefault="00A353D7" w:rsidP="007A01E6">
      <w:pPr>
        <w:suppressAutoHyphens/>
        <w:spacing w:after="0" w:line="240" w:lineRule="auto"/>
        <w:rPr>
          <w:rFonts w:ascii="Times New Roman" w:eastAsia="Malgun Gothic" w:hAnsi="Times New Roman" w:cs="Times New Roman"/>
          <w:b/>
          <w:bCs/>
          <w:i/>
          <w:iCs/>
          <w:color w:val="000000" w:themeColor="text1"/>
          <w:sz w:val="18"/>
          <w:szCs w:val="20"/>
          <w:lang w:val="en-GB" w:eastAsia="ko-KR"/>
        </w:rPr>
      </w:pPr>
      <w:r w:rsidRPr="008D120D">
        <w:rPr>
          <w:rFonts w:ascii="Times New Roman" w:eastAsia="Malgun Gothic" w:hAnsi="Times New Roman" w:cs="Times New Roman"/>
          <w:b/>
          <w:bCs/>
          <w:i/>
          <w:iCs/>
          <w:color w:val="000000" w:themeColor="text1"/>
          <w:sz w:val="18"/>
          <w:szCs w:val="20"/>
          <w:lang w:val="en-GB" w:eastAsia="ko-KR"/>
        </w:rPr>
        <w:t>TG</w:t>
      </w:r>
      <w:r w:rsidR="00A353B9" w:rsidRPr="008D120D">
        <w:rPr>
          <w:rFonts w:ascii="Times New Roman" w:eastAsia="Malgun Gothic" w:hAnsi="Times New Roman" w:cs="Times New Roman"/>
          <w:b/>
          <w:bCs/>
          <w:i/>
          <w:iCs/>
          <w:color w:val="000000" w:themeColor="text1"/>
          <w:sz w:val="18"/>
          <w:szCs w:val="20"/>
          <w:lang w:val="en-GB" w:eastAsia="ko-KR"/>
        </w:rPr>
        <w:t>be</w:t>
      </w:r>
      <w:r w:rsidRPr="008D120D">
        <w:rPr>
          <w:rFonts w:ascii="Times New Roman" w:eastAsia="Malgun Gothic" w:hAnsi="Times New Roman" w:cs="Times New Roman"/>
          <w:b/>
          <w:bCs/>
          <w:i/>
          <w:iCs/>
          <w:color w:val="000000" w:themeColor="text1"/>
          <w:sz w:val="18"/>
          <w:szCs w:val="20"/>
          <w:lang w:val="en-GB" w:eastAsia="ko-KR"/>
        </w:rPr>
        <w:t xml:space="preserve"> Editor: Editing instructions preceded by “TG</w:t>
      </w:r>
      <w:r w:rsidR="00A353B9" w:rsidRPr="008D120D">
        <w:rPr>
          <w:rFonts w:ascii="Times New Roman" w:eastAsia="Malgun Gothic" w:hAnsi="Times New Roman" w:cs="Times New Roman"/>
          <w:b/>
          <w:bCs/>
          <w:i/>
          <w:iCs/>
          <w:color w:val="000000" w:themeColor="text1"/>
          <w:sz w:val="18"/>
          <w:szCs w:val="20"/>
          <w:lang w:val="en-GB" w:eastAsia="ko-KR"/>
        </w:rPr>
        <w:t>be</w:t>
      </w:r>
      <w:r w:rsidRPr="008D120D">
        <w:rPr>
          <w:rFonts w:ascii="Times New Roman" w:eastAsia="Malgun Gothic" w:hAnsi="Times New Roman" w:cs="Times New Roman"/>
          <w:b/>
          <w:bCs/>
          <w:i/>
          <w:iCs/>
          <w:color w:val="000000" w:themeColor="text1"/>
          <w:sz w:val="18"/>
          <w:szCs w:val="20"/>
          <w:lang w:val="en-GB" w:eastAsia="ko-KR"/>
        </w:rPr>
        <w:t xml:space="preserve"> Editor” are instructions to the TG</w:t>
      </w:r>
      <w:r w:rsidR="00A353B9" w:rsidRPr="008D120D">
        <w:rPr>
          <w:rFonts w:ascii="Times New Roman" w:eastAsia="Malgun Gothic" w:hAnsi="Times New Roman" w:cs="Times New Roman"/>
          <w:b/>
          <w:bCs/>
          <w:i/>
          <w:iCs/>
          <w:color w:val="000000" w:themeColor="text1"/>
          <w:sz w:val="18"/>
          <w:szCs w:val="20"/>
          <w:lang w:val="en-GB" w:eastAsia="ko-KR"/>
        </w:rPr>
        <w:t>be</w:t>
      </w:r>
      <w:r w:rsidRPr="008D120D">
        <w:rPr>
          <w:rFonts w:ascii="Times New Roman" w:eastAsia="Malgun Gothic" w:hAnsi="Times New Roman" w:cs="Times New Roman"/>
          <w:b/>
          <w:bCs/>
          <w:i/>
          <w:iCs/>
          <w:color w:val="000000" w:themeColor="text1"/>
          <w:sz w:val="18"/>
          <w:szCs w:val="20"/>
          <w:lang w:val="en-GB" w:eastAsia="ko-KR"/>
        </w:rPr>
        <w:t xml:space="preserve"> editor to modify existing material in the TG</w:t>
      </w:r>
      <w:r w:rsidR="00A353B9" w:rsidRPr="008D120D">
        <w:rPr>
          <w:rFonts w:ascii="Times New Roman" w:eastAsia="Malgun Gothic" w:hAnsi="Times New Roman" w:cs="Times New Roman"/>
          <w:b/>
          <w:bCs/>
          <w:i/>
          <w:iCs/>
          <w:color w:val="000000" w:themeColor="text1"/>
          <w:sz w:val="18"/>
          <w:szCs w:val="20"/>
          <w:lang w:val="en-GB" w:eastAsia="ko-KR"/>
        </w:rPr>
        <w:t>be</w:t>
      </w:r>
      <w:r w:rsidRPr="008D120D">
        <w:rPr>
          <w:rFonts w:ascii="Times New Roman" w:eastAsia="Malgun Gothic" w:hAnsi="Times New Roman" w:cs="Times New Roman"/>
          <w:b/>
          <w:bCs/>
          <w:i/>
          <w:iCs/>
          <w:color w:val="000000" w:themeColor="text1"/>
          <w:sz w:val="18"/>
          <w:szCs w:val="20"/>
          <w:lang w:val="en-GB" w:eastAsia="ko-KR"/>
        </w:rPr>
        <w:t xml:space="preserve"> draft. As a result of adopting the changes, the TG</w:t>
      </w:r>
      <w:r w:rsidR="00A353B9" w:rsidRPr="008D120D">
        <w:rPr>
          <w:rFonts w:ascii="Times New Roman" w:eastAsia="Malgun Gothic" w:hAnsi="Times New Roman" w:cs="Times New Roman"/>
          <w:b/>
          <w:bCs/>
          <w:i/>
          <w:iCs/>
          <w:color w:val="000000" w:themeColor="text1"/>
          <w:sz w:val="18"/>
          <w:szCs w:val="20"/>
          <w:lang w:val="en-GB" w:eastAsia="ko-KR"/>
        </w:rPr>
        <w:t>be</w:t>
      </w:r>
      <w:r w:rsidRPr="008D120D">
        <w:rPr>
          <w:rFonts w:ascii="Times New Roman" w:eastAsia="Malgun Gothic" w:hAnsi="Times New Roman" w:cs="Times New Roman"/>
          <w:b/>
          <w:bCs/>
          <w:i/>
          <w:iCs/>
          <w:color w:val="000000" w:themeColor="text1"/>
          <w:sz w:val="18"/>
          <w:szCs w:val="20"/>
          <w:lang w:val="en-GB" w:eastAsia="ko-KR"/>
        </w:rPr>
        <w:t xml:space="preserve"> editor will execute the instructions rather than copy them to the TG</w:t>
      </w:r>
      <w:r w:rsidR="00A353B9" w:rsidRPr="008D120D">
        <w:rPr>
          <w:rFonts w:ascii="Times New Roman" w:eastAsia="Malgun Gothic" w:hAnsi="Times New Roman" w:cs="Times New Roman"/>
          <w:b/>
          <w:bCs/>
          <w:i/>
          <w:iCs/>
          <w:color w:val="000000" w:themeColor="text1"/>
          <w:sz w:val="18"/>
          <w:szCs w:val="20"/>
          <w:lang w:val="en-GB" w:eastAsia="ko-KR"/>
        </w:rPr>
        <w:t>be</w:t>
      </w:r>
      <w:r w:rsidRPr="008D120D">
        <w:rPr>
          <w:rFonts w:ascii="Times New Roman" w:eastAsia="Malgun Gothic" w:hAnsi="Times New Roman" w:cs="Times New Roman"/>
          <w:b/>
          <w:bCs/>
          <w:i/>
          <w:iCs/>
          <w:color w:val="000000" w:themeColor="text1"/>
          <w:sz w:val="18"/>
          <w:szCs w:val="20"/>
          <w:lang w:val="en-GB" w:eastAsia="ko-KR"/>
        </w:rPr>
        <w:t xml:space="preserve"> Draft.</w:t>
      </w:r>
    </w:p>
    <w:p w14:paraId="173A95F7" w14:textId="11023A6B" w:rsidR="001344C7" w:rsidRPr="008D120D" w:rsidRDefault="001344C7" w:rsidP="007A01E6">
      <w:pPr>
        <w:suppressAutoHyphens/>
        <w:rPr>
          <w:rFonts w:ascii="Arial" w:hAnsi="Arial" w:cs="Arial"/>
          <w:b/>
          <w:bCs/>
          <w:color w:val="000000" w:themeColor="text1"/>
          <w:sz w:val="20"/>
          <w:szCs w:val="20"/>
        </w:rPr>
      </w:pPr>
    </w:p>
    <w:tbl>
      <w:tblPr>
        <w:tblW w:w="10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900"/>
        <w:gridCol w:w="720"/>
        <w:gridCol w:w="2550"/>
        <w:gridCol w:w="2220"/>
        <w:gridCol w:w="3060"/>
      </w:tblGrid>
      <w:tr w:rsidR="009D2DEC" w:rsidRPr="008D120D" w14:paraId="501337C7" w14:textId="77777777" w:rsidTr="00877BCB">
        <w:trPr>
          <w:trHeight w:val="220"/>
          <w:jc w:val="center"/>
        </w:trPr>
        <w:tc>
          <w:tcPr>
            <w:tcW w:w="715" w:type="dxa"/>
            <w:shd w:val="clear" w:color="auto" w:fill="BFBFBF" w:themeFill="background1" w:themeFillShade="BF"/>
            <w:noWrap/>
            <w:vAlign w:val="center"/>
            <w:hideMark/>
          </w:tcPr>
          <w:p w14:paraId="463037FB" w14:textId="77777777" w:rsidR="009D2DEC" w:rsidRPr="00575169" w:rsidRDefault="009D2DEC" w:rsidP="00877BCB">
            <w:pPr>
              <w:suppressAutoHyphens/>
              <w:spacing w:after="0"/>
              <w:ind w:left="-23" w:right="-108"/>
              <w:rPr>
                <w:rFonts w:ascii="Times New Roman" w:eastAsia="Times New Roman" w:hAnsi="Times New Roman" w:cs="Times New Roman"/>
                <w:b/>
                <w:bCs/>
                <w:color w:val="000000" w:themeColor="text1"/>
                <w:sz w:val="18"/>
                <w:szCs w:val="18"/>
              </w:rPr>
            </w:pPr>
            <w:r w:rsidRPr="00575169">
              <w:rPr>
                <w:rFonts w:ascii="Times New Roman" w:eastAsia="Times New Roman" w:hAnsi="Times New Roman" w:cs="Times New Roman"/>
                <w:b/>
                <w:bCs/>
                <w:color w:val="000000" w:themeColor="text1"/>
                <w:sz w:val="18"/>
                <w:szCs w:val="18"/>
              </w:rPr>
              <w:t>CID</w:t>
            </w:r>
          </w:p>
        </w:tc>
        <w:tc>
          <w:tcPr>
            <w:tcW w:w="900" w:type="dxa"/>
            <w:shd w:val="clear" w:color="auto" w:fill="BFBFBF" w:themeFill="background1" w:themeFillShade="BF"/>
            <w:vAlign w:val="center"/>
          </w:tcPr>
          <w:p w14:paraId="42E07DDD" w14:textId="77777777" w:rsidR="009D2DEC" w:rsidRPr="00575169" w:rsidRDefault="009D2DEC" w:rsidP="00AB24B0">
            <w:pPr>
              <w:suppressAutoHyphens/>
              <w:spacing w:after="0"/>
              <w:rPr>
                <w:rFonts w:ascii="Times New Roman" w:eastAsia="Times New Roman" w:hAnsi="Times New Roman" w:cs="Times New Roman"/>
                <w:b/>
                <w:bCs/>
                <w:color w:val="000000" w:themeColor="text1"/>
                <w:sz w:val="18"/>
                <w:szCs w:val="18"/>
              </w:rPr>
            </w:pPr>
            <w:r>
              <w:rPr>
                <w:rFonts w:ascii="Times New Roman" w:eastAsia="Times New Roman" w:hAnsi="Times New Roman" w:cs="Times New Roman"/>
                <w:b/>
                <w:bCs/>
                <w:color w:val="000000" w:themeColor="text1"/>
                <w:sz w:val="18"/>
                <w:szCs w:val="18"/>
              </w:rPr>
              <w:t>Clause</w:t>
            </w:r>
          </w:p>
        </w:tc>
        <w:tc>
          <w:tcPr>
            <w:tcW w:w="720" w:type="dxa"/>
            <w:shd w:val="clear" w:color="auto" w:fill="BFBFBF" w:themeFill="background1" w:themeFillShade="BF"/>
            <w:noWrap/>
            <w:vAlign w:val="center"/>
          </w:tcPr>
          <w:p w14:paraId="39494D6B" w14:textId="77777777" w:rsidR="009D2DEC" w:rsidRPr="00575169" w:rsidRDefault="009D2DEC" w:rsidP="00AB24B0">
            <w:pPr>
              <w:suppressAutoHyphens/>
              <w:spacing w:after="0"/>
              <w:rPr>
                <w:rFonts w:ascii="Times New Roman" w:eastAsia="Times New Roman" w:hAnsi="Times New Roman" w:cs="Times New Roman"/>
                <w:b/>
                <w:bCs/>
                <w:color w:val="000000" w:themeColor="text1"/>
                <w:sz w:val="18"/>
                <w:szCs w:val="18"/>
              </w:rPr>
            </w:pPr>
            <w:r w:rsidRPr="00575169">
              <w:rPr>
                <w:rFonts w:ascii="Times New Roman" w:eastAsia="Times New Roman" w:hAnsi="Times New Roman" w:cs="Times New Roman"/>
                <w:b/>
                <w:bCs/>
                <w:color w:val="000000" w:themeColor="text1"/>
                <w:sz w:val="18"/>
                <w:szCs w:val="18"/>
              </w:rPr>
              <w:t>Pg/Ln</w:t>
            </w:r>
          </w:p>
        </w:tc>
        <w:tc>
          <w:tcPr>
            <w:tcW w:w="2550" w:type="dxa"/>
            <w:shd w:val="clear" w:color="auto" w:fill="BFBFBF" w:themeFill="background1" w:themeFillShade="BF"/>
            <w:noWrap/>
            <w:vAlign w:val="bottom"/>
            <w:hideMark/>
          </w:tcPr>
          <w:p w14:paraId="4C2BDC4F" w14:textId="77777777" w:rsidR="009D2DEC" w:rsidRPr="00575169" w:rsidRDefault="009D2DEC" w:rsidP="00AB24B0">
            <w:pPr>
              <w:suppressAutoHyphens/>
              <w:spacing w:after="0"/>
              <w:rPr>
                <w:rFonts w:ascii="Times New Roman" w:eastAsia="Times New Roman" w:hAnsi="Times New Roman" w:cs="Times New Roman"/>
                <w:b/>
                <w:bCs/>
                <w:color w:val="000000" w:themeColor="text1"/>
                <w:sz w:val="18"/>
                <w:szCs w:val="18"/>
              </w:rPr>
            </w:pPr>
            <w:r w:rsidRPr="00575169">
              <w:rPr>
                <w:rFonts w:ascii="Times New Roman" w:eastAsia="Times New Roman" w:hAnsi="Times New Roman" w:cs="Times New Roman"/>
                <w:b/>
                <w:bCs/>
                <w:color w:val="000000" w:themeColor="text1"/>
                <w:sz w:val="18"/>
                <w:szCs w:val="18"/>
              </w:rPr>
              <w:t>Comment</w:t>
            </w:r>
          </w:p>
        </w:tc>
        <w:tc>
          <w:tcPr>
            <w:tcW w:w="2220" w:type="dxa"/>
            <w:shd w:val="clear" w:color="auto" w:fill="BFBFBF" w:themeFill="background1" w:themeFillShade="BF"/>
            <w:noWrap/>
            <w:vAlign w:val="bottom"/>
            <w:hideMark/>
          </w:tcPr>
          <w:p w14:paraId="49AFA5C1" w14:textId="77777777" w:rsidR="009D2DEC" w:rsidRPr="00575169" w:rsidRDefault="009D2DEC" w:rsidP="00AB24B0">
            <w:pPr>
              <w:suppressAutoHyphens/>
              <w:spacing w:after="0"/>
              <w:rPr>
                <w:rFonts w:ascii="Times New Roman" w:eastAsia="Times New Roman" w:hAnsi="Times New Roman" w:cs="Times New Roman"/>
                <w:b/>
                <w:bCs/>
                <w:color w:val="000000" w:themeColor="text1"/>
                <w:sz w:val="18"/>
                <w:szCs w:val="18"/>
              </w:rPr>
            </w:pPr>
            <w:r w:rsidRPr="00575169">
              <w:rPr>
                <w:rFonts w:ascii="Times New Roman" w:eastAsia="Times New Roman" w:hAnsi="Times New Roman" w:cs="Times New Roman"/>
                <w:b/>
                <w:bCs/>
                <w:color w:val="000000" w:themeColor="text1"/>
                <w:sz w:val="18"/>
                <w:szCs w:val="18"/>
              </w:rPr>
              <w:t>Proposed Change</w:t>
            </w:r>
          </w:p>
        </w:tc>
        <w:tc>
          <w:tcPr>
            <w:tcW w:w="3060" w:type="dxa"/>
            <w:shd w:val="clear" w:color="auto" w:fill="BFBFBF" w:themeFill="background1" w:themeFillShade="BF"/>
            <w:vAlign w:val="center"/>
            <w:hideMark/>
          </w:tcPr>
          <w:p w14:paraId="7276BBE5" w14:textId="77777777" w:rsidR="009D2DEC" w:rsidRPr="00877BCB" w:rsidRDefault="009D2DEC" w:rsidP="00AB24B0">
            <w:pPr>
              <w:suppressAutoHyphens/>
              <w:spacing w:after="0"/>
              <w:rPr>
                <w:rFonts w:ascii="Arial" w:eastAsia="Times New Roman" w:hAnsi="Arial" w:cs="Arial"/>
                <w:b/>
                <w:bCs/>
                <w:color w:val="000000" w:themeColor="text1"/>
                <w:sz w:val="20"/>
                <w:szCs w:val="18"/>
              </w:rPr>
            </w:pPr>
            <w:r w:rsidRPr="00877BCB">
              <w:rPr>
                <w:rFonts w:ascii="Arial" w:eastAsia="Times New Roman" w:hAnsi="Arial" w:cs="Arial"/>
                <w:b/>
                <w:bCs/>
                <w:color w:val="000000" w:themeColor="text1"/>
                <w:sz w:val="20"/>
                <w:szCs w:val="18"/>
              </w:rPr>
              <w:t>Resolution</w:t>
            </w:r>
          </w:p>
        </w:tc>
      </w:tr>
      <w:tr w:rsidR="009D2DEC" w:rsidRPr="0074196D" w14:paraId="01E0BA64" w14:textId="77777777" w:rsidTr="00877BCB">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5AAA9D46" w14:textId="704E553D" w:rsidR="009D2DEC" w:rsidRPr="000A5B1D" w:rsidRDefault="009D2DEC" w:rsidP="00877BCB">
            <w:pPr>
              <w:suppressAutoHyphens/>
              <w:spacing w:after="0"/>
              <w:ind w:left="-23" w:right="-108"/>
              <w:rPr>
                <w:rFonts w:ascii="Arial" w:hAnsi="Arial" w:cs="Arial"/>
                <w:sz w:val="18"/>
                <w:szCs w:val="20"/>
              </w:rPr>
            </w:pPr>
            <w:r w:rsidRPr="000A5B1D">
              <w:rPr>
                <w:rFonts w:ascii="Arial" w:hAnsi="Arial" w:cs="Arial"/>
                <w:sz w:val="20"/>
                <w:szCs w:val="20"/>
              </w:rPr>
              <w:t>10472</w:t>
            </w:r>
          </w:p>
        </w:tc>
        <w:tc>
          <w:tcPr>
            <w:tcW w:w="900" w:type="dxa"/>
            <w:tcBorders>
              <w:top w:val="single" w:sz="4" w:space="0" w:color="auto"/>
              <w:left w:val="single" w:sz="4" w:space="0" w:color="auto"/>
              <w:bottom w:val="single" w:sz="4" w:space="0" w:color="auto"/>
              <w:right w:val="single" w:sz="4" w:space="0" w:color="auto"/>
            </w:tcBorders>
          </w:tcPr>
          <w:p w14:paraId="5E606FC7" w14:textId="0828F8A1" w:rsidR="009D2DEC" w:rsidRPr="000A5B1D" w:rsidRDefault="009D2DEC" w:rsidP="009D2DEC">
            <w:pPr>
              <w:suppressAutoHyphens/>
              <w:spacing w:after="0"/>
              <w:rPr>
                <w:rFonts w:ascii="Arial" w:hAnsi="Arial" w:cs="Arial"/>
                <w:sz w:val="18"/>
                <w:szCs w:val="20"/>
              </w:rPr>
            </w:pPr>
            <w:r w:rsidRPr="000A5B1D">
              <w:rPr>
                <w:rFonts w:ascii="Arial" w:hAnsi="Arial" w:cs="Arial"/>
                <w:sz w:val="20"/>
                <w:szCs w:val="20"/>
              </w:rPr>
              <w:t>35.17.1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34AD0DF8" w14:textId="26D6E885" w:rsidR="009D2DEC" w:rsidRPr="000A5B1D" w:rsidRDefault="009D2DEC" w:rsidP="009D2DEC">
            <w:pPr>
              <w:suppressAutoHyphens/>
              <w:spacing w:after="0"/>
              <w:rPr>
                <w:rFonts w:ascii="Arial" w:hAnsi="Arial" w:cs="Arial"/>
                <w:sz w:val="18"/>
                <w:szCs w:val="20"/>
              </w:rPr>
            </w:pPr>
            <w:r w:rsidRPr="000A5B1D">
              <w:rPr>
                <w:rFonts w:ascii="Arial" w:hAnsi="Arial" w:cs="Arial"/>
                <w:sz w:val="20"/>
                <w:szCs w:val="20"/>
              </w:rPr>
              <w:t>533.42</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6DFDB36A" w14:textId="1DA2FA5B" w:rsidR="009D2DEC" w:rsidRPr="000A5B1D" w:rsidRDefault="009D2DEC" w:rsidP="009D2DEC">
            <w:pPr>
              <w:suppressAutoHyphens/>
              <w:spacing w:after="0"/>
              <w:rPr>
                <w:rFonts w:ascii="Arial" w:hAnsi="Arial" w:cs="Arial"/>
                <w:sz w:val="18"/>
                <w:szCs w:val="20"/>
              </w:rPr>
            </w:pPr>
            <w:r w:rsidRPr="000A5B1D">
              <w:rPr>
                <w:rFonts w:ascii="Arial" w:hAnsi="Arial" w:cs="Arial"/>
                <w:sz w:val="20"/>
                <w:szCs w:val="20"/>
              </w:rPr>
              <w:t>In Clause 35.17 EPCS priority access, there are too many "general", e.g., in 35.17.1, 35.17.2.1, 35.17.3.1, etc.</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38D8DEEC" w14:textId="106B25D7" w:rsidR="009D2DEC" w:rsidRPr="000A5B1D" w:rsidRDefault="009D2DEC" w:rsidP="009D2DEC">
            <w:pPr>
              <w:suppressAutoHyphens/>
              <w:spacing w:after="0"/>
              <w:rPr>
                <w:rFonts w:ascii="Arial" w:hAnsi="Arial" w:cs="Arial"/>
                <w:sz w:val="18"/>
                <w:szCs w:val="20"/>
              </w:rPr>
            </w:pPr>
            <w:r w:rsidRPr="000A5B1D">
              <w:rPr>
                <w:rFonts w:ascii="Arial" w:hAnsi="Arial" w:cs="Arial"/>
                <w:sz w:val="20"/>
                <w:szCs w:val="20"/>
              </w:rPr>
              <w:t>Suggest to merge the text of "general" into the main body of corresponding subclause.</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49A8CC5F" w14:textId="77777777" w:rsidR="009D2DEC" w:rsidRPr="000A5B1D" w:rsidRDefault="00320CC6" w:rsidP="009D2DEC">
            <w:pPr>
              <w:suppressAutoHyphens/>
              <w:spacing w:after="0" w:line="240" w:lineRule="auto"/>
              <w:rPr>
                <w:rFonts w:ascii="Arial" w:eastAsia="Malgun Gothic" w:hAnsi="Arial" w:cs="Arial"/>
                <w:color w:val="000000" w:themeColor="text1"/>
                <w:sz w:val="20"/>
                <w:szCs w:val="18"/>
                <w:lang w:val="en-GB"/>
              </w:rPr>
            </w:pPr>
            <w:r w:rsidRPr="000A5B1D">
              <w:rPr>
                <w:rFonts w:ascii="Arial" w:eastAsia="Malgun Gothic" w:hAnsi="Arial" w:cs="Arial"/>
                <w:color w:val="000000" w:themeColor="text1"/>
                <w:sz w:val="20"/>
                <w:szCs w:val="18"/>
                <w:lang w:val="en-GB"/>
              </w:rPr>
              <w:t>Revised</w:t>
            </w:r>
          </w:p>
          <w:p w14:paraId="1B98301F" w14:textId="77777777" w:rsidR="00320CC6" w:rsidRPr="000A5B1D" w:rsidRDefault="00320CC6" w:rsidP="009D2DEC">
            <w:pPr>
              <w:suppressAutoHyphens/>
              <w:spacing w:after="0" w:line="240" w:lineRule="auto"/>
              <w:rPr>
                <w:rFonts w:ascii="Arial" w:eastAsia="Malgun Gothic" w:hAnsi="Arial" w:cs="Arial"/>
                <w:color w:val="000000" w:themeColor="text1"/>
                <w:sz w:val="20"/>
                <w:szCs w:val="18"/>
                <w:lang w:val="en-GB"/>
              </w:rPr>
            </w:pPr>
          </w:p>
          <w:p w14:paraId="2D9255F5" w14:textId="13B83B7C" w:rsidR="00320CC6" w:rsidRPr="000A5B1D" w:rsidRDefault="00320CC6" w:rsidP="009D2DEC">
            <w:pPr>
              <w:suppressAutoHyphens/>
              <w:spacing w:after="0" w:line="240" w:lineRule="auto"/>
              <w:rPr>
                <w:rFonts w:ascii="Arial" w:eastAsia="Malgun Gothic" w:hAnsi="Arial" w:cs="Arial"/>
                <w:color w:val="000000" w:themeColor="text1"/>
                <w:sz w:val="20"/>
                <w:szCs w:val="18"/>
                <w:lang w:val="en-GB"/>
              </w:rPr>
            </w:pPr>
            <w:r w:rsidRPr="000A5B1D">
              <w:rPr>
                <w:rFonts w:ascii="Arial" w:eastAsia="Malgun Gothic" w:hAnsi="Arial" w:cs="Arial"/>
                <w:color w:val="000000" w:themeColor="text1"/>
                <w:sz w:val="20"/>
                <w:szCs w:val="18"/>
                <w:lang w:val="en-GB"/>
              </w:rPr>
              <w:t xml:space="preserve">Will remove </w:t>
            </w:r>
            <w:r w:rsidR="000C5E94" w:rsidRPr="000A5B1D">
              <w:rPr>
                <w:rFonts w:ascii="Arial" w:eastAsia="Malgun Gothic" w:hAnsi="Arial" w:cs="Arial"/>
                <w:color w:val="000000" w:themeColor="text1"/>
                <w:sz w:val="20"/>
                <w:szCs w:val="18"/>
                <w:lang w:val="en-GB"/>
              </w:rPr>
              <w:t xml:space="preserve">some of </w:t>
            </w:r>
            <w:r w:rsidRPr="000A5B1D">
              <w:rPr>
                <w:rFonts w:ascii="Arial" w:eastAsia="Malgun Gothic" w:hAnsi="Arial" w:cs="Arial"/>
                <w:color w:val="000000" w:themeColor="text1"/>
                <w:sz w:val="20"/>
                <w:szCs w:val="18"/>
                <w:lang w:val="en-GB"/>
              </w:rPr>
              <w:t>the referenced clause headings.</w:t>
            </w:r>
          </w:p>
          <w:p w14:paraId="162720A2" w14:textId="77777777" w:rsidR="00320CC6" w:rsidRPr="000A5B1D" w:rsidRDefault="00320CC6" w:rsidP="009D2DEC">
            <w:pPr>
              <w:suppressAutoHyphens/>
              <w:spacing w:after="0" w:line="240" w:lineRule="auto"/>
              <w:rPr>
                <w:rFonts w:ascii="Arial" w:eastAsia="Malgun Gothic" w:hAnsi="Arial" w:cs="Arial"/>
                <w:color w:val="000000" w:themeColor="text1"/>
                <w:sz w:val="20"/>
                <w:szCs w:val="18"/>
                <w:lang w:val="en-GB"/>
              </w:rPr>
            </w:pPr>
          </w:p>
          <w:p w14:paraId="5503E894" w14:textId="252C7637" w:rsidR="00320CC6" w:rsidRPr="000A5B1D" w:rsidRDefault="00320CC6" w:rsidP="004C3956">
            <w:pPr>
              <w:suppressAutoHyphens/>
              <w:spacing w:after="0" w:line="240" w:lineRule="auto"/>
              <w:rPr>
                <w:rFonts w:ascii="Arial" w:eastAsia="Malgun Gothic" w:hAnsi="Arial" w:cs="Arial"/>
                <w:b/>
                <w:color w:val="000000" w:themeColor="text1"/>
                <w:sz w:val="20"/>
                <w:szCs w:val="18"/>
                <w:lang w:val="en-GB"/>
              </w:rPr>
            </w:pPr>
            <w:r w:rsidRPr="000A5B1D">
              <w:rPr>
                <w:rFonts w:ascii="Arial" w:eastAsia="Malgun Gothic" w:hAnsi="Arial" w:cs="Arial"/>
                <w:b/>
                <w:color w:val="000000" w:themeColor="text1"/>
                <w:sz w:val="20"/>
                <w:szCs w:val="18"/>
                <w:lang w:val="en-GB"/>
              </w:rPr>
              <w:t xml:space="preserve">TGbe editor please </w:t>
            </w:r>
            <w:r w:rsidR="004C3956" w:rsidRPr="000A5B1D">
              <w:rPr>
                <w:rFonts w:ascii="Arial" w:eastAsia="Malgun Gothic" w:hAnsi="Arial" w:cs="Arial"/>
                <w:b/>
                <w:color w:val="000000" w:themeColor="text1"/>
                <w:sz w:val="20"/>
                <w:szCs w:val="18"/>
                <w:lang w:val="en-GB"/>
              </w:rPr>
              <w:t>remove the following clause headings and renumber the subsequent clause headings appropriately</w:t>
            </w:r>
            <w:r w:rsidR="000A5B1D">
              <w:rPr>
                <w:rFonts w:ascii="Arial" w:eastAsia="Malgun Gothic" w:hAnsi="Arial" w:cs="Arial"/>
                <w:b/>
                <w:color w:val="000000" w:themeColor="text1"/>
                <w:sz w:val="20"/>
                <w:szCs w:val="18"/>
                <w:lang w:val="en-GB"/>
              </w:rPr>
              <w:t xml:space="preserve"> provided it is allowed by editorial style guides</w:t>
            </w:r>
            <w:r w:rsidR="004C3956" w:rsidRPr="000A5B1D">
              <w:rPr>
                <w:rFonts w:ascii="Arial" w:eastAsia="Malgun Gothic" w:hAnsi="Arial" w:cs="Arial"/>
                <w:b/>
                <w:color w:val="000000" w:themeColor="text1"/>
                <w:sz w:val="20"/>
                <w:szCs w:val="18"/>
                <w:lang w:val="en-GB"/>
              </w:rPr>
              <w:t>:</w:t>
            </w:r>
          </w:p>
          <w:p w14:paraId="3AD965E5" w14:textId="77777777" w:rsidR="004C3956" w:rsidRPr="000A5B1D" w:rsidRDefault="004C3956" w:rsidP="004C3956">
            <w:pPr>
              <w:pStyle w:val="ListParagraph"/>
              <w:numPr>
                <w:ilvl w:val="0"/>
                <w:numId w:val="2"/>
              </w:numPr>
              <w:suppressAutoHyphens/>
              <w:spacing w:after="0" w:line="240" w:lineRule="auto"/>
              <w:ind w:left="433"/>
              <w:rPr>
                <w:rFonts w:ascii="Arial" w:eastAsia="Malgun Gothic" w:hAnsi="Arial" w:cs="Arial"/>
                <w:b/>
                <w:color w:val="000000" w:themeColor="text1"/>
                <w:sz w:val="20"/>
                <w:szCs w:val="18"/>
                <w:lang w:val="en-GB"/>
              </w:rPr>
            </w:pPr>
            <w:r w:rsidRPr="000A5B1D">
              <w:rPr>
                <w:rFonts w:ascii="Arial" w:eastAsia="Malgun Gothic" w:hAnsi="Arial" w:cs="Arial"/>
                <w:b/>
                <w:color w:val="000000" w:themeColor="text1"/>
                <w:sz w:val="20"/>
                <w:szCs w:val="18"/>
                <w:lang w:val="en-GB"/>
              </w:rPr>
              <w:t>35.17.2.1 General</w:t>
            </w:r>
          </w:p>
          <w:p w14:paraId="72ECCF7C" w14:textId="460EA4E9" w:rsidR="004C3956" w:rsidRPr="000A5B1D" w:rsidRDefault="004C3956" w:rsidP="004C3956">
            <w:pPr>
              <w:pStyle w:val="ListParagraph"/>
              <w:numPr>
                <w:ilvl w:val="0"/>
                <w:numId w:val="2"/>
              </w:numPr>
              <w:suppressAutoHyphens/>
              <w:spacing w:after="0" w:line="240" w:lineRule="auto"/>
              <w:ind w:left="433"/>
              <w:rPr>
                <w:rFonts w:ascii="Arial" w:eastAsia="Malgun Gothic" w:hAnsi="Arial" w:cs="Arial"/>
                <w:b/>
                <w:color w:val="000000" w:themeColor="text1"/>
                <w:sz w:val="20"/>
                <w:szCs w:val="18"/>
                <w:lang w:val="en-GB"/>
              </w:rPr>
            </w:pPr>
            <w:r w:rsidRPr="000A5B1D">
              <w:rPr>
                <w:rFonts w:ascii="Arial" w:eastAsia="Malgun Gothic" w:hAnsi="Arial" w:cs="Arial"/>
                <w:b/>
                <w:color w:val="000000" w:themeColor="text1"/>
                <w:sz w:val="20"/>
                <w:szCs w:val="18"/>
                <w:lang w:val="en-GB"/>
              </w:rPr>
              <w:t>35.17.2.2.1 General</w:t>
            </w:r>
          </w:p>
        </w:tc>
      </w:tr>
      <w:tr w:rsidR="009D2DEC" w:rsidRPr="008D120D" w14:paraId="16349361" w14:textId="77777777" w:rsidTr="00877BCB">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3910C0D2" w14:textId="79976618" w:rsidR="009D2DEC" w:rsidRPr="0017557F" w:rsidRDefault="009D2DEC" w:rsidP="00877BCB">
            <w:pPr>
              <w:suppressAutoHyphens/>
              <w:spacing w:after="0"/>
              <w:ind w:left="-23" w:right="-108"/>
              <w:rPr>
                <w:rFonts w:ascii="Times New Roman" w:hAnsi="Times New Roman" w:cs="Times New Roman"/>
                <w:color w:val="000000" w:themeColor="text1"/>
                <w:sz w:val="18"/>
                <w:szCs w:val="18"/>
              </w:rPr>
            </w:pPr>
            <w:r>
              <w:rPr>
                <w:rFonts w:ascii="Arial" w:hAnsi="Arial" w:cs="Arial"/>
                <w:sz w:val="20"/>
                <w:szCs w:val="20"/>
              </w:rPr>
              <w:t>11796</w:t>
            </w:r>
          </w:p>
        </w:tc>
        <w:tc>
          <w:tcPr>
            <w:tcW w:w="900" w:type="dxa"/>
            <w:tcBorders>
              <w:top w:val="single" w:sz="4" w:space="0" w:color="auto"/>
              <w:left w:val="single" w:sz="4" w:space="0" w:color="auto"/>
              <w:bottom w:val="single" w:sz="4" w:space="0" w:color="auto"/>
              <w:right w:val="single" w:sz="4" w:space="0" w:color="auto"/>
            </w:tcBorders>
          </w:tcPr>
          <w:p w14:paraId="52C20085" w14:textId="4034A160" w:rsidR="009D2DEC" w:rsidRPr="0017557F" w:rsidRDefault="009D2DEC" w:rsidP="009D2DEC">
            <w:pPr>
              <w:suppressAutoHyphens/>
              <w:spacing w:after="0"/>
              <w:rPr>
                <w:rFonts w:ascii="Times New Roman" w:hAnsi="Times New Roman" w:cs="Times New Roman"/>
                <w:color w:val="000000" w:themeColor="text1"/>
                <w:sz w:val="18"/>
                <w:szCs w:val="18"/>
              </w:rPr>
            </w:pPr>
            <w:r>
              <w:rPr>
                <w:rFonts w:ascii="Arial" w:hAnsi="Arial" w:cs="Arial"/>
                <w:sz w:val="20"/>
                <w:szCs w:val="20"/>
              </w:rPr>
              <w:t>35.17.1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779ACC0C" w14:textId="3E1FC70D" w:rsidR="009D2DEC" w:rsidRPr="0017557F" w:rsidRDefault="009D2DEC" w:rsidP="009D2DEC">
            <w:pPr>
              <w:suppressAutoHyphens/>
              <w:spacing w:after="0"/>
              <w:rPr>
                <w:rFonts w:ascii="Times New Roman" w:hAnsi="Times New Roman" w:cs="Times New Roman"/>
                <w:color w:val="000000" w:themeColor="text1"/>
                <w:sz w:val="18"/>
                <w:szCs w:val="18"/>
              </w:rPr>
            </w:pPr>
            <w:r>
              <w:rPr>
                <w:rFonts w:ascii="Arial" w:hAnsi="Arial" w:cs="Arial"/>
                <w:sz w:val="20"/>
                <w:szCs w:val="20"/>
              </w:rPr>
              <w:t>533.48</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0892F17B" w14:textId="64241C21" w:rsidR="009D2DEC" w:rsidRPr="0017557F" w:rsidRDefault="009D2DEC" w:rsidP="009D2DEC">
            <w:pPr>
              <w:suppressAutoHyphens/>
              <w:spacing w:after="0"/>
              <w:rPr>
                <w:rFonts w:ascii="Times New Roman" w:hAnsi="Times New Roman" w:cs="Times New Roman"/>
                <w:color w:val="000000" w:themeColor="text1"/>
                <w:sz w:val="18"/>
                <w:szCs w:val="18"/>
              </w:rPr>
            </w:pPr>
            <w:r>
              <w:rPr>
                <w:rFonts w:ascii="Arial" w:hAnsi="Arial" w:cs="Arial"/>
                <w:sz w:val="20"/>
                <w:szCs w:val="20"/>
              </w:rPr>
              <w:t>For an EPCS AP MLD or an EPCS non-AP MLD,  not only the dot11EHTEPCSPriorityAccessActivated is true, the dot11EHTOptionImplemented also needs to be true.</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0846BEC0" w14:textId="58581918" w:rsidR="009D2DEC" w:rsidRPr="0017557F" w:rsidRDefault="009D2DEC" w:rsidP="009D2DEC">
            <w:pPr>
              <w:suppressAutoHyphens/>
              <w:spacing w:after="0"/>
              <w:rPr>
                <w:rFonts w:ascii="Times New Roman" w:hAnsi="Times New Roman" w:cs="Times New Roman"/>
                <w:color w:val="000000" w:themeColor="text1"/>
                <w:sz w:val="18"/>
                <w:szCs w:val="18"/>
              </w:rPr>
            </w:pPr>
            <w:r>
              <w:rPr>
                <w:rFonts w:ascii="Arial" w:hAnsi="Arial" w:cs="Arial"/>
                <w:sz w:val="20"/>
                <w:szCs w:val="20"/>
              </w:rPr>
              <w:t>Update the sentence as: "An EPCS AP MLD or an EPCS non-AP MLD is an MLD that has a value of true for dot11EHTEPCSPriorityAccessActivated and dot11EHTOptionImplemented."</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5C8B220B" w14:textId="77777777" w:rsidR="009D2DEC" w:rsidRPr="00877BCB" w:rsidRDefault="00877BCB" w:rsidP="009D2DEC">
            <w:pPr>
              <w:suppressAutoHyphens/>
              <w:spacing w:after="0" w:line="240" w:lineRule="auto"/>
              <w:rPr>
                <w:rFonts w:ascii="Arial" w:eastAsia="Malgun Gothic" w:hAnsi="Arial" w:cs="Arial"/>
                <w:b/>
                <w:color w:val="000000" w:themeColor="text1"/>
                <w:sz w:val="20"/>
                <w:szCs w:val="18"/>
                <w:lang w:val="en-GB"/>
              </w:rPr>
            </w:pPr>
            <w:r w:rsidRPr="00877BCB">
              <w:rPr>
                <w:rFonts w:ascii="Arial" w:eastAsia="Malgun Gothic" w:hAnsi="Arial" w:cs="Arial"/>
                <w:b/>
                <w:color w:val="000000" w:themeColor="text1"/>
                <w:sz w:val="20"/>
                <w:szCs w:val="18"/>
                <w:lang w:val="en-GB"/>
              </w:rPr>
              <w:t>Rejected</w:t>
            </w:r>
          </w:p>
          <w:p w14:paraId="7FF2B243" w14:textId="77777777" w:rsidR="00877BCB" w:rsidRDefault="00877BCB" w:rsidP="009D2DEC">
            <w:pPr>
              <w:suppressAutoHyphens/>
              <w:spacing w:after="0" w:line="240" w:lineRule="auto"/>
              <w:rPr>
                <w:rFonts w:ascii="Arial" w:eastAsia="Malgun Gothic" w:hAnsi="Arial" w:cs="Arial"/>
                <w:color w:val="000000" w:themeColor="text1"/>
                <w:sz w:val="20"/>
                <w:szCs w:val="18"/>
                <w:lang w:val="en-GB"/>
              </w:rPr>
            </w:pPr>
          </w:p>
          <w:p w14:paraId="39629681" w14:textId="35BE3B61" w:rsidR="00877BCB" w:rsidRPr="00877BCB" w:rsidRDefault="00D47EF3" w:rsidP="00D47EF3">
            <w:pPr>
              <w:suppressAutoHyphens/>
              <w:spacing w:after="0" w:line="240" w:lineRule="auto"/>
              <w:rPr>
                <w:rFonts w:ascii="Arial" w:eastAsia="Malgun Gothic" w:hAnsi="Arial" w:cs="Arial"/>
                <w:color w:val="000000" w:themeColor="text1"/>
                <w:sz w:val="20"/>
                <w:szCs w:val="18"/>
                <w:lang w:val="en-GB"/>
              </w:rPr>
            </w:pPr>
            <w:r w:rsidRPr="00D47EF3">
              <w:rPr>
                <w:rFonts w:ascii="Arial" w:eastAsia="Malgun Gothic" w:hAnsi="Arial" w:cs="Arial"/>
                <w:color w:val="000000" w:themeColor="text1"/>
                <w:sz w:val="20"/>
                <w:szCs w:val="18"/>
                <w:lang w:val="en-GB"/>
              </w:rPr>
              <w:t>An EHT STA has dot11EHT</w:t>
            </w:r>
            <w:r>
              <w:rPr>
                <w:rFonts w:ascii="Arial" w:eastAsia="Malgun Gothic" w:hAnsi="Arial" w:cs="Arial"/>
                <w:color w:val="000000" w:themeColor="text1"/>
                <w:sz w:val="20"/>
                <w:szCs w:val="18"/>
                <w:lang w:val="en-GB"/>
              </w:rPr>
              <w:t xml:space="preserve">OptionImplemented equal to true (as described in </w:t>
            </w:r>
            <w:r w:rsidRPr="00D47EF3">
              <w:rPr>
                <w:rFonts w:ascii="Arial" w:eastAsia="Malgun Gothic" w:hAnsi="Arial" w:cs="Arial"/>
                <w:color w:val="000000" w:themeColor="text1"/>
                <w:sz w:val="20"/>
                <w:szCs w:val="18"/>
                <w:lang w:val="en-GB"/>
              </w:rPr>
              <w:t>35.16.1 Basic EHT BSS operation</w:t>
            </w:r>
            <w:r>
              <w:rPr>
                <w:rFonts w:ascii="Arial" w:eastAsia="Malgun Gothic" w:hAnsi="Arial" w:cs="Arial"/>
                <w:color w:val="000000" w:themeColor="text1"/>
                <w:sz w:val="20"/>
                <w:szCs w:val="18"/>
                <w:lang w:val="en-GB"/>
              </w:rPr>
              <w:t>), so optional EHT features must obviously have this set to true.</w:t>
            </w:r>
          </w:p>
        </w:tc>
      </w:tr>
      <w:tr w:rsidR="009D2DEC" w:rsidRPr="008D120D" w14:paraId="580B2005" w14:textId="77777777" w:rsidTr="00877BCB">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4F7DBE0F" w14:textId="46C79844" w:rsidR="009D2DEC" w:rsidRPr="0017557F" w:rsidRDefault="009D2DEC" w:rsidP="00877BCB">
            <w:pPr>
              <w:suppressAutoHyphens/>
              <w:spacing w:after="0"/>
              <w:ind w:left="-23" w:right="-108"/>
              <w:rPr>
                <w:rFonts w:ascii="Times New Roman" w:hAnsi="Times New Roman" w:cs="Times New Roman"/>
                <w:color w:val="000000" w:themeColor="text1"/>
                <w:sz w:val="18"/>
                <w:szCs w:val="18"/>
              </w:rPr>
            </w:pPr>
            <w:r>
              <w:rPr>
                <w:rFonts w:ascii="Arial" w:hAnsi="Arial" w:cs="Arial"/>
                <w:sz w:val="20"/>
                <w:szCs w:val="20"/>
              </w:rPr>
              <w:t>11797</w:t>
            </w:r>
          </w:p>
        </w:tc>
        <w:tc>
          <w:tcPr>
            <w:tcW w:w="900" w:type="dxa"/>
            <w:tcBorders>
              <w:top w:val="single" w:sz="4" w:space="0" w:color="auto"/>
              <w:left w:val="single" w:sz="4" w:space="0" w:color="auto"/>
              <w:bottom w:val="single" w:sz="4" w:space="0" w:color="auto"/>
              <w:right w:val="single" w:sz="4" w:space="0" w:color="auto"/>
            </w:tcBorders>
          </w:tcPr>
          <w:p w14:paraId="0EF971F3" w14:textId="72294DC7" w:rsidR="009D2DEC" w:rsidRPr="0017557F" w:rsidRDefault="009D2DEC" w:rsidP="009D2DEC">
            <w:pPr>
              <w:suppressAutoHyphens/>
              <w:spacing w:after="0"/>
              <w:rPr>
                <w:rFonts w:ascii="Times New Roman" w:hAnsi="Times New Roman" w:cs="Times New Roman"/>
                <w:color w:val="000000" w:themeColor="text1"/>
                <w:sz w:val="18"/>
                <w:szCs w:val="18"/>
              </w:rPr>
            </w:pPr>
            <w:r>
              <w:rPr>
                <w:rFonts w:ascii="Arial" w:hAnsi="Arial" w:cs="Arial"/>
                <w:sz w:val="20"/>
                <w:szCs w:val="20"/>
              </w:rPr>
              <w:t>35.17.1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314F68C4" w14:textId="3599CCC5" w:rsidR="009D2DEC" w:rsidRPr="0017557F" w:rsidRDefault="009D2DEC" w:rsidP="009D2DEC">
            <w:pPr>
              <w:suppressAutoHyphens/>
              <w:spacing w:after="0"/>
              <w:rPr>
                <w:rFonts w:ascii="Times New Roman" w:hAnsi="Times New Roman" w:cs="Times New Roman"/>
                <w:color w:val="000000" w:themeColor="text1"/>
                <w:sz w:val="18"/>
                <w:szCs w:val="18"/>
              </w:rPr>
            </w:pPr>
            <w:r>
              <w:rPr>
                <w:rFonts w:ascii="Arial" w:hAnsi="Arial" w:cs="Arial"/>
                <w:sz w:val="20"/>
                <w:szCs w:val="20"/>
              </w:rPr>
              <w:t>533.64</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2D82EE97" w14:textId="6851769C" w:rsidR="009D2DEC" w:rsidRPr="0017557F" w:rsidRDefault="009D2DEC" w:rsidP="009D2DEC">
            <w:pPr>
              <w:suppressAutoHyphens/>
              <w:spacing w:after="0"/>
              <w:rPr>
                <w:rFonts w:ascii="Times New Roman" w:hAnsi="Times New Roman" w:cs="Times New Roman"/>
                <w:color w:val="000000" w:themeColor="text1"/>
                <w:sz w:val="18"/>
                <w:szCs w:val="18"/>
              </w:rPr>
            </w:pPr>
            <w:r>
              <w:rPr>
                <w:rFonts w:ascii="Arial" w:hAnsi="Arial" w:cs="Arial"/>
                <w:sz w:val="20"/>
                <w:szCs w:val="20"/>
              </w:rPr>
              <w:t>Clarify that other methods of EPCS authorization are possible and then mention that they are out of scope of this standard.</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1307EE60" w14:textId="18401EBC" w:rsidR="009D2DEC" w:rsidRPr="0017557F" w:rsidRDefault="009D2DEC" w:rsidP="009D2DEC">
            <w:pPr>
              <w:suppressAutoHyphens/>
              <w:spacing w:after="0"/>
              <w:rPr>
                <w:rFonts w:ascii="Times New Roman" w:hAnsi="Times New Roman" w:cs="Times New Roman"/>
                <w:color w:val="000000" w:themeColor="text1"/>
                <w:sz w:val="18"/>
                <w:szCs w:val="18"/>
              </w:rPr>
            </w:pPr>
            <w:r>
              <w:rPr>
                <w:rFonts w:ascii="Arial" w:hAnsi="Arial" w:cs="Arial"/>
                <w:sz w:val="20"/>
                <w:szCs w:val="20"/>
              </w:rPr>
              <w:t>Update the sentence as: "While other methods of obtaining this authorization information are possible, they are outside the scope of this standard."</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2A940234" w14:textId="77777777" w:rsidR="00505E80" w:rsidRDefault="00505E80" w:rsidP="000C5E94">
            <w:pPr>
              <w:suppressAutoHyphens/>
              <w:spacing w:after="0"/>
              <w:rPr>
                <w:rFonts w:ascii="Arial" w:hAnsi="Arial" w:cs="Arial"/>
                <w:color w:val="000000" w:themeColor="text1"/>
                <w:sz w:val="20"/>
                <w:szCs w:val="18"/>
              </w:rPr>
            </w:pPr>
            <w:r>
              <w:rPr>
                <w:rFonts w:ascii="Arial" w:hAnsi="Arial" w:cs="Arial"/>
                <w:color w:val="000000" w:themeColor="text1"/>
                <w:sz w:val="20"/>
                <w:szCs w:val="18"/>
              </w:rPr>
              <w:t>Revised</w:t>
            </w:r>
          </w:p>
          <w:p w14:paraId="0D880D5E" w14:textId="77777777" w:rsidR="00505E80" w:rsidRDefault="00505E80" w:rsidP="000C5E94">
            <w:pPr>
              <w:suppressAutoHyphens/>
              <w:spacing w:after="0"/>
              <w:rPr>
                <w:rFonts w:ascii="Arial" w:hAnsi="Arial" w:cs="Arial"/>
                <w:color w:val="000000" w:themeColor="text1"/>
                <w:sz w:val="20"/>
                <w:szCs w:val="18"/>
              </w:rPr>
            </w:pPr>
          </w:p>
          <w:p w14:paraId="3534A1BF" w14:textId="4BC2DC3E" w:rsidR="000C5E94" w:rsidRDefault="000C5E94" w:rsidP="000C5E94">
            <w:pPr>
              <w:suppressAutoHyphens/>
              <w:spacing w:after="0"/>
              <w:rPr>
                <w:rFonts w:ascii="Arial" w:hAnsi="Arial" w:cs="Arial"/>
                <w:color w:val="000000" w:themeColor="text1"/>
                <w:sz w:val="20"/>
                <w:szCs w:val="18"/>
              </w:rPr>
            </w:pPr>
            <w:r>
              <w:rPr>
                <w:rFonts w:ascii="Arial" w:hAnsi="Arial" w:cs="Arial"/>
                <w:color w:val="000000" w:themeColor="text1"/>
                <w:sz w:val="20"/>
                <w:szCs w:val="18"/>
              </w:rPr>
              <w:t>Agree with the comment.</w:t>
            </w:r>
          </w:p>
          <w:p w14:paraId="6139B378" w14:textId="77777777" w:rsidR="000C5E94" w:rsidRDefault="000C5E94" w:rsidP="000C5E94">
            <w:pPr>
              <w:suppressAutoHyphens/>
              <w:spacing w:after="0"/>
              <w:rPr>
                <w:rFonts w:ascii="Arial" w:hAnsi="Arial" w:cs="Arial"/>
                <w:color w:val="000000" w:themeColor="text1"/>
                <w:sz w:val="20"/>
                <w:szCs w:val="18"/>
              </w:rPr>
            </w:pPr>
          </w:p>
          <w:p w14:paraId="30423A08" w14:textId="5204C431" w:rsidR="000C5E94" w:rsidRPr="00010C3C" w:rsidRDefault="000C5E94" w:rsidP="000C5E94">
            <w:pPr>
              <w:suppressAutoHyphens/>
              <w:spacing w:after="0"/>
              <w:rPr>
                <w:rFonts w:ascii="Arial" w:hAnsi="Arial" w:cs="Arial"/>
                <w:color w:val="000000" w:themeColor="text1"/>
                <w:sz w:val="20"/>
                <w:szCs w:val="18"/>
              </w:rPr>
            </w:pPr>
            <w:r w:rsidRPr="00010C3C">
              <w:rPr>
                <w:rFonts w:ascii="Arial" w:hAnsi="Arial" w:cs="Arial"/>
                <w:color w:val="000000" w:themeColor="text1"/>
                <w:sz w:val="20"/>
                <w:szCs w:val="18"/>
              </w:rPr>
              <w:t>Proposed change is in</w:t>
            </w:r>
            <w:r>
              <w:rPr>
                <w:rFonts w:ascii="Arial" w:hAnsi="Arial" w:cs="Arial"/>
                <w:color w:val="000000" w:themeColor="text1"/>
                <w:sz w:val="20"/>
                <w:szCs w:val="18"/>
              </w:rPr>
              <w:t xml:space="preserve"> </w:t>
            </w:r>
            <w:r w:rsidRPr="00010C3C">
              <w:rPr>
                <w:rFonts w:ascii="Arial" w:hAnsi="Arial" w:cs="Arial"/>
                <w:color w:val="000000" w:themeColor="text1"/>
                <w:sz w:val="20"/>
                <w:szCs w:val="18"/>
              </w:rPr>
              <w:t>line with the suggestion.</w:t>
            </w:r>
          </w:p>
          <w:p w14:paraId="77B90185" w14:textId="77777777" w:rsidR="000C5E94" w:rsidRPr="00010C3C" w:rsidRDefault="000C5E94" w:rsidP="000C5E94">
            <w:pPr>
              <w:suppressAutoHyphens/>
              <w:spacing w:after="0"/>
              <w:rPr>
                <w:rFonts w:ascii="Arial" w:hAnsi="Arial" w:cs="Arial"/>
                <w:color w:val="000000" w:themeColor="text1"/>
                <w:sz w:val="20"/>
                <w:szCs w:val="18"/>
              </w:rPr>
            </w:pPr>
          </w:p>
          <w:p w14:paraId="0F7C4980" w14:textId="77777777" w:rsidR="000C5E94" w:rsidRPr="00010C3C" w:rsidRDefault="000C5E94" w:rsidP="000C5E94">
            <w:pPr>
              <w:suppressAutoHyphens/>
              <w:spacing w:after="0"/>
              <w:rPr>
                <w:rFonts w:ascii="Arial" w:hAnsi="Arial" w:cs="Arial"/>
                <w:color w:val="000000" w:themeColor="text1"/>
                <w:sz w:val="20"/>
                <w:szCs w:val="18"/>
              </w:rPr>
            </w:pPr>
          </w:p>
          <w:p w14:paraId="32509259" w14:textId="0D427DA3" w:rsidR="009D2DEC" w:rsidRPr="00877BCB" w:rsidRDefault="0041118C" w:rsidP="00C330B1">
            <w:pPr>
              <w:suppressAutoHyphens/>
              <w:spacing w:after="0"/>
              <w:rPr>
                <w:rFonts w:ascii="Arial" w:hAnsi="Arial" w:cs="Arial"/>
                <w:color w:val="000000" w:themeColor="text1"/>
                <w:sz w:val="20"/>
                <w:szCs w:val="18"/>
              </w:rPr>
            </w:pPr>
            <w:r w:rsidRPr="0047575B">
              <w:rPr>
                <w:rFonts w:ascii="Times New Roman" w:eastAsia="Malgun Gothic" w:hAnsi="Times New Roman" w:cs="Times New Roman"/>
                <w:b/>
                <w:sz w:val="20"/>
                <w:szCs w:val="16"/>
                <w:lang w:val="en-GB"/>
              </w:rPr>
              <w:t>TGbe editor please implement changes labelled as #</w:t>
            </w:r>
            <w:r>
              <w:rPr>
                <w:rFonts w:ascii="Times New Roman" w:eastAsia="Malgun Gothic" w:hAnsi="Times New Roman" w:cs="Times New Roman"/>
                <w:b/>
                <w:sz w:val="20"/>
                <w:szCs w:val="16"/>
                <w:lang w:val="en-GB"/>
              </w:rPr>
              <w:t>11797</w:t>
            </w:r>
            <w:r w:rsidRPr="0047575B">
              <w:rPr>
                <w:rFonts w:ascii="Times New Roman" w:eastAsia="Malgun Gothic" w:hAnsi="Times New Roman" w:cs="Times New Roman"/>
                <w:b/>
                <w:sz w:val="20"/>
                <w:szCs w:val="16"/>
                <w:lang w:val="en-GB"/>
              </w:rPr>
              <w:t xml:space="preserve"> in </w:t>
            </w:r>
            <w:r w:rsidR="00C330B1">
              <w:rPr>
                <w:rFonts w:ascii="Times New Roman" w:eastAsia="Malgun Gothic" w:hAnsi="Times New Roman" w:cs="Times New Roman"/>
                <w:b/>
                <w:sz w:val="20"/>
                <w:szCs w:val="16"/>
                <w:lang w:val="en-GB"/>
              </w:rPr>
              <w:t xml:space="preserve">document </w:t>
            </w:r>
            <w:r w:rsidR="00C330B1" w:rsidRPr="00C330B1">
              <w:rPr>
                <w:rFonts w:ascii="Times New Roman" w:eastAsia="Malgun Gothic" w:hAnsi="Times New Roman" w:cs="Times New Roman"/>
                <w:b/>
                <w:sz w:val="20"/>
                <w:szCs w:val="16"/>
                <w:lang w:val="en-GB"/>
              </w:rPr>
              <w:t>802.11-22-1179r2</w:t>
            </w:r>
            <w:r w:rsidRPr="0047575B">
              <w:rPr>
                <w:rFonts w:ascii="Times New Roman" w:eastAsia="Malgun Gothic" w:hAnsi="Times New Roman" w:cs="Times New Roman"/>
                <w:b/>
                <w:sz w:val="20"/>
                <w:szCs w:val="16"/>
                <w:lang w:val="en-GB"/>
              </w:rPr>
              <w:t>.</w:t>
            </w:r>
          </w:p>
        </w:tc>
      </w:tr>
      <w:tr w:rsidR="00605D49" w:rsidRPr="008D120D" w14:paraId="560E9FAE" w14:textId="77777777" w:rsidTr="00B22721">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3A29865B" w14:textId="77777777" w:rsidR="00605D49" w:rsidRPr="0017557F" w:rsidRDefault="00605D49" w:rsidP="00B22721">
            <w:pPr>
              <w:suppressAutoHyphens/>
              <w:spacing w:after="0"/>
              <w:ind w:left="-23" w:right="-108"/>
              <w:rPr>
                <w:rFonts w:ascii="Arial" w:hAnsi="Arial" w:cs="Arial"/>
                <w:sz w:val="18"/>
                <w:szCs w:val="20"/>
              </w:rPr>
            </w:pPr>
            <w:r>
              <w:rPr>
                <w:rFonts w:ascii="Arial" w:hAnsi="Arial" w:cs="Arial"/>
                <w:sz w:val="20"/>
                <w:szCs w:val="20"/>
              </w:rPr>
              <w:t>11620</w:t>
            </w:r>
          </w:p>
        </w:tc>
        <w:tc>
          <w:tcPr>
            <w:tcW w:w="900" w:type="dxa"/>
            <w:tcBorders>
              <w:top w:val="single" w:sz="4" w:space="0" w:color="auto"/>
              <w:left w:val="single" w:sz="4" w:space="0" w:color="auto"/>
              <w:bottom w:val="single" w:sz="4" w:space="0" w:color="auto"/>
              <w:right w:val="single" w:sz="4" w:space="0" w:color="auto"/>
            </w:tcBorders>
          </w:tcPr>
          <w:p w14:paraId="66142952" w14:textId="77777777" w:rsidR="00605D49" w:rsidRPr="0017557F" w:rsidRDefault="00605D49" w:rsidP="00B22721">
            <w:pPr>
              <w:suppressAutoHyphens/>
              <w:spacing w:after="0"/>
              <w:rPr>
                <w:rFonts w:ascii="Arial" w:hAnsi="Arial" w:cs="Arial"/>
                <w:sz w:val="18"/>
                <w:szCs w:val="20"/>
              </w:rPr>
            </w:pPr>
            <w:r>
              <w:rPr>
                <w:rFonts w:ascii="Arial" w:hAnsi="Arial" w:cs="Arial"/>
                <w:sz w:val="20"/>
                <w:szCs w:val="20"/>
              </w:rPr>
              <w:t>35.17.2.1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2E822DF2" w14:textId="77777777" w:rsidR="00605D49" w:rsidRPr="0017557F" w:rsidRDefault="00605D49" w:rsidP="00B22721">
            <w:pPr>
              <w:suppressAutoHyphens/>
              <w:spacing w:after="0"/>
              <w:rPr>
                <w:rFonts w:ascii="Arial" w:hAnsi="Arial" w:cs="Arial"/>
                <w:sz w:val="18"/>
                <w:szCs w:val="20"/>
              </w:rPr>
            </w:pPr>
            <w:r>
              <w:rPr>
                <w:rFonts w:ascii="Arial" w:hAnsi="Arial" w:cs="Arial"/>
                <w:sz w:val="20"/>
                <w:szCs w:val="20"/>
              </w:rPr>
              <w:t>534.19</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532959C1" w14:textId="77777777" w:rsidR="00605D49" w:rsidRPr="0017557F" w:rsidRDefault="00605D49" w:rsidP="00B22721">
            <w:pPr>
              <w:suppressAutoHyphens/>
              <w:spacing w:after="0"/>
              <w:rPr>
                <w:rFonts w:ascii="Arial" w:hAnsi="Arial" w:cs="Arial"/>
                <w:sz w:val="18"/>
                <w:szCs w:val="20"/>
              </w:rPr>
            </w:pPr>
            <w:r>
              <w:rPr>
                <w:rFonts w:ascii="Arial" w:hAnsi="Arial" w:cs="Arial"/>
                <w:sz w:val="20"/>
                <w:szCs w:val="20"/>
              </w:rPr>
              <w:t xml:space="preserve">The EPCS Priority Access Teardown frame should be used on an enabled EPCS Priority Access, i.e., after an EPCS </w:t>
            </w:r>
            <w:r>
              <w:rPr>
                <w:rFonts w:ascii="Arial" w:hAnsi="Arial" w:cs="Arial"/>
                <w:sz w:val="20"/>
                <w:szCs w:val="20"/>
              </w:rPr>
              <w:lastRenderedPageBreak/>
              <w:t>Priority Access Request/Response frame exchange. Therefore, there should not be any case where an EPCS Priority Access Teardown frame is sent before an EPCS Priority Access Request frame. Then, the text "and EPCS Priority Access Teardown" in line 19 and line 26 on page 534 is not needed.</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74652DD5" w14:textId="77777777" w:rsidR="00605D49" w:rsidRPr="0017557F" w:rsidRDefault="00605D49" w:rsidP="00B22721">
            <w:pPr>
              <w:suppressAutoHyphens/>
              <w:spacing w:after="0"/>
              <w:rPr>
                <w:rFonts w:ascii="Arial" w:hAnsi="Arial" w:cs="Arial"/>
                <w:sz w:val="18"/>
                <w:szCs w:val="20"/>
              </w:rPr>
            </w:pPr>
            <w:r>
              <w:rPr>
                <w:rFonts w:ascii="Arial" w:hAnsi="Arial" w:cs="Arial"/>
                <w:sz w:val="20"/>
                <w:szCs w:val="20"/>
              </w:rPr>
              <w:lastRenderedPageBreak/>
              <w:t>Remove the text "and EPCS Priority Access Teardown" in line 19 and line 26 on page 534.</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689C33B8" w14:textId="77777777" w:rsidR="00605D49" w:rsidRDefault="00605D49" w:rsidP="00B22721">
            <w:pPr>
              <w:suppressAutoHyphens/>
              <w:spacing w:after="0" w:line="240" w:lineRule="auto"/>
              <w:rPr>
                <w:rFonts w:ascii="Arial" w:eastAsia="Malgun Gothic" w:hAnsi="Arial" w:cs="Arial"/>
                <w:color w:val="000000" w:themeColor="text1"/>
                <w:sz w:val="20"/>
                <w:szCs w:val="18"/>
                <w:lang w:val="en-GB"/>
              </w:rPr>
            </w:pPr>
            <w:r>
              <w:rPr>
                <w:rFonts w:ascii="Arial" w:eastAsia="Malgun Gothic" w:hAnsi="Arial" w:cs="Arial"/>
                <w:color w:val="000000" w:themeColor="text1"/>
                <w:sz w:val="20"/>
                <w:szCs w:val="18"/>
                <w:lang w:val="en-GB"/>
              </w:rPr>
              <w:t>Revised</w:t>
            </w:r>
          </w:p>
          <w:p w14:paraId="4B79170C" w14:textId="77777777" w:rsidR="00605D49" w:rsidRDefault="00605D49" w:rsidP="00B22721">
            <w:pPr>
              <w:suppressAutoHyphens/>
              <w:spacing w:after="0" w:line="240" w:lineRule="auto"/>
              <w:rPr>
                <w:rFonts w:ascii="Arial" w:eastAsia="Malgun Gothic" w:hAnsi="Arial" w:cs="Arial"/>
                <w:color w:val="000000" w:themeColor="text1"/>
                <w:sz w:val="20"/>
                <w:szCs w:val="18"/>
                <w:lang w:val="en-GB"/>
              </w:rPr>
            </w:pPr>
          </w:p>
          <w:p w14:paraId="7F761533" w14:textId="77777777" w:rsidR="00605D49" w:rsidRDefault="00605D49" w:rsidP="00B22721">
            <w:pPr>
              <w:suppressAutoHyphens/>
              <w:spacing w:after="0" w:line="240" w:lineRule="auto"/>
              <w:rPr>
                <w:rFonts w:ascii="Arial" w:eastAsia="Malgun Gothic" w:hAnsi="Arial" w:cs="Arial"/>
                <w:color w:val="000000" w:themeColor="text1"/>
                <w:sz w:val="20"/>
                <w:szCs w:val="18"/>
                <w:lang w:val="en-GB"/>
              </w:rPr>
            </w:pPr>
            <w:r w:rsidRPr="00010C3C">
              <w:rPr>
                <w:rFonts w:ascii="Arial" w:eastAsia="Malgun Gothic" w:hAnsi="Arial" w:cs="Arial"/>
                <w:color w:val="000000" w:themeColor="text1"/>
                <w:sz w:val="20"/>
                <w:szCs w:val="18"/>
                <w:lang w:val="en-GB"/>
              </w:rPr>
              <w:t>Agree in principle.</w:t>
            </w:r>
            <w:r>
              <w:rPr>
                <w:rFonts w:ascii="Arial" w:eastAsia="Malgun Gothic" w:hAnsi="Arial" w:cs="Arial"/>
                <w:color w:val="000000" w:themeColor="text1"/>
                <w:sz w:val="20"/>
                <w:szCs w:val="18"/>
                <w:lang w:val="en-GB"/>
              </w:rPr>
              <w:t xml:space="preserve"> Resolved in conjunction with CID 10259, 10260 and 10885.</w:t>
            </w:r>
          </w:p>
          <w:p w14:paraId="701850AB" w14:textId="77777777" w:rsidR="00605D49" w:rsidRDefault="00605D49" w:rsidP="00B22721">
            <w:pPr>
              <w:suppressAutoHyphens/>
              <w:spacing w:after="0" w:line="240" w:lineRule="auto"/>
              <w:rPr>
                <w:rFonts w:ascii="Arial" w:eastAsia="Malgun Gothic" w:hAnsi="Arial" w:cs="Arial"/>
                <w:color w:val="000000" w:themeColor="text1"/>
                <w:sz w:val="20"/>
                <w:szCs w:val="18"/>
                <w:lang w:val="en-GB"/>
              </w:rPr>
            </w:pPr>
          </w:p>
          <w:p w14:paraId="6FDB95CC" w14:textId="4AFEAAB7" w:rsidR="00605D49" w:rsidRPr="00877BCB" w:rsidRDefault="00605D49" w:rsidP="00B22721">
            <w:pPr>
              <w:suppressAutoHyphens/>
              <w:spacing w:after="0"/>
              <w:rPr>
                <w:rFonts w:ascii="Arial" w:hAnsi="Arial" w:cs="Arial"/>
                <w:color w:val="000000" w:themeColor="text1"/>
                <w:sz w:val="20"/>
                <w:szCs w:val="18"/>
              </w:rPr>
            </w:pPr>
            <w:r w:rsidRPr="0047575B">
              <w:rPr>
                <w:rFonts w:ascii="Times New Roman" w:eastAsia="Malgun Gothic" w:hAnsi="Times New Roman" w:cs="Times New Roman"/>
                <w:b/>
                <w:sz w:val="20"/>
                <w:szCs w:val="16"/>
                <w:lang w:val="en-GB"/>
              </w:rPr>
              <w:lastRenderedPageBreak/>
              <w:t>TGbe editor please implement changes labelled as #</w:t>
            </w:r>
            <w:r>
              <w:rPr>
                <w:rFonts w:ascii="Times New Roman" w:eastAsia="Malgun Gothic" w:hAnsi="Times New Roman" w:cs="Times New Roman"/>
                <w:b/>
                <w:sz w:val="20"/>
                <w:szCs w:val="16"/>
                <w:lang w:val="en-GB"/>
              </w:rPr>
              <w:t>11620</w:t>
            </w:r>
            <w:r w:rsidRPr="0047575B">
              <w:rPr>
                <w:rFonts w:ascii="Times New Roman" w:eastAsia="Malgun Gothic" w:hAnsi="Times New Roman" w:cs="Times New Roman"/>
                <w:b/>
                <w:sz w:val="20"/>
                <w:szCs w:val="16"/>
                <w:lang w:val="en-GB"/>
              </w:rPr>
              <w:t xml:space="preserve"> in </w:t>
            </w:r>
            <w:r w:rsidR="00C330B1">
              <w:rPr>
                <w:rFonts w:ascii="Times New Roman" w:eastAsia="Malgun Gothic" w:hAnsi="Times New Roman" w:cs="Times New Roman"/>
                <w:b/>
                <w:sz w:val="20"/>
                <w:szCs w:val="16"/>
                <w:lang w:val="en-GB"/>
              </w:rPr>
              <w:t xml:space="preserve">document </w:t>
            </w:r>
            <w:r w:rsidR="00C330B1" w:rsidRPr="00C330B1">
              <w:rPr>
                <w:rFonts w:ascii="Times New Roman" w:eastAsia="Malgun Gothic" w:hAnsi="Times New Roman" w:cs="Times New Roman"/>
                <w:b/>
                <w:sz w:val="20"/>
                <w:szCs w:val="16"/>
                <w:lang w:val="en-GB"/>
              </w:rPr>
              <w:t>802.11-22-1179r2</w:t>
            </w:r>
            <w:r w:rsidRPr="0047575B">
              <w:rPr>
                <w:rFonts w:ascii="Times New Roman" w:eastAsia="Malgun Gothic" w:hAnsi="Times New Roman" w:cs="Times New Roman"/>
                <w:b/>
                <w:sz w:val="20"/>
                <w:szCs w:val="16"/>
                <w:lang w:val="en-GB"/>
              </w:rPr>
              <w:t>.</w:t>
            </w:r>
          </w:p>
        </w:tc>
      </w:tr>
      <w:tr w:rsidR="009D2DEC" w:rsidRPr="008D120D" w14:paraId="57729CB0" w14:textId="77777777" w:rsidTr="00877BCB">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6A06092B" w14:textId="2356D0C1" w:rsidR="009D2DEC" w:rsidRPr="0017557F" w:rsidRDefault="009D2DEC" w:rsidP="00877BCB">
            <w:pPr>
              <w:suppressAutoHyphens/>
              <w:spacing w:after="0"/>
              <w:ind w:left="-23" w:right="-108"/>
              <w:rPr>
                <w:rFonts w:ascii="Arial" w:hAnsi="Arial" w:cs="Arial"/>
                <w:sz w:val="18"/>
                <w:szCs w:val="18"/>
              </w:rPr>
            </w:pPr>
            <w:r>
              <w:rPr>
                <w:rFonts w:ascii="Arial" w:hAnsi="Arial" w:cs="Arial"/>
                <w:sz w:val="20"/>
                <w:szCs w:val="20"/>
              </w:rPr>
              <w:t>10259</w:t>
            </w:r>
          </w:p>
        </w:tc>
        <w:tc>
          <w:tcPr>
            <w:tcW w:w="900" w:type="dxa"/>
            <w:tcBorders>
              <w:top w:val="single" w:sz="4" w:space="0" w:color="auto"/>
              <w:left w:val="single" w:sz="4" w:space="0" w:color="auto"/>
              <w:bottom w:val="single" w:sz="4" w:space="0" w:color="auto"/>
              <w:right w:val="single" w:sz="4" w:space="0" w:color="auto"/>
            </w:tcBorders>
          </w:tcPr>
          <w:p w14:paraId="049A9DBA" w14:textId="54934AA3" w:rsidR="009D2DEC" w:rsidRPr="0017557F" w:rsidRDefault="009D2DEC" w:rsidP="009D2DEC">
            <w:pPr>
              <w:suppressAutoHyphens/>
              <w:spacing w:after="0"/>
              <w:rPr>
                <w:rFonts w:ascii="Arial" w:hAnsi="Arial" w:cs="Arial"/>
                <w:sz w:val="18"/>
                <w:szCs w:val="18"/>
              </w:rPr>
            </w:pPr>
            <w:r>
              <w:rPr>
                <w:rFonts w:ascii="Arial" w:hAnsi="Arial" w:cs="Arial"/>
                <w:sz w:val="20"/>
                <w:szCs w:val="20"/>
              </w:rPr>
              <w:t>35.17.2.1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3AA199A6" w14:textId="31A336D8" w:rsidR="009D2DEC" w:rsidRPr="0017557F" w:rsidRDefault="009D2DEC" w:rsidP="009D2DEC">
            <w:pPr>
              <w:suppressAutoHyphens/>
              <w:spacing w:after="0"/>
              <w:rPr>
                <w:rFonts w:ascii="Arial" w:hAnsi="Arial" w:cs="Arial"/>
                <w:sz w:val="18"/>
                <w:szCs w:val="18"/>
              </w:rPr>
            </w:pPr>
            <w:r>
              <w:rPr>
                <w:rFonts w:ascii="Arial" w:hAnsi="Arial" w:cs="Arial"/>
                <w:sz w:val="20"/>
                <w:szCs w:val="20"/>
              </w:rPr>
              <w:t>534.19</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64904E2B" w14:textId="5D7BB7F6" w:rsidR="009D2DEC" w:rsidRPr="0017557F" w:rsidRDefault="009D2DEC" w:rsidP="009D2DEC">
            <w:pPr>
              <w:suppressAutoHyphens/>
              <w:spacing w:after="0"/>
              <w:rPr>
                <w:rFonts w:ascii="Arial" w:hAnsi="Arial" w:cs="Arial"/>
                <w:sz w:val="18"/>
                <w:szCs w:val="18"/>
              </w:rPr>
            </w:pPr>
            <w:r>
              <w:rPr>
                <w:rFonts w:ascii="Arial" w:hAnsi="Arial" w:cs="Arial"/>
                <w:sz w:val="20"/>
                <w:szCs w:val="20"/>
              </w:rPr>
              <w:t>The sentence describing the restrictions on transmission of EPCS enable request and teardown frames by an non-AP MLD has an issue with subject-verb agreement that make it hard to parse</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0F13B1CC" w14:textId="6E4D3ABF" w:rsidR="009D2DEC" w:rsidRPr="0017557F" w:rsidRDefault="009D2DEC" w:rsidP="009D2DEC">
            <w:pPr>
              <w:suppressAutoHyphens/>
              <w:spacing w:after="0"/>
              <w:rPr>
                <w:rFonts w:ascii="Arial" w:hAnsi="Arial" w:cs="Arial"/>
                <w:sz w:val="18"/>
                <w:szCs w:val="18"/>
              </w:rPr>
            </w:pPr>
            <w:r>
              <w:rPr>
                <w:rFonts w:ascii="Arial" w:hAnsi="Arial" w:cs="Arial"/>
                <w:sz w:val="20"/>
                <w:szCs w:val="20"/>
              </w:rPr>
              <w:t>Rephrase as "A non-AP STA affiliated with a non-AP MLD shall not send an EPCS Priority Access Enable Request frame or an EPCS Priority Access Teardown frame to an AP affiliated with the associated AP MLD unless RSNA with management frame protection (see 12.2.7 (Requirements for management frame protection) and 12.6 (RSNA security association management)) has been successfully negotiated and both AP MLD and non-AP MLD are capable of supporting EPCS priority access."</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7501A27D" w14:textId="447C65F5" w:rsidR="009D2DEC" w:rsidRDefault="0047575B" w:rsidP="009D2DEC">
            <w:pPr>
              <w:suppressAutoHyphens/>
              <w:spacing w:after="0" w:line="240" w:lineRule="auto"/>
              <w:rPr>
                <w:rFonts w:ascii="Arial" w:eastAsia="Malgun Gothic" w:hAnsi="Arial" w:cs="Arial"/>
                <w:color w:val="000000" w:themeColor="text1"/>
                <w:sz w:val="20"/>
                <w:szCs w:val="18"/>
                <w:lang w:val="en-GB"/>
              </w:rPr>
            </w:pPr>
            <w:r>
              <w:rPr>
                <w:rFonts w:ascii="Arial" w:eastAsia="Malgun Gothic" w:hAnsi="Arial" w:cs="Arial"/>
                <w:color w:val="000000" w:themeColor="text1"/>
                <w:sz w:val="20"/>
                <w:szCs w:val="18"/>
                <w:lang w:val="en-GB"/>
              </w:rPr>
              <w:t>Revised</w:t>
            </w:r>
          </w:p>
          <w:p w14:paraId="70B24FD5" w14:textId="77777777" w:rsidR="0047575B" w:rsidRDefault="0047575B" w:rsidP="009D2DEC">
            <w:pPr>
              <w:suppressAutoHyphens/>
              <w:spacing w:after="0" w:line="240" w:lineRule="auto"/>
              <w:rPr>
                <w:rFonts w:ascii="Arial" w:eastAsia="Malgun Gothic" w:hAnsi="Arial" w:cs="Arial"/>
                <w:color w:val="000000" w:themeColor="text1"/>
                <w:sz w:val="20"/>
                <w:szCs w:val="18"/>
                <w:lang w:val="en-GB"/>
              </w:rPr>
            </w:pPr>
          </w:p>
          <w:p w14:paraId="61DE5D44" w14:textId="2142A78A" w:rsidR="0047575B" w:rsidRDefault="000C5E94" w:rsidP="009D2DEC">
            <w:pPr>
              <w:suppressAutoHyphens/>
              <w:spacing w:after="0" w:line="240" w:lineRule="auto"/>
              <w:rPr>
                <w:rFonts w:ascii="Arial" w:eastAsia="Malgun Gothic" w:hAnsi="Arial" w:cs="Arial"/>
                <w:color w:val="000000" w:themeColor="text1"/>
                <w:sz w:val="20"/>
                <w:szCs w:val="18"/>
                <w:lang w:val="en-GB"/>
              </w:rPr>
            </w:pPr>
            <w:r w:rsidRPr="00010C3C">
              <w:rPr>
                <w:rFonts w:ascii="Arial" w:eastAsia="Malgun Gothic" w:hAnsi="Arial" w:cs="Arial"/>
                <w:color w:val="000000" w:themeColor="text1"/>
                <w:sz w:val="20"/>
                <w:szCs w:val="18"/>
                <w:lang w:val="en-GB"/>
              </w:rPr>
              <w:t>Agree in principle.</w:t>
            </w:r>
            <w:r>
              <w:rPr>
                <w:rFonts w:ascii="Arial" w:eastAsia="Malgun Gothic" w:hAnsi="Arial" w:cs="Arial"/>
                <w:color w:val="000000" w:themeColor="text1"/>
                <w:sz w:val="20"/>
                <w:szCs w:val="18"/>
                <w:lang w:val="en-GB"/>
              </w:rPr>
              <w:t xml:space="preserve"> </w:t>
            </w:r>
            <w:r w:rsidR="0047575B">
              <w:rPr>
                <w:rFonts w:ascii="Arial" w:eastAsia="Malgun Gothic" w:hAnsi="Arial" w:cs="Arial"/>
                <w:color w:val="000000" w:themeColor="text1"/>
                <w:sz w:val="20"/>
                <w:szCs w:val="18"/>
                <w:lang w:val="en-GB"/>
              </w:rPr>
              <w:t>Resolved in conjunction with CID 11620</w:t>
            </w:r>
          </w:p>
          <w:p w14:paraId="2EC26BB4" w14:textId="77777777" w:rsidR="0047575B" w:rsidRDefault="0047575B" w:rsidP="009D2DEC">
            <w:pPr>
              <w:suppressAutoHyphens/>
              <w:spacing w:after="0" w:line="240" w:lineRule="auto"/>
              <w:rPr>
                <w:rFonts w:ascii="Arial" w:eastAsia="Malgun Gothic" w:hAnsi="Arial" w:cs="Arial"/>
                <w:color w:val="000000" w:themeColor="text1"/>
                <w:sz w:val="20"/>
                <w:szCs w:val="18"/>
                <w:lang w:val="en-GB"/>
              </w:rPr>
            </w:pPr>
          </w:p>
          <w:p w14:paraId="0198A15A" w14:textId="01E783C7" w:rsidR="0047575B" w:rsidRPr="00877BCB" w:rsidRDefault="0047575B" w:rsidP="00C330B1">
            <w:pPr>
              <w:suppressAutoHyphens/>
              <w:spacing w:after="0" w:line="240" w:lineRule="auto"/>
              <w:rPr>
                <w:rFonts w:ascii="Arial" w:eastAsia="Malgun Gothic" w:hAnsi="Arial" w:cs="Arial"/>
                <w:color w:val="000000" w:themeColor="text1"/>
                <w:sz w:val="20"/>
                <w:szCs w:val="18"/>
                <w:lang w:val="en-GB"/>
              </w:rPr>
            </w:pPr>
            <w:r w:rsidRPr="0047575B">
              <w:rPr>
                <w:rFonts w:ascii="Times New Roman" w:eastAsia="Malgun Gothic" w:hAnsi="Times New Roman" w:cs="Times New Roman"/>
                <w:b/>
                <w:sz w:val="20"/>
                <w:szCs w:val="16"/>
                <w:lang w:val="en-GB"/>
              </w:rPr>
              <w:t>TGbe editor please implement changes labelled as #</w:t>
            </w:r>
            <w:r>
              <w:rPr>
                <w:rFonts w:ascii="Times New Roman" w:eastAsia="Malgun Gothic" w:hAnsi="Times New Roman" w:cs="Times New Roman"/>
                <w:b/>
                <w:sz w:val="20"/>
                <w:szCs w:val="16"/>
                <w:lang w:val="en-GB"/>
              </w:rPr>
              <w:t>11620</w:t>
            </w:r>
            <w:ins w:id="1" w:author="John Wullert" w:date="2022-07-18T11:29:00Z">
              <w:r w:rsidRPr="0047575B">
                <w:rPr>
                  <w:rFonts w:ascii="Times New Roman" w:eastAsia="Malgun Gothic" w:hAnsi="Times New Roman" w:cs="Times New Roman"/>
                  <w:b/>
                  <w:sz w:val="20"/>
                  <w:szCs w:val="16"/>
                  <w:lang w:val="en-GB"/>
                </w:rPr>
                <w:t xml:space="preserve"> </w:t>
              </w:r>
            </w:ins>
            <w:r w:rsidR="00C330B1">
              <w:rPr>
                <w:rFonts w:ascii="Times New Roman" w:eastAsia="Malgun Gothic" w:hAnsi="Times New Roman" w:cs="Times New Roman"/>
                <w:b/>
                <w:sz w:val="20"/>
                <w:szCs w:val="16"/>
                <w:lang w:val="en-GB"/>
              </w:rPr>
              <w:t xml:space="preserve">in </w:t>
            </w:r>
            <w:r w:rsidR="00C330B1">
              <w:rPr>
                <w:rFonts w:ascii="Times New Roman" w:eastAsia="Malgun Gothic" w:hAnsi="Times New Roman" w:cs="Times New Roman"/>
                <w:b/>
                <w:sz w:val="20"/>
                <w:szCs w:val="16"/>
                <w:lang w:val="en-GB"/>
              </w:rPr>
              <w:t xml:space="preserve">document </w:t>
            </w:r>
            <w:r w:rsidR="00C330B1" w:rsidRPr="00C330B1">
              <w:rPr>
                <w:rFonts w:ascii="Times New Roman" w:eastAsia="Malgun Gothic" w:hAnsi="Times New Roman" w:cs="Times New Roman"/>
                <w:b/>
                <w:sz w:val="20"/>
                <w:szCs w:val="16"/>
                <w:lang w:val="en-GB"/>
              </w:rPr>
              <w:t>802.11-22-1179r2</w:t>
            </w:r>
            <w:r w:rsidRPr="0047575B">
              <w:rPr>
                <w:rFonts w:ascii="Times New Roman" w:eastAsia="Malgun Gothic" w:hAnsi="Times New Roman" w:cs="Times New Roman"/>
                <w:b/>
                <w:sz w:val="20"/>
                <w:szCs w:val="16"/>
                <w:lang w:val="en-GB"/>
              </w:rPr>
              <w:t>.</w:t>
            </w:r>
          </w:p>
        </w:tc>
      </w:tr>
      <w:tr w:rsidR="009D2DEC" w:rsidRPr="008D120D" w14:paraId="3C78B3C1" w14:textId="77777777" w:rsidTr="00877BCB">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20CE0250" w14:textId="4AEE9107" w:rsidR="009D2DEC" w:rsidRPr="0017557F" w:rsidRDefault="009D2DEC" w:rsidP="00877BCB">
            <w:pPr>
              <w:suppressAutoHyphens/>
              <w:spacing w:after="0"/>
              <w:ind w:left="-23" w:right="-108"/>
              <w:rPr>
                <w:rFonts w:ascii="Arial" w:hAnsi="Arial" w:cs="Arial"/>
                <w:sz w:val="18"/>
                <w:szCs w:val="20"/>
              </w:rPr>
            </w:pPr>
            <w:r>
              <w:rPr>
                <w:rFonts w:ascii="Arial" w:hAnsi="Arial" w:cs="Arial"/>
                <w:sz w:val="20"/>
                <w:szCs w:val="20"/>
              </w:rPr>
              <w:t>10260</w:t>
            </w:r>
          </w:p>
        </w:tc>
        <w:tc>
          <w:tcPr>
            <w:tcW w:w="900" w:type="dxa"/>
            <w:tcBorders>
              <w:top w:val="single" w:sz="4" w:space="0" w:color="auto"/>
              <w:left w:val="single" w:sz="4" w:space="0" w:color="auto"/>
              <w:bottom w:val="single" w:sz="4" w:space="0" w:color="auto"/>
              <w:right w:val="single" w:sz="4" w:space="0" w:color="auto"/>
            </w:tcBorders>
          </w:tcPr>
          <w:p w14:paraId="1A3B75B5" w14:textId="3D3EA810" w:rsidR="009D2DEC" w:rsidRPr="0017557F" w:rsidRDefault="009D2DEC" w:rsidP="009D2DEC">
            <w:pPr>
              <w:suppressAutoHyphens/>
              <w:spacing w:after="0"/>
              <w:rPr>
                <w:rFonts w:ascii="Arial" w:hAnsi="Arial" w:cs="Arial"/>
                <w:sz w:val="18"/>
                <w:szCs w:val="20"/>
              </w:rPr>
            </w:pPr>
            <w:r>
              <w:rPr>
                <w:rFonts w:ascii="Arial" w:hAnsi="Arial" w:cs="Arial"/>
                <w:sz w:val="20"/>
                <w:szCs w:val="20"/>
              </w:rPr>
              <w:t>35.17.2.1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761F4E88" w14:textId="27C24495" w:rsidR="009D2DEC" w:rsidRPr="0017557F" w:rsidRDefault="009D2DEC" w:rsidP="009D2DEC">
            <w:pPr>
              <w:suppressAutoHyphens/>
              <w:spacing w:after="0"/>
              <w:rPr>
                <w:rFonts w:ascii="Arial" w:hAnsi="Arial" w:cs="Arial"/>
                <w:sz w:val="18"/>
                <w:szCs w:val="20"/>
              </w:rPr>
            </w:pPr>
            <w:r>
              <w:rPr>
                <w:rFonts w:ascii="Arial" w:hAnsi="Arial" w:cs="Arial"/>
                <w:sz w:val="20"/>
                <w:szCs w:val="20"/>
              </w:rPr>
              <w:t>534.26</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2A14B6F0" w14:textId="62CDC8A4" w:rsidR="009D2DEC" w:rsidRPr="0017557F" w:rsidRDefault="009D2DEC" w:rsidP="009D2DEC">
            <w:pPr>
              <w:suppressAutoHyphens/>
              <w:spacing w:after="0"/>
              <w:rPr>
                <w:rFonts w:ascii="Arial" w:hAnsi="Arial" w:cs="Arial"/>
                <w:sz w:val="18"/>
                <w:szCs w:val="20"/>
              </w:rPr>
            </w:pPr>
            <w:r>
              <w:rPr>
                <w:rFonts w:ascii="Arial" w:hAnsi="Arial" w:cs="Arial"/>
                <w:sz w:val="20"/>
                <w:szCs w:val="20"/>
              </w:rPr>
              <w:t>The sentence describing the restrictions on transmission of EPCS enable request and teardown frames by an AP MLD has an issue with subject-verb agreement that make it hard to parse</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77BACEA8" w14:textId="0B97247B" w:rsidR="009D2DEC" w:rsidRPr="0017557F" w:rsidRDefault="009D2DEC" w:rsidP="009D2DEC">
            <w:pPr>
              <w:suppressAutoHyphens/>
              <w:spacing w:after="0"/>
              <w:rPr>
                <w:rFonts w:ascii="Arial" w:hAnsi="Arial" w:cs="Arial"/>
                <w:sz w:val="18"/>
                <w:szCs w:val="20"/>
              </w:rPr>
            </w:pPr>
            <w:r>
              <w:rPr>
                <w:rFonts w:ascii="Arial" w:hAnsi="Arial" w:cs="Arial"/>
                <w:sz w:val="20"/>
                <w:szCs w:val="20"/>
              </w:rPr>
              <w:t xml:space="preserve">Rephrase as "An AP STA affiliated with an AP MLD shall not send EPCS Priority Access Enable Request frames or EPCS Priority Access Teardown frames to an non-AP STA affiliated with an associated non-AP MLD unless RSNA with management </w:t>
            </w:r>
            <w:r>
              <w:rPr>
                <w:rFonts w:ascii="Arial" w:hAnsi="Arial" w:cs="Arial"/>
                <w:sz w:val="20"/>
                <w:szCs w:val="20"/>
              </w:rPr>
              <w:lastRenderedPageBreak/>
              <w:t>frame protection (see 12.2.7 (Requirements for management frame protection) and 12.6 (RSNA security association management)) has been successfully negotiated and both AP MLD and non-AP MLD are capable of supporting EPCS priority access."</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6F44A84A" w14:textId="77777777" w:rsidR="0047575B" w:rsidRDefault="0047575B" w:rsidP="0047575B">
            <w:pPr>
              <w:suppressAutoHyphens/>
              <w:spacing w:after="0" w:line="240" w:lineRule="auto"/>
              <w:rPr>
                <w:rFonts w:ascii="Arial" w:eastAsia="Malgun Gothic" w:hAnsi="Arial" w:cs="Arial"/>
                <w:color w:val="000000" w:themeColor="text1"/>
                <w:sz w:val="20"/>
                <w:szCs w:val="18"/>
                <w:lang w:val="en-GB"/>
              </w:rPr>
            </w:pPr>
            <w:r>
              <w:rPr>
                <w:rFonts w:ascii="Arial" w:eastAsia="Malgun Gothic" w:hAnsi="Arial" w:cs="Arial"/>
                <w:color w:val="000000" w:themeColor="text1"/>
                <w:sz w:val="20"/>
                <w:szCs w:val="18"/>
                <w:lang w:val="en-GB"/>
              </w:rPr>
              <w:lastRenderedPageBreak/>
              <w:t>Revised</w:t>
            </w:r>
          </w:p>
          <w:p w14:paraId="37F90024" w14:textId="77777777" w:rsidR="0047575B" w:rsidRDefault="0047575B" w:rsidP="0047575B">
            <w:pPr>
              <w:suppressAutoHyphens/>
              <w:spacing w:after="0" w:line="240" w:lineRule="auto"/>
              <w:rPr>
                <w:rFonts w:ascii="Arial" w:eastAsia="Malgun Gothic" w:hAnsi="Arial" w:cs="Arial"/>
                <w:color w:val="000000" w:themeColor="text1"/>
                <w:sz w:val="20"/>
                <w:szCs w:val="18"/>
                <w:lang w:val="en-GB"/>
              </w:rPr>
            </w:pPr>
          </w:p>
          <w:p w14:paraId="66873639" w14:textId="74502D2A" w:rsidR="0047575B" w:rsidRDefault="000C5E94" w:rsidP="0047575B">
            <w:pPr>
              <w:suppressAutoHyphens/>
              <w:spacing w:after="0" w:line="240" w:lineRule="auto"/>
              <w:rPr>
                <w:rFonts w:ascii="Arial" w:eastAsia="Malgun Gothic" w:hAnsi="Arial" w:cs="Arial"/>
                <w:color w:val="000000" w:themeColor="text1"/>
                <w:sz w:val="20"/>
                <w:szCs w:val="18"/>
                <w:lang w:val="en-GB"/>
              </w:rPr>
            </w:pPr>
            <w:r w:rsidRPr="00010C3C">
              <w:rPr>
                <w:rFonts w:ascii="Arial" w:eastAsia="Malgun Gothic" w:hAnsi="Arial" w:cs="Arial"/>
                <w:color w:val="000000" w:themeColor="text1"/>
                <w:sz w:val="20"/>
                <w:szCs w:val="18"/>
                <w:lang w:val="en-GB"/>
              </w:rPr>
              <w:t>Agree in principle.</w:t>
            </w:r>
            <w:r>
              <w:rPr>
                <w:rFonts w:ascii="Arial" w:eastAsia="Malgun Gothic" w:hAnsi="Arial" w:cs="Arial"/>
                <w:color w:val="000000" w:themeColor="text1"/>
                <w:sz w:val="20"/>
                <w:szCs w:val="18"/>
                <w:lang w:val="en-GB"/>
              </w:rPr>
              <w:t xml:space="preserve"> </w:t>
            </w:r>
            <w:r w:rsidR="0047575B">
              <w:rPr>
                <w:rFonts w:ascii="Arial" w:eastAsia="Malgun Gothic" w:hAnsi="Arial" w:cs="Arial"/>
                <w:color w:val="000000" w:themeColor="text1"/>
                <w:sz w:val="20"/>
                <w:szCs w:val="18"/>
                <w:lang w:val="en-GB"/>
              </w:rPr>
              <w:t>Resolved in conjunction with CID 11620</w:t>
            </w:r>
            <w:r w:rsidR="009F3351">
              <w:rPr>
                <w:rFonts w:ascii="Arial" w:eastAsia="Malgun Gothic" w:hAnsi="Arial" w:cs="Arial"/>
                <w:color w:val="000000" w:themeColor="text1"/>
                <w:sz w:val="20"/>
                <w:szCs w:val="18"/>
                <w:lang w:val="en-GB"/>
              </w:rPr>
              <w:t>, 10259, and 10885</w:t>
            </w:r>
          </w:p>
          <w:p w14:paraId="6C381E0B" w14:textId="77777777" w:rsidR="0047575B" w:rsidRDefault="0047575B" w:rsidP="0047575B">
            <w:pPr>
              <w:suppressAutoHyphens/>
              <w:spacing w:after="0" w:line="240" w:lineRule="auto"/>
              <w:rPr>
                <w:rFonts w:ascii="Arial" w:eastAsia="Malgun Gothic" w:hAnsi="Arial" w:cs="Arial"/>
                <w:color w:val="000000" w:themeColor="text1"/>
                <w:sz w:val="20"/>
                <w:szCs w:val="18"/>
                <w:lang w:val="en-GB"/>
              </w:rPr>
            </w:pPr>
          </w:p>
          <w:p w14:paraId="5496E915" w14:textId="240559EF" w:rsidR="009D2DEC" w:rsidRPr="00877BCB" w:rsidRDefault="0047575B" w:rsidP="00C330B1">
            <w:pPr>
              <w:spacing w:after="0"/>
              <w:rPr>
                <w:rFonts w:ascii="Arial" w:hAnsi="Arial" w:cs="Arial"/>
                <w:color w:val="000000" w:themeColor="text1"/>
                <w:sz w:val="20"/>
                <w:szCs w:val="18"/>
              </w:rPr>
            </w:pPr>
            <w:r w:rsidRPr="0047575B">
              <w:rPr>
                <w:rFonts w:ascii="Times New Roman" w:eastAsia="Malgun Gothic" w:hAnsi="Times New Roman" w:cs="Times New Roman"/>
                <w:b/>
                <w:sz w:val="20"/>
                <w:szCs w:val="16"/>
                <w:lang w:val="en-GB"/>
              </w:rPr>
              <w:t>TGbe editor please implement changes labelled as #</w:t>
            </w:r>
            <w:r>
              <w:rPr>
                <w:rFonts w:ascii="Times New Roman" w:eastAsia="Malgun Gothic" w:hAnsi="Times New Roman" w:cs="Times New Roman"/>
                <w:b/>
                <w:sz w:val="20"/>
                <w:szCs w:val="16"/>
                <w:lang w:val="en-GB"/>
              </w:rPr>
              <w:t>11620</w:t>
            </w:r>
            <w:r w:rsidR="00C330B1">
              <w:rPr>
                <w:rFonts w:ascii="Times New Roman" w:eastAsia="Malgun Gothic" w:hAnsi="Times New Roman" w:cs="Times New Roman"/>
                <w:b/>
                <w:sz w:val="20"/>
                <w:szCs w:val="16"/>
                <w:lang w:val="en-GB"/>
              </w:rPr>
              <w:t xml:space="preserve"> in </w:t>
            </w:r>
            <w:r w:rsidR="00C330B1">
              <w:rPr>
                <w:rFonts w:ascii="Times New Roman" w:eastAsia="Malgun Gothic" w:hAnsi="Times New Roman" w:cs="Times New Roman"/>
                <w:b/>
                <w:sz w:val="20"/>
                <w:szCs w:val="16"/>
                <w:lang w:val="en-GB"/>
              </w:rPr>
              <w:t xml:space="preserve">document </w:t>
            </w:r>
            <w:r w:rsidR="00C330B1" w:rsidRPr="00C330B1">
              <w:rPr>
                <w:rFonts w:ascii="Times New Roman" w:eastAsia="Malgun Gothic" w:hAnsi="Times New Roman" w:cs="Times New Roman"/>
                <w:b/>
                <w:sz w:val="20"/>
                <w:szCs w:val="16"/>
                <w:lang w:val="en-GB"/>
              </w:rPr>
              <w:t>802.11-22-1179r2</w:t>
            </w:r>
            <w:r w:rsidRPr="0047575B">
              <w:rPr>
                <w:rFonts w:ascii="Times New Roman" w:eastAsia="Malgun Gothic" w:hAnsi="Times New Roman" w:cs="Times New Roman"/>
                <w:b/>
                <w:sz w:val="20"/>
                <w:szCs w:val="16"/>
                <w:lang w:val="en-GB"/>
              </w:rPr>
              <w:t>.</w:t>
            </w:r>
          </w:p>
        </w:tc>
      </w:tr>
      <w:tr w:rsidR="009D2DEC" w:rsidRPr="008D120D" w14:paraId="376CC89F" w14:textId="77777777" w:rsidTr="00877BCB">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46A25E46" w14:textId="405F418C" w:rsidR="009D2DEC" w:rsidRPr="0017557F" w:rsidRDefault="009D2DEC" w:rsidP="00877BCB">
            <w:pPr>
              <w:suppressAutoHyphens/>
              <w:spacing w:after="0"/>
              <w:ind w:left="-23" w:right="-108"/>
              <w:rPr>
                <w:rFonts w:ascii="Times New Roman" w:hAnsi="Times New Roman" w:cs="Times New Roman"/>
                <w:color w:val="000000" w:themeColor="text1"/>
                <w:sz w:val="18"/>
                <w:szCs w:val="18"/>
              </w:rPr>
            </w:pPr>
            <w:r>
              <w:rPr>
                <w:rFonts w:ascii="Arial" w:hAnsi="Arial" w:cs="Arial"/>
                <w:sz w:val="20"/>
                <w:szCs w:val="20"/>
              </w:rPr>
              <w:t>10885</w:t>
            </w:r>
          </w:p>
        </w:tc>
        <w:tc>
          <w:tcPr>
            <w:tcW w:w="900" w:type="dxa"/>
            <w:tcBorders>
              <w:top w:val="single" w:sz="4" w:space="0" w:color="auto"/>
              <w:left w:val="single" w:sz="4" w:space="0" w:color="auto"/>
              <w:bottom w:val="single" w:sz="4" w:space="0" w:color="auto"/>
              <w:right w:val="single" w:sz="4" w:space="0" w:color="auto"/>
            </w:tcBorders>
          </w:tcPr>
          <w:p w14:paraId="5E0777DF" w14:textId="216280E9" w:rsidR="009D2DEC" w:rsidRPr="0017557F" w:rsidRDefault="009D2DEC" w:rsidP="009D2DEC">
            <w:pPr>
              <w:suppressAutoHyphens/>
              <w:spacing w:after="0"/>
              <w:rPr>
                <w:rFonts w:ascii="Times New Roman" w:hAnsi="Times New Roman" w:cs="Times New Roman"/>
                <w:color w:val="000000" w:themeColor="text1"/>
                <w:sz w:val="18"/>
                <w:szCs w:val="18"/>
              </w:rPr>
            </w:pPr>
            <w:r>
              <w:rPr>
                <w:rFonts w:ascii="Arial" w:hAnsi="Arial" w:cs="Arial"/>
                <w:sz w:val="20"/>
                <w:szCs w:val="20"/>
              </w:rPr>
              <w:t>35.17.2.1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5F8E9B0C" w14:textId="5AF83772" w:rsidR="009D2DEC" w:rsidRPr="0017557F" w:rsidRDefault="009D2DEC" w:rsidP="009D2DEC">
            <w:pPr>
              <w:suppressAutoHyphens/>
              <w:spacing w:after="0"/>
              <w:rPr>
                <w:rFonts w:ascii="Times New Roman" w:hAnsi="Times New Roman" w:cs="Times New Roman"/>
                <w:color w:val="000000" w:themeColor="text1"/>
                <w:sz w:val="18"/>
                <w:szCs w:val="18"/>
              </w:rPr>
            </w:pPr>
            <w:r>
              <w:rPr>
                <w:rFonts w:ascii="Arial" w:hAnsi="Arial" w:cs="Arial"/>
                <w:sz w:val="20"/>
                <w:szCs w:val="20"/>
              </w:rPr>
              <w:t>534.26</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7CDF10EB" w14:textId="7F73F138" w:rsidR="009D2DEC" w:rsidRPr="0017557F" w:rsidRDefault="009D2DEC" w:rsidP="009D2DEC">
            <w:pPr>
              <w:suppressAutoHyphens/>
              <w:spacing w:after="0"/>
              <w:rPr>
                <w:rFonts w:ascii="Times New Roman" w:hAnsi="Times New Roman" w:cs="Times New Roman"/>
                <w:color w:val="000000" w:themeColor="text1"/>
                <w:sz w:val="18"/>
                <w:szCs w:val="18"/>
              </w:rPr>
            </w:pPr>
            <w:r>
              <w:rPr>
                <w:rFonts w:ascii="Arial" w:hAnsi="Arial" w:cs="Arial"/>
                <w:sz w:val="20"/>
                <w:szCs w:val="20"/>
              </w:rPr>
              <w:t>What is "EPCS Priority Access Request"? Does it mean EPCS Priority Access Enable Request?</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1499075A" w14:textId="1DF9E543" w:rsidR="009D2DEC" w:rsidRPr="0017557F" w:rsidRDefault="009D2DEC" w:rsidP="009D2DEC">
            <w:pPr>
              <w:suppressAutoHyphens/>
              <w:spacing w:after="0"/>
              <w:rPr>
                <w:rFonts w:ascii="Times New Roman" w:hAnsi="Times New Roman" w:cs="Times New Roman"/>
                <w:color w:val="000000" w:themeColor="text1"/>
                <w:sz w:val="18"/>
                <w:szCs w:val="18"/>
              </w:rPr>
            </w:pPr>
            <w:r>
              <w:rPr>
                <w:rFonts w:ascii="Arial" w:hAnsi="Arial" w:cs="Arial"/>
                <w:sz w:val="20"/>
                <w:szCs w:val="20"/>
              </w:rPr>
              <w:t>as in comment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7DD7F733" w14:textId="77777777" w:rsidR="0047575B" w:rsidRDefault="0047575B" w:rsidP="0047575B">
            <w:pPr>
              <w:suppressAutoHyphens/>
              <w:spacing w:after="0" w:line="240" w:lineRule="auto"/>
              <w:rPr>
                <w:rFonts w:ascii="Arial" w:eastAsia="Malgun Gothic" w:hAnsi="Arial" w:cs="Arial"/>
                <w:color w:val="000000" w:themeColor="text1"/>
                <w:sz w:val="20"/>
                <w:szCs w:val="18"/>
                <w:lang w:val="en-GB"/>
              </w:rPr>
            </w:pPr>
            <w:r>
              <w:rPr>
                <w:rFonts w:ascii="Arial" w:eastAsia="Malgun Gothic" w:hAnsi="Arial" w:cs="Arial"/>
                <w:color w:val="000000" w:themeColor="text1"/>
                <w:sz w:val="20"/>
                <w:szCs w:val="18"/>
                <w:lang w:val="en-GB"/>
              </w:rPr>
              <w:t>Revised</w:t>
            </w:r>
          </w:p>
          <w:p w14:paraId="61334A39" w14:textId="77777777" w:rsidR="0047575B" w:rsidRDefault="0047575B" w:rsidP="0047575B">
            <w:pPr>
              <w:suppressAutoHyphens/>
              <w:spacing w:after="0" w:line="240" w:lineRule="auto"/>
              <w:rPr>
                <w:rFonts w:ascii="Arial" w:eastAsia="Malgun Gothic" w:hAnsi="Arial" w:cs="Arial"/>
                <w:color w:val="000000" w:themeColor="text1"/>
                <w:sz w:val="20"/>
                <w:szCs w:val="18"/>
                <w:lang w:val="en-GB"/>
              </w:rPr>
            </w:pPr>
          </w:p>
          <w:p w14:paraId="07B35FBA" w14:textId="03E496C5" w:rsidR="0047575B" w:rsidRDefault="000C5E94" w:rsidP="0047575B">
            <w:pPr>
              <w:suppressAutoHyphens/>
              <w:spacing w:after="0" w:line="240" w:lineRule="auto"/>
              <w:rPr>
                <w:rFonts w:ascii="Arial" w:eastAsia="Malgun Gothic" w:hAnsi="Arial" w:cs="Arial"/>
                <w:color w:val="000000" w:themeColor="text1"/>
                <w:sz w:val="20"/>
                <w:szCs w:val="18"/>
                <w:lang w:val="en-GB"/>
              </w:rPr>
            </w:pPr>
            <w:r w:rsidRPr="00010C3C">
              <w:rPr>
                <w:rFonts w:ascii="Arial" w:eastAsia="Malgun Gothic" w:hAnsi="Arial" w:cs="Arial"/>
                <w:color w:val="000000" w:themeColor="text1"/>
                <w:sz w:val="20"/>
                <w:szCs w:val="18"/>
                <w:lang w:val="en-GB"/>
              </w:rPr>
              <w:t>Agree in principle. It is an EPCS Priority Access Enable Request.</w:t>
            </w:r>
            <w:r>
              <w:rPr>
                <w:rFonts w:ascii="Arial" w:eastAsia="Malgun Gothic" w:hAnsi="Arial" w:cs="Arial"/>
                <w:color w:val="000000" w:themeColor="text1"/>
                <w:sz w:val="20"/>
                <w:szCs w:val="18"/>
                <w:lang w:val="en-GB"/>
              </w:rPr>
              <w:t xml:space="preserve"> </w:t>
            </w:r>
            <w:r w:rsidR="0047575B">
              <w:rPr>
                <w:rFonts w:ascii="Arial" w:eastAsia="Malgun Gothic" w:hAnsi="Arial" w:cs="Arial"/>
                <w:color w:val="000000" w:themeColor="text1"/>
                <w:sz w:val="20"/>
                <w:szCs w:val="18"/>
                <w:lang w:val="en-GB"/>
              </w:rPr>
              <w:t>Resolved in conjunction with CID 11620</w:t>
            </w:r>
            <w:r w:rsidR="009F3351">
              <w:rPr>
                <w:rFonts w:ascii="Arial" w:eastAsia="Malgun Gothic" w:hAnsi="Arial" w:cs="Arial"/>
                <w:color w:val="000000" w:themeColor="text1"/>
                <w:sz w:val="20"/>
                <w:szCs w:val="18"/>
                <w:lang w:val="en-GB"/>
              </w:rPr>
              <w:t>, 10259, and 10260.</w:t>
            </w:r>
          </w:p>
          <w:p w14:paraId="076C0F15" w14:textId="77777777" w:rsidR="0047575B" w:rsidRDefault="0047575B" w:rsidP="0047575B">
            <w:pPr>
              <w:suppressAutoHyphens/>
              <w:spacing w:after="0" w:line="240" w:lineRule="auto"/>
              <w:rPr>
                <w:rFonts w:ascii="Arial" w:eastAsia="Malgun Gothic" w:hAnsi="Arial" w:cs="Arial"/>
                <w:color w:val="000000" w:themeColor="text1"/>
                <w:sz w:val="20"/>
                <w:szCs w:val="18"/>
                <w:lang w:val="en-GB"/>
              </w:rPr>
            </w:pPr>
          </w:p>
          <w:p w14:paraId="4DBBC476" w14:textId="5C33A556" w:rsidR="009D2DEC" w:rsidRPr="00877BCB" w:rsidRDefault="0047575B" w:rsidP="0047575B">
            <w:pPr>
              <w:suppressAutoHyphens/>
              <w:spacing w:after="0"/>
              <w:rPr>
                <w:rFonts w:ascii="Arial" w:hAnsi="Arial" w:cs="Arial"/>
                <w:color w:val="000000" w:themeColor="text1"/>
                <w:sz w:val="20"/>
                <w:szCs w:val="18"/>
              </w:rPr>
            </w:pPr>
            <w:r w:rsidRPr="0047575B">
              <w:rPr>
                <w:rFonts w:ascii="Times New Roman" w:eastAsia="Malgun Gothic" w:hAnsi="Times New Roman" w:cs="Times New Roman"/>
                <w:b/>
                <w:sz w:val="20"/>
                <w:szCs w:val="16"/>
                <w:lang w:val="en-GB"/>
              </w:rPr>
              <w:t>TGbe editor please implement changes labelled as #</w:t>
            </w:r>
            <w:r>
              <w:rPr>
                <w:rFonts w:ascii="Times New Roman" w:eastAsia="Malgun Gothic" w:hAnsi="Times New Roman" w:cs="Times New Roman"/>
                <w:b/>
                <w:sz w:val="20"/>
                <w:szCs w:val="16"/>
                <w:lang w:val="en-GB"/>
              </w:rPr>
              <w:t>11620</w:t>
            </w:r>
            <w:r w:rsidRPr="0047575B">
              <w:rPr>
                <w:rFonts w:ascii="Times New Roman" w:eastAsia="Malgun Gothic" w:hAnsi="Times New Roman" w:cs="Times New Roman"/>
                <w:b/>
                <w:sz w:val="20"/>
                <w:szCs w:val="16"/>
                <w:lang w:val="en-GB"/>
              </w:rPr>
              <w:t xml:space="preserve"> in </w:t>
            </w:r>
            <w:r w:rsidR="00C330B1">
              <w:rPr>
                <w:rFonts w:ascii="Times New Roman" w:eastAsia="Malgun Gothic" w:hAnsi="Times New Roman" w:cs="Times New Roman"/>
                <w:b/>
                <w:sz w:val="20"/>
                <w:szCs w:val="16"/>
                <w:lang w:val="en-GB"/>
              </w:rPr>
              <w:t xml:space="preserve">document </w:t>
            </w:r>
            <w:r w:rsidR="00C330B1" w:rsidRPr="00C330B1">
              <w:rPr>
                <w:rFonts w:ascii="Times New Roman" w:eastAsia="Malgun Gothic" w:hAnsi="Times New Roman" w:cs="Times New Roman"/>
                <w:b/>
                <w:sz w:val="20"/>
                <w:szCs w:val="16"/>
                <w:lang w:val="en-GB"/>
              </w:rPr>
              <w:t>802.11-22-1179r2</w:t>
            </w:r>
            <w:r w:rsidRPr="0047575B">
              <w:rPr>
                <w:rFonts w:ascii="Times New Roman" w:eastAsia="Malgun Gothic" w:hAnsi="Times New Roman" w:cs="Times New Roman"/>
                <w:b/>
                <w:sz w:val="20"/>
                <w:szCs w:val="16"/>
                <w:lang w:val="en-GB"/>
              </w:rPr>
              <w:t>.</w:t>
            </w:r>
          </w:p>
        </w:tc>
      </w:tr>
      <w:tr w:rsidR="009D2DEC" w:rsidRPr="008D120D" w14:paraId="5AE7DDD5" w14:textId="77777777" w:rsidTr="00877BCB">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7312812A" w14:textId="16DCEED2" w:rsidR="009D2DEC" w:rsidRPr="0017557F" w:rsidRDefault="009D2DEC" w:rsidP="00877BCB">
            <w:pPr>
              <w:suppressAutoHyphens/>
              <w:spacing w:after="0"/>
              <w:ind w:left="-23" w:right="-108"/>
              <w:rPr>
                <w:rFonts w:ascii="Times New Roman" w:hAnsi="Times New Roman" w:cs="Times New Roman"/>
                <w:color w:val="000000" w:themeColor="text1"/>
                <w:sz w:val="18"/>
                <w:szCs w:val="18"/>
              </w:rPr>
            </w:pPr>
            <w:r>
              <w:rPr>
                <w:rFonts w:ascii="Arial" w:hAnsi="Arial" w:cs="Arial"/>
                <w:sz w:val="20"/>
                <w:szCs w:val="20"/>
              </w:rPr>
              <w:t>10700</w:t>
            </w:r>
          </w:p>
        </w:tc>
        <w:tc>
          <w:tcPr>
            <w:tcW w:w="900" w:type="dxa"/>
            <w:tcBorders>
              <w:top w:val="single" w:sz="4" w:space="0" w:color="auto"/>
              <w:left w:val="single" w:sz="4" w:space="0" w:color="auto"/>
              <w:bottom w:val="single" w:sz="4" w:space="0" w:color="auto"/>
              <w:right w:val="single" w:sz="4" w:space="0" w:color="auto"/>
            </w:tcBorders>
          </w:tcPr>
          <w:p w14:paraId="27F22BAF" w14:textId="34C29999" w:rsidR="009D2DEC" w:rsidRPr="0017557F" w:rsidRDefault="009D2DEC" w:rsidP="009D2DEC">
            <w:pPr>
              <w:suppressAutoHyphens/>
              <w:spacing w:after="0"/>
              <w:rPr>
                <w:rFonts w:ascii="Times New Roman" w:hAnsi="Times New Roman" w:cs="Times New Roman"/>
                <w:color w:val="000000" w:themeColor="text1"/>
                <w:sz w:val="18"/>
                <w:szCs w:val="18"/>
              </w:rPr>
            </w:pPr>
            <w:r>
              <w:rPr>
                <w:rFonts w:ascii="Arial" w:hAnsi="Arial" w:cs="Arial"/>
                <w:sz w:val="20"/>
                <w:szCs w:val="20"/>
              </w:rPr>
              <w:t>35.17.2.2.1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1082A322" w14:textId="288B5BF9" w:rsidR="009D2DEC" w:rsidRPr="0017557F" w:rsidRDefault="009D2DEC" w:rsidP="009D2DEC">
            <w:pPr>
              <w:suppressAutoHyphens/>
              <w:spacing w:after="0"/>
              <w:rPr>
                <w:rFonts w:ascii="Times New Roman" w:hAnsi="Times New Roman" w:cs="Times New Roman"/>
                <w:color w:val="000000" w:themeColor="text1"/>
                <w:sz w:val="18"/>
                <w:szCs w:val="18"/>
              </w:rPr>
            </w:pPr>
            <w:r>
              <w:rPr>
                <w:rFonts w:ascii="Arial" w:hAnsi="Arial" w:cs="Arial"/>
                <w:sz w:val="20"/>
                <w:szCs w:val="20"/>
              </w:rPr>
              <w:t>535.08</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7EB8F88F" w14:textId="05542DB0" w:rsidR="009D2DEC" w:rsidRPr="0017557F" w:rsidRDefault="009D2DEC" w:rsidP="009D2DEC">
            <w:pPr>
              <w:suppressAutoHyphens/>
              <w:spacing w:after="0"/>
              <w:rPr>
                <w:rFonts w:ascii="Times New Roman" w:hAnsi="Times New Roman" w:cs="Times New Roman"/>
                <w:color w:val="000000" w:themeColor="text1"/>
                <w:sz w:val="18"/>
                <w:szCs w:val="18"/>
              </w:rPr>
            </w:pPr>
            <w:r>
              <w:rPr>
                <w:rFonts w:ascii="Arial" w:hAnsi="Arial" w:cs="Arial"/>
                <w:sz w:val="20"/>
                <w:szCs w:val="20"/>
              </w:rPr>
              <w:t>Figure 35-37 should be moved to Subcaluse 11</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19248268" w14:textId="09695E55" w:rsidR="009D2DEC" w:rsidRPr="0017557F" w:rsidRDefault="009D2DEC" w:rsidP="009D2DEC">
            <w:pPr>
              <w:suppressAutoHyphens/>
              <w:spacing w:after="0"/>
              <w:rPr>
                <w:rFonts w:ascii="Times New Roman" w:hAnsi="Times New Roman" w:cs="Times New Roman"/>
                <w:color w:val="000000" w:themeColor="text1"/>
                <w:sz w:val="18"/>
                <w:szCs w:val="18"/>
              </w:rPr>
            </w:pPr>
            <w:r>
              <w:rPr>
                <w:rFonts w:ascii="Arial" w:hAnsi="Arial" w:cs="Arial"/>
                <w:sz w:val="20"/>
                <w:szCs w:val="20"/>
              </w:rPr>
              <w:t>As comment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05B5BF11" w14:textId="77777777" w:rsidR="009D2DEC" w:rsidRPr="00D47EF3" w:rsidRDefault="00D47EF3" w:rsidP="009D2DEC">
            <w:pPr>
              <w:suppressAutoHyphens/>
              <w:spacing w:after="0"/>
              <w:rPr>
                <w:rFonts w:ascii="Arial" w:hAnsi="Arial" w:cs="Arial"/>
                <w:color w:val="000000" w:themeColor="text1"/>
                <w:sz w:val="20"/>
                <w:szCs w:val="18"/>
              </w:rPr>
            </w:pPr>
            <w:r w:rsidRPr="00D47EF3">
              <w:rPr>
                <w:rFonts w:ascii="Arial" w:hAnsi="Arial" w:cs="Arial"/>
                <w:color w:val="000000" w:themeColor="text1"/>
                <w:sz w:val="20"/>
                <w:szCs w:val="18"/>
              </w:rPr>
              <w:t>Rejected</w:t>
            </w:r>
          </w:p>
          <w:p w14:paraId="7355BCF9" w14:textId="77777777" w:rsidR="00D47EF3" w:rsidRPr="00D47EF3" w:rsidRDefault="00D47EF3" w:rsidP="009D2DEC">
            <w:pPr>
              <w:suppressAutoHyphens/>
              <w:spacing w:after="0"/>
              <w:rPr>
                <w:rFonts w:ascii="Arial" w:hAnsi="Arial" w:cs="Arial"/>
                <w:color w:val="000000" w:themeColor="text1"/>
                <w:sz w:val="20"/>
                <w:szCs w:val="18"/>
              </w:rPr>
            </w:pPr>
          </w:p>
          <w:p w14:paraId="28AB9E62" w14:textId="1851F95C" w:rsidR="00D47EF3" w:rsidRPr="00D47EF3" w:rsidRDefault="000C5E94" w:rsidP="000C5E94">
            <w:pPr>
              <w:suppressAutoHyphens/>
              <w:spacing w:after="0"/>
              <w:rPr>
                <w:rFonts w:ascii="Arial" w:hAnsi="Arial" w:cs="Arial"/>
                <w:color w:val="000000" w:themeColor="text1"/>
                <w:sz w:val="20"/>
                <w:szCs w:val="18"/>
              </w:rPr>
            </w:pPr>
            <w:r w:rsidRPr="00010C3C">
              <w:rPr>
                <w:rFonts w:ascii="Arial" w:hAnsi="Arial" w:cs="Arial"/>
                <w:color w:val="000000" w:themeColor="text1"/>
                <w:sz w:val="20"/>
                <w:szCs w:val="18"/>
              </w:rPr>
              <w:t>The comment fails to identify a technical</w:t>
            </w:r>
            <w:r>
              <w:rPr>
                <w:rFonts w:ascii="Arial" w:hAnsi="Arial" w:cs="Arial"/>
                <w:color w:val="000000" w:themeColor="text1"/>
                <w:sz w:val="20"/>
                <w:szCs w:val="18"/>
              </w:rPr>
              <w:t xml:space="preserve"> issue and the r</w:t>
            </w:r>
            <w:r w:rsidR="00D47EF3" w:rsidRPr="00D47EF3">
              <w:rPr>
                <w:rFonts w:ascii="Arial" w:hAnsi="Arial" w:cs="Arial"/>
                <w:color w:val="000000" w:themeColor="text1"/>
                <w:sz w:val="20"/>
                <w:szCs w:val="18"/>
              </w:rPr>
              <w:t>ationale for the suggestion is not clear.</w:t>
            </w:r>
            <w:r w:rsidR="00D47EF3">
              <w:rPr>
                <w:rFonts w:ascii="Arial" w:hAnsi="Arial" w:cs="Arial"/>
                <w:color w:val="000000" w:themeColor="text1"/>
                <w:sz w:val="20"/>
                <w:szCs w:val="18"/>
              </w:rPr>
              <w:t xml:space="preserve">  </w:t>
            </w:r>
            <w:r w:rsidR="00E3428B">
              <w:rPr>
                <w:rFonts w:ascii="Arial" w:hAnsi="Arial" w:cs="Arial"/>
                <w:color w:val="000000" w:themeColor="text1"/>
                <w:sz w:val="20"/>
                <w:szCs w:val="18"/>
              </w:rPr>
              <w:t>The comment provide insufficient g</w:t>
            </w:r>
            <w:r w:rsidR="00D47EF3">
              <w:rPr>
                <w:rFonts w:ascii="Arial" w:hAnsi="Arial" w:cs="Arial"/>
                <w:color w:val="000000" w:themeColor="text1"/>
                <w:sz w:val="20"/>
                <w:szCs w:val="18"/>
              </w:rPr>
              <w:t>uidance for the proposed change.</w:t>
            </w:r>
          </w:p>
        </w:tc>
      </w:tr>
      <w:tr w:rsidR="009D2DEC" w:rsidRPr="008D120D" w14:paraId="1F7B0051" w14:textId="77777777" w:rsidTr="00877BCB">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17F098B5" w14:textId="2A54887F" w:rsidR="009D2DEC" w:rsidRPr="0017557F" w:rsidRDefault="009D2DEC" w:rsidP="00877BCB">
            <w:pPr>
              <w:suppressAutoHyphens/>
              <w:spacing w:after="0"/>
              <w:ind w:left="-23" w:right="-108"/>
              <w:rPr>
                <w:rFonts w:ascii="Times New Roman" w:hAnsi="Times New Roman" w:cs="Times New Roman"/>
                <w:color w:val="000000" w:themeColor="text1"/>
                <w:sz w:val="18"/>
                <w:szCs w:val="18"/>
              </w:rPr>
            </w:pPr>
            <w:r>
              <w:rPr>
                <w:rFonts w:ascii="Arial" w:hAnsi="Arial" w:cs="Arial"/>
                <w:sz w:val="20"/>
                <w:szCs w:val="20"/>
              </w:rPr>
              <w:t>11799</w:t>
            </w:r>
          </w:p>
        </w:tc>
        <w:tc>
          <w:tcPr>
            <w:tcW w:w="900" w:type="dxa"/>
            <w:tcBorders>
              <w:top w:val="single" w:sz="4" w:space="0" w:color="auto"/>
              <w:left w:val="single" w:sz="4" w:space="0" w:color="auto"/>
              <w:bottom w:val="single" w:sz="4" w:space="0" w:color="auto"/>
              <w:right w:val="single" w:sz="4" w:space="0" w:color="auto"/>
            </w:tcBorders>
          </w:tcPr>
          <w:p w14:paraId="041F06BD" w14:textId="08052AA9" w:rsidR="009D2DEC" w:rsidRPr="0017557F" w:rsidRDefault="009D2DEC" w:rsidP="009D2DEC">
            <w:pPr>
              <w:suppressAutoHyphens/>
              <w:spacing w:after="0"/>
              <w:rPr>
                <w:rFonts w:ascii="Times New Roman" w:hAnsi="Times New Roman" w:cs="Times New Roman"/>
                <w:color w:val="000000" w:themeColor="text1"/>
                <w:sz w:val="18"/>
                <w:szCs w:val="18"/>
              </w:rPr>
            </w:pPr>
            <w:r>
              <w:rPr>
                <w:rFonts w:ascii="Arial" w:hAnsi="Arial" w:cs="Arial"/>
                <w:sz w:val="20"/>
                <w:szCs w:val="20"/>
              </w:rPr>
              <w:t>35.17.2.2.1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35522FDE" w14:textId="4942438D" w:rsidR="009D2DEC" w:rsidRPr="0017557F" w:rsidRDefault="009D2DEC" w:rsidP="009D2DEC">
            <w:pPr>
              <w:suppressAutoHyphens/>
              <w:spacing w:after="0"/>
              <w:rPr>
                <w:rFonts w:ascii="Times New Roman" w:hAnsi="Times New Roman" w:cs="Times New Roman"/>
                <w:color w:val="000000" w:themeColor="text1"/>
                <w:sz w:val="18"/>
                <w:szCs w:val="18"/>
              </w:rPr>
            </w:pPr>
            <w:r>
              <w:rPr>
                <w:rFonts w:ascii="Arial" w:hAnsi="Arial" w:cs="Arial"/>
                <w:sz w:val="20"/>
                <w:szCs w:val="20"/>
              </w:rPr>
              <w:t>535.35</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2D031BC2" w14:textId="0E264DDE" w:rsidR="009D2DEC" w:rsidRPr="0017557F" w:rsidRDefault="009D2DEC" w:rsidP="009D2DEC">
            <w:pPr>
              <w:suppressAutoHyphens/>
              <w:spacing w:after="0"/>
              <w:rPr>
                <w:rFonts w:ascii="Times New Roman" w:hAnsi="Times New Roman" w:cs="Times New Roman"/>
                <w:color w:val="000000" w:themeColor="text1"/>
                <w:sz w:val="18"/>
                <w:szCs w:val="18"/>
              </w:rPr>
            </w:pPr>
            <w:r>
              <w:rPr>
                <w:rFonts w:ascii="Arial" w:hAnsi="Arial" w:cs="Arial"/>
                <w:sz w:val="20"/>
                <w:szCs w:val="20"/>
              </w:rPr>
              <w:t>EPCS priority access shall be in an enable state after authorization and successful invocation.</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6B4CBF96" w14:textId="6E8608B9" w:rsidR="009D2DEC" w:rsidRPr="0017557F" w:rsidRDefault="009D2DEC" w:rsidP="009D2DEC">
            <w:pPr>
              <w:suppressAutoHyphens/>
              <w:spacing w:after="0"/>
              <w:rPr>
                <w:rFonts w:ascii="Times New Roman" w:hAnsi="Times New Roman" w:cs="Times New Roman"/>
                <w:color w:val="000000" w:themeColor="text1"/>
                <w:sz w:val="18"/>
                <w:szCs w:val="18"/>
              </w:rPr>
            </w:pPr>
            <w:r>
              <w:rPr>
                <w:rFonts w:ascii="Arial" w:hAnsi="Arial" w:cs="Arial"/>
                <w:sz w:val="20"/>
                <w:szCs w:val="20"/>
              </w:rPr>
              <w:t>After successful invocation of EPCS priority access, both the originator and the responder shall transition  EPCS to an enable state and apply the priority access treatment to EPCS traffic.</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17A0A15D" w14:textId="77777777" w:rsidR="009D2DEC" w:rsidRDefault="0047575B" w:rsidP="009D2DEC">
            <w:pPr>
              <w:suppressAutoHyphens/>
              <w:spacing w:after="0"/>
              <w:rPr>
                <w:rFonts w:ascii="Arial" w:hAnsi="Arial" w:cs="Arial"/>
                <w:color w:val="000000" w:themeColor="text1"/>
                <w:sz w:val="20"/>
                <w:szCs w:val="18"/>
              </w:rPr>
            </w:pPr>
            <w:r>
              <w:rPr>
                <w:rFonts w:ascii="Arial" w:hAnsi="Arial" w:cs="Arial"/>
                <w:color w:val="000000" w:themeColor="text1"/>
                <w:sz w:val="20"/>
                <w:szCs w:val="18"/>
              </w:rPr>
              <w:t>Revised</w:t>
            </w:r>
          </w:p>
          <w:p w14:paraId="5BBB73D8" w14:textId="77777777" w:rsidR="0047575B" w:rsidRDefault="0047575B" w:rsidP="009D2DEC">
            <w:pPr>
              <w:suppressAutoHyphens/>
              <w:spacing w:after="0"/>
              <w:rPr>
                <w:rFonts w:ascii="Arial" w:hAnsi="Arial" w:cs="Arial"/>
                <w:color w:val="000000" w:themeColor="text1"/>
                <w:sz w:val="20"/>
                <w:szCs w:val="18"/>
              </w:rPr>
            </w:pPr>
          </w:p>
          <w:p w14:paraId="2FB635BB" w14:textId="64685193" w:rsidR="0047575B" w:rsidRDefault="00D47EF3" w:rsidP="009D2DEC">
            <w:pPr>
              <w:suppressAutoHyphens/>
              <w:spacing w:after="0"/>
              <w:rPr>
                <w:rFonts w:ascii="Arial" w:hAnsi="Arial" w:cs="Arial"/>
                <w:color w:val="000000" w:themeColor="text1"/>
                <w:sz w:val="20"/>
                <w:szCs w:val="18"/>
              </w:rPr>
            </w:pPr>
            <w:r>
              <w:rPr>
                <w:rFonts w:ascii="Arial" w:hAnsi="Arial" w:cs="Arial"/>
                <w:color w:val="000000" w:themeColor="text1"/>
                <w:sz w:val="20"/>
                <w:szCs w:val="18"/>
              </w:rPr>
              <w:t>Text has been</w:t>
            </w:r>
            <w:r w:rsidR="00882229">
              <w:rPr>
                <w:rFonts w:ascii="Arial" w:hAnsi="Arial" w:cs="Arial"/>
                <w:color w:val="000000" w:themeColor="text1"/>
                <w:sz w:val="20"/>
                <w:szCs w:val="18"/>
              </w:rPr>
              <w:t xml:space="preserve"> edited to </w:t>
            </w:r>
            <w:r>
              <w:rPr>
                <w:rFonts w:ascii="Arial" w:hAnsi="Arial" w:cs="Arial"/>
                <w:color w:val="000000" w:themeColor="text1"/>
                <w:sz w:val="20"/>
                <w:szCs w:val="18"/>
              </w:rPr>
              <w:t>clearly illustrate location of the proposed change</w:t>
            </w:r>
            <w:r w:rsidR="0047575B">
              <w:rPr>
                <w:rFonts w:ascii="Arial" w:hAnsi="Arial" w:cs="Arial"/>
                <w:color w:val="000000" w:themeColor="text1"/>
                <w:sz w:val="20"/>
                <w:szCs w:val="18"/>
              </w:rPr>
              <w:t>.</w:t>
            </w:r>
          </w:p>
          <w:p w14:paraId="0FD26AE3" w14:textId="77777777" w:rsidR="0047575B" w:rsidRDefault="0047575B" w:rsidP="009D2DEC">
            <w:pPr>
              <w:suppressAutoHyphens/>
              <w:spacing w:after="0"/>
              <w:rPr>
                <w:rFonts w:ascii="Arial" w:hAnsi="Arial" w:cs="Arial"/>
                <w:color w:val="000000" w:themeColor="text1"/>
                <w:sz w:val="20"/>
                <w:szCs w:val="18"/>
              </w:rPr>
            </w:pPr>
          </w:p>
          <w:p w14:paraId="7A5EBCB9" w14:textId="6940974E" w:rsidR="0047575B" w:rsidRPr="00877BCB" w:rsidRDefault="0047575B" w:rsidP="0047575B">
            <w:pPr>
              <w:suppressAutoHyphens/>
              <w:spacing w:after="0"/>
              <w:rPr>
                <w:rFonts w:ascii="Arial" w:hAnsi="Arial" w:cs="Arial"/>
                <w:color w:val="000000" w:themeColor="text1"/>
                <w:sz w:val="20"/>
                <w:szCs w:val="18"/>
              </w:rPr>
            </w:pPr>
            <w:r w:rsidRPr="0047575B">
              <w:rPr>
                <w:rFonts w:ascii="Times New Roman" w:eastAsia="Malgun Gothic" w:hAnsi="Times New Roman" w:cs="Times New Roman"/>
                <w:b/>
                <w:sz w:val="20"/>
                <w:szCs w:val="16"/>
                <w:lang w:val="en-GB"/>
              </w:rPr>
              <w:t>TGbe editor please implement changes labelled as #</w:t>
            </w:r>
            <w:r>
              <w:rPr>
                <w:rFonts w:ascii="Times New Roman" w:eastAsia="Malgun Gothic" w:hAnsi="Times New Roman" w:cs="Times New Roman"/>
                <w:b/>
                <w:sz w:val="20"/>
                <w:szCs w:val="16"/>
                <w:lang w:val="en-GB"/>
              </w:rPr>
              <w:t>11799</w:t>
            </w:r>
            <w:r w:rsidRPr="0047575B">
              <w:rPr>
                <w:rFonts w:ascii="Times New Roman" w:eastAsia="Malgun Gothic" w:hAnsi="Times New Roman" w:cs="Times New Roman"/>
                <w:b/>
                <w:sz w:val="20"/>
                <w:szCs w:val="16"/>
                <w:lang w:val="en-GB"/>
              </w:rPr>
              <w:t xml:space="preserve"> in </w:t>
            </w:r>
            <w:r w:rsidR="00C330B1">
              <w:rPr>
                <w:rFonts w:ascii="Times New Roman" w:eastAsia="Malgun Gothic" w:hAnsi="Times New Roman" w:cs="Times New Roman"/>
                <w:b/>
                <w:sz w:val="20"/>
                <w:szCs w:val="16"/>
                <w:lang w:val="en-GB"/>
              </w:rPr>
              <w:t xml:space="preserve">document </w:t>
            </w:r>
            <w:r w:rsidR="00C330B1" w:rsidRPr="00C330B1">
              <w:rPr>
                <w:rFonts w:ascii="Times New Roman" w:eastAsia="Malgun Gothic" w:hAnsi="Times New Roman" w:cs="Times New Roman"/>
                <w:b/>
                <w:sz w:val="20"/>
                <w:szCs w:val="16"/>
                <w:lang w:val="en-GB"/>
              </w:rPr>
              <w:t>802.11-22-1179r2</w:t>
            </w:r>
            <w:r w:rsidRPr="0047575B">
              <w:rPr>
                <w:rFonts w:ascii="Times New Roman" w:eastAsia="Malgun Gothic" w:hAnsi="Times New Roman" w:cs="Times New Roman"/>
                <w:b/>
                <w:sz w:val="20"/>
                <w:szCs w:val="16"/>
                <w:lang w:val="en-GB"/>
              </w:rPr>
              <w:t>.</w:t>
            </w:r>
          </w:p>
        </w:tc>
      </w:tr>
      <w:tr w:rsidR="009D2DEC" w:rsidRPr="008D120D" w14:paraId="3D304B34" w14:textId="77777777" w:rsidTr="00877BCB">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3D170D91" w14:textId="2709A190" w:rsidR="009D2DEC" w:rsidRPr="0017557F" w:rsidRDefault="009D2DEC" w:rsidP="00877BCB">
            <w:pPr>
              <w:suppressAutoHyphens/>
              <w:spacing w:after="0"/>
              <w:ind w:left="-23" w:right="-108"/>
              <w:rPr>
                <w:rFonts w:ascii="Arial" w:hAnsi="Arial" w:cs="Arial"/>
                <w:sz w:val="18"/>
                <w:szCs w:val="20"/>
              </w:rPr>
            </w:pPr>
            <w:r>
              <w:rPr>
                <w:rFonts w:ascii="Arial" w:hAnsi="Arial" w:cs="Arial"/>
                <w:sz w:val="20"/>
                <w:szCs w:val="20"/>
              </w:rPr>
              <w:t>12694</w:t>
            </w:r>
          </w:p>
        </w:tc>
        <w:tc>
          <w:tcPr>
            <w:tcW w:w="900" w:type="dxa"/>
            <w:tcBorders>
              <w:top w:val="single" w:sz="4" w:space="0" w:color="auto"/>
              <w:left w:val="single" w:sz="4" w:space="0" w:color="auto"/>
              <w:bottom w:val="single" w:sz="4" w:space="0" w:color="auto"/>
              <w:right w:val="single" w:sz="4" w:space="0" w:color="auto"/>
            </w:tcBorders>
          </w:tcPr>
          <w:p w14:paraId="38704B1E" w14:textId="3787CAA2" w:rsidR="009D2DEC" w:rsidRPr="0017557F" w:rsidRDefault="009D2DEC" w:rsidP="009D2DEC">
            <w:pPr>
              <w:suppressAutoHyphens/>
              <w:spacing w:after="0"/>
              <w:rPr>
                <w:rFonts w:ascii="Arial" w:hAnsi="Arial" w:cs="Arial"/>
                <w:sz w:val="18"/>
                <w:szCs w:val="20"/>
              </w:rPr>
            </w:pPr>
            <w:r>
              <w:rPr>
                <w:rFonts w:ascii="Arial" w:hAnsi="Arial" w:cs="Arial"/>
                <w:sz w:val="20"/>
                <w:szCs w:val="20"/>
              </w:rPr>
              <w:t>35.17.2.2.1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46FE96C3" w14:textId="6F7580F7" w:rsidR="009D2DEC" w:rsidRPr="0017557F" w:rsidRDefault="009D2DEC" w:rsidP="009D2DEC">
            <w:pPr>
              <w:suppressAutoHyphens/>
              <w:spacing w:after="0"/>
              <w:rPr>
                <w:rFonts w:ascii="Arial" w:hAnsi="Arial" w:cs="Arial"/>
                <w:sz w:val="18"/>
                <w:szCs w:val="20"/>
              </w:rPr>
            </w:pPr>
            <w:r>
              <w:rPr>
                <w:rFonts w:ascii="Arial" w:hAnsi="Arial" w:cs="Arial"/>
                <w:sz w:val="20"/>
                <w:szCs w:val="20"/>
              </w:rPr>
              <w:t>535.36</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2FEAA104" w14:textId="09E174F3" w:rsidR="009D2DEC" w:rsidRPr="0017557F" w:rsidRDefault="009D2DEC" w:rsidP="009D2DEC">
            <w:pPr>
              <w:suppressAutoHyphens/>
              <w:spacing w:after="0"/>
              <w:rPr>
                <w:rFonts w:ascii="Arial" w:hAnsi="Arial" w:cs="Arial"/>
                <w:sz w:val="18"/>
                <w:szCs w:val="20"/>
              </w:rPr>
            </w:pPr>
            <w:r>
              <w:rPr>
                <w:rFonts w:ascii="Arial" w:hAnsi="Arial" w:cs="Arial"/>
                <w:sz w:val="20"/>
                <w:szCs w:val="20"/>
              </w:rPr>
              <w:t xml:space="preserve">The AP MLD / non-AP MLD does not transmit any frame, but only one of its affiliated APs / non-AP STAs. Please revise the following sentence, as proposed: "The AP MLD and non-AP MLD may send a request on any </w:t>
            </w:r>
            <w:r>
              <w:rPr>
                <w:rFonts w:ascii="Arial" w:hAnsi="Arial" w:cs="Arial"/>
                <w:sz w:val="20"/>
                <w:szCs w:val="20"/>
              </w:rPr>
              <w:lastRenderedPageBreak/>
              <w:t>enabled link between them and,  ..."</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572FD8B0" w14:textId="29505370" w:rsidR="009D2DEC" w:rsidRPr="0017557F" w:rsidRDefault="009D2DEC" w:rsidP="009D2DEC">
            <w:pPr>
              <w:suppressAutoHyphens/>
              <w:spacing w:after="0"/>
              <w:rPr>
                <w:rFonts w:ascii="Arial" w:hAnsi="Arial" w:cs="Arial"/>
                <w:sz w:val="18"/>
                <w:szCs w:val="20"/>
              </w:rPr>
            </w:pPr>
            <w:r>
              <w:rPr>
                <w:rFonts w:ascii="Arial" w:hAnsi="Arial" w:cs="Arial"/>
                <w:sz w:val="20"/>
                <w:szCs w:val="20"/>
              </w:rPr>
              <w:lastRenderedPageBreak/>
              <w:t xml:space="preserve">Please revise the sentence as follows: "The AP MLD and non-AP MLD may send a EPCS Priority Access Enable Request frame using the affiliated AP and affiliated non-AP STA </w:t>
            </w:r>
            <w:r>
              <w:rPr>
                <w:rFonts w:ascii="Arial" w:hAnsi="Arial" w:cs="Arial"/>
                <w:sz w:val="20"/>
                <w:szCs w:val="20"/>
              </w:rPr>
              <w:lastRenderedPageBreak/>
              <w:t>on any enabled link between them and, ..."</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260C7CC6" w14:textId="072A6C72" w:rsidR="00882229" w:rsidRDefault="00943797" w:rsidP="009D2DEC">
            <w:pPr>
              <w:suppressAutoHyphens/>
              <w:spacing w:after="0"/>
              <w:rPr>
                <w:rFonts w:ascii="Arial" w:hAnsi="Arial" w:cs="Arial"/>
                <w:color w:val="000000" w:themeColor="text1"/>
                <w:sz w:val="20"/>
                <w:szCs w:val="18"/>
              </w:rPr>
            </w:pPr>
            <w:r>
              <w:rPr>
                <w:rFonts w:ascii="Arial" w:hAnsi="Arial" w:cs="Arial"/>
                <w:color w:val="000000" w:themeColor="text1"/>
                <w:sz w:val="20"/>
                <w:szCs w:val="18"/>
              </w:rPr>
              <w:lastRenderedPageBreak/>
              <w:t>Revised</w:t>
            </w:r>
          </w:p>
          <w:p w14:paraId="7E8881A6" w14:textId="39A35201" w:rsidR="00882229" w:rsidRDefault="00882229" w:rsidP="009D2DEC">
            <w:pPr>
              <w:suppressAutoHyphens/>
              <w:spacing w:after="0"/>
              <w:rPr>
                <w:rFonts w:ascii="Arial" w:hAnsi="Arial" w:cs="Arial"/>
                <w:color w:val="000000" w:themeColor="text1"/>
                <w:sz w:val="20"/>
                <w:szCs w:val="18"/>
              </w:rPr>
            </w:pPr>
          </w:p>
          <w:p w14:paraId="498DBC0A" w14:textId="27968494" w:rsidR="00943797" w:rsidRDefault="00943797" w:rsidP="009D2DEC">
            <w:pPr>
              <w:suppressAutoHyphens/>
              <w:spacing w:after="0"/>
              <w:rPr>
                <w:rFonts w:ascii="Arial" w:hAnsi="Arial" w:cs="Arial"/>
                <w:color w:val="000000" w:themeColor="text1"/>
                <w:sz w:val="20"/>
                <w:szCs w:val="18"/>
              </w:rPr>
            </w:pPr>
            <w:r>
              <w:rPr>
                <w:rFonts w:ascii="Arial" w:hAnsi="Arial" w:cs="Arial"/>
                <w:color w:val="000000" w:themeColor="text1"/>
                <w:sz w:val="20"/>
                <w:szCs w:val="18"/>
              </w:rPr>
              <w:t>Agree with comment</w:t>
            </w:r>
          </w:p>
          <w:p w14:paraId="45366B2E" w14:textId="77777777" w:rsidR="00F760E8" w:rsidRDefault="00F760E8" w:rsidP="009D2DEC">
            <w:pPr>
              <w:suppressAutoHyphens/>
              <w:spacing w:after="0"/>
              <w:rPr>
                <w:rFonts w:ascii="Arial" w:hAnsi="Arial" w:cs="Arial"/>
                <w:color w:val="000000" w:themeColor="text1"/>
                <w:sz w:val="20"/>
                <w:szCs w:val="18"/>
              </w:rPr>
            </w:pPr>
          </w:p>
          <w:p w14:paraId="6198C7A7" w14:textId="04B9CBED" w:rsidR="00882229" w:rsidRPr="00877BCB" w:rsidRDefault="00943797" w:rsidP="00943797">
            <w:pPr>
              <w:suppressAutoHyphens/>
              <w:spacing w:after="0"/>
              <w:rPr>
                <w:rFonts w:ascii="Arial" w:hAnsi="Arial" w:cs="Arial"/>
                <w:color w:val="000000" w:themeColor="text1"/>
                <w:sz w:val="20"/>
                <w:szCs w:val="18"/>
              </w:rPr>
            </w:pPr>
            <w:r w:rsidRPr="0047575B">
              <w:rPr>
                <w:rFonts w:ascii="Times New Roman" w:eastAsia="Malgun Gothic" w:hAnsi="Times New Roman" w:cs="Times New Roman"/>
                <w:b/>
                <w:sz w:val="20"/>
                <w:szCs w:val="16"/>
                <w:lang w:val="en-GB"/>
              </w:rPr>
              <w:t>TGbe editor please implemen</w:t>
            </w:r>
            <w:r w:rsidR="00E3428B">
              <w:rPr>
                <w:rFonts w:ascii="Times New Roman" w:eastAsia="Malgun Gothic" w:hAnsi="Times New Roman" w:cs="Times New Roman"/>
                <w:b/>
                <w:sz w:val="20"/>
                <w:szCs w:val="16"/>
                <w:lang w:val="en-GB"/>
              </w:rPr>
              <w:t>t changes labelled as</w:t>
            </w:r>
            <w:r w:rsidR="00882229" w:rsidRPr="0047575B">
              <w:rPr>
                <w:rFonts w:ascii="Times New Roman" w:eastAsia="Malgun Gothic" w:hAnsi="Times New Roman" w:cs="Times New Roman"/>
                <w:b/>
                <w:sz w:val="20"/>
                <w:szCs w:val="16"/>
                <w:lang w:val="en-GB"/>
              </w:rPr>
              <w:t xml:space="preserve"> #</w:t>
            </w:r>
            <w:r w:rsidR="00AB24B0">
              <w:rPr>
                <w:rFonts w:ascii="Times New Roman" w:eastAsia="Malgun Gothic" w:hAnsi="Times New Roman" w:cs="Times New Roman"/>
                <w:b/>
                <w:sz w:val="20"/>
                <w:szCs w:val="16"/>
                <w:lang w:val="en-GB"/>
              </w:rPr>
              <w:t>12694</w:t>
            </w:r>
            <w:r w:rsidR="00882229" w:rsidRPr="0047575B">
              <w:rPr>
                <w:rFonts w:ascii="Times New Roman" w:eastAsia="Malgun Gothic" w:hAnsi="Times New Roman" w:cs="Times New Roman"/>
                <w:b/>
                <w:sz w:val="20"/>
                <w:szCs w:val="16"/>
                <w:lang w:val="en-GB"/>
              </w:rPr>
              <w:t xml:space="preserve"> in </w:t>
            </w:r>
            <w:r w:rsidR="00C330B1">
              <w:rPr>
                <w:rFonts w:ascii="Times New Roman" w:eastAsia="Malgun Gothic" w:hAnsi="Times New Roman" w:cs="Times New Roman"/>
                <w:b/>
                <w:sz w:val="20"/>
                <w:szCs w:val="16"/>
                <w:lang w:val="en-GB"/>
              </w:rPr>
              <w:t xml:space="preserve">document </w:t>
            </w:r>
            <w:r w:rsidR="00C330B1" w:rsidRPr="00C330B1">
              <w:rPr>
                <w:rFonts w:ascii="Times New Roman" w:eastAsia="Malgun Gothic" w:hAnsi="Times New Roman" w:cs="Times New Roman"/>
                <w:b/>
                <w:sz w:val="20"/>
                <w:szCs w:val="16"/>
                <w:lang w:val="en-GB"/>
              </w:rPr>
              <w:t>802.11-22-1179r2</w:t>
            </w:r>
            <w:r w:rsidR="00882229" w:rsidRPr="0047575B">
              <w:rPr>
                <w:rFonts w:ascii="Times New Roman" w:eastAsia="Malgun Gothic" w:hAnsi="Times New Roman" w:cs="Times New Roman"/>
                <w:b/>
                <w:sz w:val="20"/>
                <w:szCs w:val="16"/>
                <w:lang w:val="en-GB"/>
              </w:rPr>
              <w:t>.</w:t>
            </w:r>
          </w:p>
        </w:tc>
      </w:tr>
      <w:tr w:rsidR="009D2DEC" w:rsidRPr="008D120D" w14:paraId="17FE3BAE" w14:textId="77777777" w:rsidTr="00877BCB">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04C80846" w14:textId="59EEE0EA" w:rsidR="009D2DEC" w:rsidRDefault="009D2DEC" w:rsidP="00877BCB">
            <w:pPr>
              <w:suppressAutoHyphens/>
              <w:spacing w:after="0"/>
              <w:ind w:left="-23" w:right="-108"/>
              <w:rPr>
                <w:rFonts w:ascii="Arial" w:hAnsi="Arial" w:cs="Arial"/>
                <w:sz w:val="20"/>
                <w:szCs w:val="20"/>
              </w:rPr>
            </w:pPr>
            <w:r>
              <w:rPr>
                <w:rFonts w:ascii="Arial" w:hAnsi="Arial" w:cs="Arial"/>
                <w:sz w:val="20"/>
                <w:szCs w:val="20"/>
              </w:rPr>
              <w:t>11621</w:t>
            </w:r>
          </w:p>
        </w:tc>
        <w:tc>
          <w:tcPr>
            <w:tcW w:w="900" w:type="dxa"/>
            <w:tcBorders>
              <w:top w:val="single" w:sz="4" w:space="0" w:color="auto"/>
              <w:left w:val="single" w:sz="4" w:space="0" w:color="auto"/>
              <w:bottom w:val="single" w:sz="4" w:space="0" w:color="auto"/>
              <w:right w:val="single" w:sz="4" w:space="0" w:color="auto"/>
            </w:tcBorders>
          </w:tcPr>
          <w:p w14:paraId="08F20760" w14:textId="3C376778" w:rsidR="009D2DEC" w:rsidRDefault="009D2DEC" w:rsidP="009D2DEC">
            <w:pPr>
              <w:suppressAutoHyphens/>
              <w:spacing w:after="0"/>
              <w:rPr>
                <w:rFonts w:ascii="Arial" w:hAnsi="Arial" w:cs="Arial"/>
                <w:sz w:val="20"/>
                <w:szCs w:val="20"/>
              </w:rPr>
            </w:pPr>
            <w:r>
              <w:rPr>
                <w:rFonts w:ascii="Arial" w:hAnsi="Arial" w:cs="Arial"/>
                <w:sz w:val="20"/>
                <w:szCs w:val="20"/>
              </w:rPr>
              <w:t>35.17.2.2.2</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4811AC37" w14:textId="3489471A" w:rsidR="009D2DEC" w:rsidRDefault="009D2DEC" w:rsidP="009D2DEC">
            <w:pPr>
              <w:suppressAutoHyphens/>
              <w:spacing w:after="0"/>
              <w:rPr>
                <w:rFonts w:ascii="Arial" w:hAnsi="Arial" w:cs="Arial"/>
                <w:sz w:val="20"/>
                <w:szCs w:val="20"/>
              </w:rPr>
            </w:pPr>
            <w:r>
              <w:rPr>
                <w:rFonts w:ascii="Arial" w:hAnsi="Arial" w:cs="Arial"/>
                <w:sz w:val="20"/>
                <w:szCs w:val="20"/>
              </w:rPr>
              <w:t>535.40</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6908989D" w14:textId="1179887D" w:rsidR="009D2DEC" w:rsidRDefault="009D2DEC" w:rsidP="009D2DEC">
            <w:pPr>
              <w:suppressAutoHyphens/>
              <w:spacing w:after="0"/>
              <w:rPr>
                <w:rFonts w:ascii="Arial" w:hAnsi="Arial" w:cs="Arial"/>
                <w:sz w:val="20"/>
                <w:szCs w:val="20"/>
              </w:rPr>
            </w:pPr>
            <w:r>
              <w:rPr>
                <w:rFonts w:ascii="Arial" w:hAnsi="Arial" w:cs="Arial"/>
                <w:sz w:val="20"/>
                <w:szCs w:val="20"/>
              </w:rPr>
              <w:t>The subclause title uses the term "originating non-AP MLD", while the subclause text uses the term "initiating non-AP MLD". Why not use the terms consistently?</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09D3A8B0" w14:textId="7E75E74B" w:rsidR="009D2DEC" w:rsidRDefault="009D2DEC" w:rsidP="009D2DEC">
            <w:pPr>
              <w:suppressAutoHyphens/>
              <w:spacing w:after="0"/>
              <w:rPr>
                <w:rFonts w:ascii="Arial" w:hAnsi="Arial" w:cs="Arial"/>
                <w:sz w:val="20"/>
                <w:szCs w:val="20"/>
              </w:rPr>
            </w:pPr>
            <w:r>
              <w:rPr>
                <w:rFonts w:ascii="Arial" w:hAnsi="Arial" w:cs="Arial"/>
                <w:sz w:val="20"/>
                <w:szCs w:val="20"/>
              </w:rPr>
              <w:t>Suggest changing "originating non-AP MLD" to "initiating non-AP MLD" in the subclause title of 35.17.2.2.2.</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17FB1FC3" w14:textId="12CAC84D" w:rsidR="00AB24B0" w:rsidRPr="00877BCB" w:rsidRDefault="00AB24B0" w:rsidP="00AB24B0">
            <w:pPr>
              <w:suppressAutoHyphens/>
              <w:spacing w:after="0"/>
              <w:rPr>
                <w:rFonts w:ascii="Arial" w:hAnsi="Arial" w:cs="Arial"/>
                <w:color w:val="000000" w:themeColor="text1"/>
                <w:sz w:val="20"/>
                <w:szCs w:val="18"/>
              </w:rPr>
            </w:pPr>
            <w:r>
              <w:rPr>
                <w:rFonts w:ascii="Arial" w:hAnsi="Arial" w:cs="Arial"/>
                <w:color w:val="000000" w:themeColor="text1"/>
                <w:sz w:val="20"/>
                <w:szCs w:val="18"/>
              </w:rPr>
              <w:t>Accepted</w:t>
            </w:r>
          </w:p>
        </w:tc>
      </w:tr>
      <w:tr w:rsidR="00984FE8" w:rsidRPr="008D120D" w14:paraId="1104B178" w14:textId="77777777" w:rsidTr="00877BCB">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18BF51B4" w14:textId="09049844" w:rsidR="00984FE8" w:rsidRDefault="00984FE8" w:rsidP="00984FE8">
            <w:pPr>
              <w:suppressAutoHyphens/>
              <w:spacing w:after="0"/>
              <w:ind w:left="-23" w:right="-108"/>
              <w:rPr>
                <w:rFonts w:ascii="Arial" w:hAnsi="Arial" w:cs="Arial"/>
                <w:sz w:val="20"/>
                <w:szCs w:val="20"/>
              </w:rPr>
            </w:pPr>
            <w:r>
              <w:rPr>
                <w:rFonts w:ascii="Arial" w:hAnsi="Arial" w:cs="Arial"/>
                <w:sz w:val="20"/>
                <w:szCs w:val="20"/>
              </w:rPr>
              <w:t>11800</w:t>
            </w:r>
          </w:p>
        </w:tc>
        <w:tc>
          <w:tcPr>
            <w:tcW w:w="900" w:type="dxa"/>
            <w:tcBorders>
              <w:top w:val="single" w:sz="4" w:space="0" w:color="auto"/>
              <w:left w:val="single" w:sz="4" w:space="0" w:color="auto"/>
              <w:bottom w:val="single" w:sz="4" w:space="0" w:color="auto"/>
              <w:right w:val="single" w:sz="4" w:space="0" w:color="auto"/>
            </w:tcBorders>
          </w:tcPr>
          <w:p w14:paraId="7EAE32D0" w14:textId="10521A16" w:rsidR="00984FE8" w:rsidRDefault="00984FE8" w:rsidP="00984FE8">
            <w:pPr>
              <w:suppressAutoHyphens/>
              <w:spacing w:after="0"/>
              <w:rPr>
                <w:rFonts w:ascii="Arial" w:hAnsi="Arial" w:cs="Arial"/>
                <w:sz w:val="20"/>
                <w:szCs w:val="20"/>
              </w:rPr>
            </w:pPr>
            <w:r>
              <w:rPr>
                <w:rFonts w:ascii="Arial" w:hAnsi="Arial" w:cs="Arial"/>
                <w:sz w:val="20"/>
                <w:szCs w:val="20"/>
              </w:rPr>
              <w:t>35.17.2.2.2</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7BE06040" w14:textId="38BF6601" w:rsidR="00984FE8" w:rsidRDefault="00984FE8" w:rsidP="00984FE8">
            <w:pPr>
              <w:suppressAutoHyphens/>
              <w:spacing w:after="0"/>
              <w:rPr>
                <w:rFonts w:ascii="Arial" w:hAnsi="Arial" w:cs="Arial"/>
                <w:sz w:val="20"/>
                <w:szCs w:val="20"/>
              </w:rPr>
            </w:pPr>
            <w:r>
              <w:rPr>
                <w:rFonts w:ascii="Arial" w:hAnsi="Arial" w:cs="Arial"/>
                <w:sz w:val="20"/>
                <w:szCs w:val="20"/>
              </w:rPr>
              <w:t>536.02</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69D97FD8" w14:textId="21B90E0E" w:rsidR="00984FE8" w:rsidRDefault="00984FE8" w:rsidP="00984FE8">
            <w:pPr>
              <w:suppressAutoHyphens/>
              <w:spacing w:after="0"/>
              <w:rPr>
                <w:rFonts w:ascii="Arial" w:hAnsi="Arial" w:cs="Arial"/>
                <w:sz w:val="20"/>
                <w:szCs w:val="20"/>
              </w:rPr>
            </w:pPr>
            <w:r>
              <w:rPr>
                <w:rFonts w:ascii="Arial" w:hAnsi="Arial" w:cs="Arial"/>
                <w:sz w:val="20"/>
                <w:szCs w:val="20"/>
              </w:rPr>
              <w:t>Any subsequent triggers to maintain the EPCS priority access should be left to the higher layers.</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580A6067" w14:textId="535CF2D2" w:rsidR="00984FE8" w:rsidRDefault="00984FE8" w:rsidP="00984FE8">
            <w:pPr>
              <w:suppressAutoHyphens/>
              <w:spacing w:after="0"/>
              <w:rPr>
                <w:rFonts w:ascii="Arial" w:hAnsi="Arial" w:cs="Arial"/>
                <w:sz w:val="20"/>
                <w:szCs w:val="20"/>
              </w:rPr>
            </w:pPr>
            <w:r>
              <w:rPr>
                <w:rFonts w:ascii="Arial" w:hAnsi="Arial" w:cs="Arial"/>
                <w:sz w:val="20"/>
                <w:szCs w:val="20"/>
              </w:rPr>
              <w:t>Add the sentence at the end of the paragraph: The higher layer function that triggers the EPCS priority access frame is also responsible for managing any subsequent triggers that generates an EPCS Priority Access Enable Request frame.</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09310A1E" w14:textId="77777777" w:rsidR="00984FE8" w:rsidRPr="00A05B22" w:rsidRDefault="00984FE8" w:rsidP="00984FE8">
            <w:pPr>
              <w:suppressAutoHyphens/>
              <w:spacing w:after="0"/>
              <w:rPr>
                <w:rFonts w:ascii="Arial" w:hAnsi="Arial" w:cs="Arial"/>
                <w:color w:val="000000" w:themeColor="text1"/>
                <w:sz w:val="20"/>
                <w:szCs w:val="18"/>
              </w:rPr>
            </w:pPr>
            <w:r w:rsidRPr="00A05B22">
              <w:rPr>
                <w:rFonts w:ascii="Arial" w:hAnsi="Arial" w:cs="Arial"/>
                <w:color w:val="000000" w:themeColor="text1"/>
                <w:sz w:val="20"/>
                <w:szCs w:val="18"/>
              </w:rPr>
              <w:t>Rejected</w:t>
            </w:r>
          </w:p>
          <w:p w14:paraId="395DDE44" w14:textId="77777777" w:rsidR="00984FE8" w:rsidRPr="00A05B22" w:rsidRDefault="00984FE8" w:rsidP="00984FE8">
            <w:pPr>
              <w:suppressAutoHyphens/>
              <w:spacing w:after="0"/>
              <w:rPr>
                <w:rFonts w:ascii="Arial" w:hAnsi="Arial" w:cs="Arial"/>
                <w:color w:val="000000" w:themeColor="text1"/>
                <w:sz w:val="20"/>
                <w:szCs w:val="18"/>
              </w:rPr>
            </w:pPr>
          </w:p>
          <w:p w14:paraId="21212E94" w14:textId="6124A779" w:rsidR="00984FE8" w:rsidRDefault="00984FE8" w:rsidP="00984FE8">
            <w:pPr>
              <w:suppressAutoHyphens/>
              <w:spacing w:after="0"/>
              <w:rPr>
                <w:rFonts w:ascii="Arial" w:hAnsi="Arial" w:cs="Arial"/>
                <w:color w:val="000000" w:themeColor="text1"/>
                <w:sz w:val="20"/>
                <w:szCs w:val="18"/>
              </w:rPr>
            </w:pPr>
            <w:r>
              <w:rPr>
                <w:rFonts w:ascii="Arial" w:hAnsi="Arial" w:cs="Arial"/>
                <w:color w:val="000000" w:themeColor="text1"/>
                <w:sz w:val="20"/>
                <w:szCs w:val="18"/>
              </w:rPr>
              <w:t>The non-AP MLD should not be triggered to generate Enable request frames while EPCS is in the enabled state.  The specification does describe this behavior in cases where the Response frame contains a value other than SUCCESS.</w:t>
            </w:r>
          </w:p>
        </w:tc>
      </w:tr>
      <w:tr w:rsidR="009D2DEC" w:rsidRPr="008D120D" w14:paraId="4D317E6E" w14:textId="77777777" w:rsidTr="00877BCB">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2AA59FFF" w14:textId="6A017AE5" w:rsidR="009D2DEC" w:rsidRDefault="009D2DEC" w:rsidP="00877BCB">
            <w:pPr>
              <w:suppressAutoHyphens/>
              <w:spacing w:after="0"/>
              <w:ind w:left="-23" w:right="-108"/>
              <w:rPr>
                <w:rFonts w:ascii="Arial" w:hAnsi="Arial" w:cs="Arial"/>
                <w:sz w:val="20"/>
                <w:szCs w:val="20"/>
              </w:rPr>
            </w:pPr>
            <w:r>
              <w:rPr>
                <w:rFonts w:ascii="Arial" w:hAnsi="Arial" w:cs="Arial"/>
                <w:sz w:val="20"/>
                <w:szCs w:val="20"/>
              </w:rPr>
              <w:t>11801</w:t>
            </w:r>
          </w:p>
        </w:tc>
        <w:tc>
          <w:tcPr>
            <w:tcW w:w="900" w:type="dxa"/>
            <w:tcBorders>
              <w:top w:val="single" w:sz="4" w:space="0" w:color="auto"/>
              <w:left w:val="single" w:sz="4" w:space="0" w:color="auto"/>
              <w:bottom w:val="single" w:sz="4" w:space="0" w:color="auto"/>
              <w:right w:val="single" w:sz="4" w:space="0" w:color="auto"/>
            </w:tcBorders>
          </w:tcPr>
          <w:p w14:paraId="2EF7BCA0" w14:textId="55D4A32B" w:rsidR="009D2DEC" w:rsidRDefault="009D2DEC" w:rsidP="009D2DEC">
            <w:pPr>
              <w:suppressAutoHyphens/>
              <w:spacing w:after="0"/>
              <w:rPr>
                <w:rFonts w:ascii="Arial" w:hAnsi="Arial" w:cs="Arial"/>
                <w:sz w:val="20"/>
                <w:szCs w:val="20"/>
              </w:rPr>
            </w:pPr>
            <w:r>
              <w:rPr>
                <w:rFonts w:ascii="Arial" w:hAnsi="Arial" w:cs="Arial"/>
                <w:sz w:val="20"/>
                <w:szCs w:val="20"/>
              </w:rPr>
              <w:t>35.17.2.2.2</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710C086F" w14:textId="04F814F4" w:rsidR="009D2DEC" w:rsidRDefault="009D2DEC" w:rsidP="00602506">
            <w:pPr>
              <w:suppressAutoHyphens/>
              <w:spacing w:after="0"/>
              <w:rPr>
                <w:rFonts w:ascii="Arial" w:hAnsi="Arial" w:cs="Arial"/>
                <w:sz w:val="20"/>
                <w:szCs w:val="20"/>
              </w:rPr>
            </w:pPr>
            <w:r>
              <w:rPr>
                <w:rFonts w:ascii="Arial" w:hAnsi="Arial" w:cs="Arial"/>
                <w:sz w:val="20"/>
                <w:szCs w:val="20"/>
              </w:rPr>
              <w:t>536.</w:t>
            </w:r>
            <w:r w:rsidR="00602506">
              <w:rPr>
                <w:rFonts w:ascii="Arial" w:hAnsi="Arial" w:cs="Arial"/>
                <w:sz w:val="20"/>
                <w:szCs w:val="20"/>
              </w:rPr>
              <w:t>02</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75AC8102" w14:textId="4CF22A81" w:rsidR="009D2DEC" w:rsidRDefault="009D2DEC" w:rsidP="009D2DEC">
            <w:pPr>
              <w:suppressAutoHyphens/>
              <w:spacing w:after="0"/>
              <w:rPr>
                <w:rFonts w:ascii="Arial" w:hAnsi="Arial" w:cs="Arial"/>
                <w:sz w:val="20"/>
                <w:szCs w:val="20"/>
              </w:rPr>
            </w:pPr>
            <w:r>
              <w:rPr>
                <w:rFonts w:ascii="Arial" w:hAnsi="Arial" w:cs="Arial"/>
                <w:sz w:val="20"/>
                <w:szCs w:val="20"/>
              </w:rPr>
              <w:t>When a Teardown frame is sent on an enabled link, EPCS priority access should be terminated to all enabled links.</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75DE1F23" w14:textId="015563F8" w:rsidR="009D2DEC" w:rsidRDefault="009D2DEC" w:rsidP="009D2DEC">
            <w:pPr>
              <w:suppressAutoHyphens/>
              <w:spacing w:after="0"/>
              <w:rPr>
                <w:rFonts w:ascii="Arial" w:hAnsi="Arial" w:cs="Arial"/>
                <w:sz w:val="20"/>
                <w:szCs w:val="20"/>
              </w:rPr>
            </w:pPr>
            <w:r>
              <w:rPr>
                <w:rFonts w:ascii="Arial" w:hAnsi="Arial" w:cs="Arial"/>
                <w:sz w:val="20"/>
                <w:szCs w:val="20"/>
              </w:rPr>
              <w:t>The AP MLD and non-AP MLD may send a Teardown frame on any enabled link between them and, EPCS priority access treatment will be terminated on all enabled links between the MLDs. (Note: Please reflect similar changes for  both non-AP MLD and AP MLD).</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74B62EDF" w14:textId="77777777" w:rsidR="008D3161" w:rsidRDefault="008D3161" w:rsidP="008D3161">
            <w:pPr>
              <w:suppressAutoHyphens/>
              <w:spacing w:after="0"/>
              <w:rPr>
                <w:rFonts w:ascii="Arial" w:hAnsi="Arial" w:cs="Arial"/>
                <w:color w:val="000000" w:themeColor="text1"/>
                <w:sz w:val="20"/>
                <w:szCs w:val="18"/>
              </w:rPr>
            </w:pPr>
            <w:r>
              <w:rPr>
                <w:rFonts w:ascii="Arial" w:hAnsi="Arial" w:cs="Arial"/>
                <w:color w:val="000000" w:themeColor="text1"/>
                <w:sz w:val="20"/>
                <w:szCs w:val="18"/>
              </w:rPr>
              <w:t>Revised</w:t>
            </w:r>
          </w:p>
          <w:p w14:paraId="0C3119F3" w14:textId="77777777" w:rsidR="008D3161" w:rsidRDefault="008D3161" w:rsidP="008D3161">
            <w:pPr>
              <w:suppressAutoHyphens/>
              <w:spacing w:after="0"/>
              <w:rPr>
                <w:rFonts w:ascii="Arial" w:hAnsi="Arial" w:cs="Arial"/>
                <w:color w:val="000000" w:themeColor="text1"/>
                <w:sz w:val="20"/>
                <w:szCs w:val="18"/>
              </w:rPr>
            </w:pPr>
          </w:p>
          <w:p w14:paraId="52BD3959" w14:textId="745B6214" w:rsidR="008D3161" w:rsidRDefault="008D3161" w:rsidP="008D3161">
            <w:pPr>
              <w:suppressAutoHyphens/>
              <w:spacing w:after="0"/>
              <w:rPr>
                <w:rFonts w:ascii="Arial" w:hAnsi="Arial" w:cs="Arial"/>
                <w:color w:val="000000" w:themeColor="text1"/>
                <w:sz w:val="20"/>
                <w:szCs w:val="18"/>
              </w:rPr>
            </w:pPr>
            <w:r>
              <w:rPr>
                <w:rFonts w:ascii="Arial" w:hAnsi="Arial" w:cs="Arial"/>
                <w:color w:val="000000" w:themeColor="text1"/>
                <w:sz w:val="20"/>
                <w:szCs w:val="18"/>
              </w:rPr>
              <w:t>Agree with comment and have made recommended changes.</w:t>
            </w:r>
          </w:p>
          <w:p w14:paraId="2D6F5023" w14:textId="77777777" w:rsidR="008D3161" w:rsidRDefault="008D3161" w:rsidP="008D3161">
            <w:pPr>
              <w:suppressAutoHyphens/>
              <w:spacing w:after="0"/>
              <w:rPr>
                <w:rFonts w:ascii="Arial" w:hAnsi="Arial" w:cs="Arial"/>
                <w:color w:val="000000" w:themeColor="text1"/>
                <w:sz w:val="20"/>
                <w:szCs w:val="18"/>
              </w:rPr>
            </w:pPr>
          </w:p>
          <w:p w14:paraId="655D73D4" w14:textId="1D050617" w:rsidR="009D2DEC" w:rsidRPr="00877BCB" w:rsidRDefault="008D3161" w:rsidP="008D3161">
            <w:pPr>
              <w:suppressAutoHyphens/>
              <w:spacing w:after="0"/>
              <w:rPr>
                <w:rFonts w:ascii="Arial" w:hAnsi="Arial" w:cs="Arial"/>
                <w:color w:val="000000" w:themeColor="text1"/>
                <w:sz w:val="20"/>
                <w:szCs w:val="18"/>
              </w:rPr>
            </w:pPr>
            <w:r w:rsidRPr="0047575B">
              <w:rPr>
                <w:rFonts w:ascii="Times New Roman" w:eastAsia="Malgun Gothic" w:hAnsi="Times New Roman" w:cs="Times New Roman"/>
                <w:b/>
                <w:sz w:val="20"/>
                <w:szCs w:val="16"/>
                <w:lang w:val="en-GB"/>
              </w:rPr>
              <w:t>TGbe editor please implement changes labelled as #</w:t>
            </w:r>
            <w:r>
              <w:rPr>
                <w:rFonts w:ascii="Times New Roman" w:eastAsia="Malgun Gothic" w:hAnsi="Times New Roman" w:cs="Times New Roman"/>
                <w:b/>
                <w:sz w:val="20"/>
                <w:szCs w:val="16"/>
                <w:lang w:val="en-GB"/>
              </w:rPr>
              <w:t>11801</w:t>
            </w:r>
            <w:r w:rsidRPr="0047575B">
              <w:rPr>
                <w:rFonts w:ascii="Times New Roman" w:eastAsia="Malgun Gothic" w:hAnsi="Times New Roman" w:cs="Times New Roman"/>
                <w:b/>
                <w:sz w:val="20"/>
                <w:szCs w:val="16"/>
                <w:lang w:val="en-GB"/>
              </w:rPr>
              <w:t xml:space="preserve"> in </w:t>
            </w:r>
            <w:r w:rsidR="00C330B1">
              <w:rPr>
                <w:rFonts w:ascii="Times New Roman" w:eastAsia="Malgun Gothic" w:hAnsi="Times New Roman" w:cs="Times New Roman"/>
                <w:b/>
                <w:sz w:val="20"/>
                <w:szCs w:val="16"/>
                <w:lang w:val="en-GB"/>
              </w:rPr>
              <w:t xml:space="preserve">document </w:t>
            </w:r>
            <w:r w:rsidR="00C330B1" w:rsidRPr="00C330B1">
              <w:rPr>
                <w:rFonts w:ascii="Times New Roman" w:eastAsia="Malgun Gothic" w:hAnsi="Times New Roman" w:cs="Times New Roman"/>
                <w:b/>
                <w:sz w:val="20"/>
                <w:szCs w:val="16"/>
                <w:lang w:val="en-GB"/>
              </w:rPr>
              <w:t>802.11-22-1179r2</w:t>
            </w:r>
            <w:r w:rsidRPr="0047575B">
              <w:rPr>
                <w:rFonts w:ascii="Times New Roman" w:eastAsia="Malgun Gothic" w:hAnsi="Times New Roman" w:cs="Times New Roman"/>
                <w:b/>
                <w:sz w:val="20"/>
                <w:szCs w:val="16"/>
                <w:lang w:val="en-GB"/>
              </w:rPr>
              <w:t>.</w:t>
            </w:r>
          </w:p>
        </w:tc>
      </w:tr>
      <w:tr w:rsidR="00FF1241" w:rsidRPr="008D120D" w14:paraId="03E840D3" w14:textId="77777777" w:rsidTr="000C5E94">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7776511F" w14:textId="77777777" w:rsidR="00FF1241" w:rsidRDefault="00FF1241" w:rsidP="000C5E94">
            <w:pPr>
              <w:suppressAutoHyphens/>
              <w:spacing w:after="0"/>
              <w:ind w:left="-23" w:right="-108"/>
              <w:rPr>
                <w:rFonts w:ascii="Arial" w:hAnsi="Arial" w:cs="Arial"/>
                <w:sz w:val="20"/>
                <w:szCs w:val="20"/>
              </w:rPr>
            </w:pPr>
            <w:r>
              <w:rPr>
                <w:rFonts w:ascii="Arial" w:hAnsi="Arial" w:cs="Arial"/>
                <w:sz w:val="20"/>
                <w:szCs w:val="20"/>
              </w:rPr>
              <w:t>10381</w:t>
            </w:r>
          </w:p>
        </w:tc>
        <w:tc>
          <w:tcPr>
            <w:tcW w:w="900" w:type="dxa"/>
            <w:tcBorders>
              <w:top w:val="single" w:sz="4" w:space="0" w:color="auto"/>
              <w:left w:val="single" w:sz="4" w:space="0" w:color="auto"/>
              <w:bottom w:val="single" w:sz="4" w:space="0" w:color="auto"/>
              <w:right w:val="single" w:sz="4" w:space="0" w:color="auto"/>
            </w:tcBorders>
          </w:tcPr>
          <w:p w14:paraId="11130368" w14:textId="77777777" w:rsidR="00FF1241" w:rsidRDefault="00FF1241" w:rsidP="000C5E94">
            <w:pPr>
              <w:suppressAutoHyphens/>
              <w:spacing w:after="0"/>
              <w:rPr>
                <w:rFonts w:ascii="Arial" w:hAnsi="Arial" w:cs="Arial"/>
                <w:sz w:val="20"/>
                <w:szCs w:val="20"/>
              </w:rPr>
            </w:pPr>
            <w:r>
              <w:rPr>
                <w:rFonts w:ascii="Arial" w:hAnsi="Arial" w:cs="Arial"/>
                <w:sz w:val="20"/>
                <w:szCs w:val="20"/>
              </w:rPr>
              <w:t>35.17.2.2.2</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21766B0D" w14:textId="77777777" w:rsidR="00FF1241" w:rsidRDefault="00FF1241" w:rsidP="000C5E94">
            <w:pPr>
              <w:suppressAutoHyphens/>
              <w:spacing w:after="0"/>
              <w:rPr>
                <w:rFonts w:ascii="Arial" w:hAnsi="Arial" w:cs="Arial"/>
                <w:sz w:val="20"/>
                <w:szCs w:val="20"/>
              </w:rPr>
            </w:pPr>
            <w:r>
              <w:rPr>
                <w:rFonts w:ascii="Arial" w:hAnsi="Arial" w:cs="Arial"/>
                <w:sz w:val="20"/>
                <w:szCs w:val="20"/>
              </w:rPr>
              <w:t>0.00</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56F58306" w14:textId="77777777" w:rsidR="00FF1241" w:rsidRDefault="00FF1241" w:rsidP="000C5E94">
            <w:pPr>
              <w:suppressAutoHyphens/>
              <w:spacing w:after="0"/>
              <w:rPr>
                <w:rFonts w:ascii="Arial" w:hAnsi="Arial" w:cs="Arial"/>
                <w:sz w:val="20"/>
                <w:szCs w:val="20"/>
              </w:rPr>
            </w:pPr>
            <w:r>
              <w:rPr>
                <w:rFonts w:ascii="Arial" w:hAnsi="Arial" w:cs="Arial"/>
                <w:sz w:val="20"/>
                <w:szCs w:val="20"/>
              </w:rPr>
              <w:t>While the spec covers the explicit tear down using the EPCS Priority Access Teardown frame, the implicit tear down using ML disassociation is not covered</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23B06AF4" w14:textId="77777777" w:rsidR="00FF1241" w:rsidRDefault="00FF1241" w:rsidP="000C5E94">
            <w:pPr>
              <w:suppressAutoHyphens/>
              <w:spacing w:after="0"/>
              <w:rPr>
                <w:rFonts w:ascii="Arial" w:hAnsi="Arial" w:cs="Arial"/>
                <w:sz w:val="20"/>
                <w:szCs w:val="20"/>
              </w:rPr>
            </w:pPr>
            <w:r>
              <w:rPr>
                <w:rFonts w:ascii="Arial" w:hAnsi="Arial" w:cs="Arial"/>
                <w:sz w:val="20"/>
                <w:szCs w:val="20"/>
              </w:rPr>
              <w:t>As in the comment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4DF253C3" w14:textId="77777777" w:rsidR="00FF1241" w:rsidRDefault="00505E80" w:rsidP="000C5E94">
            <w:pPr>
              <w:suppressAutoHyphens/>
              <w:spacing w:after="0"/>
              <w:rPr>
                <w:rFonts w:ascii="Arial" w:hAnsi="Arial" w:cs="Arial"/>
                <w:color w:val="000000" w:themeColor="text1"/>
                <w:sz w:val="20"/>
                <w:szCs w:val="18"/>
              </w:rPr>
            </w:pPr>
            <w:r>
              <w:rPr>
                <w:rFonts w:ascii="Arial" w:hAnsi="Arial" w:cs="Arial"/>
                <w:color w:val="000000" w:themeColor="text1"/>
                <w:sz w:val="20"/>
                <w:szCs w:val="18"/>
              </w:rPr>
              <w:t>Rejected</w:t>
            </w:r>
          </w:p>
          <w:p w14:paraId="46136138" w14:textId="77777777" w:rsidR="009F283F" w:rsidRDefault="009F283F" w:rsidP="000C5E94">
            <w:pPr>
              <w:suppressAutoHyphens/>
              <w:spacing w:after="0"/>
              <w:rPr>
                <w:rFonts w:ascii="Arial" w:hAnsi="Arial" w:cs="Arial"/>
                <w:color w:val="000000" w:themeColor="text1"/>
                <w:sz w:val="20"/>
                <w:szCs w:val="18"/>
              </w:rPr>
            </w:pPr>
          </w:p>
          <w:p w14:paraId="0C2BB5C0" w14:textId="2E042A41" w:rsidR="009F283F" w:rsidRPr="00AB24B0" w:rsidRDefault="009F283F" w:rsidP="000C5E94">
            <w:pPr>
              <w:suppressAutoHyphens/>
              <w:spacing w:after="0"/>
              <w:rPr>
                <w:rFonts w:ascii="Arial" w:hAnsi="Arial" w:cs="Arial"/>
                <w:color w:val="000000" w:themeColor="text1"/>
                <w:sz w:val="20"/>
                <w:szCs w:val="18"/>
                <w:highlight w:val="yellow"/>
              </w:rPr>
            </w:pPr>
            <w:r>
              <w:rPr>
                <w:rFonts w:ascii="Arial" w:hAnsi="Arial" w:cs="Arial"/>
                <w:color w:val="000000" w:themeColor="text1"/>
                <w:sz w:val="20"/>
                <w:szCs w:val="18"/>
              </w:rPr>
              <w:t>All state information is lost when a non-AP MLD disassociates, therefore no change is required.</w:t>
            </w:r>
          </w:p>
        </w:tc>
      </w:tr>
      <w:tr w:rsidR="008D3161" w:rsidRPr="008D120D" w14:paraId="3FDB94AA" w14:textId="77777777" w:rsidTr="00877BCB">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1C3D2345" w14:textId="73159E97" w:rsidR="008D3161" w:rsidRDefault="008D3161" w:rsidP="008D3161">
            <w:pPr>
              <w:suppressAutoHyphens/>
              <w:spacing w:after="0"/>
              <w:ind w:left="-23" w:right="-108"/>
              <w:rPr>
                <w:rFonts w:ascii="Arial" w:hAnsi="Arial" w:cs="Arial"/>
                <w:sz w:val="20"/>
                <w:szCs w:val="20"/>
              </w:rPr>
            </w:pPr>
            <w:r>
              <w:rPr>
                <w:rFonts w:ascii="Arial" w:hAnsi="Arial" w:cs="Arial"/>
                <w:sz w:val="20"/>
                <w:szCs w:val="20"/>
              </w:rPr>
              <w:t>11622</w:t>
            </w:r>
          </w:p>
        </w:tc>
        <w:tc>
          <w:tcPr>
            <w:tcW w:w="900" w:type="dxa"/>
            <w:tcBorders>
              <w:top w:val="single" w:sz="4" w:space="0" w:color="auto"/>
              <w:left w:val="single" w:sz="4" w:space="0" w:color="auto"/>
              <w:bottom w:val="single" w:sz="4" w:space="0" w:color="auto"/>
              <w:right w:val="single" w:sz="4" w:space="0" w:color="auto"/>
            </w:tcBorders>
          </w:tcPr>
          <w:p w14:paraId="707ED758" w14:textId="1F71F1C8" w:rsidR="008D3161" w:rsidRDefault="008D3161" w:rsidP="008D3161">
            <w:pPr>
              <w:suppressAutoHyphens/>
              <w:spacing w:after="0"/>
              <w:rPr>
                <w:rFonts w:ascii="Arial" w:hAnsi="Arial" w:cs="Arial"/>
                <w:sz w:val="20"/>
                <w:szCs w:val="20"/>
              </w:rPr>
            </w:pPr>
            <w:r>
              <w:rPr>
                <w:rFonts w:ascii="Arial" w:hAnsi="Arial" w:cs="Arial"/>
                <w:sz w:val="20"/>
                <w:szCs w:val="20"/>
              </w:rPr>
              <w:t>35.17.2.2.3</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4D183D89" w14:textId="715540EC" w:rsidR="008D3161" w:rsidRDefault="008D3161" w:rsidP="008D3161">
            <w:pPr>
              <w:suppressAutoHyphens/>
              <w:spacing w:after="0"/>
              <w:rPr>
                <w:rFonts w:ascii="Arial" w:hAnsi="Arial" w:cs="Arial"/>
                <w:sz w:val="20"/>
                <w:szCs w:val="20"/>
              </w:rPr>
            </w:pPr>
            <w:r>
              <w:rPr>
                <w:rFonts w:ascii="Arial" w:hAnsi="Arial" w:cs="Arial"/>
                <w:sz w:val="20"/>
                <w:szCs w:val="20"/>
              </w:rPr>
              <w:t>536.35</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35FD8045" w14:textId="6EA89192" w:rsidR="008D3161" w:rsidRDefault="008D3161" w:rsidP="008D3161">
            <w:pPr>
              <w:suppressAutoHyphens/>
              <w:spacing w:after="0"/>
              <w:rPr>
                <w:rFonts w:ascii="Arial" w:hAnsi="Arial" w:cs="Arial"/>
                <w:sz w:val="20"/>
                <w:szCs w:val="20"/>
              </w:rPr>
            </w:pPr>
            <w:r>
              <w:rPr>
                <w:rFonts w:ascii="Arial" w:hAnsi="Arial" w:cs="Arial"/>
                <w:sz w:val="20"/>
                <w:szCs w:val="20"/>
              </w:rPr>
              <w:t>The subclause title uses the term "originating AP MLD", while the subclause text uses the term "initiating AP MLD". Why not use the terms consistently?</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592EA631" w14:textId="53E58759" w:rsidR="008D3161" w:rsidRDefault="008D3161" w:rsidP="008D3161">
            <w:pPr>
              <w:suppressAutoHyphens/>
              <w:spacing w:after="0"/>
              <w:rPr>
                <w:rFonts w:ascii="Arial" w:hAnsi="Arial" w:cs="Arial"/>
                <w:sz w:val="20"/>
                <w:szCs w:val="20"/>
              </w:rPr>
            </w:pPr>
            <w:r>
              <w:rPr>
                <w:rFonts w:ascii="Arial" w:hAnsi="Arial" w:cs="Arial"/>
                <w:sz w:val="20"/>
                <w:szCs w:val="20"/>
              </w:rPr>
              <w:t>Suggest changing "originating AP MLD" to "initiating AP MLD" in the subclause title of 35.17.2.2.3.</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6DAA7872" w14:textId="529D8D5D" w:rsidR="008D3161" w:rsidRPr="00877BCB" w:rsidRDefault="008D3161" w:rsidP="008D3161">
            <w:pPr>
              <w:suppressAutoHyphens/>
              <w:spacing w:after="0"/>
              <w:rPr>
                <w:rFonts w:ascii="Arial" w:hAnsi="Arial" w:cs="Arial"/>
                <w:color w:val="000000" w:themeColor="text1"/>
                <w:sz w:val="20"/>
                <w:szCs w:val="18"/>
              </w:rPr>
            </w:pPr>
            <w:r>
              <w:rPr>
                <w:rFonts w:ascii="Arial" w:hAnsi="Arial" w:cs="Arial"/>
                <w:color w:val="000000" w:themeColor="text1"/>
                <w:sz w:val="20"/>
                <w:szCs w:val="18"/>
              </w:rPr>
              <w:t>Accepted</w:t>
            </w:r>
          </w:p>
        </w:tc>
      </w:tr>
      <w:tr w:rsidR="008D3161" w:rsidRPr="008D120D" w14:paraId="514EBE48" w14:textId="77777777" w:rsidTr="00877BCB">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65E32349" w14:textId="27863E2C" w:rsidR="008D3161" w:rsidRDefault="008D3161" w:rsidP="008D3161">
            <w:pPr>
              <w:suppressAutoHyphens/>
              <w:spacing w:after="0"/>
              <w:ind w:left="-23" w:right="-108"/>
              <w:rPr>
                <w:rFonts w:ascii="Arial" w:hAnsi="Arial" w:cs="Arial"/>
                <w:sz w:val="20"/>
                <w:szCs w:val="20"/>
              </w:rPr>
            </w:pPr>
            <w:r>
              <w:rPr>
                <w:rFonts w:ascii="Arial" w:hAnsi="Arial" w:cs="Arial"/>
                <w:sz w:val="20"/>
                <w:szCs w:val="20"/>
              </w:rPr>
              <w:lastRenderedPageBreak/>
              <w:t>10261</w:t>
            </w:r>
          </w:p>
        </w:tc>
        <w:tc>
          <w:tcPr>
            <w:tcW w:w="900" w:type="dxa"/>
            <w:tcBorders>
              <w:top w:val="single" w:sz="4" w:space="0" w:color="auto"/>
              <w:left w:val="single" w:sz="4" w:space="0" w:color="auto"/>
              <w:bottom w:val="single" w:sz="4" w:space="0" w:color="auto"/>
              <w:right w:val="single" w:sz="4" w:space="0" w:color="auto"/>
            </w:tcBorders>
          </w:tcPr>
          <w:p w14:paraId="55CD8614" w14:textId="640BD37B" w:rsidR="008D3161" w:rsidRDefault="008D3161" w:rsidP="008D3161">
            <w:pPr>
              <w:suppressAutoHyphens/>
              <w:spacing w:after="0"/>
              <w:rPr>
                <w:rFonts w:ascii="Arial" w:hAnsi="Arial" w:cs="Arial"/>
                <w:sz w:val="20"/>
                <w:szCs w:val="20"/>
              </w:rPr>
            </w:pPr>
            <w:r>
              <w:rPr>
                <w:rFonts w:ascii="Arial" w:hAnsi="Arial" w:cs="Arial"/>
                <w:sz w:val="20"/>
                <w:szCs w:val="20"/>
              </w:rPr>
              <w:t>35.17.2.2.3</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489D8FF2" w14:textId="34BD0A0C" w:rsidR="008D3161" w:rsidRDefault="008D3161" w:rsidP="008D3161">
            <w:pPr>
              <w:suppressAutoHyphens/>
              <w:spacing w:after="0"/>
              <w:rPr>
                <w:rFonts w:ascii="Arial" w:hAnsi="Arial" w:cs="Arial"/>
                <w:sz w:val="20"/>
                <w:szCs w:val="20"/>
              </w:rPr>
            </w:pPr>
            <w:r>
              <w:rPr>
                <w:rFonts w:ascii="Arial" w:hAnsi="Arial" w:cs="Arial"/>
                <w:sz w:val="20"/>
                <w:szCs w:val="20"/>
              </w:rPr>
              <w:t>536.38</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5FA81938" w14:textId="53374B92" w:rsidR="008D3161" w:rsidRDefault="008D3161" w:rsidP="008D3161">
            <w:pPr>
              <w:suppressAutoHyphens/>
              <w:spacing w:after="0"/>
              <w:rPr>
                <w:rFonts w:ascii="Arial" w:hAnsi="Arial" w:cs="Arial"/>
                <w:sz w:val="20"/>
                <w:szCs w:val="20"/>
              </w:rPr>
            </w:pPr>
            <w:r>
              <w:rPr>
                <w:rFonts w:ascii="Arial" w:hAnsi="Arial" w:cs="Arial"/>
                <w:sz w:val="20"/>
                <w:szCs w:val="20"/>
              </w:rPr>
              <w:t>The phrase "an AP MLD that supports this functionality" is imprecise</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4EDC5F2C" w14:textId="0B5AF862" w:rsidR="008D3161" w:rsidRDefault="008D3161" w:rsidP="008D3161">
            <w:pPr>
              <w:suppressAutoHyphens/>
              <w:spacing w:after="0"/>
              <w:rPr>
                <w:rFonts w:ascii="Arial" w:hAnsi="Arial" w:cs="Arial"/>
                <w:sz w:val="20"/>
                <w:szCs w:val="20"/>
              </w:rPr>
            </w:pPr>
            <w:r>
              <w:rPr>
                <w:rFonts w:ascii="Arial" w:hAnsi="Arial" w:cs="Arial"/>
                <w:sz w:val="20"/>
                <w:szCs w:val="20"/>
              </w:rPr>
              <w:t>Replace "an AP MLD that supports this functionality" with "EPCS AP MLD"</w:t>
            </w:r>
            <w:r>
              <w:rPr>
                <w:rFonts w:ascii="Arial" w:hAnsi="Arial" w:cs="Arial"/>
                <w:sz w:val="20"/>
                <w:szCs w:val="20"/>
              </w:rPr>
              <w:br/>
            </w:r>
            <w:r>
              <w:rPr>
                <w:rFonts w:ascii="Arial" w:hAnsi="Arial" w:cs="Arial"/>
                <w:sz w:val="20"/>
                <w:szCs w:val="20"/>
              </w:rPr>
              <w:br/>
              <w:t>Note: This is leveraging definition that is currently in subclause 35.17.3.1, but a separate CID suggests moving that defintion to subclause 35.17.1.</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424488C1" w14:textId="77777777" w:rsidR="00470D75" w:rsidRDefault="00470D75" w:rsidP="00470D75">
            <w:pPr>
              <w:suppressAutoHyphens/>
              <w:spacing w:after="0"/>
              <w:rPr>
                <w:rFonts w:ascii="Arial" w:hAnsi="Arial" w:cs="Arial"/>
                <w:color w:val="000000" w:themeColor="text1"/>
                <w:sz w:val="20"/>
                <w:szCs w:val="18"/>
              </w:rPr>
            </w:pPr>
            <w:r>
              <w:rPr>
                <w:rFonts w:ascii="Arial" w:hAnsi="Arial" w:cs="Arial"/>
                <w:color w:val="000000" w:themeColor="text1"/>
                <w:sz w:val="20"/>
                <w:szCs w:val="18"/>
              </w:rPr>
              <w:t>Revised</w:t>
            </w:r>
          </w:p>
          <w:p w14:paraId="5A3F2F86" w14:textId="77777777" w:rsidR="00470D75" w:rsidRDefault="00470D75" w:rsidP="00470D75">
            <w:pPr>
              <w:suppressAutoHyphens/>
              <w:spacing w:after="0"/>
              <w:rPr>
                <w:rFonts w:ascii="Arial" w:hAnsi="Arial" w:cs="Arial"/>
                <w:color w:val="000000" w:themeColor="text1"/>
                <w:sz w:val="20"/>
                <w:szCs w:val="18"/>
              </w:rPr>
            </w:pPr>
          </w:p>
          <w:p w14:paraId="450F1899" w14:textId="74848A46" w:rsidR="00470D75" w:rsidRDefault="00470D75" w:rsidP="00470D75">
            <w:pPr>
              <w:suppressAutoHyphens/>
              <w:spacing w:after="0"/>
              <w:rPr>
                <w:rFonts w:ascii="Arial" w:hAnsi="Arial" w:cs="Arial"/>
                <w:color w:val="000000" w:themeColor="text1"/>
                <w:sz w:val="20"/>
                <w:szCs w:val="18"/>
              </w:rPr>
            </w:pPr>
            <w:r>
              <w:rPr>
                <w:rFonts w:ascii="Arial" w:hAnsi="Arial" w:cs="Arial"/>
                <w:color w:val="000000" w:themeColor="text1"/>
                <w:sz w:val="20"/>
                <w:szCs w:val="18"/>
              </w:rPr>
              <w:t>Agree with comment</w:t>
            </w:r>
          </w:p>
          <w:p w14:paraId="6F2F7527" w14:textId="77777777" w:rsidR="00470D75" w:rsidRDefault="00470D75" w:rsidP="00470D75">
            <w:pPr>
              <w:suppressAutoHyphens/>
              <w:spacing w:after="0"/>
              <w:rPr>
                <w:rFonts w:ascii="Arial" w:hAnsi="Arial" w:cs="Arial"/>
                <w:color w:val="000000" w:themeColor="text1"/>
                <w:sz w:val="20"/>
                <w:szCs w:val="18"/>
              </w:rPr>
            </w:pPr>
          </w:p>
          <w:p w14:paraId="773BEF0D" w14:textId="41496511" w:rsidR="008D3161" w:rsidRPr="00877BCB" w:rsidRDefault="00470D75" w:rsidP="00470D75">
            <w:pPr>
              <w:suppressAutoHyphens/>
              <w:spacing w:after="0"/>
              <w:rPr>
                <w:rFonts w:ascii="Arial" w:hAnsi="Arial" w:cs="Arial"/>
                <w:color w:val="000000" w:themeColor="text1"/>
                <w:sz w:val="20"/>
                <w:szCs w:val="18"/>
              </w:rPr>
            </w:pPr>
            <w:r w:rsidRPr="0056249D">
              <w:rPr>
                <w:rFonts w:ascii="Times New Roman" w:eastAsia="Malgun Gothic" w:hAnsi="Times New Roman" w:cs="Times New Roman"/>
                <w:b/>
                <w:sz w:val="20"/>
                <w:szCs w:val="16"/>
                <w:lang w:val="en-GB"/>
              </w:rPr>
              <w:t>TGbe editor please implement changes labelled as #</w:t>
            </w:r>
            <w:r>
              <w:rPr>
                <w:rFonts w:ascii="Times New Roman" w:eastAsia="Malgun Gothic" w:hAnsi="Times New Roman" w:cs="Times New Roman"/>
                <w:b/>
                <w:sz w:val="20"/>
                <w:szCs w:val="16"/>
                <w:lang w:val="en-GB"/>
              </w:rPr>
              <w:t>10261</w:t>
            </w:r>
            <w:r w:rsidRPr="0056249D">
              <w:rPr>
                <w:rFonts w:ascii="Times New Roman" w:eastAsia="Malgun Gothic" w:hAnsi="Times New Roman" w:cs="Times New Roman"/>
                <w:b/>
                <w:sz w:val="20"/>
                <w:szCs w:val="16"/>
                <w:lang w:val="en-GB"/>
              </w:rPr>
              <w:t xml:space="preserve"> in </w:t>
            </w:r>
            <w:r w:rsidR="00C330B1">
              <w:rPr>
                <w:rFonts w:ascii="Times New Roman" w:eastAsia="Malgun Gothic" w:hAnsi="Times New Roman" w:cs="Times New Roman"/>
                <w:b/>
                <w:sz w:val="20"/>
                <w:szCs w:val="16"/>
                <w:lang w:val="en-GB"/>
              </w:rPr>
              <w:t xml:space="preserve">document </w:t>
            </w:r>
            <w:r w:rsidR="00C330B1" w:rsidRPr="00C330B1">
              <w:rPr>
                <w:rFonts w:ascii="Times New Roman" w:eastAsia="Malgun Gothic" w:hAnsi="Times New Roman" w:cs="Times New Roman"/>
                <w:b/>
                <w:sz w:val="20"/>
                <w:szCs w:val="16"/>
                <w:lang w:val="en-GB"/>
              </w:rPr>
              <w:t>802.11-22-1179r2</w:t>
            </w:r>
            <w:r w:rsidR="00C330B1">
              <w:rPr>
                <w:rFonts w:ascii="Times New Roman" w:eastAsia="Malgun Gothic" w:hAnsi="Times New Roman" w:cs="Times New Roman"/>
                <w:b/>
                <w:sz w:val="20"/>
                <w:szCs w:val="16"/>
                <w:lang w:val="en-GB"/>
              </w:rPr>
              <w:t>.</w:t>
            </w:r>
          </w:p>
        </w:tc>
      </w:tr>
      <w:tr w:rsidR="008D3161" w:rsidRPr="008D120D" w14:paraId="52D346B7" w14:textId="77777777" w:rsidTr="00877BCB">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54E6B409" w14:textId="3BF780FF" w:rsidR="008D3161" w:rsidRDefault="008D3161" w:rsidP="008D3161">
            <w:pPr>
              <w:suppressAutoHyphens/>
              <w:spacing w:after="0"/>
              <w:ind w:left="-23" w:right="-108"/>
              <w:rPr>
                <w:rFonts w:ascii="Arial" w:hAnsi="Arial" w:cs="Arial"/>
                <w:sz w:val="20"/>
                <w:szCs w:val="20"/>
              </w:rPr>
            </w:pPr>
            <w:r>
              <w:rPr>
                <w:rFonts w:ascii="Arial" w:hAnsi="Arial" w:cs="Arial"/>
                <w:sz w:val="20"/>
                <w:szCs w:val="20"/>
              </w:rPr>
              <w:t>11802</w:t>
            </w:r>
          </w:p>
        </w:tc>
        <w:tc>
          <w:tcPr>
            <w:tcW w:w="900" w:type="dxa"/>
            <w:tcBorders>
              <w:top w:val="single" w:sz="4" w:space="0" w:color="auto"/>
              <w:left w:val="single" w:sz="4" w:space="0" w:color="auto"/>
              <w:bottom w:val="single" w:sz="4" w:space="0" w:color="auto"/>
              <w:right w:val="single" w:sz="4" w:space="0" w:color="auto"/>
            </w:tcBorders>
          </w:tcPr>
          <w:p w14:paraId="31959BFB" w14:textId="211C95B9" w:rsidR="008D3161" w:rsidRDefault="008D3161" w:rsidP="008D3161">
            <w:pPr>
              <w:suppressAutoHyphens/>
              <w:spacing w:after="0"/>
              <w:rPr>
                <w:rFonts w:ascii="Arial" w:hAnsi="Arial" w:cs="Arial"/>
                <w:sz w:val="20"/>
                <w:szCs w:val="20"/>
              </w:rPr>
            </w:pPr>
            <w:r>
              <w:rPr>
                <w:rFonts w:ascii="Arial" w:hAnsi="Arial" w:cs="Arial"/>
                <w:sz w:val="20"/>
                <w:szCs w:val="20"/>
              </w:rPr>
              <w:t>35.17.2.2.3</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538DB670" w14:textId="60A8A0F0" w:rsidR="008D3161" w:rsidRDefault="008D3161" w:rsidP="008D3161">
            <w:pPr>
              <w:suppressAutoHyphens/>
              <w:spacing w:after="0"/>
              <w:rPr>
                <w:rFonts w:ascii="Arial" w:hAnsi="Arial" w:cs="Arial"/>
                <w:sz w:val="20"/>
                <w:szCs w:val="20"/>
              </w:rPr>
            </w:pPr>
            <w:r>
              <w:rPr>
                <w:rFonts w:ascii="Arial" w:hAnsi="Arial" w:cs="Arial"/>
                <w:sz w:val="20"/>
                <w:szCs w:val="20"/>
              </w:rPr>
              <w:t>536.51</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7E9CC0BF" w14:textId="40330302" w:rsidR="008D3161" w:rsidRDefault="008D3161" w:rsidP="008D3161">
            <w:pPr>
              <w:suppressAutoHyphens/>
              <w:spacing w:after="0"/>
              <w:rPr>
                <w:rFonts w:ascii="Arial" w:hAnsi="Arial" w:cs="Arial"/>
                <w:sz w:val="20"/>
                <w:szCs w:val="20"/>
              </w:rPr>
            </w:pPr>
            <w:r>
              <w:rPr>
                <w:rFonts w:ascii="Arial" w:hAnsi="Arial" w:cs="Arial"/>
                <w:sz w:val="20"/>
                <w:szCs w:val="20"/>
              </w:rPr>
              <w:t>Other methods of EPCS authorization are possible but they are outside the scope of this</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5E9B6C53" w14:textId="00074C2E" w:rsidR="008D3161" w:rsidRDefault="008D3161" w:rsidP="008D3161">
            <w:pPr>
              <w:suppressAutoHyphens/>
              <w:spacing w:after="0"/>
              <w:rPr>
                <w:rFonts w:ascii="Arial" w:hAnsi="Arial" w:cs="Arial"/>
                <w:sz w:val="20"/>
                <w:szCs w:val="20"/>
              </w:rPr>
            </w:pPr>
            <w:r>
              <w:rPr>
                <w:rFonts w:ascii="Arial" w:hAnsi="Arial" w:cs="Arial"/>
                <w:sz w:val="20"/>
                <w:szCs w:val="20"/>
              </w:rPr>
              <w:t>Modify the last sentence in Note 2: The successful verification by an AP MLD with dot11SSPNInterfaceActivated equal to false may be possible but it is out of scope of this standard.</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2FFFC0A1" w14:textId="77777777" w:rsidR="008D3161" w:rsidRDefault="00D47EF3" w:rsidP="008D3161">
            <w:pPr>
              <w:suppressAutoHyphens/>
              <w:spacing w:after="0"/>
              <w:rPr>
                <w:rFonts w:ascii="Arial" w:hAnsi="Arial" w:cs="Arial"/>
                <w:color w:val="000000" w:themeColor="text1"/>
                <w:sz w:val="20"/>
                <w:szCs w:val="18"/>
              </w:rPr>
            </w:pPr>
            <w:r>
              <w:rPr>
                <w:rFonts w:ascii="Arial" w:hAnsi="Arial" w:cs="Arial"/>
                <w:color w:val="000000" w:themeColor="text1"/>
                <w:sz w:val="20"/>
                <w:szCs w:val="18"/>
              </w:rPr>
              <w:t>Revised</w:t>
            </w:r>
          </w:p>
          <w:p w14:paraId="08DC60C9" w14:textId="3A404221" w:rsidR="00D47EF3" w:rsidRDefault="00D47EF3" w:rsidP="008D3161">
            <w:pPr>
              <w:suppressAutoHyphens/>
              <w:spacing w:after="0"/>
              <w:rPr>
                <w:rFonts w:ascii="Arial" w:hAnsi="Arial" w:cs="Arial"/>
                <w:color w:val="000000" w:themeColor="text1"/>
                <w:sz w:val="20"/>
                <w:szCs w:val="18"/>
              </w:rPr>
            </w:pPr>
          </w:p>
          <w:p w14:paraId="4E35CEF8" w14:textId="159F6A80" w:rsidR="00B4222B" w:rsidRDefault="00B4222B" w:rsidP="008D3161">
            <w:pPr>
              <w:suppressAutoHyphens/>
              <w:spacing w:after="0"/>
              <w:rPr>
                <w:rFonts w:ascii="Arial" w:hAnsi="Arial" w:cs="Arial"/>
                <w:color w:val="000000" w:themeColor="text1"/>
                <w:sz w:val="20"/>
                <w:szCs w:val="18"/>
              </w:rPr>
            </w:pPr>
            <w:r>
              <w:rPr>
                <w:rFonts w:ascii="Arial" w:hAnsi="Arial" w:cs="Arial"/>
                <w:color w:val="000000" w:themeColor="text1"/>
                <w:sz w:val="20"/>
                <w:szCs w:val="18"/>
              </w:rPr>
              <w:t>Modified text to clarify that authorization is being verified.</w:t>
            </w:r>
          </w:p>
          <w:p w14:paraId="1FC56481" w14:textId="2A760D81" w:rsidR="00B4222B" w:rsidRDefault="00B4222B" w:rsidP="008D3161">
            <w:pPr>
              <w:suppressAutoHyphens/>
              <w:spacing w:after="0"/>
              <w:rPr>
                <w:rFonts w:ascii="Arial" w:hAnsi="Arial" w:cs="Arial"/>
                <w:color w:val="000000" w:themeColor="text1"/>
                <w:sz w:val="20"/>
                <w:szCs w:val="18"/>
              </w:rPr>
            </w:pPr>
          </w:p>
          <w:p w14:paraId="0B979F9F" w14:textId="1C01D4B2" w:rsidR="00D47EF3" w:rsidRPr="00877BCB" w:rsidRDefault="00B4222B" w:rsidP="008D3161">
            <w:pPr>
              <w:suppressAutoHyphens/>
              <w:spacing w:after="0"/>
              <w:rPr>
                <w:rFonts w:ascii="Arial" w:hAnsi="Arial" w:cs="Arial"/>
                <w:color w:val="000000" w:themeColor="text1"/>
                <w:sz w:val="20"/>
                <w:szCs w:val="18"/>
              </w:rPr>
            </w:pPr>
            <w:r w:rsidRPr="0056249D">
              <w:rPr>
                <w:rFonts w:ascii="Times New Roman" w:eastAsia="Malgun Gothic" w:hAnsi="Times New Roman" w:cs="Times New Roman"/>
                <w:b/>
                <w:sz w:val="20"/>
                <w:szCs w:val="16"/>
                <w:lang w:val="en-GB"/>
              </w:rPr>
              <w:t>TGbe editor please implement changes labelled as #</w:t>
            </w:r>
            <w:r>
              <w:rPr>
                <w:rFonts w:ascii="Times New Roman" w:eastAsia="Malgun Gothic" w:hAnsi="Times New Roman" w:cs="Times New Roman"/>
                <w:b/>
                <w:sz w:val="20"/>
                <w:szCs w:val="16"/>
                <w:lang w:val="en-GB"/>
              </w:rPr>
              <w:t>11802</w:t>
            </w:r>
            <w:r w:rsidRPr="0056249D">
              <w:rPr>
                <w:rFonts w:ascii="Times New Roman" w:eastAsia="Malgun Gothic" w:hAnsi="Times New Roman" w:cs="Times New Roman"/>
                <w:b/>
                <w:sz w:val="20"/>
                <w:szCs w:val="16"/>
                <w:lang w:val="en-GB"/>
              </w:rPr>
              <w:t xml:space="preserve"> in </w:t>
            </w:r>
            <w:r w:rsidR="00C330B1">
              <w:rPr>
                <w:rFonts w:ascii="Times New Roman" w:eastAsia="Malgun Gothic" w:hAnsi="Times New Roman" w:cs="Times New Roman"/>
                <w:b/>
                <w:sz w:val="20"/>
                <w:szCs w:val="16"/>
                <w:lang w:val="en-GB"/>
              </w:rPr>
              <w:t xml:space="preserve">document </w:t>
            </w:r>
            <w:r w:rsidR="00C330B1" w:rsidRPr="00C330B1">
              <w:rPr>
                <w:rFonts w:ascii="Times New Roman" w:eastAsia="Malgun Gothic" w:hAnsi="Times New Roman" w:cs="Times New Roman"/>
                <w:b/>
                <w:sz w:val="20"/>
                <w:szCs w:val="16"/>
                <w:lang w:val="en-GB"/>
              </w:rPr>
              <w:t>802.11-22-1179r2</w:t>
            </w:r>
          </w:p>
        </w:tc>
      </w:tr>
      <w:tr w:rsidR="004942B6" w:rsidRPr="008D120D" w14:paraId="5DB87833" w14:textId="77777777" w:rsidTr="00877BCB">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425C2189" w14:textId="0ED96039" w:rsidR="004942B6" w:rsidRDefault="004942B6" w:rsidP="004942B6">
            <w:pPr>
              <w:suppressAutoHyphens/>
              <w:spacing w:after="0"/>
              <w:ind w:left="-23" w:right="-108"/>
              <w:rPr>
                <w:rFonts w:ascii="Arial" w:hAnsi="Arial" w:cs="Arial"/>
                <w:sz w:val="20"/>
                <w:szCs w:val="20"/>
              </w:rPr>
            </w:pPr>
            <w:r>
              <w:rPr>
                <w:rFonts w:ascii="Arial" w:hAnsi="Arial" w:cs="Arial"/>
                <w:sz w:val="20"/>
                <w:szCs w:val="20"/>
              </w:rPr>
              <w:t>10263</w:t>
            </w:r>
          </w:p>
        </w:tc>
        <w:tc>
          <w:tcPr>
            <w:tcW w:w="900" w:type="dxa"/>
            <w:tcBorders>
              <w:top w:val="single" w:sz="4" w:space="0" w:color="auto"/>
              <w:left w:val="single" w:sz="4" w:space="0" w:color="auto"/>
              <w:bottom w:val="single" w:sz="4" w:space="0" w:color="auto"/>
              <w:right w:val="single" w:sz="4" w:space="0" w:color="auto"/>
            </w:tcBorders>
          </w:tcPr>
          <w:p w14:paraId="637F6799" w14:textId="444D16EA" w:rsidR="004942B6" w:rsidRDefault="004942B6" w:rsidP="004942B6">
            <w:pPr>
              <w:suppressAutoHyphens/>
              <w:spacing w:after="0"/>
              <w:rPr>
                <w:rFonts w:ascii="Arial" w:hAnsi="Arial" w:cs="Arial"/>
                <w:sz w:val="20"/>
                <w:szCs w:val="20"/>
              </w:rPr>
            </w:pPr>
            <w:r>
              <w:rPr>
                <w:rFonts w:ascii="Arial" w:hAnsi="Arial" w:cs="Arial"/>
                <w:sz w:val="20"/>
                <w:szCs w:val="20"/>
              </w:rPr>
              <w:t>35.17.2.2.3</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29B648D4" w14:textId="5C74EF4A" w:rsidR="004942B6" w:rsidRDefault="004942B6" w:rsidP="004942B6">
            <w:pPr>
              <w:suppressAutoHyphens/>
              <w:spacing w:after="0"/>
              <w:rPr>
                <w:rFonts w:ascii="Arial" w:hAnsi="Arial" w:cs="Arial"/>
                <w:sz w:val="20"/>
                <w:szCs w:val="20"/>
              </w:rPr>
            </w:pPr>
            <w:r>
              <w:rPr>
                <w:rFonts w:ascii="Arial" w:hAnsi="Arial" w:cs="Arial"/>
                <w:sz w:val="20"/>
                <w:szCs w:val="20"/>
              </w:rPr>
              <w:t>537.12</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5114A43D" w14:textId="0D0CD363" w:rsidR="004942B6" w:rsidRDefault="004942B6" w:rsidP="004942B6">
            <w:pPr>
              <w:suppressAutoHyphens/>
              <w:spacing w:after="0"/>
              <w:rPr>
                <w:rFonts w:ascii="Arial" w:hAnsi="Arial" w:cs="Arial"/>
                <w:sz w:val="20"/>
                <w:szCs w:val="20"/>
              </w:rPr>
            </w:pPr>
            <w:r>
              <w:rPr>
                <w:rFonts w:ascii="Arial" w:hAnsi="Arial" w:cs="Arial"/>
                <w:sz w:val="20"/>
                <w:szCs w:val="20"/>
              </w:rPr>
              <w:t>The presence or absence of the Multi-link element does not determine whether the EPCS non-AP MLD is "allowed" to employ EPCS priority access</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1FED8CFB" w14:textId="401626DA" w:rsidR="004942B6" w:rsidRDefault="004942B6" w:rsidP="004942B6">
            <w:pPr>
              <w:suppressAutoHyphens/>
              <w:spacing w:after="0"/>
              <w:rPr>
                <w:rFonts w:ascii="Arial" w:hAnsi="Arial" w:cs="Arial"/>
                <w:sz w:val="20"/>
                <w:szCs w:val="20"/>
              </w:rPr>
            </w:pPr>
            <w:r>
              <w:rPr>
                <w:rFonts w:ascii="Arial" w:hAnsi="Arial" w:cs="Arial"/>
                <w:sz w:val="20"/>
                <w:szCs w:val="20"/>
              </w:rPr>
              <w:t>Rephrase as "The initiating EPCS AP MLD may include the Priority Access Multi-Link element in the EPCS Priority Access Enable request frame to provide the EDCA parameter set(s) and/or the MU EDCA parameter set(s) that the destination EPCS non-AP MLD will employ on the corresponding links."</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3C222D23" w14:textId="77777777" w:rsidR="004942B6" w:rsidRDefault="00470D75" w:rsidP="004942B6">
            <w:pPr>
              <w:suppressAutoHyphens/>
              <w:spacing w:after="0"/>
              <w:rPr>
                <w:rFonts w:ascii="Arial" w:hAnsi="Arial" w:cs="Arial"/>
                <w:color w:val="000000" w:themeColor="text1"/>
                <w:sz w:val="20"/>
                <w:szCs w:val="18"/>
              </w:rPr>
            </w:pPr>
            <w:r>
              <w:rPr>
                <w:rFonts w:ascii="Arial" w:hAnsi="Arial" w:cs="Arial"/>
                <w:color w:val="000000" w:themeColor="text1"/>
                <w:sz w:val="20"/>
                <w:szCs w:val="18"/>
              </w:rPr>
              <w:t>Revised</w:t>
            </w:r>
          </w:p>
          <w:p w14:paraId="799A7DDD" w14:textId="77777777" w:rsidR="00470D75" w:rsidRDefault="00470D75" w:rsidP="004942B6">
            <w:pPr>
              <w:suppressAutoHyphens/>
              <w:spacing w:after="0"/>
              <w:rPr>
                <w:rFonts w:ascii="Arial" w:hAnsi="Arial" w:cs="Arial"/>
                <w:color w:val="000000" w:themeColor="text1"/>
                <w:sz w:val="20"/>
                <w:szCs w:val="18"/>
              </w:rPr>
            </w:pPr>
          </w:p>
          <w:p w14:paraId="0E8113A4" w14:textId="77777777" w:rsidR="00470D75" w:rsidRDefault="00470D75" w:rsidP="004942B6">
            <w:pPr>
              <w:suppressAutoHyphens/>
              <w:spacing w:after="0"/>
              <w:rPr>
                <w:rFonts w:ascii="Arial" w:hAnsi="Arial" w:cs="Arial"/>
                <w:color w:val="000000" w:themeColor="text1"/>
                <w:sz w:val="20"/>
                <w:szCs w:val="18"/>
              </w:rPr>
            </w:pPr>
            <w:r>
              <w:rPr>
                <w:rFonts w:ascii="Arial" w:hAnsi="Arial" w:cs="Arial"/>
                <w:color w:val="000000" w:themeColor="text1"/>
                <w:sz w:val="20"/>
                <w:szCs w:val="18"/>
              </w:rPr>
              <w:t>Agree with comment.  Resolved in conjunction with 11804.</w:t>
            </w:r>
          </w:p>
          <w:p w14:paraId="71BCF679" w14:textId="77777777" w:rsidR="00470D75" w:rsidRDefault="00470D75" w:rsidP="004942B6">
            <w:pPr>
              <w:suppressAutoHyphens/>
              <w:spacing w:after="0"/>
              <w:rPr>
                <w:rFonts w:ascii="Arial" w:hAnsi="Arial" w:cs="Arial"/>
                <w:color w:val="000000" w:themeColor="text1"/>
                <w:sz w:val="20"/>
                <w:szCs w:val="18"/>
              </w:rPr>
            </w:pPr>
          </w:p>
          <w:p w14:paraId="77464455" w14:textId="1F7FFFBF" w:rsidR="00470D75" w:rsidRPr="00877BCB" w:rsidRDefault="00470D75" w:rsidP="004942B6">
            <w:pPr>
              <w:suppressAutoHyphens/>
              <w:spacing w:after="0"/>
              <w:rPr>
                <w:rFonts w:ascii="Arial" w:hAnsi="Arial" w:cs="Arial"/>
                <w:color w:val="000000" w:themeColor="text1"/>
                <w:sz w:val="20"/>
                <w:szCs w:val="18"/>
              </w:rPr>
            </w:pPr>
            <w:r w:rsidRPr="0056249D">
              <w:rPr>
                <w:rFonts w:ascii="Times New Roman" w:eastAsia="Malgun Gothic" w:hAnsi="Times New Roman" w:cs="Times New Roman"/>
                <w:b/>
                <w:sz w:val="20"/>
                <w:szCs w:val="16"/>
                <w:lang w:val="en-GB"/>
              </w:rPr>
              <w:t>TGbe editor please implement changes labelled as #</w:t>
            </w:r>
            <w:r>
              <w:rPr>
                <w:rFonts w:ascii="Times New Roman" w:eastAsia="Malgun Gothic" w:hAnsi="Times New Roman" w:cs="Times New Roman"/>
                <w:b/>
                <w:sz w:val="20"/>
                <w:szCs w:val="16"/>
                <w:lang w:val="en-GB"/>
              </w:rPr>
              <w:t>10263</w:t>
            </w:r>
            <w:r w:rsidRPr="0056249D">
              <w:rPr>
                <w:rFonts w:ascii="Times New Roman" w:eastAsia="Malgun Gothic" w:hAnsi="Times New Roman" w:cs="Times New Roman"/>
                <w:b/>
                <w:sz w:val="20"/>
                <w:szCs w:val="16"/>
                <w:lang w:val="en-GB"/>
              </w:rPr>
              <w:t xml:space="preserve"> in </w:t>
            </w:r>
            <w:r w:rsidR="00C330B1">
              <w:rPr>
                <w:rFonts w:ascii="Times New Roman" w:eastAsia="Malgun Gothic" w:hAnsi="Times New Roman" w:cs="Times New Roman"/>
                <w:b/>
                <w:sz w:val="20"/>
                <w:szCs w:val="16"/>
                <w:lang w:val="en-GB"/>
              </w:rPr>
              <w:t xml:space="preserve">document </w:t>
            </w:r>
            <w:r w:rsidR="00C330B1" w:rsidRPr="00C330B1">
              <w:rPr>
                <w:rFonts w:ascii="Times New Roman" w:eastAsia="Malgun Gothic" w:hAnsi="Times New Roman" w:cs="Times New Roman"/>
                <w:b/>
                <w:sz w:val="20"/>
                <w:szCs w:val="16"/>
                <w:lang w:val="en-GB"/>
              </w:rPr>
              <w:t>802.11-22-1179r2</w:t>
            </w:r>
          </w:p>
        </w:tc>
      </w:tr>
      <w:tr w:rsidR="00CB4FB8" w:rsidRPr="008D120D" w14:paraId="2D747B01" w14:textId="77777777" w:rsidTr="00877BCB">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08E8182B" w14:textId="2CDD4147" w:rsidR="00CB4FB8" w:rsidRDefault="00CB4FB8" w:rsidP="00CB4FB8">
            <w:pPr>
              <w:suppressAutoHyphens/>
              <w:spacing w:after="0"/>
              <w:ind w:left="-23" w:right="-108"/>
              <w:rPr>
                <w:rFonts w:ascii="Arial" w:hAnsi="Arial" w:cs="Arial"/>
                <w:sz w:val="20"/>
                <w:szCs w:val="20"/>
              </w:rPr>
            </w:pPr>
            <w:r>
              <w:rPr>
                <w:rFonts w:ascii="Arial" w:hAnsi="Arial" w:cs="Arial"/>
                <w:sz w:val="20"/>
                <w:szCs w:val="20"/>
              </w:rPr>
              <w:t>11804</w:t>
            </w:r>
          </w:p>
        </w:tc>
        <w:tc>
          <w:tcPr>
            <w:tcW w:w="900" w:type="dxa"/>
            <w:tcBorders>
              <w:top w:val="single" w:sz="4" w:space="0" w:color="auto"/>
              <w:left w:val="single" w:sz="4" w:space="0" w:color="auto"/>
              <w:bottom w:val="single" w:sz="4" w:space="0" w:color="auto"/>
              <w:right w:val="single" w:sz="4" w:space="0" w:color="auto"/>
            </w:tcBorders>
          </w:tcPr>
          <w:p w14:paraId="4AF3E2B7" w14:textId="3F1E1098" w:rsidR="00CB4FB8" w:rsidRDefault="00CB4FB8" w:rsidP="00CB4FB8">
            <w:pPr>
              <w:suppressAutoHyphens/>
              <w:spacing w:after="0"/>
              <w:rPr>
                <w:rFonts w:ascii="Arial" w:hAnsi="Arial" w:cs="Arial"/>
                <w:sz w:val="20"/>
                <w:szCs w:val="20"/>
              </w:rPr>
            </w:pPr>
            <w:r>
              <w:rPr>
                <w:rFonts w:ascii="Arial" w:hAnsi="Arial" w:cs="Arial"/>
                <w:sz w:val="20"/>
                <w:szCs w:val="20"/>
              </w:rPr>
              <w:t>35.17.2.2.3</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094D700F" w14:textId="7F6F5BD9" w:rsidR="00CB4FB8" w:rsidRDefault="00CB4FB8" w:rsidP="00CB4FB8">
            <w:pPr>
              <w:suppressAutoHyphens/>
              <w:spacing w:after="0"/>
              <w:rPr>
                <w:rFonts w:ascii="Arial" w:hAnsi="Arial" w:cs="Arial"/>
                <w:sz w:val="20"/>
                <w:szCs w:val="20"/>
              </w:rPr>
            </w:pPr>
            <w:r>
              <w:rPr>
                <w:rFonts w:ascii="Arial" w:hAnsi="Arial" w:cs="Arial"/>
                <w:sz w:val="20"/>
                <w:szCs w:val="20"/>
              </w:rPr>
              <w:t>537.15</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7AD0A04D" w14:textId="6E23A2B8" w:rsidR="00CB4FB8" w:rsidRDefault="00CB4FB8" w:rsidP="00CB4FB8">
            <w:pPr>
              <w:suppressAutoHyphens/>
              <w:spacing w:after="0"/>
              <w:rPr>
                <w:rFonts w:ascii="Arial" w:hAnsi="Arial" w:cs="Arial"/>
                <w:sz w:val="20"/>
                <w:szCs w:val="20"/>
              </w:rPr>
            </w:pPr>
            <w:r>
              <w:rPr>
                <w:rFonts w:ascii="Arial" w:hAnsi="Arial" w:cs="Arial"/>
                <w:sz w:val="20"/>
                <w:szCs w:val="20"/>
              </w:rPr>
              <w:t>EDCA and MU EDCA parameters should be sent to only the enabled links</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30A2944C" w14:textId="682655AB" w:rsidR="00CB4FB8" w:rsidRDefault="00CB4FB8" w:rsidP="00CB4FB8">
            <w:pPr>
              <w:suppressAutoHyphens/>
              <w:spacing w:after="0"/>
              <w:rPr>
                <w:rFonts w:ascii="Arial" w:hAnsi="Arial" w:cs="Arial"/>
                <w:sz w:val="20"/>
                <w:szCs w:val="20"/>
              </w:rPr>
            </w:pPr>
            <w:r>
              <w:rPr>
                <w:rFonts w:ascii="Arial" w:hAnsi="Arial" w:cs="Arial"/>
                <w:sz w:val="20"/>
                <w:szCs w:val="20"/>
              </w:rPr>
              <w:t xml:space="preserve">The initiating EPCS AP MLD may include the Priority Access Multi-Link element in the EPCS Priority Access Enable request frame to allow the destination EPCS non-AP MLD to employ priority access using the included EDCA parameter set and/or MU EDCA </w:t>
            </w:r>
            <w:r>
              <w:rPr>
                <w:rFonts w:ascii="Arial" w:hAnsi="Arial" w:cs="Arial"/>
                <w:sz w:val="20"/>
                <w:szCs w:val="20"/>
              </w:rPr>
              <w:lastRenderedPageBreak/>
              <w:t>parameter set on the corresponding enabled links.</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56B5C615" w14:textId="77777777" w:rsidR="00CB4FB8" w:rsidRPr="0056249D" w:rsidRDefault="00CB4FB8" w:rsidP="00CB4FB8">
            <w:pPr>
              <w:suppressAutoHyphens/>
              <w:spacing w:after="0"/>
              <w:rPr>
                <w:rFonts w:ascii="Arial" w:hAnsi="Arial" w:cs="Arial"/>
                <w:color w:val="000000" w:themeColor="text1"/>
                <w:sz w:val="20"/>
                <w:szCs w:val="18"/>
              </w:rPr>
            </w:pPr>
            <w:r w:rsidRPr="0056249D">
              <w:rPr>
                <w:rFonts w:ascii="Arial" w:hAnsi="Arial" w:cs="Arial"/>
                <w:color w:val="000000" w:themeColor="text1"/>
                <w:sz w:val="20"/>
                <w:szCs w:val="18"/>
              </w:rPr>
              <w:lastRenderedPageBreak/>
              <w:t>Revised</w:t>
            </w:r>
          </w:p>
          <w:p w14:paraId="167CEB13" w14:textId="77777777" w:rsidR="00CB4FB8" w:rsidRDefault="00CB4FB8" w:rsidP="00CB4FB8">
            <w:pPr>
              <w:suppressAutoHyphens/>
              <w:spacing w:after="0"/>
              <w:rPr>
                <w:rFonts w:ascii="Arial" w:hAnsi="Arial" w:cs="Arial"/>
                <w:color w:val="000000" w:themeColor="text1"/>
                <w:sz w:val="20"/>
                <w:szCs w:val="18"/>
              </w:rPr>
            </w:pPr>
          </w:p>
          <w:p w14:paraId="5152EA67" w14:textId="3996C5F7" w:rsidR="00CB4FB8" w:rsidRDefault="00CB4FB8" w:rsidP="00CB4FB8">
            <w:pPr>
              <w:suppressAutoHyphens/>
              <w:spacing w:after="0"/>
              <w:rPr>
                <w:rFonts w:ascii="Arial" w:hAnsi="Arial" w:cs="Arial"/>
                <w:color w:val="000000" w:themeColor="text1"/>
                <w:sz w:val="20"/>
                <w:szCs w:val="18"/>
              </w:rPr>
            </w:pPr>
            <w:r>
              <w:rPr>
                <w:rFonts w:ascii="Arial" w:hAnsi="Arial" w:cs="Arial"/>
                <w:color w:val="000000" w:themeColor="text1"/>
                <w:sz w:val="20"/>
                <w:szCs w:val="18"/>
              </w:rPr>
              <w:t xml:space="preserve">Agree with comment.  </w:t>
            </w:r>
            <w:r w:rsidR="00470D75">
              <w:rPr>
                <w:rFonts w:ascii="Arial" w:hAnsi="Arial" w:cs="Arial"/>
                <w:color w:val="000000" w:themeColor="text1"/>
                <w:sz w:val="20"/>
                <w:szCs w:val="18"/>
              </w:rPr>
              <w:t>Resolved in conjunction with 10263</w:t>
            </w:r>
          </w:p>
          <w:p w14:paraId="74F75B97" w14:textId="77777777" w:rsidR="00CB4FB8" w:rsidRPr="0056249D" w:rsidRDefault="00CB4FB8" w:rsidP="00CB4FB8">
            <w:pPr>
              <w:suppressAutoHyphens/>
              <w:spacing w:after="0"/>
              <w:rPr>
                <w:rFonts w:ascii="Arial" w:hAnsi="Arial" w:cs="Arial"/>
                <w:color w:val="000000" w:themeColor="text1"/>
                <w:sz w:val="20"/>
                <w:szCs w:val="18"/>
              </w:rPr>
            </w:pPr>
          </w:p>
          <w:p w14:paraId="681FF7DB" w14:textId="52FB6B09" w:rsidR="00CB4FB8" w:rsidRPr="00CB4FB8" w:rsidRDefault="00CB4FB8" w:rsidP="00470D75">
            <w:pPr>
              <w:suppressAutoHyphens/>
              <w:spacing w:after="0"/>
              <w:rPr>
                <w:rFonts w:ascii="Arial" w:hAnsi="Arial" w:cs="Arial"/>
                <w:color w:val="000000" w:themeColor="text1"/>
                <w:sz w:val="20"/>
                <w:szCs w:val="18"/>
              </w:rPr>
            </w:pPr>
            <w:r w:rsidRPr="0056249D">
              <w:rPr>
                <w:rFonts w:ascii="Times New Roman" w:eastAsia="Malgun Gothic" w:hAnsi="Times New Roman" w:cs="Times New Roman"/>
                <w:b/>
                <w:sz w:val="20"/>
                <w:szCs w:val="16"/>
                <w:lang w:val="en-GB"/>
              </w:rPr>
              <w:t>TGbe editor please implement changes labelled as #</w:t>
            </w:r>
            <w:r w:rsidR="00470D75">
              <w:rPr>
                <w:rFonts w:ascii="Times New Roman" w:eastAsia="Malgun Gothic" w:hAnsi="Times New Roman" w:cs="Times New Roman"/>
                <w:b/>
                <w:sz w:val="20"/>
                <w:szCs w:val="16"/>
                <w:lang w:val="en-GB"/>
              </w:rPr>
              <w:t>10263</w:t>
            </w:r>
            <w:r w:rsidR="00470D75" w:rsidRPr="0056249D">
              <w:rPr>
                <w:rFonts w:ascii="Times New Roman" w:eastAsia="Malgun Gothic" w:hAnsi="Times New Roman" w:cs="Times New Roman"/>
                <w:b/>
                <w:sz w:val="20"/>
                <w:szCs w:val="16"/>
                <w:lang w:val="en-GB"/>
              </w:rPr>
              <w:t xml:space="preserve"> </w:t>
            </w:r>
            <w:r w:rsidRPr="0056249D">
              <w:rPr>
                <w:rFonts w:ascii="Times New Roman" w:eastAsia="Malgun Gothic" w:hAnsi="Times New Roman" w:cs="Times New Roman"/>
                <w:b/>
                <w:sz w:val="20"/>
                <w:szCs w:val="16"/>
                <w:lang w:val="en-GB"/>
              </w:rPr>
              <w:t xml:space="preserve">in </w:t>
            </w:r>
            <w:r w:rsidR="00C330B1">
              <w:rPr>
                <w:rFonts w:ascii="Times New Roman" w:eastAsia="Malgun Gothic" w:hAnsi="Times New Roman" w:cs="Times New Roman"/>
                <w:b/>
                <w:sz w:val="20"/>
                <w:szCs w:val="16"/>
                <w:lang w:val="en-GB"/>
              </w:rPr>
              <w:t xml:space="preserve">document </w:t>
            </w:r>
            <w:r w:rsidR="00C330B1" w:rsidRPr="00C330B1">
              <w:rPr>
                <w:rFonts w:ascii="Times New Roman" w:eastAsia="Malgun Gothic" w:hAnsi="Times New Roman" w:cs="Times New Roman"/>
                <w:b/>
                <w:sz w:val="20"/>
                <w:szCs w:val="16"/>
                <w:lang w:val="en-GB"/>
              </w:rPr>
              <w:t>802.11-22-1179r2</w:t>
            </w:r>
            <w:r w:rsidRPr="0056249D">
              <w:rPr>
                <w:rFonts w:ascii="Times New Roman" w:eastAsia="Malgun Gothic" w:hAnsi="Times New Roman" w:cs="Times New Roman"/>
                <w:b/>
                <w:sz w:val="20"/>
                <w:szCs w:val="16"/>
                <w:lang w:val="en-GB"/>
              </w:rPr>
              <w:t>.</w:t>
            </w:r>
          </w:p>
        </w:tc>
      </w:tr>
      <w:tr w:rsidR="004942B6" w:rsidRPr="008D120D" w14:paraId="336DC353" w14:textId="77777777" w:rsidTr="00877BCB">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59E614F9" w14:textId="0E858123" w:rsidR="004942B6" w:rsidRDefault="004942B6" w:rsidP="004942B6">
            <w:pPr>
              <w:suppressAutoHyphens/>
              <w:spacing w:after="0"/>
              <w:ind w:left="-23" w:right="-108"/>
              <w:rPr>
                <w:rFonts w:ascii="Arial" w:hAnsi="Arial" w:cs="Arial"/>
                <w:sz w:val="20"/>
                <w:szCs w:val="20"/>
              </w:rPr>
            </w:pPr>
            <w:r>
              <w:rPr>
                <w:rFonts w:ascii="Arial" w:hAnsi="Arial" w:cs="Arial"/>
                <w:sz w:val="20"/>
                <w:szCs w:val="20"/>
              </w:rPr>
              <w:t>10265</w:t>
            </w:r>
          </w:p>
        </w:tc>
        <w:tc>
          <w:tcPr>
            <w:tcW w:w="900" w:type="dxa"/>
            <w:tcBorders>
              <w:top w:val="single" w:sz="4" w:space="0" w:color="auto"/>
              <w:left w:val="single" w:sz="4" w:space="0" w:color="auto"/>
              <w:bottom w:val="single" w:sz="4" w:space="0" w:color="auto"/>
              <w:right w:val="single" w:sz="4" w:space="0" w:color="auto"/>
            </w:tcBorders>
          </w:tcPr>
          <w:p w14:paraId="6ABF8B37" w14:textId="32B7D3B0" w:rsidR="004942B6" w:rsidRDefault="004942B6" w:rsidP="004942B6">
            <w:pPr>
              <w:suppressAutoHyphens/>
              <w:spacing w:after="0"/>
              <w:rPr>
                <w:rFonts w:ascii="Arial" w:hAnsi="Arial" w:cs="Arial"/>
                <w:sz w:val="20"/>
                <w:szCs w:val="20"/>
              </w:rPr>
            </w:pPr>
            <w:r>
              <w:rPr>
                <w:rFonts w:ascii="Arial" w:hAnsi="Arial" w:cs="Arial"/>
                <w:sz w:val="20"/>
                <w:szCs w:val="20"/>
              </w:rPr>
              <w:t>35.17.2.2.3</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514CB95C" w14:textId="5140D4B6" w:rsidR="004942B6" w:rsidRDefault="004942B6" w:rsidP="004942B6">
            <w:pPr>
              <w:suppressAutoHyphens/>
              <w:spacing w:after="0"/>
              <w:rPr>
                <w:rFonts w:ascii="Arial" w:hAnsi="Arial" w:cs="Arial"/>
                <w:sz w:val="20"/>
                <w:szCs w:val="20"/>
              </w:rPr>
            </w:pPr>
            <w:r>
              <w:rPr>
                <w:rFonts w:ascii="Arial" w:hAnsi="Arial" w:cs="Arial"/>
                <w:sz w:val="20"/>
                <w:szCs w:val="20"/>
              </w:rPr>
              <w:t>537.46</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076FEC58" w14:textId="3F2D38C9" w:rsidR="004942B6" w:rsidRDefault="004942B6" w:rsidP="004942B6">
            <w:pPr>
              <w:suppressAutoHyphens/>
              <w:spacing w:after="0"/>
              <w:rPr>
                <w:rFonts w:ascii="Arial" w:hAnsi="Arial" w:cs="Arial"/>
                <w:sz w:val="20"/>
                <w:szCs w:val="20"/>
              </w:rPr>
            </w:pPr>
            <w:r>
              <w:rPr>
                <w:rFonts w:ascii="Arial" w:hAnsi="Arial" w:cs="Arial"/>
                <w:sz w:val="20"/>
                <w:szCs w:val="20"/>
              </w:rPr>
              <w:t>The position of Note 4 is too far removed from the reference to the external interface</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6BCAB15A" w14:textId="44E85BB9" w:rsidR="004942B6" w:rsidRDefault="004942B6" w:rsidP="004942B6">
            <w:pPr>
              <w:suppressAutoHyphens/>
              <w:spacing w:after="0"/>
              <w:rPr>
                <w:rFonts w:ascii="Arial" w:hAnsi="Arial" w:cs="Arial"/>
                <w:sz w:val="20"/>
                <w:szCs w:val="20"/>
              </w:rPr>
            </w:pPr>
            <w:r>
              <w:rPr>
                <w:rFonts w:ascii="Arial" w:hAnsi="Arial" w:cs="Arial"/>
                <w:sz w:val="20"/>
                <w:szCs w:val="20"/>
              </w:rPr>
              <w:t>Move Note 4 to a position immediately after Note 3.</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5A02AB2D" w14:textId="491C7807" w:rsidR="004942B6" w:rsidRPr="00877BCB" w:rsidRDefault="004942B6" w:rsidP="004942B6">
            <w:pPr>
              <w:suppressAutoHyphens/>
              <w:spacing w:after="0"/>
              <w:rPr>
                <w:rFonts w:ascii="Arial" w:hAnsi="Arial" w:cs="Arial"/>
                <w:color w:val="000000" w:themeColor="text1"/>
                <w:sz w:val="20"/>
                <w:szCs w:val="18"/>
              </w:rPr>
            </w:pPr>
            <w:r>
              <w:rPr>
                <w:rFonts w:ascii="Arial" w:hAnsi="Arial" w:cs="Arial"/>
                <w:color w:val="000000" w:themeColor="text1"/>
                <w:sz w:val="20"/>
                <w:szCs w:val="18"/>
              </w:rPr>
              <w:t>Accepted</w:t>
            </w:r>
          </w:p>
        </w:tc>
      </w:tr>
      <w:tr w:rsidR="009F283F" w:rsidRPr="008D120D" w14:paraId="4C9EBF90" w14:textId="77777777" w:rsidTr="000C5E94">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113C6676" w14:textId="77777777" w:rsidR="009F283F" w:rsidRDefault="009F283F" w:rsidP="009F283F">
            <w:pPr>
              <w:suppressAutoHyphens/>
              <w:spacing w:after="0"/>
              <w:ind w:left="-23" w:right="-108"/>
              <w:rPr>
                <w:rFonts w:ascii="Arial" w:hAnsi="Arial" w:cs="Arial"/>
                <w:sz w:val="20"/>
                <w:szCs w:val="20"/>
              </w:rPr>
            </w:pPr>
            <w:r>
              <w:rPr>
                <w:rFonts w:ascii="Arial" w:hAnsi="Arial" w:cs="Arial"/>
                <w:sz w:val="20"/>
                <w:szCs w:val="20"/>
              </w:rPr>
              <w:t>10382</w:t>
            </w:r>
          </w:p>
        </w:tc>
        <w:tc>
          <w:tcPr>
            <w:tcW w:w="900" w:type="dxa"/>
            <w:tcBorders>
              <w:top w:val="single" w:sz="4" w:space="0" w:color="auto"/>
              <w:left w:val="single" w:sz="4" w:space="0" w:color="auto"/>
              <w:bottom w:val="single" w:sz="4" w:space="0" w:color="auto"/>
              <w:right w:val="single" w:sz="4" w:space="0" w:color="auto"/>
            </w:tcBorders>
          </w:tcPr>
          <w:p w14:paraId="5533815A" w14:textId="77777777" w:rsidR="009F283F" w:rsidRDefault="009F283F" w:rsidP="009F283F">
            <w:pPr>
              <w:suppressAutoHyphens/>
              <w:spacing w:after="0"/>
              <w:rPr>
                <w:rFonts w:ascii="Arial" w:hAnsi="Arial" w:cs="Arial"/>
                <w:sz w:val="20"/>
                <w:szCs w:val="20"/>
              </w:rPr>
            </w:pPr>
            <w:r>
              <w:rPr>
                <w:rFonts w:ascii="Arial" w:hAnsi="Arial" w:cs="Arial"/>
                <w:sz w:val="20"/>
                <w:szCs w:val="20"/>
              </w:rPr>
              <w:t>35.17.2.2.3</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33F63449" w14:textId="77777777" w:rsidR="009F283F" w:rsidRDefault="009F283F" w:rsidP="009F283F">
            <w:pPr>
              <w:suppressAutoHyphens/>
              <w:spacing w:after="0"/>
              <w:rPr>
                <w:rFonts w:ascii="Arial" w:hAnsi="Arial" w:cs="Arial"/>
                <w:sz w:val="20"/>
                <w:szCs w:val="20"/>
              </w:rPr>
            </w:pPr>
            <w:r>
              <w:rPr>
                <w:rFonts w:ascii="Arial" w:hAnsi="Arial" w:cs="Arial"/>
                <w:sz w:val="20"/>
                <w:szCs w:val="20"/>
              </w:rPr>
              <w:t>0.00</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07409F27" w14:textId="77777777" w:rsidR="009F283F" w:rsidRDefault="009F283F" w:rsidP="009F283F">
            <w:pPr>
              <w:suppressAutoHyphens/>
              <w:spacing w:after="0"/>
              <w:rPr>
                <w:rFonts w:ascii="Arial" w:hAnsi="Arial" w:cs="Arial"/>
                <w:sz w:val="20"/>
                <w:szCs w:val="20"/>
              </w:rPr>
            </w:pPr>
            <w:r>
              <w:rPr>
                <w:rFonts w:ascii="Arial" w:hAnsi="Arial" w:cs="Arial"/>
                <w:sz w:val="20"/>
                <w:szCs w:val="20"/>
              </w:rPr>
              <w:t>While the spec covers the explicit tear down using the EPCS Priority Access Teardown frame, the implicit tear down using ML disassociation is not covered</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55264B59" w14:textId="77777777" w:rsidR="009F283F" w:rsidRDefault="009F283F" w:rsidP="009F283F">
            <w:pPr>
              <w:suppressAutoHyphens/>
              <w:spacing w:after="0"/>
              <w:rPr>
                <w:rFonts w:ascii="Arial" w:hAnsi="Arial" w:cs="Arial"/>
                <w:sz w:val="20"/>
                <w:szCs w:val="20"/>
              </w:rPr>
            </w:pPr>
            <w:r>
              <w:rPr>
                <w:rFonts w:ascii="Arial" w:hAnsi="Arial" w:cs="Arial"/>
                <w:sz w:val="20"/>
                <w:szCs w:val="20"/>
              </w:rPr>
              <w:t>As in the comment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041FC137" w14:textId="77777777" w:rsidR="009F283F" w:rsidRDefault="009F283F" w:rsidP="009F283F">
            <w:pPr>
              <w:suppressAutoHyphens/>
              <w:spacing w:after="0"/>
              <w:rPr>
                <w:rFonts w:ascii="Arial" w:hAnsi="Arial" w:cs="Arial"/>
                <w:color w:val="000000" w:themeColor="text1"/>
                <w:sz w:val="20"/>
                <w:szCs w:val="18"/>
              </w:rPr>
            </w:pPr>
            <w:r>
              <w:rPr>
                <w:rFonts w:ascii="Arial" w:hAnsi="Arial" w:cs="Arial"/>
                <w:color w:val="000000" w:themeColor="text1"/>
                <w:sz w:val="20"/>
                <w:szCs w:val="18"/>
              </w:rPr>
              <w:t>Rejected</w:t>
            </w:r>
          </w:p>
          <w:p w14:paraId="514413ED" w14:textId="77777777" w:rsidR="009F283F" w:rsidRDefault="009F283F" w:rsidP="009F283F">
            <w:pPr>
              <w:suppressAutoHyphens/>
              <w:spacing w:after="0"/>
              <w:rPr>
                <w:rFonts w:ascii="Arial" w:hAnsi="Arial" w:cs="Arial"/>
                <w:color w:val="000000" w:themeColor="text1"/>
                <w:sz w:val="20"/>
                <w:szCs w:val="18"/>
              </w:rPr>
            </w:pPr>
          </w:p>
          <w:p w14:paraId="3B266FE0" w14:textId="3BBD46BC" w:rsidR="009F283F" w:rsidRPr="00877BCB" w:rsidRDefault="009F283F" w:rsidP="009F283F">
            <w:pPr>
              <w:suppressAutoHyphens/>
              <w:spacing w:after="0"/>
              <w:rPr>
                <w:rFonts w:ascii="Arial" w:hAnsi="Arial" w:cs="Arial"/>
                <w:color w:val="000000" w:themeColor="text1"/>
                <w:sz w:val="20"/>
                <w:szCs w:val="18"/>
              </w:rPr>
            </w:pPr>
            <w:r>
              <w:rPr>
                <w:rFonts w:ascii="Arial" w:hAnsi="Arial" w:cs="Arial"/>
                <w:color w:val="000000" w:themeColor="text1"/>
                <w:sz w:val="20"/>
                <w:szCs w:val="18"/>
              </w:rPr>
              <w:t>All state information is lost when a non-AP MLD disassociates, therefore no change is required.</w:t>
            </w:r>
          </w:p>
        </w:tc>
      </w:tr>
      <w:tr w:rsidR="004942B6" w:rsidRPr="008D120D" w14:paraId="356371E3" w14:textId="77777777" w:rsidTr="00877BCB">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14EB2929" w14:textId="2113A6D8" w:rsidR="004942B6" w:rsidRDefault="004942B6" w:rsidP="004942B6">
            <w:pPr>
              <w:suppressAutoHyphens/>
              <w:spacing w:after="0"/>
              <w:ind w:left="-23" w:right="-108"/>
              <w:rPr>
                <w:rFonts w:ascii="Arial" w:hAnsi="Arial" w:cs="Arial"/>
                <w:sz w:val="20"/>
                <w:szCs w:val="20"/>
              </w:rPr>
            </w:pPr>
            <w:r>
              <w:rPr>
                <w:rFonts w:ascii="Arial" w:hAnsi="Arial" w:cs="Arial"/>
                <w:sz w:val="20"/>
                <w:szCs w:val="20"/>
              </w:rPr>
              <w:t>10081</w:t>
            </w:r>
          </w:p>
        </w:tc>
        <w:tc>
          <w:tcPr>
            <w:tcW w:w="900" w:type="dxa"/>
            <w:tcBorders>
              <w:top w:val="single" w:sz="4" w:space="0" w:color="auto"/>
              <w:left w:val="single" w:sz="4" w:space="0" w:color="auto"/>
              <w:bottom w:val="single" w:sz="4" w:space="0" w:color="auto"/>
              <w:right w:val="single" w:sz="4" w:space="0" w:color="auto"/>
            </w:tcBorders>
          </w:tcPr>
          <w:p w14:paraId="1C96D3DA" w14:textId="09F46FC2" w:rsidR="004942B6" w:rsidRDefault="004942B6" w:rsidP="004942B6">
            <w:pPr>
              <w:suppressAutoHyphens/>
              <w:spacing w:after="0"/>
              <w:rPr>
                <w:rFonts w:ascii="Arial" w:hAnsi="Arial" w:cs="Arial"/>
                <w:sz w:val="20"/>
                <w:szCs w:val="20"/>
              </w:rPr>
            </w:pPr>
            <w:r>
              <w:rPr>
                <w:rFonts w:ascii="Arial" w:hAnsi="Arial" w:cs="Arial"/>
                <w:sz w:val="20"/>
                <w:szCs w:val="20"/>
              </w:rPr>
              <w:t>35.17.2.2.4</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614A1062" w14:textId="01701D4D" w:rsidR="004942B6" w:rsidRDefault="004942B6" w:rsidP="004942B6">
            <w:pPr>
              <w:suppressAutoHyphens/>
              <w:spacing w:after="0"/>
              <w:rPr>
                <w:rFonts w:ascii="Arial" w:hAnsi="Arial" w:cs="Arial"/>
                <w:sz w:val="20"/>
                <w:szCs w:val="20"/>
              </w:rPr>
            </w:pPr>
            <w:r>
              <w:rPr>
                <w:rFonts w:ascii="Arial" w:hAnsi="Arial" w:cs="Arial"/>
                <w:sz w:val="20"/>
                <w:szCs w:val="20"/>
              </w:rPr>
              <w:t>538.09</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716376A9" w14:textId="4520D2D0" w:rsidR="004942B6" w:rsidRDefault="004942B6" w:rsidP="004942B6">
            <w:pPr>
              <w:suppressAutoHyphens/>
              <w:spacing w:after="0"/>
              <w:rPr>
                <w:rFonts w:ascii="Arial" w:hAnsi="Arial" w:cs="Arial"/>
                <w:sz w:val="20"/>
                <w:szCs w:val="20"/>
              </w:rPr>
            </w:pPr>
            <w:r>
              <w:rPr>
                <w:rFonts w:ascii="Arial" w:hAnsi="Arial" w:cs="Arial"/>
                <w:sz w:val="20"/>
                <w:szCs w:val="20"/>
              </w:rPr>
              <w:t>Considering dense STAs scenario, if a large number of STAs request to enable EPCS priority access at the same time, the AP may not able to authorize all these STAs timely. In this situation, AP may response a status code "EPCS_DENIED_UNAUTHORIZED" or "EPCS_DENIED_OTHER_REASON". STAs receiving such status code may not try again (in a long time) due to the denied status code. It is suggested to add a new status code, for example "NSEP_DELAYED_AUTHORIZATION", to allow the STAs try to request authorization again later.</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0FCC234A" w14:textId="1744461D" w:rsidR="004942B6" w:rsidRDefault="004942B6" w:rsidP="004942B6">
            <w:pPr>
              <w:suppressAutoHyphens/>
              <w:spacing w:after="0"/>
              <w:rPr>
                <w:rFonts w:ascii="Arial" w:hAnsi="Arial" w:cs="Arial"/>
                <w:sz w:val="20"/>
                <w:szCs w:val="20"/>
              </w:rPr>
            </w:pPr>
            <w:r>
              <w:rPr>
                <w:rFonts w:ascii="Arial" w:hAnsi="Arial" w:cs="Arial"/>
                <w:sz w:val="20"/>
                <w:szCs w:val="20"/>
              </w:rPr>
              <w:t>A new status code "NSEP_DELAYED_AUTHORIZATION" is suggested to be added. In addition, the action after receiving (different) status codes needs to be clarified.</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1FB0D9E8" w14:textId="77777777" w:rsidR="004942B6" w:rsidRDefault="00C31F88" w:rsidP="004942B6">
            <w:pPr>
              <w:suppressAutoHyphens/>
              <w:spacing w:after="0"/>
              <w:rPr>
                <w:rFonts w:ascii="Arial" w:hAnsi="Arial" w:cs="Arial"/>
                <w:color w:val="000000" w:themeColor="text1"/>
                <w:sz w:val="20"/>
                <w:szCs w:val="18"/>
              </w:rPr>
            </w:pPr>
            <w:r w:rsidRPr="00C31F88">
              <w:rPr>
                <w:rFonts w:ascii="Arial" w:hAnsi="Arial" w:cs="Arial"/>
                <w:color w:val="000000" w:themeColor="text1"/>
                <w:sz w:val="20"/>
                <w:szCs w:val="18"/>
              </w:rPr>
              <w:t>Revised</w:t>
            </w:r>
          </w:p>
          <w:p w14:paraId="26402696" w14:textId="77777777" w:rsidR="00C31F88" w:rsidRDefault="00C31F88" w:rsidP="004942B6">
            <w:pPr>
              <w:suppressAutoHyphens/>
              <w:spacing w:after="0"/>
              <w:rPr>
                <w:rFonts w:ascii="Arial" w:hAnsi="Arial" w:cs="Arial"/>
                <w:color w:val="000000" w:themeColor="text1"/>
                <w:sz w:val="20"/>
                <w:szCs w:val="18"/>
              </w:rPr>
            </w:pPr>
          </w:p>
          <w:p w14:paraId="77528CE7" w14:textId="59216F0B" w:rsidR="00C31F88" w:rsidRDefault="00C31F88" w:rsidP="004942B6">
            <w:pPr>
              <w:suppressAutoHyphens/>
              <w:spacing w:after="0"/>
              <w:rPr>
                <w:rFonts w:ascii="Arial" w:hAnsi="Arial" w:cs="Arial"/>
                <w:color w:val="000000" w:themeColor="text1"/>
                <w:sz w:val="20"/>
                <w:szCs w:val="18"/>
              </w:rPr>
            </w:pPr>
            <w:r>
              <w:rPr>
                <w:rFonts w:ascii="Arial" w:hAnsi="Arial" w:cs="Arial"/>
                <w:color w:val="000000" w:themeColor="text1"/>
                <w:sz w:val="20"/>
                <w:szCs w:val="18"/>
              </w:rPr>
              <w:t>Agree t</w:t>
            </w:r>
            <w:r w:rsidR="00BE2BB0">
              <w:rPr>
                <w:rFonts w:ascii="Arial" w:hAnsi="Arial" w:cs="Arial"/>
                <w:color w:val="000000" w:themeColor="text1"/>
                <w:sz w:val="20"/>
                <w:szCs w:val="18"/>
              </w:rPr>
              <w:t>hat it would be useful to have a status</w:t>
            </w:r>
            <w:r>
              <w:rPr>
                <w:rFonts w:ascii="Arial" w:hAnsi="Arial" w:cs="Arial"/>
                <w:color w:val="000000" w:themeColor="text1"/>
                <w:sz w:val="20"/>
                <w:szCs w:val="18"/>
              </w:rPr>
              <w:t xml:space="preserve"> code that would signal an authorization failure and have added that to the set of Status codes.</w:t>
            </w:r>
          </w:p>
          <w:p w14:paraId="3CF16AEF" w14:textId="77777777" w:rsidR="00C31F88" w:rsidRDefault="00C31F88" w:rsidP="004942B6">
            <w:pPr>
              <w:suppressAutoHyphens/>
              <w:spacing w:after="0"/>
              <w:rPr>
                <w:rFonts w:ascii="Arial" w:hAnsi="Arial" w:cs="Arial"/>
                <w:color w:val="000000" w:themeColor="text1"/>
                <w:sz w:val="20"/>
                <w:szCs w:val="18"/>
              </w:rPr>
            </w:pPr>
          </w:p>
          <w:p w14:paraId="441516D7" w14:textId="77777777" w:rsidR="00C31F88" w:rsidRDefault="00C31F88" w:rsidP="004942B6">
            <w:pPr>
              <w:suppressAutoHyphens/>
              <w:spacing w:after="0"/>
              <w:rPr>
                <w:rFonts w:ascii="Arial" w:hAnsi="Arial" w:cs="Arial"/>
                <w:color w:val="000000" w:themeColor="text1"/>
                <w:sz w:val="20"/>
                <w:szCs w:val="18"/>
              </w:rPr>
            </w:pPr>
            <w:r>
              <w:rPr>
                <w:rFonts w:ascii="Arial" w:hAnsi="Arial" w:cs="Arial"/>
                <w:color w:val="000000" w:themeColor="text1"/>
                <w:sz w:val="20"/>
                <w:szCs w:val="18"/>
              </w:rPr>
              <w:t>The determination of what to do after receiving this code is left to the higher layer.</w:t>
            </w:r>
          </w:p>
          <w:p w14:paraId="76A72FDB" w14:textId="77777777" w:rsidR="00C31F88" w:rsidRDefault="00C31F88" w:rsidP="004942B6">
            <w:pPr>
              <w:suppressAutoHyphens/>
              <w:spacing w:after="0"/>
              <w:rPr>
                <w:rFonts w:ascii="Arial" w:hAnsi="Arial" w:cs="Arial"/>
                <w:color w:val="000000" w:themeColor="text1"/>
                <w:sz w:val="20"/>
                <w:szCs w:val="18"/>
              </w:rPr>
            </w:pPr>
          </w:p>
          <w:p w14:paraId="257284F5" w14:textId="43D633CE" w:rsidR="00C31F88" w:rsidRPr="00C31F88" w:rsidRDefault="00C31F88" w:rsidP="00C31F88">
            <w:pPr>
              <w:suppressAutoHyphens/>
              <w:spacing w:after="0"/>
              <w:rPr>
                <w:rFonts w:ascii="Arial" w:hAnsi="Arial" w:cs="Arial"/>
                <w:color w:val="000000" w:themeColor="text1"/>
                <w:sz w:val="20"/>
                <w:szCs w:val="18"/>
              </w:rPr>
            </w:pPr>
            <w:r w:rsidRPr="0056249D">
              <w:rPr>
                <w:rFonts w:ascii="Times New Roman" w:eastAsia="Malgun Gothic" w:hAnsi="Times New Roman" w:cs="Times New Roman"/>
                <w:b/>
                <w:sz w:val="20"/>
                <w:szCs w:val="16"/>
                <w:lang w:val="en-GB"/>
              </w:rPr>
              <w:t>TGbe editor please implement changes labelled as #</w:t>
            </w:r>
            <w:r>
              <w:rPr>
                <w:rFonts w:ascii="Times New Roman" w:eastAsia="Malgun Gothic" w:hAnsi="Times New Roman" w:cs="Times New Roman"/>
                <w:b/>
                <w:sz w:val="20"/>
                <w:szCs w:val="16"/>
                <w:lang w:val="en-GB"/>
              </w:rPr>
              <w:t>10081</w:t>
            </w:r>
            <w:r w:rsidRPr="0056249D">
              <w:rPr>
                <w:rFonts w:ascii="Times New Roman" w:eastAsia="Malgun Gothic" w:hAnsi="Times New Roman" w:cs="Times New Roman"/>
                <w:b/>
                <w:sz w:val="20"/>
                <w:szCs w:val="16"/>
                <w:lang w:val="en-GB"/>
              </w:rPr>
              <w:t xml:space="preserve"> in </w:t>
            </w:r>
            <w:r w:rsidR="00C330B1">
              <w:rPr>
                <w:rFonts w:ascii="Times New Roman" w:eastAsia="Malgun Gothic" w:hAnsi="Times New Roman" w:cs="Times New Roman"/>
                <w:b/>
                <w:sz w:val="20"/>
                <w:szCs w:val="16"/>
                <w:lang w:val="en-GB"/>
              </w:rPr>
              <w:t xml:space="preserve">document </w:t>
            </w:r>
            <w:r w:rsidR="00C330B1" w:rsidRPr="00C330B1">
              <w:rPr>
                <w:rFonts w:ascii="Times New Roman" w:eastAsia="Malgun Gothic" w:hAnsi="Times New Roman" w:cs="Times New Roman"/>
                <w:b/>
                <w:sz w:val="20"/>
                <w:szCs w:val="16"/>
                <w:lang w:val="en-GB"/>
              </w:rPr>
              <w:t>802.11-22-1179r2</w:t>
            </w:r>
            <w:r w:rsidRPr="0056249D">
              <w:rPr>
                <w:rFonts w:ascii="Times New Roman" w:eastAsia="Malgun Gothic" w:hAnsi="Times New Roman" w:cs="Times New Roman"/>
                <w:b/>
                <w:sz w:val="20"/>
                <w:szCs w:val="16"/>
                <w:lang w:val="en-GB"/>
              </w:rPr>
              <w:t>.</w:t>
            </w:r>
          </w:p>
        </w:tc>
      </w:tr>
      <w:tr w:rsidR="0057522A" w:rsidRPr="008D120D" w14:paraId="42145474" w14:textId="77777777" w:rsidTr="00877BCB">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1BAD74F8" w14:textId="19220ACA" w:rsidR="0057522A" w:rsidRPr="00EE74DF" w:rsidRDefault="0057522A" w:rsidP="0057522A">
            <w:pPr>
              <w:suppressAutoHyphens/>
              <w:spacing w:after="0"/>
              <w:ind w:left="-23" w:right="-108"/>
              <w:rPr>
                <w:rFonts w:ascii="Arial" w:hAnsi="Arial" w:cs="Arial"/>
                <w:sz w:val="20"/>
                <w:szCs w:val="20"/>
              </w:rPr>
            </w:pPr>
            <w:r w:rsidRPr="00EE74DF">
              <w:rPr>
                <w:rFonts w:ascii="Arial" w:hAnsi="Arial" w:cs="Arial"/>
                <w:sz w:val="20"/>
                <w:szCs w:val="20"/>
              </w:rPr>
              <w:t>11794</w:t>
            </w:r>
          </w:p>
        </w:tc>
        <w:tc>
          <w:tcPr>
            <w:tcW w:w="900" w:type="dxa"/>
            <w:tcBorders>
              <w:top w:val="single" w:sz="4" w:space="0" w:color="auto"/>
              <w:left w:val="single" w:sz="4" w:space="0" w:color="auto"/>
              <w:bottom w:val="single" w:sz="4" w:space="0" w:color="auto"/>
              <w:right w:val="single" w:sz="4" w:space="0" w:color="auto"/>
            </w:tcBorders>
          </w:tcPr>
          <w:p w14:paraId="686D1C77" w14:textId="4A04A7BF" w:rsidR="0057522A" w:rsidRPr="00EE74DF" w:rsidRDefault="0057522A" w:rsidP="0057522A">
            <w:pPr>
              <w:suppressAutoHyphens/>
              <w:spacing w:after="0"/>
              <w:rPr>
                <w:rFonts w:ascii="Arial" w:hAnsi="Arial" w:cs="Arial"/>
                <w:sz w:val="20"/>
                <w:szCs w:val="20"/>
              </w:rPr>
            </w:pPr>
            <w:r w:rsidRPr="00EE74DF">
              <w:rPr>
                <w:rFonts w:ascii="Arial" w:hAnsi="Arial" w:cs="Arial"/>
                <w:sz w:val="20"/>
                <w:szCs w:val="20"/>
              </w:rPr>
              <w:t>9.4.1.9</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3CEA0149" w14:textId="2FA4255A" w:rsidR="0057522A" w:rsidRPr="00EE74DF" w:rsidRDefault="0057522A" w:rsidP="0057522A">
            <w:pPr>
              <w:suppressAutoHyphens/>
              <w:spacing w:after="0"/>
              <w:rPr>
                <w:rFonts w:ascii="Arial" w:hAnsi="Arial" w:cs="Arial"/>
                <w:sz w:val="20"/>
                <w:szCs w:val="20"/>
              </w:rPr>
            </w:pPr>
            <w:r w:rsidRPr="00EE74DF">
              <w:rPr>
                <w:rFonts w:ascii="Arial" w:hAnsi="Arial" w:cs="Arial"/>
                <w:sz w:val="20"/>
                <w:szCs w:val="20"/>
              </w:rPr>
              <w:t>180.29</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78401140" w14:textId="4739B4CD" w:rsidR="0057522A" w:rsidRPr="00EE74DF" w:rsidRDefault="0057522A" w:rsidP="0057522A">
            <w:pPr>
              <w:suppressAutoHyphens/>
              <w:spacing w:after="0"/>
              <w:rPr>
                <w:rFonts w:ascii="Arial" w:hAnsi="Arial" w:cs="Arial"/>
                <w:sz w:val="20"/>
                <w:szCs w:val="20"/>
              </w:rPr>
            </w:pPr>
            <w:r w:rsidRPr="00EE74DF">
              <w:rPr>
                <w:rFonts w:ascii="Arial" w:hAnsi="Arial" w:cs="Arial"/>
                <w:sz w:val="20"/>
                <w:szCs w:val="20"/>
              </w:rPr>
              <w:t>Additional EPCS status codes are required to  inform the authorization status.</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4CE2CC3F" w14:textId="0BDA04C7" w:rsidR="0057522A" w:rsidRPr="00EE74DF" w:rsidRDefault="0057522A" w:rsidP="0057522A">
            <w:pPr>
              <w:suppressAutoHyphens/>
              <w:spacing w:after="0"/>
              <w:rPr>
                <w:rFonts w:ascii="Arial" w:hAnsi="Arial" w:cs="Arial"/>
                <w:sz w:val="20"/>
                <w:szCs w:val="20"/>
              </w:rPr>
            </w:pPr>
            <w:r w:rsidRPr="00EE74DF">
              <w:rPr>
                <w:rFonts w:ascii="Arial" w:hAnsi="Arial" w:cs="Arial"/>
                <w:sz w:val="20"/>
                <w:szCs w:val="20"/>
              </w:rPr>
              <w:t>Add two more status codes:  EPCS_Authorization_Suspended (Meaning: EPCS priority service subscription is suspended) and EPCS_Authorization_Provider_Not_Reachable (Meaning: EPCS priority service provider is not reachable).</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047CA3B8" w14:textId="77777777" w:rsidR="0057522A" w:rsidRPr="00EE74DF" w:rsidRDefault="0057522A" w:rsidP="0057522A">
            <w:pPr>
              <w:suppressAutoHyphens/>
              <w:spacing w:after="0"/>
              <w:rPr>
                <w:rFonts w:ascii="Arial" w:hAnsi="Arial" w:cs="Arial"/>
                <w:color w:val="000000" w:themeColor="text1"/>
                <w:sz w:val="20"/>
                <w:szCs w:val="18"/>
              </w:rPr>
            </w:pPr>
            <w:r w:rsidRPr="00EE74DF">
              <w:rPr>
                <w:rFonts w:ascii="Arial" w:hAnsi="Arial" w:cs="Arial"/>
                <w:color w:val="000000" w:themeColor="text1"/>
                <w:sz w:val="20"/>
                <w:szCs w:val="18"/>
              </w:rPr>
              <w:t>Revised</w:t>
            </w:r>
          </w:p>
          <w:p w14:paraId="04181584" w14:textId="77777777" w:rsidR="0057522A" w:rsidRPr="00EE74DF" w:rsidRDefault="0057522A" w:rsidP="0057522A">
            <w:pPr>
              <w:suppressAutoHyphens/>
              <w:spacing w:after="0"/>
              <w:rPr>
                <w:rFonts w:ascii="Arial" w:hAnsi="Arial" w:cs="Arial"/>
                <w:color w:val="000000" w:themeColor="text1"/>
                <w:sz w:val="20"/>
                <w:szCs w:val="18"/>
              </w:rPr>
            </w:pPr>
          </w:p>
          <w:p w14:paraId="1F98436C" w14:textId="77777777" w:rsidR="0057522A" w:rsidRPr="00EE74DF" w:rsidRDefault="0057522A" w:rsidP="0057522A">
            <w:pPr>
              <w:suppressAutoHyphens/>
              <w:spacing w:after="0"/>
              <w:rPr>
                <w:rFonts w:ascii="Arial" w:hAnsi="Arial" w:cs="Arial"/>
                <w:color w:val="000000" w:themeColor="text1"/>
                <w:sz w:val="20"/>
                <w:szCs w:val="18"/>
              </w:rPr>
            </w:pPr>
            <w:r w:rsidRPr="00EE74DF">
              <w:rPr>
                <w:rFonts w:ascii="Arial" w:hAnsi="Arial" w:cs="Arial"/>
                <w:color w:val="000000" w:themeColor="text1"/>
                <w:sz w:val="20"/>
                <w:szCs w:val="18"/>
              </w:rPr>
              <w:t>Agree with comment.  Resolved in conjunction with CID 10081, adding code to signal an authorization failure.</w:t>
            </w:r>
          </w:p>
          <w:p w14:paraId="413E0532" w14:textId="77777777" w:rsidR="0057522A" w:rsidRPr="00EE74DF" w:rsidRDefault="0057522A" w:rsidP="0057522A">
            <w:pPr>
              <w:suppressAutoHyphens/>
              <w:spacing w:after="0"/>
              <w:rPr>
                <w:rFonts w:ascii="Arial" w:hAnsi="Arial" w:cs="Arial"/>
                <w:color w:val="000000" w:themeColor="text1"/>
                <w:sz w:val="20"/>
                <w:szCs w:val="18"/>
              </w:rPr>
            </w:pPr>
          </w:p>
          <w:p w14:paraId="33C25A70" w14:textId="141F1A05" w:rsidR="0057522A" w:rsidRDefault="0057522A" w:rsidP="0057522A">
            <w:pPr>
              <w:suppressAutoHyphens/>
              <w:spacing w:after="0"/>
              <w:rPr>
                <w:rFonts w:ascii="Arial" w:hAnsi="Arial" w:cs="Arial"/>
                <w:color w:val="000000" w:themeColor="text1"/>
                <w:sz w:val="20"/>
                <w:szCs w:val="18"/>
              </w:rPr>
            </w:pPr>
            <w:r w:rsidRPr="00EE74DF">
              <w:rPr>
                <w:rFonts w:ascii="Times New Roman" w:eastAsia="Malgun Gothic" w:hAnsi="Times New Roman" w:cs="Times New Roman"/>
                <w:b/>
                <w:sz w:val="20"/>
                <w:szCs w:val="16"/>
                <w:lang w:val="en-GB"/>
              </w:rPr>
              <w:t xml:space="preserve">TGbe editor please implement changes labelled as #10081 in </w:t>
            </w:r>
            <w:r w:rsidR="00C330B1">
              <w:rPr>
                <w:rFonts w:ascii="Times New Roman" w:eastAsia="Malgun Gothic" w:hAnsi="Times New Roman" w:cs="Times New Roman"/>
                <w:b/>
                <w:sz w:val="20"/>
                <w:szCs w:val="16"/>
                <w:lang w:val="en-GB"/>
              </w:rPr>
              <w:t xml:space="preserve">document </w:t>
            </w:r>
            <w:r w:rsidR="00C330B1" w:rsidRPr="00C330B1">
              <w:rPr>
                <w:rFonts w:ascii="Times New Roman" w:eastAsia="Malgun Gothic" w:hAnsi="Times New Roman" w:cs="Times New Roman"/>
                <w:b/>
                <w:sz w:val="20"/>
                <w:szCs w:val="16"/>
                <w:lang w:val="en-GB"/>
              </w:rPr>
              <w:t>802.11-22-1179r2</w:t>
            </w:r>
            <w:r w:rsidRPr="00EE74DF">
              <w:rPr>
                <w:rFonts w:ascii="Times New Roman" w:eastAsia="Malgun Gothic" w:hAnsi="Times New Roman" w:cs="Times New Roman"/>
                <w:b/>
                <w:sz w:val="20"/>
                <w:szCs w:val="16"/>
                <w:lang w:val="en-GB"/>
              </w:rPr>
              <w:t>.</w:t>
            </w:r>
          </w:p>
        </w:tc>
      </w:tr>
      <w:tr w:rsidR="004942B6" w:rsidRPr="008D120D" w14:paraId="232A894F" w14:textId="77777777" w:rsidTr="00877BCB">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4314E4DC" w14:textId="31428F97" w:rsidR="004942B6" w:rsidRDefault="004942B6" w:rsidP="004942B6">
            <w:pPr>
              <w:suppressAutoHyphens/>
              <w:spacing w:after="0"/>
              <w:ind w:left="-23" w:right="-108"/>
              <w:rPr>
                <w:rFonts w:ascii="Arial" w:hAnsi="Arial" w:cs="Arial"/>
                <w:sz w:val="20"/>
                <w:szCs w:val="20"/>
              </w:rPr>
            </w:pPr>
            <w:r>
              <w:rPr>
                <w:rFonts w:ascii="Arial" w:hAnsi="Arial" w:cs="Arial"/>
                <w:sz w:val="20"/>
                <w:szCs w:val="20"/>
              </w:rPr>
              <w:lastRenderedPageBreak/>
              <w:t>10266</w:t>
            </w:r>
          </w:p>
        </w:tc>
        <w:tc>
          <w:tcPr>
            <w:tcW w:w="900" w:type="dxa"/>
            <w:tcBorders>
              <w:top w:val="single" w:sz="4" w:space="0" w:color="auto"/>
              <w:left w:val="single" w:sz="4" w:space="0" w:color="auto"/>
              <w:bottom w:val="single" w:sz="4" w:space="0" w:color="auto"/>
              <w:right w:val="single" w:sz="4" w:space="0" w:color="auto"/>
            </w:tcBorders>
          </w:tcPr>
          <w:p w14:paraId="139CAC22" w14:textId="618B7184" w:rsidR="004942B6" w:rsidRDefault="004942B6" w:rsidP="004942B6">
            <w:pPr>
              <w:suppressAutoHyphens/>
              <w:spacing w:after="0"/>
              <w:rPr>
                <w:rFonts w:ascii="Arial" w:hAnsi="Arial" w:cs="Arial"/>
                <w:sz w:val="20"/>
                <w:szCs w:val="20"/>
              </w:rPr>
            </w:pPr>
            <w:r>
              <w:rPr>
                <w:rFonts w:ascii="Arial" w:hAnsi="Arial" w:cs="Arial"/>
                <w:sz w:val="20"/>
                <w:szCs w:val="20"/>
              </w:rPr>
              <w:t>35.17.2.2.4</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7C845084" w14:textId="3D8EB0BE" w:rsidR="004942B6" w:rsidRDefault="004942B6" w:rsidP="004942B6">
            <w:pPr>
              <w:suppressAutoHyphens/>
              <w:spacing w:after="0"/>
              <w:rPr>
                <w:rFonts w:ascii="Arial" w:hAnsi="Arial" w:cs="Arial"/>
                <w:sz w:val="20"/>
                <w:szCs w:val="20"/>
              </w:rPr>
            </w:pPr>
            <w:r>
              <w:rPr>
                <w:rFonts w:ascii="Arial" w:hAnsi="Arial" w:cs="Arial"/>
                <w:sz w:val="20"/>
                <w:szCs w:val="20"/>
              </w:rPr>
              <w:t>538.20</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7B11D2AF" w14:textId="261F300F" w:rsidR="004942B6" w:rsidRDefault="004942B6" w:rsidP="004942B6">
            <w:pPr>
              <w:suppressAutoHyphens/>
              <w:spacing w:after="0"/>
              <w:rPr>
                <w:rFonts w:ascii="Arial" w:hAnsi="Arial" w:cs="Arial"/>
                <w:sz w:val="20"/>
                <w:szCs w:val="20"/>
              </w:rPr>
            </w:pPr>
            <w:r>
              <w:rPr>
                <w:rFonts w:ascii="Arial" w:hAnsi="Arial" w:cs="Arial"/>
                <w:sz w:val="20"/>
                <w:szCs w:val="20"/>
              </w:rPr>
              <w:t>The presence or absence of the Multi-link element does not determine whether the EPCS non-AP MLD is "allowed" to employ EPCS priority access</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75CC71CA" w14:textId="15836A6C" w:rsidR="004942B6" w:rsidRDefault="004942B6" w:rsidP="004942B6">
            <w:pPr>
              <w:suppressAutoHyphens/>
              <w:spacing w:after="0"/>
              <w:rPr>
                <w:rFonts w:ascii="Arial" w:hAnsi="Arial" w:cs="Arial"/>
                <w:sz w:val="20"/>
                <w:szCs w:val="20"/>
              </w:rPr>
            </w:pPr>
            <w:r>
              <w:rPr>
                <w:rFonts w:ascii="Arial" w:hAnsi="Arial" w:cs="Arial"/>
                <w:sz w:val="20"/>
                <w:szCs w:val="20"/>
              </w:rPr>
              <w:t>Rephrase as "The receiving AP MLD may include the Priority Access Multi-Link element in the EPCS Priority Access Enable response frame to provide the EDCA parameter set(s) and/or the MU EDCA parameter set(s) that the initiating EPCS non-AP MLD will employ on the corresponding links."</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3F365A14" w14:textId="091A5182" w:rsidR="004942B6" w:rsidRPr="00877BCB" w:rsidRDefault="00F760E8" w:rsidP="004942B6">
            <w:pPr>
              <w:suppressAutoHyphens/>
              <w:spacing w:after="0"/>
              <w:rPr>
                <w:rFonts w:ascii="Arial" w:hAnsi="Arial" w:cs="Arial"/>
                <w:color w:val="000000" w:themeColor="text1"/>
                <w:sz w:val="20"/>
                <w:szCs w:val="18"/>
              </w:rPr>
            </w:pPr>
            <w:r>
              <w:rPr>
                <w:rFonts w:ascii="Arial" w:hAnsi="Arial" w:cs="Arial"/>
                <w:color w:val="000000" w:themeColor="text1"/>
                <w:sz w:val="20"/>
                <w:szCs w:val="18"/>
              </w:rPr>
              <w:t>Accepted</w:t>
            </w:r>
          </w:p>
        </w:tc>
      </w:tr>
      <w:tr w:rsidR="004942B6" w:rsidRPr="008D120D" w14:paraId="3462B578" w14:textId="77777777" w:rsidTr="00877BCB">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31E25F96" w14:textId="6D9662D6" w:rsidR="004942B6" w:rsidRDefault="004942B6" w:rsidP="004942B6">
            <w:pPr>
              <w:suppressAutoHyphens/>
              <w:spacing w:after="0"/>
              <w:ind w:left="-23" w:right="-108"/>
              <w:rPr>
                <w:rFonts w:ascii="Arial" w:hAnsi="Arial" w:cs="Arial"/>
                <w:sz w:val="20"/>
                <w:szCs w:val="20"/>
              </w:rPr>
            </w:pPr>
            <w:r>
              <w:rPr>
                <w:rFonts w:ascii="Arial" w:hAnsi="Arial" w:cs="Arial"/>
                <w:sz w:val="20"/>
                <w:szCs w:val="20"/>
              </w:rPr>
              <w:t>12698</w:t>
            </w:r>
          </w:p>
        </w:tc>
        <w:tc>
          <w:tcPr>
            <w:tcW w:w="900" w:type="dxa"/>
            <w:tcBorders>
              <w:top w:val="single" w:sz="4" w:space="0" w:color="auto"/>
              <w:left w:val="single" w:sz="4" w:space="0" w:color="auto"/>
              <w:bottom w:val="single" w:sz="4" w:space="0" w:color="auto"/>
              <w:right w:val="single" w:sz="4" w:space="0" w:color="auto"/>
            </w:tcBorders>
          </w:tcPr>
          <w:p w14:paraId="5479C6B2" w14:textId="3D5A8F06" w:rsidR="004942B6" w:rsidRDefault="004942B6" w:rsidP="004942B6">
            <w:pPr>
              <w:suppressAutoHyphens/>
              <w:spacing w:after="0"/>
              <w:rPr>
                <w:rFonts w:ascii="Arial" w:hAnsi="Arial" w:cs="Arial"/>
                <w:sz w:val="20"/>
                <w:szCs w:val="20"/>
              </w:rPr>
            </w:pPr>
            <w:r>
              <w:rPr>
                <w:rFonts w:ascii="Arial" w:hAnsi="Arial" w:cs="Arial"/>
                <w:sz w:val="20"/>
                <w:szCs w:val="20"/>
              </w:rPr>
              <w:t>35.17.2.2.5</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5EC88642" w14:textId="562DA694" w:rsidR="004942B6" w:rsidRDefault="004942B6" w:rsidP="004942B6">
            <w:pPr>
              <w:suppressAutoHyphens/>
              <w:spacing w:after="0"/>
              <w:rPr>
                <w:rFonts w:ascii="Arial" w:hAnsi="Arial" w:cs="Arial"/>
                <w:sz w:val="20"/>
                <w:szCs w:val="20"/>
              </w:rPr>
            </w:pPr>
            <w:r>
              <w:rPr>
                <w:rFonts w:ascii="Arial" w:hAnsi="Arial" w:cs="Arial"/>
                <w:sz w:val="20"/>
                <w:szCs w:val="20"/>
              </w:rPr>
              <w:t>538.53</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4DD38BE2" w14:textId="305C6DF5" w:rsidR="004942B6" w:rsidRDefault="004942B6" w:rsidP="004942B6">
            <w:pPr>
              <w:suppressAutoHyphens/>
              <w:spacing w:after="0"/>
              <w:rPr>
                <w:rFonts w:ascii="Arial" w:hAnsi="Arial" w:cs="Arial"/>
                <w:sz w:val="20"/>
                <w:szCs w:val="20"/>
              </w:rPr>
            </w:pPr>
            <w:r>
              <w:rPr>
                <w:rFonts w:ascii="Arial" w:hAnsi="Arial" w:cs="Arial"/>
                <w:sz w:val="20"/>
                <w:szCs w:val="20"/>
              </w:rPr>
              <w:t>The following text needs language revision for better clarity: "The receiving non-AP MLD or non-AP EHT STA should set the Status Code field to a value of SUCCESS unless, if the non-AP MLD or non-AP EHT STA is unable to support EPCS priority access, the non-AP MLD or non-AP EHT STA shall set the Status Code field with a value of</w:t>
            </w:r>
            <w:r>
              <w:rPr>
                <w:rFonts w:ascii="Arial" w:hAnsi="Arial" w:cs="Arial"/>
                <w:sz w:val="20"/>
                <w:szCs w:val="20"/>
              </w:rPr>
              <w:br/>
              <w:t>EPCS_DENIED_OTHER_REASON as defined in 9.4.1.9 (Status Code field)"</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47AA4B3F" w14:textId="64F322F3" w:rsidR="004942B6" w:rsidRDefault="004942B6" w:rsidP="004942B6">
            <w:pPr>
              <w:suppressAutoHyphens/>
              <w:spacing w:after="0"/>
              <w:rPr>
                <w:rFonts w:ascii="Arial" w:hAnsi="Arial" w:cs="Arial"/>
                <w:sz w:val="20"/>
                <w:szCs w:val="20"/>
              </w:rPr>
            </w:pPr>
            <w:r>
              <w:rPr>
                <w:rFonts w:ascii="Arial" w:hAnsi="Arial" w:cs="Arial"/>
                <w:sz w:val="20"/>
                <w:szCs w:val="20"/>
              </w:rPr>
              <w:t>Please consider the following revision: " The receiving non-AP MLD or non-AP EHT STA should set the Status Code field to a value of SUCCESS unless it is unable to support EPCS priority access. In such a case, the non-AP MLD or non-AP EHT STA shall set the Status Code field with a value of</w:t>
            </w:r>
            <w:r>
              <w:rPr>
                <w:rFonts w:ascii="Arial" w:hAnsi="Arial" w:cs="Arial"/>
                <w:sz w:val="20"/>
                <w:szCs w:val="20"/>
              </w:rPr>
              <w:br/>
              <w:t>EPCS_DENIED_OTHER_REASON as defined in 9.4.1.9 (Status Code field)"</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346ADD86" w14:textId="77777777" w:rsidR="004942B6" w:rsidRDefault="00F760E8" w:rsidP="004942B6">
            <w:pPr>
              <w:suppressAutoHyphens/>
              <w:spacing w:after="0"/>
              <w:rPr>
                <w:rFonts w:ascii="Arial" w:hAnsi="Arial" w:cs="Arial"/>
                <w:color w:val="000000" w:themeColor="text1"/>
                <w:sz w:val="20"/>
                <w:szCs w:val="18"/>
              </w:rPr>
            </w:pPr>
            <w:r>
              <w:rPr>
                <w:rFonts w:ascii="Arial" w:hAnsi="Arial" w:cs="Arial"/>
                <w:color w:val="000000" w:themeColor="text1"/>
                <w:sz w:val="20"/>
                <w:szCs w:val="18"/>
              </w:rPr>
              <w:t>Revised.</w:t>
            </w:r>
          </w:p>
          <w:p w14:paraId="65220587" w14:textId="77777777" w:rsidR="00F760E8" w:rsidRDefault="00F760E8" w:rsidP="004942B6">
            <w:pPr>
              <w:suppressAutoHyphens/>
              <w:spacing w:after="0"/>
              <w:rPr>
                <w:rFonts w:ascii="Arial" w:hAnsi="Arial" w:cs="Arial"/>
                <w:color w:val="000000" w:themeColor="text1"/>
                <w:sz w:val="20"/>
                <w:szCs w:val="18"/>
              </w:rPr>
            </w:pPr>
          </w:p>
          <w:p w14:paraId="401E4DD1" w14:textId="296B2493" w:rsidR="00F760E8" w:rsidRDefault="00F760E8" w:rsidP="004942B6">
            <w:pPr>
              <w:suppressAutoHyphens/>
              <w:spacing w:after="0"/>
              <w:rPr>
                <w:rFonts w:ascii="Arial" w:hAnsi="Arial" w:cs="Arial"/>
                <w:color w:val="000000" w:themeColor="text1"/>
                <w:sz w:val="20"/>
                <w:szCs w:val="18"/>
              </w:rPr>
            </w:pPr>
            <w:r>
              <w:rPr>
                <w:rFonts w:ascii="Arial" w:hAnsi="Arial" w:cs="Arial"/>
                <w:color w:val="000000" w:themeColor="text1"/>
                <w:sz w:val="20"/>
                <w:szCs w:val="18"/>
              </w:rPr>
              <w:t>Agree with comment.  Resolved in conjunction with CID 10477</w:t>
            </w:r>
            <w:r w:rsidR="0010348A">
              <w:rPr>
                <w:rFonts w:ascii="Arial" w:hAnsi="Arial" w:cs="Arial"/>
                <w:color w:val="000000" w:themeColor="text1"/>
                <w:sz w:val="20"/>
                <w:szCs w:val="18"/>
              </w:rPr>
              <w:t xml:space="preserve"> and 10478</w:t>
            </w:r>
            <w:r>
              <w:rPr>
                <w:rFonts w:ascii="Arial" w:hAnsi="Arial" w:cs="Arial"/>
                <w:color w:val="000000" w:themeColor="text1"/>
                <w:sz w:val="20"/>
                <w:szCs w:val="18"/>
              </w:rPr>
              <w:t>.</w:t>
            </w:r>
          </w:p>
          <w:p w14:paraId="2EF8C3B9" w14:textId="77777777" w:rsidR="00F760E8" w:rsidRDefault="00F760E8" w:rsidP="00F760E8">
            <w:pPr>
              <w:suppressAutoHyphens/>
              <w:spacing w:after="0"/>
              <w:rPr>
                <w:rFonts w:ascii="Arial" w:hAnsi="Arial" w:cs="Arial"/>
                <w:color w:val="000000" w:themeColor="text1"/>
                <w:sz w:val="20"/>
                <w:szCs w:val="18"/>
              </w:rPr>
            </w:pPr>
          </w:p>
          <w:p w14:paraId="6B158A2C" w14:textId="3E35529E" w:rsidR="00F760E8" w:rsidRPr="00877BCB" w:rsidRDefault="00F760E8" w:rsidP="00F760E8">
            <w:pPr>
              <w:suppressAutoHyphens/>
              <w:spacing w:after="0"/>
              <w:rPr>
                <w:rFonts w:ascii="Arial" w:hAnsi="Arial" w:cs="Arial"/>
                <w:color w:val="000000" w:themeColor="text1"/>
                <w:sz w:val="20"/>
                <w:szCs w:val="18"/>
              </w:rPr>
            </w:pPr>
            <w:r w:rsidRPr="0047575B">
              <w:rPr>
                <w:rFonts w:ascii="Times New Roman" w:eastAsia="Malgun Gothic" w:hAnsi="Times New Roman" w:cs="Times New Roman"/>
                <w:b/>
                <w:sz w:val="20"/>
                <w:szCs w:val="16"/>
                <w:lang w:val="en-GB"/>
              </w:rPr>
              <w:t>TGbe editor please implement changes labelled as #</w:t>
            </w:r>
            <w:r>
              <w:rPr>
                <w:rFonts w:ascii="Times New Roman" w:eastAsia="Malgun Gothic" w:hAnsi="Times New Roman" w:cs="Times New Roman"/>
                <w:b/>
                <w:sz w:val="20"/>
                <w:szCs w:val="16"/>
                <w:lang w:val="en-GB"/>
              </w:rPr>
              <w:t>12698</w:t>
            </w:r>
            <w:r w:rsidRPr="0047575B">
              <w:rPr>
                <w:rFonts w:ascii="Times New Roman" w:eastAsia="Malgun Gothic" w:hAnsi="Times New Roman" w:cs="Times New Roman"/>
                <w:b/>
                <w:sz w:val="20"/>
                <w:szCs w:val="16"/>
                <w:lang w:val="en-GB"/>
              </w:rPr>
              <w:t xml:space="preserve"> in </w:t>
            </w:r>
            <w:r w:rsidR="00C330B1">
              <w:rPr>
                <w:rFonts w:ascii="Times New Roman" w:eastAsia="Malgun Gothic" w:hAnsi="Times New Roman" w:cs="Times New Roman"/>
                <w:b/>
                <w:sz w:val="20"/>
                <w:szCs w:val="16"/>
                <w:lang w:val="en-GB"/>
              </w:rPr>
              <w:t xml:space="preserve">document </w:t>
            </w:r>
            <w:r w:rsidR="00C330B1" w:rsidRPr="00C330B1">
              <w:rPr>
                <w:rFonts w:ascii="Times New Roman" w:eastAsia="Malgun Gothic" w:hAnsi="Times New Roman" w:cs="Times New Roman"/>
                <w:b/>
                <w:sz w:val="20"/>
                <w:szCs w:val="16"/>
                <w:lang w:val="en-GB"/>
              </w:rPr>
              <w:t>802.11-22-1179r2</w:t>
            </w:r>
            <w:r w:rsidRPr="0047575B">
              <w:rPr>
                <w:rFonts w:ascii="Times New Roman" w:eastAsia="Malgun Gothic" w:hAnsi="Times New Roman" w:cs="Times New Roman"/>
                <w:b/>
                <w:sz w:val="20"/>
                <w:szCs w:val="16"/>
                <w:lang w:val="en-GB"/>
              </w:rPr>
              <w:t>.</w:t>
            </w:r>
          </w:p>
        </w:tc>
      </w:tr>
      <w:tr w:rsidR="0010348A" w:rsidRPr="008D120D" w14:paraId="6CA2B52F" w14:textId="77777777" w:rsidTr="00877BCB">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49D87D42" w14:textId="5E90A109" w:rsidR="0010348A" w:rsidRDefault="0010348A" w:rsidP="0010348A">
            <w:pPr>
              <w:suppressAutoHyphens/>
              <w:spacing w:after="0"/>
              <w:ind w:left="-23" w:right="-108"/>
              <w:rPr>
                <w:rFonts w:ascii="Arial" w:hAnsi="Arial" w:cs="Arial"/>
                <w:sz w:val="20"/>
                <w:szCs w:val="20"/>
              </w:rPr>
            </w:pPr>
            <w:r>
              <w:rPr>
                <w:rFonts w:ascii="Arial" w:hAnsi="Arial" w:cs="Arial"/>
                <w:sz w:val="20"/>
                <w:szCs w:val="20"/>
              </w:rPr>
              <w:t>10477</w:t>
            </w:r>
          </w:p>
        </w:tc>
        <w:tc>
          <w:tcPr>
            <w:tcW w:w="900" w:type="dxa"/>
            <w:tcBorders>
              <w:top w:val="single" w:sz="4" w:space="0" w:color="auto"/>
              <w:left w:val="single" w:sz="4" w:space="0" w:color="auto"/>
              <w:bottom w:val="single" w:sz="4" w:space="0" w:color="auto"/>
              <w:right w:val="single" w:sz="4" w:space="0" w:color="auto"/>
            </w:tcBorders>
          </w:tcPr>
          <w:p w14:paraId="114A1D74" w14:textId="6D7ED186" w:rsidR="0010348A" w:rsidRDefault="0010348A" w:rsidP="0010348A">
            <w:pPr>
              <w:suppressAutoHyphens/>
              <w:spacing w:after="0"/>
              <w:rPr>
                <w:rFonts w:ascii="Arial" w:hAnsi="Arial" w:cs="Arial"/>
                <w:sz w:val="20"/>
                <w:szCs w:val="20"/>
              </w:rPr>
            </w:pPr>
            <w:r>
              <w:rPr>
                <w:rFonts w:ascii="Arial" w:hAnsi="Arial" w:cs="Arial"/>
                <w:sz w:val="20"/>
                <w:szCs w:val="20"/>
              </w:rPr>
              <w:t>35.17.2.2.5</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6358A1C3" w14:textId="3538FA2A" w:rsidR="0010348A" w:rsidRDefault="0010348A" w:rsidP="0010348A">
            <w:pPr>
              <w:suppressAutoHyphens/>
              <w:spacing w:after="0"/>
              <w:rPr>
                <w:rFonts w:ascii="Arial" w:hAnsi="Arial" w:cs="Arial"/>
                <w:sz w:val="20"/>
                <w:szCs w:val="20"/>
              </w:rPr>
            </w:pPr>
            <w:r>
              <w:rPr>
                <w:rFonts w:ascii="Arial" w:hAnsi="Arial" w:cs="Arial"/>
                <w:sz w:val="20"/>
                <w:szCs w:val="20"/>
              </w:rPr>
              <w:t>538.54</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5A429FA3" w14:textId="65E1FA18" w:rsidR="0010348A" w:rsidRDefault="0010348A" w:rsidP="0010348A">
            <w:pPr>
              <w:suppressAutoHyphens/>
              <w:spacing w:after="0"/>
              <w:rPr>
                <w:rFonts w:ascii="Arial" w:hAnsi="Arial" w:cs="Arial"/>
                <w:sz w:val="20"/>
                <w:szCs w:val="20"/>
              </w:rPr>
            </w:pPr>
            <w:r>
              <w:rPr>
                <w:rFonts w:ascii="Arial" w:hAnsi="Arial" w:cs="Arial"/>
                <w:sz w:val="20"/>
                <w:szCs w:val="20"/>
              </w:rPr>
              <w:t>Please clarify "unless, if the non-AP MLD is unable to support EPCS priority access, the non-AP MLD shall set the Status Code field with a value of EPCS_DENIED_OTHER_REASON as defined in 9.4.1.9 (Status Code field)":</w:t>
            </w:r>
            <w:r>
              <w:rPr>
                <w:rFonts w:ascii="Arial" w:hAnsi="Arial" w:cs="Arial"/>
                <w:sz w:val="20"/>
                <w:szCs w:val="20"/>
              </w:rPr>
              <w:br/>
              <w:t>1) why the receiving EPCS non-AP MLD cannot support the EPCS priority access request from EPCS AP MLD?</w:t>
            </w:r>
            <w:r>
              <w:rPr>
                <w:rFonts w:ascii="Arial" w:hAnsi="Arial" w:cs="Arial"/>
                <w:sz w:val="20"/>
                <w:szCs w:val="20"/>
              </w:rPr>
              <w:br/>
            </w:r>
            <w:r>
              <w:rPr>
                <w:rFonts w:ascii="Arial" w:hAnsi="Arial" w:cs="Arial"/>
                <w:sz w:val="20"/>
                <w:szCs w:val="20"/>
              </w:rPr>
              <w:lastRenderedPageBreak/>
              <w:t>2) the reason code should provide a valid reason.</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48F31C56" w14:textId="29444695" w:rsidR="0010348A" w:rsidRDefault="0010348A" w:rsidP="0010348A">
            <w:pPr>
              <w:suppressAutoHyphens/>
              <w:spacing w:after="0"/>
              <w:rPr>
                <w:rFonts w:ascii="Arial" w:hAnsi="Arial" w:cs="Arial"/>
                <w:sz w:val="20"/>
                <w:szCs w:val="20"/>
              </w:rPr>
            </w:pPr>
            <w:r>
              <w:rPr>
                <w:rFonts w:ascii="Arial" w:hAnsi="Arial" w:cs="Arial"/>
                <w:sz w:val="20"/>
                <w:szCs w:val="20"/>
              </w:rPr>
              <w:lastRenderedPageBreak/>
              <w:t>Please clarify this and make change accordingly.</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171B8972" w14:textId="77777777" w:rsidR="0010348A" w:rsidRDefault="0010348A" w:rsidP="0010348A">
            <w:pPr>
              <w:suppressAutoHyphens/>
              <w:spacing w:after="0"/>
              <w:rPr>
                <w:rFonts w:ascii="Arial" w:hAnsi="Arial" w:cs="Arial"/>
                <w:color w:val="000000" w:themeColor="text1"/>
                <w:sz w:val="20"/>
                <w:szCs w:val="18"/>
              </w:rPr>
            </w:pPr>
            <w:r>
              <w:rPr>
                <w:rFonts w:ascii="Arial" w:hAnsi="Arial" w:cs="Arial"/>
                <w:color w:val="000000" w:themeColor="text1"/>
                <w:sz w:val="20"/>
                <w:szCs w:val="18"/>
              </w:rPr>
              <w:t>Revised.</w:t>
            </w:r>
          </w:p>
          <w:p w14:paraId="1674A665" w14:textId="77777777" w:rsidR="0010348A" w:rsidRDefault="0010348A" w:rsidP="0010348A">
            <w:pPr>
              <w:suppressAutoHyphens/>
              <w:spacing w:after="0"/>
              <w:rPr>
                <w:rFonts w:ascii="Arial" w:hAnsi="Arial" w:cs="Arial"/>
                <w:color w:val="000000" w:themeColor="text1"/>
                <w:sz w:val="20"/>
                <w:szCs w:val="18"/>
              </w:rPr>
            </w:pPr>
          </w:p>
          <w:p w14:paraId="14202B37" w14:textId="4A006495" w:rsidR="0010348A" w:rsidRDefault="0010348A" w:rsidP="0010348A">
            <w:pPr>
              <w:suppressAutoHyphens/>
              <w:spacing w:after="0"/>
              <w:rPr>
                <w:rFonts w:ascii="Arial" w:hAnsi="Arial" w:cs="Arial"/>
                <w:color w:val="000000" w:themeColor="text1"/>
                <w:sz w:val="20"/>
                <w:szCs w:val="18"/>
              </w:rPr>
            </w:pPr>
            <w:r>
              <w:rPr>
                <w:rFonts w:ascii="Arial" w:hAnsi="Arial" w:cs="Arial"/>
                <w:color w:val="000000" w:themeColor="text1"/>
                <w:sz w:val="20"/>
                <w:szCs w:val="18"/>
              </w:rPr>
              <w:t>Agree with comment.  Resolved in conjunction with CID 12698 and 10478.</w:t>
            </w:r>
          </w:p>
          <w:p w14:paraId="31268B23" w14:textId="77777777" w:rsidR="0010348A" w:rsidRDefault="0010348A" w:rsidP="0010348A">
            <w:pPr>
              <w:suppressAutoHyphens/>
              <w:spacing w:after="0"/>
              <w:rPr>
                <w:rFonts w:ascii="Arial" w:hAnsi="Arial" w:cs="Arial"/>
                <w:color w:val="000000" w:themeColor="text1"/>
                <w:sz w:val="20"/>
                <w:szCs w:val="18"/>
              </w:rPr>
            </w:pPr>
          </w:p>
          <w:p w14:paraId="3192ED34" w14:textId="20FF0739" w:rsidR="0010348A" w:rsidRPr="00877BCB" w:rsidRDefault="0010348A" w:rsidP="0010348A">
            <w:pPr>
              <w:suppressAutoHyphens/>
              <w:spacing w:after="0"/>
              <w:rPr>
                <w:rFonts w:ascii="Arial" w:hAnsi="Arial" w:cs="Arial"/>
                <w:color w:val="000000" w:themeColor="text1"/>
                <w:sz w:val="20"/>
                <w:szCs w:val="18"/>
              </w:rPr>
            </w:pPr>
            <w:r w:rsidRPr="0047575B">
              <w:rPr>
                <w:rFonts w:ascii="Times New Roman" w:eastAsia="Malgun Gothic" w:hAnsi="Times New Roman" w:cs="Times New Roman"/>
                <w:b/>
                <w:sz w:val="20"/>
                <w:szCs w:val="16"/>
                <w:lang w:val="en-GB"/>
              </w:rPr>
              <w:t>TGbe editor please implement changes labelled as #</w:t>
            </w:r>
            <w:r>
              <w:rPr>
                <w:rFonts w:ascii="Times New Roman" w:eastAsia="Malgun Gothic" w:hAnsi="Times New Roman" w:cs="Times New Roman"/>
                <w:b/>
                <w:sz w:val="20"/>
                <w:szCs w:val="16"/>
                <w:lang w:val="en-GB"/>
              </w:rPr>
              <w:t>12698</w:t>
            </w:r>
            <w:r w:rsidRPr="0047575B">
              <w:rPr>
                <w:rFonts w:ascii="Times New Roman" w:eastAsia="Malgun Gothic" w:hAnsi="Times New Roman" w:cs="Times New Roman"/>
                <w:b/>
                <w:sz w:val="20"/>
                <w:szCs w:val="16"/>
                <w:lang w:val="en-GB"/>
              </w:rPr>
              <w:t xml:space="preserve"> in </w:t>
            </w:r>
            <w:r w:rsidR="00C330B1">
              <w:rPr>
                <w:rFonts w:ascii="Times New Roman" w:eastAsia="Malgun Gothic" w:hAnsi="Times New Roman" w:cs="Times New Roman"/>
                <w:b/>
                <w:sz w:val="20"/>
                <w:szCs w:val="16"/>
                <w:lang w:val="en-GB"/>
              </w:rPr>
              <w:t xml:space="preserve">document </w:t>
            </w:r>
            <w:r w:rsidR="00C330B1" w:rsidRPr="00C330B1">
              <w:rPr>
                <w:rFonts w:ascii="Times New Roman" w:eastAsia="Malgun Gothic" w:hAnsi="Times New Roman" w:cs="Times New Roman"/>
                <w:b/>
                <w:sz w:val="20"/>
                <w:szCs w:val="16"/>
                <w:lang w:val="en-GB"/>
              </w:rPr>
              <w:t>802.11-22-1179r2</w:t>
            </w:r>
            <w:r w:rsidRPr="0047575B">
              <w:rPr>
                <w:rFonts w:ascii="Times New Roman" w:eastAsia="Malgun Gothic" w:hAnsi="Times New Roman" w:cs="Times New Roman"/>
                <w:b/>
                <w:sz w:val="20"/>
                <w:szCs w:val="16"/>
                <w:lang w:val="en-GB"/>
              </w:rPr>
              <w:t>.</w:t>
            </w:r>
          </w:p>
        </w:tc>
      </w:tr>
      <w:tr w:rsidR="0010348A" w:rsidRPr="008D120D" w14:paraId="5F5B7183" w14:textId="77777777" w:rsidTr="00877BCB">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390DCF59" w14:textId="3B549021" w:rsidR="0010348A" w:rsidRDefault="0010348A" w:rsidP="0010348A">
            <w:pPr>
              <w:suppressAutoHyphens/>
              <w:spacing w:after="0"/>
              <w:ind w:left="-23" w:right="-108"/>
              <w:rPr>
                <w:rFonts w:ascii="Arial" w:hAnsi="Arial" w:cs="Arial"/>
                <w:sz w:val="20"/>
                <w:szCs w:val="20"/>
              </w:rPr>
            </w:pPr>
            <w:r>
              <w:rPr>
                <w:rFonts w:ascii="Arial" w:hAnsi="Arial" w:cs="Arial"/>
                <w:sz w:val="20"/>
                <w:szCs w:val="20"/>
              </w:rPr>
              <w:t>10478</w:t>
            </w:r>
          </w:p>
        </w:tc>
        <w:tc>
          <w:tcPr>
            <w:tcW w:w="900" w:type="dxa"/>
            <w:tcBorders>
              <w:top w:val="single" w:sz="4" w:space="0" w:color="auto"/>
              <w:left w:val="single" w:sz="4" w:space="0" w:color="auto"/>
              <w:bottom w:val="single" w:sz="4" w:space="0" w:color="auto"/>
              <w:right w:val="single" w:sz="4" w:space="0" w:color="auto"/>
            </w:tcBorders>
          </w:tcPr>
          <w:p w14:paraId="61D86C29" w14:textId="362A1F33" w:rsidR="0010348A" w:rsidRDefault="0010348A" w:rsidP="0010348A">
            <w:pPr>
              <w:suppressAutoHyphens/>
              <w:spacing w:after="0"/>
              <w:rPr>
                <w:rFonts w:ascii="Arial" w:hAnsi="Arial" w:cs="Arial"/>
                <w:sz w:val="20"/>
                <w:szCs w:val="20"/>
              </w:rPr>
            </w:pPr>
            <w:r>
              <w:rPr>
                <w:rFonts w:ascii="Arial" w:hAnsi="Arial" w:cs="Arial"/>
                <w:sz w:val="20"/>
                <w:szCs w:val="20"/>
              </w:rPr>
              <w:t>35.17.2.2.5</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46BA5123" w14:textId="08FBBFDF" w:rsidR="0010348A" w:rsidRDefault="0010348A" w:rsidP="0010348A">
            <w:pPr>
              <w:suppressAutoHyphens/>
              <w:spacing w:after="0"/>
              <w:rPr>
                <w:rFonts w:ascii="Arial" w:hAnsi="Arial" w:cs="Arial"/>
                <w:sz w:val="20"/>
                <w:szCs w:val="20"/>
              </w:rPr>
            </w:pPr>
            <w:r>
              <w:rPr>
                <w:rFonts w:ascii="Arial" w:hAnsi="Arial" w:cs="Arial"/>
                <w:sz w:val="20"/>
                <w:szCs w:val="20"/>
              </w:rPr>
              <w:t>539.01</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74C7894C" w14:textId="3CFC8768" w:rsidR="0010348A" w:rsidRDefault="0010348A" w:rsidP="0010348A">
            <w:pPr>
              <w:suppressAutoHyphens/>
              <w:spacing w:after="0"/>
              <w:rPr>
                <w:rFonts w:ascii="Arial" w:hAnsi="Arial" w:cs="Arial"/>
                <w:sz w:val="20"/>
                <w:szCs w:val="20"/>
              </w:rPr>
            </w:pPr>
            <w:r>
              <w:rPr>
                <w:rFonts w:ascii="Arial" w:hAnsi="Arial" w:cs="Arial"/>
                <w:sz w:val="20"/>
                <w:szCs w:val="20"/>
              </w:rPr>
              <w:t>Please clarify why the receiving EPCS non-AP MLD cannot support the EPCS priority access request from EPCS AP MLD, and sends State Code other than SUCCESS.</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25EB23CB" w14:textId="3EE37FDE" w:rsidR="0010348A" w:rsidRDefault="0010348A" w:rsidP="0010348A">
            <w:pPr>
              <w:suppressAutoHyphens/>
              <w:spacing w:after="0"/>
              <w:rPr>
                <w:rFonts w:ascii="Arial" w:hAnsi="Arial" w:cs="Arial"/>
                <w:sz w:val="20"/>
                <w:szCs w:val="20"/>
              </w:rPr>
            </w:pPr>
            <w:r>
              <w:rPr>
                <w:rFonts w:ascii="Arial" w:hAnsi="Arial" w:cs="Arial"/>
                <w:sz w:val="20"/>
                <w:szCs w:val="20"/>
              </w:rPr>
              <w:t>Please clarify this.</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4E5B8B1D" w14:textId="77777777" w:rsidR="0010348A" w:rsidRDefault="0010348A" w:rsidP="0010348A">
            <w:pPr>
              <w:suppressAutoHyphens/>
              <w:spacing w:after="0"/>
              <w:rPr>
                <w:rFonts w:ascii="Arial" w:hAnsi="Arial" w:cs="Arial"/>
                <w:color w:val="000000" w:themeColor="text1"/>
                <w:sz w:val="20"/>
                <w:szCs w:val="18"/>
              </w:rPr>
            </w:pPr>
            <w:r>
              <w:rPr>
                <w:rFonts w:ascii="Arial" w:hAnsi="Arial" w:cs="Arial"/>
                <w:color w:val="000000" w:themeColor="text1"/>
                <w:sz w:val="20"/>
                <w:szCs w:val="18"/>
              </w:rPr>
              <w:t>Revised.</w:t>
            </w:r>
          </w:p>
          <w:p w14:paraId="28F4C5E8" w14:textId="77777777" w:rsidR="0010348A" w:rsidRDefault="0010348A" w:rsidP="0010348A">
            <w:pPr>
              <w:suppressAutoHyphens/>
              <w:spacing w:after="0"/>
              <w:rPr>
                <w:rFonts w:ascii="Arial" w:hAnsi="Arial" w:cs="Arial"/>
                <w:color w:val="000000" w:themeColor="text1"/>
                <w:sz w:val="20"/>
                <w:szCs w:val="18"/>
              </w:rPr>
            </w:pPr>
          </w:p>
          <w:p w14:paraId="51591E1C" w14:textId="70C779C5" w:rsidR="0010348A" w:rsidRDefault="0010348A" w:rsidP="0010348A">
            <w:pPr>
              <w:suppressAutoHyphens/>
              <w:spacing w:after="0"/>
              <w:rPr>
                <w:rFonts w:ascii="Arial" w:hAnsi="Arial" w:cs="Arial"/>
                <w:color w:val="000000" w:themeColor="text1"/>
                <w:sz w:val="20"/>
                <w:szCs w:val="18"/>
              </w:rPr>
            </w:pPr>
            <w:r>
              <w:rPr>
                <w:rFonts w:ascii="Arial" w:hAnsi="Arial" w:cs="Arial"/>
                <w:color w:val="000000" w:themeColor="text1"/>
                <w:sz w:val="20"/>
                <w:szCs w:val="18"/>
              </w:rPr>
              <w:t>Agree with comment.  Resolved in conjunction with CID 12698 and 10477.</w:t>
            </w:r>
          </w:p>
          <w:p w14:paraId="62E5074A" w14:textId="77777777" w:rsidR="0010348A" w:rsidRDefault="0010348A" w:rsidP="0010348A">
            <w:pPr>
              <w:suppressAutoHyphens/>
              <w:spacing w:after="0"/>
              <w:rPr>
                <w:rFonts w:ascii="Arial" w:hAnsi="Arial" w:cs="Arial"/>
                <w:color w:val="000000" w:themeColor="text1"/>
                <w:sz w:val="20"/>
                <w:szCs w:val="18"/>
              </w:rPr>
            </w:pPr>
          </w:p>
          <w:p w14:paraId="48C8EDE6" w14:textId="231ADF79" w:rsidR="0010348A" w:rsidRPr="00877BCB" w:rsidRDefault="0010348A" w:rsidP="0010348A">
            <w:pPr>
              <w:suppressAutoHyphens/>
              <w:spacing w:after="0"/>
              <w:rPr>
                <w:rFonts w:ascii="Arial" w:hAnsi="Arial" w:cs="Arial"/>
                <w:color w:val="000000" w:themeColor="text1"/>
                <w:sz w:val="20"/>
                <w:szCs w:val="18"/>
              </w:rPr>
            </w:pPr>
            <w:r w:rsidRPr="0047575B">
              <w:rPr>
                <w:rFonts w:ascii="Times New Roman" w:eastAsia="Malgun Gothic" w:hAnsi="Times New Roman" w:cs="Times New Roman"/>
                <w:b/>
                <w:sz w:val="20"/>
                <w:szCs w:val="16"/>
                <w:lang w:val="en-GB"/>
              </w:rPr>
              <w:t>TGbe editor please implement changes labelled as #</w:t>
            </w:r>
            <w:r>
              <w:rPr>
                <w:rFonts w:ascii="Times New Roman" w:eastAsia="Malgun Gothic" w:hAnsi="Times New Roman" w:cs="Times New Roman"/>
                <w:b/>
                <w:sz w:val="20"/>
                <w:szCs w:val="16"/>
                <w:lang w:val="en-GB"/>
              </w:rPr>
              <w:t>12698</w:t>
            </w:r>
            <w:r w:rsidRPr="0047575B">
              <w:rPr>
                <w:rFonts w:ascii="Times New Roman" w:eastAsia="Malgun Gothic" w:hAnsi="Times New Roman" w:cs="Times New Roman"/>
                <w:b/>
                <w:sz w:val="20"/>
                <w:szCs w:val="16"/>
                <w:lang w:val="en-GB"/>
              </w:rPr>
              <w:t xml:space="preserve"> in </w:t>
            </w:r>
            <w:r w:rsidR="00C330B1">
              <w:rPr>
                <w:rFonts w:ascii="Times New Roman" w:eastAsia="Malgun Gothic" w:hAnsi="Times New Roman" w:cs="Times New Roman"/>
                <w:b/>
                <w:sz w:val="20"/>
                <w:szCs w:val="16"/>
                <w:lang w:val="en-GB"/>
              </w:rPr>
              <w:t xml:space="preserve">document </w:t>
            </w:r>
            <w:r w:rsidR="00C330B1" w:rsidRPr="00C330B1">
              <w:rPr>
                <w:rFonts w:ascii="Times New Roman" w:eastAsia="Malgun Gothic" w:hAnsi="Times New Roman" w:cs="Times New Roman"/>
                <w:b/>
                <w:sz w:val="20"/>
                <w:szCs w:val="16"/>
                <w:lang w:val="en-GB"/>
              </w:rPr>
              <w:t>802.11-22-1179r2</w:t>
            </w:r>
            <w:bookmarkStart w:id="2" w:name="_GoBack"/>
            <w:bookmarkEnd w:id="2"/>
            <w:r w:rsidRPr="0047575B">
              <w:rPr>
                <w:rFonts w:ascii="Times New Roman" w:eastAsia="Malgun Gothic" w:hAnsi="Times New Roman" w:cs="Times New Roman"/>
                <w:b/>
                <w:sz w:val="20"/>
                <w:szCs w:val="16"/>
                <w:lang w:val="en-GB"/>
              </w:rPr>
              <w:t>.</w:t>
            </w:r>
          </w:p>
        </w:tc>
      </w:tr>
    </w:tbl>
    <w:p w14:paraId="00102AA6" w14:textId="16356D2B" w:rsidR="00FB3536" w:rsidRPr="008D120D" w:rsidRDefault="00FB3536" w:rsidP="00FB3536">
      <w:pPr>
        <w:suppressAutoHyphens/>
        <w:rPr>
          <w:rFonts w:ascii="Times New Roman" w:eastAsia="Malgun Gothic" w:hAnsi="Times New Roman" w:cs="Times New Roman"/>
          <w:bCs/>
          <w:color w:val="000000" w:themeColor="text1"/>
          <w:sz w:val="20"/>
          <w:szCs w:val="16"/>
          <w:lang w:val="en-GB"/>
        </w:rPr>
      </w:pPr>
    </w:p>
    <w:p w14:paraId="621A8747" w14:textId="79E1E078" w:rsidR="00225D5C" w:rsidRDefault="005A78C5" w:rsidP="007A01E6">
      <w:pPr>
        <w:suppressAutoHyphens/>
        <w:rPr>
          <w:rFonts w:ascii="Times New Roman" w:hAnsi="Times New Roman" w:cs="Times New Roman"/>
          <w:b/>
          <w:i/>
          <w:iCs/>
          <w:color w:val="000000" w:themeColor="text1"/>
        </w:rPr>
      </w:pPr>
      <w:r w:rsidRPr="008D120D">
        <w:rPr>
          <w:rFonts w:ascii="Times New Roman" w:hAnsi="Times New Roman" w:cs="Times New Roman"/>
          <w:b/>
          <w:i/>
          <w:iCs/>
          <w:color w:val="000000" w:themeColor="text1"/>
          <w:highlight w:val="yellow"/>
        </w:rPr>
        <w:t xml:space="preserve">TGbe editor: Please note </w:t>
      </w:r>
      <w:r w:rsidR="00222C6E" w:rsidRPr="008D120D">
        <w:rPr>
          <w:rFonts w:ascii="Times New Roman" w:hAnsi="Times New Roman" w:cs="Times New Roman"/>
          <w:b/>
          <w:i/>
          <w:iCs/>
          <w:color w:val="000000" w:themeColor="text1"/>
          <w:highlight w:val="yellow"/>
        </w:rPr>
        <w:t>b</w:t>
      </w:r>
      <w:r w:rsidRPr="008D120D">
        <w:rPr>
          <w:rFonts w:ascii="Times New Roman" w:hAnsi="Times New Roman" w:cs="Times New Roman"/>
          <w:b/>
          <w:i/>
          <w:iCs/>
          <w:color w:val="000000" w:themeColor="text1"/>
          <w:highlight w:val="yellow"/>
        </w:rPr>
        <w:t xml:space="preserve">aseline </w:t>
      </w:r>
      <w:r w:rsidR="00853BE6" w:rsidRPr="008D120D">
        <w:rPr>
          <w:rFonts w:ascii="Times New Roman" w:hAnsi="Times New Roman" w:cs="Times New Roman"/>
          <w:b/>
          <w:i/>
          <w:iCs/>
          <w:color w:val="000000" w:themeColor="text1"/>
          <w:highlight w:val="yellow"/>
        </w:rPr>
        <w:t>is</w:t>
      </w:r>
      <w:r w:rsidRPr="008D120D">
        <w:rPr>
          <w:rFonts w:ascii="Times New Roman" w:hAnsi="Times New Roman" w:cs="Times New Roman"/>
          <w:b/>
          <w:i/>
          <w:iCs/>
          <w:color w:val="000000" w:themeColor="text1"/>
          <w:highlight w:val="yellow"/>
        </w:rPr>
        <w:t xml:space="preserve"> 11be D</w:t>
      </w:r>
      <w:r w:rsidR="008D120D">
        <w:rPr>
          <w:rFonts w:ascii="Times New Roman" w:hAnsi="Times New Roman" w:cs="Times New Roman"/>
          <w:b/>
          <w:i/>
          <w:iCs/>
          <w:color w:val="000000" w:themeColor="text1"/>
        </w:rPr>
        <w:t>2.0</w:t>
      </w:r>
    </w:p>
    <w:p w14:paraId="3C852589" w14:textId="77777777" w:rsidR="00877BCB" w:rsidRDefault="00877BCB" w:rsidP="007A01E6">
      <w:pPr>
        <w:suppressAutoHyphens/>
        <w:rPr>
          <w:b/>
          <w:bCs/>
        </w:rPr>
      </w:pPr>
      <w:r>
        <w:rPr>
          <w:b/>
          <w:bCs/>
        </w:rPr>
        <w:t>35.17 EPCS priority access</w:t>
      </w:r>
    </w:p>
    <w:p w14:paraId="46E6B673" w14:textId="7C95B688" w:rsidR="00877BCB" w:rsidRDefault="00877BCB" w:rsidP="007A01E6">
      <w:pPr>
        <w:suppressAutoHyphens/>
        <w:rPr>
          <w:b/>
          <w:bCs/>
          <w:sz w:val="20"/>
          <w:szCs w:val="20"/>
        </w:rPr>
      </w:pPr>
      <w:r>
        <w:rPr>
          <w:b/>
          <w:bCs/>
          <w:sz w:val="20"/>
          <w:szCs w:val="20"/>
        </w:rPr>
        <w:t>35.17.1 General</w:t>
      </w:r>
    </w:p>
    <w:p w14:paraId="30C23E40" w14:textId="45EAAC28" w:rsidR="00877BCB" w:rsidRPr="00877BCB" w:rsidRDefault="00877BCB" w:rsidP="00877BCB">
      <w:pPr>
        <w:suppressAutoHyphens/>
        <w:jc w:val="both"/>
        <w:rPr>
          <w:bCs/>
          <w:sz w:val="20"/>
          <w:szCs w:val="20"/>
        </w:rPr>
      </w:pPr>
      <w:r>
        <w:rPr>
          <w:rFonts w:ascii="Times New Roman" w:hAnsi="Times New Roman" w:cs="Times New Roman"/>
          <w:sz w:val="20"/>
          <w:szCs w:val="20"/>
        </w:rPr>
        <w:t>EPCS priority access is a mechanism that provides prioritized access to the wireless medium for authorized users to increase their probability of successful communication during periods of network congestion.</w:t>
      </w:r>
      <w:r w:rsidR="00E3428B">
        <w:rPr>
          <w:rFonts w:ascii="Times New Roman" w:hAnsi="Times New Roman" w:cs="Times New Roman"/>
          <w:sz w:val="20"/>
          <w:szCs w:val="20"/>
        </w:rPr>
        <w:t xml:space="preserve"> </w:t>
      </w:r>
      <w:r>
        <w:rPr>
          <w:rFonts w:ascii="Times New Roman" w:hAnsi="Times New Roman" w:cs="Times New Roman"/>
          <w:sz w:val="20"/>
          <w:szCs w:val="20"/>
        </w:rPr>
        <w:t xml:space="preserve">An EPCS AP MLD or an EPCS non-AP MLD is an MLD that has a value of true for dot11EHTEPCSPriorityAccessActivated. A STA affiliated with an EPCS MLD shall set to 1 the EPCS Priority Access Supported subfield of the EHT Capabilities element that it transmits. A STA affiliated with an MLD that is not an EPCS AP MLD or an EPCS non-AP MLD shall set to 0 the EPCS Priority Access Supported subfield of the EHT Capabilities element that it transmits.During the (re)association process, the AP MLD obtains information required to verify the authority of the non-AP MLD to use EPCS priority access. An AP MLD that has dot11SSPNInterfaceActivated equal to true may use the interworking procedures described in 11.22.5 (Interworking procedures: interactions with SSPN) to retrieve permission for a non-AP MLD to use the EPCS priority access from an EPCS service provider via the SSPN interface during association by the non-AP MLD. To support this exchange, an EPCS non-AP MLD shall provide the home realm information of the EPCS provider and necessary authentication parameters as described in 11.22.5 (Interworking procedures: interactions with SSPN). </w:t>
      </w:r>
      <w:ins w:id="3" w:author="John Wullert" w:date="2022-08-03T08:28:00Z">
        <w:r w:rsidR="0041118C">
          <w:rPr>
            <w:rFonts w:ascii="Times New Roman" w:hAnsi="Times New Roman" w:cs="Times New Roman"/>
            <w:sz w:val="20"/>
            <w:szCs w:val="20"/>
          </w:rPr>
          <w:t xml:space="preserve">[11797] While </w:t>
        </w:r>
      </w:ins>
      <w:del w:id="4" w:author="John Wullert" w:date="2022-08-03T08:28:00Z">
        <w:r w:rsidDel="0041118C">
          <w:rPr>
            <w:rFonts w:ascii="Times New Roman" w:hAnsi="Times New Roman" w:cs="Times New Roman"/>
            <w:sz w:val="20"/>
            <w:szCs w:val="20"/>
          </w:rPr>
          <w:delText>O</w:delText>
        </w:r>
      </w:del>
      <w:ins w:id="5" w:author="John Wullert" w:date="2022-08-03T08:28:00Z">
        <w:r w:rsidR="0041118C">
          <w:rPr>
            <w:rFonts w:ascii="Times New Roman" w:hAnsi="Times New Roman" w:cs="Times New Roman"/>
            <w:sz w:val="20"/>
            <w:szCs w:val="20"/>
          </w:rPr>
          <w:t>o</w:t>
        </w:r>
      </w:ins>
      <w:r>
        <w:rPr>
          <w:rFonts w:ascii="Times New Roman" w:hAnsi="Times New Roman" w:cs="Times New Roman"/>
          <w:sz w:val="20"/>
          <w:szCs w:val="20"/>
        </w:rPr>
        <w:t>ther methods of obtaining this authorization information</w:t>
      </w:r>
      <w:ins w:id="6" w:author="John Wullert" w:date="2022-08-03T08:28:00Z">
        <w:r w:rsidR="0041118C">
          <w:rPr>
            <w:rFonts w:ascii="Times New Roman" w:hAnsi="Times New Roman" w:cs="Times New Roman"/>
            <w:sz w:val="20"/>
            <w:szCs w:val="20"/>
          </w:rPr>
          <w:t xml:space="preserve"> are possible, they </w:t>
        </w:r>
      </w:ins>
      <w:del w:id="7" w:author="John Wullert" w:date="2022-08-03T09:04:00Z">
        <w:r w:rsidDel="00605D49">
          <w:rPr>
            <w:rFonts w:ascii="Times New Roman" w:hAnsi="Times New Roman" w:cs="Times New Roman"/>
            <w:sz w:val="20"/>
            <w:szCs w:val="20"/>
          </w:rPr>
          <w:delText xml:space="preserve"> </w:delText>
        </w:r>
      </w:del>
      <w:r>
        <w:rPr>
          <w:rFonts w:ascii="Times New Roman" w:hAnsi="Times New Roman" w:cs="Times New Roman"/>
          <w:sz w:val="20"/>
          <w:szCs w:val="20"/>
        </w:rPr>
        <w:t>are outside the scope of this standard.</w:t>
      </w:r>
    </w:p>
    <w:p w14:paraId="00F5B0BA" w14:textId="18F3F165" w:rsidR="00877BCB" w:rsidRPr="00877BCB" w:rsidRDefault="00877BCB" w:rsidP="00877BCB">
      <w:pPr>
        <w:suppressAutoHyphens/>
        <w:jc w:val="both"/>
        <w:rPr>
          <w:bCs/>
          <w:sz w:val="20"/>
          <w:szCs w:val="20"/>
        </w:rPr>
      </w:pPr>
      <w:r>
        <w:rPr>
          <w:sz w:val="20"/>
          <w:szCs w:val="20"/>
        </w:rPr>
        <w:t>An AP MLD that successfully obtains permission for a non-AP MLD to use EPCS priority access shall update the dot11EPCSPriorityAccessAuthorized for the non-AP MLD in the dot11InterworkingEntry. The authorization information included in the dot11InterworkingEntry is passed from the prior AP MLD to the new AP MLD in the same ESS during reassociation as described in 11.22.5.3 (Reporting and session control with SSPN).</w:t>
      </w:r>
    </w:p>
    <w:p w14:paraId="661B44FD" w14:textId="47FE46FA" w:rsidR="00877BCB" w:rsidRDefault="00877BCB" w:rsidP="007A01E6">
      <w:pPr>
        <w:suppressAutoHyphens/>
        <w:rPr>
          <w:b/>
          <w:bCs/>
          <w:sz w:val="20"/>
          <w:szCs w:val="20"/>
        </w:rPr>
      </w:pPr>
      <w:r>
        <w:rPr>
          <w:b/>
          <w:bCs/>
          <w:sz w:val="20"/>
          <w:szCs w:val="20"/>
        </w:rPr>
        <w:t xml:space="preserve">35.17.2 EPCS priority access operation </w:t>
      </w:r>
    </w:p>
    <w:p w14:paraId="752DA2C0" w14:textId="2DC6EA34" w:rsidR="00877BCB" w:rsidRDefault="004C3956" w:rsidP="007A01E6">
      <w:pPr>
        <w:suppressAutoHyphens/>
        <w:rPr>
          <w:b/>
          <w:bCs/>
          <w:sz w:val="20"/>
          <w:szCs w:val="20"/>
        </w:rPr>
      </w:pPr>
      <w:ins w:id="8" w:author="John Wullert" w:date="2022-07-18T11:21:00Z">
        <w:r>
          <w:rPr>
            <w:b/>
            <w:bCs/>
            <w:sz w:val="20"/>
            <w:szCs w:val="20"/>
          </w:rPr>
          <w:t>[</w:t>
        </w:r>
        <w:r w:rsidRPr="004C3956">
          <w:rPr>
            <w:b/>
            <w:bCs/>
            <w:sz w:val="20"/>
            <w:szCs w:val="20"/>
          </w:rPr>
          <w:t>10472</w:t>
        </w:r>
        <w:r>
          <w:rPr>
            <w:b/>
            <w:bCs/>
            <w:sz w:val="20"/>
            <w:szCs w:val="20"/>
          </w:rPr>
          <w:t>]</w:t>
        </w:r>
      </w:ins>
      <w:del w:id="9" w:author="John Wullert" w:date="2022-07-18T11:21:00Z">
        <w:r w:rsidR="00877BCB" w:rsidDel="004C3956">
          <w:rPr>
            <w:b/>
            <w:bCs/>
            <w:sz w:val="20"/>
            <w:szCs w:val="20"/>
          </w:rPr>
          <w:delText>35.17.2.1 General</w:delText>
        </w:r>
      </w:del>
    </w:p>
    <w:p w14:paraId="32B763A3" w14:textId="77777777" w:rsidR="0047575B" w:rsidRDefault="00877BCB" w:rsidP="00877BCB">
      <w:pPr>
        <w:suppressAutoHyphens/>
        <w:jc w:val="both"/>
        <w:rPr>
          <w:rFonts w:ascii="Times New Roman" w:hAnsi="Times New Roman" w:cs="Times New Roman"/>
          <w:sz w:val="20"/>
          <w:szCs w:val="20"/>
        </w:rPr>
      </w:pPr>
      <w:r>
        <w:rPr>
          <w:rFonts w:ascii="Times New Roman" w:hAnsi="Times New Roman" w:cs="Times New Roman"/>
          <w:sz w:val="20"/>
          <w:szCs w:val="20"/>
        </w:rPr>
        <w:t xml:space="preserve">EPCS priority access is established at the MAC by the initiation of the SME. The EPCS priority access between an AP MLD and its associated non-AP MLD can be in one of the following two states: enabled state or torn down state. The protocols to enable and tear down EPCS priority access are described in this subclause. </w:t>
      </w:r>
    </w:p>
    <w:p w14:paraId="7A5B72AC" w14:textId="49FDCE75" w:rsidR="0047575B" w:rsidRDefault="0047575B" w:rsidP="00877BCB">
      <w:pPr>
        <w:suppressAutoHyphens/>
        <w:jc w:val="both"/>
        <w:rPr>
          <w:rFonts w:ascii="Times New Roman" w:hAnsi="Times New Roman" w:cs="Times New Roman"/>
          <w:sz w:val="20"/>
          <w:szCs w:val="20"/>
        </w:rPr>
      </w:pPr>
      <w:ins w:id="10" w:author="John Wullert" w:date="2022-07-18T11:29:00Z">
        <w:r>
          <w:rPr>
            <w:rFonts w:ascii="Arial" w:hAnsi="Arial" w:cs="Arial"/>
            <w:sz w:val="20"/>
            <w:szCs w:val="20"/>
          </w:rPr>
          <w:t>[</w:t>
        </w:r>
      </w:ins>
      <w:ins w:id="11" w:author="John Wullert" w:date="2022-07-18T11:31:00Z">
        <w:r>
          <w:rPr>
            <w:rFonts w:ascii="Arial" w:hAnsi="Arial" w:cs="Arial"/>
            <w:sz w:val="20"/>
            <w:szCs w:val="20"/>
          </w:rPr>
          <w:t>11620</w:t>
        </w:r>
      </w:ins>
      <w:ins w:id="12" w:author="John Wullert" w:date="2022-07-18T11:29:00Z">
        <w:r>
          <w:rPr>
            <w:rFonts w:ascii="Arial" w:hAnsi="Arial" w:cs="Arial"/>
            <w:sz w:val="20"/>
            <w:szCs w:val="20"/>
          </w:rPr>
          <w:t>]</w:t>
        </w:r>
      </w:ins>
      <w:r w:rsidR="00877BCB">
        <w:rPr>
          <w:rFonts w:ascii="Times New Roman" w:hAnsi="Times New Roman" w:cs="Times New Roman"/>
          <w:sz w:val="20"/>
          <w:szCs w:val="20"/>
        </w:rPr>
        <w:t xml:space="preserve">A non-AP STA affiliated with a non-AP MLD shall not send </w:t>
      </w:r>
      <w:ins w:id="13" w:author="John Wullert" w:date="2022-07-18T11:29:00Z">
        <w:r>
          <w:rPr>
            <w:rFonts w:ascii="Times New Roman" w:hAnsi="Times New Roman" w:cs="Times New Roman"/>
            <w:sz w:val="20"/>
            <w:szCs w:val="20"/>
          </w:rPr>
          <w:t xml:space="preserve">an </w:t>
        </w:r>
      </w:ins>
      <w:r w:rsidR="00877BCB">
        <w:rPr>
          <w:rFonts w:ascii="Times New Roman" w:hAnsi="Times New Roman" w:cs="Times New Roman"/>
          <w:sz w:val="20"/>
          <w:szCs w:val="20"/>
        </w:rPr>
        <w:t xml:space="preserve">EPCS Priority Access Enable Request </w:t>
      </w:r>
      <w:del w:id="14" w:author="John Wullert" w:date="2022-07-18T11:29:00Z">
        <w:r w:rsidR="00877BCB" w:rsidDel="0047575B">
          <w:rPr>
            <w:rFonts w:ascii="Times New Roman" w:hAnsi="Times New Roman" w:cs="Times New Roman"/>
            <w:sz w:val="20"/>
            <w:szCs w:val="20"/>
          </w:rPr>
          <w:delText xml:space="preserve">and EPCS Priority Access Teardown </w:delText>
        </w:r>
      </w:del>
      <w:r w:rsidR="00877BCB">
        <w:rPr>
          <w:rFonts w:ascii="Times New Roman" w:hAnsi="Times New Roman" w:cs="Times New Roman"/>
          <w:sz w:val="20"/>
          <w:szCs w:val="20"/>
        </w:rPr>
        <w:t>frame</w:t>
      </w:r>
      <w:del w:id="15" w:author="John Wullert" w:date="2022-07-18T11:31:00Z">
        <w:r w:rsidR="00877BCB" w:rsidDel="0047575B">
          <w:rPr>
            <w:rFonts w:ascii="Times New Roman" w:hAnsi="Times New Roman" w:cs="Times New Roman"/>
            <w:sz w:val="20"/>
            <w:szCs w:val="20"/>
          </w:rPr>
          <w:delText>s</w:delText>
        </w:r>
      </w:del>
      <w:r w:rsidR="00877BCB">
        <w:rPr>
          <w:rFonts w:ascii="Times New Roman" w:hAnsi="Times New Roman" w:cs="Times New Roman"/>
          <w:sz w:val="20"/>
          <w:szCs w:val="20"/>
        </w:rPr>
        <w:t xml:space="preserve"> to an AP affiliated with the associated AP MLD unless RSNA with management frame protection (see 12.2.7 (Requirements for management frame protection) and 12.6 (RSNA security association management)) has been successfully negotiated and are capable of invoking EPCS priority access.</w:t>
      </w:r>
    </w:p>
    <w:p w14:paraId="2E8D4322" w14:textId="0FFDACB4" w:rsidR="00877BCB" w:rsidRDefault="0047575B" w:rsidP="00877BCB">
      <w:pPr>
        <w:suppressAutoHyphens/>
        <w:jc w:val="both"/>
        <w:rPr>
          <w:rFonts w:ascii="Times New Roman" w:hAnsi="Times New Roman" w:cs="Times New Roman"/>
          <w:sz w:val="20"/>
          <w:szCs w:val="20"/>
        </w:rPr>
      </w:pPr>
      <w:ins w:id="16" w:author="John Wullert" w:date="2022-07-18T11:31:00Z">
        <w:r>
          <w:rPr>
            <w:rFonts w:ascii="Arial" w:hAnsi="Arial" w:cs="Arial"/>
            <w:sz w:val="20"/>
            <w:szCs w:val="20"/>
          </w:rPr>
          <w:t>[11620]</w:t>
        </w:r>
      </w:ins>
      <w:r w:rsidR="00877BCB">
        <w:rPr>
          <w:rFonts w:ascii="Times New Roman" w:hAnsi="Times New Roman" w:cs="Times New Roman"/>
          <w:sz w:val="20"/>
          <w:szCs w:val="20"/>
        </w:rPr>
        <w:t xml:space="preserve">An AP affiliated with an AP MLD shall not send </w:t>
      </w:r>
      <w:ins w:id="17" w:author="John Wullert" w:date="2022-07-18T11:31:00Z">
        <w:r>
          <w:rPr>
            <w:rFonts w:ascii="Times New Roman" w:hAnsi="Times New Roman" w:cs="Times New Roman"/>
            <w:sz w:val="20"/>
            <w:szCs w:val="20"/>
          </w:rPr>
          <w:t xml:space="preserve">an </w:t>
        </w:r>
      </w:ins>
      <w:r w:rsidR="00877BCB">
        <w:rPr>
          <w:rFonts w:ascii="Times New Roman" w:hAnsi="Times New Roman" w:cs="Times New Roman"/>
          <w:sz w:val="20"/>
          <w:szCs w:val="20"/>
        </w:rPr>
        <w:t xml:space="preserve">EPCS Priority Access </w:t>
      </w:r>
      <w:ins w:id="18" w:author="John Wullert" w:date="2022-07-21T13:14:00Z">
        <w:r w:rsidR="009F3351">
          <w:rPr>
            <w:rFonts w:ascii="Times New Roman" w:hAnsi="Times New Roman" w:cs="Times New Roman"/>
            <w:sz w:val="20"/>
            <w:szCs w:val="20"/>
          </w:rPr>
          <w:t xml:space="preserve">Enable </w:t>
        </w:r>
      </w:ins>
      <w:r w:rsidR="00877BCB">
        <w:rPr>
          <w:rFonts w:ascii="Times New Roman" w:hAnsi="Times New Roman" w:cs="Times New Roman"/>
          <w:sz w:val="20"/>
          <w:szCs w:val="20"/>
        </w:rPr>
        <w:t xml:space="preserve">Request </w:t>
      </w:r>
      <w:del w:id="19" w:author="John Wullert" w:date="2022-07-18T11:31:00Z">
        <w:r w:rsidR="00877BCB" w:rsidDel="0047575B">
          <w:rPr>
            <w:rFonts w:ascii="Times New Roman" w:hAnsi="Times New Roman" w:cs="Times New Roman"/>
            <w:sz w:val="20"/>
            <w:szCs w:val="20"/>
          </w:rPr>
          <w:delText xml:space="preserve">and EPCS Priority Access Teardown </w:delText>
        </w:r>
      </w:del>
      <w:r w:rsidR="00877BCB">
        <w:rPr>
          <w:rFonts w:ascii="Times New Roman" w:hAnsi="Times New Roman" w:cs="Times New Roman"/>
          <w:sz w:val="20"/>
          <w:szCs w:val="20"/>
        </w:rPr>
        <w:t>frame</w:t>
      </w:r>
      <w:del w:id="20" w:author="John Wullert" w:date="2022-07-18T11:31:00Z">
        <w:r w:rsidR="00877BCB" w:rsidDel="0047575B">
          <w:rPr>
            <w:rFonts w:ascii="Times New Roman" w:hAnsi="Times New Roman" w:cs="Times New Roman"/>
            <w:sz w:val="20"/>
            <w:szCs w:val="20"/>
          </w:rPr>
          <w:delText>s</w:delText>
        </w:r>
      </w:del>
      <w:r w:rsidR="00877BCB">
        <w:rPr>
          <w:rFonts w:ascii="Times New Roman" w:hAnsi="Times New Roman" w:cs="Times New Roman"/>
          <w:sz w:val="20"/>
          <w:szCs w:val="20"/>
        </w:rPr>
        <w:t xml:space="preserve"> to a non-AP STA affiliated with the associated non-AP MLD unless RSNA with </w:t>
      </w:r>
      <w:r w:rsidR="00877BCB">
        <w:rPr>
          <w:rFonts w:ascii="Times New Roman" w:hAnsi="Times New Roman" w:cs="Times New Roman"/>
          <w:sz w:val="20"/>
          <w:szCs w:val="20"/>
        </w:rPr>
        <w:lastRenderedPageBreak/>
        <w:t>management frame protection (see 12.2.7 (Requirements for management frame protection) and 12.6 (RSNA security association management)) has been successfully negotiated and are capable of invoking EPCS priority access.</w:t>
      </w:r>
    </w:p>
    <w:p w14:paraId="6E3627C6" w14:textId="77777777" w:rsidR="00877BCB" w:rsidRDefault="00877BCB" w:rsidP="007A01E6">
      <w:pPr>
        <w:suppressAutoHyphens/>
        <w:rPr>
          <w:b/>
          <w:bCs/>
          <w:sz w:val="20"/>
          <w:szCs w:val="20"/>
        </w:rPr>
      </w:pPr>
      <w:r>
        <w:rPr>
          <w:b/>
          <w:bCs/>
          <w:sz w:val="20"/>
          <w:szCs w:val="20"/>
        </w:rPr>
        <w:t>35.17.2.2 Setup procedures for EPCS priority access</w:t>
      </w:r>
    </w:p>
    <w:p w14:paraId="138C34E7" w14:textId="3A7E56CA" w:rsidR="00877BCB" w:rsidRDefault="004C3956" w:rsidP="007A01E6">
      <w:pPr>
        <w:suppressAutoHyphens/>
        <w:rPr>
          <w:b/>
          <w:bCs/>
          <w:sz w:val="20"/>
          <w:szCs w:val="20"/>
        </w:rPr>
      </w:pPr>
      <w:ins w:id="21" w:author="John Wullert" w:date="2022-07-18T11:21:00Z">
        <w:r>
          <w:rPr>
            <w:b/>
            <w:bCs/>
            <w:sz w:val="20"/>
            <w:szCs w:val="20"/>
          </w:rPr>
          <w:t>[</w:t>
        </w:r>
        <w:r w:rsidRPr="004C3956">
          <w:rPr>
            <w:b/>
            <w:bCs/>
            <w:sz w:val="20"/>
            <w:szCs w:val="20"/>
          </w:rPr>
          <w:t>10472</w:t>
        </w:r>
        <w:r>
          <w:rPr>
            <w:b/>
            <w:bCs/>
            <w:sz w:val="20"/>
            <w:szCs w:val="20"/>
          </w:rPr>
          <w:t>]</w:t>
        </w:r>
      </w:ins>
      <w:del w:id="22" w:author="John Wullert" w:date="2022-07-18T11:21:00Z">
        <w:r w:rsidR="00877BCB" w:rsidDel="004C3956">
          <w:rPr>
            <w:b/>
            <w:bCs/>
            <w:sz w:val="20"/>
            <w:szCs w:val="20"/>
          </w:rPr>
          <w:delText xml:space="preserve">35.17.2.2.1 General </w:delText>
        </w:r>
      </w:del>
    </w:p>
    <w:p w14:paraId="696D57BF" w14:textId="3A3BFF95" w:rsidR="009D2DEC" w:rsidRDefault="00877BCB" w:rsidP="00877BCB">
      <w:pPr>
        <w:suppressAutoHyphens/>
        <w:jc w:val="both"/>
        <w:rPr>
          <w:rFonts w:ascii="Times New Roman" w:hAnsi="Times New Roman" w:cs="Times New Roman"/>
          <w:sz w:val="20"/>
          <w:szCs w:val="20"/>
        </w:rPr>
      </w:pPr>
      <w:r>
        <w:rPr>
          <w:rFonts w:ascii="Times New Roman" w:hAnsi="Times New Roman" w:cs="Times New Roman"/>
          <w:sz w:val="20"/>
          <w:szCs w:val="20"/>
        </w:rPr>
        <w:t>EPCS priority access shall be in a torn down state upon the completion of successful multi-link setup procedure (i.e., when non-AP MLD associates with an AP MLD).</w:t>
      </w:r>
    </w:p>
    <w:p w14:paraId="2AC8D9BC" w14:textId="00A62D50" w:rsidR="00877BCB" w:rsidRDefault="00877BCB" w:rsidP="00877BCB">
      <w:pPr>
        <w:suppressAutoHyphens/>
        <w:jc w:val="both"/>
        <w:rPr>
          <w:sz w:val="20"/>
          <w:szCs w:val="20"/>
        </w:rPr>
      </w:pPr>
      <w:r>
        <w:rPr>
          <w:sz w:val="20"/>
          <w:szCs w:val="20"/>
        </w:rPr>
        <w:t>The procedures for enabling and tearing down the EPCS priority access are described in the following subclauses. The procedure for enabling EPCS priority access is illustrated in Figure 35-37 (Enabling EPCS priority access).</w:t>
      </w:r>
    </w:p>
    <w:p w14:paraId="4E1327D4" w14:textId="1D21582E" w:rsidR="00877BCB" w:rsidRDefault="00877BCB" w:rsidP="00877BCB">
      <w:pPr>
        <w:suppressAutoHyphens/>
        <w:jc w:val="both"/>
        <w:rPr>
          <w:sz w:val="20"/>
          <w:szCs w:val="20"/>
        </w:rPr>
      </w:pPr>
      <w:r>
        <w:rPr>
          <w:sz w:val="20"/>
          <w:szCs w:val="20"/>
        </w:rPr>
        <w:t>As illustrated in Figure 35-37 (Enabling EPCS priority access), an MLD supporting EPCS priority access capability invokes EPCS priority access on demand when instructed to do so by a higher layer function. After successful invocation of EPCS priority access, both the originator and the responder</w:t>
      </w:r>
      <w:ins w:id="23" w:author="John Wullert" w:date="2022-07-18T11:37:00Z">
        <w:r w:rsidR="00882229">
          <w:rPr>
            <w:sz w:val="20"/>
            <w:szCs w:val="20"/>
          </w:rPr>
          <w:t xml:space="preserve"> [11799]</w:t>
        </w:r>
      </w:ins>
      <w:r>
        <w:rPr>
          <w:sz w:val="20"/>
          <w:szCs w:val="20"/>
        </w:rPr>
        <w:t xml:space="preserve"> </w:t>
      </w:r>
      <w:ins w:id="24" w:author="John Wullert" w:date="2022-07-22T10:31:00Z">
        <w:r w:rsidR="00FF1241">
          <w:rPr>
            <w:sz w:val="20"/>
            <w:szCs w:val="20"/>
          </w:rPr>
          <w:t xml:space="preserve">shall </w:t>
        </w:r>
      </w:ins>
      <w:ins w:id="25" w:author="John Wullert" w:date="2022-07-18T11:37:00Z">
        <w:r w:rsidR="00882229">
          <w:rPr>
            <w:sz w:val="20"/>
            <w:szCs w:val="20"/>
          </w:rPr>
          <w:t xml:space="preserve">transition </w:t>
        </w:r>
        <w:r w:rsidR="00882229" w:rsidRPr="00882229">
          <w:rPr>
            <w:sz w:val="20"/>
            <w:szCs w:val="20"/>
          </w:rPr>
          <w:t xml:space="preserve">EPCS </w:t>
        </w:r>
      </w:ins>
      <w:ins w:id="26" w:author="John Wullert" w:date="2022-08-03T10:16:00Z">
        <w:r w:rsidR="000A5B1D">
          <w:rPr>
            <w:sz w:val="20"/>
            <w:szCs w:val="20"/>
          </w:rPr>
          <w:t>priority access</w:t>
        </w:r>
        <w:r w:rsidR="000A5B1D" w:rsidRPr="00882229">
          <w:rPr>
            <w:sz w:val="20"/>
            <w:szCs w:val="20"/>
          </w:rPr>
          <w:t xml:space="preserve"> </w:t>
        </w:r>
      </w:ins>
      <w:ins w:id="27" w:author="John Wullert" w:date="2022-07-18T11:37:00Z">
        <w:r w:rsidR="00882229" w:rsidRPr="00882229">
          <w:rPr>
            <w:sz w:val="20"/>
            <w:szCs w:val="20"/>
          </w:rPr>
          <w:t xml:space="preserve">to </w:t>
        </w:r>
        <w:r w:rsidR="00882229">
          <w:rPr>
            <w:sz w:val="20"/>
            <w:szCs w:val="20"/>
          </w:rPr>
          <w:t>the</w:t>
        </w:r>
        <w:r w:rsidR="00882229" w:rsidRPr="00882229">
          <w:rPr>
            <w:sz w:val="20"/>
            <w:szCs w:val="20"/>
          </w:rPr>
          <w:t xml:space="preserve"> enable</w:t>
        </w:r>
      </w:ins>
      <w:ins w:id="28" w:author="John Wullert" w:date="2022-07-21T13:16:00Z">
        <w:r w:rsidR="009F3351">
          <w:rPr>
            <w:sz w:val="20"/>
            <w:szCs w:val="20"/>
          </w:rPr>
          <w:t>d</w:t>
        </w:r>
      </w:ins>
      <w:ins w:id="29" w:author="John Wullert" w:date="2022-07-18T11:37:00Z">
        <w:r w:rsidR="00882229" w:rsidRPr="00882229">
          <w:rPr>
            <w:sz w:val="20"/>
            <w:szCs w:val="20"/>
          </w:rPr>
          <w:t xml:space="preserve"> state and</w:t>
        </w:r>
        <w:r w:rsidR="00882229">
          <w:rPr>
            <w:sz w:val="20"/>
            <w:szCs w:val="20"/>
          </w:rPr>
          <w:t xml:space="preserve"> </w:t>
        </w:r>
      </w:ins>
      <w:r>
        <w:rPr>
          <w:sz w:val="20"/>
          <w:szCs w:val="20"/>
        </w:rPr>
        <w:t xml:space="preserve">apply the priority access treatment to EPCS traffic. The AP MLD </w:t>
      </w:r>
      <w:del w:id="30" w:author="John Wullert" w:date="2022-08-03T10:18:00Z">
        <w:r w:rsidDel="000A5B1D">
          <w:rPr>
            <w:sz w:val="20"/>
            <w:szCs w:val="20"/>
          </w:rPr>
          <w:delText xml:space="preserve">and </w:delText>
        </w:r>
      </w:del>
      <w:ins w:id="31" w:author="John Wullert" w:date="2022-08-03T10:18:00Z">
        <w:r w:rsidR="000A5B1D">
          <w:rPr>
            <w:sz w:val="20"/>
            <w:szCs w:val="20"/>
          </w:rPr>
          <w:t>or</w:t>
        </w:r>
        <w:r w:rsidR="000A5B1D">
          <w:rPr>
            <w:sz w:val="20"/>
            <w:szCs w:val="20"/>
          </w:rPr>
          <w:t xml:space="preserve"> </w:t>
        </w:r>
      </w:ins>
      <w:r>
        <w:rPr>
          <w:sz w:val="20"/>
          <w:szCs w:val="20"/>
        </w:rPr>
        <w:t xml:space="preserve">non-AP MLD may send </w:t>
      </w:r>
      <w:ins w:id="32" w:author="John Wullert" w:date="2022-07-18T11:46:00Z">
        <w:r w:rsidR="00AB24B0">
          <w:rPr>
            <w:sz w:val="20"/>
            <w:szCs w:val="20"/>
          </w:rPr>
          <w:t>[</w:t>
        </w:r>
        <w:r w:rsidR="00AB24B0" w:rsidRPr="00AB24B0">
          <w:rPr>
            <w:sz w:val="20"/>
            <w:szCs w:val="20"/>
          </w:rPr>
          <w:t>12694</w:t>
        </w:r>
        <w:r w:rsidR="00AB24B0">
          <w:rPr>
            <w:sz w:val="20"/>
            <w:szCs w:val="20"/>
          </w:rPr>
          <w:t xml:space="preserve">] </w:t>
        </w:r>
      </w:ins>
      <w:ins w:id="33" w:author="John Wullert" w:date="2022-07-18T11:45:00Z">
        <w:r w:rsidR="00882229" w:rsidRPr="00882229">
          <w:rPr>
            <w:sz w:val="20"/>
            <w:szCs w:val="20"/>
          </w:rPr>
          <w:t>a</w:t>
        </w:r>
        <w:r w:rsidR="00882229">
          <w:rPr>
            <w:sz w:val="20"/>
            <w:szCs w:val="20"/>
          </w:rPr>
          <w:t>n</w:t>
        </w:r>
        <w:r w:rsidR="00882229" w:rsidRPr="00882229">
          <w:rPr>
            <w:sz w:val="20"/>
            <w:szCs w:val="20"/>
          </w:rPr>
          <w:t xml:space="preserve"> EPCS Priority Access Enable Request frame</w:t>
        </w:r>
      </w:ins>
      <w:ins w:id="34" w:author="John Wullert" w:date="2022-08-03T07:43:00Z">
        <w:r w:rsidR="00685C73">
          <w:rPr>
            <w:sz w:val="20"/>
            <w:szCs w:val="20"/>
          </w:rPr>
          <w:t xml:space="preserve"> through</w:t>
        </w:r>
      </w:ins>
      <w:ins w:id="35" w:author="John Wullert" w:date="2022-07-18T11:45:00Z">
        <w:r w:rsidR="00882229" w:rsidRPr="00882229">
          <w:rPr>
            <w:sz w:val="20"/>
            <w:szCs w:val="20"/>
          </w:rPr>
          <w:t xml:space="preserve"> </w:t>
        </w:r>
      </w:ins>
      <w:ins w:id="36" w:author="John Wullert" w:date="2022-07-22T10:32:00Z">
        <w:r w:rsidR="00FF1241">
          <w:rPr>
            <w:sz w:val="20"/>
            <w:szCs w:val="20"/>
          </w:rPr>
          <w:t>an</w:t>
        </w:r>
      </w:ins>
      <w:ins w:id="37" w:author="John Wullert" w:date="2022-07-18T11:45:00Z">
        <w:r w:rsidR="00882229" w:rsidRPr="00882229">
          <w:rPr>
            <w:sz w:val="20"/>
            <w:szCs w:val="20"/>
          </w:rPr>
          <w:t xml:space="preserve"> affiliated AP </w:t>
        </w:r>
      </w:ins>
      <w:ins w:id="38" w:author="John Wullert" w:date="2022-08-03T08:35:00Z">
        <w:r w:rsidR="0041118C">
          <w:rPr>
            <w:sz w:val="20"/>
            <w:szCs w:val="20"/>
          </w:rPr>
          <w:t>or</w:t>
        </w:r>
      </w:ins>
      <w:ins w:id="39" w:author="John Wullert" w:date="2022-07-18T11:45:00Z">
        <w:r w:rsidR="00882229" w:rsidRPr="00882229">
          <w:rPr>
            <w:sz w:val="20"/>
            <w:szCs w:val="20"/>
          </w:rPr>
          <w:t xml:space="preserve"> affiliated non-AP STA</w:t>
        </w:r>
      </w:ins>
      <w:ins w:id="40" w:author="John Wullert" w:date="2022-08-03T07:43:00Z">
        <w:r w:rsidR="00685C73">
          <w:rPr>
            <w:sz w:val="20"/>
            <w:szCs w:val="20"/>
          </w:rPr>
          <w:t>, respectively,</w:t>
        </w:r>
      </w:ins>
      <w:del w:id="41" w:author="John Wullert" w:date="2022-07-18T11:45:00Z">
        <w:r w:rsidDel="00882229">
          <w:rPr>
            <w:sz w:val="20"/>
            <w:szCs w:val="20"/>
          </w:rPr>
          <w:delText>a request</w:delText>
        </w:r>
      </w:del>
      <w:r>
        <w:rPr>
          <w:sz w:val="20"/>
          <w:szCs w:val="20"/>
        </w:rPr>
        <w:t xml:space="preserve"> on any enabled link between them and, if authorized, EPCS priority access treatment will be applied on all enabled links between the MLDs.</w:t>
      </w:r>
    </w:p>
    <w:p w14:paraId="2BA39F71" w14:textId="6A147EF7" w:rsidR="00877BCB" w:rsidRDefault="00877BCB" w:rsidP="00877BCB">
      <w:pPr>
        <w:suppressAutoHyphens/>
        <w:jc w:val="both"/>
        <w:rPr>
          <w:rFonts w:ascii="Arial" w:hAnsi="Arial" w:cs="Arial"/>
          <w:b/>
          <w:bCs/>
          <w:sz w:val="20"/>
          <w:szCs w:val="20"/>
        </w:rPr>
      </w:pPr>
      <w:r>
        <w:rPr>
          <w:rFonts w:ascii="Arial" w:hAnsi="Arial" w:cs="Arial"/>
          <w:b/>
          <w:bCs/>
          <w:sz w:val="20"/>
          <w:szCs w:val="20"/>
        </w:rPr>
        <w:t xml:space="preserve">35.17.2.2.2 Procedures at the </w:t>
      </w:r>
      <w:ins w:id="42" w:author="John Wullert" w:date="2022-07-18T11:53:00Z">
        <w:r w:rsidR="00AB24B0" w:rsidRPr="00AB24B0">
          <w:rPr>
            <w:rFonts w:ascii="Arial" w:hAnsi="Arial" w:cs="Arial"/>
            <w:b/>
            <w:bCs/>
            <w:sz w:val="20"/>
            <w:szCs w:val="20"/>
          </w:rPr>
          <w:t>[1162</w:t>
        </w:r>
        <w:r w:rsidR="00FF1241">
          <w:rPr>
            <w:rFonts w:ascii="Arial" w:hAnsi="Arial" w:cs="Arial"/>
            <w:b/>
            <w:bCs/>
            <w:sz w:val="20"/>
            <w:szCs w:val="20"/>
          </w:rPr>
          <w:t>1</w:t>
        </w:r>
        <w:r w:rsidR="00AB24B0" w:rsidRPr="00AB24B0">
          <w:rPr>
            <w:rFonts w:ascii="Arial" w:hAnsi="Arial" w:cs="Arial"/>
            <w:b/>
            <w:bCs/>
            <w:sz w:val="20"/>
            <w:szCs w:val="20"/>
          </w:rPr>
          <w:t xml:space="preserve">] </w:t>
        </w:r>
        <w:r w:rsidR="00AB24B0">
          <w:rPr>
            <w:rFonts w:ascii="Arial" w:hAnsi="Arial" w:cs="Arial"/>
            <w:b/>
            <w:bCs/>
            <w:sz w:val="20"/>
            <w:szCs w:val="20"/>
          </w:rPr>
          <w:t>initiating</w:t>
        </w:r>
        <w:r w:rsidR="00AB24B0" w:rsidRPr="00AB24B0" w:rsidDel="00AB24B0">
          <w:rPr>
            <w:rFonts w:ascii="Arial" w:hAnsi="Arial" w:cs="Arial"/>
            <w:b/>
            <w:bCs/>
            <w:sz w:val="20"/>
            <w:szCs w:val="20"/>
          </w:rPr>
          <w:t xml:space="preserve"> </w:t>
        </w:r>
      </w:ins>
      <w:del w:id="43" w:author="John Wullert" w:date="2022-07-18T11:53:00Z">
        <w:r w:rsidDel="00AB24B0">
          <w:rPr>
            <w:rFonts w:ascii="Arial" w:hAnsi="Arial" w:cs="Arial"/>
            <w:b/>
            <w:bCs/>
            <w:sz w:val="20"/>
            <w:szCs w:val="20"/>
          </w:rPr>
          <w:delText xml:space="preserve">originating </w:delText>
        </w:r>
      </w:del>
      <w:r>
        <w:rPr>
          <w:rFonts w:ascii="Arial" w:hAnsi="Arial" w:cs="Arial"/>
          <w:b/>
          <w:bCs/>
          <w:sz w:val="20"/>
          <w:szCs w:val="20"/>
        </w:rPr>
        <w:t>non-AP MLD</w:t>
      </w:r>
    </w:p>
    <w:p w14:paraId="1E75347F" w14:textId="77777777" w:rsidR="00320CC6" w:rsidRDefault="00877BCB" w:rsidP="00877BCB">
      <w:pPr>
        <w:suppressAutoHyphens/>
        <w:jc w:val="both"/>
        <w:rPr>
          <w:sz w:val="20"/>
          <w:szCs w:val="20"/>
        </w:rPr>
      </w:pPr>
      <w:r>
        <w:rPr>
          <w:sz w:val="20"/>
          <w:szCs w:val="20"/>
        </w:rPr>
        <w:t>When instructed to do so by a higher layer function and upon receipt of an MLME-EPCSPRIACCESSENABLE.request primitive, an EPCS non-AP MLD with EPCS priority access in the torn down state shall follow the procedure below to request a change for the EPCS priority access state to enabled.</w:t>
      </w:r>
    </w:p>
    <w:p w14:paraId="0C3FFD00" w14:textId="05A524BE" w:rsidR="004604C5" w:rsidRDefault="00877BCB" w:rsidP="00AB24B0">
      <w:pPr>
        <w:pStyle w:val="ListParagraph"/>
        <w:numPr>
          <w:ilvl w:val="0"/>
          <w:numId w:val="36"/>
        </w:numPr>
        <w:suppressAutoHyphens/>
        <w:jc w:val="both"/>
        <w:rPr>
          <w:sz w:val="20"/>
          <w:szCs w:val="20"/>
        </w:rPr>
      </w:pPr>
      <w:r w:rsidRPr="00320CC6">
        <w:rPr>
          <w:sz w:val="20"/>
          <w:szCs w:val="20"/>
        </w:rPr>
        <w:t>A non-AP STA that is operating on an enabled link and is affiliated with the initiating non-AP MLD shall transmit an EPCS Priority Access Enable Request frame (9.6.35.5 (EPCS Priority Access Enable Request frame format)) to the corresponding AP affiliated with the associated EPCS AP MLD.</w:t>
      </w:r>
      <w:ins w:id="44" w:author="Das, Subir" w:date="2022-07-22T08:58:00Z">
        <w:r w:rsidR="004446B9">
          <w:rPr>
            <w:sz w:val="20"/>
            <w:szCs w:val="20"/>
          </w:rPr>
          <w:t xml:space="preserve"> </w:t>
        </w:r>
      </w:ins>
    </w:p>
    <w:p w14:paraId="2B5E1C6F" w14:textId="649E9C91" w:rsidR="00320CC6" w:rsidRDefault="00877BCB" w:rsidP="004604C5">
      <w:pPr>
        <w:pStyle w:val="ListParagraph"/>
        <w:suppressAutoHyphens/>
        <w:jc w:val="both"/>
        <w:rPr>
          <w:sz w:val="20"/>
          <w:szCs w:val="20"/>
        </w:rPr>
      </w:pPr>
      <w:r w:rsidRPr="00320CC6">
        <w:rPr>
          <w:sz w:val="20"/>
          <w:szCs w:val="20"/>
        </w:rPr>
        <w:t xml:space="preserve">The destination of the EPCS Priority Access Enable Request frame is the MAC address of the AP with which the initiating non-AP </w:t>
      </w:r>
      <w:r w:rsidRPr="00320CC6">
        <w:rPr>
          <w:sz w:val="20"/>
          <w:szCs w:val="20"/>
        </w:rPr>
        <w:t>EHT STA</w:t>
      </w:r>
      <w:r w:rsidRPr="00320CC6">
        <w:rPr>
          <w:sz w:val="20"/>
          <w:szCs w:val="20"/>
        </w:rPr>
        <w:t xml:space="preserve"> is associated or the MAC address of the AP that is </w:t>
      </w:r>
      <w:r w:rsidR="00AB24B0" w:rsidRPr="00320CC6">
        <w:rPr>
          <w:sz w:val="20"/>
          <w:szCs w:val="20"/>
        </w:rPr>
        <w:t>affiliated</w:t>
      </w:r>
      <w:r w:rsidRPr="00320CC6">
        <w:rPr>
          <w:sz w:val="20"/>
          <w:szCs w:val="20"/>
        </w:rPr>
        <w:t xml:space="preserve"> with the AP MLD with which the initiating non-AP MLD is associated and that is operating on the same link on which the EPCS Priority Access Enable Request frame is transmitted.</w:t>
      </w:r>
    </w:p>
    <w:p w14:paraId="03F0A6D3" w14:textId="10D1BF63" w:rsidR="00877BCB" w:rsidRDefault="00877BCB" w:rsidP="00AB24B0">
      <w:pPr>
        <w:pStyle w:val="ListParagraph"/>
        <w:numPr>
          <w:ilvl w:val="0"/>
          <w:numId w:val="36"/>
        </w:numPr>
        <w:suppressAutoHyphens/>
        <w:jc w:val="both"/>
        <w:rPr>
          <w:sz w:val="20"/>
          <w:szCs w:val="20"/>
        </w:rPr>
      </w:pPr>
      <w:r w:rsidRPr="00320CC6">
        <w:rPr>
          <w:sz w:val="20"/>
          <w:szCs w:val="20"/>
        </w:rPr>
        <w:t xml:space="preserve">If a non-AP STA affiliated with the initiating non-AP MLD receives an EPCS Priority Access Enable Response frame (9.6.35.6 (EPCS Priority Access Enable Response frame format)) with a matching dialog token and a value of SUCCESS in the Status Code field, then the initiating non-AP MLD shall issue an MLME-EPCSPRIACCESSENABLE.confirm primitive with a value of SUCCESS in the Status Code field indicating that EPCS priority access is in an enabled state. The initiating non-AP MLD shall enable EPCS priority access so that subsequently transmitted traffic </w:t>
      </w:r>
      <w:r w:rsidR="00320CC6" w:rsidRPr="00320CC6">
        <w:rPr>
          <w:sz w:val="20"/>
          <w:szCs w:val="20"/>
        </w:rPr>
        <w:t>receives EPCS priority access treatment using the procedure defined in 35.17.3 (EPCS priority access procedure).</w:t>
      </w:r>
    </w:p>
    <w:p w14:paraId="59A7F91A" w14:textId="30BD2E1A" w:rsidR="00320CC6" w:rsidRDefault="00320CC6" w:rsidP="00AB24B0">
      <w:pPr>
        <w:pStyle w:val="ListParagraph"/>
        <w:numPr>
          <w:ilvl w:val="0"/>
          <w:numId w:val="36"/>
        </w:numPr>
        <w:suppressAutoHyphens/>
        <w:jc w:val="both"/>
        <w:rPr>
          <w:sz w:val="20"/>
          <w:szCs w:val="20"/>
        </w:rPr>
      </w:pPr>
      <w:r>
        <w:rPr>
          <w:sz w:val="20"/>
          <w:szCs w:val="20"/>
        </w:rPr>
        <w:t>If a non-AP STA affiliated with the initiating non-AP MLD receives an EPCS Priority Access Enable Response frame (9.6.35.6 (EPCS Priority Access Enable Response frame format)) with a matching dialog token and a value not equal to SUCCESS in the Status Code field, then the initiating non-AP MLD shall issue an MLME-EPCSPRIACCESSENABLE.confirm primitive with the status code from the response frame indicating the failure to change EPCS priority access to an enabled state. In this case, the initiating non-AP MLD shall not apply the EPCS priority access procedure. The higher layer function that triggers the EPCS priority access is responsible for managing reattempts after receiving responses with a value other than SUCCESS.</w:t>
      </w:r>
    </w:p>
    <w:p w14:paraId="35DA0CDA" w14:textId="77777777" w:rsidR="008D3161" w:rsidRDefault="00320CC6" w:rsidP="00320CC6">
      <w:pPr>
        <w:suppressAutoHyphens/>
        <w:jc w:val="both"/>
        <w:rPr>
          <w:sz w:val="20"/>
          <w:szCs w:val="20"/>
        </w:rPr>
      </w:pPr>
      <w:r>
        <w:rPr>
          <w:sz w:val="20"/>
          <w:szCs w:val="20"/>
        </w:rPr>
        <w:t>When instructed to do so by a higher layer function and upon receipt of an MLME-EPCSPRIACCESSTEARDOWN.request primitive, an EPCS non-AP MLD with EPCS priority access in an enabled state shall use the following procedure for changing the EPCS priority access to a torn down state.</w:t>
      </w:r>
    </w:p>
    <w:p w14:paraId="649E67B8" w14:textId="3ED96A91" w:rsidR="00320CC6" w:rsidRDefault="00320CC6" w:rsidP="00320CC6">
      <w:pPr>
        <w:suppressAutoHyphens/>
        <w:jc w:val="both"/>
        <w:rPr>
          <w:sz w:val="18"/>
          <w:szCs w:val="18"/>
        </w:rPr>
      </w:pPr>
      <w:r>
        <w:rPr>
          <w:sz w:val="18"/>
          <w:szCs w:val="18"/>
        </w:rPr>
        <w:lastRenderedPageBreak/>
        <w:t>NOTE—A non-AP MLD can initiate the teardown procedure regardless of whether the AP MLD or the non-AP MLD initiated the process to enable EPCS priority access.</w:t>
      </w:r>
    </w:p>
    <w:p w14:paraId="4160C2C9" w14:textId="64B10B79" w:rsidR="00320CC6" w:rsidRDefault="00320CC6" w:rsidP="00320CC6">
      <w:pPr>
        <w:pStyle w:val="ListParagraph"/>
        <w:numPr>
          <w:ilvl w:val="0"/>
          <w:numId w:val="37"/>
        </w:numPr>
        <w:suppressAutoHyphens/>
        <w:jc w:val="both"/>
        <w:rPr>
          <w:ins w:id="45" w:author="John Wullert" w:date="2022-07-21T11:21:00Z"/>
          <w:sz w:val="20"/>
          <w:szCs w:val="20"/>
        </w:rPr>
      </w:pPr>
      <w:r>
        <w:rPr>
          <w:sz w:val="20"/>
          <w:szCs w:val="20"/>
        </w:rPr>
        <w:t>A non-AP STA affiliated with the tearing down non-AP MLD shall transmit an EPCS Priority Access Teardown frame (9.6.35.7 (EPCS Priority Access Teardown frame details)) to an AP affiliated with the associated EPCS AP MLD. The destination of the EPCS Priority Access Teardown frame is the MAC address of the AP with which the tearing down non-AP EHT STA is associated or the MAC address of the AP that is affiliated with the AP MLD with which the tearing down non-AP MLD is associated and that is operating on the same link on which the EPCS Priority Access Teardown Request frame is transmitted. The tearing down non-AP MLD shall change the EPCS priority access to the torn down state</w:t>
      </w:r>
      <w:ins w:id="46" w:author="John Wullert" w:date="2022-07-18T12:17:00Z">
        <w:r w:rsidR="008D3161">
          <w:rPr>
            <w:sz w:val="20"/>
            <w:szCs w:val="20"/>
          </w:rPr>
          <w:t xml:space="preserve"> [11801] for all </w:t>
        </w:r>
      </w:ins>
      <w:ins w:id="47" w:author="John Wullert" w:date="2022-07-22T09:28:00Z">
        <w:r w:rsidR="00C164F6">
          <w:rPr>
            <w:sz w:val="20"/>
            <w:szCs w:val="20"/>
          </w:rPr>
          <w:t xml:space="preserve">setup </w:t>
        </w:r>
      </w:ins>
      <w:ins w:id="48" w:author="John Wullert" w:date="2022-07-18T12:17:00Z">
        <w:r w:rsidR="008D3161">
          <w:rPr>
            <w:sz w:val="20"/>
            <w:szCs w:val="20"/>
          </w:rPr>
          <w:t>links</w:t>
        </w:r>
      </w:ins>
      <w:r>
        <w:rPr>
          <w:sz w:val="20"/>
          <w:szCs w:val="20"/>
        </w:rPr>
        <w:t xml:space="preserve"> so that subsequently transmitted traffic does not receive EPCS priority access treatment.</w:t>
      </w:r>
    </w:p>
    <w:p w14:paraId="7DD445A3" w14:textId="1200980F" w:rsidR="00320CC6" w:rsidRDefault="00320CC6" w:rsidP="00320CC6">
      <w:pPr>
        <w:suppressAutoHyphens/>
        <w:jc w:val="both"/>
        <w:rPr>
          <w:b/>
          <w:bCs/>
          <w:sz w:val="20"/>
          <w:szCs w:val="20"/>
        </w:rPr>
      </w:pPr>
      <w:r>
        <w:rPr>
          <w:b/>
          <w:bCs/>
          <w:sz w:val="20"/>
          <w:szCs w:val="20"/>
        </w:rPr>
        <w:t xml:space="preserve">35.17.2.2.3 Procedures at the </w:t>
      </w:r>
      <w:ins w:id="49" w:author="John Wullert" w:date="2022-07-18T11:53:00Z">
        <w:r w:rsidR="00AB24B0" w:rsidRPr="00AB24B0">
          <w:rPr>
            <w:rFonts w:ascii="Arial" w:hAnsi="Arial" w:cs="Arial"/>
            <w:b/>
            <w:bCs/>
            <w:sz w:val="20"/>
            <w:szCs w:val="20"/>
          </w:rPr>
          <w:t>[1162</w:t>
        </w:r>
      </w:ins>
      <w:ins w:id="50" w:author="John Wullert" w:date="2022-07-22T10:39:00Z">
        <w:r w:rsidR="00C026F9">
          <w:rPr>
            <w:rFonts w:ascii="Arial" w:hAnsi="Arial" w:cs="Arial"/>
            <w:b/>
            <w:bCs/>
            <w:sz w:val="20"/>
            <w:szCs w:val="20"/>
          </w:rPr>
          <w:t>2</w:t>
        </w:r>
      </w:ins>
      <w:ins w:id="51" w:author="John Wullert" w:date="2022-07-18T11:53:00Z">
        <w:r w:rsidR="00AB24B0" w:rsidRPr="00AB24B0">
          <w:rPr>
            <w:rFonts w:ascii="Arial" w:hAnsi="Arial" w:cs="Arial"/>
            <w:b/>
            <w:bCs/>
            <w:sz w:val="20"/>
            <w:szCs w:val="20"/>
          </w:rPr>
          <w:t xml:space="preserve">] </w:t>
        </w:r>
        <w:r w:rsidR="00AB24B0">
          <w:rPr>
            <w:rFonts w:ascii="Arial" w:hAnsi="Arial" w:cs="Arial"/>
            <w:b/>
            <w:bCs/>
            <w:sz w:val="20"/>
            <w:szCs w:val="20"/>
          </w:rPr>
          <w:t>initiating</w:t>
        </w:r>
        <w:r w:rsidR="00AB24B0" w:rsidRPr="00AB24B0" w:rsidDel="00AB24B0">
          <w:rPr>
            <w:rFonts w:ascii="Arial" w:hAnsi="Arial" w:cs="Arial"/>
            <w:b/>
            <w:bCs/>
            <w:sz w:val="20"/>
            <w:szCs w:val="20"/>
          </w:rPr>
          <w:t xml:space="preserve"> </w:t>
        </w:r>
      </w:ins>
      <w:del w:id="52" w:author="John Wullert" w:date="2022-07-18T11:53:00Z">
        <w:r w:rsidDel="00AB24B0">
          <w:rPr>
            <w:b/>
            <w:bCs/>
            <w:sz w:val="20"/>
            <w:szCs w:val="20"/>
          </w:rPr>
          <w:delText xml:space="preserve">originating </w:delText>
        </w:r>
      </w:del>
      <w:r>
        <w:rPr>
          <w:b/>
          <w:bCs/>
          <w:sz w:val="20"/>
          <w:szCs w:val="20"/>
        </w:rPr>
        <w:t>AP MLD</w:t>
      </w:r>
    </w:p>
    <w:p w14:paraId="533AF384" w14:textId="095FB57F" w:rsidR="00320CC6" w:rsidRDefault="00320CC6" w:rsidP="00320CC6">
      <w:pPr>
        <w:suppressAutoHyphens/>
        <w:jc w:val="both"/>
        <w:rPr>
          <w:rFonts w:ascii="Times New Roman" w:hAnsi="Times New Roman" w:cs="Times New Roman"/>
          <w:sz w:val="20"/>
          <w:szCs w:val="20"/>
        </w:rPr>
      </w:pPr>
      <w:r>
        <w:rPr>
          <w:rFonts w:ascii="Times New Roman" w:hAnsi="Times New Roman" w:cs="Times New Roman"/>
          <w:sz w:val="20"/>
          <w:szCs w:val="20"/>
        </w:rPr>
        <w:t xml:space="preserve">When instructed to do so by a higher layer function triggered via an external interface, and upon receipt of an MLME-EPCSPRIACCESSENABLE.request primitive, an </w:t>
      </w:r>
      <w:ins w:id="53" w:author="John Wullert" w:date="2022-08-03T09:47:00Z">
        <w:r w:rsidR="00470D75">
          <w:rPr>
            <w:rFonts w:ascii="Times New Roman" w:hAnsi="Times New Roman" w:cs="Times New Roman"/>
            <w:sz w:val="20"/>
            <w:szCs w:val="20"/>
          </w:rPr>
          <w:t xml:space="preserve">[10261] EPCS </w:t>
        </w:r>
      </w:ins>
      <w:r>
        <w:rPr>
          <w:rFonts w:ascii="Times New Roman" w:hAnsi="Times New Roman" w:cs="Times New Roman"/>
          <w:sz w:val="20"/>
          <w:szCs w:val="20"/>
        </w:rPr>
        <w:t xml:space="preserve">AP MLD </w:t>
      </w:r>
      <w:del w:id="54" w:author="John Wullert" w:date="2022-08-03T09:47:00Z">
        <w:r w:rsidDel="00470D75">
          <w:rPr>
            <w:rFonts w:ascii="Times New Roman" w:hAnsi="Times New Roman" w:cs="Times New Roman"/>
            <w:sz w:val="20"/>
            <w:szCs w:val="20"/>
          </w:rPr>
          <w:delText xml:space="preserve">that supports this functionality </w:delText>
        </w:r>
      </w:del>
      <w:r>
        <w:rPr>
          <w:rFonts w:ascii="Times New Roman" w:hAnsi="Times New Roman" w:cs="Times New Roman"/>
          <w:sz w:val="20"/>
          <w:szCs w:val="20"/>
        </w:rPr>
        <w:t>shall follow the procedure below to request the change of the EPCS priority access for an associated non-AP MLD to the enabled state.</w:t>
      </w:r>
    </w:p>
    <w:p w14:paraId="3E66EA4A" w14:textId="275717DB" w:rsidR="00320CC6" w:rsidRDefault="00320CC6" w:rsidP="00320CC6">
      <w:pPr>
        <w:suppressAutoHyphens/>
        <w:jc w:val="both"/>
        <w:rPr>
          <w:rFonts w:ascii="Times New Roman" w:hAnsi="Times New Roman" w:cs="Times New Roman"/>
          <w:sz w:val="18"/>
          <w:szCs w:val="18"/>
        </w:rPr>
      </w:pPr>
      <w:r>
        <w:rPr>
          <w:rFonts w:ascii="Times New Roman" w:hAnsi="Times New Roman" w:cs="Times New Roman"/>
          <w:sz w:val="18"/>
          <w:szCs w:val="18"/>
        </w:rPr>
        <w:t>NOTE 1—The definition of the external interface is out of the scope of this standard.</w:t>
      </w:r>
    </w:p>
    <w:p w14:paraId="08E5AFAE" w14:textId="77777777" w:rsidR="00320CC6" w:rsidRPr="00320CC6" w:rsidRDefault="00320CC6" w:rsidP="00320CC6">
      <w:pPr>
        <w:pStyle w:val="ListParagraph"/>
        <w:numPr>
          <w:ilvl w:val="0"/>
          <w:numId w:val="38"/>
        </w:numPr>
        <w:suppressAutoHyphens/>
        <w:jc w:val="both"/>
        <w:rPr>
          <w:sz w:val="20"/>
          <w:szCs w:val="20"/>
        </w:rPr>
      </w:pPr>
      <w:r w:rsidRPr="00320CC6">
        <w:rPr>
          <w:rFonts w:ascii="Times New Roman" w:hAnsi="Times New Roman" w:cs="Times New Roman"/>
          <w:sz w:val="20"/>
          <w:szCs w:val="20"/>
        </w:rPr>
        <w:t>An AP MLD with dot11SSPNInterfaceActivated equal to true shall verify if the dot11EPCSPriorityAccessAuthorized for the non-AP MLD in the dot11InterworkingEntry is set to true.</w:t>
      </w:r>
    </w:p>
    <w:p w14:paraId="2A01957A" w14:textId="2DC5D895" w:rsidR="00320CC6" w:rsidRPr="00320CC6" w:rsidRDefault="00320CC6" w:rsidP="00320CC6">
      <w:pPr>
        <w:pStyle w:val="ListParagraph"/>
        <w:suppressAutoHyphens/>
        <w:jc w:val="both"/>
        <w:rPr>
          <w:sz w:val="20"/>
          <w:szCs w:val="20"/>
        </w:rPr>
      </w:pPr>
      <w:r w:rsidRPr="00320CC6">
        <w:rPr>
          <w:rFonts w:ascii="Times New Roman" w:hAnsi="Times New Roman" w:cs="Times New Roman"/>
          <w:sz w:val="18"/>
          <w:szCs w:val="18"/>
        </w:rPr>
        <w:t xml:space="preserve">NOTE 2—Successful verification is defined when the dot11EPCSPriorityAccessAuthorized for the non-AP MLD in the dot11InterworkingEntry is set to true. The verification </w:t>
      </w:r>
      <w:ins w:id="55" w:author="John Wullert" w:date="2022-07-19T11:51:00Z">
        <w:r w:rsidR="00D47EF3">
          <w:rPr>
            <w:rFonts w:ascii="Times New Roman" w:hAnsi="Times New Roman" w:cs="Times New Roman"/>
            <w:sz w:val="18"/>
            <w:szCs w:val="18"/>
          </w:rPr>
          <w:t>[11802] of EPCS priority access authoriz</w:t>
        </w:r>
        <w:r w:rsidR="00B4222B">
          <w:rPr>
            <w:rFonts w:ascii="Times New Roman" w:hAnsi="Times New Roman" w:cs="Times New Roman"/>
            <w:sz w:val="18"/>
            <w:szCs w:val="18"/>
          </w:rPr>
          <w:t>ation</w:t>
        </w:r>
        <w:r w:rsidR="00D47EF3">
          <w:rPr>
            <w:rFonts w:ascii="Times New Roman" w:hAnsi="Times New Roman" w:cs="Times New Roman"/>
            <w:sz w:val="18"/>
            <w:szCs w:val="18"/>
          </w:rPr>
          <w:t xml:space="preserve"> </w:t>
        </w:r>
      </w:ins>
      <w:r w:rsidRPr="00320CC6">
        <w:rPr>
          <w:rFonts w:ascii="Times New Roman" w:hAnsi="Times New Roman" w:cs="Times New Roman"/>
          <w:sz w:val="18"/>
          <w:szCs w:val="18"/>
        </w:rPr>
        <w:t>by an AP MLD with dot11SSPNInterfaceActivated equal to false is out of scope of this standard.</w:t>
      </w:r>
    </w:p>
    <w:p w14:paraId="551EE45E" w14:textId="77777777" w:rsidR="0056249D" w:rsidRPr="0056249D" w:rsidRDefault="00320CC6" w:rsidP="00320CC6">
      <w:pPr>
        <w:pStyle w:val="ListParagraph"/>
        <w:numPr>
          <w:ilvl w:val="0"/>
          <w:numId w:val="38"/>
        </w:numPr>
        <w:suppressAutoHyphens/>
        <w:jc w:val="both"/>
        <w:rPr>
          <w:sz w:val="20"/>
          <w:szCs w:val="20"/>
        </w:rPr>
      </w:pPr>
      <w:r w:rsidRPr="00320CC6">
        <w:rPr>
          <w:rFonts w:ascii="Times New Roman" w:hAnsi="Times New Roman" w:cs="Times New Roman"/>
          <w:sz w:val="20"/>
          <w:szCs w:val="20"/>
        </w:rPr>
        <w:t xml:space="preserve">If the verification is successful (see NOTE 2 above), an AP that is operating on an enabled link and is affiliated with the initiating AP MLD shall transmit an EPCS Priority Access Enable Request frame (9.6.35.5 (EPCS Priority Access Enable Request frame format)) to the corresponding non-AP STA affiliated with an associated EPCS non-AP MLD, with EPCS priority access in the torn down state for that non-AP MLD. </w:t>
      </w:r>
    </w:p>
    <w:p w14:paraId="4B67B387" w14:textId="035AF423" w:rsidR="00320CC6" w:rsidRPr="00320CC6" w:rsidRDefault="00320CC6" w:rsidP="008B2F6F">
      <w:pPr>
        <w:pStyle w:val="ListParagraph"/>
        <w:numPr>
          <w:ilvl w:val="0"/>
          <w:numId w:val="45"/>
        </w:numPr>
        <w:suppressAutoHyphens/>
        <w:jc w:val="both"/>
        <w:rPr>
          <w:sz w:val="20"/>
          <w:szCs w:val="20"/>
        </w:rPr>
      </w:pPr>
      <w:r w:rsidRPr="00320CC6">
        <w:rPr>
          <w:rFonts w:ascii="Times New Roman" w:hAnsi="Times New Roman" w:cs="Times New Roman"/>
          <w:sz w:val="20"/>
          <w:szCs w:val="20"/>
        </w:rPr>
        <w:t>The destination of the EPCS Priority Access Enable Request frame is</w:t>
      </w:r>
      <w:r w:rsidRPr="00320CC6">
        <w:rPr>
          <w:rFonts w:ascii="Times New Roman" w:hAnsi="Times New Roman" w:cs="Times New Roman"/>
          <w:sz w:val="20"/>
          <w:szCs w:val="20"/>
        </w:rPr>
        <w:t xml:space="preserve"> the non-AP EHT STA indicated by the value of the PeerSTAAddress parameter in the MLME-EPCSPRIACCESSENABLE.request primitive or the MAC address of the non-AP STA that is operating on the same link on which the EPCS Priority Access Enable Request frame is transmitted and is affiliated with the non-AP MLD whose MAC address value is indicated by the value of the PeerSTAAddress parameter in the MLME-EPCSPRIACCESSENABLE.request primitive.</w:t>
      </w:r>
    </w:p>
    <w:p w14:paraId="05D7CAB7" w14:textId="77777777" w:rsidR="00320CC6" w:rsidRDefault="00320CC6" w:rsidP="00320CC6">
      <w:pPr>
        <w:pStyle w:val="ListParagraph"/>
        <w:numPr>
          <w:ilvl w:val="0"/>
          <w:numId w:val="38"/>
        </w:numPr>
        <w:suppressAutoHyphens/>
        <w:jc w:val="both"/>
        <w:rPr>
          <w:sz w:val="20"/>
          <w:szCs w:val="20"/>
        </w:rPr>
      </w:pPr>
      <w:r>
        <w:rPr>
          <w:sz w:val="20"/>
          <w:szCs w:val="20"/>
        </w:rPr>
        <w:t>If an AP affiliated with the initiating AP MLD receives an EPCS Priority Access Enable Response frame (9.6.35.6 (EPCS Priority Access Enable Response frame format)) with a matching dialog token and a value of SUCCESS in the Status Code field, then the initiating AP MLD shall issue an MLME-EPCSPRIACCESSENABLE.confirm primitive with a value of SUCCESS in the Status Code field indicating successful transition of EPCS priority access to the enabled state. The initiating AP MLD shall change EPCS priority access to the enabled state so that subsequently transmitted traffic receives EPCS priority access treatment using the procedure defined in 35.17.3 (EPCS priority access procedure).</w:t>
      </w:r>
    </w:p>
    <w:p w14:paraId="668D84EE" w14:textId="12AE4A62" w:rsidR="00320CC6" w:rsidRDefault="00470D75" w:rsidP="00470D75">
      <w:pPr>
        <w:pStyle w:val="ListParagraph"/>
        <w:numPr>
          <w:ilvl w:val="1"/>
          <w:numId w:val="38"/>
        </w:numPr>
        <w:suppressAutoHyphens/>
        <w:jc w:val="both"/>
        <w:rPr>
          <w:sz w:val="20"/>
          <w:szCs w:val="20"/>
        </w:rPr>
      </w:pPr>
      <w:ins w:id="56" w:author="John Wullert" w:date="2022-08-03T09:52:00Z">
        <w:r>
          <w:rPr>
            <w:sz w:val="20"/>
            <w:szCs w:val="20"/>
          </w:rPr>
          <w:t xml:space="preserve">[10263] </w:t>
        </w:r>
      </w:ins>
      <w:ins w:id="57" w:author="John Wullert" w:date="2022-08-03T09:50:00Z">
        <w:r w:rsidRPr="00470D75">
          <w:rPr>
            <w:sz w:val="20"/>
            <w:szCs w:val="20"/>
          </w:rPr>
          <w:t xml:space="preserve">The initiating EPCS AP MLD may include the Priority Access Multi-Link element in the EPCS Priority Access Enable request frame to provide EDCA parameter set(s) and/or MU EDCA parameter set(s) that the destination EPCS non-AP MLD will employ on the corresponding </w:t>
        </w:r>
      </w:ins>
      <w:r>
        <w:rPr>
          <w:sz w:val="20"/>
          <w:szCs w:val="20"/>
        </w:rPr>
        <w:t xml:space="preserve">setup </w:t>
      </w:r>
      <w:ins w:id="58" w:author="John Wullert" w:date="2022-08-03T09:50:00Z">
        <w:r w:rsidRPr="00470D75">
          <w:rPr>
            <w:sz w:val="20"/>
            <w:szCs w:val="20"/>
          </w:rPr>
          <w:t>links.</w:t>
        </w:r>
      </w:ins>
    </w:p>
    <w:p w14:paraId="06D2EF71" w14:textId="0E430A26" w:rsidR="00320CC6" w:rsidRDefault="00320CC6" w:rsidP="00320CC6">
      <w:pPr>
        <w:pStyle w:val="ListParagraph"/>
        <w:numPr>
          <w:ilvl w:val="0"/>
          <w:numId w:val="38"/>
        </w:numPr>
        <w:suppressAutoHyphens/>
        <w:jc w:val="both"/>
        <w:rPr>
          <w:sz w:val="20"/>
          <w:szCs w:val="20"/>
        </w:rPr>
      </w:pPr>
      <w:r>
        <w:rPr>
          <w:sz w:val="20"/>
          <w:szCs w:val="20"/>
        </w:rPr>
        <w:t xml:space="preserve">If an AP affiliated with the initiating AP MLD receives an EPCS Priority Access Enable Response frame (9.6.35.6 (EPCS Priority Access Enable Response frame format)) with a matching dialog token and a value not equal to SUCCESS in the Status Code field, then the initiating AP MLD shall issue an MLME-EPCSPRIACCESSENABLE.confirm primitive with the status code from the response frame indicating the failure to change EPCS priority access to the enabled state. The initiating AP MLD shall not apply the EPCS </w:t>
      </w:r>
      <w:r>
        <w:rPr>
          <w:sz w:val="20"/>
          <w:szCs w:val="20"/>
        </w:rPr>
        <w:lastRenderedPageBreak/>
        <w:t>priority access procedure. The external interface that triggers the EPCS priority access is responsible for managing reattempts after receiving responses with a value other than SUCCESS.</w:t>
      </w:r>
    </w:p>
    <w:p w14:paraId="3D3BF373" w14:textId="77777777" w:rsidR="00320CC6" w:rsidRDefault="00320CC6" w:rsidP="00320CC6">
      <w:pPr>
        <w:suppressAutoHyphens/>
        <w:jc w:val="both"/>
        <w:rPr>
          <w:sz w:val="20"/>
          <w:szCs w:val="20"/>
        </w:rPr>
      </w:pPr>
      <w:r>
        <w:rPr>
          <w:sz w:val="20"/>
          <w:szCs w:val="20"/>
        </w:rPr>
        <w:t>When triggered via an external interface, and upon receipt of an MLME-EPCSPRIACCESSTEARDOWN.request primitive, an EPCS AP MLD shall use the following procedure for changing the EPCS priority access state to torn down.</w:t>
      </w:r>
    </w:p>
    <w:p w14:paraId="64B3864F" w14:textId="77777777" w:rsidR="00320CC6" w:rsidRDefault="00320CC6" w:rsidP="00320CC6">
      <w:pPr>
        <w:suppressAutoHyphens/>
        <w:jc w:val="both"/>
        <w:rPr>
          <w:sz w:val="18"/>
          <w:szCs w:val="18"/>
        </w:rPr>
      </w:pPr>
      <w:r>
        <w:rPr>
          <w:sz w:val="18"/>
          <w:szCs w:val="18"/>
        </w:rPr>
        <w:t>NOTE 3—An AP MLD can initiate the teardown procedure regardless of whether the AP MLD or the non-AP MLD initiated the process to enable EPCS priority access.</w:t>
      </w:r>
    </w:p>
    <w:p w14:paraId="757BD718" w14:textId="3585D325" w:rsidR="00320CC6" w:rsidRPr="00A13530" w:rsidRDefault="00320CC6" w:rsidP="00A13530">
      <w:pPr>
        <w:suppressAutoHyphens/>
        <w:jc w:val="both"/>
        <w:rPr>
          <w:sz w:val="20"/>
          <w:szCs w:val="20"/>
        </w:rPr>
      </w:pPr>
      <w:r>
        <w:rPr>
          <w:sz w:val="20"/>
          <w:szCs w:val="20"/>
        </w:rPr>
        <w:t xml:space="preserve">An AP affiliated with the tearing down AP MLD shall transmit an EPCS Priority Access Teardown frame (9.6.35.7 (EPCS Priority Access Teardown frame details)) to a non-AP STA affiliated with an associated EPCS non-AP MLD. The destination of the EPCS Priority Access Teardown frame is </w:t>
      </w:r>
      <w:r w:rsidRPr="00A13530">
        <w:rPr>
          <w:sz w:val="20"/>
          <w:szCs w:val="20"/>
        </w:rPr>
        <w:t xml:space="preserve">the non-AP EHT STA indicated by the value of the PeerSTAAddress parameter in the MLME-EPCSPRIACCESSTEARDOWN.request primitive or the MAC address of the non-AP STA that is operating on the same link on which the EPCS Priority Teardown frame is transmitted and is affiliated with the non-AP MLD whose MAC address value indicated by the value of the PeerSTAAddress parameter in the MLME-EPCSPRIACCESSTEARDOWN.request primitive. </w:t>
      </w:r>
      <w:r w:rsidRPr="00A13530">
        <w:rPr>
          <w:sz w:val="20"/>
          <w:szCs w:val="20"/>
        </w:rPr>
        <w:t>The tearing down AP MLD shall change the EPCS priority access state to torn down</w:t>
      </w:r>
      <w:ins w:id="59" w:author="John Wullert" w:date="2022-07-18T12:18:00Z">
        <w:r w:rsidR="008D3161" w:rsidRPr="00A13530">
          <w:rPr>
            <w:sz w:val="20"/>
            <w:szCs w:val="20"/>
          </w:rPr>
          <w:t xml:space="preserve"> [11801] for all </w:t>
        </w:r>
      </w:ins>
      <w:ins w:id="60" w:author="John Wullert" w:date="2022-07-21T11:27:00Z">
        <w:r w:rsidR="009A5092" w:rsidRPr="00A13530">
          <w:rPr>
            <w:sz w:val="20"/>
            <w:szCs w:val="20"/>
          </w:rPr>
          <w:t xml:space="preserve">set-up </w:t>
        </w:r>
      </w:ins>
      <w:ins w:id="61" w:author="John Wullert" w:date="2022-07-18T12:18:00Z">
        <w:r w:rsidR="008D3161" w:rsidRPr="00A13530">
          <w:rPr>
            <w:sz w:val="20"/>
            <w:szCs w:val="20"/>
          </w:rPr>
          <w:t>links</w:t>
        </w:r>
      </w:ins>
      <w:r w:rsidRPr="00A13530">
        <w:rPr>
          <w:sz w:val="20"/>
          <w:szCs w:val="20"/>
        </w:rPr>
        <w:t>.</w:t>
      </w:r>
      <w:r w:rsidR="009A5092" w:rsidRPr="00A13530">
        <w:rPr>
          <w:sz w:val="20"/>
          <w:szCs w:val="20"/>
        </w:rPr>
        <w:t xml:space="preserve">  </w:t>
      </w:r>
    </w:p>
    <w:p w14:paraId="6DEC5A45" w14:textId="77777777" w:rsidR="00320CC6" w:rsidRDefault="00320CC6" w:rsidP="00320CC6">
      <w:pPr>
        <w:suppressAutoHyphens/>
        <w:jc w:val="both"/>
        <w:rPr>
          <w:sz w:val="18"/>
          <w:szCs w:val="18"/>
        </w:rPr>
      </w:pPr>
      <w:r>
        <w:rPr>
          <w:sz w:val="18"/>
          <w:szCs w:val="18"/>
        </w:rPr>
        <w:t>NOTE 4—The definition of the external interface is out of scope of this standard.</w:t>
      </w:r>
    </w:p>
    <w:p w14:paraId="67893622" w14:textId="77777777" w:rsidR="00320CC6" w:rsidRDefault="00320CC6" w:rsidP="00320CC6">
      <w:pPr>
        <w:suppressAutoHyphens/>
        <w:jc w:val="both"/>
        <w:rPr>
          <w:rFonts w:ascii="Arial" w:hAnsi="Arial" w:cs="Arial"/>
          <w:b/>
          <w:bCs/>
          <w:sz w:val="20"/>
          <w:szCs w:val="20"/>
        </w:rPr>
      </w:pPr>
      <w:r>
        <w:rPr>
          <w:rFonts w:ascii="Arial" w:hAnsi="Arial" w:cs="Arial"/>
          <w:b/>
          <w:bCs/>
          <w:sz w:val="20"/>
          <w:szCs w:val="20"/>
        </w:rPr>
        <w:t xml:space="preserve">35.17.2.2.4 Procedure at the receiving AP MLD </w:t>
      </w:r>
    </w:p>
    <w:p w14:paraId="27AC2F14" w14:textId="77777777" w:rsidR="00320CC6" w:rsidRDefault="00320CC6" w:rsidP="00320CC6">
      <w:pPr>
        <w:suppressAutoHyphens/>
        <w:jc w:val="both"/>
        <w:rPr>
          <w:sz w:val="20"/>
          <w:szCs w:val="20"/>
        </w:rPr>
      </w:pPr>
      <w:r>
        <w:rPr>
          <w:sz w:val="20"/>
          <w:szCs w:val="20"/>
        </w:rPr>
        <w:t>Upon receipt of an EPCS Priority Access Enable Request frame (9.6.35.5 (EPCS Priority Access Enable Request frame format)), an EPCS AP MLD shall use the following procedure to enable EPCS priority access for the requesting non-AP MLD.</w:t>
      </w:r>
    </w:p>
    <w:p w14:paraId="57868DE9" w14:textId="77777777" w:rsidR="00320CC6" w:rsidRDefault="00320CC6" w:rsidP="00320CC6">
      <w:pPr>
        <w:pStyle w:val="ListParagraph"/>
        <w:numPr>
          <w:ilvl w:val="0"/>
          <w:numId w:val="39"/>
        </w:numPr>
        <w:suppressAutoHyphens/>
        <w:jc w:val="both"/>
        <w:rPr>
          <w:sz w:val="20"/>
          <w:szCs w:val="20"/>
        </w:rPr>
      </w:pPr>
      <w:r w:rsidRPr="00320CC6">
        <w:rPr>
          <w:sz w:val="20"/>
          <w:szCs w:val="20"/>
        </w:rPr>
        <w:t>The receiving AP MLD shall issue an MLME-EPCSPRIACCESSENABLE.indication primitive.</w:t>
      </w:r>
    </w:p>
    <w:p w14:paraId="64F54E07" w14:textId="77777777" w:rsidR="00320CC6" w:rsidRDefault="00320CC6" w:rsidP="00320CC6">
      <w:pPr>
        <w:pStyle w:val="ListParagraph"/>
        <w:numPr>
          <w:ilvl w:val="0"/>
          <w:numId w:val="39"/>
        </w:numPr>
        <w:suppressAutoHyphens/>
        <w:jc w:val="both"/>
        <w:rPr>
          <w:sz w:val="20"/>
          <w:szCs w:val="20"/>
        </w:rPr>
      </w:pPr>
      <w:r w:rsidRPr="00320CC6">
        <w:rPr>
          <w:sz w:val="20"/>
          <w:szCs w:val="20"/>
        </w:rPr>
        <w:t>Upon receipt of the MLME-EPCSPRIACCESSENABLE.response primitive, the receiving AP MLD shall reply to the initiating non-AP MLD with an EPCS Priority Access Enable Response frame (9.6.35.6 (EPCS Priority Access Enable Response frame format)) using the following procedure:</w:t>
      </w:r>
    </w:p>
    <w:p w14:paraId="712EB6A5" w14:textId="77777777" w:rsidR="00320CC6" w:rsidRDefault="00320CC6" w:rsidP="00320CC6">
      <w:pPr>
        <w:pStyle w:val="ListParagraph"/>
        <w:numPr>
          <w:ilvl w:val="1"/>
          <w:numId w:val="39"/>
        </w:numPr>
        <w:suppressAutoHyphens/>
        <w:jc w:val="both"/>
        <w:rPr>
          <w:sz w:val="20"/>
          <w:szCs w:val="20"/>
        </w:rPr>
      </w:pPr>
      <w:r w:rsidRPr="00320CC6">
        <w:rPr>
          <w:sz w:val="20"/>
          <w:szCs w:val="20"/>
        </w:rPr>
        <w:t>For an AP MLD with dot11SSPNInterfaceActivated equal to true, if the dot11EPCSPriorityAccessAuthorized for the requesting non-AP MLD in the</w:t>
      </w:r>
      <w:r>
        <w:rPr>
          <w:sz w:val="20"/>
          <w:szCs w:val="20"/>
        </w:rPr>
        <w:t xml:space="preserve"> dot11InterworkingEntry is set to true indicating the requesting non-AP MLD is verified for EPCS priority access, the AP MLD shall set the Status Code field to a value of SUCCESS.</w:t>
      </w:r>
    </w:p>
    <w:p w14:paraId="09F71F47" w14:textId="77777777" w:rsidR="00320CC6" w:rsidRDefault="00320CC6" w:rsidP="00320CC6">
      <w:pPr>
        <w:pStyle w:val="ListParagraph"/>
        <w:numPr>
          <w:ilvl w:val="1"/>
          <w:numId w:val="39"/>
        </w:numPr>
        <w:suppressAutoHyphens/>
        <w:jc w:val="both"/>
        <w:rPr>
          <w:sz w:val="20"/>
          <w:szCs w:val="20"/>
        </w:rPr>
      </w:pPr>
      <w:r>
        <w:rPr>
          <w:sz w:val="20"/>
          <w:szCs w:val="20"/>
        </w:rPr>
        <w:t>For an AP MLD with dot11SSPNInterfaceActivated equal to true, if the dot11EPCSPriorityAccessAuthorized for the requesting non-AP MLD in the dot11InterworkingEntry is set to false, the AP MLD shall set the Status Code field to a value of EPCS_DENIED_UNAUTHORIZED.</w:t>
      </w:r>
    </w:p>
    <w:p w14:paraId="3CE91C30" w14:textId="3B10D7C9" w:rsidR="00320CC6" w:rsidRDefault="00320CC6" w:rsidP="00320CC6">
      <w:pPr>
        <w:pStyle w:val="ListParagraph"/>
        <w:numPr>
          <w:ilvl w:val="1"/>
          <w:numId w:val="39"/>
        </w:numPr>
        <w:suppressAutoHyphens/>
        <w:jc w:val="both"/>
        <w:rPr>
          <w:sz w:val="20"/>
          <w:szCs w:val="20"/>
        </w:rPr>
      </w:pPr>
      <w:r>
        <w:rPr>
          <w:sz w:val="20"/>
          <w:szCs w:val="20"/>
        </w:rPr>
        <w:t>If the receiving AP MLD cannot support EPCS priority access for the initiating non-AP MLD for any other reason, the receiving AP MLD shall set the Status Code field with a value of EPCS_DENIED_OTHER_REASON as defined in 9.4.1.9 (Status Code field).</w:t>
      </w:r>
    </w:p>
    <w:p w14:paraId="5C9667A1" w14:textId="5C5C2376" w:rsidR="00C31F88" w:rsidRDefault="00320CC6" w:rsidP="00C31F88">
      <w:pPr>
        <w:pStyle w:val="ListParagraph"/>
        <w:suppressAutoHyphens/>
        <w:ind w:left="1440"/>
        <w:jc w:val="both"/>
        <w:rPr>
          <w:ins w:id="62" w:author="John Wullert" w:date="2022-07-21T11:41:00Z"/>
        </w:rPr>
      </w:pPr>
      <w:r>
        <w:t>NOTE 4—The verification for AP MLD with dot11SSPNInterfaceActivated equal to false is out of scope of this standard.</w:t>
      </w:r>
    </w:p>
    <w:p w14:paraId="67A13C34" w14:textId="5693A9AA" w:rsidR="00C31F88" w:rsidRDefault="00C31F88" w:rsidP="00C31F88">
      <w:pPr>
        <w:pStyle w:val="ListParagraph"/>
        <w:numPr>
          <w:ilvl w:val="1"/>
          <w:numId w:val="39"/>
        </w:numPr>
        <w:suppressAutoHyphens/>
        <w:jc w:val="both"/>
        <w:rPr>
          <w:ins w:id="63" w:author="John Wullert" w:date="2022-08-02T15:43:00Z"/>
          <w:sz w:val="20"/>
          <w:szCs w:val="20"/>
        </w:rPr>
      </w:pPr>
      <w:ins w:id="64" w:author="John Wullert" w:date="2022-07-21T11:42:00Z">
        <w:r>
          <w:rPr>
            <w:sz w:val="20"/>
            <w:szCs w:val="20"/>
          </w:rPr>
          <w:t xml:space="preserve">[10081] If the receiving AP MLD is unable to verify that the non-AP MLD </w:t>
        </w:r>
      </w:ins>
      <w:ins w:id="65" w:author="John Wullert" w:date="2022-07-21T11:43:00Z">
        <w:r>
          <w:rPr>
            <w:sz w:val="20"/>
            <w:szCs w:val="20"/>
          </w:rPr>
          <w:t xml:space="preserve">is authorized for any reason, such as a communication failure or overload condition, the </w:t>
        </w:r>
        <w:r w:rsidRPr="00C31F88">
          <w:rPr>
            <w:sz w:val="20"/>
            <w:szCs w:val="20"/>
          </w:rPr>
          <w:t>receiving AP MLD shall set the Status Code field with a value of EPCS_DENIED_</w:t>
        </w:r>
        <w:r>
          <w:rPr>
            <w:sz w:val="20"/>
            <w:szCs w:val="20"/>
          </w:rPr>
          <w:t>VERIFICATION_FAILURE</w:t>
        </w:r>
        <w:r w:rsidRPr="00C31F88">
          <w:rPr>
            <w:sz w:val="20"/>
            <w:szCs w:val="20"/>
          </w:rPr>
          <w:t xml:space="preserve"> as defined in 9.4.1.9 (Status Code field).</w:t>
        </w:r>
      </w:ins>
    </w:p>
    <w:p w14:paraId="79E0D331" w14:textId="2A3A6E9F" w:rsidR="00BE2BB0" w:rsidRDefault="00BE2BB0" w:rsidP="00BE2BB0">
      <w:pPr>
        <w:pStyle w:val="ListParagraph"/>
        <w:suppressAutoHyphens/>
        <w:ind w:left="1440"/>
        <w:jc w:val="both"/>
        <w:rPr>
          <w:ins w:id="66" w:author="John Wullert" w:date="2022-07-21T11:42:00Z"/>
          <w:sz w:val="20"/>
          <w:szCs w:val="20"/>
        </w:rPr>
      </w:pPr>
      <w:ins w:id="67" w:author="John Wullert" w:date="2022-08-02T15:43:00Z">
        <w:r>
          <w:rPr>
            <w:sz w:val="20"/>
            <w:szCs w:val="20"/>
          </w:rPr>
          <w:t xml:space="preserve">Note: Given temporary nature of this condition, higher layer function </w:t>
        </w:r>
      </w:ins>
      <w:ins w:id="68" w:author="John Wullert" w:date="2022-08-03T10:41:00Z">
        <w:r w:rsidR="00D303EC">
          <w:rPr>
            <w:sz w:val="20"/>
            <w:szCs w:val="20"/>
          </w:rPr>
          <w:t>might</w:t>
        </w:r>
      </w:ins>
      <w:ins w:id="69" w:author="John Wullert" w:date="2022-08-02T15:43:00Z">
        <w:r>
          <w:rPr>
            <w:sz w:val="20"/>
            <w:szCs w:val="20"/>
          </w:rPr>
          <w:t xml:space="preserve"> atte</w:t>
        </w:r>
      </w:ins>
      <w:ins w:id="70" w:author="John Wullert" w:date="2022-08-02T15:44:00Z">
        <w:r>
          <w:rPr>
            <w:sz w:val="20"/>
            <w:szCs w:val="20"/>
          </w:rPr>
          <w:t>mpt to invoke the enable operation again after a suitable delay.</w:t>
        </w:r>
      </w:ins>
    </w:p>
    <w:p w14:paraId="55C95A61" w14:textId="77777777" w:rsidR="00C31F88" w:rsidRPr="00C31F88" w:rsidRDefault="00C31F88" w:rsidP="00C31F88">
      <w:pPr>
        <w:pStyle w:val="ListParagraph"/>
        <w:suppressAutoHyphens/>
        <w:ind w:left="1440"/>
        <w:jc w:val="both"/>
      </w:pPr>
    </w:p>
    <w:p w14:paraId="0717C810" w14:textId="77777777" w:rsidR="00320CC6" w:rsidRDefault="00320CC6" w:rsidP="00320CC6">
      <w:pPr>
        <w:pStyle w:val="ListParagraph"/>
        <w:numPr>
          <w:ilvl w:val="0"/>
          <w:numId w:val="39"/>
        </w:numPr>
        <w:suppressAutoHyphens/>
        <w:jc w:val="both"/>
        <w:rPr>
          <w:sz w:val="20"/>
          <w:szCs w:val="20"/>
        </w:rPr>
      </w:pPr>
      <w:r>
        <w:rPr>
          <w:sz w:val="20"/>
          <w:szCs w:val="20"/>
        </w:rPr>
        <w:lastRenderedPageBreak/>
        <w:t>If the Status Code in the MLME-EPCSPRIACCESSENABLE.response primitive is equal to SUCCESS, the receiving AP MLD STA shall set the state of the EPCS priority access to enabled for the requesting non-AP MLD.</w:t>
      </w:r>
    </w:p>
    <w:p w14:paraId="71E4E898" w14:textId="44FE08B1" w:rsidR="00320CC6" w:rsidRDefault="00320CC6" w:rsidP="00320CC6">
      <w:pPr>
        <w:pStyle w:val="ListParagraph"/>
        <w:numPr>
          <w:ilvl w:val="1"/>
          <w:numId w:val="39"/>
        </w:numPr>
        <w:suppressAutoHyphens/>
        <w:jc w:val="both"/>
        <w:rPr>
          <w:sz w:val="20"/>
          <w:szCs w:val="20"/>
        </w:rPr>
      </w:pPr>
      <w:r>
        <w:rPr>
          <w:sz w:val="20"/>
          <w:szCs w:val="20"/>
        </w:rPr>
        <w:t>The receiving AP MLD may include the Priority Access Multi-Link element in the EPCS Priority Access Enable response frame to allow the requesting non-AP MLD to employ priority access using the included EDCA parameter set and/or MU EDCA parameter set on the corresponding links.</w:t>
      </w:r>
    </w:p>
    <w:p w14:paraId="7CA4901C" w14:textId="701168B7" w:rsidR="00320CC6" w:rsidRDefault="00320CC6" w:rsidP="00320CC6">
      <w:pPr>
        <w:pStyle w:val="ListParagraph"/>
        <w:numPr>
          <w:ilvl w:val="0"/>
          <w:numId w:val="39"/>
        </w:numPr>
        <w:suppressAutoHyphens/>
        <w:jc w:val="both"/>
        <w:rPr>
          <w:sz w:val="20"/>
          <w:szCs w:val="20"/>
        </w:rPr>
      </w:pPr>
      <w:r>
        <w:rPr>
          <w:sz w:val="20"/>
          <w:szCs w:val="20"/>
        </w:rPr>
        <w:t>If the Status Code in the MLME-EPCSPRIACCESSENABLE.response primitive is equal to a value other than SUCCESS, the receiving AP MLD shall keep EPCS priority access in the torn down state for the requesting non-AP MLD.</w:t>
      </w:r>
    </w:p>
    <w:p w14:paraId="2533E4A9" w14:textId="77777777" w:rsidR="00320CC6" w:rsidRDefault="00320CC6" w:rsidP="00320CC6">
      <w:pPr>
        <w:suppressAutoHyphens/>
        <w:jc w:val="both"/>
        <w:rPr>
          <w:sz w:val="20"/>
          <w:szCs w:val="20"/>
        </w:rPr>
      </w:pPr>
      <w:r>
        <w:rPr>
          <w:sz w:val="20"/>
          <w:szCs w:val="20"/>
        </w:rPr>
        <w:t>Upon receipt of an EPCS Priority Access Teardown frame (9.6.35.7 (EPCS Priority Access Teardown frame details)), an EPCS AP MLD with EPCS priority access enabled state shall use the following procedure to tear down EPCS priority access.</w:t>
      </w:r>
    </w:p>
    <w:p w14:paraId="005A0E48" w14:textId="77777777" w:rsidR="00320CC6" w:rsidRDefault="00320CC6" w:rsidP="00320CC6">
      <w:pPr>
        <w:pStyle w:val="ListParagraph"/>
        <w:numPr>
          <w:ilvl w:val="0"/>
          <w:numId w:val="40"/>
        </w:numPr>
        <w:suppressAutoHyphens/>
        <w:jc w:val="both"/>
        <w:rPr>
          <w:sz w:val="20"/>
          <w:szCs w:val="20"/>
        </w:rPr>
      </w:pPr>
      <w:r w:rsidRPr="00320CC6">
        <w:rPr>
          <w:sz w:val="20"/>
          <w:szCs w:val="20"/>
        </w:rPr>
        <w:t>The receiving AP MLD shall issue an MLME-EPCSPRIACCESSTEARDOWN.indication primitive.</w:t>
      </w:r>
    </w:p>
    <w:p w14:paraId="66EB3282" w14:textId="7A8A6452" w:rsidR="00320CC6" w:rsidRPr="00320CC6" w:rsidRDefault="00320CC6" w:rsidP="00320CC6">
      <w:pPr>
        <w:pStyle w:val="ListParagraph"/>
        <w:numPr>
          <w:ilvl w:val="0"/>
          <w:numId w:val="40"/>
        </w:numPr>
        <w:suppressAutoHyphens/>
        <w:jc w:val="both"/>
        <w:rPr>
          <w:sz w:val="20"/>
          <w:szCs w:val="20"/>
        </w:rPr>
      </w:pPr>
      <w:r w:rsidRPr="00320CC6">
        <w:rPr>
          <w:sz w:val="20"/>
          <w:szCs w:val="20"/>
        </w:rPr>
        <w:t xml:space="preserve">The receiving AP MLD shall change the EPCS priority access state to torn down </w:t>
      </w:r>
      <w:ins w:id="71" w:author="John Wullert" w:date="2022-07-18T12:18:00Z">
        <w:r w:rsidR="008D3161">
          <w:rPr>
            <w:sz w:val="20"/>
            <w:szCs w:val="20"/>
          </w:rPr>
          <w:t xml:space="preserve">[11801] for all </w:t>
        </w:r>
      </w:ins>
      <w:ins w:id="72" w:author="John Wullert" w:date="2022-08-03T09:54:00Z">
        <w:r w:rsidR="00470D75">
          <w:rPr>
            <w:sz w:val="20"/>
            <w:szCs w:val="20"/>
          </w:rPr>
          <w:t xml:space="preserve">setup </w:t>
        </w:r>
      </w:ins>
      <w:ins w:id="73" w:author="John Wullert" w:date="2022-07-18T12:18:00Z">
        <w:r w:rsidR="008D3161">
          <w:rPr>
            <w:sz w:val="20"/>
            <w:szCs w:val="20"/>
          </w:rPr>
          <w:t>links</w:t>
        </w:r>
        <w:r w:rsidR="008D3161" w:rsidRPr="00320CC6">
          <w:rPr>
            <w:sz w:val="20"/>
            <w:szCs w:val="20"/>
          </w:rPr>
          <w:t xml:space="preserve"> </w:t>
        </w:r>
      </w:ins>
      <w:r w:rsidRPr="00320CC6">
        <w:rPr>
          <w:sz w:val="20"/>
          <w:szCs w:val="20"/>
        </w:rPr>
        <w:t>for the requesting non-AP MLD.</w:t>
      </w:r>
    </w:p>
    <w:p w14:paraId="0192F508" w14:textId="77777777" w:rsidR="00320CC6" w:rsidRDefault="00320CC6" w:rsidP="00320CC6">
      <w:pPr>
        <w:suppressAutoHyphens/>
        <w:jc w:val="both"/>
        <w:rPr>
          <w:b/>
          <w:bCs/>
          <w:sz w:val="20"/>
          <w:szCs w:val="20"/>
        </w:rPr>
      </w:pPr>
      <w:r>
        <w:rPr>
          <w:b/>
          <w:bCs/>
          <w:sz w:val="20"/>
          <w:szCs w:val="20"/>
        </w:rPr>
        <w:t>35.17.2.2.5 Procedures at the receiving non-AP MLD</w:t>
      </w:r>
    </w:p>
    <w:p w14:paraId="2D30845E" w14:textId="77777777" w:rsidR="00320CC6" w:rsidRDefault="00320CC6" w:rsidP="00320CC6">
      <w:pPr>
        <w:suppressAutoHyphens/>
        <w:jc w:val="both"/>
        <w:rPr>
          <w:rFonts w:ascii="Times New Roman" w:hAnsi="Times New Roman" w:cs="Times New Roman"/>
          <w:sz w:val="20"/>
          <w:szCs w:val="20"/>
        </w:rPr>
      </w:pPr>
      <w:r>
        <w:rPr>
          <w:rFonts w:ascii="Times New Roman" w:hAnsi="Times New Roman" w:cs="Times New Roman"/>
          <w:sz w:val="20"/>
          <w:szCs w:val="20"/>
        </w:rPr>
        <w:t>Upon receipt of an EPCS Priority Access Enable Request frame (9.6.35.5 (EPCS Priority Access Enable Request frame format)), a EPCS non-AP MLD with EPCS priority access in the torn down state shall use the following procedure to enable EPCS priority access.</w:t>
      </w:r>
    </w:p>
    <w:p w14:paraId="423CBB12" w14:textId="77777777" w:rsidR="00320CC6" w:rsidRPr="00320CC6" w:rsidRDefault="00320CC6" w:rsidP="00320CC6">
      <w:pPr>
        <w:pStyle w:val="ListParagraph"/>
        <w:numPr>
          <w:ilvl w:val="0"/>
          <w:numId w:val="43"/>
        </w:numPr>
        <w:suppressAutoHyphens/>
        <w:jc w:val="both"/>
        <w:rPr>
          <w:sz w:val="20"/>
          <w:szCs w:val="20"/>
        </w:rPr>
      </w:pPr>
      <w:r w:rsidRPr="00320CC6">
        <w:rPr>
          <w:rFonts w:ascii="Times New Roman" w:hAnsi="Times New Roman" w:cs="Times New Roman"/>
          <w:sz w:val="20"/>
          <w:szCs w:val="20"/>
        </w:rPr>
        <w:t>The receiving non-AP MLD shall issue an MLME-EPCSPRIACCESSENABLE.indication primitive.</w:t>
      </w:r>
    </w:p>
    <w:p w14:paraId="64F371FC" w14:textId="75D2F6EE" w:rsidR="00320CC6" w:rsidRPr="00320CC6" w:rsidRDefault="00320CC6" w:rsidP="00320CC6">
      <w:pPr>
        <w:pStyle w:val="ListParagraph"/>
        <w:numPr>
          <w:ilvl w:val="0"/>
          <w:numId w:val="43"/>
        </w:numPr>
        <w:suppressAutoHyphens/>
        <w:jc w:val="both"/>
        <w:rPr>
          <w:sz w:val="20"/>
          <w:szCs w:val="20"/>
        </w:rPr>
      </w:pPr>
      <w:r w:rsidRPr="00320CC6">
        <w:rPr>
          <w:rFonts w:ascii="Times New Roman" w:hAnsi="Times New Roman" w:cs="Times New Roman"/>
          <w:sz w:val="20"/>
          <w:szCs w:val="20"/>
        </w:rPr>
        <w:t>Upon receipt of the MLME-EPCSPRIACCESSENABLE.response primitive, a non-AP STA affiliated with the receiving non-AP MLD shall reply to the initiating AP MLD with an EPCS Priority Access Enable Response frame (9.6.35.6 (EPCS Priority Access Enable Response frame format)). The receiving non-AP MLD should set the Status Code field to a value of SUCCESS unless</w:t>
      </w:r>
      <w:ins w:id="74" w:author="John Wullert" w:date="2022-07-18T12:41:00Z">
        <w:r w:rsidR="00F760E8">
          <w:rPr>
            <w:rFonts w:ascii="Times New Roman" w:hAnsi="Times New Roman" w:cs="Times New Roman"/>
            <w:sz w:val="20"/>
            <w:szCs w:val="20"/>
          </w:rPr>
          <w:t xml:space="preserve"> </w:t>
        </w:r>
      </w:ins>
      <w:ins w:id="75" w:author="John Wullert" w:date="2022-07-18T12:42:00Z">
        <w:r w:rsidR="00F760E8">
          <w:rPr>
            <w:rFonts w:ascii="Times New Roman" w:hAnsi="Times New Roman" w:cs="Times New Roman"/>
            <w:sz w:val="20"/>
            <w:szCs w:val="20"/>
          </w:rPr>
          <w:t xml:space="preserve">[12698] </w:t>
        </w:r>
      </w:ins>
      <w:ins w:id="76" w:author="John Wullert" w:date="2022-07-18T12:41:00Z">
        <w:r w:rsidR="00F760E8">
          <w:rPr>
            <w:rFonts w:ascii="Times New Roman" w:hAnsi="Times New Roman" w:cs="Times New Roman"/>
            <w:sz w:val="20"/>
            <w:szCs w:val="20"/>
          </w:rPr>
          <w:t>it is unable to support EPCS priority access</w:t>
        </w:r>
      </w:ins>
      <w:ins w:id="77" w:author="John Wullert" w:date="2022-07-18T12:44:00Z">
        <w:r w:rsidR="00F760E8">
          <w:rPr>
            <w:rFonts w:ascii="Times New Roman" w:hAnsi="Times New Roman" w:cs="Times New Roman"/>
            <w:sz w:val="20"/>
            <w:szCs w:val="20"/>
          </w:rPr>
          <w:t xml:space="preserve"> for any reason</w:t>
        </w:r>
      </w:ins>
      <w:ins w:id="78" w:author="John Wullert" w:date="2022-07-18T12:42:00Z">
        <w:r w:rsidR="00F760E8">
          <w:rPr>
            <w:rFonts w:ascii="Times New Roman" w:hAnsi="Times New Roman" w:cs="Times New Roman"/>
            <w:sz w:val="20"/>
            <w:szCs w:val="20"/>
          </w:rPr>
          <w:t>.</w:t>
        </w:r>
      </w:ins>
      <w:r w:rsidRPr="00320CC6">
        <w:rPr>
          <w:rFonts w:ascii="Times New Roman" w:hAnsi="Times New Roman" w:cs="Times New Roman"/>
          <w:sz w:val="20"/>
          <w:szCs w:val="20"/>
        </w:rPr>
        <w:t xml:space="preserve">, </w:t>
      </w:r>
      <w:del w:id="79" w:author="John Wullert" w:date="2022-07-18T12:42:00Z">
        <w:r w:rsidRPr="00320CC6" w:rsidDel="00F760E8">
          <w:rPr>
            <w:rFonts w:ascii="Times New Roman" w:hAnsi="Times New Roman" w:cs="Times New Roman"/>
            <w:sz w:val="20"/>
            <w:szCs w:val="20"/>
          </w:rPr>
          <w:delText>if the non-AP MLD is unable to support EPCS priority access</w:delText>
        </w:r>
      </w:del>
      <w:ins w:id="80" w:author="John Wullert" w:date="2022-07-18T12:42:00Z">
        <w:r w:rsidR="00F760E8">
          <w:rPr>
            <w:rFonts w:ascii="Times New Roman" w:hAnsi="Times New Roman" w:cs="Times New Roman"/>
            <w:sz w:val="20"/>
            <w:szCs w:val="20"/>
          </w:rPr>
          <w:t>In that case</w:t>
        </w:r>
      </w:ins>
      <w:r w:rsidRPr="00320CC6">
        <w:rPr>
          <w:rFonts w:ascii="Times New Roman" w:hAnsi="Times New Roman" w:cs="Times New Roman"/>
          <w:sz w:val="20"/>
          <w:szCs w:val="20"/>
        </w:rPr>
        <w:t xml:space="preserve">, the non-AP MLD shall set the Status Code field </w:t>
      </w:r>
      <w:del w:id="81" w:author="John Wullert" w:date="2022-07-18T12:42:00Z">
        <w:r w:rsidRPr="00320CC6" w:rsidDel="00F760E8">
          <w:rPr>
            <w:rFonts w:ascii="Times New Roman" w:hAnsi="Times New Roman" w:cs="Times New Roman"/>
            <w:sz w:val="20"/>
            <w:szCs w:val="20"/>
          </w:rPr>
          <w:delText xml:space="preserve">with </w:delText>
        </w:r>
      </w:del>
      <w:ins w:id="82" w:author="John Wullert" w:date="2022-07-18T12:42:00Z">
        <w:r w:rsidR="00F760E8">
          <w:rPr>
            <w:rFonts w:ascii="Times New Roman" w:hAnsi="Times New Roman" w:cs="Times New Roman"/>
            <w:sz w:val="20"/>
            <w:szCs w:val="20"/>
          </w:rPr>
          <w:t>to</w:t>
        </w:r>
        <w:r w:rsidR="00F760E8" w:rsidRPr="00320CC6">
          <w:rPr>
            <w:rFonts w:ascii="Times New Roman" w:hAnsi="Times New Roman" w:cs="Times New Roman"/>
            <w:sz w:val="20"/>
            <w:szCs w:val="20"/>
          </w:rPr>
          <w:t xml:space="preserve"> </w:t>
        </w:r>
      </w:ins>
      <w:r w:rsidRPr="00320CC6">
        <w:rPr>
          <w:rFonts w:ascii="Times New Roman" w:hAnsi="Times New Roman" w:cs="Times New Roman"/>
          <w:sz w:val="20"/>
          <w:szCs w:val="20"/>
        </w:rPr>
        <w:t>a value of EPCS_DENIED_OTHER_REASON as defined in 9.4.1.9 (Status Code field).</w:t>
      </w:r>
    </w:p>
    <w:p w14:paraId="187B1FA5" w14:textId="039319EB" w:rsidR="00320CC6" w:rsidRPr="00320CC6" w:rsidRDefault="00320CC6" w:rsidP="00320CC6">
      <w:pPr>
        <w:pStyle w:val="ListParagraph"/>
        <w:numPr>
          <w:ilvl w:val="0"/>
          <w:numId w:val="43"/>
        </w:numPr>
        <w:suppressAutoHyphens/>
        <w:jc w:val="both"/>
        <w:rPr>
          <w:sz w:val="20"/>
          <w:szCs w:val="20"/>
        </w:rPr>
      </w:pPr>
      <w:r w:rsidRPr="00320CC6">
        <w:rPr>
          <w:rFonts w:ascii="Times New Roman" w:hAnsi="Times New Roman" w:cs="Times New Roman"/>
          <w:sz w:val="20"/>
          <w:szCs w:val="20"/>
        </w:rPr>
        <w:t>If the Status Code in the MLME-EPCSPRIACCESSENABLE.response primitive is equal to SUCCESS, the receiving non-AP MLD shall change the state of the EPCS priority access to enabled so that subsequently transmitted traffic receives EPCS priority access treatment using the procedure defined in 35.17.3 (EPCS priority access procedure).</w:t>
      </w:r>
    </w:p>
    <w:p w14:paraId="3D55F43C" w14:textId="4E7134AA" w:rsidR="00320CC6" w:rsidRPr="00320CC6" w:rsidRDefault="00320CC6" w:rsidP="00320CC6">
      <w:pPr>
        <w:pStyle w:val="ListParagraph"/>
        <w:numPr>
          <w:ilvl w:val="0"/>
          <w:numId w:val="43"/>
        </w:numPr>
        <w:suppressAutoHyphens/>
        <w:jc w:val="both"/>
        <w:rPr>
          <w:sz w:val="20"/>
          <w:szCs w:val="20"/>
        </w:rPr>
      </w:pPr>
      <w:r>
        <w:t>If the Status Code in the MLME-EPCSPRIACCESSENABLE.response primitive is equal to a value other than SUCCESS, the receiving non-AP MLD shall keep the torn down state of the EPCS priority access so it does not only apply to subsequently transmitted traffic.</w:t>
      </w:r>
    </w:p>
    <w:p w14:paraId="4C8C6A76" w14:textId="77777777" w:rsidR="00320CC6" w:rsidRDefault="00320CC6" w:rsidP="00320CC6">
      <w:pPr>
        <w:suppressAutoHyphens/>
        <w:jc w:val="both"/>
        <w:rPr>
          <w:sz w:val="20"/>
          <w:szCs w:val="20"/>
        </w:rPr>
      </w:pPr>
      <w:r>
        <w:rPr>
          <w:sz w:val="20"/>
          <w:szCs w:val="20"/>
        </w:rPr>
        <w:t>Upon receipt of an EPCS Priority Access Teardown frame (9.6.35.7 (EPCS Priority Access Teardown frame details)), a EPCS non-AP MLD with EPCS priority access enabled shall use the following procedure to tear down EPCS priority access.</w:t>
      </w:r>
    </w:p>
    <w:p w14:paraId="382822FE" w14:textId="77777777" w:rsidR="00320CC6" w:rsidRDefault="00320CC6" w:rsidP="00320CC6">
      <w:pPr>
        <w:pStyle w:val="ListParagraph"/>
        <w:numPr>
          <w:ilvl w:val="0"/>
          <w:numId w:val="44"/>
        </w:numPr>
        <w:suppressAutoHyphens/>
        <w:jc w:val="both"/>
        <w:rPr>
          <w:sz w:val="20"/>
          <w:szCs w:val="20"/>
        </w:rPr>
      </w:pPr>
      <w:r w:rsidRPr="00320CC6">
        <w:rPr>
          <w:sz w:val="20"/>
          <w:szCs w:val="20"/>
        </w:rPr>
        <w:t>The receiving non-AP MLD shall issue an MLME-EPCSPRIACCESSTEARDOWN.indication primitive.</w:t>
      </w:r>
    </w:p>
    <w:p w14:paraId="67FE4E4C" w14:textId="239DE065" w:rsidR="00320CC6" w:rsidRDefault="00320CC6" w:rsidP="00320CC6">
      <w:pPr>
        <w:pStyle w:val="ListParagraph"/>
        <w:numPr>
          <w:ilvl w:val="0"/>
          <w:numId w:val="44"/>
        </w:numPr>
        <w:suppressAutoHyphens/>
        <w:jc w:val="both"/>
        <w:rPr>
          <w:sz w:val="20"/>
          <w:szCs w:val="20"/>
        </w:rPr>
      </w:pPr>
      <w:r w:rsidRPr="00320CC6">
        <w:rPr>
          <w:sz w:val="20"/>
          <w:szCs w:val="20"/>
        </w:rPr>
        <w:t>The receiving non-AP MLD shall change the EPCS priority access state to torn down</w:t>
      </w:r>
      <w:ins w:id="83" w:author="John Wullert" w:date="2022-07-18T12:18:00Z">
        <w:r w:rsidR="008D3161">
          <w:rPr>
            <w:sz w:val="20"/>
            <w:szCs w:val="20"/>
          </w:rPr>
          <w:t xml:space="preserve"> [11801] for all links</w:t>
        </w:r>
      </w:ins>
      <w:r w:rsidRPr="00320CC6">
        <w:rPr>
          <w:sz w:val="20"/>
          <w:szCs w:val="20"/>
        </w:rPr>
        <w:t xml:space="preserve"> so that subsequently transmitted traffic does not receive EPCS priority access treatment.</w:t>
      </w:r>
    </w:p>
    <w:p w14:paraId="7AB64E4A" w14:textId="2C946A70" w:rsidR="00B4222B" w:rsidRDefault="00B4222B" w:rsidP="00B4222B">
      <w:pPr>
        <w:suppressAutoHyphens/>
        <w:jc w:val="both"/>
        <w:rPr>
          <w:sz w:val="20"/>
          <w:szCs w:val="20"/>
        </w:rPr>
      </w:pPr>
    </w:p>
    <w:p w14:paraId="0E7B713A" w14:textId="77777777" w:rsidR="00B4222B" w:rsidRDefault="00B4222B" w:rsidP="00B4222B">
      <w:pPr>
        <w:suppressAutoHyphens/>
        <w:jc w:val="both"/>
        <w:rPr>
          <w:b/>
          <w:bCs/>
          <w:sz w:val="20"/>
          <w:szCs w:val="20"/>
        </w:rPr>
      </w:pPr>
      <w:r>
        <w:rPr>
          <w:b/>
          <w:bCs/>
          <w:sz w:val="20"/>
          <w:szCs w:val="20"/>
        </w:rPr>
        <w:t>9.4.1.9 Status Code field</w:t>
      </w:r>
    </w:p>
    <w:p w14:paraId="0106C359" w14:textId="77777777" w:rsidR="00B4222B" w:rsidRDefault="00B4222B" w:rsidP="00B4222B">
      <w:pPr>
        <w:suppressAutoHyphens/>
        <w:jc w:val="both"/>
        <w:rPr>
          <w:rFonts w:ascii="Times New Roman" w:hAnsi="Times New Roman" w:cs="Times New Roman"/>
          <w:b/>
          <w:bCs/>
          <w:i/>
          <w:iCs/>
        </w:rPr>
      </w:pPr>
      <w:r>
        <w:rPr>
          <w:rFonts w:ascii="Times New Roman" w:hAnsi="Times New Roman" w:cs="Times New Roman"/>
          <w:b/>
          <w:bCs/>
          <w:i/>
          <w:iCs/>
        </w:rPr>
        <w:lastRenderedPageBreak/>
        <w:t>Insert the following row into Table 9-78 (Status codes) while maintaining the numerical order and updating the reserved range:</w:t>
      </w:r>
    </w:p>
    <w:p w14:paraId="6BC9CC9B" w14:textId="77777777" w:rsidR="00B4222B" w:rsidRDefault="00B4222B" w:rsidP="00B4222B">
      <w:pPr>
        <w:suppressAutoHyphens/>
        <w:jc w:val="both"/>
        <w:rPr>
          <w:b/>
          <w:bCs/>
          <w:sz w:val="20"/>
          <w:szCs w:val="20"/>
        </w:rPr>
      </w:pPr>
      <w:r>
        <w:rPr>
          <w:b/>
          <w:bCs/>
          <w:sz w:val="20"/>
          <w:szCs w:val="20"/>
        </w:rPr>
        <w:t xml:space="preserve">Table 9-78—Status codes </w:t>
      </w:r>
    </w:p>
    <w:tbl>
      <w:tblPr>
        <w:tblStyle w:val="TableGrid"/>
        <w:tblW w:w="0" w:type="auto"/>
        <w:tblLook w:val="04A0" w:firstRow="1" w:lastRow="0" w:firstColumn="1" w:lastColumn="0" w:noHBand="0" w:noVBand="1"/>
      </w:tblPr>
      <w:tblGrid>
        <w:gridCol w:w="1676"/>
        <w:gridCol w:w="3807"/>
        <w:gridCol w:w="3867"/>
      </w:tblGrid>
      <w:tr w:rsidR="00B4222B" w14:paraId="22EA60B3" w14:textId="77777777" w:rsidTr="00B4222B">
        <w:tc>
          <w:tcPr>
            <w:tcW w:w="1705" w:type="dxa"/>
          </w:tcPr>
          <w:p w14:paraId="72B21E97" w14:textId="4A6255DC" w:rsidR="00B4222B" w:rsidRDefault="00B4222B" w:rsidP="00B4222B">
            <w:pPr>
              <w:suppressAutoHyphens/>
              <w:jc w:val="both"/>
              <w:rPr>
                <w:rFonts w:ascii="Times New Roman" w:hAnsi="Times New Roman" w:cs="Times New Roman"/>
                <w:b/>
                <w:bCs/>
                <w:sz w:val="18"/>
                <w:szCs w:val="18"/>
              </w:rPr>
            </w:pPr>
            <w:r>
              <w:rPr>
                <w:rFonts w:ascii="Times New Roman" w:hAnsi="Times New Roman" w:cs="Times New Roman"/>
                <w:b/>
                <w:bCs/>
                <w:sz w:val="18"/>
                <w:szCs w:val="18"/>
              </w:rPr>
              <w:t>Status code</w:t>
            </w:r>
          </w:p>
        </w:tc>
        <w:tc>
          <w:tcPr>
            <w:tcW w:w="3510" w:type="dxa"/>
          </w:tcPr>
          <w:p w14:paraId="364C7261" w14:textId="77476E66" w:rsidR="00B4222B" w:rsidRDefault="00B4222B" w:rsidP="00B4222B">
            <w:pPr>
              <w:suppressAutoHyphens/>
              <w:jc w:val="both"/>
              <w:rPr>
                <w:rFonts w:ascii="Times New Roman" w:hAnsi="Times New Roman" w:cs="Times New Roman"/>
                <w:b/>
                <w:bCs/>
                <w:sz w:val="18"/>
                <w:szCs w:val="18"/>
              </w:rPr>
            </w:pPr>
            <w:r>
              <w:rPr>
                <w:rFonts w:ascii="Times New Roman" w:hAnsi="Times New Roman" w:cs="Times New Roman"/>
                <w:b/>
                <w:bCs/>
                <w:sz w:val="18"/>
                <w:szCs w:val="18"/>
              </w:rPr>
              <w:t>Name</w:t>
            </w:r>
          </w:p>
        </w:tc>
        <w:tc>
          <w:tcPr>
            <w:tcW w:w="4135" w:type="dxa"/>
          </w:tcPr>
          <w:p w14:paraId="2DCCBFE4" w14:textId="1CF96AC9" w:rsidR="00B4222B" w:rsidRDefault="00B4222B" w:rsidP="00B4222B">
            <w:pPr>
              <w:suppressAutoHyphens/>
              <w:jc w:val="both"/>
              <w:rPr>
                <w:rFonts w:ascii="Times New Roman" w:hAnsi="Times New Roman" w:cs="Times New Roman"/>
                <w:b/>
                <w:bCs/>
                <w:sz w:val="18"/>
                <w:szCs w:val="18"/>
              </w:rPr>
            </w:pPr>
            <w:r>
              <w:rPr>
                <w:rFonts w:ascii="Times New Roman" w:hAnsi="Times New Roman" w:cs="Times New Roman"/>
                <w:b/>
                <w:bCs/>
                <w:sz w:val="18"/>
                <w:szCs w:val="18"/>
              </w:rPr>
              <w:t>Meaning</w:t>
            </w:r>
          </w:p>
        </w:tc>
      </w:tr>
      <w:tr w:rsidR="00C31F88" w14:paraId="17CD118B" w14:textId="77777777" w:rsidTr="00C31F88">
        <w:trPr>
          <w:ins w:id="84" w:author="John Wullert" w:date="2022-07-21T11:38:00Z"/>
        </w:trPr>
        <w:tc>
          <w:tcPr>
            <w:tcW w:w="1705" w:type="dxa"/>
          </w:tcPr>
          <w:p w14:paraId="00CDD5E1" w14:textId="77777777" w:rsidR="00C31F88" w:rsidRDefault="00C31F88" w:rsidP="00C31F88">
            <w:pPr>
              <w:suppressAutoHyphens/>
              <w:jc w:val="both"/>
              <w:rPr>
                <w:ins w:id="85" w:author="John Wullert" w:date="2022-07-21T11:38:00Z"/>
                <w:rFonts w:ascii="Times New Roman" w:hAnsi="Times New Roman" w:cs="Times New Roman"/>
                <w:b/>
                <w:bCs/>
                <w:sz w:val="18"/>
                <w:szCs w:val="18"/>
              </w:rPr>
            </w:pPr>
            <w:ins w:id="86" w:author="John Wullert" w:date="2022-07-21T11:38:00Z">
              <w:r>
                <w:rPr>
                  <w:rFonts w:ascii="Times New Roman" w:hAnsi="Times New Roman" w:cs="Times New Roman"/>
                  <w:b/>
                  <w:bCs/>
                  <w:sz w:val="18"/>
                  <w:szCs w:val="18"/>
                </w:rPr>
                <w:t>[10081]&lt;ANA&gt;</w:t>
              </w:r>
            </w:ins>
          </w:p>
        </w:tc>
        <w:tc>
          <w:tcPr>
            <w:tcW w:w="3510" w:type="dxa"/>
          </w:tcPr>
          <w:p w14:paraId="7392D7E6" w14:textId="6CBFF056" w:rsidR="00C31F88" w:rsidRDefault="00C31F88" w:rsidP="00C31F88">
            <w:pPr>
              <w:suppressAutoHyphens/>
              <w:jc w:val="both"/>
              <w:rPr>
                <w:ins w:id="87" w:author="John Wullert" w:date="2022-07-21T11:38:00Z"/>
                <w:rFonts w:ascii="Times New Roman" w:hAnsi="Times New Roman" w:cs="Times New Roman"/>
                <w:b/>
                <w:bCs/>
                <w:sz w:val="18"/>
                <w:szCs w:val="18"/>
              </w:rPr>
            </w:pPr>
            <w:ins w:id="88" w:author="John Wullert" w:date="2022-07-21T11:44:00Z">
              <w:r w:rsidRPr="00C31F88">
                <w:rPr>
                  <w:rFonts w:ascii="Times New Roman" w:hAnsi="Times New Roman" w:cs="Times New Roman"/>
                  <w:b/>
                  <w:bCs/>
                  <w:sz w:val="18"/>
                  <w:szCs w:val="18"/>
                </w:rPr>
                <w:t>EPCS_DENIED_VERIFICATION_FAILURE</w:t>
              </w:r>
            </w:ins>
          </w:p>
        </w:tc>
        <w:tc>
          <w:tcPr>
            <w:tcW w:w="4135" w:type="dxa"/>
          </w:tcPr>
          <w:p w14:paraId="6371977A" w14:textId="2A7950FB" w:rsidR="00C31F88" w:rsidRDefault="00BE2BB0" w:rsidP="00BE2BB0">
            <w:pPr>
              <w:suppressAutoHyphens/>
              <w:jc w:val="both"/>
              <w:rPr>
                <w:ins w:id="89" w:author="John Wullert" w:date="2022-07-21T11:38:00Z"/>
                <w:rFonts w:ascii="Times New Roman" w:hAnsi="Times New Roman" w:cs="Times New Roman"/>
                <w:b/>
                <w:bCs/>
                <w:sz w:val="18"/>
                <w:szCs w:val="18"/>
              </w:rPr>
            </w:pPr>
            <w:ins w:id="90" w:author="John Wullert" w:date="2022-08-02T15:47:00Z">
              <w:r w:rsidRPr="00BE2BB0">
                <w:rPr>
                  <w:rFonts w:ascii="Times New Roman" w:hAnsi="Times New Roman" w:cs="Times New Roman"/>
                  <w:b/>
                  <w:bCs/>
                  <w:sz w:val="18"/>
                  <w:szCs w:val="18"/>
                </w:rPr>
                <w:t xml:space="preserve">EPCS priority access </w:t>
              </w:r>
              <w:r>
                <w:rPr>
                  <w:rFonts w:ascii="Times New Roman" w:hAnsi="Times New Roman" w:cs="Times New Roman"/>
                  <w:b/>
                  <w:bCs/>
                  <w:sz w:val="18"/>
                  <w:szCs w:val="18"/>
                </w:rPr>
                <w:t xml:space="preserve">is </w:t>
              </w:r>
              <w:r w:rsidRPr="00BE2BB0">
                <w:rPr>
                  <w:rFonts w:ascii="Times New Roman" w:hAnsi="Times New Roman" w:cs="Times New Roman"/>
                  <w:b/>
                  <w:bCs/>
                  <w:sz w:val="18"/>
                  <w:szCs w:val="18"/>
                </w:rPr>
                <w:t xml:space="preserve">temporarily denied because the receiving AP MLD is unable to verify that the non-AP MLD is authorized for </w:t>
              </w:r>
            </w:ins>
            <w:ins w:id="91" w:author="John Wullert" w:date="2022-08-02T15:48:00Z">
              <w:r>
                <w:rPr>
                  <w:rFonts w:ascii="Times New Roman" w:hAnsi="Times New Roman" w:cs="Times New Roman"/>
                  <w:b/>
                  <w:bCs/>
                  <w:sz w:val="18"/>
                  <w:szCs w:val="18"/>
                </w:rPr>
                <w:t>an</w:t>
              </w:r>
            </w:ins>
            <w:ins w:id="92" w:author="John Wullert" w:date="2022-08-02T15:47:00Z">
              <w:r>
                <w:rPr>
                  <w:rFonts w:ascii="Times New Roman" w:hAnsi="Times New Roman" w:cs="Times New Roman"/>
                  <w:b/>
                  <w:bCs/>
                  <w:sz w:val="18"/>
                  <w:szCs w:val="18"/>
                </w:rPr>
                <w:t xml:space="preserve"> </w:t>
              </w:r>
            </w:ins>
            <w:ins w:id="93" w:author="John Wullert" w:date="2022-08-02T15:48:00Z">
              <w:r>
                <w:rPr>
                  <w:rFonts w:ascii="Times New Roman" w:hAnsi="Times New Roman" w:cs="Times New Roman"/>
                  <w:b/>
                  <w:bCs/>
                  <w:sz w:val="18"/>
                  <w:szCs w:val="18"/>
                </w:rPr>
                <w:t>unspecified</w:t>
              </w:r>
            </w:ins>
            <w:ins w:id="94" w:author="John Wullert" w:date="2022-08-02T15:47:00Z">
              <w:r w:rsidRPr="00BE2BB0">
                <w:rPr>
                  <w:rFonts w:ascii="Times New Roman" w:hAnsi="Times New Roman" w:cs="Times New Roman"/>
                  <w:b/>
                  <w:bCs/>
                  <w:sz w:val="18"/>
                  <w:szCs w:val="18"/>
                </w:rPr>
                <w:t xml:space="preserve"> reason</w:t>
              </w:r>
            </w:ins>
            <w:ins w:id="95" w:author="John Wullert" w:date="2022-08-02T15:48:00Z">
              <w:r>
                <w:rPr>
                  <w:rFonts w:ascii="Times New Roman" w:hAnsi="Times New Roman" w:cs="Times New Roman"/>
                  <w:b/>
                  <w:bCs/>
                  <w:sz w:val="18"/>
                  <w:szCs w:val="18"/>
                </w:rPr>
                <w:t>.</w:t>
              </w:r>
            </w:ins>
          </w:p>
        </w:tc>
      </w:tr>
    </w:tbl>
    <w:p w14:paraId="54C404E8" w14:textId="2ADBD8E0" w:rsidR="00B4222B" w:rsidRPr="00B4222B" w:rsidRDefault="00B4222B" w:rsidP="00B4222B">
      <w:pPr>
        <w:suppressAutoHyphens/>
        <w:jc w:val="both"/>
        <w:rPr>
          <w:sz w:val="20"/>
          <w:szCs w:val="20"/>
        </w:rPr>
      </w:pPr>
    </w:p>
    <w:sectPr w:rsidR="00B4222B" w:rsidRPr="00B4222B" w:rsidSect="006D4666">
      <w:headerReference w:type="even" r:id="rId13"/>
      <w:headerReference w:type="default" r:id="rId14"/>
      <w:footerReference w:type="even" r:id="rId15"/>
      <w:footerReference w:type="default" r:id="rId1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C253EE" w14:textId="77777777" w:rsidR="0086255E" w:rsidRDefault="0086255E">
      <w:pPr>
        <w:spacing w:after="0" w:line="240" w:lineRule="auto"/>
      </w:pPr>
      <w:r>
        <w:separator/>
      </w:r>
    </w:p>
  </w:endnote>
  <w:endnote w:type="continuationSeparator" w:id="0">
    <w:p w14:paraId="56C94192" w14:textId="77777777" w:rsidR="0086255E" w:rsidRDefault="0086255E">
      <w:pPr>
        <w:spacing w:after="0" w:line="240" w:lineRule="auto"/>
      </w:pPr>
      <w:r>
        <w:continuationSeparator/>
      </w:r>
    </w:p>
  </w:endnote>
  <w:endnote w:type="continuationNotice" w:id="1">
    <w:p w14:paraId="58436F12" w14:textId="77777777" w:rsidR="0086255E" w:rsidRDefault="0086255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Batang">
    <w:altName w:val="Malgun Gothic"/>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BCC28" w14:textId="34754E91" w:rsidR="000C5E94" w:rsidRPr="00935934" w:rsidRDefault="000C5E94" w:rsidP="00935934">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C330B1">
      <w:rPr>
        <w:rFonts w:ascii="Times New Roman" w:eastAsia="Malgun Gothic" w:hAnsi="Times New Roman" w:cs="Times New Roman"/>
        <w:noProof/>
        <w:sz w:val="24"/>
        <w:szCs w:val="20"/>
        <w:lang w:val="en-GB"/>
      </w:rPr>
      <w:t>14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rPr>
      <w:t>John Wullert, et al. Peraton Labs</w:t>
    </w:r>
  </w:p>
  <w:p w14:paraId="2AEF9BA6" w14:textId="77777777" w:rsidR="000C5E94" w:rsidRDefault="000C5E9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51693" w14:textId="7A3151F8" w:rsidR="000C5E94" w:rsidRPr="00CB5571" w:rsidRDefault="000C5E94"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C330B1">
      <w:rPr>
        <w:rFonts w:ascii="Times New Roman" w:eastAsia="Malgun Gothic" w:hAnsi="Times New Roman" w:cs="Times New Roman"/>
        <w:noProof/>
        <w:sz w:val="24"/>
        <w:szCs w:val="20"/>
        <w:lang w:val="en-GB"/>
      </w:rPr>
      <w:t>13</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rPr>
      <w:t>John Wullert et al., Peraton Labs</w:t>
    </w:r>
  </w:p>
  <w:p w14:paraId="08680615" w14:textId="77777777" w:rsidR="000C5E94" w:rsidRDefault="000C5E9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B8A810" w14:textId="77777777" w:rsidR="0086255E" w:rsidRDefault="0086255E">
      <w:pPr>
        <w:spacing w:after="0" w:line="240" w:lineRule="auto"/>
      </w:pPr>
      <w:r>
        <w:separator/>
      </w:r>
    </w:p>
  </w:footnote>
  <w:footnote w:type="continuationSeparator" w:id="0">
    <w:p w14:paraId="432CEAE6" w14:textId="77777777" w:rsidR="0086255E" w:rsidRDefault="0086255E">
      <w:pPr>
        <w:spacing w:after="0" w:line="240" w:lineRule="auto"/>
      </w:pPr>
      <w:r>
        <w:continuationSeparator/>
      </w:r>
    </w:p>
  </w:footnote>
  <w:footnote w:type="continuationNotice" w:id="1">
    <w:p w14:paraId="7C89502E" w14:textId="77777777" w:rsidR="0086255E" w:rsidRDefault="0086255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A6309" w14:textId="163F6DAB" w:rsidR="000C5E94" w:rsidRPr="002D636E" w:rsidRDefault="000C5E94"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July 2022</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w:t>
    </w:r>
    <w:r w:rsidRPr="003B1A0F">
      <w:rPr>
        <w:rFonts w:ascii="Times New Roman" w:eastAsia="Malgun Gothic" w:hAnsi="Times New Roman" w:cs="Times New Roman"/>
        <w:b/>
        <w:sz w:val="28"/>
        <w:szCs w:val="20"/>
        <w:lang w:val="en-GB"/>
      </w:rPr>
      <w:t>11-22-</w:t>
    </w:r>
    <w:r>
      <w:rPr>
        <w:rFonts w:ascii="Times New Roman" w:eastAsia="Malgun Gothic" w:hAnsi="Times New Roman" w:cs="Times New Roman"/>
        <w:b/>
        <w:sz w:val="28"/>
        <w:szCs w:val="20"/>
        <w:lang w:val="en-GB"/>
      </w:rPr>
      <w:t>1179r0</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AABAA" w14:textId="1198FB11" w:rsidR="000C5E94" w:rsidRPr="00DE6B44" w:rsidRDefault="00093787" w:rsidP="39F4B7FD">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bCs/>
        <w:sz w:val="28"/>
        <w:szCs w:val="28"/>
        <w:lang w:val="en-GB"/>
      </w:rPr>
    </w:pPr>
    <w:r>
      <w:rPr>
        <w:rFonts w:ascii="Times New Roman" w:eastAsia="Malgun Gothic" w:hAnsi="Times New Roman" w:cs="Times New Roman"/>
        <w:b/>
        <w:bCs/>
        <w:sz w:val="28"/>
        <w:szCs w:val="28"/>
      </w:rPr>
      <w:t xml:space="preserve">August </w:t>
    </w:r>
    <w:r w:rsidR="000C5E94" w:rsidRPr="39F4B7FD">
      <w:rPr>
        <w:rFonts w:ascii="Times New Roman" w:eastAsia="Malgun Gothic" w:hAnsi="Times New Roman" w:cs="Times New Roman"/>
        <w:b/>
        <w:bCs/>
        <w:sz w:val="28"/>
        <w:szCs w:val="28"/>
      </w:rPr>
      <w:t>2022</w:t>
    </w:r>
    <w:r>
      <w:rPr>
        <w:rFonts w:ascii="Times New Roman" w:eastAsia="Malgun Gothic" w:hAnsi="Times New Roman" w:cs="Times New Roman"/>
        <w:b/>
        <w:bCs/>
        <w:sz w:val="28"/>
        <w:szCs w:val="28"/>
      </w:rPr>
      <w:t xml:space="preserve"> </w:t>
    </w:r>
    <w:r w:rsidR="000C5E94">
      <w:tab/>
    </w:r>
    <w:r w:rsidR="000C5E94">
      <w:tab/>
    </w:r>
    <w:r w:rsidR="000C5E94" w:rsidRPr="39F4B7FD">
      <w:rPr>
        <w:rFonts w:ascii="Times New Roman" w:eastAsia="Malgun Gothic" w:hAnsi="Times New Roman" w:cs="Times New Roman"/>
        <w:b/>
        <w:bCs/>
        <w:sz w:val="28"/>
        <w:szCs w:val="28"/>
        <w:lang w:val="en-GB"/>
      </w:rPr>
      <w:t>doc.: IEEE 802.11-22-</w:t>
    </w:r>
    <w:r w:rsidR="000C5E94">
      <w:rPr>
        <w:rFonts w:ascii="Times New Roman" w:eastAsia="Malgun Gothic" w:hAnsi="Times New Roman" w:cs="Times New Roman"/>
        <w:b/>
        <w:bCs/>
        <w:sz w:val="28"/>
        <w:szCs w:val="28"/>
        <w:lang w:val="en-GB"/>
      </w:rPr>
      <w:t>1179</w:t>
    </w:r>
    <w:r w:rsidR="000C5E94" w:rsidRPr="39F4B7FD">
      <w:rPr>
        <w:rFonts w:ascii="Times New Roman" w:eastAsia="Malgun Gothic" w:hAnsi="Times New Roman" w:cs="Times New Roman"/>
        <w:b/>
        <w:bCs/>
        <w:sz w:val="28"/>
        <w:szCs w:val="28"/>
        <w:lang w:val="en-GB"/>
      </w:rPr>
      <w:t>r</w:t>
    </w:r>
    <w:r w:rsidR="00F40970">
      <w:rPr>
        <w:rFonts w:ascii="Times New Roman" w:eastAsia="Malgun Gothic" w:hAnsi="Times New Roman" w:cs="Times New Roman"/>
        <w:b/>
        <w:bCs/>
        <w:sz w:val="28"/>
        <w:szCs w:val="28"/>
        <w:lang w:val="en-GB"/>
      </w:rPr>
      <w:t>2</w:t>
    </w:r>
    <w:r w:rsidR="000C5E94" w:rsidRPr="39F4B7FD">
      <w:rPr>
        <w:rFonts w:ascii="Times New Roman" w:eastAsia="Malgun Gothic" w:hAnsi="Times New Roman" w:cs="Times New Roman"/>
        <w:b/>
        <w:bCs/>
        <w:sz w:val="28"/>
        <w:szCs w:val="28"/>
        <w:lang w:val="en-GB"/>
      </w:rPr>
      <w:fldChar w:fldCharType="begin"/>
    </w:r>
    <w:r w:rsidR="000C5E94" w:rsidRPr="39F4B7FD">
      <w:rPr>
        <w:rFonts w:ascii="Times New Roman" w:eastAsia="Malgun Gothic" w:hAnsi="Times New Roman" w:cs="Times New Roman"/>
        <w:b/>
        <w:bCs/>
        <w:sz w:val="28"/>
        <w:szCs w:val="28"/>
        <w:lang w:val="en-GB"/>
      </w:rPr>
      <w:instrText xml:space="preserve"> TITLE  \* MERGEFORMAT </w:instrText>
    </w:r>
    <w:r w:rsidR="000C5E94" w:rsidRPr="39F4B7FD">
      <w:rPr>
        <w:rFonts w:ascii="Times New Roman" w:eastAsia="Malgun Gothic" w:hAnsi="Times New Roman" w:cs="Times New Roman"/>
        <w:b/>
        <w:bCs/>
        <w:sz w:val="28"/>
        <w:szCs w:val="28"/>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2C"/>
    <w:multiLevelType w:val="multilevel"/>
    <w:tmpl w:val="000008AF"/>
    <w:lvl w:ilvl="0">
      <w:start w:val="35"/>
      <w:numFmt w:val="decimal"/>
      <w:lvlText w:val="%1"/>
      <w:lvlJc w:val="left"/>
      <w:pPr>
        <w:ind w:left="842" w:hanging="723"/>
      </w:pPr>
    </w:lvl>
    <w:lvl w:ilvl="1">
      <w:start w:val="12"/>
      <w:numFmt w:val="decimal"/>
      <w:lvlText w:val="%1.%2"/>
      <w:lvlJc w:val="left"/>
      <w:pPr>
        <w:ind w:left="842" w:hanging="723"/>
      </w:pPr>
    </w:lvl>
    <w:lvl w:ilvl="2">
      <w:start w:val="3"/>
      <w:numFmt w:val="decimal"/>
      <w:lvlText w:val="%1.%2.%3"/>
      <w:lvlJc w:val="left"/>
      <w:pPr>
        <w:ind w:left="813" w:hanging="723"/>
      </w:pPr>
      <w:rPr>
        <w:rFonts w:ascii="Arial" w:hAnsi="Arial" w:cs="Arial"/>
        <w:b/>
        <w:bCs/>
        <w:i w:val="0"/>
        <w:iCs w:val="0"/>
        <w:w w:val="99"/>
        <w:sz w:val="20"/>
        <w:szCs w:val="20"/>
      </w:rPr>
    </w:lvl>
    <w:lvl w:ilvl="3">
      <w:start w:val="1"/>
      <w:numFmt w:val="decimal"/>
      <w:lvlText w:val="%1.%2.%3.%4"/>
      <w:lvlJc w:val="left"/>
      <w:pPr>
        <w:ind w:left="1010" w:hanging="891"/>
      </w:pPr>
      <w:rPr>
        <w:rFonts w:ascii="Arial" w:hAnsi="Arial" w:cs="Arial"/>
        <w:b/>
        <w:bCs/>
        <w:i w:val="0"/>
        <w:iCs w:val="0"/>
        <w:spacing w:val="-1"/>
        <w:w w:val="99"/>
        <w:sz w:val="20"/>
        <w:szCs w:val="20"/>
      </w:rPr>
    </w:lvl>
    <w:lvl w:ilvl="4">
      <w:numFmt w:val="bullet"/>
      <w:lvlText w:val="•"/>
      <w:lvlJc w:val="left"/>
      <w:pPr>
        <w:ind w:left="2985" w:hanging="891"/>
      </w:pPr>
    </w:lvl>
    <w:lvl w:ilvl="5">
      <w:numFmt w:val="bullet"/>
      <w:lvlText w:val="•"/>
      <w:lvlJc w:val="left"/>
      <w:pPr>
        <w:ind w:left="3967" w:hanging="891"/>
      </w:pPr>
    </w:lvl>
    <w:lvl w:ilvl="6">
      <w:numFmt w:val="bullet"/>
      <w:lvlText w:val="•"/>
      <w:lvlJc w:val="left"/>
      <w:pPr>
        <w:ind w:left="4950" w:hanging="891"/>
      </w:pPr>
    </w:lvl>
    <w:lvl w:ilvl="7">
      <w:numFmt w:val="bullet"/>
      <w:lvlText w:val="•"/>
      <w:lvlJc w:val="left"/>
      <w:pPr>
        <w:ind w:left="5932" w:hanging="891"/>
      </w:pPr>
    </w:lvl>
    <w:lvl w:ilvl="8">
      <w:numFmt w:val="bullet"/>
      <w:lvlText w:val="•"/>
      <w:lvlJc w:val="left"/>
      <w:pPr>
        <w:ind w:left="6915" w:hanging="891"/>
      </w:pPr>
    </w:lvl>
  </w:abstractNum>
  <w:abstractNum w:abstractNumId="1" w15:restartNumberingAfterBreak="0">
    <w:nsid w:val="00000433"/>
    <w:multiLevelType w:val="multilevel"/>
    <w:tmpl w:val="000008B6"/>
    <w:lvl w:ilvl="0">
      <w:start w:val="35"/>
      <w:numFmt w:val="decimal"/>
      <w:lvlText w:val="%1"/>
      <w:lvlJc w:val="left"/>
      <w:pPr>
        <w:ind w:left="842" w:hanging="723"/>
      </w:pPr>
    </w:lvl>
    <w:lvl w:ilvl="1">
      <w:start w:val="14"/>
      <w:numFmt w:val="decimal"/>
      <w:lvlText w:val="%1.%2"/>
      <w:lvlJc w:val="left"/>
      <w:pPr>
        <w:ind w:left="842" w:hanging="723"/>
      </w:pPr>
    </w:lvl>
    <w:lvl w:ilvl="2">
      <w:start w:val="3"/>
      <w:numFmt w:val="decimal"/>
      <w:lvlText w:val="%1.%2.%3"/>
      <w:lvlJc w:val="left"/>
      <w:pPr>
        <w:ind w:left="842" w:hanging="723"/>
      </w:pPr>
      <w:rPr>
        <w:rFonts w:ascii="Arial" w:hAnsi="Arial" w:cs="Arial"/>
        <w:b/>
        <w:bCs/>
        <w:i w:val="0"/>
        <w:iCs w:val="0"/>
        <w:w w:val="99"/>
        <w:sz w:val="20"/>
        <w:szCs w:val="20"/>
      </w:rPr>
    </w:lvl>
    <w:lvl w:ilvl="3">
      <w:start w:val="1"/>
      <w:numFmt w:val="decimal"/>
      <w:lvlText w:val="%1.%2.%3.%4"/>
      <w:lvlJc w:val="left"/>
      <w:pPr>
        <w:ind w:left="1010" w:hanging="891"/>
      </w:pPr>
      <w:rPr>
        <w:rFonts w:ascii="Arial" w:hAnsi="Arial" w:cs="Arial"/>
        <w:b/>
        <w:bCs/>
        <w:i w:val="0"/>
        <w:iCs w:val="0"/>
        <w:spacing w:val="-1"/>
        <w:w w:val="99"/>
        <w:sz w:val="20"/>
        <w:szCs w:val="20"/>
      </w:rPr>
    </w:lvl>
    <w:lvl w:ilvl="4">
      <w:numFmt w:val="bullet"/>
      <w:lvlText w:val="•"/>
      <w:lvlJc w:val="left"/>
      <w:pPr>
        <w:ind w:left="2985" w:hanging="891"/>
      </w:pPr>
    </w:lvl>
    <w:lvl w:ilvl="5">
      <w:numFmt w:val="bullet"/>
      <w:lvlText w:val="•"/>
      <w:lvlJc w:val="left"/>
      <w:pPr>
        <w:ind w:left="3967" w:hanging="891"/>
      </w:pPr>
    </w:lvl>
    <w:lvl w:ilvl="6">
      <w:numFmt w:val="bullet"/>
      <w:lvlText w:val="•"/>
      <w:lvlJc w:val="left"/>
      <w:pPr>
        <w:ind w:left="4950" w:hanging="891"/>
      </w:pPr>
    </w:lvl>
    <w:lvl w:ilvl="7">
      <w:numFmt w:val="bullet"/>
      <w:lvlText w:val="•"/>
      <w:lvlJc w:val="left"/>
      <w:pPr>
        <w:ind w:left="5932" w:hanging="891"/>
      </w:pPr>
    </w:lvl>
    <w:lvl w:ilvl="8">
      <w:numFmt w:val="bullet"/>
      <w:lvlText w:val="•"/>
      <w:lvlJc w:val="left"/>
      <w:pPr>
        <w:ind w:left="6915" w:hanging="891"/>
      </w:pPr>
    </w:lvl>
  </w:abstractNum>
  <w:abstractNum w:abstractNumId="2" w15:restartNumberingAfterBreak="0">
    <w:nsid w:val="071614FD"/>
    <w:multiLevelType w:val="hybridMultilevel"/>
    <w:tmpl w:val="DCA2A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1B58D7"/>
    <w:multiLevelType w:val="hybridMultilevel"/>
    <w:tmpl w:val="567EA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B828B3"/>
    <w:multiLevelType w:val="hybridMultilevel"/>
    <w:tmpl w:val="06A8C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BF1789"/>
    <w:multiLevelType w:val="multilevel"/>
    <w:tmpl w:val="5478078A"/>
    <w:lvl w:ilvl="0">
      <w:start w:val="6"/>
      <w:numFmt w:val="decimal"/>
      <w:lvlText w:val="%1"/>
      <w:lvlJc w:val="left"/>
      <w:pPr>
        <w:ind w:left="636" w:hanging="636"/>
      </w:pPr>
      <w:rPr>
        <w:rFonts w:hint="default"/>
      </w:rPr>
    </w:lvl>
    <w:lvl w:ilvl="1">
      <w:start w:val="3"/>
      <w:numFmt w:val="decimal"/>
      <w:lvlText w:val="%1.%2"/>
      <w:lvlJc w:val="left"/>
      <w:pPr>
        <w:ind w:left="636" w:hanging="636"/>
      </w:pPr>
      <w:rPr>
        <w:rFonts w:hint="default"/>
      </w:rPr>
    </w:lvl>
    <w:lvl w:ilvl="2">
      <w:start w:val="12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F7C377B"/>
    <w:multiLevelType w:val="hybridMultilevel"/>
    <w:tmpl w:val="5770B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F00992"/>
    <w:multiLevelType w:val="hybridMultilevel"/>
    <w:tmpl w:val="A87406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24066D"/>
    <w:multiLevelType w:val="multilevel"/>
    <w:tmpl w:val="7C6CB7FE"/>
    <w:lvl w:ilvl="0">
      <w:start w:val="35"/>
      <w:numFmt w:val="decimal"/>
      <w:lvlText w:val="%1"/>
      <w:lvlJc w:val="left"/>
      <w:pPr>
        <w:ind w:left="660" w:hanging="660"/>
      </w:pPr>
      <w:rPr>
        <w:rFonts w:hint="default"/>
      </w:rPr>
    </w:lvl>
    <w:lvl w:ilvl="1">
      <w:start w:val="15"/>
      <w:numFmt w:val="decimal"/>
      <w:lvlText w:val="%1.%2"/>
      <w:lvlJc w:val="left"/>
      <w:pPr>
        <w:ind w:left="719" w:hanging="660"/>
      </w:pPr>
      <w:rPr>
        <w:rFonts w:hint="default"/>
      </w:rPr>
    </w:lvl>
    <w:lvl w:ilvl="2">
      <w:start w:val="3"/>
      <w:numFmt w:val="decimal"/>
      <w:lvlText w:val="%1.%2.%3"/>
      <w:lvlJc w:val="left"/>
      <w:pPr>
        <w:ind w:left="838" w:hanging="720"/>
      </w:pPr>
      <w:rPr>
        <w:rFonts w:hint="default"/>
      </w:rPr>
    </w:lvl>
    <w:lvl w:ilvl="3">
      <w:start w:val="1"/>
      <w:numFmt w:val="decimal"/>
      <w:lvlText w:val="%1.%2.%3.%4"/>
      <w:lvlJc w:val="left"/>
      <w:pPr>
        <w:ind w:left="897" w:hanging="720"/>
      </w:pPr>
      <w:rPr>
        <w:rFonts w:hint="default"/>
      </w:rPr>
    </w:lvl>
    <w:lvl w:ilvl="4">
      <w:start w:val="1"/>
      <w:numFmt w:val="decimal"/>
      <w:lvlText w:val="%1.%2.%3.%4.%5"/>
      <w:lvlJc w:val="left"/>
      <w:pPr>
        <w:ind w:left="1316" w:hanging="1080"/>
      </w:pPr>
      <w:rPr>
        <w:rFonts w:hint="default"/>
      </w:rPr>
    </w:lvl>
    <w:lvl w:ilvl="5">
      <w:start w:val="1"/>
      <w:numFmt w:val="decimal"/>
      <w:lvlText w:val="%1.%2.%3.%4.%5.%6"/>
      <w:lvlJc w:val="left"/>
      <w:pPr>
        <w:ind w:left="1375" w:hanging="1080"/>
      </w:pPr>
      <w:rPr>
        <w:rFonts w:hint="default"/>
      </w:rPr>
    </w:lvl>
    <w:lvl w:ilvl="6">
      <w:start w:val="1"/>
      <w:numFmt w:val="decimal"/>
      <w:lvlText w:val="%1.%2.%3.%4.%5.%6.%7"/>
      <w:lvlJc w:val="left"/>
      <w:pPr>
        <w:ind w:left="1794" w:hanging="1440"/>
      </w:pPr>
      <w:rPr>
        <w:rFonts w:hint="default"/>
      </w:rPr>
    </w:lvl>
    <w:lvl w:ilvl="7">
      <w:start w:val="1"/>
      <w:numFmt w:val="decimal"/>
      <w:lvlText w:val="%1.%2.%3.%4.%5.%6.%7.%8"/>
      <w:lvlJc w:val="left"/>
      <w:pPr>
        <w:ind w:left="1853" w:hanging="1440"/>
      </w:pPr>
      <w:rPr>
        <w:rFonts w:hint="default"/>
      </w:rPr>
    </w:lvl>
    <w:lvl w:ilvl="8">
      <w:start w:val="1"/>
      <w:numFmt w:val="decimal"/>
      <w:lvlText w:val="%1.%2.%3.%4.%5.%6.%7.%8.%9"/>
      <w:lvlJc w:val="left"/>
      <w:pPr>
        <w:ind w:left="2272" w:hanging="1800"/>
      </w:pPr>
      <w:rPr>
        <w:rFonts w:hint="default"/>
      </w:rPr>
    </w:lvl>
  </w:abstractNum>
  <w:abstractNum w:abstractNumId="9" w15:restartNumberingAfterBreak="0">
    <w:nsid w:val="1AC77B40"/>
    <w:multiLevelType w:val="multilevel"/>
    <w:tmpl w:val="40B007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21254EB0"/>
    <w:multiLevelType w:val="hybridMultilevel"/>
    <w:tmpl w:val="1344918C"/>
    <w:lvl w:ilvl="0" w:tplc="04090001">
      <w:start w:val="1"/>
      <w:numFmt w:val="bullet"/>
      <w:lvlText w:val=""/>
      <w:lvlJc w:val="left"/>
      <w:pPr>
        <w:ind w:left="1536" w:hanging="360"/>
      </w:pPr>
      <w:rPr>
        <w:rFonts w:ascii="Symbol" w:hAnsi="Symbol" w:hint="default"/>
      </w:rPr>
    </w:lvl>
    <w:lvl w:ilvl="1" w:tplc="04090003" w:tentative="1">
      <w:start w:val="1"/>
      <w:numFmt w:val="bullet"/>
      <w:lvlText w:val="o"/>
      <w:lvlJc w:val="left"/>
      <w:pPr>
        <w:ind w:left="2256" w:hanging="360"/>
      </w:pPr>
      <w:rPr>
        <w:rFonts w:ascii="Courier New" w:hAnsi="Courier New" w:cs="Courier New" w:hint="default"/>
      </w:rPr>
    </w:lvl>
    <w:lvl w:ilvl="2" w:tplc="04090005" w:tentative="1">
      <w:start w:val="1"/>
      <w:numFmt w:val="bullet"/>
      <w:lvlText w:val=""/>
      <w:lvlJc w:val="left"/>
      <w:pPr>
        <w:ind w:left="2976" w:hanging="360"/>
      </w:pPr>
      <w:rPr>
        <w:rFonts w:ascii="Wingdings" w:hAnsi="Wingdings" w:hint="default"/>
      </w:rPr>
    </w:lvl>
    <w:lvl w:ilvl="3" w:tplc="04090001" w:tentative="1">
      <w:start w:val="1"/>
      <w:numFmt w:val="bullet"/>
      <w:lvlText w:val=""/>
      <w:lvlJc w:val="left"/>
      <w:pPr>
        <w:ind w:left="3696" w:hanging="360"/>
      </w:pPr>
      <w:rPr>
        <w:rFonts w:ascii="Symbol" w:hAnsi="Symbol" w:hint="default"/>
      </w:rPr>
    </w:lvl>
    <w:lvl w:ilvl="4" w:tplc="04090003" w:tentative="1">
      <w:start w:val="1"/>
      <w:numFmt w:val="bullet"/>
      <w:lvlText w:val="o"/>
      <w:lvlJc w:val="left"/>
      <w:pPr>
        <w:ind w:left="4416" w:hanging="360"/>
      </w:pPr>
      <w:rPr>
        <w:rFonts w:ascii="Courier New" w:hAnsi="Courier New" w:cs="Courier New" w:hint="default"/>
      </w:rPr>
    </w:lvl>
    <w:lvl w:ilvl="5" w:tplc="04090005" w:tentative="1">
      <w:start w:val="1"/>
      <w:numFmt w:val="bullet"/>
      <w:lvlText w:val=""/>
      <w:lvlJc w:val="left"/>
      <w:pPr>
        <w:ind w:left="5136" w:hanging="360"/>
      </w:pPr>
      <w:rPr>
        <w:rFonts w:ascii="Wingdings" w:hAnsi="Wingdings" w:hint="default"/>
      </w:rPr>
    </w:lvl>
    <w:lvl w:ilvl="6" w:tplc="04090001" w:tentative="1">
      <w:start w:val="1"/>
      <w:numFmt w:val="bullet"/>
      <w:lvlText w:val=""/>
      <w:lvlJc w:val="left"/>
      <w:pPr>
        <w:ind w:left="5856" w:hanging="360"/>
      </w:pPr>
      <w:rPr>
        <w:rFonts w:ascii="Symbol" w:hAnsi="Symbol" w:hint="default"/>
      </w:rPr>
    </w:lvl>
    <w:lvl w:ilvl="7" w:tplc="04090003" w:tentative="1">
      <w:start w:val="1"/>
      <w:numFmt w:val="bullet"/>
      <w:lvlText w:val="o"/>
      <w:lvlJc w:val="left"/>
      <w:pPr>
        <w:ind w:left="6576" w:hanging="360"/>
      </w:pPr>
      <w:rPr>
        <w:rFonts w:ascii="Courier New" w:hAnsi="Courier New" w:cs="Courier New" w:hint="default"/>
      </w:rPr>
    </w:lvl>
    <w:lvl w:ilvl="8" w:tplc="04090005" w:tentative="1">
      <w:start w:val="1"/>
      <w:numFmt w:val="bullet"/>
      <w:lvlText w:val=""/>
      <w:lvlJc w:val="left"/>
      <w:pPr>
        <w:ind w:left="7296" w:hanging="360"/>
      </w:pPr>
      <w:rPr>
        <w:rFonts w:ascii="Wingdings" w:hAnsi="Wingdings" w:hint="default"/>
      </w:rPr>
    </w:lvl>
  </w:abstractNum>
  <w:abstractNum w:abstractNumId="11" w15:restartNumberingAfterBreak="0">
    <w:nsid w:val="23605441"/>
    <w:multiLevelType w:val="hybridMultilevel"/>
    <w:tmpl w:val="F368A862"/>
    <w:lvl w:ilvl="0" w:tplc="DB109A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966E09"/>
    <w:multiLevelType w:val="multilevel"/>
    <w:tmpl w:val="54B4167E"/>
    <w:lvl w:ilvl="0">
      <w:start w:val="6"/>
      <w:numFmt w:val="decimal"/>
      <w:lvlText w:val="%1"/>
      <w:lvlJc w:val="left"/>
      <w:pPr>
        <w:ind w:left="936" w:hanging="936"/>
      </w:pPr>
      <w:rPr>
        <w:rFonts w:hint="default"/>
      </w:rPr>
    </w:lvl>
    <w:lvl w:ilvl="1">
      <w:start w:val="3"/>
      <w:numFmt w:val="decimal"/>
      <w:lvlText w:val="%1.%2"/>
      <w:lvlJc w:val="left"/>
      <w:pPr>
        <w:ind w:left="936" w:hanging="936"/>
      </w:pPr>
      <w:rPr>
        <w:rFonts w:hint="default"/>
      </w:rPr>
    </w:lvl>
    <w:lvl w:ilvl="2">
      <w:start w:val="126"/>
      <w:numFmt w:val="decimal"/>
      <w:lvlText w:val="%1.%2.%3"/>
      <w:lvlJc w:val="left"/>
      <w:pPr>
        <w:ind w:left="936" w:hanging="936"/>
      </w:pPr>
      <w:rPr>
        <w:rFonts w:hint="default"/>
      </w:rPr>
    </w:lvl>
    <w:lvl w:ilvl="3">
      <w:start w:val="2"/>
      <w:numFmt w:val="decimal"/>
      <w:lvlText w:val="%1.%2.%3.%4"/>
      <w:lvlJc w:val="left"/>
      <w:pPr>
        <w:ind w:left="936" w:hanging="936"/>
      </w:pPr>
      <w:rPr>
        <w:rFonts w:hint="default"/>
      </w:rPr>
    </w:lvl>
    <w:lvl w:ilvl="4">
      <w:start w:val="2"/>
      <w:numFmt w:val="decimal"/>
      <w:lvlText w:val="%1.%2.%3.%4.%5"/>
      <w:lvlJc w:val="left"/>
      <w:pPr>
        <w:ind w:left="936" w:hanging="936"/>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DC4726A"/>
    <w:multiLevelType w:val="hybridMultilevel"/>
    <w:tmpl w:val="19147E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E1F26B3"/>
    <w:multiLevelType w:val="hybridMultilevel"/>
    <w:tmpl w:val="C4AE0298"/>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5" w15:restartNumberingAfterBreak="0">
    <w:nsid w:val="2EF657B8"/>
    <w:multiLevelType w:val="hybridMultilevel"/>
    <w:tmpl w:val="C7BAB336"/>
    <w:lvl w:ilvl="0" w:tplc="DB109A3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FC14816"/>
    <w:multiLevelType w:val="hybridMultilevel"/>
    <w:tmpl w:val="95986A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04F0FB1"/>
    <w:multiLevelType w:val="hybridMultilevel"/>
    <w:tmpl w:val="00B45D70"/>
    <w:lvl w:ilvl="0" w:tplc="EF0C3E2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0F315E2"/>
    <w:multiLevelType w:val="hybridMultilevel"/>
    <w:tmpl w:val="D1ECEF3C"/>
    <w:lvl w:ilvl="0" w:tplc="04090001">
      <w:start w:val="1"/>
      <w:numFmt w:val="bullet"/>
      <w:lvlText w:val=""/>
      <w:lvlJc w:val="left"/>
      <w:pPr>
        <w:ind w:left="1039" w:hanging="360"/>
      </w:pPr>
      <w:rPr>
        <w:rFonts w:ascii="Symbol" w:hAnsi="Symbol" w:hint="default"/>
      </w:rPr>
    </w:lvl>
    <w:lvl w:ilvl="1" w:tplc="04090001">
      <w:start w:val="1"/>
      <w:numFmt w:val="bullet"/>
      <w:lvlText w:val=""/>
      <w:lvlJc w:val="left"/>
      <w:pPr>
        <w:ind w:left="1759" w:hanging="360"/>
      </w:pPr>
      <w:rPr>
        <w:rFonts w:ascii="Symbol" w:hAnsi="Symbol" w:hint="default"/>
      </w:rPr>
    </w:lvl>
    <w:lvl w:ilvl="2" w:tplc="04090005" w:tentative="1">
      <w:start w:val="1"/>
      <w:numFmt w:val="bullet"/>
      <w:lvlText w:val=""/>
      <w:lvlJc w:val="left"/>
      <w:pPr>
        <w:ind w:left="2479" w:hanging="360"/>
      </w:pPr>
      <w:rPr>
        <w:rFonts w:ascii="Wingdings" w:hAnsi="Wingdings" w:hint="default"/>
      </w:rPr>
    </w:lvl>
    <w:lvl w:ilvl="3" w:tplc="04090001" w:tentative="1">
      <w:start w:val="1"/>
      <w:numFmt w:val="bullet"/>
      <w:lvlText w:val=""/>
      <w:lvlJc w:val="left"/>
      <w:pPr>
        <w:ind w:left="3199" w:hanging="360"/>
      </w:pPr>
      <w:rPr>
        <w:rFonts w:ascii="Symbol" w:hAnsi="Symbol" w:hint="default"/>
      </w:rPr>
    </w:lvl>
    <w:lvl w:ilvl="4" w:tplc="04090003" w:tentative="1">
      <w:start w:val="1"/>
      <w:numFmt w:val="bullet"/>
      <w:lvlText w:val="o"/>
      <w:lvlJc w:val="left"/>
      <w:pPr>
        <w:ind w:left="3919" w:hanging="360"/>
      </w:pPr>
      <w:rPr>
        <w:rFonts w:ascii="Courier New" w:hAnsi="Courier New" w:cs="Courier New" w:hint="default"/>
      </w:rPr>
    </w:lvl>
    <w:lvl w:ilvl="5" w:tplc="04090005" w:tentative="1">
      <w:start w:val="1"/>
      <w:numFmt w:val="bullet"/>
      <w:lvlText w:val=""/>
      <w:lvlJc w:val="left"/>
      <w:pPr>
        <w:ind w:left="4639" w:hanging="360"/>
      </w:pPr>
      <w:rPr>
        <w:rFonts w:ascii="Wingdings" w:hAnsi="Wingdings" w:hint="default"/>
      </w:rPr>
    </w:lvl>
    <w:lvl w:ilvl="6" w:tplc="04090001" w:tentative="1">
      <w:start w:val="1"/>
      <w:numFmt w:val="bullet"/>
      <w:lvlText w:val=""/>
      <w:lvlJc w:val="left"/>
      <w:pPr>
        <w:ind w:left="5359" w:hanging="360"/>
      </w:pPr>
      <w:rPr>
        <w:rFonts w:ascii="Symbol" w:hAnsi="Symbol" w:hint="default"/>
      </w:rPr>
    </w:lvl>
    <w:lvl w:ilvl="7" w:tplc="04090003" w:tentative="1">
      <w:start w:val="1"/>
      <w:numFmt w:val="bullet"/>
      <w:lvlText w:val="o"/>
      <w:lvlJc w:val="left"/>
      <w:pPr>
        <w:ind w:left="6079" w:hanging="360"/>
      </w:pPr>
      <w:rPr>
        <w:rFonts w:ascii="Courier New" w:hAnsi="Courier New" w:cs="Courier New" w:hint="default"/>
      </w:rPr>
    </w:lvl>
    <w:lvl w:ilvl="8" w:tplc="04090005" w:tentative="1">
      <w:start w:val="1"/>
      <w:numFmt w:val="bullet"/>
      <w:lvlText w:val=""/>
      <w:lvlJc w:val="left"/>
      <w:pPr>
        <w:ind w:left="6799" w:hanging="360"/>
      </w:pPr>
      <w:rPr>
        <w:rFonts w:ascii="Wingdings" w:hAnsi="Wingdings" w:hint="default"/>
      </w:rPr>
    </w:lvl>
  </w:abstractNum>
  <w:abstractNum w:abstractNumId="19" w15:restartNumberingAfterBreak="0">
    <w:nsid w:val="348633AA"/>
    <w:multiLevelType w:val="hybridMultilevel"/>
    <w:tmpl w:val="77B28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D15F35"/>
    <w:multiLevelType w:val="hybridMultilevel"/>
    <w:tmpl w:val="6F4E5C3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1" w15:restartNumberingAfterBreak="0">
    <w:nsid w:val="39DB3749"/>
    <w:multiLevelType w:val="hybridMultilevel"/>
    <w:tmpl w:val="6E0074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FF1D74"/>
    <w:multiLevelType w:val="hybridMultilevel"/>
    <w:tmpl w:val="57945E04"/>
    <w:lvl w:ilvl="0" w:tplc="0409001B">
      <w:start w:val="1"/>
      <w:numFmt w:val="lowerRoman"/>
      <w:lvlText w:val="%1."/>
      <w:lvlJc w:val="righ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FCB0E51"/>
    <w:multiLevelType w:val="hybridMultilevel"/>
    <w:tmpl w:val="4484FCA6"/>
    <w:lvl w:ilvl="0" w:tplc="DB109A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1151B3"/>
    <w:multiLevelType w:val="hybridMultilevel"/>
    <w:tmpl w:val="21BEB9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AA4844"/>
    <w:multiLevelType w:val="hybridMultilevel"/>
    <w:tmpl w:val="F3ACAB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61211C"/>
    <w:multiLevelType w:val="hybridMultilevel"/>
    <w:tmpl w:val="C68A3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9F62D4"/>
    <w:multiLevelType w:val="hybridMultilevel"/>
    <w:tmpl w:val="4B54415A"/>
    <w:lvl w:ilvl="0" w:tplc="04090001">
      <w:start w:val="1"/>
      <w:numFmt w:val="bullet"/>
      <w:lvlText w:val=""/>
      <w:lvlJc w:val="left"/>
      <w:pPr>
        <w:ind w:left="1039" w:hanging="360"/>
      </w:pPr>
      <w:rPr>
        <w:rFonts w:ascii="Symbol" w:hAnsi="Symbol" w:hint="default"/>
      </w:rPr>
    </w:lvl>
    <w:lvl w:ilvl="1" w:tplc="04090003" w:tentative="1">
      <w:start w:val="1"/>
      <w:numFmt w:val="bullet"/>
      <w:lvlText w:val="o"/>
      <w:lvlJc w:val="left"/>
      <w:pPr>
        <w:ind w:left="1759" w:hanging="360"/>
      </w:pPr>
      <w:rPr>
        <w:rFonts w:ascii="Courier New" w:hAnsi="Courier New" w:cs="Courier New" w:hint="default"/>
      </w:rPr>
    </w:lvl>
    <w:lvl w:ilvl="2" w:tplc="04090005" w:tentative="1">
      <w:start w:val="1"/>
      <w:numFmt w:val="bullet"/>
      <w:lvlText w:val=""/>
      <w:lvlJc w:val="left"/>
      <w:pPr>
        <w:ind w:left="2479" w:hanging="360"/>
      </w:pPr>
      <w:rPr>
        <w:rFonts w:ascii="Wingdings" w:hAnsi="Wingdings" w:hint="default"/>
      </w:rPr>
    </w:lvl>
    <w:lvl w:ilvl="3" w:tplc="04090001" w:tentative="1">
      <w:start w:val="1"/>
      <w:numFmt w:val="bullet"/>
      <w:lvlText w:val=""/>
      <w:lvlJc w:val="left"/>
      <w:pPr>
        <w:ind w:left="3199" w:hanging="360"/>
      </w:pPr>
      <w:rPr>
        <w:rFonts w:ascii="Symbol" w:hAnsi="Symbol" w:hint="default"/>
      </w:rPr>
    </w:lvl>
    <w:lvl w:ilvl="4" w:tplc="04090003" w:tentative="1">
      <w:start w:val="1"/>
      <w:numFmt w:val="bullet"/>
      <w:lvlText w:val="o"/>
      <w:lvlJc w:val="left"/>
      <w:pPr>
        <w:ind w:left="3919" w:hanging="360"/>
      </w:pPr>
      <w:rPr>
        <w:rFonts w:ascii="Courier New" w:hAnsi="Courier New" w:cs="Courier New" w:hint="default"/>
      </w:rPr>
    </w:lvl>
    <w:lvl w:ilvl="5" w:tplc="04090005" w:tentative="1">
      <w:start w:val="1"/>
      <w:numFmt w:val="bullet"/>
      <w:lvlText w:val=""/>
      <w:lvlJc w:val="left"/>
      <w:pPr>
        <w:ind w:left="4639" w:hanging="360"/>
      </w:pPr>
      <w:rPr>
        <w:rFonts w:ascii="Wingdings" w:hAnsi="Wingdings" w:hint="default"/>
      </w:rPr>
    </w:lvl>
    <w:lvl w:ilvl="6" w:tplc="04090001" w:tentative="1">
      <w:start w:val="1"/>
      <w:numFmt w:val="bullet"/>
      <w:lvlText w:val=""/>
      <w:lvlJc w:val="left"/>
      <w:pPr>
        <w:ind w:left="5359" w:hanging="360"/>
      </w:pPr>
      <w:rPr>
        <w:rFonts w:ascii="Symbol" w:hAnsi="Symbol" w:hint="default"/>
      </w:rPr>
    </w:lvl>
    <w:lvl w:ilvl="7" w:tplc="04090003" w:tentative="1">
      <w:start w:val="1"/>
      <w:numFmt w:val="bullet"/>
      <w:lvlText w:val="o"/>
      <w:lvlJc w:val="left"/>
      <w:pPr>
        <w:ind w:left="6079" w:hanging="360"/>
      </w:pPr>
      <w:rPr>
        <w:rFonts w:ascii="Courier New" w:hAnsi="Courier New" w:cs="Courier New" w:hint="default"/>
      </w:rPr>
    </w:lvl>
    <w:lvl w:ilvl="8" w:tplc="04090005" w:tentative="1">
      <w:start w:val="1"/>
      <w:numFmt w:val="bullet"/>
      <w:lvlText w:val=""/>
      <w:lvlJc w:val="left"/>
      <w:pPr>
        <w:ind w:left="6799" w:hanging="360"/>
      </w:pPr>
      <w:rPr>
        <w:rFonts w:ascii="Wingdings" w:hAnsi="Wingdings" w:hint="default"/>
      </w:rPr>
    </w:lvl>
  </w:abstractNum>
  <w:abstractNum w:abstractNumId="28" w15:restartNumberingAfterBreak="0">
    <w:nsid w:val="49672D59"/>
    <w:multiLevelType w:val="multilevel"/>
    <w:tmpl w:val="65947A5C"/>
    <w:lvl w:ilvl="0">
      <w:start w:val="1"/>
      <w:numFmt w:val="decimal"/>
      <w:isLgl/>
      <w:lvlText w:val="%1"/>
      <w:lvlJc w:val="left"/>
      <w:pPr>
        <w:tabs>
          <w:tab w:val="num" w:pos="720"/>
        </w:tabs>
        <w:ind w:left="360" w:hanging="360"/>
      </w:pPr>
      <w:rPr>
        <w:rFonts w:asciiTheme="majorHAnsi" w:hAnsiTheme="majorHAnsi" w:hint="default"/>
      </w:rPr>
    </w:lvl>
    <w:lvl w:ilvl="1">
      <w:start w:val="1"/>
      <w:numFmt w:val="decimal"/>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64"/>
        </w:tabs>
        <w:ind w:left="360" w:hanging="360"/>
      </w:pPr>
      <w:rPr>
        <w:rFonts w:asciiTheme="majorHAnsi" w:hAnsiTheme="majorHAnsi" w:hint="default"/>
      </w:rPr>
    </w:lvl>
    <w:lvl w:ilvl="4">
      <w:start w:val="1"/>
      <w:numFmt w:val="decimal"/>
      <w:lvlText w:val="%1.%2.%3.%4.%5"/>
      <w:lvlJc w:val="left"/>
      <w:pPr>
        <w:ind w:left="360" w:hanging="360"/>
      </w:pPr>
      <w:rPr>
        <w:rFonts w:asciiTheme="majorHAnsi" w:hAnsiTheme="majorHAnsi" w:hint="default"/>
      </w:rPr>
    </w:lvl>
    <w:lvl w:ilvl="5">
      <w:start w:val="1"/>
      <w:numFmt w:val="decimal"/>
      <w:lvlText w:val="%1.%2.%3.%4.%5.%6"/>
      <w:lvlJc w:val="left"/>
      <w:pPr>
        <w:ind w:left="360" w:hanging="360"/>
      </w:pPr>
      <w:rPr>
        <w:rFonts w:asciiTheme="majorHAnsi" w:hAnsiTheme="majorHAnsi"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29"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7F0EAB"/>
    <w:multiLevelType w:val="hybridMultilevel"/>
    <w:tmpl w:val="9B3CF4E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BBF7929"/>
    <w:multiLevelType w:val="hybridMultilevel"/>
    <w:tmpl w:val="FC2CAD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762D12"/>
    <w:multiLevelType w:val="hybridMultilevel"/>
    <w:tmpl w:val="082247B8"/>
    <w:lvl w:ilvl="0" w:tplc="04090001">
      <w:start w:val="1"/>
      <w:numFmt w:val="bullet"/>
      <w:lvlText w:val=""/>
      <w:lvlJc w:val="left"/>
      <w:pPr>
        <w:ind w:left="1039" w:hanging="360"/>
      </w:pPr>
      <w:rPr>
        <w:rFonts w:ascii="Symbol" w:hAnsi="Symbol" w:hint="default"/>
      </w:rPr>
    </w:lvl>
    <w:lvl w:ilvl="1" w:tplc="DC32296C">
      <w:numFmt w:val="bullet"/>
      <w:lvlText w:val="—"/>
      <w:lvlJc w:val="left"/>
      <w:pPr>
        <w:ind w:left="1795" w:hanging="396"/>
      </w:pPr>
      <w:rPr>
        <w:rFonts w:ascii="Times New Roman" w:eastAsia="Malgun Gothic" w:hAnsi="Times New Roman" w:cs="Times New Roman" w:hint="default"/>
      </w:rPr>
    </w:lvl>
    <w:lvl w:ilvl="2" w:tplc="04090005" w:tentative="1">
      <w:start w:val="1"/>
      <w:numFmt w:val="bullet"/>
      <w:lvlText w:val=""/>
      <w:lvlJc w:val="left"/>
      <w:pPr>
        <w:ind w:left="2479" w:hanging="360"/>
      </w:pPr>
      <w:rPr>
        <w:rFonts w:ascii="Wingdings" w:hAnsi="Wingdings" w:hint="default"/>
      </w:rPr>
    </w:lvl>
    <w:lvl w:ilvl="3" w:tplc="04090001" w:tentative="1">
      <w:start w:val="1"/>
      <w:numFmt w:val="bullet"/>
      <w:lvlText w:val=""/>
      <w:lvlJc w:val="left"/>
      <w:pPr>
        <w:ind w:left="3199" w:hanging="360"/>
      </w:pPr>
      <w:rPr>
        <w:rFonts w:ascii="Symbol" w:hAnsi="Symbol" w:hint="default"/>
      </w:rPr>
    </w:lvl>
    <w:lvl w:ilvl="4" w:tplc="04090003" w:tentative="1">
      <w:start w:val="1"/>
      <w:numFmt w:val="bullet"/>
      <w:lvlText w:val="o"/>
      <w:lvlJc w:val="left"/>
      <w:pPr>
        <w:ind w:left="3919" w:hanging="360"/>
      </w:pPr>
      <w:rPr>
        <w:rFonts w:ascii="Courier New" w:hAnsi="Courier New" w:cs="Courier New" w:hint="default"/>
      </w:rPr>
    </w:lvl>
    <w:lvl w:ilvl="5" w:tplc="04090005" w:tentative="1">
      <w:start w:val="1"/>
      <w:numFmt w:val="bullet"/>
      <w:lvlText w:val=""/>
      <w:lvlJc w:val="left"/>
      <w:pPr>
        <w:ind w:left="4639" w:hanging="360"/>
      </w:pPr>
      <w:rPr>
        <w:rFonts w:ascii="Wingdings" w:hAnsi="Wingdings" w:hint="default"/>
      </w:rPr>
    </w:lvl>
    <w:lvl w:ilvl="6" w:tplc="04090001" w:tentative="1">
      <w:start w:val="1"/>
      <w:numFmt w:val="bullet"/>
      <w:lvlText w:val=""/>
      <w:lvlJc w:val="left"/>
      <w:pPr>
        <w:ind w:left="5359" w:hanging="360"/>
      </w:pPr>
      <w:rPr>
        <w:rFonts w:ascii="Symbol" w:hAnsi="Symbol" w:hint="default"/>
      </w:rPr>
    </w:lvl>
    <w:lvl w:ilvl="7" w:tplc="04090003" w:tentative="1">
      <w:start w:val="1"/>
      <w:numFmt w:val="bullet"/>
      <w:lvlText w:val="o"/>
      <w:lvlJc w:val="left"/>
      <w:pPr>
        <w:ind w:left="6079" w:hanging="360"/>
      </w:pPr>
      <w:rPr>
        <w:rFonts w:ascii="Courier New" w:hAnsi="Courier New" w:cs="Courier New" w:hint="default"/>
      </w:rPr>
    </w:lvl>
    <w:lvl w:ilvl="8" w:tplc="04090005" w:tentative="1">
      <w:start w:val="1"/>
      <w:numFmt w:val="bullet"/>
      <w:lvlText w:val=""/>
      <w:lvlJc w:val="left"/>
      <w:pPr>
        <w:ind w:left="6799" w:hanging="360"/>
      </w:pPr>
      <w:rPr>
        <w:rFonts w:ascii="Wingdings" w:hAnsi="Wingdings" w:hint="default"/>
      </w:rPr>
    </w:lvl>
  </w:abstractNum>
  <w:abstractNum w:abstractNumId="33" w15:restartNumberingAfterBreak="0">
    <w:nsid w:val="6A4522EC"/>
    <w:multiLevelType w:val="hybridMultilevel"/>
    <w:tmpl w:val="743CB798"/>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8A4FEF"/>
    <w:multiLevelType w:val="hybridMultilevel"/>
    <w:tmpl w:val="6A222658"/>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C35096"/>
    <w:multiLevelType w:val="hybridMultilevel"/>
    <w:tmpl w:val="7E0C2A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B30C69"/>
    <w:multiLevelType w:val="multilevel"/>
    <w:tmpl w:val="7A360A6C"/>
    <w:lvl w:ilvl="0">
      <w:start w:val="6"/>
      <w:numFmt w:val="decimal"/>
      <w:lvlText w:val="%1"/>
      <w:lvlJc w:val="left"/>
      <w:pPr>
        <w:ind w:left="936" w:hanging="936"/>
      </w:pPr>
      <w:rPr>
        <w:rFonts w:hint="default"/>
      </w:rPr>
    </w:lvl>
    <w:lvl w:ilvl="1">
      <w:start w:val="3"/>
      <w:numFmt w:val="decimal"/>
      <w:lvlText w:val="%1.%2"/>
      <w:lvlJc w:val="left"/>
      <w:pPr>
        <w:ind w:left="981" w:hanging="936"/>
      </w:pPr>
      <w:rPr>
        <w:rFonts w:hint="default"/>
      </w:rPr>
    </w:lvl>
    <w:lvl w:ilvl="2">
      <w:start w:val="126"/>
      <w:numFmt w:val="decimal"/>
      <w:lvlText w:val="%1.%2.%3"/>
      <w:lvlJc w:val="left"/>
      <w:pPr>
        <w:ind w:left="1026" w:hanging="936"/>
      </w:pPr>
      <w:rPr>
        <w:rFonts w:hint="default"/>
      </w:rPr>
    </w:lvl>
    <w:lvl w:ilvl="3">
      <w:start w:val="3"/>
      <w:numFmt w:val="decimal"/>
      <w:lvlText w:val="%1.%2.%3.%4"/>
      <w:lvlJc w:val="left"/>
      <w:pPr>
        <w:ind w:left="1071" w:hanging="936"/>
      </w:pPr>
      <w:rPr>
        <w:rFonts w:hint="default"/>
      </w:rPr>
    </w:lvl>
    <w:lvl w:ilvl="4">
      <w:start w:val="1"/>
      <w:numFmt w:val="decimal"/>
      <w:lvlText w:val="%1.%2.%3.%4.%5"/>
      <w:lvlJc w:val="left"/>
      <w:pPr>
        <w:ind w:left="1476" w:hanging="936"/>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350" w:hanging="108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1800" w:hanging="1440"/>
      </w:pPr>
      <w:rPr>
        <w:rFonts w:hint="default"/>
      </w:rPr>
    </w:lvl>
  </w:abstractNum>
  <w:abstractNum w:abstractNumId="37" w15:restartNumberingAfterBreak="0">
    <w:nsid w:val="6F030D34"/>
    <w:multiLevelType w:val="multilevel"/>
    <w:tmpl w:val="5EC6266A"/>
    <w:lvl w:ilvl="0">
      <w:start w:val="35"/>
      <w:numFmt w:val="decimal"/>
      <w:lvlText w:val="%1"/>
      <w:lvlJc w:val="left"/>
      <w:pPr>
        <w:ind w:left="660" w:hanging="660"/>
      </w:pPr>
      <w:rPr>
        <w:rFonts w:hint="default"/>
      </w:rPr>
    </w:lvl>
    <w:lvl w:ilvl="1">
      <w:start w:val="14"/>
      <w:numFmt w:val="decimal"/>
      <w:lvlText w:val="%1.%2"/>
      <w:lvlJc w:val="left"/>
      <w:pPr>
        <w:ind w:left="1066" w:hanging="660"/>
      </w:pPr>
      <w:rPr>
        <w:rFonts w:hint="default"/>
      </w:rPr>
    </w:lvl>
    <w:lvl w:ilvl="2">
      <w:start w:val="3"/>
      <w:numFmt w:val="decimal"/>
      <w:lvlText w:val="%1.%2.%3"/>
      <w:lvlJc w:val="left"/>
      <w:pPr>
        <w:ind w:left="1532" w:hanging="720"/>
      </w:pPr>
      <w:rPr>
        <w:rFonts w:hint="default"/>
      </w:rPr>
    </w:lvl>
    <w:lvl w:ilvl="3">
      <w:start w:val="1"/>
      <w:numFmt w:val="decimal"/>
      <w:lvlText w:val="%1.%2.%3.%4"/>
      <w:lvlJc w:val="left"/>
      <w:pPr>
        <w:ind w:left="1938" w:hanging="720"/>
      </w:pPr>
      <w:rPr>
        <w:rFonts w:hint="default"/>
      </w:rPr>
    </w:lvl>
    <w:lvl w:ilvl="4">
      <w:start w:val="1"/>
      <w:numFmt w:val="decimal"/>
      <w:lvlText w:val="%1.%2.%3.%4.%5"/>
      <w:lvlJc w:val="left"/>
      <w:pPr>
        <w:ind w:left="2704" w:hanging="1080"/>
      </w:pPr>
      <w:rPr>
        <w:rFonts w:hint="default"/>
      </w:rPr>
    </w:lvl>
    <w:lvl w:ilvl="5">
      <w:start w:val="1"/>
      <w:numFmt w:val="decimal"/>
      <w:lvlText w:val="%1.%2.%3.%4.%5.%6"/>
      <w:lvlJc w:val="left"/>
      <w:pPr>
        <w:ind w:left="3110" w:hanging="1080"/>
      </w:pPr>
      <w:rPr>
        <w:rFonts w:hint="default"/>
      </w:rPr>
    </w:lvl>
    <w:lvl w:ilvl="6">
      <w:start w:val="1"/>
      <w:numFmt w:val="decimal"/>
      <w:lvlText w:val="%1.%2.%3.%4.%5.%6.%7"/>
      <w:lvlJc w:val="left"/>
      <w:pPr>
        <w:ind w:left="3876" w:hanging="1440"/>
      </w:pPr>
      <w:rPr>
        <w:rFonts w:hint="default"/>
      </w:rPr>
    </w:lvl>
    <w:lvl w:ilvl="7">
      <w:start w:val="1"/>
      <w:numFmt w:val="decimal"/>
      <w:lvlText w:val="%1.%2.%3.%4.%5.%6.%7.%8"/>
      <w:lvlJc w:val="left"/>
      <w:pPr>
        <w:ind w:left="4282" w:hanging="1440"/>
      </w:pPr>
      <w:rPr>
        <w:rFonts w:hint="default"/>
      </w:rPr>
    </w:lvl>
    <w:lvl w:ilvl="8">
      <w:start w:val="1"/>
      <w:numFmt w:val="decimal"/>
      <w:lvlText w:val="%1.%2.%3.%4.%5.%6.%7.%8.%9"/>
      <w:lvlJc w:val="left"/>
      <w:pPr>
        <w:ind w:left="5048" w:hanging="1800"/>
      </w:pPr>
      <w:rPr>
        <w:rFonts w:hint="default"/>
      </w:rPr>
    </w:lvl>
  </w:abstractNum>
  <w:abstractNum w:abstractNumId="38" w15:restartNumberingAfterBreak="0">
    <w:nsid w:val="74C917D9"/>
    <w:multiLevelType w:val="hybridMultilevel"/>
    <w:tmpl w:val="305A3D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521A6D"/>
    <w:multiLevelType w:val="hybridMultilevel"/>
    <w:tmpl w:val="C3E832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820F1A"/>
    <w:multiLevelType w:val="hybridMultilevel"/>
    <w:tmpl w:val="66A8B290"/>
    <w:lvl w:ilvl="0" w:tplc="0409001B">
      <w:start w:val="1"/>
      <w:numFmt w:val="lowerRoman"/>
      <w:lvlText w:val="%1."/>
      <w:lvlJc w:val="righ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D5617A6"/>
    <w:multiLevelType w:val="multilevel"/>
    <w:tmpl w:val="E6142176"/>
    <w:lvl w:ilvl="0">
      <w:start w:val="35"/>
      <w:numFmt w:val="decimal"/>
      <w:lvlText w:val="%1"/>
      <w:lvlJc w:val="left"/>
      <w:pPr>
        <w:ind w:left="660" w:hanging="660"/>
      </w:pPr>
      <w:rPr>
        <w:rFonts w:hint="default"/>
      </w:rPr>
    </w:lvl>
    <w:lvl w:ilvl="1">
      <w:start w:val="14"/>
      <w:numFmt w:val="decimal"/>
      <w:lvlText w:val="%1.%2"/>
      <w:lvlJc w:val="left"/>
      <w:pPr>
        <w:ind w:left="990" w:hanging="660"/>
      </w:pPr>
      <w:rPr>
        <w:rFonts w:hint="default"/>
      </w:rPr>
    </w:lvl>
    <w:lvl w:ilvl="2">
      <w:start w:val="3"/>
      <w:numFmt w:val="decimal"/>
      <w:lvlText w:val="%1.%2.%3"/>
      <w:lvlJc w:val="left"/>
      <w:pPr>
        <w:ind w:left="1380" w:hanging="720"/>
      </w:pPr>
      <w:rPr>
        <w:rFonts w:hint="default"/>
      </w:rPr>
    </w:lvl>
    <w:lvl w:ilvl="3">
      <w:start w:val="1"/>
      <w:numFmt w:val="decimal"/>
      <w:lvlText w:val="%1.%2.%3.%4"/>
      <w:lvlJc w:val="left"/>
      <w:pPr>
        <w:ind w:left="1710" w:hanging="72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2730" w:hanging="108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3750" w:hanging="1440"/>
      </w:pPr>
      <w:rPr>
        <w:rFonts w:hint="default"/>
      </w:rPr>
    </w:lvl>
    <w:lvl w:ilvl="8">
      <w:start w:val="1"/>
      <w:numFmt w:val="decimal"/>
      <w:lvlText w:val="%1.%2.%3.%4.%5.%6.%7.%8.%9"/>
      <w:lvlJc w:val="left"/>
      <w:pPr>
        <w:ind w:left="4440" w:hanging="1800"/>
      </w:pPr>
      <w:rPr>
        <w:rFonts w:hint="default"/>
      </w:rPr>
    </w:lvl>
  </w:abstractNum>
  <w:num w:numId="1">
    <w:abstractNumId w:val="28"/>
  </w:num>
  <w:num w:numId="2">
    <w:abstractNumId w:val="29"/>
  </w:num>
  <w:num w:numId="3">
    <w:abstractNumId w:val="0"/>
  </w:num>
  <w:num w:numId="4">
    <w:abstractNumId w:val="14"/>
  </w:num>
  <w:num w:numId="5">
    <w:abstractNumId w:val="32"/>
  </w:num>
  <w:num w:numId="6">
    <w:abstractNumId w:val="18"/>
  </w:num>
  <w:num w:numId="7">
    <w:abstractNumId w:val="27"/>
  </w:num>
  <w:num w:numId="8">
    <w:abstractNumId w:val="9"/>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5"/>
  </w:num>
  <w:num w:numId="15">
    <w:abstractNumId w:val="12"/>
  </w:num>
  <w:num w:numId="16">
    <w:abstractNumId w:val="36"/>
  </w:num>
  <w:num w:numId="17">
    <w:abstractNumId w:val="37"/>
  </w:num>
  <w:num w:numId="18">
    <w:abstractNumId w:val="41"/>
  </w:num>
  <w:num w:numId="19">
    <w:abstractNumId w:val="1"/>
  </w:num>
  <w:num w:numId="20">
    <w:abstractNumId w:val="6"/>
  </w:num>
  <w:num w:numId="21">
    <w:abstractNumId w:val="30"/>
  </w:num>
  <w:num w:numId="22">
    <w:abstractNumId w:val="17"/>
  </w:num>
  <w:num w:numId="23">
    <w:abstractNumId w:val="2"/>
  </w:num>
  <w:num w:numId="24">
    <w:abstractNumId w:val="3"/>
  </w:num>
  <w:num w:numId="25">
    <w:abstractNumId w:val="22"/>
  </w:num>
  <w:num w:numId="26">
    <w:abstractNumId w:val="16"/>
  </w:num>
  <w:num w:numId="27">
    <w:abstractNumId w:val="11"/>
  </w:num>
  <w:num w:numId="28">
    <w:abstractNumId w:val="23"/>
  </w:num>
  <w:num w:numId="29">
    <w:abstractNumId w:val="40"/>
  </w:num>
  <w:num w:numId="30">
    <w:abstractNumId w:val="15"/>
  </w:num>
  <w:num w:numId="31">
    <w:abstractNumId w:val="39"/>
  </w:num>
  <w:num w:numId="32">
    <w:abstractNumId w:val="19"/>
  </w:num>
  <w:num w:numId="33">
    <w:abstractNumId w:val="8"/>
  </w:num>
  <w:num w:numId="34">
    <w:abstractNumId w:val="20"/>
  </w:num>
  <w:num w:numId="35">
    <w:abstractNumId w:val="13"/>
  </w:num>
  <w:num w:numId="36">
    <w:abstractNumId w:val="24"/>
  </w:num>
  <w:num w:numId="37">
    <w:abstractNumId w:val="21"/>
  </w:num>
  <w:num w:numId="38">
    <w:abstractNumId w:val="33"/>
  </w:num>
  <w:num w:numId="39">
    <w:abstractNumId w:val="34"/>
  </w:num>
  <w:num w:numId="40">
    <w:abstractNumId w:val="25"/>
  </w:num>
  <w:num w:numId="41">
    <w:abstractNumId w:val="31"/>
  </w:num>
  <w:num w:numId="42">
    <w:abstractNumId w:val="38"/>
  </w:num>
  <w:num w:numId="43">
    <w:abstractNumId w:val="35"/>
  </w:num>
  <w:num w:numId="44">
    <w:abstractNumId w:val="7"/>
  </w:num>
  <w:num w:numId="45">
    <w:abstractNumId w:val="10"/>
  </w:num>
  <w:num w:numId="46">
    <w:abstractNumId w:val="4"/>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hn Wullert">
    <w15:presenceInfo w15:providerId="None" w15:userId="John Wullert"/>
  </w15:person>
  <w15:person w15:author="Das, Subir">
    <w15:presenceInfo w15:providerId="AD" w15:userId="S-1-5-21-2516362485-2315034880-3496289929-23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doNotTrackMoves/>
  <w:doNotTrackFormatting/>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G1sDQwMLI0NzEyMjBS0lEKTi0uzszPAykwNKkFADVJXR8tAAAA"/>
  </w:docVars>
  <w:rsids>
    <w:rsidRoot w:val="00237234"/>
    <w:rsid w:val="000003FD"/>
    <w:rsid w:val="000006CF"/>
    <w:rsid w:val="0000109D"/>
    <w:rsid w:val="0000137F"/>
    <w:rsid w:val="00001A6D"/>
    <w:rsid w:val="00001B0E"/>
    <w:rsid w:val="00001C03"/>
    <w:rsid w:val="00001C13"/>
    <w:rsid w:val="00001D4E"/>
    <w:rsid w:val="00002000"/>
    <w:rsid w:val="000021B7"/>
    <w:rsid w:val="00002965"/>
    <w:rsid w:val="00002B02"/>
    <w:rsid w:val="00002CEE"/>
    <w:rsid w:val="0000346E"/>
    <w:rsid w:val="0000349F"/>
    <w:rsid w:val="000034E7"/>
    <w:rsid w:val="000035CB"/>
    <w:rsid w:val="0000376B"/>
    <w:rsid w:val="00003A8D"/>
    <w:rsid w:val="00003CFF"/>
    <w:rsid w:val="00003DD2"/>
    <w:rsid w:val="00003E0E"/>
    <w:rsid w:val="00003EB0"/>
    <w:rsid w:val="00004054"/>
    <w:rsid w:val="0000407F"/>
    <w:rsid w:val="0000418A"/>
    <w:rsid w:val="00004366"/>
    <w:rsid w:val="0000454C"/>
    <w:rsid w:val="000050C9"/>
    <w:rsid w:val="000051DA"/>
    <w:rsid w:val="00005792"/>
    <w:rsid w:val="000057B8"/>
    <w:rsid w:val="00005D04"/>
    <w:rsid w:val="00006085"/>
    <w:rsid w:val="000061CE"/>
    <w:rsid w:val="00006C87"/>
    <w:rsid w:val="00006D87"/>
    <w:rsid w:val="00006E8A"/>
    <w:rsid w:val="00006F43"/>
    <w:rsid w:val="0000712B"/>
    <w:rsid w:val="0000735E"/>
    <w:rsid w:val="000075F2"/>
    <w:rsid w:val="000078AA"/>
    <w:rsid w:val="00007903"/>
    <w:rsid w:val="0001019A"/>
    <w:rsid w:val="000106A0"/>
    <w:rsid w:val="00010861"/>
    <w:rsid w:val="00010AB4"/>
    <w:rsid w:val="0001100D"/>
    <w:rsid w:val="0001103F"/>
    <w:rsid w:val="00011600"/>
    <w:rsid w:val="00011804"/>
    <w:rsid w:val="00011A2D"/>
    <w:rsid w:val="00011B1D"/>
    <w:rsid w:val="00011C44"/>
    <w:rsid w:val="00011DA0"/>
    <w:rsid w:val="000123A5"/>
    <w:rsid w:val="0001260D"/>
    <w:rsid w:val="00012897"/>
    <w:rsid w:val="000128DE"/>
    <w:rsid w:val="000129D2"/>
    <w:rsid w:val="00012B73"/>
    <w:rsid w:val="00012CFF"/>
    <w:rsid w:val="00012DC2"/>
    <w:rsid w:val="00012F68"/>
    <w:rsid w:val="0001327E"/>
    <w:rsid w:val="000133AB"/>
    <w:rsid w:val="00013C63"/>
    <w:rsid w:val="0001430A"/>
    <w:rsid w:val="000146F8"/>
    <w:rsid w:val="00014954"/>
    <w:rsid w:val="00014A66"/>
    <w:rsid w:val="00014B96"/>
    <w:rsid w:val="00014BBF"/>
    <w:rsid w:val="00014BFB"/>
    <w:rsid w:val="00014C8C"/>
    <w:rsid w:val="00014CBC"/>
    <w:rsid w:val="000150F3"/>
    <w:rsid w:val="00015246"/>
    <w:rsid w:val="00015333"/>
    <w:rsid w:val="0001563D"/>
    <w:rsid w:val="00015717"/>
    <w:rsid w:val="000159D0"/>
    <w:rsid w:val="00015B87"/>
    <w:rsid w:val="00015D87"/>
    <w:rsid w:val="0001601C"/>
    <w:rsid w:val="000164BA"/>
    <w:rsid w:val="000169EF"/>
    <w:rsid w:val="0001765A"/>
    <w:rsid w:val="00017A85"/>
    <w:rsid w:val="00017C2B"/>
    <w:rsid w:val="00017D18"/>
    <w:rsid w:val="00017EDF"/>
    <w:rsid w:val="0002058A"/>
    <w:rsid w:val="00020625"/>
    <w:rsid w:val="0002066B"/>
    <w:rsid w:val="00020C64"/>
    <w:rsid w:val="00020DC3"/>
    <w:rsid w:val="00020EFB"/>
    <w:rsid w:val="00020F3E"/>
    <w:rsid w:val="0002104D"/>
    <w:rsid w:val="00021266"/>
    <w:rsid w:val="000219A1"/>
    <w:rsid w:val="00021DBE"/>
    <w:rsid w:val="00021E65"/>
    <w:rsid w:val="000222F5"/>
    <w:rsid w:val="000222FF"/>
    <w:rsid w:val="000223C8"/>
    <w:rsid w:val="00022523"/>
    <w:rsid w:val="00022A50"/>
    <w:rsid w:val="00022B10"/>
    <w:rsid w:val="00022B6A"/>
    <w:rsid w:val="00022C66"/>
    <w:rsid w:val="00022EB4"/>
    <w:rsid w:val="00023245"/>
    <w:rsid w:val="00023289"/>
    <w:rsid w:val="0002378F"/>
    <w:rsid w:val="000239AF"/>
    <w:rsid w:val="00023D4D"/>
    <w:rsid w:val="0002439E"/>
    <w:rsid w:val="00024ABC"/>
    <w:rsid w:val="00024C30"/>
    <w:rsid w:val="00024CF1"/>
    <w:rsid w:val="00024E44"/>
    <w:rsid w:val="00025270"/>
    <w:rsid w:val="000253CF"/>
    <w:rsid w:val="00025719"/>
    <w:rsid w:val="0002579E"/>
    <w:rsid w:val="00025963"/>
    <w:rsid w:val="00025A9F"/>
    <w:rsid w:val="00025C37"/>
    <w:rsid w:val="00025C43"/>
    <w:rsid w:val="00025FCF"/>
    <w:rsid w:val="000261CD"/>
    <w:rsid w:val="0002695B"/>
    <w:rsid w:val="00026A93"/>
    <w:rsid w:val="00026BA8"/>
    <w:rsid w:val="00026F80"/>
    <w:rsid w:val="00026FA8"/>
    <w:rsid w:val="00027040"/>
    <w:rsid w:val="00027A49"/>
    <w:rsid w:val="00027A94"/>
    <w:rsid w:val="0003003F"/>
    <w:rsid w:val="000303AB"/>
    <w:rsid w:val="000303D1"/>
    <w:rsid w:val="00030788"/>
    <w:rsid w:val="00030A60"/>
    <w:rsid w:val="00030CEA"/>
    <w:rsid w:val="00030E14"/>
    <w:rsid w:val="00030FEC"/>
    <w:rsid w:val="00031137"/>
    <w:rsid w:val="000313FA"/>
    <w:rsid w:val="00031880"/>
    <w:rsid w:val="0003196E"/>
    <w:rsid w:val="00031A78"/>
    <w:rsid w:val="00031B3A"/>
    <w:rsid w:val="00031B9C"/>
    <w:rsid w:val="000320C5"/>
    <w:rsid w:val="000321D0"/>
    <w:rsid w:val="0003308F"/>
    <w:rsid w:val="0003312C"/>
    <w:rsid w:val="000338EC"/>
    <w:rsid w:val="000339EB"/>
    <w:rsid w:val="00033C28"/>
    <w:rsid w:val="0003406F"/>
    <w:rsid w:val="0003417D"/>
    <w:rsid w:val="0003420E"/>
    <w:rsid w:val="000342F9"/>
    <w:rsid w:val="0003469D"/>
    <w:rsid w:val="00034764"/>
    <w:rsid w:val="000347D1"/>
    <w:rsid w:val="00034CE8"/>
    <w:rsid w:val="00034D2D"/>
    <w:rsid w:val="00035125"/>
    <w:rsid w:val="00035235"/>
    <w:rsid w:val="000353CF"/>
    <w:rsid w:val="00035573"/>
    <w:rsid w:val="000355E5"/>
    <w:rsid w:val="00035844"/>
    <w:rsid w:val="000358EF"/>
    <w:rsid w:val="00035CD0"/>
    <w:rsid w:val="00036478"/>
    <w:rsid w:val="00036DB4"/>
    <w:rsid w:val="00036F1B"/>
    <w:rsid w:val="00036F31"/>
    <w:rsid w:val="0003726A"/>
    <w:rsid w:val="000374AE"/>
    <w:rsid w:val="0003777D"/>
    <w:rsid w:val="000379F8"/>
    <w:rsid w:val="00040100"/>
    <w:rsid w:val="0004029D"/>
    <w:rsid w:val="000402A4"/>
    <w:rsid w:val="000404D1"/>
    <w:rsid w:val="000407F8"/>
    <w:rsid w:val="0004096E"/>
    <w:rsid w:val="00040DFF"/>
    <w:rsid w:val="00040FD6"/>
    <w:rsid w:val="000412C6"/>
    <w:rsid w:val="0004136B"/>
    <w:rsid w:val="00041387"/>
    <w:rsid w:val="000416C2"/>
    <w:rsid w:val="00041881"/>
    <w:rsid w:val="00041A26"/>
    <w:rsid w:val="00041AAB"/>
    <w:rsid w:val="00041B4C"/>
    <w:rsid w:val="00041B74"/>
    <w:rsid w:val="00042095"/>
    <w:rsid w:val="000420C7"/>
    <w:rsid w:val="000420E8"/>
    <w:rsid w:val="000422F3"/>
    <w:rsid w:val="00042738"/>
    <w:rsid w:val="00042B02"/>
    <w:rsid w:val="00042F67"/>
    <w:rsid w:val="00043360"/>
    <w:rsid w:val="0004378A"/>
    <w:rsid w:val="00043CC4"/>
    <w:rsid w:val="00044579"/>
    <w:rsid w:val="00044647"/>
    <w:rsid w:val="00044802"/>
    <w:rsid w:val="000449A6"/>
    <w:rsid w:val="00044A80"/>
    <w:rsid w:val="00044C82"/>
    <w:rsid w:val="0004501E"/>
    <w:rsid w:val="000450C2"/>
    <w:rsid w:val="000451B0"/>
    <w:rsid w:val="000455CF"/>
    <w:rsid w:val="00045796"/>
    <w:rsid w:val="00045CE6"/>
    <w:rsid w:val="00045DE1"/>
    <w:rsid w:val="0004636A"/>
    <w:rsid w:val="00046D39"/>
    <w:rsid w:val="00047550"/>
    <w:rsid w:val="0004789D"/>
    <w:rsid w:val="00047CF2"/>
    <w:rsid w:val="000501BC"/>
    <w:rsid w:val="00050C6B"/>
    <w:rsid w:val="000512E7"/>
    <w:rsid w:val="00051343"/>
    <w:rsid w:val="00051C02"/>
    <w:rsid w:val="00051CA1"/>
    <w:rsid w:val="00051E3A"/>
    <w:rsid w:val="00051FC8"/>
    <w:rsid w:val="00052084"/>
    <w:rsid w:val="000520BF"/>
    <w:rsid w:val="00052A2F"/>
    <w:rsid w:val="00052A44"/>
    <w:rsid w:val="00052A6E"/>
    <w:rsid w:val="00052F1D"/>
    <w:rsid w:val="00052FE3"/>
    <w:rsid w:val="00053124"/>
    <w:rsid w:val="000534A2"/>
    <w:rsid w:val="00053797"/>
    <w:rsid w:val="00053A71"/>
    <w:rsid w:val="00054441"/>
    <w:rsid w:val="00054452"/>
    <w:rsid w:val="000544C6"/>
    <w:rsid w:val="00054660"/>
    <w:rsid w:val="00054850"/>
    <w:rsid w:val="000548F9"/>
    <w:rsid w:val="00054963"/>
    <w:rsid w:val="00054FE0"/>
    <w:rsid w:val="00055005"/>
    <w:rsid w:val="000552F9"/>
    <w:rsid w:val="00055334"/>
    <w:rsid w:val="000555DF"/>
    <w:rsid w:val="000559E7"/>
    <w:rsid w:val="000560D3"/>
    <w:rsid w:val="000560FB"/>
    <w:rsid w:val="0005622E"/>
    <w:rsid w:val="00056265"/>
    <w:rsid w:val="000562D3"/>
    <w:rsid w:val="00056806"/>
    <w:rsid w:val="00056CD5"/>
    <w:rsid w:val="00056FC9"/>
    <w:rsid w:val="000572FD"/>
    <w:rsid w:val="000573D6"/>
    <w:rsid w:val="00057420"/>
    <w:rsid w:val="000577AF"/>
    <w:rsid w:val="00057C0F"/>
    <w:rsid w:val="00057E27"/>
    <w:rsid w:val="00057F43"/>
    <w:rsid w:val="0006032A"/>
    <w:rsid w:val="000606B9"/>
    <w:rsid w:val="000607C7"/>
    <w:rsid w:val="00060B99"/>
    <w:rsid w:val="000610C1"/>
    <w:rsid w:val="000611CD"/>
    <w:rsid w:val="00061676"/>
    <w:rsid w:val="00061786"/>
    <w:rsid w:val="0006181A"/>
    <w:rsid w:val="00061832"/>
    <w:rsid w:val="0006193E"/>
    <w:rsid w:val="00061C2B"/>
    <w:rsid w:val="00061D28"/>
    <w:rsid w:val="00061D2C"/>
    <w:rsid w:val="0006227E"/>
    <w:rsid w:val="0006258E"/>
    <w:rsid w:val="00062A16"/>
    <w:rsid w:val="00062D44"/>
    <w:rsid w:val="00062EA1"/>
    <w:rsid w:val="00063139"/>
    <w:rsid w:val="0006337F"/>
    <w:rsid w:val="00063550"/>
    <w:rsid w:val="0006361F"/>
    <w:rsid w:val="0006369A"/>
    <w:rsid w:val="00063F61"/>
    <w:rsid w:val="00063F77"/>
    <w:rsid w:val="000642BF"/>
    <w:rsid w:val="000646C9"/>
    <w:rsid w:val="00064B9E"/>
    <w:rsid w:val="00064BA7"/>
    <w:rsid w:val="00064EB1"/>
    <w:rsid w:val="00064F6E"/>
    <w:rsid w:val="0006523F"/>
    <w:rsid w:val="0006571B"/>
    <w:rsid w:val="00065739"/>
    <w:rsid w:val="00065954"/>
    <w:rsid w:val="00066476"/>
    <w:rsid w:val="000664AD"/>
    <w:rsid w:val="0006653E"/>
    <w:rsid w:val="000666D6"/>
    <w:rsid w:val="00066889"/>
    <w:rsid w:val="000668B3"/>
    <w:rsid w:val="00066A05"/>
    <w:rsid w:val="00066A5D"/>
    <w:rsid w:val="00066CF5"/>
    <w:rsid w:val="00066F7A"/>
    <w:rsid w:val="000672C0"/>
    <w:rsid w:val="0006734C"/>
    <w:rsid w:val="0006790E"/>
    <w:rsid w:val="00067BAC"/>
    <w:rsid w:val="00070027"/>
    <w:rsid w:val="000704C5"/>
    <w:rsid w:val="00070776"/>
    <w:rsid w:val="00070C86"/>
    <w:rsid w:val="00071047"/>
    <w:rsid w:val="00071280"/>
    <w:rsid w:val="0007131E"/>
    <w:rsid w:val="00071714"/>
    <w:rsid w:val="00071798"/>
    <w:rsid w:val="000719D0"/>
    <w:rsid w:val="00071AD5"/>
    <w:rsid w:val="00072710"/>
    <w:rsid w:val="00072C8D"/>
    <w:rsid w:val="00072D2E"/>
    <w:rsid w:val="00073065"/>
    <w:rsid w:val="00073074"/>
    <w:rsid w:val="0007328E"/>
    <w:rsid w:val="00073658"/>
    <w:rsid w:val="0007389A"/>
    <w:rsid w:val="00073FED"/>
    <w:rsid w:val="000740AE"/>
    <w:rsid w:val="00074115"/>
    <w:rsid w:val="00074968"/>
    <w:rsid w:val="0007496C"/>
    <w:rsid w:val="00074A84"/>
    <w:rsid w:val="000750A6"/>
    <w:rsid w:val="000752FF"/>
    <w:rsid w:val="000753E8"/>
    <w:rsid w:val="000754CA"/>
    <w:rsid w:val="00075601"/>
    <w:rsid w:val="00075991"/>
    <w:rsid w:val="0007630E"/>
    <w:rsid w:val="0007648D"/>
    <w:rsid w:val="00076CAA"/>
    <w:rsid w:val="00076D15"/>
    <w:rsid w:val="00076E60"/>
    <w:rsid w:val="00076F21"/>
    <w:rsid w:val="000774D5"/>
    <w:rsid w:val="00077B51"/>
    <w:rsid w:val="00077BDD"/>
    <w:rsid w:val="00077C40"/>
    <w:rsid w:val="0008011F"/>
    <w:rsid w:val="000803A9"/>
    <w:rsid w:val="0008055E"/>
    <w:rsid w:val="0008099E"/>
    <w:rsid w:val="00080C79"/>
    <w:rsid w:val="00080CAC"/>
    <w:rsid w:val="00080F4A"/>
    <w:rsid w:val="000810B1"/>
    <w:rsid w:val="00081606"/>
    <w:rsid w:val="00081AD0"/>
    <w:rsid w:val="00081D53"/>
    <w:rsid w:val="00081E0F"/>
    <w:rsid w:val="0008200B"/>
    <w:rsid w:val="000820B1"/>
    <w:rsid w:val="000820EE"/>
    <w:rsid w:val="0008215B"/>
    <w:rsid w:val="000823F7"/>
    <w:rsid w:val="00082744"/>
    <w:rsid w:val="00082BC1"/>
    <w:rsid w:val="0008351A"/>
    <w:rsid w:val="000837FA"/>
    <w:rsid w:val="0008394E"/>
    <w:rsid w:val="00083B0A"/>
    <w:rsid w:val="00083B74"/>
    <w:rsid w:val="000843B2"/>
    <w:rsid w:val="0008442C"/>
    <w:rsid w:val="00084493"/>
    <w:rsid w:val="00085272"/>
    <w:rsid w:val="0008566E"/>
    <w:rsid w:val="00086127"/>
    <w:rsid w:val="0008648C"/>
    <w:rsid w:val="00086779"/>
    <w:rsid w:val="00086A2F"/>
    <w:rsid w:val="00086F24"/>
    <w:rsid w:val="00086F31"/>
    <w:rsid w:val="000870A1"/>
    <w:rsid w:val="00087766"/>
    <w:rsid w:val="00087874"/>
    <w:rsid w:val="00087AE0"/>
    <w:rsid w:val="00090083"/>
    <w:rsid w:val="00090118"/>
    <w:rsid w:val="00090447"/>
    <w:rsid w:val="000905CA"/>
    <w:rsid w:val="00090A94"/>
    <w:rsid w:val="00090CEC"/>
    <w:rsid w:val="00090F51"/>
    <w:rsid w:val="0009101D"/>
    <w:rsid w:val="0009116D"/>
    <w:rsid w:val="00091573"/>
    <w:rsid w:val="00091772"/>
    <w:rsid w:val="0009183B"/>
    <w:rsid w:val="00091C8D"/>
    <w:rsid w:val="00091E1B"/>
    <w:rsid w:val="00091FBB"/>
    <w:rsid w:val="000920CA"/>
    <w:rsid w:val="000921D8"/>
    <w:rsid w:val="0009220C"/>
    <w:rsid w:val="000922C2"/>
    <w:rsid w:val="0009251D"/>
    <w:rsid w:val="0009273D"/>
    <w:rsid w:val="00092DB7"/>
    <w:rsid w:val="00092E90"/>
    <w:rsid w:val="00093047"/>
    <w:rsid w:val="0009317B"/>
    <w:rsid w:val="00093787"/>
    <w:rsid w:val="00093812"/>
    <w:rsid w:val="00094010"/>
    <w:rsid w:val="0009408D"/>
    <w:rsid w:val="000944B6"/>
    <w:rsid w:val="0009471E"/>
    <w:rsid w:val="00094733"/>
    <w:rsid w:val="000948F5"/>
    <w:rsid w:val="00094914"/>
    <w:rsid w:val="000949F2"/>
    <w:rsid w:val="00094B7C"/>
    <w:rsid w:val="00094B87"/>
    <w:rsid w:val="00094DC0"/>
    <w:rsid w:val="00094EA5"/>
    <w:rsid w:val="00095363"/>
    <w:rsid w:val="0009536F"/>
    <w:rsid w:val="0009596C"/>
    <w:rsid w:val="00095C1E"/>
    <w:rsid w:val="00095CB6"/>
    <w:rsid w:val="000960C9"/>
    <w:rsid w:val="000960E6"/>
    <w:rsid w:val="000962F3"/>
    <w:rsid w:val="000967DB"/>
    <w:rsid w:val="000967F9"/>
    <w:rsid w:val="0009685A"/>
    <w:rsid w:val="00096AF7"/>
    <w:rsid w:val="00096FAC"/>
    <w:rsid w:val="00096FD6"/>
    <w:rsid w:val="00097504"/>
    <w:rsid w:val="00097637"/>
    <w:rsid w:val="000A0610"/>
    <w:rsid w:val="000A099E"/>
    <w:rsid w:val="000A0B76"/>
    <w:rsid w:val="000A0CC0"/>
    <w:rsid w:val="000A0D2B"/>
    <w:rsid w:val="000A10D8"/>
    <w:rsid w:val="000A1169"/>
    <w:rsid w:val="000A12A6"/>
    <w:rsid w:val="000A12BA"/>
    <w:rsid w:val="000A1577"/>
    <w:rsid w:val="000A174B"/>
    <w:rsid w:val="000A197F"/>
    <w:rsid w:val="000A1DEA"/>
    <w:rsid w:val="000A1F16"/>
    <w:rsid w:val="000A1F6E"/>
    <w:rsid w:val="000A1F7A"/>
    <w:rsid w:val="000A21CE"/>
    <w:rsid w:val="000A24A6"/>
    <w:rsid w:val="000A2757"/>
    <w:rsid w:val="000A2969"/>
    <w:rsid w:val="000A2A46"/>
    <w:rsid w:val="000A2A81"/>
    <w:rsid w:val="000A2EC3"/>
    <w:rsid w:val="000A3506"/>
    <w:rsid w:val="000A3561"/>
    <w:rsid w:val="000A3951"/>
    <w:rsid w:val="000A3D42"/>
    <w:rsid w:val="000A3DD1"/>
    <w:rsid w:val="000A3F93"/>
    <w:rsid w:val="000A412F"/>
    <w:rsid w:val="000A41C6"/>
    <w:rsid w:val="000A4286"/>
    <w:rsid w:val="000A4343"/>
    <w:rsid w:val="000A4A75"/>
    <w:rsid w:val="000A58BE"/>
    <w:rsid w:val="000A5B1D"/>
    <w:rsid w:val="000A653F"/>
    <w:rsid w:val="000A66F8"/>
    <w:rsid w:val="000A6854"/>
    <w:rsid w:val="000A6C9F"/>
    <w:rsid w:val="000A6D88"/>
    <w:rsid w:val="000A6F26"/>
    <w:rsid w:val="000A7151"/>
    <w:rsid w:val="000A74DB"/>
    <w:rsid w:val="000A76C8"/>
    <w:rsid w:val="000A7819"/>
    <w:rsid w:val="000A7BBD"/>
    <w:rsid w:val="000A7C44"/>
    <w:rsid w:val="000B0036"/>
    <w:rsid w:val="000B0441"/>
    <w:rsid w:val="000B09BF"/>
    <w:rsid w:val="000B10B8"/>
    <w:rsid w:val="000B1AAB"/>
    <w:rsid w:val="000B1C77"/>
    <w:rsid w:val="000B23C6"/>
    <w:rsid w:val="000B2433"/>
    <w:rsid w:val="000B2E39"/>
    <w:rsid w:val="000B2E8A"/>
    <w:rsid w:val="000B3024"/>
    <w:rsid w:val="000B3334"/>
    <w:rsid w:val="000B35BA"/>
    <w:rsid w:val="000B3897"/>
    <w:rsid w:val="000B4007"/>
    <w:rsid w:val="000B417F"/>
    <w:rsid w:val="000B47A1"/>
    <w:rsid w:val="000B47D6"/>
    <w:rsid w:val="000B481C"/>
    <w:rsid w:val="000B4DE9"/>
    <w:rsid w:val="000B4ED0"/>
    <w:rsid w:val="000B4FE7"/>
    <w:rsid w:val="000B51B1"/>
    <w:rsid w:val="000B53E7"/>
    <w:rsid w:val="000B56BE"/>
    <w:rsid w:val="000B58E6"/>
    <w:rsid w:val="000B5DB7"/>
    <w:rsid w:val="000B5E03"/>
    <w:rsid w:val="000B5FCA"/>
    <w:rsid w:val="000B612D"/>
    <w:rsid w:val="000B6348"/>
    <w:rsid w:val="000B63E4"/>
    <w:rsid w:val="000B643C"/>
    <w:rsid w:val="000B654F"/>
    <w:rsid w:val="000B6ABE"/>
    <w:rsid w:val="000B6DB3"/>
    <w:rsid w:val="000B6F69"/>
    <w:rsid w:val="000B7352"/>
    <w:rsid w:val="000B7366"/>
    <w:rsid w:val="000B73E1"/>
    <w:rsid w:val="000B7681"/>
    <w:rsid w:val="000B794F"/>
    <w:rsid w:val="000B7C5D"/>
    <w:rsid w:val="000B7CB4"/>
    <w:rsid w:val="000C00ED"/>
    <w:rsid w:val="000C030D"/>
    <w:rsid w:val="000C03DD"/>
    <w:rsid w:val="000C066C"/>
    <w:rsid w:val="000C0A65"/>
    <w:rsid w:val="000C0C77"/>
    <w:rsid w:val="000C0D90"/>
    <w:rsid w:val="000C126F"/>
    <w:rsid w:val="000C16C3"/>
    <w:rsid w:val="000C1B3F"/>
    <w:rsid w:val="000C1C76"/>
    <w:rsid w:val="000C20F5"/>
    <w:rsid w:val="000C21DD"/>
    <w:rsid w:val="000C26C5"/>
    <w:rsid w:val="000C2898"/>
    <w:rsid w:val="000C28DE"/>
    <w:rsid w:val="000C2E2D"/>
    <w:rsid w:val="000C37C5"/>
    <w:rsid w:val="000C3CFB"/>
    <w:rsid w:val="000C3D42"/>
    <w:rsid w:val="000C40FF"/>
    <w:rsid w:val="000C454F"/>
    <w:rsid w:val="000C46B2"/>
    <w:rsid w:val="000C4A5D"/>
    <w:rsid w:val="000C4BFA"/>
    <w:rsid w:val="000C4C73"/>
    <w:rsid w:val="000C504A"/>
    <w:rsid w:val="000C55C9"/>
    <w:rsid w:val="000C56DF"/>
    <w:rsid w:val="000C5700"/>
    <w:rsid w:val="000C5728"/>
    <w:rsid w:val="000C58BD"/>
    <w:rsid w:val="000C5C36"/>
    <w:rsid w:val="000C5C41"/>
    <w:rsid w:val="000C5CFE"/>
    <w:rsid w:val="000C5E94"/>
    <w:rsid w:val="000C5EBD"/>
    <w:rsid w:val="000C6254"/>
    <w:rsid w:val="000C62B2"/>
    <w:rsid w:val="000C6B6A"/>
    <w:rsid w:val="000C725F"/>
    <w:rsid w:val="000C7367"/>
    <w:rsid w:val="000C738D"/>
    <w:rsid w:val="000C739B"/>
    <w:rsid w:val="000C760C"/>
    <w:rsid w:val="000C761A"/>
    <w:rsid w:val="000C7773"/>
    <w:rsid w:val="000C778B"/>
    <w:rsid w:val="000C78EF"/>
    <w:rsid w:val="000C7AA8"/>
    <w:rsid w:val="000C7B1A"/>
    <w:rsid w:val="000C7B78"/>
    <w:rsid w:val="000C7D84"/>
    <w:rsid w:val="000C7EEE"/>
    <w:rsid w:val="000D0D4C"/>
    <w:rsid w:val="000D0FE2"/>
    <w:rsid w:val="000D120A"/>
    <w:rsid w:val="000D1281"/>
    <w:rsid w:val="000D16E5"/>
    <w:rsid w:val="000D171D"/>
    <w:rsid w:val="000D1791"/>
    <w:rsid w:val="000D1AB1"/>
    <w:rsid w:val="000D1CA0"/>
    <w:rsid w:val="000D1CA4"/>
    <w:rsid w:val="000D29D7"/>
    <w:rsid w:val="000D2D3E"/>
    <w:rsid w:val="000D31FD"/>
    <w:rsid w:val="000D3568"/>
    <w:rsid w:val="000D3730"/>
    <w:rsid w:val="000D374D"/>
    <w:rsid w:val="000D389E"/>
    <w:rsid w:val="000D38C0"/>
    <w:rsid w:val="000D3B8F"/>
    <w:rsid w:val="000D3E21"/>
    <w:rsid w:val="000D41D4"/>
    <w:rsid w:val="000D455E"/>
    <w:rsid w:val="000D45A9"/>
    <w:rsid w:val="000D487F"/>
    <w:rsid w:val="000D4CA3"/>
    <w:rsid w:val="000D4D31"/>
    <w:rsid w:val="000D4F07"/>
    <w:rsid w:val="000D533F"/>
    <w:rsid w:val="000D5342"/>
    <w:rsid w:val="000D64FE"/>
    <w:rsid w:val="000D70DA"/>
    <w:rsid w:val="000D7289"/>
    <w:rsid w:val="000D74A8"/>
    <w:rsid w:val="000D74F1"/>
    <w:rsid w:val="000D756C"/>
    <w:rsid w:val="000D7C90"/>
    <w:rsid w:val="000D7CEC"/>
    <w:rsid w:val="000D7F13"/>
    <w:rsid w:val="000E0323"/>
    <w:rsid w:val="000E0370"/>
    <w:rsid w:val="000E0495"/>
    <w:rsid w:val="000E0AE8"/>
    <w:rsid w:val="000E0DA3"/>
    <w:rsid w:val="000E0ECE"/>
    <w:rsid w:val="000E118F"/>
    <w:rsid w:val="000E168F"/>
    <w:rsid w:val="000E1771"/>
    <w:rsid w:val="000E1A34"/>
    <w:rsid w:val="000E1AEB"/>
    <w:rsid w:val="000E1BBA"/>
    <w:rsid w:val="000E203E"/>
    <w:rsid w:val="000E227D"/>
    <w:rsid w:val="000E2863"/>
    <w:rsid w:val="000E2BC6"/>
    <w:rsid w:val="000E2D86"/>
    <w:rsid w:val="000E2E4A"/>
    <w:rsid w:val="000E2FC9"/>
    <w:rsid w:val="000E301C"/>
    <w:rsid w:val="000E369D"/>
    <w:rsid w:val="000E3834"/>
    <w:rsid w:val="000E3BF4"/>
    <w:rsid w:val="000E3D4E"/>
    <w:rsid w:val="000E4102"/>
    <w:rsid w:val="000E4154"/>
    <w:rsid w:val="000E41BC"/>
    <w:rsid w:val="000E45BA"/>
    <w:rsid w:val="000E5062"/>
    <w:rsid w:val="000E50B8"/>
    <w:rsid w:val="000E5365"/>
    <w:rsid w:val="000E53AF"/>
    <w:rsid w:val="000E5501"/>
    <w:rsid w:val="000E55F5"/>
    <w:rsid w:val="000E566B"/>
    <w:rsid w:val="000E588B"/>
    <w:rsid w:val="000E5CC7"/>
    <w:rsid w:val="000E5E88"/>
    <w:rsid w:val="000E5F7C"/>
    <w:rsid w:val="000E5F88"/>
    <w:rsid w:val="000E6377"/>
    <w:rsid w:val="000E63C8"/>
    <w:rsid w:val="000E671C"/>
    <w:rsid w:val="000E6939"/>
    <w:rsid w:val="000E6A02"/>
    <w:rsid w:val="000E6CEA"/>
    <w:rsid w:val="000E6F2A"/>
    <w:rsid w:val="000E70D2"/>
    <w:rsid w:val="000E74A2"/>
    <w:rsid w:val="000E770F"/>
    <w:rsid w:val="000E78DE"/>
    <w:rsid w:val="000E7DC9"/>
    <w:rsid w:val="000F0154"/>
    <w:rsid w:val="000F0260"/>
    <w:rsid w:val="000F07AF"/>
    <w:rsid w:val="000F0E70"/>
    <w:rsid w:val="000F101E"/>
    <w:rsid w:val="000F115E"/>
    <w:rsid w:val="000F1520"/>
    <w:rsid w:val="000F182E"/>
    <w:rsid w:val="000F184F"/>
    <w:rsid w:val="000F1A1F"/>
    <w:rsid w:val="000F1B16"/>
    <w:rsid w:val="000F1B4D"/>
    <w:rsid w:val="000F22A4"/>
    <w:rsid w:val="000F247A"/>
    <w:rsid w:val="000F256B"/>
    <w:rsid w:val="000F2777"/>
    <w:rsid w:val="000F2BC6"/>
    <w:rsid w:val="000F2C22"/>
    <w:rsid w:val="000F2E51"/>
    <w:rsid w:val="000F2EE3"/>
    <w:rsid w:val="000F30DC"/>
    <w:rsid w:val="000F30EE"/>
    <w:rsid w:val="000F3111"/>
    <w:rsid w:val="000F35C8"/>
    <w:rsid w:val="000F3A6B"/>
    <w:rsid w:val="000F41C4"/>
    <w:rsid w:val="000F43A6"/>
    <w:rsid w:val="000F456D"/>
    <w:rsid w:val="000F45A8"/>
    <w:rsid w:val="000F470D"/>
    <w:rsid w:val="000F4D1D"/>
    <w:rsid w:val="000F4E66"/>
    <w:rsid w:val="000F50BC"/>
    <w:rsid w:val="000F522E"/>
    <w:rsid w:val="000F542A"/>
    <w:rsid w:val="000F589B"/>
    <w:rsid w:val="000F5E7C"/>
    <w:rsid w:val="000F5E96"/>
    <w:rsid w:val="000F6922"/>
    <w:rsid w:val="000F69F4"/>
    <w:rsid w:val="000F6C51"/>
    <w:rsid w:val="000F6FBF"/>
    <w:rsid w:val="000F7D1E"/>
    <w:rsid w:val="000F7D60"/>
    <w:rsid w:val="000F7DDD"/>
    <w:rsid w:val="0010063C"/>
    <w:rsid w:val="001009DB"/>
    <w:rsid w:val="00100A0E"/>
    <w:rsid w:val="00100E50"/>
    <w:rsid w:val="001012BD"/>
    <w:rsid w:val="001012D5"/>
    <w:rsid w:val="001012F7"/>
    <w:rsid w:val="001015AD"/>
    <w:rsid w:val="00101942"/>
    <w:rsid w:val="00101AC8"/>
    <w:rsid w:val="00101BB0"/>
    <w:rsid w:val="00102168"/>
    <w:rsid w:val="00102473"/>
    <w:rsid w:val="001026AE"/>
    <w:rsid w:val="001028A6"/>
    <w:rsid w:val="001028D0"/>
    <w:rsid w:val="00102E85"/>
    <w:rsid w:val="00102E9A"/>
    <w:rsid w:val="00102FCD"/>
    <w:rsid w:val="001030EE"/>
    <w:rsid w:val="001031ED"/>
    <w:rsid w:val="0010348A"/>
    <w:rsid w:val="001035A9"/>
    <w:rsid w:val="00103977"/>
    <w:rsid w:val="00103C03"/>
    <w:rsid w:val="00103D4C"/>
    <w:rsid w:val="00104047"/>
    <w:rsid w:val="00104208"/>
    <w:rsid w:val="00104C1C"/>
    <w:rsid w:val="00104C89"/>
    <w:rsid w:val="00104CFA"/>
    <w:rsid w:val="001051FB"/>
    <w:rsid w:val="00105450"/>
    <w:rsid w:val="00105729"/>
    <w:rsid w:val="00105C21"/>
    <w:rsid w:val="00105D8E"/>
    <w:rsid w:val="00106039"/>
    <w:rsid w:val="00106191"/>
    <w:rsid w:val="0010642E"/>
    <w:rsid w:val="00106648"/>
    <w:rsid w:val="00106658"/>
    <w:rsid w:val="0010674F"/>
    <w:rsid w:val="00106918"/>
    <w:rsid w:val="00106930"/>
    <w:rsid w:val="00106C1D"/>
    <w:rsid w:val="00107099"/>
    <w:rsid w:val="0010716B"/>
    <w:rsid w:val="001075C6"/>
    <w:rsid w:val="001078A0"/>
    <w:rsid w:val="00107BA9"/>
    <w:rsid w:val="001105D0"/>
    <w:rsid w:val="0011067D"/>
    <w:rsid w:val="00111191"/>
    <w:rsid w:val="00111296"/>
    <w:rsid w:val="001113B9"/>
    <w:rsid w:val="001113EF"/>
    <w:rsid w:val="00111627"/>
    <w:rsid w:val="001119AA"/>
    <w:rsid w:val="00111B43"/>
    <w:rsid w:val="00111C94"/>
    <w:rsid w:val="001121D5"/>
    <w:rsid w:val="001129CC"/>
    <w:rsid w:val="00112D64"/>
    <w:rsid w:val="00112F5F"/>
    <w:rsid w:val="00112F6B"/>
    <w:rsid w:val="001135B4"/>
    <w:rsid w:val="001142BD"/>
    <w:rsid w:val="00114896"/>
    <w:rsid w:val="00114D06"/>
    <w:rsid w:val="00115A92"/>
    <w:rsid w:val="00115B90"/>
    <w:rsid w:val="00115CBD"/>
    <w:rsid w:val="00115D03"/>
    <w:rsid w:val="00115F48"/>
    <w:rsid w:val="0011634C"/>
    <w:rsid w:val="001163C1"/>
    <w:rsid w:val="00116A31"/>
    <w:rsid w:val="0011708E"/>
    <w:rsid w:val="00117199"/>
    <w:rsid w:val="001171D4"/>
    <w:rsid w:val="00117A04"/>
    <w:rsid w:val="00117B02"/>
    <w:rsid w:val="00117D70"/>
    <w:rsid w:val="00117DBA"/>
    <w:rsid w:val="00117F02"/>
    <w:rsid w:val="001200EE"/>
    <w:rsid w:val="00120244"/>
    <w:rsid w:val="0012039D"/>
    <w:rsid w:val="001203D1"/>
    <w:rsid w:val="001205C8"/>
    <w:rsid w:val="00120674"/>
    <w:rsid w:val="00120CCA"/>
    <w:rsid w:val="00121675"/>
    <w:rsid w:val="0012180F"/>
    <w:rsid w:val="0012193A"/>
    <w:rsid w:val="001219DB"/>
    <w:rsid w:val="00121B9E"/>
    <w:rsid w:val="00121F86"/>
    <w:rsid w:val="0012283F"/>
    <w:rsid w:val="0012376C"/>
    <w:rsid w:val="001237DC"/>
    <w:rsid w:val="001237FA"/>
    <w:rsid w:val="00123820"/>
    <w:rsid w:val="001239D9"/>
    <w:rsid w:val="00123DD0"/>
    <w:rsid w:val="001241BA"/>
    <w:rsid w:val="00124C8D"/>
    <w:rsid w:val="00124D20"/>
    <w:rsid w:val="0012518B"/>
    <w:rsid w:val="00125462"/>
    <w:rsid w:val="0012582D"/>
    <w:rsid w:val="00125897"/>
    <w:rsid w:val="001258F9"/>
    <w:rsid w:val="00126337"/>
    <w:rsid w:val="0012678B"/>
    <w:rsid w:val="00127448"/>
    <w:rsid w:val="001275AD"/>
    <w:rsid w:val="00127888"/>
    <w:rsid w:val="00127FB3"/>
    <w:rsid w:val="001303B7"/>
    <w:rsid w:val="00130598"/>
    <w:rsid w:val="00130B9A"/>
    <w:rsid w:val="00130C65"/>
    <w:rsid w:val="00130C74"/>
    <w:rsid w:val="00130E77"/>
    <w:rsid w:val="00131A80"/>
    <w:rsid w:val="00131CA5"/>
    <w:rsid w:val="0013202E"/>
    <w:rsid w:val="0013231A"/>
    <w:rsid w:val="0013372F"/>
    <w:rsid w:val="001337F5"/>
    <w:rsid w:val="00133EB5"/>
    <w:rsid w:val="00133EE3"/>
    <w:rsid w:val="00133F60"/>
    <w:rsid w:val="00133FB0"/>
    <w:rsid w:val="00133FC9"/>
    <w:rsid w:val="001340B3"/>
    <w:rsid w:val="0013420E"/>
    <w:rsid w:val="001344C7"/>
    <w:rsid w:val="00135119"/>
    <w:rsid w:val="00135268"/>
    <w:rsid w:val="00135286"/>
    <w:rsid w:val="0013555C"/>
    <w:rsid w:val="001358D9"/>
    <w:rsid w:val="00135B45"/>
    <w:rsid w:val="00135D70"/>
    <w:rsid w:val="00135EA7"/>
    <w:rsid w:val="0013604E"/>
    <w:rsid w:val="0013641C"/>
    <w:rsid w:val="00136F3D"/>
    <w:rsid w:val="001372D6"/>
    <w:rsid w:val="001373BF"/>
    <w:rsid w:val="001377ED"/>
    <w:rsid w:val="00137A2B"/>
    <w:rsid w:val="00137D96"/>
    <w:rsid w:val="00137DB8"/>
    <w:rsid w:val="0014012D"/>
    <w:rsid w:val="0014014E"/>
    <w:rsid w:val="00140417"/>
    <w:rsid w:val="00140662"/>
    <w:rsid w:val="0014066F"/>
    <w:rsid w:val="00140740"/>
    <w:rsid w:val="00140874"/>
    <w:rsid w:val="00140977"/>
    <w:rsid w:val="001419A4"/>
    <w:rsid w:val="00141AE6"/>
    <w:rsid w:val="001423AD"/>
    <w:rsid w:val="00142587"/>
    <w:rsid w:val="00142825"/>
    <w:rsid w:val="0014302E"/>
    <w:rsid w:val="00143233"/>
    <w:rsid w:val="00143240"/>
    <w:rsid w:val="00143455"/>
    <w:rsid w:val="001437DA"/>
    <w:rsid w:val="00143EE7"/>
    <w:rsid w:val="00144269"/>
    <w:rsid w:val="001443D7"/>
    <w:rsid w:val="00144511"/>
    <w:rsid w:val="00144707"/>
    <w:rsid w:val="0014471D"/>
    <w:rsid w:val="0014473A"/>
    <w:rsid w:val="0014481E"/>
    <w:rsid w:val="0014495B"/>
    <w:rsid w:val="00144C78"/>
    <w:rsid w:val="001452F1"/>
    <w:rsid w:val="001453B4"/>
    <w:rsid w:val="00145B95"/>
    <w:rsid w:val="001468F7"/>
    <w:rsid w:val="00146A0E"/>
    <w:rsid w:val="00146C4D"/>
    <w:rsid w:val="001472D2"/>
    <w:rsid w:val="00147507"/>
    <w:rsid w:val="0014797A"/>
    <w:rsid w:val="001479D6"/>
    <w:rsid w:val="00150176"/>
    <w:rsid w:val="001501A1"/>
    <w:rsid w:val="00150501"/>
    <w:rsid w:val="001505D5"/>
    <w:rsid w:val="00150687"/>
    <w:rsid w:val="001507E8"/>
    <w:rsid w:val="00150810"/>
    <w:rsid w:val="0015094C"/>
    <w:rsid w:val="001510FB"/>
    <w:rsid w:val="001514B9"/>
    <w:rsid w:val="00151764"/>
    <w:rsid w:val="00151837"/>
    <w:rsid w:val="00151AC4"/>
    <w:rsid w:val="00151AF9"/>
    <w:rsid w:val="00151BEA"/>
    <w:rsid w:val="00152465"/>
    <w:rsid w:val="00152807"/>
    <w:rsid w:val="00152961"/>
    <w:rsid w:val="001529E9"/>
    <w:rsid w:val="00152B61"/>
    <w:rsid w:val="00153648"/>
    <w:rsid w:val="00153658"/>
    <w:rsid w:val="00153775"/>
    <w:rsid w:val="001538A6"/>
    <w:rsid w:val="00153A09"/>
    <w:rsid w:val="00153F7B"/>
    <w:rsid w:val="001541B2"/>
    <w:rsid w:val="001542C4"/>
    <w:rsid w:val="0015443E"/>
    <w:rsid w:val="0015498F"/>
    <w:rsid w:val="00154A6D"/>
    <w:rsid w:val="001551E3"/>
    <w:rsid w:val="00155B05"/>
    <w:rsid w:val="001560F6"/>
    <w:rsid w:val="0015752F"/>
    <w:rsid w:val="00157DBC"/>
    <w:rsid w:val="00157E3B"/>
    <w:rsid w:val="0016007D"/>
    <w:rsid w:val="00160249"/>
    <w:rsid w:val="001603D5"/>
    <w:rsid w:val="001607DC"/>
    <w:rsid w:val="00160858"/>
    <w:rsid w:val="00160B6B"/>
    <w:rsid w:val="00160BC6"/>
    <w:rsid w:val="00161259"/>
    <w:rsid w:val="0016142C"/>
    <w:rsid w:val="0016156F"/>
    <w:rsid w:val="00161C7D"/>
    <w:rsid w:val="00161D3A"/>
    <w:rsid w:val="00162076"/>
    <w:rsid w:val="001624E2"/>
    <w:rsid w:val="00162500"/>
    <w:rsid w:val="00162543"/>
    <w:rsid w:val="0016280F"/>
    <w:rsid w:val="00162C5F"/>
    <w:rsid w:val="00162E05"/>
    <w:rsid w:val="001631BB"/>
    <w:rsid w:val="001632E0"/>
    <w:rsid w:val="00163554"/>
    <w:rsid w:val="001635C6"/>
    <w:rsid w:val="00163802"/>
    <w:rsid w:val="001640EF"/>
    <w:rsid w:val="001641B1"/>
    <w:rsid w:val="001644C5"/>
    <w:rsid w:val="0016486C"/>
    <w:rsid w:val="001648E9"/>
    <w:rsid w:val="001648EB"/>
    <w:rsid w:val="00164D4C"/>
    <w:rsid w:val="00164F4B"/>
    <w:rsid w:val="00165342"/>
    <w:rsid w:val="001653AC"/>
    <w:rsid w:val="001658F2"/>
    <w:rsid w:val="00165905"/>
    <w:rsid w:val="00165BBF"/>
    <w:rsid w:val="00165CAA"/>
    <w:rsid w:val="00165EB3"/>
    <w:rsid w:val="001660FD"/>
    <w:rsid w:val="001661B7"/>
    <w:rsid w:val="001662CA"/>
    <w:rsid w:val="001663DC"/>
    <w:rsid w:val="00166432"/>
    <w:rsid w:val="001664B5"/>
    <w:rsid w:val="001668AD"/>
    <w:rsid w:val="0016690E"/>
    <w:rsid w:val="00166E1E"/>
    <w:rsid w:val="001674C3"/>
    <w:rsid w:val="00167DD4"/>
    <w:rsid w:val="00167E43"/>
    <w:rsid w:val="00167FA4"/>
    <w:rsid w:val="00170101"/>
    <w:rsid w:val="0017011D"/>
    <w:rsid w:val="00170473"/>
    <w:rsid w:val="001705A5"/>
    <w:rsid w:val="001705CC"/>
    <w:rsid w:val="001708A7"/>
    <w:rsid w:val="00170FF2"/>
    <w:rsid w:val="00171229"/>
    <w:rsid w:val="0017136C"/>
    <w:rsid w:val="001713AD"/>
    <w:rsid w:val="001713D5"/>
    <w:rsid w:val="00171499"/>
    <w:rsid w:val="0017188A"/>
    <w:rsid w:val="00171AD6"/>
    <w:rsid w:val="0017215D"/>
    <w:rsid w:val="001721ED"/>
    <w:rsid w:val="00172276"/>
    <w:rsid w:val="00172740"/>
    <w:rsid w:val="00172A12"/>
    <w:rsid w:val="00172D3A"/>
    <w:rsid w:val="00172F7C"/>
    <w:rsid w:val="0017367D"/>
    <w:rsid w:val="00173AA4"/>
    <w:rsid w:val="00173CF0"/>
    <w:rsid w:val="00174426"/>
    <w:rsid w:val="00174D49"/>
    <w:rsid w:val="00174FA8"/>
    <w:rsid w:val="001751B1"/>
    <w:rsid w:val="001751F4"/>
    <w:rsid w:val="001753C9"/>
    <w:rsid w:val="001753D2"/>
    <w:rsid w:val="0017557F"/>
    <w:rsid w:val="00175886"/>
    <w:rsid w:val="00176D17"/>
    <w:rsid w:val="00176E00"/>
    <w:rsid w:val="00176ED8"/>
    <w:rsid w:val="00177736"/>
    <w:rsid w:val="001779F4"/>
    <w:rsid w:val="00180038"/>
    <w:rsid w:val="0018012D"/>
    <w:rsid w:val="0018083C"/>
    <w:rsid w:val="001809BE"/>
    <w:rsid w:val="00180D0A"/>
    <w:rsid w:val="00180F59"/>
    <w:rsid w:val="001812BC"/>
    <w:rsid w:val="001819E0"/>
    <w:rsid w:val="00181A53"/>
    <w:rsid w:val="00181AF2"/>
    <w:rsid w:val="00181BA4"/>
    <w:rsid w:val="00182654"/>
    <w:rsid w:val="00182973"/>
    <w:rsid w:val="00182F9F"/>
    <w:rsid w:val="001830A2"/>
    <w:rsid w:val="001833D1"/>
    <w:rsid w:val="00183413"/>
    <w:rsid w:val="001834AD"/>
    <w:rsid w:val="00183559"/>
    <w:rsid w:val="001836C6"/>
    <w:rsid w:val="001837D7"/>
    <w:rsid w:val="0018438C"/>
    <w:rsid w:val="001844B0"/>
    <w:rsid w:val="00184AFC"/>
    <w:rsid w:val="001852F6"/>
    <w:rsid w:val="00185E35"/>
    <w:rsid w:val="0018612C"/>
    <w:rsid w:val="00186642"/>
    <w:rsid w:val="001868C6"/>
    <w:rsid w:val="00186A39"/>
    <w:rsid w:val="00186D8C"/>
    <w:rsid w:val="00187319"/>
    <w:rsid w:val="0018762F"/>
    <w:rsid w:val="00187B92"/>
    <w:rsid w:val="00187D57"/>
    <w:rsid w:val="001901F0"/>
    <w:rsid w:val="001902FA"/>
    <w:rsid w:val="001905E8"/>
    <w:rsid w:val="00190A21"/>
    <w:rsid w:val="00191016"/>
    <w:rsid w:val="00191019"/>
    <w:rsid w:val="0019104C"/>
    <w:rsid w:val="0019169A"/>
    <w:rsid w:val="00191A0B"/>
    <w:rsid w:val="00191A15"/>
    <w:rsid w:val="00191F89"/>
    <w:rsid w:val="0019228E"/>
    <w:rsid w:val="00192341"/>
    <w:rsid w:val="0019239A"/>
    <w:rsid w:val="0019256F"/>
    <w:rsid w:val="0019258E"/>
    <w:rsid w:val="00192AE6"/>
    <w:rsid w:val="00192C78"/>
    <w:rsid w:val="00192D25"/>
    <w:rsid w:val="00192D38"/>
    <w:rsid w:val="00192DD9"/>
    <w:rsid w:val="001932DA"/>
    <w:rsid w:val="0019379E"/>
    <w:rsid w:val="00193C8C"/>
    <w:rsid w:val="00193CA9"/>
    <w:rsid w:val="00194197"/>
    <w:rsid w:val="00194259"/>
    <w:rsid w:val="001945AA"/>
    <w:rsid w:val="0019467C"/>
    <w:rsid w:val="001947FB"/>
    <w:rsid w:val="001956FC"/>
    <w:rsid w:val="0019587D"/>
    <w:rsid w:val="00195CD7"/>
    <w:rsid w:val="00195D29"/>
    <w:rsid w:val="00195FCA"/>
    <w:rsid w:val="001962BC"/>
    <w:rsid w:val="001965D3"/>
    <w:rsid w:val="001965DB"/>
    <w:rsid w:val="001966A8"/>
    <w:rsid w:val="001970F0"/>
    <w:rsid w:val="001971C7"/>
    <w:rsid w:val="001975FE"/>
    <w:rsid w:val="00197E28"/>
    <w:rsid w:val="00197E8B"/>
    <w:rsid w:val="00197EE4"/>
    <w:rsid w:val="001A028A"/>
    <w:rsid w:val="001A035F"/>
    <w:rsid w:val="001A03AD"/>
    <w:rsid w:val="001A071A"/>
    <w:rsid w:val="001A0A47"/>
    <w:rsid w:val="001A0AE5"/>
    <w:rsid w:val="001A0B4A"/>
    <w:rsid w:val="001A0E22"/>
    <w:rsid w:val="001A1744"/>
    <w:rsid w:val="001A19E5"/>
    <w:rsid w:val="001A1DB8"/>
    <w:rsid w:val="001A214C"/>
    <w:rsid w:val="001A2568"/>
    <w:rsid w:val="001A2C2C"/>
    <w:rsid w:val="001A2E0E"/>
    <w:rsid w:val="001A32A5"/>
    <w:rsid w:val="001A331F"/>
    <w:rsid w:val="001A34A3"/>
    <w:rsid w:val="001A3C13"/>
    <w:rsid w:val="001A3D95"/>
    <w:rsid w:val="001A3F58"/>
    <w:rsid w:val="001A3FDA"/>
    <w:rsid w:val="001A4249"/>
    <w:rsid w:val="001A434A"/>
    <w:rsid w:val="001A4797"/>
    <w:rsid w:val="001A4A5B"/>
    <w:rsid w:val="001A4A8C"/>
    <w:rsid w:val="001A4B4E"/>
    <w:rsid w:val="001A54F6"/>
    <w:rsid w:val="001A59B8"/>
    <w:rsid w:val="001A5DA1"/>
    <w:rsid w:val="001A5ECD"/>
    <w:rsid w:val="001A5FAD"/>
    <w:rsid w:val="001A62E6"/>
    <w:rsid w:val="001A6365"/>
    <w:rsid w:val="001A6490"/>
    <w:rsid w:val="001A66BF"/>
    <w:rsid w:val="001A68E7"/>
    <w:rsid w:val="001A7163"/>
    <w:rsid w:val="001A7638"/>
    <w:rsid w:val="001A77C0"/>
    <w:rsid w:val="001A785B"/>
    <w:rsid w:val="001A787F"/>
    <w:rsid w:val="001B02F3"/>
    <w:rsid w:val="001B033C"/>
    <w:rsid w:val="001B0713"/>
    <w:rsid w:val="001B0759"/>
    <w:rsid w:val="001B0F53"/>
    <w:rsid w:val="001B10B4"/>
    <w:rsid w:val="001B161F"/>
    <w:rsid w:val="001B1ADF"/>
    <w:rsid w:val="001B1E43"/>
    <w:rsid w:val="001B1EF2"/>
    <w:rsid w:val="001B258B"/>
    <w:rsid w:val="001B263C"/>
    <w:rsid w:val="001B2851"/>
    <w:rsid w:val="001B2B7A"/>
    <w:rsid w:val="001B2D78"/>
    <w:rsid w:val="001B2E6F"/>
    <w:rsid w:val="001B2ED9"/>
    <w:rsid w:val="001B314A"/>
    <w:rsid w:val="001B376F"/>
    <w:rsid w:val="001B37A4"/>
    <w:rsid w:val="001B37C7"/>
    <w:rsid w:val="001B3C30"/>
    <w:rsid w:val="001B42F4"/>
    <w:rsid w:val="001B446D"/>
    <w:rsid w:val="001B47C3"/>
    <w:rsid w:val="001B481C"/>
    <w:rsid w:val="001B4A97"/>
    <w:rsid w:val="001B4B16"/>
    <w:rsid w:val="001B4F84"/>
    <w:rsid w:val="001B5139"/>
    <w:rsid w:val="001B526A"/>
    <w:rsid w:val="001B5342"/>
    <w:rsid w:val="001B564A"/>
    <w:rsid w:val="001B5E3B"/>
    <w:rsid w:val="001B60B2"/>
    <w:rsid w:val="001B6359"/>
    <w:rsid w:val="001B63A3"/>
    <w:rsid w:val="001B641F"/>
    <w:rsid w:val="001B650B"/>
    <w:rsid w:val="001B66B5"/>
    <w:rsid w:val="001B6A7A"/>
    <w:rsid w:val="001B6A8A"/>
    <w:rsid w:val="001B6B5C"/>
    <w:rsid w:val="001B6F18"/>
    <w:rsid w:val="001B6F6A"/>
    <w:rsid w:val="001B7034"/>
    <w:rsid w:val="001B720C"/>
    <w:rsid w:val="001B738D"/>
    <w:rsid w:val="001B7D7E"/>
    <w:rsid w:val="001B7E14"/>
    <w:rsid w:val="001C002F"/>
    <w:rsid w:val="001C0163"/>
    <w:rsid w:val="001C0326"/>
    <w:rsid w:val="001C0478"/>
    <w:rsid w:val="001C06EE"/>
    <w:rsid w:val="001C0708"/>
    <w:rsid w:val="001C0912"/>
    <w:rsid w:val="001C0986"/>
    <w:rsid w:val="001C09FC"/>
    <w:rsid w:val="001C0EBF"/>
    <w:rsid w:val="001C116B"/>
    <w:rsid w:val="001C1270"/>
    <w:rsid w:val="001C15A5"/>
    <w:rsid w:val="001C172F"/>
    <w:rsid w:val="001C1A34"/>
    <w:rsid w:val="001C1B7E"/>
    <w:rsid w:val="001C1DAE"/>
    <w:rsid w:val="001C1F0C"/>
    <w:rsid w:val="001C1F38"/>
    <w:rsid w:val="001C21D3"/>
    <w:rsid w:val="001C23A4"/>
    <w:rsid w:val="001C23D9"/>
    <w:rsid w:val="001C2415"/>
    <w:rsid w:val="001C25A9"/>
    <w:rsid w:val="001C26BF"/>
    <w:rsid w:val="001C2CE8"/>
    <w:rsid w:val="001C2D43"/>
    <w:rsid w:val="001C2E9C"/>
    <w:rsid w:val="001C2EE9"/>
    <w:rsid w:val="001C2F11"/>
    <w:rsid w:val="001C3084"/>
    <w:rsid w:val="001C33B3"/>
    <w:rsid w:val="001C37DF"/>
    <w:rsid w:val="001C38AD"/>
    <w:rsid w:val="001C3AD5"/>
    <w:rsid w:val="001C3B5F"/>
    <w:rsid w:val="001C3B84"/>
    <w:rsid w:val="001C3D31"/>
    <w:rsid w:val="001C442D"/>
    <w:rsid w:val="001C447F"/>
    <w:rsid w:val="001C44FE"/>
    <w:rsid w:val="001C481A"/>
    <w:rsid w:val="001C4836"/>
    <w:rsid w:val="001C4C8A"/>
    <w:rsid w:val="001C4FF5"/>
    <w:rsid w:val="001C506A"/>
    <w:rsid w:val="001C51FA"/>
    <w:rsid w:val="001C55F0"/>
    <w:rsid w:val="001C5637"/>
    <w:rsid w:val="001C5E51"/>
    <w:rsid w:val="001C619A"/>
    <w:rsid w:val="001C63F6"/>
    <w:rsid w:val="001C699E"/>
    <w:rsid w:val="001C6AAE"/>
    <w:rsid w:val="001C6E56"/>
    <w:rsid w:val="001C6E5F"/>
    <w:rsid w:val="001C6EF0"/>
    <w:rsid w:val="001C6FF6"/>
    <w:rsid w:val="001C720C"/>
    <w:rsid w:val="001C7513"/>
    <w:rsid w:val="001C79E4"/>
    <w:rsid w:val="001C7B53"/>
    <w:rsid w:val="001C7BB6"/>
    <w:rsid w:val="001C7BD2"/>
    <w:rsid w:val="001D0202"/>
    <w:rsid w:val="001D052B"/>
    <w:rsid w:val="001D05BE"/>
    <w:rsid w:val="001D0C45"/>
    <w:rsid w:val="001D1163"/>
    <w:rsid w:val="001D128D"/>
    <w:rsid w:val="001D1B1A"/>
    <w:rsid w:val="001D1C12"/>
    <w:rsid w:val="001D1F19"/>
    <w:rsid w:val="001D1F63"/>
    <w:rsid w:val="001D20A3"/>
    <w:rsid w:val="001D2158"/>
    <w:rsid w:val="001D238E"/>
    <w:rsid w:val="001D2A89"/>
    <w:rsid w:val="001D36EE"/>
    <w:rsid w:val="001D39E5"/>
    <w:rsid w:val="001D3AFD"/>
    <w:rsid w:val="001D3C37"/>
    <w:rsid w:val="001D3D6B"/>
    <w:rsid w:val="001D3FCB"/>
    <w:rsid w:val="001D40B5"/>
    <w:rsid w:val="001D4147"/>
    <w:rsid w:val="001D420A"/>
    <w:rsid w:val="001D4257"/>
    <w:rsid w:val="001D4345"/>
    <w:rsid w:val="001D45EC"/>
    <w:rsid w:val="001D4BF9"/>
    <w:rsid w:val="001D4C9B"/>
    <w:rsid w:val="001D50B7"/>
    <w:rsid w:val="001D50ED"/>
    <w:rsid w:val="001D5624"/>
    <w:rsid w:val="001D5B3F"/>
    <w:rsid w:val="001D5BEE"/>
    <w:rsid w:val="001D5E08"/>
    <w:rsid w:val="001D5E81"/>
    <w:rsid w:val="001D6AA4"/>
    <w:rsid w:val="001D6E49"/>
    <w:rsid w:val="001D70EC"/>
    <w:rsid w:val="001D7251"/>
    <w:rsid w:val="001D742C"/>
    <w:rsid w:val="001D75D6"/>
    <w:rsid w:val="001D7A5D"/>
    <w:rsid w:val="001D7D4C"/>
    <w:rsid w:val="001E0321"/>
    <w:rsid w:val="001E0410"/>
    <w:rsid w:val="001E07DA"/>
    <w:rsid w:val="001E0914"/>
    <w:rsid w:val="001E0D06"/>
    <w:rsid w:val="001E0EAC"/>
    <w:rsid w:val="001E0FB3"/>
    <w:rsid w:val="001E12CD"/>
    <w:rsid w:val="001E14E8"/>
    <w:rsid w:val="001E1855"/>
    <w:rsid w:val="001E1AE0"/>
    <w:rsid w:val="001E22BB"/>
    <w:rsid w:val="001E2596"/>
    <w:rsid w:val="001E2ED3"/>
    <w:rsid w:val="001E320E"/>
    <w:rsid w:val="001E353F"/>
    <w:rsid w:val="001E35C7"/>
    <w:rsid w:val="001E362A"/>
    <w:rsid w:val="001E36A7"/>
    <w:rsid w:val="001E3755"/>
    <w:rsid w:val="001E3810"/>
    <w:rsid w:val="001E3BC1"/>
    <w:rsid w:val="001E3DAB"/>
    <w:rsid w:val="001E3F29"/>
    <w:rsid w:val="001E47D0"/>
    <w:rsid w:val="001E5551"/>
    <w:rsid w:val="001E57EC"/>
    <w:rsid w:val="001E5A56"/>
    <w:rsid w:val="001E5E12"/>
    <w:rsid w:val="001E5FC3"/>
    <w:rsid w:val="001E6098"/>
    <w:rsid w:val="001E61E3"/>
    <w:rsid w:val="001E68E5"/>
    <w:rsid w:val="001E695A"/>
    <w:rsid w:val="001E6E20"/>
    <w:rsid w:val="001E713D"/>
    <w:rsid w:val="001E7D25"/>
    <w:rsid w:val="001E7F54"/>
    <w:rsid w:val="001F0073"/>
    <w:rsid w:val="001F021A"/>
    <w:rsid w:val="001F044E"/>
    <w:rsid w:val="001F057F"/>
    <w:rsid w:val="001F058C"/>
    <w:rsid w:val="001F0740"/>
    <w:rsid w:val="001F0821"/>
    <w:rsid w:val="001F0888"/>
    <w:rsid w:val="001F0A04"/>
    <w:rsid w:val="001F0A1B"/>
    <w:rsid w:val="001F0A64"/>
    <w:rsid w:val="001F0C3A"/>
    <w:rsid w:val="001F0F55"/>
    <w:rsid w:val="001F128D"/>
    <w:rsid w:val="001F12B9"/>
    <w:rsid w:val="001F1978"/>
    <w:rsid w:val="001F1AB9"/>
    <w:rsid w:val="001F1C2F"/>
    <w:rsid w:val="001F1F82"/>
    <w:rsid w:val="001F2061"/>
    <w:rsid w:val="001F211B"/>
    <w:rsid w:val="001F239C"/>
    <w:rsid w:val="001F268E"/>
    <w:rsid w:val="001F2A50"/>
    <w:rsid w:val="001F2DD5"/>
    <w:rsid w:val="001F361A"/>
    <w:rsid w:val="001F3715"/>
    <w:rsid w:val="001F3765"/>
    <w:rsid w:val="001F3B11"/>
    <w:rsid w:val="001F3BEA"/>
    <w:rsid w:val="001F3CF1"/>
    <w:rsid w:val="001F3EA3"/>
    <w:rsid w:val="001F4255"/>
    <w:rsid w:val="001F43BB"/>
    <w:rsid w:val="001F443E"/>
    <w:rsid w:val="001F448A"/>
    <w:rsid w:val="001F4610"/>
    <w:rsid w:val="001F4982"/>
    <w:rsid w:val="001F4E0B"/>
    <w:rsid w:val="001F4E7D"/>
    <w:rsid w:val="001F5787"/>
    <w:rsid w:val="001F593E"/>
    <w:rsid w:val="001F5D26"/>
    <w:rsid w:val="001F5E7A"/>
    <w:rsid w:val="001F6B05"/>
    <w:rsid w:val="001F6D13"/>
    <w:rsid w:val="001F6D2B"/>
    <w:rsid w:val="001F6FA0"/>
    <w:rsid w:val="001F70AB"/>
    <w:rsid w:val="001F74DA"/>
    <w:rsid w:val="0020010A"/>
    <w:rsid w:val="00200136"/>
    <w:rsid w:val="0020036B"/>
    <w:rsid w:val="00200563"/>
    <w:rsid w:val="002005D5"/>
    <w:rsid w:val="0020091E"/>
    <w:rsid w:val="00200E6D"/>
    <w:rsid w:val="00201328"/>
    <w:rsid w:val="00201620"/>
    <w:rsid w:val="00201757"/>
    <w:rsid w:val="00201EC4"/>
    <w:rsid w:val="00202763"/>
    <w:rsid w:val="002029AC"/>
    <w:rsid w:val="0020337A"/>
    <w:rsid w:val="002048D9"/>
    <w:rsid w:val="00204CEC"/>
    <w:rsid w:val="00204DB0"/>
    <w:rsid w:val="00205097"/>
    <w:rsid w:val="002050A2"/>
    <w:rsid w:val="0020528D"/>
    <w:rsid w:val="002055E6"/>
    <w:rsid w:val="00205B69"/>
    <w:rsid w:val="00205CD0"/>
    <w:rsid w:val="00205E73"/>
    <w:rsid w:val="00205EF2"/>
    <w:rsid w:val="002061BE"/>
    <w:rsid w:val="00206490"/>
    <w:rsid w:val="00206575"/>
    <w:rsid w:val="0020697A"/>
    <w:rsid w:val="00206E4B"/>
    <w:rsid w:val="00207025"/>
    <w:rsid w:val="002078BF"/>
    <w:rsid w:val="002079A0"/>
    <w:rsid w:val="002079F8"/>
    <w:rsid w:val="00207FBD"/>
    <w:rsid w:val="00210230"/>
    <w:rsid w:val="002103BB"/>
    <w:rsid w:val="0021044B"/>
    <w:rsid w:val="002104BB"/>
    <w:rsid w:val="002107B5"/>
    <w:rsid w:val="00210AE1"/>
    <w:rsid w:val="00210B47"/>
    <w:rsid w:val="00210D36"/>
    <w:rsid w:val="00211398"/>
    <w:rsid w:val="002113A8"/>
    <w:rsid w:val="00211434"/>
    <w:rsid w:val="002114D4"/>
    <w:rsid w:val="00211751"/>
    <w:rsid w:val="00211CEA"/>
    <w:rsid w:val="0021263B"/>
    <w:rsid w:val="00212678"/>
    <w:rsid w:val="00212898"/>
    <w:rsid w:val="0021299B"/>
    <w:rsid w:val="00212A68"/>
    <w:rsid w:val="00213220"/>
    <w:rsid w:val="00213420"/>
    <w:rsid w:val="002138F8"/>
    <w:rsid w:val="00214358"/>
    <w:rsid w:val="00214CED"/>
    <w:rsid w:val="00214E32"/>
    <w:rsid w:val="00214F53"/>
    <w:rsid w:val="00215107"/>
    <w:rsid w:val="00215256"/>
    <w:rsid w:val="002153D6"/>
    <w:rsid w:val="0021591F"/>
    <w:rsid w:val="00215A3A"/>
    <w:rsid w:val="002162FE"/>
    <w:rsid w:val="002167A2"/>
    <w:rsid w:val="00216B95"/>
    <w:rsid w:val="00216B98"/>
    <w:rsid w:val="00217BE5"/>
    <w:rsid w:val="00217CAA"/>
    <w:rsid w:val="002204E1"/>
    <w:rsid w:val="00220574"/>
    <w:rsid w:val="0022063D"/>
    <w:rsid w:val="00220BFD"/>
    <w:rsid w:val="00221114"/>
    <w:rsid w:val="00221492"/>
    <w:rsid w:val="002214F7"/>
    <w:rsid w:val="00221A39"/>
    <w:rsid w:val="0022261B"/>
    <w:rsid w:val="00222B50"/>
    <w:rsid w:val="00222C6E"/>
    <w:rsid w:val="00222DA3"/>
    <w:rsid w:val="00222EB6"/>
    <w:rsid w:val="0022314D"/>
    <w:rsid w:val="00223288"/>
    <w:rsid w:val="00223787"/>
    <w:rsid w:val="002238C7"/>
    <w:rsid w:val="00223954"/>
    <w:rsid w:val="00223E72"/>
    <w:rsid w:val="00224226"/>
    <w:rsid w:val="00224492"/>
    <w:rsid w:val="002249A8"/>
    <w:rsid w:val="00224A74"/>
    <w:rsid w:val="00224FD5"/>
    <w:rsid w:val="0022502C"/>
    <w:rsid w:val="0022514B"/>
    <w:rsid w:val="00225151"/>
    <w:rsid w:val="0022521C"/>
    <w:rsid w:val="0022554C"/>
    <w:rsid w:val="00225A7C"/>
    <w:rsid w:val="00225D5C"/>
    <w:rsid w:val="00225F13"/>
    <w:rsid w:val="0022607D"/>
    <w:rsid w:val="00226154"/>
    <w:rsid w:val="0022696D"/>
    <w:rsid w:val="00226B33"/>
    <w:rsid w:val="00226D02"/>
    <w:rsid w:val="00226EA1"/>
    <w:rsid w:val="00226F37"/>
    <w:rsid w:val="0022702C"/>
    <w:rsid w:val="002272A0"/>
    <w:rsid w:val="0022777F"/>
    <w:rsid w:val="00227C34"/>
    <w:rsid w:val="00227CA8"/>
    <w:rsid w:val="00227D5E"/>
    <w:rsid w:val="00227EB4"/>
    <w:rsid w:val="00230052"/>
    <w:rsid w:val="002300A1"/>
    <w:rsid w:val="00230434"/>
    <w:rsid w:val="0023056F"/>
    <w:rsid w:val="00230C95"/>
    <w:rsid w:val="00230F01"/>
    <w:rsid w:val="00230FCE"/>
    <w:rsid w:val="00231198"/>
    <w:rsid w:val="00231496"/>
    <w:rsid w:val="0023175A"/>
    <w:rsid w:val="00231A84"/>
    <w:rsid w:val="00231F20"/>
    <w:rsid w:val="002321AB"/>
    <w:rsid w:val="0023222A"/>
    <w:rsid w:val="00232588"/>
    <w:rsid w:val="0023291F"/>
    <w:rsid w:val="002329F0"/>
    <w:rsid w:val="00232B39"/>
    <w:rsid w:val="0023305C"/>
    <w:rsid w:val="00233420"/>
    <w:rsid w:val="002334C3"/>
    <w:rsid w:val="002335A7"/>
    <w:rsid w:val="00233623"/>
    <w:rsid w:val="00233907"/>
    <w:rsid w:val="00233974"/>
    <w:rsid w:val="00233F6F"/>
    <w:rsid w:val="00234027"/>
    <w:rsid w:val="00234645"/>
    <w:rsid w:val="002346A8"/>
    <w:rsid w:val="002349D0"/>
    <w:rsid w:val="00234A1D"/>
    <w:rsid w:val="00234A7A"/>
    <w:rsid w:val="00234B1A"/>
    <w:rsid w:val="00234DDA"/>
    <w:rsid w:val="002352AB"/>
    <w:rsid w:val="002353F1"/>
    <w:rsid w:val="00235B6C"/>
    <w:rsid w:val="00235C78"/>
    <w:rsid w:val="00236212"/>
    <w:rsid w:val="00236650"/>
    <w:rsid w:val="00236AF9"/>
    <w:rsid w:val="00236B8D"/>
    <w:rsid w:val="00237234"/>
    <w:rsid w:val="0023744E"/>
    <w:rsid w:val="0023758F"/>
    <w:rsid w:val="002378C3"/>
    <w:rsid w:val="00237E6D"/>
    <w:rsid w:val="00240874"/>
    <w:rsid w:val="00240995"/>
    <w:rsid w:val="00240A39"/>
    <w:rsid w:val="00240DA3"/>
    <w:rsid w:val="00240F91"/>
    <w:rsid w:val="0024137F"/>
    <w:rsid w:val="002413F6"/>
    <w:rsid w:val="00241455"/>
    <w:rsid w:val="00241563"/>
    <w:rsid w:val="00241964"/>
    <w:rsid w:val="002419B5"/>
    <w:rsid w:val="00241A5E"/>
    <w:rsid w:val="00241D0E"/>
    <w:rsid w:val="00242027"/>
    <w:rsid w:val="00242233"/>
    <w:rsid w:val="00242571"/>
    <w:rsid w:val="00242707"/>
    <w:rsid w:val="0024278C"/>
    <w:rsid w:val="00242922"/>
    <w:rsid w:val="0024297C"/>
    <w:rsid w:val="002429F5"/>
    <w:rsid w:val="00242CBF"/>
    <w:rsid w:val="00242F0C"/>
    <w:rsid w:val="00242F87"/>
    <w:rsid w:val="002439E0"/>
    <w:rsid w:val="00243B58"/>
    <w:rsid w:val="00243DFF"/>
    <w:rsid w:val="0024420D"/>
    <w:rsid w:val="002442A5"/>
    <w:rsid w:val="002443A3"/>
    <w:rsid w:val="00244D59"/>
    <w:rsid w:val="00244E37"/>
    <w:rsid w:val="002451E5"/>
    <w:rsid w:val="002452C4"/>
    <w:rsid w:val="002459D2"/>
    <w:rsid w:val="00245D5C"/>
    <w:rsid w:val="00245DCC"/>
    <w:rsid w:val="00245EEE"/>
    <w:rsid w:val="0024602B"/>
    <w:rsid w:val="002461CC"/>
    <w:rsid w:val="00246325"/>
    <w:rsid w:val="002468F4"/>
    <w:rsid w:val="002469AC"/>
    <w:rsid w:val="00246C42"/>
    <w:rsid w:val="00247394"/>
    <w:rsid w:val="00247553"/>
    <w:rsid w:val="0024774D"/>
    <w:rsid w:val="00247D7C"/>
    <w:rsid w:val="0025045B"/>
    <w:rsid w:val="00250489"/>
    <w:rsid w:val="00250BD0"/>
    <w:rsid w:val="00250DA4"/>
    <w:rsid w:val="002516E2"/>
    <w:rsid w:val="002517B6"/>
    <w:rsid w:val="002518AE"/>
    <w:rsid w:val="0025198E"/>
    <w:rsid w:val="00251ABE"/>
    <w:rsid w:val="00251B72"/>
    <w:rsid w:val="00251D8C"/>
    <w:rsid w:val="00251FFD"/>
    <w:rsid w:val="00252C32"/>
    <w:rsid w:val="00252D79"/>
    <w:rsid w:val="00252FAA"/>
    <w:rsid w:val="0025320D"/>
    <w:rsid w:val="00253222"/>
    <w:rsid w:val="00253308"/>
    <w:rsid w:val="00253422"/>
    <w:rsid w:val="00253464"/>
    <w:rsid w:val="00253C98"/>
    <w:rsid w:val="002545FE"/>
    <w:rsid w:val="00254840"/>
    <w:rsid w:val="0025499A"/>
    <w:rsid w:val="00254DE1"/>
    <w:rsid w:val="002550A7"/>
    <w:rsid w:val="002550AA"/>
    <w:rsid w:val="00255275"/>
    <w:rsid w:val="00255442"/>
    <w:rsid w:val="002554A1"/>
    <w:rsid w:val="002556BC"/>
    <w:rsid w:val="0025590B"/>
    <w:rsid w:val="00255A2D"/>
    <w:rsid w:val="00255A6C"/>
    <w:rsid w:val="00255D48"/>
    <w:rsid w:val="00255E26"/>
    <w:rsid w:val="002566C8"/>
    <w:rsid w:val="002566D3"/>
    <w:rsid w:val="00256B58"/>
    <w:rsid w:val="00256C07"/>
    <w:rsid w:val="00256DE0"/>
    <w:rsid w:val="00256E56"/>
    <w:rsid w:val="002572EE"/>
    <w:rsid w:val="00257BE1"/>
    <w:rsid w:val="00260388"/>
    <w:rsid w:val="00260567"/>
    <w:rsid w:val="00260ADB"/>
    <w:rsid w:val="00260D88"/>
    <w:rsid w:val="0026104E"/>
    <w:rsid w:val="002610BD"/>
    <w:rsid w:val="0026125D"/>
    <w:rsid w:val="00261645"/>
    <w:rsid w:val="002616E3"/>
    <w:rsid w:val="00261E28"/>
    <w:rsid w:val="00262820"/>
    <w:rsid w:val="00262BBF"/>
    <w:rsid w:val="00263555"/>
    <w:rsid w:val="002638A1"/>
    <w:rsid w:val="00263A7C"/>
    <w:rsid w:val="00263D7A"/>
    <w:rsid w:val="00264067"/>
    <w:rsid w:val="00264086"/>
    <w:rsid w:val="002642D6"/>
    <w:rsid w:val="00264385"/>
    <w:rsid w:val="00264691"/>
    <w:rsid w:val="002647D5"/>
    <w:rsid w:val="00264A62"/>
    <w:rsid w:val="00264D5F"/>
    <w:rsid w:val="00264FD2"/>
    <w:rsid w:val="00265259"/>
    <w:rsid w:val="002656BE"/>
    <w:rsid w:val="00265CA0"/>
    <w:rsid w:val="00265F4C"/>
    <w:rsid w:val="00266116"/>
    <w:rsid w:val="002661AE"/>
    <w:rsid w:val="00266C0E"/>
    <w:rsid w:val="00266E4D"/>
    <w:rsid w:val="00267641"/>
    <w:rsid w:val="00267AE6"/>
    <w:rsid w:val="002700E2"/>
    <w:rsid w:val="00270152"/>
    <w:rsid w:val="00270370"/>
    <w:rsid w:val="00270595"/>
    <w:rsid w:val="002706BC"/>
    <w:rsid w:val="00270BA1"/>
    <w:rsid w:val="002710A0"/>
    <w:rsid w:val="0027120F"/>
    <w:rsid w:val="00271548"/>
    <w:rsid w:val="00271AB9"/>
    <w:rsid w:val="00271B12"/>
    <w:rsid w:val="00272438"/>
    <w:rsid w:val="00272738"/>
    <w:rsid w:val="002727D8"/>
    <w:rsid w:val="00272A8D"/>
    <w:rsid w:val="00272B0C"/>
    <w:rsid w:val="00272B3B"/>
    <w:rsid w:val="00272B93"/>
    <w:rsid w:val="00272D52"/>
    <w:rsid w:val="00272D87"/>
    <w:rsid w:val="00272DCF"/>
    <w:rsid w:val="00273925"/>
    <w:rsid w:val="0027396A"/>
    <w:rsid w:val="00273AC6"/>
    <w:rsid w:val="00273D4D"/>
    <w:rsid w:val="002746A4"/>
    <w:rsid w:val="00274851"/>
    <w:rsid w:val="002748E1"/>
    <w:rsid w:val="00274DF7"/>
    <w:rsid w:val="0027502F"/>
    <w:rsid w:val="00275233"/>
    <w:rsid w:val="00275387"/>
    <w:rsid w:val="00275393"/>
    <w:rsid w:val="0027572F"/>
    <w:rsid w:val="00275787"/>
    <w:rsid w:val="00275F9E"/>
    <w:rsid w:val="00276560"/>
    <w:rsid w:val="00276C7B"/>
    <w:rsid w:val="00276DE1"/>
    <w:rsid w:val="00276E37"/>
    <w:rsid w:val="00276F0C"/>
    <w:rsid w:val="00276FD8"/>
    <w:rsid w:val="00277049"/>
    <w:rsid w:val="002770F3"/>
    <w:rsid w:val="002771AB"/>
    <w:rsid w:val="002777C1"/>
    <w:rsid w:val="00277A80"/>
    <w:rsid w:val="00277CE3"/>
    <w:rsid w:val="00280809"/>
    <w:rsid w:val="00280B2E"/>
    <w:rsid w:val="00280B55"/>
    <w:rsid w:val="00280C62"/>
    <w:rsid w:val="0028199D"/>
    <w:rsid w:val="00281A45"/>
    <w:rsid w:val="002820BE"/>
    <w:rsid w:val="0028286C"/>
    <w:rsid w:val="00282B60"/>
    <w:rsid w:val="00282E46"/>
    <w:rsid w:val="00283019"/>
    <w:rsid w:val="002831AD"/>
    <w:rsid w:val="002831C0"/>
    <w:rsid w:val="00283D06"/>
    <w:rsid w:val="00283F8B"/>
    <w:rsid w:val="00284063"/>
    <w:rsid w:val="002844A1"/>
    <w:rsid w:val="0028455A"/>
    <w:rsid w:val="00284A5F"/>
    <w:rsid w:val="00284B3C"/>
    <w:rsid w:val="002854A3"/>
    <w:rsid w:val="00285DC3"/>
    <w:rsid w:val="0028602B"/>
    <w:rsid w:val="0028627D"/>
    <w:rsid w:val="002864ED"/>
    <w:rsid w:val="002867A8"/>
    <w:rsid w:val="00286840"/>
    <w:rsid w:val="00286A80"/>
    <w:rsid w:val="00286FD9"/>
    <w:rsid w:val="0028720E"/>
    <w:rsid w:val="00287604"/>
    <w:rsid w:val="00287641"/>
    <w:rsid w:val="00287678"/>
    <w:rsid w:val="00287A51"/>
    <w:rsid w:val="00287B89"/>
    <w:rsid w:val="00287DD4"/>
    <w:rsid w:val="00287F1E"/>
    <w:rsid w:val="0029006E"/>
    <w:rsid w:val="002901C7"/>
    <w:rsid w:val="0029038C"/>
    <w:rsid w:val="00290439"/>
    <w:rsid w:val="00290668"/>
    <w:rsid w:val="00290805"/>
    <w:rsid w:val="00290DF6"/>
    <w:rsid w:val="00290F59"/>
    <w:rsid w:val="00291380"/>
    <w:rsid w:val="002915FA"/>
    <w:rsid w:val="00291A58"/>
    <w:rsid w:val="00291ECB"/>
    <w:rsid w:val="002920D3"/>
    <w:rsid w:val="0029274A"/>
    <w:rsid w:val="00292CBC"/>
    <w:rsid w:val="00293384"/>
    <w:rsid w:val="00293490"/>
    <w:rsid w:val="002937ED"/>
    <w:rsid w:val="00293A5A"/>
    <w:rsid w:val="00293CB0"/>
    <w:rsid w:val="00293EFE"/>
    <w:rsid w:val="002940D3"/>
    <w:rsid w:val="002946C5"/>
    <w:rsid w:val="002951FB"/>
    <w:rsid w:val="0029523E"/>
    <w:rsid w:val="00295589"/>
    <w:rsid w:val="00295965"/>
    <w:rsid w:val="00295AEA"/>
    <w:rsid w:val="00295B19"/>
    <w:rsid w:val="00295B45"/>
    <w:rsid w:val="00295EB6"/>
    <w:rsid w:val="0029619E"/>
    <w:rsid w:val="002962F4"/>
    <w:rsid w:val="002965FD"/>
    <w:rsid w:val="002971D3"/>
    <w:rsid w:val="00297350"/>
    <w:rsid w:val="00297409"/>
    <w:rsid w:val="00297461"/>
    <w:rsid w:val="002A01AE"/>
    <w:rsid w:val="002A0863"/>
    <w:rsid w:val="002A0E94"/>
    <w:rsid w:val="002A1183"/>
    <w:rsid w:val="002A1F21"/>
    <w:rsid w:val="002A2A44"/>
    <w:rsid w:val="002A2AB2"/>
    <w:rsid w:val="002A2CFC"/>
    <w:rsid w:val="002A3970"/>
    <w:rsid w:val="002A39FC"/>
    <w:rsid w:val="002A3A53"/>
    <w:rsid w:val="002A3E06"/>
    <w:rsid w:val="002A3F92"/>
    <w:rsid w:val="002A5306"/>
    <w:rsid w:val="002A530C"/>
    <w:rsid w:val="002A5395"/>
    <w:rsid w:val="002A5A91"/>
    <w:rsid w:val="002A5B11"/>
    <w:rsid w:val="002A5E18"/>
    <w:rsid w:val="002A5F79"/>
    <w:rsid w:val="002A6025"/>
    <w:rsid w:val="002A61D0"/>
    <w:rsid w:val="002A6383"/>
    <w:rsid w:val="002A67E0"/>
    <w:rsid w:val="002A68EF"/>
    <w:rsid w:val="002A7603"/>
    <w:rsid w:val="002A76F4"/>
    <w:rsid w:val="002A7A63"/>
    <w:rsid w:val="002A7B60"/>
    <w:rsid w:val="002B0303"/>
    <w:rsid w:val="002B071E"/>
    <w:rsid w:val="002B082A"/>
    <w:rsid w:val="002B1614"/>
    <w:rsid w:val="002B219B"/>
    <w:rsid w:val="002B3401"/>
    <w:rsid w:val="002B3611"/>
    <w:rsid w:val="002B37A3"/>
    <w:rsid w:val="002B3833"/>
    <w:rsid w:val="002B3ECB"/>
    <w:rsid w:val="002B437C"/>
    <w:rsid w:val="002B449D"/>
    <w:rsid w:val="002B46F2"/>
    <w:rsid w:val="002B4C0D"/>
    <w:rsid w:val="002B4E90"/>
    <w:rsid w:val="002B4F39"/>
    <w:rsid w:val="002B57BF"/>
    <w:rsid w:val="002B5A97"/>
    <w:rsid w:val="002B5B78"/>
    <w:rsid w:val="002B5C2F"/>
    <w:rsid w:val="002B5F38"/>
    <w:rsid w:val="002B70C4"/>
    <w:rsid w:val="002B720C"/>
    <w:rsid w:val="002B737C"/>
    <w:rsid w:val="002B78F1"/>
    <w:rsid w:val="002B7D70"/>
    <w:rsid w:val="002C0009"/>
    <w:rsid w:val="002C00EA"/>
    <w:rsid w:val="002C02B4"/>
    <w:rsid w:val="002C068F"/>
    <w:rsid w:val="002C0B0B"/>
    <w:rsid w:val="002C0CAD"/>
    <w:rsid w:val="002C0D6B"/>
    <w:rsid w:val="002C0EF6"/>
    <w:rsid w:val="002C105C"/>
    <w:rsid w:val="002C1092"/>
    <w:rsid w:val="002C1195"/>
    <w:rsid w:val="002C1BAA"/>
    <w:rsid w:val="002C2148"/>
    <w:rsid w:val="002C22A6"/>
    <w:rsid w:val="002C2708"/>
    <w:rsid w:val="002C294A"/>
    <w:rsid w:val="002C2B6E"/>
    <w:rsid w:val="002C380A"/>
    <w:rsid w:val="002C3A0A"/>
    <w:rsid w:val="002C3B93"/>
    <w:rsid w:val="002C3C8B"/>
    <w:rsid w:val="002C3DD7"/>
    <w:rsid w:val="002C40B7"/>
    <w:rsid w:val="002C4359"/>
    <w:rsid w:val="002C4387"/>
    <w:rsid w:val="002C4A05"/>
    <w:rsid w:val="002C4C13"/>
    <w:rsid w:val="002C4DD6"/>
    <w:rsid w:val="002C50CF"/>
    <w:rsid w:val="002C5367"/>
    <w:rsid w:val="002C56AE"/>
    <w:rsid w:val="002C5964"/>
    <w:rsid w:val="002C59A0"/>
    <w:rsid w:val="002C64B6"/>
    <w:rsid w:val="002C6968"/>
    <w:rsid w:val="002C6E1C"/>
    <w:rsid w:val="002C6EF1"/>
    <w:rsid w:val="002C6FB0"/>
    <w:rsid w:val="002C712B"/>
    <w:rsid w:val="002C7353"/>
    <w:rsid w:val="002C7848"/>
    <w:rsid w:val="002C7AAF"/>
    <w:rsid w:val="002C7CC5"/>
    <w:rsid w:val="002C7DDB"/>
    <w:rsid w:val="002D019F"/>
    <w:rsid w:val="002D050E"/>
    <w:rsid w:val="002D0783"/>
    <w:rsid w:val="002D09F4"/>
    <w:rsid w:val="002D0FC1"/>
    <w:rsid w:val="002D153E"/>
    <w:rsid w:val="002D158F"/>
    <w:rsid w:val="002D19E1"/>
    <w:rsid w:val="002D1FAB"/>
    <w:rsid w:val="002D2D9E"/>
    <w:rsid w:val="002D2ED1"/>
    <w:rsid w:val="002D32AE"/>
    <w:rsid w:val="002D3E6A"/>
    <w:rsid w:val="002D3E8F"/>
    <w:rsid w:val="002D3F20"/>
    <w:rsid w:val="002D3FFC"/>
    <w:rsid w:val="002D44D8"/>
    <w:rsid w:val="002D49C2"/>
    <w:rsid w:val="002D4BA3"/>
    <w:rsid w:val="002D4C7C"/>
    <w:rsid w:val="002D4EFC"/>
    <w:rsid w:val="002D5328"/>
    <w:rsid w:val="002D5333"/>
    <w:rsid w:val="002D542A"/>
    <w:rsid w:val="002D548E"/>
    <w:rsid w:val="002D54AF"/>
    <w:rsid w:val="002D5882"/>
    <w:rsid w:val="002D5896"/>
    <w:rsid w:val="002D5AE8"/>
    <w:rsid w:val="002D5FCC"/>
    <w:rsid w:val="002D6007"/>
    <w:rsid w:val="002D636E"/>
    <w:rsid w:val="002D64F1"/>
    <w:rsid w:val="002D667B"/>
    <w:rsid w:val="002D6A2A"/>
    <w:rsid w:val="002D6B24"/>
    <w:rsid w:val="002D6F37"/>
    <w:rsid w:val="002D70CE"/>
    <w:rsid w:val="002D71A7"/>
    <w:rsid w:val="002D7589"/>
    <w:rsid w:val="002D7E4E"/>
    <w:rsid w:val="002D7FEA"/>
    <w:rsid w:val="002E0071"/>
    <w:rsid w:val="002E0074"/>
    <w:rsid w:val="002E025A"/>
    <w:rsid w:val="002E0338"/>
    <w:rsid w:val="002E0420"/>
    <w:rsid w:val="002E05EF"/>
    <w:rsid w:val="002E088F"/>
    <w:rsid w:val="002E0B37"/>
    <w:rsid w:val="002E0D41"/>
    <w:rsid w:val="002E18B1"/>
    <w:rsid w:val="002E1EE4"/>
    <w:rsid w:val="002E22D9"/>
    <w:rsid w:val="002E2C4F"/>
    <w:rsid w:val="002E2CAF"/>
    <w:rsid w:val="002E2F12"/>
    <w:rsid w:val="002E2FC0"/>
    <w:rsid w:val="002E330F"/>
    <w:rsid w:val="002E36E4"/>
    <w:rsid w:val="002E3731"/>
    <w:rsid w:val="002E38D6"/>
    <w:rsid w:val="002E3C1B"/>
    <w:rsid w:val="002E3F03"/>
    <w:rsid w:val="002E4200"/>
    <w:rsid w:val="002E44DC"/>
    <w:rsid w:val="002E4555"/>
    <w:rsid w:val="002E474E"/>
    <w:rsid w:val="002E4946"/>
    <w:rsid w:val="002E498D"/>
    <w:rsid w:val="002E5484"/>
    <w:rsid w:val="002E5744"/>
    <w:rsid w:val="002E5974"/>
    <w:rsid w:val="002E5FE1"/>
    <w:rsid w:val="002E61F2"/>
    <w:rsid w:val="002E6794"/>
    <w:rsid w:val="002E6A46"/>
    <w:rsid w:val="002E6A7B"/>
    <w:rsid w:val="002E7072"/>
    <w:rsid w:val="002E72F4"/>
    <w:rsid w:val="002E7653"/>
    <w:rsid w:val="002E79CE"/>
    <w:rsid w:val="002E7C99"/>
    <w:rsid w:val="002E7F8C"/>
    <w:rsid w:val="002F0316"/>
    <w:rsid w:val="002F0324"/>
    <w:rsid w:val="002F0746"/>
    <w:rsid w:val="002F07F3"/>
    <w:rsid w:val="002F15A2"/>
    <w:rsid w:val="002F164B"/>
    <w:rsid w:val="002F1797"/>
    <w:rsid w:val="002F1863"/>
    <w:rsid w:val="002F1A62"/>
    <w:rsid w:val="002F1D60"/>
    <w:rsid w:val="002F2202"/>
    <w:rsid w:val="002F232D"/>
    <w:rsid w:val="002F2502"/>
    <w:rsid w:val="002F2B4D"/>
    <w:rsid w:val="002F2B59"/>
    <w:rsid w:val="002F2FD5"/>
    <w:rsid w:val="002F304F"/>
    <w:rsid w:val="002F382D"/>
    <w:rsid w:val="002F3ABB"/>
    <w:rsid w:val="002F3D84"/>
    <w:rsid w:val="002F3D9A"/>
    <w:rsid w:val="002F4048"/>
    <w:rsid w:val="002F464A"/>
    <w:rsid w:val="002F4A4D"/>
    <w:rsid w:val="002F4D07"/>
    <w:rsid w:val="002F525A"/>
    <w:rsid w:val="002F5267"/>
    <w:rsid w:val="002F52E1"/>
    <w:rsid w:val="002F5325"/>
    <w:rsid w:val="002F5615"/>
    <w:rsid w:val="002F56BB"/>
    <w:rsid w:val="002F57DC"/>
    <w:rsid w:val="002F58A7"/>
    <w:rsid w:val="002F5CA5"/>
    <w:rsid w:val="002F5F59"/>
    <w:rsid w:val="002F620D"/>
    <w:rsid w:val="002F6253"/>
    <w:rsid w:val="002F6612"/>
    <w:rsid w:val="002F691E"/>
    <w:rsid w:val="002F6D09"/>
    <w:rsid w:val="002F6E35"/>
    <w:rsid w:val="002F6F58"/>
    <w:rsid w:val="002F6F6F"/>
    <w:rsid w:val="002F70F8"/>
    <w:rsid w:val="002F7918"/>
    <w:rsid w:val="002F7B40"/>
    <w:rsid w:val="002F7D72"/>
    <w:rsid w:val="003000DF"/>
    <w:rsid w:val="0030010C"/>
    <w:rsid w:val="003002AA"/>
    <w:rsid w:val="0030035F"/>
    <w:rsid w:val="0030099C"/>
    <w:rsid w:val="00300C57"/>
    <w:rsid w:val="00300D70"/>
    <w:rsid w:val="003012BD"/>
    <w:rsid w:val="00301A21"/>
    <w:rsid w:val="00301AFA"/>
    <w:rsid w:val="00302A56"/>
    <w:rsid w:val="00302F58"/>
    <w:rsid w:val="00303140"/>
    <w:rsid w:val="003033C0"/>
    <w:rsid w:val="003034C6"/>
    <w:rsid w:val="00303A0B"/>
    <w:rsid w:val="00303CE6"/>
    <w:rsid w:val="00304054"/>
    <w:rsid w:val="003045EB"/>
    <w:rsid w:val="00304696"/>
    <w:rsid w:val="00304F44"/>
    <w:rsid w:val="003052E2"/>
    <w:rsid w:val="003052E8"/>
    <w:rsid w:val="0030572E"/>
    <w:rsid w:val="003057B0"/>
    <w:rsid w:val="003057B7"/>
    <w:rsid w:val="003059AC"/>
    <w:rsid w:val="0030623A"/>
    <w:rsid w:val="003062AB"/>
    <w:rsid w:val="003065CE"/>
    <w:rsid w:val="00306E5C"/>
    <w:rsid w:val="003072A0"/>
    <w:rsid w:val="003073B2"/>
    <w:rsid w:val="00310175"/>
    <w:rsid w:val="00310509"/>
    <w:rsid w:val="00310C56"/>
    <w:rsid w:val="00310F55"/>
    <w:rsid w:val="00312043"/>
    <w:rsid w:val="0031217C"/>
    <w:rsid w:val="00312285"/>
    <w:rsid w:val="003122AA"/>
    <w:rsid w:val="00312434"/>
    <w:rsid w:val="0031292A"/>
    <w:rsid w:val="00312BFA"/>
    <w:rsid w:val="00312DCB"/>
    <w:rsid w:val="0031360F"/>
    <w:rsid w:val="00313AC3"/>
    <w:rsid w:val="00313AE8"/>
    <w:rsid w:val="00313B11"/>
    <w:rsid w:val="003142FA"/>
    <w:rsid w:val="003146AF"/>
    <w:rsid w:val="00314D6A"/>
    <w:rsid w:val="0031507A"/>
    <w:rsid w:val="003152B5"/>
    <w:rsid w:val="003155B0"/>
    <w:rsid w:val="003158E6"/>
    <w:rsid w:val="00315BD5"/>
    <w:rsid w:val="00315BF9"/>
    <w:rsid w:val="003163E1"/>
    <w:rsid w:val="00316591"/>
    <w:rsid w:val="003166CF"/>
    <w:rsid w:val="003166D6"/>
    <w:rsid w:val="003166F2"/>
    <w:rsid w:val="00316874"/>
    <w:rsid w:val="00316A9D"/>
    <w:rsid w:val="00316B07"/>
    <w:rsid w:val="00316C61"/>
    <w:rsid w:val="00317191"/>
    <w:rsid w:val="00317274"/>
    <w:rsid w:val="003176E7"/>
    <w:rsid w:val="00317834"/>
    <w:rsid w:val="00317CDA"/>
    <w:rsid w:val="00317F1C"/>
    <w:rsid w:val="00320166"/>
    <w:rsid w:val="00320427"/>
    <w:rsid w:val="00320A97"/>
    <w:rsid w:val="00320CC6"/>
    <w:rsid w:val="00320E28"/>
    <w:rsid w:val="00321136"/>
    <w:rsid w:val="00321191"/>
    <w:rsid w:val="00321192"/>
    <w:rsid w:val="0032145B"/>
    <w:rsid w:val="00322536"/>
    <w:rsid w:val="0032260D"/>
    <w:rsid w:val="003227D3"/>
    <w:rsid w:val="0032280B"/>
    <w:rsid w:val="00322C18"/>
    <w:rsid w:val="00322D66"/>
    <w:rsid w:val="00322DDA"/>
    <w:rsid w:val="00323090"/>
    <w:rsid w:val="00323300"/>
    <w:rsid w:val="003233EB"/>
    <w:rsid w:val="003233F2"/>
    <w:rsid w:val="00323A92"/>
    <w:rsid w:val="003240DF"/>
    <w:rsid w:val="0032411F"/>
    <w:rsid w:val="003242A8"/>
    <w:rsid w:val="003244AA"/>
    <w:rsid w:val="003245AF"/>
    <w:rsid w:val="00324705"/>
    <w:rsid w:val="003248FC"/>
    <w:rsid w:val="00324C3D"/>
    <w:rsid w:val="00324D17"/>
    <w:rsid w:val="00324F1E"/>
    <w:rsid w:val="003252A3"/>
    <w:rsid w:val="003255FC"/>
    <w:rsid w:val="00325DF5"/>
    <w:rsid w:val="00325E50"/>
    <w:rsid w:val="003268A1"/>
    <w:rsid w:val="003269F2"/>
    <w:rsid w:val="00326B4F"/>
    <w:rsid w:val="00326E74"/>
    <w:rsid w:val="0032702B"/>
    <w:rsid w:val="0033052D"/>
    <w:rsid w:val="0033097F"/>
    <w:rsid w:val="00330BB7"/>
    <w:rsid w:val="00330BF4"/>
    <w:rsid w:val="00330C03"/>
    <w:rsid w:val="00330E13"/>
    <w:rsid w:val="00330F12"/>
    <w:rsid w:val="0033111A"/>
    <w:rsid w:val="003313A1"/>
    <w:rsid w:val="00331DB5"/>
    <w:rsid w:val="003327FF"/>
    <w:rsid w:val="00332E25"/>
    <w:rsid w:val="00332FAD"/>
    <w:rsid w:val="00333105"/>
    <w:rsid w:val="00333862"/>
    <w:rsid w:val="00333AA1"/>
    <w:rsid w:val="00333B54"/>
    <w:rsid w:val="00333B8C"/>
    <w:rsid w:val="00334118"/>
    <w:rsid w:val="00334135"/>
    <w:rsid w:val="0033478F"/>
    <w:rsid w:val="003347A9"/>
    <w:rsid w:val="00334C5E"/>
    <w:rsid w:val="003356DA"/>
    <w:rsid w:val="00335AD3"/>
    <w:rsid w:val="00335B6C"/>
    <w:rsid w:val="00335CC4"/>
    <w:rsid w:val="00335F59"/>
    <w:rsid w:val="0033607A"/>
    <w:rsid w:val="00336578"/>
    <w:rsid w:val="00336CA9"/>
    <w:rsid w:val="0033705E"/>
    <w:rsid w:val="0033719C"/>
    <w:rsid w:val="00337863"/>
    <w:rsid w:val="00337932"/>
    <w:rsid w:val="00337DA5"/>
    <w:rsid w:val="00337EF9"/>
    <w:rsid w:val="00337FD3"/>
    <w:rsid w:val="0034019B"/>
    <w:rsid w:val="00340417"/>
    <w:rsid w:val="003405E4"/>
    <w:rsid w:val="00340940"/>
    <w:rsid w:val="0034099E"/>
    <w:rsid w:val="00340B14"/>
    <w:rsid w:val="00340D6B"/>
    <w:rsid w:val="003410C8"/>
    <w:rsid w:val="0034127A"/>
    <w:rsid w:val="0034147C"/>
    <w:rsid w:val="00341774"/>
    <w:rsid w:val="003417F7"/>
    <w:rsid w:val="00341B50"/>
    <w:rsid w:val="00341B6F"/>
    <w:rsid w:val="00341CDE"/>
    <w:rsid w:val="00341F24"/>
    <w:rsid w:val="00342155"/>
    <w:rsid w:val="003421F7"/>
    <w:rsid w:val="003424DC"/>
    <w:rsid w:val="00342773"/>
    <w:rsid w:val="003429CE"/>
    <w:rsid w:val="00342BA5"/>
    <w:rsid w:val="00342E67"/>
    <w:rsid w:val="0034318F"/>
    <w:rsid w:val="003431D9"/>
    <w:rsid w:val="003439C8"/>
    <w:rsid w:val="00344171"/>
    <w:rsid w:val="003445AA"/>
    <w:rsid w:val="003447EC"/>
    <w:rsid w:val="003448CF"/>
    <w:rsid w:val="00344935"/>
    <w:rsid w:val="003449CD"/>
    <w:rsid w:val="00345128"/>
    <w:rsid w:val="00345201"/>
    <w:rsid w:val="00345279"/>
    <w:rsid w:val="00345353"/>
    <w:rsid w:val="003458C3"/>
    <w:rsid w:val="00345BCE"/>
    <w:rsid w:val="00345C36"/>
    <w:rsid w:val="003461F1"/>
    <w:rsid w:val="00346576"/>
    <w:rsid w:val="00346614"/>
    <w:rsid w:val="003466B5"/>
    <w:rsid w:val="00346CAD"/>
    <w:rsid w:val="003470F3"/>
    <w:rsid w:val="003474B4"/>
    <w:rsid w:val="00347991"/>
    <w:rsid w:val="0035031E"/>
    <w:rsid w:val="00350867"/>
    <w:rsid w:val="00350D38"/>
    <w:rsid w:val="00351052"/>
    <w:rsid w:val="0035116C"/>
    <w:rsid w:val="003512EF"/>
    <w:rsid w:val="003516A3"/>
    <w:rsid w:val="00351733"/>
    <w:rsid w:val="00351A53"/>
    <w:rsid w:val="00351A74"/>
    <w:rsid w:val="00351ABE"/>
    <w:rsid w:val="00351E0F"/>
    <w:rsid w:val="00351FA7"/>
    <w:rsid w:val="0035265C"/>
    <w:rsid w:val="00352DEC"/>
    <w:rsid w:val="00352E60"/>
    <w:rsid w:val="00352F58"/>
    <w:rsid w:val="00352FF0"/>
    <w:rsid w:val="00353114"/>
    <w:rsid w:val="00353A56"/>
    <w:rsid w:val="00353A6B"/>
    <w:rsid w:val="00353FA3"/>
    <w:rsid w:val="0035482E"/>
    <w:rsid w:val="00354981"/>
    <w:rsid w:val="00354C0A"/>
    <w:rsid w:val="00355202"/>
    <w:rsid w:val="00355333"/>
    <w:rsid w:val="0035584B"/>
    <w:rsid w:val="00355C0D"/>
    <w:rsid w:val="00355F3C"/>
    <w:rsid w:val="00356290"/>
    <w:rsid w:val="0035656F"/>
    <w:rsid w:val="0035676A"/>
    <w:rsid w:val="00356BEC"/>
    <w:rsid w:val="00356C30"/>
    <w:rsid w:val="0035730A"/>
    <w:rsid w:val="00357400"/>
    <w:rsid w:val="00357646"/>
    <w:rsid w:val="00357A26"/>
    <w:rsid w:val="00357D04"/>
    <w:rsid w:val="00357D59"/>
    <w:rsid w:val="0036046E"/>
    <w:rsid w:val="00360554"/>
    <w:rsid w:val="00360763"/>
    <w:rsid w:val="00360F1A"/>
    <w:rsid w:val="003613AB"/>
    <w:rsid w:val="003616DA"/>
    <w:rsid w:val="003618E9"/>
    <w:rsid w:val="00361B52"/>
    <w:rsid w:val="00361FB5"/>
    <w:rsid w:val="00362497"/>
    <w:rsid w:val="0036275E"/>
    <w:rsid w:val="00362AC2"/>
    <w:rsid w:val="00362C70"/>
    <w:rsid w:val="00362F1B"/>
    <w:rsid w:val="003635F3"/>
    <w:rsid w:val="00363BF9"/>
    <w:rsid w:val="00363CC3"/>
    <w:rsid w:val="00363DF2"/>
    <w:rsid w:val="003640BA"/>
    <w:rsid w:val="003642FD"/>
    <w:rsid w:val="003644D9"/>
    <w:rsid w:val="00364753"/>
    <w:rsid w:val="00364960"/>
    <w:rsid w:val="00364ACB"/>
    <w:rsid w:val="00364CF4"/>
    <w:rsid w:val="00364E77"/>
    <w:rsid w:val="003653F1"/>
    <w:rsid w:val="00365B35"/>
    <w:rsid w:val="00365DA9"/>
    <w:rsid w:val="00365E85"/>
    <w:rsid w:val="00366588"/>
    <w:rsid w:val="00366A85"/>
    <w:rsid w:val="00366BBD"/>
    <w:rsid w:val="00367066"/>
    <w:rsid w:val="003670F2"/>
    <w:rsid w:val="0036719F"/>
    <w:rsid w:val="0036773C"/>
    <w:rsid w:val="00367B0D"/>
    <w:rsid w:val="00367CBF"/>
    <w:rsid w:val="00367D39"/>
    <w:rsid w:val="00367E3A"/>
    <w:rsid w:val="003701FC"/>
    <w:rsid w:val="00370462"/>
    <w:rsid w:val="00370650"/>
    <w:rsid w:val="0037068D"/>
    <w:rsid w:val="003706E1"/>
    <w:rsid w:val="00370A1D"/>
    <w:rsid w:val="00370A93"/>
    <w:rsid w:val="00370E78"/>
    <w:rsid w:val="00370F37"/>
    <w:rsid w:val="0037103E"/>
    <w:rsid w:val="0037108C"/>
    <w:rsid w:val="003711BA"/>
    <w:rsid w:val="0037129B"/>
    <w:rsid w:val="003712EB"/>
    <w:rsid w:val="003718C0"/>
    <w:rsid w:val="00371ACB"/>
    <w:rsid w:val="00371BBB"/>
    <w:rsid w:val="00371E33"/>
    <w:rsid w:val="00372073"/>
    <w:rsid w:val="003720A5"/>
    <w:rsid w:val="003720FB"/>
    <w:rsid w:val="00372171"/>
    <w:rsid w:val="0037246D"/>
    <w:rsid w:val="00372BBA"/>
    <w:rsid w:val="0037308D"/>
    <w:rsid w:val="0037317A"/>
    <w:rsid w:val="0037317C"/>
    <w:rsid w:val="0037455F"/>
    <w:rsid w:val="00374716"/>
    <w:rsid w:val="003747DD"/>
    <w:rsid w:val="0037485C"/>
    <w:rsid w:val="00374969"/>
    <w:rsid w:val="0037496A"/>
    <w:rsid w:val="003749D0"/>
    <w:rsid w:val="00374B43"/>
    <w:rsid w:val="00374C2E"/>
    <w:rsid w:val="00374C9F"/>
    <w:rsid w:val="00374D7F"/>
    <w:rsid w:val="003752BC"/>
    <w:rsid w:val="003754E0"/>
    <w:rsid w:val="003755E5"/>
    <w:rsid w:val="00375D79"/>
    <w:rsid w:val="00375F4A"/>
    <w:rsid w:val="0037608C"/>
    <w:rsid w:val="003760CF"/>
    <w:rsid w:val="003765D3"/>
    <w:rsid w:val="00376877"/>
    <w:rsid w:val="0037699B"/>
    <w:rsid w:val="00376C94"/>
    <w:rsid w:val="00376F7C"/>
    <w:rsid w:val="00377857"/>
    <w:rsid w:val="00377963"/>
    <w:rsid w:val="00377ABF"/>
    <w:rsid w:val="00377AEE"/>
    <w:rsid w:val="00377CD9"/>
    <w:rsid w:val="003803FB"/>
    <w:rsid w:val="00380617"/>
    <w:rsid w:val="003807B6"/>
    <w:rsid w:val="00380E37"/>
    <w:rsid w:val="0038151B"/>
    <w:rsid w:val="0038166B"/>
    <w:rsid w:val="00381837"/>
    <w:rsid w:val="003819CC"/>
    <w:rsid w:val="00381E8C"/>
    <w:rsid w:val="00381EC5"/>
    <w:rsid w:val="003824E2"/>
    <w:rsid w:val="0038286A"/>
    <w:rsid w:val="00382B05"/>
    <w:rsid w:val="0038334D"/>
    <w:rsid w:val="003834BE"/>
    <w:rsid w:val="003836C1"/>
    <w:rsid w:val="00383ABF"/>
    <w:rsid w:val="00383AFD"/>
    <w:rsid w:val="00383C3F"/>
    <w:rsid w:val="00383CA5"/>
    <w:rsid w:val="00383EA0"/>
    <w:rsid w:val="00383F12"/>
    <w:rsid w:val="00384421"/>
    <w:rsid w:val="0038462A"/>
    <w:rsid w:val="00384733"/>
    <w:rsid w:val="00384B8E"/>
    <w:rsid w:val="00384C96"/>
    <w:rsid w:val="00385B8F"/>
    <w:rsid w:val="00386A9C"/>
    <w:rsid w:val="00386AEB"/>
    <w:rsid w:val="00386B32"/>
    <w:rsid w:val="00386CBD"/>
    <w:rsid w:val="0038735F"/>
    <w:rsid w:val="00387412"/>
    <w:rsid w:val="00387476"/>
    <w:rsid w:val="00387541"/>
    <w:rsid w:val="003877B8"/>
    <w:rsid w:val="003879D4"/>
    <w:rsid w:val="00387E1D"/>
    <w:rsid w:val="00387EB8"/>
    <w:rsid w:val="003905A2"/>
    <w:rsid w:val="00390739"/>
    <w:rsid w:val="003907EF"/>
    <w:rsid w:val="00390964"/>
    <w:rsid w:val="00390F40"/>
    <w:rsid w:val="0039173F"/>
    <w:rsid w:val="00391BCE"/>
    <w:rsid w:val="00391BEA"/>
    <w:rsid w:val="00391E88"/>
    <w:rsid w:val="0039255A"/>
    <w:rsid w:val="003928F9"/>
    <w:rsid w:val="00392972"/>
    <w:rsid w:val="00392A1B"/>
    <w:rsid w:val="003936BF"/>
    <w:rsid w:val="00393F55"/>
    <w:rsid w:val="00394584"/>
    <w:rsid w:val="0039461F"/>
    <w:rsid w:val="00394875"/>
    <w:rsid w:val="00394B8D"/>
    <w:rsid w:val="00394DC9"/>
    <w:rsid w:val="00394F64"/>
    <w:rsid w:val="00394FD1"/>
    <w:rsid w:val="00395545"/>
    <w:rsid w:val="00395719"/>
    <w:rsid w:val="00395D41"/>
    <w:rsid w:val="0039620B"/>
    <w:rsid w:val="00396300"/>
    <w:rsid w:val="003963A5"/>
    <w:rsid w:val="00396552"/>
    <w:rsid w:val="00396573"/>
    <w:rsid w:val="00396817"/>
    <w:rsid w:val="00396853"/>
    <w:rsid w:val="0039693E"/>
    <w:rsid w:val="003973D6"/>
    <w:rsid w:val="003977CD"/>
    <w:rsid w:val="00397976"/>
    <w:rsid w:val="00397D4E"/>
    <w:rsid w:val="00397E09"/>
    <w:rsid w:val="00397E14"/>
    <w:rsid w:val="003A0051"/>
    <w:rsid w:val="003A0495"/>
    <w:rsid w:val="003A0597"/>
    <w:rsid w:val="003A0AC7"/>
    <w:rsid w:val="003A0C2D"/>
    <w:rsid w:val="003A0C99"/>
    <w:rsid w:val="003A0CA8"/>
    <w:rsid w:val="003A0F92"/>
    <w:rsid w:val="003A1010"/>
    <w:rsid w:val="003A1266"/>
    <w:rsid w:val="003A12A7"/>
    <w:rsid w:val="003A12DC"/>
    <w:rsid w:val="003A149D"/>
    <w:rsid w:val="003A14A3"/>
    <w:rsid w:val="003A17D6"/>
    <w:rsid w:val="003A1B31"/>
    <w:rsid w:val="003A1BC0"/>
    <w:rsid w:val="003A223E"/>
    <w:rsid w:val="003A25E9"/>
    <w:rsid w:val="003A2B4D"/>
    <w:rsid w:val="003A2BEC"/>
    <w:rsid w:val="003A2C8A"/>
    <w:rsid w:val="003A2D4B"/>
    <w:rsid w:val="003A3411"/>
    <w:rsid w:val="003A3443"/>
    <w:rsid w:val="003A39B7"/>
    <w:rsid w:val="003A3F73"/>
    <w:rsid w:val="003A42B0"/>
    <w:rsid w:val="003A4C56"/>
    <w:rsid w:val="003A5001"/>
    <w:rsid w:val="003A54EC"/>
    <w:rsid w:val="003A56AE"/>
    <w:rsid w:val="003A5A83"/>
    <w:rsid w:val="003A60AD"/>
    <w:rsid w:val="003A614B"/>
    <w:rsid w:val="003A6299"/>
    <w:rsid w:val="003A63D9"/>
    <w:rsid w:val="003A665E"/>
    <w:rsid w:val="003A6CEA"/>
    <w:rsid w:val="003A6E1C"/>
    <w:rsid w:val="003A72C1"/>
    <w:rsid w:val="003A7473"/>
    <w:rsid w:val="003A79CF"/>
    <w:rsid w:val="003A7DCB"/>
    <w:rsid w:val="003B07F6"/>
    <w:rsid w:val="003B0881"/>
    <w:rsid w:val="003B092D"/>
    <w:rsid w:val="003B0A1B"/>
    <w:rsid w:val="003B150B"/>
    <w:rsid w:val="003B154C"/>
    <w:rsid w:val="003B1A0F"/>
    <w:rsid w:val="003B1C84"/>
    <w:rsid w:val="003B22C7"/>
    <w:rsid w:val="003B24D4"/>
    <w:rsid w:val="003B24E0"/>
    <w:rsid w:val="003B296F"/>
    <w:rsid w:val="003B2A46"/>
    <w:rsid w:val="003B2F12"/>
    <w:rsid w:val="003B33B2"/>
    <w:rsid w:val="003B3AA2"/>
    <w:rsid w:val="003B40E6"/>
    <w:rsid w:val="003B4255"/>
    <w:rsid w:val="003B47EB"/>
    <w:rsid w:val="003B4990"/>
    <w:rsid w:val="003B4A0A"/>
    <w:rsid w:val="003B4A69"/>
    <w:rsid w:val="003B4C51"/>
    <w:rsid w:val="003B4E47"/>
    <w:rsid w:val="003B5360"/>
    <w:rsid w:val="003B5406"/>
    <w:rsid w:val="003B5611"/>
    <w:rsid w:val="003B5623"/>
    <w:rsid w:val="003B5980"/>
    <w:rsid w:val="003B5E90"/>
    <w:rsid w:val="003B6C0D"/>
    <w:rsid w:val="003B6DC6"/>
    <w:rsid w:val="003B7215"/>
    <w:rsid w:val="003B7262"/>
    <w:rsid w:val="003B7521"/>
    <w:rsid w:val="003B785B"/>
    <w:rsid w:val="003B7A0E"/>
    <w:rsid w:val="003B7DBC"/>
    <w:rsid w:val="003C07AA"/>
    <w:rsid w:val="003C07DD"/>
    <w:rsid w:val="003C0D20"/>
    <w:rsid w:val="003C0FF5"/>
    <w:rsid w:val="003C1549"/>
    <w:rsid w:val="003C17F0"/>
    <w:rsid w:val="003C18E4"/>
    <w:rsid w:val="003C1BF8"/>
    <w:rsid w:val="003C2055"/>
    <w:rsid w:val="003C22CA"/>
    <w:rsid w:val="003C26B9"/>
    <w:rsid w:val="003C26D9"/>
    <w:rsid w:val="003C2D4B"/>
    <w:rsid w:val="003C3105"/>
    <w:rsid w:val="003C321E"/>
    <w:rsid w:val="003C3302"/>
    <w:rsid w:val="003C340B"/>
    <w:rsid w:val="003C349E"/>
    <w:rsid w:val="003C34DB"/>
    <w:rsid w:val="003C356B"/>
    <w:rsid w:val="003C35A6"/>
    <w:rsid w:val="003C3AC2"/>
    <w:rsid w:val="003C3CE0"/>
    <w:rsid w:val="003C4083"/>
    <w:rsid w:val="003C4141"/>
    <w:rsid w:val="003C4A4F"/>
    <w:rsid w:val="003C4AEA"/>
    <w:rsid w:val="003C4BF2"/>
    <w:rsid w:val="003C506B"/>
    <w:rsid w:val="003C5252"/>
    <w:rsid w:val="003C55BA"/>
    <w:rsid w:val="003C591C"/>
    <w:rsid w:val="003C5AB0"/>
    <w:rsid w:val="003C5B63"/>
    <w:rsid w:val="003C5BF2"/>
    <w:rsid w:val="003C5CBB"/>
    <w:rsid w:val="003C5D55"/>
    <w:rsid w:val="003C602D"/>
    <w:rsid w:val="003C6424"/>
    <w:rsid w:val="003C6699"/>
    <w:rsid w:val="003C67AC"/>
    <w:rsid w:val="003C6813"/>
    <w:rsid w:val="003C6D30"/>
    <w:rsid w:val="003C71D2"/>
    <w:rsid w:val="003C77F3"/>
    <w:rsid w:val="003C7B7B"/>
    <w:rsid w:val="003C7F85"/>
    <w:rsid w:val="003D010B"/>
    <w:rsid w:val="003D027D"/>
    <w:rsid w:val="003D036A"/>
    <w:rsid w:val="003D0469"/>
    <w:rsid w:val="003D09DE"/>
    <w:rsid w:val="003D0AB8"/>
    <w:rsid w:val="003D0B20"/>
    <w:rsid w:val="003D0B26"/>
    <w:rsid w:val="003D0D89"/>
    <w:rsid w:val="003D0DE4"/>
    <w:rsid w:val="003D13F6"/>
    <w:rsid w:val="003D14F0"/>
    <w:rsid w:val="003D1547"/>
    <w:rsid w:val="003D17DD"/>
    <w:rsid w:val="003D1F5B"/>
    <w:rsid w:val="003D20D1"/>
    <w:rsid w:val="003D21ED"/>
    <w:rsid w:val="003D26E9"/>
    <w:rsid w:val="003D2776"/>
    <w:rsid w:val="003D2912"/>
    <w:rsid w:val="003D2AA2"/>
    <w:rsid w:val="003D2FA3"/>
    <w:rsid w:val="003D303E"/>
    <w:rsid w:val="003D31CD"/>
    <w:rsid w:val="003D3921"/>
    <w:rsid w:val="003D3D8F"/>
    <w:rsid w:val="003D3FC7"/>
    <w:rsid w:val="003D431B"/>
    <w:rsid w:val="003D454F"/>
    <w:rsid w:val="003D46A5"/>
    <w:rsid w:val="003D46B3"/>
    <w:rsid w:val="003D4793"/>
    <w:rsid w:val="003D4B25"/>
    <w:rsid w:val="003D4BE3"/>
    <w:rsid w:val="003D50CD"/>
    <w:rsid w:val="003D5300"/>
    <w:rsid w:val="003D5302"/>
    <w:rsid w:val="003D55B6"/>
    <w:rsid w:val="003D5CAA"/>
    <w:rsid w:val="003D5FEE"/>
    <w:rsid w:val="003D5FFA"/>
    <w:rsid w:val="003D61C7"/>
    <w:rsid w:val="003D6754"/>
    <w:rsid w:val="003D6B0E"/>
    <w:rsid w:val="003D70F5"/>
    <w:rsid w:val="003D7163"/>
    <w:rsid w:val="003D7186"/>
    <w:rsid w:val="003D71F7"/>
    <w:rsid w:val="003D7307"/>
    <w:rsid w:val="003D7727"/>
    <w:rsid w:val="003D787D"/>
    <w:rsid w:val="003D7B9B"/>
    <w:rsid w:val="003D7B9F"/>
    <w:rsid w:val="003E034C"/>
    <w:rsid w:val="003E079D"/>
    <w:rsid w:val="003E07DA"/>
    <w:rsid w:val="003E0ABD"/>
    <w:rsid w:val="003E0C7A"/>
    <w:rsid w:val="003E0D31"/>
    <w:rsid w:val="003E0DC0"/>
    <w:rsid w:val="003E0F71"/>
    <w:rsid w:val="003E1482"/>
    <w:rsid w:val="003E15F2"/>
    <w:rsid w:val="003E1658"/>
    <w:rsid w:val="003E16BC"/>
    <w:rsid w:val="003E1749"/>
    <w:rsid w:val="003E195C"/>
    <w:rsid w:val="003E1B46"/>
    <w:rsid w:val="003E1D3E"/>
    <w:rsid w:val="003E1D7F"/>
    <w:rsid w:val="003E1DB3"/>
    <w:rsid w:val="003E243C"/>
    <w:rsid w:val="003E2812"/>
    <w:rsid w:val="003E293C"/>
    <w:rsid w:val="003E33FC"/>
    <w:rsid w:val="003E3939"/>
    <w:rsid w:val="003E3E2A"/>
    <w:rsid w:val="003E4017"/>
    <w:rsid w:val="003E45C8"/>
    <w:rsid w:val="003E54B9"/>
    <w:rsid w:val="003E555A"/>
    <w:rsid w:val="003E566C"/>
    <w:rsid w:val="003E572F"/>
    <w:rsid w:val="003E58C2"/>
    <w:rsid w:val="003E5B32"/>
    <w:rsid w:val="003E5BCC"/>
    <w:rsid w:val="003E5D27"/>
    <w:rsid w:val="003E618E"/>
    <w:rsid w:val="003E6205"/>
    <w:rsid w:val="003E64E0"/>
    <w:rsid w:val="003E665F"/>
    <w:rsid w:val="003E6A67"/>
    <w:rsid w:val="003E6CC4"/>
    <w:rsid w:val="003E75D7"/>
    <w:rsid w:val="003E765E"/>
    <w:rsid w:val="003E76B6"/>
    <w:rsid w:val="003E7F5A"/>
    <w:rsid w:val="003F0328"/>
    <w:rsid w:val="003F03AC"/>
    <w:rsid w:val="003F03B8"/>
    <w:rsid w:val="003F0533"/>
    <w:rsid w:val="003F06BA"/>
    <w:rsid w:val="003F0772"/>
    <w:rsid w:val="003F0916"/>
    <w:rsid w:val="003F09FB"/>
    <w:rsid w:val="003F0F6B"/>
    <w:rsid w:val="003F1313"/>
    <w:rsid w:val="003F1464"/>
    <w:rsid w:val="003F1474"/>
    <w:rsid w:val="003F1653"/>
    <w:rsid w:val="003F1713"/>
    <w:rsid w:val="003F18FC"/>
    <w:rsid w:val="003F19E0"/>
    <w:rsid w:val="003F1BCD"/>
    <w:rsid w:val="003F1D1B"/>
    <w:rsid w:val="003F1DEE"/>
    <w:rsid w:val="003F1E39"/>
    <w:rsid w:val="003F20C4"/>
    <w:rsid w:val="003F222B"/>
    <w:rsid w:val="003F25DD"/>
    <w:rsid w:val="003F2ACA"/>
    <w:rsid w:val="003F2CB0"/>
    <w:rsid w:val="003F2E6D"/>
    <w:rsid w:val="003F35D8"/>
    <w:rsid w:val="003F365C"/>
    <w:rsid w:val="003F38DB"/>
    <w:rsid w:val="003F3B10"/>
    <w:rsid w:val="003F3B8E"/>
    <w:rsid w:val="003F3D2F"/>
    <w:rsid w:val="003F3DFA"/>
    <w:rsid w:val="003F42D5"/>
    <w:rsid w:val="003F439C"/>
    <w:rsid w:val="003F47AE"/>
    <w:rsid w:val="003F4981"/>
    <w:rsid w:val="003F4E3F"/>
    <w:rsid w:val="003F533E"/>
    <w:rsid w:val="003F54FA"/>
    <w:rsid w:val="003F5631"/>
    <w:rsid w:val="003F5C4F"/>
    <w:rsid w:val="003F6027"/>
    <w:rsid w:val="003F6116"/>
    <w:rsid w:val="003F626A"/>
    <w:rsid w:val="003F62F5"/>
    <w:rsid w:val="003F645B"/>
    <w:rsid w:val="003F648E"/>
    <w:rsid w:val="003F6714"/>
    <w:rsid w:val="003F6AB7"/>
    <w:rsid w:val="003F6BEC"/>
    <w:rsid w:val="003F6C9A"/>
    <w:rsid w:val="003F7113"/>
    <w:rsid w:val="003F7753"/>
    <w:rsid w:val="003F77C2"/>
    <w:rsid w:val="003F781B"/>
    <w:rsid w:val="003F78F8"/>
    <w:rsid w:val="003F7A9D"/>
    <w:rsid w:val="003F7EA9"/>
    <w:rsid w:val="004003FD"/>
    <w:rsid w:val="00400924"/>
    <w:rsid w:val="004009F3"/>
    <w:rsid w:val="00400A20"/>
    <w:rsid w:val="00401063"/>
    <w:rsid w:val="00401160"/>
    <w:rsid w:val="004015AC"/>
    <w:rsid w:val="00401702"/>
    <w:rsid w:val="00401DA7"/>
    <w:rsid w:val="00401F46"/>
    <w:rsid w:val="0040208F"/>
    <w:rsid w:val="00402476"/>
    <w:rsid w:val="0040280C"/>
    <w:rsid w:val="00402834"/>
    <w:rsid w:val="004028AE"/>
    <w:rsid w:val="004028AF"/>
    <w:rsid w:val="00402BC6"/>
    <w:rsid w:val="00402C95"/>
    <w:rsid w:val="00402FCD"/>
    <w:rsid w:val="00403064"/>
    <w:rsid w:val="004032F0"/>
    <w:rsid w:val="004032FD"/>
    <w:rsid w:val="00403A25"/>
    <w:rsid w:val="00403E78"/>
    <w:rsid w:val="00403F85"/>
    <w:rsid w:val="004043A3"/>
    <w:rsid w:val="0040453E"/>
    <w:rsid w:val="004049DA"/>
    <w:rsid w:val="00404ACF"/>
    <w:rsid w:val="00404B62"/>
    <w:rsid w:val="004055C2"/>
    <w:rsid w:val="00405744"/>
    <w:rsid w:val="00405C3C"/>
    <w:rsid w:val="00406202"/>
    <w:rsid w:val="00406761"/>
    <w:rsid w:val="00406A42"/>
    <w:rsid w:val="00407028"/>
    <w:rsid w:val="0040714B"/>
    <w:rsid w:val="00407196"/>
    <w:rsid w:val="004071A5"/>
    <w:rsid w:val="004073EF"/>
    <w:rsid w:val="00407921"/>
    <w:rsid w:val="00407A46"/>
    <w:rsid w:val="00407ADD"/>
    <w:rsid w:val="0041026F"/>
    <w:rsid w:val="00410D3F"/>
    <w:rsid w:val="00410FDF"/>
    <w:rsid w:val="0041118C"/>
    <w:rsid w:val="00411287"/>
    <w:rsid w:val="00411765"/>
    <w:rsid w:val="00411992"/>
    <w:rsid w:val="00412057"/>
    <w:rsid w:val="004120CD"/>
    <w:rsid w:val="00412361"/>
    <w:rsid w:val="00412608"/>
    <w:rsid w:val="0041260A"/>
    <w:rsid w:val="00412670"/>
    <w:rsid w:val="00412AE3"/>
    <w:rsid w:val="00412B22"/>
    <w:rsid w:val="00412F1D"/>
    <w:rsid w:val="0041311A"/>
    <w:rsid w:val="00413353"/>
    <w:rsid w:val="004133B2"/>
    <w:rsid w:val="00413D7B"/>
    <w:rsid w:val="004145F5"/>
    <w:rsid w:val="0041483B"/>
    <w:rsid w:val="00414904"/>
    <w:rsid w:val="00414938"/>
    <w:rsid w:val="00414DB7"/>
    <w:rsid w:val="00414F13"/>
    <w:rsid w:val="0041529F"/>
    <w:rsid w:val="004152B5"/>
    <w:rsid w:val="004154AC"/>
    <w:rsid w:val="004156BA"/>
    <w:rsid w:val="00415A96"/>
    <w:rsid w:val="00415B00"/>
    <w:rsid w:val="00415C39"/>
    <w:rsid w:val="00415D62"/>
    <w:rsid w:val="004165DD"/>
    <w:rsid w:val="00416DE2"/>
    <w:rsid w:val="00416FBF"/>
    <w:rsid w:val="004173CD"/>
    <w:rsid w:val="00417DAA"/>
    <w:rsid w:val="0042011C"/>
    <w:rsid w:val="00420602"/>
    <w:rsid w:val="00420694"/>
    <w:rsid w:val="0042086D"/>
    <w:rsid w:val="0042093D"/>
    <w:rsid w:val="00420B0B"/>
    <w:rsid w:val="00420B6E"/>
    <w:rsid w:val="00420DA6"/>
    <w:rsid w:val="0042112C"/>
    <w:rsid w:val="00421368"/>
    <w:rsid w:val="004219C9"/>
    <w:rsid w:val="00421A64"/>
    <w:rsid w:val="00421B50"/>
    <w:rsid w:val="004222B2"/>
    <w:rsid w:val="0042244C"/>
    <w:rsid w:val="00422818"/>
    <w:rsid w:val="00422DAA"/>
    <w:rsid w:val="00423092"/>
    <w:rsid w:val="00423965"/>
    <w:rsid w:val="004239FB"/>
    <w:rsid w:val="00423D37"/>
    <w:rsid w:val="00423EAB"/>
    <w:rsid w:val="004242BF"/>
    <w:rsid w:val="00424357"/>
    <w:rsid w:val="004243B5"/>
    <w:rsid w:val="004249DC"/>
    <w:rsid w:val="00424F47"/>
    <w:rsid w:val="00425977"/>
    <w:rsid w:val="00425994"/>
    <w:rsid w:val="00425D04"/>
    <w:rsid w:val="00425D82"/>
    <w:rsid w:val="00425E7E"/>
    <w:rsid w:val="0042627F"/>
    <w:rsid w:val="00426322"/>
    <w:rsid w:val="004263BC"/>
    <w:rsid w:val="00426880"/>
    <w:rsid w:val="00426F9D"/>
    <w:rsid w:val="0042711A"/>
    <w:rsid w:val="00427387"/>
    <w:rsid w:val="00427408"/>
    <w:rsid w:val="00427409"/>
    <w:rsid w:val="00427780"/>
    <w:rsid w:val="0043042B"/>
    <w:rsid w:val="004308CB"/>
    <w:rsid w:val="00430A7C"/>
    <w:rsid w:val="00430B5D"/>
    <w:rsid w:val="00430D46"/>
    <w:rsid w:val="0043111F"/>
    <w:rsid w:val="004315FB"/>
    <w:rsid w:val="00431A25"/>
    <w:rsid w:val="00431DAA"/>
    <w:rsid w:val="00431DD8"/>
    <w:rsid w:val="00431F8A"/>
    <w:rsid w:val="004325C0"/>
    <w:rsid w:val="00432650"/>
    <w:rsid w:val="00432DA9"/>
    <w:rsid w:val="00432EEB"/>
    <w:rsid w:val="00433359"/>
    <w:rsid w:val="00433821"/>
    <w:rsid w:val="00433E80"/>
    <w:rsid w:val="004340E2"/>
    <w:rsid w:val="004344CC"/>
    <w:rsid w:val="004344F8"/>
    <w:rsid w:val="00434602"/>
    <w:rsid w:val="0043470B"/>
    <w:rsid w:val="00434A9B"/>
    <w:rsid w:val="00434AC5"/>
    <w:rsid w:val="00434BE8"/>
    <w:rsid w:val="00434F17"/>
    <w:rsid w:val="00435867"/>
    <w:rsid w:val="00435BE5"/>
    <w:rsid w:val="0043631B"/>
    <w:rsid w:val="00436B4A"/>
    <w:rsid w:val="00436C9A"/>
    <w:rsid w:val="00437118"/>
    <w:rsid w:val="004374BE"/>
    <w:rsid w:val="0043765C"/>
    <w:rsid w:val="00437A68"/>
    <w:rsid w:val="00437A6D"/>
    <w:rsid w:val="00437F8E"/>
    <w:rsid w:val="00440165"/>
    <w:rsid w:val="004404B8"/>
    <w:rsid w:val="00440849"/>
    <w:rsid w:val="00440C66"/>
    <w:rsid w:val="0044109F"/>
    <w:rsid w:val="00441321"/>
    <w:rsid w:val="00441436"/>
    <w:rsid w:val="00441A8C"/>
    <w:rsid w:val="00441C7A"/>
    <w:rsid w:val="00441D98"/>
    <w:rsid w:val="00441EE7"/>
    <w:rsid w:val="00441F22"/>
    <w:rsid w:val="00442102"/>
    <w:rsid w:val="0044244D"/>
    <w:rsid w:val="0044264D"/>
    <w:rsid w:val="004428E9"/>
    <w:rsid w:val="00442A34"/>
    <w:rsid w:val="00442F31"/>
    <w:rsid w:val="0044319C"/>
    <w:rsid w:val="0044326B"/>
    <w:rsid w:val="004437D8"/>
    <w:rsid w:val="00443B55"/>
    <w:rsid w:val="00443E8C"/>
    <w:rsid w:val="004441F3"/>
    <w:rsid w:val="0044421E"/>
    <w:rsid w:val="0044445E"/>
    <w:rsid w:val="0044446B"/>
    <w:rsid w:val="00444497"/>
    <w:rsid w:val="004446B9"/>
    <w:rsid w:val="00444961"/>
    <w:rsid w:val="0044501A"/>
    <w:rsid w:val="00445054"/>
    <w:rsid w:val="004453A4"/>
    <w:rsid w:val="00445491"/>
    <w:rsid w:val="00445A0C"/>
    <w:rsid w:val="00445A4F"/>
    <w:rsid w:val="00445B53"/>
    <w:rsid w:val="00445D4D"/>
    <w:rsid w:val="00445DA8"/>
    <w:rsid w:val="00445F44"/>
    <w:rsid w:val="0044639E"/>
    <w:rsid w:val="00446645"/>
    <w:rsid w:val="00446BEC"/>
    <w:rsid w:val="00446C74"/>
    <w:rsid w:val="004476F2"/>
    <w:rsid w:val="00447978"/>
    <w:rsid w:val="00447A08"/>
    <w:rsid w:val="00450245"/>
    <w:rsid w:val="004502D2"/>
    <w:rsid w:val="0045066C"/>
    <w:rsid w:val="004506FA"/>
    <w:rsid w:val="00450ED1"/>
    <w:rsid w:val="004513E1"/>
    <w:rsid w:val="0045190A"/>
    <w:rsid w:val="004519FA"/>
    <w:rsid w:val="00451A52"/>
    <w:rsid w:val="00451AAA"/>
    <w:rsid w:val="00451CBD"/>
    <w:rsid w:val="00451EB7"/>
    <w:rsid w:val="00452520"/>
    <w:rsid w:val="00452600"/>
    <w:rsid w:val="004527EC"/>
    <w:rsid w:val="00452BEA"/>
    <w:rsid w:val="00452C66"/>
    <w:rsid w:val="004533A5"/>
    <w:rsid w:val="00453613"/>
    <w:rsid w:val="00453FCE"/>
    <w:rsid w:val="00454017"/>
    <w:rsid w:val="00454199"/>
    <w:rsid w:val="004543C2"/>
    <w:rsid w:val="004544DE"/>
    <w:rsid w:val="0045475B"/>
    <w:rsid w:val="0045477B"/>
    <w:rsid w:val="00454C15"/>
    <w:rsid w:val="00455115"/>
    <w:rsid w:val="004553B0"/>
    <w:rsid w:val="0045627D"/>
    <w:rsid w:val="004566A1"/>
    <w:rsid w:val="00456C3F"/>
    <w:rsid w:val="004573B9"/>
    <w:rsid w:val="00457499"/>
    <w:rsid w:val="00457FE9"/>
    <w:rsid w:val="00460409"/>
    <w:rsid w:val="00460471"/>
    <w:rsid w:val="004604C5"/>
    <w:rsid w:val="004606D1"/>
    <w:rsid w:val="00460E10"/>
    <w:rsid w:val="00460E21"/>
    <w:rsid w:val="004612D2"/>
    <w:rsid w:val="0046132D"/>
    <w:rsid w:val="004615F9"/>
    <w:rsid w:val="00461820"/>
    <w:rsid w:val="00461A7C"/>
    <w:rsid w:val="00461CC8"/>
    <w:rsid w:val="00461DE6"/>
    <w:rsid w:val="00462002"/>
    <w:rsid w:val="004620D5"/>
    <w:rsid w:val="00462321"/>
    <w:rsid w:val="004624E0"/>
    <w:rsid w:val="00462978"/>
    <w:rsid w:val="00462E40"/>
    <w:rsid w:val="00463276"/>
    <w:rsid w:val="004636D6"/>
    <w:rsid w:val="0046379C"/>
    <w:rsid w:val="00463CBB"/>
    <w:rsid w:val="00463D87"/>
    <w:rsid w:val="00464012"/>
    <w:rsid w:val="00464360"/>
    <w:rsid w:val="004643F9"/>
    <w:rsid w:val="00464790"/>
    <w:rsid w:val="004648FF"/>
    <w:rsid w:val="00464BA0"/>
    <w:rsid w:val="00464CEB"/>
    <w:rsid w:val="00464DF8"/>
    <w:rsid w:val="0046528F"/>
    <w:rsid w:val="0046560E"/>
    <w:rsid w:val="00465B52"/>
    <w:rsid w:val="00465E13"/>
    <w:rsid w:val="00465ED3"/>
    <w:rsid w:val="00466382"/>
    <w:rsid w:val="004668A5"/>
    <w:rsid w:val="004668D3"/>
    <w:rsid w:val="00466DB1"/>
    <w:rsid w:val="00466E94"/>
    <w:rsid w:val="004675B6"/>
    <w:rsid w:val="00467783"/>
    <w:rsid w:val="00467ADC"/>
    <w:rsid w:val="00467B83"/>
    <w:rsid w:val="00467BEB"/>
    <w:rsid w:val="00467C09"/>
    <w:rsid w:val="00467C7E"/>
    <w:rsid w:val="00467E8A"/>
    <w:rsid w:val="0047002A"/>
    <w:rsid w:val="004700AB"/>
    <w:rsid w:val="0047010C"/>
    <w:rsid w:val="00470230"/>
    <w:rsid w:val="00470304"/>
    <w:rsid w:val="004704E5"/>
    <w:rsid w:val="0047080D"/>
    <w:rsid w:val="00470A02"/>
    <w:rsid w:val="00470A0A"/>
    <w:rsid w:val="00470D20"/>
    <w:rsid w:val="00470D75"/>
    <w:rsid w:val="00471080"/>
    <w:rsid w:val="00471E64"/>
    <w:rsid w:val="00471F87"/>
    <w:rsid w:val="004729B9"/>
    <w:rsid w:val="00472ACB"/>
    <w:rsid w:val="00472C9B"/>
    <w:rsid w:val="00472DC9"/>
    <w:rsid w:val="00472E15"/>
    <w:rsid w:val="004733FE"/>
    <w:rsid w:val="004734A2"/>
    <w:rsid w:val="00473652"/>
    <w:rsid w:val="004736BE"/>
    <w:rsid w:val="004739CC"/>
    <w:rsid w:val="00473A71"/>
    <w:rsid w:val="00473D86"/>
    <w:rsid w:val="00473E59"/>
    <w:rsid w:val="004742CE"/>
    <w:rsid w:val="004747ED"/>
    <w:rsid w:val="00474A48"/>
    <w:rsid w:val="0047504F"/>
    <w:rsid w:val="00475110"/>
    <w:rsid w:val="0047556C"/>
    <w:rsid w:val="0047575B"/>
    <w:rsid w:val="00475864"/>
    <w:rsid w:val="00475AD4"/>
    <w:rsid w:val="00475B38"/>
    <w:rsid w:val="00475B8E"/>
    <w:rsid w:val="00475BBB"/>
    <w:rsid w:val="0047621B"/>
    <w:rsid w:val="00476310"/>
    <w:rsid w:val="00476384"/>
    <w:rsid w:val="0047647F"/>
    <w:rsid w:val="00476A1A"/>
    <w:rsid w:val="00476B41"/>
    <w:rsid w:val="00476B67"/>
    <w:rsid w:val="00476DE7"/>
    <w:rsid w:val="00476EFC"/>
    <w:rsid w:val="00477055"/>
    <w:rsid w:val="00477138"/>
    <w:rsid w:val="004778B9"/>
    <w:rsid w:val="004779DF"/>
    <w:rsid w:val="00477B2C"/>
    <w:rsid w:val="00477D58"/>
    <w:rsid w:val="00480113"/>
    <w:rsid w:val="00480279"/>
    <w:rsid w:val="00480AB3"/>
    <w:rsid w:val="00480E8E"/>
    <w:rsid w:val="00481281"/>
    <w:rsid w:val="004816DA"/>
    <w:rsid w:val="004818DE"/>
    <w:rsid w:val="00481952"/>
    <w:rsid w:val="00481E5E"/>
    <w:rsid w:val="00481E63"/>
    <w:rsid w:val="00482097"/>
    <w:rsid w:val="00482134"/>
    <w:rsid w:val="00482A50"/>
    <w:rsid w:val="00482AB3"/>
    <w:rsid w:val="00482DEC"/>
    <w:rsid w:val="0048305D"/>
    <w:rsid w:val="00483125"/>
    <w:rsid w:val="004834E5"/>
    <w:rsid w:val="0048368A"/>
    <w:rsid w:val="004836E0"/>
    <w:rsid w:val="00483A12"/>
    <w:rsid w:val="00483CB7"/>
    <w:rsid w:val="00483CE4"/>
    <w:rsid w:val="004841EE"/>
    <w:rsid w:val="004842F5"/>
    <w:rsid w:val="004843FD"/>
    <w:rsid w:val="004847CA"/>
    <w:rsid w:val="00484F49"/>
    <w:rsid w:val="00485498"/>
    <w:rsid w:val="00485C11"/>
    <w:rsid w:val="00485C33"/>
    <w:rsid w:val="00485D11"/>
    <w:rsid w:val="00485D7B"/>
    <w:rsid w:val="00485FA0"/>
    <w:rsid w:val="00485FBA"/>
    <w:rsid w:val="004865EB"/>
    <w:rsid w:val="00487297"/>
    <w:rsid w:val="00487676"/>
    <w:rsid w:val="004877DF"/>
    <w:rsid w:val="00487B8D"/>
    <w:rsid w:val="00487C54"/>
    <w:rsid w:val="00487C9E"/>
    <w:rsid w:val="00487F9C"/>
    <w:rsid w:val="00490094"/>
    <w:rsid w:val="00490409"/>
    <w:rsid w:val="0049047B"/>
    <w:rsid w:val="00490A47"/>
    <w:rsid w:val="00490B66"/>
    <w:rsid w:val="00491160"/>
    <w:rsid w:val="0049150E"/>
    <w:rsid w:val="00491603"/>
    <w:rsid w:val="00491E44"/>
    <w:rsid w:val="00491EA0"/>
    <w:rsid w:val="00491F16"/>
    <w:rsid w:val="00491F31"/>
    <w:rsid w:val="004920E2"/>
    <w:rsid w:val="004920E6"/>
    <w:rsid w:val="00492215"/>
    <w:rsid w:val="0049241A"/>
    <w:rsid w:val="00492586"/>
    <w:rsid w:val="00492621"/>
    <w:rsid w:val="00492706"/>
    <w:rsid w:val="004928E6"/>
    <w:rsid w:val="00492BDF"/>
    <w:rsid w:val="00492E55"/>
    <w:rsid w:val="0049302A"/>
    <w:rsid w:val="00493158"/>
    <w:rsid w:val="004931FF"/>
    <w:rsid w:val="004932EA"/>
    <w:rsid w:val="004935C4"/>
    <w:rsid w:val="00493AB2"/>
    <w:rsid w:val="00493BD9"/>
    <w:rsid w:val="00493E4C"/>
    <w:rsid w:val="004942B6"/>
    <w:rsid w:val="00494409"/>
    <w:rsid w:val="00494700"/>
    <w:rsid w:val="004947DD"/>
    <w:rsid w:val="0049491E"/>
    <w:rsid w:val="00494A63"/>
    <w:rsid w:val="004951DC"/>
    <w:rsid w:val="00495A7E"/>
    <w:rsid w:val="00495D54"/>
    <w:rsid w:val="00496198"/>
    <w:rsid w:val="00496709"/>
    <w:rsid w:val="004967B3"/>
    <w:rsid w:val="00496EC2"/>
    <w:rsid w:val="00497934"/>
    <w:rsid w:val="00497ACA"/>
    <w:rsid w:val="00497B26"/>
    <w:rsid w:val="004A015D"/>
    <w:rsid w:val="004A03BE"/>
    <w:rsid w:val="004A0670"/>
    <w:rsid w:val="004A12C0"/>
    <w:rsid w:val="004A1603"/>
    <w:rsid w:val="004A1B6B"/>
    <w:rsid w:val="004A1CB5"/>
    <w:rsid w:val="004A1EF9"/>
    <w:rsid w:val="004A21A0"/>
    <w:rsid w:val="004A256A"/>
    <w:rsid w:val="004A318E"/>
    <w:rsid w:val="004A31A6"/>
    <w:rsid w:val="004A3BB2"/>
    <w:rsid w:val="004A3F33"/>
    <w:rsid w:val="004A3FA4"/>
    <w:rsid w:val="004A4343"/>
    <w:rsid w:val="004A4F09"/>
    <w:rsid w:val="004A519E"/>
    <w:rsid w:val="004A51EA"/>
    <w:rsid w:val="004A5E8D"/>
    <w:rsid w:val="004A6285"/>
    <w:rsid w:val="004A6558"/>
    <w:rsid w:val="004A6830"/>
    <w:rsid w:val="004A6992"/>
    <w:rsid w:val="004A6B52"/>
    <w:rsid w:val="004A6FF4"/>
    <w:rsid w:val="004A719C"/>
    <w:rsid w:val="004A71E7"/>
    <w:rsid w:val="004A72B3"/>
    <w:rsid w:val="004A72BC"/>
    <w:rsid w:val="004A7382"/>
    <w:rsid w:val="004A7401"/>
    <w:rsid w:val="004A7C41"/>
    <w:rsid w:val="004A7CF2"/>
    <w:rsid w:val="004B025C"/>
    <w:rsid w:val="004B0774"/>
    <w:rsid w:val="004B0F49"/>
    <w:rsid w:val="004B0F4A"/>
    <w:rsid w:val="004B0FF4"/>
    <w:rsid w:val="004B1180"/>
    <w:rsid w:val="004B11EB"/>
    <w:rsid w:val="004B1304"/>
    <w:rsid w:val="004B1362"/>
    <w:rsid w:val="004B16FD"/>
    <w:rsid w:val="004B19B7"/>
    <w:rsid w:val="004B1B2F"/>
    <w:rsid w:val="004B1C95"/>
    <w:rsid w:val="004B1E32"/>
    <w:rsid w:val="004B21CF"/>
    <w:rsid w:val="004B21E0"/>
    <w:rsid w:val="004B224F"/>
    <w:rsid w:val="004B26EA"/>
    <w:rsid w:val="004B295F"/>
    <w:rsid w:val="004B29FC"/>
    <w:rsid w:val="004B2D19"/>
    <w:rsid w:val="004B2ED4"/>
    <w:rsid w:val="004B33B6"/>
    <w:rsid w:val="004B3489"/>
    <w:rsid w:val="004B35B4"/>
    <w:rsid w:val="004B3659"/>
    <w:rsid w:val="004B397B"/>
    <w:rsid w:val="004B39CB"/>
    <w:rsid w:val="004B3CD9"/>
    <w:rsid w:val="004B3EAC"/>
    <w:rsid w:val="004B4238"/>
    <w:rsid w:val="004B43FF"/>
    <w:rsid w:val="004B481E"/>
    <w:rsid w:val="004B4C9C"/>
    <w:rsid w:val="004B5170"/>
    <w:rsid w:val="004B528F"/>
    <w:rsid w:val="004B537E"/>
    <w:rsid w:val="004B53EB"/>
    <w:rsid w:val="004B5D42"/>
    <w:rsid w:val="004B69BF"/>
    <w:rsid w:val="004B6E6F"/>
    <w:rsid w:val="004B6EE6"/>
    <w:rsid w:val="004B6FF5"/>
    <w:rsid w:val="004B6FF7"/>
    <w:rsid w:val="004B721C"/>
    <w:rsid w:val="004B75C2"/>
    <w:rsid w:val="004B7F18"/>
    <w:rsid w:val="004B7FB3"/>
    <w:rsid w:val="004C0044"/>
    <w:rsid w:val="004C0261"/>
    <w:rsid w:val="004C0630"/>
    <w:rsid w:val="004C0665"/>
    <w:rsid w:val="004C06C1"/>
    <w:rsid w:val="004C07B8"/>
    <w:rsid w:val="004C0C33"/>
    <w:rsid w:val="004C0D53"/>
    <w:rsid w:val="004C0F9F"/>
    <w:rsid w:val="004C104E"/>
    <w:rsid w:val="004C11F1"/>
    <w:rsid w:val="004C12F5"/>
    <w:rsid w:val="004C1318"/>
    <w:rsid w:val="004C133B"/>
    <w:rsid w:val="004C1474"/>
    <w:rsid w:val="004C14BB"/>
    <w:rsid w:val="004C1569"/>
    <w:rsid w:val="004C193E"/>
    <w:rsid w:val="004C2579"/>
    <w:rsid w:val="004C2690"/>
    <w:rsid w:val="004C2886"/>
    <w:rsid w:val="004C3956"/>
    <w:rsid w:val="004C3BA7"/>
    <w:rsid w:val="004C3BD3"/>
    <w:rsid w:val="004C472B"/>
    <w:rsid w:val="004C4733"/>
    <w:rsid w:val="004C47A6"/>
    <w:rsid w:val="004C4811"/>
    <w:rsid w:val="004C4882"/>
    <w:rsid w:val="004C4A1F"/>
    <w:rsid w:val="004C4BC9"/>
    <w:rsid w:val="004C4C9F"/>
    <w:rsid w:val="004C4CDE"/>
    <w:rsid w:val="004C4DC7"/>
    <w:rsid w:val="004C4DE9"/>
    <w:rsid w:val="004C51B6"/>
    <w:rsid w:val="004C533B"/>
    <w:rsid w:val="004C5616"/>
    <w:rsid w:val="004C56DA"/>
    <w:rsid w:val="004C56EB"/>
    <w:rsid w:val="004C571E"/>
    <w:rsid w:val="004C5775"/>
    <w:rsid w:val="004C5942"/>
    <w:rsid w:val="004C5A6B"/>
    <w:rsid w:val="004C5B15"/>
    <w:rsid w:val="004C5C70"/>
    <w:rsid w:val="004C64A3"/>
    <w:rsid w:val="004C6521"/>
    <w:rsid w:val="004C692F"/>
    <w:rsid w:val="004C6D90"/>
    <w:rsid w:val="004C6DE7"/>
    <w:rsid w:val="004C700A"/>
    <w:rsid w:val="004C707D"/>
    <w:rsid w:val="004C750C"/>
    <w:rsid w:val="004C76F6"/>
    <w:rsid w:val="004C7E51"/>
    <w:rsid w:val="004C7E8E"/>
    <w:rsid w:val="004D0618"/>
    <w:rsid w:val="004D0879"/>
    <w:rsid w:val="004D0A26"/>
    <w:rsid w:val="004D0B73"/>
    <w:rsid w:val="004D0F7B"/>
    <w:rsid w:val="004D0FD1"/>
    <w:rsid w:val="004D1035"/>
    <w:rsid w:val="004D182D"/>
    <w:rsid w:val="004D19BB"/>
    <w:rsid w:val="004D1CC6"/>
    <w:rsid w:val="004D1FE9"/>
    <w:rsid w:val="004D232C"/>
    <w:rsid w:val="004D252B"/>
    <w:rsid w:val="004D2544"/>
    <w:rsid w:val="004D2654"/>
    <w:rsid w:val="004D2792"/>
    <w:rsid w:val="004D290F"/>
    <w:rsid w:val="004D29AA"/>
    <w:rsid w:val="004D2A73"/>
    <w:rsid w:val="004D2AA1"/>
    <w:rsid w:val="004D373C"/>
    <w:rsid w:val="004D3970"/>
    <w:rsid w:val="004D3C52"/>
    <w:rsid w:val="004D409A"/>
    <w:rsid w:val="004D42B7"/>
    <w:rsid w:val="004D43C8"/>
    <w:rsid w:val="004D489E"/>
    <w:rsid w:val="004D4C2E"/>
    <w:rsid w:val="004D4D0F"/>
    <w:rsid w:val="004D4F8F"/>
    <w:rsid w:val="004D5098"/>
    <w:rsid w:val="004D5753"/>
    <w:rsid w:val="004D583B"/>
    <w:rsid w:val="004D5C3C"/>
    <w:rsid w:val="004D5D62"/>
    <w:rsid w:val="004D5F26"/>
    <w:rsid w:val="004D5F95"/>
    <w:rsid w:val="004D5FCA"/>
    <w:rsid w:val="004D61AB"/>
    <w:rsid w:val="004D625B"/>
    <w:rsid w:val="004D6368"/>
    <w:rsid w:val="004D6785"/>
    <w:rsid w:val="004D6C26"/>
    <w:rsid w:val="004D6E0B"/>
    <w:rsid w:val="004D7154"/>
    <w:rsid w:val="004D7179"/>
    <w:rsid w:val="004D7496"/>
    <w:rsid w:val="004D7731"/>
    <w:rsid w:val="004D7B3D"/>
    <w:rsid w:val="004D7B45"/>
    <w:rsid w:val="004D7B59"/>
    <w:rsid w:val="004E004F"/>
    <w:rsid w:val="004E0CA3"/>
    <w:rsid w:val="004E0ECE"/>
    <w:rsid w:val="004E1279"/>
    <w:rsid w:val="004E14A9"/>
    <w:rsid w:val="004E1680"/>
    <w:rsid w:val="004E1802"/>
    <w:rsid w:val="004E2581"/>
    <w:rsid w:val="004E2BE6"/>
    <w:rsid w:val="004E2FAD"/>
    <w:rsid w:val="004E3452"/>
    <w:rsid w:val="004E37A5"/>
    <w:rsid w:val="004E39D2"/>
    <w:rsid w:val="004E3B4F"/>
    <w:rsid w:val="004E3E12"/>
    <w:rsid w:val="004E3FCD"/>
    <w:rsid w:val="004E412A"/>
    <w:rsid w:val="004E4208"/>
    <w:rsid w:val="004E4671"/>
    <w:rsid w:val="004E46CA"/>
    <w:rsid w:val="004E49B7"/>
    <w:rsid w:val="004E4AE3"/>
    <w:rsid w:val="004E4B07"/>
    <w:rsid w:val="004E5204"/>
    <w:rsid w:val="004E543B"/>
    <w:rsid w:val="004E565E"/>
    <w:rsid w:val="004E5837"/>
    <w:rsid w:val="004E58BA"/>
    <w:rsid w:val="004E593E"/>
    <w:rsid w:val="004E59F0"/>
    <w:rsid w:val="004E5A01"/>
    <w:rsid w:val="004E6C3D"/>
    <w:rsid w:val="004E6D4A"/>
    <w:rsid w:val="004E6E48"/>
    <w:rsid w:val="004E6F2A"/>
    <w:rsid w:val="004E71E5"/>
    <w:rsid w:val="004E7385"/>
    <w:rsid w:val="004E7408"/>
    <w:rsid w:val="004E745B"/>
    <w:rsid w:val="004E76F0"/>
    <w:rsid w:val="004E7819"/>
    <w:rsid w:val="004E7878"/>
    <w:rsid w:val="004E78C0"/>
    <w:rsid w:val="004E7F16"/>
    <w:rsid w:val="004F0220"/>
    <w:rsid w:val="004F0228"/>
    <w:rsid w:val="004F0345"/>
    <w:rsid w:val="004F042E"/>
    <w:rsid w:val="004F0526"/>
    <w:rsid w:val="004F06EA"/>
    <w:rsid w:val="004F0CC4"/>
    <w:rsid w:val="004F13EF"/>
    <w:rsid w:val="004F193C"/>
    <w:rsid w:val="004F1948"/>
    <w:rsid w:val="004F1FA3"/>
    <w:rsid w:val="004F2063"/>
    <w:rsid w:val="004F2916"/>
    <w:rsid w:val="004F29B8"/>
    <w:rsid w:val="004F2B1F"/>
    <w:rsid w:val="004F3889"/>
    <w:rsid w:val="004F3987"/>
    <w:rsid w:val="004F46DE"/>
    <w:rsid w:val="004F4844"/>
    <w:rsid w:val="004F4931"/>
    <w:rsid w:val="004F4D50"/>
    <w:rsid w:val="004F4F0B"/>
    <w:rsid w:val="004F52B6"/>
    <w:rsid w:val="004F5612"/>
    <w:rsid w:val="004F5B68"/>
    <w:rsid w:val="004F5B74"/>
    <w:rsid w:val="004F5BF1"/>
    <w:rsid w:val="004F5C60"/>
    <w:rsid w:val="004F5EDF"/>
    <w:rsid w:val="004F6017"/>
    <w:rsid w:val="004F6147"/>
    <w:rsid w:val="004F6321"/>
    <w:rsid w:val="004F63BA"/>
    <w:rsid w:val="004F6529"/>
    <w:rsid w:val="004F66A8"/>
    <w:rsid w:val="004F68A2"/>
    <w:rsid w:val="004F6B0F"/>
    <w:rsid w:val="004F6BD4"/>
    <w:rsid w:val="004F6D39"/>
    <w:rsid w:val="004F70B1"/>
    <w:rsid w:val="004F7103"/>
    <w:rsid w:val="004F73C3"/>
    <w:rsid w:val="004F772C"/>
    <w:rsid w:val="004F7B72"/>
    <w:rsid w:val="004F7C9B"/>
    <w:rsid w:val="004F7DCF"/>
    <w:rsid w:val="0050010D"/>
    <w:rsid w:val="005001FC"/>
    <w:rsid w:val="005003B6"/>
    <w:rsid w:val="005003D0"/>
    <w:rsid w:val="005005B8"/>
    <w:rsid w:val="00500815"/>
    <w:rsid w:val="00500B7F"/>
    <w:rsid w:val="00501066"/>
    <w:rsid w:val="005012CA"/>
    <w:rsid w:val="005014B9"/>
    <w:rsid w:val="00502440"/>
    <w:rsid w:val="005029E1"/>
    <w:rsid w:val="00502FE4"/>
    <w:rsid w:val="00503220"/>
    <w:rsid w:val="00503381"/>
    <w:rsid w:val="005033D2"/>
    <w:rsid w:val="00503521"/>
    <w:rsid w:val="00503590"/>
    <w:rsid w:val="0050373B"/>
    <w:rsid w:val="00503B1B"/>
    <w:rsid w:val="00504417"/>
    <w:rsid w:val="0050443D"/>
    <w:rsid w:val="00504655"/>
    <w:rsid w:val="00504879"/>
    <w:rsid w:val="005049BE"/>
    <w:rsid w:val="00504A47"/>
    <w:rsid w:val="00504B70"/>
    <w:rsid w:val="0050517C"/>
    <w:rsid w:val="005051A4"/>
    <w:rsid w:val="005058ED"/>
    <w:rsid w:val="00505BD8"/>
    <w:rsid w:val="00505BE6"/>
    <w:rsid w:val="00505E80"/>
    <w:rsid w:val="005060D3"/>
    <w:rsid w:val="005062DA"/>
    <w:rsid w:val="00506408"/>
    <w:rsid w:val="00506419"/>
    <w:rsid w:val="00506653"/>
    <w:rsid w:val="00506849"/>
    <w:rsid w:val="00506C4D"/>
    <w:rsid w:val="00506F72"/>
    <w:rsid w:val="00507204"/>
    <w:rsid w:val="005076C1"/>
    <w:rsid w:val="005076C6"/>
    <w:rsid w:val="005076EB"/>
    <w:rsid w:val="00507C0F"/>
    <w:rsid w:val="00507CA9"/>
    <w:rsid w:val="005100AA"/>
    <w:rsid w:val="005100B0"/>
    <w:rsid w:val="00510460"/>
    <w:rsid w:val="00510744"/>
    <w:rsid w:val="0051076E"/>
    <w:rsid w:val="00510A20"/>
    <w:rsid w:val="00510BD8"/>
    <w:rsid w:val="005110B7"/>
    <w:rsid w:val="005110FA"/>
    <w:rsid w:val="0051113F"/>
    <w:rsid w:val="00511949"/>
    <w:rsid w:val="00512849"/>
    <w:rsid w:val="00512A80"/>
    <w:rsid w:val="00512AB9"/>
    <w:rsid w:val="00512BD3"/>
    <w:rsid w:val="00512E6B"/>
    <w:rsid w:val="00512F7C"/>
    <w:rsid w:val="0051360C"/>
    <w:rsid w:val="0051367C"/>
    <w:rsid w:val="005139C5"/>
    <w:rsid w:val="00513FAB"/>
    <w:rsid w:val="00514458"/>
    <w:rsid w:val="00514622"/>
    <w:rsid w:val="005148C7"/>
    <w:rsid w:val="00514970"/>
    <w:rsid w:val="00514D3B"/>
    <w:rsid w:val="00514E2B"/>
    <w:rsid w:val="00514FE0"/>
    <w:rsid w:val="005152B6"/>
    <w:rsid w:val="005152FC"/>
    <w:rsid w:val="005153C8"/>
    <w:rsid w:val="00515650"/>
    <w:rsid w:val="005156CB"/>
    <w:rsid w:val="005157F5"/>
    <w:rsid w:val="00515F5C"/>
    <w:rsid w:val="005163DC"/>
    <w:rsid w:val="00516500"/>
    <w:rsid w:val="00516E88"/>
    <w:rsid w:val="005171B0"/>
    <w:rsid w:val="005179E3"/>
    <w:rsid w:val="00517D76"/>
    <w:rsid w:val="00517E09"/>
    <w:rsid w:val="00520187"/>
    <w:rsid w:val="0052021D"/>
    <w:rsid w:val="00520451"/>
    <w:rsid w:val="00520619"/>
    <w:rsid w:val="005206A8"/>
    <w:rsid w:val="005213C9"/>
    <w:rsid w:val="00521453"/>
    <w:rsid w:val="00521496"/>
    <w:rsid w:val="00521A3F"/>
    <w:rsid w:val="00521C02"/>
    <w:rsid w:val="00521EAC"/>
    <w:rsid w:val="005220AD"/>
    <w:rsid w:val="005224D4"/>
    <w:rsid w:val="005229D5"/>
    <w:rsid w:val="005229E8"/>
    <w:rsid w:val="00522A42"/>
    <w:rsid w:val="00522DB4"/>
    <w:rsid w:val="00522EFE"/>
    <w:rsid w:val="00523001"/>
    <w:rsid w:val="00523229"/>
    <w:rsid w:val="005233DF"/>
    <w:rsid w:val="0052362F"/>
    <w:rsid w:val="00523965"/>
    <w:rsid w:val="00523BB5"/>
    <w:rsid w:val="00523CFA"/>
    <w:rsid w:val="00523F85"/>
    <w:rsid w:val="00523FF8"/>
    <w:rsid w:val="005241A6"/>
    <w:rsid w:val="00524448"/>
    <w:rsid w:val="005244F8"/>
    <w:rsid w:val="0052492F"/>
    <w:rsid w:val="00524B07"/>
    <w:rsid w:val="00525428"/>
    <w:rsid w:val="005255B6"/>
    <w:rsid w:val="0052585E"/>
    <w:rsid w:val="00525C15"/>
    <w:rsid w:val="00525EA5"/>
    <w:rsid w:val="005262F0"/>
    <w:rsid w:val="005268A7"/>
    <w:rsid w:val="005271EB"/>
    <w:rsid w:val="005276EA"/>
    <w:rsid w:val="00527A2D"/>
    <w:rsid w:val="00527BA3"/>
    <w:rsid w:val="00527D82"/>
    <w:rsid w:val="00527DD2"/>
    <w:rsid w:val="00527E78"/>
    <w:rsid w:val="00530264"/>
    <w:rsid w:val="005304AF"/>
    <w:rsid w:val="00530982"/>
    <w:rsid w:val="00530A15"/>
    <w:rsid w:val="00530B6E"/>
    <w:rsid w:val="00530B9F"/>
    <w:rsid w:val="005313D9"/>
    <w:rsid w:val="00531642"/>
    <w:rsid w:val="00531841"/>
    <w:rsid w:val="005318B7"/>
    <w:rsid w:val="00531BFD"/>
    <w:rsid w:val="00532012"/>
    <w:rsid w:val="00532160"/>
    <w:rsid w:val="0053271A"/>
    <w:rsid w:val="005328EE"/>
    <w:rsid w:val="005329FB"/>
    <w:rsid w:val="00532B60"/>
    <w:rsid w:val="00532D79"/>
    <w:rsid w:val="0053313A"/>
    <w:rsid w:val="0053322F"/>
    <w:rsid w:val="0053329F"/>
    <w:rsid w:val="005333BE"/>
    <w:rsid w:val="005335DF"/>
    <w:rsid w:val="00533659"/>
    <w:rsid w:val="005336FA"/>
    <w:rsid w:val="00533756"/>
    <w:rsid w:val="00533772"/>
    <w:rsid w:val="00533AF8"/>
    <w:rsid w:val="0053416D"/>
    <w:rsid w:val="005341D7"/>
    <w:rsid w:val="0053463A"/>
    <w:rsid w:val="005352B0"/>
    <w:rsid w:val="0053532A"/>
    <w:rsid w:val="00535D2A"/>
    <w:rsid w:val="00535DC8"/>
    <w:rsid w:val="00535E9F"/>
    <w:rsid w:val="00535EDB"/>
    <w:rsid w:val="00535EE8"/>
    <w:rsid w:val="00536007"/>
    <w:rsid w:val="00536247"/>
    <w:rsid w:val="00536683"/>
    <w:rsid w:val="00536EA9"/>
    <w:rsid w:val="00537077"/>
    <w:rsid w:val="005376EF"/>
    <w:rsid w:val="005377A1"/>
    <w:rsid w:val="00537AD7"/>
    <w:rsid w:val="00537AE9"/>
    <w:rsid w:val="00537FFC"/>
    <w:rsid w:val="00540011"/>
    <w:rsid w:val="00540096"/>
    <w:rsid w:val="005401A1"/>
    <w:rsid w:val="00540255"/>
    <w:rsid w:val="00540477"/>
    <w:rsid w:val="005404F0"/>
    <w:rsid w:val="0054054A"/>
    <w:rsid w:val="005408C7"/>
    <w:rsid w:val="00540B96"/>
    <w:rsid w:val="0054182D"/>
    <w:rsid w:val="00541859"/>
    <w:rsid w:val="0054196A"/>
    <w:rsid w:val="00541EBB"/>
    <w:rsid w:val="0054206D"/>
    <w:rsid w:val="00542191"/>
    <w:rsid w:val="005421D7"/>
    <w:rsid w:val="005421F5"/>
    <w:rsid w:val="005422E0"/>
    <w:rsid w:val="00542364"/>
    <w:rsid w:val="0054295A"/>
    <w:rsid w:val="00542B85"/>
    <w:rsid w:val="00542C5D"/>
    <w:rsid w:val="0054332B"/>
    <w:rsid w:val="005433E7"/>
    <w:rsid w:val="00543A74"/>
    <w:rsid w:val="00543E14"/>
    <w:rsid w:val="00543FFE"/>
    <w:rsid w:val="005441B6"/>
    <w:rsid w:val="0054438F"/>
    <w:rsid w:val="005444BB"/>
    <w:rsid w:val="005444F1"/>
    <w:rsid w:val="0054466A"/>
    <w:rsid w:val="00544B8F"/>
    <w:rsid w:val="00544E17"/>
    <w:rsid w:val="00544ECC"/>
    <w:rsid w:val="0054593B"/>
    <w:rsid w:val="00545AB8"/>
    <w:rsid w:val="00545B74"/>
    <w:rsid w:val="00545C33"/>
    <w:rsid w:val="0054611E"/>
    <w:rsid w:val="005466B2"/>
    <w:rsid w:val="005468B9"/>
    <w:rsid w:val="00546A70"/>
    <w:rsid w:val="00546F64"/>
    <w:rsid w:val="005470EA"/>
    <w:rsid w:val="0054718C"/>
    <w:rsid w:val="005474B0"/>
    <w:rsid w:val="00547E0D"/>
    <w:rsid w:val="00547E13"/>
    <w:rsid w:val="00547E4E"/>
    <w:rsid w:val="00547ED6"/>
    <w:rsid w:val="005500B3"/>
    <w:rsid w:val="005505B5"/>
    <w:rsid w:val="005505E6"/>
    <w:rsid w:val="005506DA"/>
    <w:rsid w:val="0055092D"/>
    <w:rsid w:val="00550986"/>
    <w:rsid w:val="00550C66"/>
    <w:rsid w:val="00550DDA"/>
    <w:rsid w:val="00550FA9"/>
    <w:rsid w:val="00551013"/>
    <w:rsid w:val="00551206"/>
    <w:rsid w:val="0055120B"/>
    <w:rsid w:val="0055139A"/>
    <w:rsid w:val="00551547"/>
    <w:rsid w:val="0055157C"/>
    <w:rsid w:val="0055175E"/>
    <w:rsid w:val="00551A2A"/>
    <w:rsid w:val="00551DFD"/>
    <w:rsid w:val="00551E09"/>
    <w:rsid w:val="00551E5D"/>
    <w:rsid w:val="0055234D"/>
    <w:rsid w:val="005524A9"/>
    <w:rsid w:val="0055275B"/>
    <w:rsid w:val="00552A25"/>
    <w:rsid w:val="00552DC7"/>
    <w:rsid w:val="005530B5"/>
    <w:rsid w:val="005530F4"/>
    <w:rsid w:val="00553A05"/>
    <w:rsid w:val="00553B0A"/>
    <w:rsid w:val="00553CF6"/>
    <w:rsid w:val="00553E26"/>
    <w:rsid w:val="005540F4"/>
    <w:rsid w:val="00554385"/>
    <w:rsid w:val="0055452E"/>
    <w:rsid w:val="00554561"/>
    <w:rsid w:val="0055482C"/>
    <w:rsid w:val="005548A4"/>
    <w:rsid w:val="005549B6"/>
    <w:rsid w:val="00554F7D"/>
    <w:rsid w:val="00555192"/>
    <w:rsid w:val="0055597C"/>
    <w:rsid w:val="00555FF9"/>
    <w:rsid w:val="005562DE"/>
    <w:rsid w:val="005563CF"/>
    <w:rsid w:val="005563F1"/>
    <w:rsid w:val="0055668F"/>
    <w:rsid w:val="00556744"/>
    <w:rsid w:val="00556C10"/>
    <w:rsid w:val="005572EF"/>
    <w:rsid w:val="00557368"/>
    <w:rsid w:val="00557B91"/>
    <w:rsid w:val="00557E4B"/>
    <w:rsid w:val="00557FE4"/>
    <w:rsid w:val="00560029"/>
    <w:rsid w:val="00560274"/>
    <w:rsid w:val="0056059E"/>
    <w:rsid w:val="00560911"/>
    <w:rsid w:val="00560BCC"/>
    <w:rsid w:val="00560F78"/>
    <w:rsid w:val="00561205"/>
    <w:rsid w:val="005612FA"/>
    <w:rsid w:val="00561323"/>
    <w:rsid w:val="005613BF"/>
    <w:rsid w:val="00561623"/>
    <w:rsid w:val="0056162A"/>
    <w:rsid w:val="00561C12"/>
    <w:rsid w:val="005621C0"/>
    <w:rsid w:val="0056249D"/>
    <w:rsid w:val="00562724"/>
    <w:rsid w:val="005627D8"/>
    <w:rsid w:val="00562946"/>
    <w:rsid w:val="00562E81"/>
    <w:rsid w:val="005630DC"/>
    <w:rsid w:val="0056316F"/>
    <w:rsid w:val="0056374C"/>
    <w:rsid w:val="00563B0D"/>
    <w:rsid w:val="00563B88"/>
    <w:rsid w:val="00563C53"/>
    <w:rsid w:val="00563C9F"/>
    <w:rsid w:val="00563F15"/>
    <w:rsid w:val="00564820"/>
    <w:rsid w:val="005649A5"/>
    <w:rsid w:val="00564C86"/>
    <w:rsid w:val="00564D9E"/>
    <w:rsid w:val="00564E2F"/>
    <w:rsid w:val="00565276"/>
    <w:rsid w:val="005652CE"/>
    <w:rsid w:val="0056595B"/>
    <w:rsid w:val="00565A3E"/>
    <w:rsid w:val="00565C65"/>
    <w:rsid w:val="00565D0D"/>
    <w:rsid w:val="0056603C"/>
    <w:rsid w:val="005667F4"/>
    <w:rsid w:val="00566C9A"/>
    <w:rsid w:val="00566D90"/>
    <w:rsid w:val="00566E02"/>
    <w:rsid w:val="00566E88"/>
    <w:rsid w:val="005670E9"/>
    <w:rsid w:val="0056726C"/>
    <w:rsid w:val="0056727D"/>
    <w:rsid w:val="0056761C"/>
    <w:rsid w:val="00567740"/>
    <w:rsid w:val="0057033E"/>
    <w:rsid w:val="0057035C"/>
    <w:rsid w:val="00570432"/>
    <w:rsid w:val="00570737"/>
    <w:rsid w:val="00570A59"/>
    <w:rsid w:val="00570E3E"/>
    <w:rsid w:val="00570E40"/>
    <w:rsid w:val="0057102A"/>
    <w:rsid w:val="00571481"/>
    <w:rsid w:val="0057168E"/>
    <w:rsid w:val="0057170A"/>
    <w:rsid w:val="00571753"/>
    <w:rsid w:val="00571B21"/>
    <w:rsid w:val="00571DF0"/>
    <w:rsid w:val="0057250B"/>
    <w:rsid w:val="005726A5"/>
    <w:rsid w:val="00572978"/>
    <w:rsid w:val="005731AA"/>
    <w:rsid w:val="00573507"/>
    <w:rsid w:val="005735A5"/>
    <w:rsid w:val="0057366A"/>
    <w:rsid w:val="005739A1"/>
    <w:rsid w:val="00573A33"/>
    <w:rsid w:val="00573C56"/>
    <w:rsid w:val="00573C7C"/>
    <w:rsid w:val="005743E4"/>
    <w:rsid w:val="005744B6"/>
    <w:rsid w:val="005744D5"/>
    <w:rsid w:val="00574603"/>
    <w:rsid w:val="005748D3"/>
    <w:rsid w:val="00574AC0"/>
    <w:rsid w:val="00574F04"/>
    <w:rsid w:val="00574F3E"/>
    <w:rsid w:val="00574F6D"/>
    <w:rsid w:val="00575169"/>
    <w:rsid w:val="0057522A"/>
    <w:rsid w:val="00575744"/>
    <w:rsid w:val="00575FF2"/>
    <w:rsid w:val="00576926"/>
    <w:rsid w:val="00576F58"/>
    <w:rsid w:val="00577246"/>
    <w:rsid w:val="00577490"/>
    <w:rsid w:val="005775E4"/>
    <w:rsid w:val="0057766F"/>
    <w:rsid w:val="005776F7"/>
    <w:rsid w:val="00577B2A"/>
    <w:rsid w:val="00577D22"/>
    <w:rsid w:val="00577DF0"/>
    <w:rsid w:val="00580224"/>
    <w:rsid w:val="0058049E"/>
    <w:rsid w:val="00580727"/>
    <w:rsid w:val="005808CC"/>
    <w:rsid w:val="0058092A"/>
    <w:rsid w:val="005809BE"/>
    <w:rsid w:val="00580AAC"/>
    <w:rsid w:val="00580CEA"/>
    <w:rsid w:val="00580DC9"/>
    <w:rsid w:val="00580F1F"/>
    <w:rsid w:val="00581228"/>
    <w:rsid w:val="0058150E"/>
    <w:rsid w:val="005815CF"/>
    <w:rsid w:val="005817E2"/>
    <w:rsid w:val="005820E0"/>
    <w:rsid w:val="00582373"/>
    <w:rsid w:val="00582421"/>
    <w:rsid w:val="005828D1"/>
    <w:rsid w:val="0058303A"/>
    <w:rsid w:val="0058352A"/>
    <w:rsid w:val="005836F1"/>
    <w:rsid w:val="0058375F"/>
    <w:rsid w:val="00583944"/>
    <w:rsid w:val="005839EA"/>
    <w:rsid w:val="00583DF4"/>
    <w:rsid w:val="0058414B"/>
    <w:rsid w:val="00584220"/>
    <w:rsid w:val="00584853"/>
    <w:rsid w:val="00585087"/>
    <w:rsid w:val="00585157"/>
    <w:rsid w:val="0058523C"/>
    <w:rsid w:val="00585370"/>
    <w:rsid w:val="00585436"/>
    <w:rsid w:val="0058560C"/>
    <w:rsid w:val="00585630"/>
    <w:rsid w:val="00585772"/>
    <w:rsid w:val="0058581E"/>
    <w:rsid w:val="00585C44"/>
    <w:rsid w:val="00585C62"/>
    <w:rsid w:val="00585C71"/>
    <w:rsid w:val="00586579"/>
    <w:rsid w:val="005865CA"/>
    <w:rsid w:val="00586738"/>
    <w:rsid w:val="00586771"/>
    <w:rsid w:val="005867DA"/>
    <w:rsid w:val="00586C0C"/>
    <w:rsid w:val="00586FA8"/>
    <w:rsid w:val="00587781"/>
    <w:rsid w:val="00587A13"/>
    <w:rsid w:val="00587A62"/>
    <w:rsid w:val="00587CFA"/>
    <w:rsid w:val="00587D11"/>
    <w:rsid w:val="0059013E"/>
    <w:rsid w:val="00590BCA"/>
    <w:rsid w:val="005910EB"/>
    <w:rsid w:val="005911C0"/>
    <w:rsid w:val="005912E4"/>
    <w:rsid w:val="00591441"/>
    <w:rsid w:val="0059144E"/>
    <w:rsid w:val="00591465"/>
    <w:rsid w:val="00591558"/>
    <w:rsid w:val="00591580"/>
    <w:rsid w:val="00591BB5"/>
    <w:rsid w:val="00592446"/>
    <w:rsid w:val="0059292A"/>
    <w:rsid w:val="00592ED3"/>
    <w:rsid w:val="00592FC6"/>
    <w:rsid w:val="0059359A"/>
    <w:rsid w:val="00593665"/>
    <w:rsid w:val="0059366F"/>
    <w:rsid w:val="00593A5F"/>
    <w:rsid w:val="00593C7D"/>
    <w:rsid w:val="00593F98"/>
    <w:rsid w:val="00594240"/>
    <w:rsid w:val="005942BF"/>
    <w:rsid w:val="005943C8"/>
    <w:rsid w:val="00594C86"/>
    <w:rsid w:val="00594D61"/>
    <w:rsid w:val="00594D64"/>
    <w:rsid w:val="00594FE8"/>
    <w:rsid w:val="005950F2"/>
    <w:rsid w:val="0059538D"/>
    <w:rsid w:val="00595534"/>
    <w:rsid w:val="005957BC"/>
    <w:rsid w:val="005961AB"/>
    <w:rsid w:val="005962DE"/>
    <w:rsid w:val="00596A4E"/>
    <w:rsid w:val="005971A7"/>
    <w:rsid w:val="0059728C"/>
    <w:rsid w:val="00597472"/>
    <w:rsid w:val="005974DF"/>
    <w:rsid w:val="0059767A"/>
    <w:rsid w:val="0059780E"/>
    <w:rsid w:val="0059786C"/>
    <w:rsid w:val="00597D37"/>
    <w:rsid w:val="00597E83"/>
    <w:rsid w:val="00597E9D"/>
    <w:rsid w:val="00597F12"/>
    <w:rsid w:val="005A003C"/>
    <w:rsid w:val="005A01BC"/>
    <w:rsid w:val="005A0327"/>
    <w:rsid w:val="005A03BC"/>
    <w:rsid w:val="005A0B12"/>
    <w:rsid w:val="005A0B46"/>
    <w:rsid w:val="005A0C05"/>
    <w:rsid w:val="005A0C3D"/>
    <w:rsid w:val="005A0D4F"/>
    <w:rsid w:val="005A1334"/>
    <w:rsid w:val="005A14CC"/>
    <w:rsid w:val="005A15D3"/>
    <w:rsid w:val="005A1603"/>
    <w:rsid w:val="005A1912"/>
    <w:rsid w:val="005A19EF"/>
    <w:rsid w:val="005A1B85"/>
    <w:rsid w:val="005A1C9B"/>
    <w:rsid w:val="005A1D4C"/>
    <w:rsid w:val="005A1D85"/>
    <w:rsid w:val="005A1F56"/>
    <w:rsid w:val="005A2467"/>
    <w:rsid w:val="005A24BC"/>
    <w:rsid w:val="005A267F"/>
    <w:rsid w:val="005A2868"/>
    <w:rsid w:val="005A2C8E"/>
    <w:rsid w:val="005A2D5B"/>
    <w:rsid w:val="005A2E29"/>
    <w:rsid w:val="005A31A1"/>
    <w:rsid w:val="005A321C"/>
    <w:rsid w:val="005A3277"/>
    <w:rsid w:val="005A347B"/>
    <w:rsid w:val="005A34C3"/>
    <w:rsid w:val="005A36C3"/>
    <w:rsid w:val="005A36E2"/>
    <w:rsid w:val="005A3A84"/>
    <w:rsid w:val="005A407A"/>
    <w:rsid w:val="005A4250"/>
    <w:rsid w:val="005A4503"/>
    <w:rsid w:val="005A45F3"/>
    <w:rsid w:val="005A4818"/>
    <w:rsid w:val="005A4BA9"/>
    <w:rsid w:val="005A4E6C"/>
    <w:rsid w:val="005A5044"/>
    <w:rsid w:val="005A552F"/>
    <w:rsid w:val="005A55AC"/>
    <w:rsid w:val="005A56BF"/>
    <w:rsid w:val="005A5A13"/>
    <w:rsid w:val="005A5A64"/>
    <w:rsid w:val="005A5C4C"/>
    <w:rsid w:val="005A5D13"/>
    <w:rsid w:val="005A5E31"/>
    <w:rsid w:val="005A5E55"/>
    <w:rsid w:val="005A5F59"/>
    <w:rsid w:val="005A6133"/>
    <w:rsid w:val="005A6152"/>
    <w:rsid w:val="005A667A"/>
    <w:rsid w:val="005A68DA"/>
    <w:rsid w:val="005A6DCC"/>
    <w:rsid w:val="005A6F2F"/>
    <w:rsid w:val="005A6F5B"/>
    <w:rsid w:val="005A7156"/>
    <w:rsid w:val="005A71F4"/>
    <w:rsid w:val="005A71FA"/>
    <w:rsid w:val="005A7762"/>
    <w:rsid w:val="005A789D"/>
    <w:rsid w:val="005A78C5"/>
    <w:rsid w:val="005A7ABF"/>
    <w:rsid w:val="005A7F4A"/>
    <w:rsid w:val="005B00BE"/>
    <w:rsid w:val="005B0156"/>
    <w:rsid w:val="005B02F3"/>
    <w:rsid w:val="005B05B4"/>
    <w:rsid w:val="005B08F3"/>
    <w:rsid w:val="005B09E4"/>
    <w:rsid w:val="005B0DE2"/>
    <w:rsid w:val="005B1076"/>
    <w:rsid w:val="005B1108"/>
    <w:rsid w:val="005B14F2"/>
    <w:rsid w:val="005B1604"/>
    <w:rsid w:val="005B1988"/>
    <w:rsid w:val="005B2308"/>
    <w:rsid w:val="005B2498"/>
    <w:rsid w:val="005B280B"/>
    <w:rsid w:val="005B299F"/>
    <w:rsid w:val="005B2BD7"/>
    <w:rsid w:val="005B2D2F"/>
    <w:rsid w:val="005B38A1"/>
    <w:rsid w:val="005B39AE"/>
    <w:rsid w:val="005B3A88"/>
    <w:rsid w:val="005B3BDB"/>
    <w:rsid w:val="005B3E73"/>
    <w:rsid w:val="005B455E"/>
    <w:rsid w:val="005B4900"/>
    <w:rsid w:val="005B51EA"/>
    <w:rsid w:val="005B5421"/>
    <w:rsid w:val="005B5534"/>
    <w:rsid w:val="005B58E4"/>
    <w:rsid w:val="005B61DC"/>
    <w:rsid w:val="005B62D7"/>
    <w:rsid w:val="005B6921"/>
    <w:rsid w:val="005B6D62"/>
    <w:rsid w:val="005B6D95"/>
    <w:rsid w:val="005B6E7B"/>
    <w:rsid w:val="005B6F34"/>
    <w:rsid w:val="005B7026"/>
    <w:rsid w:val="005B7104"/>
    <w:rsid w:val="005B713B"/>
    <w:rsid w:val="005B7BC6"/>
    <w:rsid w:val="005C01D0"/>
    <w:rsid w:val="005C0300"/>
    <w:rsid w:val="005C07D3"/>
    <w:rsid w:val="005C0F9C"/>
    <w:rsid w:val="005C115C"/>
    <w:rsid w:val="005C1CD5"/>
    <w:rsid w:val="005C1F93"/>
    <w:rsid w:val="005C2032"/>
    <w:rsid w:val="005C20AD"/>
    <w:rsid w:val="005C22CC"/>
    <w:rsid w:val="005C23CF"/>
    <w:rsid w:val="005C2734"/>
    <w:rsid w:val="005C2739"/>
    <w:rsid w:val="005C2917"/>
    <w:rsid w:val="005C2BB4"/>
    <w:rsid w:val="005C2BC6"/>
    <w:rsid w:val="005C3029"/>
    <w:rsid w:val="005C30C2"/>
    <w:rsid w:val="005C3255"/>
    <w:rsid w:val="005C34AB"/>
    <w:rsid w:val="005C3585"/>
    <w:rsid w:val="005C370B"/>
    <w:rsid w:val="005C3B0A"/>
    <w:rsid w:val="005C402B"/>
    <w:rsid w:val="005C40D6"/>
    <w:rsid w:val="005C4244"/>
    <w:rsid w:val="005C45B6"/>
    <w:rsid w:val="005C49FC"/>
    <w:rsid w:val="005C4AB0"/>
    <w:rsid w:val="005C5566"/>
    <w:rsid w:val="005C5AC4"/>
    <w:rsid w:val="005C5DBB"/>
    <w:rsid w:val="005C5F0B"/>
    <w:rsid w:val="005C5F21"/>
    <w:rsid w:val="005C60CC"/>
    <w:rsid w:val="005C60E1"/>
    <w:rsid w:val="005C6264"/>
    <w:rsid w:val="005C68E0"/>
    <w:rsid w:val="005C6CF9"/>
    <w:rsid w:val="005C702B"/>
    <w:rsid w:val="005C7444"/>
    <w:rsid w:val="005C75A6"/>
    <w:rsid w:val="005C7640"/>
    <w:rsid w:val="005C767A"/>
    <w:rsid w:val="005C7748"/>
    <w:rsid w:val="005C79FD"/>
    <w:rsid w:val="005D0268"/>
    <w:rsid w:val="005D0418"/>
    <w:rsid w:val="005D05BE"/>
    <w:rsid w:val="005D0621"/>
    <w:rsid w:val="005D0C84"/>
    <w:rsid w:val="005D0CA9"/>
    <w:rsid w:val="005D112E"/>
    <w:rsid w:val="005D14F4"/>
    <w:rsid w:val="005D185F"/>
    <w:rsid w:val="005D1BAE"/>
    <w:rsid w:val="005D1BF8"/>
    <w:rsid w:val="005D1ED4"/>
    <w:rsid w:val="005D2179"/>
    <w:rsid w:val="005D2233"/>
    <w:rsid w:val="005D2362"/>
    <w:rsid w:val="005D2363"/>
    <w:rsid w:val="005D244E"/>
    <w:rsid w:val="005D289D"/>
    <w:rsid w:val="005D28D6"/>
    <w:rsid w:val="005D2A65"/>
    <w:rsid w:val="005D2BDA"/>
    <w:rsid w:val="005D30EB"/>
    <w:rsid w:val="005D30F8"/>
    <w:rsid w:val="005D360D"/>
    <w:rsid w:val="005D3736"/>
    <w:rsid w:val="005D3DF4"/>
    <w:rsid w:val="005D3DFD"/>
    <w:rsid w:val="005D4092"/>
    <w:rsid w:val="005D41D4"/>
    <w:rsid w:val="005D44C6"/>
    <w:rsid w:val="005D469D"/>
    <w:rsid w:val="005D46CB"/>
    <w:rsid w:val="005D4D03"/>
    <w:rsid w:val="005D4D74"/>
    <w:rsid w:val="005D53C5"/>
    <w:rsid w:val="005D55C5"/>
    <w:rsid w:val="005D561C"/>
    <w:rsid w:val="005D57D9"/>
    <w:rsid w:val="005D5A06"/>
    <w:rsid w:val="005D5A6E"/>
    <w:rsid w:val="005D5CBD"/>
    <w:rsid w:val="005D61CE"/>
    <w:rsid w:val="005D66E1"/>
    <w:rsid w:val="005D67E5"/>
    <w:rsid w:val="005D683B"/>
    <w:rsid w:val="005D6BA3"/>
    <w:rsid w:val="005D6CB0"/>
    <w:rsid w:val="005D6DB8"/>
    <w:rsid w:val="005D737B"/>
    <w:rsid w:val="005D737E"/>
    <w:rsid w:val="005D74E2"/>
    <w:rsid w:val="005D756E"/>
    <w:rsid w:val="005D7804"/>
    <w:rsid w:val="005D78F4"/>
    <w:rsid w:val="005D7A93"/>
    <w:rsid w:val="005D7D93"/>
    <w:rsid w:val="005D7FC2"/>
    <w:rsid w:val="005E047C"/>
    <w:rsid w:val="005E0574"/>
    <w:rsid w:val="005E0653"/>
    <w:rsid w:val="005E0726"/>
    <w:rsid w:val="005E0918"/>
    <w:rsid w:val="005E0AF2"/>
    <w:rsid w:val="005E125C"/>
    <w:rsid w:val="005E15B1"/>
    <w:rsid w:val="005E167B"/>
    <w:rsid w:val="005E1D7E"/>
    <w:rsid w:val="005E22CC"/>
    <w:rsid w:val="005E2735"/>
    <w:rsid w:val="005E28A7"/>
    <w:rsid w:val="005E2E86"/>
    <w:rsid w:val="005E33DC"/>
    <w:rsid w:val="005E39B8"/>
    <w:rsid w:val="005E39C8"/>
    <w:rsid w:val="005E3C75"/>
    <w:rsid w:val="005E46EB"/>
    <w:rsid w:val="005E4CB7"/>
    <w:rsid w:val="005E593F"/>
    <w:rsid w:val="005E5B43"/>
    <w:rsid w:val="005E60F5"/>
    <w:rsid w:val="005E62DF"/>
    <w:rsid w:val="005E62F2"/>
    <w:rsid w:val="005E64FA"/>
    <w:rsid w:val="005E6D61"/>
    <w:rsid w:val="005E71DA"/>
    <w:rsid w:val="005E72BB"/>
    <w:rsid w:val="005E743B"/>
    <w:rsid w:val="005E7D7A"/>
    <w:rsid w:val="005E7E78"/>
    <w:rsid w:val="005E7E88"/>
    <w:rsid w:val="005F00E2"/>
    <w:rsid w:val="005F01A7"/>
    <w:rsid w:val="005F0270"/>
    <w:rsid w:val="005F0B73"/>
    <w:rsid w:val="005F0EF4"/>
    <w:rsid w:val="005F1023"/>
    <w:rsid w:val="005F1716"/>
    <w:rsid w:val="005F1781"/>
    <w:rsid w:val="005F19E6"/>
    <w:rsid w:val="005F1BD8"/>
    <w:rsid w:val="005F1F49"/>
    <w:rsid w:val="005F1FA1"/>
    <w:rsid w:val="005F1FE6"/>
    <w:rsid w:val="005F228E"/>
    <w:rsid w:val="005F231D"/>
    <w:rsid w:val="005F241E"/>
    <w:rsid w:val="005F2640"/>
    <w:rsid w:val="005F296E"/>
    <w:rsid w:val="005F2ACE"/>
    <w:rsid w:val="005F2ED3"/>
    <w:rsid w:val="005F2F60"/>
    <w:rsid w:val="005F3551"/>
    <w:rsid w:val="005F369E"/>
    <w:rsid w:val="005F3B63"/>
    <w:rsid w:val="005F421E"/>
    <w:rsid w:val="005F4449"/>
    <w:rsid w:val="005F4893"/>
    <w:rsid w:val="005F50B3"/>
    <w:rsid w:val="005F525B"/>
    <w:rsid w:val="005F54F6"/>
    <w:rsid w:val="005F5504"/>
    <w:rsid w:val="005F5FA7"/>
    <w:rsid w:val="005F6011"/>
    <w:rsid w:val="005F68E0"/>
    <w:rsid w:val="005F6973"/>
    <w:rsid w:val="005F6985"/>
    <w:rsid w:val="005F6C0C"/>
    <w:rsid w:val="005F6C85"/>
    <w:rsid w:val="005F6CD4"/>
    <w:rsid w:val="005F6DEF"/>
    <w:rsid w:val="005F6ED3"/>
    <w:rsid w:val="005F74F5"/>
    <w:rsid w:val="005F753D"/>
    <w:rsid w:val="006000E6"/>
    <w:rsid w:val="00600545"/>
    <w:rsid w:val="00600554"/>
    <w:rsid w:val="006008B0"/>
    <w:rsid w:val="00600966"/>
    <w:rsid w:val="0060096E"/>
    <w:rsid w:val="00600A46"/>
    <w:rsid w:val="006010FB"/>
    <w:rsid w:val="00601459"/>
    <w:rsid w:val="00601508"/>
    <w:rsid w:val="00601C20"/>
    <w:rsid w:val="00601F73"/>
    <w:rsid w:val="0060228C"/>
    <w:rsid w:val="006023C1"/>
    <w:rsid w:val="00602506"/>
    <w:rsid w:val="00602616"/>
    <w:rsid w:val="00602A0B"/>
    <w:rsid w:val="00602F69"/>
    <w:rsid w:val="00602FEC"/>
    <w:rsid w:val="00603109"/>
    <w:rsid w:val="006033AC"/>
    <w:rsid w:val="00603AE6"/>
    <w:rsid w:val="00603E46"/>
    <w:rsid w:val="00604A7A"/>
    <w:rsid w:val="00604CB4"/>
    <w:rsid w:val="0060566B"/>
    <w:rsid w:val="00605975"/>
    <w:rsid w:val="00605D2D"/>
    <w:rsid w:val="00605D49"/>
    <w:rsid w:val="00605F32"/>
    <w:rsid w:val="0060624C"/>
    <w:rsid w:val="00606558"/>
    <w:rsid w:val="00606F33"/>
    <w:rsid w:val="00606FCD"/>
    <w:rsid w:val="00607318"/>
    <w:rsid w:val="006078D2"/>
    <w:rsid w:val="00607A24"/>
    <w:rsid w:val="00607A7C"/>
    <w:rsid w:val="00607ABE"/>
    <w:rsid w:val="00607B18"/>
    <w:rsid w:val="00607E12"/>
    <w:rsid w:val="00610627"/>
    <w:rsid w:val="006106EB"/>
    <w:rsid w:val="00610F86"/>
    <w:rsid w:val="006112CB"/>
    <w:rsid w:val="00611428"/>
    <w:rsid w:val="0061143D"/>
    <w:rsid w:val="00611ACA"/>
    <w:rsid w:val="00611BD5"/>
    <w:rsid w:val="00611D86"/>
    <w:rsid w:val="00611FB6"/>
    <w:rsid w:val="006122B6"/>
    <w:rsid w:val="0061239F"/>
    <w:rsid w:val="00612879"/>
    <w:rsid w:val="00612B1F"/>
    <w:rsid w:val="006130E7"/>
    <w:rsid w:val="00613654"/>
    <w:rsid w:val="00613B39"/>
    <w:rsid w:val="00613BA7"/>
    <w:rsid w:val="00613C54"/>
    <w:rsid w:val="00613FC7"/>
    <w:rsid w:val="00614061"/>
    <w:rsid w:val="006140BC"/>
    <w:rsid w:val="006143B5"/>
    <w:rsid w:val="00614B82"/>
    <w:rsid w:val="006159DC"/>
    <w:rsid w:val="00615A76"/>
    <w:rsid w:val="00615CC8"/>
    <w:rsid w:val="00616227"/>
    <w:rsid w:val="006169DE"/>
    <w:rsid w:val="0061730F"/>
    <w:rsid w:val="00617313"/>
    <w:rsid w:val="00617552"/>
    <w:rsid w:val="00617E32"/>
    <w:rsid w:val="00620605"/>
    <w:rsid w:val="00620785"/>
    <w:rsid w:val="00620AC5"/>
    <w:rsid w:val="0062118E"/>
    <w:rsid w:val="0062119C"/>
    <w:rsid w:val="0062154A"/>
    <w:rsid w:val="00621736"/>
    <w:rsid w:val="0062175F"/>
    <w:rsid w:val="00621D32"/>
    <w:rsid w:val="00621DCF"/>
    <w:rsid w:val="006225F3"/>
    <w:rsid w:val="00622661"/>
    <w:rsid w:val="006228DC"/>
    <w:rsid w:val="006228E2"/>
    <w:rsid w:val="00622D69"/>
    <w:rsid w:val="00622D72"/>
    <w:rsid w:val="0062307E"/>
    <w:rsid w:val="00623AB2"/>
    <w:rsid w:val="00623DC9"/>
    <w:rsid w:val="00624EEF"/>
    <w:rsid w:val="00624F8E"/>
    <w:rsid w:val="006250F2"/>
    <w:rsid w:val="006251B6"/>
    <w:rsid w:val="006253AC"/>
    <w:rsid w:val="006254AB"/>
    <w:rsid w:val="006259D9"/>
    <w:rsid w:val="00625BBB"/>
    <w:rsid w:val="00625C00"/>
    <w:rsid w:val="00625F55"/>
    <w:rsid w:val="0062601D"/>
    <w:rsid w:val="006260D8"/>
    <w:rsid w:val="00626472"/>
    <w:rsid w:val="00626737"/>
    <w:rsid w:val="00626C69"/>
    <w:rsid w:val="00627037"/>
    <w:rsid w:val="006271C3"/>
    <w:rsid w:val="006278F7"/>
    <w:rsid w:val="00627B68"/>
    <w:rsid w:val="00627CA1"/>
    <w:rsid w:val="00627D27"/>
    <w:rsid w:val="00627EB3"/>
    <w:rsid w:val="0063015D"/>
    <w:rsid w:val="00630314"/>
    <w:rsid w:val="006304FA"/>
    <w:rsid w:val="00630B71"/>
    <w:rsid w:val="00630C75"/>
    <w:rsid w:val="0063139C"/>
    <w:rsid w:val="006314B8"/>
    <w:rsid w:val="00631514"/>
    <w:rsid w:val="00631541"/>
    <w:rsid w:val="006319A7"/>
    <w:rsid w:val="00631AD5"/>
    <w:rsid w:val="00631C53"/>
    <w:rsid w:val="00631D28"/>
    <w:rsid w:val="00631F48"/>
    <w:rsid w:val="00632188"/>
    <w:rsid w:val="006324F7"/>
    <w:rsid w:val="00632861"/>
    <w:rsid w:val="00632944"/>
    <w:rsid w:val="006329B5"/>
    <w:rsid w:val="00633188"/>
    <w:rsid w:val="0063342D"/>
    <w:rsid w:val="0063349C"/>
    <w:rsid w:val="00633522"/>
    <w:rsid w:val="00633642"/>
    <w:rsid w:val="0063374B"/>
    <w:rsid w:val="00633D17"/>
    <w:rsid w:val="00633DCB"/>
    <w:rsid w:val="00633E7A"/>
    <w:rsid w:val="00634020"/>
    <w:rsid w:val="006341EC"/>
    <w:rsid w:val="00634817"/>
    <w:rsid w:val="00634B25"/>
    <w:rsid w:val="00634F66"/>
    <w:rsid w:val="006354D7"/>
    <w:rsid w:val="0063597E"/>
    <w:rsid w:val="00635B9B"/>
    <w:rsid w:val="00635C20"/>
    <w:rsid w:val="006364C0"/>
    <w:rsid w:val="00636911"/>
    <w:rsid w:val="00636A66"/>
    <w:rsid w:val="00636B8A"/>
    <w:rsid w:val="00636C02"/>
    <w:rsid w:val="00636C65"/>
    <w:rsid w:val="00636D1D"/>
    <w:rsid w:val="00636EFB"/>
    <w:rsid w:val="0063778B"/>
    <w:rsid w:val="006377EC"/>
    <w:rsid w:val="00637810"/>
    <w:rsid w:val="006403F4"/>
    <w:rsid w:val="00640817"/>
    <w:rsid w:val="006416BF"/>
    <w:rsid w:val="006418B6"/>
    <w:rsid w:val="00641922"/>
    <w:rsid w:val="00641971"/>
    <w:rsid w:val="00642EC2"/>
    <w:rsid w:val="00642F63"/>
    <w:rsid w:val="006436F9"/>
    <w:rsid w:val="006438C6"/>
    <w:rsid w:val="006438F0"/>
    <w:rsid w:val="00643961"/>
    <w:rsid w:val="006439F5"/>
    <w:rsid w:val="00643A97"/>
    <w:rsid w:val="00643F9D"/>
    <w:rsid w:val="00644486"/>
    <w:rsid w:val="00644B31"/>
    <w:rsid w:val="006454B4"/>
    <w:rsid w:val="006454E9"/>
    <w:rsid w:val="006455E3"/>
    <w:rsid w:val="00645AC7"/>
    <w:rsid w:val="00645DAB"/>
    <w:rsid w:val="00645E6B"/>
    <w:rsid w:val="0064662B"/>
    <w:rsid w:val="0064682B"/>
    <w:rsid w:val="00646B9F"/>
    <w:rsid w:val="00647CF5"/>
    <w:rsid w:val="00647E4D"/>
    <w:rsid w:val="00647F60"/>
    <w:rsid w:val="00647FCC"/>
    <w:rsid w:val="006500C3"/>
    <w:rsid w:val="00650870"/>
    <w:rsid w:val="00650879"/>
    <w:rsid w:val="00650919"/>
    <w:rsid w:val="00650984"/>
    <w:rsid w:val="0065133A"/>
    <w:rsid w:val="0065182F"/>
    <w:rsid w:val="006519D0"/>
    <w:rsid w:val="006519FE"/>
    <w:rsid w:val="00651BCE"/>
    <w:rsid w:val="00651C01"/>
    <w:rsid w:val="00651DA9"/>
    <w:rsid w:val="0065227A"/>
    <w:rsid w:val="0065232F"/>
    <w:rsid w:val="006523C0"/>
    <w:rsid w:val="006527AB"/>
    <w:rsid w:val="00652FB0"/>
    <w:rsid w:val="00653115"/>
    <w:rsid w:val="006532AF"/>
    <w:rsid w:val="006534D5"/>
    <w:rsid w:val="006536F4"/>
    <w:rsid w:val="00653B41"/>
    <w:rsid w:val="00653C9F"/>
    <w:rsid w:val="00654009"/>
    <w:rsid w:val="006543F4"/>
    <w:rsid w:val="006544BD"/>
    <w:rsid w:val="00654780"/>
    <w:rsid w:val="00654849"/>
    <w:rsid w:val="00654AAC"/>
    <w:rsid w:val="00654B60"/>
    <w:rsid w:val="00654BC1"/>
    <w:rsid w:val="00654F09"/>
    <w:rsid w:val="006554C9"/>
    <w:rsid w:val="0065595C"/>
    <w:rsid w:val="0065601B"/>
    <w:rsid w:val="0065620B"/>
    <w:rsid w:val="006562C0"/>
    <w:rsid w:val="00656314"/>
    <w:rsid w:val="0065641A"/>
    <w:rsid w:val="006565CA"/>
    <w:rsid w:val="006569FA"/>
    <w:rsid w:val="00656A5E"/>
    <w:rsid w:val="00656CC6"/>
    <w:rsid w:val="00657B7D"/>
    <w:rsid w:val="00657D82"/>
    <w:rsid w:val="006601B6"/>
    <w:rsid w:val="0066033B"/>
    <w:rsid w:val="006603E5"/>
    <w:rsid w:val="00660476"/>
    <w:rsid w:val="00660959"/>
    <w:rsid w:val="00660C7F"/>
    <w:rsid w:val="00660FB7"/>
    <w:rsid w:val="006611E0"/>
    <w:rsid w:val="006612CF"/>
    <w:rsid w:val="00661B55"/>
    <w:rsid w:val="00662446"/>
    <w:rsid w:val="0066286B"/>
    <w:rsid w:val="006628E8"/>
    <w:rsid w:val="00662D8A"/>
    <w:rsid w:val="00662DFC"/>
    <w:rsid w:val="00662F9D"/>
    <w:rsid w:val="00663533"/>
    <w:rsid w:val="006637A4"/>
    <w:rsid w:val="00663849"/>
    <w:rsid w:val="006638F9"/>
    <w:rsid w:val="00663F72"/>
    <w:rsid w:val="00664462"/>
    <w:rsid w:val="006644D3"/>
    <w:rsid w:val="00664871"/>
    <w:rsid w:val="00664A1E"/>
    <w:rsid w:val="00664B60"/>
    <w:rsid w:val="00664B69"/>
    <w:rsid w:val="00664BCD"/>
    <w:rsid w:val="00664D54"/>
    <w:rsid w:val="00664ED2"/>
    <w:rsid w:val="00665351"/>
    <w:rsid w:val="00665472"/>
    <w:rsid w:val="006657CA"/>
    <w:rsid w:val="006658E0"/>
    <w:rsid w:val="00665BBD"/>
    <w:rsid w:val="00665BF0"/>
    <w:rsid w:val="00665BFC"/>
    <w:rsid w:val="00665C57"/>
    <w:rsid w:val="00665DA1"/>
    <w:rsid w:val="00665F57"/>
    <w:rsid w:val="006660B0"/>
    <w:rsid w:val="00666358"/>
    <w:rsid w:val="006664C6"/>
    <w:rsid w:val="006670E8"/>
    <w:rsid w:val="0066757C"/>
    <w:rsid w:val="00667ADA"/>
    <w:rsid w:val="00667BFC"/>
    <w:rsid w:val="006703AD"/>
    <w:rsid w:val="006703D0"/>
    <w:rsid w:val="0067041D"/>
    <w:rsid w:val="00670686"/>
    <w:rsid w:val="00670742"/>
    <w:rsid w:val="006707DF"/>
    <w:rsid w:val="00670E46"/>
    <w:rsid w:val="00670FC3"/>
    <w:rsid w:val="00671A7F"/>
    <w:rsid w:val="00671C0B"/>
    <w:rsid w:val="00671D4A"/>
    <w:rsid w:val="00671DE9"/>
    <w:rsid w:val="00672193"/>
    <w:rsid w:val="0067219C"/>
    <w:rsid w:val="006722BA"/>
    <w:rsid w:val="006722CC"/>
    <w:rsid w:val="00672595"/>
    <w:rsid w:val="0067279D"/>
    <w:rsid w:val="006727FD"/>
    <w:rsid w:val="00672865"/>
    <w:rsid w:val="006728EC"/>
    <w:rsid w:val="00672D39"/>
    <w:rsid w:val="00672E41"/>
    <w:rsid w:val="00673286"/>
    <w:rsid w:val="006737CE"/>
    <w:rsid w:val="00673DFA"/>
    <w:rsid w:val="00674232"/>
    <w:rsid w:val="00674270"/>
    <w:rsid w:val="00674527"/>
    <w:rsid w:val="0067472C"/>
    <w:rsid w:val="006747BB"/>
    <w:rsid w:val="00674C59"/>
    <w:rsid w:val="0067501C"/>
    <w:rsid w:val="00675173"/>
    <w:rsid w:val="0067534F"/>
    <w:rsid w:val="0067560C"/>
    <w:rsid w:val="00675633"/>
    <w:rsid w:val="006757B1"/>
    <w:rsid w:val="00675B13"/>
    <w:rsid w:val="00675EC9"/>
    <w:rsid w:val="0067643C"/>
    <w:rsid w:val="00677549"/>
    <w:rsid w:val="006775B6"/>
    <w:rsid w:val="00677DDD"/>
    <w:rsid w:val="00680133"/>
    <w:rsid w:val="00680224"/>
    <w:rsid w:val="0068030C"/>
    <w:rsid w:val="006803F8"/>
    <w:rsid w:val="00680806"/>
    <w:rsid w:val="00680A59"/>
    <w:rsid w:val="006817DF"/>
    <w:rsid w:val="00681885"/>
    <w:rsid w:val="00681BF8"/>
    <w:rsid w:val="00681FCA"/>
    <w:rsid w:val="006825D4"/>
    <w:rsid w:val="006828DE"/>
    <w:rsid w:val="00682A4A"/>
    <w:rsid w:val="00682EB0"/>
    <w:rsid w:val="0068313F"/>
    <w:rsid w:val="00683255"/>
    <w:rsid w:val="006832B2"/>
    <w:rsid w:val="006835DC"/>
    <w:rsid w:val="00683A44"/>
    <w:rsid w:val="00683B6E"/>
    <w:rsid w:val="00684368"/>
    <w:rsid w:val="00684532"/>
    <w:rsid w:val="0068471D"/>
    <w:rsid w:val="00684953"/>
    <w:rsid w:val="00684F79"/>
    <w:rsid w:val="006850A9"/>
    <w:rsid w:val="00685674"/>
    <w:rsid w:val="00685723"/>
    <w:rsid w:val="006858F3"/>
    <w:rsid w:val="00685A1A"/>
    <w:rsid w:val="00685C73"/>
    <w:rsid w:val="00685CD8"/>
    <w:rsid w:val="00685FDC"/>
    <w:rsid w:val="0068618D"/>
    <w:rsid w:val="0068628A"/>
    <w:rsid w:val="006866D1"/>
    <w:rsid w:val="0068670F"/>
    <w:rsid w:val="006867BE"/>
    <w:rsid w:val="0068714D"/>
    <w:rsid w:val="006879AC"/>
    <w:rsid w:val="00687AAE"/>
    <w:rsid w:val="00687C17"/>
    <w:rsid w:val="00687DD9"/>
    <w:rsid w:val="0069048B"/>
    <w:rsid w:val="006908AC"/>
    <w:rsid w:val="00690A20"/>
    <w:rsid w:val="0069114D"/>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7D0"/>
    <w:rsid w:val="00693EBB"/>
    <w:rsid w:val="00693F87"/>
    <w:rsid w:val="00693FBF"/>
    <w:rsid w:val="006940BA"/>
    <w:rsid w:val="006942EE"/>
    <w:rsid w:val="006945D0"/>
    <w:rsid w:val="006945EE"/>
    <w:rsid w:val="006949BB"/>
    <w:rsid w:val="00694DC2"/>
    <w:rsid w:val="00694E3F"/>
    <w:rsid w:val="00694F30"/>
    <w:rsid w:val="0069505B"/>
    <w:rsid w:val="006953C3"/>
    <w:rsid w:val="006957E4"/>
    <w:rsid w:val="0069580D"/>
    <w:rsid w:val="00695883"/>
    <w:rsid w:val="00695C7D"/>
    <w:rsid w:val="00695FCC"/>
    <w:rsid w:val="00695FFE"/>
    <w:rsid w:val="006962B6"/>
    <w:rsid w:val="006965F7"/>
    <w:rsid w:val="00696DD3"/>
    <w:rsid w:val="00696E10"/>
    <w:rsid w:val="006970A5"/>
    <w:rsid w:val="00697304"/>
    <w:rsid w:val="006975FF"/>
    <w:rsid w:val="006977E2"/>
    <w:rsid w:val="00697906"/>
    <w:rsid w:val="00697BAE"/>
    <w:rsid w:val="006A00C9"/>
    <w:rsid w:val="006A05A9"/>
    <w:rsid w:val="006A082B"/>
    <w:rsid w:val="006A0830"/>
    <w:rsid w:val="006A087E"/>
    <w:rsid w:val="006A0C84"/>
    <w:rsid w:val="006A0CA6"/>
    <w:rsid w:val="006A0DD7"/>
    <w:rsid w:val="006A13C0"/>
    <w:rsid w:val="006A173B"/>
    <w:rsid w:val="006A1768"/>
    <w:rsid w:val="006A23CD"/>
    <w:rsid w:val="006A23FE"/>
    <w:rsid w:val="006A24C8"/>
    <w:rsid w:val="006A28F4"/>
    <w:rsid w:val="006A296E"/>
    <w:rsid w:val="006A29F0"/>
    <w:rsid w:val="006A2A71"/>
    <w:rsid w:val="006A2B4A"/>
    <w:rsid w:val="006A2E97"/>
    <w:rsid w:val="006A30A0"/>
    <w:rsid w:val="006A324A"/>
    <w:rsid w:val="006A3413"/>
    <w:rsid w:val="006A34DE"/>
    <w:rsid w:val="006A35D8"/>
    <w:rsid w:val="006A3672"/>
    <w:rsid w:val="006A38F1"/>
    <w:rsid w:val="006A39F1"/>
    <w:rsid w:val="006A40F3"/>
    <w:rsid w:val="006A435C"/>
    <w:rsid w:val="006A4493"/>
    <w:rsid w:val="006A4CE1"/>
    <w:rsid w:val="006A57DA"/>
    <w:rsid w:val="006A5C98"/>
    <w:rsid w:val="006A62CA"/>
    <w:rsid w:val="006A6574"/>
    <w:rsid w:val="006A696F"/>
    <w:rsid w:val="006A6B0A"/>
    <w:rsid w:val="006A6F57"/>
    <w:rsid w:val="006A7269"/>
    <w:rsid w:val="006A74B7"/>
    <w:rsid w:val="006A74CD"/>
    <w:rsid w:val="006A75FA"/>
    <w:rsid w:val="006A76B3"/>
    <w:rsid w:val="006A77AE"/>
    <w:rsid w:val="006A7BAE"/>
    <w:rsid w:val="006A7C61"/>
    <w:rsid w:val="006B001D"/>
    <w:rsid w:val="006B0356"/>
    <w:rsid w:val="006B03C5"/>
    <w:rsid w:val="006B057F"/>
    <w:rsid w:val="006B060E"/>
    <w:rsid w:val="006B06C3"/>
    <w:rsid w:val="006B076C"/>
    <w:rsid w:val="006B0D78"/>
    <w:rsid w:val="006B0D9B"/>
    <w:rsid w:val="006B0DDC"/>
    <w:rsid w:val="006B0F1B"/>
    <w:rsid w:val="006B1024"/>
    <w:rsid w:val="006B107B"/>
    <w:rsid w:val="006B10DB"/>
    <w:rsid w:val="006B10FB"/>
    <w:rsid w:val="006B1307"/>
    <w:rsid w:val="006B16D2"/>
    <w:rsid w:val="006B1711"/>
    <w:rsid w:val="006B171E"/>
    <w:rsid w:val="006B202C"/>
    <w:rsid w:val="006B2704"/>
    <w:rsid w:val="006B27D0"/>
    <w:rsid w:val="006B2E1B"/>
    <w:rsid w:val="006B326E"/>
    <w:rsid w:val="006B3739"/>
    <w:rsid w:val="006B377F"/>
    <w:rsid w:val="006B3C76"/>
    <w:rsid w:val="006B3CB8"/>
    <w:rsid w:val="006B3E52"/>
    <w:rsid w:val="006B418E"/>
    <w:rsid w:val="006B4313"/>
    <w:rsid w:val="006B43A1"/>
    <w:rsid w:val="006B45E4"/>
    <w:rsid w:val="006B4954"/>
    <w:rsid w:val="006B4B08"/>
    <w:rsid w:val="006B5043"/>
    <w:rsid w:val="006B5229"/>
    <w:rsid w:val="006B5905"/>
    <w:rsid w:val="006B5C1E"/>
    <w:rsid w:val="006B602B"/>
    <w:rsid w:val="006B609B"/>
    <w:rsid w:val="006B60B0"/>
    <w:rsid w:val="006B61B9"/>
    <w:rsid w:val="006B655A"/>
    <w:rsid w:val="006B65F1"/>
    <w:rsid w:val="006B68DA"/>
    <w:rsid w:val="006B6B8F"/>
    <w:rsid w:val="006B70C0"/>
    <w:rsid w:val="006B746F"/>
    <w:rsid w:val="006B74CD"/>
    <w:rsid w:val="006B752B"/>
    <w:rsid w:val="006B7656"/>
    <w:rsid w:val="006B7760"/>
    <w:rsid w:val="006B77B1"/>
    <w:rsid w:val="006B7883"/>
    <w:rsid w:val="006B7BB5"/>
    <w:rsid w:val="006B7DD4"/>
    <w:rsid w:val="006B7F29"/>
    <w:rsid w:val="006C0422"/>
    <w:rsid w:val="006C0607"/>
    <w:rsid w:val="006C0922"/>
    <w:rsid w:val="006C0968"/>
    <w:rsid w:val="006C09D6"/>
    <w:rsid w:val="006C0A3E"/>
    <w:rsid w:val="006C0A79"/>
    <w:rsid w:val="006C0BD5"/>
    <w:rsid w:val="006C0E5F"/>
    <w:rsid w:val="006C10F6"/>
    <w:rsid w:val="006C14AB"/>
    <w:rsid w:val="006C15CF"/>
    <w:rsid w:val="006C1989"/>
    <w:rsid w:val="006C1FC8"/>
    <w:rsid w:val="006C214A"/>
    <w:rsid w:val="006C225E"/>
    <w:rsid w:val="006C268B"/>
    <w:rsid w:val="006C29FD"/>
    <w:rsid w:val="006C2A64"/>
    <w:rsid w:val="006C2A78"/>
    <w:rsid w:val="006C2B5E"/>
    <w:rsid w:val="006C2CCE"/>
    <w:rsid w:val="006C2F57"/>
    <w:rsid w:val="006C3122"/>
    <w:rsid w:val="006C3209"/>
    <w:rsid w:val="006C36A6"/>
    <w:rsid w:val="006C3AE9"/>
    <w:rsid w:val="006C3B17"/>
    <w:rsid w:val="006C40A9"/>
    <w:rsid w:val="006C4330"/>
    <w:rsid w:val="006C48BA"/>
    <w:rsid w:val="006C4952"/>
    <w:rsid w:val="006C4C5B"/>
    <w:rsid w:val="006C5158"/>
    <w:rsid w:val="006C5163"/>
    <w:rsid w:val="006C531F"/>
    <w:rsid w:val="006C5356"/>
    <w:rsid w:val="006C5391"/>
    <w:rsid w:val="006C5472"/>
    <w:rsid w:val="006C5A81"/>
    <w:rsid w:val="006C5CA8"/>
    <w:rsid w:val="006C5D88"/>
    <w:rsid w:val="006C61C2"/>
    <w:rsid w:val="006C6A15"/>
    <w:rsid w:val="006C6B6F"/>
    <w:rsid w:val="006C6F1A"/>
    <w:rsid w:val="006C6FD8"/>
    <w:rsid w:val="006C71CB"/>
    <w:rsid w:val="006C740C"/>
    <w:rsid w:val="006C7829"/>
    <w:rsid w:val="006C7915"/>
    <w:rsid w:val="006C7BC3"/>
    <w:rsid w:val="006C7DD0"/>
    <w:rsid w:val="006D021A"/>
    <w:rsid w:val="006D0386"/>
    <w:rsid w:val="006D03B6"/>
    <w:rsid w:val="006D0428"/>
    <w:rsid w:val="006D056B"/>
    <w:rsid w:val="006D06E5"/>
    <w:rsid w:val="006D0B09"/>
    <w:rsid w:val="006D1382"/>
    <w:rsid w:val="006D16C3"/>
    <w:rsid w:val="006D19BD"/>
    <w:rsid w:val="006D1AB3"/>
    <w:rsid w:val="006D1AD2"/>
    <w:rsid w:val="006D1D2A"/>
    <w:rsid w:val="006D21F2"/>
    <w:rsid w:val="006D2238"/>
    <w:rsid w:val="006D2416"/>
    <w:rsid w:val="006D2972"/>
    <w:rsid w:val="006D29AC"/>
    <w:rsid w:val="006D29F6"/>
    <w:rsid w:val="006D2B5C"/>
    <w:rsid w:val="006D3207"/>
    <w:rsid w:val="006D36DE"/>
    <w:rsid w:val="006D3BCD"/>
    <w:rsid w:val="006D3D90"/>
    <w:rsid w:val="006D3D99"/>
    <w:rsid w:val="006D42C8"/>
    <w:rsid w:val="006D4311"/>
    <w:rsid w:val="006D4666"/>
    <w:rsid w:val="006D4744"/>
    <w:rsid w:val="006D4E49"/>
    <w:rsid w:val="006D507E"/>
    <w:rsid w:val="006D5134"/>
    <w:rsid w:val="006D51D7"/>
    <w:rsid w:val="006D5795"/>
    <w:rsid w:val="006D5983"/>
    <w:rsid w:val="006D6135"/>
    <w:rsid w:val="006D6595"/>
    <w:rsid w:val="006D661A"/>
    <w:rsid w:val="006D6871"/>
    <w:rsid w:val="006D6B0A"/>
    <w:rsid w:val="006D6BE2"/>
    <w:rsid w:val="006D6C73"/>
    <w:rsid w:val="006D6CD9"/>
    <w:rsid w:val="006D6D73"/>
    <w:rsid w:val="006D775A"/>
    <w:rsid w:val="006D77EF"/>
    <w:rsid w:val="006D78C4"/>
    <w:rsid w:val="006D7AB5"/>
    <w:rsid w:val="006D7B05"/>
    <w:rsid w:val="006D7BB5"/>
    <w:rsid w:val="006D7D29"/>
    <w:rsid w:val="006D7D88"/>
    <w:rsid w:val="006D7E61"/>
    <w:rsid w:val="006D7F67"/>
    <w:rsid w:val="006E0322"/>
    <w:rsid w:val="006E0358"/>
    <w:rsid w:val="006E0678"/>
    <w:rsid w:val="006E07A1"/>
    <w:rsid w:val="006E0807"/>
    <w:rsid w:val="006E0941"/>
    <w:rsid w:val="006E0970"/>
    <w:rsid w:val="006E09A1"/>
    <w:rsid w:val="006E09D4"/>
    <w:rsid w:val="006E0B0F"/>
    <w:rsid w:val="006E0F66"/>
    <w:rsid w:val="006E178E"/>
    <w:rsid w:val="006E1AB1"/>
    <w:rsid w:val="006E1AEF"/>
    <w:rsid w:val="006E1E78"/>
    <w:rsid w:val="006E1E9D"/>
    <w:rsid w:val="006E2126"/>
    <w:rsid w:val="006E2207"/>
    <w:rsid w:val="006E2316"/>
    <w:rsid w:val="006E251F"/>
    <w:rsid w:val="006E2E9B"/>
    <w:rsid w:val="006E2F14"/>
    <w:rsid w:val="006E2F84"/>
    <w:rsid w:val="006E3033"/>
    <w:rsid w:val="006E3313"/>
    <w:rsid w:val="006E3323"/>
    <w:rsid w:val="006E3687"/>
    <w:rsid w:val="006E3806"/>
    <w:rsid w:val="006E3E43"/>
    <w:rsid w:val="006E3E73"/>
    <w:rsid w:val="006E4118"/>
    <w:rsid w:val="006E4AF6"/>
    <w:rsid w:val="006E4C96"/>
    <w:rsid w:val="006E4D30"/>
    <w:rsid w:val="006E4FB0"/>
    <w:rsid w:val="006E4FE8"/>
    <w:rsid w:val="006E5245"/>
    <w:rsid w:val="006E53CD"/>
    <w:rsid w:val="006E5673"/>
    <w:rsid w:val="006E583B"/>
    <w:rsid w:val="006E5BE9"/>
    <w:rsid w:val="006E5D37"/>
    <w:rsid w:val="006E5EE4"/>
    <w:rsid w:val="006E6306"/>
    <w:rsid w:val="006E68C3"/>
    <w:rsid w:val="006E69F0"/>
    <w:rsid w:val="006E6CF1"/>
    <w:rsid w:val="006E706D"/>
    <w:rsid w:val="006E71B0"/>
    <w:rsid w:val="006E72B1"/>
    <w:rsid w:val="006E76AA"/>
    <w:rsid w:val="006E7721"/>
    <w:rsid w:val="006E7943"/>
    <w:rsid w:val="006F0095"/>
    <w:rsid w:val="006F03C5"/>
    <w:rsid w:val="006F0978"/>
    <w:rsid w:val="006F0AAB"/>
    <w:rsid w:val="006F0C7E"/>
    <w:rsid w:val="006F0E9B"/>
    <w:rsid w:val="006F112E"/>
    <w:rsid w:val="006F1161"/>
    <w:rsid w:val="006F1246"/>
    <w:rsid w:val="006F1883"/>
    <w:rsid w:val="006F1DF9"/>
    <w:rsid w:val="006F2799"/>
    <w:rsid w:val="006F2E5F"/>
    <w:rsid w:val="006F30B6"/>
    <w:rsid w:val="006F331D"/>
    <w:rsid w:val="006F3918"/>
    <w:rsid w:val="006F393A"/>
    <w:rsid w:val="006F3E99"/>
    <w:rsid w:val="006F4347"/>
    <w:rsid w:val="006F475F"/>
    <w:rsid w:val="006F4C5E"/>
    <w:rsid w:val="006F4CF0"/>
    <w:rsid w:val="006F50BF"/>
    <w:rsid w:val="006F5142"/>
    <w:rsid w:val="006F5152"/>
    <w:rsid w:val="006F5292"/>
    <w:rsid w:val="006F54EC"/>
    <w:rsid w:val="006F576A"/>
    <w:rsid w:val="006F6547"/>
    <w:rsid w:val="006F6997"/>
    <w:rsid w:val="006F6A0E"/>
    <w:rsid w:val="006F6E81"/>
    <w:rsid w:val="006F6F0E"/>
    <w:rsid w:val="006F70F3"/>
    <w:rsid w:val="006F7135"/>
    <w:rsid w:val="006F7152"/>
    <w:rsid w:val="006F7226"/>
    <w:rsid w:val="006F7329"/>
    <w:rsid w:val="006F7A25"/>
    <w:rsid w:val="006F7CE8"/>
    <w:rsid w:val="006F7F9D"/>
    <w:rsid w:val="0070042A"/>
    <w:rsid w:val="007004B1"/>
    <w:rsid w:val="007004EE"/>
    <w:rsid w:val="007005A6"/>
    <w:rsid w:val="00700905"/>
    <w:rsid w:val="007009FD"/>
    <w:rsid w:val="00700C53"/>
    <w:rsid w:val="00700FBB"/>
    <w:rsid w:val="007010B0"/>
    <w:rsid w:val="007013B2"/>
    <w:rsid w:val="00701664"/>
    <w:rsid w:val="00701F11"/>
    <w:rsid w:val="00701FD7"/>
    <w:rsid w:val="0070200B"/>
    <w:rsid w:val="007022F9"/>
    <w:rsid w:val="00702443"/>
    <w:rsid w:val="007025CC"/>
    <w:rsid w:val="00702652"/>
    <w:rsid w:val="0070288F"/>
    <w:rsid w:val="007028E8"/>
    <w:rsid w:val="00702BEC"/>
    <w:rsid w:val="00702F37"/>
    <w:rsid w:val="00703052"/>
    <w:rsid w:val="007030A1"/>
    <w:rsid w:val="0070354D"/>
    <w:rsid w:val="007037F6"/>
    <w:rsid w:val="0070391C"/>
    <w:rsid w:val="0070396F"/>
    <w:rsid w:val="00703A66"/>
    <w:rsid w:val="00703A97"/>
    <w:rsid w:val="00703C00"/>
    <w:rsid w:val="00704216"/>
    <w:rsid w:val="0070425E"/>
    <w:rsid w:val="0070495E"/>
    <w:rsid w:val="00704A70"/>
    <w:rsid w:val="00705146"/>
    <w:rsid w:val="0070520E"/>
    <w:rsid w:val="00705562"/>
    <w:rsid w:val="007055B9"/>
    <w:rsid w:val="0070583A"/>
    <w:rsid w:val="00705B27"/>
    <w:rsid w:val="00705B70"/>
    <w:rsid w:val="00705B78"/>
    <w:rsid w:val="00706171"/>
    <w:rsid w:val="007064BB"/>
    <w:rsid w:val="00706594"/>
    <w:rsid w:val="0070661F"/>
    <w:rsid w:val="00706E83"/>
    <w:rsid w:val="007070FB"/>
    <w:rsid w:val="0070759B"/>
    <w:rsid w:val="00707A5B"/>
    <w:rsid w:val="00707DEB"/>
    <w:rsid w:val="007100D5"/>
    <w:rsid w:val="007102E3"/>
    <w:rsid w:val="0071030C"/>
    <w:rsid w:val="00710310"/>
    <w:rsid w:val="007108BB"/>
    <w:rsid w:val="00710EB4"/>
    <w:rsid w:val="0071104F"/>
    <w:rsid w:val="00711159"/>
    <w:rsid w:val="00711582"/>
    <w:rsid w:val="007116D0"/>
    <w:rsid w:val="00712274"/>
    <w:rsid w:val="007126E4"/>
    <w:rsid w:val="00712B10"/>
    <w:rsid w:val="00712D2B"/>
    <w:rsid w:val="00712D48"/>
    <w:rsid w:val="007133BC"/>
    <w:rsid w:val="00713438"/>
    <w:rsid w:val="00713444"/>
    <w:rsid w:val="00713536"/>
    <w:rsid w:val="00713570"/>
    <w:rsid w:val="00713972"/>
    <w:rsid w:val="00713BF4"/>
    <w:rsid w:val="00713C49"/>
    <w:rsid w:val="00713C77"/>
    <w:rsid w:val="00713F35"/>
    <w:rsid w:val="0071404B"/>
    <w:rsid w:val="007146E3"/>
    <w:rsid w:val="0071508A"/>
    <w:rsid w:val="007152FA"/>
    <w:rsid w:val="00715366"/>
    <w:rsid w:val="0071538F"/>
    <w:rsid w:val="00715424"/>
    <w:rsid w:val="007155F2"/>
    <w:rsid w:val="00715E7B"/>
    <w:rsid w:val="00715FAF"/>
    <w:rsid w:val="00716027"/>
    <w:rsid w:val="007162BE"/>
    <w:rsid w:val="00716656"/>
    <w:rsid w:val="007167CF"/>
    <w:rsid w:val="00716FAB"/>
    <w:rsid w:val="0071703D"/>
    <w:rsid w:val="00717043"/>
    <w:rsid w:val="007177C0"/>
    <w:rsid w:val="00717856"/>
    <w:rsid w:val="007201C1"/>
    <w:rsid w:val="007202B0"/>
    <w:rsid w:val="00720344"/>
    <w:rsid w:val="007204F7"/>
    <w:rsid w:val="007205A9"/>
    <w:rsid w:val="0072090D"/>
    <w:rsid w:val="00720A17"/>
    <w:rsid w:val="00720B8E"/>
    <w:rsid w:val="007211DB"/>
    <w:rsid w:val="007221FD"/>
    <w:rsid w:val="007223F1"/>
    <w:rsid w:val="007228F2"/>
    <w:rsid w:val="00722AEC"/>
    <w:rsid w:val="00722D75"/>
    <w:rsid w:val="00722DAE"/>
    <w:rsid w:val="00723A7A"/>
    <w:rsid w:val="00723AD7"/>
    <w:rsid w:val="00723CBA"/>
    <w:rsid w:val="00723F67"/>
    <w:rsid w:val="00723FD8"/>
    <w:rsid w:val="0072493B"/>
    <w:rsid w:val="00724D5D"/>
    <w:rsid w:val="0072549A"/>
    <w:rsid w:val="007256BA"/>
    <w:rsid w:val="007257B5"/>
    <w:rsid w:val="007258D8"/>
    <w:rsid w:val="0072598F"/>
    <w:rsid w:val="00725D0C"/>
    <w:rsid w:val="0072630C"/>
    <w:rsid w:val="007265B4"/>
    <w:rsid w:val="007267DF"/>
    <w:rsid w:val="00726977"/>
    <w:rsid w:val="00726E5D"/>
    <w:rsid w:val="00726F7F"/>
    <w:rsid w:val="007270C9"/>
    <w:rsid w:val="0072749C"/>
    <w:rsid w:val="00727791"/>
    <w:rsid w:val="00727964"/>
    <w:rsid w:val="00727AF4"/>
    <w:rsid w:val="00730020"/>
    <w:rsid w:val="00730276"/>
    <w:rsid w:val="00730401"/>
    <w:rsid w:val="00730757"/>
    <w:rsid w:val="00730B70"/>
    <w:rsid w:val="00730F57"/>
    <w:rsid w:val="007310D0"/>
    <w:rsid w:val="00731409"/>
    <w:rsid w:val="0073142D"/>
    <w:rsid w:val="00731B02"/>
    <w:rsid w:val="00731CB6"/>
    <w:rsid w:val="00731F27"/>
    <w:rsid w:val="00731FDD"/>
    <w:rsid w:val="007320A8"/>
    <w:rsid w:val="00732177"/>
    <w:rsid w:val="0073253C"/>
    <w:rsid w:val="007328D4"/>
    <w:rsid w:val="00732C0B"/>
    <w:rsid w:val="00732C13"/>
    <w:rsid w:val="00732C39"/>
    <w:rsid w:val="00732C83"/>
    <w:rsid w:val="00732D1B"/>
    <w:rsid w:val="00732D5D"/>
    <w:rsid w:val="00732F11"/>
    <w:rsid w:val="00733000"/>
    <w:rsid w:val="00733248"/>
    <w:rsid w:val="00733281"/>
    <w:rsid w:val="00733320"/>
    <w:rsid w:val="0073334D"/>
    <w:rsid w:val="0073356D"/>
    <w:rsid w:val="0073381E"/>
    <w:rsid w:val="007338BB"/>
    <w:rsid w:val="007338BF"/>
    <w:rsid w:val="00733D95"/>
    <w:rsid w:val="00733EED"/>
    <w:rsid w:val="0073457F"/>
    <w:rsid w:val="007345BE"/>
    <w:rsid w:val="007345CF"/>
    <w:rsid w:val="00734AEE"/>
    <w:rsid w:val="00734C44"/>
    <w:rsid w:val="00735165"/>
    <w:rsid w:val="007351FD"/>
    <w:rsid w:val="007352BE"/>
    <w:rsid w:val="00735778"/>
    <w:rsid w:val="00735A58"/>
    <w:rsid w:val="00735CEF"/>
    <w:rsid w:val="00735E3F"/>
    <w:rsid w:val="00735F03"/>
    <w:rsid w:val="0073644C"/>
    <w:rsid w:val="00736A65"/>
    <w:rsid w:val="00736C36"/>
    <w:rsid w:val="00737182"/>
    <w:rsid w:val="0073735D"/>
    <w:rsid w:val="00737B01"/>
    <w:rsid w:val="00737BD5"/>
    <w:rsid w:val="0074028E"/>
    <w:rsid w:val="00740396"/>
    <w:rsid w:val="007404E9"/>
    <w:rsid w:val="007408FD"/>
    <w:rsid w:val="00740E4B"/>
    <w:rsid w:val="0074196D"/>
    <w:rsid w:val="00741AEA"/>
    <w:rsid w:val="00741B17"/>
    <w:rsid w:val="00741B74"/>
    <w:rsid w:val="00741B8B"/>
    <w:rsid w:val="00741C8C"/>
    <w:rsid w:val="00741F5F"/>
    <w:rsid w:val="007424D4"/>
    <w:rsid w:val="00742591"/>
    <w:rsid w:val="0074261B"/>
    <w:rsid w:val="007427C8"/>
    <w:rsid w:val="00742A18"/>
    <w:rsid w:val="00742CD2"/>
    <w:rsid w:val="007430F7"/>
    <w:rsid w:val="00743408"/>
    <w:rsid w:val="007434A9"/>
    <w:rsid w:val="007439F9"/>
    <w:rsid w:val="00744193"/>
    <w:rsid w:val="007441EC"/>
    <w:rsid w:val="0074420E"/>
    <w:rsid w:val="0074427D"/>
    <w:rsid w:val="007443E6"/>
    <w:rsid w:val="007445BB"/>
    <w:rsid w:val="007445E9"/>
    <w:rsid w:val="00744836"/>
    <w:rsid w:val="00745123"/>
    <w:rsid w:val="0074517A"/>
    <w:rsid w:val="007452B7"/>
    <w:rsid w:val="00745579"/>
    <w:rsid w:val="0074562B"/>
    <w:rsid w:val="00745A5C"/>
    <w:rsid w:val="00745C2F"/>
    <w:rsid w:val="007462E8"/>
    <w:rsid w:val="0074650B"/>
    <w:rsid w:val="00746A36"/>
    <w:rsid w:val="0074710F"/>
    <w:rsid w:val="007474B0"/>
    <w:rsid w:val="007477E5"/>
    <w:rsid w:val="007478FB"/>
    <w:rsid w:val="0074798D"/>
    <w:rsid w:val="007502DB"/>
    <w:rsid w:val="007502FE"/>
    <w:rsid w:val="007503B3"/>
    <w:rsid w:val="007505CE"/>
    <w:rsid w:val="007505E8"/>
    <w:rsid w:val="00750830"/>
    <w:rsid w:val="007509C7"/>
    <w:rsid w:val="00750D07"/>
    <w:rsid w:val="00750D4A"/>
    <w:rsid w:val="007511C6"/>
    <w:rsid w:val="007516A6"/>
    <w:rsid w:val="00751774"/>
    <w:rsid w:val="007517B3"/>
    <w:rsid w:val="00751A26"/>
    <w:rsid w:val="007525F3"/>
    <w:rsid w:val="0075278F"/>
    <w:rsid w:val="0075299A"/>
    <w:rsid w:val="00752C3E"/>
    <w:rsid w:val="00752E69"/>
    <w:rsid w:val="00752F02"/>
    <w:rsid w:val="00753528"/>
    <w:rsid w:val="0075352E"/>
    <w:rsid w:val="00753635"/>
    <w:rsid w:val="00753B43"/>
    <w:rsid w:val="00753E9C"/>
    <w:rsid w:val="0075408F"/>
    <w:rsid w:val="0075414A"/>
    <w:rsid w:val="007541F7"/>
    <w:rsid w:val="00754237"/>
    <w:rsid w:val="00754645"/>
    <w:rsid w:val="007546C6"/>
    <w:rsid w:val="007549AA"/>
    <w:rsid w:val="00754DA5"/>
    <w:rsid w:val="00754E08"/>
    <w:rsid w:val="00754F7B"/>
    <w:rsid w:val="00755176"/>
    <w:rsid w:val="00755438"/>
    <w:rsid w:val="00755BEB"/>
    <w:rsid w:val="00755CB1"/>
    <w:rsid w:val="00755D84"/>
    <w:rsid w:val="00755E38"/>
    <w:rsid w:val="0075603E"/>
    <w:rsid w:val="00756043"/>
    <w:rsid w:val="00756248"/>
    <w:rsid w:val="007562DB"/>
    <w:rsid w:val="007563E4"/>
    <w:rsid w:val="00756576"/>
    <w:rsid w:val="00756AE3"/>
    <w:rsid w:val="00756BEE"/>
    <w:rsid w:val="00756CB7"/>
    <w:rsid w:val="00756D5B"/>
    <w:rsid w:val="00756DDB"/>
    <w:rsid w:val="00756F38"/>
    <w:rsid w:val="00756F5D"/>
    <w:rsid w:val="00757601"/>
    <w:rsid w:val="00757B28"/>
    <w:rsid w:val="00757D23"/>
    <w:rsid w:val="00757F8A"/>
    <w:rsid w:val="00760865"/>
    <w:rsid w:val="007609EA"/>
    <w:rsid w:val="00760DAC"/>
    <w:rsid w:val="0076122C"/>
    <w:rsid w:val="00761F96"/>
    <w:rsid w:val="007620A0"/>
    <w:rsid w:val="0076240D"/>
    <w:rsid w:val="00762624"/>
    <w:rsid w:val="007626D8"/>
    <w:rsid w:val="00762A1C"/>
    <w:rsid w:val="00762F58"/>
    <w:rsid w:val="00763622"/>
    <w:rsid w:val="007637DB"/>
    <w:rsid w:val="00763B6A"/>
    <w:rsid w:val="00763BDD"/>
    <w:rsid w:val="00764A8D"/>
    <w:rsid w:val="007652C2"/>
    <w:rsid w:val="0076566F"/>
    <w:rsid w:val="0076576A"/>
    <w:rsid w:val="007662B7"/>
    <w:rsid w:val="00766437"/>
    <w:rsid w:val="0076663A"/>
    <w:rsid w:val="007667A9"/>
    <w:rsid w:val="00766C4B"/>
    <w:rsid w:val="00766EB0"/>
    <w:rsid w:val="0076730E"/>
    <w:rsid w:val="007673D1"/>
    <w:rsid w:val="007675EB"/>
    <w:rsid w:val="007678F1"/>
    <w:rsid w:val="00767DA9"/>
    <w:rsid w:val="00770130"/>
    <w:rsid w:val="00770561"/>
    <w:rsid w:val="0077069E"/>
    <w:rsid w:val="0077077B"/>
    <w:rsid w:val="007716A5"/>
    <w:rsid w:val="00771AFE"/>
    <w:rsid w:val="00771B4D"/>
    <w:rsid w:val="00771BC1"/>
    <w:rsid w:val="00771E0A"/>
    <w:rsid w:val="00771E5C"/>
    <w:rsid w:val="00771EEA"/>
    <w:rsid w:val="007721F8"/>
    <w:rsid w:val="00772245"/>
    <w:rsid w:val="0077229B"/>
    <w:rsid w:val="0077238E"/>
    <w:rsid w:val="007729F6"/>
    <w:rsid w:val="00772A1D"/>
    <w:rsid w:val="00772B85"/>
    <w:rsid w:val="0077303F"/>
    <w:rsid w:val="00773574"/>
    <w:rsid w:val="007739D1"/>
    <w:rsid w:val="00773A6F"/>
    <w:rsid w:val="00773C8C"/>
    <w:rsid w:val="007747F4"/>
    <w:rsid w:val="007748DC"/>
    <w:rsid w:val="0077497A"/>
    <w:rsid w:val="00774D5E"/>
    <w:rsid w:val="0077538D"/>
    <w:rsid w:val="00775A39"/>
    <w:rsid w:val="00775C48"/>
    <w:rsid w:val="00775ED8"/>
    <w:rsid w:val="00776481"/>
    <w:rsid w:val="0077673B"/>
    <w:rsid w:val="007768C2"/>
    <w:rsid w:val="007769EF"/>
    <w:rsid w:val="00776B18"/>
    <w:rsid w:val="00776E79"/>
    <w:rsid w:val="00776E91"/>
    <w:rsid w:val="00777101"/>
    <w:rsid w:val="007775A4"/>
    <w:rsid w:val="0077775E"/>
    <w:rsid w:val="00777975"/>
    <w:rsid w:val="00777B35"/>
    <w:rsid w:val="007800BA"/>
    <w:rsid w:val="007800DB"/>
    <w:rsid w:val="007802BE"/>
    <w:rsid w:val="007803C8"/>
    <w:rsid w:val="00780B4F"/>
    <w:rsid w:val="00780BBC"/>
    <w:rsid w:val="00780D35"/>
    <w:rsid w:val="00781499"/>
    <w:rsid w:val="007815BD"/>
    <w:rsid w:val="0078193B"/>
    <w:rsid w:val="00781A6C"/>
    <w:rsid w:val="007822D7"/>
    <w:rsid w:val="00782303"/>
    <w:rsid w:val="0078240C"/>
    <w:rsid w:val="0078319F"/>
    <w:rsid w:val="007832AC"/>
    <w:rsid w:val="00783533"/>
    <w:rsid w:val="007836FF"/>
    <w:rsid w:val="00783C57"/>
    <w:rsid w:val="00784040"/>
    <w:rsid w:val="0078422A"/>
    <w:rsid w:val="00784241"/>
    <w:rsid w:val="00784468"/>
    <w:rsid w:val="00784A07"/>
    <w:rsid w:val="00784E24"/>
    <w:rsid w:val="00785017"/>
    <w:rsid w:val="0078587E"/>
    <w:rsid w:val="00785B51"/>
    <w:rsid w:val="00785B69"/>
    <w:rsid w:val="00786027"/>
    <w:rsid w:val="007866D9"/>
    <w:rsid w:val="00786743"/>
    <w:rsid w:val="007868B1"/>
    <w:rsid w:val="0078695C"/>
    <w:rsid w:val="00786B38"/>
    <w:rsid w:val="00786C25"/>
    <w:rsid w:val="00786C42"/>
    <w:rsid w:val="00786D60"/>
    <w:rsid w:val="007871B9"/>
    <w:rsid w:val="00787B41"/>
    <w:rsid w:val="00790669"/>
    <w:rsid w:val="0079068A"/>
    <w:rsid w:val="00790834"/>
    <w:rsid w:val="00790950"/>
    <w:rsid w:val="00790B16"/>
    <w:rsid w:val="00790C5E"/>
    <w:rsid w:val="00790CAD"/>
    <w:rsid w:val="00790CC4"/>
    <w:rsid w:val="00790D4D"/>
    <w:rsid w:val="00790DD6"/>
    <w:rsid w:val="00791125"/>
    <w:rsid w:val="007911DD"/>
    <w:rsid w:val="0079139E"/>
    <w:rsid w:val="007913EC"/>
    <w:rsid w:val="00791635"/>
    <w:rsid w:val="00791756"/>
    <w:rsid w:val="00791D5B"/>
    <w:rsid w:val="00791F99"/>
    <w:rsid w:val="007920BA"/>
    <w:rsid w:val="007920F4"/>
    <w:rsid w:val="007921E7"/>
    <w:rsid w:val="00792372"/>
    <w:rsid w:val="00792872"/>
    <w:rsid w:val="00792AB5"/>
    <w:rsid w:val="00792E27"/>
    <w:rsid w:val="007934C7"/>
    <w:rsid w:val="00793725"/>
    <w:rsid w:val="007937F8"/>
    <w:rsid w:val="0079392A"/>
    <w:rsid w:val="00793FAF"/>
    <w:rsid w:val="007941BC"/>
    <w:rsid w:val="00794958"/>
    <w:rsid w:val="00794A81"/>
    <w:rsid w:val="00794E21"/>
    <w:rsid w:val="00794EE5"/>
    <w:rsid w:val="007951A2"/>
    <w:rsid w:val="00795E70"/>
    <w:rsid w:val="0079617F"/>
    <w:rsid w:val="00796C9D"/>
    <w:rsid w:val="00797037"/>
    <w:rsid w:val="00797351"/>
    <w:rsid w:val="00797393"/>
    <w:rsid w:val="007974FB"/>
    <w:rsid w:val="007978B6"/>
    <w:rsid w:val="00797A33"/>
    <w:rsid w:val="00797E73"/>
    <w:rsid w:val="007A01BB"/>
    <w:rsid w:val="007A01E6"/>
    <w:rsid w:val="007A03D7"/>
    <w:rsid w:val="007A0871"/>
    <w:rsid w:val="007A0A95"/>
    <w:rsid w:val="007A0CAB"/>
    <w:rsid w:val="007A12E1"/>
    <w:rsid w:val="007A12ED"/>
    <w:rsid w:val="007A161E"/>
    <w:rsid w:val="007A16BF"/>
    <w:rsid w:val="007A17D3"/>
    <w:rsid w:val="007A188D"/>
    <w:rsid w:val="007A1AEF"/>
    <w:rsid w:val="007A2011"/>
    <w:rsid w:val="007A2058"/>
    <w:rsid w:val="007A21E6"/>
    <w:rsid w:val="007A3012"/>
    <w:rsid w:val="007A31F9"/>
    <w:rsid w:val="007A3312"/>
    <w:rsid w:val="007A3391"/>
    <w:rsid w:val="007A33A0"/>
    <w:rsid w:val="007A3417"/>
    <w:rsid w:val="007A3A95"/>
    <w:rsid w:val="007A3B95"/>
    <w:rsid w:val="007A3C2D"/>
    <w:rsid w:val="007A3F78"/>
    <w:rsid w:val="007A3FD4"/>
    <w:rsid w:val="007A4053"/>
    <w:rsid w:val="007A430D"/>
    <w:rsid w:val="007A44AB"/>
    <w:rsid w:val="007A4B38"/>
    <w:rsid w:val="007A4D03"/>
    <w:rsid w:val="007A4F3E"/>
    <w:rsid w:val="007A502E"/>
    <w:rsid w:val="007A53D6"/>
    <w:rsid w:val="007A5666"/>
    <w:rsid w:val="007A5825"/>
    <w:rsid w:val="007A587E"/>
    <w:rsid w:val="007A59B4"/>
    <w:rsid w:val="007A5C2C"/>
    <w:rsid w:val="007A5F2B"/>
    <w:rsid w:val="007A6044"/>
    <w:rsid w:val="007A60C9"/>
    <w:rsid w:val="007A60F2"/>
    <w:rsid w:val="007A67E9"/>
    <w:rsid w:val="007A6BBD"/>
    <w:rsid w:val="007A7106"/>
    <w:rsid w:val="007A72B8"/>
    <w:rsid w:val="007A745E"/>
    <w:rsid w:val="007A7E4F"/>
    <w:rsid w:val="007B0400"/>
    <w:rsid w:val="007B08B0"/>
    <w:rsid w:val="007B0909"/>
    <w:rsid w:val="007B0A37"/>
    <w:rsid w:val="007B0BEB"/>
    <w:rsid w:val="007B0FEF"/>
    <w:rsid w:val="007B117F"/>
    <w:rsid w:val="007B14A7"/>
    <w:rsid w:val="007B14BC"/>
    <w:rsid w:val="007B14C0"/>
    <w:rsid w:val="007B1857"/>
    <w:rsid w:val="007B18A1"/>
    <w:rsid w:val="007B1B2D"/>
    <w:rsid w:val="007B2411"/>
    <w:rsid w:val="007B247D"/>
    <w:rsid w:val="007B2F98"/>
    <w:rsid w:val="007B33D7"/>
    <w:rsid w:val="007B38C1"/>
    <w:rsid w:val="007B3C9F"/>
    <w:rsid w:val="007B3D4E"/>
    <w:rsid w:val="007B4679"/>
    <w:rsid w:val="007B46D6"/>
    <w:rsid w:val="007B46EE"/>
    <w:rsid w:val="007B4F94"/>
    <w:rsid w:val="007B5258"/>
    <w:rsid w:val="007B544F"/>
    <w:rsid w:val="007B547D"/>
    <w:rsid w:val="007B54A6"/>
    <w:rsid w:val="007B5872"/>
    <w:rsid w:val="007B59B2"/>
    <w:rsid w:val="007B5C6A"/>
    <w:rsid w:val="007B66C9"/>
    <w:rsid w:val="007B67A8"/>
    <w:rsid w:val="007B70A7"/>
    <w:rsid w:val="007B7170"/>
    <w:rsid w:val="007B78F6"/>
    <w:rsid w:val="007B7A6C"/>
    <w:rsid w:val="007B7B16"/>
    <w:rsid w:val="007B7D9F"/>
    <w:rsid w:val="007B7E09"/>
    <w:rsid w:val="007B7FEC"/>
    <w:rsid w:val="007C0015"/>
    <w:rsid w:val="007C0304"/>
    <w:rsid w:val="007C0CF7"/>
    <w:rsid w:val="007C0E5E"/>
    <w:rsid w:val="007C0ECC"/>
    <w:rsid w:val="007C0F4C"/>
    <w:rsid w:val="007C119E"/>
    <w:rsid w:val="007C14D3"/>
    <w:rsid w:val="007C15EB"/>
    <w:rsid w:val="007C1C39"/>
    <w:rsid w:val="007C1EEF"/>
    <w:rsid w:val="007C1EFF"/>
    <w:rsid w:val="007C1FB1"/>
    <w:rsid w:val="007C21C1"/>
    <w:rsid w:val="007C2205"/>
    <w:rsid w:val="007C28FE"/>
    <w:rsid w:val="007C2C9B"/>
    <w:rsid w:val="007C2DF9"/>
    <w:rsid w:val="007C2E59"/>
    <w:rsid w:val="007C315C"/>
    <w:rsid w:val="007C3316"/>
    <w:rsid w:val="007C344B"/>
    <w:rsid w:val="007C379C"/>
    <w:rsid w:val="007C3B4E"/>
    <w:rsid w:val="007C42EA"/>
    <w:rsid w:val="007C4376"/>
    <w:rsid w:val="007C4537"/>
    <w:rsid w:val="007C4781"/>
    <w:rsid w:val="007C47F9"/>
    <w:rsid w:val="007C499D"/>
    <w:rsid w:val="007C55AD"/>
    <w:rsid w:val="007C5673"/>
    <w:rsid w:val="007C5DB6"/>
    <w:rsid w:val="007C633B"/>
    <w:rsid w:val="007C6793"/>
    <w:rsid w:val="007C69C0"/>
    <w:rsid w:val="007C69E5"/>
    <w:rsid w:val="007C70DD"/>
    <w:rsid w:val="007C71C0"/>
    <w:rsid w:val="007C7439"/>
    <w:rsid w:val="007C7689"/>
    <w:rsid w:val="007C7753"/>
    <w:rsid w:val="007C7D7A"/>
    <w:rsid w:val="007C7F9B"/>
    <w:rsid w:val="007D0273"/>
    <w:rsid w:val="007D046C"/>
    <w:rsid w:val="007D07A4"/>
    <w:rsid w:val="007D08D9"/>
    <w:rsid w:val="007D0AFE"/>
    <w:rsid w:val="007D0FD8"/>
    <w:rsid w:val="007D1002"/>
    <w:rsid w:val="007D103F"/>
    <w:rsid w:val="007D1183"/>
    <w:rsid w:val="007D1914"/>
    <w:rsid w:val="007D199A"/>
    <w:rsid w:val="007D19DF"/>
    <w:rsid w:val="007D1B09"/>
    <w:rsid w:val="007D1BBB"/>
    <w:rsid w:val="007D1BD2"/>
    <w:rsid w:val="007D1C84"/>
    <w:rsid w:val="007D1C98"/>
    <w:rsid w:val="007D1ED5"/>
    <w:rsid w:val="007D2015"/>
    <w:rsid w:val="007D24A0"/>
    <w:rsid w:val="007D26E8"/>
    <w:rsid w:val="007D2A69"/>
    <w:rsid w:val="007D2CC9"/>
    <w:rsid w:val="007D31AF"/>
    <w:rsid w:val="007D36F2"/>
    <w:rsid w:val="007D3CB1"/>
    <w:rsid w:val="007D422E"/>
    <w:rsid w:val="007D42E2"/>
    <w:rsid w:val="007D433A"/>
    <w:rsid w:val="007D487A"/>
    <w:rsid w:val="007D4C7E"/>
    <w:rsid w:val="007D4E89"/>
    <w:rsid w:val="007D4FDB"/>
    <w:rsid w:val="007D510D"/>
    <w:rsid w:val="007D56AD"/>
    <w:rsid w:val="007D5F5F"/>
    <w:rsid w:val="007D6CEC"/>
    <w:rsid w:val="007D6EBB"/>
    <w:rsid w:val="007D707F"/>
    <w:rsid w:val="007D71AF"/>
    <w:rsid w:val="007D7CE1"/>
    <w:rsid w:val="007D7E8C"/>
    <w:rsid w:val="007D7EED"/>
    <w:rsid w:val="007E04C6"/>
    <w:rsid w:val="007E0AA0"/>
    <w:rsid w:val="007E12E3"/>
    <w:rsid w:val="007E13D6"/>
    <w:rsid w:val="007E168D"/>
    <w:rsid w:val="007E1821"/>
    <w:rsid w:val="007E20AF"/>
    <w:rsid w:val="007E2430"/>
    <w:rsid w:val="007E26EE"/>
    <w:rsid w:val="007E2BDC"/>
    <w:rsid w:val="007E3032"/>
    <w:rsid w:val="007E33F6"/>
    <w:rsid w:val="007E381D"/>
    <w:rsid w:val="007E3876"/>
    <w:rsid w:val="007E38DD"/>
    <w:rsid w:val="007E39E8"/>
    <w:rsid w:val="007E3A0B"/>
    <w:rsid w:val="007E3FB2"/>
    <w:rsid w:val="007E4054"/>
    <w:rsid w:val="007E4204"/>
    <w:rsid w:val="007E4458"/>
    <w:rsid w:val="007E57AA"/>
    <w:rsid w:val="007E57C2"/>
    <w:rsid w:val="007E5828"/>
    <w:rsid w:val="007E5862"/>
    <w:rsid w:val="007E587A"/>
    <w:rsid w:val="007E6037"/>
    <w:rsid w:val="007E6136"/>
    <w:rsid w:val="007E61DB"/>
    <w:rsid w:val="007E675F"/>
    <w:rsid w:val="007E6C69"/>
    <w:rsid w:val="007E6E49"/>
    <w:rsid w:val="007E74DA"/>
    <w:rsid w:val="007E7BF2"/>
    <w:rsid w:val="007F0AAB"/>
    <w:rsid w:val="007F0C07"/>
    <w:rsid w:val="007F0E3D"/>
    <w:rsid w:val="007F0F24"/>
    <w:rsid w:val="007F13BB"/>
    <w:rsid w:val="007F1706"/>
    <w:rsid w:val="007F182B"/>
    <w:rsid w:val="007F1833"/>
    <w:rsid w:val="007F1DBB"/>
    <w:rsid w:val="007F23D7"/>
    <w:rsid w:val="007F273D"/>
    <w:rsid w:val="007F2835"/>
    <w:rsid w:val="007F28EE"/>
    <w:rsid w:val="007F2B3D"/>
    <w:rsid w:val="007F2C51"/>
    <w:rsid w:val="007F30BE"/>
    <w:rsid w:val="007F32B8"/>
    <w:rsid w:val="007F33B6"/>
    <w:rsid w:val="007F3437"/>
    <w:rsid w:val="007F3AAC"/>
    <w:rsid w:val="007F3E37"/>
    <w:rsid w:val="007F3EB5"/>
    <w:rsid w:val="007F3FE6"/>
    <w:rsid w:val="007F46CF"/>
    <w:rsid w:val="007F47E2"/>
    <w:rsid w:val="007F4BBF"/>
    <w:rsid w:val="007F4EA6"/>
    <w:rsid w:val="007F4F61"/>
    <w:rsid w:val="007F52FE"/>
    <w:rsid w:val="007F5725"/>
    <w:rsid w:val="007F57B8"/>
    <w:rsid w:val="007F5CE3"/>
    <w:rsid w:val="007F61F7"/>
    <w:rsid w:val="007F6528"/>
    <w:rsid w:val="007F6706"/>
    <w:rsid w:val="007F67CE"/>
    <w:rsid w:val="007F6C40"/>
    <w:rsid w:val="007F7205"/>
    <w:rsid w:val="007F742B"/>
    <w:rsid w:val="007F7992"/>
    <w:rsid w:val="007F7A74"/>
    <w:rsid w:val="007F7A83"/>
    <w:rsid w:val="007F7B5B"/>
    <w:rsid w:val="007F7D7D"/>
    <w:rsid w:val="00800436"/>
    <w:rsid w:val="008004B1"/>
    <w:rsid w:val="00800582"/>
    <w:rsid w:val="0080090D"/>
    <w:rsid w:val="0080119F"/>
    <w:rsid w:val="0080180C"/>
    <w:rsid w:val="0080189E"/>
    <w:rsid w:val="00802104"/>
    <w:rsid w:val="0080223E"/>
    <w:rsid w:val="008023F5"/>
    <w:rsid w:val="008028DE"/>
    <w:rsid w:val="00802972"/>
    <w:rsid w:val="00802C68"/>
    <w:rsid w:val="00802CB5"/>
    <w:rsid w:val="00803123"/>
    <w:rsid w:val="008034BE"/>
    <w:rsid w:val="00803742"/>
    <w:rsid w:val="008040CD"/>
    <w:rsid w:val="008042DA"/>
    <w:rsid w:val="008044D9"/>
    <w:rsid w:val="008045F7"/>
    <w:rsid w:val="008049FD"/>
    <w:rsid w:val="00804DE5"/>
    <w:rsid w:val="0080505D"/>
    <w:rsid w:val="00805573"/>
    <w:rsid w:val="00805A35"/>
    <w:rsid w:val="00805C50"/>
    <w:rsid w:val="00805EB4"/>
    <w:rsid w:val="0080603C"/>
    <w:rsid w:val="00806458"/>
    <w:rsid w:val="00806B32"/>
    <w:rsid w:val="00806D68"/>
    <w:rsid w:val="00806D7C"/>
    <w:rsid w:val="00806E44"/>
    <w:rsid w:val="00807B25"/>
    <w:rsid w:val="00807B2F"/>
    <w:rsid w:val="00807E04"/>
    <w:rsid w:val="00810237"/>
    <w:rsid w:val="00810273"/>
    <w:rsid w:val="008106C0"/>
    <w:rsid w:val="00810728"/>
    <w:rsid w:val="00810739"/>
    <w:rsid w:val="0081084C"/>
    <w:rsid w:val="00810BB1"/>
    <w:rsid w:val="008116A1"/>
    <w:rsid w:val="008117C0"/>
    <w:rsid w:val="00811B86"/>
    <w:rsid w:val="00811BAC"/>
    <w:rsid w:val="00811D4B"/>
    <w:rsid w:val="00812228"/>
    <w:rsid w:val="008125AF"/>
    <w:rsid w:val="0081267F"/>
    <w:rsid w:val="00812D6C"/>
    <w:rsid w:val="00812D6F"/>
    <w:rsid w:val="008135D9"/>
    <w:rsid w:val="0081392E"/>
    <w:rsid w:val="00813B4D"/>
    <w:rsid w:val="00814868"/>
    <w:rsid w:val="00814872"/>
    <w:rsid w:val="00814B18"/>
    <w:rsid w:val="0081512A"/>
    <w:rsid w:val="0081556B"/>
    <w:rsid w:val="00815A9B"/>
    <w:rsid w:val="00815B9A"/>
    <w:rsid w:val="008160EF"/>
    <w:rsid w:val="00816434"/>
    <w:rsid w:val="00816437"/>
    <w:rsid w:val="00816970"/>
    <w:rsid w:val="00816A54"/>
    <w:rsid w:val="00816F68"/>
    <w:rsid w:val="00817053"/>
    <w:rsid w:val="008171AF"/>
    <w:rsid w:val="008176E3"/>
    <w:rsid w:val="008176FB"/>
    <w:rsid w:val="0081799D"/>
    <w:rsid w:val="00820A39"/>
    <w:rsid w:val="00820E0C"/>
    <w:rsid w:val="008213A9"/>
    <w:rsid w:val="008215CB"/>
    <w:rsid w:val="00821758"/>
    <w:rsid w:val="0082184B"/>
    <w:rsid w:val="00821881"/>
    <w:rsid w:val="008219BD"/>
    <w:rsid w:val="00821B05"/>
    <w:rsid w:val="00821B5C"/>
    <w:rsid w:val="00821B73"/>
    <w:rsid w:val="00821E33"/>
    <w:rsid w:val="00822265"/>
    <w:rsid w:val="008225B0"/>
    <w:rsid w:val="00822800"/>
    <w:rsid w:val="00822AC7"/>
    <w:rsid w:val="00822DC0"/>
    <w:rsid w:val="00822DCB"/>
    <w:rsid w:val="00822E87"/>
    <w:rsid w:val="00822EA1"/>
    <w:rsid w:val="00823177"/>
    <w:rsid w:val="00823544"/>
    <w:rsid w:val="00823ADD"/>
    <w:rsid w:val="00823BF7"/>
    <w:rsid w:val="00823D59"/>
    <w:rsid w:val="00823E34"/>
    <w:rsid w:val="00824092"/>
    <w:rsid w:val="00824116"/>
    <w:rsid w:val="0082425F"/>
    <w:rsid w:val="008243F9"/>
    <w:rsid w:val="0082448C"/>
    <w:rsid w:val="00824642"/>
    <w:rsid w:val="0082464F"/>
    <w:rsid w:val="00824890"/>
    <w:rsid w:val="00824CA0"/>
    <w:rsid w:val="00824E80"/>
    <w:rsid w:val="00824E83"/>
    <w:rsid w:val="0082518B"/>
    <w:rsid w:val="008254C3"/>
    <w:rsid w:val="00825533"/>
    <w:rsid w:val="008255C5"/>
    <w:rsid w:val="0082582A"/>
    <w:rsid w:val="00825A89"/>
    <w:rsid w:val="0082604A"/>
    <w:rsid w:val="0082617E"/>
    <w:rsid w:val="00826268"/>
    <w:rsid w:val="00826360"/>
    <w:rsid w:val="008264BA"/>
    <w:rsid w:val="0082650F"/>
    <w:rsid w:val="00826755"/>
    <w:rsid w:val="008270B5"/>
    <w:rsid w:val="00827ACE"/>
    <w:rsid w:val="00827C1E"/>
    <w:rsid w:val="00827DD2"/>
    <w:rsid w:val="00827E8F"/>
    <w:rsid w:val="00830557"/>
    <w:rsid w:val="00830808"/>
    <w:rsid w:val="00830E20"/>
    <w:rsid w:val="00830FC7"/>
    <w:rsid w:val="008311CE"/>
    <w:rsid w:val="008314BA"/>
    <w:rsid w:val="0083195A"/>
    <w:rsid w:val="008321B6"/>
    <w:rsid w:val="0083288F"/>
    <w:rsid w:val="00832F06"/>
    <w:rsid w:val="00833174"/>
    <w:rsid w:val="008331D5"/>
    <w:rsid w:val="0083324A"/>
    <w:rsid w:val="008335A6"/>
    <w:rsid w:val="008337E7"/>
    <w:rsid w:val="00833956"/>
    <w:rsid w:val="00833A0A"/>
    <w:rsid w:val="00833C38"/>
    <w:rsid w:val="00833CD0"/>
    <w:rsid w:val="00833EAC"/>
    <w:rsid w:val="00833F28"/>
    <w:rsid w:val="008340A0"/>
    <w:rsid w:val="00834166"/>
    <w:rsid w:val="00834436"/>
    <w:rsid w:val="0083498D"/>
    <w:rsid w:val="00834B04"/>
    <w:rsid w:val="00834B99"/>
    <w:rsid w:val="008351A1"/>
    <w:rsid w:val="008353DE"/>
    <w:rsid w:val="00835B5E"/>
    <w:rsid w:val="00836000"/>
    <w:rsid w:val="008361CF"/>
    <w:rsid w:val="0083623D"/>
    <w:rsid w:val="008364DD"/>
    <w:rsid w:val="0083670E"/>
    <w:rsid w:val="00836904"/>
    <w:rsid w:val="00836A39"/>
    <w:rsid w:val="00837056"/>
    <w:rsid w:val="0083725A"/>
    <w:rsid w:val="0083739A"/>
    <w:rsid w:val="00837475"/>
    <w:rsid w:val="008376FC"/>
    <w:rsid w:val="0083772D"/>
    <w:rsid w:val="00837768"/>
    <w:rsid w:val="00837AA4"/>
    <w:rsid w:val="00837CFD"/>
    <w:rsid w:val="00837FD2"/>
    <w:rsid w:val="00840070"/>
    <w:rsid w:val="008401B0"/>
    <w:rsid w:val="00840416"/>
    <w:rsid w:val="00840640"/>
    <w:rsid w:val="00840667"/>
    <w:rsid w:val="008406BD"/>
    <w:rsid w:val="00840807"/>
    <w:rsid w:val="008408D3"/>
    <w:rsid w:val="00840C9B"/>
    <w:rsid w:val="00841B16"/>
    <w:rsid w:val="00841CC4"/>
    <w:rsid w:val="00841DD6"/>
    <w:rsid w:val="00842111"/>
    <w:rsid w:val="00842356"/>
    <w:rsid w:val="00842ABB"/>
    <w:rsid w:val="00842B1E"/>
    <w:rsid w:val="00842CFC"/>
    <w:rsid w:val="00842D7D"/>
    <w:rsid w:val="00842E54"/>
    <w:rsid w:val="0084317C"/>
    <w:rsid w:val="00843398"/>
    <w:rsid w:val="00843558"/>
    <w:rsid w:val="0084359C"/>
    <w:rsid w:val="00843A01"/>
    <w:rsid w:val="00843A87"/>
    <w:rsid w:val="0084405A"/>
    <w:rsid w:val="00844391"/>
    <w:rsid w:val="00844AB5"/>
    <w:rsid w:val="008454E1"/>
    <w:rsid w:val="0084560D"/>
    <w:rsid w:val="00845DB0"/>
    <w:rsid w:val="00845DC2"/>
    <w:rsid w:val="00845FBC"/>
    <w:rsid w:val="008464D7"/>
    <w:rsid w:val="00846601"/>
    <w:rsid w:val="0084664B"/>
    <w:rsid w:val="0084671E"/>
    <w:rsid w:val="00846BFF"/>
    <w:rsid w:val="00846F73"/>
    <w:rsid w:val="00847672"/>
    <w:rsid w:val="0084782A"/>
    <w:rsid w:val="008479FC"/>
    <w:rsid w:val="00847B25"/>
    <w:rsid w:val="00850011"/>
    <w:rsid w:val="0085019B"/>
    <w:rsid w:val="0085029F"/>
    <w:rsid w:val="0085042F"/>
    <w:rsid w:val="008507C4"/>
    <w:rsid w:val="008508A8"/>
    <w:rsid w:val="00850E7D"/>
    <w:rsid w:val="00851320"/>
    <w:rsid w:val="0085145C"/>
    <w:rsid w:val="0085147F"/>
    <w:rsid w:val="008516BA"/>
    <w:rsid w:val="008517BB"/>
    <w:rsid w:val="00851C0E"/>
    <w:rsid w:val="00851FDB"/>
    <w:rsid w:val="008524E1"/>
    <w:rsid w:val="008524F8"/>
    <w:rsid w:val="0085293F"/>
    <w:rsid w:val="00853158"/>
    <w:rsid w:val="00853890"/>
    <w:rsid w:val="00853948"/>
    <w:rsid w:val="008539D4"/>
    <w:rsid w:val="00853A22"/>
    <w:rsid w:val="00853B3B"/>
    <w:rsid w:val="00853BD4"/>
    <w:rsid w:val="00853BE6"/>
    <w:rsid w:val="00853E00"/>
    <w:rsid w:val="0085405E"/>
    <w:rsid w:val="00854085"/>
    <w:rsid w:val="00854094"/>
    <w:rsid w:val="00854317"/>
    <w:rsid w:val="00854319"/>
    <w:rsid w:val="0085472F"/>
    <w:rsid w:val="00854AE8"/>
    <w:rsid w:val="008550E6"/>
    <w:rsid w:val="0085520D"/>
    <w:rsid w:val="008552CA"/>
    <w:rsid w:val="0085587E"/>
    <w:rsid w:val="00855A99"/>
    <w:rsid w:val="00855DEF"/>
    <w:rsid w:val="00856035"/>
    <w:rsid w:val="00856140"/>
    <w:rsid w:val="008564A5"/>
    <w:rsid w:val="0085694C"/>
    <w:rsid w:val="0085698A"/>
    <w:rsid w:val="00856C39"/>
    <w:rsid w:val="00856F9E"/>
    <w:rsid w:val="00857B4E"/>
    <w:rsid w:val="00857B68"/>
    <w:rsid w:val="00857DC7"/>
    <w:rsid w:val="0086023E"/>
    <w:rsid w:val="008602B9"/>
    <w:rsid w:val="008602DB"/>
    <w:rsid w:val="008608A8"/>
    <w:rsid w:val="00860A4C"/>
    <w:rsid w:val="00860F91"/>
    <w:rsid w:val="00861A15"/>
    <w:rsid w:val="00861A87"/>
    <w:rsid w:val="00861BF2"/>
    <w:rsid w:val="00861C0E"/>
    <w:rsid w:val="00861C19"/>
    <w:rsid w:val="00861E3A"/>
    <w:rsid w:val="0086255E"/>
    <w:rsid w:val="00862C05"/>
    <w:rsid w:val="00862D16"/>
    <w:rsid w:val="00863095"/>
    <w:rsid w:val="00863170"/>
    <w:rsid w:val="008635F7"/>
    <w:rsid w:val="0086376E"/>
    <w:rsid w:val="00863A6D"/>
    <w:rsid w:val="00863A72"/>
    <w:rsid w:val="00863DF8"/>
    <w:rsid w:val="00863F61"/>
    <w:rsid w:val="0086415B"/>
    <w:rsid w:val="0086443E"/>
    <w:rsid w:val="00864AA2"/>
    <w:rsid w:val="00864ABC"/>
    <w:rsid w:val="00864E50"/>
    <w:rsid w:val="00865005"/>
    <w:rsid w:val="00865434"/>
    <w:rsid w:val="00865446"/>
    <w:rsid w:val="0086550C"/>
    <w:rsid w:val="00865707"/>
    <w:rsid w:val="00865921"/>
    <w:rsid w:val="00865AC1"/>
    <w:rsid w:val="00865B92"/>
    <w:rsid w:val="00865CAD"/>
    <w:rsid w:val="00865D6A"/>
    <w:rsid w:val="00865EBC"/>
    <w:rsid w:val="00865F50"/>
    <w:rsid w:val="00865F65"/>
    <w:rsid w:val="00865FC2"/>
    <w:rsid w:val="00866139"/>
    <w:rsid w:val="0086646F"/>
    <w:rsid w:val="00866844"/>
    <w:rsid w:val="00867000"/>
    <w:rsid w:val="008672DD"/>
    <w:rsid w:val="008676F4"/>
    <w:rsid w:val="0086794F"/>
    <w:rsid w:val="0086796E"/>
    <w:rsid w:val="008679BD"/>
    <w:rsid w:val="00867A72"/>
    <w:rsid w:val="00867AF1"/>
    <w:rsid w:val="00867B61"/>
    <w:rsid w:val="00867BBE"/>
    <w:rsid w:val="00870121"/>
    <w:rsid w:val="0087025C"/>
    <w:rsid w:val="008703D2"/>
    <w:rsid w:val="00870666"/>
    <w:rsid w:val="00870766"/>
    <w:rsid w:val="00870AF5"/>
    <w:rsid w:val="00870BAC"/>
    <w:rsid w:val="00870E15"/>
    <w:rsid w:val="00870F1E"/>
    <w:rsid w:val="00870F21"/>
    <w:rsid w:val="0087148A"/>
    <w:rsid w:val="008714DC"/>
    <w:rsid w:val="00871579"/>
    <w:rsid w:val="0087163C"/>
    <w:rsid w:val="0087175F"/>
    <w:rsid w:val="0087179B"/>
    <w:rsid w:val="00871961"/>
    <w:rsid w:val="00871C36"/>
    <w:rsid w:val="00871E25"/>
    <w:rsid w:val="0087220E"/>
    <w:rsid w:val="008725DF"/>
    <w:rsid w:val="00872675"/>
    <w:rsid w:val="00872909"/>
    <w:rsid w:val="0087297B"/>
    <w:rsid w:val="00872D1D"/>
    <w:rsid w:val="00872FE1"/>
    <w:rsid w:val="00873642"/>
    <w:rsid w:val="00873A45"/>
    <w:rsid w:val="00873A60"/>
    <w:rsid w:val="00873BDA"/>
    <w:rsid w:val="00873E72"/>
    <w:rsid w:val="00873FB4"/>
    <w:rsid w:val="00874087"/>
    <w:rsid w:val="00874994"/>
    <w:rsid w:val="00874AD7"/>
    <w:rsid w:val="00874C6C"/>
    <w:rsid w:val="00874D22"/>
    <w:rsid w:val="00874D46"/>
    <w:rsid w:val="00874E22"/>
    <w:rsid w:val="00874E6D"/>
    <w:rsid w:val="008752FB"/>
    <w:rsid w:val="00875AEC"/>
    <w:rsid w:val="00875BC9"/>
    <w:rsid w:val="00875EE7"/>
    <w:rsid w:val="00875F9D"/>
    <w:rsid w:val="00875FE8"/>
    <w:rsid w:val="00876356"/>
    <w:rsid w:val="00876714"/>
    <w:rsid w:val="0087691A"/>
    <w:rsid w:val="00876D75"/>
    <w:rsid w:val="00876E31"/>
    <w:rsid w:val="00876EBF"/>
    <w:rsid w:val="00876F97"/>
    <w:rsid w:val="008771C9"/>
    <w:rsid w:val="00877414"/>
    <w:rsid w:val="00877442"/>
    <w:rsid w:val="00877463"/>
    <w:rsid w:val="00877484"/>
    <w:rsid w:val="00877691"/>
    <w:rsid w:val="00877A44"/>
    <w:rsid w:val="00877BCB"/>
    <w:rsid w:val="0088006F"/>
    <w:rsid w:val="008800D3"/>
    <w:rsid w:val="00880239"/>
    <w:rsid w:val="008806CE"/>
    <w:rsid w:val="008808EF"/>
    <w:rsid w:val="00880AC5"/>
    <w:rsid w:val="00880B31"/>
    <w:rsid w:val="00880B35"/>
    <w:rsid w:val="008811FD"/>
    <w:rsid w:val="00881454"/>
    <w:rsid w:val="00881651"/>
    <w:rsid w:val="00881AA1"/>
    <w:rsid w:val="00881FE3"/>
    <w:rsid w:val="00882142"/>
    <w:rsid w:val="00882229"/>
    <w:rsid w:val="0088242D"/>
    <w:rsid w:val="008824A9"/>
    <w:rsid w:val="008829A3"/>
    <w:rsid w:val="00882C39"/>
    <w:rsid w:val="008839E2"/>
    <w:rsid w:val="00883BAD"/>
    <w:rsid w:val="00883C42"/>
    <w:rsid w:val="00883DF4"/>
    <w:rsid w:val="00883F5C"/>
    <w:rsid w:val="00884049"/>
    <w:rsid w:val="0088416A"/>
    <w:rsid w:val="00884B0A"/>
    <w:rsid w:val="00884C2D"/>
    <w:rsid w:val="00884CC7"/>
    <w:rsid w:val="00884DC7"/>
    <w:rsid w:val="0088533B"/>
    <w:rsid w:val="00885342"/>
    <w:rsid w:val="00885BD1"/>
    <w:rsid w:val="00885C3A"/>
    <w:rsid w:val="0088605C"/>
    <w:rsid w:val="008861FB"/>
    <w:rsid w:val="0088634E"/>
    <w:rsid w:val="00886478"/>
    <w:rsid w:val="008864A5"/>
    <w:rsid w:val="008865D1"/>
    <w:rsid w:val="00886605"/>
    <w:rsid w:val="008866C5"/>
    <w:rsid w:val="00886785"/>
    <w:rsid w:val="008867BA"/>
    <w:rsid w:val="00886B79"/>
    <w:rsid w:val="008870EF"/>
    <w:rsid w:val="008871D6"/>
    <w:rsid w:val="00887430"/>
    <w:rsid w:val="0088756C"/>
    <w:rsid w:val="008875D8"/>
    <w:rsid w:val="00887660"/>
    <w:rsid w:val="008879C0"/>
    <w:rsid w:val="00887C01"/>
    <w:rsid w:val="00887C9B"/>
    <w:rsid w:val="00887D02"/>
    <w:rsid w:val="00887FFE"/>
    <w:rsid w:val="008906F1"/>
    <w:rsid w:val="00890728"/>
    <w:rsid w:val="00890814"/>
    <w:rsid w:val="00890864"/>
    <w:rsid w:val="00890929"/>
    <w:rsid w:val="00890BD3"/>
    <w:rsid w:val="00890C7D"/>
    <w:rsid w:val="008912ED"/>
    <w:rsid w:val="0089148B"/>
    <w:rsid w:val="008915E7"/>
    <w:rsid w:val="008916A5"/>
    <w:rsid w:val="008917C3"/>
    <w:rsid w:val="00891974"/>
    <w:rsid w:val="00891C31"/>
    <w:rsid w:val="00891C75"/>
    <w:rsid w:val="00891ED6"/>
    <w:rsid w:val="00892052"/>
    <w:rsid w:val="008920EB"/>
    <w:rsid w:val="008925F8"/>
    <w:rsid w:val="008926A3"/>
    <w:rsid w:val="00893C4E"/>
    <w:rsid w:val="00893C5E"/>
    <w:rsid w:val="00893CBE"/>
    <w:rsid w:val="0089482A"/>
    <w:rsid w:val="00894C27"/>
    <w:rsid w:val="00894CA1"/>
    <w:rsid w:val="00894CF4"/>
    <w:rsid w:val="00894DE2"/>
    <w:rsid w:val="00895D9A"/>
    <w:rsid w:val="00895E3C"/>
    <w:rsid w:val="00895F14"/>
    <w:rsid w:val="00896574"/>
    <w:rsid w:val="0089663F"/>
    <w:rsid w:val="0089665D"/>
    <w:rsid w:val="00896AB6"/>
    <w:rsid w:val="00896BF6"/>
    <w:rsid w:val="008975FD"/>
    <w:rsid w:val="00897811"/>
    <w:rsid w:val="00897C48"/>
    <w:rsid w:val="00897DC9"/>
    <w:rsid w:val="00897FE0"/>
    <w:rsid w:val="008A03F3"/>
    <w:rsid w:val="008A04D6"/>
    <w:rsid w:val="008A07A6"/>
    <w:rsid w:val="008A0AD4"/>
    <w:rsid w:val="008A0AFE"/>
    <w:rsid w:val="008A1029"/>
    <w:rsid w:val="008A1278"/>
    <w:rsid w:val="008A1619"/>
    <w:rsid w:val="008A1DE2"/>
    <w:rsid w:val="008A2038"/>
    <w:rsid w:val="008A22D7"/>
    <w:rsid w:val="008A28AB"/>
    <w:rsid w:val="008A2AB9"/>
    <w:rsid w:val="008A2C58"/>
    <w:rsid w:val="008A2D72"/>
    <w:rsid w:val="008A2F09"/>
    <w:rsid w:val="008A332C"/>
    <w:rsid w:val="008A3B15"/>
    <w:rsid w:val="008A3BC7"/>
    <w:rsid w:val="008A43EE"/>
    <w:rsid w:val="008A4814"/>
    <w:rsid w:val="008A4C44"/>
    <w:rsid w:val="008A4DCC"/>
    <w:rsid w:val="008A4DDC"/>
    <w:rsid w:val="008A50A9"/>
    <w:rsid w:val="008A547C"/>
    <w:rsid w:val="008A589B"/>
    <w:rsid w:val="008A589E"/>
    <w:rsid w:val="008A5B46"/>
    <w:rsid w:val="008A5D47"/>
    <w:rsid w:val="008A5F35"/>
    <w:rsid w:val="008A5FB7"/>
    <w:rsid w:val="008A7207"/>
    <w:rsid w:val="008B00A6"/>
    <w:rsid w:val="008B0148"/>
    <w:rsid w:val="008B0211"/>
    <w:rsid w:val="008B0293"/>
    <w:rsid w:val="008B037C"/>
    <w:rsid w:val="008B03B1"/>
    <w:rsid w:val="008B03D0"/>
    <w:rsid w:val="008B073A"/>
    <w:rsid w:val="008B0F5A"/>
    <w:rsid w:val="008B0F9D"/>
    <w:rsid w:val="008B1761"/>
    <w:rsid w:val="008B1AA2"/>
    <w:rsid w:val="008B1D70"/>
    <w:rsid w:val="008B1E4F"/>
    <w:rsid w:val="008B2572"/>
    <w:rsid w:val="008B26E8"/>
    <w:rsid w:val="008B27CF"/>
    <w:rsid w:val="008B2F6F"/>
    <w:rsid w:val="008B2FCF"/>
    <w:rsid w:val="008B30BA"/>
    <w:rsid w:val="008B3512"/>
    <w:rsid w:val="008B3603"/>
    <w:rsid w:val="008B3619"/>
    <w:rsid w:val="008B4018"/>
    <w:rsid w:val="008B437A"/>
    <w:rsid w:val="008B46BD"/>
    <w:rsid w:val="008B47AC"/>
    <w:rsid w:val="008B4A46"/>
    <w:rsid w:val="008B4B30"/>
    <w:rsid w:val="008B4CCE"/>
    <w:rsid w:val="008B510F"/>
    <w:rsid w:val="008B5357"/>
    <w:rsid w:val="008B5456"/>
    <w:rsid w:val="008B57B6"/>
    <w:rsid w:val="008B5C01"/>
    <w:rsid w:val="008B5D83"/>
    <w:rsid w:val="008B5EBE"/>
    <w:rsid w:val="008B6309"/>
    <w:rsid w:val="008B69F4"/>
    <w:rsid w:val="008B6D88"/>
    <w:rsid w:val="008B6F27"/>
    <w:rsid w:val="008B7480"/>
    <w:rsid w:val="008B761C"/>
    <w:rsid w:val="008B7882"/>
    <w:rsid w:val="008B7F54"/>
    <w:rsid w:val="008C0058"/>
    <w:rsid w:val="008C0155"/>
    <w:rsid w:val="008C0281"/>
    <w:rsid w:val="008C08E9"/>
    <w:rsid w:val="008C0E38"/>
    <w:rsid w:val="008C0ECA"/>
    <w:rsid w:val="008C10AC"/>
    <w:rsid w:val="008C1580"/>
    <w:rsid w:val="008C1E12"/>
    <w:rsid w:val="008C2241"/>
    <w:rsid w:val="008C2BE2"/>
    <w:rsid w:val="008C380D"/>
    <w:rsid w:val="008C38C0"/>
    <w:rsid w:val="008C3E20"/>
    <w:rsid w:val="008C416D"/>
    <w:rsid w:val="008C4621"/>
    <w:rsid w:val="008C48A7"/>
    <w:rsid w:val="008C490E"/>
    <w:rsid w:val="008C4ED6"/>
    <w:rsid w:val="008C4FC5"/>
    <w:rsid w:val="008C5DAB"/>
    <w:rsid w:val="008C6A9F"/>
    <w:rsid w:val="008C6BC8"/>
    <w:rsid w:val="008C7865"/>
    <w:rsid w:val="008C7EA1"/>
    <w:rsid w:val="008D023B"/>
    <w:rsid w:val="008D031D"/>
    <w:rsid w:val="008D0324"/>
    <w:rsid w:val="008D098D"/>
    <w:rsid w:val="008D0AA7"/>
    <w:rsid w:val="008D0DA4"/>
    <w:rsid w:val="008D0DE1"/>
    <w:rsid w:val="008D0E76"/>
    <w:rsid w:val="008D0EEA"/>
    <w:rsid w:val="008D0FB3"/>
    <w:rsid w:val="008D1072"/>
    <w:rsid w:val="008D120D"/>
    <w:rsid w:val="008D1247"/>
    <w:rsid w:val="008D1248"/>
    <w:rsid w:val="008D12DA"/>
    <w:rsid w:val="008D1B6A"/>
    <w:rsid w:val="008D1DB8"/>
    <w:rsid w:val="008D1FD3"/>
    <w:rsid w:val="008D21C5"/>
    <w:rsid w:val="008D226B"/>
    <w:rsid w:val="008D23D1"/>
    <w:rsid w:val="008D246E"/>
    <w:rsid w:val="008D2B1D"/>
    <w:rsid w:val="008D2E69"/>
    <w:rsid w:val="008D3161"/>
    <w:rsid w:val="008D3190"/>
    <w:rsid w:val="008D32FE"/>
    <w:rsid w:val="008D3483"/>
    <w:rsid w:val="008D35B5"/>
    <w:rsid w:val="008D38E8"/>
    <w:rsid w:val="008D3918"/>
    <w:rsid w:val="008D401E"/>
    <w:rsid w:val="008D42A6"/>
    <w:rsid w:val="008D4316"/>
    <w:rsid w:val="008D433B"/>
    <w:rsid w:val="008D49C6"/>
    <w:rsid w:val="008D4DFD"/>
    <w:rsid w:val="008D4F0F"/>
    <w:rsid w:val="008D4F3D"/>
    <w:rsid w:val="008D5110"/>
    <w:rsid w:val="008D5365"/>
    <w:rsid w:val="008D54A6"/>
    <w:rsid w:val="008D556B"/>
    <w:rsid w:val="008D559E"/>
    <w:rsid w:val="008D5794"/>
    <w:rsid w:val="008D5A8A"/>
    <w:rsid w:val="008D5B35"/>
    <w:rsid w:val="008D63E0"/>
    <w:rsid w:val="008D6441"/>
    <w:rsid w:val="008D7071"/>
    <w:rsid w:val="008D794A"/>
    <w:rsid w:val="008D7BD5"/>
    <w:rsid w:val="008D7E22"/>
    <w:rsid w:val="008E0A3E"/>
    <w:rsid w:val="008E0A41"/>
    <w:rsid w:val="008E0E46"/>
    <w:rsid w:val="008E113C"/>
    <w:rsid w:val="008E1543"/>
    <w:rsid w:val="008E1669"/>
    <w:rsid w:val="008E19B9"/>
    <w:rsid w:val="008E1AD8"/>
    <w:rsid w:val="008E1CFE"/>
    <w:rsid w:val="008E1E01"/>
    <w:rsid w:val="008E1EA3"/>
    <w:rsid w:val="008E1F83"/>
    <w:rsid w:val="008E2169"/>
    <w:rsid w:val="008E33AD"/>
    <w:rsid w:val="008E33E4"/>
    <w:rsid w:val="008E3DF1"/>
    <w:rsid w:val="008E4008"/>
    <w:rsid w:val="008E4210"/>
    <w:rsid w:val="008E44EA"/>
    <w:rsid w:val="008E451E"/>
    <w:rsid w:val="008E49DD"/>
    <w:rsid w:val="008E4D2D"/>
    <w:rsid w:val="008E4ED4"/>
    <w:rsid w:val="008E50D3"/>
    <w:rsid w:val="008E51DB"/>
    <w:rsid w:val="008E537E"/>
    <w:rsid w:val="008E5929"/>
    <w:rsid w:val="008E5975"/>
    <w:rsid w:val="008E5EDD"/>
    <w:rsid w:val="008E679A"/>
    <w:rsid w:val="008E681B"/>
    <w:rsid w:val="008E68CC"/>
    <w:rsid w:val="008E6D3F"/>
    <w:rsid w:val="008E6D5F"/>
    <w:rsid w:val="008E72EB"/>
    <w:rsid w:val="008E73E7"/>
    <w:rsid w:val="008E7480"/>
    <w:rsid w:val="008E75CE"/>
    <w:rsid w:val="008E77E9"/>
    <w:rsid w:val="008E7C05"/>
    <w:rsid w:val="008E7D13"/>
    <w:rsid w:val="008F0009"/>
    <w:rsid w:val="008F05FA"/>
    <w:rsid w:val="008F08A8"/>
    <w:rsid w:val="008F08D7"/>
    <w:rsid w:val="008F0BBF"/>
    <w:rsid w:val="008F0C6F"/>
    <w:rsid w:val="008F0F76"/>
    <w:rsid w:val="008F0F99"/>
    <w:rsid w:val="008F13F3"/>
    <w:rsid w:val="008F15F3"/>
    <w:rsid w:val="008F1C3F"/>
    <w:rsid w:val="008F25ED"/>
    <w:rsid w:val="008F2775"/>
    <w:rsid w:val="008F2921"/>
    <w:rsid w:val="008F2BC4"/>
    <w:rsid w:val="008F2EBD"/>
    <w:rsid w:val="008F315E"/>
    <w:rsid w:val="008F3928"/>
    <w:rsid w:val="008F392E"/>
    <w:rsid w:val="008F3D1F"/>
    <w:rsid w:val="008F4149"/>
    <w:rsid w:val="008F4379"/>
    <w:rsid w:val="008F45FA"/>
    <w:rsid w:val="008F4C01"/>
    <w:rsid w:val="008F4CA8"/>
    <w:rsid w:val="008F4E85"/>
    <w:rsid w:val="008F4EF5"/>
    <w:rsid w:val="008F52ED"/>
    <w:rsid w:val="008F59C0"/>
    <w:rsid w:val="008F5CDB"/>
    <w:rsid w:val="008F5F22"/>
    <w:rsid w:val="008F5F4C"/>
    <w:rsid w:val="008F679B"/>
    <w:rsid w:val="008F68C7"/>
    <w:rsid w:val="008F6E17"/>
    <w:rsid w:val="008F723B"/>
    <w:rsid w:val="008F7523"/>
    <w:rsid w:val="008F7881"/>
    <w:rsid w:val="008F79B2"/>
    <w:rsid w:val="008F7A28"/>
    <w:rsid w:val="008F7AEC"/>
    <w:rsid w:val="008F7E01"/>
    <w:rsid w:val="008F7E1D"/>
    <w:rsid w:val="008F7EB8"/>
    <w:rsid w:val="009000DF"/>
    <w:rsid w:val="009000E2"/>
    <w:rsid w:val="00900408"/>
    <w:rsid w:val="00900AC7"/>
    <w:rsid w:val="00900C77"/>
    <w:rsid w:val="009010C8"/>
    <w:rsid w:val="00901360"/>
    <w:rsid w:val="009018CA"/>
    <w:rsid w:val="0090196F"/>
    <w:rsid w:val="0090199A"/>
    <w:rsid w:val="00901DB5"/>
    <w:rsid w:val="009022A1"/>
    <w:rsid w:val="0090242B"/>
    <w:rsid w:val="00902C24"/>
    <w:rsid w:val="0090327D"/>
    <w:rsid w:val="0090400D"/>
    <w:rsid w:val="0090429F"/>
    <w:rsid w:val="009046A0"/>
    <w:rsid w:val="009047E5"/>
    <w:rsid w:val="00904CE5"/>
    <w:rsid w:val="00904E99"/>
    <w:rsid w:val="00905016"/>
    <w:rsid w:val="0090535F"/>
    <w:rsid w:val="0090588F"/>
    <w:rsid w:val="00905E5E"/>
    <w:rsid w:val="00906349"/>
    <w:rsid w:val="0090635B"/>
    <w:rsid w:val="0090680B"/>
    <w:rsid w:val="00906AA5"/>
    <w:rsid w:val="00906CF0"/>
    <w:rsid w:val="00906F20"/>
    <w:rsid w:val="0090717D"/>
    <w:rsid w:val="009072B9"/>
    <w:rsid w:val="00907879"/>
    <w:rsid w:val="00907CF5"/>
    <w:rsid w:val="00907F07"/>
    <w:rsid w:val="00910238"/>
    <w:rsid w:val="00910971"/>
    <w:rsid w:val="00910B51"/>
    <w:rsid w:val="00910C7A"/>
    <w:rsid w:val="00910D11"/>
    <w:rsid w:val="00910FBD"/>
    <w:rsid w:val="00910FFD"/>
    <w:rsid w:val="009113B4"/>
    <w:rsid w:val="009118F5"/>
    <w:rsid w:val="00911988"/>
    <w:rsid w:val="00911C18"/>
    <w:rsid w:val="00911F1E"/>
    <w:rsid w:val="0091295C"/>
    <w:rsid w:val="00912964"/>
    <w:rsid w:val="00912B87"/>
    <w:rsid w:val="00912C31"/>
    <w:rsid w:val="00913006"/>
    <w:rsid w:val="00913463"/>
    <w:rsid w:val="00913535"/>
    <w:rsid w:val="00913A0D"/>
    <w:rsid w:val="0091405C"/>
    <w:rsid w:val="009147F5"/>
    <w:rsid w:val="00914BC3"/>
    <w:rsid w:val="00914D79"/>
    <w:rsid w:val="00914D91"/>
    <w:rsid w:val="009156E5"/>
    <w:rsid w:val="009158BF"/>
    <w:rsid w:val="009159EF"/>
    <w:rsid w:val="00916054"/>
    <w:rsid w:val="00916301"/>
    <w:rsid w:val="009164A4"/>
    <w:rsid w:val="00916676"/>
    <w:rsid w:val="009166C5"/>
    <w:rsid w:val="00916C93"/>
    <w:rsid w:val="00916E52"/>
    <w:rsid w:val="00916F8A"/>
    <w:rsid w:val="00917732"/>
    <w:rsid w:val="00917867"/>
    <w:rsid w:val="00917ADD"/>
    <w:rsid w:val="00917DB4"/>
    <w:rsid w:val="00917E91"/>
    <w:rsid w:val="009207FD"/>
    <w:rsid w:val="009209B0"/>
    <w:rsid w:val="00920AF4"/>
    <w:rsid w:val="00920EE8"/>
    <w:rsid w:val="00920F71"/>
    <w:rsid w:val="009213CA"/>
    <w:rsid w:val="00921442"/>
    <w:rsid w:val="00921448"/>
    <w:rsid w:val="00921623"/>
    <w:rsid w:val="009216AF"/>
    <w:rsid w:val="0092180A"/>
    <w:rsid w:val="009219BC"/>
    <w:rsid w:val="00921E1A"/>
    <w:rsid w:val="00921FB1"/>
    <w:rsid w:val="00922236"/>
    <w:rsid w:val="0092232D"/>
    <w:rsid w:val="0092236A"/>
    <w:rsid w:val="0092248E"/>
    <w:rsid w:val="009224AE"/>
    <w:rsid w:val="00922B47"/>
    <w:rsid w:val="00922CAE"/>
    <w:rsid w:val="00922D91"/>
    <w:rsid w:val="00922DD8"/>
    <w:rsid w:val="00922E4C"/>
    <w:rsid w:val="00922E98"/>
    <w:rsid w:val="00922EF5"/>
    <w:rsid w:val="00922F36"/>
    <w:rsid w:val="00922F97"/>
    <w:rsid w:val="009235B7"/>
    <w:rsid w:val="00923667"/>
    <w:rsid w:val="00923811"/>
    <w:rsid w:val="009239C9"/>
    <w:rsid w:val="00923A00"/>
    <w:rsid w:val="00923B80"/>
    <w:rsid w:val="00923C0A"/>
    <w:rsid w:val="00923F2B"/>
    <w:rsid w:val="00923FB4"/>
    <w:rsid w:val="009243DF"/>
    <w:rsid w:val="00924623"/>
    <w:rsid w:val="00924642"/>
    <w:rsid w:val="009246B3"/>
    <w:rsid w:val="00924B5C"/>
    <w:rsid w:val="00924BE7"/>
    <w:rsid w:val="0092516F"/>
    <w:rsid w:val="0092519B"/>
    <w:rsid w:val="00925318"/>
    <w:rsid w:val="00925549"/>
    <w:rsid w:val="0092569B"/>
    <w:rsid w:val="0092596B"/>
    <w:rsid w:val="009268E8"/>
    <w:rsid w:val="00926A1E"/>
    <w:rsid w:val="00926BE8"/>
    <w:rsid w:val="00926C13"/>
    <w:rsid w:val="00926EB2"/>
    <w:rsid w:val="0092766C"/>
    <w:rsid w:val="00927DF0"/>
    <w:rsid w:val="00930476"/>
    <w:rsid w:val="00930860"/>
    <w:rsid w:val="00930EA4"/>
    <w:rsid w:val="0093149A"/>
    <w:rsid w:val="009314D0"/>
    <w:rsid w:val="0093153C"/>
    <w:rsid w:val="00931549"/>
    <w:rsid w:val="00931DD9"/>
    <w:rsid w:val="00932376"/>
    <w:rsid w:val="00932878"/>
    <w:rsid w:val="009328B0"/>
    <w:rsid w:val="00932ED6"/>
    <w:rsid w:val="00932F5F"/>
    <w:rsid w:val="00932F91"/>
    <w:rsid w:val="00932F92"/>
    <w:rsid w:val="009333DD"/>
    <w:rsid w:val="00933D57"/>
    <w:rsid w:val="00933DC3"/>
    <w:rsid w:val="009348E7"/>
    <w:rsid w:val="00934ED0"/>
    <w:rsid w:val="009353D7"/>
    <w:rsid w:val="00935749"/>
    <w:rsid w:val="0093583B"/>
    <w:rsid w:val="00935934"/>
    <w:rsid w:val="009359C5"/>
    <w:rsid w:val="00935D7F"/>
    <w:rsid w:val="00936299"/>
    <w:rsid w:val="009365AF"/>
    <w:rsid w:val="009368DC"/>
    <w:rsid w:val="009369C2"/>
    <w:rsid w:val="00936CE1"/>
    <w:rsid w:val="00936FAF"/>
    <w:rsid w:val="00937190"/>
    <w:rsid w:val="009374A2"/>
    <w:rsid w:val="00937803"/>
    <w:rsid w:val="00937D4B"/>
    <w:rsid w:val="00937E0B"/>
    <w:rsid w:val="00937F13"/>
    <w:rsid w:val="009402A5"/>
    <w:rsid w:val="00940316"/>
    <w:rsid w:val="009405A0"/>
    <w:rsid w:val="00940864"/>
    <w:rsid w:val="009409FF"/>
    <w:rsid w:val="00940A2A"/>
    <w:rsid w:val="00940A74"/>
    <w:rsid w:val="00940B02"/>
    <w:rsid w:val="00940B72"/>
    <w:rsid w:val="00940F3E"/>
    <w:rsid w:val="0094101E"/>
    <w:rsid w:val="009410A8"/>
    <w:rsid w:val="00941182"/>
    <w:rsid w:val="00941374"/>
    <w:rsid w:val="009417B5"/>
    <w:rsid w:val="00941AAA"/>
    <w:rsid w:val="00941CF2"/>
    <w:rsid w:val="00941FB9"/>
    <w:rsid w:val="009431DD"/>
    <w:rsid w:val="00943797"/>
    <w:rsid w:val="00943B76"/>
    <w:rsid w:val="00943BCA"/>
    <w:rsid w:val="00944169"/>
    <w:rsid w:val="009441F7"/>
    <w:rsid w:val="0094446D"/>
    <w:rsid w:val="009445E4"/>
    <w:rsid w:val="00944617"/>
    <w:rsid w:val="00945169"/>
    <w:rsid w:val="00945252"/>
    <w:rsid w:val="00945378"/>
    <w:rsid w:val="00945623"/>
    <w:rsid w:val="00945917"/>
    <w:rsid w:val="00945A0F"/>
    <w:rsid w:val="009460E4"/>
    <w:rsid w:val="0094743D"/>
    <w:rsid w:val="00947AE6"/>
    <w:rsid w:val="00947B4F"/>
    <w:rsid w:val="00947DC7"/>
    <w:rsid w:val="00950077"/>
    <w:rsid w:val="00950102"/>
    <w:rsid w:val="0095043D"/>
    <w:rsid w:val="00950587"/>
    <w:rsid w:val="00950A10"/>
    <w:rsid w:val="00950A20"/>
    <w:rsid w:val="00951384"/>
    <w:rsid w:val="0095197A"/>
    <w:rsid w:val="00951C79"/>
    <w:rsid w:val="00952069"/>
    <w:rsid w:val="009520B3"/>
    <w:rsid w:val="00952519"/>
    <w:rsid w:val="00952559"/>
    <w:rsid w:val="009528CE"/>
    <w:rsid w:val="00952B47"/>
    <w:rsid w:val="009534DE"/>
    <w:rsid w:val="009538A9"/>
    <w:rsid w:val="00953E01"/>
    <w:rsid w:val="00953FB9"/>
    <w:rsid w:val="0095405B"/>
    <w:rsid w:val="0095412D"/>
    <w:rsid w:val="0095490B"/>
    <w:rsid w:val="009549A7"/>
    <w:rsid w:val="00954A66"/>
    <w:rsid w:val="00954C34"/>
    <w:rsid w:val="00954D97"/>
    <w:rsid w:val="00954FDD"/>
    <w:rsid w:val="0095526E"/>
    <w:rsid w:val="009553FE"/>
    <w:rsid w:val="009556DC"/>
    <w:rsid w:val="009557D3"/>
    <w:rsid w:val="009558EB"/>
    <w:rsid w:val="00955AA9"/>
    <w:rsid w:val="00955AE4"/>
    <w:rsid w:val="00956240"/>
    <w:rsid w:val="00956310"/>
    <w:rsid w:val="009564F0"/>
    <w:rsid w:val="00956714"/>
    <w:rsid w:val="00956EE3"/>
    <w:rsid w:val="00957455"/>
    <w:rsid w:val="009576C8"/>
    <w:rsid w:val="00957702"/>
    <w:rsid w:val="00957789"/>
    <w:rsid w:val="0095786A"/>
    <w:rsid w:val="0095796E"/>
    <w:rsid w:val="00957BE6"/>
    <w:rsid w:val="00957EF8"/>
    <w:rsid w:val="0096008D"/>
    <w:rsid w:val="009600FD"/>
    <w:rsid w:val="009601D3"/>
    <w:rsid w:val="00960214"/>
    <w:rsid w:val="009605BA"/>
    <w:rsid w:val="00960A82"/>
    <w:rsid w:val="00960D4F"/>
    <w:rsid w:val="00960DD8"/>
    <w:rsid w:val="009617A1"/>
    <w:rsid w:val="00961A14"/>
    <w:rsid w:val="00961AA5"/>
    <w:rsid w:val="00961CDC"/>
    <w:rsid w:val="009627C1"/>
    <w:rsid w:val="009629D5"/>
    <w:rsid w:val="00962A0B"/>
    <w:rsid w:val="00962DA3"/>
    <w:rsid w:val="00962DB1"/>
    <w:rsid w:val="00962E07"/>
    <w:rsid w:val="00963167"/>
    <w:rsid w:val="00963244"/>
    <w:rsid w:val="00963860"/>
    <w:rsid w:val="009639DD"/>
    <w:rsid w:val="00963BB5"/>
    <w:rsid w:val="00963BDB"/>
    <w:rsid w:val="00964768"/>
    <w:rsid w:val="00964777"/>
    <w:rsid w:val="009648E6"/>
    <w:rsid w:val="00964CA9"/>
    <w:rsid w:val="00964D00"/>
    <w:rsid w:val="00964D94"/>
    <w:rsid w:val="00964F18"/>
    <w:rsid w:val="0096505A"/>
    <w:rsid w:val="009653DA"/>
    <w:rsid w:val="009656A9"/>
    <w:rsid w:val="00965B07"/>
    <w:rsid w:val="00965E17"/>
    <w:rsid w:val="009661AA"/>
    <w:rsid w:val="009661DC"/>
    <w:rsid w:val="009662CE"/>
    <w:rsid w:val="009664C5"/>
    <w:rsid w:val="00966571"/>
    <w:rsid w:val="00966939"/>
    <w:rsid w:val="009669D0"/>
    <w:rsid w:val="00966BB8"/>
    <w:rsid w:val="00966CB6"/>
    <w:rsid w:val="009670E3"/>
    <w:rsid w:val="009673AD"/>
    <w:rsid w:val="009676D1"/>
    <w:rsid w:val="00967943"/>
    <w:rsid w:val="0097074A"/>
    <w:rsid w:val="00970779"/>
    <w:rsid w:val="00971013"/>
    <w:rsid w:val="00971083"/>
    <w:rsid w:val="009710D5"/>
    <w:rsid w:val="00971155"/>
    <w:rsid w:val="00971372"/>
    <w:rsid w:val="009719F6"/>
    <w:rsid w:val="00971D70"/>
    <w:rsid w:val="00971F18"/>
    <w:rsid w:val="009722A8"/>
    <w:rsid w:val="009727C3"/>
    <w:rsid w:val="00972986"/>
    <w:rsid w:val="00972B54"/>
    <w:rsid w:val="00972BD5"/>
    <w:rsid w:val="00972C1B"/>
    <w:rsid w:val="00972D4D"/>
    <w:rsid w:val="00972DAB"/>
    <w:rsid w:val="009734F2"/>
    <w:rsid w:val="00973706"/>
    <w:rsid w:val="00973C95"/>
    <w:rsid w:val="00973F39"/>
    <w:rsid w:val="00974010"/>
    <w:rsid w:val="0097405D"/>
    <w:rsid w:val="00974806"/>
    <w:rsid w:val="0097498F"/>
    <w:rsid w:val="00974A5A"/>
    <w:rsid w:val="0097536D"/>
    <w:rsid w:val="00975459"/>
    <w:rsid w:val="009754D2"/>
    <w:rsid w:val="009758C3"/>
    <w:rsid w:val="00975B0E"/>
    <w:rsid w:val="00975BE6"/>
    <w:rsid w:val="00975CA0"/>
    <w:rsid w:val="00975D94"/>
    <w:rsid w:val="009763AA"/>
    <w:rsid w:val="009765E8"/>
    <w:rsid w:val="00976653"/>
    <w:rsid w:val="00976938"/>
    <w:rsid w:val="00976AAC"/>
    <w:rsid w:val="00976DCE"/>
    <w:rsid w:val="0097703D"/>
    <w:rsid w:val="00977A2E"/>
    <w:rsid w:val="00977D44"/>
    <w:rsid w:val="00977EC9"/>
    <w:rsid w:val="0098019C"/>
    <w:rsid w:val="0098026D"/>
    <w:rsid w:val="00980657"/>
    <w:rsid w:val="00980A01"/>
    <w:rsid w:val="00980FB4"/>
    <w:rsid w:val="0098110B"/>
    <w:rsid w:val="009813D0"/>
    <w:rsid w:val="009814CE"/>
    <w:rsid w:val="009816A1"/>
    <w:rsid w:val="00981741"/>
    <w:rsid w:val="00981805"/>
    <w:rsid w:val="009819BB"/>
    <w:rsid w:val="00981A47"/>
    <w:rsid w:val="009823D0"/>
    <w:rsid w:val="0098260E"/>
    <w:rsid w:val="00982610"/>
    <w:rsid w:val="0098274A"/>
    <w:rsid w:val="00982862"/>
    <w:rsid w:val="00982B25"/>
    <w:rsid w:val="00982D48"/>
    <w:rsid w:val="00982E83"/>
    <w:rsid w:val="009832EA"/>
    <w:rsid w:val="0098334E"/>
    <w:rsid w:val="009837E7"/>
    <w:rsid w:val="0098383F"/>
    <w:rsid w:val="00983B11"/>
    <w:rsid w:val="00983ED1"/>
    <w:rsid w:val="009846DE"/>
    <w:rsid w:val="00984BFE"/>
    <w:rsid w:val="00984FE8"/>
    <w:rsid w:val="00985058"/>
    <w:rsid w:val="0098576C"/>
    <w:rsid w:val="00985790"/>
    <w:rsid w:val="00985989"/>
    <w:rsid w:val="0098691C"/>
    <w:rsid w:val="00987074"/>
    <w:rsid w:val="009871AF"/>
    <w:rsid w:val="00987507"/>
    <w:rsid w:val="009876B2"/>
    <w:rsid w:val="009876FE"/>
    <w:rsid w:val="0098785C"/>
    <w:rsid w:val="009878B5"/>
    <w:rsid w:val="00987BF4"/>
    <w:rsid w:val="00987C92"/>
    <w:rsid w:val="00990698"/>
    <w:rsid w:val="00990702"/>
    <w:rsid w:val="009907D7"/>
    <w:rsid w:val="0099097E"/>
    <w:rsid w:val="00990B76"/>
    <w:rsid w:val="00990DBC"/>
    <w:rsid w:val="00990EBA"/>
    <w:rsid w:val="00991068"/>
    <w:rsid w:val="009912DA"/>
    <w:rsid w:val="009915B6"/>
    <w:rsid w:val="0099160F"/>
    <w:rsid w:val="009917E9"/>
    <w:rsid w:val="00991DBC"/>
    <w:rsid w:val="009921E5"/>
    <w:rsid w:val="009921F7"/>
    <w:rsid w:val="00992241"/>
    <w:rsid w:val="009923A0"/>
    <w:rsid w:val="0099250F"/>
    <w:rsid w:val="00992625"/>
    <w:rsid w:val="0099271F"/>
    <w:rsid w:val="00992D22"/>
    <w:rsid w:val="00992F45"/>
    <w:rsid w:val="00993586"/>
    <w:rsid w:val="00993678"/>
    <w:rsid w:val="009936F4"/>
    <w:rsid w:val="00993806"/>
    <w:rsid w:val="00993A45"/>
    <w:rsid w:val="00993C36"/>
    <w:rsid w:val="009942B6"/>
    <w:rsid w:val="00994839"/>
    <w:rsid w:val="0099496B"/>
    <w:rsid w:val="00994C5B"/>
    <w:rsid w:val="00994D72"/>
    <w:rsid w:val="00994DBC"/>
    <w:rsid w:val="009955CA"/>
    <w:rsid w:val="009957EC"/>
    <w:rsid w:val="0099584C"/>
    <w:rsid w:val="00995BAF"/>
    <w:rsid w:val="00995C4B"/>
    <w:rsid w:val="00995F1F"/>
    <w:rsid w:val="0099613A"/>
    <w:rsid w:val="009962C0"/>
    <w:rsid w:val="009964CD"/>
    <w:rsid w:val="00996A96"/>
    <w:rsid w:val="00996B43"/>
    <w:rsid w:val="00996DE2"/>
    <w:rsid w:val="00996F08"/>
    <w:rsid w:val="0099739C"/>
    <w:rsid w:val="009974A0"/>
    <w:rsid w:val="00997571"/>
    <w:rsid w:val="0099761B"/>
    <w:rsid w:val="00997A4A"/>
    <w:rsid w:val="00997B57"/>
    <w:rsid w:val="00997B80"/>
    <w:rsid w:val="009A001B"/>
    <w:rsid w:val="009A00D6"/>
    <w:rsid w:val="009A014B"/>
    <w:rsid w:val="009A08E8"/>
    <w:rsid w:val="009A090C"/>
    <w:rsid w:val="009A0EE8"/>
    <w:rsid w:val="009A0FD7"/>
    <w:rsid w:val="009A1154"/>
    <w:rsid w:val="009A132D"/>
    <w:rsid w:val="009A1AD8"/>
    <w:rsid w:val="009A1AEE"/>
    <w:rsid w:val="009A201F"/>
    <w:rsid w:val="009A215F"/>
    <w:rsid w:val="009A21A9"/>
    <w:rsid w:val="009A2658"/>
    <w:rsid w:val="009A2702"/>
    <w:rsid w:val="009A299D"/>
    <w:rsid w:val="009A2A4F"/>
    <w:rsid w:val="009A2BCE"/>
    <w:rsid w:val="009A2DC8"/>
    <w:rsid w:val="009A2E7F"/>
    <w:rsid w:val="009A32B4"/>
    <w:rsid w:val="009A3642"/>
    <w:rsid w:val="009A3FB4"/>
    <w:rsid w:val="009A4226"/>
    <w:rsid w:val="009A4348"/>
    <w:rsid w:val="009A44DB"/>
    <w:rsid w:val="009A4B07"/>
    <w:rsid w:val="009A4BF1"/>
    <w:rsid w:val="009A4F4A"/>
    <w:rsid w:val="009A5023"/>
    <w:rsid w:val="009A5092"/>
    <w:rsid w:val="009A5433"/>
    <w:rsid w:val="009A5489"/>
    <w:rsid w:val="009A54F9"/>
    <w:rsid w:val="009A58D0"/>
    <w:rsid w:val="009A5C73"/>
    <w:rsid w:val="009A5E41"/>
    <w:rsid w:val="009A6091"/>
    <w:rsid w:val="009A657B"/>
    <w:rsid w:val="009A6ABC"/>
    <w:rsid w:val="009A6BA3"/>
    <w:rsid w:val="009A707A"/>
    <w:rsid w:val="009A789F"/>
    <w:rsid w:val="009A7E97"/>
    <w:rsid w:val="009B0297"/>
    <w:rsid w:val="009B0407"/>
    <w:rsid w:val="009B0B98"/>
    <w:rsid w:val="009B10A2"/>
    <w:rsid w:val="009B10F5"/>
    <w:rsid w:val="009B1514"/>
    <w:rsid w:val="009B1678"/>
    <w:rsid w:val="009B1919"/>
    <w:rsid w:val="009B1A89"/>
    <w:rsid w:val="009B1B6E"/>
    <w:rsid w:val="009B1C5C"/>
    <w:rsid w:val="009B1D26"/>
    <w:rsid w:val="009B1DB8"/>
    <w:rsid w:val="009B204B"/>
    <w:rsid w:val="009B2B80"/>
    <w:rsid w:val="009B2BFB"/>
    <w:rsid w:val="009B2FA6"/>
    <w:rsid w:val="009B349B"/>
    <w:rsid w:val="009B34B3"/>
    <w:rsid w:val="009B34B4"/>
    <w:rsid w:val="009B36E6"/>
    <w:rsid w:val="009B38CD"/>
    <w:rsid w:val="009B3ABC"/>
    <w:rsid w:val="009B3E0E"/>
    <w:rsid w:val="009B3E19"/>
    <w:rsid w:val="009B415D"/>
    <w:rsid w:val="009B450A"/>
    <w:rsid w:val="009B4648"/>
    <w:rsid w:val="009B46D2"/>
    <w:rsid w:val="009B4937"/>
    <w:rsid w:val="009B498C"/>
    <w:rsid w:val="009B4AB7"/>
    <w:rsid w:val="009B53D6"/>
    <w:rsid w:val="009B54CD"/>
    <w:rsid w:val="009B5BDD"/>
    <w:rsid w:val="009B5D17"/>
    <w:rsid w:val="009B623F"/>
    <w:rsid w:val="009B6302"/>
    <w:rsid w:val="009B633D"/>
    <w:rsid w:val="009B6D0C"/>
    <w:rsid w:val="009B6EE9"/>
    <w:rsid w:val="009B70A7"/>
    <w:rsid w:val="009B71F7"/>
    <w:rsid w:val="009B73A4"/>
    <w:rsid w:val="009B784E"/>
    <w:rsid w:val="009B7E1F"/>
    <w:rsid w:val="009C0675"/>
    <w:rsid w:val="009C0800"/>
    <w:rsid w:val="009C0B42"/>
    <w:rsid w:val="009C0E7D"/>
    <w:rsid w:val="009C10BE"/>
    <w:rsid w:val="009C12AD"/>
    <w:rsid w:val="009C142A"/>
    <w:rsid w:val="009C1579"/>
    <w:rsid w:val="009C1B1F"/>
    <w:rsid w:val="009C1D99"/>
    <w:rsid w:val="009C1DC1"/>
    <w:rsid w:val="009C238B"/>
    <w:rsid w:val="009C2A69"/>
    <w:rsid w:val="009C2CED"/>
    <w:rsid w:val="009C3107"/>
    <w:rsid w:val="009C347B"/>
    <w:rsid w:val="009C34AF"/>
    <w:rsid w:val="009C358E"/>
    <w:rsid w:val="009C371D"/>
    <w:rsid w:val="009C39B0"/>
    <w:rsid w:val="009C3A5A"/>
    <w:rsid w:val="009C3B5F"/>
    <w:rsid w:val="009C3BB2"/>
    <w:rsid w:val="009C3CD3"/>
    <w:rsid w:val="009C3DB6"/>
    <w:rsid w:val="009C3DDB"/>
    <w:rsid w:val="009C3F3E"/>
    <w:rsid w:val="009C4BB5"/>
    <w:rsid w:val="009C50BE"/>
    <w:rsid w:val="009C5372"/>
    <w:rsid w:val="009C537E"/>
    <w:rsid w:val="009C5E3C"/>
    <w:rsid w:val="009C626D"/>
    <w:rsid w:val="009C62E9"/>
    <w:rsid w:val="009C636C"/>
    <w:rsid w:val="009C6440"/>
    <w:rsid w:val="009C6568"/>
    <w:rsid w:val="009C66F2"/>
    <w:rsid w:val="009C67DE"/>
    <w:rsid w:val="009C6A09"/>
    <w:rsid w:val="009C725E"/>
    <w:rsid w:val="009C72CE"/>
    <w:rsid w:val="009C78EC"/>
    <w:rsid w:val="009C792B"/>
    <w:rsid w:val="009C7DD2"/>
    <w:rsid w:val="009C7E5E"/>
    <w:rsid w:val="009D0280"/>
    <w:rsid w:val="009D05B1"/>
    <w:rsid w:val="009D05F8"/>
    <w:rsid w:val="009D0908"/>
    <w:rsid w:val="009D0919"/>
    <w:rsid w:val="009D0CB6"/>
    <w:rsid w:val="009D0CC7"/>
    <w:rsid w:val="009D0CD6"/>
    <w:rsid w:val="009D0E19"/>
    <w:rsid w:val="009D0FE8"/>
    <w:rsid w:val="009D104B"/>
    <w:rsid w:val="009D10D5"/>
    <w:rsid w:val="009D10EE"/>
    <w:rsid w:val="009D1392"/>
    <w:rsid w:val="009D149D"/>
    <w:rsid w:val="009D1BC1"/>
    <w:rsid w:val="009D2197"/>
    <w:rsid w:val="009D23C4"/>
    <w:rsid w:val="009D259B"/>
    <w:rsid w:val="009D2943"/>
    <w:rsid w:val="009D2BCE"/>
    <w:rsid w:val="009D2D28"/>
    <w:rsid w:val="009D2DEC"/>
    <w:rsid w:val="009D2F7B"/>
    <w:rsid w:val="009D3034"/>
    <w:rsid w:val="009D30F6"/>
    <w:rsid w:val="009D32B3"/>
    <w:rsid w:val="009D3492"/>
    <w:rsid w:val="009D363D"/>
    <w:rsid w:val="009D3CE5"/>
    <w:rsid w:val="009D3D8E"/>
    <w:rsid w:val="009D44D4"/>
    <w:rsid w:val="009D4A04"/>
    <w:rsid w:val="009D4FE7"/>
    <w:rsid w:val="009D54C2"/>
    <w:rsid w:val="009D54FE"/>
    <w:rsid w:val="009D5C17"/>
    <w:rsid w:val="009D5C5C"/>
    <w:rsid w:val="009D5C9A"/>
    <w:rsid w:val="009D69C3"/>
    <w:rsid w:val="009D6DB3"/>
    <w:rsid w:val="009D7102"/>
    <w:rsid w:val="009D725A"/>
    <w:rsid w:val="009D72B7"/>
    <w:rsid w:val="009D75A0"/>
    <w:rsid w:val="009D76D8"/>
    <w:rsid w:val="009D787B"/>
    <w:rsid w:val="009D7986"/>
    <w:rsid w:val="009D7D9C"/>
    <w:rsid w:val="009E0494"/>
    <w:rsid w:val="009E081C"/>
    <w:rsid w:val="009E0898"/>
    <w:rsid w:val="009E0B9D"/>
    <w:rsid w:val="009E0DEE"/>
    <w:rsid w:val="009E1210"/>
    <w:rsid w:val="009E1216"/>
    <w:rsid w:val="009E16D3"/>
    <w:rsid w:val="009E1707"/>
    <w:rsid w:val="009E1849"/>
    <w:rsid w:val="009E18E0"/>
    <w:rsid w:val="009E1EF1"/>
    <w:rsid w:val="009E1F09"/>
    <w:rsid w:val="009E2473"/>
    <w:rsid w:val="009E2788"/>
    <w:rsid w:val="009E29AA"/>
    <w:rsid w:val="009E2CFB"/>
    <w:rsid w:val="009E31DD"/>
    <w:rsid w:val="009E3222"/>
    <w:rsid w:val="009E340B"/>
    <w:rsid w:val="009E3879"/>
    <w:rsid w:val="009E3C00"/>
    <w:rsid w:val="009E3E03"/>
    <w:rsid w:val="009E3E17"/>
    <w:rsid w:val="009E477A"/>
    <w:rsid w:val="009E49AC"/>
    <w:rsid w:val="009E4B72"/>
    <w:rsid w:val="009E4B8C"/>
    <w:rsid w:val="009E4C35"/>
    <w:rsid w:val="009E5334"/>
    <w:rsid w:val="009E53EA"/>
    <w:rsid w:val="009E542D"/>
    <w:rsid w:val="009E55E6"/>
    <w:rsid w:val="009E5A06"/>
    <w:rsid w:val="009E62E2"/>
    <w:rsid w:val="009E62EA"/>
    <w:rsid w:val="009E6858"/>
    <w:rsid w:val="009E73AF"/>
    <w:rsid w:val="009F0194"/>
    <w:rsid w:val="009F0459"/>
    <w:rsid w:val="009F053F"/>
    <w:rsid w:val="009F096A"/>
    <w:rsid w:val="009F0A37"/>
    <w:rsid w:val="009F0B94"/>
    <w:rsid w:val="009F0CF9"/>
    <w:rsid w:val="009F0E97"/>
    <w:rsid w:val="009F10AB"/>
    <w:rsid w:val="009F1F3A"/>
    <w:rsid w:val="009F1F79"/>
    <w:rsid w:val="009F22EE"/>
    <w:rsid w:val="009F2500"/>
    <w:rsid w:val="009F25FA"/>
    <w:rsid w:val="009F26C9"/>
    <w:rsid w:val="009F27DE"/>
    <w:rsid w:val="009F283F"/>
    <w:rsid w:val="009F2E57"/>
    <w:rsid w:val="009F3351"/>
    <w:rsid w:val="009F3450"/>
    <w:rsid w:val="009F37CA"/>
    <w:rsid w:val="009F37F1"/>
    <w:rsid w:val="009F38A9"/>
    <w:rsid w:val="009F38F6"/>
    <w:rsid w:val="009F3FC5"/>
    <w:rsid w:val="009F418E"/>
    <w:rsid w:val="009F43B9"/>
    <w:rsid w:val="009F4479"/>
    <w:rsid w:val="009F46B2"/>
    <w:rsid w:val="009F4954"/>
    <w:rsid w:val="009F4B87"/>
    <w:rsid w:val="009F4C5D"/>
    <w:rsid w:val="009F5CA5"/>
    <w:rsid w:val="009F625D"/>
    <w:rsid w:val="009F6497"/>
    <w:rsid w:val="009F6A28"/>
    <w:rsid w:val="009F6D8F"/>
    <w:rsid w:val="009F6E1D"/>
    <w:rsid w:val="009F7173"/>
    <w:rsid w:val="009F74D2"/>
    <w:rsid w:val="009F751B"/>
    <w:rsid w:val="009F79DD"/>
    <w:rsid w:val="009F7F96"/>
    <w:rsid w:val="009F7FE3"/>
    <w:rsid w:val="00A001E0"/>
    <w:rsid w:val="00A00A6E"/>
    <w:rsid w:val="00A00D27"/>
    <w:rsid w:val="00A010D5"/>
    <w:rsid w:val="00A010F0"/>
    <w:rsid w:val="00A011FD"/>
    <w:rsid w:val="00A014BC"/>
    <w:rsid w:val="00A01701"/>
    <w:rsid w:val="00A0170A"/>
    <w:rsid w:val="00A01885"/>
    <w:rsid w:val="00A01DAF"/>
    <w:rsid w:val="00A01F3E"/>
    <w:rsid w:val="00A02790"/>
    <w:rsid w:val="00A02A87"/>
    <w:rsid w:val="00A02B6B"/>
    <w:rsid w:val="00A03611"/>
    <w:rsid w:val="00A038C0"/>
    <w:rsid w:val="00A03C1F"/>
    <w:rsid w:val="00A03F3B"/>
    <w:rsid w:val="00A04464"/>
    <w:rsid w:val="00A046C0"/>
    <w:rsid w:val="00A0490D"/>
    <w:rsid w:val="00A04EAE"/>
    <w:rsid w:val="00A04ED0"/>
    <w:rsid w:val="00A04F78"/>
    <w:rsid w:val="00A0556B"/>
    <w:rsid w:val="00A055A6"/>
    <w:rsid w:val="00A0578F"/>
    <w:rsid w:val="00A0596A"/>
    <w:rsid w:val="00A059D7"/>
    <w:rsid w:val="00A06B4B"/>
    <w:rsid w:val="00A06E5F"/>
    <w:rsid w:val="00A06F30"/>
    <w:rsid w:val="00A072AA"/>
    <w:rsid w:val="00A07502"/>
    <w:rsid w:val="00A10302"/>
    <w:rsid w:val="00A10679"/>
    <w:rsid w:val="00A10AD8"/>
    <w:rsid w:val="00A10C42"/>
    <w:rsid w:val="00A10FB8"/>
    <w:rsid w:val="00A11254"/>
    <w:rsid w:val="00A1136F"/>
    <w:rsid w:val="00A11622"/>
    <w:rsid w:val="00A11772"/>
    <w:rsid w:val="00A11EAF"/>
    <w:rsid w:val="00A12104"/>
    <w:rsid w:val="00A1275F"/>
    <w:rsid w:val="00A12886"/>
    <w:rsid w:val="00A12957"/>
    <w:rsid w:val="00A12A12"/>
    <w:rsid w:val="00A12D4F"/>
    <w:rsid w:val="00A131FF"/>
    <w:rsid w:val="00A132C2"/>
    <w:rsid w:val="00A13530"/>
    <w:rsid w:val="00A138E9"/>
    <w:rsid w:val="00A13FDE"/>
    <w:rsid w:val="00A142F4"/>
    <w:rsid w:val="00A143C4"/>
    <w:rsid w:val="00A144FF"/>
    <w:rsid w:val="00A14652"/>
    <w:rsid w:val="00A1469C"/>
    <w:rsid w:val="00A1483E"/>
    <w:rsid w:val="00A14872"/>
    <w:rsid w:val="00A14913"/>
    <w:rsid w:val="00A14BF9"/>
    <w:rsid w:val="00A14C90"/>
    <w:rsid w:val="00A14E43"/>
    <w:rsid w:val="00A15291"/>
    <w:rsid w:val="00A1534E"/>
    <w:rsid w:val="00A15923"/>
    <w:rsid w:val="00A15BEB"/>
    <w:rsid w:val="00A15CA2"/>
    <w:rsid w:val="00A1619C"/>
    <w:rsid w:val="00A16A45"/>
    <w:rsid w:val="00A16B4E"/>
    <w:rsid w:val="00A16BCB"/>
    <w:rsid w:val="00A16EBD"/>
    <w:rsid w:val="00A17145"/>
    <w:rsid w:val="00A175DB"/>
    <w:rsid w:val="00A1790F"/>
    <w:rsid w:val="00A17DBB"/>
    <w:rsid w:val="00A20190"/>
    <w:rsid w:val="00A20771"/>
    <w:rsid w:val="00A207BC"/>
    <w:rsid w:val="00A20A56"/>
    <w:rsid w:val="00A20BA7"/>
    <w:rsid w:val="00A21473"/>
    <w:rsid w:val="00A21A3C"/>
    <w:rsid w:val="00A21E50"/>
    <w:rsid w:val="00A22378"/>
    <w:rsid w:val="00A2296E"/>
    <w:rsid w:val="00A22CFB"/>
    <w:rsid w:val="00A231E9"/>
    <w:rsid w:val="00A233C6"/>
    <w:rsid w:val="00A235D7"/>
    <w:rsid w:val="00A235E2"/>
    <w:rsid w:val="00A2363B"/>
    <w:rsid w:val="00A238CB"/>
    <w:rsid w:val="00A23C6D"/>
    <w:rsid w:val="00A23E79"/>
    <w:rsid w:val="00A245F2"/>
    <w:rsid w:val="00A24DA4"/>
    <w:rsid w:val="00A25776"/>
    <w:rsid w:val="00A263CA"/>
    <w:rsid w:val="00A2678F"/>
    <w:rsid w:val="00A2680A"/>
    <w:rsid w:val="00A26C9F"/>
    <w:rsid w:val="00A26D04"/>
    <w:rsid w:val="00A26DD0"/>
    <w:rsid w:val="00A2702B"/>
    <w:rsid w:val="00A27628"/>
    <w:rsid w:val="00A27903"/>
    <w:rsid w:val="00A30251"/>
    <w:rsid w:val="00A30377"/>
    <w:rsid w:val="00A3083F"/>
    <w:rsid w:val="00A30ACA"/>
    <w:rsid w:val="00A30B63"/>
    <w:rsid w:val="00A30C63"/>
    <w:rsid w:val="00A30F87"/>
    <w:rsid w:val="00A3150D"/>
    <w:rsid w:val="00A317D6"/>
    <w:rsid w:val="00A31924"/>
    <w:rsid w:val="00A31A1E"/>
    <w:rsid w:val="00A31A8D"/>
    <w:rsid w:val="00A3250E"/>
    <w:rsid w:val="00A3261B"/>
    <w:rsid w:val="00A3271C"/>
    <w:rsid w:val="00A32B6F"/>
    <w:rsid w:val="00A32F4D"/>
    <w:rsid w:val="00A32FAF"/>
    <w:rsid w:val="00A33572"/>
    <w:rsid w:val="00A3370A"/>
    <w:rsid w:val="00A337CA"/>
    <w:rsid w:val="00A339D3"/>
    <w:rsid w:val="00A33A89"/>
    <w:rsid w:val="00A33AB5"/>
    <w:rsid w:val="00A33FF2"/>
    <w:rsid w:val="00A34157"/>
    <w:rsid w:val="00A342ED"/>
    <w:rsid w:val="00A34C99"/>
    <w:rsid w:val="00A34F6F"/>
    <w:rsid w:val="00A353B9"/>
    <w:rsid w:val="00A353D7"/>
    <w:rsid w:val="00A35462"/>
    <w:rsid w:val="00A354EA"/>
    <w:rsid w:val="00A35A43"/>
    <w:rsid w:val="00A35AAF"/>
    <w:rsid w:val="00A35BE6"/>
    <w:rsid w:val="00A36264"/>
    <w:rsid w:val="00A363F8"/>
    <w:rsid w:val="00A3652E"/>
    <w:rsid w:val="00A36926"/>
    <w:rsid w:val="00A369B5"/>
    <w:rsid w:val="00A36A2C"/>
    <w:rsid w:val="00A36EE7"/>
    <w:rsid w:val="00A37469"/>
    <w:rsid w:val="00A37B26"/>
    <w:rsid w:val="00A37BAB"/>
    <w:rsid w:val="00A37EB4"/>
    <w:rsid w:val="00A40009"/>
    <w:rsid w:val="00A40107"/>
    <w:rsid w:val="00A40343"/>
    <w:rsid w:val="00A4061F"/>
    <w:rsid w:val="00A406FA"/>
    <w:rsid w:val="00A407E0"/>
    <w:rsid w:val="00A4081C"/>
    <w:rsid w:val="00A40F32"/>
    <w:rsid w:val="00A41083"/>
    <w:rsid w:val="00A41197"/>
    <w:rsid w:val="00A41326"/>
    <w:rsid w:val="00A41368"/>
    <w:rsid w:val="00A41513"/>
    <w:rsid w:val="00A415AA"/>
    <w:rsid w:val="00A417C2"/>
    <w:rsid w:val="00A41A68"/>
    <w:rsid w:val="00A41C73"/>
    <w:rsid w:val="00A41D72"/>
    <w:rsid w:val="00A41E08"/>
    <w:rsid w:val="00A4253D"/>
    <w:rsid w:val="00A42849"/>
    <w:rsid w:val="00A429CE"/>
    <w:rsid w:val="00A42D46"/>
    <w:rsid w:val="00A42E74"/>
    <w:rsid w:val="00A435F1"/>
    <w:rsid w:val="00A4366B"/>
    <w:rsid w:val="00A436B3"/>
    <w:rsid w:val="00A436CD"/>
    <w:rsid w:val="00A43716"/>
    <w:rsid w:val="00A43F5B"/>
    <w:rsid w:val="00A44068"/>
    <w:rsid w:val="00A44292"/>
    <w:rsid w:val="00A4464B"/>
    <w:rsid w:val="00A447CF"/>
    <w:rsid w:val="00A450F0"/>
    <w:rsid w:val="00A45192"/>
    <w:rsid w:val="00A4523B"/>
    <w:rsid w:val="00A45307"/>
    <w:rsid w:val="00A453A4"/>
    <w:rsid w:val="00A4564A"/>
    <w:rsid w:val="00A45738"/>
    <w:rsid w:val="00A457A2"/>
    <w:rsid w:val="00A458D2"/>
    <w:rsid w:val="00A459C1"/>
    <w:rsid w:val="00A459C6"/>
    <w:rsid w:val="00A459D9"/>
    <w:rsid w:val="00A46283"/>
    <w:rsid w:val="00A462EA"/>
    <w:rsid w:val="00A46A14"/>
    <w:rsid w:val="00A46E1C"/>
    <w:rsid w:val="00A46EFA"/>
    <w:rsid w:val="00A4780B"/>
    <w:rsid w:val="00A47850"/>
    <w:rsid w:val="00A478A1"/>
    <w:rsid w:val="00A47E36"/>
    <w:rsid w:val="00A5063D"/>
    <w:rsid w:val="00A5072C"/>
    <w:rsid w:val="00A50AFB"/>
    <w:rsid w:val="00A50B17"/>
    <w:rsid w:val="00A5108D"/>
    <w:rsid w:val="00A511D1"/>
    <w:rsid w:val="00A51452"/>
    <w:rsid w:val="00A51759"/>
    <w:rsid w:val="00A519C2"/>
    <w:rsid w:val="00A51AB4"/>
    <w:rsid w:val="00A521AD"/>
    <w:rsid w:val="00A522D0"/>
    <w:rsid w:val="00A5244C"/>
    <w:rsid w:val="00A52BE7"/>
    <w:rsid w:val="00A52D6C"/>
    <w:rsid w:val="00A52D87"/>
    <w:rsid w:val="00A53044"/>
    <w:rsid w:val="00A533A6"/>
    <w:rsid w:val="00A5348A"/>
    <w:rsid w:val="00A5384E"/>
    <w:rsid w:val="00A53B37"/>
    <w:rsid w:val="00A53D02"/>
    <w:rsid w:val="00A53D08"/>
    <w:rsid w:val="00A53E10"/>
    <w:rsid w:val="00A53E55"/>
    <w:rsid w:val="00A53F56"/>
    <w:rsid w:val="00A54006"/>
    <w:rsid w:val="00A5411B"/>
    <w:rsid w:val="00A541CA"/>
    <w:rsid w:val="00A5422B"/>
    <w:rsid w:val="00A543B9"/>
    <w:rsid w:val="00A5458C"/>
    <w:rsid w:val="00A54C55"/>
    <w:rsid w:val="00A54E04"/>
    <w:rsid w:val="00A54FA7"/>
    <w:rsid w:val="00A55286"/>
    <w:rsid w:val="00A5537F"/>
    <w:rsid w:val="00A554C7"/>
    <w:rsid w:val="00A555FF"/>
    <w:rsid w:val="00A5571E"/>
    <w:rsid w:val="00A5591A"/>
    <w:rsid w:val="00A5592C"/>
    <w:rsid w:val="00A5598D"/>
    <w:rsid w:val="00A55B79"/>
    <w:rsid w:val="00A55CBA"/>
    <w:rsid w:val="00A55F0B"/>
    <w:rsid w:val="00A55F9E"/>
    <w:rsid w:val="00A5632C"/>
    <w:rsid w:val="00A564F1"/>
    <w:rsid w:val="00A565B9"/>
    <w:rsid w:val="00A56762"/>
    <w:rsid w:val="00A56914"/>
    <w:rsid w:val="00A56C81"/>
    <w:rsid w:val="00A56D96"/>
    <w:rsid w:val="00A56E75"/>
    <w:rsid w:val="00A57165"/>
    <w:rsid w:val="00A573FE"/>
    <w:rsid w:val="00A57428"/>
    <w:rsid w:val="00A5786B"/>
    <w:rsid w:val="00A57887"/>
    <w:rsid w:val="00A60083"/>
    <w:rsid w:val="00A60474"/>
    <w:rsid w:val="00A6062B"/>
    <w:rsid w:val="00A6063F"/>
    <w:rsid w:val="00A60689"/>
    <w:rsid w:val="00A607E3"/>
    <w:rsid w:val="00A608F3"/>
    <w:rsid w:val="00A60CF3"/>
    <w:rsid w:val="00A6108C"/>
    <w:rsid w:val="00A61286"/>
    <w:rsid w:val="00A612F6"/>
    <w:rsid w:val="00A618D7"/>
    <w:rsid w:val="00A61F0E"/>
    <w:rsid w:val="00A622BB"/>
    <w:rsid w:val="00A624C9"/>
    <w:rsid w:val="00A6253D"/>
    <w:rsid w:val="00A62607"/>
    <w:rsid w:val="00A62C15"/>
    <w:rsid w:val="00A62E92"/>
    <w:rsid w:val="00A62E98"/>
    <w:rsid w:val="00A62F74"/>
    <w:rsid w:val="00A6306B"/>
    <w:rsid w:val="00A63121"/>
    <w:rsid w:val="00A632BC"/>
    <w:rsid w:val="00A632BE"/>
    <w:rsid w:val="00A638BD"/>
    <w:rsid w:val="00A6390A"/>
    <w:rsid w:val="00A63970"/>
    <w:rsid w:val="00A6398C"/>
    <w:rsid w:val="00A63A59"/>
    <w:rsid w:val="00A6432C"/>
    <w:rsid w:val="00A6458F"/>
    <w:rsid w:val="00A648C0"/>
    <w:rsid w:val="00A649D5"/>
    <w:rsid w:val="00A64DD4"/>
    <w:rsid w:val="00A64EFE"/>
    <w:rsid w:val="00A65149"/>
    <w:rsid w:val="00A654D5"/>
    <w:rsid w:val="00A6561F"/>
    <w:rsid w:val="00A65AA0"/>
    <w:rsid w:val="00A65D0D"/>
    <w:rsid w:val="00A65EDF"/>
    <w:rsid w:val="00A65FF1"/>
    <w:rsid w:val="00A661BD"/>
    <w:rsid w:val="00A6632A"/>
    <w:rsid w:val="00A66488"/>
    <w:rsid w:val="00A666ED"/>
    <w:rsid w:val="00A6672D"/>
    <w:rsid w:val="00A6683D"/>
    <w:rsid w:val="00A66858"/>
    <w:rsid w:val="00A66B8B"/>
    <w:rsid w:val="00A66C78"/>
    <w:rsid w:val="00A66CD9"/>
    <w:rsid w:val="00A675AB"/>
    <w:rsid w:val="00A67E61"/>
    <w:rsid w:val="00A700AD"/>
    <w:rsid w:val="00A702A0"/>
    <w:rsid w:val="00A7055A"/>
    <w:rsid w:val="00A706E2"/>
    <w:rsid w:val="00A70882"/>
    <w:rsid w:val="00A70962"/>
    <w:rsid w:val="00A70B1C"/>
    <w:rsid w:val="00A70D5C"/>
    <w:rsid w:val="00A70F77"/>
    <w:rsid w:val="00A7133C"/>
    <w:rsid w:val="00A71357"/>
    <w:rsid w:val="00A71455"/>
    <w:rsid w:val="00A71496"/>
    <w:rsid w:val="00A71913"/>
    <w:rsid w:val="00A71F64"/>
    <w:rsid w:val="00A71F77"/>
    <w:rsid w:val="00A723CD"/>
    <w:rsid w:val="00A72689"/>
    <w:rsid w:val="00A72DEE"/>
    <w:rsid w:val="00A72E78"/>
    <w:rsid w:val="00A72FEF"/>
    <w:rsid w:val="00A737C0"/>
    <w:rsid w:val="00A73A25"/>
    <w:rsid w:val="00A73AE7"/>
    <w:rsid w:val="00A73B2A"/>
    <w:rsid w:val="00A73B83"/>
    <w:rsid w:val="00A73BF4"/>
    <w:rsid w:val="00A73D3D"/>
    <w:rsid w:val="00A7415E"/>
    <w:rsid w:val="00A741CB"/>
    <w:rsid w:val="00A74480"/>
    <w:rsid w:val="00A745BE"/>
    <w:rsid w:val="00A7461E"/>
    <w:rsid w:val="00A747FB"/>
    <w:rsid w:val="00A74E68"/>
    <w:rsid w:val="00A7502C"/>
    <w:rsid w:val="00A750EC"/>
    <w:rsid w:val="00A75160"/>
    <w:rsid w:val="00A7520C"/>
    <w:rsid w:val="00A7574D"/>
    <w:rsid w:val="00A75889"/>
    <w:rsid w:val="00A759EC"/>
    <w:rsid w:val="00A75B3C"/>
    <w:rsid w:val="00A75DDC"/>
    <w:rsid w:val="00A76DD7"/>
    <w:rsid w:val="00A76FA4"/>
    <w:rsid w:val="00A771AC"/>
    <w:rsid w:val="00A77CD5"/>
    <w:rsid w:val="00A77EAF"/>
    <w:rsid w:val="00A77FA2"/>
    <w:rsid w:val="00A80056"/>
    <w:rsid w:val="00A8016B"/>
    <w:rsid w:val="00A80515"/>
    <w:rsid w:val="00A80E4C"/>
    <w:rsid w:val="00A80E53"/>
    <w:rsid w:val="00A80EC8"/>
    <w:rsid w:val="00A813EC"/>
    <w:rsid w:val="00A8149D"/>
    <w:rsid w:val="00A815F0"/>
    <w:rsid w:val="00A81776"/>
    <w:rsid w:val="00A819FC"/>
    <w:rsid w:val="00A8268D"/>
    <w:rsid w:val="00A8298B"/>
    <w:rsid w:val="00A829A5"/>
    <w:rsid w:val="00A82E30"/>
    <w:rsid w:val="00A83037"/>
    <w:rsid w:val="00A831D1"/>
    <w:rsid w:val="00A838D6"/>
    <w:rsid w:val="00A83ADB"/>
    <w:rsid w:val="00A84199"/>
    <w:rsid w:val="00A8423E"/>
    <w:rsid w:val="00A84327"/>
    <w:rsid w:val="00A84346"/>
    <w:rsid w:val="00A8486F"/>
    <w:rsid w:val="00A84C46"/>
    <w:rsid w:val="00A851D1"/>
    <w:rsid w:val="00A8529B"/>
    <w:rsid w:val="00A85401"/>
    <w:rsid w:val="00A8547F"/>
    <w:rsid w:val="00A85A77"/>
    <w:rsid w:val="00A85B94"/>
    <w:rsid w:val="00A85C53"/>
    <w:rsid w:val="00A86287"/>
    <w:rsid w:val="00A86316"/>
    <w:rsid w:val="00A863AB"/>
    <w:rsid w:val="00A86480"/>
    <w:rsid w:val="00A86683"/>
    <w:rsid w:val="00A86A90"/>
    <w:rsid w:val="00A86AE4"/>
    <w:rsid w:val="00A8779A"/>
    <w:rsid w:val="00A87C8A"/>
    <w:rsid w:val="00A87E38"/>
    <w:rsid w:val="00A90019"/>
    <w:rsid w:val="00A900AE"/>
    <w:rsid w:val="00A90506"/>
    <w:rsid w:val="00A90673"/>
    <w:rsid w:val="00A90836"/>
    <w:rsid w:val="00A90851"/>
    <w:rsid w:val="00A90E34"/>
    <w:rsid w:val="00A90FBD"/>
    <w:rsid w:val="00A91021"/>
    <w:rsid w:val="00A9107C"/>
    <w:rsid w:val="00A91372"/>
    <w:rsid w:val="00A914A6"/>
    <w:rsid w:val="00A91868"/>
    <w:rsid w:val="00A91C33"/>
    <w:rsid w:val="00A92560"/>
    <w:rsid w:val="00A926E5"/>
    <w:rsid w:val="00A92CC1"/>
    <w:rsid w:val="00A93262"/>
    <w:rsid w:val="00A9355E"/>
    <w:rsid w:val="00A936C1"/>
    <w:rsid w:val="00A9398A"/>
    <w:rsid w:val="00A93B46"/>
    <w:rsid w:val="00A93EA2"/>
    <w:rsid w:val="00A942AD"/>
    <w:rsid w:val="00A9468A"/>
    <w:rsid w:val="00A94BB5"/>
    <w:rsid w:val="00A94F99"/>
    <w:rsid w:val="00A9508E"/>
    <w:rsid w:val="00A953E1"/>
    <w:rsid w:val="00A954D0"/>
    <w:rsid w:val="00A95924"/>
    <w:rsid w:val="00A95A0D"/>
    <w:rsid w:val="00A9606E"/>
    <w:rsid w:val="00A963A7"/>
    <w:rsid w:val="00A96855"/>
    <w:rsid w:val="00A969F3"/>
    <w:rsid w:val="00A96AAB"/>
    <w:rsid w:val="00A96B69"/>
    <w:rsid w:val="00A96EF6"/>
    <w:rsid w:val="00A97528"/>
    <w:rsid w:val="00A977DA"/>
    <w:rsid w:val="00A97845"/>
    <w:rsid w:val="00A97860"/>
    <w:rsid w:val="00A97A32"/>
    <w:rsid w:val="00A97C4F"/>
    <w:rsid w:val="00A97E91"/>
    <w:rsid w:val="00A97F12"/>
    <w:rsid w:val="00AA0074"/>
    <w:rsid w:val="00AA051D"/>
    <w:rsid w:val="00AA052F"/>
    <w:rsid w:val="00AA06C6"/>
    <w:rsid w:val="00AA07C1"/>
    <w:rsid w:val="00AA0848"/>
    <w:rsid w:val="00AA08BA"/>
    <w:rsid w:val="00AA09D8"/>
    <w:rsid w:val="00AA1018"/>
    <w:rsid w:val="00AA107F"/>
    <w:rsid w:val="00AA1552"/>
    <w:rsid w:val="00AA16EF"/>
    <w:rsid w:val="00AA18BD"/>
    <w:rsid w:val="00AA1903"/>
    <w:rsid w:val="00AA23EE"/>
    <w:rsid w:val="00AA2788"/>
    <w:rsid w:val="00AA283A"/>
    <w:rsid w:val="00AA2B71"/>
    <w:rsid w:val="00AA2DBB"/>
    <w:rsid w:val="00AA2E7E"/>
    <w:rsid w:val="00AA31DB"/>
    <w:rsid w:val="00AA3258"/>
    <w:rsid w:val="00AA3290"/>
    <w:rsid w:val="00AA349F"/>
    <w:rsid w:val="00AA3534"/>
    <w:rsid w:val="00AA377A"/>
    <w:rsid w:val="00AA39EC"/>
    <w:rsid w:val="00AA3BEC"/>
    <w:rsid w:val="00AA3EB0"/>
    <w:rsid w:val="00AA3FA2"/>
    <w:rsid w:val="00AA4297"/>
    <w:rsid w:val="00AA4557"/>
    <w:rsid w:val="00AA4887"/>
    <w:rsid w:val="00AA489F"/>
    <w:rsid w:val="00AA4B80"/>
    <w:rsid w:val="00AA4C92"/>
    <w:rsid w:val="00AA4EE4"/>
    <w:rsid w:val="00AA4F26"/>
    <w:rsid w:val="00AA5173"/>
    <w:rsid w:val="00AA534B"/>
    <w:rsid w:val="00AA5675"/>
    <w:rsid w:val="00AA582C"/>
    <w:rsid w:val="00AA58DA"/>
    <w:rsid w:val="00AA5A70"/>
    <w:rsid w:val="00AA5C45"/>
    <w:rsid w:val="00AA5F52"/>
    <w:rsid w:val="00AA607F"/>
    <w:rsid w:val="00AA60B9"/>
    <w:rsid w:val="00AA6168"/>
    <w:rsid w:val="00AA62F9"/>
    <w:rsid w:val="00AA63C7"/>
    <w:rsid w:val="00AA649F"/>
    <w:rsid w:val="00AA65D2"/>
    <w:rsid w:val="00AA66CB"/>
    <w:rsid w:val="00AA6740"/>
    <w:rsid w:val="00AA6A41"/>
    <w:rsid w:val="00AA6FC4"/>
    <w:rsid w:val="00AA7175"/>
    <w:rsid w:val="00AA770D"/>
    <w:rsid w:val="00AA78CF"/>
    <w:rsid w:val="00AA7D9A"/>
    <w:rsid w:val="00AA7FA3"/>
    <w:rsid w:val="00AB014C"/>
    <w:rsid w:val="00AB0171"/>
    <w:rsid w:val="00AB024E"/>
    <w:rsid w:val="00AB0384"/>
    <w:rsid w:val="00AB0665"/>
    <w:rsid w:val="00AB0C77"/>
    <w:rsid w:val="00AB0E18"/>
    <w:rsid w:val="00AB0F82"/>
    <w:rsid w:val="00AB10F4"/>
    <w:rsid w:val="00AB140C"/>
    <w:rsid w:val="00AB1432"/>
    <w:rsid w:val="00AB196F"/>
    <w:rsid w:val="00AB1E06"/>
    <w:rsid w:val="00AB2259"/>
    <w:rsid w:val="00AB22F8"/>
    <w:rsid w:val="00AB24B0"/>
    <w:rsid w:val="00AB24E6"/>
    <w:rsid w:val="00AB31BD"/>
    <w:rsid w:val="00AB34E9"/>
    <w:rsid w:val="00AB38A0"/>
    <w:rsid w:val="00AB3D5B"/>
    <w:rsid w:val="00AB3FE6"/>
    <w:rsid w:val="00AB403B"/>
    <w:rsid w:val="00AB45B2"/>
    <w:rsid w:val="00AB472E"/>
    <w:rsid w:val="00AB4963"/>
    <w:rsid w:val="00AB49A4"/>
    <w:rsid w:val="00AB49FF"/>
    <w:rsid w:val="00AB4A9D"/>
    <w:rsid w:val="00AB4B40"/>
    <w:rsid w:val="00AB4D87"/>
    <w:rsid w:val="00AB4D90"/>
    <w:rsid w:val="00AB4E23"/>
    <w:rsid w:val="00AB4E8D"/>
    <w:rsid w:val="00AB54A8"/>
    <w:rsid w:val="00AB5838"/>
    <w:rsid w:val="00AB59E3"/>
    <w:rsid w:val="00AB5C42"/>
    <w:rsid w:val="00AB5C97"/>
    <w:rsid w:val="00AB5E1E"/>
    <w:rsid w:val="00AB5FFE"/>
    <w:rsid w:val="00AB6718"/>
    <w:rsid w:val="00AB67FB"/>
    <w:rsid w:val="00AB69B1"/>
    <w:rsid w:val="00AB6A2F"/>
    <w:rsid w:val="00AB6BA9"/>
    <w:rsid w:val="00AB6CA1"/>
    <w:rsid w:val="00AB6CFA"/>
    <w:rsid w:val="00AB6D93"/>
    <w:rsid w:val="00AB6DBA"/>
    <w:rsid w:val="00AB6EFF"/>
    <w:rsid w:val="00AB72D2"/>
    <w:rsid w:val="00AB74CA"/>
    <w:rsid w:val="00AB74F2"/>
    <w:rsid w:val="00AB75B5"/>
    <w:rsid w:val="00AB7D0F"/>
    <w:rsid w:val="00AB7ED6"/>
    <w:rsid w:val="00AC02E2"/>
    <w:rsid w:val="00AC0E1E"/>
    <w:rsid w:val="00AC1409"/>
    <w:rsid w:val="00AC1445"/>
    <w:rsid w:val="00AC17BC"/>
    <w:rsid w:val="00AC1832"/>
    <w:rsid w:val="00AC1DAD"/>
    <w:rsid w:val="00AC25EE"/>
    <w:rsid w:val="00AC283D"/>
    <w:rsid w:val="00AC288D"/>
    <w:rsid w:val="00AC2A5A"/>
    <w:rsid w:val="00AC2F7F"/>
    <w:rsid w:val="00AC3195"/>
    <w:rsid w:val="00AC324A"/>
    <w:rsid w:val="00AC36FD"/>
    <w:rsid w:val="00AC44CA"/>
    <w:rsid w:val="00AC4A2C"/>
    <w:rsid w:val="00AC4BA3"/>
    <w:rsid w:val="00AC4CFB"/>
    <w:rsid w:val="00AC4F85"/>
    <w:rsid w:val="00AC4FED"/>
    <w:rsid w:val="00AC52B5"/>
    <w:rsid w:val="00AC57C9"/>
    <w:rsid w:val="00AC57D2"/>
    <w:rsid w:val="00AC59C0"/>
    <w:rsid w:val="00AC5B70"/>
    <w:rsid w:val="00AC6131"/>
    <w:rsid w:val="00AC61CF"/>
    <w:rsid w:val="00AC6494"/>
    <w:rsid w:val="00AC69AF"/>
    <w:rsid w:val="00AC6A1C"/>
    <w:rsid w:val="00AC6E07"/>
    <w:rsid w:val="00AC6F3F"/>
    <w:rsid w:val="00AC7301"/>
    <w:rsid w:val="00AC7333"/>
    <w:rsid w:val="00AC7A83"/>
    <w:rsid w:val="00AC7E57"/>
    <w:rsid w:val="00AC7E89"/>
    <w:rsid w:val="00AC7EBB"/>
    <w:rsid w:val="00AD016E"/>
    <w:rsid w:val="00AD020D"/>
    <w:rsid w:val="00AD02C8"/>
    <w:rsid w:val="00AD02DF"/>
    <w:rsid w:val="00AD0A4C"/>
    <w:rsid w:val="00AD0DC5"/>
    <w:rsid w:val="00AD0EAA"/>
    <w:rsid w:val="00AD16E5"/>
    <w:rsid w:val="00AD1716"/>
    <w:rsid w:val="00AD17E8"/>
    <w:rsid w:val="00AD191F"/>
    <w:rsid w:val="00AD1E6C"/>
    <w:rsid w:val="00AD20B4"/>
    <w:rsid w:val="00AD22B0"/>
    <w:rsid w:val="00AD2504"/>
    <w:rsid w:val="00AD264D"/>
    <w:rsid w:val="00AD2E12"/>
    <w:rsid w:val="00AD2E49"/>
    <w:rsid w:val="00AD344D"/>
    <w:rsid w:val="00AD35C6"/>
    <w:rsid w:val="00AD35D8"/>
    <w:rsid w:val="00AD39C1"/>
    <w:rsid w:val="00AD3F18"/>
    <w:rsid w:val="00AD4079"/>
    <w:rsid w:val="00AD4299"/>
    <w:rsid w:val="00AD4B38"/>
    <w:rsid w:val="00AD4B74"/>
    <w:rsid w:val="00AD4BE5"/>
    <w:rsid w:val="00AD4CB3"/>
    <w:rsid w:val="00AD5044"/>
    <w:rsid w:val="00AD5366"/>
    <w:rsid w:val="00AD5371"/>
    <w:rsid w:val="00AD560C"/>
    <w:rsid w:val="00AD596C"/>
    <w:rsid w:val="00AD59A0"/>
    <w:rsid w:val="00AD5CC9"/>
    <w:rsid w:val="00AD5FD6"/>
    <w:rsid w:val="00AD6440"/>
    <w:rsid w:val="00AD674C"/>
    <w:rsid w:val="00AD6D82"/>
    <w:rsid w:val="00AD72E2"/>
    <w:rsid w:val="00AD73C3"/>
    <w:rsid w:val="00AD744F"/>
    <w:rsid w:val="00AD7B2A"/>
    <w:rsid w:val="00AD7EBC"/>
    <w:rsid w:val="00AE0121"/>
    <w:rsid w:val="00AE02DE"/>
    <w:rsid w:val="00AE039A"/>
    <w:rsid w:val="00AE0859"/>
    <w:rsid w:val="00AE0870"/>
    <w:rsid w:val="00AE08FE"/>
    <w:rsid w:val="00AE18C1"/>
    <w:rsid w:val="00AE1912"/>
    <w:rsid w:val="00AE1E11"/>
    <w:rsid w:val="00AE1E52"/>
    <w:rsid w:val="00AE1F2F"/>
    <w:rsid w:val="00AE1FD7"/>
    <w:rsid w:val="00AE2430"/>
    <w:rsid w:val="00AE26BE"/>
    <w:rsid w:val="00AE2E6D"/>
    <w:rsid w:val="00AE2F7D"/>
    <w:rsid w:val="00AE396E"/>
    <w:rsid w:val="00AE3FC4"/>
    <w:rsid w:val="00AE49A5"/>
    <w:rsid w:val="00AE4ABF"/>
    <w:rsid w:val="00AE5080"/>
    <w:rsid w:val="00AE52FE"/>
    <w:rsid w:val="00AE530A"/>
    <w:rsid w:val="00AE548F"/>
    <w:rsid w:val="00AE5DB8"/>
    <w:rsid w:val="00AE5FD2"/>
    <w:rsid w:val="00AE6155"/>
    <w:rsid w:val="00AE6318"/>
    <w:rsid w:val="00AE66F5"/>
    <w:rsid w:val="00AE6788"/>
    <w:rsid w:val="00AE6D33"/>
    <w:rsid w:val="00AE72D1"/>
    <w:rsid w:val="00AE741C"/>
    <w:rsid w:val="00AE7484"/>
    <w:rsid w:val="00AE775C"/>
    <w:rsid w:val="00AE78B0"/>
    <w:rsid w:val="00AE7F2E"/>
    <w:rsid w:val="00AF0533"/>
    <w:rsid w:val="00AF0589"/>
    <w:rsid w:val="00AF0A4A"/>
    <w:rsid w:val="00AF0FD2"/>
    <w:rsid w:val="00AF1393"/>
    <w:rsid w:val="00AF1991"/>
    <w:rsid w:val="00AF1B10"/>
    <w:rsid w:val="00AF1B8C"/>
    <w:rsid w:val="00AF1DCF"/>
    <w:rsid w:val="00AF20E1"/>
    <w:rsid w:val="00AF238C"/>
    <w:rsid w:val="00AF23DC"/>
    <w:rsid w:val="00AF29F7"/>
    <w:rsid w:val="00AF2A7B"/>
    <w:rsid w:val="00AF2E64"/>
    <w:rsid w:val="00AF2E88"/>
    <w:rsid w:val="00AF3544"/>
    <w:rsid w:val="00AF35B0"/>
    <w:rsid w:val="00AF37CA"/>
    <w:rsid w:val="00AF3C52"/>
    <w:rsid w:val="00AF44E4"/>
    <w:rsid w:val="00AF44F4"/>
    <w:rsid w:val="00AF4A12"/>
    <w:rsid w:val="00AF4BB2"/>
    <w:rsid w:val="00AF4CE5"/>
    <w:rsid w:val="00AF4D39"/>
    <w:rsid w:val="00AF5023"/>
    <w:rsid w:val="00AF5297"/>
    <w:rsid w:val="00AF533D"/>
    <w:rsid w:val="00AF577D"/>
    <w:rsid w:val="00AF582A"/>
    <w:rsid w:val="00AF5D61"/>
    <w:rsid w:val="00AF5EA8"/>
    <w:rsid w:val="00AF609D"/>
    <w:rsid w:val="00AF6702"/>
    <w:rsid w:val="00AF692A"/>
    <w:rsid w:val="00AF696C"/>
    <w:rsid w:val="00AF6B62"/>
    <w:rsid w:val="00AF76A0"/>
    <w:rsid w:val="00AF7738"/>
    <w:rsid w:val="00AF79C8"/>
    <w:rsid w:val="00AF7B5C"/>
    <w:rsid w:val="00AF7B81"/>
    <w:rsid w:val="00AF7C93"/>
    <w:rsid w:val="00B003D7"/>
    <w:rsid w:val="00B00C3E"/>
    <w:rsid w:val="00B01192"/>
    <w:rsid w:val="00B01517"/>
    <w:rsid w:val="00B016AC"/>
    <w:rsid w:val="00B0186F"/>
    <w:rsid w:val="00B019C1"/>
    <w:rsid w:val="00B01B35"/>
    <w:rsid w:val="00B01B77"/>
    <w:rsid w:val="00B020BF"/>
    <w:rsid w:val="00B02C6B"/>
    <w:rsid w:val="00B0377F"/>
    <w:rsid w:val="00B038AE"/>
    <w:rsid w:val="00B039D1"/>
    <w:rsid w:val="00B03C03"/>
    <w:rsid w:val="00B03FC0"/>
    <w:rsid w:val="00B0407F"/>
    <w:rsid w:val="00B04487"/>
    <w:rsid w:val="00B04827"/>
    <w:rsid w:val="00B048C3"/>
    <w:rsid w:val="00B04D04"/>
    <w:rsid w:val="00B04D14"/>
    <w:rsid w:val="00B04E9C"/>
    <w:rsid w:val="00B0547A"/>
    <w:rsid w:val="00B0550E"/>
    <w:rsid w:val="00B05553"/>
    <w:rsid w:val="00B0587F"/>
    <w:rsid w:val="00B05C46"/>
    <w:rsid w:val="00B05EC9"/>
    <w:rsid w:val="00B05F31"/>
    <w:rsid w:val="00B064D3"/>
    <w:rsid w:val="00B067C2"/>
    <w:rsid w:val="00B06991"/>
    <w:rsid w:val="00B06A25"/>
    <w:rsid w:val="00B06C7E"/>
    <w:rsid w:val="00B07003"/>
    <w:rsid w:val="00B071DA"/>
    <w:rsid w:val="00B07645"/>
    <w:rsid w:val="00B077CD"/>
    <w:rsid w:val="00B07D16"/>
    <w:rsid w:val="00B07D1A"/>
    <w:rsid w:val="00B07D44"/>
    <w:rsid w:val="00B07DD0"/>
    <w:rsid w:val="00B104AC"/>
    <w:rsid w:val="00B10781"/>
    <w:rsid w:val="00B1088E"/>
    <w:rsid w:val="00B1091D"/>
    <w:rsid w:val="00B10E90"/>
    <w:rsid w:val="00B11223"/>
    <w:rsid w:val="00B1145E"/>
    <w:rsid w:val="00B11CC5"/>
    <w:rsid w:val="00B11D88"/>
    <w:rsid w:val="00B11E8C"/>
    <w:rsid w:val="00B11F4F"/>
    <w:rsid w:val="00B1218A"/>
    <w:rsid w:val="00B121A8"/>
    <w:rsid w:val="00B121C7"/>
    <w:rsid w:val="00B123F4"/>
    <w:rsid w:val="00B12514"/>
    <w:rsid w:val="00B1309A"/>
    <w:rsid w:val="00B1318D"/>
    <w:rsid w:val="00B13327"/>
    <w:rsid w:val="00B1342D"/>
    <w:rsid w:val="00B1345C"/>
    <w:rsid w:val="00B1355D"/>
    <w:rsid w:val="00B136C2"/>
    <w:rsid w:val="00B13796"/>
    <w:rsid w:val="00B13DCA"/>
    <w:rsid w:val="00B14119"/>
    <w:rsid w:val="00B1472C"/>
    <w:rsid w:val="00B147B9"/>
    <w:rsid w:val="00B147C8"/>
    <w:rsid w:val="00B147D5"/>
    <w:rsid w:val="00B148CB"/>
    <w:rsid w:val="00B14A3A"/>
    <w:rsid w:val="00B14C16"/>
    <w:rsid w:val="00B14DFA"/>
    <w:rsid w:val="00B14F34"/>
    <w:rsid w:val="00B1562D"/>
    <w:rsid w:val="00B15804"/>
    <w:rsid w:val="00B1591A"/>
    <w:rsid w:val="00B15976"/>
    <w:rsid w:val="00B159E6"/>
    <w:rsid w:val="00B169B7"/>
    <w:rsid w:val="00B16ED0"/>
    <w:rsid w:val="00B16FF3"/>
    <w:rsid w:val="00B171C9"/>
    <w:rsid w:val="00B1734F"/>
    <w:rsid w:val="00B176DE"/>
    <w:rsid w:val="00B17849"/>
    <w:rsid w:val="00B17A27"/>
    <w:rsid w:val="00B17E5A"/>
    <w:rsid w:val="00B2052A"/>
    <w:rsid w:val="00B20D83"/>
    <w:rsid w:val="00B20FD7"/>
    <w:rsid w:val="00B2193A"/>
    <w:rsid w:val="00B21B6B"/>
    <w:rsid w:val="00B21F0C"/>
    <w:rsid w:val="00B2221D"/>
    <w:rsid w:val="00B2224F"/>
    <w:rsid w:val="00B222FA"/>
    <w:rsid w:val="00B22382"/>
    <w:rsid w:val="00B22422"/>
    <w:rsid w:val="00B22A41"/>
    <w:rsid w:val="00B22A8B"/>
    <w:rsid w:val="00B22D2A"/>
    <w:rsid w:val="00B2310C"/>
    <w:rsid w:val="00B233E9"/>
    <w:rsid w:val="00B2390B"/>
    <w:rsid w:val="00B23AAA"/>
    <w:rsid w:val="00B23F4E"/>
    <w:rsid w:val="00B24239"/>
    <w:rsid w:val="00B2493A"/>
    <w:rsid w:val="00B24A2F"/>
    <w:rsid w:val="00B24C14"/>
    <w:rsid w:val="00B24D68"/>
    <w:rsid w:val="00B24FB2"/>
    <w:rsid w:val="00B25333"/>
    <w:rsid w:val="00B25632"/>
    <w:rsid w:val="00B25762"/>
    <w:rsid w:val="00B257A1"/>
    <w:rsid w:val="00B25888"/>
    <w:rsid w:val="00B26562"/>
    <w:rsid w:val="00B26A33"/>
    <w:rsid w:val="00B26FAA"/>
    <w:rsid w:val="00B273B9"/>
    <w:rsid w:val="00B2798B"/>
    <w:rsid w:val="00B30010"/>
    <w:rsid w:val="00B301E4"/>
    <w:rsid w:val="00B302F2"/>
    <w:rsid w:val="00B3037C"/>
    <w:rsid w:val="00B303EC"/>
    <w:rsid w:val="00B30616"/>
    <w:rsid w:val="00B3089E"/>
    <w:rsid w:val="00B30AF9"/>
    <w:rsid w:val="00B30B7B"/>
    <w:rsid w:val="00B30DD5"/>
    <w:rsid w:val="00B3111E"/>
    <w:rsid w:val="00B31567"/>
    <w:rsid w:val="00B316C5"/>
    <w:rsid w:val="00B31A3B"/>
    <w:rsid w:val="00B31E73"/>
    <w:rsid w:val="00B31E98"/>
    <w:rsid w:val="00B32177"/>
    <w:rsid w:val="00B32297"/>
    <w:rsid w:val="00B3233B"/>
    <w:rsid w:val="00B32401"/>
    <w:rsid w:val="00B325DF"/>
    <w:rsid w:val="00B3292F"/>
    <w:rsid w:val="00B32EF0"/>
    <w:rsid w:val="00B33109"/>
    <w:rsid w:val="00B3368C"/>
    <w:rsid w:val="00B33756"/>
    <w:rsid w:val="00B339D6"/>
    <w:rsid w:val="00B33FFC"/>
    <w:rsid w:val="00B3418D"/>
    <w:rsid w:val="00B34485"/>
    <w:rsid w:val="00B34666"/>
    <w:rsid w:val="00B355F7"/>
    <w:rsid w:val="00B35859"/>
    <w:rsid w:val="00B35A33"/>
    <w:rsid w:val="00B35A5C"/>
    <w:rsid w:val="00B35BC0"/>
    <w:rsid w:val="00B35EFA"/>
    <w:rsid w:val="00B365A0"/>
    <w:rsid w:val="00B36A78"/>
    <w:rsid w:val="00B36D54"/>
    <w:rsid w:val="00B36E8F"/>
    <w:rsid w:val="00B36EF0"/>
    <w:rsid w:val="00B370B6"/>
    <w:rsid w:val="00B3783A"/>
    <w:rsid w:val="00B379D0"/>
    <w:rsid w:val="00B37B34"/>
    <w:rsid w:val="00B37C70"/>
    <w:rsid w:val="00B37C97"/>
    <w:rsid w:val="00B37D73"/>
    <w:rsid w:val="00B37EC0"/>
    <w:rsid w:val="00B402FA"/>
    <w:rsid w:val="00B4030F"/>
    <w:rsid w:val="00B4090A"/>
    <w:rsid w:val="00B40911"/>
    <w:rsid w:val="00B40AE9"/>
    <w:rsid w:val="00B40B5B"/>
    <w:rsid w:val="00B40C44"/>
    <w:rsid w:val="00B40D22"/>
    <w:rsid w:val="00B41060"/>
    <w:rsid w:val="00B411D3"/>
    <w:rsid w:val="00B41470"/>
    <w:rsid w:val="00B41492"/>
    <w:rsid w:val="00B4163B"/>
    <w:rsid w:val="00B41766"/>
    <w:rsid w:val="00B418FE"/>
    <w:rsid w:val="00B41980"/>
    <w:rsid w:val="00B41F32"/>
    <w:rsid w:val="00B41FD7"/>
    <w:rsid w:val="00B421E0"/>
    <w:rsid w:val="00B4222B"/>
    <w:rsid w:val="00B422C2"/>
    <w:rsid w:val="00B427AE"/>
    <w:rsid w:val="00B42FD3"/>
    <w:rsid w:val="00B43200"/>
    <w:rsid w:val="00B43918"/>
    <w:rsid w:val="00B439E4"/>
    <w:rsid w:val="00B4427B"/>
    <w:rsid w:val="00B44579"/>
    <w:rsid w:val="00B44B36"/>
    <w:rsid w:val="00B44BEE"/>
    <w:rsid w:val="00B44FC1"/>
    <w:rsid w:val="00B451E8"/>
    <w:rsid w:val="00B452E4"/>
    <w:rsid w:val="00B454A7"/>
    <w:rsid w:val="00B45680"/>
    <w:rsid w:val="00B45958"/>
    <w:rsid w:val="00B45A83"/>
    <w:rsid w:val="00B462C0"/>
    <w:rsid w:val="00B46A32"/>
    <w:rsid w:val="00B46B36"/>
    <w:rsid w:val="00B46D7A"/>
    <w:rsid w:val="00B46E24"/>
    <w:rsid w:val="00B46F79"/>
    <w:rsid w:val="00B46FD6"/>
    <w:rsid w:val="00B47478"/>
    <w:rsid w:val="00B475EE"/>
    <w:rsid w:val="00B47770"/>
    <w:rsid w:val="00B47EFA"/>
    <w:rsid w:val="00B47FC2"/>
    <w:rsid w:val="00B5004F"/>
    <w:rsid w:val="00B502EF"/>
    <w:rsid w:val="00B5078A"/>
    <w:rsid w:val="00B50ABA"/>
    <w:rsid w:val="00B510BB"/>
    <w:rsid w:val="00B515FB"/>
    <w:rsid w:val="00B51738"/>
    <w:rsid w:val="00B518B5"/>
    <w:rsid w:val="00B51BCB"/>
    <w:rsid w:val="00B51D3C"/>
    <w:rsid w:val="00B52078"/>
    <w:rsid w:val="00B522AC"/>
    <w:rsid w:val="00B523FC"/>
    <w:rsid w:val="00B52684"/>
    <w:rsid w:val="00B52AFE"/>
    <w:rsid w:val="00B52B18"/>
    <w:rsid w:val="00B52D7E"/>
    <w:rsid w:val="00B5331E"/>
    <w:rsid w:val="00B53888"/>
    <w:rsid w:val="00B53EA5"/>
    <w:rsid w:val="00B53EDA"/>
    <w:rsid w:val="00B54026"/>
    <w:rsid w:val="00B546A5"/>
    <w:rsid w:val="00B547BB"/>
    <w:rsid w:val="00B55612"/>
    <w:rsid w:val="00B55AB2"/>
    <w:rsid w:val="00B55BB6"/>
    <w:rsid w:val="00B55E4C"/>
    <w:rsid w:val="00B55FEE"/>
    <w:rsid w:val="00B5679D"/>
    <w:rsid w:val="00B567F3"/>
    <w:rsid w:val="00B56881"/>
    <w:rsid w:val="00B568E8"/>
    <w:rsid w:val="00B56AC9"/>
    <w:rsid w:val="00B56C7C"/>
    <w:rsid w:val="00B56CB7"/>
    <w:rsid w:val="00B56CBB"/>
    <w:rsid w:val="00B5732F"/>
    <w:rsid w:val="00B575AC"/>
    <w:rsid w:val="00B57973"/>
    <w:rsid w:val="00B5797E"/>
    <w:rsid w:val="00B579D7"/>
    <w:rsid w:val="00B601E6"/>
    <w:rsid w:val="00B6025A"/>
    <w:rsid w:val="00B6032F"/>
    <w:rsid w:val="00B608FF"/>
    <w:rsid w:val="00B6099C"/>
    <w:rsid w:val="00B60BAE"/>
    <w:rsid w:val="00B60CD9"/>
    <w:rsid w:val="00B60F6C"/>
    <w:rsid w:val="00B61298"/>
    <w:rsid w:val="00B61397"/>
    <w:rsid w:val="00B6162E"/>
    <w:rsid w:val="00B619E4"/>
    <w:rsid w:val="00B61DA8"/>
    <w:rsid w:val="00B61F33"/>
    <w:rsid w:val="00B62C0E"/>
    <w:rsid w:val="00B62C51"/>
    <w:rsid w:val="00B63001"/>
    <w:rsid w:val="00B63257"/>
    <w:rsid w:val="00B633E0"/>
    <w:rsid w:val="00B6352B"/>
    <w:rsid w:val="00B63799"/>
    <w:rsid w:val="00B63A35"/>
    <w:rsid w:val="00B64C23"/>
    <w:rsid w:val="00B64C58"/>
    <w:rsid w:val="00B64CB6"/>
    <w:rsid w:val="00B64FB8"/>
    <w:rsid w:val="00B650DC"/>
    <w:rsid w:val="00B65382"/>
    <w:rsid w:val="00B65679"/>
    <w:rsid w:val="00B65E55"/>
    <w:rsid w:val="00B66226"/>
    <w:rsid w:val="00B66321"/>
    <w:rsid w:val="00B6638B"/>
    <w:rsid w:val="00B668AB"/>
    <w:rsid w:val="00B668E6"/>
    <w:rsid w:val="00B66A55"/>
    <w:rsid w:val="00B66CDB"/>
    <w:rsid w:val="00B66DC7"/>
    <w:rsid w:val="00B66DED"/>
    <w:rsid w:val="00B66EF8"/>
    <w:rsid w:val="00B67140"/>
    <w:rsid w:val="00B67184"/>
    <w:rsid w:val="00B671B1"/>
    <w:rsid w:val="00B672F0"/>
    <w:rsid w:val="00B6738C"/>
    <w:rsid w:val="00B67396"/>
    <w:rsid w:val="00B67AAF"/>
    <w:rsid w:val="00B706E7"/>
    <w:rsid w:val="00B70AA0"/>
    <w:rsid w:val="00B70C0D"/>
    <w:rsid w:val="00B70C6B"/>
    <w:rsid w:val="00B71008"/>
    <w:rsid w:val="00B71269"/>
    <w:rsid w:val="00B712D5"/>
    <w:rsid w:val="00B71693"/>
    <w:rsid w:val="00B71735"/>
    <w:rsid w:val="00B71A1E"/>
    <w:rsid w:val="00B71BCA"/>
    <w:rsid w:val="00B71BE9"/>
    <w:rsid w:val="00B71C5A"/>
    <w:rsid w:val="00B7214D"/>
    <w:rsid w:val="00B72BC3"/>
    <w:rsid w:val="00B72CBA"/>
    <w:rsid w:val="00B72E85"/>
    <w:rsid w:val="00B72ECC"/>
    <w:rsid w:val="00B732C8"/>
    <w:rsid w:val="00B73666"/>
    <w:rsid w:val="00B73760"/>
    <w:rsid w:val="00B74B78"/>
    <w:rsid w:val="00B74BB6"/>
    <w:rsid w:val="00B74C44"/>
    <w:rsid w:val="00B74FB1"/>
    <w:rsid w:val="00B75209"/>
    <w:rsid w:val="00B75C63"/>
    <w:rsid w:val="00B76162"/>
    <w:rsid w:val="00B765F6"/>
    <w:rsid w:val="00B76AFF"/>
    <w:rsid w:val="00B76C9F"/>
    <w:rsid w:val="00B770B3"/>
    <w:rsid w:val="00B77333"/>
    <w:rsid w:val="00B7751F"/>
    <w:rsid w:val="00B77BB9"/>
    <w:rsid w:val="00B77DA4"/>
    <w:rsid w:val="00B801E2"/>
    <w:rsid w:val="00B8088A"/>
    <w:rsid w:val="00B80B7A"/>
    <w:rsid w:val="00B80B80"/>
    <w:rsid w:val="00B80B90"/>
    <w:rsid w:val="00B80CC6"/>
    <w:rsid w:val="00B8103E"/>
    <w:rsid w:val="00B8173F"/>
    <w:rsid w:val="00B8176C"/>
    <w:rsid w:val="00B819DB"/>
    <w:rsid w:val="00B819E5"/>
    <w:rsid w:val="00B81BC4"/>
    <w:rsid w:val="00B81CF9"/>
    <w:rsid w:val="00B82375"/>
    <w:rsid w:val="00B826E7"/>
    <w:rsid w:val="00B82939"/>
    <w:rsid w:val="00B82975"/>
    <w:rsid w:val="00B8297F"/>
    <w:rsid w:val="00B82CEB"/>
    <w:rsid w:val="00B832FD"/>
    <w:rsid w:val="00B833B6"/>
    <w:rsid w:val="00B83650"/>
    <w:rsid w:val="00B83866"/>
    <w:rsid w:val="00B8386F"/>
    <w:rsid w:val="00B839A3"/>
    <w:rsid w:val="00B840F2"/>
    <w:rsid w:val="00B84284"/>
    <w:rsid w:val="00B844F3"/>
    <w:rsid w:val="00B84572"/>
    <w:rsid w:val="00B84804"/>
    <w:rsid w:val="00B84E8D"/>
    <w:rsid w:val="00B84F73"/>
    <w:rsid w:val="00B84FC2"/>
    <w:rsid w:val="00B85000"/>
    <w:rsid w:val="00B855BA"/>
    <w:rsid w:val="00B85765"/>
    <w:rsid w:val="00B85979"/>
    <w:rsid w:val="00B85A4F"/>
    <w:rsid w:val="00B85E24"/>
    <w:rsid w:val="00B86477"/>
    <w:rsid w:val="00B867D9"/>
    <w:rsid w:val="00B86BEA"/>
    <w:rsid w:val="00B87009"/>
    <w:rsid w:val="00B873A3"/>
    <w:rsid w:val="00B87989"/>
    <w:rsid w:val="00B87F4A"/>
    <w:rsid w:val="00B901D0"/>
    <w:rsid w:val="00B90381"/>
    <w:rsid w:val="00B90390"/>
    <w:rsid w:val="00B90608"/>
    <w:rsid w:val="00B906B4"/>
    <w:rsid w:val="00B906F2"/>
    <w:rsid w:val="00B9081E"/>
    <w:rsid w:val="00B9100E"/>
    <w:rsid w:val="00B9197D"/>
    <w:rsid w:val="00B91A46"/>
    <w:rsid w:val="00B9231D"/>
    <w:rsid w:val="00B92572"/>
    <w:rsid w:val="00B927A5"/>
    <w:rsid w:val="00B92960"/>
    <w:rsid w:val="00B92EAA"/>
    <w:rsid w:val="00B92F99"/>
    <w:rsid w:val="00B92FBA"/>
    <w:rsid w:val="00B9345D"/>
    <w:rsid w:val="00B93596"/>
    <w:rsid w:val="00B93635"/>
    <w:rsid w:val="00B93A94"/>
    <w:rsid w:val="00B94933"/>
    <w:rsid w:val="00B94D59"/>
    <w:rsid w:val="00B94EA9"/>
    <w:rsid w:val="00B950C9"/>
    <w:rsid w:val="00B951D8"/>
    <w:rsid w:val="00B953FC"/>
    <w:rsid w:val="00B95648"/>
    <w:rsid w:val="00B956AF"/>
    <w:rsid w:val="00B9596E"/>
    <w:rsid w:val="00B960DB"/>
    <w:rsid w:val="00B96952"/>
    <w:rsid w:val="00B969A7"/>
    <w:rsid w:val="00B969E3"/>
    <w:rsid w:val="00B969F3"/>
    <w:rsid w:val="00B97000"/>
    <w:rsid w:val="00B97104"/>
    <w:rsid w:val="00B97536"/>
    <w:rsid w:val="00B9780E"/>
    <w:rsid w:val="00B97CF8"/>
    <w:rsid w:val="00B97D0D"/>
    <w:rsid w:val="00BA006D"/>
    <w:rsid w:val="00BA00C4"/>
    <w:rsid w:val="00BA03AB"/>
    <w:rsid w:val="00BA08F8"/>
    <w:rsid w:val="00BA0FB9"/>
    <w:rsid w:val="00BA1333"/>
    <w:rsid w:val="00BA15B8"/>
    <w:rsid w:val="00BA16C0"/>
    <w:rsid w:val="00BA19FD"/>
    <w:rsid w:val="00BA1B00"/>
    <w:rsid w:val="00BA1D1D"/>
    <w:rsid w:val="00BA2295"/>
    <w:rsid w:val="00BA2431"/>
    <w:rsid w:val="00BA2574"/>
    <w:rsid w:val="00BA2751"/>
    <w:rsid w:val="00BA2A13"/>
    <w:rsid w:val="00BA2D97"/>
    <w:rsid w:val="00BA2DC0"/>
    <w:rsid w:val="00BA2FA9"/>
    <w:rsid w:val="00BA3550"/>
    <w:rsid w:val="00BA3825"/>
    <w:rsid w:val="00BA3851"/>
    <w:rsid w:val="00BA3BE0"/>
    <w:rsid w:val="00BA3C76"/>
    <w:rsid w:val="00BA4254"/>
    <w:rsid w:val="00BA43CA"/>
    <w:rsid w:val="00BA46A0"/>
    <w:rsid w:val="00BA4BC3"/>
    <w:rsid w:val="00BA5417"/>
    <w:rsid w:val="00BA5BA4"/>
    <w:rsid w:val="00BA5CAC"/>
    <w:rsid w:val="00BA5FE3"/>
    <w:rsid w:val="00BA60BE"/>
    <w:rsid w:val="00BA61AF"/>
    <w:rsid w:val="00BA6212"/>
    <w:rsid w:val="00BA647E"/>
    <w:rsid w:val="00BA67AC"/>
    <w:rsid w:val="00BA6856"/>
    <w:rsid w:val="00BA6C78"/>
    <w:rsid w:val="00BA6FEA"/>
    <w:rsid w:val="00BA77E9"/>
    <w:rsid w:val="00BA78F1"/>
    <w:rsid w:val="00BB000B"/>
    <w:rsid w:val="00BB019B"/>
    <w:rsid w:val="00BB022C"/>
    <w:rsid w:val="00BB0340"/>
    <w:rsid w:val="00BB066F"/>
    <w:rsid w:val="00BB077E"/>
    <w:rsid w:val="00BB0822"/>
    <w:rsid w:val="00BB0AFD"/>
    <w:rsid w:val="00BB12C2"/>
    <w:rsid w:val="00BB13C0"/>
    <w:rsid w:val="00BB15DA"/>
    <w:rsid w:val="00BB16FD"/>
    <w:rsid w:val="00BB1874"/>
    <w:rsid w:val="00BB18AE"/>
    <w:rsid w:val="00BB1A09"/>
    <w:rsid w:val="00BB1DED"/>
    <w:rsid w:val="00BB1E64"/>
    <w:rsid w:val="00BB2036"/>
    <w:rsid w:val="00BB20C7"/>
    <w:rsid w:val="00BB2143"/>
    <w:rsid w:val="00BB2172"/>
    <w:rsid w:val="00BB255F"/>
    <w:rsid w:val="00BB27F0"/>
    <w:rsid w:val="00BB3367"/>
    <w:rsid w:val="00BB416B"/>
    <w:rsid w:val="00BB41FD"/>
    <w:rsid w:val="00BB4344"/>
    <w:rsid w:val="00BB4438"/>
    <w:rsid w:val="00BB4544"/>
    <w:rsid w:val="00BB45D8"/>
    <w:rsid w:val="00BB498D"/>
    <w:rsid w:val="00BB4AC3"/>
    <w:rsid w:val="00BB5353"/>
    <w:rsid w:val="00BB5546"/>
    <w:rsid w:val="00BB5736"/>
    <w:rsid w:val="00BB59B1"/>
    <w:rsid w:val="00BB5ABA"/>
    <w:rsid w:val="00BB5EE8"/>
    <w:rsid w:val="00BB6008"/>
    <w:rsid w:val="00BB6148"/>
    <w:rsid w:val="00BB62F3"/>
    <w:rsid w:val="00BB64F2"/>
    <w:rsid w:val="00BB6AAC"/>
    <w:rsid w:val="00BB6C35"/>
    <w:rsid w:val="00BB6DD1"/>
    <w:rsid w:val="00BB712A"/>
    <w:rsid w:val="00BB7609"/>
    <w:rsid w:val="00BB77A3"/>
    <w:rsid w:val="00BB7872"/>
    <w:rsid w:val="00BB78F9"/>
    <w:rsid w:val="00BB79CC"/>
    <w:rsid w:val="00BB7A60"/>
    <w:rsid w:val="00BB7C70"/>
    <w:rsid w:val="00BB7DF0"/>
    <w:rsid w:val="00BC0034"/>
    <w:rsid w:val="00BC0098"/>
    <w:rsid w:val="00BC069F"/>
    <w:rsid w:val="00BC092E"/>
    <w:rsid w:val="00BC0B19"/>
    <w:rsid w:val="00BC10EB"/>
    <w:rsid w:val="00BC127C"/>
    <w:rsid w:val="00BC134D"/>
    <w:rsid w:val="00BC1747"/>
    <w:rsid w:val="00BC2088"/>
    <w:rsid w:val="00BC2266"/>
    <w:rsid w:val="00BC2454"/>
    <w:rsid w:val="00BC26F8"/>
    <w:rsid w:val="00BC2AF2"/>
    <w:rsid w:val="00BC2DFD"/>
    <w:rsid w:val="00BC2FC7"/>
    <w:rsid w:val="00BC2FD2"/>
    <w:rsid w:val="00BC3133"/>
    <w:rsid w:val="00BC3A87"/>
    <w:rsid w:val="00BC3C64"/>
    <w:rsid w:val="00BC3CC7"/>
    <w:rsid w:val="00BC43C6"/>
    <w:rsid w:val="00BC4EDC"/>
    <w:rsid w:val="00BC4F19"/>
    <w:rsid w:val="00BC5148"/>
    <w:rsid w:val="00BC51E1"/>
    <w:rsid w:val="00BC5404"/>
    <w:rsid w:val="00BC55B4"/>
    <w:rsid w:val="00BC57AE"/>
    <w:rsid w:val="00BC5FA6"/>
    <w:rsid w:val="00BC6258"/>
    <w:rsid w:val="00BC650F"/>
    <w:rsid w:val="00BC6E01"/>
    <w:rsid w:val="00BC72EF"/>
    <w:rsid w:val="00BC7A91"/>
    <w:rsid w:val="00BC7BCF"/>
    <w:rsid w:val="00BC7CEC"/>
    <w:rsid w:val="00BD03B9"/>
    <w:rsid w:val="00BD0431"/>
    <w:rsid w:val="00BD08B0"/>
    <w:rsid w:val="00BD0CA2"/>
    <w:rsid w:val="00BD0E11"/>
    <w:rsid w:val="00BD0EA3"/>
    <w:rsid w:val="00BD0F49"/>
    <w:rsid w:val="00BD0F50"/>
    <w:rsid w:val="00BD151D"/>
    <w:rsid w:val="00BD162E"/>
    <w:rsid w:val="00BD178B"/>
    <w:rsid w:val="00BD17E2"/>
    <w:rsid w:val="00BD1809"/>
    <w:rsid w:val="00BD1B9A"/>
    <w:rsid w:val="00BD1CFD"/>
    <w:rsid w:val="00BD207D"/>
    <w:rsid w:val="00BD2080"/>
    <w:rsid w:val="00BD20CB"/>
    <w:rsid w:val="00BD2881"/>
    <w:rsid w:val="00BD2999"/>
    <w:rsid w:val="00BD2AE2"/>
    <w:rsid w:val="00BD2B11"/>
    <w:rsid w:val="00BD2C1F"/>
    <w:rsid w:val="00BD2C6D"/>
    <w:rsid w:val="00BD2DFE"/>
    <w:rsid w:val="00BD33A3"/>
    <w:rsid w:val="00BD35DC"/>
    <w:rsid w:val="00BD384F"/>
    <w:rsid w:val="00BD3938"/>
    <w:rsid w:val="00BD3942"/>
    <w:rsid w:val="00BD39A9"/>
    <w:rsid w:val="00BD3A23"/>
    <w:rsid w:val="00BD3AD0"/>
    <w:rsid w:val="00BD44C2"/>
    <w:rsid w:val="00BD44C3"/>
    <w:rsid w:val="00BD482E"/>
    <w:rsid w:val="00BD4C59"/>
    <w:rsid w:val="00BD5015"/>
    <w:rsid w:val="00BD5023"/>
    <w:rsid w:val="00BD5345"/>
    <w:rsid w:val="00BD545F"/>
    <w:rsid w:val="00BD5A22"/>
    <w:rsid w:val="00BD5DCA"/>
    <w:rsid w:val="00BD5FA7"/>
    <w:rsid w:val="00BD6068"/>
    <w:rsid w:val="00BD612E"/>
    <w:rsid w:val="00BD66FA"/>
    <w:rsid w:val="00BD68F3"/>
    <w:rsid w:val="00BD6951"/>
    <w:rsid w:val="00BD6AB1"/>
    <w:rsid w:val="00BD6AFD"/>
    <w:rsid w:val="00BD6C92"/>
    <w:rsid w:val="00BD6FEE"/>
    <w:rsid w:val="00BD7176"/>
    <w:rsid w:val="00BD7185"/>
    <w:rsid w:val="00BD7503"/>
    <w:rsid w:val="00BD7ADA"/>
    <w:rsid w:val="00BD7CA0"/>
    <w:rsid w:val="00BD7E0F"/>
    <w:rsid w:val="00BD7F07"/>
    <w:rsid w:val="00BD7F7B"/>
    <w:rsid w:val="00BE01E1"/>
    <w:rsid w:val="00BE02D8"/>
    <w:rsid w:val="00BE0308"/>
    <w:rsid w:val="00BE058E"/>
    <w:rsid w:val="00BE0883"/>
    <w:rsid w:val="00BE0C5F"/>
    <w:rsid w:val="00BE0D76"/>
    <w:rsid w:val="00BE18DB"/>
    <w:rsid w:val="00BE1930"/>
    <w:rsid w:val="00BE19A5"/>
    <w:rsid w:val="00BE1A67"/>
    <w:rsid w:val="00BE1BE3"/>
    <w:rsid w:val="00BE1C00"/>
    <w:rsid w:val="00BE1E00"/>
    <w:rsid w:val="00BE1E34"/>
    <w:rsid w:val="00BE1E46"/>
    <w:rsid w:val="00BE20A5"/>
    <w:rsid w:val="00BE22AE"/>
    <w:rsid w:val="00BE2A4D"/>
    <w:rsid w:val="00BE2BB0"/>
    <w:rsid w:val="00BE2D6D"/>
    <w:rsid w:val="00BE2E4E"/>
    <w:rsid w:val="00BE2EBC"/>
    <w:rsid w:val="00BE3473"/>
    <w:rsid w:val="00BE34BA"/>
    <w:rsid w:val="00BE3536"/>
    <w:rsid w:val="00BE4368"/>
    <w:rsid w:val="00BE4619"/>
    <w:rsid w:val="00BE47C7"/>
    <w:rsid w:val="00BE4878"/>
    <w:rsid w:val="00BE4BBE"/>
    <w:rsid w:val="00BE4D31"/>
    <w:rsid w:val="00BE4D3D"/>
    <w:rsid w:val="00BE524A"/>
    <w:rsid w:val="00BE537C"/>
    <w:rsid w:val="00BE5856"/>
    <w:rsid w:val="00BE594C"/>
    <w:rsid w:val="00BE5BAA"/>
    <w:rsid w:val="00BE5ECE"/>
    <w:rsid w:val="00BE61CF"/>
    <w:rsid w:val="00BE632C"/>
    <w:rsid w:val="00BE6784"/>
    <w:rsid w:val="00BE6C5C"/>
    <w:rsid w:val="00BE6E4A"/>
    <w:rsid w:val="00BE6E97"/>
    <w:rsid w:val="00BE6EF5"/>
    <w:rsid w:val="00BE6FA0"/>
    <w:rsid w:val="00BE6FCD"/>
    <w:rsid w:val="00BE7020"/>
    <w:rsid w:val="00BE7073"/>
    <w:rsid w:val="00BE70A2"/>
    <w:rsid w:val="00BE71D3"/>
    <w:rsid w:val="00BE71EB"/>
    <w:rsid w:val="00BE7200"/>
    <w:rsid w:val="00BE7BF0"/>
    <w:rsid w:val="00BE7CB0"/>
    <w:rsid w:val="00BF026D"/>
    <w:rsid w:val="00BF055D"/>
    <w:rsid w:val="00BF0687"/>
    <w:rsid w:val="00BF0750"/>
    <w:rsid w:val="00BF0A55"/>
    <w:rsid w:val="00BF0AAB"/>
    <w:rsid w:val="00BF111E"/>
    <w:rsid w:val="00BF1F8C"/>
    <w:rsid w:val="00BF2269"/>
    <w:rsid w:val="00BF2404"/>
    <w:rsid w:val="00BF2479"/>
    <w:rsid w:val="00BF2BCA"/>
    <w:rsid w:val="00BF2D33"/>
    <w:rsid w:val="00BF302E"/>
    <w:rsid w:val="00BF3450"/>
    <w:rsid w:val="00BF378B"/>
    <w:rsid w:val="00BF3969"/>
    <w:rsid w:val="00BF3D23"/>
    <w:rsid w:val="00BF3E83"/>
    <w:rsid w:val="00BF419D"/>
    <w:rsid w:val="00BF41A9"/>
    <w:rsid w:val="00BF46CF"/>
    <w:rsid w:val="00BF4D7C"/>
    <w:rsid w:val="00BF4DBC"/>
    <w:rsid w:val="00BF4EAD"/>
    <w:rsid w:val="00BF4F2D"/>
    <w:rsid w:val="00BF504C"/>
    <w:rsid w:val="00BF50EE"/>
    <w:rsid w:val="00BF5560"/>
    <w:rsid w:val="00BF5687"/>
    <w:rsid w:val="00BF5758"/>
    <w:rsid w:val="00BF5C34"/>
    <w:rsid w:val="00BF5D17"/>
    <w:rsid w:val="00BF5F56"/>
    <w:rsid w:val="00BF61E2"/>
    <w:rsid w:val="00BF6467"/>
    <w:rsid w:val="00BF65C6"/>
    <w:rsid w:val="00BF6811"/>
    <w:rsid w:val="00BF6FDA"/>
    <w:rsid w:val="00BF71F6"/>
    <w:rsid w:val="00BF71FF"/>
    <w:rsid w:val="00BF7234"/>
    <w:rsid w:val="00BF72E4"/>
    <w:rsid w:val="00BF770E"/>
    <w:rsid w:val="00BF778B"/>
    <w:rsid w:val="00BF7F74"/>
    <w:rsid w:val="00C00094"/>
    <w:rsid w:val="00C000FC"/>
    <w:rsid w:val="00C005C9"/>
    <w:rsid w:val="00C008DA"/>
    <w:rsid w:val="00C00A34"/>
    <w:rsid w:val="00C00AA5"/>
    <w:rsid w:val="00C00BA8"/>
    <w:rsid w:val="00C00CA2"/>
    <w:rsid w:val="00C00CB2"/>
    <w:rsid w:val="00C00F83"/>
    <w:rsid w:val="00C01111"/>
    <w:rsid w:val="00C019C2"/>
    <w:rsid w:val="00C01A37"/>
    <w:rsid w:val="00C01CC3"/>
    <w:rsid w:val="00C0200B"/>
    <w:rsid w:val="00C0211B"/>
    <w:rsid w:val="00C02165"/>
    <w:rsid w:val="00C02470"/>
    <w:rsid w:val="00C026F9"/>
    <w:rsid w:val="00C02870"/>
    <w:rsid w:val="00C02A0B"/>
    <w:rsid w:val="00C02C2A"/>
    <w:rsid w:val="00C02FEA"/>
    <w:rsid w:val="00C0308F"/>
    <w:rsid w:val="00C0310A"/>
    <w:rsid w:val="00C03176"/>
    <w:rsid w:val="00C032B9"/>
    <w:rsid w:val="00C0398C"/>
    <w:rsid w:val="00C03E3F"/>
    <w:rsid w:val="00C04157"/>
    <w:rsid w:val="00C04ADE"/>
    <w:rsid w:val="00C04DB1"/>
    <w:rsid w:val="00C0515A"/>
    <w:rsid w:val="00C054A9"/>
    <w:rsid w:val="00C0564A"/>
    <w:rsid w:val="00C057D4"/>
    <w:rsid w:val="00C05CD4"/>
    <w:rsid w:val="00C05E35"/>
    <w:rsid w:val="00C05E54"/>
    <w:rsid w:val="00C0625D"/>
    <w:rsid w:val="00C06BB9"/>
    <w:rsid w:val="00C0728D"/>
    <w:rsid w:val="00C072EA"/>
    <w:rsid w:val="00C073E8"/>
    <w:rsid w:val="00C07812"/>
    <w:rsid w:val="00C07916"/>
    <w:rsid w:val="00C0795D"/>
    <w:rsid w:val="00C07AB0"/>
    <w:rsid w:val="00C1000A"/>
    <w:rsid w:val="00C10202"/>
    <w:rsid w:val="00C1025C"/>
    <w:rsid w:val="00C10613"/>
    <w:rsid w:val="00C10793"/>
    <w:rsid w:val="00C10B19"/>
    <w:rsid w:val="00C10F7B"/>
    <w:rsid w:val="00C11540"/>
    <w:rsid w:val="00C11A59"/>
    <w:rsid w:val="00C11AD6"/>
    <w:rsid w:val="00C122CF"/>
    <w:rsid w:val="00C125CD"/>
    <w:rsid w:val="00C125F6"/>
    <w:rsid w:val="00C127AA"/>
    <w:rsid w:val="00C129EE"/>
    <w:rsid w:val="00C12D35"/>
    <w:rsid w:val="00C13101"/>
    <w:rsid w:val="00C13454"/>
    <w:rsid w:val="00C13769"/>
    <w:rsid w:val="00C1387A"/>
    <w:rsid w:val="00C13963"/>
    <w:rsid w:val="00C13AC6"/>
    <w:rsid w:val="00C13CEF"/>
    <w:rsid w:val="00C13D32"/>
    <w:rsid w:val="00C14165"/>
    <w:rsid w:val="00C14C1E"/>
    <w:rsid w:val="00C14E50"/>
    <w:rsid w:val="00C15713"/>
    <w:rsid w:val="00C1592E"/>
    <w:rsid w:val="00C15E0B"/>
    <w:rsid w:val="00C15FDC"/>
    <w:rsid w:val="00C15FF4"/>
    <w:rsid w:val="00C160F5"/>
    <w:rsid w:val="00C1638C"/>
    <w:rsid w:val="00C164F6"/>
    <w:rsid w:val="00C169F8"/>
    <w:rsid w:val="00C178CF"/>
    <w:rsid w:val="00C178DC"/>
    <w:rsid w:val="00C1798B"/>
    <w:rsid w:val="00C17A5F"/>
    <w:rsid w:val="00C17EA5"/>
    <w:rsid w:val="00C17FDE"/>
    <w:rsid w:val="00C20291"/>
    <w:rsid w:val="00C20298"/>
    <w:rsid w:val="00C20401"/>
    <w:rsid w:val="00C204D8"/>
    <w:rsid w:val="00C2076D"/>
    <w:rsid w:val="00C20F62"/>
    <w:rsid w:val="00C214C7"/>
    <w:rsid w:val="00C219E4"/>
    <w:rsid w:val="00C21A37"/>
    <w:rsid w:val="00C22C9F"/>
    <w:rsid w:val="00C22E64"/>
    <w:rsid w:val="00C233DB"/>
    <w:rsid w:val="00C23A33"/>
    <w:rsid w:val="00C23C4C"/>
    <w:rsid w:val="00C23EFF"/>
    <w:rsid w:val="00C24272"/>
    <w:rsid w:val="00C24966"/>
    <w:rsid w:val="00C24C8A"/>
    <w:rsid w:val="00C24FDF"/>
    <w:rsid w:val="00C25255"/>
    <w:rsid w:val="00C252FB"/>
    <w:rsid w:val="00C255FA"/>
    <w:rsid w:val="00C256E1"/>
    <w:rsid w:val="00C2574B"/>
    <w:rsid w:val="00C2601C"/>
    <w:rsid w:val="00C26285"/>
    <w:rsid w:val="00C262EB"/>
    <w:rsid w:val="00C265A5"/>
    <w:rsid w:val="00C266A7"/>
    <w:rsid w:val="00C2695B"/>
    <w:rsid w:val="00C26BC5"/>
    <w:rsid w:val="00C26F26"/>
    <w:rsid w:val="00C26F92"/>
    <w:rsid w:val="00C2740D"/>
    <w:rsid w:val="00C27D40"/>
    <w:rsid w:val="00C30249"/>
    <w:rsid w:val="00C309F8"/>
    <w:rsid w:val="00C30B1C"/>
    <w:rsid w:val="00C30B32"/>
    <w:rsid w:val="00C31078"/>
    <w:rsid w:val="00C314F5"/>
    <w:rsid w:val="00C31AFC"/>
    <w:rsid w:val="00C31E23"/>
    <w:rsid w:val="00C31F88"/>
    <w:rsid w:val="00C3233C"/>
    <w:rsid w:val="00C3278F"/>
    <w:rsid w:val="00C327D6"/>
    <w:rsid w:val="00C3289E"/>
    <w:rsid w:val="00C32A1D"/>
    <w:rsid w:val="00C32A22"/>
    <w:rsid w:val="00C32A93"/>
    <w:rsid w:val="00C32F25"/>
    <w:rsid w:val="00C330B1"/>
    <w:rsid w:val="00C33560"/>
    <w:rsid w:val="00C33668"/>
    <w:rsid w:val="00C33675"/>
    <w:rsid w:val="00C336AB"/>
    <w:rsid w:val="00C33B5C"/>
    <w:rsid w:val="00C34113"/>
    <w:rsid w:val="00C34136"/>
    <w:rsid w:val="00C34203"/>
    <w:rsid w:val="00C34539"/>
    <w:rsid w:val="00C3473F"/>
    <w:rsid w:val="00C34DF0"/>
    <w:rsid w:val="00C34FDB"/>
    <w:rsid w:val="00C35233"/>
    <w:rsid w:val="00C35373"/>
    <w:rsid w:val="00C3537C"/>
    <w:rsid w:val="00C353BD"/>
    <w:rsid w:val="00C354EC"/>
    <w:rsid w:val="00C35A75"/>
    <w:rsid w:val="00C35B88"/>
    <w:rsid w:val="00C35BB6"/>
    <w:rsid w:val="00C369B4"/>
    <w:rsid w:val="00C36C04"/>
    <w:rsid w:val="00C36C15"/>
    <w:rsid w:val="00C36C3D"/>
    <w:rsid w:val="00C3743C"/>
    <w:rsid w:val="00C3746A"/>
    <w:rsid w:val="00C37D0F"/>
    <w:rsid w:val="00C37D4E"/>
    <w:rsid w:val="00C37DE9"/>
    <w:rsid w:val="00C402CF"/>
    <w:rsid w:val="00C405B9"/>
    <w:rsid w:val="00C4074C"/>
    <w:rsid w:val="00C409C4"/>
    <w:rsid w:val="00C40A33"/>
    <w:rsid w:val="00C40B66"/>
    <w:rsid w:val="00C41257"/>
    <w:rsid w:val="00C4143D"/>
    <w:rsid w:val="00C41717"/>
    <w:rsid w:val="00C41740"/>
    <w:rsid w:val="00C418EB"/>
    <w:rsid w:val="00C41A3E"/>
    <w:rsid w:val="00C41E2F"/>
    <w:rsid w:val="00C421AB"/>
    <w:rsid w:val="00C4250F"/>
    <w:rsid w:val="00C425BC"/>
    <w:rsid w:val="00C4278E"/>
    <w:rsid w:val="00C4293A"/>
    <w:rsid w:val="00C42AB9"/>
    <w:rsid w:val="00C42C8C"/>
    <w:rsid w:val="00C43608"/>
    <w:rsid w:val="00C43A0D"/>
    <w:rsid w:val="00C43A21"/>
    <w:rsid w:val="00C43D5C"/>
    <w:rsid w:val="00C44169"/>
    <w:rsid w:val="00C447CE"/>
    <w:rsid w:val="00C448EA"/>
    <w:rsid w:val="00C44A84"/>
    <w:rsid w:val="00C44CF8"/>
    <w:rsid w:val="00C44D02"/>
    <w:rsid w:val="00C44D57"/>
    <w:rsid w:val="00C451BD"/>
    <w:rsid w:val="00C4531F"/>
    <w:rsid w:val="00C457B3"/>
    <w:rsid w:val="00C457F6"/>
    <w:rsid w:val="00C45C5D"/>
    <w:rsid w:val="00C46759"/>
    <w:rsid w:val="00C4686E"/>
    <w:rsid w:val="00C46986"/>
    <w:rsid w:val="00C46D8A"/>
    <w:rsid w:val="00C46E25"/>
    <w:rsid w:val="00C47331"/>
    <w:rsid w:val="00C475A6"/>
    <w:rsid w:val="00C479CF"/>
    <w:rsid w:val="00C47A0F"/>
    <w:rsid w:val="00C47B11"/>
    <w:rsid w:val="00C5044B"/>
    <w:rsid w:val="00C50814"/>
    <w:rsid w:val="00C508B2"/>
    <w:rsid w:val="00C5100E"/>
    <w:rsid w:val="00C51125"/>
    <w:rsid w:val="00C51138"/>
    <w:rsid w:val="00C517BD"/>
    <w:rsid w:val="00C51881"/>
    <w:rsid w:val="00C51B4B"/>
    <w:rsid w:val="00C51B7F"/>
    <w:rsid w:val="00C51F4D"/>
    <w:rsid w:val="00C52653"/>
    <w:rsid w:val="00C52C84"/>
    <w:rsid w:val="00C52D8A"/>
    <w:rsid w:val="00C52E99"/>
    <w:rsid w:val="00C52EA6"/>
    <w:rsid w:val="00C52F29"/>
    <w:rsid w:val="00C52F45"/>
    <w:rsid w:val="00C52FD9"/>
    <w:rsid w:val="00C5336B"/>
    <w:rsid w:val="00C53B82"/>
    <w:rsid w:val="00C53D12"/>
    <w:rsid w:val="00C53FF0"/>
    <w:rsid w:val="00C540E8"/>
    <w:rsid w:val="00C54492"/>
    <w:rsid w:val="00C54595"/>
    <w:rsid w:val="00C54744"/>
    <w:rsid w:val="00C547F1"/>
    <w:rsid w:val="00C54B59"/>
    <w:rsid w:val="00C54E0C"/>
    <w:rsid w:val="00C555FE"/>
    <w:rsid w:val="00C55919"/>
    <w:rsid w:val="00C55C62"/>
    <w:rsid w:val="00C55DDD"/>
    <w:rsid w:val="00C56922"/>
    <w:rsid w:val="00C56B17"/>
    <w:rsid w:val="00C5758C"/>
    <w:rsid w:val="00C57599"/>
    <w:rsid w:val="00C5761F"/>
    <w:rsid w:val="00C57F17"/>
    <w:rsid w:val="00C600EE"/>
    <w:rsid w:val="00C60148"/>
    <w:rsid w:val="00C602DC"/>
    <w:rsid w:val="00C6069B"/>
    <w:rsid w:val="00C60D78"/>
    <w:rsid w:val="00C60DEE"/>
    <w:rsid w:val="00C61037"/>
    <w:rsid w:val="00C6106B"/>
    <w:rsid w:val="00C61129"/>
    <w:rsid w:val="00C61618"/>
    <w:rsid w:val="00C61BB8"/>
    <w:rsid w:val="00C61D8B"/>
    <w:rsid w:val="00C61FD5"/>
    <w:rsid w:val="00C620DF"/>
    <w:rsid w:val="00C62127"/>
    <w:rsid w:val="00C623F2"/>
    <w:rsid w:val="00C62506"/>
    <w:rsid w:val="00C6255B"/>
    <w:rsid w:val="00C625DF"/>
    <w:rsid w:val="00C62602"/>
    <w:rsid w:val="00C62749"/>
    <w:rsid w:val="00C62A03"/>
    <w:rsid w:val="00C62AD6"/>
    <w:rsid w:val="00C62C13"/>
    <w:rsid w:val="00C62CE9"/>
    <w:rsid w:val="00C62EE7"/>
    <w:rsid w:val="00C62EEB"/>
    <w:rsid w:val="00C6304C"/>
    <w:rsid w:val="00C630A0"/>
    <w:rsid w:val="00C63298"/>
    <w:rsid w:val="00C633E6"/>
    <w:rsid w:val="00C6340A"/>
    <w:rsid w:val="00C6378E"/>
    <w:rsid w:val="00C637EF"/>
    <w:rsid w:val="00C63A3A"/>
    <w:rsid w:val="00C63CD4"/>
    <w:rsid w:val="00C63EDC"/>
    <w:rsid w:val="00C64778"/>
    <w:rsid w:val="00C64AB1"/>
    <w:rsid w:val="00C64B2B"/>
    <w:rsid w:val="00C64C2C"/>
    <w:rsid w:val="00C651FF"/>
    <w:rsid w:val="00C65A47"/>
    <w:rsid w:val="00C65A9F"/>
    <w:rsid w:val="00C65B47"/>
    <w:rsid w:val="00C66053"/>
    <w:rsid w:val="00C66291"/>
    <w:rsid w:val="00C6633B"/>
    <w:rsid w:val="00C66347"/>
    <w:rsid w:val="00C667D9"/>
    <w:rsid w:val="00C6694A"/>
    <w:rsid w:val="00C669F9"/>
    <w:rsid w:val="00C66AF2"/>
    <w:rsid w:val="00C66CB0"/>
    <w:rsid w:val="00C66ED4"/>
    <w:rsid w:val="00C67C55"/>
    <w:rsid w:val="00C67F8A"/>
    <w:rsid w:val="00C67FF5"/>
    <w:rsid w:val="00C70391"/>
    <w:rsid w:val="00C70691"/>
    <w:rsid w:val="00C70C12"/>
    <w:rsid w:val="00C710CC"/>
    <w:rsid w:val="00C7193E"/>
    <w:rsid w:val="00C71955"/>
    <w:rsid w:val="00C71AC5"/>
    <w:rsid w:val="00C71B88"/>
    <w:rsid w:val="00C71E52"/>
    <w:rsid w:val="00C71F50"/>
    <w:rsid w:val="00C7212C"/>
    <w:rsid w:val="00C72139"/>
    <w:rsid w:val="00C722C9"/>
    <w:rsid w:val="00C724A6"/>
    <w:rsid w:val="00C729F7"/>
    <w:rsid w:val="00C72BD7"/>
    <w:rsid w:val="00C72BFE"/>
    <w:rsid w:val="00C72EA1"/>
    <w:rsid w:val="00C72EF2"/>
    <w:rsid w:val="00C72F9E"/>
    <w:rsid w:val="00C73097"/>
    <w:rsid w:val="00C734C6"/>
    <w:rsid w:val="00C73579"/>
    <w:rsid w:val="00C73BA0"/>
    <w:rsid w:val="00C73D64"/>
    <w:rsid w:val="00C73DC8"/>
    <w:rsid w:val="00C74385"/>
    <w:rsid w:val="00C74539"/>
    <w:rsid w:val="00C745A1"/>
    <w:rsid w:val="00C74709"/>
    <w:rsid w:val="00C74925"/>
    <w:rsid w:val="00C74DB9"/>
    <w:rsid w:val="00C7517D"/>
    <w:rsid w:val="00C75269"/>
    <w:rsid w:val="00C75629"/>
    <w:rsid w:val="00C75799"/>
    <w:rsid w:val="00C75A24"/>
    <w:rsid w:val="00C75F57"/>
    <w:rsid w:val="00C7609A"/>
    <w:rsid w:val="00C76535"/>
    <w:rsid w:val="00C765E2"/>
    <w:rsid w:val="00C768E6"/>
    <w:rsid w:val="00C76901"/>
    <w:rsid w:val="00C769C6"/>
    <w:rsid w:val="00C76FC4"/>
    <w:rsid w:val="00C7701D"/>
    <w:rsid w:val="00C7704A"/>
    <w:rsid w:val="00C77273"/>
    <w:rsid w:val="00C77652"/>
    <w:rsid w:val="00C776F9"/>
    <w:rsid w:val="00C80081"/>
    <w:rsid w:val="00C8033E"/>
    <w:rsid w:val="00C805C9"/>
    <w:rsid w:val="00C805E4"/>
    <w:rsid w:val="00C80C61"/>
    <w:rsid w:val="00C80FCD"/>
    <w:rsid w:val="00C81360"/>
    <w:rsid w:val="00C819CF"/>
    <w:rsid w:val="00C81BD2"/>
    <w:rsid w:val="00C822D7"/>
    <w:rsid w:val="00C8233F"/>
    <w:rsid w:val="00C82486"/>
    <w:rsid w:val="00C824B0"/>
    <w:rsid w:val="00C82554"/>
    <w:rsid w:val="00C825B9"/>
    <w:rsid w:val="00C8263F"/>
    <w:rsid w:val="00C82786"/>
    <w:rsid w:val="00C828C8"/>
    <w:rsid w:val="00C82C40"/>
    <w:rsid w:val="00C82E19"/>
    <w:rsid w:val="00C831B0"/>
    <w:rsid w:val="00C83301"/>
    <w:rsid w:val="00C83535"/>
    <w:rsid w:val="00C8356B"/>
    <w:rsid w:val="00C835EC"/>
    <w:rsid w:val="00C8379D"/>
    <w:rsid w:val="00C8397D"/>
    <w:rsid w:val="00C839A3"/>
    <w:rsid w:val="00C839EB"/>
    <w:rsid w:val="00C83C5A"/>
    <w:rsid w:val="00C83E31"/>
    <w:rsid w:val="00C84083"/>
    <w:rsid w:val="00C843AE"/>
    <w:rsid w:val="00C8479E"/>
    <w:rsid w:val="00C8491E"/>
    <w:rsid w:val="00C8497C"/>
    <w:rsid w:val="00C84A7C"/>
    <w:rsid w:val="00C85227"/>
    <w:rsid w:val="00C8530E"/>
    <w:rsid w:val="00C85AC4"/>
    <w:rsid w:val="00C86784"/>
    <w:rsid w:val="00C86919"/>
    <w:rsid w:val="00C86FBB"/>
    <w:rsid w:val="00C86FD7"/>
    <w:rsid w:val="00C8712E"/>
    <w:rsid w:val="00C87147"/>
    <w:rsid w:val="00C871CC"/>
    <w:rsid w:val="00C87D59"/>
    <w:rsid w:val="00C904F1"/>
    <w:rsid w:val="00C907FD"/>
    <w:rsid w:val="00C9089F"/>
    <w:rsid w:val="00C9090F"/>
    <w:rsid w:val="00C90A33"/>
    <w:rsid w:val="00C90A6A"/>
    <w:rsid w:val="00C90C9B"/>
    <w:rsid w:val="00C91314"/>
    <w:rsid w:val="00C9143E"/>
    <w:rsid w:val="00C9144F"/>
    <w:rsid w:val="00C91575"/>
    <w:rsid w:val="00C92171"/>
    <w:rsid w:val="00C92312"/>
    <w:rsid w:val="00C924D1"/>
    <w:rsid w:val="00C92646"/>
    <w:rsid w:val="00C92695"/>
    <w:rsid w:val="00C92801"/>
    <w:rsid w:val="00C92922"/>
    <w:rsid w:val="00C92EBB"/>
    <w:rsid w:val="00C92FAD"/>
    <w:rsid w:val="00C93170"/>
    <w:rsid w:val="00C934C1"/>
    <w:rsid w:val="00C9382E"/>
    <w:rsid w:val="00C93DFB"/>
    <w:rsid w:val="00C93F89"/>
    <w:rsid w:val="00C9460A"/>
    <w:rsid w:val="00C947BB"/>
    <w:rsid w:val="00C94A5F"/>
    <w:rsid w:val="00C94C2A"/>
    <w:rsid w:val="00C94C6D"/>
    <w:rsid w:val="00C94F12"/>
    <w:rsid w:val="00C951E6"/>
    <w:rsid w:val="00C95460"/>
    <w:rsid w:val="00C959E3"/>
    <w:rsid w:val="00C95AEB"/>
    <w:rsid w:val="00C95D73"/>
    <w:rsid w:val="00C965E6"/>
    <w:rsid w:val="00C966AD"/>
    <w:rsid w:val="00C96730"/>
    <w:rsid w:val="00C96B38"/>
    <w:rsid w:val="00C96E80"/>
    <w:rsid w:val="00C96EA7"/>
    <w:rsid w:val="00C96EB0"/>
    <w:rsid w:val="00C96FCE"/>
    <w:rsid w:val="00C9703A"/>
    <w:rsid w:val="00C971C5"/>
    <w:rsid w:val="00C973BB"/>
    <w:rsid w:val="00C97665"/>
    <w:rsid w:val="00C97F43"/>
    <w:rsid w:val="00C97F70"/>
    <w:rsid w:val="00CA0226"/>
    <w:rsid w:val="00CA03AF"/>
    <w:rsid w:val="00CA03B6"/>
    <w:rsid w:val="00CA0BAE"/>
    <w:rsid w:val="00CA0CDA"/>
    <w:rsid w:val="00CA0CFF"/>
    <w:rsid w:val="00CA0E4D"/>
    <w:rsid w:val="00CA11D2"/>
    <w:rsid w:val="00CA1713"/>
    <w:rsid w:val="00CA18A1"/>
    <w:rsid w:val="00CA1A59"/>
    <w:rsid w:val="00CA214A"/>
    <w:rsid w:val="00CA233E"/>
    <w:rsid w:val="00CA276C"/>
    <w:rsid w:val="00CA27E9"/>
    <w:rsid w:val="00CA2881"/>
    <w:rsid w:val="00CA35A6"/>
    <w:rsid w:val="00CA3C2A"/>
    <w:rsid w:val="00CA437C"/>
    <w:rsid w:val="00CA449E"/>
    <w:rsid w:val="00CA466F"/>
    <w:rsid w:val="00CA4699"/>
    <w:rsid w:val="00CA46DE"/>
    <w:rsid w:val="00CA49AB"/>
    <w:rsid w:val="00CA49BB"/>
    <w:rsid w:val="00CA4DEC"/>
    <w:rsid w:val="00CA50CB"/>
    <w:rsid w:val="00CA51C0"/>
    <w:rsid w:val="00CA545D"/>
    <w:rsid w:val="00CA579B"/>
    <w:rsid w:val="00CA58A7"/>
    <w:rsid w:val="00CA5B0E"/>
    <w:rsid w:val="00CA5FDB"/>
    <w:rsid w:val="00CA63C8"/>
    <w:rsid w:val="00CA64EF"/>
    <w:rsid w:val="00CA65DC"/>
    <w:rsid w:val="00CA6693"/>
    <w:rsid w:val="00CA67EF"/>
    <w:rsid w:val="00CA7237"/>
    <w:rsid w:val="00CB064B"/>
    <w:rsid w:val="00CB06DF"/>
    <w:rsid w:val="00CB08BF"/>
    <w:rsid w:val="00CB08CB"/>
    <w:rsid w:val="00CB0FBA"/>
    <w:rsid w:val="00CB0FDA"/>
    <w:rsid w:val="00CB1009"/>
    <w:rsid w:val="00CB138D"/>
    <w:rsid w:val="00CB145D"/>
    <w:rsid w:val="00CB149E"/>
    <w:rsid w:val="00CB14CD"/>
    <w:rsid w:val="00CB17C2"/>
    <w:rsid w:val="00CB192F"/>
    <w:rsid w:val="00CB1C6B"/>
    <w:rsid w:val="00CB1CF5"/>
    <w:rsid w:val="00CB20D4"/>
    <w:rsid w:val="00CB22D5"/>
    <w:rsid w:val="00CB244D"/>
    <w:rsid w:val="00CB2ABB"/>
    <w:rsid w:val="00CB3430"/>
    <w:rsid w:val="00CB372E"/>
    <w:rsid w:val="00CB3778"/>
    <w:rsid w:val="00CB3B26"/>
    <w:rsid w:val="00CB4181"/>
    <w:rsid w:val="00CB45F7"/>
    <w:rsid w:val="00CB462E"/>
    <w:rsid w:val="00CB47CC"/>
    <w:rsid w:val="00CB480C"/>
    <w:rsid w:val="00CB49A5"/>
    <w:rsid w:val="00CB49C3"/>
    <w:rsid w:val="00CB4A50"/>
    <w:rsid w:val="00CB4BF9"/>
    <w:rsid w:val="00CB4EDC"/>
    <w:rsid w:val="00CB4FA5"/>
    <w:rsid w:val="00CB4FB8"/>
    <w:rsid w:val="00CB5571"/>
    <w:rsid w:val="00CB572A"/>
    <w:rsid w:val="00CB5E0B"/>
    <w:rsid w:val="00CB603B"/>
    <w:rsid w:val="00CB6068"/>
    <w:rsid w:val="00CB6382"/>
    <w:rsid w:val="00CB63A2"/>
    <w:rsid w:val="00CB63FF"/>
    <w:rsid w:val="00CB661B"/>
    <w:rsid w:val="00CB6631"/>
    <w:rsid w:val="00CB6A3A"/>
    <w:rsid w:val="00CB6BA1"/>
    <w:rsid w:val="00CB6D20"/>
    <w:rsid w:val="00CB6D87"/>
    <w:rsid w:val="00CB71ED"/>
    <w:rsid w:val="00CB7FA3"/>
    <w:rsid w:val="00CC03DB"/>
    <w:rsid w:val="00CC03F7"/>
    <w:rsid w:val="00CC0499"/>
    <w:rsid w:val="00CC089D"/>
    <w:rsid w:val="00CC08A3"/>
    <w:rsid w:val="00CC09B7"/>
    <w:rsid w:val="00CC0D6A"/>
    <w:rsid w:val="00CC0ED6"/>
    <w:rsid w:val="00CC10A8"/>
    <w:rsid w:val="00CC10B7"/>
    <w:rsid w:val="00CC125A"/>
    <w:rsid w:val="00CC133D"/>
    <w:rsid w:val="00CC135F"/>
    <w:rsid w:val="00CC1596"/>
    <w:rsid w:val="00CC19A0"/>
    <w:rsid w:val="00CC1A85"/>
    <w:rsid w:val="00CC1FB9"/>
    <w:rsid w:val="00CC26FE"/>
    <w:rsid w:val="00CC2759"/>
    <w:rsid w:val="00CC277E"/>
    <w:rsid w:val="00CC2D76"/>
    <w:rsid w:val="00CC2E1A"/>
    <w:rsid w:val="00CC2F82"/>
    <w:rsid w:val="00CC2F9A"/>
    <w:rsid w:val="00CC32C0"/>
    <w:rsid w:val="00CC3E23"/>
    <w:rsid w:val="00CC4A80"/>
    <w:rsid w:val="00CC4D7D"/>
    <w:rsid w:val="00CC4EEF"/>
    <w:rsid w:val="00CC593B"/>
    <w:rsid w:val="00CC5BCB"/>
    <w:rsid w:val="00CC5DCB"/>
    <w:rsid w:val="00CC6C13"/>
    <w:rsid w:val="00CC6C56"/>
    <w:rsid w:val="00CC6FC0"/>
    <w:rsid w:val="00CC7263"/>
    <w:rsid w:val="00CC7917"/>
    <w:rsid w:val="00CC798B"/>
    <w:rsid w:val="00CC7C8E"/>
    <w:rsid w:val="00CC7CE1"/>
    <w:rsid w:val="00CD00D8"/>
    <w:rsid w:val="00CD0616"/>
    <w:rsid w:val="00CD09B8"/>
    <w:rsid w:val="00CD0AEC"/>
    <w:rsid w:val="00CD0B66"/>
    <w:rsid w:val="00CD1262"/>
    <w:rsid w:val="00CD128C"/>
    <w:rsid w:val="00CD129B"/>
    <w:rsid w:val="00CD1F10"/>
    <w:rsid w:val="00CD2344"/>
    <w:rsid w:val="00CD27F6"/>
    <w:rsid w:val="00CD2B0B"/>
    <w:rsid w:val="00CD2D7C"/>
    <w:rsid w:val="00CD337C"/>
    <w:rsid w:val="00CD3451"/>
    <w:rsid w:val="00CD3529"/>
    <w:rsid w:val="00CD3DAD"/>
    <w:rsid w:val="00CD409B"/>
    <w:rsid w:val="00CD43B0"/>
    <w:rsid w:val="00CD44C2"/>
    <w:rsid w:val="00CD4806"/>
    <w:rsid w:val="00CD4A6C"/>
    <w:rsid w:val="00CD51F3"/>
    <w:rsid w:val="00CD5275"/>
    <w:rsid w:val="00CD55FE"/>
    <w:rsid w:val="00CD56AC"/>
    <w:rsid w:val="00CD5766"/>
    <w:rsid w:val="00CD5968"/>
    <w:rsid w:val="00CD59DF"/>
    <w:rsid w:val="00CD61CA"/>
    <w:rsid w:val="00CD70AE"/>
    <w:rsid w:val="00CD7175"/>
    <w:rsid w:val="00CD7557"/>
    <w:rsid w:val="00CD7B15"/>
    <w:rsid w:val="00CE03C6"/>
    <w:rsid w:val="00CE04A2"/>
    <w:rsid w:val="00CE05D8"/>
    <w:rsid w:val="00CE0787"/>
    <w:rsid w:val="00CE07FB"/>
    <w:rsid w:val="00CE0824"/>
    <w:rsid w:val="00CE0959"/>
    <w:rsid w:val="00CE0BAA"/>
    <w:rsid w:val="00CE0D44"/>
    <w:rsid w:val="00CE0D79"/>
    <w:rsid w:val="00CE0E28"/>
    <w:rsid w:val="00CE0FA9"/>
    <w:rsid w:val="00CE102A"/>
    <w:rsid w:val="00CE131C"/>
    <w:rsid w:val="00CE1DEF"/>
    <w:rsid w:val="00CE1EAD"/>
    <w:rsid w:val="00CE2055"/>
    <w:rsid w:val="00CE25D5"/>
    <w:rsid w:val="00CE2B90"/>
    <w:rsid w:val="00CE2C30"/>
    <w:rsid w:val="00CE2C6E"/>
    <w:rsid w:val="00CE2FAB"/>
    <w:rsid w:val="00CE3453"/>
    <w:rsid w:val="00CE36D6"/>
    <w:rsid w:val="00CE3739"/>
    <w:rsid w:val="00CE3B6B"/>
    <w:rsid w:val="00CE3BC1"/>
    <w:rsid w:val="00CE42D5"/>
    <w:rsid w:val="00CE43ED"/>
    <w:rsid w:val="00CE4483"/>
    <w:rsid w:val="00CE4893"/>
    <w:rsid w:val="00CE4A12"/>
    <w:rsid w:val="00CE4BD5"/>
    <w:rsid w:val="00CE4CE5"/>
    <w:rsid w:val="00CE507C"/>
    <w:rsid w:val="00CE528D"/>
    <w:rsid w:val="00CE5E19"/>
    <w:rsid w:val="00CE5F64"/>
    <w:rsid w:val="00CE6122"/>
    <w:rsid w:val="00CE620F"/>
    <w:rsid w:val="00CE639E"/>
    <w:rsid w:val="00CE643B"/>
    <w:rsid w:val="00CE6491"/>
    <w:rsid w:val="00CE6BF5"/>
    <w:rsid w:val="00CE6CD4"/>
    <w:rsid w:val="00CE6FF5"/>
    <w:rsid w:val="00CE746E"/>
    <w:rsid w:val="00CE749A"/>
    <w:rsid w:val="00CE763A"/>
    <w:rsid w:val="00CE7760"/>
    <w:rsid w:val="00CE7A1B"/>
    <w:rsid w:val="00CE7CB1"/>
    <w:rsid w:val="00CE7D65"/>
    <w:rsid w:val="00CE7DCA"/>
    <w:rsid w:val="00CE7FD1"/>
    <w:rsid w:val="00CF0010"/>
    <w:rsid w:val="00CF0578"/>
    <w:rsid w:val="00CF063E"/>
    <w:rsid w:val="00CF0704"/>
    <w:rsid w:val="00CF1279"/>
    <w:rsid w:val="00CF18B4"/>
    <w:rsid w:val="00CF1EE1"/>
    <w:rsid w:val="00CF2093"/>
    <w:rsid w:val="00CF20A3"/>
    <w:rsid w:val="00CF26B0"/>
    <w:rsid w:val="00CF26FD"/>
    <w:rsid w:val="00CF27F1"/>
    <w:rsid w:val="00CF2A79"/>
    <w:rsid w:val="00CF2BA7"/>
    <w:rsid w:val="00CF2C94"/>
    <w:rsid w:val="00CF2FCE"/>
    <w:rsid w:val="00CF3464"/>
    <w:rsid w:val="00CF3940"/>
    <w:rsid w:val="00CF3B58"/>
    <w:rsid w:val="00CF3F50"/>
    <w:rsid w:val="00CF43A3"/>
    <w:rsid w:val="00CF4AC1"/>
    <w:rsid w:val="00CF5074"/>
    <w:rsid w:val="00CF50F7"/>
    <w:rsid w:val="00CF5939"/>
    <w:rsid w:val="00CF5C5C"/>
    <w:rsid w:val="00CF63FC"/>
    <w:rsid w:val="00CF658B"/>
    <w:rsid w:val="00CF6653"/>
    <w:rsid w:val="00CF6985"/>
    <w:rsid w:val="00CF69AA"/>
    <w:rsid w:val="00CF7311"/>
    <w:rsid w:val="00CF77CC"/>
    <w:rsid w:val="00CF7B50"/>
    <w:rsid w:val="00CF7F06"/>
    <w:rsid w:val="00D0016E"/>
    <w:rsid w:val="00D005AD"/>
    <w:rsid w:val="00D00B18"/>
    <w:rsid w:val="00D00F9E"/>
    <w:rsid w:val="00D01B02"/>
    <w:rsid w:val="00D01B9F"/>
    <w:rsid w:val="00D01E5F"/>
    <w:rsid w:val="00D01F6F"/>
    <w:rsid w:val="00D020EC"/>
    <w:rsid w:val="00D021A7"/>
    <w:rsid w:val="00D02411"/>
    <w:rsid w:val="00D0286D"/>
    <w:rsid w:val="00D02D6F"/>
    <w:rsid w:val="00D02E78"/>
    <w:rsid w:val="00D0308C"/>
    <w:rsid w:val="00D033E6"/>
    <w:rsid w:val="00D03407"/>
    <w:rsid w:val="00D034C9"/>
    <w:rsid w:val="00D03A80"/>
    <w:rsid w:val="00D03DBC"/>
    <w:rsid w:val="00D04618"/>
    <w:rsid w:val="00D0477C"/>
    <w:rsid w:val="00D047DE"/>
    <w:rsid w:val="00D04B2E"/>
    <w:rsid w:val="00D04D1A"/>
    <w:rsid w:val="00D0574D"/>
    <w:rsid w:val="00D0576A"/>
    <w:rsid w:val="00D05882"/>
    <w:rsid w:val="00D05D08"/>
    <w:rsid w:val="00D05D50"/>
    <w:rsid w:val="00D05FF4"/>
    <w:rsid w:val="00D060D1"/>
    <w:rsid w:val="00D0643F"/>
    <w:rsid w:val="00D06740"/>
    <w:rsid w:val="00D06802"/>
    <w:rsid w:val="00D0681D"/>
    <w:rsid w:val="00D068CB"/>
    <w:rsid w:val="00D076BF"/>
    <w:rsid w:val="00D07737"/>
    <w:rsid w:val="00D07EDE"/>
    <w:rsid w:val="00D07F4F"/>
    <w:rsid w:val="00D10041"/>
    <w:rsid w:val="00D10327"/>
    <w:rsid w:val="00D10C7E"/>
    <w:rsid w:val="00D10CC3"/>
    <w:rsid w:val="00D10CF7"/>
    <w:rsid w:val="00D10D92"/>
    <w:rsid w:val="00D10DFF"/>
    <w:rsid w:val="00D110F1"/>
    <w:rsid w:val="00D112E4"/>
    <w:rsid w:val="00D11553"/>
    <w:rsid w:val="00D11A7B"/>
    <w:rsid w:val="00D11F14"/>
    <w:rsid w:val="00D12563"/>
    <w:rsid w:val="00D12651"/>
    <w:rsid w:val="00D12B0B"/>
    <w:rsid w:val="00D12D0E"/>
    <w:rsid w:val="00D13870"/>
    <w:rsid w:val="00D13973"/>
    <w:rsid w:val="00D139FB"/>
    <w:rsid w:val="00D13CC4"/>
    <w:rsid w:val="00D13CC9"/>
    <w:rsid w:val="00D13E13"/>
    <w:rsid w:val="00D13F5F"/>
    <w:rsid w:val="00D140D7"/>
    <w:rsid w:val="00D143D3"/>
    <w:rsid w:val="00D14416"/>
    <w:rsid w:val="00D14610"/>
    <w:rsid w:val="00D14944"/>
    <w:rsid w:val="00D149A7"/>
    <w:rsid w:val="00D14D8A"/>
    <w:rsid w:val="00D14E9E"/>
    <w:rsid w:val="00D152A6"/>
    <w:rsid w:val="00D153FB"/>
    <w:rsid w:val="00D1563E"/>
    <w:rsid w:val="00D156BC"/>
    <w:rsid w:val="00D15FFC"/>
    <w:rsid w:val="00D1642F"/>
    <w:rsid w:val="00D16A08"/>
    <w:rsid w:val="00D171C2"/>
    <w:rsid w:val="00D17295"/>
    <w:rsid w:val="00D1780A"/>
    <w:rsid w:val="00D17C37"/>
    <w:rsid w:val="00D17D66"/>
    <w:rsid w:val="00D202BC"/>
    <w:rsid w:val="00D203A9"/>
    <w:rsid w:val="00D2051E"/>
    <w:rsid w:val="00D206BA"/>
    <w:rsid w:val="00D2072B"/>
    <w:rsid w:val="00D20BCC"/>
    <w:rsid w:val="00D20D78"/>
    <w:rsid w:val="00D20F35"/>
    <w:rsid w:val="00D2100B"/>
    <w:rsid w:val="00D214A1"/>
    <w:rsid w:val="00D2168F"/>
    <w:rsid w:val="00D21C75"/>
    <w:rsid w:val="00D21F47"/>
    <w:rsid w:val="00D21F97"/>
    <w:rsid w:val="00D2233D"/>
    <w:rsid w:val="00D22769"/>
    <w:rsid w:val="00D2292C"/>
    <w:rsid w:val="00D22D6C"/>
    <w:rsid w:val="00D23315"/>
    <w:rsid w:val="00D235FE"/>
    <w:rsid w:val="00D23969"/>
    <w:rsid w:val="00D23E3D"/>
    <w:rsid w:val="00D24065"/>
    <w:rsid w:val="00D24290"/>
    <w:rsid w:val="00D242F9"/>
    <w:rsid w:val="00D24704"/>
    <w:rsid w:val="00D24803"/>
    <w:rsid w:val="00D24835"/>
    <w:rsid w:val="00D24E0F"/>
    <w:rsid w:val="00D24E27"/>
    <w:rsid w:val="00D251C7"/>
    <w:rsid w:val="00D253C8"/>
    <w:rsid w:val="00D258B0"/>
    <w:rsid w:val="00D25C24"/>
    <w:rsid w:val="00D25EEE"/>
    <w:rsid w:val="00D25FC7"/>
    <w:rsid w:val="00D26378"/>
    <w:rsid w:val="00D26D15"/>
    <w:rsid w:val="00D26F16"/>
    <w:rsid w:val="00D26FBB"/>
    <w:rsid w:val="00D2723B"/>
    <w:rsid w:val="00D272F6"/>
    <w:rsid w:val="00D27375"/>
    <w:rsid w:val="00D2750E"/>
    <w:rsid w:val="00D279FC"/>
    <w:rsid w:val="00D27CCB"/>
    <w:rsid w:val="00D27D0A"/>
    <w:rsid w:val="00D27D96"/>
    <w:rsid w:val="00D3032F"/>
    <w:rsid w:val="00D303EC"/>
    <w:rsid w:val="00D3084E"/>
    <w:rsid w:val="00D3087D"/>
    <w:rsid w:val="00D30B52"/>
    <w:rsid w:val="00D30EDE"/>
    <w:rsid w:val="00D30F85"/>
    <w:rsid w:val="00D31746"/>
    <w:rsid w:val="00D318FE"/>
    <w:rsid w:val="00D3192B"/>
    <w:rsid w:val="00D31954"/>
    <w:rsid w:val="00D31970"/>
    <w:rsid w:val="00D319EF"/>
    <w:rsid w:val="00D31A12"/>
    <w:rsid w:val="00D3236A"/>
    <w:rsid w:val="00D32A51"/>
    <w:rsid w:val="00D32B2D"/>
    <w:rsid w:val="00D32E8A"/>
    <w:rsid w:val="00D33224"/>
    <w:rsid w:val="00D334C7"/>
    <w:rsid w:val="00D3358D"/>
    <w:rsid w:val="00D3362D"/>
    <w:rsid w:val="00D33702"/>
    <w:rsid w:val="00D337B7"/>
    <w:rsid w:val="00D339F2"/>
    <w:rsid w:val="00D33A85"/>
    <w:rsid w:val="00D33D90"/>
    <w:rsid w:val="00D33E08"/>
    <w:rsid w:val="00D342EA"/>
    <w:rsid w:val="00D34435"/>
    <w:rsid w:val="00D3455B"/>
    <w:rsid w:val="00D34640"/>
    <w:rsid w:val="00D34FDE"/>
    <w:rsid w:val="00D35B98"/>
    <w:rsid w:val="00D35FD8"/>
    <w:rsid w:val="00D360D5"/>
    <w:rsid w:val="00D360F6"/>
    <w:rsid w:val="00D361E5"/>
    <w:rsid w:val="00D365BB"/>
    <w:rsid w:val="00D36616"/>
    <w:rsid w:val="00D367A7"/>
    <w:rsid w:val="00D36ABE"/>
    <w:rsid w:val="00D36CB3"/>
    <w:rsid w:val="00D36D74"/>
    <w:rsid w:val="00D36F92"/>
    <w:rsid w:val="00D372C5"/>
    <w:rsid w:val="00D37708"/>
    <w:rsid w:val="00D37731"/>
    <w:rsid w:val="00D37C9D"/>
    <w:rsid w:val="00D37E8B"/>
    <w:rsid w:val="00D4049B"/>
    <w:rsid w:val="00D40558"/>
    <w:rsid w:val="00D408D6"/>
    <w:rsid w:val="00D40AED"/>
    <w:rsid w:val="00D41123"/>
    <w:rsid w:val="00D4113F"/>
    <w:rsid w:val="00D41149"/>
    <w:rsid w:val="00D414BF"/>
    <w:rsid w:val="00D414D1"/>
    <w:rsid w:val="00D41646"/>
    <w:rsid w:val="00D41696"/>
    <w:rsid w:val="00D4189D"/>
    <w:rsid w:val="00D41AA9"/>
    <w:rsid w:val="00D41AEE"/>
    <w:rsid w:val="00D42421"/>
    <w:rsid w:val="00D427AF"/>
    <w:rsid w:val="00D4288A"/>
    <w:rsid w:val="00D42992"/>
    <w:rsid w:val="00D42B45"/>
    <w:rsid w:val="00D42C2F"/>
    <w:rsid w:val="00D42E25"/>
    <w:rsid w:val="00D42F2B"/>
    <w:rsid w:val="00D43B46"/>
    <w:rsid w:val="00D441DC"/>
    <w:rsid w:val="00D44238"/>
    <w:rsid w:val="00D4432C"/>
    <w:rsid w:val="00D447FB"/>
    <w:rsid w:val="00D44B92"/>
    <w:rsid w:val="00D44D34"/>
    <w:rsid w:val="00D4511C"/>
    <w:rsid w:val="00D4559E"/>
    <w:rsid w:val="00D457AE"/>
    <w:rsid w:val="00D45CB2"/>
    <w:rsid w:val="00D46C7D"/>
    <w:rsid w:val="00D46D96"/>
    <w:rsid w:val="00D46DC3"/>
    <w:rsid w:val="00D46DEC"/>
    <w:rsid w:val="00D46F82"/>
    <w:rsid w:val="00D47418"/>
    <w:rsid w:val="00D476D9"/>
    <w:rsid w:val="00D477F7"/>
    <w:rsid w:val="00D47D27"/>
    <w:rsid w:val="00D47E7C"/>
    <w:rsid w:val="00D47EF3"/>
    <w:rsid w:val="00D47F5A"/>
    <w:rsid w:val="00D5021B"/>
    <w:rsid w:val="00D5036D"/>
    <w:rsid w:val="00D506EB"/>
    <w:rsid w:val="00D507B9"/>
    <w:rsid w:val="00D50971"/>
    <w:rsid w:val="00D50A7C"/>
    <w:rsid w:val="00D50D8E"/>
    <w:rsid w:val="00D50F09"/>
    <w:rsid w:val="00D50F45"/>
    <w:rsid w:val="00D512CC"/>
    <w:rsid w:val="00D513D9"/>
    <w:rsid w:val="00D5184C"/>
    <w:rsid w:val="00D519AD"/>
    <w:rsid w:val="00D51C3A"/>
    <w:rsid w:val="00D51CFE"/>
    <w:rsid w:val="00D51D49"/>
    <w:rsid w:val="00D51EEC"/>
    <w:rsid w:val="00D5245B"/>
    <w:rsid w:val="00D52D63"/>
    <w:rsid w:val="00D52E4F"/>
    <w:rsid w:val="00D52FD3"/>
    <w:rsid w:val="00D533B3"/>
    <w:rsid w:val="00D53533"/>
    <w:rsid w:val="00D53C20"/>
    <w:rsid w:val="00D53FB5"/>
    <w:rsid w:val="00D53FC5"/>
    <w:rsid w:val="00D541A6"/>
    <w:rsid w:val="00D54C0B"/>
    <w:rsid w:val="00D54C49"/>
    <w:rsid w:val="00D554A9"/>
    <w:rsid w:val="00D55531"/>
    <w:rsid w:val="00D55543"/>
    <w:rsid w:val="00D55D43"/>
    <w:rsid w:val="00D560DD"/>
    <w:rsid w:val="00D561AF"/>
    <w:rsid w:val="00D5629C"/>
    <w:rsid w:val="00D5644B"/>
    <w:rsid w:val="00D56484"/>
    <w:rsid w:val="00D56F91"/>
    <w:rsid w:val="00D574A7"/>
    <w:rsid w:val="00D57D18"/>
    <w:rsid w:val="00D57D2C"/>
    <w:rsid w:val="00D57D61"/>
    <w:rsid w:val="00D57E14"/>
    <w:rsid w:val="00D57F3C"/>
    <w:rsid w:val="00D6005D"/>
    <w:rsid w:val="00D600E6"/>
    <w:rsid w:val="00D606C9"/>
    <w:rsid w:val="00D610EA"/>
    <w:rsid w:val="00D613BC"/>
    <w:rsid w:val="00D61596"/>
    <w:rsid w:val="00D61726"/>
    <w:rsid w:val="00D6199E"/>
    <w:rsid w:val="00D6229C"/>
    <w:rsid w:val="00D62328"/>
    <w:rsid w:val="00D62662"/>
    <w:rsid w:val="00D6299A"/>
    <w:rsid w:val="00D62B46"/>
    <w:rsid w:val="00D62D46"/>
    <w:rsid w:val="00D62F66"/>
    <w:rsid w:val="00D63036"/>
    <w:rsid w:val="00D6364F"/>
    <w:rsid w:val="00D6379A"/>
    <w:rsid w:val="00D63805"/>
    <w:rsid w:val="00D639B5"/>
    <w:rsid w:val="00D63D3F"/>
    <w:rsid w:val="00D63E34"/>
    <w:rsid w:val="00D64197"/>
    <w:rsid w:val="00D64428"/>
    <w:rsid w:val="00D644BA"/>
    <w:rsid w:val="00D645E8"/>
    <w:rsid w:val="00D64AE4"/>
    <w:rsid w:val="00D64D42"/>
    <w:rsid w:val="00D65296"/>
    <w:rsid w:val="00D652E6"/>
    <w:rsid w:val="00D658F8"/>
    <w:rsid w:val="00D65ECC"/>
    <w:rsid w:val="00D65F5B"/>
    <w:rsid w:val="00D661A1"/>
    <w:rsid w:val="00D664A2"/>
    <w:rsid w:val="00D66725"/>
    <w:rsid w:val="00D668C6"/>
    <w:rsid w:val="00D66995"/>
    <w:rsid w:val="00D66A67"/>
    <w:rsid w:val="00D66B23"/>
    <w:rsid w:val="00D66CE3"/>
    <w:rsid w:val="00D67438"/>
    <w:rsid w:val="00D674B1"/>
    <w:rsid w:val="00D674BA"/>
    <w:rsid w:val="00D677DB"/>
    <w:rsid w:val="00D67A43"/>
    <w:rsid w:val="00D67B54"/>
    <w:rsid w:val="00D70093"/>
    <w:rsid w:val="00D703A6"/>
    <w:rsid w:val="00D70664"/>
    <w:rsid w:val="00D70EB5"/>
    <w:rsid w:val="00D70FB0"/>
    <w:rsid w:val="00D718D1"/>
    <w:rsid w:val="00D71E71"/>
    <w:rsid w:val="00D724A8"/>
    <w:rsid w:val="00D72745"/>
    <w:rsid w:val="00D72D3C"/>
    <w:rsid w:val="00D72D6C"/>
    <w:rsid w:val="00D73116"/>
    <w:rsid w:val="00D73608"/>
    <w:rsid w:val="00D73615"/>
    <w:rsid w:val="00D73735"/>
    <w:rsid w:val="00D739F0"/>
    <w:rsid w:val="00D73E8B"/>
    <w:rsid w:val="00D740A5"/>
    <w:rsid w:val="00D742CF"/>
    <w:rsid w:val="00D74646"/>
    <w:rsid w:val="00D74898"/>
    <w:rsid w:val="00D74ADF"/>
    <w:rsid w:val="00D75271"/>
    <w:rsid w:val="00D7563F"/>
    <w:rsid w:val="00D7579A"/>
    <w:rsid w:val="00D7589C"/>
    <w:rsid w:val="00D758E7"/>
    <w:rsid w:val="00D75C90"/>
    <w:rsid w:val="00D75FA0"/>
    <w:rsid w:val="00D7640E"/>
    <w:rsid w:val="00D76ADD"/>
    <w:rsid w:val="00D76B34"/>
    <w:rsid w:val="00D76C3C"/>
    <w:rsid w:val="00D77208"/>
    <w:rsid w:val="00D775F8"/>
    <w:rsid w:val="00D77634"/>
    <w:rsid w:val="00D7794B"/>
    <w:rsid w:val="00D77B57"/>
    <w:rsid w:val="00D77BD1"/>
    <w:rsid w:val="00D803A9"/>
    <w:rsid w:val="00D806F9"/>
    <w:rsid w:val="00D807EF"/>
    <w:rsid w:val="00D809E2"/>
    <w:rsid w:val="00D80AAF"/>
    <w:rsid w:val="00D81595"/>
    <w:rsid w:val="00D815E5"/>
    <w:rsid w:val="00D81BF2"/>
    <w:rsid w:val="00D81D5B"/>
    <w:rsid w:val="00D81E0E"/>
    <w:rsid w:val="00D81E85"/>
    <w:rsid w:val="00D82006"/>
    <w:rsid w:val="00D82430"/>
    <w:rsid w:val="00D8245C"/>
    <w:rsid w:val="00D82B55"/>
    <w:rsid w:val="00D82E51"/>
    <w:rsid w:val="00D82F92"/>
    <w:rsid w:val="00D831BF"/>
    <w:rsid w:val="00D832D6"/>
    <w:rsid w:val="00D83666"/>
    <w:rsid w:val="00D83BAE"/>
    <w:rsid w:val="00D83C11"/>
    <w:rsid w:val="00D8429C"/>
    <w:rsid w:val="00D845C4"/>
    <w:rsid w:val="00D8492B"/>
    <w:rsid w:val="00D849BA"/>
    <w:rsid w:val="00D84E79"/>
    <w:rsid w:val="00D84FC5"/>
    <w:rsid w:val="00D852D2"/>
    <w:rsid w:val="00D8538F"/>
    <w:rsid w:val="00D853FE"/>
    <w:rsid w:val="00D85764"/>
    <w:rsid w:val="00D85D69"/>
    <w:rsid w:val="00D85E46"/>
    <w:rsid w:val="00D85F27"/>
    <w:rsid w:val="00D85FE6"/>
    <w:rsid w:val="00D8635B"/>
    <w:rsid w:val="00D866B6"/>
    <w:rsid w:val="00D86959"/>
    <w:rsid w:val="00D869E0"/>
    <w:rsid w:val="00D86B47"/>
    <w:rsid w:val="00D86CAC"/>
    <w:rsid w:val="00D87043"/>
    <w:rsid w:val="00D8739B"/>
    <w:rsid w:val="00D87500"/>
    <w:rsid w:val="00D87608"/>
    <w:rsid w:val="00D878D1"/>
    <w:rsid w:val="00D878E1"/>
    <w:rsid w:val="00D87EBA"/>
    <w:rsid w:val="00D90260"/>
    <w:rsid w:val="00D9050E"/>
    <w:rsid w:val="00D9069A"/>
    <w:rsid w:val="00D90B53"/>
    <w:rsid w:val="00D90E1B"/>
    <w:rsid w:val="00D90FC7"/>
    <w:rsid w:val="00D91668"/>
    <w:rsid w:val="00D916E0"/>
    <w:rsid w:val="00D9181F"/>
    <w:rsid w:val="00D92017"/>
    <w:rsid w:val="00D9204A"/>
    <w:rsid w:val="00D9296C"/>
    <w:rsid w:val="00D92C86"/>
    <w:rsid w:val="00D92D9E"/>
    <w:rsid w:val="00D92EBA"/>
    <w:rsid w:val="00D9341C"/>
    <w:rsid w:val="00D9385E"/>
    <w:rsid w:val="00D94114"/>
    <w:rsid w:val="00D94207"/>
    <w:rsid w:val="00D9497B"/>
    <w:rsid w:val="00D95108"/>
    <w:rsid w:val="00D95136"/>
    <w:rsid w:val="00D952BF"/>
    <w:rsid w:val="00D952F4"/>
    <w:rsid w:val="00D95341"/>
    <w:rsid w:val="00D95BA3"/>
    <w:rsid w:val="00D95BFF"/>
    <w:rsid w:val="00D95FB1"/>
    <w:rsid w:val="00D961F3"/>
    <w:rsid w:val="00D96452"/>
    <w:rsid w:val="00D973FB"/>
    <w:rsid w:val="00D97522"/>
    <w:rsid w:val="00D97AAA"/>
    <w:rsid w:val="00D97AD7"/>
    <w:rsid w:val="00DA03A7"/>
    <w:rsid w:val="00DA04EA"/>
    <w:rsid w:val="00DA07FD"/>
    <w:rsid w:val="00DA08CC"/>
    <w:rsid w:val="00DA09A1"/>
    <w:rsid w:val="00DA0BFE"/>
    <w:rsid w:val="00DA0DD7"/>
    <w:rsid w:val="00DA0E02"/>
    <w:rsid w:val="00DA0F28"/>
    <w:rsid w:val="00DA1503"/>
    <w:rsid w:val="00DA164A"/>
    <w:rsid w:val="00DA203A"/>
    <w:rsid w:val="00DA211F"/>
    <w:rsid w:val="00DA2525"/>
    <w:rsid w:val="00DA25C1"/>
    <w:rsid w:val="00DA2654"/>
    <w:rsid w:val="00DA2F2F"/>
    <w:rsid w:val="00DA39D6"/>
    <w:rsid w:val="00DA3B7D"/>
    <w:rsid w:val="00DA3C25"/>
    <w:rsid w:val="00DA3F25"/>
    <w:rsid w:val="00DA482D"/>
    <w:rsid w:val="00DA4B62"/>
    <w:rsid w:val="00DA54AB"/>
    <w:rsid w:val="00DA54C0"/>
    <w:rsid w:val="00DA5BE8"/>
    <w:rsid w:val="00DA5C3B"/>
    <w:rsid w:val="00DA5C67"/>
    <w:rsid w:val="00DA5C8D"/>
    <w:rsid w:val="00DA6250"/>
    <w:rsid w:val="00DA64EB"/>
    <w:rsid w:val="00DA6578"/>
    <w:rsid w:val="00DA6916"/>
    <w:rsid w:val="00DA69BA"/>
    <w:rsid w:val="00DA6B89"/>
    <w:rsid w:val="00DA6EA2"/>
    <w:rsid w:val="00DA76A1"/>
    <w:rsid w:val="00DA790E"/>
    <w:rsid w:val="00DA795D"/>
    <w:rsid w:val="00DA7BC1"/>
    <w:rsid w:val="00DB0105"/>
    <w:rsid w:val="00DB03AE"/>
    <w:rsid w:val="00DB0B0B"/>
    <w:rsid w:val="00DB0F44"/>
    <w:rsid w:val="00DB10A4"/>
    <w:rsid w:val="00DB111B"/>
    <w:rsid w:val="00DB1E4F"/>
    <w:rsid w:val="00DB1EBB"/>
    <w:rsid w:val="00DB255B"/>
    <w:rsid w:val="00DB28E4"/>
    <w:rsid w:val="00DB2D0C"/>
    <w:rsid w:val="00DB3011"/>
    <w:rsid w:val="00DB3100"/>
    <w:rsid w:val="00DB310B"/>
    <w:rsid w:val="00DB324A"/>
    <w:rsid w:val="00DB391B"/>
    <w:rsid w:val="00DB39B2"/>
    <w:rsid w:val="00DB3A17"/>
    <w:rsid w:val="00DB3A19"/>
    <w:rsid w:val="00DB3A5E"/>
    <w:rsid w:val="00DB3CCE"/>
    <w:rsid w:val="00DB3CFD"/>
    <w:rsid w:val="00DB41FA"/>
    <w:rsid w:val="00DB4601"/>
    <w:rsid w:val="00DB4B90"/>
    <w:rsid w:val="00DB4D46"/>
    <w:rsid w:val="00DB4D69"/>
    <w:rsid w:val="00DB5004"/>
    <w:rsid w:val="00DB5243"/>
    <w:rsid w:val="00DB589F"/>
    <w:rsid w:val="00DB5CE8"/>
    <w:rsid w:val="00DB5F88"/>
    <w:rsid w:val="00DB62AE"/>
    <w:rsid w:val="00DB637D"/>
    <w:rsid w:val="00DB63C1"/>
    <w:rsid w:val="00DB6573"/>
    <w:rsid w:val="00DB70F9"/>
    <w:rsid w:val="00DB75AA"/>
    <w:rsid w:val="00DB762E"/>
    <w:rsid w:val="00DB785E"/>
    <w:rsid w:val="00DB7872"/>
    <w:rsid w:val="00DB7CD6"/>
    <w:rsid w:val="00DB7DD6"/>
    <w:rsid w:val="00DB7ECA"/>
    <w:rsid w:val="00DC046F"/>
    <w:rsid w:val="00DC13DF"/>
    <w:rsid w:val="00DC152A"/>
    <w:rsid w:val="00DC1815"/>
    <w:rsid w:val="00DC192E"/>
    <w:rsid w:val="00DC1AE5"/>
    <w:rsid w:val="00DC2082"/>
    <w:rsid w:val="00DC2292"/>
    <w:rsid w:val="00DC2627"/>
    <w:rsid w:val="00DC2BA9"/>
    <w:rsid w:val="00DC2C06"/>
    <w:rsid w:val="00DC2EF3"/>
    <w:rsid w:val="00DC3256"/>
    <w:rsid w:val="00DC345F"/>
    <w:rsid w:val="00DC4074"/>
    <w:rsid w:val="00DC40F2"/>
    <w:rsid w:val="00DC4371"/>
    <w:rsid w:val="00DC443D"/>
    <w:rsid w:val="00DC4463"/>
    <w:rsid w:val="00DC456D"/>
    <w:rsid w:val="00DC4570"/>
    <w:rsid w:val="00DC45CF"/>
    <w:rsid w:val="00DC496C"/>
    <w:rsid w:val="00DC4C7E"/>
    <w:rsid w:val="00DC4F9B"/>
    <w:rsid w:val="00DC548B"/>
    <w:rsid w:val="00DC554A"/>
    <w:rsid w:val="00DC55D9"/>
    <w:rsid w:val="00DC5A9D"/>
    <w:rsid w:val="00DC5B77"/>
    <w:rsid w:val="00DC5D61"/>
    <w:rsid w:val="00DC5F3A"/>
    <w:rsid w:val="00DC6048"/>
    <w:rsid w:val="00DC60F8"/>
    <w:rsid w:val="00DC61A5"/>
    <w:rsid w:val="00DC694B"/>
    <w:rsid w:val="00DC6AAC"/>
    <w:rsid w:val="00DC6F1C"/>
    <w:rsid w:val="00DC7835"/>
    <w:rsid w:val="00DC784F"/>
    <w:rsid w:val="00DC7851"/>
    <w:rsid w:val="00DC7D30"/>
    <w:rsid w:val="00DD0193"/>
    <w:rsid w:val="00DD020B"/>
    <w:rsid w:val="00DD0AFB"/>
    <w:rsid w:val="00DD0C97"/>
    <w:rsid w:val="00DD0E00"/>
    <w:rsid w:val="00DD0FE5"/>
    <w:rsid w:val="00DD1271"/>
    <w:rsid w:val="00DD1745"/>
    <w:rsid w:val="00DD1D97"/>
    <w:rsid w:val="00DD1EAA"/>
    <w:rsid w:val="00DD2B16"/>
    <w:rsid w:val="00DD2C03"/>
    <w:rsid w:val="00DD2FCE"/>
    <w:rsid w:val="00DD30FB"/>
    <w:rsid w:val="00DD31E4"/>
    <w:rsid w:val="00DD3D89"/>
    <w:rsid w:val="00DD3FBC"/>
    <w:rsid w:val="00DD4221"/>
    <w:rsid w:val="00DD4371"/>
    <w:rsid w:val="00DD455C"/>
    <w:rsid w:val="00DD4618"/>
    <w:rsid w:val="00DD4CB8"/>
    <w:rsid w:val="00DD4E2C"/>
    <w:rsid w:val="00DD5423"/>
    <w:rsid w:val="00DD563B"/>
    <w:rsid w:val="00DD57D2"/>
    <w:rsid w:val="00DD5889"/>
    <w:rsid w:val="00DD5FC6"/>
    <w:rsid w:val="00DD6620"/>
    <w:rsid w:val="00DD695E"/>
    <w:rsid w:val="00DD6B1E"/>
    <w:rsid w:val="00DD6BCB"/>
    <w:rsid w:val="00DD70C5"/>
    <w:rsid w:val="00DD71E8"/>
    <w:rsid w:val="00DD762B"/>
    <w:rsid w:val="00DD7653"/>
    <w:rsid w:val="00DD7727"/>
    <w:rsid w:val="00DD7992"/>
    <w:rsid w:val="00DD7A27"/>
    <w:rsid w:val="00DD7B25"/>
    <w:rsid w:val="00DD7DF7"/>
    <w:rsid w:val="00DE042A"/>
    <w:rsid w:val="00DE07A1"/>
    <w:rsid w:val="00DE088D"/>
    <w:rsid w:val="00DE08C9"/>
    <w:rsid w:val="00DE0915"/>
    <w:rsid w:val="00DE0EDC"/>
    <w:rsid w:val="00DE0FA2"/>
    <w:rsid w:val="00DE1366"/>
    <w:rsid w:val="00DE1558"/>
    <w:rsid w:val="00DE17F3"/>
    <w:rsid w:val="00DE1935"/>
    <w:rsid w:val="00DE1941"/>
    <w:rsid w:val="00DE1A23"/>
    <w:rsid w:val="00DE1A43"/>
    <w:rsid w:val="00DE1DE3"/>
    <w:rsid w:val="00DE1DF8"/>
    <w:rsid w:val="00DE1E5A"/>
    <w:rsid w:val="00DE2185"/>
    <w:rsid w:val="00DE21D7"/>
    <w:rsid w:val="00DE27DA"/>
    <w:rsid w:val="00DE2B8A"/>
    <w:rsid w:val="00DE2CE7"/>
    <w:rsid w:val="00DE3251"/>
    <w:rsid w:val="00DE3302"/>
    <w:rsid w:val="00DE34E0"/>
    <w:rsid w:val="00DE38B9"/>
    <w:rsid w:val="00DE3B32"/>
    <w:rsid w:val="00DE3F03"/>
    <w:rsid w:val="00DE3F2A"/>
    <w:rsid w:val="00DE4182"/>
    <w:rsid w:val="00DE4719"/>
    <w:rsid w:val="00DE4C12"/>
    <w:rsid w:val="00DE4E7F"/>
    <w:rsid w:val="00DE541F"/>
    <w:rsid w:val="00DE5627"/>
    <w:rsid w:val="00DE5674"/>
    <w:rsid w:val="00DE57ED"/>
    <w:rsid w:val="00DE59DD"/>
    <w:rsid w:val="00DE5C2E"/>
    <w:rsid w:val="00DE5E64"/>
    <w:rsid w:val="00DE643F"/>
    <w:rsid w:val="00DE64CE"/>
    <w:rsid w:val="00DE66F3"/>
    <w:rsid w:val="00DE6B44"/>
    <w:rsid w:val="00DE6FD5"/>
    <w:rsid w:val="00DE7564"/>
    <w:rsid w:val="00DE7A51"/>
    <w:rsid w:val="00DF0305"/>
    <w:rsid w:val="00DF078A"/>
    <w:rsid w:val="00DF0809"/>
    <w:rsid w:val="00DF0B6B"/>
    <w:rsid w:val="00DF1074"/>
    <w:rsid w:val="00DF10DD"/>
    <w:rsid w:val="00DF15E7"/>
    <w:rsid w:val="00DF1E3A"/>
    <w:rsid w:val="00DF2664"/>
    <w:rsid w:val="00DF2AE4"/>
    <w:rsid w:val="00DF3987"/>
    <w:rsid w:val="00DF3B15"/>
    <w:rsid w:val="00DF45BE"/>
    <w:rsid w:val="00DF4661"/>
    <w:rsid w:val="00DF4AF5"/>
    <w:rsid w:val="00DF4F02"/>
    <w:rsid w:val="00DF5147"/>
    <w:rsid w:val="00DF55BB"/>
    <w:rsid w:val="00DF55C7"/>
    <w:rsid w:val="00DF5F6A"/>
    <w:rsid w:val="00DF61C9"/>
    <w:rsid w:val="00DF63C2"/>
    <w:rsid w:val="00DF6463"/>
    <w:rsid w:val="00DF6591"/>
    <w:rsid w:val="00DF6656"/>
    <w:rsid w:val="00DF6914"/>
    <w:rsid w:val="00DF6ABC"/>
    <w:rsid w:val="00DF6C3D"/>
    <w:rsid w:val="00DF6E45"/>
    <w:rsid w:val="00DF6E92"/>
    <w:rsid w:val="00DF6EC0"/>
    <w:rsid w:val="00DF6F81"/>
    <w:rsid w:val="00DF7023"/>
    <w:rsid w:val="00DF734A"/>
    <w:rsid w:val="00DF7359"/>
    <w:rsid w:val="00DF75D4"/>
    <w:rsid w:val="00DF77B1"/>
    <w:rsid w:val="00DF7B86"/>
    <w:rsid w:val="00DF7F09"/>
    <w:rsid w:val="00DF7FBE"/>
    <w:rsid w:val="00E002B1"/>
    <w:rsid w:val="00E0031A"/>
    <w:rsid w:val="00E004DE"/>
    <w:rsid w:val="00E00604"/>
    <w:rsid w:val="00E0060F"/>
    <w:rsid w:val="00E006F9"/>
    <w:rsid w:val="00E008A7"/>
    <w:rsid w:val="00E008C5"/>
    <w:rsid w:val="00E008CF"/>
    <w:rsid w:val="00E009B4"/>
    <w:rsid w:val="00E00CC2"/>
    <w:rsid w:val="00E01419"/>
    <w:rsid w:val="00E01440"/>
    <w:rsid w:val="00E01EA0"/>
    <w:rsid w:val="00E01F1C"/>
    <w:rsid w:val="00E021B5"/>
    <w:rsid w:val="00E022E8"/>
    <w:rsid w:val="00E022F6"/>
    <w:rsid w:val="00E034C4"/>
    <w:rsid w:val="00E03D9B"/>
    <w:rsid w:val="00E040C7"/>
    <w:rsid w:val="00E041E6"/>
    <w:rsid w:val="00E04244"/>
    <w:rsid w:val="00E042DB"/>
    <w:rsid w:val="00E04393"/>
    <w:rsid w:val="00E0458B"/>
    <w:rsid w:val="00E045D3"/>
    <w:rsid w:val="00E04CBC"/>
    <w:rsid w:val="00E050C9"/>
    <w:rsid w:val="00E05319"/>
    <w:rsid w:val="00E05395"/>
    <w:rsid w:val="00E053E6"/>
    <w:rsid w:val="00E0554F"/>
    <w:rsid w:val="00E0561A"/>
    <w:rsid w:val="00E05B94"/>
    <w:rsid w:val="00E05BF9"/>
    <w:rsid w:val="00E05CD1"/>
    <w:rsid w:val="00E0668A"/>
    <w:rsid w:val="00E066FE"/>
    <w:rsid w:val="00E06723"/>
    <w:rsid w:val="00E06900"/>
    <w:rsid w:val="00E069CC"/>
    <w:rsid w:val="00E06BAF"/>
    <w:rsid w:val="00E0721B"/>
    <w:rsid w:val="00E07C42"/>
    <w:rsid w:val="00E10183"/>
    <w:rsid w:val="00E10202"/>
    <w:rsid w:val="00E1020F"/>
    <w:rsid w:val="00E10364"/>
    <w:rsid w:val="00E105C4"/>
    <w:rsid w:val="00E10C9B"/>
    <w:rsid w:val="00E10CE1"/>
    <w:rsid w:val="00E10E15"/>
    <w:rsid w:val="00E11192"/>
    <w:rsid w:val="00E111A3"/>
    <w:rsid w:val="00E11283"/>
    <w:rsid w:val="00E11435"/>
    <w:rsid w:val="00E116A7"/>
    <w:rsid w:val="00E11784"/>
    <w:rsid w:val="00E118B0"/>
    <w:rsid w:val="00E11B51"/>
    <w:rsid w:val="00E11D35"/>
    <w:rsid w:val="00E11F90"/>
    <w:rsid w:val="00E12056"/>
    <w:rsid w:val="00E1219A"/>
    <w:rsid w:val="00E1259F"/>
    <w:rsid w:val="00E12AC4"/>
    <w:rsid w:val="00E12E4A"/>
    <w:rsid w:val="00E12F8A"/>
    <w:rsid w:val="00E13ED5"/>
    <w:rsid w:val="00E13EE9"/>
    <w:rsid w:val="00E13FDB"/>
    <w:rsid w:val="00E1403D"/>
    <w:rsid w:val="00E14278"/>
    <w:rsid w:val="00E14487"/>
    <w:rsid w:val="00E14836"/>
    <w:rsid w:val="00E149BA"/>
    <w:rsid w:val="00E149D8"/>
    <w:rsid w:val="00E14ACD"/>
    <w:rsid w:val="00E14AD3"/>
    <w:rsid w:val="00E14BFC"/>
    <w:rsid w:val="00E15126"/>
    <w:rsid w:val="00E1518A"/>
    <w:rsid w:val="00E1521E"/>
    <w:rsid w:val="00E152BB"/>
    <w:rsid w:val="00E153FB"/>
    <w:rsid w:val="00E167F5"/>
    <w:rsid w:val="00E168B1"/>
    <w:rsid w:val="00E168D0"/>
    <w:rsid w:val="00E16D6A"/>
    <w:rsid w:val="00E173DB"/>
    <w:rsid w:val="00E1797A"/>
    <w:rsid w:val="00E17A82"/>
    <w:rsid w:val="00E200A4"/>
    <w:rsid w:val="00E202D0"/>
    <w:rsid w:val="00E20682"/>
    <w:rsid w:val="00E2089E"/>
    <w:rsid w:val="00E2105E"/>
    <w:rsid w:val="00E2118A"/>
    <w:rsid w:val="00E21200"/>
    <w:rsid w:val="00E212DB"/>
    <w:rsid w:val="00E21673"/>
    <w:rsid w:val="00E21C17"/>
    <w:rsid w:val="00E220EB"/>
    <w:rsid w:val="00E229E5"/>
    <w:rsid w:val="00E22C97"/>
    <w:rsid w:val="00E22CA4"/>
    <w:rsid w:val="00E22EF6"/>
    <w:rsid w:val="00E23733"/>
    <w:rsid w:val="00E237E6"/>
    <w:rsid w:val="00E237F0"/>
    <w:rsid w:val="00E2451F"/>
    <w:rsid w:val="00E246E8"/>
    <w:rsid w:val="00E24966"/>
    <w:rsid w:val="00E24B2B"/>
    <w:rsid w:val="00E2530E"/>
    <w:rsid w:val="00E25420"/>
    <w:rsid w:val="00E254D2"/>
    <w:rsid w:val="00E255EE"/>
    <w:rsid w:val="00E2560D"/>
    <w:rsid w:val="00E258B3"/>
    <w:rsid w:val="00E25D72"/>
    <w:rsid w:val="00E25DDB"/>
    <w:rsid w:val="00E2649F"/>
    <w:rsid w:val="00E27320"/>
    <w:rsid w:val="00E2753D"/>
    <w:rsid w:val="00E275AF"/>
    <w:rsid w:val="00E278EB"/>
    <w:rsid w:val="00E27CE7"/>
    <w:rsid w:val="00E27DC9"/>
    <w:rsid w:val="00E302BB"/>
    <w:rsid w:val="00E302F8"/>
    <w:rsid w:val="00E30344"/>
    <w:rsid w:val="00E30874"/>
    <w:rsid w:val="00E30EA6"/>
    <w:rsid w:val="00E311EB"/>
    <w:rsid w:val="00E3149F"/>
    <w:rsid w:val="00E315BE"/>
    <w:rsid w:val="00E316DD"/>
    <w:rsid w:val="00E319FD"/>
    <w:rsid w:val="00E31DD9"/>
    <w:rsid w:val="00E31ED2"/>
    <w:rsid w:val="00E321E6"/>
    <w:rsid w:val="00E33333"/>
    <w:rsid w:val="00E3367B"/>
    <w:rsid w:val="00E339BE"/>
    <w:rsid w:val="00E33BC1"/>
    <w:rsid w:val="00E3428B"/>
    <w:rsid w:val="00E34574"/>
    <w:rsid w:val="00E3463A"/>
    <w:rsid w:val="00E34910"/>
    <w:rsid w:val="00E34934"/>
    <w:rsid w:val="00E34A36"/>
    <w:rsid w:val="00E34FE1"/>
    <w:rsid w:val="00E35BA4"/>
    <w:rsid w:val="00E35BE2"/>
    <w:rsid w:val="00E360B8"/>
    <w:rsid w:val="00E36313"/>
    <w:rsid w:val="00E3643D"/>
    <w:rsid w:val="00E36A3C"/>
    <w:rsid w:val="00E36C0F"/>
    <w:rsid w:val="00E36FEA"/>
    <w:rsid w:val="00E37081"/>
    <w:rsid w:val="00E370D1"/>
    <w:rsid w:val="00E373AB"/>
    <w:rsid w:val="00E373D3"/>
    <w:rsid w:val="00E374B1"/>
    <w:rsid w:val="00E375E9"/>
    <w:rsid w:val="00E37727"/>
    <w:rsid w:val="00E37772"/>
    <w:rsid w:val="00E37A50"/>
    <w:rsid w:val="00E37A5C"/>
    <w:rsid w:val="00E37B5A"/>
    <w:rsid w:val="00E37F3A"/>
    <w:rsid w:val="00E4095F"/>
    <w:rsid w:val="00E40D5C"/>
    <w:rsid w:val="00E411C7"/>
    <w:rsid w:val="00E41360"/>
    <w:rsid w:val="00E4172C"/>
    <w:rsid w:val="00E41F6A"/>
    <w:rsid w:val="00E4245D"/>
    <w:rsid w:val="00E42728"/>
    <w:rsid w:val="00E42799"/>
    <w:rsid w:val="00E430BA"/>
    <w:rsid w:val="00E43106"/>
    <w:rsid w:val="00E43112"/>
    <w:rsid w:val="00E432BC"/>
    <w:rsid w:val="00E435E8"/>
    <w:rsid w:val="00E4366F"/>
    <w:rsid w:val="00E43843"/>
    <w:rsid w:val="00E43972"/>
    <w:rsid w:val="00E43AEB"/>
    <w:rsid w:val="00E43BC7"/>
    <w:rsid w:val="00E43D7B"/>
    <w:rsid w:val="00E444F5"/>
    <w:rsid w:val="00E4504A"/>
    <w:rsid w:val="00E45593"/>
    <w:rsid w:val="00E457A9"/>
    <w:rsid w:val="00E458DE"/>
    <w:rsid w:val="00E459B4"/>
    <w:rsid w:val="00E45C1B"/>
    <w:rsid w:val="00E45C1C"/>
    <w:rsid w:val="00E45CC0"/>
    <w:rsid w:val="00E465FC"/>
    <w:rsid w:val="00E46660"/>
    <w:rsid w:val="00E467CA"/>
    <w:rsid w:val="00E46801"/>
    <w:rsid w:val="00E469C3"/>
    <w:rsid w:val="00E46EB0"/>
    <w:rsid w:val="00E470AC"/>
    <w:rsid w:val="00E473D8"/>
    <w:rsid w:val="00E47852"/>
    <w:rsid w:val="00E478F7"/>
    <w:rsid w:val="00E47BEB"/>
    <w:rsid w:val="00E47D35"/>
    <w:rsid w:val="00E47FFD"/>
    <w:rsid w:val="00E5001A"/>
    <w:rsid w:val="00E50075"/>
    <w:rsid w:val="00E50092"/>
    <w:rsid w:val="00E5028E"/>
    <w:rsid w:val="00E50467"/>
    <w:rsid w:val="00E504CC"/>
    <w:rsid w:val="00E506B1"/>
    <w:rsid w:val="00E511C1"/>
    <w:rsid w:val="00E511ED"/>
    <w:rsid w:val="00E512F9"/>
    <w:rsid w:val="00E519D7"/>
    <w:rsid w:val="00E519E1"/>
    <w:rsid w:val="00E51ACB"/>
    <w:rsid w:val="00E51EEA"/>
    <w:rsid w:val="00E5219B"/>
    <w:rsid w:val="00E52E22"/>
    <w:rsid w:val="00E52F4B"/>
    <w:rsid w:val="00E52FCE"/>
    <w:rsid w:val="00E53036"/>
    <w:rsid w:val="00E53078"/>
    <w:rsid w:val="00E5325D"/>
    <w:rsid w:val="00E536A3"/>
    <w:rsid w:val="00E5383F"/>
    <w:rsid w:val="00E53874"/>
    <w:rsid w:val="00E5390F"/>
    <w:rsid w:val="00E53950"/>
    <w:rsid w:val="00E53C86"/>
    <w:rsid w:val="00E53D44"/>
    <w:rsid w:val="00E53ED6"/>
    <w:rsid w:val="00E542F4"/>
    <w:rsid w:val="00E54625"/>
    <w:rsid w:val="00E546D9"/>
    <w:rsid w:val="00E547CE"/>
    <w:rsid w:val="00E55059"/>
    <w:rsid w:val="00E55190"/>
    <w:rsid w:val="00E551DE"/>
    <w:rsid w:val="00E55712"/>
    <w:rsid w:val="00E5572D"/>
    <w:rsid w:val="00E55761"/>
    <w:rsid w:val="00E558B1"/>
    <w:rsid w:val="00E55D67"/>
    <w:rsid w:val="00E5600B"/>
    <w:rsid w:val="00E5610B"/>
    <w:rsid w:val="00E5615D"/>
    <w:rsid w:val="00E56381"/>
    <w:rsid w:val="00E56B46"/>
    <w:rsid w:val="00E56BA1"/>
    <w:rsid w:val="00E56BC4"/>
    <w:rsid w:val="00E56CBF"/>
    <w:rsid w:val="00E56D82"/>
    <w:rsid w:val="00E56EDA"/>
    <w:rsid w:val="00E56F7B"/>
    <w:rsid w:val="00E57156"/>
    <w:rsid w:val="00E57429"/>
    <w:rsid w:val="00E57726"/>
    <w:rsid w:val="00E57AB9"/>
    <w:rsid w:val="00E57E35"/>
    <w:rsid w:val="00E57FB9"/>
    <w:rsid w:val="00E60160"/>
    <w:rsid w:val="00E60899"/>
    <w:rsid w:val="00E60C18"/>
    <w:rsid w:val="00E61690"/>
    <w:rsid w:val="00E61DBA"/>
    <w:rsid w:val="00E61F7C"/>
    <w:rsid w:val="00E62064"/>
    <w:rsid w:val="00E62596"/>
    <w:rsid w:val="00E62753"/>
    <w:rsid w:val="00E62963"/>
    <w:rsid w:val="00E62A53"/>
    <w:rsid w:val="00E62E76"/>
    <w:rsid w:val="00E63051"/>
    <w:rsid w:val="00E63BEF"/>
    <w:rsid w:val="00E63E7A"/>
    <w:rsid w:val="00E63F51"/>
    <w:rsid w:val="00E642A4"/>
    <w:rsid w:val="00E643C0"/>
    <w:rsid w:val="00E64482"/>
    <w:rsid w:val="00E6498E"/>
    <w:rsid w:val="00E64C84"/>
    <w:rsid w:val="00E65035"/>
    <w:rsid w:val="00E6529D"/>
    <w:rsid w:val="00E65A6F"/>
    <w:rsid w:val="00E65B32"/>
    <w:rsid w:val="00E65E45"/>
    <w:rsid w:val="00E65EE2"/>
    <w:rsid w:val="00E65F29"/>
    <w:rsid w:val="00E65FF2"/>
    <w:rsid w:val="00E66A90"/>
    <w:rsid w:val="00E66DAD"/>
    <w:rsid w:val="00E67011"/>
    <w:rsid w:val="00E670A4"/>
    <w:rsid w:val="00E6778A"/>
    <w:rsid w:val="00E67886"/>
    <w:rsid w:val="00E67DF9"/>
    <w:rsid w:val="00E67EFF"/>
    <w:rsid w:val="00E704CA"/>
    <w:rsid w:val="00E707E1"/>
    <w:rsid w:val="00E70DF7"/>
    <w:rsid w:val="00E71180"/>
    <w:rsid w:val="00E715DA"/>
    <w:rsid w:val="00E71FAC"/>
    <w:rsid w:val="00E71FE5"/>
    <w:rsid w:val="00E720F4"/>
    <w:rsid w:val="00E72473"/>
    <w:rsid w:val="00E7277F"/>
    <w:rsid w:val="00E72B5F"/>
    <w:rsid w:val="00E72D58"/>
    <w:rsid w:val="00E72EC9"/>
    <w:rsid w:val="00E7320E"/>
    <w:rsid w:val="00E7328E"/>
    <w:rsid w:val="00E73684"/>
    <w:rsid w:val="00E73688"/>
    <w:rsid w:val="00E7368F"/>
    <w:rsid w:val="00E73705"/>
    <w:rsid w:val="00E7379C"/>
    <w:rsid w:val="00E73A00"/>
    <w:rsid w:val="00E73ED5"/>
    <w:rsid w:val="00E7431C"/>
    <w:rsid w:val="00E74701"/>
    <w:rsid w:val="00E747FC"/>
    <w:rsid w:val="00E74F77"/>
    <w:rsid w:val="00E754DD"/>
    <w:rsid w:val="00E757C3"/>
    <w:rsid w:val="00E75DA1"/>
    <w:rsid w:val="00E75E72"/>
    <w:rsid w:val="00E76205"/>
    <w:rsid w:val="00E76272"/>
    <w:rsid w:val="00E7680E"/>
    <w:rsid w:val="00E76B4E"/>
    <w:rsid w:val="00E76CB9"/>
    <w:rsid w:val="00E77565"/>
    <w:rsid w:val="00E77BE5"/>
    <w:rsid w:val="00E80341"/>
    <w:rsid w:val="00E806DA"/>
    <w:rsid w:val="00E8074F"/>
    <w:rsid w:val="00E80789"/>
    <w:rsid w:val="00E808CD"/>
    <w:rsid w:val="00E808EE"/>
    <w:rsid w:val="00E809B0"/>
    <w:rsid w:val="00E80B37"/>
    <w:rsid w:val="00E80BE0"/>
    <w:rsid w:val="00E80CDF"/>
    <w:rsid w:val="00E80EDB"/>
    <w:rsid w:val="00E814DB"/>
    <w:rsid w:val="00E8151A"/>
    <w:rsid w:val="00E816ED"/>
    <w:rsid w:val="00E81BE5"/>
    <w:rsid w:val="00E81D2A"/>
    <w:rsid w:val="00E81F1B"/>
    <w:rsid w:val="00E825DF"/>
    <w:rsid w:val="00E82893"/>
    <w:rsid w:val="00E8312E"/>
    <w:rsid w:val="00E831D8"/>
    <w:rsid w:val="00E83420"/>
    <w:rsid w:val="00E8361D"/>
    <w:rsid w:val="00E83833"/>
    <w:rsid w:val="00E8385B"/>
    <w:rsid w:val="00E83A98"/>
    <w:rsid w:val="00E83A99"/>
    <w:rsid w:val="00E83D84"/>
    <w:rsid w:val="00E83E20"/>
    <w:rsid w:val="00E83FCE"/>
    <w:rsid w:val="00E841F9"/>
    <w:rsid w:val="00E84277"/>
    <w:rsid w:val="00E8476F"/>
    <w:rsid w:val="00E847F0"/>
    <w:rsid w:val="00E8486A"/>
    <w:rsid w:val="00E84AFC"/>
    <w:rsid w:val="00E84B07"/>
    <w:rsid w:val="00E84BB9"/>
    <w:rsid w:val="00E84C23"/>
    <w:rsid w:val="00E84CD8"/>
    <w:rsid w:val="00E85692"/>
    <w:rsid w:val="00E85CAC"/>
    <w:rsid w:val="00E86839"/>
    <w:rsid w:val="00E868FF"/>
    <w:rsid w:val="00E86BA0"/>
    <w:rsid w:val="00E87002"/>
    <w:rsid w:val="00E8717F"/>
    <w:rsid w:val="00E8734F"/>
    <w:rsid w:val="00E87427"/>
    <w:rsid w:val="00E87605"/>
    <w:rsid w:val="00E877BD"/>
    <w:rsid w:val="00E87920"/>
    <w:rsid w:val="00E87FC7"/>
    <w:rsid w:val="00E900C2"/>
    <w:rsid w:val="00E9016E"/>
    <w:rsid w:val="00E903E3"/>
    <w:rsid w:val="00E90506"/>
    <w:rsid w:val="00E9099A"/>
    <w:rsid w:val="00E909A5"/>
    <w:rsid w:val="00E90DE2"/>
    <w:rsid w:val="00E9100B"/>
    <w:rsid w:val="00E912F0"/>
    <w:rsid w:val="00E91504"/>
    <w:rsid w:val="00E9151E"/>
    <w:rsid w:val="00E91C9D"/>
    <w:rsid w:val="00E91D76"/>
    <w:rsid w:val="00E92027"/>
    <w:rsid w:val="00E920EA"/>
    <w:rsid w:val="00E92126"/>
    <w:rsid w:val="00E92397"/>
    <w:rsid w:val="00E92E21"/>
    <w:rsid w:val="00E93493"/>
    <w:rsid w:val="00E936CA"/>
    <w:rsid w:val="00E936D6"/>
    <w:rsid w:val="00E9371A"/>
    <w:rsid w:val="00E9384F"/>
    <w:rsid w:val="00E93B56"/>
    <w:rsid w:val="00E93C10"/>
    <w:rsid w:val="00E93D3B"/>
    <w:rsid w:val="00E93D80"/>
    <w:rsid w:val="00E93ED3"/>
    <w:rsid w:val="00E94574"/>
    <w:rsid w:val="00E9462E"/>
    <w:rsid w:val="00E946BE"/>
    <w:rsid w:val="00E94ADF"/>
    <w:rsid w:val="00E94F1C"/>
    <w:rsid w:val="00E951D1"/>
    <w:rsid w:val="00E95226"/>
    <w:rsid w:val="00E95503"/>
    <w:rsid w:val="00E955B8"/>
    <w:rsid w:val="00E956E4"/>
    <w:rsid w:val="00E9602B"/>
    <w:rsid w:val="00E966D0"/>
    <w:rsid w:val="00E96BA3"/>
    <w:rsid w:val="00E96CF8"/>
    <w:rsid w:val="00E96F6B"/>
    <w:rsid w:val="00E9711C"/>
    <w:rsid w:val="00E97190"/>
    <w:rsid w:val="00E974BA"/>
    <w:rsid w:val="00E97585"/>
    <w:rsid w:val="00E97597"/>
    <w:rsid w:val="00E975D6"/>
    <w:rsid w:val="00E9765C"/>
    <w:rsid w:val="00E9774C"/>
    <w:rsid w:val="00E978DF"/>
    <w:rsid w:val="00E97930"/>
    <w:rsid w:val="00E97B79"/>
    <w:rsid w:val="00E97C48"/>
    <w:rsid w:val="00E97F1A"/>
    <w:rsid w:val="00EA02B5"/>
    <w:rsid w:val="00EA06E6"/>
    <w:rsid w:val="00EA08F0"/>
    <w:rsid w:val="00EA0A71"/>
    <w:rsid w:val="00EA0D01"/>
    <w:rsid w:val="00EA0E20"/>
    <w:rsid w:val="00EA0E86"/>
    <w:rsid w:val="00EA10E5"/>
    <w:rsid w:val="00EA11C4"/>
    <w:rsid w:val="00EA127C"/>
    <w:rsid w:val="00EA14DF"/>
    <w:rsid w:val="00EA1948"/>
    <w:rsid w:val="00EA1B71"/>
    <w:rsid w:val="00EA1E7D"/>
    <w:rsid w:val="00EA1F35"/>
    <w:rsid w:val="00EA20A3"/>
    <w:rsid w:val="00EA2367"/>
    <w:rsid w:val="00EA2544"/>
    <w:rsid w:val="00EA2600"/>
    <w:rsid w:val="00EA2A79"/>
    <w:rsid w:val="00EA30BC"/>
    <w:rsid w:val="00EA31BE"/>
    <w:rsid w:val="00EA32FF"/>
    <w:rsid w:val="00EA333B"/>
    <w:rsid w:val="00EA365F"/>
    <w:rsid w:val="00EA3779"/>
    <w:rsid w:val="00EA3890"/>
    <w:rsid w:val="00EA3C93"/>
    <w:rsid w:val="00EA3DB4"/>
    <w:rsid w:val="00EA437F"/>
    <w:rsid w:val="00EA43C6"/>
    <w:rsid w:val="00EA44F7"/>
    <w:rsid w:val="00EA4B1D"/>
    <w:rsid w:val="00EA4D4F"/>
    <w:rsid w:val="00EA566A"/>
    <w:rsid w:val="00EA56E7"/>
    <w:rsid w:val="00EA58E9"/>
    <w:rsid w:val="00EA5EA5"/>
    <w:rsid w:val="00EA6549"/>
    <w:rsid w:val="00EA660E"/>
    <w:rsid w:val="00EA6746"/>
    <w:rsid w:val="00EA67D7"/>
    <w:rsid w:val="00EA6FAF"/>
    <w:rsid w:val="00EA77BE"/>
    <w:rsid w:val="00EA795D"/>
    <w:rsid w:val="00EB04E8"/>
    <w:rsid w:val="00EB0540"/>
    <w:rsid w:val="00EB074B"/>
    <w:rsid w:val="00EB0784"/>
    <w:rsid w:val="00EB09C1"/>
    <w:rsid w:val="00EB1473"/>
    <w:rsid w:val="00EB18CD"/>
    <w:rsid w:val="00EB18E7"/>
    <w:rsid w:val="00EB1CA3"/>
    <w:rsid w:val="00EB2D53"/>
    <w:rsid w:val="00EB2DD2"/>
    <w:rsid w:val="00EB2F4D"/>
    <w:rsid w:val="00EB2F5B"/>
    <w:rsid w:val="00EB31E0"/>
    <w:rsid w:val="00EB3517"/>
    <w:rsid w:val="00EB35A2"/>
    <w:rsid w:val="00EB3C79"/>
    <w:rsid w:val="00EB3CA7"/>
    <w:rsid w:val="00EB3E16"/>
    <w:rsid w:val="00EB4087"/>
    <w:rsid w:val="00EB42CC"/>
    <w:rsid w:val="00EB45D2"/>
    <w:rsid w:val="00EB4800"/>
    <w:rsid w:val="00EB4892"/>
    <w:rsid w:val="00EB48EA"/>
    <w:rsid w:val="00EB4AF7"/>
    <w:rsid w:val="00EB5118"/>
    <w:rsid w:val="00EB5574"/>
    <w:rsid w:val="00EB5822"/>
    <w:rsid w:val="00EB5BC1"/>
    <w:rsid w:val="00EB5CC3"/>
    <w:rsid w:val="00EB5DC8"/>
    <w:rsid w:val="00EB5FB3"/>
    <w:rsid w:val="00EB6009"/>
    <w:rsid w:val="00EB627F"/>
    <w:rsid w:val="00EB676D"/>
    <w:rsid w:val="00EB70DE"/>
    <w:rsid w:val="00EB72BE"/>
    <w:rsid w:val="00EB72FD"/>
    <w:rsid w:val="00EC0072"/>
    <w:rsid w:val="00EC09E7"/>
    <w:rsid w:val="00EC12D1"/>
    <w:rsid w:val="00EC1482"/>
    <w:rsid w:val="00EC1880"/>
    <w:rsid w:val="00EC193F"/>
    <w:rsid w:val="00EC1C37"/>
    <w:rsid w:val="00EC2058"/>
    <w:rsid w:val="00EC247D"/>
    <w:rsid w:val="00EC27B3"/>
    <w:rsid w:val="00EC2C33"/>
    <w:rsid w:val="00EC3078"/>
    <w:rsid w:val="00EC31A6"/>
    <w:rsid w:val="00EC3285"/>
    <w:rsid w:val="00EC3449"/>
    <w:rsid w:val="00EC3525"/>
    <w:rsid w:val="00EC387E"/>
    <w:rsid w:val="00EC399F"/>
    <w:rsid w:val="00EC3D53"/>
    <w:rsid w:val="00EC406E"/>
    <w:rsid w:val="00EC42D6"/>
    <w:rsid w:val="00EC4C8F"/>
    <w:rsid w:val="00EC5078"/>
    <w:rsid w:val="00EC5121"/>
    <w:rsid w:val="00EC5229"/>
    <w:rsid w:val="00EC5535"/>
    <w:rsid w:val="00EC56EA"/>
    <w:rsid w:val="00EC58F7"/>
    <w:rsid w:val="00EC6577"/>
    <w:rsid w:val="00EC6886"/>
    <w:rsid w:val="00EC72FB"/>
    <w:rsid w:val="00EC7388"/>
    <w:rsid w:val="00EC73D2"/>
    <w:rsid w:val="00EC7BB6"/>
    <w:rsid w:val="00ED0003"/>
    <w:rsid w:val="00ED036A"/>
    <w:rsid w:val="00ED05D6"/>
    <w:rsid w:val="00ED0B9D"/>
    <w:rsid w:val="00ED0BF5"/>
    <w:rsid w:val="00ED0C3A"/>
    <w:rsid w:val="00ED0DE3"/>
    <w:rsid w:val="00ED1742"/>
    <w:rsid w:val="00ED1842"/>
    <w:rsid w:val="00ED19C2"/>
    <w:rsid w:val="00ED1DB4"/>
    <w:rsid w:val="00ED1F33"/>
    <w:rsid w:val="00ED1F5D"/>
    <w:rsid w:val="00ED202D"/>
    <w:rsid w:val="00ED2152"/>
    <w:rsid w:val="00ED259F"/>
    <w:rsid w:val="00ED2736"/>
    <w:rsid w:val="00ED2ED5"/>
    <w:rsid w:val="00ED3638"/>
    <w:rsid w:val="00ED3764"/>
    <w:rsid w:val="00ED3909"/>
    <w:rsid w:val="00ED3DDE"/>
    <w:rsid w:val="00ED3F55"/>
    <w:rsid w:val="00ED4821"/>
    <w:rsid w:val="00ED4841"/>
    <w:rsid w:val="00ED4A9B"/>
    <w:rsid w:val="00ED4ACA"/>
    <w:rsid w:val="00ED4D25"/>
    <w:rsid w:val="00ED4D66"/>
    <w:rsid w:val="00ED4F69"/>
    <w:rsid w:val="00ED5009"/>
    <w:rsid w:val="00ED5189"/>
    <w:rsid w:val="00ED56E8"/>
    <w:rsid w:val="00ED593F"/>
    <w:rsid w:val="00ED5CBF"/>
    <w:rsid w:val="00ED5CFE"/>
    <w:rsid w:val="00ED639A"/>
    <w:rsid w:val="00ED65C6"/>
    <w:rsid w:val="00ED693D"/>
    <w:rsid w:val="00ED6E88"/>
    <w:rsid w:val="00ED6FAE"/>
    <w:rsid w:val="00ED7097"/>
    <w:rsid w:val="00ED7190"/>
    <w:rsid w:val="00ED73A9"/>
    <w:rsid w:val="00ED7470"/>
    <w:rsid w:val="00ED7651"/>
    <w:rsid w:val="00ED778D"/>
    <w:rsid w:val="00ED78F1"/>
    <w:rsid w:val="00ED793C"/>
    <w:rsid w:val="00ED7E41"/>
    <w:rsid w:val="00EE000D"/>
    <w:rsid w:val="00EE0423"/>
    <w:rsid w:val="00EE04D2"/>
    <w:rsid w:val="00EE0CCD"/>
    <w:rsid w:val="00EE0D2D"/>
    <w:rsid w:val="00EE0E87"/>
    <w:rsid w:val="00EE10CE"/>
    <w:rsid w:val="00EE1409"/>
    <w:rsid w:val="00EE1A09"/>
    <w:rsid w:val="00EE1E8E"/>
    <w:rsid w:val="00EE208A"/>
    <w:rsid w:val="00EE2377"/>
    <w:rsid w:val="00EE2645"/>
    <w:rsid w:val="00EE2BD3"/>
    <w:rsid w:val="00EE2D53"/>
    <w:rsid w:val="00EE2DB3"/>
    <w:rsid w:val="00EE3019"/>
    <w:rsid w:val="00EE33A7"/>
    <w:rsid w:val="00EE3656"/>
    <w:rsid w:val="00EE3695"/>
    <w:rsid w:val="00EE3934"/>
    <w:rsid w:val="00EE3AF7"/>
    <w:rsid w:val="00EE3B51"/>
    <w:rsid w:val="00EE3C63"/>
    <w:rsid w:val="00EE3CD3"/>
    <w:rsid w:val="00EE3F45"/>
    <w:rsid w:val="00EE45D0"/>
    <w:rsid w:val="00EE4639"/>
    <w:rsid w:val="00EE4BBB"/>
    <w:rsid w:val="00EE4C63"/>
    <w:rsid w:val="00EE4D0E"/>
    <w:rsid w:val="00EE4DE9"/>
    <w:rsid w:val="00EE5054"/>
    <w:rsid w:val="00EE52AA"/>
    <w:rsid w:val="00EE5454"/>
    <w:rsid w:val="00EE59E3"/>
    <w:rsid w:val="00EE5AE9"/>
    <w:rsid w:val="00EE620E"/>
    <w:rsid w:val="00EE68A4"/>
    <w:rsid w:val="00EE6AA9"/>
    <w:rsid w:val="00EE6EC0"/>
    <w:rsid w:val="00EE6F35"/>
    <w:rsid w:val="00EE70EB"/>
    <w:rsid w:val="00EE7296"/>
    <w:rsid w:val="00EE74DF"/>
    <w:rsid w:val="00EE7599"/>
    <w:rsid w:val="00EE7809"/>
    <w:rsid w:val="00EE7A21"/>
    <w:rsid w:val="00EE7AC6"/>
    <w:rsid w:val="00EE7B27"/>
    <w:rsid w:val="00EF029D"/>
    <w:rsid w:val="00EF037E"/>
    <w:rsid w:val="00EF046C"/>
    <w:rsid w:val="00EF0815"/>
    <w:rsid w:val="00EF0959"/>
    <w:rsid w:val="00EF0FB9"/>
    <w:rsid w:val="00EF1103"/>
    <w:rsid w:val="00EF1ACE"/>
    <w:rsid w:val="00EF1C1D"/>
    <w:rsid w:val="00EF1E58"/>
    <w:rsid w:val="00EF1EFC"/>
    <w:rsid w:val="00EF1F5D"/>
    <w:rsid w:val="00EF1F5E"/>
    <w:rsid w:val="00EF2241"/>
    <w:rsid w:val="00EF23D3"/>
    <w:rsid w:val="00EF2438"/>
    <w:rsid w:val="00EF2AA9"/>
    <w:rsid w:val="00EF2E13"/>
    <w:rsid w:val="00EF3114"/>
    <w:rsid w:val="00EF3505"/>
    <w:rsid w:val="00EF382F"/>
    <w:rsid w:val="00EF3845"/>
    <w:rsid w:val="00EF3914"/>
    <w:rsid w:val="00EF3D55"/>
    <w:rsid w:val="00EF3F66"/>
    <w:rsid w:val="00EF401F"/>
    <w:rsid w:val="00EF450E"/>
    <w:rsid w:val="00EF4557"/>
    <w:rsid w:val="00EF4822"/>
    <w:rsid w:val="00EF4842"/>
    <w:rsid w:val="00EF4846"/>
    <w:rsid w:val="00EF4CE7"/>
    <w:rsid w:val="00EF4E69"/>
    <w:rsid w:val="00EF50BC"/>
    <w:rsid w:val="00EF53C0"/>
    <w:rsid w:val="00EF5B0B"/>
    <w:rsid w:val="00EF5C88"/>
    <w:rsid w:val="00EF5CE5"/>
    <w:rsid w:val="00EF5CED"/>
    <w:rsid w:val="00EF5F0F"/>
    <w:rsid w:val="00EF5FDA"/>
    <w:rsid w:val="00EF6181"/>
    <w:rsid w:val="00EF658A"/>
    <w:rsid w:val="00EF6619"/>
    <w:rsid w:val="00EF69EA"/>
    <w:rsid w:val="00EF6CA9"/>
    <w:rsid w:val="00EF6E44"/>
    <w:rsid w:val="00EF70B2"/>
    <w:rsid w:val="00EF75E7"/>
    <w:rsid w:val="00EF7631"/>
    <w:rsid w:val="00EF7A92"/>
    <w:rsid w:val="00EF7B9D"/>
    <w:rsid w:val="00EF7B9E"/>
    <w:rsid w:val="00EF7FE1"/>
    <w:rsid w:val="00F00273"/>
    <w:rsid w:val="00F002FA"/>
    <w:rsid w:val="00F005F3"/>
    <w:rsid w:val="00F00651"/>
    <w:rsid w:val="00F0071E"/>
    <w:rsid w:val="00F0092B"/>
    <w:rsid w:val="00F00E79"/>
    <w:rsid w:val="00F01181"/>
    <w:rsid w:val="00F01201"/>
    <w:rsid w:val="00F01525"/>
    <w:rsid w:val="00F01B00"/>
    <w:rsid w:val="00F01C61"/>
    <w:rsid w:val="00F021E4"/>
    <w:rsid w:val="00F02391"/>
    <w:rsid w:val="00F0253E"/>
    <w:rsid w:val="00F029E6"/>
    <w:rsid w:val="00F02E23"/>
    <w:rsid w:val="00F03099"/>
    <w:rsid w:val="00F03167"/>
    <w:rsid w:val="00F036C5"/>
    <w:rsid w:val="00F036E5"/>
    <w:rsid w:val="00F036F6"/>
    <w:rsid w:val="00F03700"/>
    <w:rsid w:val="00F039A8"/>
    <w:rsid w:val="00F039B0"/>
    <w:rsid w:val="00F03A4E"/>
    <w:rsid w:val="00F03B9A"/>
    <w:rsid w:val="00F03BDD"/>
    <w:rsid w:val="00F03D2E"/>
    <w:rsid w:val="00F03EB0"/>
    <w:rsid w:val="00F0427A"/>
    <w:rsid w:val="00F042E6"/>
    <w:rsid w:val="00F043E0"/>
    <w:rsid w:val="00F046FD"/>
    <w:rsid w:val="00F04B12"/>
    <w:rsid w:val="00F04C3D"/>
    <w:rsid w:val="00F050CA"/>
    <w:rsid w:val="00F05B40"/>
    <w:rsid w:val="00F05C0E"/>
    <w:rsid w:val="00F05D37"/>
    <w:rsid w:val="00F05DC4"/>
    <w:rsid w:val="00F06172"/>
    <w:rsid w:val="00F064E9"/>
    <w:rsid w:val="00F0653F"/>
    <w:rsid w:val="00F06853"/>
    <w:rsid w:val="00F0706E"/>
    <w:rsid w:val="00F072DA"/>
    <w:rsid w:val="00F07558"/>
    <w:rsid w:val="00F07622"/>
    <w:rsid w:val="00F0775E"/>
    <w:rsid w:val="00F07BF3"/>
    <w:rsid w:val="00F07F82"/>
    <w:rsid w:val="00F1009A"/>
    <w:rsid w:val="00F10334"/>
    <w:rsid w:val="00F10583"/>
    <w:rsid w:val="00F107E4"/>
    <w:rsid w:val="00F10ED4"/>
    <w:rsid w:val="00F110E6"/>
    <w:rsid w:val="00F1113D"/>
    <w:rsid w:val="00F11367"/>
    <w:rsid w:val="00F114CA"/>
    <w:rsid w:val="00F1151A"/>
    <w:rsid w:val="00F115AC"/>
    <w:rsid w:val="00F115F0"/>
    <w:rsid w:val="00F11DE1"/>
    <w:rsid w:val="00F11F0B"/>
    <w:rsid w:val="00F11F9C"/>
    <w:rsid w:val="00F120C3"/>
    <w:rsid w:val="00F122C5"/>
    <w:rsid w:val="00F12575"/>
    <w:rsid w:val="00F1268E"/>
    <w:rsid w:val="00F12985"/>
    <w:rsid w:val="00F12EB6"/>
    <w:rsid w:val="00F12F0A"/>
    <w:rsid w:val="00F131A4"/>
    <w:rsid w:val="00F13249"/>
    <w:rsid w:val="00F13325"/>
    <w:rsid w:val="00F1358D"/>
    <w:rsid w:val="00F135F8"/>
    <w:rsid w:val="00F13650"/>
    <w:rsid w:val="00F13765"/>
    <w:rsid w:val="00F13788"/>
    <w:rsid w:val="00F13EFF"/>
    <w:rsid w:val="00F148E6"/>
    <w:rsid w:val="00F14C1A"/>
    <w:rsid w:val="00F14CE6"/>
    <w:rsid w:val="00F14D5E"/>
    <w:rsid w:val="00F14D9D"/>
    <w:rsid w:val="00F14E33"/>
    <w:rsid w:val="00F151D1"/>
    <w:rsid w:val="00F15565"/>
    <w:rsid w:val="00F156DD"/>
    <w:rsid w:val="00F15CC7"/>
    <w:rsid w:val="00F15EA1"/>
    <w:rsid w:val="00F165B1"/>
    <w:rsid w:val="00F171C9"/>
    <w:rsid w:val="00F172D1"/>
    <w:rsid w:val="00F17466"/>
    <w:rsid w:val="00F17840"/>
    <w:rsid w:val="00F1788B"/>
    <w:rsid w:val="00F179AE"/>
    <w:rsid w:val="00F17D71"/>
    <w:rsid w:val="00F2079D"/>
    <w:rsid w:val="00F20D5E"/>
    <w:rsid w:val="00F20E89"/>
    <w:rsid w:val="00F21012"/>
    <w:rsid w:val="00F21738"/>
    <w:rsid w:val="00F21873"/>
    <w:rsid w:val="00F218D5"/>
    <w:rsid w:val="00F219E3"/>
    <w:rsid w:val="00F222B0"/>
    <w:rsid w:val="00F22431"/>
    <w:rsid w:val="00F231A9"/>
    <w:rsid w:val="00F232A1"/>
    <w:rsid w:val="00F234A7"/>
    <w:rsid w:val="00F238A7"/>
    <w:rsid w:val="00F2391B"/>
    <w:rsid w:val="00F23C8B"/>
    <w:rsid w:val="00F2410E"/>
    <w:rsid w:val="00F241EB"/>
    <w:rsid w:val="00F243EE"/>
    <w:rsid w:val="00F24808"/>
    <w:rsid w:val="00F2483A"/>
    <w:rsid w:val="00F24D12"/>
    <w:rsid w:val="00F2509A"/>
    <w:rsid w:val="00F25591"/>
    <w:rsid w:val="00F25A39"/>
    <w:rsid w:val="00F25B7F"/>
    <w:rsid w:val="00F25E5E"/>
    <w:rsid w:val="00F260FA"/>
    <w:rsid w:val="00F26711"/>
    <w:rsid w:val="00F267A5"/>
    <w:rsid w:val="00F2680B"/>
    <w:rsid w:val="00F268E3"/>
    <w:rsid w:val="00F26BBF"/>
    <w:rsid w:val="00F27287"/>
    <w:rsid w:val="00F272EF"/>
    <w:rsid w:val="00F2745D"/>
    <w:rsid w:val="00F27B10"/>
    <w:rsid w:val="00F27C46"/>
    <w:rsid w:val="00F3036E"/>
    <w:rsid w:val="00F303B5"/>
    <w:rsid w:val="00F30762"/>
    <w:rsid w:val="00F30F40"/>
    <w:rsid w:val="00F3163C"/>
    <w:rsid w:val="00F3168C"/>
    <w:rsid w:val="00F31BE9"/>
    <w:rsid w:val="00F3203D"/>
    <w:rsid w:val="00F32232"/>
    <w:rsid w:val="00F32422"/>
    <w:rsid w:val="00F32592"/>
    <w:rsid w:val="00F325EB"/>
    <w:rsid w:val="00F3292E"/>
    <w:rsid w:val="00F32E49"/>
    <w:rsid w:val="00F330B7"/>
    <w:rsid w:val="00F332D0"/>
    <w:rsid w:val="00F336A6"/>
    <w:rsid w:val="00F3373C"/>
    <w:rsid w:val="00F33B18"/>
    <w:rsid w:val="00F33C20"/>
    <w:rsid w:val="00F33FF1"/>
    <w:rsid w:val="00F34432"/>
    <w:rsid w:val="00F353C4"/>
    <w:rsid w:val="00F35FC5"/>
    <w:rsid w:val="00F36196"/>
    <w:rsid w:val="00F362E8"/>
    <w:rsid w:val="00F3651E"/>
    <w:rsid w:val="00F3654C"/>
    <w:rsid w:val="00F36559"/>
    <w:rsid w:val="00F36988"/>
    <w:rsid w:val="00F36D52"/>
    <w:rsid w:val="00F36EE0"/>
    <w:rsid w:val="00F3715E"/>
    <w:rsid w:val="00F37252"/>
    <w:rsid w:val="00F3744E"/>
    <w:rsid w:val="00F374A9"/>
    <w:rsid w:val="00F379C9"/>
    <w:rsid w:val="00F4049E"/>
    <w:rsid w:val="00F4059D"/>
    <w:rsid w:val="00F40786"/>
    <w:rsid w:val="00F40970"/>
    <w:rsid w:val="00F40C62"/>
    <w:rsid w:val="00F40C7C"/>
    <w:rsid w:val="00F40DF3"/>
    <w:rsid w:val="00F40F43"/>
    <w:rsid w:val="00F40FC9"/>
    <w:rsid w:val="00F41189"/>
    <w:rsid w:val="00F413C6"/>
    <w:rsid w:val="00F413C7"/>
    <w:rsid w:val="00F41512"/>
    <w:rsid w:val="00F41556"/>
    <w:rsid w:val="00F41A56"/>
    <w:rsid w:val="00F41FAE"/>
    <w:rsid w:val="00F42071"/>
    <w:rsid w:val="00F4213B"/>
    <w:rsid w:val="00F4214D"/>
    <w:rsid w:val="00F42219"/>
    <w:rsid w:val="00F42275"/>
    <w:rsid w:val="00F425AB"/>
    <w:rsid w:val="00F42676"/>
    <w:rsid w:val="00F42896"/>
    <w:rsid w:val="00F42A02"/>
    <w:rsid w:val="00F42B52"/>
    <w:rsid w:val="00F42B5A"/>
    <w:rsid w:val="00F42E29"/>
    <w:rsid w:val="00F42FB7"/>
    <w:rsid w:val="00F4301A"/>
    <w:rsid w:val="00F430CF"/>
    <w:rsid w:val="00F430E1"/>
    <w:rsid w:val="00F432E2"/>
    <w:rsid w:val="00F433E5"/>
    <w:rsid w:val="00F434AC"/>
    <w:rsid w:val="00F43B0A"/>
    <w:rsid w:val="00F4411F"/>
    <w:rsid w:val="00F44547"/>
    <w:rsid w:val="00F4495B"/>
    <w:rsid w:val="00F44D70"/>
    <w:rsid w:val="00F450A6"/>
    <w:rsid w:val="00F45269"/>
    <w:rsid w:val="00F45630"/>
    <w:rsid w:val="00F463B4"/>
    <w:rsid w:val="00F46483"/>
    <w:rsid w:val="00F46536"/>
    <w:rsid w:val="00F46A0C"/>
    <w:rsid w:val="00F46BAD"/>
    <w:rsid w:val="00F46C07"/>
    <w:rsid w:val="00F46F12"/>
    <w:rsid w:val="00F470C2"/>
    <w:rsid w:val="00F47947"/>
    <w:rsid w:val="00F47950"/>
    <w:rsid w:val="00F47A63"/>
    <w:rsid w:val="00F47DD4"/>
    <w:rsid w:val="00F500A5"/>
    <w:rsid w:val="00F50295"/>
    <w:rsid w:val="00F502B2"/>
    <w:rsid w:val="00F503B5"/>
    <w:rsid w:val="00F506D9"/>
    <w:rsid w:val="00F508AD"/>
    <w:rsid w:val="00F50ECC"/>
    <w:rsid w:val="00F50F85"/>
    <w:rsid w:val="00F51212"/>
    <w:rsid w:val="00F512D4"/>
    <w:rsid w:val="00F51ACE"/>
    <w:rsid w:val="00F51B99"/>
    <w:rsid w:val="00F520B3"/>
    <w:rsid w:val="00F52700"/>
    <w:rsid w:val="00F52A62"/>
    <w:rsid w:val="00F52B7D"/>
    <w:rsid w:val="00F52F2A"/>
    <w:rsid w:val="00F5308F"/>
    <w:rsid w:val="00F5312C"/>
    <w:rsid w:val="00F532BF"/>
    <w:rsid w:val="00F53318"/>
    <w:rsid w:val="00F53DF9"/>
    <w:rsid w:val="00F53EB9"/>
    <w:rsid w:val="00F546AE"/>
    <w:rsid w:val="00F5495E"/>
    <w:rsid w:val="00F54969"/>
    <w:rsid w:val="00F54E14"/>
    <w:rsid w:val="00F55182"/>
    <w:rsid w:val="00F55464"/>
    <w:rsid w:val="00F5558E"/>
    <w:rsid w:val="00F55A33"/>
    <w:rsid w:val="00F56061"/>
    <w:rsid w:val="00F56A08"/>
    <w:rsid w:val="00F56A85"/>
    <w:rsid w:val="00F56D59"/>
    <w:rsid w:val="00F57618"/>
    <w:rsid w:val="00F576E2"/>
    <w:rsid w:val="00F579BF"/>
    <w:rsid w:val="00F57A04"/>
    <w:rsid w:val="00F57A0B"/>
    <w:rsid w:val="00F57B2E"/>
    <w:rsid w:val="00F6005F"/>
    <w:rsid w:val="00F60162"/>
    <w:rsid w:val="00F6033C"/>
    <w:rsid w:val="00F609A2"/>
    <w:rsid w:val="00F610DF"/>
    <w:rsid w:val="00F611EC"/>
    <w:rsid w:val="00F615C2"/>
    <w:rsid w:val="00F6196E"/>
    <w:rsid w:val="00F61AC2"/>
    <w:rsid w:val="00F61C1C"/>
    <w:rsid w:val="00F61E75"/>
    <w:rsid w:val="00F61F33"/>
    <w:rsid w:val="00F62715"/>
    <w:rsid w:val="00F62A96"/>
    <w:rsid w:val="00F63039"/>
    <w:rsid w:val="00F6307A"/>
    <w:rsid w:val="00F632BE"/>
    <w:rsid w:val="00F637EB"/>
    <w:rsid w:val="00F639E6"/>
    <w:rsid w:val="00F6411C"/>
    <w:rsid w:val="00F64833"/>
    <w:rsid w:val="00F64B52"/>
    <w:rsid w:val="00F64EE9"/>
    <w:rsid w:val="00F65AB5"/>
    <w:rsid w:val="00F65EE6"/>
    <w:rsid w:val="00F66088"/>
    <w:rsid w:val="00F6626C"/>
    <w:rsid w:val="00F66415"/>
    <w:rsid w:val="00F66460"/>
    <w:rsid w:val="00F667C6"/>
    <w:rsid w:val="00F66DB8"/>
    <w:rsid w:val="00F66DD5"/>
    <w:rsid w:val="00F66DEC"/>
    <w:rsid w:val="00F67343"/>
    <w:rsid w:val="00F67358"/>
    <w:rsid w:val="00F67624"/>
    <w:rsid w:val="00F67A08"/>
    <w:rsid w:val="00F67BA1"/>
    <w:rsid w:val="00F67D77"/>
    <w:rsid w:val="00F67F9E"/>
    <w:rsid w:val="00F7042A"/>
    <w:rsid w:val="00F70C03"/>
    <w:rsid w:val="00F70FE0"/>
    <w:rsid w:val="00F7124B"/>
    <w:rsid w:val="00F713F5"/>
    <w:rsid w:val="00F71C6C"/>
    <w:rsid w:val="00F71D63"/>
    <w:rsid w:val="00F7218D"/>
    <w:rsid w:val="00F7222A"/>
    <w:rsid w:val="00F72263"/>
    <w:rsid w:val="00F725D0"/>
    <w:rsid w:val="00F72AAA"/>
    <w:rsid w:val="00F72AED"/>
    <w:rsid w:val="00F72B05"/>
    <w:rsid w:val="00F72BBB"/>
    <w:rsid w:val="00F733CB"/>
    <w:rsid w:val="00F73582"/>
    <w:rsid w:val="00F73672"/>
    <w:rsid w:val="00F7368D"/>
    <w:rsid w:val="00F73B2B"/>
    <w:rsid w:val="00F73CA6"/>
    <w:rsid w:val="00F74153"/>
    <w:rsid w:val="00F74199"/>
    <w:rsid w:val="00F7433E"/>
    <w:rsid w:val="00F743AE"/>
    <w:rsid w:val="00F745EC"/>
    <w:rsid w:val="00F74987"/>
    <w:rsid w:val="00F74AEB"/>
    <w:rsid w:val="00F74BF2"/>
    <w:rsid w:val="00F74D0C"/>
    <w:rsid w:val="00F74D16"/>
    <w:rsid w:val="00F74D26"/>
    <w:rsid w:val="00F7508D"/>
    <w:rsid w:val="00F75154"/>
    <w:rsid w:val="00F75481"/>
    <w:rsid w:val="00F7548D"/>
    <w:rsid w:val="00F7560F"/>
    <w:rsid w:val="00F75627"/>
    <w:rsid w:val="00F75823"/>
    <w:rsid w:val="00F759F2"/>
    <w:rsid w:val="00F760E8"/>
    <w:rsid w:val="00F761FF"/>
    <w:rsid w:val="00F76268"/>
    <w:rsid w:val="00F764A8"/>
    <w:rsid w:val="00F76535"/>
    <w:rsid w:val="00F766CF"/>
    <w:rsid w:val="00F76A97"/>
    <w:rsid w:val="00F76B1E"/>
    <w:rsid w:val="00F76BED"/>
    <w:rsid w:val="00F771A6"/>
    <w:rsid w:val="00F77832"/>
    <w:rsid w:val="00F80793"/>
    <w:rsid w:val="00F8088F"/>
    <w:rsid w:val="00F80F90"/>
    <w:rsid w:val="00F81111"/>
    <w:rsid w:val="00F8121D"/>
    <w:rsid w:val="00F81497"/>
    <w:rsid w:val="00F814AE"/>
    <w:rsid w:val="00F814D5"/>
    <w:rsid w:val="00F81579"/>
    <w:rsid w:val="00F81836"/>
    <w:rsid w:val="00F82017"/>
    <w:rsid w:val="00F8258C"/>
    <w:rsid w:val="00F82813"/>
    <w:rsid w:val="00F82D34"/>
    <w:rsid w:val="00F83BE9"/>
    <w:rsid w:val="00F83D3D"/>
    <w:rsid w:val="00F840CB"/>
    <w:rsid w:val="00F847CC"/>
    <w:rsid w:val="00F84BBD"/>
    <w:rsid w:val="00F84C91"/>
    <w:rsid w:val="00F84DC9"/>
    <w:rsid w:val="00F85136"/>
    <w:rsid w:val="00F853A1"/>
    <w:rsid w:val="00F858A8"/>
    <w:rsid w:val="00F85A2A"/>
    <w:rsid w:val="00F85C60"/>
    <w:rsid w:val="00F85E43"/>
    <w:rsid w:val="00F85E94"/>
    <w:rsid w:val="00F8601E"/>
    <w:rsid w:val="00F863D4"/>
    <w:rsid w:val="00F86764"/>
    <w:rsid w:val="00F869C8"/>
    <w:rsid w:val="00F86A42"/>
    <w:rsid w:val="00F86AE2"/>
    <w:rsid w:val="00F86BCA"/>
    <w:rsid w:val="00F871BD"/>
    <w:rsid w:val="00F87559"/>
    <w:rsid w:val="00F877CE"/>
    <w:rsid w:val="00F87F33"/>
    <w:rsid w:val="00F87F61"/>
    <w:rsid w:val="00F87F97"/>
    <w:rsid w:val="00F90017"/>
    <w:rsid w:val="00F908DA"/>
    <w:rsid w:val="00F90ED7"/>
    <w:rsid w:val="00F91106"/>
    <w:rsid w:val="00F9119C"/>
    <w:rsid w:val="00F913E2"/>
    <w:rsid w:val="00F914B7"/>
    <w:rsid w:val="00F916B1"/>
    <w:rsid w:val="00F91B5B"/>
    <w:rsid w:val="00F91CCD"/>
    <w:rsid w:val="00F91E1A"/>
    <w:rsid w:val="00F93000"/>
    <w:rsid w:val="00F93015"/>
    <w:rsid w:val="00F930DD"/>
    <w:rsid w:val="00F935F6"/>
    <w:rsid w:val="00F93719"/>
    <w:rsid w:val="00F938E2"/>
    <w:rsid w:val="00F93910"/>
    <w:rsid w:val="00F939BA"/>
    <w:rsid w:val="00F93B1F"/>
    <w:rsid w:val="00F93B2E"/>
    <w:rsid w:val="00F93B6B"/>
    <w:rsid w:val="00F93D1F"/>
    <w:rsid w:val="00F93F29"/>
    <w:rsid w:val="00F94433"/>
    <w:rsid w:val="00F94435"/>
    <w:rsid w:val="00F9464B"/>
    <w:rsid w:val="00F94BAD"/>
    <w:rsid w:val="00F94BF0"/>
    <w:rsid w:val="00F953C2"/>
    <w:rsid w:val="00F958D7"/>
    <w:rsid w:val="00F95CD5"/>
    <w:rsid w:val="00F95CFE"/>
    <w:rsid w:val="00F95D95"/>
    <w:rsid w:val="00F95E8C"/>
    <w:rsid w:val="00F95FA3"/>
    <w:rsid w:val="00F96E4E"/>
    <w:rsid w:val="00F96F30"/>
    <w:rsid w:val="00F97188"/>
    <w:rsid w:val="00F973E2"/>
    <w:rsid w:val="00F979B7"/>
    <w:rsid w:val="00F979EC"/>
    <w:rsid w:val="00F97C2E"/>
    <w:rsid w:val="00F97CF5"/>
    <w:rsid w:val="00F97D5A"/>
    <w:rsid w:val="00F97D96"/>
    <w:rsid w:val="00FA051B"/>
    <w:rsid w:val="00FA074C"/>
    <w:rsid w:val="00FA082B"/>
    <w:rsid w:val="00FA0831"/>
    <w:rsid w:val="00FA0BD2"/>
    <w:rsid w:val="00FA0F79"/>
    <w:rsid w:val="00FA11F0"/>
    <w:rsid w:val="00FA1B9E"/>
    <w:rsid w:val="00FA26FE"/>
    <w:rsid w:val="00FA2802"/>
    <w:rsid w:val="00FA2CC4"/>
    <w:rsid w:val="00FA2F06"/>
    <w:rsid w:val="00FA2F25"/>
    <w:rsid w:val="00FA3081"/>
    <w:rsid w:val="00FA3108"/>
    <w:rsid w:val="00FA3279"/>
    <w:rsid w:val="00FA365F"/>
    <w:rsid w:val="00FA37FF"/>
    <w:rsid w:val="00FA3872"/>
    <w:rsid w:val="00FA3B05"/>
    <w:rsid w:val="00FA3BA4"/>
    <w:rsid w:val="00FA404E"/>
    <w:rsid w:val="00FA4131"/>
    <w:rsid w:val="00FA451C"/>
    <w:rsid w:val="00FA485B"/>
    <w:rsid w:val="00FA4CD4"/>
    <w:rsid w:val="00FA515A"/>
    <w:rsid w:val="00FA5187"/>
    <w:rsid w:val="00FA5359"/>
    <w:rsid w:val="00FA555C"/>
    <w:rsid w:val="00FA5ACE"/>
    <w:rsid w:val="00FA60E5"/>
    <w:rsid w:val="00FA626F"/>
    <w:rsid w:val="00FA6330"/>
    <w:rsid w:val="00FA64A6"/>
    <w:rsid w:val="00FA66BB"/>
    <w:rsid w:val="00FA680B"/>
    <w:rsid w:val="00FA6CB3"/>
    <w:rsid w:val="00FA6ED4"/>
    <w:rsid w:val="00FA6FC8"/>
    <w:rsid w:val="00FA73A6"/>
    <w:rsid w:val="00FA7433"/>
    <w:rsid w:val="00FA7891"/>
    <w:rsid w:val="00FA7A4B"/>
    <w:rsid w:val="00FA7D0B"/>
    <w:rsid w:val="00FB00A9"/>
    <w:rsid w:val="00FB00E8"/>
    <w:rsid w:val="00FB0228"/>
    <w:rsid w:val="00FB0716"/>
    <w:rsid w:val="00FB075C"/>
    <w:rsid w:val="00FB0F3F"/>
    <w:rsid w:val="00FB12E8"/>
    <w:rsid w:val="00FB1371"/>
    <w:rsid w:val="00FB1828"/>
    <w:rsid w:val="00FB1FF0"/>
    <w:rsid w:val="00FB20F6"/>
    <w:rsid w:val="00FB226D"/>
    <w:rsid w:val="00FB2287"/>
    <w:rsid w:val="00FB244F"/>
    <w:rsid w:val="00FB2608"/>
    <w:rsid w:val="00FB2C19"/>
    <w:rsid w:val="00FB2D63"/>
    <w:rsid w:val="00FB2EAA"/>
    <w:rsid w:val="00FB2F2E"/>
    <w:rsid w:val="00FB3536"/>
    <w:rsid w:val="00FB35E6"/>
    <w:rsid w:val="00FB365A"/>
    <w:rsid w:val="00FB3B57"/>
    <w:rsid w:val="00FB3C0B"/>
    <w:rsid w:val="00FB3C21"/>
    <w:rsid w:val="00FB3F80"/>
    <w:rsid w:val="00FB408B"/>
    <w:rsid w:val="00FB4172"/>
    <w:rsid w:val="00FB4407"/>
    <w:rsid w:val="00FB45E6"/>
    <w:rsid w:val="00FB45F4"/>
    <w:rsid w:val="00FB55D1"/>
    <w:rsid w:val="00FB5613"/>
    <w:rsid w:val="00FB569C"/>
    <w:rsid w:val="00FB5775"/>
    <w:rsid w:val="00FB58C5"/>
    <w:rsid w:val="00FB591D"/>
    <w:rsid w:val="00FB5B72"/>
    <w:rsid w:val="00FB5E3C"/>
    <w:rsid w:val="00FB66A6"/>
    <w:rsid w:val="00FB6B35"/>
    <w:rsid w:val="00FB6C9E"/>
    <w:rsid w:val="00FB707C"/>
    <w:rsid w:val="00FB71AB"/>
    <w:rsid w:val="00FB7516"/>
    <w:rsid w:val="00FB7CF7"/>
    <w:rsid w:val="00FB7E42"/>
    <w:rsid w:val="00FB7ED3"/>
    <w:rsid w:val="00FC0083"/>
    <w:rsid w:val="00FC013F"/>
    <w:rsid w:val="00FC0214"/>
    <w:rsid w:val="00FC0B4C"/>
    <w:rsid w:val="00FC0BE1"/>
    <w:rsid w:val="00FC10EB"/>
    <w:rsid w:val="00FC14CD"/>
    <w:rsid w:val="00FC14E1"/>
    <w:rsid w:val="00FC1530"/>
    <w:rsid w:val="00FC160A"/>
    <w:rsid w:val="00FC1876"/>
    <w:rsid w:val="00FC1FDC"/>
    <w:rsid w:val="00FC2179"/>
    <w:rsid w:val="00FC2EFA"/>
    <w:rsid w:val="00FC2F2D"/>
    <w:rsid w:val="00FC2F89"/>
    <w:rsid w:val="00FC30A7"/>
    <w:rsid w:val="00FC3125"/>
    <w:rsid w:val="00FC3178"/>
    <w:rsid w:val="00FC325C"/>
    <w:rsid w:val="00FC3A62"/>
    <w:rsid w:val="00FC3C01"/>
    <w:rsid w:val="00FC4503"/>
    <w:rsid w:val="00FC4946"/>
    <w:rsid w:val="00FC4A90"/>
    <w:rsid w:val="00FC4FF1"/>
    <w:rsid w:val="00FC5072"/>
    <w:rsid w:val="00FC5168"/>
    <w:rsid w:val="00FC5796"/>
    <w:rsid w:val="00FC58CC"/>
    <w:rsid w:val="00FC5AB8"/>
    <w:rsid w:val="00FC6658"/>
    <w:rsid w:val="00FC6999"/>
    <w:rsid w:val="00FC6A42"/>
    <w:rsid w:val="00FC6A54"/>
    <w:rsid w:val="00FC6B54"/>
    <w:rsid w:val="00FC7100"/>
    <w:rsid w:val="00FC716B"/>
    <w:rsid w:val="00FC71B4"/>
    <w:rsid w:val="00FC7892"/>
    <w:rsid w:val="00FC7D9F"/>
    <w:rsid w:val="00FC7E01"/>
    <w:rsid w:val="00FD021B"/>
    <w:rsid w:val="00FD0300"/>
    <w:rsid w:val="00FD0644"/>
    <w:rsid w:val="00FD09CF"/>
    <w:rsid w:val="00FD0A09"/>
    <w:rsid w:val="00FD0CD8"/>
    <w:rsid w:val="00FD0D03"/>
    <w:rsid w:val="00FD0D35"/>
    <w:rsid w:val="00FD11C6"/>
    <w:rsid w:val="00FD11E4"/>
    <w:rsid w:val="00FD13C8"/>
    <w:rsid w:val="00FD146E"/>
    <w:rsid w:val="00FD14B6"/>
    <w:rsid w:val="00FD1614"/>
    <w:rsid w:val="00FD16AE"/>
    <w:rsid w:val="00FD17A7"/>
    <w:rsid w:val="00FD186B"/>
    <w:rsid w:val="00FD1B38"/>
    <w:rsid w:val="00FD1C0D"/>
    <w:rsid w:val="00FD2438"/>
    <w:rsid w:val="00FD2922"/>
    <w:rsid w:val="00FD2B76"/>
    <w:rsid w:val="00FD2E19"/>
    <w:rsid w:val="00FD2EDB"/>
    <w:rsid w:val="00FD30C7"/>
    <w:rsid w:val="00FD31F0"/>
    <w:rsid w:val="00FD3379"/>
    <w:rsid w:val="00FD36ED"/>
    <w:rsid w:val="00FD3843"/>
    <w:rsid w:val="00FD3984"/>
    <w:rsid w:val="00FD3B2C"/>
    <w:rsid w:val="00FD3B7C"/>
    <w:rsid w:val="00FD3F23"/>
    <w:rsid w:val="00FD3FA4"/>
    <w:rsid w:val="00FD42CB"/>
    <w:rsid w:val="00FD44C9"/>
    <w:rsid w:val="00FD44E2"/>
    <w:rsid w:val="00FD45EA"/>
    <w:rsid w:val="00FD4711"/>
    <w:rsid w:val="00FD47C5"/>
    <w:rsid w:val="00FD48D7"/>
    <w:rsid w:val="00FD48FF"/>
    <w:rsid w:val="00FD4ACA"/>
    <w:rsid w:val="00FD4C29"/>
    <w:rsid w:val="00FD4C88"/>
    <w:rsid w:val="00FD6210"/>
    <w:rsid w:val="00FD634D"/>
    <w:rsid w:val="00FD6426"/>
    <w:rsid w:val="00FD6489"/>
    <w:rsid w:val="00FD6516"/>
    <w:rsid w:val="00FD66A9"/>
    <w:rsid w:val="00FD727B"/>
    <w:rsid w:val="00FD7553"/>
    <w:rsid w:val="00FD757F"/>
    <w:rsid w:val="00FD78C4"/>
    <w:rsid w:val="00FD7954"/>
    <w:rsid w:val="00FD7F26"/>
    <w:rsid w:val="00FD7F84"/>
    <w:rsid w:val="00FE0203"/>
    <w:rsid w:val="00FE0444"/>
    <w:rsid w:val="00FE04DB"/>
    <w:rsid w:val="00FE0626"/>
    <w:rsid w:val="00FE0B18"/>
    <w:rsid w:val="00FE0DF3"/>
    <w:rsid w:val="00FE0FB9"/>
    <w:rsid w:val="00FE0FC3"/>
    <w:rsid w:val="00FE1121"/>
    <w:rsid w:val="00FE1469"/>
    <w:rsid w:val="00FE1618"/>
    <w:rsid w:val="00FE1657"/>
    <w:rsid w:val="00FE17FC"/>
    <w:rsid w:val="00FE184E"/>
    <w:rsid w:val="00FE1B4B"/>
    <w:rsid w:val="00FE1C43"/>
    <w:rsid w:val="00FE1C99"/>
    <w:rsid w:val="00FE1F69"/>
    <w:rsid w:val="00FE2176"/>
    <w:rsid w:val="00FE2399"/>
    <w:rsid w:val="00FE2687"/>
    <w:rsid w:val="00FE2B67"/>
    <w:rsid w:val="00FE3059"/>
    <w:rsid w:val="00FE3576"/>
    <w:rsid w:val="00FE3678"/>
    <w:rsid w:val="00FE3B73"/>
    <w:rsid w:val="00FE3F52"/>
    <w:rsid w:val="00FE403F"/>
    <w:rsid w:val="00FE4045"/>
    <w:rsid w:val="00FE472C"/>
    <w:rsid w:val="00FE53CB"/>
    <w:rsid w:val="00FE550D"/>
    <w:rsid w:val="00FE58E3"/>
    <w:rsid w:val="00FE5EDE"/>
    <w:rsid w:val="00FE61B4"/>
    <w:rsid w:val="00FE631D"/>
    <w:rsid w:val="00FE63D6"/>
    <w:rsid w:val="00FE6549"/>
    <w:rsid w:val="00FE69F4"/>
    <w:rsid w:val="00FE6B28"/>
    <w:rsid w:val="00FE749E"/>
    <w:rsid w:val="00FE74D3"/>
    <w:rsid w:val="00FE76F5"/>
    <w:rsid w:val="00FE7827"/>
    <w:rsid w:val="00FE797A"/>
    <w:rsid w:val="00FE7A39"/>
    <w:rsid w:val="00FE7BE1"/>
    <w:rsid w:val="00FE7BE3"/>
    <w:rsid w:val="00FE7E62"/>
    <w:rsid w:val="00FE7E76"/>
    <w:rsid w:val="00FF004D"/>
    <w:rsid w:val="00FF08AF"/>
    <w:rsid w:val="00FF0D68"/>
    <w:rsid w:val="00FF0FA5"/>
    <w:rsid w:val="00FF1241"/>
    <w:rsid w:val="00FF1A5C"/>
    <w:rsid w:val="00FF1BFB"/>
    <w:rsid w:val="00FF1F6E"/>
    <w:rsid w:val="00FF20BA"/>
    <w:rsid w:val="00FF219D"/>
    <w:rsid w:val="00FF22E7"/>
    <w:rsid w:val="00FF2B00"/>
    <w:rsid w:val="00FF36A4"/>
    <w:rsid w:val="00FF3769"/>
    <w:rsid w:val="00FF37CE"/>
    <w:rsid w:val="00FF3C59"/>
    <w:rsid w:val="00FF4148"/>
    <w:rsid w:val="00FF42AC"/>
    <w:rsid w:val="00FF4518"/>
    <w:rsid w:val="00FF4A4B"/>
    <w:rsid w:val="00FF4BDE"/>
    <w:rsid w:val="00FF4C39"/>
    <w:rsid w:val="00FF4E23"/>
    <w:rsid w:val="00FF506F"/>
    <w:rsid w:val="00FF50CA"/>
    <w:rsid w:val="00FF50E2"/>
    <w:rsid w:val="00FF5442"/>
    <w:rsid w:val="00FF54F4"/>
    <w:rsid w:val="00FF5ED7"/>
    <w:rsid w:val="00FF5F1D"/>
    <w:rsid w:val="00FF5F49"/>
    <w:rsid w:val="00FF663F"/>
    <w:rsid w:val="00FF66BA"/>
    <w:rsid w:val="00FF67E8"/>
    <w:rsid w:val="00FF68DB"/>
    <w:rsid w:val="00FF68E6"/>
    <w:rsid w:val="00FF6D61"/>
    <w:rsid w:val="00FF6DEB"/>
    <w:rsid w:val="00FF7194"/>
    <w:rsid w:val="00FF7196"/>
    <w:rsid w:val="00FF7289"/>
    <w:rsid w:val="00FF743A"/>
    <w:rsid w:val="00FF74B6"/>
    <w:rsid w:val="00FF77EA"/>
    <w:rsid w:val="00FF7A85"/>
    <w:rsid w:val="06635294"/>
    <w:rsid w:val="0C50D7D1"/>
    <w:rsid w:val="1D206E05"/>
    <w:rsid w:val="1E2381D3"/>
    <w:rsid w:val="39F4B7FD"/>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B0DC0BD"/>
  <w14:defaultImageDpi w14:val="96"/>
  <w15:docId w15:val="{EB87EA1D-66F5-44A8-BBEA-80AF0FCF9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link w:val="Heading1Char"/>
    <w:qFormat/>
    <w:rsid w:val="00A353D7"/>
    <w:pPr>
      <w:keepNext/>
      <w:keepLines/>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customStyle="1" w:styleId="UnresolvedMention1">
    <w:name w:val="Unresolved Mention1"/>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customStyle="1" w:styleId="Mention1">
    <w:name w:val="Mention1"/>
    <w:basedOn w:val="DefaultParagraphFont"/>
    <w:uiPriority w:val="99"/>
    <w:unhideWhenUsed/>
    <w:rsid w:val="00CE4893"/>
    <w:rPr>
      <w:color w:val="2B579A"/>
      <w:shd w:val="clear" w:color="auto" w:fill="E1DFDD"/>
    </w:rPr>
  </w:style>
  <w:style w:type="paragraph" w:customStyle="1" w:styleId="SP15299402">
    <w:name w:val="SP.15.299402"/>
    <w:basedOn w:val="Normal"/>
    <w:next w:val="Normal"/>
    <w:uiPriority w:val="99"/>
    <w:rsid w:val="00A66CD9"/>
    <w:pPr>
      <w:autoSpaceDE w:val="0"/>
      <w:autoSpaceDN w:val="0"/>
      <w:adjustRightInd w:val="0"/>
      <w:spacing w:after="0" w:line="240" w:lineRule="auto"/>
    </w:pPr>
    <w:rPr>
      <w:rFonts w:ascii="Times New Roman" w:hAnsi="Times New Roman" w:cs="Times New Roman"/>
      <w:sz w:val="24"/>
      <w:szCs w:val="24"/>
    </w:rPr>
  </w:style>
  <w:style w:type="paragraph" w:customStyle="1" w:styleId="SP15299413">
    <w:name w:val="SP.15.299413"/>
    <w:basedOn w:val="Normal"/>
    <w:next w:val="Normal"/>
    <w:uiPriority w:val="99"/>
    <w:rsid w:val="00A66CD9"/>
    <w:pPr>
      <w:autoSpaceDE w:val="0"/>
      <w:autoSpaceDN w:val="0"/>
      <w:adjustRightInd w:val="0"/>
      <w:spacing w:after="0" w:line="240" w:lineRule="auto"/>
    </w:pPr>
    <w:rPr>
      <w:rFonts w:ascii="Times New Roman" w:hAnsi="Times New Roman" w:cs="Times New Roman"/>
      <w:sz w:val="24"/>
      <w:szCs w:val="24"/>
    </w:rPr>
  </w:style>
  <w:style w:type="paragraph" w:customStyle="1" w:styleId="SP15299024">
    <w:name w:val="SP.15.299024"/>
    <w:basedOn w:val="Normal"/>
    <w:next w:val="Normal"/>
    <w:uiPriority w:val="99"/>
    <w:rsid w:val="00A66CD9"/>
    <w:pPr>
      <w:autoSpaceDE w:val="0"/>
      <w:autoSpaceDN w:val="0"/>
      <w:adjustRightInd w:val="0"/>
      <w:spacing w:after="0" w:line="240" w:lineRule="auto"/>
    </w:pPr>
    <w:rPr>
      <w:rFonts w:ascii="Times New Roman" w:hAnsi="Times New Roman" w:cs="Times New Roman"/>
      <w:sz w:val="24"/>
      <w:szCs w:val="24"/>
    </w:rPr>
  </w:style>
  <w:style w:type="character" w:customStyle="1" w:styleId="SC15323705">
    <w:name w:val="SC.15.323705"/>
    <w:uiPriority w:val="99"/>
    <w:rsid w:val="00A66CD9"/>
    <w:rPr>
      <w:b/>
      <w:bCs/>
      <w:color w:val="000000"/>
      <w:sz w:val="20"/>
      <w:szCs w:val="20"/>
      <w:u w:val="single"/>
    </w:rPr>
  </w:style>
  <w:style w:type="paragraph" w:customStyle="1" w:styleId="SP15299369">
    <w:name w:val="SP.15.299369"/>
    <w:basedOn w:val="Normal"/>
    <w:next w:val="Normal"/>
    <w:uiPriority w:val="99"/>
    <w:rsid w:val="00BC57AE"/>
    <w:pPr>
      <w:autoSpaceDE w:val="0"/>
      <w:autoSpaceDN w:val="0"/>
      <w:adjustRightInd w:val="0"/>
      <w:spacing w:after="0" w:line="240" w:lineRule="auto"/>
    </w:pPr>
    <w:rPr>
      <w:rFonts w:ascii="Times New Roman" w:hAnsi="Times New Roman" w:cs="Times New Roman"/>
      <w:sz w:val="24"/>
      <w:szCs w:val="24"/>
    </w:rPr>
  </w:style>
  <w:style w:type="paragraph" w:customStyle="1" w:styleId="SP15299380">
    <w:name w:val="SP.15.299380"/>
    <w:basedOn w:val="Normal"/>
    <w:next w:val="Normal"/>
    <w:uiPriority w:val="99"/>
    <w:rsid w:val="00BC57AE"/>
    <w:pPr>
      <w:autoSpaceDE w:val="0"/>
      <w:autoSpaceDN w:val="0"/>
      <w:adjustRightInd w:val="0"/>
      <w:spacing w:after="0" w:line="240" w:lineRule="auto"/>
    </w:pPr>
    <w:rPr>
      <w:rFonts w:ascii="Times New Roman" w:hAnsi="Times New Roman" w:cs="Times New Roman"/>
      <w:sz w:val="24"/>
      <w:szCs w:val="24"/>
    </w:rPr>
  </w:style>
  <w:style w:type="character" w:customStyle="1" w:styleId="SC15323639">
    <w:name w:val="SC.15.323639"/>
    <w:uiPriority w:val="99"/>
    <w:rsid w:val="00BC57AE"/>
    <w:rPr>
      <w:color w:val="000000"/>
      <w:sz w:val="20"/>
      <w:szCs w:val="20"/>
    </w:rPr>
  </w:style>
  <w:style w:type="paragraph" w:customStyle="1" w:styleId="SP14147542">
    <w:name w:val="SP.14.147542"/>
    <w:basedOn w:val="Normal"/>
    <w:next w:val="Normal"/>
    <w:uiPriority w:val="99"/>
    <w:rsid w:val="007620A0"/>
    <w:pPr>
      <w:autoSpaceDE w:val="0"/>
      <w:autoSpaceDN w:val="0"/>
      <w:adjustRightInd w:val="0"/>
      <w:spacing w:after="0" w:line="240" w:lineRule="auto"/>
    </w:pPr>
    <w:rPr>
      <w:rFonts w:ascii="Arial" w:hAnsi="Arial" w:cs="Arial"/>
      <w:sz w:val="24"/>
      <w:szCs w:val="24"/>
    </w:rPr>
  </w:style>
  <w:style w:type="paragraph" w:customStyle="1" w:styleId="SP14147710">
    <w:name w:val="SP.14.147710"/>
    <w:basedOn w:val="Normal"/>
    <w:next w:val="Normal"/>
    <w:uiPriority w:val="99"/>
    <w:rsid w:val="007620A0"/>
    <w:pPr>
      <w:autoSpaceDE w:val="0"/>
      <w:autoSpaceDN w:val="0"/>
      <w:adjustRightInd w:val="0"/>
      <w:spacing w:after="0" w:line="240" w:lineRule="auto"/>
    </w:pPr>
    <w:rPr>
      <w:rFonts w:ascii="Arial" w:hAnsi="Arial" w:cs="Arial"/>
      <w:sz w:val="24"/>
      <w:szCs w:val="24"/>
    </w:rPr>
  </w:style>
  <w:style w:type="character" w:customStyle="1" w:styleId="SC144058">
    <w:name w:val="SC.14.4058"/>
    <w:uiPriority w:val="99"/>
    <w:rsid w:val="007620A0"/>
    <w:rPr>
      <w:b/>
      <w:bCs/>
      <w:color w:val="000000"/>
      <w:sz w:val="20"/>
      <w:szCs w:val="20"/>
    </w:rPr>
  </w:style>
  <w:style w:type="paragraph" w:customStyle="1" w:styleId="SP14147586">
    <w:name w:val="SP.14.147586"/>
    <w:basedOn w:val="Normal"/>
    <w:next w:val="Normal"/>
    <w:uiPriority w:val="99"/>
    <w:rsid w:val="007620A0"/>
    <w:pPr>
      <w:autoSpaceDE w:val="0"/>
      <w:autoSpaceDN w:val="0"/>
      <w:adjustRightInd w:val="0"/>
      <w:spacing w:after="0" w:line="240" w:lineRule="auto"/>
    </w:pPr>
    <w:rPr>
      <w:rFonts w:ascii="Times New Roman" w:hAnsi="Times New Roman" w:cs="Times New Roman"/>
      <w:sz w:val="24"/>
      <w:szCs w:val="24"/>
    </w:rPr>
  </w:style>
  <w:style w:type="character" w:customStyle="1" w:styleId="SC144031">
    <w:name w:val="SC.14.4031"/>
    <w:uiPriority w:val="99"/>
    <w:rsid w:val="007620A0"/>
    <w:rPr>
      <w:color w:val="000000"/>
      <w:sz w:val="20"/>
      <w:szCs w:val="20"/>
      <w:u w:val="single"/>
    </w:rPr>
  </w:style>
  <w:style w:type="paragraph" w:customStyle="1" w:styleId="SP1278218">
    <w:name w:val="SP.12.78218"/>
    <w:basedOn w:val="Normal"/>
    <w:next w:val="Normal"/>
    <w:uiPriority w:val="99"/>
    <w:rsid w:val="0099271F"/>
    <w:pPr>
      <w:autoSpaceDE w:val="0"/>
      <w:autoSpaceDN w:val="0"/>
      <w:adjustRightInd w:val="0"/>
      <w:spacing w:after="0" w:line="240" w:lineRule="auto"/>
    </w:pPr>
    <w:rPr>
      <w:rFonts w:ascii="Arial" w:hAnsi="Arial" w:cs="Arial"/>
      <w:sz w:val="24"/>
      <w:szCs w:val="24"/>
    </w:rPr>
  </w:style>
  <w:style w:type="paragraph" w:customStyle="1" w:styleId="SP1278229">
    <w:name w:val="SP.12.78229"/>
    <w:basedOn w:val="Normal"/>
    <w:next w:val="Normal"/>
    <w:uiPriority w:val="99"/>
    <w:rsid w:val="0099271F"/>
    <w:pPr>
      <w:autoSpaceDE w:val="0"/>
      <w:autoSpaceDN w:val="0"/>
      <w:adjustRightInd w:val="0"/>
      <w:spacing w:after="0" w:line="240" w:lineRule="auto"/>
    </w:pPr>
    <w:rPr>
      <w:rFonts w:ascii="Arial" w:hAnsi="Arial" w:cs="Arial"/>
      <w:sz w:val="24"/>
      <w:szCs w:val="24"/>
    </w:rPr>
  </w:style>
  <w:style w:type="paragraph" w:customStyle="1" w:styleId="SP1277840">
    <w:name w:val="SP.12.77840"/>
    <w:basedOn w:val="Normal"/>
    <w:next w:val="Normal"/>
    <w:uiPriority w:val="99"/>
    <w:rsid w:val="0099271F"/>
    <w:pPr>
      <w:autoSpaceDE w:val="0"/>
      <w:autoSpaceDN w:val="0"/>
      <w:adjustRightInd w:val="0"/>
      <w:spacing w:after="0" w:line="240" w:lineRule="auto"/>
    </w:pPr>
    <w:rPr>
      <w:rFonts w:ascii="Arial" w:hAnsi="Arial" w:cs="Arial"/>
      <w:sz w:val="24"/>
      <w:szCs w:val="24"/>
    </w:rPr>
  </w:style>
  <w:style w:type="character" w:customStyle="1" w:styleId="SC12323600">
    <w:name w:val="SC.12.323600"/>
    <w:uiPriority w:val="99"/>
    <w:rsid w:val="0099271F"/>
    <w:rPr>
      <w:b/>
      <w:bCs/>
      <w:color w:val="000000"/>
      <w:sz w:val="20"/>
      <w:szCs w:val="20"/>
    </w:rPr>
  </w:style>
  <w:style w:type="character" w:customStyle="1" w:styleId="SC214028">
    <w:name w:val="SC.21.4028"/>
    <w:uiPriority w:val="99"/>
    <w:rsid w:val="00DE1DE3"/>
    <w:rPr>
      <w:b/>
      <w:bCs/>
      <w:color w:val="000000"/>
    </w:rPr>
  </w:style>
  <w:style w:type="paragraph" w:customStyle="1" w:styleId="SP21102486">
    <w:name w:val="SP.21.102486"/>
    <w:basedOn w:val="Normal"/>
    <w:next w:val="Normal"/>
    <w:uiPriority w:val="99"/>
    <w:rsid w:val="005D05BE"/>
    <w:pPr>
      <w:autoSpaceDE w:val="0"/>
      <w:autoSpaceDN w:val="0"/>
      <w:adjustRightInd w:val="0"/>
      <w:spacing w:after="0" w:line="240" w:lineRule="auto"/>
    </w:pPr>
    <w:rPr>
      <w:rFonts w:ascii="Arial" w:hAnsi="Arial" w:cs="Arial"/>
      <w:sz w:val="24"/>
      <w:szCs w:val="24"/>
    </w:rPr>
  </w:style>
  <w:style w:type="paragraph" w:customStyle="1" w:styleId="SP16131466">
    <w:name w:val="SP.16.131466"/>
    <w:basedOn w:val="Normal"/>
    <w:next w:val="Normal"/>
    <w:uiPriority w:val="99"/>
    <w:rsid w:val="00531841"/>
    <w:pPr>
      <w:autoSpaceDE w:val="0"/>
      <w:autoSpaceDN w:val="0"/>
      <w:adjustRightInd w:val="0"/>
      <w:spacing w:after="0" w:line="240" w:lineRule="auto"/>
    </w:pPr>
    <w:rPr>
      <w:rFonts w:ascii="Arial" w:hAnsi="Arial" w:cs="Arial"/>
      <w:sz w:val="24"/>
      <w:szCs w:val="24"/>
    </w:rPr>
  </w:style>
  <w:style w:type="paragraph" w:customStyle="1" w:styleId="SP16131477">
    <w:name w:val="SP.16.131477"/>
    <w:basedOn w:val="Normal"/>
    <w:next w:val="Normal"/>
    <w:uiPriority w:val="99"/>
    <w:rsid w:val="00531841"/>
    <w:pPr>
      <w:autoSpaceDE w:val="0"/>
      <w:autoSpaceDN w:val="0"/>
      <w:adjustRightInd w:val="0"/>
      <w:spacing w:after="0" w:line="240" w:lineRule="auto"/>
    </w:pPr>
    <w:rPr>
      <w:rFonts w:ascii="Arial" w:hAnsi="Arial" w:cs="Arial"/>
      <w:sz w:val="24"/>
      <w:szCs w:val="24"/>
    </w:rPr>
  </w:style>
  <w:style w:type="paragraph" w:customStyle="1" w:styleId="SP16131088">
    <w:name w:val="SP.16.131088"/>
    <w:basedOn w:val="Normal"/>
    <w:next w:val="Normal"/>
    <w:uiPriority w:val="99"/>
    <w:rsid w:val="00531841"/>
    <w:pPr>
      <w:autoSpaceDE w:val="0"/>
      <w:autoSpaceDN w:val="0"/>
      <w:adjustRightInd w:val="0"/>
      <w:spacing w:after="0" w:line="240" w:lineRule="auto"/>
    </w:pPr>
    <w:rPr>
      <w:rFonts w:ascii="Arial" w:hAnsi="Arial" w:cs="Arial"/>
      <w:sz w:val="24"/>
      <w:szCs w:val="24"/>
    </w:rPr>
  </w:style>
  <w:style w:type="character" w:customStyle="1" w:styleId="SC16323589">
    <w:name w:val="SC.16.323589"/>
    <w:uiPriority w:val="99"/>
    <w:rsid w:val="00531841"/>
    <w:rPr>
      <w:color w:val="000000"/>
      <w:sz w:val="20"/>
      <w:szCs w:val="20"/>
    </w:rPr>
  </w:style>
  <w:style w:type="character" w:customStyle="1" w:styleId="SC16323705">
    <w:name w:val="SC.16.323705"/>
    <w:uiPriority w:val="99"/>
    <w:rsid w:val="00531841"/>
    <w:rPr>
      <w:color w:val="000000"/>
      <w:sz w:val="20"/>
      <w:szCs w:val="20"/>
      <w:u w:val="single"/>
    </w:rPr>
  </w:style>
  <w:style w:type="paragraph" w:customStyle="1" w:styleId="cellbody2">
    <w:name w:val="cellbody2"/>
    <w:uiPriority w:val="99"/>
    <w:rsid w:val="00EE7296"/>
    <w:pPr>
      <w:widowControl w:val="0"/>
      <w:autoSpaceDE w:val="0"/>
      <w:autoSpaceDN w:val="0"/>
      <w:adjustRightInd w:val="0"/>
      <w:spacing w:after="0" w:line="160" w:lineRule="atLeast"/>
      <w:jc w:val="center"/>
    </w:pPr>
    <w:rPr>
      <w:rFonts w:ascii="Arial" w:hAnsi="Arial" w:cs="Arial"/>
      <w:color w:val="000000"/>
      <w:w w:val="0"/>
      <w:sz w:val="16"/>
      <w:szCs w:val="16"/>
      <w:lang w:eastAsia="zh-CN"/>
    </w:rPr>
  </w:style>
  <w:style w:type="table" w:customStyle="1" w:styleId="TableGrid1">
    <w:name w:val="Table Grid1"/>
    <w:basedOn w:val="TableNormal"/>
    <w:next w:val="TableGrid"/>
    <w:uiPriority w:val="39"/>
    <w:rsid w:val="00C61D8B"/>
    <w:pPr>
      <w:spacing w:after="0" w:line="240" w:lineRule="auto"/>
    </w:pPr>
    <w:rPr>
      <w:rFonts w:ascii="Times New Roman" w:eastAsia="Malgun Gothic" w:hAnsi="Times New Roman" w:cs="Times New Roman"/>
      <w:sz w:val="20"/>
      <w:szCs w:val="20"/>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P8188531">
    <w:name w:val="SP.8.188531"/>
    <w:basedOn w:val="Normal"/>
    <w:next w:val="Normal"/>
    <w:uiPriority w:val="99"/>
    <w:rsid w:val="008D120D"/>
    <w:pPr>
      <w:autoSpaceDE w:val="0"/>
      <w:autoSpaceDN w:val="0"/>
      <w:adjustRightInd w:val="0"/>
      <w:spacing w:after="0" w:line="240" w:lineRule="auto"/>
    </w:pPr>
    <w:rPr>
      <w:rFonts w:ascii="Arial" w:hAnsi="Arial" w:cs="Arial"/>
      <w:sz w:val="24"/>
      <w:szCs w:val="24"/>
    </w:rPr>
  </w:style>
  <w:style w:type="character" w:customStyle="1" w:styleId="SC8204809">
    <w:name w:val="SC.8.204809"/>
    <w:uiPriority w:val="99"/>
    <w:rsid w:val="008D120D"/>
    <w:rPr>
      <w:b/>
      <w:bCs/>
      <w:color w:val="000000"/>
      <w:sz w:val="22"/>
      <w:szCs w:val="22"/>
    </w:rPr>
  </w:style>
  <w:style w:type="paragraph" w:customStyle="1" w:styleId="Default">
    <w:name w:val="Default"/>
    <w:rsid w:val="0017557F"/>
    <w:pPr>
      <w:autoSpaceDE w:val="0"/>
      <w:autoSpaceDN w:val="0"/>
      <w:adjustRightInd w:val="0"/>
      <w:spacing w:after="0" w:line="240" w:lineRule="auto"/>
    </w:pPr>
    <w:rPr>
      <w:rFonts w:ascii="Arial" w:hAnsi="Arial" w:cs="Arial"/>
      <w:color w:val="000000"/>
      <w:sz w:val="24"/>
      <w:szCs w:val="24"/>
    </w:rPr>
  </w:style>
  <w:style w:type="paragraph" w:customStyle="1" w:styleId="SP9299128">
    <w:name w:val="SP.9.299128"/>
    <w:basedOn w:val="Default"/>
    <w:next w:val="Default"/>
    <w:uiPriority w:val="99"/>
    <w:rsid w:val="0017557F"/>
    <w:rPr>
      <w:color w:val="auto"/>
    </w:rPr>
  </w:style>
  <w:style w:type="paragraph" w:customStyle="1" w:styleId="SP9299204">
    <w:name w:val="SP.9.299204"/>
    <w:basedOn w:val="Default"/>
    <w:next w:val="Default"/>
    <w:uiPriority w:val="99"/>
    <w:rsid w:val="0017557F"/>
    <w:rPr>
      <w:color w:val="auto"/>
    </w:rPr>
  </w:style>
  <w:style w:type="paragraph" w:customStyle="1" w:styleId="SP9299182">
    <w:name w:val="SP.9.299182"/>
    <w:basedOn w:val="Default"/>
    <w:next w:val="Default"/>
    <w:uiPriority w:val="99"/>
    <w:rsid w:val="0017557F"/>
    <w:rPr>
      <w:color w:val="auto"/>
    </w:rPr>
  </w:style>
  <w:style w:type="character" w:customStyle="1" w:styleId="SC9204816">
    <w:name w:val="SC.9.204816"/>
    <w:uiPriority w:val="99"/>
    <w:rsid w:val="0017557F"/>
    <w:rPr>
      <w:color w:val="000000"/>
      <w:sz w:val="20"/>
      <w:szCs w:val="20"/>
    </w:rPr>
  </w:style>
  <w:style w:type="paragraph" w:customStyle="1" w:styleId="SP9299033">
    <w:name w:val="SP.9.299033"/>
    <w:basedOn w:val="Default"/>
    <w:next w:val="Default"/>
    <w:uiPriority w:val="99"/>
    <w:rsid w:val="0017557F"/>
    <w:rPr>
      <w:color w:val="auto"/>
    </w:rPr>
  </w:style>
  <w:style w:type="character" w:customStyle="1" w:styleId="SC9204828">
    <w:name w:val="SC.9.204828"/>
    <w:uiPriority w:val="99"/>
    <w:rsid w:val="0017557F"/>
    <w:rPr>
      <w:rFonts w:ascii="Times New Roman" w:hAnsi="Times New Roman" w:cs="Times New Roman"/>
      <w:color w:val="000000"/>
      <w:sz w:val="12"/>
      <w:szCs w:val="12"/>
    </w:rPr>
  </w:style>
  <w:style w:type="character" w:customStyle="1" w:styleId="SC9204819">
    <w:name w:val="SC.9.204819"/>
    <w:uiPriority w:val="99"/>
    <w:rsid w:val="0017557F"/>
    <w:rPr>
      <w:rFonts w:ascii="Times New Roman" w:hAnsi="Times New Roman" w:cs="Times New Roman"/>
      <w:color w:val="000000"/>
      <w:sz w:val="16"/>
      <w:szCs w:val="16"/>
    </w:rPr>
  </w:style>
  <w:style w:type="character" w:customStyle="1" w:styleId="SC9204829">
    <w:name w:val="SC.9.204829"/>
    <w:uiPriority w:val="99"/>
    <w:rsid w:val="0017557F"/>
    <w:rPr>
      <w:rFonts w:ascii="Times New Roman" w:hAnsi="Times New Roman" w:cs="Times New Roman"/>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58541917">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4161692">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59482817">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59166831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40834340">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10826483">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095712177">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46131732">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157261">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18255408">
      <w:bodyDiv w:val="1"/>
      <w:marLeft w:val="0"/>
      <w:marRight w:val="0"/>
      <w:marTop w:val="0"/>
      <w:marBottom w:val="0"/>
      <w:divBdr>
        <w:top w:val="none" w:sz="0" w:space="0" w:color="auto"/>
        <w:left w:val="none" w:sz="0" w:space="0" w:color="auto"/>
        <w:bottom w:val="none" w:sz="0" w:space="0" w:color="auto"/>
        <w:right w:val="none" w:sz="0" w:space="0" w:color="auto"/>
      </w:divBdr>
    </w:div>
    <w:div w:id="1826706397">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32021474">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2735912">
      <w:bodyDiv w:val="1"/>
      <w:marLeft w:val="0"/>
      <w:marRight w:val="0"/>
      <w:marTop w:val="0"/>
      <w:marBottom w:val="0"/>
      <w:divBdr>
        <w:top w:val="none" w:sz="0" w:space="0" w:color="auto"/>
        <w:left w:val="none" w:sz="0" w:space="0" w:color="auto"/>
        <w:bottom w:val="none" w:sz="0" w:space="0" w:color="auto"/>
        <w:right w:val="none" w:sz="0" w:space="0" w:color="auto"/>
      </w:divBdr>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5.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2.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3.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EE878B-4A1B-47C9-963B-EA14C5BB2E14}">
  <ds:schemaRefs>
    <ds:schemaRef ds:uri="office.server.policy"/>
  </ds:schemaRefs>
</ds:datastoreItem>
</file>

<file path=customXml/itemProps5.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6.xml><?xml version="1.0" encoding="utf-8"?>
<ds:datastoreItem xmlns:ds="http://schemas.openxmlformats.org/officeDocument/2006/customXml" ds:itemID="{6395445B-4A2F-4578-B57E-E096CE5A0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5122</Words>
  <Characters>29201</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wullert</dc:creator>
  <cp:keywords/>
  <dc:description/>
  <cp:lastModifiedBy>John Wullert</cp:lastModifiedBy>
  <cp:revision>4</cp:revision>
  <dcterms:created xsi:type="dcterms:W3CDTF">2022-08-03T14:45:00Z</dcterms:created>
  <dcterms:modified xsi:type="dcterms:W3CDTF">2022-08-03T14:49:00Z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