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4E78C0">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75FF64FC" w:rsidR="00A353D7" w:rsidRPr="008D120D" w:rsidRDefault="00C62602" w:rsidP="009D2DEC">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9D2DEC">
              <w:rPr>
                <w:b w:val="0"/>
                <w:color w:val="000000" w:themeColor="text1"/>
              </w:rPr>
              <w:t>s</w:t>
            </w:r>
            <w:r w:rsidR="003458C3" w:rsidRPr="008D120D">
              <w:rPr>
                <w:b w:val="0"/>
                <w:color w:val="000000" w:themeColor="text1"/>
              </w:rPr>
              <w:t xml:space="preserve"> </w:t>
            </w:r>
            <w:r w:rsidR="009D2DEC">
              <w:rPr>
                <w:b w:val="0"/>
                <w:color w:val="000000" w:themeColor="text1"/>
              </w:rPr>
              <w:t>35.17.1 and 35.17.2</w:t>
            </w:r>
            <w:r w:rsidR="00C0515A" w:rsidRPr="008D120D">
              <w:rPr>
                <w:b w:val="0"/>
                <w:color w:val="000000" w:themeColor="text1"/>
              </w:rPr>
              <w:t xml:space="preserve"> (</w:t>
            </w:r>
            <w:r w:rsidR="009D2DEC">
              <w:rPr>
                <w:b w:val="0"/>
                <w:color w:val="000000" w:themeColor="text1"/>
              </w:rPr>
              <w:t>LB</w:t>
            </w:r>
            <w:r w:rsidR="00C0515A" w:rsidRPr="008D120D">
              <w:rPr>
                <w:b w:val="0"/>
                <w:color w:val="000000" w:themeColor="text1"/>
              </w:rPr>
              <w:t xml:space="preserve"> </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D9E6298" w:rsidR="00A353D7" w:rsidRPr="008D120D" w:rsidRDefault="00CA0CDA" w:rsidP="005D3736">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5D3736">
              <w:rPr>
                <w:b w:val="0"/>
                <w:color w:val="000000" w:themeColor="text1"/>
                <w:sz w:val="20"/>
              </w:rPr>
              <w:t>July 8, 2022</w:t>
            </w:r>
            <w:r w:rsidR="003D7307">
              <w:rPr>
                <w:b w:val="0"/>
                <w:color w:val="000000" w:themeColor="text1"/>
                <w:sz w:val="20"/>
              </w:rPr>
              <w:t>?</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A276C" w:rsidRPr="008D120D" w14:paraId="12851638" w14:textId="77777777" w:rsidTr="00AB24B0">
        <w:trPr>
          <w:trHeight w:val="430"/>
          <w:jc w:val="center"/>
        </w:trPr>
        <w:tc>
          <w:tcPr>
            <w:tcW w:w="1705" w:type="dxa"/>
            <w:vAlign w:val="center"/>
          </w:tcPr>
          <w:p w14:paraId="7ADC8F17" w14:textId="77777777" w:rsidR="00CA276C" w:rsidRPr="008D120D" w:rsidRDefault="00CA276C"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7A6A57C5" w:rsidR="00CA276C" w:rsidRPr="008D120D" w:rsidRDefault="00CA276C"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A276C" w:rsidRPr="008D120D" w:rsidRDefault="00CA276C"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A276C"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A276C" w:rsidRPr="008D120D"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A276C" w:rsidRPr="008D120D" w14:paraId="15771503" w14:textId="77777777" w:rsidTr="00AB24B0">
        <w:trPr>
          <w:trHeight w:val="210"/>
          <w:jc w:val="center"/>
        </w:trPr>
        <w:tc>
          <w:tcPr>
            <w:tcW w:w="1705" w:type="dxa"/>
            <w:vAlign w:val="center"/>
          </w:tcPr>
          <w:p w14:paraId="50766B24" w14:textId="77777777" w:rsidR="00CA276C" w:rsidRDefault="00CA276C" w:rsidP="00CA276C">
            <w:pPr>
              <w:pStyle w:val="T2"/>
              <w:spacing w:after="0"/>
              <w:ind w:left="0" w:right="0"/>
              <w:jc w:val="left"/>
              <w:rPr>
                <w:b w:val="0"/>
                <w:sz w:val="18"/>
                <w:szCs w:val="18"/>
                <w:lang w:eastAsia="ko-KR"/>
              </w:rPr>
            </w:pPr>
            <w:r>
              <w:rPr>
                <w:b w:val="0"/>
                <w:sz w:val="18"/>
                <w:szCs w:val="18"/>
                <w:lang w:eastAsia="ko-KR"/>
              </w:rPr>
              <w:t xml:space="preserve">An Nguyen </w:t>
            </w:r>
          </w:p>
          <w:p w14:paraId="616D2F31" w14:textId="69F913A6" w:rsidR="00CA276C" w:rsidRPr="008D120D" w:rsidRDefault="00CA276C" w:rsidP="00CA276C">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34B86024" w14:textId="1373C3C3" w:rsidR="00CA276C" w:rsidRPr="008D120D" w:rsidRDefault="00CA276C" w:rsidP="00CA276C">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204D09CA"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1710" w:type="dxa"/>
            <w:vAlign w:val="center"/>
          </w:tcPr>
          <w:p w14:paraId="467D5383"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2291" w:type="dxa"/>
            <w:vAlign w:val="center"/>
          </w:tcPr>
          <w:p w14:paraId="50F9AD38" w14:textId="5B29DE5D" w:rsidR="00CA276C" w:rsidRPr="008D120D" w:rsidRDefault="00CA276C" w:rsidP="00CA276C">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(an.p.nguyen, frank.suraci) @cisa.dhs.gov</w:t>
            </w:r>
          </w:p>
        </w:tc>
      </w:tr>
    </w:tbl>
    <w:p w14:paraId="2D8503D2" w14:textId="05765F51" w:rsidR="00A353D7" w:rsidRPr="008D120D" w:rsidRDefault="00A353D7" w:rsidP="007A01E6">
      <w:pPr>
        <w:pStyle w:val="T1"/>
        <w:suppressAutoHyphens/>
        <w:spacing w:after="120"/>
        <w:rPr>
          <w:b w:val="0"/>
          <w:bCs/>
          <w:iCs/>
          <w:color w:val="000000" w:themeColor="text1"/>
          <w:sz w:val="20"/>
        </w:rPr>
      </w:pP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2E8A9C51" w:rsidR="00A12104" w:rsidRPr="008D120D" w:rsidRDefault="0C50D7D1" w:rsidP="005441B6">
      <w:pPr>
        <w:suppressAutoHyphens/>
        <w:jc w:val="both"/>
        <w:rPr>
          <w:rFonts w:cs="Times New Roman"/>
          <w:color w:val="000000" w:themeColor="text1"/>
          <w:sz w:val="18"/>
          <w:szCs w:val="18"/>
          <w:lang w:eastAsia="ko-KR"/>
        </w:rPr>
      </w:pPr>
      <w:bookmarkStart w:id="0" w:name="_Hlk13974497"/>
      <w:r w:rsidRPr="0C50D7D1">
        <w:rPr>
          <w:rFonts w:cs="Times New Roman"/>
          <w:color w:val="000000" w:themeColor="text1"/>
          <w:sz w:val="18"/>
          <w:szCs w:val="18"/>
          <w:lang w:eastAsia="ko-KR"/>
        </w:rPr>
        <w:t xml:space="preserve">This submission proposes resolutions for following </w:t>
      </w:r>
      <w:r w:rsidR="006B43A1">
        <w:rPr>
          <w:rFonts w:cs="Times New Roman"/>
          <w:color w:val="000000" w:themeColor="text1"/>
          <w:sz w:val="18"/>
          <w:szCs w:val="18"/>
          <w:lang w:eastAsia="ko-KR"/>
        </w:rPr>
        <w:t>3</w:t>
      </w:r>
      <w:r w:rsidR="00C164F6">
        <w:rPr>
          <w:rFonts w:cs="Times New Roman"/>
          <w:color w:val="000000" w:themeColor="text1"/>
          <w:sz w:val="18"/>
          <w:szCs w:val="18"/>
          <w:lang w:eastAsia="ko-KR"/>
        </w:rPr>
        <w:t>2</w:t>
      </w:r>
      <w:r w:rsidRPr="0C50D7D1">
        <w:rPr>
          <w:rFonts w:cs="Times New Roman"/>
          <w:color w:val="000000" w:themeColor="text1"/>
          <w:sz w:val="18"/>
          <w:szCs w:val="18"/>
          <w:lang w:eastAsia="ko-KR"/>
        </w:rPr>
        <w:t xml:space="preserve"> CIDs received for TGbe</w:t>
      </w:r>
      <w:r w:rsidR="009D2DEC">
        <w:rPr>
          <w:rFonts w:cs="Times New Roman"/>
          <w:color w:val="000000" w:themeColor="text1"/>
          <w:sz w:val="18"/>
          <w:szCs w:val="18"/>
          <w:lang w:eastAsia="ko-KR"/>
        </w:rPr>
        <w:t xml:space="preserve"> LB</w:t>
      </w:r>
      <w:r w:rsidRPr="0C50D7D1">
        <w:rPr>
          <w:rFonts w:cs="Times New Roman"/>
          <w:color w:val="000000" w:themeColor="text1"/>
          <w:sz w:val="18"/>
          <w:szCs w:val="18"/>
          <w:lang w:eastAsia="ko-KR"/>
        </w:rPr>
        <w:t xml:space="preserve">266 dealing </w:t>
      </w:r>
      <w:r w:rsidR="009D2DEC">
        <w:rPr>
          <w:rFonts w:cs="Times New Roman"/>
          <w:color w:val="000000" w:themeColor="text1"/>
          <w:sz w:val="18"/>
          <w:szCs w:val="18"/>
          <w:lang w:eastAsia="ko-KR"/>
        </w:rPr>
        <w:t>in clauses 35.17.1 and 35.17.2</w:t>
      </w:r>
      <w:r w:rsidRPr="0C50D7D1">
        <w:rPr>
          <w:rFonts w:cs="Times New Roman"/>
          <w:color w:val="000000" w:themeColor="text1"/>
          <w:sz w:val="18"/>
          <w:szCs w:val="18"/>
          <w:lang w:eastAsia="ko-KR"/>
        </w:rPr>
        <w:t xml:space="preserve">: </w:t>
      </w:r>
    </w:p>
    <w:bookmarkEnd w:id="0"/>
    <w:p w14:paraId="7BE09241" w14:textId="4AF9F58C" w:rsidR="00AB4E23" w:rsidRPr="003B1A0F" w:rsidRDefault="00784241" w:rsidP="007A01E6">
      <w:pPr>
        <w:suppressAutoHyphens/>
        <w:spacing w:after="0" w:line="240" w:lineRule="auto"/>
        <w:rPr>
          <w:rFonts w:ascii="Times New Roman" w:eastAsia="Malgun Gothic" w:hAnsi="Times New Roman" w:cs="Times New Roman"/>
          <w:color w:val="000000" w:themeColor="text1"/>
          <w:sz w:val="18"/>
          <w:szCs w:val="18"/>
          <w:lang w:val="en-GB"/>
        </w:rPr>
      </w:pPr>
      <w:r>
        <w:rPr>
          <w:rFonts w:ascii="Times New Roman" w:eastAsia="Malgun Gothic" w:hAnsi="Times New Roman" w:cs="Times New Roman"/>
          <w:color w:val="000000" w:themeColor="text1"/>
          <w:sz w:val="18"/>
          <w:szCs w:val="18"/>
          <w:lang w:val="en-GB"/>
        </w:rPr>
        <w:t>10472, 11796, 11797,</w:t>
      </w:r>
      <w:r w:rsidR="006B43A1" w:rsidRPr="006B43A1">
        <w:rPr>
          <w:rFonts w:ascii="Times New Roman" w:eastAsia="Malgun Gothic" w:hAnsi="Times New Roman" w:cs="Times New Roman"/>
          <w:color w:val="000000" w:themeColor="text1"/>
          <w:sz w:val="18"/>
          <w:szCs w:val="18"/>
          <w:lang w:val="en-GB"/>
        </w:rPr>
        <w:t xml:space="preserve"> 10259, 11620, 10260, 10885, 10700, 11799, 12694, 10381, 11621, 10379, 10475, 11800, 10382, 11622, 10261, 11802, 10380, 10262, 10476, 11803, 10263, 11804, 10264, 10265, 10081, 10266, 12698, 10477, 10478</w:t>
      </w:r>
    </w:p>
    <w:p w14:paraId="2F6FBF17" w14:textId="77777777" w:rsidR="00AB4E23" w:rsidRPr="003B1A0F"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8D120D">
        <w:rPr>
          <w:rFonts w:ascii="Times New Roman" w:eastAsia="Malgun Gothic" w:hAnsi="Times New Roman" w:cs="Times New Roman"/>
          <w:color w:val="000000" w:themeColor="text1"/>
          <w:sz w:val="18"/>
          <w:szCs w:val="20"/>
          <w:lang w:val="en-GB" w:eastAsia="ko-KR"/>
        </w:rPr>
        <w:t>be</w:t>
      </w:r>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550"/>
        <w:gridCol w:w="2220"/>
        <w:gridCol w:w="3060"/>
      </w:tblGrid>
      <w:tr w:rsidR="009D2DEC" w:rsidRPr="008D120D" w14:paraId="501337C7" w14:textId="77777777" w:rsidTr="00877BCB">
        <w:trPr>
          <w:trHeight w:val="220"/>
          <w:jc w:val="center"/>
        </w:trPr>
        <w:tc>
          <w:tcPr>
            <w:tcW w:w="715" w:type="dxa"/>
            <w:shd w:val="clear" w:color="auto" w:fill="BFBFBF" w:themeFill="background1" w:themeFillShade="BF"/>
            <w:noWrap/>
            <w:vAlign w:val="center"/>
            <w:hideMark/>
          </w:tcPr>
          <w:p w14:paraId="463037FB" w14:textId="77777777" w:rsidR="009D2DEC" w:rsidRPr="00575169" w:rsidRDefault="009D2DEC" w:rsidP="00877BCB">
            <w:pPr>
              <w:suppressAutoHyphens/>
              <w:spacing w:after="0"/>
              <w:ind w:left="-23"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900" w:type="dxa"/>
            <w:shd w:val="clear" w:color="auto" w:fill="BFBFBF" w:themeFill="background1" w:themeFillShade="BF"/>
            <w:vAlign w:val="center"/>
          </w:tcPr>
          <w:p w14:paraId="42E07DDD"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Clause</w:t>
            </w:r>
          </w:p>
        </w:tc>
        <w:tc>
          <w:tcPr>
            <w:tcW w:w="720" w:type="dxa"/>
            <w:shd w:val="clear" w:color="auto" w:fill="BFBFBF" w:themeFill="background1" w:themeFillShade="BF"/>
            <w:noWrap/>
            <w:vAlign w:val="center"/>
          </w:tcPr>
          <w:p w14:paraId="39494D6B"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Pg/Ln</w:t>
            </w:r>
          </w:p>
        </w:tc>
        <w:tc>
          <w:tcPr>
            <w:tcW w:w="2550" w:type="dxa"/>
            <w:shd w:val="clear" w:color="auto" w:fill="BFBFBF" w:themeFill="background1" w:themeFillShade="BF"/>
            <w:noWrap/>
            <w:vAlign w:val="bottom"/>
            <w:hideMark/>
          </w:tcPr>
          <w:p w14:paraId="4C2BDC4F"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49AFA5C1"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7276BBE5" w14:textId="77777777" w:rsidR="009D2DEC" w:rsidRPr="00877BCB" w:rsidRDefault="009D2DEC" w:rsidP="00AB24B0">
            <w:pPr>
              <w:suppressAutoHyphens/>
              <w:spacing w:after="0"/>
              <w:rPr>
                <w:rFonts w:ascii="Arial" w:eastAsia="Times New Roman" w:hAnsi="Arial" w:cs="Arial"/>
                <w:b/>
                <w:bCs/>
                <w:color w:val="000000" w:themeColor="text1"/>
                <w:sz w:val="20"/>
                <w:szCs w:val="18"/>
              </w:rPr>
            </w:pPr>
            <w:r w:rsidRPr="00877BCB">
              <w:rPr>
                <w:rFonts w:ascii="Arial" w:eastAsia="Times New Roman" w:hAnsi="Arial" w:cs="Arial"/>
                <w:b/>
                <w:bCs/>
                <w:color w:val="000000" w:themeColor="text1"/>
                <w:sz w:val="20"/>
                <w:szCs w:val="18"/>
              </w:rPr>
              <w:t>Resolution</w:t>
            </w:r>
          </w:p>
        </w:tc>
      </w:tr>
      <w:tr w:rsidR="009D2DEC" w:rsidRPr="0074196D" w14:paraId="01E0BA6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AAA9D46" w14:textId="704E553D" w:rsidR="009D2DEC" w:rsidRPr="0074196D" w:rsidRDefault="009D2DEC" w:rsidP="00877BCB">
            <w:pPr>
              <w:suppressAutoHyphens/>
              <w:spacing w:after="0"/>
              <w:ind w:left="-23" w:right="-108"/>
              <w:rPr>
                <w:rFonts w:ascii="Arial" w:hAnsi="Arial" w:cs="Arial"/>
                <w:sz w:val="18"/>
                <w:szCs w:val="20"/>
              </w:rPr>
            </w:pPr>
            <w:r>
              <w:rPr>
                <w:rFonts w:ascii="Arial" w:hAnsi="Arial" w:cs="Arial"/>
                <w:sz w:val="20"/>
                <w:szCs w:val="20"/>
              </w:rPr>
              <w:t>10472</w:t>
            </w:r>
          </w:p>
        </w:tc>
        <w:tc>
          <w:tcPr>
            <w:tcW w:w="900" w:type="dxa"/>
            <w:tcBorders>
              <w:top w:val="single" w:sz="4" w:space="0" w:color="auto"/>
              <w:left w:val="single" w:sz="4" w:space="0" w:color="auto"/>
              <w:bottom w:val="single" w:sz="4" w:space="0" w:color="auto"/>
              <w:right w:val="single" w:sz="4" w:space="0" w:color="auto"/>
            </w:tcBorders>
          </w:tcPr>
          <w:p w14:paraId="5E606FC7" w14:textId="0828F8A1" w:rsidR="009D2DEC" w:rsidRPr="0074196D" w:rsidRDefault="009D2DEC" w:rsidP="009D2DEC">
            <w:pPr>
              <w:suppressAutoHyphens/>
              <w:spacing w:after="0"/>
              <w:rPr>
                <w:rFonts w:ascii="Arial" w:hAnsi="Arial" w:cs="Arial"/>
                <w:sz w:val="18"/>
                <w:szCs w:val="20"/>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AD0DF8" w14:textId="26D6E885" w:rsidR="009D2DEC" w:rsidRPr="0074196D" w:rsidRDefault="009D2DEC" w:rsidP="009D2DEC">
            <w:pPr>
              <w:suppressAutoHyphens/>
              <w:spacing w:after="0"/>
              <w:rPr>
                <w:rFonts w:ascii="Arial" w:hAnsi="Arial" w:cs="Arial"/>
                <w:sz w:val="18"/>
                <w:szCs w:val="20"/>
              </w:rPr>
            </w:pPr>
            <w:r>
              <w:rPr>
                <w:rFonts w:ascii="Arial" w:hAnsi="Arial" w:cs="Arial"/>
                <w:sz w:val="20"/>
                <w:szCs w:val="20"/>
              </w:rPr>
              <w:t>533.42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FDB36A" w14:textId="1DA2FA5B" w:rsidR="009D2DEC" w:rsidRPr="0074196D" w:rsidRDefault="009D2DEC" w:rsidP="009D2DEC">
            <w:pPr>
              <w:suppressAutoHyphens/>
              <w:spacing w:after="0"/>
              <w:rPr>
                <w:rFonts w:ascii="Arial" w:hAnsi="Arial" w:cs="Arial"/>
                <w:sz w:val="18"/>
                <w:szCs w:val="20"/>
              </w:rPr>
            </w:pPr>
            <w:r>
              <w:rPr>
                <w:rFonts w:ascii="Arial" w:hAnsi="Arial" w:cs="Arial"/>
                <w:sz w:val="20"/>
                <w:szCs w:val="20"/>
              </w:rPr>
              <w:t>In Clause 35.17 EPCS priority access, there are too many "general", e.g., in 35.17.1, 35.17.2.1, 35.17.3.1, etc.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D8DEEC" w14:textId="106B25D7" w:rsidR="009D2DEC" w:rsidRPr="0074196D" w:rsidRDefault="009D2DEC" w:rsidP="009D2DEC">
            <w:pPr>
              <w:suppressAutoHyphens/>
              <w:spacing w:after="0"/>
              <w:rPr>
                <w:rFonts w:ascii="Arial" w:hAnsi="Arial" w:cs="Arial"/>
                <w:sz w:val="18"/>
                <w:szCs w:val="20"/>
              </w:rPr>
            </w:pPr>
            <w:r>
              <w:rPr>
                <w:rFonts w:ascii="Arial" w:hAnsi="Arial" w:cs="Arial"/>
                <w:sz w:val="20"/>
                <w:szCs w:val="20"/>
              </w:rPr>
              <w:t>Suggest to merge the text of "general" into the main body of corresponding subclause.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8CC5F" w14:textId="77777777" w:rsidR="009D2DEC" w:rsidRDefault="00320CC6"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1B98301F" w14:textId="77777777" w:rsidR="00320CC6" w:rsidRDefault="00320CC6" w:rsidP="009D2DEC">
            <w:pPr>
              <w:suppressAutoHyphens/>
              <w:spacing w:after="0" w:line="240" w:lineRule="auto"/>
              <w:rPr>
                <w:rFonts w:ascii="Arial" w:eastAsia="Malgun Gothic" w:hAnsi="Arial" w:cs="Arial"/>
                <w:color w:val="000000" w:themeColor="text1"/>
                <w:sz w:val="20"/>
                <w:szCs w:val="18"/>
                <w:lang w:val="en-GB"/>
              </w:rPr>
            </w:pPr>
          </w:p>
          <w:p w14:paraId="2D9255F5" w14:textId="77777777" w:rsidR="00320CC6" w:rsidRDefault="00320CC6"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Will remove the referenced clause headings.</w:t>
            </w:r>
          </w:p>
          <w:p w14:paraId="162720A2" w14:textId="77777777" w:rsidR="00320CC6" w:rsidRDefault="00320CC6" w:rsidP="009D2DEC">
            <w:pPr>
              <w:suppressAutoHyphens/>
              <w:spacing w:after="0" w:line="240" w:lineRule="auto"/>
              <w:rPr>
                <w:rFonts w:ascii="Arial" w:eastAsia="Malgun Gothic" w:hAnsi="Arial" w:cs="Arial"/>
                <w:color w:val="000000" w:themeColor="text1"/>
                <w:sz w:val="20"/>
                <w:szCs w:val="18"/>
                <w:lang w:val="en-GB"/>
              </w:rPr>
            </w:pPr>
          </w:p>
          <w:p w14:paraId="5503E894" w14:textId="77777777" w:rsidR="00320CC6" w:rsidRDefault="00320CC6" w:rsidP="004C3956">
            <w:pPr>
              <w:suppressAutoHyphens/>
              <w:spacing w:after="0" w:line="240" w:lineRule="auto"/>
              <w:rPr>
                <w:rFonts w:ascii="Arial" w:eastAsia="Malgun Gothic" w:hAnsi="Arial" w:cs="Arial"/>
                <w:b/>
                <w:color w:val="000000" w:themeColor="text1"/>
                <w:sz w:val="20"/>
                <w:szCs w:val="18"/>
                <w:lang w:val="en-GB"/>
              </w:rPr>
            </w:pPr>
            <w:r w:rsidRPr="00320CC6">
              <w:rPr>
                <w:rFonts w:ascii="Arial" w:eastAsia="Malgun Gothic" w:hAnsi="Arial" w:cs="Arial"/>
                <w:b/>
                <w:color w:val="000000" w:themeColor="text1"/>
                <w:sz w:val="20"/>
                <w:szCs w:val="18"/>
                <w:lang w:val="en-GB"/>
              </w:rPr>
              <w:t xml:space="preserve">TGbe editor please </w:t>
            </w:r>
            <w:r w:rsidR="004C3956">
              <w:rPr>
                <w:rFonts w:ascii="Arial" w:eastAsia="Malgun Gothic" w:hAnsi="Arial" w:cs="Arial"/>
                <w:b/>
                <w:color w:val="000000" w:themeColor="text1"/>
                <w:sz w:val="20"/>
                <w:szCs w:val="18"/>
                <w:lang w:val="en-GB"/>
              </w:rPr>
              <w:t>remove the following clause headings and renumber the subsequent clause headings appropriately:</w:t>
            </w:r>
          </w:p>
          <w:p w14:paraId="46CE21F0" w14:textId="77777777" w:rsidR="004C3956" w:rsidRDefault="004C3956" w:rsidP="004C3956">
            <w:pPr>
              <w:pStyle w:val="ListParagraph"/>
              <w:numPr>
                <w:ilvl w:val="0"/>
                <w:numId w:val="2"/>
              </w:numPr>
              <w:suppressAutoHyphens/>
              <w:spacing w:after="0" w:line="240" w:lineRule="auto"/>
              <w:ind w:left="433"/>
              <w:rPr>
                <w:rFonts w:ascii="Arial" w:eastAsia="Malgun Gothic" w:hAnsi="Arial" w:cs="Arial"/>
                <w:b/>
                <w:color w:val="000000" w:themeColor="text1"/>
                <w:sz w:val="20"/>
                <w:szCs w:val="18"/>
                <w:lang w:val="en-GB"/>
              </w:rPr>
            </w:pPr>
            <w:r w:rsidRPr="004C3956">
              <w:rPr>
                <w:rFonts w:ascii="Arial" w:eastAsia="Malgun Gothic" w:hAnsi="Arial" w:cs="Arial"/>
                <w:b/>
                <w:color w:val="000000" w:themeColor="text1"/>
                <w:sz w:val="20"/>
                <w:szCs w:val="18"/>
                <w:lang w:val="en-GB"/>
              </w:rPr>
              <w:t>35.17.1 General</w:t>
            </w:r>
          </w:p>
          <w:p w14:paraId="3AD965E5" w14:textId="77777777" w:rsidR="004C3956" w:rsidRDefault="004C3956" w:rsidP="004C3956">
            <w:pPr>
              <w:pStyle w:val="ListParagraph"/>
              <w:numPr>
                <w:ilvl w:val="0"/>
                <w:numId w:val="2"/>
              </w:numPr>
              <w:suppressAutoHyphens/>
              <w:spacing w:after="0" w:line="240" w:lineRule="auto"/>
              <w:ind w:left="433"/>
              <w:rPr>
                <w:rFonts w:ascii="Arial" w:eastAsia="Malgun Gothic" w:hAnsi="Arial" w:cs="Arial"/>
                <w:b/>
                <w:color w:val="000000" w:themeColor="text1"/>
                <w:sz w:val="20"/>
                <w:szCs w:val="18"/>
                <w:lang w:val="en-GB"/>
              </w:rPr>
            </w:pPr>
            <w:r w:rsidRPr="004C3956">
              <w:rPr>
                <w:rFonts w:ascii="Arial" w:eastAsia="Malgun Gothic" w:hAnsi="Arial" w:cs="Arial"/>
                <w:b/>
                <w:color w:val="000000" w:themeColor="text1"/>
                <w:sz w:val="20"/>
                <w:szCs w:val="18"/>
                <w:lang w:val="en-GB"/>
              </w:rPr>
              <w:t>35.17.2.1 General</w:t>
            </w:r>
          </w:p>
          <w:p w14:paraId="72ECCF7C" w14:textId="460EA4E9" w:rsidR="004C3956" w:rsidRPr="004C3956" w:rsidRDefault="004C3956" w:rsidP="004C3956">
            <w:pPr>
              <w:pStyle w:val="ListParagraph"/>
              <w:numPr>
                <w:ilvl w:val="0"/>
                <w:numId w:val="2"/>
              </w:numPr>
              <w:suppressAutoHyphens/>
              <w:spacing w:after="0" w:line="240" w:lineRule="auto"/>
              <w:ind w:left="433"/>
              <w:rPr>
                <w:rFonts w:ascii="Arial" w:eastAsia="Malgun Gothic" w:hAnsi="Arial" w:cs="Arial"/>
                <w:b/>
                <w:color w:val="000000" w:themeColor="text1"/>
                <w:sz w:val="20"/>
                <w:szCs w:val="18"/>
                <w:lang w:val="en-GB"/>
              </w:rPr>
            </w:pPr>
            <w:r w:rsidRPr="004C3956">
              <w:rPr>
                <w:rFonts w:ascii="Arial" w:eastAsia="Malgun Gothic" w:hAnsi="Arial" w:cs="Arial"/>
                <w:b/>
                <w:color w:val="000000" w:themeColor="text1"/>
                <w:sz w:val="20"/>
                <w:szCs w:val="18"/>
                <w:lang w:val="en-GB"/>
              </w:rPr>
              <w:t>35.17.2.2.1 General</w:t>
            </w:r>
          </w:p>
        </w:tc>
      </w:tr>
      <w:tr w:rsidR="009D2DEC" w:rsidRPr="008D120D" w14:paraId="1634936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79976618"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11796</w:t>
            </w:r>
          </w:p>
        </w:tc>
        <w:tc>
          <w:tcPr>
            <w:tcW w:w="900" w:type="dxa"/>
            <w:tcBorders>
              <w:top w:val="single" w:sz="4" w:space="0" w:color="auto"/>
              <w:left w:val="single" w:sz="4" w:space="0" w:color="auto"/>
              <w:bottom w:val="single" w:sz="4" w:space="0" w:color="auto"/>
              <w:right w:val="single" w:sz="4" w:space="0" w:color="auto"/>
            </w:tcBorders>
          </w:tcPr>
          <w:p w14:paraId="52C20085" w14:textId="4034A160"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3E1FC70D"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533.48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892F17B" w14:textId="64241C21"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For an EPCS AP MLD or an EPCS non-AP MLD,  not only the dot11EHTEPCSPriorityAccessActivated is true, the dot11EHTOptionImplemented also needs to be true.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58581918"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Update the sentence as: "An EPCS AP MLD or an EPCS non-AP MLD is an MLD that has a value of true for dot11EHTEPCSPriorityAccessActivated and dot11EHTOptionImplemented."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8B220B" w14:textId="77777777" w:rsidR="009D2DEC" w:rsidRPr="00877BCB" w:rsidRDefault="00877BCB" w:rsidP="009D2DEC">
            <w:pPr>
              <w:suppressAutoHyphens/>
              <w:spacing w:after="0" w:line="240" w:lineRule="auto"/>
              <w:rPr>
                <w:rFonts w:ascii="Arial" w:eastAsia="Malgun Gothic" w:hAnsi="Arial" w:cs="Arial"/>
                <w:b/>
                <w:color w:val="000000" w:themeColor="text1"/>
                <w:sz w:val="20"/>
                <w:szCs w:val="18"/>
                <w:lang w:val="en-GB"/>
              </w:rPr>
            </w:pPr>
            <w:r w:rsidRPr="00877BCB">
              <w:rPr>
                <w:rFonts w:ascii="Arial" w:eastAsia="Malgun Gothic" w:hAnsi="Arial" w:cs="Arial"/>
                <w:b/>
                <w:color w:val="000000" w:themeColor="text1"/>
                <w:sz w:val="20"/>
                <w:szCs w:val="18"/>
                <w:lang w:val="en-GB"/>
              </w:rPr>
              <w:t>Rejected</w:t>
            </w:r>
          </w:p>
          <w:p w14:paraId="7FF2B243" w14:textId="77777777" w:rsidR="00877BCB" w:rsidRDefault="00877BCB" w:rsidP="009D2DEC">
            <w:pPr>
              <w:suppressAutoHyphens/>
              <w:spacing w:after="0" w:line="240" w:lineRule="auto"/>
              <w:rPr>
                <w:rFonts w:ascii="Arial" w:eastAsia="Malgun Gothic" w:hAnsi="Arial" w:cs="Arial"/>
                <w:color w:val="000000" w:themeColor="text1"/>
                <w:sz w:val="20"/>
                <w:szCs w:val="18"/>
                <w:lang w:val="en-GB"/>
              </w:rPr>
            </w:pPr>
          </w:p>
          <w:p w14:paraId="39629681" w14:textId="35BE3B61" w:rsidR="00877BCB" w:rsidRPr="00877BCB" w:rsidRDefault="00D47EF3" w:rsidP="00D47EF3">
            <w:pPr>
              <w:suppressAutoHyphens/>
              <w:spacing w:after="0" w:line="240" w:lineRule="auto"/>
              <w:rPr>
                <w:rFonts w:ascii="Arial" w:eastAsia="Malgun Gothic" w:hAnsi="Arial" w:cs="Arial"/>
                <w:color w:val="000000" w:themeColor="text1"/>
                <w:sz w:val="20"/>
                <w:szCs w:val="18"/>
                <w:lang w:val="en-GB"/>
              </w:rPr>
            </w:pPr>
            <w:r w:rsidRPr="00D47EF3">
              <w:rPr>
                <w:rFonts w:ascii="Arial" w:eastAsia="Malgun Gothic" w:hAnsi="Arial" w:cs="Arial"/>
                <w:color w:val="000000" w:themeColor="text1"/>
                <w:sz w:val="20"/>
                <w:szCs w:val="18"/>
                <w:lang w:val="en-GB"/>
              </w:rPr>
              <w:t>An EHT STA has dot11EHT</w:t>
            </w:r>
            <w:r>
              <w:rPr>
                <w:rFonts w:ascii="Arial" w:eastAsia="Malgun Gothic" w:hAnsi="Arial" w:cs="Arial"/>
                <w:color w:val="000000" w:themeColor="text1"/>
                <w:sz w:val="20"/>
                <w:szCs w:val="18"/>
                <w:lang w:val="en-GB"/>
              </w:rPr>
              <w:t xml:space="preserve">OptionImplemented equal to true (as described in </w:t>
            </w:r>
            <w:r w:rsidRPr="00D47EF3">
              <w:rPr>
                <w:rFonts w:ascii="Arial" w:eastAsia="Malgun Gothic" w:hAnsi="Arial" w:cs="Arial"/>
                <w:color w:val="000000" w:themeColor="text1"/>
                <w:sz w:val="20"/>
                <w:szCs w:val="18"/>
                <w:lang w:val="en-GB"/>
              </w:rPr>
              <w:t>35.16.1 Basic EHT BSS operation</w:t>
            </w:r>
            <w:r>
              <w:rPr>
                <w:rFonts w:ascii="Arial" w:eastAsia="Malgun Gothic" w:hAnsi="Arial" w:cs="Arial"/>
                <w:color w:val="000000" w:themeColor="text1"/>
                <w:sz w:val="20"/>
                <w:szCs w:val="18"/>
                <w:lang w:val="en-GB"/>
              </w:rPr>
              <w:t>), so optional EHT features must obviously have this set to true.</w:t>
            </w:r>
          </w:p>
        </w:tc>
      </w:tr>
      <w:tr w:rsidR="009D2DEC" w:rsidRPr="008D120D" w14:paraId="580B200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46C79844"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11797</w:t>
            </w:r>
          </w:p>
        </w:tc>
        <w:tc>
          <w:tcPr>
            <w:tcW w:w="900" w:type="dxa"/>
            <w:tcBorders>
              <w:top w:val="single" w:sz="4" w:space="0" w:color="auto"/>
              <w:left w:val="single" w:sz="4" w:space="0" w:color="auto"/>
              <w:bottom w:val="single" w:sz="4" w:space="0" w:color="auto"/>
              <w:right w:val="single" w:sz="4" w:space="0" w:color="auto"/>
            </w:tcBorders>
          </w:tcPr>
          <w:p w14:paraId="0EF971F3" w14:textId="72294DC7"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3599CCC5"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533.64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D82EE97" w14:textId="6851769C"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Clarify that other methods of EPCS authorization are possible and then mention that they are out of scope of this standard.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8401EBC"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Update the sentence as: "While other methods of obtaining this authorization information are possible, they are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09259" w14:textId="52112B49" w:rsidR="009D2DEC" w:rsidRPr="00877BCB" w:rsidRDefault="004C3956"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9D2DEC" w:rsidRPr="008D120D" w14:paraId="57729CB0"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2356D0C1" w:rsidR="009D2DEC" w:rsidRPr="0017557F" w:rsidRDefault="009D2DEC" w:rsidP="00877BCB">
            <w:pPr>
              <w:suppressAutoHyphens/>
              <w:spacing w:after="0"/>
              <w:ind w:left="-23" w:right="-108"/>
              <w:rPr>
                <w:rFonts w:ascii="Arial" w:hAnsi="Arial" w:cs="Arial"/>
                <w:sz w:val="18"/>
                <w:szCs w:val="18"/>
              </w:rPr>
            </w:pPr>
            <w:r>
              <w:rPr>
                <w:rFonts w:ascii="Arial" w:hAnsi="Arial" w:cs="Arial"/>
                <w:sz w:val="20"/>
                <w:szCs w:val="20"/>
              </w:rPr>
              <w:t>10259</w:t>
            </w:r>
          </w:p>
        </w:tc>
        <w:tc>
          <w:tcPr>
            <w:tcW w:w="900" w:type="dxa"/>
            <w:tcBorders>
              <w:top w:val="single" w:sz="4" w:space="0" w:color="auto"/>
              <w:left w:val="single" w:sz="4" w:space="0" w:color="auto"/>
              <w:bottom w:val="single" w:sz="4" w:space="0" w:color="auto"/>
              <w:right w:val="single" w:sz="4" w:space="0" w:color="auto"/>
            </w:tcBorders>
          </w:tcPr>
          <w:p w14:paraId="049A9DBA" w14:textId="54934AA3" w:rsidR="009D2DEC" w:rsidRPr="0017557F" w:rsidRDefault="009D2DEC" w:rsidP="009D2DEC">
            <w:pPr>
              <w:suppressAutoHyphens/>
              <w:spacing w:after="0"/>
              <w:rPr>
                <w:rFonts w:ascii="Arial" w:hAnsi="Arial" w:cs="Arial"/>
                <w:sz w:val="18"/>
                <w:szCs w:val="18"/>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31A336D8" w:rsidR="009D2DEC" w:rsidRPr="0017557F" w:rsidRDefault="009D2DEC" w:rsidP="009D2DEC">
            <w:pPr>
              <w:suppressAutoHyphens/>
              <w:spacing w:after="0"/>
              <w:rPr>
                <w:rFonts w:ascii="Arial" w:hAnsi="Arial" w:cs="Arial"/>
                <w:sz w:val="18"/>
                <w:szCs w:val="18"/>
              </w:rPr>
            </w:pPr>
            <w:r>
              <w:rPr>
                <w:rFonts w:ascii="Arial" w:hAnsi="Arial" w:cs="Arial"/>
                <w:sz w:val="20"/>
                <w:szCs w:val="20"/>
              </w:rPr>
              <w:t>534.19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904E2B" w14:textId="5D7BB7F6" w:rsidR="009D2DEC" w:rsidRPr="0017557F" w:rsidRDefault="009D2DEC" w:rsidP="009D2DEC">
            <w:pPr>
              <w:suppressAutoHyphens/>
              <w:spacing w:after="0"/>
              <w:rPr>
                <w:rFonts w:ascii="Arial" w:hAnsi="Arial" w:cs="Arial"/>
                <w:sz w:val="18"/>
                <w:szCs w:val="18"/>
              </w:rPr>
            </w:pPr>
            <w:r>
              <w:rPr>
                <w:rFonts w:ascii="Arial" w:hAnsi="Arial" w:cs="Arial"/>
                <w:sz w:val="20"/>
                <w:szCs w:val="20"/>
              </w:rPr>
              <w:t>The sentence describing the restrictions on transmission of EPCS enable request and teardown frames by an non-AP MLD has an issue with subject-verb agreement that make it hard to parse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6E4D3ABF" w:rsidR="009D2DEC" w:rsidRPr="0017557F" w:rsidRDefault="009D2DEC" w:rsidP="009D2DEC">
            <w:pPr>
              <w:suppressAutoHyphens/>
              <w:spacing w:after="0"/>
              <w:rPr>
                <w:rFonts w:ascii="Arial" w:hAnsi="Arial" w:cs="Arial"/>
                <w:sz w:val="18"/>
                <w:szCs w:val="18"/>
              </w:rPr>
            </w:pPr>
            <w:r>
              <w:rPr>
                <w:rFonts w:ascii="Arial" w:hAnsi="Arial" w:cs="Arial"/>
                <w:sz w:val="20"/>
                <w:szCs w:val="20"/>
              </w:rPr>
              <w:t xml:space="preserve">Rephrase as "A non-AP STA affiliated with a non-AP MLD shall not send an EPCS Priority Access Enable Request frame or an EPCS Priority Access Teardown frame to an AP affiliated with the </w:t>
            </w:r>
            <w:r>
              <w:rPr>
                <w:rFonts w:ascii="Arial" w:hAnsi="Arial" w:cs="Arial"/>
                <w:sz w:val="20"/>
                <w:szCs w:val="20"/>
              </w:rPr>
              <w:lastRenderedPageBreak/>
              <w:t>associated AP MLD unless RSNA with management frame protection (see 12.2.7 (Requirements for management frame protection) and 12.6 (RSNA security association management)) has been successfully negotiated and both AP MLD and non-AP MLD are capable of supporting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01A27D" w14:textId="447C65F5" w:rsidR="009D2DEC" w:rsidRDefault="0047575B"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lastRenderedPageBreak/>
              <w:t>Revised</w:t>
            </w:r>
          </w:p>
          <w:p w14:paraId="70B24FD5" w14:textId="77777777" w:rsidR="0047575B" w:rsidRDefault="0047575B" w:rsidP="009D2DEC">
            <w:pPr>
              <w:suppressAutoHyphens/>
              <w:spacing w:after="0" w:line="240" w:lineRule="auto"/>
              <w:rPr>
                <w:rFonts w:ascii="Arial" w:eastAsia="Malgun Gothic" w:hAnsi="Arial" w:cs="Arial"/>
                <w:color w:val="000000" w:themeColor="text1"/>
                <w:sz w:val="20"/>
                <w:szCs w:val="18"/>
                <w:lang w:val="en-GB"/>
              </w:rPr>
            </w:pPr>
          </w:p>
          <w:p w14:paraId="61DE5D44" w14:textId="77777777" w:rsidR="0047575B" w:rsidRDefault="0047575B"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Resolved in conjunction with CID 11620</w:t>
            </w:r>
          </w:p>
          <w:p w14:paraId="2EC26BB4" w14:textId="77777777" w:rsidR="0047575B" w:rsidRDefault="0047575B" w:rsidP="009D2DEC">
            <w:pPr>
              <w:suppressAutoHyphens/>
              <w:spacing w:after="0" w:line="240" w:lineRule="auto"/>
              <w:rPr>
                <w:rFonts w:ascii="Arial" w:eastAsia="Malgun Gothic" w:hAnsi="Arial" w:cs="Arial"/>
                <w:color w:val="000000" w:themeColor="text1"/>
                <w:sz w:val="20"/>
                <w:szCs w:val="18"/>
                <w:lang w:val="en-GB"/>
              </w:rPr>
            </w:pPr>
          </w:p>
          <w:p w14:paraId="0198A15A" w14:textId="5A570FFC" w:rsidR="0047575B" w:rsidRPr="00877BCB" w:rsidRDefault="0047575B" w:rsidP="0047575B">
            <w:pPr>
              <w:suppressAutoHyphens/>
              <w:spacing w:after="0" w:line="240" w:lineRule="auto"/>
              <w:rPr>
                <w:rFonts w:ascii="Arial" w:eastAsia="Malgun Gothic" w:hAnsi="Arial" w:cs="Arial"/>
                <w:color w:val="000000" w:themeColor="text1"/>
                <w:sz w:val="20"/>
                <w:szCs w:val="18"/>
                <w:lang w:val="en-GB"/>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ins w:id="1" w:author="John Wullert" w:date="2022-07-18T11:29:00Z">
              <w:r w:rsidRPr="0047575B">
                <w:rPr>
                  <w:rFonts w:ascii="Times New Roman" w:eastAsia="Malgun Gothic" w:hAnsi="Times New Roman" w:cs="Times New Roman"/>
                  <w:b/>
                  <w:sz w:val="20"/>
                  <w:szCs w:val="16"/>
                  <w:lang w:val="en-GB"/>
                </w:rPr>
                <w:t xml:space="preserve"> </w:t>
              </w:r>
            </w:ins>
            <w:r w:rsidRPr="0047575B">
              <w:rPr>
                <w:rFonts w:ascii="Times New Roman" w:eastAsia="Malgun Gothic" w:hAnsi="Times New Roman" w:cs="Times New Roman"/>
                <w:b/>
                <w:sz w:val="20"/>
                <w:szCs w:val="16"/>
                <w:lang w:val="en-GB"/>
              </w:rPr>
              <w:t>in this doc.</w:t>
            </w:r>
          </w:p>
        </w:tc>
      </w:tr>
      <w:tr w:rsidR="009D2DEC" w:rsidRPr="008D120D" w14:paraId="5594A6BB"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E67BA1E" w14:textId="23D39E2F" w:rsidR="009D2DEC" w:rsidRPr="0017557F" w:rsidRDefault="009D2DEC" w:rsidP="00877BCB">
            <w:pPr>
              <w:suppressAutoHyphens/>
              <w:spacing w:after="0"/>
              <w:ind w:left="-23" w:right="-108"/>
              <w:rPr>
                <w:rFonts w:ascii="Arial" w:hAnsi="Arial" w:cs="Arial"/>
                <w:sz w:val="18"/>
                <w:szCs w:val="20"/>
              </w:rPr>
            </w:pPr>
            <w:r>
              <w:rPr>
                <w:rFonts w:ascii="Arial" w:hAnsi="Arial" w:cs="Arial"/>
                <w:sz w:val="20"/>
                <w:szCs w:val="20"/>
              </w:rPr>
              <w:t>11620</w:t>
            </w:r>
          </w:p>
        </w:tc>
        <w:tc>
          <w:tcPr>
            <w:tcW w:w="900" w:type="dxa"/>
            <w:tcBorders>
              <w:top w:val="single" w:sz="4" w:space="0" w:color="auto"/>
              <w:left w:val="single" w:sz="4" w:space="0" w:color="auto"/>
              <w:bottom w:val="single" w:sz="4" w:space="0" w:color="auto"/>
              <w:right w:val="single" w:sz="4" w:space="0" w:color="auto"/>
            </w:tcBorders>
          </w:tcPr>
          <w:p w14:paraId="5C5BDFB9" w14:textId="08684107" w:rsidR="009D2DEC" w:rsidRPr="0017557F" w:rsidRDefault="009D2DEC" w:rsidP="009D2DEC">
            <w:pPr>
              <w:suppressAutoHyphens/>
              <w:spacing w:after="0"/>
              <w:rPr>
                <w:rFonts w:ascii="Arial" w:hAnsi="Arial" w:cs="Arial"/>
                <w:sz w:val="18"/>
                <w:szCs w:val="20"/>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BA29958" w14:textId="229355C1" w:rsidR="009D2DEC" w:rsidRPr="0017557F" w:rsidRDefault="009D2DEC" w:rsidP="009D2DEC">
            <w:pPr>
              <w:suppressAutoHyphens/>
              <w:spacing w:after="0"/>
              <w:rPr>
                <w:rFonts w:ascii="Arial" w:hAnsi="Arial" w:cs="Arial"/>
                <w:sz w:val="18"/>
                <w:szCs w:val="20"/>
              </w:rPr>
            </w:pPr>
            <w:r>
              <w:rPr>
                <w:rFonts w:ascii="Arial" w:hAnsi="Arial" w:cs="Arial"/>
                <w:sz w:val="20"/>
                <w:szCs w:val="20"/>
              </w:rPr>
              <w:t>534.19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7E19657" w14:textId="094D8709" w:rsidR="009D2DEC" w:rsidRPr="0017557F" w:rsidRDefault="009D2DEC" w:rsidP="009D2DEC">
            <w:pPr>
              <w:suppressAutoHyphens/>
              <w:spacing w:after="0"/>
              <w:rPr>
                <w:rFonts w:ascii="Arial" w:hAnsi="Arial" w:cs="Arial"/>
                <w:sz w:val="18"/>
                <w:szCs w:val="20"/>
              </w:rPr>
            </w:pPr>
            <w:r>
              <w:rPr>
                <w:rFonts w:ascii="Arial" w:hAnsi="Arial" w:cs="Arial"/>
                <w:sz w:val="20"/>
                <w:szCs w:val="20"/>
              </w:rPr>
              <w:t>The EPCS Priority Access Teardown frame should be used on an enabled EPCS Priority Access, i.e., after an EPCS Priority Access Request/Response frame exchange. Therefore, there should not be any case where an EPCS Priority Access Teardown frame is sent before an EPCS Priority Access Request frame. Then, the text "and EPCS Priority Access Teardown" in line 19 and line 26 on page 534 is not needed.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4516B7C" w14:textId="7E422767" w:rsidR="009D2DEC" w:rsidRPr="0017557F" w:rsidRDefault="009D2DEC" w:rsidP="009D2DEC">
            <w:pPr>
              <w:suppressAutoHyphens/>
              <w:spacing w:after="0"/>
              <w:rPr>
                <w:rFonts w:ascii="Arial" w:hAnsi="Arial" w:cs="Arial"/>
                <w:sz w:val="18"/>
                <w:szCs w:val="20"/>
              </w:rPr>
            </w:pPr>
            <w:r>
              <w:rPr>
                <w:rFonts w:ascii="Arial" w:hAnsi="Arial" w:cs="Arial"/>
                <w:sz w:val="20"/>
                <w:szCs w:val="20"/>
              </w:rPr>
              <w:t>Remove the text "and EPCS Priority Access Teardown" in line 19 and line 26 on page 534.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05D5CF"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2BE85997"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0BC1C535" w14:textId="4DE06475"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Resolved in conjunction with CID 10259, 10260 and 10885.</w:t>
            </w:r>
          </w:p>
          <w:p w14:paraId="23B74372"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229552C2" w14:textId="48A320F0" w:rsidR="009D2DEC" w:rsidRPr="00877BCB" w:rsidRDefault="0047575B" w:rsidP="0047575B">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this doc.</w:t>
            </w:r>
          </w:p>
        </w:tc>
      </w:tr>
      <w:tr w:rsidR="009D2DEC" w:rsidRPr="008D120D" w14:paraId="3C78B3C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0CE0250" w14:textId="4AEE9107" w:rsidR="009D2DEC" w:rsidRPr="0017557F" w:rsidRDefault="009D2DEC" w:rsidP="00877BCB">
            <w:pPr>
              <w:suppressAutoHyphens/>
              <w:spacing w:after="0"/>
              <w:ind w:left="-23" w:right="-108"/>
              <w:rPr>
                <w:rFonts w:ascii="Arial" w:hAnsi="Arial" w:cs="Arial"/>
                <w:sz w:val="18"/>
                <w:szCs w:val="20"/>
              </w:rPr>
            </w:pPr>
            <w:r>
              <w:rPr>
                <w:rFonts w:ascii="Arial" w:hAnsi="Arial" w:cs="Arial"/>
                <w:sz w:val="20"/>
                <w:szCs w:val="20"/>
              </w:rPr>
              <w:t>10260</w:t>
            </w:r>
          </w:p>
        </w:tc>
        <w:tc>
          <w:tcPr>
            <w:tcW w:w="900" w:type="dxa"/>
            <w:tcBorders>
              <w:top w:val="single" w:sz="4" w:space="0" w:color="auto"/>
              <w:left w:val="single" w:sz="4" w:space="0" w:color="auto"/>
              <w:bottom w:val="single" w:sz="4" w:space="0" w:color="auto"/>
              <w:right w:val="single" w:sz="4" w:space="0" w:color="auto"/>
            </w:tcBorders>
          </w:tcPr>
          <w:p w14:paraId="1A3B75B5" w14:textId="3D3EA810" w:rsidR="009D2DEC" w:rsidRPr="0017557F" w:rsidRDefault="009D2DEC" w:rsidP="009D2DEC">
            <w:pPr>
              <w:suppressAutoHyphens/>
              <w:spacing w:after="0"/>
              <w:rPr>
                <w:rFonts w:ascii="Arial" w:hAnsi="Arial" w:cs="Arial"/>
                <w:sz w:val="18"/>
                <w:szCs w:val="20"/>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1F4E88" w14:textId="27C24495" w:rsidR="009D2DEC" w:rsidRPr="0017557F" w:rsidRDefault="009D2DEC" w:rsidP="009D2DEC">
            <w:pPr>
              <w:suppressAutoHyphens/>
              <w:spacing w:after="0"/>
              <w:rPr>
                <w:rFonts w:ascii="Arial" w:hAnsi="Arial" w:cs="Arial"/>
                <w:sz w:val="18"/>
                <w:szCs w:val="20"/>
              </w:rPr>
            </w:pPr>
            <w:r>
              <w:rPr>
                <w:rFonts w:ascii="Arial" w:hAnsi="Arial" w:cs="Arial"/>
                <w:sz w:val="20"/>
                <w:szCs w:val="20"/>
              </w:rPr>
              <w:t>534.26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A14B6F0" w14:textId="62CDC8A4" w:rsidR="009D2DEC" w:rsidRPr="0017557F" w:rsidRDefault="009D2DEC" w:rsidP="009D2DEC">
            <w:pPr>
              <w:suppressAutoHyphens/>
              <w:spacing w:after="0"/>
              <w:rPr>
                <w:rFonts w:ascii="Arial" w:hAnsi="Arial" w:cs="Arial"/>
                <w:sz w:val="18"/>
                <w:szCs w:val="20"/>
              </w:rPr>
            </w:pPr>
            <w:r>
              <w:rPr>
                <w:rFonts w:ascii="Arial" w:hAnsi="Arial" w:cs="Arial"/>
                <w:sz w:val="20"/>
                <w:szCs w:val="20"/>
              </w:rPr>
              <w:t>The sentence describing the restrictions on transmission of EPCS enable request and teardown frames by an AP MLD has an issue with subject-verb agreement that make it hard to parse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BACEA8" w14:textId="0B97247B" w:rsidR="009D2DEC" w:rsidRPr="0017557F" w:rsidRDefault="009D2DEC" w:rsidP="009D2DEC">
            <w:pPr>
              <w:suppressAutoHyphens/>
              <w:spacing w:after="0"/>
              <w:rPr>
                <w:rFonts w:ascii="Arial" w:hAnsi="Arial" w:cs="Arial"/>
                <w:sz w:val="18"/>
                <w:szCs w:val="20"/>
              </w:rPr>
            </w:pPr>
            <w:r>
              <w:rPr>
                <w:rFonts w:ascii="Arial" w:hAnsi="Arial" w:cs="Arial"/>
                <w:sz w:val="20"/>
                <w:szCs w:val="20"/>
              </w:rPr>
              <w:t xml:space="preserve">Rephrase as "An AP STA affiliated with an AP MLD shall not send EPCS Priority Access Enable Request frames or EPCS Priority Access Teardown frames to an non-AP STA affiliated with an associated non-AP MLD unless RSNA with management frame protection (see 12.2.7 (Requirements for management frame protection) and </w:t>
            </w:r>
            <w:r>
              <w:rPr>
                <w:rFonts w:ascii="Arial" w:hAnsi="Arial" w:cs="Arial"/>
                <w:sz w:val="20"/>
                <w:szCs w:val="20"/>
              </w:rPr>
              <w:lastRenderedPageBreak/>
              <w:t>12.6 (RSNA security association management)) has been successfully negotiated and both AP MLD and non-AP MLD are capable of supporting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44A84A"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lastRenderedPageBreak/>
              <w:t>Revised</w:t>
            </w:r>
          </w:p>
          <w:p w14:paraId="37F90024"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66873639" w14:textId="6AD658BB"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Resolved in conjunction with CID 11620</w:t>
            </w:r>
            <w:r w:rsidR="009F3351">
              <w:rPr>
                <w:rFonts w:ascii="Arial" w:eastAsia="Malgun Gothic" w:hAnsi="Arial" w:cs="Arial"/>
                <w:color w:val="000000" w:themeColor="text1"/>
                <w:sz w:val="20"/>
                <w:szCs w:val="18"/>
                <w:lang w:val="en-GB"/>
              </w:rPr>
              <w:t>, 10259, and 10885</w:t>
            </w:r>
          </w:p>
          <w:p w14:paraId="6C381E0B"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5496E915" w14:textId="3FE57712" w:rsidR="009D2DEC" w:rsidRPr="00877BCB" w:rsidRDefault="0047575B" w:rsidP="0047575B">
            <w:pPr>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this doc.</w:t>
            </w:r>
          </w:p>
        </w:tc>
      </w:tr>
      <w:tr w:rsidR="009D2DEC" w:rsidRPr="008D120D" w14:paraId="376CC89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A25E46" w14:textId="405F418C"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10885</w:t>
            </w:r>
          </w:p>
        </w:tc>
        <w:tc>
          <w:tcPr>
            <w:tcW w:w="900" w:type="dxa"/>
            <w:tcBorders>
              <w:top w:val="single" w:sz="4" w:space="0" w:color="auto"/>
              <w:left w:val="single" w:sz="4" w:space="0" w:color="auto"/>
              <w:bottom w:val="single" w:sz="4" w:space="0" w:color="auto"/>
              <w:right w:val="single" w:sz="4" w:space="0" w:color="auto"/>
            </w:tcBorders>
          </w:tcPr>
          <w:p w14:paraId="5E0777DF" w14:textId="216280E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8E9B0C" w14:textId="5AF83772"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534.26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CDF10EB" w14:textId="7F73F138"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What is "EPCS Priority Access Request"? Does it mean EPCS Priority Access Enable Request?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499075A" w14:textId="1DF9E543"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D7F733"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61334A39"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07B35FBA" w14:textId="1FD67229"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Resolved in conjunction with CID 11620</w:t>
            </w:r>
            <w:r w:rsidR="009F3351">
              <w:rPr>
                <w:rFonts w:ascii="Arial" w:eastAsia="Malgun Gothic" w:hAnsi="Arial" w:cs="Arial"/>
                <w:color w:val="000000" w:themeColor="text1"/>
                <w:sz w:val="20"/>
                <w:szCs w:val="18"/>
                <w:lang w:val="en-GB"/>
              </w:rPr>
              <w:t>, 10259, and 10260.</w:t>
            </w:r>
          </w:p>
          <w:p w14:paraId="076C0F15"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4DBBC476" w14:textId="578B480F" w:rsidR="009D2DEC" w:rsidRPr="00877BCB" w:rsidRDefault="0047575B" w:rsidP="0047575B">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this doc.</w:t>
            </w:r>
          </w:p>
        </w:tc>
      </w:tr>
      <w:tr w:rsidR="009D2DEC" w:rsidRPr="008D120D" w14:paraId="5AE7DDD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312812A" w14:textId="16DCEED2"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10700</w:t>
            </w:r>
          </w:p>
        </w:tc>
        <w:tc>
          <w:tcPr>
            <w:tcW w:w="900" w:type="dxa"/>
            <w:tcBorders>
              <w:top w:val="single" w:sz="4" w:space="0" w:color="auto"/>
              <w:left w:val="single" w:sz="4" w:space="0" w:color="auto"/>
              <w:bottom w:val="single" w:sz="4" w:space="0" w:color="auto"/>
              <w:right w:val="single" w:sz="4" w:space="0" w:color="auto"/>
            </w:tcBorders>
          </w:tcPr>
          <w:p w14:paraId="27F22BAF" w14:textId="34C2999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82A322" w14:textId="288B5BF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535.08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EB8F88F" w14:textId="05542DB0"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Figure 35-37 should be moved to Subcaluse 11</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9248268" w14:textId="09695E55"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As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B5BF11" w14:textId="77777777" w:rsidR="009D2DEC" w:rsidRPr="00D47EF3" w:rsidRDefault="00D47EF3" w:rsidP="009D2DEC">
            <w:pPr>
              <w:suppressAutoHyphens/>
              <w:spacing w:after="0"/>
              <w:rPr>
                <w:rFonts w:ascii="Arial" w:hAnsi="Arial" w:cs="Arial"/>
                <w:color w:val="000000" w:themeColor="text1"/>
                <w:sz w:val="20"/>
                <w:szCs w:val="18"/>
              </w:rPr>
            </w:pPr>
            <w:r w:rsidRPr="00D47EF3">
              <w:rPr>
                <w:rFonts w:ascii="Arial" w:hAnsi="Arial" w:cs="Arial"/>
                <w:color w:val="000000" w:themeColor="text1"/>
                <w:sz w:val="20"/>
                <w:szCs w:val="18"/>
              </w:rPr>
              <w:t>Rejected</w:t>
            </w:r>
          </w:p>
          <w:p w14:paraId="7355BCF9" w14:textId="77777777" w:rsidR="00D47EF3" w:rsidRPr="00D47EF3" w:rsidRDefault="00D47EF3" w:rsidP="009D2DEC">
            <w:pPr>
              <w:suppressAutoHyphens/>
              <w:spacing w:after="0"/>
              <w:rPr>
                <w:rFonts w:ascii="Arial" w:hAnsi="Arial" w:cs="Arial"/>
                <w:color w:val="000000" w:themeColor="text1"/>
                <w:sz w:val="20"/>
                <w:szCs w:val="18"/>
              </w:rPr>
            </w:pPr>
          </w:p>
          <w:p w14:paraId="28AB9E62" w14:textId="5A89D68D" w:rsidR="00D47EF3" w:rsidRPr="00D47EF3" w:rsidRDefault="00D47EF3" w:rsidP="00E3428B">
            <w:pPr>
              <w:suppressAutoHyphens/>
              <w:spacing w:after="0"/>
              <w:rPr>
                <w:rFonts w:ascii="Arial" w:hAnsi="Arial" w:cs="Arial"/>
                <w:color w:val="000000" w:themeColor="text1"/>
                <w:sz w:val="20"/>
                <w:szCs w:val="18"/>
              </w:rPr>
            </w:pPr>
            <w:r w:rsidRPr="00D47EF3">
              <w:rPr>
                <w:rFonts w:ascii="Arial" w:hAnsi="Arial" w:cs="Arial"/>
                <w:color w:val="000000" w:themeColor="text1"/>
                <w:sz w:val="20"/>
                <w:szCs w:val="18"/>
              </w:rPr>
              <w:t>Rationale for the suggestion is not clear.</w:t>
            </w:r>
            <w:r>
              <w:rPr>
                <w:rFonts w:ascii="Arial" w:hAnsi="Arial" w:cs="Arial"/>
                <w:color w:val="000000" w:themeColor="text1"/>
                <w:sz w:val="20"/>
                <w:szCs w:val="18"/>
              </w:rPr>
              <w:t xml:space="preserve">  </w:t>
            </w:r>
            <w:r w:rsidR="00E3428B">
              <w:rPr>
                <w:rFonts w:ascii="Arial" w:hAnsi="Arial" w:cs="Arial"/>
                <w:color w:val="000000" w:themeColor="text1"/>
                <w:sz w:val="20"/>
                <w:szCs w:val="18"/>
              </w:rPr>
              <w:t>The comment provide insufficient g</w:t>
            </w:r>
            <w:r>
              <w:rPr>
                <w:rFonts w:ascii="Arial" w:hAnsi="Arial" w:cs="Arial"/>
                <w:color w:val="000000" w:themeColor="text1"/>
                <w:sz w:val="20"/>
                <w:szCs w:val="18"/>
              </w:rPr>
              <w:t>uidance for the proposed change.</w:t>
            </w:r>
          </w:p>
        </w:tc>
      </w:tr>
      <w:tr w:rsidR="009D2DEC" w:rsidRPr="008D120D" w14:paraId="1F7B005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2A54887F"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11799</w:t>
            </w:r>
          </w:p>
        </w:tc>
        <w:tc>
          <w:tcPr>
            <w:tcW w:w="900" w:type="dxa"/>
            <w:tcBorders>
              <w:top w:val="single" w:sz="4" w:space="0" w:color="auto"/>
              <w:left w:val="single" w:sz="4" w:space="0" w:color="auto"/>
              <w:bottom w:val="single" w:sz="4" w:space="0" w:color="auto"/>
              <w:right w:val="single" w:sz="4" w:space="0" w:color="auto"/>
            </w:tcBorders>
          </w:tcPr>
          <w:p w14:paraId="041F06BD" w14:textId="08052AA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4942438D"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535.35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D031BC2" w14:textId="0E264DDE"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EPCS priority access shall be in an enable state after authorization and successful invocation.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6E8608B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After successful invocation of EPCS priority access, both the originator and the responder shall transition  EPCS to an enable state and apply the priority access treatment to EPCS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A0A15D" w14:textId="77777777" w:rsidR="009D2DEC" w:rsidRDefault="0047575B"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BBB73D8" w14:textId="77777777" w:rsidR="0047575B" w:rsidRDefault="0047575B" w:rsidP="009D2DEC">
            <w:pPr>
              <w:suppressAutoHyphens/>
              <w:spacing w:after="0"/>
              <w:rPr>
                <w:rFonts w:ascii="Arial" w:hAnsi="Arial" w:cs="Arial"/>
                <w:color w:val="000000" w:themeColor="text1"/>
                <w:sz w:val="20"/>
                <w:szCs w:val="18"/>
              </w:rPr>
            </w:pPr>
          </w:p>
          <w:p w14:paraId="2FB635BB" w14:textId="64685193" w:rsidR="0047575B" w:rsidRDefault="00D47EF3"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Text has been</w:t>
            </w:r>
            <w:r w:rsidR="00882229">
              <w:rPr>
                <w:rFonts w:ascii="Arial" w:hAnsi="Arial" w:cs="Arial"/>
                <w:color w:val="000000" w:themeColor="text1"/>
                <w:sz w:val="20"/>
                <w:szCs w:val="18"/>
              </w:rPr>
              <w:t xml:space="preserve"> edited to </w:t>
            </w:r>
            <w:r>
              <w:rPr>
                <w:rFonts w:ascii="Arial" w:hAnsi="Arial" w:cs="Arial"/>
                <w:color w:val="000000" w:themeColor="text1"/>
                <w:sz w:val="20"/>
                <w:szCs w:val="18"/>
              </w:rPr>
              <w:t>clearly illustrate location of the proposed change</w:t>
            </w:r>
            <w:r w:rsidR="0047575B">
              <w:rPr>
                <w:rFonts w:ascii="Arial" w:hAnsi="Arial" w:cs="Arial"/>
                <w:color w:val="000000" w:themeColor="text1"/>
                <w:sz w:val="20"/>
                <w:szCs w:val="18"/>
              </w:rPr>
              <w:t>.</w:t>
            </w:r>
          </w:p>
          <w:p w14:paraId="0FD26AE3" w14:textId="77777777" w:rsidR="0047575B" w:rsidRDefault="0047575B" w:rsidP="009D2DEC">
            <w:pPr>
              <w:suppressAutoHyphens/>
              <w:spacing w:after="0"/>
              <w:rPr>
                <w:rFonts w:ascii="Arial" w:hAnsi="Arial" w:cs="Arial"/>
                <w:color w:val="000000" w:themeColor="text1"/>
                <w:sz w:val="20"/>
                <w:szCs w:val="18"/>
              </w:rPr>
            </w:pPr>
          </w:p>
          <w:p w14:paraId="7A5EBCB9" w14:textId="04486DA6" w:rsidR="0047575B" w:rsidRPr="00877BCB" w:rsidRDefault="0047575B" w:rsidP="0047575B">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11799</w:t>
            </w:r>
            <w:r w:rsidRPr="0047575B">
              <w:rPr>
                <w:rFonts w:ascii="Times New Roman" w:eastAsia="Malgun Gothic" w:hAnsi="Times New Roman" w:cs="Times New Roman"/>
                <w:b/>
                <w:sz w:val="20"/>
                <w:szCs w:val="16"/>
                <w:lang w:val="en-GB"/>
              </w:rPr>
              <w:t xml:space="preserve"> in this doc.</w:t>
            </w:r>
          </w:p>
        </w:tc>
      </w:tr>
      <w:tr w:rsidR="009D2DEC" w:rsidRPr="008D120D" w14:paraId="3D304B3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D170D91" w14:textId="2709A190" w:rsidR="009D2DEC" w:rsidRPr="0017557F" w:rsidRDefault="009D2DEC" w:rsidP="00877BCB">
            <w:pPr>
              <w:suppressAutoHyphens/>
              <w:spacing w:after="0"/>
              <w:ind w:left="-23" w:right="-108"/>
              <w:rPr>
                <w:rFonts w:ascii="Arial" w:hAnsi="Arial" w:cs="Arial"/>
                <w:sz w:val="18"/>
                <w:szCs w:val="20"/>
              </w:rPr>
            </w:pPr>
            <w:r>
              <w:rPr>
                <w:rFonts w:ascii="Arial" w:hAnsi="Arial" w:cs="Arial"/>
                <w:sz w:val="20"/>
                <w:szCs w:val="20"/>
              </w:rPr>
              <w:t>12694</w:t>
            </w:r>
          </w:p>
        </w:tc>
        <w:tc>
          <w:tcPr>
            <w:tcW w:w="900" w:type="dxa"/>
            <w:tcBorders>
              <w:top w:val="single" w:sz="4" w:space="0" w:color="auto"/>
              <w:left w:val="single" w:sz="4" w:space="0" w:color="auto"/>
              <w:bottom w:val="single" w:sz="4" w:space="0" w:color="auto"/>
              <w:right w:val="single" w:sz="4" w:space="0" w:color="auto"/>
            </w:tcBorders>
          </w:tcPr>
          <w:p w14:paraId="38704B1E" w14:textId="3787CAA2" w:rsidR="009D2DEC" w:rsidRPr="0017557F" w:rsidRDefault="009D2DEC" w:rsidP="009D2DEC">
            <w:pPr>
              <w:suppressAutoHyphens/>
              <w:spacing w:after="0"/>
              <w:rPr>
                <w:rFonts w:ascii="Arial" w:hAnsi="Arial" w:cs="Arial"/>
                <w:sz w:val="18"/>
                <w:szCs w:val="20"/>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E96C3" w14:textId="6F7580F7" w:rsidR="009D2DEC" w:rsidRPr="0017557F" w:rsidRDefault="009D2DEC" w:rsidP="009D2DEC">
            <w:pPr>
              <w:suppressAutoHyphens/>
              <w:spacing w:after="0"/>
              <w:rPr>
                <w:rFonts w:ascii="Arial" w:hAnsi="Arial" w:cs="Arial"/>
                <w:sz w:val="18"/>
                <w:szCs w:val="20"/>
              </w:rPr>
            </w:pPr>
            <w:r>
              <w:rPr>
                <w:rFonts w:ascii="Arial" w:hAnsi="Arial" w:cs="Arial"/>
                <w:sz w:val="20"/>
                <w:szCs w:val="20"/>
              </w:rPr>
              <w:t>535.36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FEAA104" w14:textId="09E174F3" w:rsidR="009D2DEC" w:rsidRPr="0017557F" w:rsidRDefault="009D2DEC" w:rsidP="009D2DEC">
            <w:pPr>
              <w:suppressAutoHyphens/>
              <w:spacing w:after="0"/>
              <w:rPr>
                <w:rFonts w:ascii="Arial" w:hAnsi="Arial" w:cs="Arial"/>
                <w:sz w:val="18"/>
                <w:szCs w:val="20"/>
              </w:rPr>
            </w:pPr>
            <w:r>
              <w:rPr>
                <w:rFonts w:ascii="Arial" w:hAnsi="Arial" w:cs="Arial"/>
                <w:sz w:val="20"/>
                <w:szCs w:val="20"/>
              </w:rPr>
              <w:t>The AP MLD / non-AP MLD does not transmit any frame, but only one of its affiliated APs / non-AP STAs. Please revise the following sentence, as proposed: "The AP MLD and non-AP MLD may send a request on any enabled link between them and,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2FD8B0" w14:textId="29505370" w:rsidR="009D2DEC" w:rsidRPr="0017557F" w:rsidRDefault="009D2DEC" w:rsidP="009D2DEC">
            <w:pPr>
              <w:suppressAutoHyphens/>
              <w:spacing w:after="0"/>
              <w:rPr>
                <w:rFonts w:ascii="Arial" w:hAnsi="Arial" w:cs="Arial"/>
                <w:sz w:val="18"/>
                <w:szCs w:val="20"/>
              </w:rPr>
            </w:pPr>
            <w:r>
              <w:rPr>
                <w:rFonts w:ascii="Arial" w:hAnsi="Arial" w:cs="Arial"/>
                <w:sz w:val="20"/>
                <w:szCs w:val="20"/>
              </w:rPr>
              <w:t>Please revise the sentence as follows: "The AP MLD and non-AP MLD may send a EPCS Priority Access Enable Request frame using the affiliated AP and affiliated non-AP STA on any enabled link between them and,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0C7CC6" w14:textId="072A6C72" w:rsidR="00882229" w:rsidRDefault="00943797"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7E8881A6" w14:textId="39A35201" w:rsidR="00882229" w:rsidRDefault="00882229" w:rsidP="009D2DEC">
            <w:pPr>
              <w:suppressAutoHyphens/>
              <w:spacing w:after="0"/>
              <w:rPr>
                <w:rFonts w:ascii="Arial" w:hAnsi="Arial" w:cs="Arial"/>
                <w:color w:val="000000" w:themeColor="text1"/>
                <w:sz w:val="20"/>
                <w:szCs w:val="18"/>
              </w:rPr>
            </w:pPr>
          </w:p>
          <w:p w14:paraId="498DBC0A" w14:textId="27968494" w:rsidR="00943797" w:rsidRDefault="00943797"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w:t>
            </w:r>
          </w:p>
          <w:p w14:paraId="45366B2E" w14:textId="77777777" w:rsidR="00F760E8" w:rsidRDefault="00F760E8" w:rsidP="009D2DEC">
            <w:pPr>
              <w:suppressAutoHyphens/>
              <w:spacing w:after="0"/>
              <w:rPr>
                <w:rFonts w:ascii="Arial" w:hAnsi="Arial" w:cs="Arial"/>
                <w:color w:val="000000" w:themeColor="text1"/>
                <w:sz w:val="20"/>
                <w:szCs w:val="18"/>
              </w:rPr>
            </w:pPr>
          </w:p>
          <w:p w14:paraId="6198C7A7" w14:textId="4B8424E8" w:rsidR="00882229" w:rsidRPr="00877BCB" w:rsidRDefault="00943797" w:rsidP="00943797">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w:t>
            </w:r>
            <w:r w:rsidR="00E3428B">
              <w:rPr>
                <w:rFonts w:ascii="Times New Roman" w:eastAsia="Malgun Gothic" w:hAnsi="Times New Roman" w:cs="Times New Roman"/>
                <w:b/>
                <w:sz w:val="20"/>
                <w:szCs w:val="16"/>
                <w:lang w:val="en-GB"/>
              </w:rPr>
              <w:t>t changes labelled as</w:t>
            </w:r>
            <w:bookmarkStart w:id="2" w:name="_GoBack"/>
            <w:bookmarkEnd w:id="2"/>
            <w:r w:rsidR="00882229" w:rsidRPr="0047575B">
              <w:rPr>
                <w:rFonts w:ascii="Times New Roman" w:eastAsia="Malgun Gothic" w:hAnsi="Times New Roman" w:cs="Times New Roman"/>
                <w:b/>
                <w:sz w:val="20"/>
                <w:szCs w:val="16"/>
                <w:lang w:val="en-GB"/>
              </w:rPr>
              <w:t xml:space="preserve"> #</w:t>
            </w:r>
            <w:r w:rsidR="00AB24B0">
              <w:rPr>
                <w:rFonts w:ascii="Times New Roman" w:eastAsia="Malgun Gothic" w:hAnsi="Times New Roman" w:cs="Times New Roman"/>
                <w:b/>
                <w:sz w:val="20"/>
                <w:szCs w:val="16"/>
                <w:lang w:val="en-GB"/>
              </w:rPr>
              <w:t>12694</w:t>
            </w:r>
            <w:r w:rsidR="00882229" w:rsidRPr="0047575B">
              <w:rPr>
                <w:rFonts w:ascii="Times New Roman" w:eastAsia="Malgun Gothic" w:hAnsi="Times New Roman" w:cs="Times New Roman"/>
                <w:b/>
                <w:sz w:val="20"/>
                <w:szCs w:val="16"/>
                <w:lang w:val="en-GB"/>
              </w:rPr>
              <w:t xml:space="preserve"> in this doc.</w:t>
            </w:r>
          </w:p>
        </w:tc>
      </w:tr>
      <w:tr w:rsidR="009D2DEC" w:rsidRPr="008D120D" w14:paraId="17FE3BAE"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4C80846" w14:textId="59EEE0EA" w:rsidR="009D2DEC" w:rsidRDefault="009D2DEC" w:rsidP="00877BCB">
            <w:pPr>
              <w:suppressAutoHyphens/>
              <w:spacing w:after="0"/>
              <w:ind w:left="-23" w:right="-108"/>
              <w:rPr>
                <w:rFonts w:ascii="Arial" w:hAnsi="Arial" w:cs="Arial"/>
                <w:sz w:val="20"/>
                <w:szCs w:val="20"/>
              </w:rPr>
            </w:pPr>
            <w:r>
              <w:rPr>
                <w:rFonts w:ascii="Arial" w:hAnsi="Arial" w:cs="Arial"/>
                <w:sz w:val="20"/>
                <w:szCs w:val="20"/>
              </w:rPr>
              <w:t>11621</w:t>
            </w:r>
          </w:p>
        </w:tc>
        <w:tc>
          <w:tcPr>
            <w:tcW w:w="900" w:type="dxa"/>
            <w:tcBorders>
              <w:top w:val="single" w:sz="4" w:space="0" w:color="auto"/>
              <w:left w:val="single" w:sz="4" w:space="0" w:color="auto"/>
              <w:bottom w:val="single" w:sz="4" w:space="0" w:color="auto"/>
              <w:right w:val="single" w:sz="4" w:space="0" w:color="auto"/>
            </w:tcBorders>
          </w:tcPr>
          <w:p w14:paraId="08F20760" w14:textId="3C376778" w:rsidR="009D2DEC" w:rsidRDefault="009D2DEC" w:rsidP="009D2DEC">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11AC37" w14:textId="3489471A" w:rsidR="009D2DEC" w:rsidRDefault="009D2DEC" w:rsidP="009D2DEC">
            <w:pPr>
              <w:suppressAutoHyphens/>
              <w:spacing w:after="0"/>
              <w:rPr>
                <w:rFonts w:ascii="Arial" w:hAnsi="Arial" w:cs="Arial"/>
                <w:sz w:val="20"/>
                <w:szCs w:val="20"/>
              </w:rPr>
            </w:pPr>
            <w:r>
              <w:rPr>
                <w:rFonts w:ascii="Arial" w:hAnsi="Arial" w:cs="Arial"/>
                <w:sz w:val="20"/>
                <w:szCs w:val="20"/>
              </w:rPr>
              <w:t>535.40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08989D" w14:textId="1179887D" w:rsidR="009D2DEC" w:rsidRDefault="009D2DEC" w:rsidP="009D2DEC">
            <w:pPr>
              <w:suppressAutoHyphens/>
              <w:spacing w:after="0"/>
              <w:rPr>
                <w:rFonts w:ascii="Arial" w:hAnsi="Arial" w:cs="Arial"/>
                <w:sz w:val="20"/>
                <w:szCs w:val="20"/>
              </w:rPr>
            </w:pPr>
            <w:r>
              <w:rPr>
                <w:rFonts w:ascii="Arial" w:hAnsi="Arial" w:cs="Arial"/>
                <w:sz w:val="20"/>
                <w:szCs w:val="20"/>
              </w:rPr>
              <w:t>The subclause title uses the term "originating non-AP MLD", while the subclause text uses the term "initiating non-AP MLD". Why not use the terms consistently?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D3A8B0" w14:textId="7E75E74B" w:rsidR="009D2DEC" w:rsidRDefault="009D2DEC" w:rsidP="009D2DEC">
            <w:pPr>
              <w:suppressAutoHyphens/>
              <w:spacing w:after="0"/>
              <w:rPr>
                <w:rFonts w:ascii="Arial" w:hAnsi="Arial" w:cs="Arial"/>
                <w:sz w:val="20"/>
                <w:szCs w:val="20"/>
              </w:rPr>
            </w:pPr>
            <w:r>
              <w:rPr>
                <w:rFonts w:ascii="Arial" w:hAnsi="Arial" w:cs="Arial"/>
                <w:sz w:val="20"/>
                <w:szCs w:val="20"/>
              </w:rPr>
              <w:t>Suggest changing "originating non-AP MLD" to "initiating non-AP MLD" in the subclause title of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FB1FC3" w14:textId="12CAC84D" w:rsidR="00AB24B0" w:rsidRPr="00877BCB" w:rsidRDefault="00AB24B0" w:rsidP="00AB24B0">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9D2DEC" w:rsidRPr="008D120D" w14:paraId="4501623C"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F4452C3" w14:textId="0C3717D1" w:rsidR="009D2DEC" w:rsidRDefault="009D2DEC" w:rsidP="00877BCB">
            <w:pPr>
              <w:suppressAutoHyphens/>
              <w:spacing w:after="0"/>
              <w:ind w:left="-23" w:right="-108"/>
              <w:rPr>
                <w:rFonts w:ascii="Arial" w:hAnsi="Arial" w:cs="Arial"/>
                <w:sz w:val="20"/>
                <w:szCs w:val="20"/>
              </w:rPr>
            </w:pPr>
            <w:r>
              <w:rPr>
                <w:rFonts w:ascii="Arial" w:hAnsi="Arial" w:cs="Arial"/>
                <w:sz w:val="20"/>
                <w:szCs w:val="20"/>
              </w:rPr>
              <w:lastRenderedPageBreak/>
              <w:t>10379</w:t>
            </w:r>
          </w:p>
        </w:tc>
        <w:tc>
          <w:tcPr>
            <w:tcW w:w="900" w:type="dxa"/>
            <w:tcBorders>
              <w:top w:val="single" w:sz="4" w:space="0" w:color="auto"/>
              <w:left w:val="single" w:sz="4" w:space="0" w:color="auto"/>
              <w:bottom w:val="single" w:sz="4" w:space="0" w:color="auto"/>
              <w:right w:val="single" w:sz="4" w:space="0" w:color="auto"/>
            </w:tcBorders>
          </w:tcPr>
          <w:p w14:paraId="4B27C06E" w14:textId="3899723C" w:rsidR="009D2DEC" w:rsidRDefault="009D2DEC" w:rsidP="009D2DEC">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21A3" w14:textId="71C0424F" w:rsidR="009D2DEC" w:rsidRDefault="009D2DEC" w:rsidP="009D2DEC">
            <w:pPr>
              <w:suppressAutoHyphens/>
              <w:spacing w:after="0"/>
              <w:rPr>
                <w:rFonts w:ascii="Arial" w:hAnsi="Arial" w:cs="Arial"/>
                <w:sz w:val="20"/>
                <w:szCs w:val="20"/>
              </w:rPr>
            </w:pPr>
            <w:r>
              <w:rPr>
                <w:rFonts w:ascii="Arial" w:hAnsi="Arial" w:cs="Arial"/>
                <w:sz w:val="20"/>
                <w:szCs w:val="20"/>
              </w:rPr>
              <w:t>535.48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C2D56B5" w14:textId="77BCBAB8" w:rsidR="009D2DEC" w:rsidRDefault="009D2DEC" w:rsidP="009D2DEC">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non-AP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2645E8F" w14:textId="1E5425F3" w:rsidR="009D2DEC" w:rsidRDefault="009D2DEC" w:rsidP="009D2DEC">
            <w:pPr>
              <w:suppressAutoHyphens/>
              <w:spacing w:after="0"/>
              <w:rPr>
                <w:rFonts w:ascii="Arial" w:hAnsi="Arial" w:cs="Arial"/>
                <w:sz w:val="20"/>
                <w:szCs w:val="20"/>
              </w:rPr>
            </w:pPr>
            <w:r>
              <w:rPr>
                <w:rFonts w:ascii="Arial" w:hAnsi="Arial" w:cs="Arial"/>
                <w:sz w:val="20"/>
                <w:szCs w:val="20"/>
              </w:rPr>
              <w:t>Remove the explicit mentioning of the link/non-AP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720718" w14:textId="77777777" w:rsidR="009D2DEC" w:rsidRDefault="00AB24B0"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00D185E9" w14:textId="77777777" w:rsidR="00AB24B0" w:rsidRDefault="00AB24B0" w:rsidP="009D2DEC">
            <w:pPr>
              <w:suppressAutoHyphens/>
              <w:spacing w:after="0"/>
              <w:rPr>
                <w:rFonts w:ascii="Arial" w:hAnsi="Arial" w:cs="Arial"/>
                <w:color w:val="000000" w:themeColor="text1"/>
                <w:sz w:val="20"/>
                <w:szCs w:val="18"/>
              </w:rPr>
            </w:pPr>
          </w:p>
          <w:p w14:paraId="7F8C50B6" w14:textId="44A91D6C" w:rsidR="00AB24B0" w:rsidRPr="00877BCB" w:rsidRDefault="0056249D" w:rsidP="0056249D">
            <w:pPr>
              <w:suppressAutoHyphens/>
              <w:spacing w:after="0"/>
              <w:rPr>
                <w:rFonts w:ascii="Arial" w:hAnsi="Arial" w:cs="Arial"/>
                <w:color w:val="000000" w:themeColor="text1"/>
                <w:sz w:val="20"/>
                <w:szCs w:val="18"/>
              </w:rPr>
            </w:pPr>
            <w:r>
              <w:rPr>
                <w:rFonts w:ascii="Arial" w:hAnsi="Arial" w:cs="Arial"/>
                <w:color w:val="000000" w:themeColor="text1"/>
                <w:sz w:val="20"/>
                <w:szCs w:val="18"/>
              </w:rPr>
              <w:t>The current mentions of STAs</w:t>
            </w:r>
            <w:r w:rsidR="00AB24B0">
              <w:rPr>
                <w:rFonts w:ascii="Arial" w:hAnsi="Arial" w:cs="Arial"/>
                <w:color w:val="000000" w:themeColor="text1"/>
                <w:sz w:val="20"/>
                <w:szCs w:val="18"/>
              </w:rPr>
              <w:t xml:space="preserve"> </w:t>
            </w:r>
            <w:r w:rsidR="004604C5">
              <w:rPr>
                <w:rFonts w:ascii="Arial" w:hAnsi="Arial" w:cs="Arial"/>
                <w:color w:val="000000" w:themeColor="text1"/>
                <w:sz w:val="20"/>
                <w:szCs w:val="18"/>
              </w:rPr>
              <w:t>are included to clarify that the APs/STAs are responsible for the actual over-the-air transmission.</w:t>
            </w:r>
            <w:r>
              <w:rPr>
                <w:rFonts w:ascii="Arial" w:hAnsi="Arial" w:cs="Arial"/>
                <w:color w:val="000000" w:themeColor="text1"/>
                <w:sz w:val="20"/>
                <w:szCs w:val="18"/>
              </w:rPr>
              <w:t xml:space="preserve">  These references were added in response to CIDs submitted during CC36, such as CID 4437, which was resolved in document </w:t>
            </w:r>
            <w:r w:rsidRPr="0056249D">
              <w:rPr>
                <w:rFonts w:ascii="Arial" w:hAnsi="Arial" w:cs="Arial"/>
                <w:color w:val="000000" w:themeColor="text1"/>
                <w:sz w:val="20"/>
                <w:szCs w:val="18"/>
              </w:rPr>
              <w:t>802.11-21/1238</w:t>
            </w:r>
            <w:r>
              <w:rPr>
                <w:rFonts w:ascii="Arial" w:hAnsi="Arial" w:cs="Arial"/>
                <w:color w:val="000000" w:themeColor="text1"/>
                <w:sz w:val="20"/>
                <w:szCs w:val="18"/>
              </w:rPr>
              <w:t>r5</w:t>
            </w:r>
            <w:r w:rsidR="00A13530">
              <w:rPr>
                <w:rFonts w:ascii="Arial" w:hAnsi="Arial" w:cs="Arial"/>
                <w:color w:val="000000" w:themeColor="text1"/>
                <w:sz w:val="20"/>
                <w:szCs w:val="18"/>
              </w:rPr>
              <w:t xml:space="preserve">, </w:t>
            </w:r>
            <w:r w:rsidR="00A13530" w:rsidRPr="00A13530">
              <w:rPr>
                <w:rFonts w:ascii="Arial" w:hAnsi="Arial" w:cs="Arial"/>
                <w:color w:val="000000" w:themeColor="text1"/>
                <w:sz w:val="20"/>
                <w:szCs w:val="18"/>
              </w:rPr>
              <w:t>Motion 272</w:t>
            </w:r>
            <w:r>
              <w:rPr>
                <w:rFonts w:ascii="Arial" w:hAnsi="Arial" w:cs="Arial"/>
                <w:color w:val="000000" w:themeColor="text1"/>
                <w:sz w:val="20"/>
                <w:szCs w:val="18"/>
              </w:rPr>
              <w:t>.</w:t>
            </w:r>
          </w:p>
        </w:tc>
      </w:tr>
      <w:tr w:rsidR="004942B6" w:rsidRPr="008D120D" w14:paraId="4FE1C76B"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22650C" w14:textId="1D408D8F"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10475</w:t>
            </w:r>
          </w:p>
        </w:tc>
        <w:tc>
          <w:tcPr>
            <w:tcW w:w="900" w:type="dxa"/>
            <w:tcBorders>
              <w:top w:val="single" w:sz="4" w:space="0" w:color="auto"/>
              <w:left w:val="single" w:sz="4" w:space="0" w:color="auto"/>
              <w:bottom w:val="single" w:sz="4" w:space="0" w:color="auto"/>
              <w:right w:val="single" w:sz="4" w:space="0" w:color="auto"/>
            </w:tcBorders>
          </w:tcPr>
          <w:p w14:paraId="7F8B619C" w14:textId="508355DB" w:rsidR="004942B6" w:rsidRDefault="004942B6" w:rsidP="004942B6">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2C9F3A" w14:textId="59818128" w:rsidR="004942B6" w:rsidRDefault="004942B6" w:rsidP="004942B6">
            <w:pPr>
              <w:suppressAutoHyphens/>
              <w:spacing w:after="0"/>
              <w:rPr>
                <w:rFonts w:ascii="Arial" w:hAnsi="Arial" w:cs="Arial"/>
                <w:sz w:val="20"/>
                <w:szCs w:val="20"/>
              </w:rPr>
            </w:pPr>
            <w:r>
              <w:rPr>
                <w:rFonts w:ascii="Arial" w:hAnsi="Arial" w:cs="Arial"/>
                <w:sz w:val="20"/>
                <w:szCs w:val="20"/>
              </w:rPr>
              <w:t>535.53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7E529CB" w14:textId="5844CA20" w:rsidR="004942B6" w:rsidRDefault="004942B6" w:rsidP="004942B6">
            <w:pPr>
              <w:suppressAutoHyphens/>
              <w:spacing w:after="0"/>
              <w:rPr>
                <w:rFonts w:ascii="Arial" w:hAnsi="Arial" w:cs="Arial"/>
                <w:sz w:val="20"/>
                <w:szCs w:val="20"/>
              </w:rPr>
            </w:pPr>
            <w:r>
              <w:rPr>
                <w:rFonts w:ascii="Arial" w:hAnsi="Arial" w:cs="Arial"/>
                <w:sz w:val="20"/>
                <w:szCs w:val="20"/>
              </w:rPr>
              <w:t>"the MAC address of the AP with which the initiating non-AP EHT STA is associated" 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D8133A7" w14:textId="620B0B5C" w:rsidR="004942B6" w:rsidRDefault="004942B6" w:rsidP="004942B6">
            <w:pPr>
              <w:suppressAutoHyphens/>
              <w:spacing w:after="0"/>
              <w:rPr>
                <w:rFonts w:ascii="Arial" w:hAnsi="Arial" w:cs="Arial"/>
                <w:sz w:val="20"/>
                <w:szCs w:val="20"/>
              </w:rPr>
            </w:pPr>
            <w:r>
              <w:rPr>
                <w:rFonts w:ascii="Arial" w:hAnsi="Arial" w:cs="Arial"/>
                <w:sz w:val="20"/>
                <w:szCs w:val="20"/>
              </w:rPr>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2B734B" w14:textId="71F119BA" w:rsidR="00D47EF3" w:rsidRPr="0056249D" w:rsidRDefault="0056249D" w:rsidP="004942B6">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t>Revised</w:t>
            </w:r>
          </w:p>
          <w:p w14:paraId="4974DE25" w14:textId="646E8A83" w:rsidR="0056249D" w:rsidRDefault="0056249D" w:rsidP="004942B6">
            <w:pPr>
              <w:suppressAutoHyphens/>
              <w:spacing w:after="0"/>
              <w:rPr>
                <w:rFonts w:ascii="Arial" w:hAnsi="Arial" w:cs="Arial"/>
                <w:color w:val="000000" w:themeColor="text1"/>
                <w:sz w:val="20"/>
                <w:szCs w:val="18"/>
              </w:rPr>
            </w:pPr>
          </w:p>
          <w:p w14:paraId="7FC4BEFE" w14:textId="2B7AA7F7" w:rsidR="0056249D" w:rsidRDefault="00FF1241"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Adjusted text to refer to MLD</w:t>
            </w:r>
            <w:r w:rsidR="0056249D">
              <w:rPr>
                <w:rFonts w:ascii="Arial" w:hAnsi="Arial" w:cs="Arial"/>
                <w:color w:val="000000" w:themeColor="text1"/>
                <w:sz w:val="20"/>
                <w:szCs w:val="18"/>
              </w:rPr>
              <w:t>.</w:t>
            </w:r>
          </w:p>
          <w:p w14:paraId="00545483" w14:textId="77777777" w:rsidR="0056249D" w:rsidRPr="0056249D" w:rsidRDefault="0056249D" w:rsidP="004942B6">
            <w:pPr>
              <w:suppressAutoHyphens/>
              <w:spacing w:after="0"/>
              <w:rPr>
                <w:rFonts w:ascii="Arial" w:hAnsi="Arial" w:cs="Arial"/>
                <w:color w:val="000000" w:themeColor="text1"/>
                <w:sz w:val="20"/>
                <w:szCs w:val="18"/>
              </w:rPr>
            </w:pPr>
          </w:p>
          <w:p w14:paraId="3445F1A4" w14:textId="27A43278" w:rsidR="004942B6" w:rsidRPr="0056249D" w:rsidRDefault="0056249D" w:rsidP="009A5092">
            <w:pPr>
              <w:suppressAutoHyphens/>
              <w:spacing w:after="0"/>
              <w:rPr>
                <w:rFonts w:ascii="Arial" w:hAnsi="Arial" w:cs="Arial"/>
                <w:sz w:val="20"/>
                <w:szCs w:val="18"/>
              </w:rPr>
            </w:pPr>
            <w:r w:rsidRPr="0056249D">
              <w:rPr>
                <w:rFonts w:ascii="Times New Roman" w:eastAsia="Malgun Gothic" w:hAnsi="Times New Roman" w:cs="Times New Roman"/>
                <w:b/>
                <w:sz w:val="20"/>
                <w:szCs w:val="16"/>
                <w:lang w:val="en-GB"/>
              </w:rPr>
              <w:t>TGbe editor please implement changes labelled as #10475 in this doc.</w:t>
            </w:r>
          </w:p>
        </w:tc>
      </w:tr>
      <w:tr w:rsidR="009D2DEC" w:rsidRPr="008D120D" w14:paraId="4D317E6E"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A59FFF" w14:textId="6A017AE5" w:rsidR="009D2DEC" w:rsidRDefault="009D2DEC" w:rsidP="00877BCB">
            <w:pPr>
              <w:suppressAutoHyphens/>
              <w:spacing w:after="0"/>
              <w:ind w:left="-23" w:right="-108"/>
              <w:rPr>
                <w:rFonts w:ascii="Arial" w:hAnsi="Arial" w:cs="Arial"/>
                <w:sz w:val="20"/>
                <w:szCs w:val="20"/>
              </w:rPr>
            </w:pPr>
            <w:r>
              <w:rPr>
                <w:rFonts w:ascii="Arial" w:hAnsi="Arial" w:cs="Arial"/>
                <w:sz w:val="20"/>
                <w:szCs w:val="20"/>
              </w:rPr>
              <w:t>11801</w:t>
            </w:r>
          </w:p>
        </w:tc>
        <w:tc>
          <w:tcPr>
            <w:tcW w:w="900" w:type="dxa"/>
            <w:tcBorders>
              <w:top w:val="single" w:sz="4" w:space="0" w:color="auto"/>
              <w:left w:val="single" w:sz="4" w:space="0" w:color="auto"/>
              <w:bottom w:val="single" w:sz="4" w:space="0" w:color="auto"/>
              <w:right w:val="single" w:sz="4" w:space="0" w:color="auto"/>
            </w:tcBorders>
          </w:tcPr>
          <w:p w14:paraId="2EF7BCA0" w14:textId="55D4A32B" w:rsidR="009D2DEC" w:rsidRDefault="009D2DEC" w:rsidP="009D2DEC">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0C086F" w14:textId="59848BC0" w:rsidR="009D2DEC" w:rsidRDefault="009D2DEC" w:rsidP="009D2DEC">
            <w:pPr>
              <w:suppressAutoHyphens/>
              <w:spacing w:after="0"/>
              <w:rPr>
                <w:rFonts w:ascii="Arial" w:hAnsi="Arial" w:cs="Arial"/>
                <w:sz w:val="20"/>
                <w:szCs w:val="20"/>
              </w:rPr>
            </w:pPr>
            <w:r>
              <w:rPr>
                <w:rFonts w:ascii="Arial" w:hAnsi="Arial" w:cs="Arial"/>
                <w:sz w:val="20"/>
                <w:szCs w:val="20"/>
              </w:rPr>
              <w:t>536.31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AC8102" w14:textId="4CF22A81" w:rsidR="009D2DEC" w:rsidRDefault="009D2DEC" w:rsidP="009D2DEC">
            <w:pPr>
              <w:suppressAutoHyphens/>
              <w:spacing w:after="0"/>
              <w:rPr>
                <w:rFonts w:ascii="Arial" w:hAnsi="Arial" w:cs="Arial"/>
                <w:sz w:val="20"/>
                <w:szCs w:val="20"/>
              </w:rPr>
            </w:pPr>
            <w:r>
              <w:rPr>
                <w:rFonts w:ascii="Arial" w:hAnsi="Arial" w:cs="Arial"/>
                <w:sz w:val="20"/>
                <w:szCs w:val="20"/>
              </w:rPr>
              <w:t>When a Teardown frame is sent on an enabled link, EPCS priority access should be terminated to all enabled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DE1F23" w14:textId="015563F8" w:rsidR="009D2DEC" w:rsidRDefault="009D2DEC" w:rsidP="009D2DEC">
            <w:pPr>
              <w:suppressAutoHyphens/>
              <w:spacing w:after="0"/>
              <w:rPr>
                <w:rFonts w:ascii="Arial" w:hAnsi="Arial" w:cs="Arial"/>
                <w:sz w:val="20"/>
                <w:szCs w:val="20"/>
              </w:rPr>
            </w:pPr>
            <w:r>
              <w:rPr>
                <w:rFonts w:ascii="Arial" w:hAnsi="Arial" w:cs="Arial"/>
                <w:sz w:val="20"/>
                <w:szCs w:val="20"/>
              </w:rPr>
              <w:t>The AP MLD and non-AP MLD may send a Teardown frame on any enabled link between them and, EPCS priority access treatment will be terminated on all enabled links between the MLDs. (Note: Please reflect similar changes for  both non-AP MLD and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B62EDF" w14:textId="77777777" w:rsidR="008D3161"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0C3119F3" w14:textId="77777777" w:rsidR="008D3161" w:rsidRDefault="008D3161" w:rsidP="008D3161">
            <w:pPr>
              <w:suppressAutoHyphens/>
              <w:spacing w:after="0"/>
              <w:rPr>
                <w:rFonts w:ascii="Arial" w:hAnsi="Arial" w:cs="Arial"/>
                <w:color w:val="000000" w:themeColor="text1"/>
                <w:sz w:val="20"/>
                <w:szCs w:val="18"/>
              </w:rPr>
            </w:pPr>
          </w:p>
          <w:p w14:paraId="52BD3959" w14:textId="745B6214" w:rsidR="008D3161"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and have made recommended changes.</w:t>
            </w:r>
          </w:p>
          <w:p w14:paraId="2D6F5023" w14:textId="77777777" w:rsidR="008D3161" w:rsidRDefault="008D3161" w:rsidP="008D3161">
            <w:pPr>
              <w:suppressAutoHyphens/>
              <w:spacing w:after="0"/>
              <w:rPr>
                <w:rFonts w:ascii="Arial" w:hAnsi="Arial" w:cs="Arial"/>
                <w:color w:val="000000" w:themeColor="text1"/>
                <w:sz w:val="20"/>
                <w:szCs w:val="18"/>
              </w:rPr>
            </w:pPr>
          </w:p>
          <w:p w14:paraId="655D73D4" w14:textId="349C7257" w:rsidR="009D2DEC" w:rsidRPr="00877BCB" w:rsidRDefault="008D3161" w:rsidP="008D3161">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11801</w:t>
            </w:r>
            <w:r w:rsidRPr="0047575B">
              <w:rPr>
                <w:rFonts w:ascii="Times New Roman" w:eastAsia="Malgun Gothic" w:hAnsi="Times New Roman" w:cs="Times New Roman"/>
                <w:b/>
                <w:sz w:val="20"/>
                <w:szCs w:val="16"/>
                <w:lang w:val="en-GB"/>
              </w:rPr>
              <w:t xml:space="preserve"> in this doc.</w:t>
            </w:r>
          </w:p>
        </w:tc>
      </w:tr>
      <w:tr w:rsidR="00FF1241" w:rsidRPr="008D120D" w14:paraId="03E840D3" w14:textId="77777777" w:rsidTr="0064522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776511F" w14:textId="77777777" w:rsidR="00FF1241" w:rsidRDefault="00FF1241" w:rsidP="00645227">
            <w:pPr>
              <w:suppressAutoHyphens/>
              <w:spacing w:after="0"/>
              <w:ind w:left="-23" w:right="-108"/>
              <w:rPr>
                <w:rFonts w:ascii="Arial" w:hAnsi="Arial" w:cs="Arial"/>
                <w:sz w:val="20"/>
                <w:szCs w:val="20"/>
              </w:rPr>
            </w:pPr>
            <w:r>
              <w:rPr>
                <w:rFonts w:ascii="Arial" w:hAnsi="Arial" w:cs="Arial"/>
                <w:sz w:val="20"/>
                <w:szCs w:val="20"/>
              </w:rPr>
              <w:t>10381</w:t>
            </w:r>
          </w:p>
        </w:tc>
        <w:tc>
          <w:tcPr>
            <w:tcW w:w="900" w:type="dxa"/>
            <w:tcBorders>
              <w:top w:val="single" w:sz="4" w:space="0" w:color="auto"/>
              <w:left w:val="single" w:sz="4" w:space="0" w:color="auto"/>
              <w:bottom w:val="single" w:sz="4" w:space="0" w:color="auto"/>
              <w:right w:val="single" w:sz="4" w:space="0" w:color="auto"/>
            </w:tcBorders>
          </w:tcPr>
          <w:p w14:paraId="11130368" w14:textId="77777777" w:rsidR="00FF1241" w:rsidRDefault="00FF1241" w:rsidP="00645227">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766B0D" w14:textId="77777777" w:rsidR="00FF1241" w:rsidRDefault="00FF1241" w:rsidP="00645227">
            <w:pPr>
              <w:suppressAutoHyphens/>
              <w:spacing w:after="0"/>
              <w:rPr>
                <w:rFonts w:ascii="Arial" w:hAnsi="Arial" w:cs="Arial"/>
                <w:sz w:val="20"/>
                <w:szCs w:val="20"/>
              </w:rPr>
            </w:pPr>
            <w:r>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F58306" w14:textId="77777777" w:rsidR="00FF1241" w:rsidRDefault="00FF1241" w:rsidP="00645227">
            <w:pPr>
              <w:suppressAutoHyphens/>
              <w:spacing w:after="0"/>
              <w:rPr>
                <w:rFonts w:ascii="Arial" w:hAnsi="Arial" w:cs="Arial"/>
                <w:sz w:val="20"/>
                <w:szCs w:val="20"/>
              </w:rPr>
            </w:pPr>
            <w:r>
              <w:rPr>
                <w:rFonts w:ascii="Arial" w:hAnsi="Arial" w:cs="Arial"/>
                <w:sz w:val="20"/>
                <w:szCs w:val="20"/>
              </w:rPr>
              <w:t>While the spec covers the explicit tear down using the EPCS Priority Access Teardown frame, the implicit tear down using ML disassociation is not covered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3B06AF4" w14:textId="77777777" w:rsidR="00FF1241" w:rsidRDefault="00FF1241" w:rsidP="00645227">
            <w:pPr>
              <w:suppressAutoHyphens/>
              <w:spacing w:after="0"/>
              <w:rPr>
                <w:rFonts w:ascii="Arial" w:hAnsi="Arial" w:cs="Arial"/>
                <w:sz w:val="20"/>
                <w:szCs w:val="20"/>
              </w:rPr>
            </w:pPr>
            <w:r>
              <w:rPr>
                <w:rFonts w:ascii="Arial" w:hAnsi="Arial" w:cs="Arial"/>
                <w:sz w:val="20"/>
                <w:szCs w:val="20"/>
              </w:rPr>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03CA16" w14:textId="77777777" w:rsidR="00FF1241" w:rsidRPr="009A5092" w:rsidRDefault="00FF1241" w:rsidP="00645227">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Revised</w:t>
            </w:r>
          </w:p>
          <w:p w14:paraId="266C97B8" w14:textId="77777777" w:rsidR="00FF1241" w:rsidRPr="009A5092" w:rsidRDefault="00FF1241" w:rsidP="00645227">
            <w:pPr>
              <w:suppressAutoHyphens/>
              <w:spacing w:after="0"/>
              <w:rPr>
                <w:rFonts w:ascii="Arial" w:hAnsi="Arial" w:cs="Arial"/>
                <w:color w:val="000000" w:themeColor="text1"/>
                <w:sz w:val="20"/>
                <w:szCs w:val="18"/>
              </w:rPr>
            </w:pPr>
          </w:p>
          <w:p w14:paraId="2F052CA3" w14:textId="77777777" w:rsidR="00FF1241" w:rsidRPr="009A5092" w:rsidRDefault="00FF1241" w:rsidP="00645227">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Added text to explicitly state th</w:t>
            </w:r>
            <w:r>
              <w:rPr>
                <w:rFonts w:ascii="Arial" w:hAnsi="Arial" w:cs="Arial"/>
                <w:color w:val="000000" w:themeColor="text1"/>
                <w:sz w:val="20"/>
                <w:szCs w:val="18"/>
              </w:rPr>
              <w:t>at</w:t>
            </w:r>
            <w:r w:rsidRPr="009A5092">
              <w:rPr>
                <w:rFonts w:ascii="Arial" w:hAnsi="Arial" w:cs="Arial"/>
                <w:color w:val="000000" w:themeColor="text1"/>
                <w:sz w:val="20"/>
                <w:szCs w:val="18"/>
              </w:rPr>
              <w:t xml:space="preserve"> disassociation results in transition of EPCS to torn-down state.</w:t>
            </w:r>
          </w:p>
          <w:p w14:paraId="748E24EE" w14:textId="77777777" w:rsidR="00FF1241" w:rsidRDefault="00FF1241" w:rsidP="00645227">
            <w:pPr>
              <w:suppressAutoHyphens/>
              <w:spacing w:after="0"/>
              <w:rPr>
                <w:rFonts w:ascii="Arial" w:hAnsi="Arial" w:cs="Arial"/>
                <w:color w:val="000000" w:themeColor="text1"/>
                <w:sz w:val="20"/>
                <w:szCs w:val="18"/>
                <w:highlight w:val="yellow"/>
              </w:rPr>
            </w:pPr>
          </w:p>
          <w:p w14:paraId="0C2BB5C0" w14:textId="77777777" w:rsidR="00FF1241" w:rsidRPr="00AB24B0" w:rsidRDefault="00FF1241" w:rsidP="00645227">
            <w:pPr>
              <w:suppressAutoHyphens/>
              <w:spacing w:after="0"/>
              <w:rPr>
                <w:rFonts w:ascii="Arial" w:hAnsi="Arial" w:cs="Arial"/>
                <w:color w:val="000000" w:themeColor="text1"/>
                <w:sz w:val="20"/>
                <w:szCs w:val="18"/>
                <w:highlight w:val="yellow"/>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10381</w:t>
            </w:r>
            <w:r w:rsidRPr="0056249D">
              <w:rPr>
                <w:rFonts w:ascii="Times New Roman" w:eastAsia="Malgun Gothic" w:hAnsi="Times New Roman" w:cs="Times New Roman"/>
                <w:b/>
                <w:sz w:val="20"/>
                <w:szCs w:val="16"/>
                <w:lang w:val="en-GB"/>
              </w:rPr>
              <w:t xml:space="preserve"> in this doc</w:t>
            </w:r>
          </w:p>
        </w:tc>
      </w:tr>
      <w:tr w:rsidR="008D3161" w:rsidRPr="008D120D" w14:paraId="3FDB94AA"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3D2345" w14:textId="73159E97"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11622</w:t>
            </w:r>
          </w:p>
        </w:tc>
        <w:tc>
          <w:tcPr>
            <w:tcW w:w="900" w:type="dxa"/>
            <w:tcBorders>
              <w:top w:val="single" w:sz="4" w:space="0" w:color="auto"/>
              <w:left w:val="single" w:sz="4" w:space="0" w:color="auto"/>
              <w:bottom w:val="single" w:sz="4" w:space="0" w:color="auto"/>
              <w:right w:val="single" w:sz="4" w:space="0" w:color="auto"/>
            </w:tcBorders>
          </w:tcPr>
          <w:p w14:paraId="707ED758" w14:textId="1F71F1C8"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183D89" w14:textId="715540EC" w:rsidR="008D3161" w:rsidRDefault="008D3161" w:rsidP="008D3161">
            <w:pPr>
              <w:suppressAutoHyphens/>
              <w:spacing w:after="0"/>
              <w:rPr>
                <w:rFonts w:ascii="Arial" w:hAnsi="Arial" w:cs="Arial"/>
                <w:sz w:val="20"/>
                <w:szCs w:val="20"/>
              </w:rPr>
            </w:pPr>
            <w:r>
              <w:rPr>
                <w:rFonts w:ascii="Arial" w:hAnsi="Arial" w:cs="Arial"/>
                <w:sz w:val="20"/>
                <w:szCs w:val="20"/>
              </w:rPr>
              <w:t>536.35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5FD8045" w14:textId="6EA89192" w:rsidR="008D3161" w:rsidRDefault="008D3161" w:rsidP="008D3161">
            <w:pPr>
              <w:suppressAutoHyphens/>
              <w:spacing w:after="0"/>
              <w:rPr>
                <w:rFonts w:ascii="Arial" w:hAnsi="Arial" w:cs="Arial"/>
                <w:sz w:val="20"/>
                <w:szCs w:val="20"/>
              </w:rPr>
            </w:pPr>
            <w:r>
              <w:rPr>
                <w:rFonts w:ascii="Arial" w:hAnsi="Arial" w:cs="Arial"/>
                <w:sz w:val="20"/>
                <w:szCs w:val="20"/>
              </w:rPr>
              <w:t xml:space="preserve">The subclause title uses the term "originating AP MLD", while the subclause text uses the term "initiating AP MLD". </w:t>
            </w:r>
            <w:r>
              <w:rPr>
                <w:rFonts w:ascii="Arial" w:hAnsi="Arial" w:cs="Arial"/>
                <w:sz w:val="20"/>
                <w:szCs w:val="20"/>
              </w:rPr>
              <w:lastRenderedPageBreak/>
              <w:t>Why not use the terms consistently?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92EA631" w14:textId="53E58759" w:rsidR="008D3161" w:rsidRDefault="008D3161" w:rsidP="008D3161">
            <w:pPr>
              <w:suppressAutoHyphens/>
              <w:spacing w:after="0"/>
              <w:rPr>
                <w:rFonts w:ascii="Arial" w:hAnsi="Arial" w:cs="Arial"/>
                <w:sz w:val="20"/>
                <w:szCs w:val="20"/>
              </w:rPr>
            </w:pPr>
            <w:r>
              <w:rPr>
                <w:rFonts w:ascii="Arial" w:hAnsi="Arial" w:cs="Arial"/>
                <w:sz w:val="20"/>
                <w:szCs w:val="20"/>
              </w:rPr>
              <w:lastRenderedPageBreak/>
              <w:t>Suggest changing "originating AP MLD" to "initiating AP MLD" in the subclause title of 35.17.2.2.3.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AA7872" w14:textId="529D8D5D" w:rsidR="008D3161" w:rsidRPr="00877BCB"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8D3161" w:rsidRPr="008D120D" w14:paraId="514EBE4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5E32349" w14:textId="27863E2C"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10261</w:t>
            </w:r>
          </w:p>
        </w:tc>
        <w:tc>
          <w:tcPr>
            <w:tcW w:w="900" w:type="dxa"/>
            <w:tcBorders>
              <w:top w:val="single" w:sz="4" w:space="0" w:color="auto"/>
              <w:left w:val="single" w:sz="4" w:space="0" w:color="auto"/>
              <w:bottom w:val="single" w:sz="4" w:space="0" w:color="auto"/>
              <w:right w:val="single" w:sz="4" w:space="0" w:color="auto"/>
            </w:tcBorders>
          </w:tcPr>
          <w:p w14:paraId="55CD8614" w14:textId="640BD37B"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9D8FF2" w14:textId="34BD0A0C" w:rsidR="008D3161" w:rsidRDefault="008D3161" w:rsidP="008D3161">
            <w:pPr>
              <w:suppressAutoHyphens/>
              <w:spacing w:after="0"/>
              <w:rPr>
                <w:rFonts w:ascii="Arial" w:hAnsi="Arial" w:cs="Arial"/>
                <w:sz w:val="20"/>
                <w:szCs w:val="20"/>
              </w:rPr>
            </w:pPr>
            <w:r>
              <w:rPr>
                <w:rFonts w:ascii="Arial" w:hAnsi="Arial" w:cs="Arial"/>
                <w:sz w:val="20"/>
                <w:szCs w:val="20"/>
              </w:rPr>
              <w:t>536.38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FA81938" w14:textId="53374B92" w:rsidR="008D3161" w:rsidRDefault="008D3161" w:rsidP="008D3161">
            <w:pPr>
              <w:suppressAutoHyphens/>
              <w:spacing w:after="0"/>
              <w:rPr>
                <w:rFonts w:ascii="Arial" w:hAnsi="Arial" w:cs="Arial"/>
                <w:sz w:val="20"/>
                <w:szCs w:val="20"/>
              </w:rPr>
            </w:pPr>
            <w:r>
              <w:rPr>
                <w:rFonts w:ascii="Arial" w:hAnsi="Arial" w:cs="Arial"/>
                <w:sz w:val="20"/>
                <w:szCs w:val="20"/>
              </w:rPr>
              <w:t>The phrase "an AP MLD that supports this functionality" is imprecise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DC5F2C" w14:textId="0B5AF862" w:rsidR="008D3161" w:rsidRDefault="008D3161" w:rsidP="008D3161">
            <w:pPr>
              <w:suppressAutoHyphens/>
              <w:spacing w:after="0"/>
              <w:rPr>
                <w:rFonts w:ascii="Arial" w:hAnsi="Arial" w:cs="Arial"/>
                <w:sz w:val="20"/>
                <w:szCs w:val="20"/>
              </w:rPr>
            </w:pPr>
            <w:r>
              <w:rPr>
                <w:rFonts w:ascii="Arial" w:hAnsi="Arial" w:cs="Arial"/>
                <w:sz w:val="20"/>
                <w:szCs w:val="20"/>
              </w:rPr>
              <w:t>Replace "an AP MLD that supports this functionality" with "EPCS AP MLD"</w:t>
            </w:r>
            <w:r>
              <w:rPr>
                <w:rFonts w:ascii="Arial" w:hAnsi="Arial" w:cs="Arial"/>
                <w:sz w:val="20"/>
                <w:szCs w:val="20"/>
              </w:rPr>
              <w:br/>
            </w:r>
            <w:r>
              <w:rPr>
                <w:rFonts w:ascii="Arial" w:hAnsi="Arial" w:cs="Arial"/>
                <w:sz w:val="20"/>
                <w:szCs w:val="20"/>
              </w:rPr>
              <w:br/>
              <w:t>Note: This is leveraging definition that is currently in subclause 35.17.3.1, but a separate CID suggests moving that defintion to subclause 35.17.1.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3BEF0D" w14:textId="60477B23" w:rsidR="008D3161" w:rsidRPr="00877BCB"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8D3161" w:rsidRPr="008D120D" w14:paraId="52D346B7"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E6B409" w14:textId="3BF780FF"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11802</w:t>
            </w:r>
          </w:p>
        </w:tc>
        <w:tc>
          <w:tcPr>
            <w:tcW w:w="900" w:type="dxa"/>
            <w:tcBorders>
              <w:top w:val="single" w:sz="4" w:space="0" w:color="auto"/>
              <w:left w:val="single" w:sz="4" w:space="0" w:color="auto"/>
              <w:bottom w:val="single" w:sz="4" w:space="0" w:color="auto"/>
              <w:right w:val="single" w:sz="4" w:space="0" w:color="auto"/>
            </w:tcBorders>
          </w:tcPr>
          <w:p w14:paraId="31959BFB" w14:textId="211C95B9"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8DB670" w14:textId="60A8A0F0" w:rsidR="008D3161" w:rsidRDefault="008D3161" w:rsidP="008D3161">
            <w:pPr>
              <w:suppressAutoHyphens/>
              <w:spacing w:after="0"/>
              <w:rPr>
                <w:rFonts w:ascii="Arial" w:hAnsi="Arial" w:cs="Arial"/>
                <w:sz w:val="20"/>
                <w:szCs w:val="20"/>
              </w:rPr>
            </w:pPr>
            <w:r>
              <w:rPr>
                <w:rFonts w:ascii="Arial" w:hAnsi="Arial" w:cs="Arial"/>
                <w:sz w:val="20"/>
                <w:szCs w:val="20"/>
              </w:rPr>
              <w:t>536.51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E9CC0BF" w14:textId="40330302" w:rsidR="008D3161" w:rsidRDefault="008D3161" w:rsidP="008D3161">
            <w:pPr>
              <w:suppressAutoHyphens/>
              <w:spacing w:after="0"/>
              <w:rPr>
                <w:rFonts w:ascii="Arial" w:hAnsi="Arial" w:cs="Arial"/>
                <w:sz w:val="20"/>
                <w:szCs w:val="20"/>
              </w:rPr>
            </w:pPr>
            <w:r>
              <w:rPr>
                <w:rFonts w:ascii="Arial" w:hAnsi="Arial" w:cs="Arial"/>
                <w:sz w:val="20"/>
                <w:szCs w:val="20"/>
              </w:rPr>
              <w:t>Other methods of EPCS authorization are possible but they are outside the scope of this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9B6C53" w14:textId="00074C2E" w:rsidR="008D3161" w:rsidRDefault="008D3161" w:rsidP="008D3161">
            <w:pPr>
              <w:suppressAutoHyphens/>
              <w:spacing w:after="0"/>
              <w:rPr>
                <w:rFonts w:ascii="Arial" w:hAnsi="Arial" w:cs="Arial"/>
                <w:sz w:val="20"/>
                <w:szCs w:val="20"/>
              </w:rPr>
            </w:pPr>
            <w:r>
              <w:rPr>
                <w:rFonts w:ascii="Arial" w:hAnsi="Arial" w:cs="Arial"/>
                <w:sz w:val="20"/>
                <w:szCs w:val="20"/>
              </w:rPr>
              <w:t>Modify the last sentence in Note 2: The successful verification by an AP MLD with dot11SSPNInterfaceActivated equal to false may be possible but it is out of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FFC0A1" w14:textId="77777777" w:rsidR="008D3161" w:rsidRDefault="00D47EF3"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08DC60C9" w14:textId="3A404221" w:rsidR="00D47EF3" w:rsidRDefault="00D47EF3" w:rsidP="008D3161">
            <w:pPr>
              <w:suppressAutoHyphens/>
              <w:spacing w:after="0"/>
              <w:rPr>
                <w:rFonts w:ascii="Arial" w:hAnsi="Arial" w:cs="Arial"/>
                <w:color w:val="000000" w:themeColor="text1"/>
                <w:sz w:val="20"/>
                <w:szCs w:val="18"/>
              </w:rPr>
            </w:pPr>
          </w:p>
          <w:p w14:paraId="4E35CEF8" w14:textId="159F6A80" w:rsidR="00B4222B" w:rsidRDefault="00B4222B"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Modified text to clarify that authorization is being verified.</w:t>
            </w:r>
          </w:p>
          <w:p w14:paraId="1FC56481" w14:textId="2A760D81" w:rsidR="00B4222B" w:rsidRDefault="00B4222B" w:rsidP="008D3161">
            <w:pPr>
              <w:suppressAutoHyphens/>
              <w:spacing w:after="0"/>
              <w:rPr>
                <w:rFonts w:ascii="Arial" w:hAnsi="Arial" w:cs="Arial"/>
                <w:color w:val="000000" w:themeColor="text1"/>
                <w:sz w:val="20"/>
                <w:szCs w:val="18"/>
              </w:rPr>
            </w:pPr>
          </w:p>
          <w:p w14:paraId="0B979F9F" w14:textId="0778C06A" w:rsidR="00D47EF3" w:rsidRPr="00877BCB" w:rsidRDefault="00B4222B" w:rsidP="008D3161">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11802</w:t>
            </w:r>
            <w:r w:rsidRPr="0056249D">
              <w:rPr>
                <w:rFonts w:ascii="Times New Roman" w:eastAsia="Malgun Gothic" w:hAnsi="Times New Roman" w:cs="Times New Roman"/>
                <w:b/>
                <w:sz w:val="20"/>
                <w:szCs w:val="16"/>
                <w:lang w:val="en-GB"/>
              </w:rPr>
              <w:t xml:space="preserve"> in this doc</w:t>
            </w:r>
          </w:p>
        </w:tc>
      </w:tr>
      <w:tr w:rsidR="008D3161" w:rsidRPr="008D120D" w14:paraId="74CD580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E4CBDEA" w14:textId="33023C21"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10380</w:t>
            </w:r>
          </w:p>
        </w:tc>
        <w:tc>
          <w:tcPr>
            <w:tcW w:w="900" w:type="dxa"/>
            <w:tcBorders>
              <w:top w:val="single" w:sz="4" w:space="0" w:color="auto"/>
              <w:left w:val="single" w:sz="4" w:space="0" w:color="auto"/>
              <w:bottom w:val="single" w:sz="4" w:space="0" w:color="auto"/>
              <w:right w:val="single" w:sz="4" w:space="0" w:color="auto"/>
            </w:tcBorders>
          </w:tcPr>
          <w:p w14:paraId="311E6EE9" w14:textId="77C99966"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19D42" w14:textId="0C0EDC9D" w:rsidR="008D3161" w:rsidRDefault="008D3161" w:rsidP="008D3161">
            <w:pPr>
              <w:suppressAutoHyphens/>
              <w:spacing w:after="0"/>
              <w:rPr>
                <w:rFonts w:ascii="Arial" w:hAnsi="Arial" w:cs="Arial"/>
                <w:sz w:val="20"/>
                <w:szCs w:val="20"/>
              </w:rPr>
            </w:pPr>
            <w:r>
              <w:rPr>
                <w:rFonts w:ascii="Arial" w:hAnsi="Arial" w:cs="Arial"/>
                <w:sz w:val="20"/>
                <w:szCs w:val="20"/>
              </w:rPr>
              <w:t>536.53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84AEB28" w14:textId="31321E92" w:rsidR="008D3161" w:rsidRDefault="008D3161" w:rsidP="008D3161">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D2C32E0" w14:textId="6ACB8EF8" w:rsidR="008D3161" w:rsidRDefault="008D3161" w:rsidP="008D3161">
            <w:pPr>
              <w:suppressAutoHyphens/>
              <w:spacing w:after="0"/>
              <w:rPr>
                <w:rFonts w:ascii="Arial" w:hAnsi="Arial" w:cs="Arial"/>
                <w:sz w:val="20"/>
                <w:szCs w:val="20"/>
              </w:rPr>
            </w:pPr>
            <w:r>
              <w:rPr>
                <w:rFonts w:ascii="Arial" w:hAnsi="Arial" w:cs="Arial"/>
                <w:sz w:val="20"/>
                <w:szCs w:val="20"/>
              </w:rPr>
              <w:t>Remove the explicit mentioning of the link/AP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082700" w14:textId="77777777" w:rsidR="008D3161"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72CD0177" w14:textId="77777777" w:rsidR="008D3161" w:rsidRDefault="008D3161" w:rsidP="008D3161">
            <w:pPr>
              <w:suppressAutoHyphens/>
              <w:spacing w:after="0"/>
              <w:rPr>
                <w:rFonts w:ascii="Arial" w:hAnsi="Arial" w:cs="Arial"/>
                <w:color w:val="000000" w:themeColor="text1"/>
                <w:sz w:val="20"/>
                <w:szCs w:val="18"/>
              </w:rPr>
            </w:pPr>
          </w:p>
          <w:p w14:paraId="03A890F2" w14:textId="654EB036" w:rsidR="008D3161" w:rsidRPr="00877BCB" w:rsidRDefault="00C026F9" w:rsidP="00C026F9">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The current mentions of STAs </w:t>
            </w:r>
            <w:r w:rsidR="008D3161">
              <w:rPr>
                <w:rFonts w:ascii="Arial" w:hAnsi="Arial" w:cs="Arial"/>
                <w:color w:val="000000" w:themeColor="text1"/>
                <w:sz w:val="20"/>
                <w:szCs w:val="18"/>
              </w:rPr>
              <w:t>are included to clarify that the APs/STAs are responsible for the actual over-the-air transmission.</w:t>
            </w:r>
          </w:p>
        </w:tc>
      </w:tr>
      <w:tr w:rsidR="008D3161" w:rsidRPr="008D120D" w14:paraId="1BFF7A0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4B6BC4B" w14:textId="1E38A852"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10262</w:t>
            </w:r>
          </w:p>
        </w:tc>
        <w:tc>
          <w:tcPr>
            <w:tcW w:w="900" w:type="dxa"/>
            <w:tcBorders>
              <w:top w:val="single" w:sz="4" w:space="0" w:color="auto"/>
              <w:left w:val="single" w:sz="4" w:space="0" w:color="auto"/>
              <w:bottom w:val="single" w:sz="4" w:space="0" w:color="auto"/>
              <w:right w:val="single" w:sz="4" w:space="0" w:color="auto"/>
            </w:tcBorders>
          </w:tcPr>
          <w:p w14:paraId="7162421D" w14:textId="7E9E1EBD"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8F4D91" w14:textId="130E2768" w:rsidR="008D3161" w:rsidRDefault="008D3161" w:rsidP="008D3161">
            <w:pPr>
              <w:suppressAutoHyphens/>
              <w:spacing w:after="0"/>
              <w:rPr>
                <w:rFonts w:ascii="Arial" w:hAnsi="Arial" w:cs="Arial"/>
                <w:sz w:val="20"/>
                <w:szCs w:val="20"/>
              </w:rPr>
            </w:pPr>
            <w:r>
              <w:rPr>
                <w:rFonts w:ascii="Arial" w:hAnsi="Arial" w:cs="Arial"/>
                <w:sz w:val="20"/>
                <w:szCs w:val="20"/>
              </w:rPr>
              <w:t>536.58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9F9768" w14:textId="210A863E" w:rsidR="008D3161" w:rsidRDefault="008D3161" w:rsidP="008D3161">
            <w:pPr>
              <w:suppressAutoHyphens/>
              <w:spacing w:after="0"/>
              <w:rPr>
                <w:rFonts w:ascii="Arial" w:hAnsi="Arial" w:cs="Arial"/>
                <w:sz w:val="20"/>
                <w:szCs w:val="20"/>
              </w:rPr>
            </w:pPr>
            <w:r>
              <w:rPr>
                <w:rFonts w:ascii="Arial" w:hAnsi="Arial" w:cs="Arial"/>
                <w:sz w:val="20"/>
                <w:szCs w:val="20"/>
              </w:rPr>
              <w:t>Given that EPCS is enabled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280418D" w14:textId="2BCCBA9D" w:rsidR="008D3161" w:rsidRDefault="008D3161" w:rsidP="008D3161">
            <w:pPr>
              <w:suppressAutoHyphens/>
              <w:spacing w:after="0"/>
              <w:rPr>
                <w:rFonts w:ascii="Arial" w:hAnsi="Arial" w:cs="Arial"/>
                <w:sz w:val="20"/>
                <w:szCs w:val="20"/>
              </w:rPr>
            </w:pPr>
            <w:r>
              <w:rPr>
                <w:rFonts w:ascii="Arial" w:hAnsi="Arial" w:cs="Arial"/>
                <w:sz w:val="20"/>
                <w:szCs w:val="20"/>
              </w:rPr>
              <w:t xml:space="preserve">Rephrase as "The destination of the EPCS Priority Access Enable Request frame is the MAC address of the non-AP MLD indicated by the value of the PeerSTAAddress parameter in the MLME-EPCSPRIACCESSENABLE.request primitive or the MAC address of the non-AP STA that is operating </w:t>
            </w:r>
            <w:r>
              <w:rPr>
                <w:rFonts w:ascii="Arial" w:hAnsi="Arial" w:cs="Arial"/>
                <w:sz w:val="20"/>
                <w:szCs w:val="20"/>
              </w:rPr>
              <w:lastRenderedPageBreak/>
              <w:t>on the same link on which the EPCS Priority Access Enable Request frame is transmitted and is affiliated with the non-AP MLD whose MAC address value is indicated by the value of the PeerSTAAddress parameter in the MLME-EPCSPRIACCESSENABLE.request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12CCAA" w14:textId="3C75F7C6" w:rsidR="008B2F6F" w:rsidRDefault="008B2F6F" w:rsidP="008B2F6F">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R</w:t>
            </w:r>
            <w:r w:rsidRPr="00E24338">
              <w:rPr>
                <w:rFonts w:ascii="Arial" w:hAnsi="Arial" w:cs="Arial"/>
                <w:color w:val="000000" w:themeColor="text1"/>
                <w:sz w:val="20"/>
                <w:szCs w:val="18"/>
              </w:rPr>
              <w:t>evised</w:t>
            </w:r>
          </w:p>
          <w:p w14:paraId="05428674" w14:textId="77777777" w:rsidR="008B2F6F" w:rsidRDefault="008B2F6F" w:rsidP="008B2F6F">
            <w:pPr>
              <w:suppressAutoHyphens/>
              <w:spacing w:after="0"/>
              <w:rPr>
                <w:rFonts w:ascii="Arial" w:hAnsi="Arial" w:cs="Arial"/>
                <w:color w:val="000000" w:themeColor="text1"/>
                <w:sz w:val="20"/>
                <w:szCs w:val="18"/>
              </w:rPr>
            </w:pPr>
          </w:p>
          <w:p w14:paraId="642CCACF" w14:textId="64B77097" w:rsidR="008B2F6F" w:rsidRDefault="008B2F6F" w:rsidP="008B2F6F">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Resolved in conjunction with CID 10476 and 11803.  </w:t>
            </w:r>
          </w:p>
          <w:p w14:paraId="256D49A8" w14:textId="77777777" w:rsidR="008B2F6F" w:rsidRDefault="008B2F6F" w:rsidP="008B2F6F">
            <w:pPr>
              <w:suppressAutoHyphens/>
              <w:spacing w:after="0"/>
              <w:rPr>
                <w:rFonts w:ascii="Arial" w:hAnsi="Arial" w:cs="Arial"/>
                <w:color w:val="000000" w:themeColor="text1"/>
                <w:sz w:val="20"/>
                <w:szCs w:val="18"/>
              </w:rPr>
            </w:pPr>
          </w:p>
          <w:p w14:paraId="3D5FB715" w14:textId="6CAF7F6E" w:rsidR="008D3161" w:rsidRPr="004942B6" w:rsidRDefault="008B2F6F" w:rsidP="008B2F6F">
            <w:pPr>
              <w:suppressAutoHyphens/>
              <w:spacing w:after="0"/>
              <w:rPr>
                <w:rFonts w:ascii="Arial" w:hAnsi="Arial" w:cs="Arial"/>
                <w:color w:val="000000" w:themeColor="text1"/>
                <w:sz w:val="20"/>
                <w:szCs w:val="18"/>
                <w:highlight w:val="yellow"/>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10262</w:t>
            </w:r>
            <w:r w:rsidRPr="0056249D">
              <w:rPr>
                <w:rFonts w:ascii="Times New Roman" w:eastAsia="Malgun Gothic" w:hAnsi="Times New Roman" w:cs="Times New Roman"/>
                <w:b/>
                <w:sz w:val="20"/>
                <w:szCs w:val="16"/>
                <w:lang w:val="en-GB"/>
              </w:rPr>
              <w:t xml:space="preserve"> in this doc</w:t>
            </w:r>
          </w:p>
        </w:tc>
      </w:tr>
      <w:tr w:rsidR="008B2F6F" w:rsidRPr="008D120D" w14:paraId="1C989D9B"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2F8E00B" w14:textId="681FD474" w:rsidR="008B2F6F" w:rsidRDefault="008B2F6F" w:rsidP="008B2F6F">
            <w:pPr>
              <w:suppressAutoHyphens/>
              <w:spacing w:after="0"/>
              <w:ind w:left="-23" w:right="-108"/>
              <w:rPr>
                <w:rFonts w:ascii="Arial" w:hAnsi="Arial" w:cs="Arial"/>
                <w:sz w:val="20"/>
                <w:szCs w:val="20"/>
              </w:rPr>
            </w:pPr>
            <w:r>
              <w:rPr>
                <w:rFonts w:ascii="Arial" w:hAnsi="Arial" w:cs="Arial"/>
                <w:sz w:val="20"/>
                <w:szCs w:val="20"/>
              </w:rPr>
              <w:t>10476</w:t>
            </w:r>
          </w:p>
        </w:tc>
        <w:tc>
          <w:tcPr>
            <w:tcW w:w="900" w:type="dxa"/>
            <w:tcBorders>
              <w:top w:val="single" w:sz="4" w:space="0" w:color="auto"/>
              <w:left w:val="single" w:sz="4" w:space="0" w:color="auto"/>
              <w:bottom w:val="single" w:sz="4" w:space="0" w:color="auto"/>
              <w:right w:val="single" w:sz="4" w:space="0" w:color="auto"/>
            </w:tcBorders>
          </w:tcPr>
          <w:p w14:paraId="10B7D1C0" w14:textId="2826418E" w:rsidR="008B2F6F" w:rsidRDefault="008B2F6F" w:rsidP="008B2F6F">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F67EB9" w14:textId="5EADAF23" w:rsidR="008B2F6F" w:rsidRDefault="008B2F6F" w:rsidP="008B2F6F">
            <w:pPr>
              <w:suppressAutoHyphens/>
              <w:spacing w:after="0"/>
              <w:rPr>
                <w:rFonts w:ascii="Arial" w:hAnsi="Arial" w:cs="Arial"/>
                <w:sz w:val="20"/>
                <w:szCs w:val="20"/>
              </w:rPr>
            </w:pPr>
            <w:r>
              <w:rPr>
                <w:rFonts w:ascii="Arial" w:hAnsi="Arial" w:cs="Arial"/>
                <w:sz w:val="20"/>
                <w:szCs w:val="20"/>
              </w:rPr>
              <w:t>536.59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688673" w14:textId="4824C7A7" w:rsidR="008B2F6F" w:rsidRDefault="008B2F6F" w:rsidP="008B2F6F">
            <w:pPr>
              <w:suppressAutoHyphens/>
              <w:spacing w:after="0"/>
              <w:rPr>
                <w:rFonts w:ascii="Arial" w:hAnsi="Arial" w:cs="Arial"/>
                <w:sz w:val="20"/>
                <w:szCs w:val="20"/>
              </w:rPr>
            </w:pPr>
            <w:r>
              <w:rPr>
                <w:rFonts w:ascii="Arial" w:hAnsi="Arial" w:cs="Arial"/>
                <w:sz w:val="20"/>
                <w:szCs w:val="20"/>
              </w:rPr>
              <w:t>"non-AP EHT STA indicated by the value of the PeerSTAAddress parameter in the MLME-EPCS request primitive" 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9FAE4BC" w14:textId="460C27C3" w:rsidR="008B2F6F" w:rsidRDefault="008B2F6F" w:rsidP="008B2F6F">
            <w:pPr>
              <w:suppressAutoHyphens/>
              <w:spacing w:after="0"/>
              <w:rPr>
                <w:rFonts w:ascii="Arial" w:hAnsi="Arial" w:cs="Arial"/>
                <w:sz w:val="20"/>
                <w:szCs w:val="20"/>
              </w:rPr>
            </w:pPr>
            <w:r>
              <w:rPr>
                <w:rFonts w:ascii="Arial" w:hAnsi="Arial" w:cs="Arial"/>
                <w:sz w:val="20"/>
                <w:szCs w:val="20"/>
              </w:rPr>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6DEA8DE" w14:textId="77777777" w:rsidR="008B2F6F" w:rsidRPr="0056249D" w:rsidRDefault="008B2F6F" w:rsidP="008B2F6F">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t>Revised</w:t>
            </w:r>
          </w:p>
          <w:p w14:paraId="770107D7" w14:textId="77777777" w:rsidR="008B2F6F" w:rsidRDefault="008B2F6F" w:rsidP="008B2F6F">
            <w:pPr>
              <w:suppressAutoHyphens/>
              <w:spacing w:after="0"/>
              <w:rPr>
                <w:rFonts w:ascii="Arial" w:hAnsi="Arial" w:cs="Arial"/>
                <w:color w:val="000000" w:themeColor="text1"/>
                <w:sz w:val="20"/>
                <w:szCs w:val="18"/>
              </w:rPr>
            </w:pPr>
          </w:p>
          <w:p w14:paraId="7D96AFF9" w14:textId="7671D675" w:rsidR="008B2F6F" w:rsidRDefault="008B2F6F" w:rsidP="008B2F6F">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Resolved in conjunction with CID 10262 and 11803.  </w:t>
            </w:r>
          </w:p>
          <w:p w14:paraId="18E9E0D1" w14:textId="77777777" w:rsidR="008B2F6F" w:rsidRDefault="008B2F6F" w:rsidP="008B2F6F">
            <w:pPr>
              <w:suppressAutoHyphens/>
              <w:spacing w:after="0"/>
              <w:rPr>
                <w:rFonts w:ascii="Arial" w:hAnsi="Arial" w:cs="Arial"/>
                <w:color w:val="000000" w:themeColor="text1"/>
                <w:sz w:val="20"/>
                <w:szCs w:val="18"/>
              </w:rPr>
            </w:pPr>
          </w:p>
          <w:p w14:paraId="5F62610E" w14:textId="77777777" w:rsidR="008B2F6F" w:rsidRPr="0056249D" w:rsidRDefault="008B2F6F" w:rsidP="008B2F6F">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10262</w:t>
            </w:r>
            <w:r w:rsidRPr="0056249D">
              <w:rPr>
                <w:rFonts w:ascii="Times New Roman" w:eastAsia="Malgun Gothic" w:hAnsi="Times New Roman" w:cs="Times New Roman"/>
                <w:b/>
                <w:sz w:val="20"/>
                <w:szCs w:val="16"/>
                <w:lang w:val="en-GB"/>
              </w:rPr>
              <w:t xml:space="preserve"> in this doc</w:t>
            </w:r>
          </w:p>
          <w:p w14:paraId="5925DCE8" w14:textId="77777777" w:rsidR="008B2F6F" w:rsidRPr="00877BCB" w:rsidRDefault="008B2F6F" w:rsidP="008B2F6F">
            <w:pPr>
              <w:suppressAutoHyphens/>
              <w:spacing w:after="0"/>
              <w:rPr>
                <w:rFonts w:ascii="Arial" w:hAnsi="Arial" w:cs="Arial"/>
                <w:color w:val="000000" w:themeColor="text1"/>
                <w:sz w:val="20"/>
                <w:szCs w:val="18"/>
              </w:rPr>
            </w:pPr>
          </w:p>
        </w:tc>
      </w:tr>
      <w:tr w:rsidR="008B2F6F" w:rsidRPr="008D120D" w14:paraId="077EB2F6"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E2F750" w14:textId="5B5E325D" w:rsidR="008B2F6F" w:rsidRDefault="008B2F6F" w:rsidP="008B2F6F">
            <w:pPr>
              <w:suppressAutoHyphens/>
              <w:spacing w:after="0"/>
              <w:ind w:left="-23" w:right="-108"/>
              <w:rPr>
                <w:rFonts w:ascii="Arial" w:hAnsi="Arial" w:cs="Arial"/>
                <w:sz w:val="20"/>
                <w:szCs w:val="20"/>
              </w:rPr>
            </w:pPr>
            <w:r>
              <w:rPr>
                <w:rFonts w:ascii="Arial" w:hAnsi="Arial" w:cs="Arial"/>
                <w:sz w:val="20"/>
                <w:szCs w:val="20"/>
              </w:rPr>
              <w:t>11803</w:t>
            </w:r>
          </w:p>
        </w:tc>
        <w:tc>
          <w:tcPr>
            <w:tcW w:w="900" w:type="dxa"/>
            <w:tcBorders>
              <w:top w:val="single" w:sz="4" w:space="0" w:color="auto"/>
              <w:left w:val="single" w:sz="4" w:space="0" w:color="auto"/>
              <w:bottom w:val="single" w:sz="4" w:space="0" w:color="auto"/>
              <w:right w:val="single" w:sz="4" w:space="0" w:color="auto"/>
            </w:tcBorders>
          </w:tcPr>
          <w:p w14:paraId="0F366DCA" w14:textId="47BF0169" w:rsidR="008B2F6F" w:rsidRDefault="008B2F6F" w:rsidP="008B2F6F">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1E9AED" w14:textId="05A5FB01" w:rsidR="008B2F6F" w:rsidRDefault="008B2F6F" w:rsidP="008B2F6F">
            <w:pPr>
              <w:suppressAutoHyphens/>
              <w:spacing w:after="0"/>
              <w:rPr>
                <w:rFonts w:ascii="Arial" w:hAnsi="Arial" w:cs="Arial"/>
                <w:sz w:val="20"/>
                <w:szCs w:val="20"/>
              </w:rPr>
            </w:pPr>
            <w:r>
              <w:rPr>
                <w:rFonts w:ascii="Arial" w:hAnsi="Arial" w:cs="Arial"/>
                <w:sz w:val="20"/>
                <w:szCs w:val="20"/>
              </w:rPr>
              <w:t>536.61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F2A46F2" w14:textId="4B9B1161" w:rsidR="008B2F6F" w:rsidRDefault="008B2F6F" w:rsidP="008B2F6F">
            <w:pPr>
              <w:suppressAutoHyphens/>
              <w:spacing w:after="0"/>
              <w:rPr>
                <w:rFonts w:ascii="Arial" w:hAnsi="Arial" w:cs="Arial"/>
                <w:sz w:val="20"/>
                <w:szCs w:val="20"/>
              </w:rPr>
            </w:pPr>
            <w:r>
              <w:rPr>
                <w:rFonts w:ascii="Arial" w:hAnsi="Arial" w:cs="Arial"/>
                <w:sz w:val="20"/>
                <w:szCs w:val="20"/>
              </w:rPr>
              <w:t>It is along sentence and difficult to parse. Simply it.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3F08B61" w14:textId="16F6A309" w:rsidR="008B2F6F" w:rsidRDefault="008B2F6F" w:rsidP="008B2F6F">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D83817" w14:textId="77777777" w:rsidR="008B2F6F" w:rsidRPr="0056249D" w:rsidRDefault="008B2F6F" w:rsidP="008B2F6F">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t>Revised</w:t>
            </w:r>
          </w:p>
          <w:p w14:paraId="3AEC82DA" w14:textId="77777777" w:rsidR="008B2F6F" w:rsidRDefault="008B2F6F" w:rsidP="008B2F6F">
            <w:pPr>
              <w:suppressAutoHyphens/>
              <w:spacing w:after="0"/>
              <w:rPr>
                <w:rFonts w:ascii="Arial" w:hAnsi="Arial" w:cs="Arial"/>
                <w:color w:val="000000" w:themeColor="text1"/>
                <w:sz w:val="20"/>
                <w:szCs w:val="18"/>
              </w:rPr>
            </w:pPr>
          </w:p>
          <w:p w14:paraId="1E64BD63" w14:textId="77777777" w:rsidR="008B2F6F" w:rsidRDefault="008B2F6F" w:rsidP="008B2F6F">
            <w:pPr>
              <w:suppressAutoHyphens/>
              <w:spacing w:after="0"/>
              <w:rPr>
                <w:rFonts w:ascii="Arial" w:hAnsi="Arial" w:cs="Arial"/>
                <w:color w:val="000000" w:themeColor="text1"/>
                <w:sz w:val="20"/>
                <w:szCs w:val="18"/>
              </w:rPr>
            </w:pPr>
            <w:r>
              <w:rPr>
                <w:rFonts w:ascii="Arial" w:hAnsi="Arial" w:cs="Arial"/>
                <w:color w:val="000000" w:themeColor="text1"/>
                <w:sz w:val="20"/>
                <w:szCs w:val="18"/>
              </w:rPr>
              <w:t>Resolved in conjunction with CIDs 10262 and 10476</w:t>
            </w:r>
          </w:p>
          <w:p w14:paraId="19C250CA" w14:textId="77777777" w:rsidR="008B2F6F" w:rsidRPr="0056249D" w:rsidRDefault="008B2F6F" w:rsidP="008B2F6F">
            <w:pPr>
              <w:suppressAutoHyphens/>
              <w:spacing w:after="0"/>
              <w:rPr>
                <w:rFonts w:ascii="Arial" w:hAnsi="Arial" w:cs="Arial"/>
                <w:color w:val="000000" w:themeColor="text1"/>
                <w:sz w:val="20"/>
                <w:szCs w:val="18"/>
              </w:rPr>
            </w:pPr>
          </w:p>
          <w:p w14:paraId="5E1FDD6E" w14:textId="7A1D4C18" w:rsidR="008B2F6F" w:rsidRPr="00877BCB" w:rsidRDefault="008B2F6F" w:rsidP="008B2F6F">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#1</w:t>
            </w:r>
            <w:r>
              <w:rPr>
                <w:rFonts w:ascii="Times New Roman" w:eastAsia="Malgun Gothic" w:hAnsi="Times New Roman" w:cs="Times New Roman"/>
                <w:b/>
                <w:sz w:val="20"/>
                <w:szCs w:val="16"/>
                <w:lang w:val="en-GB"/>
              </w:rPr>
              <w:t>0</w:t>
            </w:r>
            <w:r w:rsidR="00C026F9">
              <w:rPr>
                <w:rFonts w:ascii="Times New Roman" w:eastAsia="Malgun Gothic" w:hAnsi="Times New Roman" w:cs="Times New Roman"/>
                <w:b/>
                <w:sz w:val="20"/>
                <w:szCs w:val="16"/>
                <w:lang w:val="en-GB"/>
              </w:rPr>
              <w:t>262</w:t>
            </w:r>
            <w:r w:rsidRPr="0056249D">
              <w:rPr>
                <w:rFonts w:ascii="Times New Roman" w:eastAsia="Malgun Gothic" w:hAnsi="Times New Roman" w:cs="Times New Roman"/>
                <w:b/>
                <w:sz w:val="20"/>
                <w:szCs w:val="16"/>
                <w:lang w:val="en-GB"/>
              </w:rPr>
              <w:t xml:space="preserve"> in this doc.</w:t>
            </w:r>
          </w:p>
        </w:tc>
      </w:tr>
      <w:tr w:rsidR="004942B6" w:rsidRPr="008D120D" w14:paraId="5DB8783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5C2189" w14:textId="0ED96039"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10263</w:t>
            </w:r>
          </w:p>
        </w:tc>
        <w:tc>
          <w:tcPr>
            <w:tcW w:w="900" w:type="dxa"/>
            <w:tcBorders>
              <w:top w:val="single" w:sz="4" w:space="0" w:color="auto"/>
              <w:left w:val="single" w:sz="4" w:space="0" w:color="auto"/>
              <w:bottom w:val="single" w:sz="4" w:space="0" w:color="auto"/>
              <w:right w:val="single" w:sz="4" w:space="0" w:color="auto"/>
            </w:tcBorders>
          </w:tcPr>
          <w:p w14:paraId="637F6799" w14:textId="444D16EA" w:rsidR="004942B6" w:rsidRDefault="004942B6" w:rsidP="004942B6">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B648D4" w14:textId="5C74EF4A" w:rsidR="004942B6" w:rsidRDefault="004942B6" w:rsidP="004942B6">
            <w:pPr>
              <w:suppressAutoHyphens/>
              <w:spacing w:after="0"/>
              <w:rPr>
                <w:rFonts w:ascii="Arial" w:hAnsi="Arial" w:cs="Arial"/>
                <w:sz w:val="20"/>
                <w:szCs w:val="20"/>
              </w:rPr>
            </w:pPr>
            <w:r>
              <w:rPr>
                <w:rFonts w:ascii="Arial" w:hAnsi="Arial" w:cs="Arial"/>
                <w:sz w:val="20"/>
                <w:szCs w:val="20"/>
              </w:rPr>
              <w:t>537.12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14A43D" w14:textId="0D0CD363" w:rsidR="004942B6" w:rsidRDefault="004942B6" w:rsidP="004942B6">
            <w:pPr>
              <w:suppressAutoHyphens/>
              <w:spacing w:after="0"/>
              <w:rPr>
                <w:rFonts w:ascii="Arial" w:hAnsi="Arial" w:cs="Arial"/>
                <w:sz w:val="20"/>
                <w:szCs w:val="20"/>
              </w:rPr>
            </w:pPr>
            <w:r>
              <w:rPr>
                <w:rFonts w:ascii="Arial" w:hAnsi="Arial" w:cs="Arial"/>
                <w:sz w:val="20"/>
                <w:szCs w:val="20"/>
              </w:rPr>
              <w:t>The presence or absence of the Multi-link element does not determine whether the EPCS non-AP MLD is "allowed" to employ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ED8CFB" w14:textId="401626DA" w:rsidR="004942B6" w:rsidRDefault="004942B6" w:rsidP="004942B6">
            <w:pPr>
              <w:suppressAutoHyphens/>
              <w:spacing w:after="0"/>
              <w:rPr>
                <w:rFonts w:ascii="Arial" w:hAnsi="Arial" w:cs="Arial"/>
                <w:sz w:val="20"/>
                <w:szCs w:val="20"/>
              </w:rPr>
            </w:pPr>
            <w:r>
              <w:rPr>
                <w:rFonts w:ascii="Arial" w:hAnsi="Arial" w:cs="Arial"/>
                <w:sz w:val="20"/>
                <w:szCs w:val="20"/>
              </w:rPr>
              <w:t>Rephrase as "The initiating EPCS AP MLD may include the Priority Access Multi-Link element in the EPCS Priority Access Enable request frame to provide the EDCA parameter set(s) and/or the MU EDCA parameter set(s) that the destination EPCS non-AP MLD will employ on the corresponding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464455" w14:textId="089523D8" w:rsidR="004942B6" w:rsidRPr="00877BCB" w:rsidRDefault="004942B6"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CB4FB8" w:rsidRPr="008D120D" w14:paraId="2D747B0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8E8182B" w14:textId="2CDD4147" w:rsidR="00CB4FB8" w:rsidRDefault="00CB4FB8" w:rsidP="00CB4FB8">
            <w:pPr>
              <w:suppressAutoHyphens/>
              <w:spacing w:after="0"/>
              <w:ind w:left="-23" w:right="-108"/>
              <w:rPr>
                <w:rFonts w:ascii="Arial" w:hAnsi="Arial" w:cs="Arial"/>
                <w:sz w:val="20"/>
                <w:szCs w:val="20"/>
              </w:rPr>
            </w:pPr>
            <w:r>
              <w:rPr>
                <w:rFonts w:ascii="Arial" w:hAnsi="Arial" w:cs="Arial"/>
                <w:sz w:val="20"/>
                <w:szCs w:val="20"/>
              </w:rPr>
              <w:t>11804</w:t>
            </w:r>
          </w:p>
        </w:tc>
        <w:tc>
          <w:tcPr>
            <w:tcW w:w="900" w:type="dxa"/>
            <w:tcBorders>
              <w:top w:val="single" w:sz="4" w:space="0" w:color="auto"/>
              <w:left w:val="single" w:sz="4" w:space="0" w:color="auto"/>
              <w:bottom w:val="single" w:sz="4" w:space="0" w:color="auto"/>
              <w:right w:val="single" w:sz="4" w:space="0" w:color="auto"/>
            </w:tcBorders>
          </w:tcPr>
          <w:p w14:paraId="4AF3E2B7" w14:textId="3F1E1098" w:rsidR="00CB4FB8" w:rsidRDefault="00CB4FB8" w:rsidP="00CB4FB8">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D700F" w14:textId="7F6F5BD9" w:rsidR="00CB4FB8" w:rsidRDefault="00CB4FB8" w:rsidP="00CB4FB8">
            <w:pPr>
              <w:suppressAutoHyphens/>
              <w:spacing w:after="0"/>
              <w:rPr>
                <w:rFonts w:ascii="Arial" w:hAnsi="Arial" w:cs="Arial"/>
                <w:sz w:val="20"/>
                <w:szCs w:val="20"/>
              </w:rPr>
            </w:pPr>
            <w:r>
              <w:rPr>
                <w:rFonts w:ascii="Arial" w:hAnsi="Arial" w:cs="Arial"/>
                <w:sz w:val="20"/>
                <w:szCs w:val="20"/>
              </w:rPr>
              <w:t>537.15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AD0A04D" w14:textId="6E23A2B8" w:rsidR="00CB4FB8" w:rsidRDefault="00CB4FB8" w:rsidP="00CB4FB8">
            <w:pPr>
              <w:suppressAutoHyphens/>
              <w:spacing w:after="0"/>
              <w:rPr>
                <w:rFonts w:ascii="Arial" w:hAnsi="Arial" w:cs="Arial"/>
                <w:sz w:val="20"/>
                <w:szCs w:val="20"/>
              </w:rPr>
            </w:pPr>
            <w:r>
              <w:rPr>
                <w:rFonts w:ascii="Arial" w:hAnsi="Arial" w:cs="Arial"/>
                <w:sz w:val="20"/>
                <w:szCs w:val="20"/>
              </w:rPr>
              <w:t xml:space="preserve">EDCA and MU EDCA parameters should be </w:t>
            </w:r>
            <w:r>
              <w:rPr>
                <w:rFonts w:ascii="Arial" w:hAnsi="Arial" w:cs="Arial"/>
                <w:sz w:val="20"/>
                <w:szCs w:val="20"/>
              </w:rPr>
              <w:lastRenderedPageBreak/>
              <w:t>sent to only the enabled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0A2944C" w14:textId="682655AB" w:rsidR="00CB4FB8" w:rsidRDefault="00CB4FB8" w:rsidP="00CB4FB8">
            <w:pPr>
              <w:suppressAutoHyphens/>
              <w:spacing w:after="0"/>
              <w:rPr>
                <w:rFonts w:ascii="Arial" w:hAnsi="Arial" w:cs="Arial"/>
                <w:sz w:val="20"/>
                <w:szCs w:val="20"/>
              </w:rPr>
            </w:pPr>
            <w:r>
              <w:rPr>
                <w:rFonts w:ascii="Arial" w:hAnsi="Arial" w:cs="Arial"/>
                <w:sz w:val="20"/>
                <w:szCs w:val="20"/>
              </w:rPr>
              <w:lastRenderedPageBreak/>
              <w:t xml:space="preserve">The initiating EPCS AP MLD may include the Priority Access </w:t>
            </w:r>
            <w:r>
              <w:rPr>
                <w:rFonts w:ascii="Arial" w:hAnsi="Arial" w:cs="Arial"/>
                <w:sz w:val="20"/>
                <w:szCs w:val="20"/>
              </w:rPr>
              <w:lastRenderedPageBreak/>
              <w:t>Multi-Link element in the EPCS Priority Access Enable request frame to allow the destination EPCS non-AP MLD to employ priority access using the included EDCA parameter set and/or MU EDCA parameter set on the corresponding enabled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B5C615" w14:textId="77777777" w:rsidR="00CB4FB8" w:rsidRPr="0056249D" w:rsidRDefault="00CB4FB8" w:rsidP="00CB4FB8">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lastRenderedPageBreak/>
              <w:t>Revised</w:t>
            </w:r>
          </w:p>
          <w:p w14:paraId="167CEB13" w14:textId="77777777" w:rsidR="00CB4FB8" w:rsidRDefault="00CB4FB8" w:rsidP="00CB4FB8">
            <w:pPr>
              <w:suppressAutoHyphens/>
              <w:spacing w:after="0"/>
              <w:rPr>
                <w:rFonts w:ascii="Arial" w:hAnsi="Arial" w:cs="Arial"/>
                <w:color w:val="000000" w:themeColor="text1"/>
                <w:sz w:val="20"/>
                <w:szCs w:val="18"/>
              </w:rPr>
            </w:pPr>
          </w:p>
          <w:p w14:paraId="5152EA67" w14:textId="1CAD7893" w:rsidR="00CB4FB8" w:rsidRDefault="00CB4FB8" w:rsidP="00CB4FB8">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Agree with comment.  Modified text to reflect.</w:t>
            </w:r>
          </w:p>
          <w:p w14:paraId="74F75B97" w14:textId="77777777" w:rsidR="00CB4FB8" w:rsidRPr="0056249D" w:rsidRDefault="00CB4FB8" w:rsidP="00CB4FB8">
            <w:pPr>
              <w:suppressAutoHyphens/>
              <w:spacing w:after="0"/>
              <w:rPr>
                <w:rFonts w:ascii="Arial" w:hAnsi="Arial" w:cs="Arial"/>
                <w:color w:val="000000" w:themeColor="text1"/>
                <w:sz w:val="20"/>
                <w:szCs w:val="18"/>
              </w:rPr>
            </w:pPr>
          </w:p>
          <w:p w14:paraId="681FF7DB" w14:textId="32B82E97" w:rsidR="00CB4FB8" w:rsidRPr="00CB4FB8" w:rsidRDefault="00CB4FB8" w:rsidP="00CB4FB8">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11804</w:t>
            </w:r>
            <w:r w:rsidRPr="0056249D">
              <w:rPr>
                <w:rFonts w:ascii="Times New Roman" w:eastAsia="Malgun Gothic" w:hAnsi="Times New Roman" w:cs="Times New Roman"/>
                <w:b/>
                <w:sz w:val="20"/>
                <w:szCs w:val="16"/>
                <w:lang w:val="en-GB"/>
              </w:rPr>
              <w:t xml:space="preserve"> in this doc.</w:t>
            </w:r>
          </w:p>
        </w:tc>
      </w:tr>
      <w:tr w:rsidR="004942B6" w:rsidRPr="008D120D" w14:paraId="2AECCFA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9FA529" w14:textId="21B15F75" w:rsidR="004942B6" w:rsidRDefault="004942B6" w:rsidP="004942B6">
            <w:pPr>
              <w:suppressAutoHyphens/>
              <w:spacing w:after="0"/>
              <w:ind w:left="-23" w:right="-108"/>
              <w:rPr>
                <w:rFonts w:ascii="Arial" w:hAnsi="Arial" w:cs="Arial"/>
                <w:sz w:val="20"/>
                <w:szCs w:val="20"/>
              </w:rPr>
            </w:pPr>
            <w:r>
              <w:rPr>
                <w:rFonts w:ascii="Arial" w:hAnsi="Arial" w:cs="Arial"/>
                <w:sz w:val="20"/>
                <w:szCs w:val="20"/>
              </w:rPr>
              <w:lastRenderedPageBreak/>
              <w:t>10264</w:t>
            </w:r>
          </w:p>
        </w:tc>
        <w:tc>
          <w:tcPr>
            <w:tcW w:w="900" w:type="dxa"/>
            <w:tcBorders>
              <w:top w:val="single" w:sz="4" w:space="0" w:color="auto"/>
              <w:left w:val="single" w:sz="4" w:space="0" w:color="auto"/>
              <w:bottom w:val="single" w:sz="4" w:space="0" w:color="auto"/>
              <w:right w:val="single" w:sz="4" w:space="0" w:color="auto"/>
            </w:tcBorders>
          </w:tcPr>
          <w:p w14:paraId="4F9000E4" w14:textId="2CA7D948" w:rsidR="004942B6" w:rsidRDefault="004942B6" w:rsidP="004942B6">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7F135A" w14:textId="3E476776" w:rsidR="004942B6" w:rsidRDefault="004942B6" w:rsidP="004942B6">
            <w:pPr>
              <w:suppressAutoHyphens/>
              <w:spacing w:after="0"/>
              <w:rPr>
                <w:rFonts w:ascii="Arial" w:hAnsi="Arial" w:cs="Arial"/>
                <w:sz w:val="20"/>
                <w:szCs w:val="20"/>
              </w:rPr>
            </w:pPr>
            <w:r>
              <w:rPr>
                <w:rFonts w:ascii="Arial" w:hAnsi="Arial" w:cs="Arial"/>
                <w:sz w:val="20"/>
                <w:szCs w:val="20"/>
              </w:rPr>
              <w:t>537.37</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0164C72" w14:textId="5458FE92" w:rsidR="004942B6" w:rsidRDefault="004942B6" w:rsidP="004942B6">
            <w:pPr>
              <w:suppressAutoHyphens/>
              <w:spacing w:after="0"/>
              <w:rPr>
                <w:rFonts w:ascii="Arial" w:hAnsi="Arial" w:cs="Arial"/>
                <w:sz w:val="20"/>
                <w:szCs w:val="20"/>
              </w:rPr>
            </w:pPr>
            <w:r>
              <w:rPr>
                <w:rFonts w:ascii="Arial" w:hAnsi="Arial" w:cs="Arial"/>
                <w:sz w:val="20"/>
                <w:szCs w:val="20"/>
              </w:rPr>
              <w:t>Given that EPCS is enabled and torn down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27F88B5" w14:textId="752B05AC" w:rsidR="004942B6" w:rsidRDefault="004942B6" w:rsidP="004942B6">
            <w:pPr>
              <w:suppressAutoHyphens/>
              <w:spacing w:after="0"/>
              <w:rPr>
                <w:rFonts w:ascii="Arial" w:hAnsi="Arial" w:cs="Arial"/>
                <w:sz w:val="20"/>
                <w:szCs w:val="20"/>
              </w:rPr>
            </w:pPr>
            <w:r>
              <w:rPr>
                <w:rFonts w:ascii="Arial" w:hAnsi="Arial" w:cs="Arial"/>
                <w:sz w:val="20"/>
                <w:szCs w:val="20"/>
              </w:rPr>
              <w:t>Rephrase as "The destination of the EPCS Priority Access Teardown frame is the MAC address of the non-AP MLD indicated by the value of the PeerSTAAddress parameter in the MLME-EPCSPRIACCESSTEARDOWN.request primitive or the MAC address of the non-AP STA that is operating on the same link on which the EPCS Priority Teardown frame is transmitted and is affiliated with the non-AP MLD whose MAC address value indicated by the value of the PeerSTAAddress parameter in the MLME-EPCSPRIACCESSTEARDOWN.request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BAFC37" w14:textId="77777777" w:rsidR="004942B6" w:rsidRDefault="00A13530"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152AC2B6" w14:textId="6C9ADA04" w:rsidR="00A13530" w:rsidRDefault="00A13530" w:rsidP="004942B6">
            <w:pPr>
              <w:suppressAutoHyphens/>
              <w:spacing w:after="0"/>
              <w:rPr>
                <w:rFonts w:ascii="Arial" w:hAnsi="Arial" w:cs="Arial"/>
                <w:color w:val="000000" w:themeColor="text1"/>
                <w:sz w:val="20"/>
                <w:szCs w:val="18"/>
              </w:rPr>
            </w:pPr>
          </w:p>
          <w:p w14:paraId="0BAAAC6A" w14:textId="0A377A8B" w:rsidR="00A13530" w:rsidRDefault="00A13530"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w:t>
            </w:r>
          </w:p>
          <w:p w14:paraId="0D64CA64" w14:textId="77777777" w:rsidR="00A13530" w:rsidRDefault="00A13530" w:rsidP="004942B6">
            <w:pPr>
              <w:suppressAutoHyphens/>
              <w:spacing w:after="0"/>
              <w:rPr>
                <w:rFonts w:ascii="Arial" w:hAnsi="Arial" w:cs="Arial"/>
                <w:color w:val="000000" w:themeColor="text1"/>
                <w:sz w:val="20"/>
                <w:szCs w:val="18"/>
              </w:rPr>
            </w:pPr>
          </w:p>
          <w:p w14:paraId="61AC52AE" w14:textId="302D5C45" w:rsidR="00A13530" w:rsidRPr="00877BCB" w:rsidRDefault="00A13530" w:rsidP="00A13530">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10264</w:t>
            </w:r>
            <w:r w:rsidRPr="0056249D">
              <w:rPr>
                <w:rFonts w:ascii="Times New Roman" w:eastAsia="Malgun Gothic" w:hAnsi="Times New Roman" w:cs="Times New Roman"/>
                <w:b/>
                <w:sz w:val="20"/>
                <w:szCs w:val="16"/>
                <w:lang w:val="en-GB"/>
              </w:rPr>
              <w:t xml:space="preserve"> in this doc.</w:t>
            </w:r>
          </w:p>
        </w:tc>
      </w:tr>
      <w:tr w:rsidR="004942B6" w:rsidRPr="008D120D" w14:paraId="336DC35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9E614F9" w14:textId="0E858123"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10265</w:t>
            </w:r>
          </w:p>
        </w:tc>
        <w:tc>
          <w:tcPr>
            <w:tcW w:w="900" w:type="dxa"/>
            <w:tcBorders>
              <w:top w:val="single" w:sz="4" w:space="0" w:color="auto"/>
              <w:left w:val="single" w:sz="4" w:space="0" w:color="auto"/>
              <w:bottom w:val="single" w:sz="4" w:space="0" w:color="auto"/>
              <w:right w:val="single" w:sz="4" w:space="0" w:color="auto"/>
            </w:tcBorders>
          </w:tcPr>
          <w:p w14:paraId="6ABF8B37" w14:textId="32B7D3B0" w:rsidR="004942B6" w:rsidRDefault="004942B6" w:rsidP="004942B6">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4CB95C" w14:textId="5140D4B6" w:rsidR="004942B6" w:rsidRDefault="004942B6" w:rsidP="004942B6">
            <w:pPr>
              <w:suppressAutoHyphens/>
              <w:spacing w:after="0"/>
              <w:rPr>
                <w:rFonts w:ascii="Arial" w:hAnsi="Arial" w:cs="Arial"/>
                <w:sz w:val="20"/>
                <w:szCs w:val="20"/>
              </w:rPr>
            </w:pPr>
            <w:r>
              <w:rPr>
                <w:rFonts w:ascii="Arial" w:hAnsi="Arial" w:cs="Arial"/>
                <w:sz w:val="20"/>
                <w:szCs w:val="20"/>
              </w:rPr>
              <w:t>537.46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6FEC58" w14:textId="3F2D38C9" w:rsidR="004942B6" w:rsidRDefault="004942B6" w:rsidP="004942B6">
            <w:pPr>
              <w:suppressAutoHyphens/>
              <w:spacing w:after="0"/>
              <w:rPr>
                <w:rFonts w:ascii="Arial" w:hAnsi="Arial" w:cs="Arial"/>
                <w:sz w:val="20"/>
                <w:szCs w:val="20"/>
              </w:rPr>
            </w:pPr>
            <w:r>
              <w:rPr>
                <w:rFonts w:ascii="Arial" w:hAnsi="Arial" w:cs="Arial"/>
                <w:sz w:val="20"/>
                <w:szCs w:val="20"/>
              </w:rPr>
              <w:t>The position of Note 4 is too far removed from the reference to the external interface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CAB15A" w14:textId="44E85BB9" w:rsidR="004942B6" w:rsidRDefault="004942B6" w:rsidP="004942B6">
            <w:pPr>
              <w:suppressAutoHyphens/>
              <w:spacing w:after="0"/>
              <w:rPr>
                <w:rFonts w:ascii="Arial" w:hAnsi="Arial" w:cs="Arial"/>
                <w:sz w:val="20"/>
                <w:szCs w:val="20"/>
              </w:rPr>
            </w:pPr>
            <w:r>
              <w:rPr>
                <w:rFonts w:ascii="Arial" w:hAnsi="Arial" w:cs="Arial"/>
                <w:sz w:val="20"/>
                <w:szCs w:val="20"/>
              </w:rPr>
              <w:t>Move Note 4 to a position immediately after Note 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02AB2D" w14:textId="491C7807" w:rsidR="004942B6" w:rsidRPr="00877BCB" w:rsidRDefault="004942B6"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C026F9" w:rsidRPr="008D120D" w14:paraId="4C9EBF90" w14:textId="77777777" w:rsidTr="0064522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3C6676" w14:textId="77777777" w:rsidR="00C026F9" w:rsidRDefault="00C026F9" w:rsidP="00645227">
            <w:pPr>
              <w:suppressAutoHyphens/>
              <w:spacing w:after="0"/>
              <w:ind w:left="-23" w:right="-108"/>
              <w:rPr>
                <w:rFonts w:ascii="Arial" w:hAnsi="Arial" w:cs="Arial"/>
                <w:sz w:val="20"/>
                <w:szCs w:val="20"/>
              </w:rPr>
            </w:pPr>
            <w:r>
              <w:rPr>
                <w:rFonts w:ascii="Arial" w:hAnsi="Arial" w:cs="Arial"/>
                <w:sz w:val="20"/>
                <w:szCs w:val="20"/>
              </w:rPr>
              <w:t>10382</w:t>
            </w:r>
          </w:p>
        </w:tc>
        <w:tc>
          <w:tcPr>
            <w:tcW w:w="900" w:type="dxa"/>
            <w:tcBorders>
              <w:top w:val="single" w:sz="4" w:space="0" w:color="auto"/>
              <w:left w:val="single" w:sz="4" w:space="0" w:color="auto"/>
              <w:bottom w:val="single" w:sz="4" w:space="0" w:color="auto"/>
              <w:right w:val="single" w:sz="4" w:space="0" w:color="auto"/>
            </w:tcBorders>
          </w:tcPr>
          <w:p w14:paraId="5533815A" w14:textId="77777777" w:rsidR="00C026F9" w:rsidRDefault="00C026F9" w:rsidP="00645227">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F63449" w14:textId="77777777" w:rsidR="00C026F9" w:rsidRDefault="00C026F9" w:rsidP="00645227">
            <w:pPr>
              <w:suppressAutoHyphens/>
              <w:spacing w:after="0"/>
              <w:rPr>
                <w:rFonts w:ascii="Arial" w:hAnsi="Arial" w:cs="Arial"/>
                <w:sz w:val="20"/>
                <w:szCs w:val="20"/>
              </w:rPr>
            </w:pPr>
            <w:r>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409F27" w14:textId="77777777" w:rsidR="00C026F9" w:rsidRDefault="00C026F9" w:rsidP="00645227">
            <w:pPr>
              <w:suppressAutoHyphens/>
              <w:spacing w:after="0"/>
              <w:rPr>
                <w:rFonts w:ascii="Arial" w:hAnsi="Arial" w:cs="Arial"/>
                <w:sz w:val="20"/>
                <w:szCs w:val="20"/>
              </w:rPr>
            </w:pPr>
            <w:r>
              <w:rPr>
                <w:rFonts w:ascii="Arial" w:hAnsi="Arial" w:cs="Arial"/>
                <w:sz w:val="20"/>
                <w:szCs w:val="20"/>
              </w:rPr>
              <w:t xml:space="preserve">While the spec covers the explicit tear down using the EPCS Priority Access Teardown frame, the </w:t>
            </w:r>
            <w:r>
              <w:rPr>
                <w:rFonts w:ascii="Arial" w:hAnsi="Arial" w:cs="Arial"/>
                <w:sz w:val="20"/>
                <w:szCs w:val="20"/>
              </w:rPr>
              <w:lastRenderedPageBreak/>
              <w:t>implicit tear down using ML disassociation is not covered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5264B59" w14:textId="77777777" w:rsidR="00C026F9" w:rsidRDefault="00C026F9" w:rsidP="00645227">
            <w:pPr>
              <w:suppressAutoHyphens/>
              <w:spacing w:after="0"/>
              <w:rPr>
                <w:rFonts w:ascii="Arial" w:hAnsi="Arial" w:cs="Arial"/>
                <w:sz w:val="20"/>
                <w:szCs w:val="20"/>
              </w:rPr>
            </w:pPr>
            <w:r>
              <w:rPr>
                <w:rFonts w:ascii="Arial" w:hAnsi="Arial" w:cs="Arial"/>
                <w:sz w:val="20"/>
                <w:szCs w:val="20"/>
              </w:rPr>
              <w:lastRenderedPageBreak/>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25674E" w14:textId="77777777" w:rsidR="00C026F9" w:rsidRPr="009A5092" w:rsidRDefault="00C026F9" w:rsidP="00645227">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Revised</w:t>
            </w:r>
          </w:p>
          <w:p w14:paraId="6AF8EA3C" w14:textId="77777777" w:rsidR="00C026F9" w:rsidRPr="009A5092" w:rsidRDefault="00C026F9" w:rsidP="00645227">
            <w:pPr>
              <w:suppressAutoHyphens/>
              <w:spacing w:after="0"/>
              <w:rPr>
                <w:rFonts w:ascii="Arial" w:hAnsi="Arial" w:cs="Arial"/>
                <w:color w:val="000000" w:themeColor="text1"/>
                <w:sz w:val="20"/>
                <w:szCs w:val="18"/>
              </w:rPr>
            </w:pPr>
          </w:p>
          <w:p w14:paraId="6A3EE3E6" w14:textId="77777777" w:rsidR="00C026F9" w:rsidRPr="009A5092" w:rsidRDefault="00C026F9" w:rsidP="00645227">
            <w:pPr>
              <w:suppressAutoHyphens/>
              <w:spacing w:after="0"/>
              <w:rPr>
                <w:rFonts w:ascii="Arial" w:hAnsi="Arial" w:cs="Arial"/>
                <w:color w:val="000000" w:themeColor="text1"/>
                <w:sz w:val="20"/>
                <w:szCs w:val="18"/>
              </w:rPr>
            </w:pPr>
            <w:r w:rsidRPr="009A5092">
              <w:rPr>
                <w:rFonts w:ascii="Arial" w:hAnsi="Arial" w:cs="Arial"/>
                <w:color w:val="000000" w:themeColor="text1"/>
                <w:sz w:val="20"/>
                <w:szCs w:val="18"/>
              </w:rPr>
              <w:t xml:space="preserve">Added text to explicitly state the disassociation results in </w:t>
            </w:r>
            <w:r w:rsidRPr="009A5092">
              <w:rPr>
                <w:rFonts w:ascii="Arial" w:hAnsi="Arial" w:cs="Arial"/>
                <w:color w:val="000000" w:themeColor="text1"/>
                <w:sz w:val="20"/>
                <w:szCs w:val="18"/>
              </w:rPr>
              <w:lastRenderedPageBreak/>
              <w:t>transition of EPCS to torn-down state.</w:t>
            </w:r>
          </w:p>
          <w:p w14:paraId="09B9E22C" w14:textId="77777777" w:rsidR="00C026F9" w:rsidRDefault="00C026F9" w:rsidP="00645227">
            <w:pPr>
              <w:suppressAutoHyphens/>
              <w:spacing w:after="0"/>
              <w:rPr>
                <w:rFonts w:ascii="Arial" w:hAnsi="Arial" w:cs="Arial"/>
                <w:color w:val="000000" w:themeColor="text1"/>
                <w:sz w:val="20"/>
                <w:szCs w:val="18"/>
                <w:highlight w:val="yellow"/>
              </w:rPr>
            </w:pPr>
          </w:p>
          <w:p w14:paraId="3B266FE0" w14:textId="77777777" w:rsidR="00C026F9" w:rsidRPr="00877BCB" w:rsidRDefault="00C026F9" w:rsidP="00645227">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10382</w:t>
            </w:r>
            <w:r w:rsidRPr="0056249D">
              <w:rPr>
                <w:rFonts w:ascii="Times New Roman" w:eastAsia="Malgun Gothic" w:hAnsi="Times New Roman" w:cs="Times New Roman"/>
                <w:b/>
                <w:sz w:val="20"/>
                <w:szCs w:val="16"/>
                <w:lang w:val="en-GB"/>
              </w:rPr>
              <w:t xml:space="preserve"> in this doc</w:t>
            </w:r>
          </w:p>
        </w:tc>
      </w:tr>
      <w:tr w:rsidR="004942B6" w:rsidRPr="008D120D" w14:paraId="356371E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4EB2929" w14:textId="2113A6D8" w:rsidR="004942B6" w:rsidRDefault="004942B6" w:rsidP="004942B6">
            <w:pPr>
              <w:suppressAutoHyphens/>
              <w:spacing w:after="0"/>
              <w:ind w:left="-23" w:right="-108"/>
              <w:rPr>
                <w:rFonts w:ascii="Arial" w:hAnsi="Arial" w:cs="Arial"/>
                <w:sz w:val="20"/>
                <w:szCs w:val="20"/>
              </w:rPr>
            </w:pPr>
            <w:r>
              <w:rPr>
                <w:rFonts w:ascii="Arial" w:hAnsi="Arial" w:cs="Arial"/>
                <w:sz w:val="20"/>
                <w:szCs w:val="20"/>
              </w:rPr>
              <w:lastRenderedPageBreak/>
              <w:t>10081</w:t>
            </w:r>
          </w:p>
        </w:tc>
        <w:tc>
          <w:tcPr>
            <w:tcW w:w="900" w:type="dxa"/>
            <w:tcBorders>
              <w:top w:val="single" w:sz="4" w:space="0" w:color="auto"/>
              <w:left w:val="single" w:sz="4" w:space="0" w:color="auto"/>
              <w:bottom w:val="single" w:sz="4" w:space="0" w:color="auto"/>
              <w:right w:val="single" w:sz="4" w:space="0" w:color="auto"/>
            </w:tcBorders>
          </w:tcPr>
          <w:p w14:paraId="1C96D3DA" w14:textId="09F46FC2" w:rsidR="004942B6" w:rsidRDefault="004942B6" w:rsidP="004942B6">
            <w:pPr>
              <w:suppressAutoHyphens/>
              <w:spacing w:after="0"/>
              <w:rPr>
                <w:rFonts w:ascii="Arial" w:hAnsi="Arial" w:cs="Arial"/>
                <w:sz w:val="20"/>
                <w:szCs w:val="20"/>
              </w:rPr>
            </w:pPr>
            <w:r>
              <w:rPr>
                <w:rFonts w:ascii="Arial" w:hAnsi="Arial" w:cs="Arial"/>
                <w:sz w:val="20"/>
                <w:szCs w:val="20"/>
              </w:rPr>
              <w:t>35.17.2.2.4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4A1062" w14:textId="01701D4D" w:rsidR="004942B6" w:rsidRDefault="004942B6" w:rsidP="004942B6">
            <w:pPr>
              <w:suppressAutoHyphens/>
              <w:spacing w:after="0"/>
              <w:rPr>
                <w:rFonts w:ascii="Arial" w:hAnsi="Arial" w:cs="Arial"/>
                <w:sz w:val="20"/>
                <w:szCs w:val="20"/>
              </w:rPr>
            </w:pPr>
            <w:r>
              <w:rPr>
                <w:rFonts w:ascii="Arial" w:hAnsi="Arial" w:cs="Arial"/>
                <w:sz w:val="20"/>
                <w:szCs w:val="20"/>
              </w:rPr>
              <w:t>538.09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16376A9" w14:textId="4520D2D0" w:rsidR="004942B6" w:rsidRDefault="004942B6" w:rsidP="004942B6">
            <w:pPr>
              <w:suppressAutoHyphens/>
              <w:spacing w:after="0"/>
              <w:rPr>
                <w:rFonts w:ascii="Arial" w:hAnsi="Arial" w:cs="Arial"/>
                <w:sz w:val="20"/>
                <w:szCs w:val="20"/>
              </w:rPr>
            </w:pPr>
            <w:r>
              <w:rPr>
                <w:rFonts w:ascii="Arial" w:hAnsi="Arial" w:cs="Arial"/>
                <w:sz w:val="20"/>
                <w:szCs w:val="20"/>
              </w:rPr>
              <w:t>Considering dense STAs scenario, if a large number of STAs request to enable EPCS priority access at the same time, the AP may not able to authorize all these STAs timely. In this situation, AP may response a status code "EPCS_DENIED_UNAUTHORIZED" or "EPCS_DENIED_OTHER_REASON". STAs receiving such status code may not try again (in a long time) due to the denied status code. It is suggested to add a new status code, for example "NSEP_DELAYED_AUTHORIZATION", to allow the STAs try to request authorization again later.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CC234A" w14:textId="1744461D" w:rsidR="004942B6" w:rsidRDefault="004942B6" w:rsidP="004942B6">
            <w:pPr>
              <w:suppressAutoHyphens/>
              <w:spacing w:after="0"/>
              <w:rPr>
                <w:rFonts w:ascii="Arial" w:hAnsi="Arial" w:cs="Arial"/>
                <w:sz w:val="20"/>
                <w:szCs w:val="20"/>
              </w:rPr>
            </w:pPr>
            <w:r>
              <w:rPr>
                <w:rFonts w:ascii="Arial" w:hAnsi="Arial" w:cs="Arial"/>
                <w:sz w:val="20"/>
                <w:szCs w:val="20"/>
              </w:rPr>
              <w:t>A new status code "NSEP_DELAYED_AUTHORIZATION" is suggested to be added. In addition, the action after receiving (different) status codes needs to be clarified.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B0D9E8" w14:textId="77777777" w:rsidR="004942B6" w:rsidRDefault="00C31F88" w:rsidP="004942B6">
            <w:pPr>
              <w:suppressAutoHyphens/>
              <w:spacing w:after="0"/>
              <w:rPr>
                <w:rFonts w:ascii="Arial" w:hAnsi="Arial" w:cs="Arial"/>
                <w:color w:val="000000" w:themeColor="text1"/>
                <w:sz w:val="20"/>
                <w:szCs w:val="18"/>
              </w:rPr>
            </w:pPr>
            <w:r w:rsidRPr="00C31F88">
              <w:rPr>
                <w:rFonts w:ascii="Arial" w:hAnsi="Arial" w:cs="Arial"/>
                <w:color w:val="000000" w:themeColor="text1"/>
                <w:sz w:val="20"/>
                <w:szCs w:val="18"/>
              </w:rPr>
              <w:t>Revised</w:t>
            </w:r>
          </w:p>
          <w:p w14:paraId="26402696" w14:textId="77777777" w:rsidR="00C31F88" w:rsidRDefault="00C31F88" w:rsidP="004942B6">
            <w:pPr>
              <w:suppressAutoHyphens/>
              <w:spacing w:after="0"/>
              <w:rPr>
                <w:rFonts w:ascii="Arial" w:hAnsi="Arial" w:cs="Arial"/>
                <w:color w:val="000000" w:themeColor="text1"/>
                <w:sz w:val="20"/>
                <w:szCs w:val="18"/>
              </w:rPr>
            </w:pPr>
          </w:p>
          <w:p w14:paraId="77528CE7" w14:textId="77777777" w:rsidR="00C31F88" w:rsidRDefault="00C31F8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that it would be useful to statue code that would signal an authorization failure and have added that to the set of Status codes.</w:t>
            </w:r>
          </w:p>
          <w:p w14:paraId="3CF16AEF" w14:textId="77777777" w:rsidR="00C31F88" w:rsidRDefault="00C31F88" w:rsidP="004942B6">
            <w:pPr>
              <w:suppressAutoHyphens/>
              <w:spacing w:after="0"/>
              <w:rPr>
                <w:rFonts w:ascii="Arial" w:hAnsi="Arial" w:cs="Arial"/>
                <w:color w:val="000000" w:themeColor="text1"/>
                <w:sz w:val="20"/>
                <w:szCs w:val="18"/>
              </w:rPr>
            </w:pPr>
          </w:p>
          <w:p w14:paraId="441516D7" w14:textId="77777777" w:rsidR="00C31F88" w:rsidRDefault="00C31F8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The determination of what to do after receiving this code is left to the higher layer.</w:t>
            </w:r>
          </w:p>
          <w:p w14:paraId="76A72FDB" w14:textId="77777777" w:rsidR="00C31F88" w:rsidRDefault="00C31F88" w:rsidP="004942B6">
            <w:pPr>
              <w:suppressAutoHyphens/>
              <w:spacing w:after="0"/>
              <w:rPr>
                <w:rFonts w:ascii="Arial" w:hAnsi="Arial" w:cs="Arial"/>
                <w:color w:val="000000" w:themeColor="text1"/>
                <w:sz w:val="20"/>
                <w:szCs w:val="18"/>
              </w:rPr>
            </w:pPr>
          </w:p>
          <w:p w14:paraId="257284F5" w14:textId="228A521E" w:rsidR="00C31F88" w:rsidRPr="00C31F88" w:rsidRDefault="00C31F88" w:rsidP="00C31F88">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10081</w:t>
            </w:r>
            <w:r w:rsidRPr="0056249D">
              <w:rPr>
                <w:rFonts w:ascii="Times New Roman" w:eastAsia="Malgun Gothic" w:hAnsi="Times New Roman" w:cs="Times New Roman"/>
                <w:b/>
                <w:sz w:val="20"/>
                <w:szCs w:val="16"/>
                <w:lang w:val="en-GB"/>
              </w:rPr>
              <w:t xml:space="preserve"> in this doc.</w:t>
            </w:r>
          </w:p>
        </w:tc>
      </w:tr>
      <w:tr w:rsidR="004942B6" w:rsidRPr="008D120D" w14:paraId="232A894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314E4DC" w14:textId="31428F97"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10266</w:t>
            </w:r>
          </w:p>
        </w:tc>
        <w:tc>
          <w:tcPr>
            <w:tcW w:w="900" w:type="dxa"/>
            <w:tcBorders>
              <w:top w:val="single" w:sz="4" w:space="0" w:color="auto"/>
              <w:left w:val="single" w:sz="4" w:space="0" w:color="auto"/>
              <w:bottom w:val="single" w:sz="4" w:space="0" w:color="auto"/>
              <w:right w:val="single" w:sz="4" w:space="0" w:color="auto"/>
            </w:tcBorders>
          </w:tcPr>
          <w:p w14:paraId="139CAC22" w14:textId="618B7184" w:rsidR="004942B6" w:rsidRDefault="004942B6" w:rsidP="004942B6">
            <w:pPr>
              <w:suppressAutoHyphens/>
              <w:spacing w:after="0"/>
              <w:rPr>
                <w:rFonts w:ascii="Arial" w:hAnsi="Arial" w:cs="Arial"/>
                <w:sz w:val="20"/>
                <w:szCs w:val="20"/>
              </w:rPr>
            </w:pPr>
            <w:r>
              <w:rPr>
                <w:rFonts w:ascii="Arial" w:hAnsi="Arial" w:cs="Arial"/>
                <w:sz w:val="20"/>
                <w:szCs w:val="20"/>
              </w:rPr>
              <w:t>35.17.2.2.4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845084" w14:textId="3D8EB0BE" w:rsidR="004942B6" w:rsidRDefault="004942B6" w:rsidP="004942B6">
            <w:pPr>
              <w:suppressAutoHyphens/>
              <w:spacing w:after="0"/>
              <w:rPr>
                <w:rFonts w:ascii="Arial" w:hAnsi="Arial" w:cs="Arial"/>
                <w:sz w:val="20"/>
                <w:szCs w:val="20"/>
              </w:rPr>
            </w:pPr>
            <w:r>
              <w:rPr>
                <w:rFonts w:ascii="Arial" w:hAnsi="Arial" w:cs="Arial"/>
                <w:sz w:val="20"/>
                <w:szCs w:val="20"/>
              </w:rPr>
              <w:t>538.20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11D2AF" w14:textId="261F300F" w:rsidR="004942B6" w:rsidRDefault="004942B6" w:rsidP="004942B6">
            <w:pPr>
              <w:suppressAutoHyphens/>
              <w:spacing w:after="0"/>
              <w:rPr>
                <w:rFonts w:ascii="Arial" w:hAnsi="Arial" w:cs="Arial"/>
                <w:sz w:val="20"/>
                <w:szCs w:val="20"/>
              </w:rPr>
            </w:pPr>
            <w:r>
              <w:rPr>
                <w:rFonts w:ascii="Arial" w:hAnsi="Arial" w:cs="Arial"/>
                <w:sz w:val="20"/>
                <w:szCs w:val="20"/>
              </w:rPr>
              <w:t>The presence or absence of the Multi-link element does not determine whether the EPCS non-AP MLD is "allowed" to employ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CC71CA" w14:textId="15836A6C" w:rsidR="004942B6" w:rsidRDefault="004942B6" w:rsidP="004942B6">
            <w:pPr>
              <w:suppressAutoHyphens/>
              <w:spacing w:after="0"/>
              <w:rPr>
                <w:rFonts w:ascii="Arial" w:hAnsi="Arial" w:cs="Arial"/>
                <w:sz w:val="20"/>
                <w:szCs w:val="20"/>
              </w:rPr>
            </w:pPr>
            <w:r>
              <w:rPr>
                <w:rFonts w:ascii="Arial" w:hAnsi="Arial" w:cs="Arial"/>
                <w:sz w:val="20"/>
                <w:szCs w:val="20"/>
              </w:rPr>
              <w:t>Rephrase as "The receiving AP MLD may include the Priority Access Multi-Link element in the EPCS Priority Access Enable response frame to provide the EDCA parameter set(s) and/or the MU EDCA parameter set(s) that the initiating EPCS non-AP MLD will employ on the corresponding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365A14" w14:textId="091A5182" w:rsidR="004942B6" w:rsidRPr="00877BCB"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4942B6" w:rsidRPr="008D120D" w14:paraId="3462B57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1E25F96" w14:textId="6D9662D6"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12698</w:t>
            </w:r>
          </w:p>
        </w:tc>
        <w:tc>
          <w:tcPr>
            <w:tcW w:w="900" w:type="dxa"/>
            <w:tcBorders>
              <w:top w:val="single" w:sz="4" w:space="0" w:color="auto"/>
              <w:left w:val="single" w:sz="4" w:space="0" w:color="auto"/>
              <w:bottom w:val="single" w:sz="4" w:space="0" w:color="auto"/>
              <w:right w:val="single" w:sz="4" w:space="0" w:color="auto"/>
            </w:tcBorders>
          </w:tcPr>
          <w:p w14:paraId="5479C6B2" w14:textId="3D5A8F06" w:rsidR="004942B6" w:rsidRDefault="004942B6" w:rsidP="004942B6">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C88642" w14:textId="562DA694" w:rsidR="004942B6" w:rsidRDefault="004942B6" w:rsidP="004942B6">
            <w:pPr>
              <w:suppressAutoHyphens/>
              <w:spacing w:after="0"/>
              <w:rPr>
                <w:rFonts w:ascii="Arial" w:hAnsi="Arial" w:cs="Arial"/>
                <w:sz w:val="20"/>
                <w:szCs w:val="20"/>
              </w:rPr>
            </w:pPr>
            <w:r>
              <w:rPr>
                <w:rFonts w:ascii="Arial" w:hAnsi="Arial" w:cs="Arial"/>
                <w:sz w:val="20"/>
                <w:szCs w:val="20"/>
              </w:rPr>
              <w:t>538.53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DD38BE2" w14:textId="305C6DF5" w:rsidR="004942B6" w:rsidRDefault="004942B6" w:rsidP="004942B6">
            <w:pPr>
              <w:suppressAutoHyphens/>
              <w:spacing w:after="0"/>
              <w:rPr>
                <w:rFonts w:ascii="Arial" w:hAnsi="Arial" w:cs="Arial"/>
                <w:sz w:val="20"/>
                <w:szCs w:val="20"/>
              </w:rPr>
            </w:pPr>
            <w:r>
              <w:rPr>
                <w:rFonts w:ascii="Arial" w:hAnsi="Arial" w:cs="Arial"/>
                <w:sz w:val="20"/>
                <w:szCs w:val="20"/>
              </w:rPr>
              <w:t xml:space="preserve">The following text needs language revision for better clarity: "The receiving non-AP MLD or non-AP EHT STA should </w:t>
            </w:r>
            <w:r>
              <w:rPr>
                <w:rFonts w:ascii="Arial" w:hAnsi="Arial" w:cs="Arial"/>
                <w:sz w:val="20"/>
                <w:szCs w:val="20"/>
              </w:rPr>
              <w:lastRenderedPageBreak/>
              <w:t>set the Status Code field to a value of SUCCESS unless, if the non-AP MLD or non-AP EHT STA is unable to support EPCS priority access, the non-AP MLD or non-AP EHT STA shall set the Status Code field with a value of</w:t>
            </w:r>
            <w:r>
              <w:rPr>
                <w:rFonts w:ascii="Arial" w:hAnsi="Arial" w:cs="Arial"/>
                <w:sz w:val="20"/>
                <w:szCs w:val="20"/>
              </w:rPr>
              <w:br/>
              <w:t>EPCS_DENIED_OTHER_REASON as defined in 9.4.1.9 (Status Code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AA4B3F" w14:textId="64F322F3" w:rsidR="004942B6" w:rsidRDefault="004942B6" w:rsidP="004942B6">
            <w:pPr>
              <w:suppressAutoHyphens/>
              <w:spacing w:after="0"/>
              <w:rPr>
                <w:rFonts w:ascii="Arial" w:hAnsi="Arial" w:cs="Arial"/>
                <w:sz w:val="20"/>
                <w:szCs w:val="20"/>
              </w:rPr>
            </w:pPr>
            <w:r>
              <w:rPr>
                <w:rFonts w:ascii="Arial" w:hAnsi="Arial" w:cs="Arial"/>
                <w:sz w:val="20"/>
                <w:szCs w:val="20"/>
              </w:rPr>
              <w:lastRenderedPageBreak/>
              <w:t xml:space="preserve">Please consider the following revision: " The receiving non-AP MLD or non-AP EHT STA should set the </w:t>
            </w:r>
            <w:r>
              <w:rPr>
                <w:rFonts w:ascii="Arial" w:hAnsi="Arial" w:cs="Arial"/>
                <w:sz w:val="20"/>
                <w:szCs w:val="20"/>
              </w:rPr>
              <w:lastRenderedPageBreak/>
              <w:t>Status Code field to a value of SUCCESS unless it is unable to support EPCS priority access. In such a case, the non-AP MLD or non-AP EHT STA shall set the Status Code field with a value of</w:t>
            </w:r>
            <w:r>
              <w:rPr>
                <w:rFonts w:ascii="Arial" w:hAnsi="Arial" w:cs="Arial"/>
                <w:sz w:val="20"/>
                <w:szCs w:val="20"/>
              </w:rPr>
              <w:br/>
              <w:t>EPCS_DENIED_OTHER_REASON as defined in 9.4.1.9 (Status Code field)"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6ADD86" w14:textId="77777777" w:rsidR="004942B6"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Revised.</w:t>
            </w:r>
          </w:p>
          <w:p w14:paraId="65220587" w14:textId="77777777" w:rsidR="00F760E8" w:rsidRDefault="00F760E8" w:rsidP="004942B6">
            <w:pPr>
              <w:suppressAutoHyphens/>
              <w:spacing w:after="0"/>
              <w:rPr>
                <w:rFonts w:ascii="Arial" w:hAnsi="Arial" w:cs="Arial"/>
                <w:color w:val="000000" w:themeColor="text1"/>
                <w:sz w:val="20"/>
                <w:szCs w:val="18"/>
              </w:rPr>
            </w:pPr>
          </w:p>
          <w:p w14:paraId="401E4DD1" w14:textId="296B2493" w:rsidR="00F760E8"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10477</w:t>
            </w:r>
            <w:r w:rsidR="0010348A">
              <w:rPr>
                <w:rFonts w:ascii="Arial" w:hAnsi="Arial" w:cs="Arial"/>
                <w:color w:val="000000" w:themeColor="text1"/>
                <w:sz w:val="20"/>
                <w:szCs w:val="18"/>
              </w:rPr>
              <w:t xml:space="preserve"> and 10478</w:t>
            </w:r>
            <w:r>
              <w:rPr>
                <w:rFonts w:ascii="Arial" w:hAnsi="Arial" w:cs="Arial"/>
                <w:color w:val="000000" w:themeColor="text1"/>
                <w:sz w:val="20"/>
                <w:szCs w:val="18"/>
              </w:rPr>
              <w:t>.</w:t>
            </w:r>
          </w:p>
          <w:p w14:paraId="2EF8C3B9" w14:textId="77777777" w:rsidR="00F760E8" w:rsidRDefault="00F760E8" w:rsidP="00F760E8">
            <w:pPr>
              <w:suppressAutoHyphens/>
              <w:spacing w:after="0"/>
              <w:rPr>
                <w:rFonts w:ascii="Arial" w:hAnsi="Arial" w:cs="Arial"/>
                <w:color w:val="000000" w:themeColor="text1"/>
                <w:sz w:val="20"/>
                <w:szCs w:val="18"/>
              </w:rPr>
            </w:pPr>
          </w:p>
          <w:p w14:paraId="6B158A2C" w14:textId="16975DDE" w:rsidR="00F760E8" w:rsidRPr="00877BCB" w:rsidRDefault="00F760E8" w:rsidP="00F760E8">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this doc.</w:t>
            </w:r>
          </w:p>
        </w:tc>
      </w:tr>
      <w:tr w:rsidR="0010348A" w:rsidRPr="008D120D" w14:paraId="6CA2B52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D87D42" w14:textId="5E90A109" w:rsidR="0010348A" w:rsidRDefault="0010348A" w:rsidP="0010348A">
            <w:pPr>
              <w:suppressAutoHyphens/>
              <w:spacing w:after="0"/>
              <w:ind w:left="-23" w:right="-108"/>
              <w:rPr>
                <w:rFonts w:ascii="Arial" w:hAnsi="Arial" w:cs="Arial"/>
                <w:sz w:val="20"/>
                <w:szCs w:val="20"/>
              </w:rPr>
            </w:pPr>
            <w:r>
              <w:rPr>
                <w:rFonts w:ascii="Arial" w:hAnsi="Arial" w:cs="Arial"/>
                <w:sz w:val="20"/>
                <w:szCs w:val="20"/>
              </w:rPr>
              <w:lastRenderedPageBreak/>
              <w:t>10477</w:t>
            </w:r>
          </w:p>
        </w:tc>
        <w:tc>
          <w:tcPr>
            <w:tcW w:w="900" w:type="dxa"/>
            <w:tcBorders>
              <w:top w:val="single" w:sz="4" w:space="0" w:color="auto"/>
              <w:left w:val="single" w:sz="4" w:space="0" w:color="auto"/>
              <w:bottom w:val="single" w:sz="4" w:space="0" w:color="auto"/>
              <w:right w:val="single" w:sz="4" w:space="0" w:color="auto"/>
            </w:tcBorders>
          </w:tcPr>
          <w:p w14:paraId="114A1D74" w14:textId="6D7ED186" w:rsidR="0010348A" w:rsidRDefault="0010348A" w:rsidP="0010348A">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358A1C3" w14:textId="3538FA2A" w:rsidR="0010348A" w:rsidRDefault="0010348A" w:rsidP="0010348A">
            <w:pPr>
              <w:suppressAutoHyphens/>
              <w:spacing w:after="0"/>
              <w:rPr>
                <w:rFonts w:ascii="Arial" w:hAnsi="Arial" w:cs="Arial"/>
                <w:sz w:val="20"/>
                <w:szCs w:val="20"/>
              </w:rPr>
            </w:pPr>
            <w:r>
              <w:rPr>
                <w:rFonts w:ascii="Arial" w:hAnsi="Arial" w:cs="Arial"/>
                <w:sz w:val="20"/>
                <w:szCs w:val="20"/>
              </w:rPr>
              <w:t>538.54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429FA3" w14:textId="65E1FA18" w:rsidR="0010348A" w:rsidRDefault="0010348A" w:rsidP="0010348A">
            <w:pPr>
              <w:suppressAutoHyphens/>
              <w:spacing w:after="0"/>
              <w:rPr>
                <w:rFonts w:ascii="Arial" w:hAnsi="Arial" w:cs="Arial"/>
                <w:sz w:val="20"/>
                <w:szCs w:val="20"/>
              </w:rPr>
            </w:pPr>
            <w:r>
              <w:rPr>
                <w:rFonts w:ascii="Arial" w:hAnsi="Arial" w:cs="Arial"/>
                <w:sz w:val="20"/>
                <w:szCs w:val="20"/>
              </w:rPr>
              <w:t>Please clarify "unless, if the non-AP MLD is unable to support EPCS priority access, the non-AP MLD shall set the Status Code field with a value of EPCS_DENIED_OTHER_REASON as defined in 9.4.1.9 (Status Code field)":</w:t>
            </w:r>
            <w:r>
              <w:rPr>
                <w:rFonts w:ascii="Arial" w:hAnsi="Arial" w:cs="Arial"/>
                <w:sz w:val="20"/>
                <w:szCs w:val="20"/>
              </w:rPr>
              <w:br/>
              <w:t>1) why the receiving EPCS non-AP MLD cannot support the EPCS priority access request from EPCS AP MLD?</w:t>
            </w:r>
            <w:r>
              <w:rPr>
                <w:rFonts w:ascii="Arial" w:hAnsi="Arial" w:cs="Arial"/>
                <w:sz w:val="20"/>
                <w:szCs w:val="20"/>
              </w:rPr>
              <w:br/>
              <w:t>2) the reason code should provide a valid reason.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F31C56" w14:textId="29444695" w:rsidR="0010348A" w:rsidRDefault="0010348A" w:rsidP="0010348A">
            <w:pPr>
              <w:suppressAutoHyphens/>
              <w:spacing w:after="0"/>
              <w:rPr>
                <w:rFonts w:ascii="Arial" w:hAnsi="Arial" w:cs="Arial"/>
                <w:sz w:val="20"/>
                <w:szCs w:val="20"/>
              </w:rPr>
            </w:pPr>
            <w:r>
              <w:rPr>
                <w:rFonts w:ascii="Arial" w:hAnsi="Arial" w:cs="Arial"/>
                <w:sz w:val="20"/>
                <w:szCs w:val="20"/>
              </w:rPr>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1B8972" w14:textId="77777777"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1674A665" w14:textId="77777777" w:rsidR="0010348A" w:rsidRDefault="0010348A" w:rsidP="0010348A">
            <w:pPr>
              <w:suppressAutoHyphens/>
              <w:spacing w:after="0"/>
              <w:rPr>
                <w:rFonts w:ascii="Arial" w:hAnsi="Arial" w:cs="Arial"/>
                <w:color w:val="000000" w:themeColor="text1"/>
                <w:sz w:val="20"/>
                <w:szCs w:val="18"/>
              </w:rPr>
            </w:pPr>
          </w:p>
          <w:p w14:paraId="14202B37" w14:textId="4A006495"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12698 and 10478.</w:t>
            </w:r>
          </w:p>
          <w:p w14:paraId="31268B23" w14:textId="77777777" w:rsidR="0010348A" w:rsidRDefault="0010348A" w:rsidP="0010348A">
            <w:pPr>
              <w:suppressAutoHyphens/>
              <w:spacing w:after="0"/>
              <w:rPr>
                <w:rFonts w:ascii="Arial" w:hAnsi="Arial" w:cs="Arial"/>
                <w:color w:val="000000" w:themeColor="text1"/>
                <w:sz w:val="20"/>
                <w:szCs w:val="18"/>
              </w:rPr>
            </w:pPr>
          </w:p>
          <w:p w14:paraId="3192ED34" w14:textId="2EB4935C" w:rsidR="0010348A" w:rsidRPr="00877BCB" w:rsidRDefault="0010348A" w:rsidP="0010348A">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this doc.</w:t>
            </w:r>
          </w:p>
        </w:tc>
      </w:tr>
      <w:tr w:rsidR="0010348A" w:rsidRPr="008D120D" w14:paraId="5F5B718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0DCF59" w14:textId="3B549021" w:rsidR="0010348A" w:rsidRDefault="0010348A" w:rsidP="0010348A">
            <w:pPr>
              <w:suppressAutoHyphens/>
              <w:spacing w:after="0"/>
              <w:ind w:left="-23" w:right="-108"/>
              <w:rPr>
                <w:rFonts w:ascii="Arial" w:hAnsi="Arial" w:cs="Arial"/>
                <w:sz w:val="20"/>
                <w:szCs w:val="20"/>
              </w:rPr>
            </w:pPr>
            <w:r>
              <w:rPr>
                <w:rFonts w:ascii="Arial" w:hAnsi="Arial" w:cs="Arial"/>
                <w:sz w:val="20"/>
                <w:szCs w:val="20"/>
              </w:rPr>
              <w:t>10478</w:t>
            </w:r>
          </w:p>
        </w:tc>
        <w:tc>
          <w:tcPr>
            <w:tcW w:w="900" w:type="dxa"/>
            <w:tcBorders>
              <w:top w:val="single" w:sz="4" w:space="0" w:color="auto"/>
              <w:left w:val="single" w:sz="4" w:space="0" w:color="auto"/>
              <w:bottom w:val="single" w:sz="4" w:space="0" w:color="auto"/>
              <w:right w:val="single" w:sz="4" w:space="0" w:color="auto"/>
            </w:tcBorders>
          </w:tcPr>
          <w:p w14:paraId="61D86C29" w14:textId="362A1F33" w:rsidR="0010348A" w:rsidRDefault="0010348A" w:rsidP="0010348A">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BA5123" w14:textId="08FBBFDF" w:rsidR="0010348A" w:rsidRDefault="0010348A" w:rsidP="0010348A">
            <w:pPr>
              <w:suppressAutoHyphens/>
              <w:spacing w:after="0"/>
              <w:rPr>
                <w:rFonts w:ascii="Arial" w:hAnsi="Arial" w:cs="Arial"/>
                <w:sz w:val="20"/>
                <w:szCs w:val="20"/>
              </w:rPr>
            </w:pPr>
            <w:r>
              <w:rPr>
                <w:rFonts w:ascii="Arial" w:hAnsi="Arial" w:cs="Arial"/>
                <w:sz w:val="20"/>
                <w:szCs w:val="20"/>
              </w:rPr>
              <w:t>539.01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4C7894C" w14:textId="3CFC8768" w:rsidR="0010348A" w:rsidRDefault="0010348A" w:rsidP="0010348A">
            <w:pPr>
              <w:suppressAutoHyphens/>
              <w:spacing w:after="0"/>
              <w:rPr>
                <w:rFonts w:ascii="Arial" w:hAnsi="Arial" w:cs="Arial"/>
                <w:sz w:val="20"/>
                <w:szCs w:val="20"/>
              </w:rPr>
            </w:pPr>
            <w:r>
              <w:rPr>
                <w:rFonts w:ascii="Arial" w:hAnsi="Arial" w:cs="Arial"/>
                <w:sz w:val="20"/>
                <w:szCs w:val="20"/>
              </w:rPr>
              <w:t>Please clarify why the receiving EPCS non-AP MLD cannot support the EPCS priority access request from EPCS AP MLD, and sends State Code other than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5EB23CB" w14:textId="3EE37FDE" w:rsidR="0010348A" w:rsidRDefault="0010348A" w:rsidP="0010348A">
            <w:pPr>
              <w:suppressAutoHyphens/>
              <w:spacing w:after="0"/>
              <w:rPr>
                <w:rFonts w:ascii="Arial" w:hAnsi="Arial" w:cs="Arial"/>
                <w:sz w:val="20"/>
                <w:szCs w:val="20"/>
              </w:rPr>
            </w:pPr>
            <w:r>
              <w:rPr>
                <w:rFonts w:ascii="Arial" w:hAnsi="Arial" w:cs="Arial"/>
                <w:sz w:val="20"/>
                <w:szCs w:val="20"/>
              </w:rPr>
              <w:t>Please clarify this.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E5B8B1D" w14:textId="77777777"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28F4C5E8" w14:textId="77777777" w:rsidR="0010348A" w:rsidRDefault="0010348A" w:rsidP="0010348A">
            <w:pPr>
              <w:suppressAutoHyphens/>
              <w:spacing w:after="0"/>
              <w:rPr>
                <w:rFonts w:ascii="Arial" w:hAnsi="Arial" w:cs="Arial"/>
                <w:color w:val="000000" w:themeColor="text1"/>
                <w:sz w:val="20"/>
                <w:szCs w:val="18"/>
              </w:rPr>
            </w:pPr>
          </w:p>
          <w:p w14:paraId="51591E1C" w14:textId="70C779C5"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12698 and 10477.</w:t>
            </w:r>
          </w:p>
          <w:p w14:paraId="62E5074A" w14:textId="77777777" w:rsidR="0010348A" w:rsidRDefault="0010348A" w:rsidP="0010348A">
            <w:pPr>
              <w:suppressAutoHyphens/>
              <w:spacing w:after="0"/>
              <w:rPr>
                <w:rFonts w:ascii="Arial" w:hAnsi="Arial" w:cs="Arial"/>
                <w:color w:val="000000" w:themeColor="text1"/>
                <w:sz w:val="20"/>
                <w:szCs w:val="18"/>
              </w:rPr>
            </w:pPr>
          </w:p>
          <w:p w14:paraId="48C8EDE6" w14:textId="07558A09" w:rsidR="0010348A" w:rsidRPr="00877BCB" w:rsidRDefault="0010348A" w:rsidP="0010348A">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this doc.</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21A8747" w14:textId="79E1E078" w:rsidR="00225D5C" w:rsidRDefault="005A78C5" w:rsidP="007A01E6">
      <w:pPr>
        <w:suppressAutoHyphens/>
        <w:rPr>
          <w:rFonts w:ascii="Times New Roman" w:hAnsi="Times New Roman" w:cs="Times New Roman"/>
          <w:b/>
          <w:i/>
          <w:iCs/>
          <w:color w:val="000000" w:themeColor="text1"/>
        </w:rPr>
      </w:pPr>
      <w:r w:rsidRPr="008D120D">
        <w:rPr>
          <w:rFonts w:ascii="Times New Roman" w:hAnsi="Times New Roman" w:cs="Times New Roman"/>
          <w:b/>
          <w:i/>
          <w:iCs/>
          <w:color w:val="000000" w:themeColor="text1"/>
          <w:highlight w:val="yellow"/>
        </w:rPr>
        <w:t xml:space="preserve">TGbe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14:paraId="3C852589" w14:textId="77777777" w:rsidR="00877BCB" w:rsidRDefault="00877BCB" w:rsidP="007A01E6">
      <w:pPr>
        <w:suppressAutoHyphens/>
        <w:rPr>
          <w:b/>
          <w:bCs/>
        </w:rPr>
      </w:pPr>
      <w:r>
        <w:rPr>
          <w:b/>
          <w:bCs/>
        </w:rPr>
        <w:t>35.17 EPCS priority access</w:t>
      </w:r>
    </w:p>
    <w:p w14:paraId="46E6B673" w14:textId="0522A2C1" w:rsidR="00877BCB" w:rsidRDefault="004C3956" w:rsidP="007A01E6">
      <w:pPr>
        <w:suppressAutoHyphens/>
        <w:rPr>
          <w:b/>
          <w:bCs/>
          <w:sz w:val="20"/>
          <w:szCs w:val="20"/>
        </w:rPr>
      </w:pPr>
      <w:ins w:id="3" w:author="John Wullert" w:date="2022-07-18T11:20:00Z">
        <w:r>
          <w:rPr>
            <w:b/>
            <w:bCs/>
            <w:sz w:val="20"/>
            <w:szCs w:val="20"/>
          </w:rPr>
          <w:t>[</w:t>
        </w:r>
        <w:r w:rsidRPr="004C3956">
          <w:rPr>
            <w:b/>
            <w:bCs/>
            <w:sz w:val="20"/>
            <w:szCs w:val="20"/>
          </w:rPr>
          <w:t>10472</w:t>
        </w:r>
      </w:ins>
      <w:ins w:id="4" w:author="John Wullert" w:date="2022-07-18T11:21:00Z">
        <w:r>
          <w:rPr>
            <w:b/>
            <w:bCs/>
            <w:sz w:val="20"/>
            <w:szCs w:val="20"/>
          </w:rPr>
          <w:t>]</w:t>
        </w:r>
      </w:ins>
      <w:del w:id="5" w:author="John Wullert" w:date="2022-07-18T11:20:00Z">
        <w:r w:rsidR="00877BCB" w:rsidDel="004C3956">
          <w:rPr>
            <w:b/>
            <w:bCs/>
            <w:sz w:val="20"/>
            <w:szCs w:val="20"/>
          </w:rPr>
          <w:delText>35.17.1 General</w:delText>
        </w:r>
      </w:del>
    </w:p>
    <w:p w14:paraId="30C23E40" w14:textId="13B677FB" w:rsidR="00877BCB" w:rsidRPr="00877BCB" w:rsidRDefault="00877BCB" w:rsidP="00877BCB">
      <w:pPr>
        <w:suppressAutoHyphens/>
        <w:jc w:val="both"/>
        <w:rPr>
          <w:bCs/>
          <w:sz w:val="20"/>
          <w:szCs w:val="20"/>
        </w:rPr>
      </w:pPr>
      <w:r>
        <w:rPr>
          <w:rFonts w:ascii="Times New Roman" w:hAnsi="Times New Roman" w:cs="Times New Roman"/>
          <w:sz w:val="20"/>
          <w:szCs w:val="20"/>
        </w:rPr>
        <w:t>EPCS priority access is a mechanism that provides prioritized access to the wireless medium for authorized users to increase their probability of successful communication during periods of network congestion.</w:t>
      </w:r>
      <w:r w:rsidR="00E3428B">
        <w:rPr>
          <w:rFonts w:ascii="Times New Roman" w:hAnsi="Times New Roman" w:cs="Times New Roman"/>
          <w:sz w:val="20"/>
          <w:szCs w:val="20"/>
        </w:rPr>
        <w:t xml:space="preserve"> </w:t>
      </w:r>
      <w:r>
        <w:rPr>
          <w:rFonts w:ascii="Times New Roman" w:hAnsi="Times New Roman" w:cs="Times New Roman"/>
          <w:sz w:val="20"/>
          <w:szCs w:val="20"/>
        </w:rPr>
        <w:t xml:space="preserve">An EPCS AP MLD or an EPCS non-AP MLD is an MLD that has a value of true for dot11EHTEPCSPriorityAccessActivated. A STA affiliated with an EPCS MLD shall set to 1 the EPCS Priority Access Supported subfield of the EHT Capabilities </w:t>
      </w:r>
      <w:r>
        <w:rPr>
          <w:rFonts w:ascii="Times New Roman" w:hAnsi="Times New Roman" w:cs="Times New Roman"/>
          <w:sz w:val="20"/>
          <w:szCs w:val="20"/>
        </w:rPr>
        <w:lastRenderedPageBreak/>
        <w:t>element that it transmits. A STA affiliated with an MLD that is not an EPCS AP MLD or an EPCS non-AP MLD shall set to 0 the EPCS Priority Access Supported subfield of the EHT Capabilities element that it transmits.During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 an EPCS service provider via the SSPN interface during association by the non-AP MLD. To support this exchange, an EPCS non-AP MLD shall provide the home realm information of the EPCS provider and necessary authentication parameters as described in 11.22.5 (Interworking procedures: interactions with SSPN). Other methods of obtaining this authorization information are outside the scope of this standard.</w:t>
      </w:r>
    </w:p>
    <w:p w14:paraId="00F5B0BA" w14:textId="18F3F165" w:rsidR="00877BCB" w:rsidRPr="00877BCB" w:rsidRDefault="00877BCB" w:rsidP="00877BCB">
      <w:pPr>
        <w:suppressAutoHyphens/>
        <w:jc w:val="both"/>
        <w:rPr>
          <w:bCs/>
          <w:sz w:val="20"/>
          <w:szCs w:val="20"/>
        </w:rPr>
      </w:pPr>
      <w:r>
        <w:rPr>
          <w:sz w:val="20"/>
          <w:szCs w:val="20"/>
        </w:rPr>
        <w:t>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AP MLD to the new AP MLD in the same ESS during reassociation as described in 11.22.5.3 (Reporting and session control with SSPN).</w:t>
      </w:r>
    </w:p>
    <w:p w14:paraId="661B44FD" w14:textId="47FE46FA" w:rsidR="00877BCB" w:rsidRDefault="00877BCB" w:rsidP="007A01E6">
      <w:pPr>
        <w:suppressAutoHyphens/>
        <w:rPr>
          <w:b/>
          <w:bCs/>
          <w:sz w:val="20"/>
          <w:szCs w:val="20"/>
        </w:rPr>
      </w:pPr>
      <w:r>
        <w:rPr>
          <w:b/>
          <w:bCs/>
          <w:sz w:val="20"/>
          <w:szCs w:val="20"/>
        </w:rPr>
        <w:t xml:space="preserve">35.17.2 EPCS priority access operation </w:t>
      </w:r>
    </w:p>
    <w:p w14:paraId="752DA2C0" w14:textId="2DC6EA34" w:rsidR="00877BCB" w:rsidRDefault="004C3956" w:rsidP="007A01E6">
      <w:pPr>
        <w:suppressAutoHyphens/>
        <w:rPr>
          <w:b/>
          <w:bCs/>
          <w:sz w:val="20"/>
          <w:szCs w:val="20"/>
        </w:rPr>
      </w:pPr>
      <w:ins w:id="6" w:author="John Wullert" w:date="2022-07-18T11:21:00Z">
        <w:r>
          <w:rPr>
            <w:b/>
            <w:bCs/>
            <w:sz w:val="20"/>
            <w:szCs w:val="20"/>
          </w:rPr>
          <w:t>[</w:t>
        </w:r>
        <w:r w:rsidRPr="004C3956">
          <w:rPr>
            <w:b/>
            <w:bCs/>
            <w:sz w:val="20"/>
            <w:szCs w:val="20"/>
          </w:rPr>
          <w:t>10472</w:t>
        </w:r>
        <w:r>
          <w:rPr>
            <w:b/>
            <w:bCs/>
            <w:sz w:val="20"/>
            <w:szCs w:val="20"/>
          </w:rPr>
          <w:t>]</w:t>
        </w:r>
      </w:ins>
      <w:del w:id="7" w:author="John Wullert" w:date="2022-07-18T11:21:00Z">
        <w:r w:rsidR="00877BCB" w:rsidDel="004C3956">
          <w:rPr>
            <w:b/>
            <w:bCs/>
            <w:sz w:val="20"/>
            <w:szCs w:val="20"/>
          </w:rPr>
          <w:delText>35.17.2.1 General</w:delText>
        </w:r>
      </w:del>
    </w:p>
    <w:p w14:paraId="32B763A3" w14:textId="77777777" w:rsidR="0047575B" w:rsidRDefault="00877BCB" w:rsidP="00877BCB">
      <w:pPr>
        <w:suppressAutoHyphens/>
        <w:jc w:val="both"/>
        <w:rPr>
          <w:rFonts w:ascii="Times New Roman" w:hAnsi="Times New Roman" w:cs="Times New Roman"/>
          <w:sz w:val="20"/>
          <w:szCs w:val="20"/>
        </w:rPr>
      </w:pPr>
      <w:r>
        <w:rPr>
          <w:rFonts w:ascii="Times New Roman" w:hAnsi="Times New Roman" w:cs="Times New Roman"/>
          <w:sz w:val="20"/>
          <w:szCs w:val="20"/>
        </w:rPr>
        <w:t xml:space="preserve">EPCS priority access is established at the MAC by the initiation of the SME. The EPCS priority access between an AP MLD and its associated non-AP MLD can be in one of the following two states: enabled state or torn down state. The protocols to enable and tear down EPCS priority access are described in this subclause. </w:t>
      </w:r>
    </w:p>
    <w:p w14:paraId="7A5B72AC" w14:textId="49FDCE75" w:rsidR="0047575B" w:rsidRDefault="0047575B" w:rsidP="00877BCB">
      <w:pPr>
        <w:suppressAutoHyphens/>
        <w:jc w:val="both"/>
        <w:rPr>
          <w:rFonts w:ascii="Times New Roman" w:hAnsi="Times New Roman" w:cs="Times New Roman"/>
          <w:sz w:val="20"/>
          <w:szCs w:val="20"/>
        </w:rPr>
      </w:pPr>
      <w:ins w:id="8" w:author="John Wullert" w:date="2022-07-18T11:29:00Z">
        <w:r>
          <w:rPr>
            <w:rFonts w:ascii="Arial" w:hAnsi="Arial" w:cs="Arial"/>
            <w:sz w:val="20"/>
            <w:szCs w:val="20"/>
          </w:rPr>
          <w:t>[</w:t>
        </w:r>
      </w:ins>
      <w:ins w:id="9" w:author="John Wullert" w:date="2022-07-18T11:31:00Z">
        <w:r>
          <w:rPr>
            <w:rFonts w:ascii="Arial" w:hAnsi="Arial" w:cs="Arial"/>
            <w:sz w:val="20"/>
            <w:szCs w:val="20"/>
          </w:rPr>
          <w:t>11620</w:t>
        </w:r>
      </w:ins>
      <w:ins w:id="10" w:author="John Wullert" w:date="2022-07-18T11:29:00Z">
        <w:r>
          <w:rPr>
            <w:rFonts w:ascii="Arial" w:hAnsi="Arial" w:cs="Arial"/>
            <w:sz w:val="20"/>
            <w:szCs w:val="20"/>
          </w:rPr>
          <w:t>]</w:t>
        </w:r>
      </w:ins>
      <w:r w:rsidR="00877BCB">
        <w:rPr>
          <w:rFonts w:ascii="Times New Roman" w:hAnsi="Times New Roman" w:cs="Times New Roman"/>
          <w:sz w:val="20"/>
          <w:szCs w:val="20"/>
        </w:rPr>
        <w:t xml:space="preserve">A non-AP STA affiliated with a non-AP MLD shall not send </w:t>
      </w:r>
      <w:ins w:id="11" w:author="John Wullert" w:date="2022-07-18T11:29:00Z">
        <w:r>
          <w:rPr>
            <w:rFonts w:ascii="Times New Roman" w:hAnsi="Times New Roman" w:cs="Times New Roman"/>
            <w:sz w:val="20"/>
            <w:szCs w:val="20"/>
          </w:rPr>
          <w:t xml:space="preserve">an </w:t>
        </w:r>
      </w:ins>
      <w:r w:rsidR="00877BCB">
        <w:rPr>
          <w:rFonts w:ascii="Times New Roman" w:hAnsi="Times New Roman" w:cs="Times New Roman"/>
          <w:sz w:val="20"/>
          <w:szCs w:val="20"/>
        </w:rPr>
        <w:t xml:space="preserve">EPCS Priority Access Enable Request </w:t>
      </w:r>
      <w:del w:id="12" w:author="John Wullert" w:date="2022-07-18T11:29:00Z">
        <w:r w:rsidR="00877BCB" w:rsidDel="0047575B">
          <w:rPr>
            <w:rFonts w:ascii="Times New Roman" w:hAnsi="Times New Roman" w:cs="Times New Roman"/>
            <w:sz w:val="20"/>
            <w:szCs w:val="20"/>
          </w:rPr>
          <w:delText xml:space="preserve">and EPCS Priority Access Teardown </w:delText>
        </w:r>
      </w:del>
      <w:r w:rsidR="00877BCB">
        <w:rPr>
          <w:rFonts w:ascii="Times New Roman" w:hAnsi="Times New Roman" w:cs="Times New Roman"/>
          <w:sz w:val="20"/>
          <w:szCs w:val="20"/>
        </w:rPr>
        <w:t>frame</w:t>
      </w:r>
      <w:del w:id="13" w:author="John Wullert" w:date="2022-07-18T11:31:00Z">
        <w:r w:rsidR="00877BCB" w:rsidDel="0047575B">
          <w:rPr>
            <w:rFonts w:ascii="Times New Roman" w:hAnsi="Times New Roman" w:cs="Times New Roman"/>
            <w:sz w:val="20"/>
            <w:szCs w:val="20"/>
          </w:rPr>
          <w:delText>s</w:delText>
        </w:r>
      </w:del>
      <w:r w:rsidR="00877BCB">
        <w:rPr>
          <w:rFonts w:ascii="Times New Roman" w:hAnsi="Times New Roman" w:cs="Times New Roman"/>
          <w:sz w:val="20"/>
          <w:szCs w:val="20"/>
        </w:rPr>
        <w:t xml:space="preserve"> to an AP affiliated with the associated AP MLD unless RSNA with management frame protection (see 12.2.7 (Requirements for management frame protection) and 12.6 (RSNA security association management)) has been successfully negotiated and are capable of invoking EPCS priority access.</w:t>
      </w:r>
    </w:p>
    <w:p w14:paraId="2E8D4322" w14:textId="0FFDACB4" w:rsidR="00877BCB" w:rsidRDefault="0047575B" w:rsidP="00877BCB">
      <w:pPr>
        <w:suppressAutoHyphens/>
        <w:jc w:val="both"/>
        <w:rPr>
          <w:rFonts w:ascii="Times New Roman" w:hAnsi="Times New Roman" w:cs="Times New Roman"/>
          <w:sz w:val="20"/>
          <w:szCs w:val="20"/>
        </w:rPr>
      </w:pPr>
      <w:ins w:id="14" w:author="John Wullert" w:date="2022-07-18T11:31:00Z">
        <w:r>
          <w:rPr>
            <w:rFonts w:ascii="Arial" w:hAnsi="Arial" w:cs="Arial"/>
            <w:sz w:val="20"/>
            <w:szCs w:val="20"/>
          </w:rPr>
          <w:t>[11620]</w:t>
        </w:r>
      </w:ins>
      <w:r w:rsidR="00877BCB">
        <w:rPr>
          <w:rFonts w:ascii="Times New Roman" w:hAnsi="Times New Roman" w:cs="Times New Roman"/>
          <w:sz w:val="20"/>
          <w:szCs w:val="20"/>
        </w:rPr>
        <w:t xml:space="preserve">An AP affiliated with an AP MLD shall not send </w:t>
      </w:r>
      <w:ins w:id="15" w:author="John Wullert" w:date="2022-07-18T11:31:00Z">
        <w:r>
          <w:rPr>
            <w:rFonts w:ascii="Times New Roman" w:hAnsi="Times New Roman" w:cs="Times New Roman"/>
            <w:sz w:val="20"/>
            <w:szCs w:val="20"/>
          </w:rPr>
          <w:t xml:space="preserve">an </w:t>
        </w:r>
      </w:ins>
      <w:r w:rsidR="00877BCB">
        <w:rPr>
          <w:rFonts w:ascii="Times New Roman" w:hAnsi="Times New Roman" w:cs="Times New Roman"/>
          <w:sz w:val="20"/>
          <w:szCs w:val="20"/>
        </w:rPr>
        <w:t xml:space="preserve">EPCS Priority Access </w:t>
      </w:r>
      <w:ins w:id="16" w:author="John Wullert" w:date="2022-07-21T13:14:00Z">
        <w:r w:rsidR="009F3351">
          <w:rPr>
            <w:rFonts w:ascii="Times New Roman" w:hAnsi="Times New Roman" w:cs="Times New Roman"/>
            <w:sz w:val="20"/>
            <w:szCs w:val="20"/>
          </w:rPr>
          <w:t xml:space="preserve">Enable </w:t>
        </w:r>
      </w:ins>
      <w:r w:rsidR="00877BCB">
        <w:rPr>
          <w:rFonts w:ascii="Times New Roman" w:hAnsi="Times New Roman" w:cs="Times New Roman"/>
          <w:sz w:val="20"/>
          <w:szCs w:val="20"/>
        </w:rPr>
        <w:t xml:space="preserve">Request </w:t>
      </w:r>
      <w:del w:id="17" w:author="John Wullert" w:date="2022-07-18T11:31:00Z">
        <w:r w:rsidR="00877BCB" w:rsidDel="0047575B">
          <w:rPr>
            <w:rFonts w:ascii="Times New Roman" w:hAnsi="Times New Roman" w:cs="Times New Roman"/>
            <w:sz w:val="20"/>
            <w:szCs w:val="20"/>
          </w:rPr>
          <w:delText xml:space="preserve">and EPCS Priority Access Teardown </w:delText>
        </w:r>
      </w:del>
      <w:r w:rsidR="00877BCB">
        <w:rPr>
          <w:rFonts w:ascii="Times New Roman" w:hAnsi="Times New Roman" w:cs="Times New Roman"/>
          <w:sz w:val="20"/>
          <w:szCs w:val="20"/>
        </w:rPr>
        <w:t>frame</w:t>
      </w:r>
      <w:del w:id="18" w:author="John Wullert" w:date="2022-07-18T11:31:00Z">
        <w:r w:rsidR="00877BCB" w:rsidDel="0047575B">
          <w:rPr>
            <w:rFonts w:ascii="Times New Roman" w:hAnsi="Times New Roman" w:cs="Times New Roman"/>
            <w:sz w:val="20"/>
            <w:szCs w:val="20"/>
          </w:rPr>
          <w:delText>s</w:delText>
        </w:r>
      </w:del>
      <w:r w:rsidR="00877BCB">
        <w:rPr>
          <w:rFonts w:ascii="Times New Roman" w:hAnsi="Times New Roman" w:cs="Times New Roman"/>
          <w:sz w:val="20"/>
          <w:szCs w:val="20"/>
        </w:rPr>
        <w:t xml:space="preserve"> to a non-AP STA affiliated with the associated non-AP MLD unless RSNA with management frame protection (see 12.2.7 (Requirements for management frame protection) and 12.6 (RSNA security association management)) has been successfully negotiated and are capable of invoking EPCS priority access.</w:t>
      </w:r>
    </w:p>
    <w:p w14:paraId="6E3627C6" w14:textId="77777777" w:rsidR="00877BCB" w:rsidRDefault="00877BCB" w:rsidP="007A01E6">
      <w:pPr>
        <w:suppressAutoHyphens/>
        <w:rPr>
          <w:b/>
          <w:bCs/>
          <w:sz w:val="20"/>
          <w:szCs w:val="20"/>
        </w:rPr>
      </w:pPr>
      <w:r>
        <w:rPr>
          <w:b/>
          <w:bCs/>
          <w:sz w:val="20"/>
          <w:szCs w:val="20"/>
        </w:rPr>
        <w:t>35.17.2.2 Setup procedures for EPCS priority access</w:t>
      </w:r>
    </w:p>
    <w:p w14:paraId="138C34E7" w14:textId="3A7E56CA" w:rsidR="00877BCB" w:rsidRDefault="004C3956" w:rsidP="007A01E6">
      <w:pPr>
        <w:suppressAutoHyphens/>
        <w:rPr>
          <w:b/>
          <w:bCs/>
          <w:sz w:val="20"/>
          <w:szCs w:val="20"/>
        </w:rPr>
      </w:pPr>
      <w:ins w:id="19" w:author="John Wullert" w:date="2022-07-18T11:21:00Z">
        <w:r>
          <w:rPr>
            <w:b/>
            <w:bCs/>
            <w:sz w:val="20"/>
            <w:szCs w:val="20"/>
          </w:rPr>
          <w:t>[</w:t>
        </w:r>
        <w:r w:rsidRPr="004C3956">
          <w:rPr>
            <w:b/>
            <w:bCs/>
            <w:sz w:val="20"/>
            <w:szCs w:val="20"/>
          </w:rPr>
          <w:t>10472</w:t>
        </w:r>
        <w:r>
          <w:rPr>
            <w:b/>
            <w:bCs/>
            <w:sz w:val="20"/>
            <w:szCs w:val="20"/>
          </w:rPr>
          <w:t>]</w:t>
        </w:r>
      </w:ins>
      <w:del w:id="20" w:author="John Wullert" w:date="2022-07-18T11:21:00Z">
        <w:r w:rsidR="00877BCB" w:rsidDel="004C3956">
          <w:rPr>
            <w:b/>
            <w:bCs/>
            <w:sz w:val="20"/>
            <w:szCs w:val="20"/>
          </w:rPr>
          <w:delText xml:space="preserve">35.17.2.2.1 General </w:delText>
        </w:r>
      </w:del>
    </w:p>
    <w:p w14:paraId="696D57BF" w14:textId="3A3BFF95" w:rsidR="009D2DEC" w:rsidRDefault="00877BCB" w:rsidP="00877BCB">
      <w:pPr>
        <w:suppressAutoHyphens/>
        <w:jc w:val="both"/>
        <w:rPr>
          <w:rFonts w:ascii="Times New Roman" w:hAnsi="Times New Roman" w:cs="Times New Roman"/>
          <w:sz w:val="20"/>
          <w:szCs w:val="20"/>
        </w:rPr>
      </w:pPr>
      <w:r>
        <w:rPr>
          <w:rFonts w:ascii="Times New Roman" w:hAnsi="Times New Roman" w:cs="Times New Roman"/>
          <w:sz w:val="20"/>
          <w:szCs w:val="20"/>
        </w:rPr>
        <w:t>EPCS priority access shall be in a torn down state upon the completion of successful multi-link setup procedure (i.e., when non-AP MLD associates with an AP MLD).</w:t>
      </w:r>
    </w:p>
    <w:p w14:paraId="2AC8D9BC" w14:textId="00A62D50" w:rsidR="00877BCB" w:rsidRDefault="00877BCB" w:rsidP="00877BCB">
      <w:pPr>
        <w:suppressAutoHyphens/>
        <w:jc w:val="both"/>
        <w:rPr>
          <w:sz w:val="20"/>
          <w:szCs w:val="20"/>
        </w:rPr>
      </w:pPr>
      <w:r>
        <w:rPr>
          <w:sz w:val="20"/>
          <w:szCs w:val="20"/>
        </w:rPr>
        <w:t>The procedures for enabling and tearing down the EPCS priority access are described in the following subclauses. The procedure for enabling EPCS priority access is illustrated in Figure 35-37 (Enabling EPCS priority access).</w:t>
      </w:r>
    </w:p>
    <w:p w14:paraId="4E1327D4" w14:textId="3B874A6A" w:rsidR="00877BCB" w:rsidRDefault="00877BCB" w:rsidP="00877BCB">
      <w:pPr>
        <w:suppressAutoHyphens/>
        <w:jc w:val="both"/>
        <w:rPr>
          <w:sz w:val="20"/>
          <w:szCs w:val="20"/>
        </w:rPr>
      </w:pPr>
      <w:r>
        <w:rPr>
          <w:sz w:val="20"/>
          <w:szCs w:val="20"/>
        </w:rPr>
        <w:t>As illustrated in Figure 35-37 (Enabling EPCS priority access), an MLD supporting EPCS priority access capability invokes EPCS priority access on demand when instructed to do so by a higher layer function. After successful invocation of EPCS priority access, both the originator and the responder</w:t>
      </w:r>
      <w:ins w:id="21" w:author="John Wullert" w:date="2022-07-18T11:37:00Z">
        <w:r w:rsidR="00882229">
          <w:rPr>
            <w:sz w:val="20"/>
            <w:szCs w:val="20"/>
          </w:rPr>
          <w:t xml:space="preserve"> [11799]</w:t>
        </w:r>
      </w:ins>
      <w:r>
        <w:rPr>
          <w:sz w:val="20"/>
          <w:szCs w:val="20"/>
        </w:rPr>
        <w:t xml:space="preserve"> </w:t>
      </w:r>
      <w:ins w:id="22" w:author="John Wullert" w:date="2022-07-22T10:31:00Z">
        <w:r w:rsidR="00FF1241">
          <w:rPr>
            <w:sz w:val="20"/>
            <w:szCs w:val="20"/>
          </w:rPr>
          <w:t xml:space="preserve">shall </w:t>
        </w:r>
      </w:ins>
      <w:ins w:id="23" w:author="John Wullert" w:date="2022-07-18T11:37:00Z">
        <w:r w:rsidR="00882229">
          <w:rPr>
            <w:sz w:val="20"/>
            <w:szCs w:val="20"/>
          </w:rPr>
          <w:t xml:space="preserve">transition </w:t>
        </w:r>
        <w:r w:rsidR="00882229" w:rsidRPr="00882229">
          <w:rPr>
            <w:sz w:val="20"/>
            <w:szCs w:val="20"/>
          </w:rPr>
          <w:t xml:space="preserve">EPCS to </w:t>
        </w:r>
        <w:r w:rsidR="00882229">
          <w:rPr>
            <w:sz w:val="20"/>
            <w:szCs w:val="20"/>
          </w:rPr>
          <w:t>the</w:t>
        </w:r>
        <w:r w:rsidR="00882229" w:rsidRPr="00882229">
          <w:rPr>
            <w:sz w:val="20"/>
            <w:szCs w:val="20"/>
          </w:rPr>
          <w:t xml:space="preserve"> enable</w:t>
        </w:r>
      </w:ins>
      <w:ins w:id="24" w:author="John Wullert" w:date="2022-07-21T13:16:00Z">
        <w:r w:rsidR="009F3351">
          <w:rPr>
            <w:sz w:val="20"/>
            <w:szCs w:val="20"/>
          </w:rPr>
          <w:t>d</w:t>
        </w:r>
      </w:ins>
      <w:ins w:id="25" w:author="John Wullert" w:date="2022-07-18T11:37:00Z">
        <w:r w:rsidR="00882229" w:rsidRPr="00882229">
          <w:rPr>
            <w:sz w:val="20"/>
            <w:szCs w:val="20"/>
          </w:rPr>
          <w:t xml:space="preserve"> state and</w:t>
        </w:r>
        <w:r w:rsidR="00882229">
          <w:rPr>
            <w:sz w:val="20"/>
            <w:szCs w:val="20"/>
          </w:rPr>
          <w:t xml:space="preserve"> </w:t>
        </w:r>
      </w:ins>
      <w:r>
        <w:rPr>
          <w:sz w:val="20"/>
          <w:szCs w:val="20"/>
        </w:rPr>
        <w:t xml:space="preserve">apply the priority access treatment to EPCS traffic. The AP MLD and non-AP MLD may send </w:t>
      </w:r>
      <w:ins w:id="26" w:author="John Wullert" w:date="2022-07-18T11:46:00Z">
        <w:r w:rsidR="00AB24B0">
          <w:rPr>
            <w:sz w:val="20"/>
            <w:szCs w:val="20"/>
          </w:rPr>
          <w:t>[</w:t>
        </w:r>
        <w:r w:rsidR="00AB24B0" w:rsidRPr="00AB24B0">
          <w:rPr>
            <w:sz w:val="20"/>
            <w:szCs w:val="20"/>
          </w:rPr>
          <w:t>12694</w:t>
        </w:r>
        <w:r w:rsidR="00AB24B0">
          <w:rPr>
            <w:sz w:val="20"/>
            <w:szCs w:val="20"/>
          </w:rPr>
          <w:t xml:space="preserve">] </w:t>
        </w:r>
      </w:ins>
      <w:ins w:id="27" w:author="John Wullert" w:date="2022-07-18T11:45:00Z">
        <w:r w:rsidR="00882229" w:rsidRPr="00882229">
          <w:rPr>
            <w:sz w:val="20"/>
            <w:szCs w:val="20"/>
          </w:rPr>
          <w:t>a</w:t>
        </w:r>
        <w:r w:rsidR="00882229">
          <w:rPr>
            <w:sz w:val="20"/>
            <w:szCs w:val="20"/>
          </w:rPr>
          <w:t>n</w:t>
        </w:r>
        <w:r w:rsidR="00882229" w:rsidRPr="00882229">
          <w:rPr>
            <w:sz w:val="20"/>
            <w:szCs w:val="20"/>
          </w:rPr>
          <w:t xml:space="preserve"> EPCS Priority Access Enable Request frame using </w:t>
        </w:r>
      </w:ins>
      <w:ins w:id="28" w:author="John Wullert" w:date="2022-07-22T10:32:00Z">
        <w:r w:rsidR="00FF1241">
          <w:rPr>
            <w:sz w:val="20"/>
            <w:szCs w:val="20"/>
          </w:rPr>
          <w:t>an</w:t>
        </w:r>
      </w:ins>
      <w:ins w:id="29" w:author="John Wullert" w:date="2022-07-18T11:45:00Z">
        <w:r w:rsidR="00882229" w:rsidRPr="00882229">
          <w:rPr>
            <w:sz w:val="20"/>
            <w:szCs w:val="20"/>
          </w:rPr>
          <w:t xml:space="preserve"> affiliated AP and affiliated non-AP STA</w:t>
        </w:r>
      </w:ins>
      <w:del w:id="30" w:author="John Wullert" w:date="2022-07-18T11:45:00Z">
        <w:r w:rsidDel="00882229">
          <w:rPr>
            <w:sz w:val="20"/>
            <w:szCs w:val="20"/>
          </w:rPr>
          <w:delText>a request</w:delText>
        </w:r>
      </w:del>
      <w:r>
        <w:rPr>
          <w:sz w:val="20"/>
          <w:szCs w:val="20"/>
        </w:rPr>
        <w:t xml:space="preserve"> on any enabled link between them and, if authorized, EPCS priority access treatment will be applied on all enabled links between the MLDs.</w:t>
      </w:r>
    </w:p>
    <w:p w14:paraId="2BA39F71" w14:textId="6A147EF7" w:rsidR="00877BCB" w:rsidRDefault="00877BCB" w:rsidP="00877BCB">
      <w:pPr>
        <w:suppressAutoHyphens/>
        <w:jc w:val="both"/>
        <w:rPr>
          <w:rFonts w:ascii="Arial" w:hAnsi="Arial" w:cs="Arial"/>
          <w:b/>
          <w:bCs/>
          <w:sz w:val="20"/>
          <w:szCs w:val="20"/>
        </w:rPr>
      </w:pPr>
      <w:r>
        <w:rPr>
          <w:rFonts w:ascii="Arial" w:hAnsi="Arial" w:cs="Arial"/>
          <w:b/>
          <w:bCs/>
          <w:sz w:val="20"/>
          <w:szCs w:val="20"/>
        </w:rPr>
        <w:t xml:space="preserve">35.17.2.2.2 Procedures at the </w:t>
      </w:r>
      <w:ins w:id="31" w:author="John Wullert" w:date="2022-07-18T11:53:00Z">
        <w:r w:rsidR="00AB24B0" w:rsidRPr="00AB24B0">
          <w:rPr>
            <w:rFonts w:ascii="Arial" w:hAnsi="Arial" w:cs="Arial"/>
            <w:b/>
            <w:bCs/>
            <w:sz w:val="20"/>
            <w:szCs w:val="20"/>
          </w:rPr>
          <w:t>[1162</w:t>
        </w:r>
        <w:r w:rsidR="00FF1241">
          <w:rPr>
            <w:rFonts w:ascii="Arial" w:hAnsi="Arial" w:cs="Arial"/>
            <w:b/>
            <w:bCs/>
            <w:sz w:val="20"/>
            <w:szCs w:val="20"/>
          </w:rPr>
          <w:t>1</w:t>
        </w:r>
        <w:r w:rsidR="00AB24B0" w:rsidRPr="00AB24B0">
          <w:rPr>
            <w:rFonts w:ascii="Arial" w:hAnsi="Arial" w:cs="Arial"/>
            <w:b/>
            <w:bCs/>
            <w:sz w:val="20"/>
            <w:szCs w:val="20"/>
          </w:rPr>
          <w:t xml:space="preserve">] </w:t>
        </w:r>
        <w:r w:rsidR="00AB24B0">
          <w:rPr>
            <w:rFonts w:ascii="Arial" w:hAnsi="Arial" w:cs="Arial"/>
            <w:b/>
            <w:bCs/>
            <w:sz w:val="20"/>
            <w:szCs w:val="20"/>
          </w:rPr>
          <w:t>initiating</w:t>
        </w:r>
        <w:r w:rsidR="00AB24B0" w:rsidRPr="00AB24B0" w:rsidDel="00AB24B0">
          <w:rPr>
            <w:rFonts w:ascii="Arial" w:hAnsi="Arial" w:cs="Arial"/>
            <w:b/>
            <w:bCs/>
            <w:sz w:val="20"/>
            <w:szCs w:val="20"/>
          </w:rPr>
          <w:t xml:space="preserve"> </w:t>
        </w:r>
      </w:ins>
      <w:del w:id="32" w:author="John Wullert" w:date="2022-07-18T11:53:00Z">
        <w:r w:rsidDel="00AB24B0">
          <w:rPr>
            <w:rFonts w:ascii="Arial" w:hAnsi="Arial" w:cs="Arial"/>
            <w:b/>
            <w:bCs/>
            <w:sz w:val="20"/>
            <w:szCs w:val="20"/>
          </w:rPr>
          <w:delText xml:space="preserve">originating </w:delText>
        </w:r>
      </w:del>
      <w:r>
        <w:rPr>
          <w:rFonts w:ascii="Arial" w:hAnsi="Arial" w:cs="Arial"/>
          <w:b/>
          <w:bCs/>
          <w:sz w:val="20"/>
          <w:szCs w:val="20"/>
        </w:rPr>
        <w:t>non-AP MLD</w:t>
      </w:r>
    </w:p>
    <w:p w14:paraId="1E75347F" w14:textId="77777777" w:rsidR="00320CC6" w:rsidRDefault="00877BCB" w:rsidP="00877BCB">
      <w:pPr>
        <w:suppressAutoHyphens/>
        <w:jc w:val="both"/>
        <w:rPr>
          <w:sz w:val="20"/>
          <w:szCs w:val="20"/>
        </w:rPr>
      </w:pPr>
      <w:r>
        <w:rPr>
          <w:sz w:val="20"/>
          <w:szCs w:val="20"/>
        </w:rPr>
        <w:lastRenderedPageBreak/>
        <w:t>When instructed to do so by a higher layer function and upon receipt of an MLME-EPCSPRIACCESSENABLE.request primitive, an EPCS non-AP MLD with EPCS priority access in the torn down state shall follow the procedure below to request a change for the EPCS priority access state to enabled.</w:t>
      </w:r>
    </w:p>
    <w:p w14:paraId="0C3FFD00" w14:textId="05A524BE" w:rsidR="004604C5" w:rsidRDefault="00877BCB" w:rsidP="00AB24B0">
      <w:pPr>
        <w:pStyle w:val="ListParagraph"/>
        <w:numPr>
          <w:ilvl w:val="0"/>
          <w:numId w:val="36"/>
        </w:numPr>
        <w:suppressAutoHyphens/>
        <w:jc w:val="both"/>
        <w:rPr>
          <w:sz w:val="20"/>
          <w:szCs w:val="20"/>
        </w:rPr>
      </w:pPr>
      <w:r w:rsidRPr="00320CC6">
        <w:rPr>
          <w:sz w:val="20"/>
          <w:szCs w:val="20"/>
        </w:rPr>
        <w:t>A non-AP STA that is operating on an enabled link and is affiliated with the initiating non-AP MLD shall transmit an EPCS Priority Access Enable Request frame (9.6.35.5 (EPCS Priority Access Enable Request frame format)) to the corresponding AP affiliated with the associated EPCS AP MLD.</w:t>
      </w:r>
      <w:ins w:id="33" w:author="Das, Subir" w:date="2022-07-22T08:58:00Z">
        <w:r w:rsidR="004446B9">
          <w:rPr>
            <w:sz w:val="20"/>
            <w:szCs w:val="20"/>
          </w:rPr>
          <w:t xml:space="preserve"> </w:t>
        </w:r>
      </w:ins>
    </w:p>
    <w:p w14:paraId="2B5E1C6F" w14:textId="51F239F9" w:rsidR="00320CC6" w:rsidRDefault="00877BCB" w:rsidP="004604C5">
      <w:pPr>
        <w:pStyle w:val="ListParagraph"/>
        <w:suppressAutoHyphens/>
        <w:jc w:val="both"/>
        <w:rPr>
          <w:sz w:val="20"/>
          <w:szCs w:val="20"/>
        </w:rPr>
      </w:pPr>
      <w:r w:rsidRPr="00320CC6">
        <w:rPr>
          <w:sz w:val="20"/>
          <w:szCs w:val="20"/>
        </w:rPr>
        <w:t xml:space="preserve">The destination of the EPCS Priority Access Enable Request frame is the MAC address of the AP </w:t>
      </w:r>
      <w:ins w:id="34" w:author="John Wullert" w:date="2022-07-22T10:37:00Z">
        <w:r w:rsidR="00FF1241">
          <w:rPr>
            <w:sz w:val="20"/>
            <w:szCs w:val="20"/>
          </w:rPr>
          <w:t xml:space="preserve">[10475] </w:t>
        </w:r>
      </w:ins>
      <w:ins w:id="35" w:author="John Wullert" w:date="2022-07-22T10:35:00Z">
        <w:r w:rsidR="00FF1241">
          <w:rPr>
            <w:sz w:val="20"/>
            <w:szCs w:val="20"/>
          </w:rPr>
          <w:t>MLD</w:t>
        </w:r>
      </w:ins>
      <w:ins w:id="36" w:author="John Wullert" w:date="2022-07-22T10:36:00Z">
        <w:r w:rsidR="00FF1241">
          <w:rPr>
            <w:sz w:val="20"/>
            <w:szCs w:val="20"/>
          </w:rPr>
          <w:t xml:space="preserve"> </w:t>
        </w:r>
      </w:ins>
      <w:r w:rsidRPr="00320CC6">
        <w:rPr>
          <w:sz w:val="20"/>
          <w:szCs w:val="20"/>
        </w:rPr>
        <w:t xml:space="preserve">with which the initiating non-AP </w:t>
      </w:r>
      <w:del w:id="37" w:author="John Wullert" w:date="2022-07-22T10:36:00Z">
        <w:r w:rsidRPr="00320CC6" w:rsidDel="00FF1241">
          <w:rPr>
            <w:sz w:val="20"/>
            <w:szCs w:val="20"/>
          </w:rPr>
          <w:delText>EHT STA</w:delText>
        </w:r>
      </w:del>
      <w:ins w:id="38" w:author="John Wullert" w:date="2022-07-22T10:36:00Z">
        <w:r w:rsidR="00FF1241">
          <w:rPr>
            <w:sz w:val="20"/>
            <w:szCs w:val="20"/>
          </w:rPr>
          <w:t>MLD</w:t>
        </w:r>
      </w:ins>
      <w:r w:rsidRPr="00320CC6">
        <w:rPr>
          <w:sz w:val="20"/>
          <w:szCs w:val="20"/>
        </w:rPr>
        <w:t xml:space="preserve"> is associated or the MAC address of the AP that is </w:t>
      </w:r>
      <w:r w:rsidR="00AB24B0" w:rsidRPr="00320CC6">
        <w:rPr>
          <w:sz w:val="20"/>
          <w:szCs w:val="20"/>
        </w:rPr>
        <w:t>affiliated</w:t>
      </w:r>
      <w:r w:rsidRPr="00320CC6">
        <w:rPr>
          <w:sz w:val="20"/>
          <w:szCs w:val="20"/>
        </w:rPr>
        <w:t xml:space="preserve"> with the AP MLD with which the initiating non-AP MLD is associated and that is operating on the same link on which the EPCS Priority Access Enable Request frame is transmitted.</w:t>
      </w:r>
    </w:p>
    <w:p w14:paraId="03F0A6D3" w14:textId="10D1BF63" w:rsidR="00877BCB" w:rsidRDefault="00877BCB" w:rsidP="00AB24B0">
      <w:pPr>
        <w:pStyle w:val="ListParagraph"/>
        <w:numPr>
          <w:ilvl w:val="0"/>
          <w:numId w:val="36"/>
        </w:numPr>
        <w:suppressAutoHyphens/>
        <w:jc w:val="both"/>
        <w:rPr>
          <w:sz w:val="20"/>
          <w:szCs w:val="20"/>
        </w:rPr>
      </w:pPr>
      <w:r w:rsidRPr="00320CC6">
        <w:rPr>
          <w:sz w:val="20"/>
          <w:szCs w:val="20"/>
        </w:rPr>
        <w:t xml:space="preserve">If a non-AP STA affiliated with the initiating non-AP MLD receives an EPCS Priority Access Enable Response frame (9.6.35.6 (EPCS Priority Access Enable Response frame format)) with a matching dialog token and a value of SUCCESS in the Status Code field, then the initiating non-AP MLD shall issue an MLME-EPCSPRIACCESSENABLE.confirm primitive with a value of SUCCESS in the Status Code field indicating that EPCS priority access is in an enabled state. The initiating non-AP MLD shall enable EPCS priority access so that subsequently transmitted traffic </w:t>
      </w:r>
      <w:r w:rsidR="00320CC6" w:rsidRPr="00320CC6">
        <w:rPr>
          <w:sz w:val="20"/>
          <w:szCs w:val="20"/>
        </w:rPr>
        <w:t>receives EPCS priority access treatment using the procedure defined in 35.17.3 (EPCS priority access procedure).</w:t>
      </w:r>
    </w:p>
    <w:p w14:paraId="59A7F91A" w14:textId="30BD2E1A" w:rsidR="00320CC6" w:rsidRDefault="00320CC6" w:rsidP="00AB24B0">
      <w:pPr>
        <w:pStyle w:val="ListParagraph"/>
        <w:numPr>
          <w:ilvl w:val="0"/>
          <w:numId w:val="36"/>
        </w:numPr>
        <w:suppressAutoHyphens/>
        <w:jc w:val="both"/>
        <w:rPr>
          <w:sz w:val="20"/>
          <w:szCs w:val="20"/>
        </w:rPr>
      </w:pPr>
      <w:r>
        <w:rPr>
          <w:sz w:val="20"/>
          <w:szCs w:val="20"/>
        </w:rPr>
        <w:t>If a non-AP STA affiliated with the initiating non-AP MLD receives an EPCS Priority Access Enable Response frame (9.6.35.6 (EPCS Priority Access Enable Response frame format)) with a matching dialog token and a value not equal to SUCCESS in the Status Code field, then the initiating non-AP MLD shall issue an MLME-EPCSPRIACCESSENABLE.confirm primitive with the status code from the response frame indicating the failure to change EPCS priority access to an enabled state. In this case, the initiating non-AP MLD shall not apply the EPCS priority access procedure. The higher layer function that triggers the EPCS priority access is responsible for managing reattempts after receiving responses with a value other than SUCCESS.</w:t>
      </w:r>
    </w:p>
    <w:p w14:paraId="35DA0CDA" w14:textId="77777777" w:rsidR="008D3161" w:rsidRDefault="00320CC6" w:rsidP="00320CC6">
      <w:pPr>
        <w:suppressAutoHyphens/>
        <w:jc w:val="both"/>
        <w:rPr>
          <w:sz w:val="20"/>
          <w:szCs w:val="20"/>
        </w:rPr>
      </w:pPr>
      <w:r>
        <w:rPr>
          <w:sz w:val="20"/>
          <w:szCs w:val="20"/>
        </w:rPr>
        <w:t>When instructed to do so by a higher layer function and upon receipt of an MLME-EPCSPRIACCESSTEARDOWN.request primitive, an EPCS non-AP MLD with EPCS priority access in an enabled state shall use the following procedure for changing the EPCS priority access to a torn down state.</w:t>
      </w:r>
    </w:p>
    <w:p w14:paraId="649E67B8" w14:textId="3ED96A91" w:rsidR="00320CC6" w:rsidRDefault="00320CC6" w:rsidP="00320CC6">
      <w:pPr>
        <w:suppressAutoHyphens/>
        <w:jc w:val="both"/>
        <w:rPr>
          <w:sz w:val="18"/>
          <w:szCs w:val="18"/>
        </w:rPr>
      </w:pPr>
      <w:r>
        <w:rPr>
          <w:sz w:val="18"/>
          <w:szCs w:val="18"/>
        </w:rPr>
        <w:t>NOTE—A non-AP MLD can initiate the teardown procedure regardless of whether the AP MLD or the non-AP MLD initiated the process to enable EPCS priority access.</w:t>
      </w:r>
    </w:p>
    <w:p w14:paraId="4160C2C9" w14:textId="64B10B79" w:rsidR="00320CC6" w:rsidRDefault="00320CC6" w:rsidP="00320CC6">
      <w:pPr>
        <w:pStyle w:val="ListParagraph"/>
        <w:numPr>
          <w:ilvl w:val="0"/>
          <w:numId w:val="37"/>
        </w:numPr>
        <w:suppressAutoHyphens/>
        <w:jc w:val="both"/>
        <w:rPr>
          <w:ins w:id="39" w:author="John Wullert" w:date="2022-07-21T11:21:00Z"/>
          <w:sz w:val="20"/>
          <w:szCs w:val="20"/>
        </w:rPr>
      </w:pPr>
      <w:r>
        <w:rPr>
          <w:sz w:val="20"/>
          <w:szCs w:val="20"/>
        </w:rPr>
        <w:t>A non-AP STA affiliated with the tearing down non-AP MLD shall transmit an EPCS Priority Access Teardown frame (9.6.35.7 (EPCS Priority Access Teardown frame details)) to an AP affiliated with the associated EPCS AP MLD. The destination of the EPCS Priority Access Teardown frame is the MAC address of the AP with which the tearing down non-AP EHT STA is associated or the MAC address of the AP that is affiliated with the AP MLD with which the tearing down non-AP MLD is associated and that is operating on the same link on which the EPCS Priority Access Teardown Request frame is transmitted. The tearing down non-AP MLD shall change the EPCS priority access to the torn down state</w:t>
      </w:r>
      <w:ins w:id="40" w:author="John Wullert" w:date="2022-07-18T12:17:00Z">
        <w:r w:rsidR="008D3161">
          <w:rPr>
            <w:sz w:val="20"/>
            <w:szCs w:val="20"/>
          </w:rPr>
          <w:t xml:space="preserve"> [11801] for all </w:t>
        </w:r>
      </w:ins>
      <w:ins w:id="41" w:author="John Wullert" w:date="2022-07-22T09:28:00Z">
        <w:r w:rsidR="00C164F6">
          <w:rPr>
            <w:sz w:val="20"/>
            <w:szCs w:val="20"/>
          </w:rPr>
          <w:t xml:space="preserve">setup </w:t>
        </w:r>
      </w:ins>
      <w:ins w:id="42" w:author="John Wullert" w:date="2022-07-18T12:17:00Z">
        <w:r w:rsidR="008D3161">
          <w:rPr>
            <w:sz w:val="20"/>
            <w:szCs w:val="20"/>
          </w:rPr>
          <w:t>links</w:t>
        </w:r>
      </w:ins>
      <w:r>
        <w:rPr>
          <w:sz w:val="20"/>
          <w:szCs w:val="20"/>
        </w:rPr>
        <w:t xml:space="preserve"> so that subsequently transmitted traffic does not receive EPCS priority access treatment.</w:t>
      </w:r>
    </w:p>
    <w:p w14:paraId="285AFDB3" w14:textId="190E2D6D" w:rsidR="009A5092" w:rsidRDefault="009A5092" w:rsidP="009A5092">
      <w:pPr>
        <w:pStyle w:val="ListParagraph"/>
        <w:numPr>
          <w:ilvl w:val="0"/>
          <w:numId w:val="37"/>
        </w:numPr>
        <w:suppressAutoHyphens/>
        <w:jc w:val="both"/>
        <w:rPr>
          <w:sz w:val="20"/>
          <w:szCs w:val="20"/>
        </w:rPr>
      </w:pPr>
      <w:ins w:id="43" w:author="John Wullert" w:date="2022-07-21T11:23:00Z">
        <w:r>
          <w:rPr>
            <w:sz w:val="20"/>
            <w:szCs w:val="20"/>
          </w:rPr>
          <w:t>[</w:t>
        </w:r>
        <w:r w:rsidRPr="009A5092">
          <w:rPr>
            <w:sz w:val="20"/>
            <w:szCs w:val="20"/>
          </w:rPr>
          <w:t>10381</w:t>
        </w:r>
        <w:r>
          <w:rPr>
            <w:sz w:val="20"/>
            <w:szCs w:val="20"/>
          </w:rPr>
          <w:t xml:space="preserve">] </w:t>
        </w:r>
      </w:ins>
      <w:ins w:id="44" w:author="John Wullert" w:date="2022-07-21T11:22:00Z">
        <w:r>
          <w:rPr>
            <w:sz w:val="20"/>
            <w:szCs w:val="20"/>
          </w:rPr>
          <w:t xml:space="preserve">During the process of disassociating a non-AP MLD, </w:t>
        </w:r>
      </w:ins>
      <w:ins w:id="45" w:author="John Wullert" w:date="2022-07-21T13:17:00Z">
        <w:r w:rsidR="009F3351">
          <w:rPr>
            <w:sz w:val="20"/>
            <w:szCs w:val="20"/>
          </w:rPr>
          <w:t xml:space="preserve">the AP MLD shall transition </w:t>
        </w:r>
      </w:ins>
      <w:ins w:id="46" w:author="John Wullert" w:date="2022-07-21T11:22:00Z">
        <w:r>
          <w:rPr>
            <w:sz w:val="20"/>
            <w:szCs w:val="20"/>
          </w:rPr>
          <w:t>EPCS priority access to t</w:t>
        </w:r>
      </w:ins>
      <w:ins w:id="47" w:author="John Wullert" w:date="2022-07-21T11:23:00Z">
        <w:r>
          <w:rPr>
            <w:sz w:val="20"/>
            <w:szCs w:val="20"/>
          </w:rPr>
          <w:t xml:space="preserve">he </w:t>
        </w:r>
      </w:ins>
      <w:ins w:id="48" w:author="John Wullert" w:date="2022-07-21T11:25:00Z">
        <w:r>
          <w:rPr>
            <w:sz w:val="20"/>
            <w:szCs w:val="20"/>
          </w:rPr>
          <w:t>torn down</w:t>
        </w:r>
      </w:ins>
      <w:ins w:id="49" w:author="John Wullert" w:date="2022-07-21T11:23:00Z">
        <w:r>
          <w:rPr>
            <w:sz w:val="20"/>
            <w:szCs w:val="20"/>
          </w:rPr>
          <w:t xml:space="preserve"> state</w:t>
        </w:r>
      </w:ins>
      <w:ins w:id="50" w:author="John Wullert" w:date="2022-07-21T13:17:00Z">
        <w:r w:rsidR="009F3351">
          <w:rPr>
            <w:sz w:val="20"/>
            <w:szCs w:val="20"/>
          </w:rPr>
          <w:t xml:space="preserve"> for that non-AP MLD</w:t>
        </w:r>
      </w:ins>
      <w:ins w:id="51" w:author="John Wullert" w:date="2022-07-21T11:23:00Z">
        <w:r>
          <w:rPr>
            <w:sz w:val="20"/>
            <w:szCs w:val="20"/>
          </w:rPr>
          <w:t>.</w:t>
        </w:r>
      </w:ins>
    </w:p>
    <w:p w14:paraId="7DD445A3" w14:textId="1200980F" w:rsidR="00320CC6" w:rsidRDefault="00320CC6" w:rsidP="00320CC6">
      <w:pPr>
        <w:suppressAutoHyphens/>
        <w:jc w:val="both"/>
        <w:rPr>
          <w:b/>
          <w:bCs/>
          <w:sz w:val="20"/>
          <w:szCs w:val="20"/>
        </w:rPr>
      </w:pPr>
      <w:r>
        <w:rPr>
          <w:b/>
          <w:bCs/>
          <w:sz w:val="20"/>
          <w:szCs w:val="20"/>
        </w:rPr>
        <w:t xml:space="preserve">35.17.2.2.3 Procedures at the </w:t>
      </w:r>
      <w:ins w:id="52" w:author="John Wullert" w:date="2022-07-18T11:53:00Z">
        <w:r w:rsidR="00AB24B0" w:rsidRPr="00AB24B0">
          <w:rPr>
            <w:rFonts w:ascii="Arial" w:hAnsi="Arial" w:cs="Arial"/>
            <w:b/>
            <w:bCs/>
            <w:sz w:val="20"/>
            <w:szCs w:val="20"/>
          </w:rPr>
          <w:t>[1162</w:t>
        </w:r>
      </w:ins>
      <w:ins w:id="53" w:author="John Wullert" w:date="2022-07-22T10:39:00Z">
        <w:r w:rsidR="00C026F9">
          <w:rPr>
            <w:rFonts w:ascii="Arial" w:hAnsi="Arial" w:cs="Arial"/>
            <w:b/>
            <w:bCs/>
            <w:sz w:val="20"/>
            <w:szCs w:val="20"/>
          </w:rPr>
          <w:t>2</w:t>
        </w:r>
      </w:ins>
      <w:ins w:id="54" w:author="John Wullert" w:date="2022-07-18T11:53:00Z">
        <w:r w:rsidR="00AB24B0" w:rsidRPr="00AB24B0">
          <w:rPr>
            <w:rFonts w:ascii="Arial" w:hAnsi="Arial" w:cs="Arial"/>
            <w:b/>
            <w:bCs/>
            <w:sz w:val="20"/>
            <w:szCs w:val="20"/>
          </w:rPr>
          <w:t xml:space="preserve">] </w:t>
        </w:r>
        <w:r w:rsidR="00AB24B0">
          <w:rPr>
            <w:rFonts w:ascii="Arial" w:hAnsi="Arial" w:cs="Arial"/>
            <w:b/>
            <w:bCs/>
            <w:sz w:val="20"/>
            <w:szCs w:val="20"/>
          </w:rPr>
          <w:t>initiating</w:t>
        </w:r>
        <w:r w:rsidR="00AB24B0" w:rsidRPr="00AB24B0" w:rsidDel="00AB24B0">
          <w:rPr>
            <w:rFonts w:ascii="Arial" w:hAnsi="Arial" w:cs="Arial"/>
            <w:b/>
            <w:bCs/>
            <w:sz w:val="20"/>
            <w:szCs w:val="20"/>
          </w:rPr>
          <w:t xml:space="preserve"> </w:t>
        </w:r>
      </w:ins>
      <w:del w:id="55" w:author="John Wullert" w:date="2022-07-18T11:53:00Z">
        <w:r w:rsidDel="00AB24B0">
          <w:rPr>
            <w:b/>
            <w:bCs/>
            <w:sz w:val="20"/>
            <w:szCs w:val="20"/>
          </w:rPr>
          <w:delText xml:space="preserve">originating </w:delText>
        </w:r>
      </w:del>
      <w:r>
        <w:rPr>
          <w:b/>
          <w:bCs/>
          <w:sz w:val="20"/>
          <w:szCs w:val="20"/>
        </w:rPr>
        <w:t>AP MLD</w:t>
      </w:r>
    </w:p>
    <w:p w14:paraId="533AF384" w14:textId="77777777"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When instructed to do so by a higher layer function triggered via an external interface, and upon receipt of an MLME-EPCSPRIACCESSENABLE.request primitive, an AP MLD that supports this functionality shall follow the procedure below to request the change of the EPCS priority access for an associated non-AP MLD to the enabled state.</w:t>
      </w:r>
    </w:p>
    <w:p w14:paraId="3E66EA4A" w14:textId="275717DB" w:rsidR="00320CC6" w:rsidRDefault="00320CC6" w:rsidP="00320CC6">
      <w:pPr>
        <w:suppressAutoHyphens/>
        <w:jc w:val="both"/>
        <w:rPr>
          <w:rFonts w:ascii="Times New Roman" w:hAnsi="Times New Roman" w:cs="Times New Roman"/>
          <w:sz w:val="18"/>
          <w:szCs w:val="18"/>
        </w:rPr>
      </w:pPr>
      <w:r>
        <w:rPr>
          <w:rFonts w:ascii="Times New Roman" w:hAnsi="Times New Roman" w:cs="Times New Roman"/>
          <w:sz w:val="18"/>
          <w:szCs w:val="18"/>
        </w:rPr>
        <w:t>NOTE 1—The definition of the external interface is out of the scope of this standard.</w:t>
      </w:r>
    </w:p>
    <w:p w14:paraId="08E5AFAE" w14:textId="77777777" w:rsidR="00320CC6" w:rsidRPr="00320CC6"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lastRenderedPageBreak/>
        <w:t>An AP MLD with dot11SSPNInterfaceActivated equal to true shall verify if the dot11EPCSPriorityAccessAuthorized for the non-AP MLD in the dot11InterworkingEntry is set to true.</w:t>
      </w:r>
    </w:p>
    <w:p w14:paraId="2A01957A" w14:textId="2DC5D895" w:rsidR="00320CC6" w:rsidRPr="00320CC6" w:rsidRDefault="00320CC6" w:rsidP="00320CC6">
      <w:pPr>
        <w:pStyle w:val="ListParagraph"/>
        <w:suppressAutoHyphens/>
        <w:jc w:val="both"/>
        <w:rPr>
          <w:sz w:val="20"/>
          <w:szCs w:val="20"/>
        </w:rPr>
      </w:pPr>
      <w:r w:rsidRPr="00320CC6">
        <w:rPr>
          <w:rFonts w:ascii="Times New Roman" w:hAnsi="Times New Roman" w:cs="Times New Roman"/>
          <w:sz w:val="18"/>
          <w:szCs w:val="18"/>
        </w:rPr>
        <w:t xml:space="preserve">NOTE 2—Successful verification is defined when the dot11EPCSPriorityAccessAuthorized for the non-AP MLD in the dot11InterworkingEntry is set to true. The verification </w:t>
      </w:r>
      <w:ins w:id="56" w:author="John Wullert" w:date="2022-07-19T11:51:00Z">
        <w:r w:rsidR="00D47EF3">
          <w:rPr>
            <w:rFonts w:ascii="Times New Roman" w:hAnsi="Times New Roman" w:cs="Times New Roman"/>
            <w:sz w:val="18"/>
            <w:szCs w:val="18"/>
          </w:rPr>
          <w:t>[11802] of EPCS priority access authoriz</w:t>
        </w:r>
        <w:r w:rsidR="00B4222B">
          <w:rPr>
            <w:rFonts w:ascii="Times New Roman" w:hAnsi="Times New Roman" w:cs="Times New Roman"/>
            <w:sz w:val="18"/>
            <w:szCs w:val="18"/>
          </w:rPr>
          <w:t>ation</w:t>
        </w:r>
        <w:r w:rsidR="00D47EF3">
          <w:rPr>
            <w:rFonts w:ascii="Times New Roman" w:hAnsi="Times New Roman" w:cs="Times New Roman"/>
            <w:sz w:val="18"/>
            <w:szCs w:val="18"/>
          </w:rPr>
          <w:t xml:space="preserve"> </w:t>
        </w:r>
      </w:ins>
      <w:r w:rsidRPr="00320CC6">
        <w:rPr>
          <w:rFonts w:ascii="Times New Roman" w:hAnsi="Times New Roman" w:cs="Times New Roman"/>
          <w:sz w:val="18"/>
          <w:szCs w:val="18"/>
        </w:rPr>
        <w:t>by an AP MLD with dot11SSPNInterfaceActivated equal to false is out of scope of this standard.</w:t>
      </w:r>
    </w:p>
    <w:p w14:paraId="551EE45E" w14:textId="77777777" w:rsidR="0056249D" w:rsidRPr="0056249D"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If the verification is successful (see NOTE 2 above), an AP that is operating on an enabled link and is affiliated with the initiating AP MLD shall transmit an EPCS Priority Access Enable Request frame (9.6.35.5 (EPCS Priority Access Enable Request frame format)) to the corresponding non-AP STA affiliated with an associated EPCS non-AP MLD, with EPCS priority access in the torn down state for that non-AP MLD. </w:t>
      </w:r>
    </w:p>
    <w:p w14:paraId="2C117DE1" w14:textId="433714A6" w:rsidR="008B2F6F" w:rsidRDefault="00320CC6" w:rsidP="0056249D">
      <w:pPr>
        <w:pStyle w:val="ListParagraph"/>
        <w:suppressAutoHyphens/>
        <w:jc w:val="both"/>
        <w:rPr>
          <w:ins w:id="57" w:author="John Wullert" w:date="2022-07-22T10:11:00Z"/>
          <w:rFonts w:ascii="Times New Roman" w:hAnsi="Times New Roman" w:cs="Times New Roman"/>
          <w:sz w:val="20"/>
          <w:szCs w:val="20"/>
        </w:rPr>
      </w:pPr>
      <w:r w:rsidRPr="00320CC6">
        <w:rPr>
          <w:rFonts w:ascii="Times New Roman" w:hAnsi="Times New Roman" w:cs="Times New Roman"/>
          <w:sz w:val="20"/>
          <w:szCs w:val="20"/>
        </w:rPr>
        <w:t>The destination of the EPCS Priority Access Enable Request frame is</w:t>
      </w:r>
      <w:ins w:id="58" w:author="John Wullert" w:date="2022-07-22T10:11:00Z">
        <w:r w:rsidR="008B2F6F">
          <w:rPr>
            <w:rFonts w:ascii="Times New Roman" w:hAnsi="Times New Roman" w:cs="Times New Roman"/>
            <w:sz w:val="20"/>
            <w:szCs w:val="20"/>
          </w:rPr>
          <w:t xml:space="preserve"> </w:t>
        </w:r>
      </w:ins>
      <w:ins w:id="59" w:author="John Wullert" w:date="2022-07-22T10:41:00Z">
        <w:r w:rsidR="00C026F9">
          <w:rPr>
            <w:rFonts w:ascii="Times New Roman" w:hAnsi="Times New Roman" w:cs="Times New Roman"/>
            <w:sz w:val="20"/>
            <w:szCs w:val="20"/>
          </w:rPr>
          <w:t xml:space="preserve">[10262] </w:t>
        </w:r>
      </w:ins>
      <w:ins w:id="60" w:author="John Wullert" w:date="2022-07-22T10:11:00Z">
        <w:r w:rsidR="008B2F6F">
          <w:rPr>
            <w:rFonts w:ascii="Times New Roman" w:hAnsi="Times New Roman" w:cs="Times New Roman"/>
            <w:sz w:val="20"/>
            <w:szCs w:val="20"/>
          </w:rPr>
          <w:t>either:</w:t>
        </w:r>
      </w:ins>
    </w:p>
    <w:p w14:paraId="0B5C8E16" w14:textId="77777777" w:rsidR="008B2F6F" w:rsidRPr="008B2F6F" w:rsidRDefault="00320CC6" w:rsidP="008B2F6F">
      <w:pPr>
        <w:pStyle w:val="ListParagraph"/>
        <w:numPr>
          <w:ilvl w:val="0"/>
          <w:numId w:val="45"/>
        </w:numPr>
        <w:suppressAutoHyphens/>
        <w:jc w:val="both"/>
        <w:rPr>
          <w:ins w:id="61" w:author="John Wullert" w:date="2022-07-22T10:11:00Z"/>
          <w:sz w:val="20"/>
          <w:szCs w:val="20"/>
        </w:rPr>
      </w:pPr>
      <w:del w:id="62" w:author="John Wullert" w:date="2022-07-22T10:11:00Z">
        <w:r w:rsidRPr="00320CC6" w:rsidDel="008B2F6F">
          <w:rPr>
            <w:rFonts w:ascii="Times New Roman" w:hAnsi="Times New Roman" w:cs="Times New Roman"/>
            <w:sz w:val="20"/>
            <w:szCs w:val="20"/>
          </w:rPr>
          <w:delText xml:space="preserve"> </w:delText>
        </w:r>
      </w:del>
      <w:r w:rsidRPr="00320CC6">
        <w:rPr>
          <w:rFonts w:ascii="Times New Roman" w:hAnsi="Times New Roman" w:cs="Times New Roman"/>
          <w:sz w:val="20"/>
          <w:szCs w:val="20"/>
        </w:rPr>
        <w:t xml:space="preserve">the </w:t>
      </w:r>
      <w:del w:id="63" w:author="John Wullert" w:date="2022-07-22T10:11:00Z">
        <w:r w:rsidRPr="00320CC6" w:rsidDel="008B2F6F">
          <w:rPr>
            <w:rFonts w:ascii="Times New Roman" w:hAnsi="Times New Roman" w:cs="Times New Roman"/>
            <w:sz w:val="20"/>
            <w:szCs w:val="20"/>
          </w:rPr>
          <w:delText>non-AP EHT STA</w:delText>
        </w:r>
      </w:del>
      <w:ins w:id="64" w:author="John Wullert" w:date="2022-07-22T10:11:00Z">
        <w:r w:rsidR="008B2F6F">
          <w:rPr>
            <w:rFonts w:ascii="Times New Roman" w:hAnsi="Times New Roman" w:cs="Times New Roman"/>
            <w:sz w:val="20"/>
            <w:szCs w:val="20"/>
          </w:rPr>
          <w:t>MAC address of the non-AP MLD</w:t>
        </w:r>
      </w:ins>
      <w:r w:rsidRPr="00320CC6">
        <w:rPr>
          <w:rFonts w:ascii="Times New Roman" w:hAnsi="Times New Roman" w:cs="Times New Roman"/>
          <w:sz w:val="20"/>
          <w:szCs w:val="20"/>
        </w:rPr>
        <w:t xml:space="preserve"> indicated by the value of the PeerSTAAddress parameter in the MLME-EPCSPRIACCESSENABLE.request primitive or </w:t>
      </w:r>
    </w:p>
    <w:p w14:paraId="4B67B387" w14:textId="4AAF53F1" w:rsidR="00320CC6" w:rsidRPr="00320CC6" w:rsidRDefault="00320CC6" w:rsidP="008B2F6F">
      <w:pPr>
        <w:pStyle w:val="ListParagraph"/>
        <w:numPr>
          <w:ilvl w:val="0"/>
          <w:numId w:val="45"/>
        </w:numPr>
        <w:suppressAutoHyphens/>
        <w:jc w:val="both"/>
        <w:rPr>
          <w:sz w:val="20"/>
          <w:szCs w:val="20"/>
        </w:rPr>
      </w:pPr>
      <w:r w:rsidRPr="00320CC6">
        <w:rPr>
          <w:rFonts w:ascii="Times New Roman" w:hAnsi="Times New Roman" w:cs="Times New Roman"/>
          <w:sz w:val="20"/>
          <w:szCs w:val="20"/>
        </w:rPr>
        <w:t>the MAC address of the non-AP STA that is operating on the same link on which the EPCS Priority Access Enable Request frame is transmitted and is affiliated with the non-AP MLD whose MAC address value is indicated by the value of the PeerSTAAddress parameter in the MLME-EPCSPRIACCESSENABLE.request primitive.</w:t>
      </w:r>
    </w:p>
    <w:p w14:paraId="05D7CAB7" w14:textId="77777777" w:rsidR="00320CC6" w:rsidRDefault="00320CC6" w:rsidP="00320CC6">
      <w:pPr>
        <w:pStyle w:val="ListParagraph"/>
        <w:numPr>
          <w:ilvl w:val="0"/>
          <w:numId w:val="38"/>
        </w:numPr>
        <w:suppressAutoHyphens/>
        <w:jc w:val="both"/>
        <w:rPr>
          <w:sz w:val="20"/>
          <w:szCs w:val="20"/>
        </w:rPr>
      </w:pPr>
      <w:r>
        <w:rPr>
          <w:sz w:val="20"/>
          <w:szCs w:val="20"/>
        </w:rPr>
        <w:t>If an AP affiliated with the initiating AP MLD receives an EPCS Priority Access Enable Response frame (9.6.35.6 (EPCS Priority Access Enable Response frame format)) with a matching dialog token and a value of SUCCESS in the Status Code field, then the initiating AP MLD shall issue an MLME-EPCSPRIACCESSENABLE.confirm primitive with a value of SUCCESS in the Status Code field indicating successful transition of EPCS priority access to the enabled state. The initiating AP MLD shall change EPCS priority access to the enabled state so that subsequently transmitted traffic receives EPCS priority access treatment using the procedure defined in 35.17.3 (EPCS priority access procedure).</w:t>
      </w:r>
    </w:p>
    <w:p w14:paraId="668D84EE" w14:textId="2D99A8E0" w:rsidR="00320CC6" w:rsidRDefault="00320CC6" w:rsidP="00CB4FB8">
      <w:pPr>
        <w:pStyle w:val="ListParagraph"/>
        <w:numPr>
          <w:ilvl w:val="1"/>
          <w:numId w:val="38"/>
        </w:numPr>
        <w:suppressAutoHyphens/>
        <w:jc w:val="both"/>
        <w:rPr>
          <w:sz w:val="20"/>
          <w:szCs w:val="20"/>
        </w:rPr>
      </w:pPr>
      <w:r>
        <w:rPr>
          <w:sz w:val="20"/>
          <w:szCs w:val="20"/>
        </w:rPr>
        <w:t>The initiating EPCS AP MLD may include the Priority Access Multi-Link element in the EPCS Priority Access Enable request frame to allow the destination EPCS non-AP MLD to employ priority access</w:t>
      </w:r>
      <w:ins w:id="65" w:author="John Wullert" w:date="2022-07-22T09:35:00Z">
        <w:r w:rsidR="00CB4FB8">
          <w:rPr>
            <w:sz w:val="20"/>
            <w:szCs w:val="20"/>
          </w:rPr>
          <w:t xml:space="preserve"> </w:t>
        </w:r>
      </w:ins>
      <w:ins w:id="66" w:author="John Wullert" w:date="2022-07-22T09:36:00Z">
        <w:r w:rsidR="00CB4FB8">
          <w:rPr>
            <w:sz w:val="20"/>
            <w:szCs w:val="20"/>
          </w:rPr>
          <w:t>[</w:t>
        </w:r>
      </w:ins>
      <w:ins w:id="67" w:author="John Wullert" w:date="2022-07-22T09:35:00Z">
        <w:r w:rsidR="00CB4FB8" w:rsidRPr="00CB4FB8">
          <w:rPr>
            <w:sz w:val="20"/>
            <w:szCs w:val="20"/>
          </w:rPr>
          <w:t>11804</w:t>
        </w:r>
        <w:r w:rsidR="00CB4FB8">
          <w:rPr>
            <w:sz w:val="20"/>
            <w:szCs w:val="20"/>
          </w:rPr>
          <w:t>] on all setup links</w:t>
        </w:r>
      </w:ins>
      <w:r>
        <w:rPr>
          <w:sz w:val="20"/>
          <w:szCs w:val="20"/>
        </w:rPr>
        <w:t xml:space="preserve"> using the included</w:t>
      </w:r>
      <w:ins w:id="68" w:author="John Wullert" w:date="2022-07-22T09:35:00Z">
        <w:r w:rsidR="00CB4FB8">
          <w:rPr>
            <w:sz w:val="20"/>
            <w:szCs w:val="20"/>
          </w:rPr>
          <w:t xml:space="preserve"> EPCS</w:t>
        </w:r>
      </w:ins>
      <w:r>
        <w:rPr>
          <w:sz w:val="20"/>
          <w:szCs w:val="20"/>
        </w:rPr>
        <w:t xml:space="preserve"> EDCA parameter set and/or MU EDCA parameter set</w:t>
      </w:r>
      <w:del w:id="69" w:author="John Wullert" w:date="2022-07-22T09:35:00Z">
        <w:r w:rsidDel="00CB4FB8">
          <w:rPr>
            <w:sz w:val="20"/>
            <w:szCs w:val="20"/>
          </w:rPr>
          <w:delText xml:space="preserve"> on the corresponding links</w:delText>
        </w:r>
      </w:del>
      <w:r>
        <w:rPr>
          <w:sz w:val="20"/>
          <w:szCs w:val="20"/>
        </w:rPr>
        <w:t>.</w:t>
      </w:r>
    </w:p>
    <w:p w14:paraId="06D2EF71" w14:textId="0E430A26" w:rsidR="00320CC6" w:rsidRDefault="00320CC6" w:rsidP="00320CC6">
      <w:pPr>
        <w:pStyle w:val="ListParagraph"/>
        <w:numPr>
          <w:ilvl w:val="0"/>
          <w:numId w:val="38"/>
        </w:numPr>
        <w:suppressAutoHyphens/>
        <w:jc w:val="both"/>
        <w:rPr>
          <w:sz w:val="20"/>
          <w:szCs w:val="20"/>
        </w:rPr>
      </w:pPr>
      <w:r>
        <w:rPr>
          <w:sz w:val="20"/>
          <w:szCs w:val="20"/>
        </w:rPr>
        <w:t>If an AP affiliated with the initiating AP MLD receives an EPCS Priority Access Enable Response frame (9.6.35.6 (EPCS Priority Access Enable Response frame format)) with a matching dialog token and a value not equal to SUCCESS in the Status Code field, then the initiating AP MLD shall issue an MLME-EPCSPRIACCESSENABLE.confirm primitive with the status code from the response frame indicating the failure to change EPCS priority access to the enabled state. The initiating AP MLD shall not apply the EPCS priority access procedure. The external interface that triggers the EPCS priority access is responsible for managing reattempts after receiving responses with a value other than SUCCESS.</w:t>
      </w:r>
    </w:p>
    <w:p w14:paraId="3D3BF373" w14:textId="77777777" w:rsidR="00320CC6" w:rsidRDefault="00320CC6" w:rsidP="00320CC6">
      <w:pPr>
        <w:suppressAutoHyphens/>
        <w:jc w:val="both"/>
        <w:rPr>
          <w:sz w:val="20"/>
          <w:szCs w:val="20"/>
        </w:rPr>
      </w:pPr>
      <w:r>
        <w:rPr>
          <w:sz w:val="20"/>
          <w:szCs w:val="20"/>
        </w:rPr>
        <w:t>When triggered via an external interface, and upon receipt of an MLME-EPCSPRIACCESSTEARDOWN.request primitive, an EPCS AP MLD shall use the following procedure for changing the EPCS priority access state to torn down.</w:t>
      </w:r>
    </w:p>
    <w:p w14:paraId="64B3864F" w14:textId="77777777" w:rsidR="00320CC6" w:rsidRDefault="00320CC6" w:rsidP="00320CC6">
      <w:pPr>
        <w:suppressAutoHyphens/>
        <w:jc w:val="both"/>
        <w:rPr>
          <w:sz w:val="18"/>
          <w:szCs w:val="18"/>
        </w:rPr>
      </w:pPr>
      <w:r>
        <w:rPr>
          <w:sz w:val="18"/>
          <w:szCs w:val="18"/>
        </w:rPr>
        <w:t>NOTE 3—An AP MLD can initiate the teardown procedure regardless of whether the AP MLD or the non-AP MLD initiated the process to enable EPCS priority access.</w:t>
      </w:r>
    </w:p>
    <w:p w14:paraId="7F4046A2" w14:textId="0108D851" w:rsidR="00A13530" w:rsidRDefault="00320CC6" w:rsidP="00320CC6">
      <w:pPr>
        <w:suppressAutoHyphens/>
        <w:jc w:val="both"/>
        <w:rPr>
          <w:ins w:id="70" w:author="John Wullert" w:date="2022-07-22T10:17:00Z"/>
          <w:sz w:val="20"/>
          <w:szCs w:val="20"/>
        </w:rPr>
      </w:pPr>
      <w:r>
        <w:rPr>
          <w:sz w:val="20"/>
          <w:szCs w:val="20"/>
        </w:rPr>
        <w:t xml:space="preserve">An AP affiliated with the tearing down AP MLD shall transmit an EPCS Priority Access Teardown frame (9.6.35.7 (EPCS Priority Access Teardown frame details)) to a non-AP STA affiliated with an associated EPCS non-AP MLD. The destination of the EPCS Priority Access Teardown frame is </w:t>
      </w:r>
      <w:ins w:id="71" w:author="John Wullert" w:date="2022-07-22T10:19:00Z">
        <w:r w:rsidR="00A13530">
          <w:rPr>
            <w:sz w:val="20"/>
            <w:szCs w:val="20"/>
          </w:rPr>
          <w:t xml:space="preserve">[10264] </w:t>
        </w:r>
      </w:ins>
      <w:ins w:id="72" w:author="John Wullert" w:date="2022-07-22T10:17:00Z">
        <w:r w:rsidR="00A13530">
          <w:rPr>
            <w:sz w:val="20"/>
            <w:szCs w:val="20"/>
          </w:rPr>
          <w:t>either:</w:t>
        </w:r>
      </w:ins>
    </w:p>
    <w:p w14:paraId="1D1D0B00" w14:textId="423A18FB" w:rsidR="00A13530" w:rsidRDefault="00320CC6" w:rsidP="00A13530">
      <w:pPr>
        <w:pStyle w:val="ListParagraph"/>
        <w:numPr>
          <w:ilvl w:val="0"/>
          <w:numId w:val="46"/>
        </w:numPr>
        <w:suppressAutoHyphens/>
        <w:jc w:val="both"/>
        <w:rPr>
          <w:ins w:id="73" w:author="John Wullert" w:date="2022-07-22T10:18:00Z"/>
          <w:sz w:val="20"/>
          <w:szCs w:val="20"/>
        </w:rPr>
      </w:pPr>
      <w:r w:rsidRPr="00A13530">
        <w:rPr>
          <w:sz w:val="20"/>
          <w:szCs w:val="20"/>
        </w:rPr>
        <w:t xml:space="preserve">the </w:t>
      </w:r>
      <w:del w:id="74" w:author="John Wullert" w:date="2022-07-22T10:17:00Z">
        <w:r w:rsidRPr="00A13530" w:rsidDel="00A13530">
          <w:rPr>
            <w:sz w:val="20"/>
            <w:szCs w:val="20"/>
          </w:rPr>
          <w:delText>non-AP EHT STA</w:delText>
        </w:r>
      </w:del>
      <w:ins w:id="75" w:author="John Wullert" w:date="2022-07-22T10:17:00Z">
        <w:r w:rsidR="00A13530">
          <w:rPr>
            <w:sz w:val="20"/>
            <w:szCs w:val="20"/>
          </w:rPr>
          <w:t>MAC address of the non-AP MLD</w:t>
        </w:r>
      </w:ins>
      <w:r w:rsidRPr="00A13530">
        <w:rPr>
          <w:sz w:val="20"/>
          <w:szCs w:val="20"/>
        </w:rPr>
        <w:t xml:space="preserve"> indicated by the value of the PeerSTAAddress parameter in the MLME-EPCSPRIACCESSTEARDOWN.request primitive or </w:t>
      </w:r>
    </w:p>
    <w:p w14:paraId="3E2DDC4C" w14:textId="42C73AB0" w:rsidR="00A13530" w:rsidRDefault="00320CC6" w:rsidP="00A13530">
      <w:pPr>
        <w:pStyle w:val="ListParagraph"/>
        <w:numPr>
          <w:ilvl w:val="0"/>
          <w:numId w:val="46"/>
        </w:numPr>
        <w:suppressAutoHyphens/>
        <w:jc w:val="both"/>
        <w:rPr>
          <w:ins w:id="76" w:author="John Wullert" w:date="2022-07-22T10:18:00Z"/>
          <w:sz w:val="20"/>
          <w:szCs w:val="20"/>
        </w:rPr>
      </w:pPr>
      <w:r w:rsidRPr="00A13530">
        <w:rPr>
          <w:sz w:val="20"/>
          <w:szCs w:val="20"/>
        </w:rPr>
        <w:t xml:space="preserve">the MAC address of </w:t>
      </w:r>
      <w:del w:id="77" w:author="John Wullert" w:date="2022-07-22T10:18:00Z">
        <w:r w:rsidRPr="00A13530" w:rsidDel="00A13530">
          <w:rPr>
            <w:sz w:val="20"/>
            <w:szCs w:val="20"/>
          </w:rPr>
          <w:delText xml:space="preserve">the </w:delText>
        </w:r>
      </w:del>
      <w:ins w:id="78" w:author="John Wullert" w:date="2022-07-22T10:18:00Z">
        <w:r w:rsidR="00A13530">
          <w:rPr>
            <w:sz w:val="20"/>
            <w:szCs w:val="20"/>
          </w:rPr>
          <w:t>a</w:t>
        </w:r>
        <w:r w:rsidR="00A13530" w:rsidRPr="00A13530">
          <w:rPr>
            <w:sz w:val="20"/>
            <w:szCs w:val="20"/>
          </w:rPr>
          <w:t xml:space="preserve"> </w:t>
        </w:r>
      </w:ins>
      <w:r w:rsidRPr="00A13530">
        <w:rPr>
          <w:sz w:val="20"/>
          <w:szCs w:val="20"/>
        </w:rPr>
        <w:t>non-AP STA that is</w:t>
      </w:r>
      <w:del w:id="79" w:author="John Wullert" w:date="2022-07-22T10:18:00Z">
        <w:r w:rsidRPr="00A13530" w:rsidDel="00A13530">
          <w:rPr>
            <w:sz w:val="20"/>
            <w:szCs w:val="20"/>
          </w:rPr>
          <w:delText xml:space="preserve"> operating on the same link on which the EPCS Priority Teardown frame is transmitted and is</w:delText>
        </w:r>
      </w:del>
      <w:r w:rsidRPr="00A13530">
        <w:rPr>
          <w:sz w:val="20"/>
          <w:szCs w:val="20"/>
        </w:rPr>
        <w:t xml:space="preserve"> affiliated with the non-AP MLD whose MAC address value</w:t>
      </w:r>
      <w:ins w:id="80" w:author="John Wullert" w:date="2022-07-22T10:20:00Z">
        <w:r w:rsidR="00A13530">
          <w:rPr>
            <w:sz w:val="20"/>
            <w:szCs w:val="20"/>
          </w:rPr>
          <w:t xml:space="preserve"> is</w:t>
        </w:r>
      </w:ins>
      <w:r w:rsidRPr="00A13530">
        <w:rPr>
          <w:sz w:val="20"/>
          <w:szCs w:val="20"/>
        </w:rPr>
        <w:t xml:space="preserve"> indicated by the value of the PeerSTAAddress parameter in the MLME-EPCSPRIACCESSTEARDOWN.request primitive. </w:t>
      </w:r>
    </w:p>
    <w:p w14:paraId="757BD718" w14:textId="6B267A47" w:rsidR="00320CC6" w:rsidRPr="00A13530" w:rsidRDefault="00320CC6" w:rsidP="00A13530">
      <w:pPr>
        <w:suppressAutoHyphens/>
        <w:jc w:val="both"/>
        <w:rPr>
          <w:sz w:val="20"/>
          <w:szCs w:val="20"/>
        </w:rPr>
      </w:pPr>
      <w:r w:rsidRPr="00A13530">
        <w:rPr>
          <w:sz w:val="20"/>
          <w:szCs w:val="20"/>
        </w:rPr>
        <w:lastRenderedPageBreak/>
        <w:t>The tearing down AP MLD shall change the EPCS priority access state to torn down</w:t>
      </w:r>
      <w:ins w:id="81" w:author="John Wullert" w:date="2022-07-18T12:18:00Z">
        <w:r w:rsidR="008D3161" w:rsidRPr="00A13530">
          <w:rPr>
            <w:sz w:val="20"/>
            <w:szCs w:val="20"/>
          </w:rPr>
          <w:t xml:space="preserve"> [11801] for all </w:t>
        </w:r>
      </w:ins>
      <w:ins w:id="82" w:author="John Wullert" w:date="2022-07-21T11:27:00Z">
        <w:r w:rsidR="009A5092" w:rsidRPr="00A13530">
          <w:rPr>
            <w:sz w:val="20"/>
            <w:szCs w:val="20"/>
          </w:rPr>
          <w:t xml:space="preserve">set-up </w:t>
        </w:r>
      </w:ins>
      <w:ins w:id="83" w:author="John Wullert" w:date="2022-07-18T12:18:00Z">
        <w:r w:rsidR="008D3161" w:rsidRPr="00A13530">
          <w:rPr>
            <w:sz w:val="20"/>
            <w:szCs w:val="20"/>
          </w:rPr>
          <w:t>links</w:t>
        </w:r>
      </w:ins>
      <w:r w:rsidRPr="00A13530">
        <w:rPr>
          <w:sz w:val="20"/>
          <w:szCs w:val="20"/>
        </w:rPr>
        <w:t>.</w:t>
      </w:r>
      <w:r w:rsidR="009A5092" w:rsidRPr="00A13530">
        <w:rPr>
          <w:sz w:val="20"/>
          <w:szCs w:val="20"/>
        </w:rPr>
        <w:t xml:space="preserve">  </w:t>
      </w:r>
      <w:ins w:id="84" w:author="John Wullert" w:date="2022-07-21T11:23:00Z">
        <w:r w:rsidR="009A5092" w:rsidRPr="00A13530">
          <w:rPr>
            <w:sz w:val="20"/>
            <w:szCs w:val="20"/>
          </w:rPr>
          <w:t>[1038</w:t>
        </w:r>
      </w:ins>
      <w:ins w:id="85" w:author="John Wullert" w:date="2022-07-21T11:27:00Z">
        <w:r w:rsidR="009A5092" w:rsidRPr="00A13530">
          <w:rPr>
            <w:sz w:val="20"/>
            <w:szCs w:val="20"/>
          </w:rPr>
          <w:t>2</w:t>
        </w:r>
      </w:ins>
      <w:ins w:id="86" w:author="John Wullert" w:date="2022-07-21T11:23:00Z">
        <w:r w:rsidR="009A5092" w:rsidRPr="00A13530">
          <w:rPr>
            <w:sz w:val="20"/>
            <w:szCs w:val="20"/>
          </w:rPr>
          <w:t xml:space="preserve">] </w:t>
        </w:r>
      </w:ins>
      <w:ins w:id="87" w:author="John Wullert" w:date="2022-07-21T13:18:00Z">
        <w:r w:rsidR="009F3351" w:rsidRPr="00A13530">
          <w:rPr>
            <w:sz w:val="20"/>
            <w:szCs w:val="20"/>
          </w:rPr>
          <w:t>During the process of disassociating a non-AP MLD, the AP MLD shall transition EPCS priority access to the torn down state for that non-AP MLD</w:t>
        </w:r>
      </w:ins>
      <w:ins w:id="88" w:author="John Wullert" w:date="2022-07-21T11:23:00Z">
        <w:r w:rsidR="009A5092" w:rsidRPr="00A13530">
          <w:rPr>
            <w:sz w:val="20"/>
            <w:szCs w:val="20"/>
          </w:rPr>
          <w:t>.</w:t>
        </w:r>
      </w:ins>
    </w:p>
    <w:p w14:paraId="6DEC5A45" w14:textId="77777777" w:rsidR="00320CC6" w:rsidRDefault="00320CC6" w:rsidP="00320CC6">
      <w:pPr>
        <w:suppressAutoHyphens/>
        <w:jc w:val="both"/>
        <w:rPr>
          <w:sz w:val="18"/>
          <w:szCs w:val="18"/>
        </w:rPr>
      </w:pPr>
      <w:r>
        <w:rPr>
          <w:sz w:val="18"/>
          <w:szCs w:val="18"/>
        </w:rPr>
        <w:t>NOTE 4—The definition of the external interface is out of scope of this standard.</w:t>
      </w:r>
    </w:p>
    <w:p w14:paraId="67893622" w14:textId="77777777" w:rsidR="00320CC6" w:rsidRDefault="00320CC6" w:rsidP="00320CC6">
      <w:pPr>
        <w:suppressAutoHyphens/>
        <w:jc w:val="both"/>
        <w:rPr>
          <w:rFonts w:ascii="Arial" w:hAnsi="Arial" w:cs="Arial"/>
          <w:b/>
          <w:bCs/>
          <w:sz w:val="20"/>
          <w:szCs w:val="20"/>
        </w:rPr>
      </w:pPr>
      <w:r>
        <w:rPr>
          <w:rFonts w:ascii="Arial" w:hAnsi="Arial" w:cs="Arial"/>
          <w:b/>
          <w:bCs/>
          <w:sz w:val="20"/>
          <w:szCs w:val="20"/>
        </w:rPr>
        <w:t xml:space="preserve">35.17.2.2.4 Procedure at the receiving AP MLD </w:t>
      </w:r>
    </w:p>
    <w:p w14:paraId="27AC2F14" w14:textId="77777777" w:rsidR="00320CC6" w:rsidRDefault="00320CC6" w:rsidP="00320CC6">
      <w:pPr>
        <w:suppressAutoHyphens/>
        <w:jc w:val="both"/>
        <w:rPr>
          <w:sz w:val="20"/>
          <w:szCs w:val="20"/>
        </w:rPr>
      </w:pPr>
      <w:r>
        <w:rPr>
          <w:sz w:val="20"/>
          <w:szCs w:val="20"/>
        </w:rPr>
        <w:t>Upon receipt of an EPCS Priority Access Enable Request frame (9.6.35.5 (EPCS Priority Access Enable Request frame format)), an EPCS AP MLD shall use the following procedure to enable EPCS priority access for the requesting non-AP MLD.</w:t>
      </w:r>
    </w:p>
    <w:p w14:paraId="57868DE9" w14:textId="77777777" w:rsidR="00320CC6" w:rsidRDefault="00320CC6" w:rsidP="00320CC6">
      <w:pPr>
        <w:pStyle w:val="ListParagraph"/>
        <w:numPr>
          <w:ilvl w:val="0"/>
          <w:numId w:val="39"/>
        </w:numPr>
        <w:suppressAutoHyphens/>
        <w:jc w:val="both"/>
        <w:rPr>
          <w:sz w:val="20"/>
          <w:szCs w:val="20"/>
        </w:rPr>
      </w:pPr>
      <w:r w:rsidRPr="00320CC6">
        <w:rPr>
          <w:sz w:val="20"/>
          <w:szCs w:val="20"/>
        </w:rPr>
        <w:t>The receiving AP MLD shall issue an MLME-EPCSPRIACCESSENABLE.indication primitive.</w:t>
      </w:r>
    </w:p>
    <w:p w14:paraId="64F54E07" w14:textId="77777777" w:rsidR="00320CC6" w:rsidRDefault="00320CC6" w:rsidP="00320CC6">
      <w:pPr>
        <w:pStyle w:val="ListParagraph"/>
        <w:numPr>
          <w:ilvl w:val="0"/>
          <w:numId w:val="39"/>
        </w:numPr>
        <w:suppressAutoHyphens/>
        <w:jc w:val="both"/>
        <w:rPr>
          <w:sz w:val="20"/>
          <w:szCs w:val="20"/>
        </w:rPr>
      </w:pPr>
      <w:r w:rsidRPr="00320CC6">
        <w:rPr>
          <w:sz w:val="20"/>
          <w:szCs w:val="20"/>
        </w:rPr>
        <w:t>Upon receipt of the MLME-EPCSPRIACCESSENABLE.response primitive, the receiving AP MLD shall reply to the initiating non-AP MLD with an EPCS Priority Access Enable Response frame (9.6.35.6 (EPCS Priority Access Enable Response frame format)) using the following procedure:</w:t>
      </w:r>
    </w:p>
    <w:p w14:paraId="712EB6A5" w14:textId="77777777" w:rsidR="00320CC6" w:rsidRDefault="00320CC6" w:rsidP="00320CC6">
      <w:pPr>
        <w:pStyle w:val="ListParagraph"/>
        <w:numPr>
          <w:ilvl w:val="1"/>
          <w:numId w:val="39"/>
        </w:numPr>
        <w:suppressAutoHyphens/>
        <w:jc w:val="both"/>
        <w:rPr>
          <w:sz w:val="20"/>
          <w:szCs w:val="20"/>
        </w:rPr>
      </w:pPr>
      <w:r w:rsidRPr="00320CC6">
        <w:rPr>
          <w:sz w:val="20"/>
          <w:szCs w:val="20"/>
        </w:rPr>
        <w:t>For an AP MLD with dot11SSPNInterfaceActivated equal to true, if the dot11EPCSPriorityAccessAuthorized for the requesting non-AP MLD in the</w:t>
      </w:r>
      <w:r>
        <w:rPr>
          <w:sz w:val="20"/>
          <w:szCs w:val="20"/>
        </w:rPr>
        <w:t xml:space="preserve"> dot11InterworkingEntry is set to true indicating the requesting non-AP MLD is verified for EPCS priority access, the AP MLD shall set the Status Code field to a value of SUCCESS.</w:t>
      </w:r>
    </w:p>
    <w:p w14:paraId="09F71F47" w14:textId="77777777" w:rsidR="00320CC6" w:rsidRDefault="00320CC6" w:rsidP="00320CC6">
      <w:pPr>
        <w:pStyle w:val="ListParagraph"/>
        <w:numPr>
          <w:ilvl w:val="1"/>
          <w:numId w:val="39"/>
        </w:numPr>
        <w:suppressAutoHyphens/>
        <w:jc w:val="both"/>
        <w:rPr>
          <w:sz w:val="20"/>
          <w:szCs w:val="20"/>
        </w:rPr>
      </w:pPr>
      <w:r>
        <w:rPr>
          <w:sz w:val="20"/>
          <w:szCs w:val="20"/>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3CE91C30" w14:textId="3B10D7C9" w:rsidR="00320CC6" w:rsidRDefault="00320CC6" w:rsidP="00320CC6">
      <w:pPr>
        <w:pStyle w:val="ListParagraph"/>
        <w:numPr>
          <w:ilvl w:val="1"/>
          <w:numId w:val="39"/>
        </w:numPr>
        <w:suppressAutoHyphens/>
        <w:jc w:val="both"/>
        <w:rPr>
          <w:sz w:val="20"/>
          <w:szCs w:val="20"/>
        </w:rPr>
      </w:pPr>
      <w:r>
        <w:rPr>
          <w:sz w:val="20"/>
          <w:szCs w:val="20"/>
        </w:rPr>
        <w:t>If the receiving AP MLD cannot support EPCS priority access for the initiating non-AP MLD for any other reason, the receiving AP MLD shall set the Status Code field with a value of EPCS_DENIED_OTHER_REASON as defined in 9.4.1.9 (Status Code field).</w:t>
      </w:r>
    </w:p>
    <w:p w14:paraId="5C9667A1" w14:textId="5C5C2376" w:rsidR="00C31F88" w:rsidRDefault="00320CC6" w:rsidP="00C31F88">
      <w:pPr>
        <w:pStyle w:val="ListParagraph"/>
        <w:suppressAutoHyphens/>
        <w:ind w:left="1440"/>
        <w:jc w:val="both"/>
        <w:rPr>
          <w:ins w:id="89" w:author="John Wullert" w:date="2022-07-21T11:41:00Z"/>
        </w:rPr>
      </w:pPr>
      <w:r>
        <w:t>NOTE 4—The verification for AP MLD with dot11SSPNInterfaceActivated equal to false is out of scope of this standard.</w:t>
      </w:r>
    </w:p>
    <w:p w14:paraId="67A13C34" w14:textId="151EFC56" w:rsidR="00C31F88" w:rsidRDefault="00C31F88" w:rsidP="00C31F88">
      <w:pPr>
        <w:pStyle w:val="ListParagraph"/>
        <w:numPr>
          <w:ilvl w:val="1"/>
          <w:numId w:val="39"/>
        </w:numPr>
        <w:suppressAutoHyphens/>
        <w:jc w:val="both"/>
        <w:rPr>
          <w:ins w:id="90" w:author="John Wullert" w:date="2022-07-21T11:42:00Z"/>
          <w:sz w:val="20"/>
          <w:szCs w:val="20"/>
        </w:rPr>
      </w:pPr>
      <w:ins w:id="91" w:author="John Wullert" w:date="2022-07-21T11:42:00Z">
        <w:r>
          <w:rPr>
            <w:sz w:val="20"/>
            <w:szCs w:val="20"/>
          </w:rPr>
          <w:t xml:space="preserve">[10081] If the receiving AP MLD is unable to verify that the non-AP MLD </w:t>
        </w:r>
      </w:ins>
      <w:ins w:id="92" w:author="John Wullert" w:date="2022-07-21T11:43:00Z">
        <w:r>
          <w:rPr>
            <w:sz w:val="20"/>
            <w:szCs w:val="20"/>
          </w:rPr>
          <w:t xml:space="preserve">is authorized for any reason, such as a communication failure or overload condition, the </w:t>
        </w:r>
        <w:r w:rsidRPr="00C31F88">
          <w:rPr>
            <w:sz w:val="20"/>
            <w:szCs w:val="20"/>
          </w:rPr>
          <w:t>receiving AP MLD shall set the Status Code field with a value of EPCS_DENIED_</w:t>
        </w:r>
        <w:r>
          <w:rPr>
            <w:sz w:val="20"/>
            <w:szCs w:val="20"/>
          </w:rPr>
          <w:t>VERIFICATION_FAILURE</w:t>
        </w:r>
        <w:r w:rsidRPr="00C31F88">
          <w:rPr>
            <w:sz w:val="20"/>
            <w:szCs w:val="20"/>
          </w:rPr>
          <w:t xml:space="preserve"> as defined in 9.4.1.9 (Status Code field).</w:t>
        </w:r>
      </w:ins>
    </w:p>
    <w:p w14:paraId="55C95A61" w14:textId="77777777" w:rsidR="00C31F88" w:rsidRPr="00C31F88" w:rsidRDefault="00C31F88" w:rsidP="00C31F88">
      <w:pPr>
        <w:pStyle w:val="ListParagraph"/>
        <w:suppressAutoHyphens/>
        <w:ind w:left="1440"/>
        <w:jc w:val="both"/>
      </w:pPr>
    </w:p>
    <w:p w14:paraId="0717C810" w14:textId="77777777" w:rsidR="00320CC6" w:rsidRDefault="00320CC6" w:rsidP="00320CC6">
      <w:pPr>
        <w:pStyle w:val="ListParagraph"/>
        <w:numPr>
          <w:ilvl w:val="0"/>
          <w:numId w:val="39"/>
        </w:numPr>
        <w:suppressAutoHyphens/>
        <w:jc w:val="both"/>
        <w:rPr>
          <w:sz w:val="20"/>
          <w:szCs w:val="20"/>
        </w:rPr>
      </w:pPr>
      <w:r>
        <w:rPr>
          <w:sz w:val="20"/>
          <w:szCs w:val="20"/>
        </w:rPr>
        <w:t>If the Status Code in the MLME-EPCSPRIACCESSENABLE.response primitive is equal to SUCCESS, the receiving AP MLD STA shall set the state of the EPCS priority access to enabled for the requesting non-AP MLD.</w:t>
      </w:r>
    </w:p>
    <w:p w14:paraId="71E4E898" w14:textId="44FE08B1" w:rsidR="00320CC6" w:rsidRDefault="00320CC6" w:rsidP="00320CC6">
      <w:pPr>
        <w:pStyle w:val="ListParagraph"/>
        <w:numPr>
          <w:ilvl w:val="1"/>
          <w:numId w:val="39"/>
        </w:numPr>
        <w:suppressAutoHyphens/>
        <w:jc w:val="both"/>
        <w:rPr>
          <w:sz w:val="20"/>
          <w:szCs w:val="20"/>
        </w:rPr>
      </w:pPr>
      <w:r>
        <w:rPr>
          <w:sz w:val="20"/>
          <w:szCs w:val="20"/>
        </w:rPr>
        <w:t>The receiving AP MLD may include the Priority Access Multi-Link element in the EPCS Priority Access Enable response frame to allow the requesting non-AP MLD to employ priority access using the included EDCA parameter set and/or MU EDCA parameter set on the corresponding links.</w:t>
      </w:r>
    </w:p>
    <w:p w14:paraId="7CA4901C" w14:textId="701168B7" w:rsidR="00320CC6" w:rsidRDefault="00320CC6" w:rsidP="00320CC6">
      <w:pPr>
        <w:pStyle w:val="ListParagraph"/>
        <w:numPr>
          <w:ilvl w:val="0"/>
          <w:numId w:val="39"/>
        </w:numPr>
        <w:suppressAutoHyphens/>
        <w:jc w:val="both"/>
        <w:rPr>
          <w:sz w:val="20"/>
          <w:szCs w:val="20"/>
        </w:rPr>
      </w:pPr>
      <w:r>
        <w:rPr>
          <w:sz w:val="20"/>
          <w:szCs w:val="20"/>
        </w:rPr>
        <w:t>If the Status Code in the MLME-EPCSPRIACCESSENABLE.response primitive is equal to a value other than SUCCESS, the receiving AP MLD shall keep EPCS priority access in the torn down state for the requesting non-AP MLD.</w:t>
      </w:r>
    </w:p>
    <w:p w14:paraId="2533E4A9" w14:textId="77777777" w:rsidR="00320CC6" w:rsidRDefault="00320CC6" w:rsidP="00320CC6">
      <w:pPr>
        <w:suppressAutoHyphens/>
        <w:jc w:val="both"/>
        <w:rPr>
          <w:sz w:val="20"/>
          <w:szCs w:val="20"/>
        </w:rPr>
      </w:pPr>
      <w:r>
        <w:rPr>
          <w:sz w:val="20"/>
          <w:szCs w:val="20"/>
        </w:rPr>
        <w:t>Upon receipt of an EPCS Priority Access Teardown frame (9.6.35.7 (EPCS Priority Access Teardown frame details)), an EPCS AP MLD with EPCS priority access enabled state shall use the following procedure to tear down EPCS priority access.</w:t>
      </w:r>
    </w:p>
    <w:p w14:paraId="005A0E48" w14:textId="77777777" w:rsidR="00320CC6" w:rsidRDefault="00320CC6" w:rsidP="00320CC6">
      <w:pPr>
        <w:pStyle w:val="ListParagraph"/>
        <w:numPr>
          <w:ilvl w:val="0"/>
          <w:numId w:val="40"/>
        </w:numPr>
        <w:suppressAutoHyphens/>
        <w:jc w:val="both"/>
        <w:rPr>
          <w:sz w:val="20"/>
          <w:szCs w:val="20"/>
        </w:rPr>
      </w:pPr>
      <w:r w:rsidRPr="00320CC6">
        <w:rPr>
          <w:sz w:val="20"/>
          <w:szCs w:val="20"/>
        </w:rPr>
        <w:t>The receiving AP MLD shall issue an MLME-EPCSPRIACCESSTEARDOWN.indication primitive.</w:t>
      </w:r>
    </w:p>
    <w:p w14:paraId="66EB3282" w14:textId="1FDAD59C" w:rsidR="00320CC6" w:rsidRPr="00320CC6" w:rsidRDefault="00320CC6" w:rsidP="00320CC6">
      <w:pPr>
        <w:pStyle w:val="ListParagraph"/>
        <w:numPr>
          <w:ilvl w:val="0"/>
          <w:numId w:val="40"/>
        </w:numPr>
        <w:suppressAutoHyphens/>
        <w:jc w:val="both"/>
        <w:rPr>
          <w:sz w:val="20"/>
          <w:szCs w:val="20"/>
        </w:rPr>
      </w:pPr>
      <w:r w:rsidRPr="00320CC6">
        <w:rPr>
          <w:sz w:val="20"/>
          <w:szCs w:val="20"/>
        </w:rPr>
        <w:t xml:space="preserve">The receiving AP MLD shall change the EPCS priority access state to torn down </w:t>
      </w:r>
      <w:ins w:id="93" w:author="John Wullert" w:date="2022-07-18T12:18:00Z">
        <w:r w:rsidR="008D3161">
          <w:rPr>
            <w:sz w:val="20"/>
            <w:szCs w:val="20"/>
          </w:rPr>
          <w:t>[11801] for all links</w:t>
        </w:r>
        <w:r w:rsidR="008D3161" w:rsidRPr="00320CC6">
          <w:rPr>
            <w:sz w:val="20"/>
            <w:szCs w:val="20"/>
          </w:rPr>
          <w:t xml:space="preserve"> </w:t>
        </w:r>
      </w:ins>
      <w:r w:rsidRPr="00320CC6">
        <w:rPr>
          <w:sz w:val="20"/>
          <w:szCs w:val="20"/>
        </w:rPr>
        <w:t>for the requesting non-AP MLD.</w:t>
      </w:r>
    </w:p>
    <w:p w14:paraId="0192F508" w14:textId="77777777" w:rsidR="00320CC6" w:rsidRDefault="00320CC6" w:rsidP="00320CC6">
      <w:pPr>
        <w:suppressAutoHyphens/>
        <w:jc w:val="both"/>
        <w:rPr>
          <w:b/>
          <w:bCs/>
          <w:sz w:val="20"/>
          <w:szCs w:val="20"/>
        </w:rPr>
      </w:pPr>
      <w:r>
        <w:rPr>
          <w:b/>
          <w:bCs/>
          <w:sz w:val="20"/>
          <w:szCs w:val="20"/>
        </w:rPr>
        <w:lastRenderedPageBreak/>
        <w:t>35.17.2.2.5 Procedures at the receiving non-AP MLD</w:t>
      </w:r>
    </w:p>
    <w:p w14:paraId="2D30845E" w14:textId="77777777"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Upon receipt of an EPCS Priority Access Enable Request frame (9.6.35.5 (EPCS Priority Access Enable Request frame format)), a EPCS non-AP MLD with EPCS priority access in the torn down state shall use the following procedure to enable EPCS priority access.</w:t>
      </w:r>
    </w:p>
    <w:p w14:paraId="423CBB12" w14:textId="77777777"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The receiving non-AP MLD shall issue an MLME-EPCSPRIACCESSENABLE.indication primitive.</w:t>
      </w:r>
    </w:p>
    <w:p w14:paraId="64F371FC" w14:textId="75D2F6EE"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Upon receipt of the MLME-EPCSPRIACCESSENABLE.response primitive, a non-AP STA affiliated with the receiving non-AP MLD shall reply to the initiating AP MLD with an EPCS Priority Access Enable Response frame (9.6.35.6 (EPCS Priority Access Enable Response frame format)). The receiving non-AP MLD should set the Status Code field to a value of SUCCESS unless</w:t>
      </w:r>
      <w:ins w:id="94" w:author="John Wullert" w:date="2022-07-18T12:41:00Z">
        <w:r w:rsidR="00F760E8">
          <w:rPr>
            <w:rFonts w:ascii="Times New Roman" w:hAnsi="Times New Roman" w:cs="Times New Roman"/>
            <w:sz w:val="20"/>
            <w:szCs w:val="20"/>
          </w:rPr>
          <w:t xml:space="preserve"> </w:t>
        </w:r>
      </w:ins>
      <w:ins w:id="95" w:author="John Wullert" w:date="2022-07-18T12:42:00Z">
        <w:r w:rsidR="00F760E8">
          <w:rPr>
            <w:rFonts w:ascii="Times New Roman" w:hAnsi="Times New Roman" w:cs="Times New Roman"/>
            <w:sz w:val="20"/>
            <w:szCs w:val="20"/>
          </w:rPr>
          <w:t xml:space="preserve">[12698] </w:t>
        </w:r>
      </w:ins>
      <w:ins w:id="96" w:author="John Wullert" w:date="2022-07-18T12:41:00Z">
        <w:r w:rsidR="00F760E8">
          <w:rPr>
            <w:rFonts w:ascii="Times New Roman" w:hAnsi="Times New Roman" w:cs="Times New Roman"/>
            <w:sz w:val="20"/>
            <w:szCs w:val="20"/>
          </w:rPr>
          <w:t>it is unable to support EPCS priority access</w:t>
        </w:r>
      </w:ins>
      <w:ins w:id="97" w:author="John Wullert" w:date="2022-07-18T12:44:00Z">
        <w:r w:rsidR="00F760E8">
          <w:rPr>
            <w:rFonts w:ascii="Times New Roman" w:hAnsi="Times New Roman" w:cs="Times New Roman"/>
            <w:sz w:val="20"/>
            <w:szCs w:val="20"/>
          </w:rPr>
          <w:t xml:space="preserve"> for any reason</w:t>
        </w:r>
      </w:ins>
      <w:ins w:id="98" w:author="John Wullert" w:date="2022-07-18T12:42:00Z">
        <w:r w:rsidR="00F760E8">
          <w:rPr>
            <w:rFonts w:ascii="Times New Roman" w:hAnsi="Times New Roman" w:cs="Times New Roman"/>
            <w:sz w:val="20"/>
            <w:szCs w:val="20"/>
          </w:rPr>
          <w:t>.</w:t>
        </w:r>
      </w:ins>
      <w:r w:rsidRPr="00320CC6">
        <w:rPr>
          <w:rFonts w:ascii="Times New Roman" w:hAnsi="Times New Roman" w:cs="Times New Roman"/>
          <w:sz w:val="20"/>
          <w:szCs w:val="20"/>
        </w:rPr>
        <w:t xml:space="preserve">, </w:t>
      </w:r>
      <w:del w:id="99" w:author="John Wullert" w:date="2022-07-18T12:42:00Z">
        <w:r w:rsidRPr="00320CC6" w:rsidDel="00F760E8">
          <w:rPr>
            <w:rFonts w:ascii="Times New Roman" w:hAnsi="Times New Roman" w:cs="Times New Roman"/>
            <w:sz w:val="20"/>
            <w:szCs w:val="20"/>
          </w:rPr>
          <w:delText>if the non-AP MLD is unable to support EPCS priority access</w:delText>
        </w:r>
      </w:del>
      <w:ins w:id="100" w:author="John Wullert" w:date="2022-07-18T12:42:00Z">
        <w:r w:rsidR="00F760E8">
          <w:rPr>
            <w:rFonts w:ascii="Times New Roman" w:hAnsi="Times New Roman" w:cs="Times New Roman"/>
            <w:sz w:val="20"/>
            <w:szCs w:val="20"/>
          </w:rPr>
          <w:t>In that case</w:t>
        </w:r>
      </w:ins>
      <w:r w:rsidRPr="00320CC6">
        <w:rPr>
          <w:rFonts w:ascii="Times New Roman" w:hAnsi="Times New Roman" w:cs="Times New Roman"/>
          <w:sz w:val="20"/>
          <w:szCs w:val="20"/>
        </w:rPr>
        <w:t xml:space="preserve">, the non-AP MLD shall set the Status Code field </w:t>
      </w:r>
      <w:del w:id="101" w:author="John Wullert" w:date="2022-07-18T12:42:00Z">
        <w:r w:rsidRPr="00320CC6" w:rsidDel="00F760E8">
          <w:rPr>
            <w:rFonts w:ascii="Times New Roman" w:hAnsi="Times New Roman" w:cs="Times New Roman"/>
            <w:sz w:val="20"/>
            <w:szCs w:val="20"/>
          </w:rPr>
          <w:delText xml:space="preserve">with </w:delText>
        </w:r>
      </w:del>
      <w:ins w:id="102" w:author="John Wullert" w:date="2022-07-18T12:42:00Z">
        <w:r w:rsidR="00F760E8">
          <w:rPr>
            <w:rFonts w:ascii="Times New Roman" w:hAnsi="Times New Roman" w:cs="Times New Roman"/>
            <w:sz w:val="20"/>
            <w:szCs w:val="20"/>
          </w:rPr>
          <w:t>to</w:t>
        </w:r>
        <w:r w:rsidR="00F760E8" w:rsidRPr="00320CC6">
          <w:rPr>
            <w:rFonts w:ascii="Times New Roman" w:hAnsi="Times New Roman" w:cs="Times New Roman"/>
            <w:sz w:val="20"/>
            <w:szCs w:val="20"/>
          </w:rPr>
          <w:t xml:space="preserve"> </w:t>
        </w:r>
      </w:ins>
      <w:r w:rsidRPr="00320CC6">
        <w:rPr>
          <w:rFonts w:ascii="Times New Roman" w:hAnsi="Times New Roman" w:cs="Times New Roman"/>
          <w:sz w:val="20"/>
          <w:szCs w:val="20"/>
        </w:rPr>
        <w:t>a value of EPCS_DENIED_OTHER_REASON as defined in 9.4.1.9 (Status Code field).</w:t>
      </w:r>
    </w:p>
    <w:p w14:paraId="187B1FA5" w14:textId="039319EB"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If the Status Code in the MLME-EPCSPRIACCESSENABLE.response primitive is equal to SUCCESS, the receiving non-AP MLD shall change the state of the EPCS priority access to enabled so that subsequently transmitted traffic receives EPCS priority access treatment using the procedure defined in 35.17.3 (EPCS priority access procedure).</w:t>
      </w:r>
    </w:p>
    <w:p w14:paraId="3D55F43C" w14:textId="4E7134AA" w:rsidR="00320CC6" w:rsidRPr="00320CC6" w:rsidRDefault="00320CC6" w:rsidP="00320CC6">
      <w:pPr>
        <w:pStyle w:val="ListParagraph"/>
        <w:numPr>
          <w:ilvl w:val="0"/>
          <w:numId w:val="43"/>
        </w:numPr>
        <w:suppressAutoHyphens/>
        <w:jc w:val="both"/>
        <w:rPr>
          <w:sz w:val="20"/>
          <w:szCs w:val="20"/>
        </w:rPr>
      </w:pPr>
      <w:r>
        <w:t>If the Status Code in the MLME-EPCSPRIACCESSENABLE.response primitive is equal to a value other than SUCCESS, the receiving non-AP MLD shall keep the torn down state of the EPCS priority access so it does not only apply to subsequently transmitted traffic.</w:t>
      </w:r>
    </w:p>
    <w:p w14:paraId="4C8C6A76" w14:textId="77777777" w:rsidR="00320CC6" w:rsidRDefault="00320CC6" w:rsidP="00320CC6">
      <w:pPr>
        <w:suppressAutoHyphens/>
        <w:jc w:val="both"/>
        <w:rPr>
          <w:sz w:val="20"/>
          <w:szCs w:val="20"/>
        </w:rPr>
      </w:pPr>
      <w:r>
        <w:rPr>
          <w:sz w:val="20"/>
          <w:szCs w:val="20"/>
        </w:rPr>
        <w:t>Upon receipt of an EPCS Priority Access Teardown frame (9.6.35.7 (EPCS Priority Access Teardown frame details)), a EPCS non-AP MLD with EPCS priority access enabled shall use the following procedure to tear down EPCS priority access.</w:t>
      </w:r>
    </w:p>
    <w:p w14:paraId="382822FE" w14:textId="77777777" w:rsidR="00320CC6" w:rsidRDefault="00320CC6" w:rsidP="00320CC6">
      <w:pPr>
        <w:pStyle w:val="ListParagraph"/>
        <w:numPr>
          <w:ilvl w:val="0"/>
          <w:numId w:val="44"/>
        </w:numPr>
        <w:suppressAutoHyphens/>
        <w:jc w:val="both"/>
        <w:rPr>
          <w:sz w:val="20"/>
          <w:szCs w:val="20"/>
        </w:rPr>
      </w:pPr>
      <w:r w:rsidRPr="00320CC6">
        <w:rPr>
          <w:sz w:val="20"/>
          <w:szCs w:val="20"/>
        </w:rPr>
        <w:t>The receiving non-AP MLD shall issue an MLME-EPCSPRIACCESSTEARDOWN.indication primitive.</w:t>
      </w:r>
    </w:p>
    <w:p w14:paraId="67FE4E4C" w14:textId="239DE065" w:rsidR="00320CC6" w:rsidRDefault="00320CC6" w:rsidP="00320CC6">
      <w:pPr>
        <w:pStyle w:val="ListParagraph"/>
        <w:numPr>
          <w:ilvl w:val="0"/>
          <w:numId w:val="44"/>
        </w:numPr>
        <w:suppressAutoHyphens/>
        <w:jc w:val="both"/>
        <w:rPr>
          <w:sz w:val="20"/>
          <w:szCs w:val="20"/>
        </w:rPr>
      </w:pPr>
      <w:r w:rsidRPr="00320CC6">
        <w:rPr>
          <w:sz w:val="20"/>
          <w:szCs w:val="20"/>
        </w:rPr>
        <w:t>The receiving non-AP MLD shall change the EPCS priority access state to torn down</w:t>
      </w:r>
      <w:ins w:id="103" w:author="John Wullert" w:date="2022-07-18T12:18:00Z">
        <w:r w:rsidR="008D3161">
          <w:rPr>
            <w:sz w:val="20"/>
            <w:szCs w:val="20"/>
          </w:rPr>
          <w:t xml:space="preserve"> [11801] for all links</w:t>
        </w:r>
      </w:ins>
      <w:r w:rsidRPr="00320CC6">
        <w:rPr>
          <w:sz w:val="20"/>
          <w:szCs w:val="20"/>
        </w:rPr>
        <w:t xml:space="preserve"> so that subsequently transmitted traffic does not receive EPCS priority access treatment.</w:t>
      </w:r>
    </w:p>
    <w:p w14:paraId="7AB64E4A" w14:textId="2C946A70" w:rsidR="00B4222B" w:rsidRDefault="00B4222B" w:rsidP="00B4222B">
      <w:pPr>
        <w:suppressAutoHyphens/>
        <w:jc w:val="both"/>
        <w:rPr>
          <w:sz w:val="20"/>
          <w:szCs w:val="20"/>
        </w:rPr>
      </w:pPr>
    </w:p>
    <w:p w14:paraId="0E7B713A" w14:textId="77777777" w:rsidR="00B4222B" w:rsidRDefault="00B4222B" w:rsidP="00B4222B">
      <w:pPr>
        <w:suppressAutoHyphens/>
        <w:jc w:val="both"/>
        <w:rPr>
          <w:b/>
          <w:bCs/>
          <w:sz w:val="20"/>
          <w:szCs w:val="20"/>
        </w:rPr>
      </w:pPr>
      <w:r>
        <w:rPr>
          <w:b/>
          <w:bCs/>
          <w:sz w:val="20"/>
          <w:szCs w:val="20"/>
        </w:rPr>
        <w:t>9.4.1.9 Status Code field</w:t>
      </w:r>
    </w:p>
    <w:p w14:paraId="0106C359" w14:textId="77777777" w:rsidR="00B4222B" w:rsidRDefault="00B4222B" w:rsidP="00B4222B">
      <w:pPr>
        <w:suppressAutoHyphens/>
        <w:jc w:val="both"/>
        <w:rPr>
          <w:rFonts w:ascii="Times New Roman" w:hAnsi="Times New Roman" w:cs="Times New Roman"/>
          <w:b/>
          <w:bCs/>
          <w:i/>
          <w:iCs/>
        </w:rPr>
      </w:pPr>
      <w:r>
        <w:rPr>
          <w:rFonts w:ascii="Times New Roman" w:hAnsi="Times New Roman" w:cs="Times New Roman"/>
          <w:b/>
          <w:bCs/>
          <w:i/>
          <w:iCs/>
        </w:rPr>
        <w:t>Insert the following row into Table 9-78 (Status codes) while maintaining the numerical order and updating the reserved range:</w:t>
      </w:r>
    </w:p>
    <w:p w14:paraId="6BC9CC9B" w14:textId="77777777" w:rsidR="00B4222B" w:rsidRDefault="00B4222B" w:rsidP="00B4222B">
      <w:pPr>
        <w:suppressAutoHyphens/>
        <w:jc w:val="both"/>
        <w:rPr>
          <w:b/>
          <w:bCs/>
          <w:sz w:val="20"/>
          <w:szCs w:val="20"/>
        </w:rPr>
      </w:pPr>
      <w:r>
        <w:rPr>
          <w:b/>
          <w:bCs/>
          <w:sz w:val="20"/>
          <w:szCs w:val="20"/>
        </w:rPr>
        <w:t xml:space="preserve">Table 9-78—Status codes </w:t>
      </w:r>
    </w:p>
    <w:tbl>
      <w:tblPr>
        <w:tblStyle w:val="TableGrid"/>
        <w:tblW w:w="0" w:type="auto"/>
        <w:tblLook w:val="04A0" w:firstRow="1" w:lastRow="0" w:firstColumn="1" w:lastColumn="0" w:noHBand="0" w:noVBand="1"/>
      </w:tblPr>
      <w:tblGrid>
        <w:gridCol w:w="1675"/>
        <w:gridCol w:w="3807"/>
        <w:gridCol w:w="3868"/>
      </w:tblGrid>
      <w:tr w:rsidR="00B4222B" w14:paraId="22EA60B3" w14:textId="77777777" w:rsidTr="00B4222B">
        <w:tc>
          <w:tcPr>
            <w:tcW w:w="1705" w:type="dxa"/>
          </w:tcPr>
          <w:p w14:paraId="72B21E97" w14:textId="4A6255DC"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Status code</w:t>
            </w:r>
          </w:p>
        </w:tc>
        <w:tc>
          <w:tcPr>
            <w:tcW w:w="3510" w:type="dxa"/>
          </w:tcPr>
          <w:p w14:paraId="364C7261" w14:textId="77476E66"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Name</w:t>
            </w:r>
          </w:p>
        </w:tc>
        <w:tc>
          <w:tcPr>
            <w:tcW w:w="4135" w:type="dxa"/>
          </w:tcPr>
          <w:p w14:paraId="2DCCBFE4" w14:textId="1CF96AC9"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Meaning</w:t>
            </w:r>
          </w:p>
        </w:tc>
      </w:tr>
      <w:tr w:rsidR="00C31F88" w14:paraId="17CD118B" w14:textId="77777777" w:rsidTr="00C31F88">
        <w:trPr>
          <w:ins w:id="104" w:author="John Wullert" w:date="2022-07-21T11:38:00Z"/>
        </w:trPr>
        <w:tc>
          <w:tcPr>
            <w:tcW w:w="1705" w:type="dxa"/>
          </w:tcPr>
          <w:p w14:paraId="00CDD5E1" w14:textId="77777777" w:rsidR="00C31F88" w:rsidRDefault="00C31F88" w:rsidP="00C31F88">
            <w:pPr>
              <w:suppressAutoHyphens/>
              <w:jc w:val="both"/>
              <w:rPr>
                <w:ins w:id="105" w:author="John Wullert" w:date="2022-07-21T11:38:00Z"/>
                <w:rFonts w:ascii="Times New Roman" w:hAnsi="Times New Roman" w:cs="Times New Roman"/>
                <w:b/>
                <w:bCs/>
                <w:sz w:val="18"/>
                <w:szCs w:val="18"/>
              </w:rPr>
            </w:pPr>
            <w:ins w:id="106" w:author="John Wullert" w:date="2022-07-21T11:38:00Z">
              <w:r>
                <w:rPr>
                  <w:rFonts w:ascii="Times New Roman" w:hAnsi="Times New Roman" w:cs="Times New Roman"/>
                  <w:b/>
                  <w:bCs/>
                  <w:sz w:val="18"/>
                  <w:szCs w:val="18"/>
                </w:rPr>
                <w:t>[10081]&lt;ANA&gt;</w:t>
              </w:r>
            </w:ins>
          </w:p>
        </w:tc>
        <w:tc>
          <w:tcPr>
            <w:tcW w:w="3510" w:type="dxa"/>
          </w:tcPr>
          <w:p w14:paraId="7392D7E6" w14:textId="6CBFF056" w:rsidR="00C31F88" w:rsidRDefault="00C31F88" w:rsidP="00C31F88">
            <w:pPr>
              <w:suppressAutoHyphens/>
              <w:jc w:val="both"/>
              <w:rPr>
                <w:ins w:id="107" w:author="John Wullert" w:date="2022-07-21T11:38:00Z"/>
                <w:rFonts w:ascii="Times New Roman" w:hAnsi="Times New Roman" w:cs="Times New Roman"/>
                <w:b/>
                <w:bCs/>
                <w:sz w:val="18"/>
                <w:szCs w:val="18"/>
              </w:rPr>
            </w:pPr>
            <w:ins w:id="108" w:author="John Wullert" w:date="2022-07-21T11:44:00Z">
              <w:r w:rsidRPr="00C31F88">
                <w:rPr>
                  <w:rFonts w:ascii="Times New Roman" w:hAnsi="Times New Roman" w:cs="Times New Roman"/>
                  <w:b/>
                  <w:bCs/>
                  <w:sz w:val="18"/>
                  <w:szCs w:val="18"/>
                </w:rPr>
                <w:t>EPCS_DENIED_VERIFICATION_FAILURE</w:t>
              </w:r>
            </w:ins>
          </w:p>
        </w:tc>
        <w:tc>
          <w:tcPr>
            <w:tcW w:w="4135" w:type="dxa"/>
          </w:tcPr>
          <w:p w14:paraId="6371977A" w14:textId="77777777" w:rsidR="00C31F88" w:rsidRDefault="00C31F88" w:rsidP="00C31F88">
            <w:pPr>
              <w:suppressAutoHyphens/>
              <w:jc w:val="both"/>
              <w:rPr>
                <w:ins w:id="109" w:author="John Wullert" w:date="2022-07-21T11:38:00Z"/>
                <w:rFonts w:ascii="Times New Roman" w:hAnsi="Times New Roman" w:cs="Times New Roman"/>
                <w:b/>
                <w:bCs/>
                <w:sz w:val="18"/>
                <w:szCs w:val="18"/>
              </w:rPr>
            </w:pPr>
            <w:ins w:id="110" w:author="John Wullert" w:date="2022-07-21T11:38:00Z">
              <w:r w:rsidRPr="00B4222B">
                <w:rPr>
                  <w:rFonts w:ascii="Times New Roman" w:hAnsi="Times New Roman" w:cs="Times New Roman"/>
                  <w:b/>
                  <w:bCs/>
                  <w:sz w:val="18"/>
                  <w:szCs w:val="18"/>
                </w:rPr>
                <w:t xml:space="preserve">EPCS priority access </w:t>
              </w:r>
              <w:r>
                <w:rPr>
                  <w:rFonts w:ascii="Times New Roman" w:hAnsi="Times New Roman" w:cs="Times New Roman"/>
                  <w:b/>
                  <w:bCs/>
                  <w:sz w:val="18"/>
                  <w:szCs w:val="18"/>
                </w:rPr>
                <w:t xml:space="preserve">temporarily </w:t>
              </w:r>
              <w:r w:rsidRPr="00B4222B">
                <w:rPr>
                  <w:rFonts w:ascii="Times New Roman" w:hAnsi="Times New Roman" w:cs="Times New Roman"/>
                  <w:b/>
                  <w:bCs/>
                  <w:sz w:val="18"/>
                  <w:szCs w:val="18"/>
                </w:rPr>
                <w:t xml:space="preserve">denied because the </w:t>
              </w:r>
              <w:r>
                <w:rPr>
                  <w:rFonts w:ascii="Times New Roman" w:hAnsi="Times New Roman" w:cs="Times New Roman"/>
                  <w:b/>
                  <w:bCs/>
                  <w:sz w:val="18"/>
                  <w:szCs w:val="18"/>
                </w:rPr>
                <w:t>AP MLD experienced a failure while attempting to obtain authorization information.</w:t>
              </w:r>
            </w:ins>
          </w:p>
        </w:tc>
      </w:tr>
    </w:tbl>
    <w:p w14:paraId="54C404E8" w14:textId="2ADBD8E0" w:rsidR="00B4222B" w:rsidRPr="00B4222B" w:rsidRDefault="00B4222B" w:rsidP="00B4222B">
      <w:pPr>
        <w:suppressAutoHyphens/>
        <w:jc w:val="both"/>
        <w:rPr>
          <w:sz w:val="20"/>
          <w:szCs w:val="20"/>
        </w:rPr>
      </w:pPr>
    </w:p>
    <w:sectPr w:rsidR="00B4222B" w:rsidRPr="00B4222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5C8B" w14:textId="77777777" w:rsidR="003062AB" w:rsidRDefault="003062AB">
      <w:pPr>
        <w:spacing w:after="0" w:line="240" w:lineRule="auto"/>
      </w:pPr>
      <w:r>
        <w:separator/>
      </w:r>
    </w:p>
  </w:endnote>
  <w:endnote w:type="continuationSeparator" w:id="0">
    <w:p w14:paraId="49C82089" w14:textId="77777777" w:rsidR="003062AB" w:rsidRDefault="003062AB">
      <w:pPr>
        <w:spacing w:after="0" w:line="240" w:lineRule="auto"/>
      </w:pPr>
      <w:r>
        <w:continuationSeparator/>
      </w:r>
    </w:p>
  </w:endnote>
  <w:endnote w:type="continuationNotice" w:id="1">
    <w:p w14:paraId="7AE6D2C2" w14:textId="77777777" w:rsidR="003062AB" w:rsidRDefault="00306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70C3D312" w:rsidR="00A13530" w:rsidRPr="00935934" w:rsidRDefault="00A1353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F08A8">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A13530" w:rsidRDefault="00A135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DCDBFF9" w:rsidR="00A13530" w:rsidRPr="00CB5571" w:rsidRDefault="00A1353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F08A8">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A13530" w:rsidRDefault="00A135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F8F6" w14:textId="77777777" w:rsidR="003062AB" w:rsidRDefault="003062AB">
      <w:pPr>
        <w:spacing w:after="0" w:line="240" w:lineRule="auto"/>
      </w:pPr>
      <w:r>
        <w:separator/>
      </w:r>
    </w:p>
  </w:footnote>
  <w:footnote w:type="continuationSeparator" w:id="0">
    <w:p w14:paraId="3DD8B3C9" w14:textId="77777777" w:rsidR="003062AB" w:rsidRDefault="003062AB">
      <w:pPr>
        <w:spacing w:after="0" w:line="240" w:lineRule="auto"/>
      </w:pPr>
      <w:r>
        <w:continuationSeparator/>
      </w:r>
    </w:p>
  </w:footnote>
  <w:footnote w:type="continuationNotice" w:id="1">
    <w:p w14:paraId="73DF8157" w14:textId="77777777" w:rsidR="003062AB" w:rsidRDefault="00306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63F6DAB" w:rsidR="00A13530" w:rsidRPr="002D636E" w:rsidRDefault="00E3428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sidR="00A13530">
      <w:rPr>
        <w:rFonts w:ascii="Times New Roman" w:eastAsia="Malgun Gothic" w:hAnsi="Times New Roman" w:cs="Times New Roman"/>
        <w:b/>
        <w:sz w:val="28"/>
        <w:szCs w:val="20"/>
      </w:rPr>
      <w:tab/>
    </w:r>
    <w:r w:rsidR="00A13530">
      <w:rPr>
        <w:rFonts w:ascii="Times New Roman" w:eastAsia="Malgun Gothic" w:hAnsi="Times New Roman" w:cs="Times New Roman"/>
        <w:b/>
        <w:sz w:val="28"/>
        <w:szCs w:val="20"/>
      </w:rPr>
      <w:tab/>
    </w:r>
    <w:r w:rsidR="00A13530">
      <w:rPr>
        <w:rFonts w:ascii="Times New Roman" w:eastAsia="Malgun Gothic" w:hAnsi="Times New Roman" w:cs="Times New Roman"/>
        <w:b/>
        <w:sz w:val="28"/>
        <w:szCs w:val="20"/>
        <w:lang w:val="en-GB"/>
      </w:rPr>
      <w:tab/>
    </w:r>
    <w:r w:rsidR="00A13530" w:rsidRPr="00B31A3B">
      <w:rPr>
        <w:rFonts w:ascii="Times New Roman" w:eastAsia="Malgun Gothic" w:hAnsi="Times New Roman" w:cs="Times New Roman"/>
        <w:b/>
        <w:sz w:val="28"/>
        <w:szCs w:val="20"/>
        <w:lang w:val="en-GB"/>
      </w:rPr>
      <w:t>doc.: IEEE 802.</w:t>
    </w:r>
    <w:r w:rsidR="00A13530" w:rsidRPr="003B1A0F">
      <w:rPr>
        <w:rFonts w:ascii="Times New Roman" w:eastAsia="Malgun Gothic" w:hAnsi="Times New Roman" w:cs="Times New Roman"/>
        <w:b/>
        <w:sz w:val="28"/>
        <w:szCs w:val="20"/>
        <w:lang w:val="en-GB"/>
      </w:rPr>
      <w:t>11-22-</w:t>
    </w:r>
    <w:r>
      <w:rPr>
        <w:rFonts w:ascii="Times New Roman" w:eastAsia="Malgun Gothic" w:hAnsi="Times New Roman" w:cs="Times New Roman"/>
        <w:b/>
        <w:sz w:val="28"/>
        <w:szCs w:val="20"/>
        <w:lang w:val="en-GB"/>
      </w:rPr>
      <w:t>1179</w:t>
    </w:r>
    <w:r w:rsidR="00A13530">
      <w:rPr>
        <w:rFonts w:ascii="Times New Roman" w:eastAsia="Malgun Gothic" w:hAnsi="Times New Roman" w:cs="Times New Roman"/>
        <w:b/>
        <w:sz w:val="28"/>
        <w:szCs w:val="20"/>
        <w:lang w:val="en-GB"/>
      </w:rPr>
      <w:t>r0</w:t>
    </w:r>
    <w:r w:rsidR="00A13530" w:rsidRPr="00CB5571">
      <w:rPr>
        <w:rFonts w:ascii="Times New Roman" w:eastAsia="Malgun Gothic" w:hAnsi="Times New Roman" w:cs="Times New Roman"/>
        <w:b/>
        <w:sz w:val="28"/>
        <w:szCs w:val="20"/>
        <w:lang w:val="en-GB"/>
      </w:rPr>
      <w:fldChar w:fldCharType="begin"/>
    </w:r>
    <w:r w:rsidR="00A13530" w:rsidRPr="00CB5571">
      <w:rPr>
        <w:rFonts w:ascii="Times New Roman" w:eastAsia="Malgun Gothic" w:hAnsi="Times New Roman" w:cs="Times New Roman"/>
        <w:b/>
        <w:sz w:val="28"/>
        <w:szCs w:val="20"/>
        <w:lang w:val="en-GB"/>
      </w:rPr>
      <w:instrText xml:space="preserve"> TITLE  \* MERGEFORMAT </w:instrText>
    </w:r>
    <w:r w:rsidR="00A135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4C8D794" w:rsidR="00A13530" w:rsidRPr="00DE6B44" w:rsidRDefault="00A13530" w:rsidP="39F4B7F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lang w:val="en-GB"/>
      </w:rPr>
    </w:pPr>
    <w:r w:rsidRPr="39F4B7FD">
      <w:rPr>
        <w:rFonts w:ascii="Times New Roman" w:eastAsia="Malgun Gothic" w:hAnsi="Times New Roman" w:cs="Times New Roman"/>
        <w:b/>
        <w:bCs/>
        <w:sz w:val="28"/>
        <w:szCs w:val="28"/>
      </w:rPr>
      <w:t>July 2022</w:t>
    </w:r>
    <w:r>
      <w:tab/>
    </w:r>
    <w:r>
      <w:tab/>
    </w:r>
    <w:r>
      <w:tab/>
    </w:r>
    <w:r w:rsidRPr="39F4B7FD">
      <w:rPr>
        <w:rFonts w:ascii="Times New Roman" w:eastAsia="Malgun Gothic" w:hAnsi="Times New Roman" w:cs="Times New Roman"/>
        <w:b/>
        <w:bCs/>
        <w:sz w:val="28"/>
        <w:szCs w:val="28"/>
        <w:lang w:val="en-GB"/>
      </w:rPr>
      <w:t>doc.: IEEE 802.11-22-</w:t>
    </w:r>
    <w:r w:rsidR="00E3428B">
      <w:rPr>
        <w:rFonts w:ascii="Times New Roman" w:eastAsia="Malgun Gothic" w:hAnsi="Times New Roman" w:cs="Times New Roman"/>
        <w:b/>
        <w:bCs/>
        <w:sz w:val="28"/>
        <w:szCs w:val="28"/>
        <w:lang w:val="en-GB"/>
      </w:rPr>
      <w:t>1179</w:t>
    </w:r>
    <w:r w:rsidRPr="39F4B7FD">
      <w:rPr>
        <w:rFonts w:ascii="Times New Roman" w:eastAsia="Malgun Gothic" w:hAnsi="Times New Roman" w:cs="Times New Roman"/>
        <w:b/>
        <w:bCs/>
        <w:sz w:val="28"/>
        <w:szCs w:val="28"/>
        <w:lang w:val="en-GB"/>
      </w:rPr>
      <w:t>r</w:t>
    </w:r>
    <w:r w:rsidR="00E3428B">
      <w:rPr>
        <w:rFonts w:ascii="Times New Roman" w:eastAsia="Malgun Gothic" w:hAnsi="Times New Roman" w:cs="Times New Roman"/>
        <w:b/>
        <w:bCs/>
        <w:sz w:val="28"/>
        <w:szCs w:val="28"/>
        <w:lang w:val="en-GB"/>
      </w:rPr>
      <w:t>0</w:t>
    </w:r>
    <w:r w:rsidRPr="39F4B7FD">
      <w:rPr>
        <w:rFonts w:ascii="Times New Roman" w:eastAsia="Malgun Gothic" w:hAnsi="Times New Roman" w:cs="Times New Roman"/>
        <w:b/>
        <w:bCs/>
        <w:sz w:val="28"/>
        <w:szCs w:val="28"/>
        <w:lang w:val="en-GB"/>
      </w:rPr>
      <w:fldChar w:fldCharType="begin"/>
    </w:r>
    <w:r w:rsidRPr="39F4B7FD">
      <w:rPr>
        <w:rFonts w:ascii="Times New Roman" w:eastAsia="Malgun Gothic" w:hAnsi="Times New Roman" w:cs="Times New Roman"/>
        <w:b/>
        <w:bCs/>
        <w:sz w:val="28"/>
        <w:szCs w:val="28"/>
        <w:lang w:val="en-GB"/>
      </w:rPr>
      <w:instrText xml:space="preserve"> TITLE  \* MERGEFORMAT </w:instrText>
    </w:r>
    <w:r w:rsidRPr="39F4B7FD">
      <w:rPr>
        <w:rFonts w:ascii="Times New Roman" w:eastAsia="Malgun Gothic" w:hAnsi="Times New Roman" w:cs="Times New Roman"/>
        <w:b/>
        <w:bCs/>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28B3"/>
    <w:multiLevelType w:val="hybridMultilevel"/>
    <w:tmpl w:val="06A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992"/>
    <w:multiLevelType w:val="hybridMultilevel"/>
    <w:tmpl w:val="A8740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9"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254EB0"/>
    <w:multiLevelType w:val="hybridMultilevel"/>
    <w:tmpl w:val="1344918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DB3749"/>
    <w:multiLevelType w:val="hybridMultilevel"/>
    <w:tmpl w:val="6E007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1B3"/>
    <w:multiLevelType w:val="hybridMultilevel"/>
    <w:tmpl w:val="21BEB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A4844"/>
    <w:multiLevelType w:val="hybridMultilevel"/>
    <w:tmpl w:val="F3ACA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F7929"/>
    <w:multiLevelType w:val="hybridMultilevel"/>
    <w:tmpl w:val="FC2C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3" w15:restartNumberingAfterBreak="0">
    <w:nsid w:val="6A4522EC"/>
    <w:multiLevelType w:val="hybridMultilevel"/>
    <w:tmpl w:val="743CB79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4FEF"/>
    <w:multiLevelType w:val="hybridMultilevel"/>
    <w:tmpl w:val="6A2226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096"/>
    <w:multiLevelType w:val="hybridMultilevel"/>
    <w:tmpl w:val="7E0C2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8" w15:restartNumberingAfterBreak="0">
    <w:nsid w:val="74C917D9"/>
    <w:multiLevelType w:val="hybridMultilevel"/>
    <w:tmpl w:val="305A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29"/>
  </w:num>
  <w:num w:numId="3">
    <w:abstractNumId w:val="0"/>
  </w:num>
  <w:num w:numId="4">
    <w:abstractNumId w:val="14"/>
  </w:num>
  <w:num w:numId="5">
    <w:abstractNumId w:val="32"/>
  </w:num>
  <w:num w:numId="6">
    <w:abstractNumId w:val="18"/>
  </w:num>
  <w:num w:numId="7">
    <w:abstractNumId w:val="2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2"/>
  </w:num>
  <w:num w:numId="16">
    <w:abstractNumId w:val="36"/>
  </w:num>
  <w:num w:numId="17">
    <w:abstractNumId w:val="37"/>
  </w:num>
  <w:num w:numId="18">
    <w:abstractNumId w:val="41"/>
  </w:num>
  <w:num w:numId="19">
    <w:abstractNumId w:val="1"/>
  </w:num>
  <w:num w:numId="20">
    <w:abstractNumId w:val="6"/>
  </w:num>
  <w:num w:numId="21">
    <w:abstractNumId w:val="30"/>
  </w:num>
  <w:num w:numId="22">
    <w:abstractNumId w:val="17"/>
  </w:num>
  <w:num w:numId="23">
    <w:abstractNumId w:val="2"/>
  </w:num>
  <w:num w:numId="24">
    <w:abstractNumId w:val="3"/>
  </w:num>
  <w:num w:numId="25">
    <w:abstractNumId w:val="22"/>
  </w:num>
  <w:num w:numId="26">
    <w:abstractNumId w:val="16"/>
  </w:num>
  <w:num w:numId="27">
    <w:abstractNumId w:val="11"/>
  </w:num>
  <w:num w:numId="28">
    <w:abstractNumId w:val="23"/>
  </w:num>
  <w:num w:numId="29">
    <w:abstractNumId w:val="40"/>
  </w:num>
  <w:num w:numId="30">
    <w:abstractNumId w:val="15"/>
  </w:num>
  <w:num w:numId="31">
    <w:abstractNumId w:val="39"/>
  </w:num>
  <w:num w:numId="32">
    <w:abstractNumId w:val="19"/>
  </w:num>
  <w:num w:numId="33">
    <w:abstractNumId w:val="8"/>
  </w:num>
  <w:num w:numId="34">
    <w:abstractNumId w:val="20"/>
  </w:num>
  <w:num w:numId="35">
    <w:abstractNumId w:val="13"/>
  </w:num>
  <w:num w:numId="36">
    <w:abstractNumId w:val="24"/>
  </w:num>
  <w:num w:numId="37">
    <w:abstractNumId w:val="21"/>
  </w:num>
  <w:num w:numId="38">
    <w:abstractNumId w:val="33"/>
  </w:num>
  <w:num w:numId="39">
    <w:abstractNumId w:val="34"/>
  </w:num>
  <w:num w:numId="40">
    <w:abstractNumId w:val="25"/>
  </w:num>
  <w:num w:numId="41">
    <w:abstractNumId w:val="31"/>
  </w:num>
  <w:num w:numId="42">
    <w:abstractNumId w:val="38"/>
  </w:num>
  <w:num w:numId="43">
    <w:abstractNumId w:val="35"/>
  </w:num>
  <w:num w:numId="44">
    <w:abstractNumId w:val="7"/>
  </w:num>
  <w:num w:numId="45">
    <w:abstractNumId w:val="10"/>
  </w:num>
  <w:num w:numId="4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oFALPuB0k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48A"/>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2AB"/>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CC6"/>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1F24"/>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4E0"/>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10B"/>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6B9"/>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4C5"/>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75B"/>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2B6"/>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95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49D"/>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3A1"/>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6C3"/>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1F96"/>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241"/>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4"/>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77BCB"/>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229"/>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6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61"/>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A8"/>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797"/>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092"/>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DEC"/>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351"/>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530"/>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C6D"/>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B0"/>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83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2B"/>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6CBB"/>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85"/>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7F0"/>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6F9"/>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4F6"/>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88"/>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9B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4FB8"/>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EF3"/>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28B"/>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0E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241"/>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0C50D7D1"/>
    <w:rsid w:val="1D206E05"/>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DC0BD"/>
  <w14:defaultImageDpi w14:val="96"/>
  <w15:docId w15:val="{FFB37994-7945-46DA-BB9A-84098254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02147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0CFFAEED-E93A-4FA2-8996-471B3C1E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2022-07-25T19:45:00Z</dcterms:created>
  <dcterms:modified xsi:type="dcterms:W3CDTF">2022-07-25T19:45:00Z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