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419A5E19" w:rsidR="005731EF" w:rsidRPr="005731EF" w:rsidRDefault="00DB2EEF" w:rsidP="00FB5A3F">
            <w:pPr>
              <w:pStyle w:val="T2"/>
              <w:rPr>
                <w:rFonts w:asciiTheme="minorHAnsi" w:hAnsiTheme="minorHAnsi" w:cstheme="minorHAnsi"/>
                <w:sz w:val="22"/>
                <w:szCs w:val="22"/>
              </w:rPr>
            </w:pPr>
            <w:r>
              <w:rPr>
                <w:rFonts w:asciiTheme="minorHAnsi" w:hAnsiTheme="minorHAnsi" w:cstheme="minorHAnsi"/>
                <w:sz w:val="22"/>
                <w:szCs w:val="22"/>
                <w:lang w:eastAsia="ko-KR"/>
              </w:rPr>
              <w:t>LB266</w:t>
            </w:r>
            <w:r w:rsidR="00864FA1" w:rsidRPr="00864FA1">
              <w:rPr>
                <w:rFonts w:asciiTheme="minorHAnsi" w:hAnsiTheme="minorHAnsi" w:cstheme="minorHAnsi"/>
                <w:sz w:val="22"/>
                <w:szCs w:val="22"/>
                <w:lang w:eastAsia="ko-KR"/>
              </w:rPr>
              <w:t xml:space="preserve"> </w:t>
            </w:r>
            <w:r>
              <w:rPr>
                <w:rFonts w:asciiTheme="minorHAnsi" w:hAnsiTheme="minorHAnsi" w:cstheme="minorHAnsi"/>
                <w:sz w:val="22"/>
                <w:szCs w:val="22"/>
                <w:lang w:eastAsia="ko-KR"/>
              </w:rPr>
              <w:t xml:space="preserve">CR for </w:t>
            </w:r>
            <w:r w:rsidR="00164B95">
              <w:rPr>
                <w:rFonts w:asciiTheme="minorHAnsi" w:hAnsiTheme="minorHAnsi" w:cstheme="minorHAnsi"/>
                <w:sz w:val="22"/>
                <w:szCs w:val="22"/>
                <w:lang w:eastAsia="ko-KR"/>
              </w:rPr>
              <w:t>35.2.2</w:t>
            </w:r>
          </w:p>
        </w:tc>
      </w:tr>
      <w:tr w:rsidR="005731EF" w:rsidRPr="005731EF" w14:paraId="4D0531B6" w14:textId="77777777" w:rsidTr="00FB5A3F">
        <w:trPr>
          <w:trHeight w:val="359"/>
          <w:jc w:val="center"/>
        </w:trPr>
        <w:tc>
          <w:tcPr>
            <w:tcW w:w="9576" w:type="dxa"/>
            <w:gridSpan w:val="5"/>
            <w:vAlign w:val="center"/>
          </w:tcPr>
          <w:p w14:paraId="6F9BF4A4" w14:textId="523A1B94"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00803D02">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3B42FD">
              <w:rPr>
                <w:rFonts w:asciiTheme="minorHAnsi" w:hAnsiTheme="minorHAnsi" w:cstheme="minorHAnsi"/>
                <w:b w:val="0"/>
                <w:sz w:val="22"/>
                <w:szCs w:val="22"/>
              </w:rPr>
              <w:t>2</w:t>
            </w:r>
            <w:r w:rsidRPr="005731EF">
              <w:rPr>
                <w:rFonts w:asciiTheme="minorHAnsi" w:hAnsiTheme="minorHAnsi" w:cstheme="minorHAnsi"/>
                <w:b w:val="0"/>
                <w:sz w:val="22"/>
                <w:szCs w:val="22"/>
              </w:rPr>
              <w:t>-</w:t>
            </w:r>
            <w:r w:rsidR="009D5F45">
              <w:rPr>
                <w:rFonts w:asciiTheme="minorHAnsi" w:hAnsiTheme="minorHAnsi" w:cstheme="minorHAnsi"/>
                <w:b w:val="0"/>
                <w:sz w:val="22"/>
                <w:szCs w:val="22"/>
                <w:lang w:eastAsia="ko-KR"/>
              </w:rPr>
              <w:t>07-</w:t>
            </w:r>
            <w:r w:rsidR="00164B95">
              <w:rPr>
                <w:rFonts w:asciiTheme="minorHAnsi" w:hAnsiTheme="minorHAnsi" w:cstheme="minorHAnsi"/>
                <w:b w:val="0"/>
                <w:sz w:val="22"/>
                <w:szCs w:val="22"/>
                <w:lang w:eastAsia="ko-KR"/>
              </w:rPr>
              <w:t>21</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9C7273" w:rsidR="008A2E30" w:rsidRPr="00BD7427" w:rsidRDefault="007866CA" w:rsidP="008A2E30">
            <w:pPr>
              <w:pStyle w:val="T2"/>
              <w:spacing w:after="0"/>
              <w:ind w:left="0" w:right="0"/>
              <w:jc w:val="left"/>
              <w:rPr>
                <w:rFonts w:asciiTheme="minorHAnsi" w:hAnsiTheme="minorHAnsi" w:cstheme="minorHAnsi"/>
                <w:b w:val="0"/>
                <w:sz w:val="22"/>
                <w:szCs w:val="22"/>
                <w:lang w:eastAsia="ko-KR"/>
              </w:rPr>
            </w:pPr>
            <w:r w:rsidRPr="007866CA">
              <w:rPr>
                <w:rFonts w:asciiTheme="minorHAnsi" w:hAnsiTheme="minorHAnsi" w:cstheme="minorHAnsi"/>
                <w:b w:val="0"/>
                <w:noProof/>
                <w:sz w:val="22"/>
                <w:szCs w:val="22"/>
                <w:lang w:eastAsia="ko-KR"/>
              </w:rPr>
              <w:drawing>
                <wp:inline distT="0" distB="0" distL="0" distR="0" wp14:anchorId="39DF6EAF" wp14:editId="41DA8E15">
                  <wp:extent cx="1554480" cy="14740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4925" cy="151243"/>
                          </a:xfrm>
                          <a:prstGeom prst="rect">
                            <a:avLst/>
                          </a:prstGeom>
                        </pic:spPr>
                      </pic:pic>
                    </a:graphicData>
                  </a:graphic>
                </wp:inline>
              </w:drawing>
            </w:r>
          </w:p>
        </w:tc>
      </w:tr>
      <w:tr w:rsidR="008A2E30" w:rsidRPr="005731EF" w14:paraId="1AE0F2EF" w14:textId="77777777" w:rsidTr="00965B17">
        <w:trPr>
          <w:trHeight w:val="359"/>
          <w:jc w:val="center"/>
        </w:trPr>
        <w:tc>
          <w:tcPr>
            <w:tcW w:w="1975" w:type="dxa"/>
            <w:vAlign w:val="center"/>
          </w:tcPr>
          <w:p w14:paraId="133D683F" w14:textId="42D46A2E" w:rsidR="008A2E30"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Align w:val="center"/>
          </w:tcPr>
          <w:p w14:paraId="35D4F1E8"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455133E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74066CD"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CB4B06B" w14:textId="77777777" w:rsidR="008A2E30" w:rsidRDefault="008A2E30" w:rsidP="008A2E30">
            <w:pPr>
              <w:pStyle w:val="T2"/>
              <w:spacing w:after="0"/>
              <w:ind w:left="0" w:right="0"/>
              <w:jc w:val="left"/>
              <w:rPr>
                <w:noProof/>
                <w:lang w:val="en-US" w:eastAsia="zh-CN"/>
              </w:rPr>
            </w:pP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61DB7CCB" w14:textId="77777777" w:rsidTr="00965B17">
        <w:trPr>
          <w:trHeight w:val="359"/>
          <w:jc w:val="center"/>
        </w:trPr>
        <w:tc>
          <w:tcPr>
            <w:tcW w:w="1975" w:type="dxa"/>
            <w:vAlign w:val="center"/>
          </w:tcPr>
          <w:p w14:paraId="5942E737" w14:textId="3C4F6D62"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76AD13D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8DE869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BDEB30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865799"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50A6F764" w:rsidR="008A2E30" w:rsidRPr="00C62A3B" w:rsidRDefault="008A2E30"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4813D098" w:rsidR="00B276A8" w:rsidRDefault="002902CE"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 xml:space="preserve">Abdel Karim </w:t>
            </w:r>
            <w:r w:rsidR="00DB2EEF">
              <w:rPr>
                <w:rFonts w:asciiTheme="minorHAnsi" w:hAnsiTheme="minorHAnsi" w:cstheme="minorHAnsi"/>
                <w:b w:val="0"/>
                <w:sz w:val="22"/>
                <w:szCs w:val="22"/>
                <w:lang w:eastAsia="ko-KR"/>
              </w:rPr>
              <w:t>Ajami</w:t>
            </w: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6A47F8DB" w:rsidR="00B276A8" w:rsidRDefault="00694D87"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 xml:space="preserve">Hanqing </w:t>
            </w:r>
            <w:r w:rsidR="00A418E3">
              <w:rPr>
                <w:rFonts w:asciiTheme="minorHAnsi" w:hAnsiTheme="minorHAnsi" w:cstheme="minorHAnsi"/>
                <w:b w:val="0"/>
                <w:sz w:val="22"/>
                <w:szCs w:val="22"/>
                <w:lang w:eastAsia="ko-KR"/>
              </w:rPr>
              <w:t>Lou</w:t>
            </w:r>
          </w:p>
        </w:tc>
        <w:tc>
          <w:tcPr>
            <w:tcW w:w="1890" w:type="dxa"/>
            <w:vAlign w:val="center"/>
          </w:tcPr>
          <w:p w14:paraId="18F5280B" w14:textId="795BF107" w:rsidR="00B276A8" w:rsidRDefault="00243FE0"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Interdigital</w:t>
            </w: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16C20192" w:rsidR="00B276A8" w:rsidRDefault="0052621B" w:rsidP="008C1560">
            <w:pPr>
              <w:pStyle w:val="T2"/>
              <w:spacing w:after="0"/>
              <w:ind w:left="0" w:right="0"/>
              <w:jc w:val="left"/>
              <w:rPr>
                <w:rFonts w:asciiTheme="minorHAnsi" w:hAnsiTheme="minorHAnsi" w:cstheme="minorHAnsi"/>
                <w:b w:val="0"/>
                <w:sz w:val="22"/>
                <w:szCs w:val="22"/>
                <w:lang w:eastAsia="ko-KR"/>
              </w:rPr>
            </w:pPr>
            <w:r w:rsidRPr="0052621B">
              <w:rPr>
                <w:rFonts w:asciiTheme="minorHAnsi" w:hAnsiTheme="minorHAnsi" w:cstheme="minorHAnsi"/>
                <w:b w:val="0"/>
                <w:sz w:val="22"/>
                <w:szCs w:val="22"/>
                <w:lang w:eastAsia="ko-KR"/>
              </w:rPr>
              <w:t>Greg Geonjung Ko</w:t>
            </w:r>
          </w:p>
        </w:tc>
        <w:tc>
          <w:tcPr>
            <w:tcW w:w="1890" w:type="dxa"/>
            <w:vAlign w:val="center"/>
          </w:tcPr>
          <w:p w14:paraId="6741D7C0" w14:textId="70BB6114" w:rsidR="00B276A8" w:rsidRDefault="00243FE0" w:rsidP="008C1560">
            <w:pPr>
              <w:pStyle w:val="T2"/>
              <w:spacing w:after="0"/>
              <w:ind w:left="0" w:right="0"/>
              <w:rPr>
                <w:rFonts w:asciiTheme="minorHAnsi" w:hAnsiTheme="minorHAnsi" w:cstheme="minorHAnsi"/>
                <w:b w:val="0"/>
                <w:sz w:val="22"/>
                <w:szCs w:val="22"/>
                <w:lang w:eastAsia="ko-KR"/>
              </w:rPr>
            </w:pPr>
            <w:r w:rsidRPr="00243FE0">
              <w:rPr>
                <w:rFonts w:asciiTheme="minorHAnsi" w:hAnsiTheme="minorHAnsi" w:cstheme="minorHAnsi"/>
                <w:b w:val="0"/>
                <w:sz w:val="22"/>
                <w:szCs w:val="22"/>
                <w:lang w:eastAsia="ko-KR"/>
              </w:rPr>
              <w:t>WILUS</w:t>
            </w: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4DCE740" w14:textId="0B59002A" w:rsidR="00864FA1" w:rsidRDefault="001146DD" w:rsidP="002A4C8E">
      <w:pPr>
        <w:spacing w:after="0" w:line="240" w:lineRule="auto"/>
        <w:rPr>
          <w:rFonts w:cstheme="minorHAnsi"/>
          <w:sz w:val="24"/>
        </w:rPr>
      </w:pPr>
      <w:r w:rsidRPr="001146DD">
        <w:rPr>
          <w:rFonts w:cstheme="minorHAnsi"/>
          <w:sz w:val="24"/>
        </w:rPr>
        <w:t>This submission proposes resolutions for</w:t>
      </w:r>
      <w:r w:rsidR="007D478C">
        <w:rPr>
          <w:rFonts w:cstheme="minorHAnsi"/>
          <w:sz w:val="24"/>
        </w:rPr>
        <w:t xml:space="preserve"> </w:t>
      </w:r>
      <w:r w:rsidR="004653ED">
        <w:rPr>
          <w:rFonts w:cstheme="minorHAnsi"/>
          <w:sz w:val="24"/>
        </w:rPr>
        <w:t>the</w:t>
      </w:r>
      <w:r w:rsidR="00DB2EEF">
        <w:rPr>
          <w:rFonts w:cstheme="minorHAnsi"/>
          <w:sz w:val="24"/>
        </w:rPr>
        <w:t xml:space="preserve"> following CIDs</w:t>
      </w:r>
      <w:r w:rsidR="007D478C">
        <w:rPr>
          <w:rFonts w:cstheme="minorHAnsi"/>
          <w:sz w:val="24"/>
        </w:rPr>
        <w:t xml:space="preserve"> </w:t>
      </w:r>
      <w:r w:rsidRPr="001146DD">
        <w:rPr>
          <w:rFonts w:cstheme="minorHAnsi"/>
          <w:sz w:val="24"/>
        </w:rPr>
        <w:t xml:space="preserve">for TGbe </w:t>
      </w:r>
      <w:r w:rsidR="00DB2EEF">
        <w:rPr>
          <w:rFonts w:cstheme="minorHAnsi"/>
          <w:sz w:val="24"/>
        </w:rPr>
        <w:t>LB266</w:t>
      </w:r>
      <w:r w:rsidRPr="001146DD">
        <w:rPr>
          <w:rFonts w:cstheme="minorHAnsi"/>
          <w:sz w:val="24"/>
        </w:rPr>
        <w:t>:</w:t>
      </w:r>
    </w:p>
    <w:p w14:paraId="4670878C" w14:textId="77777777" w:rsidR="00543485" w:rsidRDefault="00543485" w:rsidP="00543485">
      <w:pPr>
        <w:pStyle w:val="ListParagraph"/>
        <w:numPr>
          <w:ilvl w:val="0"/>
          <w:numId w:val="21"/>
        </w:numPr>
        <w:spacing w:after="0" w:line="240" w:lineRule="auto"/>
        <w:rPr>
          <w:rFonts w:cstheme="minorHAnsi"/>
          <w:sz w:val="24"/>
        </w:rPr>
      </w:pPr>
      <w:r w:rsidRPr="00543485">
        <w:rPr>
          <w:rFonts w:cstheme="minorHAnsi"/>
          <w:sz w:val="24"/>
        </w:rPr>
        <w:t>11130,11095,</w:t>
      </w:r>
      <w:r w:rsidRPr="0009606D">
        <w:rPr>
          <w:rFonts w:cstheme="minorHAnsi"/>
          <w:sz w:val="24"/>
          <w:highlight w:val="yellow"/>
        </w:rPr>
        <w:t>13885</w:t>
      </w:r>
      <w:r w:rsidRPr="00543485">
        <w:rPr>
          <w:rFonts w:cstheme="minorHAnsi"/>
          <w:sz w:val="24"/>
        </w:rPr>
        <w:t>,13886,11096,12508,12509,13887,13847,13976,</w:t>
      </w:r>
    </w:p>
    <w:p w14:paraId="492B819C" w14:textId="1E29D8D8" w:rsidR="00164B95" w:rsidRPr="00543485" w:rsidRDefault="00543485" w:rsidP="00543485">
      <w:pPr>
        <w:pStyle w:val="ListParagraph"/>
        <w:numPr>
          <w:ilvl w:val="0"/>
          <w:numId w:val="21"/>
        </w:numPr>
        <w:spacing w:after="0" w:line="240" w:lineRule="auto"/>
        <w:rPr>
          <w:rFonts w:cstheme="minorHAnsi"/>
          <w:sz w:val="24"/>
        </w:rPr>
      </w:pPr>
      <w:r w:rsidRPr="00543485">
        <w:rPr>
          <w:rFonts w:cstheme="minorHAnsi"/>
          <w:sz w:val="24"/>
        </w:rPr>
        <w:t>13888,10995,13319,13977,10922</w:t>
      </w:r>
    </w:p>
    <w:p w14:paraId="11258E35" w14:textId="77777777" w:rsidR="00543485" w:rsidRDefault="00543485" w:rsidP="002A4C8E">
      <w:pPr>
        <w:spacing w:after="0" w:line="240" w:lineRule="auto"/>
        <w:rPr>
          <w:rFonts w:cstheme="minorHAnsi"/>
          <w:b/>
          <w:bCs/>
          <w:sz w:val="24"/>
        </w:rPr>
      </w:pPr>
    </w:p>
    <w:p w14:paraId="2769660B" w14:textId="77777777" w:rsidR="00543485" w:rsidRDefault="00543485" w:rsidP="002A4C8E">
      <w:pPr>
        <w:spacing w:after="0" w:line="240" w:lineRule="auto"/>
        <w:rPr>
          <w:rFonts w:cstheme="minorHAnsi"/>
          <w:b/>
          <w:bCs/>
          <w:sz w:val="24"/>
        </w:rPr>
      </w:pPr>
    </w:p>
    <w:p w14:paraId="6F2CA103" w14:textId="77777777" w:rsidR="00543485" w:rsidRDefault="00543485" w:rsidP="002A4C8E">
      <w:pPr>
        <w:spacing w:after="0" w:line="240" w:lineRule="auto"/>
        <w:rPr>
          <w:rFonts w:cstheme="minorHAnsi"/>
          <w:b/>
          <w:bCs/>
          <w:sz w:val="24"/>
        </w:rPr>
      </w:pPr>
    </w:p>
    <w:p w14:paraId="21C5368A" w14:textId="117C78A2"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1E7A36BF"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0AF02850" w14:textId="77777777" w:rsidR="00FB052E" w:rsidRDefault="00FB052E" w:rsidP="00FB052E">
      <w:pPr>
        <w:pStyle w:val="ListParagraph"/>
        <w:spacing w:after="0" w:line="240" w:lineRule="auto"/>
        <w:rPr>
          <w:rFonts w:cstheme="minorHAnsi"/>
          <w:sz w:val="24"/>
        </w:rPr>
      </w:pP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CCD7A29" w14:textId="4334A0CC" w:rsidR="00A31531" w:rsidRDefault="00A31531" w:rsidP="005D073A">
      <w:pPr>
        <w:spacing w:after="0" w:line="240" w:lineRule="auto"/>
        <w:rPr>
          <w:rFonts w:cstheme="minorHAnsi"/>
          <w:b/>
          <w:bCs/>
          <w:sz w:val="24"/>
        </w:rPr>
      </w:pPr>
    </w:p>
    <w:p w14:paraId="550984FB" w14:textId="77777777" w:rsidR="00DA43C6" w:rsidRDefault="00DA43C6" w:rsidP="005D073A">
      <w:pPr>
        <w:spacing w:after="0" w:line="240" w:lineRule="auto"/>
        <w:rPr>
          <w:rFonts w:cstheme="minorHAnsi"/>
          <w:b/>
          <w:bCs/>
          <w:sz w:val="24"/>
        </w:rPr>
      </w:pPr>
    </w:p>
    <w:p w14:paraId="38191142" w14:textId="34B7E92B" w:rsidR="00A31531" w:rsidRDefault="00A31531" w:rsidP="005D073A">
      <w:pPr>
        <w:spacing w:after="0" w:line="240" w:lineRule="auto"/>
        <w:rPr>
          <w:rFonts w:cstheme="minorHAnsi"/>
          <w:b/>
          <w:bCs/>
          <w:sz w:val="24"/>
        </w:rPr>
      </w:pPr>
    </w:p>
    <w:p w14:paraId="0E78E872" w14:textId="4F7A1E60" w:rsidR="00A31531" w:rsidRDefault="00A31531" w:rsidP="005D073A">
      <w:pPr>
        <w:spacing w:after="0" w:line="240" w:lineRule="auto"/>
        <w:rPr>
          <w:rFonts w:cstheme="minorHAnsi"/>
          <w:b/>
          <w:bCs/>
          <w:sz w:val="24"/>
        </w:rPr>
      </w:pPr>
    </w:p>
    <w:p w14:paraId="1AEC3539" w14:textId="70A44D91" w:rsidR="00A31531" w:rsidRDefault="00A31531" w:rsidP="005D073A">
      <w:pPr>
        <w:spacing w:after="0" w:line="240" w:lineRule="auto"/>
        <w:rPr>
          <w:rFonts w:cstheme="minorHAnsi"/>
          <w:b/>
          <w:bCs/>
          <w:sz w:val="24"/>
        </w:rPr>
      </w:pPr>
    </w:p>
    <w:p w14:paraId="6A40B66C" w14:textId="77777777" w:rsidR="007F3000" w:rsidRDefault="007F3000" w:rsidP="005D073A">
      <w:pPr>
        <w:spacing w:after="0" w:line="240" w:lineRule="auto"/>
        <w:rPr>
          <w:rFonts w:cstheme="minorHAnsi"/>
          <w:b/>
          <w:bCs/>
          <w:sz w:val="24"/>
        </w:rPr>
      </w:pPr>
    </w:p>
    <w:p w14:paraId="2E56148D" w14:textId="77777777" w:rsidR="00A31531" w:rsidRDefault="00A31531" w:rsidP="005D073A">
      <w:pPr>
        <w:spacing w:after="0" w:line="240" w:lineRule="auto"/>
        <w:rPr>
          <w:rFonts w:cstheme="minorHAnsi"/>
          <w:b/>
          <w:bCs/>
          <w:sz w:val="24"/>
        </w:rPr>
      </w:pPr>
    </w:p>
    <w:p w14:paraId="3204AB7E" w14:textId="3C75A50C" w:rsidR="00F07CBB" w:rsidRDefault="00F07CBB" w:rsidP="00F07CBB">
      <w:pPr>
        <w:pStyle w:val="T"/>
        <w:spacing w:line="240" w:lineRule="auto"/>
        <w:rPr>
          <w:b/>
          <w:i/>
          <w:iCs/>
          <w:highlight w:val="yellow"/>
        </w:rPr>
      </w:pPr>
      <w:r>
        <w:rPr>
          <w:b/>
          <w:i/>
          <w:iCs/>
          <w:highlight w:val="yellow"/>
        </w:rPr>
        <w:t xml:space="preserve">TGbe editor: Please note Baseline is </w:t>
      </w:r>
      <w:r w:rsidR="00CD018D" w:rsidRPr="00092E67">
        <w:rPr>
          <w:b/>
          <w:i/>
          <w:iCs/>
          <w:highlight w:val="yellow"/>
        </w:rPr>
        <w:t>IEEE 802.11-2020</w:t>
      </w:r>
      <w:r>
        <w:rPr>
          <w:b/>
          <w:i/>
          <w:iCs/>
          <w:highlight w:val="yellow"/>
        </w:rPr>
        <w:t>, 11ax D8.0, and 11be D</w:t>
      </w:r>
      <w:r w:rsidR="00315B32">
        <w:rPr>
          <w:b/>
          <w:i/>
          <w:iCs/>
          <w:highlight w:val="yellow"/>
        </w:rPr>
        <w:t>2</w:t>
      </w:r>
      <w:r>
        <w:rPr>
          <w:b/>
          <w:i/>
          <w:iCs/>
          <w:highlight w:val="yellow"/>
        </w:rPr>
        <w:t>.</w:t>
      </w:r>
      <w:r w:rsidR="00315B32">
        <w:rPr>
          <w:b/>
          <w:i/>
          <w:iCs/>
          <w:highlight w:val="yellow"/>
        </w:rPr>
        <w:t>0</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719" w:type="dxa"/>
        <w:tblLayout w:type="fixed"/>
        <w:tblLook w:val="04A0" w:firstRow="1" w:lastRow="0" w:firstColumn="1" w:lastColumn="0" w:noHBand="0" w:noVBand="1"/>
      </w:tblPr>
      <w:tblGrid>
        <w:gridCol w:w="587"/>
        <w:gridCol w:w="1034"/>
        <w:gridCol w:w="976"/>
        <w:gridCol w:w="635"/>
        <w:gridCol w:w="2509"/>
        <w:gridCol w:w="2179"/>
        <w:gridCol w:w="2790"/>
      </w:tblGrid>
      <w:tr w:rsidR="00633FBF" w:rsidRPr="00955C14" w14:paraId="0F42626A" w14:textId="77777777" w:rsidTr="00633FBF">
        <w:trPr>
          <w:trHeight w:val="449"/>
        </w:trPr>
        <w:tc>
          <w:tcPr>
            <w:tcW w:w="587" w:type="dxa"/>
            <w:shd w:val="clear" w:color="auto" w:fill="A5A5A5" w:themeFill="accent3"/>
            <w:hideMark/>
          </w:tcPr>
          <w:p w14:paraId="35174F5E"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5A4C9353"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46BCD09C"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549BDB5E"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7A3B9829"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5B495621"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77A05EF"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Resolution</w:t>
            </w:r>
          </w:p>
        </w:tc>
      </w:tr>
      <w:tr w:rsidR="005214AB" w:rsidRPr="00955C14" w14:paraId="22CDC7E2" w14:textId="77777777" w:rsidTr="00633FBF">
        <w:trPr>
          <w:trHeight w:val="449"/>
        </w:trPr>
        <w:tc>
          <w:tcPr>
            <w:tcW w:w="587" w:type="dxa"/>
            <w:shd w:val="clear" w:color="auto" w:fill="auto"/>
          </w:tcPr>
          <w:p w14:paraId="42B00E2D" w14:textId="3B4E5F27" w:rsidR="005214AB" w:rsidRPr="005214AB" w:rsidRDefault="005214AB" w:rsidP="005214AB">
            <w:pPr>
              <w:pStyle w:val="T1"/>
              <w:suppressAutoHyphens/>
              <w:spacing w:after="120"/>
              <w:rPr>
                <w:b w:val="0"/>
                <w:sz w:val="16"/>
              </w:rPr>
            </w:pPr>
            <w:r w:rsidRPr="005214AB">
              <w:rPr>
                <w:b w:val="0"/>
                <w:sz w:val="16"/>
              </w:rPr>
              <w:t>11130</w:t>
            </w:r>
          </w:p>
        </w:tc>
        <w:tc>
          <w:tcPr>
            <w:tcW w:w="1034" w:type="dxa"/>
            <w:shd w:val="clear" w:color="auto" w:fill="auto"/>
          </w:tcPr>
          <w:p w14:paraId="771CB514" w14:textId="48A52D70" w:rsidR="005214AB" w:rsidRPr="005214AB" w:rsidRDefault="005214AB" w:rsidP="005214AB">
            <w:pPr>
              <w:pStyle w:val="T1"/>
              <w:suppressAutoHyphens/>
              <w:spacing w:after="120"/>
              <w:rPr>
                <w:b w:val="0"/>
                <w:sz w:val="16"/>
              </w:rPr>
            </w:pPr>
            <w:r w:rsidRPr="005214AB">
              <w:rPr>
                <w:b w:val="0"/>
                <w:sz w:val="16"/>
              </w:rPr>
              <w:t>Brian Hart</w:t>
            </w:r>
          </w:p>
        </w:tc>
        <w:tc>
          <w:tcPr>
            <w:tcW w:w="976" w:type="dxa"/>
            <w:shd w:val="clear" w:color="auto" w:fill="auto"/>
          </w:tcPr>
          <w:p w14:paraId="235BAD37" w14:textId="03CD0C77" w:rsidR="005214AB" w:rsidRPr="005214AB" w:rsidRDefault="005214AB" w:rsidP="005214AB">
            <w:pPr>
              <w:pStyle w:val="T1"/>
              <w:suppressAutoHyphens/>
              <w:spacing w:after="120"/>
              <w:rPr>
                <w:b w:val="0"/>
                <w:sz w:val="16"/>
              </w:rPr>
            </w:pPr>
            <w:r w:rsidRPr="005214AB">
              <w:rPr>
                <w:b w:val="0"/>
                <w:sz w:val="16"/>
              </w:rPr>
              <w:t>35.2.2.1</w:t>
            </w:r>
          </w:p>
        </w:tc>
        <w:tc>
          <w:tcPr>
            <w:tcW w:w="635" w:type="dxa"/>
            <w:shd w:val="clear" w:color="auto" w:fill="auto"/>
          </w:tcPr>
          <w:p w14:paraId="0F10CEA8" w14:textId="6C63DE7C" w:rsidR="005214AB" w:rsidRPr="005214AB" w:rsidRDefault="005214AB" w:rsidP="005214AB">
            <w:pPr>
              <w:pStyle w:val="T1"/>
              <w:suppressAutoHyphens/>
              <w:spacing w:after="120"/>
              <w:rPr>
                <w:b w:val="0"/>
                <w:sz w:val="16"/>
              </w:rPr>
            </w:pPr>
            <w:r w:rsidRPr="005214AB">
              <w:rPr>
                <w:b w:val="0"/>
                <w:sz w:val="16"/>
              </w:rPr>
              <w:t>403.52</w:t>
            </w:r>
          </w:p>
        </w:tc>
        <w:tc>
          <w:tcPr>
            <w:tcW w:w="2509" w:type="dxa"/>
            <w:shd w:val="clear" w:color="auto" w:fill="auto"/>
          </w:tcPr>
          <w:p w14:paraId="12D4B4F0" w14:textId="4E5B3029" w:rsidR="005214AB" w:rsidRPr="005214AB" w:rsidRDefault="005214AB" w:rsidP="005214AB">
            <w:pPr>
              <w:pStyle w:val="T1"/>
              <w:suppressAutoHyphens/>
              <w:spacing w:after="120"/>
              <w:jc w:val="left"/>
              <w:rPr>
                <w:b w:val="0"/>
                <w:sz w:val="16"/>
              </w:rPr>
            </w:pPr>
            <w:r w:rsidRPr="005214AB">
              <w:rPr>
                <w:b w:val="0"/>
                <w:sz w:val="16"/>
              </w:rPr>
              <w:t>The "</w:t>
            </w:r>
            <w:r w:rsidRPr="00581785">
              <w:rPr>
                <w:bCs/>
                <w:sz w:val="16"/>
              </w:rPr>
              <w:t>any</w:t>
            </w:r>
            <w:r w:rsidRPr="005214AB">
              <w:rPr>
                <w:b w:val="0"/>
                <w:sz w:val="16"/>
              </w:rPr>
              <w:t xml:space="preserve">" and "the" </w:t>
            </w:r>
            <w:proofErr w:type="gramStart"/>
            <w:r w:rsidRPr="005214AB">
              <w:rPr>
                <w:b w:val="0"/>
                <w:sz w:val="16"/>
              </w:rPr>
              <w:t>don't</w:t>
            </w:r>
            <w:proofErr w:type="gramEnd"/>
            <w:r w:rsidRPr="005214AB">
              <w:rPr>
                <w:b w:val="0"/>
                <w:sz w:val="16"/>
              </w:rPr>
              <w:t xml:space="preserve"> connect elegantly. English provides the indefinite and definite articles for this problem.</w:t>
            </w:r>
          </w:p>
        </w:tc>
        <w:tc>
          <w:tcPr>
            <w:tcW w:w="2179" w:type="dxa"/>
            <w:shd w:val="clear" w:color="auto" w:fill="auto"/>
          </w:tcPr>
          <w:p w14:paraId="052E0D9E" w14:textId="1B536B24" w:rsidR="005214AB" w:rsidRPr="005214AB" w:rsidRDefault="005214AB" w:rsidP="005214AB">
            <w:pPr>
              <w:pStyle w:val="T1"/>
              <w:suppressAutoHyphens/>
              <w:spacing w:after="120"/>
              <w:jc w:val="left"/>
              <w:rPr>
                <w:b w:val="0"/>
                <w:sz w:val="16"/>
              </w:rPr>
            </w:pPr>
            <w:r w:rsidRPr="005214AB">
              <w:rPr>
                <w:b w:val="0"/>
                <w:sz w:val="16"/>
              </w:rPr>
              <w:t xml:space="preserve">Try: "If </w:t>
            </w:r>
            <w:r w:rsidRPr="00581785">
              <w:rPr>
                <w:bCs/>
                <w:sz w:val="16"/>
              </w:rPr>
              <w:t>a non-AP EHT</w:t>
            </w:r>
            <w:r w:rsidRPr="005214AB">
              <w:rPr>
                <w:b w:val="0"/>
                <w:sz w:val="16"/>
              </w:rPr>
              <w:t xml:space="preserve"> STA is addressed in an MU-RTS Trigger frame from an EHT AP and any of the following conditions is met, the User Info field addressed to the EHT STA in the MU-RTS Trigger frame shall be an EHT variant User Info field:"</w:t>
            </w:r>
          </w:p>
        </w:tc>
        <w:tc>
          <w:tcPr>
            <w:tcW w:w="2790" w:type="dxa"/>
            <w:shd w:val="clear" w:color="auto" w:fill="auto"/>
          </w:tcPr>
          <w:p w14:paraId="2048E653" w14:textId="77777777" w:rsidR="005214AB" w:rsidRPr="00444B69" w:rsidRDefault="005214AB" w:rsidP="005214AB">
            <w:pPr>
              <w:pStyle w:val="T1"/>
              <w:suppressAutoHyphens/>
              <w:spacing w:after="120"/>
              <w:jc w:val="left"/>
              <w:rPr>
                <w:b w:val="0"/>
                <w:iCs/>
                <w:color w:val="000000"/>
                <w:sz w:val="16"/>
                <w:szCs w:val="16"/>
              </w:rPr>
            </w:pPr>
            <w:r w:rsidRPr="00444B69">
              <w:rPr>
                <w:b w:val="0"/>
                <w:iCs/>
                <w:color w:val="000000"/>
                <w:sz w:val="16"/>
                <w:szCs w:val="16"/>
              </w:rPr>
              <w:t>Revised</w:t>
            </w:r>
          </w:p>
          <w:p w14:paraId="746C14AF" w14:textId="77777777" w:rsidR="005214AB" w:rsidRPr="00444B69" w:rsidRDefault="005214AB" w:rsidP="005214AB">
            <w:pPr>
              <w:pStyle w:val="T1"/>
              <w:suppressAutoHyphens/>
              <w:spacing w:after="120"/>
              <w:jc w:val="left"/>
              <w:rPr>
                <w:b w:val="0"/>
                <w:iCs/>
                <w:color w:val="000000"/>
                <w:sz w:val="16"/>
                <w:szCs w:val="16"/>
              </w:rPr>
            </w:pPr>
          </w:p>
          <w:p w14:paraId="6666DC51" w14:textId="5F537AF6" w:rsidR="005214AB" w:rsidRPr="00444B69" w:rsidRDefault="005214AB" w:rsidP="005214AB">
            <w:pPr>
              <w:pStyle w:val="T1"/>
              <w:suppressAutoHyphens/>
              <w:spacing w:after="120"/>
              <w:jc w:val="left"/>
              <w:rPr>
                <w:b w:val="0"/>
                <w:iCs/>
                <w:color w:val="000000"/>
                <w:sz w:val="16"/>
                <w:szCs w:val="16"/>
              </w:rPr>
            </w:pPr>
            <w:r w:rsidRPr="00444B69">
              <w:rPr>
                <w:b w:val="0"/>
                <w:iCs/>
                <w:color w:val="000000"/>
                <w:sz w:val="16"/>
                <w:szCs w:val="16"/>
              </w:rPr>
              <w:t>Agree with the commenter in principle</w:t>
            </w:r>
            <w:r w:rsidR="00CC6316">
              <w:rPr>
                <w:b w:val="0"/>
                <w:iCs/>
                <w:color w:val="000000"/>
                <w:sz w:val="16"/>
                <w:szCs w:val="16"/>
              </w:rPr>
              <w:t xml:space="preserve"> and </w:t>
            </w:r>
            <w:r w:rsidR="00581785">
              <w:rPr>
                <w:b w:val="0"/>
                <w:iCs/>
                <w:color w:val="000000"/>
                <w:sz w:val="16"/>
                <w:szCs w:val="16"/>
              </w:rPr>
              <w:t>“any” has been replaced with “a”.</w:t>
            </w:r>
          </w:p>
          <w:p w14:paraId="27238222" w14:textId="77777777" w:rsidR="005214AB" w:rsidRPr="00444B69" w:rsidRDefault="005214AB" w:rsidP="005214AB">
            <w:pPr>
              <w:pStyle w:val="T1"/>
              <w:suppressAutoHyphens/>
              <w:spacing w:after="120"/>
              <w:jc w:val="left"/>
              <w:rPr>
                <w:b w:val="0"/>
                <w:iCs/>
                <w:color w:val="000000"/>
                <w:sz w:val="16"/>
                <w:szCs w:val="16"/>
              </w:rPr>
            </w:pPr>
          </w:p>
          <w:p w14:paraId="52CD233D" w14:textId="2FAD9871" w:rsidR="005214AB" w:rsidRPr="00444B69" w:rsidRDefault="005214AB" w:rsidP="005214AB">
            <w:pPr>
              <w:pStyle w:val="T1"/>
              <w:suppressAutoHyphens/>
              <w:spacing w:after="120"/>
              <w:jc w:val="left"/>
              <w:rPr>
                <w:b w:val="0"/>
                <w:iCs/>
                <w:color w:val="000000"/>
                <w:sz w:val="16"/>
                <w:szCs w:val="16"/>
              </w:rPr>
            </w:pPr>
            <w:proofErr w:type="spellStart"/>
            <w:r w:rsidRPr="00444B69">
              <w:rPr>
                <w:b w:val="0"/>
                <w:iCs/>
                <w:color w:val="000000"/>
                <w:sz w:val="16"/>
                <w:szCs w:val="16"/>
              </w:rPr>
              <w:t>Tgbe</w:t>
            </w:r>
            <w:proofErr w:type="spellEnd"/>
            <w:r w:rsidRPr="00444B69">
              <w:rPr>
                <w:b w:val="0"/>
                <w:iCs/>
                <w:color w:val="000000"/>
                <w:sz w:val="16"/>
                <w:szCs w:val="16"/>
              </w:rPr>
              <w:t xml:space="preserve"> editor please implement changes as shown in doc 11-</w:t>
            </w:r>
            <w:r w:rsidR="00581785">
              <w:rPr>
                <w:b w:val="0"/>
                <w:iCs/>
                <w:color w:val="000000"/>
                <w:sz w:val="16"/>
                <w:szCs w:val="16"/>
              </w:rPr>
              <w:t>22/</w:t>
            </w:r>
            <w:r w:rsidR="0027702D">
              <w:rPr>
                <w:b w:val="0"/>
                <w:iCs/>
                <w:color w:val="000000"/>
                <w:sz w:val="16"/>
                <w:szCs w:val="16"/>
              </w:rPr>
              <w:t>1177r1</w:t>
            </w:r>
            <w:r w:rsidRPr="00444B69">
              <w:rPr>
                <w:b w:val="0"/>
                <w:iCs/>
                <w:color w:val="000000"/>
                <w:sz w:val="16"/>
                <w:szCs w:val="16"/>
              </w:rPr>
              <w:t xml:space="preserve"> tagged as #11130</w:t>
            </w:r>
          </w:p>
        </w:tc>
      </w:tr>
      <w:tr w:rsidR="00687897" w:rsidRPr="00955C14" w14:paraId="3DD9220A" w14:textId="77777777" w:rsidTr="00633FBF">
        <w:trPr>
          <w:trHeight w:val="449"/>
        </w:trPr>
        <w:tc>
          <w:tcPr>
            <w:tcW w:w="587" w:type="dxa"/>
            <w:shd w:val="clear" w:color="auto" w:fill="auto"/>
          </w:tcPr>
          <w:p w14:paraId="098B09F3" w14:textId="01BF3D13" w:rsidR="00687897" w:rsidRPr="00687897" w:rsidRDefault="00687897" w:rsidP="00687897">
            <w:pPr>
              <w:pStyle w:val="T1"/>
              <w:suppressAutoHyphens/>
              <w:spacing w:after="120"/>
              <w:rPr>
                <w:b w:val="0"/>
                <w:sz w:val="16"/>
              </w:rPr>
            </w:pPr>
            <w:r w:rsidRPr="00687897">
              <w:rPr>
                <w:b w:val="0"/>
                <w:sz w:val="16"/>
              </w:rPr>
              <w:t>11095</w:t>
            </w:r>
          </w:p>
        </w:tc>
        <w:tc>
          <w:tcPr>
            <w:tcW w:w="1034" w:type="dxa"/>
            <w:shd w:val="clear" w:color="auto" w:fill="auto"/>
          </w:tcPr>
          <w:p w14:paraId="36096048" w14:textId="2096B18F" w:rsidR="00687897" w:rsidRPr="00687897" w:rsidRDefault="00687897" w:rsidP="00687897">
            <w:pPr>
              <w:pStyle w:val="T1"/>
              <w:suppressAutoHyphens/>
              <w:spacing w:after="120"/>
              <w:rPr>
                <w:b w:val="0"/>
                <w:sz w:val="16"/>
              </w:rPr>
            </w:pPr>
            <w:r w:rsidRPr="00687897">
              <w:rPr>
                <w:b w:val="0"/>
                <w:sz w:val="16"/>
              </w:rPr>
              <w:t>Robert Stacey</w:t>
            </w:r>
          </w:p>
        </w:tc>
        <w:tc>
          <w:tcPr>
            <w:tcW w:w="976" w:type="dxa"/>
            <w:shd w:val="clear" w:color="auto" w:fill="auto"/>
          </w:tcPr>
          <w:p w14:paraId="20BF7C0E" w14:textId="50268282" w:rsidR="00687897" w:rsidRPr="00687897" w:rsidRDefault="00687897" w:rsidP="00687897">
            <w:pPr>
              <w:pStyle w:val="T1"/>
              <w:suppressAutoHyphens/>
              <w:spacing w:after="120"/>
              <w:rPr>
                <w:b w:val="0"/>
                <w:sz w:val="16"/>
              </w:rPr>
            </w:pPr>
            <w:r w:rsidRPr="00687897">
              <w:rPr>
                <w:b w:val="0"/>
                <w:sz w:val="16"/>
              </w:rPr>
              <w:t>35.2.2.1</w:t>
            </w:r>
          </w:p>
        </w:tc>
        <w:tc>
          <w:tcPr>
            <w:tcW w:w="635" w:type="dxa"/>
            <w:shd w:val="clear" w:color="auto" w:fill="auto"/>
          </w:tcPr>
          <w:p w14:paraId="6D06ED04" w14:textId="7069919C" w:rsidR="00687897" w:rsidRPr="00687897" w:rsidRDefault="00687897" w:rsidP="00687897">
            <w:pPr>
              <w:pStyle w:val="T1"/>
              <w:suppressAutoHyphens/>
              <w:spacing w:after="120"/>
              <w:rPr>
                <w:b w:val="0"/>
                <w:sz w:val="16"/>
              </w:rPr>
            </w:pPr>
            <w:r w:rsidRPr="00687897">
              <w:rPr>
                <w:b w:val="0"/>
                <w:sz w:val="16"/>
              </w:rPr>
              <w:t>403.51</w:t>
            </w:r>
          </w:p>
        </w:tc>
        <w:tc>
          <w:tcPr>
            <w:tcW w:w="2509" w:type="dxa"/>
            <w:shd w:val="clear" w:color="auto" w:fill="auto"/>
          </w:tcPr>
          <w:p w14:paraId="3DBF9AAE" w14:textId="1D040C74" w:rsidR="00687897" w:rsidRPr="00687897" w:rsidRDefault="00687897" w:rsidP="00687897">
            <w:pPr>
              <w:pStyle w:val="T1"/>
              <w:suppressAutoHyphens/>
              <w:spacing w:after="120"/>
              <w:jc w:val="left"/>
              <w:rPr>
                <w:b w:val="0"/>
                <w:sz w:val="16"/>
              </w:rPr>
            </w:pPr>
            <w:r w:rsidRPr="00581785">
              <w:rPr>
                <w:sz w:val="16"/>
              </w:rPr>
              <w:t xml:space="preserve">"any" used inappropriately. The indefinite "a" </w:t>
            </w:r>
            <w:proofErr w:type="spellStart"/>
            <w:r w:rsidRPr="00581785">
              <w:rPr>
                <w:sz w:val="16"/>
              </w:rPr>
              <w:t>sufficies</w:t>
            </w:r>
            <w:proofErr w:type="spellEnd"/>
            <w:r w:rsidRPr="00581785">
              <w:rPr>
                <w:sz w:val="16"/>
              </w:rPr>
              <w:t xml:space="preserve"> for the first </w:t>
            </w:r>
            <w:proofErr w:type="spellStart"/>
            <w:r w:rsidRPr="00581785">
              <w:rPr>
                <w:sz w:val="16"/>
              </w:rPr>
              <w:t>occurance</w:t>
            </w:r>
            <w:proofErr w:type="spellEnd"/>
            <w:r w:rsidRPr="00581785">
              <w:rPr>
                <w:sz w:val="16"/>
              </w:rPr>
              <w:t xml:space="preserve"> </w:t>
            </w:r>
            <w:r w:rsidRPr="00687897">
              <w:rPr>
                <w:b w:val="0"/>
                <w:sz w:val="16"/>
              </w:rPr>
              <w:t xml:space="preserve">and "one or more" is necessary in place of the second </w:t>
            </w:r>
            <w:proofErr w:type="spellStart"/>
            <w:r w:rsidRPr="00687897">
              <w:rPr>
                <w:b w:val="0"/>
                <w:sz w:val="16"/>
              </w:rPr>
              <w:t>occurance</w:t>
            </w:r>
            <w:proofErr w:type="spellEnd"/>
            <w:r w:rsidRPr="00687897">
              <w:rPr>
                <w:b w:val="0"/>
                <w:sz w:val="16"/>
              </w:rPr>
              <w:t xml:space="preserve">. Case is incorrect. </w:t>
            </w:r>
            <w:proofErr w:type="spellStart"/>
            <w:r w:rsidRPr="00687897">
              <w:rPr>
                <w:b w:val="0"/>
                <w:sz w:val="16"/>
              </w:rPr>
              <w:t>THe</w:t>
            </w:r>
            <w:proofErr w:type="spellEnd"/>
            <w:r w:rsidRPr="00687897">
              <w:rPr>
                <w:b w:val="0"/>
                <w:sz w:val="16"/>
              </w:rPr>
              <w:t xml:space="preserve"> fact that it is from an EHT AP is not pertinent. Neither is the need for the addressee to be "non-AP" (EHT is sufficient). The conditions that apply in the "otherwise" sentence </w:t>
            </w:r>
            <w:proofErr w:type="gramStart"/>
            <w:r w:rsidRPr="00687897">
              <w:rPr>
                <w:b w:val="0"/>
                <w:sz w:val="16"/>
              </w:rPr>
              <w:t>are</w:t>
            </w:r>
            <w:proofErr w:type="gramEnd"/>
            <w:r w:rsidRPr="00687897">
              <w:rPr>
                <w:b w:val="0"/>
                <w:sz w:val="16"/>
              </w:rPr>
              <w:t xml:space="preserve"> not clear.</w:t>
            </w:r>
          </w:p>
        </w:tc>
        <w:tc>
          <w:tcPr>
            <w:tcW w:w="2179" w:type="dxa"/>
            <w:shd w:val="clear" w:color="auto" w:fill="auto"/>
          </w:tcPr>
          <w:p w14:paraId="7A9DD229" w14:textId="3F5E7E81" w:rsidR="00687897" w:rsidRPr="00687897" w:rsidRDefault="00687897" w:rsidP="00687897">
            <w:pPr>
              <w:pStyle w:val="T1"/>
              <w:suppressAutoHyphens/>
              <w:spacing w:after="120"/>
              <w:jc w:val="left"/>
              <w:rPr>
                <w:b w:val="0"/>
                <w:sz w:val="16"/>
              </w:rPr>
            </w:pPr>
            <w:r w:rsidRPr="00687897">
              <w:rPr>
                <w:b w:val="0"/>
                <w:sz w:val="16"/>
              </w:rPr>
              <w:t>Change to "If an MU-RTS Trigger frame is sent in a 320 MHZ PPDU or a punctured PPDU then a User Info field in the frame that is addressed to an EHT STA shall be an EHT variant User Info field. If the PPDU carrying the MU-RTS Trigger from is not 320 MHz and not punctured, then a User Info field in the frame that is addressed to an EHT STA may be either an HE variant User Info field or an EHT variant User Info field."</w:t>
            </w:r>
          </w:p>
        </w:tc>
        <w:tc>
          <w:tcPr>
            <w:tcW w:w="2790" w:type="dxa"/>
            <w:shd w:val="clear" w:color="auto" w:fill="auto"/>
          </w:tcPr>
          <w:p w14:paraId="4891C3A0" w14:textId="77777777" w:rsidR="00687897" w:rsidRPr="00444B69" w:rsidRDefault="00687897" w:rsidP="00687897">
            <w:pPr>
              <w:pStyle w:val="T1"/>
              <w:suppressAutoHyphens/>
              <w:spacing w:after="120"/>
              <w:jc w:val="left"/>
              <w:rPr>
                <w:b w:val="0"/>
                <w:iCs/>
                <w:color w:val="000000"/>
                <w:sz w:val="16"/>
                <w:szCs w:val="16"/>
              </w:rPr>
            </w:pPr>
            <w:r w:rsidRPr="00444B69">
              <w:rPr>
                <w:b w:val="0"/>
                <w:iCs/>
                <w:color w:val="000000"/>
                <w:sz w:val="16"/>
                <w:szCs w:val="16"/>
              </w:rPr>
              <w:t>Revised</w:t>
            </w:r>
          </w:p>
          <w:p w14:paraId="0389F4B1" w14:textId="77777777" w:rsidR="00687897" w:rsidRPr="00444B69" w:rsidRDefault="00687897" w:rsidP="00687897">
            <w:pPr>
              <w:pStyle w:val="T1"/>
              <w:suppressAutoHyphens/>
              <w:spacing w:after="120"/>
              <w:jc w:val="left"/>
              <w:rPr>
                <w:b w:val="0"/>
                <w:iCs/>
                <w:color w:val="000000"/>
                <w:sz w:val="16"/>
                <w:szCs w:val="16"/>
              </w:rPr>
            </w:pPr>
          </w:p>
          <w:p w14:paraId="106E07B1" w14:textId="77777777" w:rsidR="00581785" w:rsidRPr="00444B69" w:rsidRDefault="00581785" w:rsidP="00581785">
            <w:pPr>
              <w:pStyle w:val="T1"/>
              <w:suppressAutoHyphens/>
              <w:spacing w:after="120"/>
              <w:jc w:val="left"/>
              <w:rPr>
                <w:b w:val="0"/>
                <w:iCs/>
                <w:color w:val="000000"/>
                <w:sz w:val="16"/>
                <w:szCs w:val="16"/>
              </w:rPr>
            </w:pPr>
            <w:r w:rsidRPr="00444B69">
              <w:rPr>
                <w:b w:val="0"/>
                <w:iCs/>
                <w:color w:val="000000"/>
                <w:sz w:val="16"/>
                <w:szCs w:val="16"/>
              </w:rPr>
              <w:t>Agree with the commenter in principle</w:t>
            </w:r>
            <w:r>
              <w:rPr>
                <w:b w:val="0"/>
                <w:iCs/>
                <w:color w:val="000000"/>
                <w:sz w:val="16"/>
                <w:szCs w:val="16"/>
              </w:rPr>
              <w:t xml:space="preserve"> and “any” has been replaced with “a”.</w:t>
            </w:r>
          </w:p>
          <w:p w14:paraId="170F1CB6" w14:textId="77777777" w:rsidR="00687897" w:rsidRPr="00444B69" w:rsidRDefault="00687897" w:rsidP="00687897">
            <w:pPr>
              <w:pStyle w:val="T1"/>
              <w:suppressAutoHyphens/>
              <w:spacing w:after="120"/>
              <w:jc w:val="left"/>
              <w:rPr>
                <w:b w:val="0"/>
                <w:iCs/>
                <w:color w:val="000000"/>
                <w:sz w:val="16"/>
                <w:szCs w:val="16"/>
              </w:rPr>
            </w:pPr>
          </w:p>
          <w:p w14:paraId="13945DA4" w14:textId="1966424E" w:rsidR="00687897" w:rsidRPr="00444B69" w:rsidRDefault="00581785" w:rsidP="00687897">
            <w:pPr>
              <w:pStyle w:val="T1"/>
              <w:suppressAutoHyphens/>
              <w:spacing w:after="120"/>
              <w:jc w:val="left"/>
              <w:rPr>
                <w:b w:val="0"/>
                <w:iCs/>
                <w:color w:val="000000"/>
                <w:sz w:val="16"/>
                <w:szCs w:val="16"/>
              </w:rPr>
            </w:pPr>
            <w:proofErr w:type="spellStart"/>
            <w:r w:rsidRPr="00444B69">
              <w:rPr>
                <w:b w:val="0"/>
                <w:iCs/>
                <w:color w:val="000000"/>
                <w:sz w:val="16"/>
                <w:szCs w:val="16"/>
              </w:rPr>
              <w:t>Tgbe</w:t>
            </w:r>
            <w:proofErr w:type="spellEnd"/>
            <w:r w:rsidRPr="00444B69">
              <w:rPr>
                <w:b w:val="0"/>
                <w:iCs/>
                <w:color w:val="000000"/>
                <w:sz w:val="16"/>
                <w:szCs w:val="16"/>
              </w:rPr>
              <w:t xml:space="preserve"> editor please implement changes as shown in doc 11-</w:t>
            </w:r>
            <w:r>
              <w:rPr>
                <w:b w:val="0"/>
                <w:iCs/>
                <w:color w:val="000000"/>
                <w:sz w:val="16"/>
                <w:szCs w:val="16"/>
              </w:rPr>
              <w:t>22/</w:t>
            </w:r>
            <w:r w:rsidR="0027702D">
              <w:rPr>
                <w:b w:val="0"/>
                <w:iCs/>
                <w:color w:val="000000"/>
                <w:sz w:val="16"/>
                <w:szCs w:val="16"/>
              </w:rPr>
              <w:t>1177r1</w:t>
            </w:r>
            <w:r w:rsidRPr="00444B69">
              <w:rPr>
                <w:b w:val="0"/>
                <w:iCs/>
                <w:color w:val="000000"/>
                <w:sz w:val="16"/>
                <w:szCs w:val="16"/>
              </w:rPr>
              <w:t xml:space="preserve"> tagged as #11130</w:t>
            </w:r>
            <w:r>
              <w:rPr>
                <w:b w:val="0"/>
                <w:iCs/>
                <w:color w:val="000000"/>
                <w:sz w:val="16"/>
                <w:szCs w:val="16"/>
              </w:rPr>
              <w:t xml:space="preserve">, </w:t>
            </w:r>
            <w:r w:rsidRPr="00581785">
              <w:rPr>
                <w:bCs/>
                <w:iCs/>
                <w:color w:val="000000"/>
                <w:sz w:val="16"/>
                <w:szCs w:val="16"/>
              </w:rPr>
              <w:t>same as above</w:t>
            </w:r>
          </w:p>
        </w:tc>
      </w:tr>
      <w:tr w:rsidR="00687897" w:rsidRPr="00955C14" w14:paraId="21E23515" w14:textId="77777777" w:rsidTr="00633FBF">
        <w:trPr>
          <w:trHeight w:val="449"/>
        </w:trPr>
        <w:tc>
          <w:tcPr>
            <w:tcW w:w="587" w:type="dxa"/>
            <w:shd w:val="clear" w:color="auto" w:fill="auto"/>
          </w:tcPr>
          <w:p w14:paraId="5BF616C8" w14:textId="07324219" w:rsidR="00687897" w:rsidRPr="00687897" w:rsidRDefault="00687897" w:rsidP="00687897">
            <w:pPr>
              <w:pStyle w:val="T1"/>
              <w:suppressAutoHyphens/>
              <w:spacing w:after="120"/>
              <w:rPr>
                <w:b w:val="0"/>
                <w:sz w:val="16"/>
              </w:rPr>
            </w:pPr>
            <w:r w:rsidRPr="0009606D">
              <w:rPr>
                <w:b w:val="0"/>
                <w:sz w:val="16"/>
                <w:highlight w:val="yellow"/>
              </w:rPr>
              <w:t>13885</w:t>
            </w:r>
          </w:p>
        </w:tc>
        <w:tc>
          <w:tcPr>
            <w:tcW w:w="1034" w:type="dxa"/>
            <w:shd w:val="clear" w:color="auto" w:fill="auto"/>
          </w:tcPr>
          <w:p w14:paraId="0AD4EFD2" w14:textId="2E1E6C56" w:rsidR="00687897" w:rsidRPr="00687897" w:rsidRDefault="00687897" w:rsidP="00687897">
            <w:pPr>
              <w:pStyle w:val="T1"/>
              <w:suppressAutoHyphens/>
              <w:spacing w:after="120"/>
              <w:rPr>
                <w:b w:val="0"/>
                <w:sz w:val="16"/>
              </w:rPr>
            </w:pPr>
            <w:r w:rsidRPr="00687897">
              <w:rPr>
                <w:b w:val="0"/>
                <w:sz w:val="16"/>
              </w:rPr>
              <w:t>Ming Gan</w:t>
            </w:r>
          </w:p>
        </w:tc>
        <w:tc>
          <w:tcPr>
            <w:tcW w:w="976" w:type="dxa"/>
            <w:shd w:val="clear" w:color="auto" w:fill="auto"/>
          </w:tcPr>
          <w:p w14:paraId="2600F3C1" w14:textId="602EDC02" w:rsidR="00687897" w:rsidRPr="00687897" w:rsidRDefault="00687897" w:rsidP="00687897">
            <w:pPr>
              <w:pStyle w:val="T1"/>
              <w:suppressAutoHyphens/>
              <w:spacing w:after="120"/>
              <w:rPr>
                <w:b w:val="0"/>
                <w:sz w:val="16"/>
              </w:rPr>
            </w:pPr>
            <w:r w:rsidRPr="00687897">
              <w:rPr>
                <w:b w:val="0"/>
                <w:sz w:val="16"/>
              </w:rPr>
              <w:t>35.2.2.1</w:t>
            </w:r>
          </w:p>
        </w:tc>
        <w:tc>
          <w:tcPr>
            <w:tcW w:w="635" w:type="dxa"/>
            <w:shd w:val="clear" w:color="auto" w:fill="auto"/>
          </w:tcPr>
          <w:p w14:paraId="0D93E9E4" w14:textId="00BB1E7C" w:rsidR="00687897" w:rsidRPr="00687897" w:rsidRDefault="00687897" w:rsidP="00687897">
            <w:pPr>
              <w:pStyle w:val="T1"/>
              <w:suppressAutoHyphens/>
              <w:spacing w:after="120"/>
              <w:rPr>
                <w:b w:val="0"/>
                <w:sz w:val="16"/>
              </w:rPr>
            </w:pPr>
            <w:r w:rsidRPr="00687897">
              <w:rPr>
                <w:b w:val="0"/>
                <w:sz w:val="16"/>
              </w:rPr>
              <w:t>403.55</w:t>
            </w:r>
          </w:p>
        </w:tc>
        <w:tc>
          <w:tcPr>
            <w:tcW w:w="2509" w:type="dxa"/>
            <w:shd w:val="clear" w:color="auto" w:fill="auto"/>
          </w:tcPr>
          <w:p w14:paraId="7E807AD5" w14:textId="258D21C9" w:rsidR="00687897" w:rsidRPr="00687897" w:rsidRDefault="00687897" w:rsidP="00687897">
            <w:pPr>
              <w:pStyle w:val="T1"/>
              <w:suppressAutoHyphens/>
              <w:spacing w:after="120"/>
              <w:jc w:val="left"/>
              <w:rPr>
                <w:b w:val="0"/>
                <w:bCs/>
                <w:sz w:val="16"/>
              </w:rPr>
            </w:pPr>
            <w:r w:rsidRPr="00687897">
              <w:rPr>
                <w:b w:val="0"/>
                <w:sz w:val="16"/>
              </w:rPr>
              <w:t xml:space="preserve">Detecting </w:t>
            </w:r>
            <w:r w:rsidRPr="009254A5">
              <w:rPr>
                <w:bCs/>
                <w:sz w:val="16"/>
              </w:rPr>
              <w:t>whether the received user info field is HE variant or EHT variant</w:t>
            </w:r>
            <w:r w:rsidRPr="00687897">
              <w:rPr>
                <w:b w:val="0"/>
                <w:sz w:val="16"/>
              </w:rPr>
              <w:t xml:space="preserve"> should follow subclause 9.3.22, and then have unified description</w:t>
            </w:r>
          </w:p>
        </w:tc>
        <w:tc>
          <w:tcPr>
            <w:tcW w:w="2179" w:type="dxa"/>
            <w:shd w:val="clear" w:color="auto" w:fill="auto"/>
          </w:tcPr>
          <w:p w14:paraId="21F547A0" w14:textId="3255F257" w:rsidR="00687897" w:rsidRPr="00687897" w:rsidRDefault="00687897" w:rsidP="00687897">
            <w:pPr>
              <w:pStyle w:val="T1"/>
              <w:suppressAutoHyphens/>
              <w:spacing w:after="120"/>
              <w:jc w:val="left"/>
              <w:rPr>
                <w:b w:val="0"/>
                <w:sz w:val="16"/>
              </w:rPr>
            </w:pPr>
            <w:r w:rsidRPr="00687897">
              <w:rPr>
                <w:b w:val="0"/>
                <w:sz w:val="16"/>
              </w:rPr>
              <w:t>please change it to have unified description</w:t>
            </w:r>
          </w:p>
        </w:tc>
        <w:tc>
          <w:tcPr>
            <w:tcW w:w="2790" w:type="dxa"/>
            <w:shd w:val="clear" w:color="auto" w:fill="auto"/>
          </w:tcPr>
          <w:p w14:paraId="75EF93FD" w14:textId="7FE0D9CF" w:rsidR="00687897" w:rsidRPr="00444B69" w:rsidRDefault="00AB48EA" w:rsidP="00687897">
            <w:pPr>
              <w:pStyle w:val="T1"/>
              <w:suppressAutoHyphens/>
              <w:spacing w:after="120"/>
              <w:jc w:val="left"/>
              <w:rPr>
                <w:b w:val="0"/>
                <w:iCs/>
                <w:color w:val="000000"/>
                <w:sz w:val="16"/>
                <w:szCs w:val="16"/>
              </w:rPr>
            </w:pPr>
            <w:r>
              <w:rPr>
                <w:b w:val="0"/>
                <w:iCs/>
                <w:color w:val="000000"/>
                <w:sz w:val="16"/>
                <w:szCs w:val="16"/>
              </w:rPr>
              <w:t>Rejected</w:t>
            </w:r>
          </w:p>
          <w:p w14:paraId="2E80B338" w14:textId="77777777" w:rsidR="00687897" w:rsidRPr="00444B69" w:rsidRDefault="00687897" w:rsidP="00687897">
            <w:pPr>
              <w:pStyle w:val="T1"/>
              <w:suppressAutoHyphens/>
              <w:spacing w:after="120"/>
              <w:jc w:val="left"/>
              <w:rPr>
                <w:b w:val="0"/>
                <w:iCs/>
                <w:color w:val="000000"/>
                <w:sz w:val="16"/>
                <w:szCs w:val="16"/>
              </w:rPr>
            </w:pPr>
          </w:p>
          <w:p w14:paraId="59C97D8B" w14:textId="267DA793" w:rsidR="00687897" w:rsidRPr="00444B69" w:rsidRDefault="00687897" w:rsidP="00687897">
            <w:pPr>
              <w:pStyle w:val="T1"/>
              <w:suppressAutoHyphens/>
              <w:spacing w:after="120"/>
              <w:jc w:val="left"/>
              <w:rPr>
                <w:b w:val="0"/>
                <w:iCs/>
                <w:color w:val="000000"/>
                <w:sz w:val="16"/>
                <w:szCs w:val="16"/>
              </w:rPr>
            </w:pPr>
            <w:r w:rsidRPr="00444B69">
              <w:rPr>
                <w:b w:val="0"/>
                <w:iCs/>
                <w:color w:val="000000"/>
                <w:sz w:val="16"/>
                <w:szCs w:val="16"/>
              </w:rPr>
              <w:t>Agree with the commenter in principle</w:t>
            </w:r>
            <w:r w:rsidR="00522A2B">
              <w:rPr>
                <w:b w:val="0"/>
                <w:iCs/>
                <w:color w:val="000000"/>
                <w:sz w:val="16"/>
                <w:szCs w:val="16"/>
              </w:rPr>
              <w:t xml:space="preserve"> </w:t>
            </w:r>
            <w:r w:rsidR="00792C58">
              <w:rPr>
                <w:b w:val="0"/>
                <w:iCs/>
                <w:color w:val="000000"/>
                <w:sz w:val="16"/>
                <w:szCs w:val="16"/>
              </w:rPr>
              <w:t xml:space="preserve">on how to determine the variant of User Info field </w:t>
            </w:r>
            <w:r w:rsidR="00792C58" w:rsidRPr="00AB48EA">
              <w:rPr>
                <w:bCs/>
                <w:iCs/>
                <w:color w:val="000000"/>
                <w:sz w:val="16"/>
                <w:szCs w:val="16"/>
              </w:rPr>
              <w:t>at the receiver side</w:t>
            </w:r>
            <w:r w:rsidR="00792C58">
              <w:rPr>
                <w:b w:val="0"/>
                <w:iCs/>
                <w:color w:val="000000"/>
                <w:sz w:val="16"/>
                <w:szCs w:val="16"/>
              </w:rPr>
              <w:t>. In 35.2.2.2, we have the follow</w:t>
            </w:r>
            <w:r w:rsidR="009254A5">
              <w:rPr>
                <w:b w:val="0"/>
                <w:iCs/>
                <w:color w:val="000000"/>
                <w:sz w:val="16"/>
                <w:szCs w:val="16"/>
              </w:rPr>
              <w:t>ing text that is aligned with the suggested</w:t>
            </w:r>
            <w:r w:rsidR="00FF2EEB">
              <w:rPr>
                <w:b w:val="0"/>
                <w:iCs/>
                <w:color w:val="000000"/>
                <w:sz w:val="16"/>
                <w:szCs w:val="16"/>
              </w:rPr>
              <w:t xml:space="preserve"> behavior and therefore no further change is needed</w:t>
            </w:r>
            <w:r w:rsidR="00DE05F6">
              <w:rPr>
                <w:b w:val="0"/>
                <w:iCs/>
                <w:color w:val="000000"/>
                <w:sz w:val="16"/>
                <w:szCs w:val="16"/>
              </w:rPr>
              <w:t>.</w:t>
            </w:r>
            <w:r w:rsidR="009254A5">
              <w:rPr>
                <w:b w:val="0"/>
                <w:iCs/>
                <w:color w:val="000000"/>
                <w:sz w:val="16"/>
                <w:szCs w:val="16"/>
              </w:rPr>
              <w:t xml:space="preserve"> </w:t>
            </w:r>
            <w:r w:rsidR="00DE05F6">
              <w:rPr>
                <w:b w:val="0"/>
                <w:iCs/>
                <w:color w:val="000000"/>
                <w:sz w:val="16"/>
                <w:szCs w:val="16"/>
              </w:rPr>
              <w:br/>
            </w:r>
            <w:r w:rsidR="003F4555">
              <w:rPr>
                <w:b w:val="0"/>
                <w:iCs/>
                <w:color w:val="000000"/>
                <w:sz w:val="16"/>
                <w:szCs w:val="16"/>
              </w:rPr>
              <w:br/>
              <w:t xml:space="preserve">Reference: </w:t>
            </w:r>
            <w:r w:rsidR="009254A5">
              <w:rPr>
                <w:b w:val="0"/>
                <w:iCs/>
                <w:color w:val="000000"/>
                <w:sz w:val="16"/>
                <w:szCs w:val="16"/>
              </w:rPr>
              <w:t>“</w:t>
            </w:r>
            <w:proofErr w:type="gramStart"/>
            <w:r w:rsidR="009254A5" w:rsidRPr="009254A5">
              <w:rPr>
                <w:b w:val="0"/>
                <w:iCs/>
                <w:color w:val="000000"/>
                <w:sz w:val="16"/>
                <w:szCs w:val="16"/>
              </w:rPr>
              <w:t>An</w:t>
            </w:r>
            <w:proofErr w:type="gramEnd"/>
            <w:r w:rsidR="009254A5" w:rsidRPr="009254A5">
              <w:rPr>
                <w:b w:val="0"/>
                <w:iCs/>
                <w:color w:val="000000"/>
                <w:sz w:val="16"/>
                <w:szCs w:val="16"/>
              </w:rPr>
              <w:t xml:space="preserve"> non-AP EHT STA shall follow the rules defined in </w:t>
            </w:r>
            <w:r w:rsidR="009254A5" w:rsidRPr="004E541A">
              <w:rPr>
                <w:b w:val="0"/>
                <w:iCs/>
                <w:color w:val="000000"/>
                <w:sz w:val="16"/>
                <w:szCs w:val="16"/>
              </w:rPr>
              <w:t>35.5.2.2.4</w:t>
            </w:r>
            <w:r w:rsidR="009254A5" w:rsidRPr="009254A5">
              <w:rPr>
                <w:b w:val="0"/>
                <w:iCs/>
                <w:color w:val="000000"/>
                <w:sz w:val="16"/>
                <w:szCs w:val="16"/>
              </w:rPr>
              <w:t xml:space="preserve"> (Allowed settings of the Trigger frame fields and TRS Control subfield) to determine whether the EHT STA is addressed by the HE variant User Info field or an EHT variant User Info field in an MU-RTS Trigger frame.</w:t>
            </w:r>
            <w:r w:rsidR="009254A5">
              <w:rPr>
                <w:b w:val="0"/>
                <w:iCs/>
                <w:color w:val="000000"/>
                <w:sz w:val="16"/>
                <w:szCs w:val="16"/>
              </w:rPr>
              <w:t>”</w:t>
            </w:r>
          </w:p>
        </w:tc>
      </w:tr>
      <w:tr w:rsidR="00B21AC0" w:rsidRPr="00955C14" w14:paraId="46055DDC" w14:textId="77777777" w:rsidTr="00633FBF">
        <w:trPr>
          <w:trHeight w:val="449"/>
        </w:trPr>
        <w:tc>
          <w:tcPr>
            <w:tcW w:w="587" w:type="dxa"/>
            <w:shd w:val="clear" w:color="auto" w:fill="auto"/>
          </w:tcPr>
          <w:p w14:paraId="37107D45" w14:textId="37B79443" w:rsidR="00B21AC0" w:rsidRPr="00B21AC0" w:rsidRDefault="00B21AC0" w:rsidP="00B21AC0">
            <w:pPr>
              <w:pStyle w:val="T1"/>
              <w:suppressAutoHyphens/>
              <w:spacing w:after="120"/>
              <w:rPr>
                <w:b w:val="0"/>
                <w:sz w:val="16"/>
              </w:rPr>
            </w:pPr>
            <w:r w:rsidRPr="00B21AC0">
              <w:rPr>
                <w:b w:val="0"/>
                <w:sz w:val="16"/>
              </w:rPr>
              <w:t>13886</w:t>
            </w:r>
          </w:p>
        </w:tc>
        <w:tc>
          <w:tcPr>
            <w:tcW w:w="1034" w:type="dxa"/>
            <w:shd w:val="clear" w:color="auto" w:fill="auto"/>
          </w:tcPr>
          <w:p w14:paraId="0EA281A2" w14:textId="18BFA423" w:rsidR="00B21AC0" w:rsidRPr="00B21AC0" w:rsidRDefault="00B21AC0" w:rsidP="00B21AC0">
            <w:pPr>
              <w:pStyle w:val="T1"/>
              <w:suppressAutoHyphens/>
              <w:spacing w:after="120"/>
              <w:rPr>
                <w:b w:val="0"/>
                <w:sz w:val="16"/>
              </w:rPr>
            </w:pPr>
            <w:r w:rsidRPr="00B21AC0">
              <w:rPr>
                <w:b w:val="0"/>
                <w:sz w:val="16"/>
              </w:rPr>
              <w:t>Ming Gan</w:t>
            </w:r>
          </w:p>
        </w:tc>
        <w:tc>
          <w:tcPr>
            <w:tcW w:w="976" w:type="dxa"/>
            <w:shd w:val="clear" w:color="auto" w:fill="auto"/>
          </w:tcPr>
          <w:p w14:paraId="0B53D4DC" w14:textId="0B08855F" w:rsidR="00B21AC0" w:rsidRPr="00B21AC0" w:rsidRDefault="00B21AC0" w:rsidP="00B21AC0">
            <w:pPr>
              <w:pStyle w:val="T1"/>
              <w:suppressAutoHyphens/>
              <w:spacing w:after="120"/>
              <w:rPr>
                <w:b w:val="0"/>
                <w:sz w:val="16"/>
              </w:rPr>
            </w:pPr>
            <w:r w:rsidRPr="00B21AC0">
              <w:rPr>
                <w:b w:val="0"/>
                <w:sz w:val="16"/>
              </w:rPr>
              <w:t>35.2.2.1</w:t>
            </w:r>
          </w:p>
        </w:tc>
        <w:tc>
          <w:tcPr>
            <w:tcW w:w="635" w:type="dxa"/>
            <w:shd w:val="clear" w:color="auto" w:fill="auto"/>
          </w:tcPr>
          <w:p w14:paraId="2A19A775" w14:textId="60F138E5" w:rsidR="00B21AC0" w:rsidRPr="00B21AC0" w:rsidRDefault="00B21AC0" w:rsidP="00B21AC0">
            <w:pPr>
              <w:pStyle w:val="T1"/>
              <w:suppressAutoHyphens/>
              <w:spacing w:after="120"/>
              <w:rPr>
                <w:b w:val="0"/>
                <w:sz w:val="16"/>
              </w:rPr>
            </w:pPr>
            <w:r w:rsidRPr="00B21AC0">
              <w:rPr>
                <w:b w:val="0"/>
                <w:sz w:val="16"/>
              </w:rPr>
              <w:t>403.57</w:t>
            </w:r>
          </w:p>
        </w:tc>
        <w:tc>
          <w:tcPr>
            <w:tcW w:w="2509" w:type="dxa"/>
            <w:shd w:val="clear" w:color="auto" w:fill="auto"/>
          </w:tcPr>
          <w:p w14:paraId="3539FB70" w14:textId="2120898D" w:rsidR="00B21AC0" w:rsidRPr="00B21AC0" w:rsidRDefault="00B21AC0" w:rsidP="00B21AC0">
            <w:pPr>
              <w:pStyle w:val="T1"/>
              <w:suppressAutoHyphens/>
              <w:spacing w:after="120"/>
              <w:jc w:val="left"/>
              <w:rPr>
                <w:b w:val="0"/>
                <w:sz w:val="16"/>
              </w:rPr>
            </w:pPr>
            <w:r w:rsidRPr="00B21AC0">
              <w:rPr>
                <w:b w:val="0"/>
                <w:sz w:val="16"/>
              </w:rPr>
              <w:t xml:space="preserve">The format of PPDU should be specified, otherwise, it is allowed in some HE PPDU. </w:t>
            </w:r>
            <w:proofErr w:type="gramStart"/>
            <w:r w:rsidRPr="00B21AC0">
              <w:rPr>
                <w:b w:val="0"/>
                <w:sz w:val="16"/>
              </w:rPr>
              <w:t>Again</w:t>
            </w:r>
            <w:proofErr w:type="gramEnd"/>
            <w:r w:rsidRPr="00B21AC0">
              <w:rPr>
                <w:b w:val="0"/>
                <w:sz w:val="16"/>
              </w:rPr>
              <w:t xml:space="preserve"> it should have unified detection for HE variant and EHT variant User Info field</w:t>
            </w:r>
          </w:p>
        </w:tc>
        <w:tc>
          <w:tcPr>
            <w:tcW w:w="2179" w:type="dxa"/>
            <w:shd w:val="clear" w:color="auto" w:fill="auto"/>
          </w:tcPr>
          <w:p w14:paraId="0C6FB98E" w14:textId="7849B053" w:rsidR="00B21AC0" w:rsidRPr="00B21AC0" w:rsidRDefault="00B21AC0" w:rsidP="00B21AC0">
            <w:pPr>
              <w:pStyle w:val="T1"/>
              <w:suppressAutoHyphens/>
              <w:spacing w:after="120"/>
              <w:jc w:val="left"/>
              <w:rPr>
                <w:b w:val="0"/>
                <w:sz w:val="16"/>
              </w:rPr>
            </w:pPr>
            <w:r w:rsidRPr="00B21AC0">
              <w:rPr>
                <w:b w:val="0"/>
                <w:sz w:val="16"/>
              </w:rPr>
              <w:t>please change it to have unified description</w:t>
            </w:r>
          </w:p>
        </w:tc>
        <w:tc>
          <w:tcPr>
            <w:tcW w:w="2790" w:type="dxa"/>
            <w:shd w:val="clear" w:color="auto" w:fill="auto"/>
          </w:tcPr>
          <w:p w14:paraId="183E78D6" w14:textId="77777777" w:rsidR="00B21AC0" w:rsidRPr="00444B69" w:rsidRDefault="00B21AC0" w:rsidP="00B21AC0">
            <w:pPr>
              <w:pStyle w:val="T1"/>
              <w:suppressAutoHyphens/>
              <w:spacing w:after="120"/>
              <w:jc w:val="left"/>
              <w:rPr>
                <w:b w:val="0"/>
                <w:iCs/>
                <w:color w:val="000000"/>
                <w:sz w:val="16"/>
                <w:szCs w:val="16"/>
              </w:rPr>
            </w:pPr>
            <w:r w:rsidRPr="00444B69">
              <w:rPr>
                <w:b w:val="0"/>
                <w:iCs/>
                <w:color w:val="000000"/>
                <w:sz w:val="16"/>
                <w:szCs w:val="16"/>
              </w:rPr>
              <w:t>Revised</w:t>
            </w:r>
          </w:p>
          <w:p w14:paraId="522EFD01" w14:textId="77777777" w:rsidR="00B21AC0" w:rsidRPr="00444B69" w:rsidRDefault="00B21AC0" w:rsidP="00B21AC0">
            <w:pPr>
              <w:pStyle w:val="T1"/>
              <w:suppressAutoHyphens/>
              <w:spacing w:after="120"/>
              <w:jc w:val="left"/>
              <w:rPr>
                <w:b w:val="0"/>
                <w:iCs/>
                <w:color w:val="000000"/>
                <w:sz w:val="16"/>
                <w:szCs w:val="16"/>
              </w:rPr>
            </w:pPr>
          </w:p>
          <w:p w14:paraId="55F73305" w14:textId="5B2140F2" w:rsidR="00B21AC0" w:rsidRPr="00444B69" w:rsidRDefault="00B21AC0" w:rsidP="00B21AC0">
            <w:pPr>
              <w:pStyle w:val="T1"/>
              <w:suppressAutoHyphens/>
              <w:spacing w:after="120"/>
              <w:jc w:val="left"/>
              <w:rPr>
                <w:b w:val="0"/>
                <w:iCs/>
                <w:color w:val="000000"/>
                <w:sz w:val="16"/>
                <w:szCs w:val="16"/>
              </w:rPr>
            </w:pPr>
            <w:r w:rsidRPr="00444B69">
              <w:rPr>
                <w:b w:val="0"/>
                <w:iCs/>
                <w:color w:val="000000"/>
                <w:sz w:val="16"/>
                <w:szCs w:val="16"/>
              </w:rPr>
              <w:t>Agree with the commenter in principle</w:t>
            </w:r>
            <w:r w:rsidR="00C254A6">
              <w:rPr>
                <w:b w:val="0"/>
                <w:iCs/>
                <w:color w:val="000000"/>
                <w:sz w:val="16"/>
                <w:szCs w:val="16"/>
              </w:rPr>
              <w:t xml:space="preserve"> and replaced PPDU with </w:t>
            </w:r>
            <w:r w:rsidR="00C254A6" w:rsidRPr="00C254A6">
              <w:rPr>
                <w:b w:val="0"/>
                <w:iCs/>
                <w:color w:val="000000"/>
                <w:sz w:val="16"/>
                <w:szCs w:val="16"/>
              </w:rPr>
              <w:t>EHT MU PPDU</w:t>
            </w:r>
            <w:r w:rsidR="00C254A6">
              <w:rPr>
                <w:b w:val="0"/>
                <w:iCs/>
                <w:color w:val="000000"/>
                <w:sz w:val="16"/>
                <w:szCs w:val="16"/>
              </w:rPr>
              <w:t>/</w:t>
            </w:r>
            <w:r w:rsidR="00C254A6" w:rsidRPr="00C254A6">
              <w:rPr>
                <w:b w:val="0"/>
                <w:iCs/>
                <w:color w:val="000000"/>
                <w:sz w:val="16"/>
                <w:szCs w:val="16"/>
              </w:rPr>
              <w:t>non-HT duplicate PPDU</w:t>
            </w:r>
            <w:r w:rsidR="003F3DA3">
              <w:rPr>
                <w:b w:val="0"/>
                <w:iCs/>
                <w:color w:val="000000"/>
                <w:sz w:val="16"/>
                <w:szCs w:val="16"/>
              </w:rPr>
              <w:t>.</w:t>
            </w:r>
            <w:r w:rsidR="00C254A6" w:rsidRPr="00C254A6">
              <w:rPr>
                <w:b w:val="0"/>
                <w:iCs/>
                <w:color w:val="000000"/>
                <w:sz w:val="16"/>
                <w:szCs w:val="16"/>
              </w:rPr>
              <w:t xml:space="preserve"> </w:t>
            </w:r>
          </w:p>
          <w:p w14:paraId="035EFE1E" w14:textId="77777777" w:rsidR="00B21AC0" w:rsidRPr="00444B69" w:rsidRDefault="00B21AC0" w:rsidP="00B21AC0">
            <w:pPr>
              <w:pStyle w:val="T1"/>
              <w:suppressAutoHyphens/>
              <w:spacing w:after="120"/>
              <w:jc w:val="left"/>
              <w:rPr>
                <w:b w:val="0"/>
                <w:iCs/>
                <w:color w:val="000000"/>
                <w:sz w:val="16"/>
                <w:szCs w:val="16"/>
              </w:rPr>
            </w:pPr>
          </w:p>
          <w:p w14:paraId="352E231A" w14:textId="43DF96A4" w:rsidR="00B21AC0" w:rsidRPr="00444B69" w:rsidRDefault="00B21AC0" w:rsidP="00B21AC0">
            <w:pPr>
              <w:pStyle w:val="T1"/>
              <w:suppressAutoHyphens/>
              <w:spacing w:after="120"/>
              <w:jc w:val="left"/>
              <w:rPr>
                <w:b w:val="0"/>
                <w:iCs/>
                <w:color w:val="000000"/>
                <w:sz w:val="16"/>
                <w:szCs w:val="16"/>
              </w:rPr>
            </w:pPr>
            <w:proofErr w:type="spellStart"/>
            <w:r w:rsidRPr="00444B69">
              <w:rPr>
                <w:b w:val="0"/>
                <w:iCs/>
                <w:color w:val="000000"/>
                <w:sz w:val="16"/>
                <w:szCs w:val="16"/>
              </w:rPr>
              <w:t>Tgbe</w:t>
            </w:r>
            <w:proofErr w:type="spellEnd"/>
            <w:r w:rsidRPr="00444B69">
              <w:rPr>
                <w:b w:val="0"/>
                <w:iCs/>
                <w:color w:val="000000"/>
                <w:sz w:val="16"/>
                <w:szCs w:val="16"/>
              </w:rPr>
              <w:t xml:space="preserve"> editor please implement changes as shown in doc 11-</w:t>
            </w:r>
            <w:r w:rsidR="00581785">
              <w:rPr>
                <w:b w:val="0"/>
                <w:iCs/>
                <w:color w:val="000000"/>
                <w:sz w:val="16"/>
                <w:szCs w:val="16"/>
              </w:rPr>
              <w:t>22/</w:t>
            </w:r>
            <w:r w:rsidR="0027702D">
              <w:rPr>
                <w:b w:val="0"/>
                <w:iCs/>
                <w:color w:val="000000"/>
                <w:sz w:val="16"/>
                <w:szCs w:val="16"/>
              </w:rPr>
              <w:t>1177r1</w:t>
            </w:r>
            <w:r w:rsidRPr="00444B69">
              <w:rPr>
                <w:b w:val="0"/>
                <w:iCs/>
                <w:color w:val="000000"/>
                <w:sz w:val="16"/>
                <w:szCs w:val="16"/>
              </w:rPr>
              <w:t xml:space="preserve"> tagged as #13886</w:t>
            </w:r>
          </w:p>
        </w:tc>
      </w:tr>
      <w:tr w:rsidR="00B21AC0" w:rsidRPr="00955C14" w14:paraId="15A6C96D" w14:textId="77777777" w:rsidTr="00633FBF">
        <w:trPr>
          <w:trHeight w:val="449"/>
        </w:trPr>
        <w:tc>
          <w:tcPr>
            <w:tcW w:w="587" w:type="dxa"/>
            <w:shd w:val="clear" w:color="auto" w:fill="auto"/>
          </w:tcPr>
          <w:p w14:paraId="51FF5CD7" w14:textId="604098BA" w:rsidR="00B21AC0" w:rsidRPr="00B21AC0" w:rsidRDefault="00B21AC0" w:rsidP="00B21AC0">
            <w:pPr>
              <w:pStyle w:val="T1"/>
              <w:suppressAutoHyphens/>
              <w:spacing w:after="120"/>
              <w:rPr>
                <w:b w:val="0"/>
                <w:sz w:val="16"/>
              </w:rPr>
            </w:pPr>
            <w:r w:rsidRPr="00B21AC0">
              <w:rPr>
                <w:b w:val="0"/>
                <w:sz w:val="16"/>
              </w:rPr>
              <w:lastRenderedPageBreak/>
              <w:t>11096</w:t>
            </w:r>
          </w:p>
        </w:tc>
        <w:tc>
          <w:tcPr>
            <w:tcW w:w="1034" w:type="dxa"/>
            <w:shd w:val="clear" w:color="auto" w:fill="auto"/>
          </w:tcPr>
          <w:p w14:paraId="4C9987E9" w14:textId="29300CE9" w:rsidR="00B21AC0" w:rsidRPr="00B21AC0" w:rsidRDefault="00B21AC0" w:rsidP="00B21AC0">
            <w:pPr>
              <w:pStyle w:val="T1"/>
              <w:suppressAutoHyphens/>
              <w:spacing w:after="120"/>
              <w:rPr>
                <w:b w:val="0"/>
                <w:sz w:val="16"/>
              </w:rPr>
            </w:pPr>
            <w:r w:rsidRPr="00B21AC0">
              <w:rPr>
                <w:b w:val="0"/>
                <w:sz w:val="16"/>
              </w:rPr>
              <w:t>Robert Stacey</w:t>
            </w:r>
          </w:p>
        </w:tc>
        <w:tc>
          <w:tcPr>
            <w:tcW w:w="976" w:type="dxa"/>
            <w:shd w:val="clear" w:color="auto" w:fill="auto"/>
          </w:tcPr>
          <w:p w14:paraId="38FFCD63" w14:textId="336C0B5B" w:rsidR="00B21AC0" w:rsidRPr="00B21AC0" w:rsidRDefault="00B21AC0" w:rsidP="00B21AC0">
            <w:pPr>
              <w:pStyle w:val="T1"/>
              <w:suppressAutoHyphens/>
              <w:spacing w:after="120"/>
              <w:rPr>
                <w:b w:val="0"/>
                <w:sz w:val="16"/>
              </w:rPr>
            </w:pPr>
            <w:r w:rsidRPr="00B21AC0">
              <w:rPr>
                <w:b w:val="0"/>
                <w:sz w:val="16"/>
              </w:rPr>
              <w:t>35.2.2.1</w:t>
            </w:r>
          </w:p>
        </w:tc>
        <w:tc>
          <w:tcPr>
            <w:tcW w:w="635" w:type="dxa"/>
            <w:shd w:val="clear" w:color="auto" w:fill="auto"/>
          </w:tcPr>
          <w:p w14:paraId="48771D57" w14:textId="52FC6B30" w:rsidR="00B21AC0" w:rsidRPr="00B21AC0" w:rsidRDefault="00B21AC0" w:rsidP="00B21AC0">
            <w:pPr>
              <w:pStyle w:val="T1"/>
              <w:suppressAutoHyphens/>
              <w:spacing w:after="120"/>
              <w:rPr>
                <w:b w:val="0"/>
                <w:sz w:val="16"/>
              </w:rPr>
            </w:pPr>
            <w:r w:rsidRPr="00B21AC0">
              <w:rPr>
                <w:b w:val="0"/>
                <w:sz w:val="16"/>
              </w:rPr>
              <w:t>403.63</w:t>
            </w:r>
          </w:p>
        </w:tc>
        <w:tc>
          <w:tcPr>
            <w:tcW w:w="2509" w:type="dxa"/>
            <w:shd w:val="clear" w:color="auto" w:fill="auto"/>
          </w:tcPr>
          <w:p w14:paraId="1CAD6C4C" w14:textId="38A8F511" w:rsidR="00B21AC0" w:rsidRPr="00B21AC0" w:rsidRDefault="00B21AC0" w:rsidP="00B21AC0">
            <w:pPr>
              <w:pStyle w:val="T1"/>
              <w:suppressAutoHyphens/>
              <w:spacing w:after="120"/>
              <w:jc w:val="left"/>
              <w:rPr>
                <w:b w:val="0"/>
                <w:sz w:val="16"/>
              </w:rPr>
            </w:pPr>
            <w:r w:rsidRPr="00B21AC0">
              <w:rPr>
                <w:b w:val="0"/>
                <w:sz w:val="16"/>
              </w:rPr>
              <w:t xml:space="preserve">B55, B54, B39: give fields </w:t>
            </w:r>
            <w:proofErr w:type="spellStart"/>
            <w:r w:rsidRPr="00B21AC0">
              <w:rPr>
                <w:b w:val="0"/>
                <w:sz w:val="16"/>
              </w:rPr>
              <w:t>meaninful</w:t>
            </w:r>
            <w:proofErr w:type="spellEnd"/>
            <w:r w:rsidRPr="00B21AC0">
              <w:rPr>
                <w:b w:val="0"/>
                <w:sz w:val="16"/>
              </w:rPr>
              <w:t xml:space="preserve"> names; bit positions might change (creating possible errors</w:t>
            </w:r>
            <w:proofErr w:type="gramStart"/>
            <w:r w:rsidRPr="00B21AC0">
              <w:rPr>
                <w:b w:val="0"/>
                <w:sz w:val="16"/>
              </w:rPr>
              <w:t>)</w:t>
            </w:r>
            <w:proofErr w:type="gramEnd"/>
            <w:r w:rsidRPr="00B21AC0">
              <w:rPr>
                <w:b w:val="0"/>
                <w:sz w:val="16"/>
              </w:rPr>
              <w:t xml:space="preserve"> and this gives the requirement some meaning.</w:t>
            </w:r>
          </w:p>
        </w:tc>
        <w:tc>
          <w:tcPr>
            <w:tcW w:w="2179" w:type="dxa"/>
            <w:shd w:val="clear" w:color="auto" w:fill="auto"/>
          </w:tcPr>
          <w:p w14:paraId="44206358" w14:textId="44CE64D8" w:rsidR="00B21AC0" w:rsidRPr="00B21AC0" w:rsidRDefault="00B21AC0" w:rsidP="00B21AC0">
            <w:pPr>
              <w:pStyle w:val="T1"/>
              <w:suppressAutoHyphens/>
              <w:spacing w:after="120"/>
              <w:jc w:val="left"/>
              <w:rPr>
                <w:b w:val="0"/>
                <w:sz w:val="16"/>
              </w:rPr>
            </w:pPr>
            <w:proofErr w:type="spellStart"/>
            <w:r w:rsidRPr="00B21AC0">
              <w:rPr>
                <w:b w:val="0"/>
                <w:sz w:val="16"/>
              </w:rPr>
              <w:t>Assing</w:t>
            </w:r>
            <w:proofErr w:type="spellEnd"/>
            <w:r w:rsidRPr="00B21AC0">
              <w:rPr>
                <w:b w:val="0"/>
                <w:sz w:val="16"/>
              </w:rPr>
              <w:t xml:space="preserve"> names to B55, B54 and B39.</w:t>
            </w:r>
          </w:p>
        </w:tc>
        <w:tc>
          <w:tcPr>
            <w:tcW w:w="2790" w:type="dxa"/>
            <w:shd w:val="clear" w:color="auto" w:fill="auto"/>
          </w:tcPr>
          <w:p w14:paraId="5C3C8CBB" w14:textId="33C409A0" w:rsidR="00B21AC0" w:rsidRPr="00444B69" w:rsidRDefault="003F3DA3" w:rsidP="00B21AC0">
            <w:pPr>
              <w:pStyle w:val="T1"/>
              <w:suppressAutoHyphens/>
              <w:spacing w:after="120"/>
              <w:jc w:val="left"/>
              <w:rPr>
                <w:b w:val="0"/>
                <w:iCs/>
                <w:color w:val="000000"/>
                <w:sz w:val="16"/>
                <w:szCs w:val="16"/>
              </w:rPr>
            </w:pPr>
            <w:r>
              <w:rPr>
                <w:b w:val="0"/>
                <w:iCs/>
                <w:color w:val="000000"/>
                <w:sz w:val="16"/>
                <w:szCs w:val="16"/>
              </w:rPr>
              <w:t>Rejected</w:t>
            </w:r>
          </w:p>
          <w:p w14:paraId="1D81E6EA" w14:textId="77777777" w:rsidR="00B21AC0" w:rsidRPr="00444B69" w:rsidRDefault="00B21AC0" w:rsidP="00B21AC0">
            <w:pPr>
              <w:pStyle w:val="T1"/>
              <w:suppressAutoHyphens/>
              <w:spacing w:after="120"/>
              <w:jc w:val="left"/>
              <w:rPr>
                <w:b w:val="0"/>
                <w:iCs/>
                <w:color w:val="000000"/>
                <w:sz w:val="16"/>
                <w:szCs w:val="16"/>
              </w:rPr>
            </w:pPr>
          </w:p>
          <w:p w14:paraId="2990089A" w14:textId="2AD289FF" w:rsidR="00B21AC0" w:rsidRPr="00444B69" w:rsidRDefault="00B21AC0" w:rsidP="00B21AC0">
            <w:pPr>
              <w:pStyle w:val="T1"/>
              <w:suppressAutoHyphens/>
              <w:spacing w:after="120"/>
              <w:jc w:val="left"/>
              <w:rPr>
                <w:b w:val="0"/>
                <w:iCs/>
                <w:color w:val="000000"/>
                <w:sz w:val="16"/>
                <w:szCs w:val="16"/>
              </w:rPr>
            </w:pPr>
            <w:r w:rsidRPr="00444B69">
              <w:rPr>
                <w:b w:val="0"/>
                <w:iCs/>
                <w:color w:val="000000"/>
                <w:sz w:val="16"/>
                <w:szCs w:val="16"/>
              </w:rPr>
              <w:t>Agree with the commenter in principle</w:t>
            </w:r>
            <w:r w:rsidR="003F3DA3">
              <w:rPr>
                <w:b w:val="0"/>
                <w:iCs/>
                <w:color w:val="000000"/>
                <w:sz w:val="16"/>
                <w:szCs w:val="16"/>
              </w:rPr>
              <w:t xml:space="preserve"> that </w:t>
            </w:r>
            <w:r w:rsidR="00222314">
              <w:rPr>
                <w:b w:val="0"/>
                <w:iCs/>
                <w:color w:val="000000"/>
                <w:sz w:val="16"/>
                <w:szCs w:val="16"/>
              </w:rPr>
              <w:t xml:space="preserve">it would be better to have </w:t>
            </w:r>
            <w:r w:rsidR="003F3DA3">
              <w:rPr>
                <w:b w:val="0"/>
                <w:iCs/>
                <w:color w:val="000000"/>
                <w:sz w:val="16"/>
                <w:szCs w:val="16"/>
              </w:rPr>
              <w:t xml:space="preserve">a name </w:t>
            </w:r>
            <w:r w:rsidR="00222314">
              <w:rPr>
                <w:b w:val="0"/>
                <w:iCs/>
                <w:color w:val="000000"/>
                <w:sz w:val="16"/>
                <w:szCs w:val="16"/>
              </w:rPr>
              <w:t>for</w:t>
            </w:r>
            <w:r w:rsidR="003F3DA3">
              <w:rPr>
                <w:b w:val="0"/>
                <w:iCs/>
                <w:color w:val="000000"/>
                <w:sz w:val="16"/>
                <w:szCs w:val="16"/>
              </w:rPr>
              <w:t xml:space="preserve"> </w:t>
            </w:r>
            <w:r w:rsidR="00222314">
              <w:rPr>
                <w:b w:val="0"/>
                <w:iCs/>
                <w:color w:val="000000"/>
                <w:sz w:val="16"/>
                <w:szCs w:val="16"/>
              </w:rPr>
              <w:t>each of these bits. However,</w:t>
            </w:r>
            <w:r w:rsidR="004108BF">
              <w:rPr>
                <w:b w:val="0"/>
                <w:iCs/>
                <w:color w:val="000000"/>
                <w:sz w:val="16"/>
                <w:szCs w:val="16"/>
              </w:rPr>
              <w:t xml:space="preserve"> the current text offers </w:t>
            </w:r>
            <w:r w:rsidR="00920544">
              <w:rPr>
                <w:b w:val="0"/>
                <w:iCs/>
                <w:color w:val="000000"/>
                <w:sz w:val="16"/>
                <w:szCs w:val="16"/>
              </w:rPr>
              <w:t>succinct</w:t>
            </w:r>
            <w:r w:rsidR="003C13B3">
              <w:rPr>
                <w:b w:val="0"/>
                <w:iCs/>
                <w:color w:val="000000"/>
                <w:sz w:val="16"/>
                <w:szCs w:val="16"/>
              </w:rPr>
              <w:t xml:space="preserve"> spec text without ambiguity</w:t>
            </w:r>
            <w:r w:rsidR="00273CD7">
              <w:rPr>
                <w:b w:val="0"/>
                <w:iCs/>
                <w:color w:val="000000"/>
                <w:sz w:val="16"/>
                <w:szCs w:val="16"/>
              </w:rPr>
              <w:t xml:space="preserve"> </w:t>
            </w:r>
            <w:r w:rsidR="00C04D44">
              <w:rPr>
                <w:b w:val="0"/>
                <w:iCs/>
                <w:color w:val="000000"/>
                <w:sz w:val="16"/>
                <w:szCs w:val="16"/>
              </w:rPr>
              <w:t xml:space="preserve">and baseline spec also uses bit </w:t>
            </w:r>
            <w:r w:rsidR="00701AAA">
              <w:rPr>
                <w:b w:val="0"/>
                <w:iCs/>
                <w:color w:val="000000"/>
                <w:sz w:val="16"/>
                <w:szCs w:val="16"/>
              </w:rPr>
              <w:t>names in many places</w:t>
            </w:r>
            <w:r w:rsidR="00273CD7">
              <w:rPr>
                <w:b w:val="0"/>
                <w:iCs/>
                <w:color w:val="000000"/>
                <w:sz w:val="16"/>
                <w:szCs w:val="16"/>
              </w:rPr>
              <w:t>.</w:t>
            </w:r>
            <w:r w:rsidR="003C13B3">
              <w:rPr>
                <w:b w:val="0"/>
                <w:iCs/>
                <w:color w:val="000000"/>
                <w:sz w:val="16"/>
                <w:szCs w:val="16"/>
              </w:rPr>
              <w:t xml:space="preserve"> </w:t>
            </w:r>
            <w:r w:rsidR="00932FF0">
              <w:rPr>
                <w:b w:val="0"/>
                <w:iCs/>
                <w:color w:val="000000"/>
                <w:sz w:val="16"/>
                <w:szCs w:val="16"/>
              </w:rPr>
              <w:br/>
            </w:r>
            <w:r w:rsidR="00932FF0">
              <w:rPr>
                <w:b w:val="0"/>
                <w:iCs/>
                <w:color w:val="000000"/>
                <w:sz w:val="16"/>
                <w:szCs w:val="16"/>
              </w:rPr>
              <w:br/>
            </w:r>
            <w:r w:rsidR="00FB77AF">
              <w:rPr>
                <w:b w:val="0"/>
                <w:iCs/>
                <w:color w:val="000000"/>
                <w:sz w:val="16"/>
                <w:szCs w:val="16"/>
              </w:rPr>
              <w:t xml:space="preserve">We also analyzed what it would take if we were to </w:t>
            </w:r>
            <w:r w:rsidR="00CA49F5">
              <w:rPr>
                <w:b w:val="0"/>
                <w:iCs/>
                <w:color w:val="000000"/>
                <w:sz w:val="16"/>
                <w:szCs w:val="16"/>
              </w:rPr>
              <w:t xml:space="preserve">assign names to these bits. </w:t>
            </w:r>
            <w:r w:rsidR="00DC4965">
              <w:rPr>
                <w:b w:val="0"/>
                <w:iCs/>
                <w:color w:val="000000"/>
                <w:sz w:val="16"/>
                <w:szCs w:val="16"/>
              </w:rPr>
              <w:t>B5</w:t>
            </w:r>
            <w:r w:rsidR="005958D4">
              <w:rPr>
                <w:b w:val="0"/>
                <w:iCs/>
                <w:color w:val="000000"/>
                <w:sz w:val="16"/>
                <w:szCs w:val="16"/>
              </w:rPr>
              <w:t xml:space="preserve">4 and B55 are </w:t>
            </w:r>
            <w:r w:rsidR="00155CA5">
              <w:rPr>
                <w:b w:val="0"/>
                <w:iCs/>
                <w:color w:val="000000"/>
                <w:sz w:val="16"/>
                <w:szCs w:val="16"/>
              </w:rPr>
              <w:t xml:space="preserve">part of </w:t>
            </w:r>
            <w:r w:rsidR="00E60A61">
              <w:rPr>
                <w:b w:val="0"/>
                <w:iCs/>
                <w:color w:val="000000"/>
                <w:sz w:val="16"/>
                <w:szCs w:val="16"/>
              </w:rPr>
              <w:t xml:space="preserve">the </w:t>
            </w:r>
            <w:r w:rsidR="00375626" w:rsidRPr="00375626">
              <w:rPr>
                <w:b w:val="0"/>
                <w:iCs/>
                <w:color w:val="000000"/>
                <w:sz w:val="16"/>
                <w:szCs w:val="16"/>
              </w:rPr>
              <w:t>UL HE-SIG-A2</w:t>
            </w:r>
            <w:r w:rsidR="00375626">
              <w:rPr>
                <w:b w:val="0"/>
                <w:iCs/>
                <w:color w:val="000000"/>
                <w:sz w:val="16"/>
                <w:szCs w:val="16"/>
              </w:rPr>
              <w:t xml:space="preserve"> </w:t>
            </w:r>
            <w:r w:rsidR="00A73CFC">
              <w:rPr>
                <w:b w:val="0"/>
                <w:iCs/>
                <w:color w:val="000000"/>
                <w:sz w:val="16"/>
                <w:szCs w:val="16"/>
              </w:rPr>
              <w:t xml:space="preserve">Reserved </w:t>
            </w:r>
            <w:r w:rsidR="00375626">
              <w:rPr>
                <w:b w:val="0"/>
                <w:iCs/>
                <w:color w:val="000000"/>
                <w:sz w:val="16"/>
                <w:szCs w:val="16"/>
              </w:rPr>
              <w:t>subfield</w:t>
            </w:r>
            <w:r w:rsidR="00FE38E9">
              <w:rPr>
                <w:b w:val="0"/>
                <w:iCs/>
                <w:color w:val="000000"/>
                <w:sz w:val="16"/>
                <w:szCs w:val="16"/>
              </w:rPr>
              <w:t xml:space="preserve"> in the HE variant User Info field</w:t>
            </w:r>
            <w:r w:rsidR="0060039A">
              <w:rPr>
                <w:b w:val="0"/>
                <w:iCs/>
                <w:color w:val="000000"/>
                <w:sz w:val="16"/>
                <w:szCs w:val="16"/>
              </w:rPr>
              <w:t xml:space="preserve"> </w:t>
            </w:r>
            <w:r w:rsidR="00735BBC">
              <w:rPr>
                <w:b w:val="0"/>
                <w:iCs/>
                <w:color w:val="000000"/>
                <w:sz w:val="16"/>
                <w:szCs w:val="16"/>
              </w:rPr>
              <w:t>without any</w:t>
            </w:r>
            <w:r w:rsidR="000A44A9">
              <w:rPr>
                <w:b w:val="0"/>
                <w:iCs/>
                <w:color w:val="000000"/>
                <w:sz w:val="16"/>
                <w:szCs w:val="16"/>
              </w:rPr>
              <w:t xml:space="preserve"> no meaning</w:t>
            </w:r>
            <w:r w:rsidR="00735BBC">
              <w:rPr>
                <w:b w:val="0"/>
                <w:iCs/>
                <w:color w:val="000000"/>
                <w:sz w:val="16"/>
                <w:szCs w:val="16"/>
              </w:rPr>
              <w:t>,</w:t>
            </w:r>
            <w:r w:rsidR="000A44A9">
              <w:rPr>
                <w:b w:val="0"/>
                <w:iCs/>
                <w:color w:val="000000"/>
                <w:sz w:val="16"/>
                <w:szCs w:val="16"/>
              </w:rPr>
              <w:t xml:space="preserve"> </w:t>
            </w:r>
            <w:r w:rsidR="0060039A">
              <w:rPr>
                <w:b w:val="0"/>
                <w:iCs/>
                <w:color w:val="000000"/>
                <w:sz w:val="16"/>
                <w:szCs w:val="16"/>
              </w:rPr>
              <w:t>while they</w:t>
            </w:r>
            <w:r w:rsidR="00273CD7">
              <w:rPr>
                <w:b w:val="0"/>
                <w:iCs/>
                <w:color w:val="000000"/>
                <w:sz w:val="16"/>
                <w:szCs w:val="16"/>
              </w:rPr>
              <w:t xml:space="preserve"> a</w:t>
            </w:r>
            <w:r w:rsidR="0060039A">
              <w:rPr>
                <w:b w:val="0"/>
                <w:iCs/>
                <w:color w:val="000000"/>
                <w:sz w:val="16"/>
                <w:szCs w:val="16"/>
              </w:rPr>
              <w:t>re named</w:t>
            </w:r>
            <w:r w:rsidR="00735BBC">
              <w:rPr>
                <w:b w:val="0"/>
                <w:iCs/>
                <w:color w:val="000000"/>
                <w:sz w:val="16"/>
                <w:szCs w:val="16"/>
              </w:rPr>
              <w:t xml:space="preserve"> </w:t>
            </w:r>
            <w:r w:rsidR="00C73881">
              <w:rPr>
                <w:b w:val="0"/>
                <w:iCs/>
                <w:color w:val="000000"/>
                <w:sz w:val="16"/>
                <w:szCs w:val="16"/>
              </w:rPr>
              <w:t xml:space="preserve">the </w:t>
            </w:r>
            <w:r w:rsidR="00735BBC" w:rsidRPr="00735BBC">
              <w:rPr>
                <w:b w:val="0"/>
                <w:iCs/>
                <w:color w:val="000000"/>
                <w:sz w:val="16"/>
                <w:szCs w:val="16"/>
              </w:rPr>
              <w:t xml:space="preserve">HE/EHT </w:t>
            </w:r>
            <w:r w:rsidR="00735BBC">
              <w:rPr>
                <w:b w:val="0"/>
                <w:iCs/>
                <w:color w:val="000000"/>
                <w:sz w:val="16"/>
                <w:szCs w:val="16"/>
              </w:rPr>
              <w:t xml:space="preserve">subfield and </w:t>
            </w:r>
            <w:r w:rsidR="00C73881">
              <w:rPr>
                <w:b w:val="0"/>
                <w:iCs/>
                <w:color w:val="000000"/>
                <w:sz w:val="16"/>
                <w:szCs w:val="16"/>
              </w:rPr>
              <w:t xml:space="preserve">the </w:t>
            </w:r>
            <w:r w:rsidR="00C73881" w:rsidRPr="00C73881">
              <w:rPr>
                <w:b w:val="0"/>
                <w:iCs/>
                <w:color w:val="000000"/>
                <w:sz w:val="16"/>
                <w:szCs w:val="16"/>
              </w:rPr>
              <w:t>Special User Info Field Flag</w:t>
            </w:r>
            <w:r w:rsidR="00C73881">
              <w:rPr>
                <w:b w:val="0"/>
                <w:iCs/>
                <w:color w:val="000000"/>
                <w:sz w:val="16"/>
                <w:szCs w:val="16"/>
              </w:rPr>
              <w:t xml:space="preserve"> subfield in the EHT variant User Info field.</w:t>
            </w:r>
            <w:r w:rsidR="0084180F">
              <w:rPr>
                <w:b w:val="0"/>
                <w:iCs/>
                <w:color w:val="000000"/>
                <w:sz w:val="16"/>
                <w:szCs w:val="16"/>
              </w:rPr>
              <w:t xml:space="preserve"> </w:t>
            </w:r>
            <w:r w:rsidR="00713FC1">
              <w:rPr>
                <w:b w:val="0"/>
                <w:iCs/>
                <w:color w:val="000000"/>
                <w:sz w:val="16"/>
                <w:szCs w:val="16"/>
              </w:rPr>
              <w:t xml:space="preserve">If we </w:t>
            </w:r>
            <w:r w:rsidR="0029469C">
              <w:rPr>
                <w:b w:val="0"/>
                <w:iCs/>
                <w:color w:val="000000"/>
                <w:sz w:val="16"/>
                <w:szCs w:val="16"/>
              </w:rPr>
              <w:t xml:space="preserve">were to assign </w:t>
            </w:r>
            <w:r w:rsidR="009F072C">
              <w:rPr>
                <w:b w:val="0"/>
                <w:iCs/>
                <w:color w:val="000000"/>
                <w:sz w:val="16"/>
                <w:szCs w:val="16"/>
              </w:rPr>
              <w:t xml:space="preserve">the subfield </w:t>
            </w:r>
            <w:r w:rsidR="0029469C">
              <w:rPr>
                <w:b w:val="0"/>
                <w:iCs/>
                <w:color w:val="000000"/>
                <w:sz w:val="16"/>
                <w:szCs w:val="16"/>
              </w:rPr>
              <w:t xml:space="preserve">names </w:t>
            </w:r>
            <w:r w:rsidR="0084180F">
              <w:rPr>
                <w:b w:val="0"/>
                <w:iCs/>
                <w:color w:val="000000"/>
                <w:sz w:val="16"/>
                <w:szCs w:val="16"/>
              </w:rPr>
              <w:t xml:space="preserve">defined for the EHT variant User Info field to </w:t>
            </w:r>
            <w:r w:rsidR="008C381D">
              <w:rPr>
                <w:b w:val="0"/>
                <w:iCs/>
                <w:color w:val="000000"/>
                <w:sz w:val="16"/>
                <w:szCs w:val="16"/>
              </w:rPr>
              <w:t>the HE variant User Info field</w:t>
            </w:r>
            <w:r w:rsidR="00EA2156">
              <w:rPr>
                <w:b w:val="0"/>
                <w:iCs/>
                <w:color w:val="000000"/>
                <w:sz w:val="16"/>
                <w:szCs w:val="16"/>
              </w:rPr>
              <w:t>, then we could need to add</w:t>
            </w:r>
            <w:r w:rsidR="00D04E1A">
              <w:rPr>
                <w:b w:val="0"/>
                <w:iCs/>
                <w:color w:val="000000"/>
                <w:sz w:val="16"/>
                <w:szCs w:val="16"/>
              </w:rPr>
              <w:t xml:space="preserve"> text on how an HE and EHT STA </w:t>
            </w:r>
            <w:r w:rsidR="00E73EC6">
              <w:rPr>
                <w:b w:val="0"/>
                <w:iCs/>
                <w:color w:val="000000"/>
                <w:sz w:val="16"/>
                <w:szCs w:val="16"/>
              </w:rPr>
              <w:t xml:space="preserve">handle them differently under various </w:t>
            </w:r>
            <w:r w:rsidR="00920544">
              <w:rPr>
                <w:b w:val="0"/>
                <w:iCs/>
                <w:color w:val="000000"/>
                <w:sz w:val="16"/>
                <w:szCs w:val="16"/>
              </w:rPr>
              <w:t>conditions</w:t>
            </w:r>
            <w:r w:rsidR="00CC07B2">
              <w:rPr>
                <w:b w:val="0"/>
                <w:iCs/>
                <w:color w:val="000000"/>
                <w:sz w:val="16"/>
                <w:szCs w:val="16"/>
              </w:rPr>
              <w:t xml:space="preserve"> </w:t>
            </w:r>
            <w:proofErr w:type="gramStart"/>
            <w:r w:rsidR="00CC07B2">
              <w:rPr>
                <w:b w:val="0"/>
                <w:iCs/>
                <w:color w:val="000000"/>
                <w:sz w:val="16"/>
                <w:szCs w:val="16"/>
              </w:rPr>
              <w:t xml:space="preserve">and </w:t>
            </w:r>
            <w:r w:rsidR="00E35795">
              <w:rPr>
                <w:b w:val="0"/>
                <w:iCs/>
                <w:color w:val="000000"/>
                <w:sz w:val="16"/>
                <w:szCs w:val="16"/>
              </w:rPr>
              <w:t>also</w:t>
            </w:r>
            <w:proofErr w:type="gramEnd"/>
            <w:r w:rsidR="00E35795">
              <w:rPr>
                <w:b w:val="0"/>
                <w:iCs/>
                <w:color w:val="000000"/>
                <w:sz w:val="16"/>
                <w:szCs w:val="16"/>
              </w:rPr>
              <w:t xml:space="preserve"> </w:t>
            </w:r>
            <w:r w:rsidR="0035085F">
              <w:rPr>
                <w:b w:val="0"/>
                <w:iCs/>
                <w:color w:val="000000"/>
                <w:sz w:val="16"/>
                <w:szCs w:val="16"/>
              </w:rPr>
              <w:t xml:space="preserve">rewrite the </w:t>
            </w:r>
            <w:r w:rsidR="00E35795">
              <w:rPr>
                <w:b w:val="0"/>
                <w:iCs/>
                <w:color w:val="000000"/>
                <w:sz w:val="16"/>
                <w:szCs w:val="16"/>
              </w:rPr>
              <w:t xml:space="preserve">11ax </w:t>
            </w:r>
            <w:r w:rsidR="0035085F">
              <w:rPr>
                <w:b w:val="0"/>
                <w:iCs/>
                <w:color w:val="000000"/>
                <w:sz w:val="16"/>
                <w:szCs w:val="16"/>
              </w:rPr>
              <w:t xml:space="preserve">spec text related to the </w:t>
            </w:r>
            <w:r w:rsidR="0035085F" w:rsidRPr="00375626">
              <w:rPr>
                <w:b w:val="0"/>
                <w:iCs/>
                <w:color w:val="000000"/>
                <w:sz w:val="16"/>
                <w:szCs w:val="16"/>
              </w:rPr>
              <w:t>UL HE-SIG-A2</w:t>
            </w:r>
            <w:r w:rsidR="0035085F">
              <w:rPr>
                <w:b w:val="0"/>
                <w:iCs/>
                <w:color w:val="000000"/>
                <w:sz w:val="16"/>
                <w:szCs w:val="16"/>
              </w:rPr>
              <w:t xml:space="preserve"> Reserved subfield.</w:t>
            </w:r>
            <w:r w:rsidR="00CA6BAA">
              <w:rPr>
                <w:b w:val="0"/>
                <w:iCs/>
                <w:color w:val="000000"/>
                <w:sz w:val="16"/>
                <w:szCs w:val="16"/>
              </w:rPr>
              <w:br/>
            </w:r>
            <w:r w:rsidR="00CA6BAA">
              <w:rPr>
                <w:b w:val="0"/>
                <w:iCs/>
                <w:color w:val="000000"/>
                <w:sz w:val="16"/>
                <w:szCs w:val="16"/>
              </w:rPr>
              <w:br/>
              <w:t xml:space="preserve">Please submit more </w:t>
            </w:r>
            <w:r w:rsidR="006D4117">
              <w:rPr>
                <w:b w:val="0"/>
                <w:iCs/>
                <w:color w:val="000000"/>
                <w:sz w:val="16"/>
                <w:szCs w:val="16"/>
              </w:rPr>
              <w:t>specific changes that would satisfy the commenter.</w:t>
            </w:r>
          </w:p>
        </w:tc>
      </w:tr>
      <w:tr w:rsidR="00C63C00" w:rsidRPr="00955C14" w14:paraId="71DCD336" w14:textId="77777777" w:rsidTr="00633FBF">
        <w:trPr>
          <w:trHeight w:val="449"/>
        </w:trPr>
        <w:tc>
          <w:tcPr>
            <w:tcW w:w="587" w:type="dxa"/>
            <w:shd w:val="clear" w:color="auto" w:fill="auto"/>
          </w:tcPr>
          <w:p w14:paraId="0C552B00" w14:textId="25262258" w:rsidR="00C63C00" w:rsidRPr="00C63C00" w:rsidRDefault="00C63C00" w:rsidP="00C63C00">
            <w:pPr>
              <w:pStyle w:val="T1"/>
              <w:suppressAutoHyphens/>
              <w:spacing w:after="120"/>
              <w:rPr>
                <w:b w:val="0"/>
                <w:sz w:val="16"/>
              </w:rPr>
            </w:pPr>
            <w:r w:rsidRPr="00C63C00">
              <w:rPr>
                <w:b w:val="0"/>
                <w:sz w:val="16"/>
              </w:rPr>
              <w:t>12508</w:t>
            </w:r>
          </w:p>
        </w:tc>
        <w:tc>
          <w:tcPr>
            <w:tcW w:w="1034" w:type="dxa"/>
            <w:shd w:val="clear" w:color="auto" w:fill="auto"/>
          </w:tcPr>
          <w:p w14:paraId="3A5F4464" w14:textId="43004D54" w:rsidR="00C63C00" w:rsidRPr="00C63C00" w:rsidRDefault="00C63C00" w:rsidP="00C63C00">
            <w:pPr>
              <w:pStyle w:val="T1"/>
              <w:suppressAutoHyphens/>
              <w:spacing w:after="120"/>
              <w:rPr>
                <w:b w:val="0"/>
                <w:sz w:val="16"/>
              </w:rPr>
            </w:pPr>
            <w:r w:rsidRPr="00C63C00">
              <w:rPr>
                <w:b w:val="0"/>
                <w:sz w:val="16"/>
              </w:rPr>
              <w:t>Jeongki Kim</w:t>
            </w:r>
          </w:p>
        </w:tc>
        <w:tc>
          <w:tcPr>
            <w:tcW w:w="976" w:type="dxa"/>
            <w:shd w:val="clear" w:color="auto" w:fill="auto"/>
          </w:tcPr>
          <w:p w14:paraId="73CF7C4D" w14:textId="7DA374AA" w:rsidR="00C63C00" w:rsidRPr="00C63C00" w:rsidRDefault="00C63C00" w:rsidP="00C63C00">
            <w:pPr>
              <w:pStyle w:val="T1"/>
              <w:suppressAutoHyphens/>
              <w:spacing w:after="120"/>
              <w:rPr>
                <w:b w:val="0"/>
                <w:sz w:val="16"/>
              </w:rPr>
            </w:pPr>
            <w:r w:rsidRPr="00C63C00">
              <w:rPr>
                <w:b w:val="0"/>
                <w:sz w:val="16"/>
              </w:rPr>
              <w:t>35.2.2.1</w:t>
            </w:r>
          </w:p>
        </w:tc>
        <w:tc>
          <w:tcPr>
            <w:tcW w:w="635" w:type="dxa"/>
            <w:shd w:val="clear" w:color="auto" w:fill="auto"/>
          </w:tcPr>
          <w:p w14:paraId="79E09D37" w14:textId="02BFA635" w:rsidR="00C63C00" w:rsidRPr="00C63C00" w:rsidRDefault="00C63C00" w:rsidP="00C63C00">
            <w:pPr>
              <w:pStyle w:val="T1"/>
              <w:suppressAutoHyphens/>
              <w:spacing w:after="120"/>
              <w:rPr>
                <w:b w:val="0"/>
                <w:sz w:val="16"/>
              </w:rPr>
            </w:pPr>
            <w:r w:rsidRPr="00C63C00">
              <w:rPr>
                <w:b w:val="0"/>
                <w:sz w:val="16"/>
              </w:rPr>
              <w:t>403.63</w:t>
            </w:r>
          </w:p>
        </w:tc>
        <w:tc>
          <w:tcPr>
            <w:tcW w:w="2509" w:type="dxa"/>
            <w:shd w:val="clear" w:color="auto" w:fill="auto"/>
          </w:tcPr>
          <w:p w14:paraId="38FC41F0" w14:textId="0D57E9E4" w:rsidR="00C63C00" w:rsidRPr="00C63C00" w:rsidRDefault="00C63C00" w:rsidP="00C63C00">
            <w:pPr>
              <w:pStyle w:val="T1"/>
              <w:suppressAutoHyphens/>
              <w:spacing w:after="120"/>
              <w:jc w:val="left"/>
              <w:rPr>
                <w:b w:val="0"/>
                <w:sz w:val="16"/>
              </w:rPr>
            </w:pPr>
            <w:r w:rsidRPr="00C63C00">
              <w:rPr>
                <w:b w:val="0"/>
                <w:sz w:val="16"/>
              </w:rPr>
              <w:t>According to the table 9-45a, when B55 is equal to 0, B54 can be set to 1. The indicated text should be correct.</w:t>
            </w:r>
            <w:r w:rsidRPr="00C63C00">
              <w:rPr>
                <w:b w:val="0"/>
                <w:sz w:val="16"/>
              </w:rPr>
              <w:br/>
              <w:t>Change "If the B55 in the Common Info field is equal to 0 in an MU-RTS Trigger frame, an EHT AP shall not set the B54 in the Common Info field to 1." to "If the B54 in the Common Info field is equal to 0 in an MU-RTS Trigger frame, an EHT AP shall not set the B55 in the Common Info field to 1."</w:t>
            </w:r>
          </w:p>
        </w:tc>
        <w:tc>
          <w:tcPr>
            <w:tcW w:w="2179" w:type="dxa"/>
            <w:shd w:val="clear" w:color="auto" w:fill="auto"/>
          </w:tcPr>
          <w:p w14:paraId="407A70E0" w14:textId="00B490DF" w:rsidR="00C63C00" w:rsidRPr="00C63C00" w:rsidRDefault="00C63C00" w:rsidP="00C63C00">
            <w:pPr>
              <w:pStyle w:val="T1"/>
              <w:suppressAutoHyphens/>
              <w:spacing w:after="120"/>
              <w:jc w:val="left"/>
              <w:rPr>
                <w:b w:val="0"/>
                <w:sz w:val="16"/>
              </w:rPr>
            </w:pPr>
            <w:r w:rsidRPr="00C63C00">
              <w:rPr>
                <w:b w:val="0"/>
                <w:sz w:val="16"/>
              </w:rPr>
              <w:t>As in comment</w:t>
            </w:r>
          </w:p>
        </w:tc>
        <w:tc>
          <w:tcPr>
            <w:tcW w:w="2790" w:type="dxa"/>
            <w:shd w:val="clear" w:color="auto" w:fill="auto"/>
          </w:tcPr>
          <w:p w14:paraId="6ECCEB95" w14:textId="1A729343" w:rsidR="00C63C00" w:rsidRPr="00444B69" w:rsidRDefault="00666502" w:rsidP="00C63C00">
            <w:pPr>
              <w:pStyle w:val="T1"/>
              <w:suppressAutoHyphens/>
              <w:spacing w:after="120"/>
              <w:jc w:val="left"/>
              <w:rPr>
                <w:b w:val="0"/>
                <w:iCs/>
                <w:color w:val="000000"/>
                <w:sz w:val="16"/>
                <w:szCs w:val="16"/>
              </w:rPr>
            </w:pPr>
            <w:r>
              <w:rPr>
                <w:b w:val="0"/>
                <w:iCs/>
                <w:color w:val="000000"/>
                <w:sz w:val="16"/>
                <w:szCs w:val="16"/>
              </w:rPr>
              <w:t>Rejected</w:t>
            </w:r>
          </w:p>
          <w:p w14:paraId="5071D0BB" w14:textId="77777777" w:rsidR="00C63C00" w:rsidRPr="00444B69" w:rsidRDefault="00C63C00" w:rsidP="00C63C00">
            <w:pPr>
              <w:pStyle w:val="T1"/>
              <w:suppressAutoHyphens/>
              <w:spacing w:after="120"/>
              <w:jc w:val="left"/>
              <w:rPr>
                <w:b w:val="0"/>
                <w:iCs/>
                <w:color w:val="000000"/>
                <w:sz w:val="16"/>
                <w:szCs w:val="16"/>
              </w:rPr>
            </w:pPr>
          </w:p>
          <w:p w14:paraId="34490F4D" w14:textId="5D620982" w:rsidR="00C63C00" w:rsidRPr="00444B69" w:rsidRDefault="00666502" w:rsidP="000C5AD5">
            <w:pPr>
              <w:pStyle w:val="T1"/>
              <w:suppressAutoHyphens/>
              <w:spacing w:after="120"/>
              <w:jc w:val="left"/>
              <w:rPr>
                <w:b w:val="0"/>
                <w:iCs/>
                <w:color w:val="000000"/>
                <w:sz w:val="16"/>
                <w:szCs w:val="16"/>
              </w:rPr>
            </w:pPr>
            <w:r>
              <w:rPr>
                <w:b w:val="0"/>
                <w:iCs/>
                <w:color w:val="000000"/>
                <w:sz w:val="16"/>
                <w:szCs w:val="16"/>
              </w:rPr>
              <w:t xml:space="preserve">The commenter is correct that </w:t>
            </w:r>
            <w:r w:rsidR="00E725E6" w:rsidRPr="00E725E6">
              <w:rPr>
                <w:b w:val="0"/>
                <w:iCs/>
                <w:color w:val="000000"/>
                <w:sz w:val="16"/>
                <w:szCs w:val="16"/>
              </w:rPr>
              <w:t>B55 is equal to 0, B54 can be set to 1</w:t>
            </w:r>
            <w:r w:rsidR="00E725E6">
              <w:rPr>
                <w:b w:val="0"/>
                <w:iCs/>
                <w:color w:val="000000"/>
                <w:sz w:val="16"/>
                <w:szCs w:val="16"/>
              </w:rPr>
              <w:t xml:space="preserve"> in </w:t>
            </w:r>
            <w:r w:rsidR="000E1D3A">
              <w:rPr>
                <w:b w:val="0"/>
                <w:iCs/>
                <w:color w:val="000000"/>
                <w:sz w:val="16"/>
                <w:szCs w:val="16"/>
              </w:rPr>
              <w:t xml:space="preserve">the last two rows of </w:t>
            </w:r>
            <w:r w:rsidR="00E725E6">
              <w:rPr>
                <w:b w:val="0"/>
                <w:iCs/>
                <w:color w:val="000000"/>
                <w:sz w:val="16"/>
                <w:szCs w:val="16"/>
              </w:rPr>
              <w:t xml:space="preserve">table 9-45a. </w:t>
            </w:r>
            <w:r w:rsidR="00AC305A">
              <w:rPr>
                <w:b w:val="0"/>
                <w:iCs/>
                <w:color w:val="000000"/>
                <w:sz w:val="16"/>
                <w:szCs w:val="16"/>
              </w:rPr>
              <w:t>However,</w:t>
            </w:r>
            <w:r w:rsidR="00537F6D">
              <w:rPr>
                <w:b w:val="0"/>
                <w:iCs/>
                <w:color w:val="000000"/>
                <w:sz w:val="16"/>
                <w:szCs w:val="16"/>
              </w:rPr>
              <w:t xml:space="preserve"> even wi</w:t>
            </w:r>
            <w:r w:rsidR="00AC305A">
              <w:rPr>
                <w:b w:val="0"/>
                <w:iCs/>
                <w:color w:val="000000"/>
                <w:sz w:val="16"/>
                <w:szCs w:val="16"/>
              </w:rPr>
              <w:t>tho</w:t>
            </w:r>
            <w:r w:rsidR="00537F6D">
              <w:rPr>
                <w:b w:val="0"/>
                <w:iCs/>
                <w:color w:val="000000"/>
                <w:sz w:val="16"/>
                <w:szCs w:val="16"/>
              </w:rPr>
              <w:t>ut those</w:t>
            </w:r>
            <w:r w:rsidR="00AC305A">
              <w:rPr>
                <w:b w:val="0"/>
                <w:iCs/>
                <w:color w:val="000000"/>
                <w:sz w:val="16"/>
                <w:szCs w:val="16"/>
              </w:rPr>
              <w:t xml:space="preserve"> </w:t>
            </w:r>
            <w:r w:rsidR="000E1D3A">
              <w:rPr>
                <w:b w:val="0"/>
                <w:iCs/>
                <w:color w:val="000000"/>
                <w:sz w:val="16"/>
                <w:szCs w:val="16"/>
              </w:rPr>
              <w:t>two rows</w:t>
            </w:r>
            <w:r w:rsidR="00537F6D">
              <w:rPr>
                <w:b w:val="0"/>
                <w:iCs/>
                <w:color w:val="000000"/>
                <w:sz w:val="16"/>
                <w:szCs w:val="16"/>
              </w:rPr>
              <w:t xml:space="preserve">, the </w:t>
            </w:r>
            <w:r w:rsidR="00A907F2">
              <w:rPr>
                <w:b w:val="0"/>
                <w:iCs/>
                <w:color w:val="000000"/>
                <w:sz w:val="16"/>
                <w:szCs w:val="16"/>
              </w:rPr>
              <w:t xml:space="preserve">rest </w:t>
            </w:r>
            <w:r w:rsidR="000E1D3A">
              <w:rPr>
                <w:b w:val="0"/>
                <w:iCs/>
                <w:color w:val="000000"/>
                <w:sz w:val="16"/>
                <w:szCs w:val="16"/>
              </w:rPr>
              <w:t>rows</w:t>
            </w:r>
            <w:r w:rsidR="00A907F2">
              <w:rPr>
                <w:b w:val="0"/>
                <w:iCs/>
                <w:color w:val="000000"/>
                <w:sz w:val="16"/>
                <w:szCs w:val="16"/>
              </w:rPr>
              <w:t xml:space="preserve"> of the table (</w:t>
            </w:r>
            <w:proofErr w:type="gramStart"/>
            <w:r w:rsidR="00A907F2">
              <w:rPr>
                <w:b w:val="0"/>
                <w:iCs/>
                <w:color w:val="000000"/>
                <w:sz w:val="16"/>
                <w:szCs w:val="16"/>
              </w:rPr>
              <w:t>i.e.</w:t>
            </w:r>
            <w:proofErr w:type="gramEnd"/>
            <w:r w:rsidR="00A907F2">
              <w:rPr>
                <w:b w:val="0"/>
                <w:iCs/>
                <w:color w:val="000000"/>
                <w:sz w:val="16"/>
                <w:szCs w:val="16"/>
              </w:rPr>
              <w:t xml:space="preserve"> the first 3) are sufficient </w:t>
            </w:r>
            <w:r w:rsidR="00EF5E68">
              <w:rPr>
                <w:b w:val="0"/>
                <w:iCs/>
                <w:color w:val="000000"/>
                <w:sz w:val="16"/>
                <w:szCs w:val="16"/>
              </w:rPr>
              <w:t xml:space="preserve">for </w:t>
            </w:r>
            <w:r w:rsidR="0098169C">
              <w:rPr>
                <w:b w:val="0"/>
                <w:iCs/>
                <w:color w:val="000000"/>
                <w:sz w:val="16"/>
                <w:szCs w:val="16"/>
              </w:rPr>
              <w:t xml:space="preserve">a receiver to know how to </w:t>
            </w:r>
            <w:r w:rsidR="006527AB">
              <w:rPr>
                <w:b w:val="0"/>
                <w:iCs/>
                <w:color w:val="000000"/>
                <w:sz w:val="16"/>
                <w:szCs w:val="16"/>
              </w:rPr>
              <w:t xml:space="preserve">respond to an </w:t>
            </w:r>
            <w:r w:rsidR="00EF5E68">
              <w:rPr>
                <w:b w:val="0"/>
                <w:iCs/>
                <w:color w:val="000000"/>
                <w:sz w:val="16"/>
                <w:szCs w:val="16"/>
              </w:rPr>
              <w:t>MU-RTS</w:t>
            </w:r>
            <w:r w:rsidR="00F21B40">
              <w:rPr>
                <w:b w:val="0"/>
                <w:iCs/>
                <w:color w:val="000000"/>
                <w:sz w:val="16"/>
                <w:szCs w:val="16"/>
              </w:rPr>
              <w:t>,</w:t>
            </w:r>
            <w:r w:rsidR="009155F2">
              <w:rPr>
                <w:b w:val="0"/>
                <w:iCs/>
                <w:color w:val="000000"/>
                <w:sz w:val="16"/>
                <w:szCs w:val="16"/>
              </w:rPr>
              <w:t xml:space="preserve"> as the response can only be </w:t>
            </w:r>
            <w:r w:rsidR="006527AB">
              <w:rPr>
                <w:b w:val="0"/>
                <w:iCs/>
                <w:color w:val="000000"/>
                <w:sz w:val="16"/>
                <w:szCs w:val="16"/>
              </w:rPr>
              <w:t xml:space="preserve">a </w:t>
            </w:r>
            <w:r w:rsidR="009155F2">
              <w:rPr>
                <w:b w:val="0"/>
                <w:iCs/>
                <w:color w:val="000000"/>
                <w:sz w:val="16"/>
                <w:szCs w:val="16"/>
              </w:rPr>
              <w:t>CTS frame.</w:t>
            </w:r>
            <w:r w:rsidR="00F21B40">
              <w:rPr>
                <w:b w:val="0"/>
                <w:iCs/>
                <w:color w:val="000000"/>
                <w:sz w:val="16"/>
                <w:szCs w:val="16"/>
              </w:rPr>
              <w:t xml:space="preserve"> The objective of the existing spec text is indeed to </w:t>
            </w:r>
            <w:r w:rsidR="00D16D4E">
              <w:rPr>
                <w:b w:val="0"/>
                <w:iCs/>
                <w:color w:val="000000"/>
                <w:sz w:val="16"/>
                <w:szCs w:val="16"/>
              </w:rPr>
              <w:t>prohibit</w:t>
            </w:r>
            <w:r w:rsidR="00F21B40">
              <w:rPr>
                <w:b w:val="0"/>
                <w:iCs/>
                <w:color w:val="000000"/>
                <w:sz w:val="16"/>
                <w:szCs w:val="16"/>
              </w:rPr>
              <w:t xml:space="preserve"> the use of the last </w:t>
            </w:r>
            <w:r w:rsidR="000E1D3A">
              <w:rPr>
                <w:b w:val="0"/>
                <w:iCs/>
                <w:color w:val="000000"/>
                <w:sz w:val="16"/>
                <w:szCs w:val="16"/>
              </w:rPr>
              <w:t xml:space="preserve">two </w:t>
            </w:r>
            <w:r w:rsidR="00C75BDA">
              <w:rPr>
                <w:b w:val="0"/>
                <w:iCs/>
                <w:color w:val="000000"/>
                <w:sz w:val="16"/>
                <w:szCs w:val="16"/>
              </w:rPr>
              <w:t xml:space="preserve">rows </w:t>
            </w:r>
            <w:r w:rsidR="00D16D4E">
              <w:rPr>
                <w:b w:val="0"/>
                <w:iCs/>
                <w:color w:val="000000"/>
                <w:sz w:val="16"/>
                <w:szCs w:val="16"/>
              </w:rPr>
              <w:t xml:space="preserve">as they </w:t>
            </w:r>
            <w:proofErr w:type="gramStart"/>
            <w:r w:rsidR="00D16D4E">
              <w:rPr>
                <w:b w:val="0"/>
                <w:iCs/>
                <w:color w:val="000000"/>
                <w:sz w:val="16"/>
                <w:szCs w:val="16"/>
              </w:rPr>
              <w:t>don’t</w:t>
            </w:r>
            <w:proofErr w:type="gramEnd"/>
            <w:r w:rsidR="00D16D4E">
              <w:rPr>
                <w:b w:val="0"/>
                <w:iCs/>
                <w:color w:val="000000"/>
                <w:sz w:val="16"/>
                <w:szCs w:val="16"/>
              </w:rPr>
              <w:t xml:space="preserve"> bring additional value for MU-RT</w:t>
            </w:r>
            <w:r w:rsidR="00C222D3">
              <w:rPr>
                <w:b w:val="0"/>
                <w:iCs/>
                <w:color w:val="000000"/>
                <w:sz w:val="16"/>
                <w:szCs w:val="16"/>
              </w:rPr>
              <w:t>S</w:t>
            </w:r>
            <w:r w:rsidR="002478D9">
              <w:rPr>
                <w:b w:val="0"/>
                <w:iCs/>
                <w:color w:val="000000"/>
                <w:sz w:val="16"/>
                <w:szCs w:val="16"/>
              </w:rPr>
              <w:t xml:space="preserve">, which helps to </w:t>
            </w:r>
            <w:r w:rsidR="00E30E87">
              <w:rPr>
                <w:b w:val="0"/>
                <w:iCs/>
                <w:color w:val="000000"/>
                <w:sz w:val="16"/>
                <w:szCs w:val="16"/>
              </w:rPr>
              <w:t>get more deterministic STA behaviors.</w:t>
            </w:r>
          </w:p>
        </w:tc>
      </w:tr>
      <w:tr w:rsidR="00C63C00" w:rsidRPr="00955C14" w14:paraId="565B3571" w14:textId="77777777" w:rsidTr="00633FBF">
        <w:trPr>
          <w:trHeight w:val="449"/>
        </w:trPr>
        <w:tc>
          <w:tcPr>
            <w:tcW w:w="587" w:type="dxa"/>
            <w:shd w:val="clear" w:color="auto" w:fill="auto"/>
          </w:tcPr>
          <w:p w14:paraId="67636F7F" w14:textId="5E590A3A" w:rsidR="00C63C00" w:rsidRPr="00C63C00" w:rsidRDefault="00C63C00" w:rsidP="00C63C00">
            <w:pPr>
              <w:pStyle w:val="T1"/>
              <w:suppressAutoHyphens/>
              <w:spacing w:after="120"/>
              <w:rPr>
                <w:b w:val="0"/>
                <w:sz w:val="16"/>
              </w:rPr>
            </w:pPr>
            <w:r w:rsidRPr="00C63C00">
              <w:rPr>
                <w:b w:val="0"/>
                <w:sz w:val="16"/>
              </w:rPr>
              <w:t>12509</w:t>
            </w:r>
          </w:p>
        </w:tc>
        <w:tc>
          <w:tcPr>
            <w:tcW w:w="1034" w:type="dxa"/>
            <w:shd w:val="clear" w:color="auto" w:fill="auto"/>
          </w:tcPr>
          <w:p w14:paraId="6CB94D40" w14:textId="18EA3CA6" w:rsidR="00C63C00" w:rsidRPr="00C63C00" w:rsidRDefault="00C63C00" w:rsidP="00C63C00">
            <w:pPr>
              <w:pStyle w:val="T1"/>
              <w:suppressAutoHyphens/>
              <w:spacing w:after="120"/>
              <w:rPr>
                <w:b w:val="0"/>
                <w:sz w:val="16"/>
              </w:rPr>
            </w:pPr>
            <w:r w:rsidRPr="00C63C00">
              <w:rPr>
                <w:b w:val="0"/>
                <w:sz w:val="16"/>
              </w:rPr>
              <w:t>Jeongki Kim</w:t>
            </w:r>
          </w:p>
        </w:tc>
        <w:tc>
          <w:tcPr>
            <w:tcW w:w="976" w:type="dxa"/>
            <w:shd w:val="clear" w:color="auto" w:fill="auto"/>
          </w:tcPr>
          <w:p w14:paraId="1BD58298" w14:textId="6D255D28" w:rsidR="00C63C00" w:rsidRPr="00C63C00" w:rsidRDefault="00C63C00" w:rsidP="00C63C00">
            <w:pPr>
              <w:pStyle w:val="T1"/>
              <w:suppressAutoHyphens/>
              <w:spacing w:after="120"/>
              <w:rPr>
                <w:b w:val="0"/>
                <w:sz w:val="16"/>
              </w:rPr>
            </w:pPr>
            <w:r w:rsidRPr="00C63C00">
              <w:rPr>
                <w:b w:val="0"/>
                <w:sz w:val="16"/>
              </w:rPr>
              <w:t>35.2.2.1</w:t>
            </w:r>
          </w:p>
        </w:tc>
        <w:tc>
          <w:tcPr>
            <w:tcW w:w="635" w:type="dxa"/>
            <w:shd w:val="clear" w:color="auto" w:fill="auto"/>
          </w:tcPr>
          <w:p w14:paraId="68FFBBE3" w14:textId="4D73B1DB" w:rsidR="00C63C00" w:rsidRPr="00C63C00" w:rsidRDefault="00C63C00" w:rsidP="00C63C00">
            <w:pPr>
              <w:pStyle w:val="T1"/>
              <w:suppressAutoHyphens/>
              <w:spacing w:after="120"/>
              <w:rPr>
                <w:b w:val="0"/>
                <w:sz w:val="16"/>
              </w:rPr>
            </w:pPr>
            <w:r w:rsidRPr="00C63C00">
              <w:rPr>
                <w:b w:val="0"/>
                <w:sz w:val="16"/>
              </w:rPr>
              <w:t>404.01</w:t>
            </w:r>
          </w:p>
        </w:tc>
        <w:tc>
          <w:tcPr>
            <w:tcW w:w="2509" w:type="dxa"/>
            <w:shd w:val="clear" w:color="auto" w:fill="auto"/>
          </w:tcPr>
          <w:p w14:paraId="35D7D5EC" w14:textId="6A7AEECE" w:rsidR="00C63C00" w:rsidRPr="00C63C00" w:rsidRDefault="00C63C00" w:rsidP="00C63C00">
            <w:pPr>
              <w:pStyle w:val="T1"/>
              <w:suppressAutoHyphens/>
              <w:spacing w:after="120"/>
              <w:jc w:val="left"/>
              <w:rPr>
                <w:b w:val="0"/>
                <w:sz w:val="16"/>
              </w:rPr>
            </w:pPr>
            <w:r w:rsidRPr="00C63C00">
              <w:rPr>
                <w:b w:val="0"/>
                <w:sz w:val="16"/>
              </w:rPr>
              <w:t>For more clarification, change "NOTE--Refer to</w:t>
            </w:r>
            <w:r w:rsidRPr="00C63C00">
              <w:rPr>
                <w:b w:val="0"/>
                <w:sz w:val="16"/>
              </w:rPr>
              <w:br/>
              <w:t>9.3.1.22.1 (General)" to "NOTE--Refer to Table 9-45a</w:t>
            </w:r>
            <w:r w:rsidRPr="00C63C00">
              <w:rPr>
                <w:b w:val="0"/>
                <w:sz w:val="16"/>
              </w:rPr>
              <w:br/>
              <w:t>9.3.1.22.1 (General)"</w:t>
            </w:r>
          </w:p>
        </w:tc>
        <w:tc>
          <w:tcPr>
            <w:tcW w:w="2179" w:type="dxa"/>
            <w:shd w:val="clear" w:color="auto" w:fill="auto"/>
          </w:tcPr>
          <w:p w14:paraId="34368C23" w14:textId="09284349" w:rsidR="00C63C00" w:rsidRPr="00C63C00" w:rsidRDefault="00C63C00" w:rsidP="00C63C00">
            <w:pPr>
              <w:pStyle w:val="T1"/>
              <w:suppressAutoHyphens/>
              <w:spacing w:after="120"/>
              <w:jc w:val="left"/>
              <w:rPr>
                <w:b w:val="0"/>
                <w:sz w:val="16"/>
              </w:rPr>
            </w:pPr>
            <w:r w:rsidRPr="00C63C00">
              <w:rPr>
                <w:b w:val="0"/>
                <w:sz w:val="16"/>
              </w:rPr>
              <w:t>As in comment</w:t>
            </w:r>
          </w:p>
        </w:tc>
        <w:tc>
          <w:tcPr>
            <w:tcW w:w="2790" w:type="dxa"/>
            <w:shd w:val="clear" w:color="auto" w:fill="auto"/>
          </w:tcPr>
          <w:p w14:paraId="0FDE5C76" w14:textId="77777777" w:rsidR="00C63C00" w:rsidRPr="00444B69" w:rsidRDefault="00C63C00" w:rsidP="00C63C00">
            <w:pPr>
              <w:pStyle w:val="T1"/>
              <w:suppressAutoHyphens/>
              <w:spacing w:after="120"/>
              <w:jc w:val="left"/>
              <w:rPr>
                <w:b w:val="0"/>
                <w:iCs/>
                <w:color w:val="000000"/>
                <w:sz w:val="16"/>
                <w:szCs w:val="16"/>
              </w:rPr>
            </w:pPr>
            <w:r w:rsidRPr="00444B69">
              <w:rPr>
                <w:b w:val="0"/>
                <w:iCs/>
                <w:color w:val="000000"/>
                <w:sz w:val="16"/>
                <w:szCs w:val="16"/>
              </w:rPr>
              <w:t>Revised</w:t>
            </w:r>
          </w:p>
          <w:p w14:paraId="3A09C4F6" w14:textId="77777777" w:rsidR="00C63C00" w:rsidRPr="00444B69" w:rsidRDefault="00C63C00" w:rsidP="00C63C00">
            <w:pPr>
              <w:pStyle w:val="T1"/>
              <w:suppressAutoHyphens/>
              <w:spacing w:after="120"/>
              <w:jc w:val="left"/>
              <w:rPr>
                <w:b w:val="0"/>
                <w:iCs/>
                <w:color w:val="000000"/>
                <w:sz w:val="16"/>
                <w:szCs w:val="16"/>
              </w:rPr>
            </w:pPr>
          </w:p>
          <w:p w14:paraId="60FABE6F" w14:textId="77777777" w:rsidR="00C63C00" w:rsidRPr="00444B69" w:rsidRDefault="00C63C00" w:rsidP="00C63C00">
            <w:pPr>
              <w:pStyle w:val="T1"/>
              <w:suppressAutoHyphens/>
              <w:spacing w:after="120"/>
              <w:jc w:val="left"/>
              <w:rPr>
                <w:b w:val="0"/>
                <w:iCs/>
                <w:color w:val="000000"/>
                <w:sz w:val="16"/>
                <w:szCs w:val="16"/>
              </w:rPr>
            </w:pPr>
            <w:r w:rsidRPr="00444B69">
              <w:rPr>
                <w:b w:val="0"/>
                <w:iCs/>
                <w:color w:val="000000"/>
                <w:sz w:val="16"/>
                <w:szCs w:val="16"/>
              </w:rPr>
              <w:t>Agree with the commenter in principle</w:t>
            </w:r>
          </w:p>
          <w:p w14:paraId="5AD7B11C" w14:textId="77777777" w:rsidR="00C63C00" w:rsidRPr="00444B69" w:rsidRDefault="00C63C00" w:rsidP="00C63C00">
            <w:pPr>
              <w:pStyle w:val="T1"/>
              <w:suppressAutoHyphens/>
              <w:spacing w:after="120"/>
              <w:jc w:val="left"/>
              <w:rPr>
                <w:b w:val="0"/>
                <w:iCs/>
                <w:color w:val="000000"/>
                <w:sz w:val="16"/>
                <w:szCs w:val="16"/>
              </w:rPr>
            </w:pPr>
          </w:p>
          <w:p w14:paraId="2BAAE68B" w14:textId="4ECEF248" w:rsidR="00C63C00" w:rsidRPr="00444B69" w:rsidRDefault="00C63C00" w:rsidP="00C63C00">
            <w:pPr>
              <w:pStyle w:val="T1"/>
              <w:suppressAutoHyphens/>
              <w:spacing w:after="120"/>
              <w:jc w:val="left"/>
              <w:rPr>
                <w:b w:val="0"/>
                <w:iCs/>
                <w:color w:val="000000"/>
                <w:sz w:val="16"/>
                <w:szCs w:val="16"/>
              </w:rPr>
            </w:pPr>
            <w:proofErr w:type="spellStart"/>
            <w:r w:rsidRPr="00444B69">
              <w:rPr>
                <w:b w:val="0"/>
                <w:iCs/>
                <w:color w:val="000000"/>
                <w:sz w:val="16"/>
                <w:szCs w:val="16"/>
              </w:rPr>
              <w:t>Tgbe</w:t>
            </w:r>
            <w:proofErr w:type="spellEnd"/>
            <w:r w:rsidRPr="00444B69">
              <w:rPr>
                <w:b w:val="0"/>
                <w:iCs/>
                <w:color w:val="000000"/>
                <w:sz w:val="16"/>
                <w:szCs w:val="16"/>
              </w:rPr>
              <w:t xml:space="preserve"> editor please implement changes as shown in doc 11-</w:t>
            </w:r>
            <w:r w:rsidR="00581785">
              <w:rPr>
                <w:b w:val="0"/>
                <w:iCs/>
                <w:color w:val="000000"/>
                <w:sz w:val="16"/>
                <w:szCs w:val="16"/>
              </w:rPr>
              <w:t>22/</w:t>
            </w:r>
            <w:r w:rsidR="0027702D">
              <w:rPr>
                <w:b w:val="0"/>
                <w:iCs/>
                <w:color w:val="000000"/>
                <w:sz w:val="16"/>
                <w:szCs w:val="16"/>
              </w:rPr>
              <w:t>1177r1</w:t>
            </w:r>
            <w:r w:rsidRPr="00444B69">
              <w:rPr>
                <w:b w:val="0"/>
                <w:iCs/>
                <w:color w:val="000000"/>
                <w:sz w:val="16"/>
                <w:szCs w:val="16"/>
              </w:rPr>
              <w:t xml:space="preserve"> tagged as #12509</w:t>
            </w:r>
          </w:p>
        </w:tc>
      </w:tr>
      <w:tr w:rsidR="00324500" w:rsidRPr="00955C14" w14:paraId="1E1219FC" w14:textId="77777777" w:rsidTr="00633FBF">
        <w:trPr>
          <w:trHeight w:val="449"/>
        </w:trPr>
        <w:tc>
          <w:tcPr>
            <w:tcW w:w="587" w:type="dxa"/>
            <w:shd w:val="clear" w:color="auto" w:fill="auto"/>
          </w:tcPr>
          <w:p w14:paraId="2424A056" w14:textId="5BB68DD6" w:rsidR="00324500" w:rsidRPr="00324500" w:rsidRDefault="00324500" w:rsidP="00324500">
            <w:pPr>
              <w:pStyle w:val="T1"/>
              <w:suppressAutoHyphens/>
              <w:spacing w:after="120"/>
              <w:rPr>
                <w:b w:val="0"/>
                <w:sz w:val="16"/>
              </w:rPr>
            </w:pPr>
            <w:r w:rsidRPr="00324500">
              <w:rPr>
                <w:b w:val="0"/>
                <w:sz w:val="16"/>
              </w:rPr>
              <w:t>13887</w:t>
            </w:r>
          </w:p>
        </w:tc>
        <w:tc>
          <w:tcPr>
            <w:tcW w:w="1034" w:type="dxa"/>
            <w:shd w:val="clear" w:color="auto" w:fill="auto"/>
          </w:tcPr>
          <w:p w14:paraId="2C27D2BE" w14:textId="056C428E" w:rsidR="00324500" w:rsidRPr="00324500" w:rsidRDefault="00324500" w:rsidP="00324500">
            <w:pPr>
              <w:pStyle w:val="T1"/>
              <w:suppressAutoHyphens/>
              <w:spacing w:after="120"/>
              <w:rPr>
                <w:b w:val="0"/>
                <w:sz w:val="16"/>
              </w:rPr>
            </w:pPr>
            <w:r w:rsidRPr="00324500">
              <w:rPr>
                <w:b w:val="0"/>
                <w:sz w:val="16"/>
              </w:rPr>
              <w:t>Ming Gan</w:t>
            </w:r>
          </w:p>
        </w:tc>
        <w:tc>
          <w:tcPr>
            <w:tcW w:w="976" w:type="dxa"/>
            <w:shd w:val="clear" w:color="auto" w:fill="auto"/>
          </w:tcPr>
          <w:p w14:paraId="0ECC9227" w14:textId="25420613" w:rsidR="00324500" w:rsidRPr="00324500" w:rsidRDefault="00324500" w:rsidP="00324500">
            <w:pPr>
              <w:pStyle w:val="T1"/>
              <w:suppressAutoHyphens/>
              <w:spacing w:after="120"/>
              <w:rPr>
                <w:b w:val="0"/>
                <w:sz w:val="16"/>
              </w:rPr>
            </w:pPr>
            <w:r w:rsidRPr="00324500">
              <w:rPr>
                <w:b w:val="0"/>
                <w:sz w:val="16"/>
              </w:rPr>
              <w:t>35.2.2.1</w:t>
            </w:r>
          </w:p>
        </w:tc>
        <w:tc>
          <w:tcPr>
            <w:tcW w:w="635" w:type="dxa"/>
            <w:shd w:val="clear" w:color="auto" w:fill="auto"/>
          </w:tcPr>
          <w:p w14:paraId="590F8E73" w14:textId="70EFBB20" w:rsidR="00324500" w:rsidRPr="00324500" w:rsidRDefault="00324500" w:rsidP="00324500">
            <w:pPr>
              <w:pStyle w:val="T1"/>
              <w:suppressAutoHyphens/>
              <w:spacing w:after="120"/>
              <w:rPr>
                <w:b w:val="0"/>
                <w:sz w:val="16"/>
              </w:rPr>
            </w:pPr>
            <w:r w:rsidRPr="00324500">
              <w:rPr>
                <w:b w:val="0"/>
                <w:sz w:val="16"/>
              </w:rPr>
              <w:t>404.08</w:t>
            </w:r>
          </w:p>
        </w:tc>
        <w:tc>
          <w:tcPr>
            <w:tcW w:w="2509" w:type="dxa"/>
            <w:shd w:val="clear" w:color="auto" w:fill="auto"/>
          </w:tcPr>
          <w:p w14:paraId="44D8B907" w14:textId="37EAAB9E" w:rsidR="00324500" w:rsidRPr="00324500" w:rsidRDefault="00324500" w:rsidP="00324500">
            <w:pPr>
              <w:pStyle w:val="T1"/>
              <w:suppressAutoHyphens/>
              <w:spacing w:after="120"/>
              <w:jc w:val="left"/>
              <w:rPr>
                <w:b w:val="0"/>
                <w:sz w:val="16"/>
              </w:rPr>
            </w:pPr>
            <w:r w:rsidRPr="00324500">
              <w:rPr>
                <w:b w:val="0"/>
                <w:sz w:val="16"/>
              </w:rPr>
              <w:t>Change "is not" to " shall not be"</w:t>
            </w:r>
          </w:p>
        </w:tc>
        <w:tc>
          <w:tcPr>
            <w:tcW w:w="2179" w:type="dxa"/>
            <w:shd w:val="clear" w:color="auto" w:fill="auto"/>
          </w:tcPr>
          <w:p w14:paraId="493F26EC" w14:textId="40C6A2F1" w:rsidR="00324500" w:rsidRPr="00324500" w:rsidRDefault="00324500" w:rsidP="00324500">
            <w:pPr>
              <w:pStyle w:val="T1"/>
              <w:suppressAutoHyphens/>
              <w:spacing w:after="120"/>
              <w:jc w:val="left"/>
              <w:rPr>
                <w:b w:val="0"/>
                <w:sz w:val="16"/>
              </w:rPr>
            </w:pPr>
            <w:r w:rsidRPr="00324500">
              <w:rPr>
                <w:b w:val="0"/>
                <w:sz w:val="16"/>
              </w:rPr>
              <w:t>Change "is not" to " shall not be"</w:t>
            </w:r>
          </w:p>
        </w:tc>
        <w:tc>
          <w:tcPr>
            <w:tcW w:w="2790" w:type="dxa"/>
            <w:shd w:val="clear" w:color="auto" w:fill="auto"/>
          </w:tcPr>
          <w:p w14:paraId="16C4FC5C" w14:textId="2B93BB46" w:rsidR="00324500" w:rsidRPr="00D22EBD" w:rsidRDefault="00F121D0" w:rsidP="00324500">
            <w:pPr>
              <w:pStyle w:val="T1"/>
              <w:suppressAutoHyphens/>
              <w:spacing w:after="120"/>
              <w:jc w:val="left"/>
              <w:rPr>
                <w:b w:val="0"/>
                <w:iCs/>
                <w:color w:val="000000"/>
                <w:sz w:val="16"/>
                <w:szCs w:val="16"/>
              </w:rPr>
            </w:pPr>
            <w:r w:rsidRPr="00D22EBD">
              <w:rPr>
                <w:b w:val="0"/>
                <w:iCs/>
                <w:color w:val="000000"/>
                <w:sz w:val="16"/>
                <w:szCs w:val="16"/>
              </w:rPr>
              <w:t>Accepted.</w:t>
            </w:r>
          </w:p>
        </w:tc>
      </w:tr>
      <w:tr w:rsidR="00324500" w:rsidRPr="00955C14" w14:paraId="60C7E60A" w14:textId="77777777" w:rsidTr="00633FBF">
        <w:trPr>
          <w:trHeight w:val="449"/>
        </w:trPr>
        <w:tc>
          <w:tcPr>
            <w:tcW w:w="587" w:type="dxa"/>
            <w:shd w:val="clear" w:color="auto" w:fill="auto"/>
          </w:tcPr>
          <w:p w14:paraId="3324D436" w14:textId="3CA22DBA" w:rsidR="00324500" w:rsidRPr="00324500" w:rsidRDefault="00324500" w:rsidP="00324500">
            <w:pPr>
              <w:pStyle w:val="T1"/>
              <w:suppressAutoHyphens/>
              <w:spacing w:after="120"/>
              <w:rPr>
                <w:b w:val="0"/>
                <w:sz w:val="16"/>
              </w:rPr>
            </w:pPr>
            <w:r w:rsidRPr="00324500">
              <w:rPr>
                <w:b w:val="0"/>
                <w:sz w:val="16"/>
              </w:rPr>
              <w:t>13847</w:t>
            </w:r>
          </w:p>
        </w:tc>
        <w:tc>
          <w:tcPr>
            <w:tcW w:w="1034" w:type="dxa"/>
            <w:shd w:val="clear" w:color="auto" w:fill="auto"/>
          </w:tcPr>
          <w:p w14:paraId="26EDF05D" w14:textId="34C1090B" w:rsidR="00324500" w:rsidRPr="00324500" w:rsidRDefault="00324500" w:rsidP="00324500">
            <w:pPr>
              <w:pStyle w:val="T1"/>
              <w:suppressAutoHyphens/>
              <w:spacing w:after="120"/>
              <w:rPr>
                <w:b w:val="0"/>
                <w:sz w:val="16"/>
              </w:rPr>
            </w:pPr>
            <w:proofErr w:type="spellStart"/>
            <w:r w:rsidRPr="00324500">
              <w:rPr>
                <w:b w:val="0"/>
                <w:sz w:val="16"/>
              </w:rPr>
              <w:t>Sanghyun</w:t>
            </w:r>
            <w:proofErr w:type="spellEnd"/>
            <w:r w:rsidRPr="00324500">
              <w:rPr>
                <w:b w:val="0"/>
                <w:sz w:val="16"/>
              </w:rPr>
              <w:t xml:space="preserve"> Kim</w:t>
            </w:r>
          </w:p>
        </w:tc>
        <w:tc>
          <w:tcPr>
            <w:tcW w:w="976" w:type="dxa"/>
            <w:shd w:val="clear" w:color="auto" w:fill="auto"/>
          </w:tcPr>
          <w:p w14:paraId="112AE3F9" w14:textId="6C84C7FB" w:rsidR="00324500" w:rsidRPr="00324500" w:rsidRDefault="00324500" w:rsidP="00324500">
            <w:pPr>
              <w:pStyle w:val="T1"/>
              <w:suppressAutoHyphens/>
              <w:spacing w:after="120"/>
              <w:rPr>
                <w:b w:val="0"/>
                <w:sz w:val="16"/>
              </w:rPr>
            </w:pPr>
            <w:r w:rsidRPr="00324500">
              <w:rPr>
                <w:b w:val="0"/>
                <w:sz w:val="16"/>
              </w:rPr>
              <w:t>35.2.2.1</w:t>
            </w:r>
          </w:p>
        </w:tc>
        <w:tc>
          <w:tcPr>
            <w:tcW w:w="635" w:type="dxa"/>
            <w:shd w:val="clear" w:color="auto" w:fill="auto"/>
          </w:tcPr>
          <w:p w14:paraId="3578862C" w14:textId="3CF8D1FC" w:rsidR="00324500" w:rsidRPr="00324500" w:rsidRDefault="00324500" w:rsidP="00324500">
            <w:pPr>
              <w:pStyle w:val="T1"/>
              <w:suppressAutoHyphens/>
              <w:spacing w:after="120"/>
              <w:rPr>
                <w:b w:val="0"/>
                <w:sz w:val="16"/>
              </w:rPr>
            </w:pPr>
            <w:r w:rsidRPr="00324500">
              <w:rPr>
                <w:b w:val="0"/>
                <w:sz w:val="16"/>
              </w:rPr>
              <w:t>404.10</w:t>
            </w:r>
          </w:p>
        </w:tc>
        <w:tc>
          <w:tcPr>
            <w:tcW w:w="2509" w:type="dxa"/>
            <w:shd w:val="clear" w:color="auto" w:fill="auto"/>
          </w:tcPr>
          <w:p w14:paraId="6BC02118" w14:textId="309C764E" w:rsidR="00324500" w:rsidRPr="00324500" w:rsidRDefault="00324500" w:rsidP="00324500">
            <w:pPr>
              <w:pStyle w:val="T1"/>
              <w:suppressAutoHyphens/>
              <w:spacing w:after="120"/>
              <w:jc w:val="left"/>
              <w:rPr>
                <w:b w:val="0"/>
                <w:sz w:val="16"/>
              </w:rPr>
            </w:pPr>
            <w:r w:rsidRPr="00324500">
              <w:rPr>
                <w:b w:val="0"/>
                <w:sz w:val="16"/>
              </w:rPr>
              <w:t>Missing hyphen between the 'MU' and 'RTS'</w:t>
            </w:r>
          </w:p>
        </w:tc>
        <w:tc>
          <w:tcPr>
            <w:tcW w:w="2179" w:type="dxa"/>
            <w:shd w:val="clear" w:color="auto" w:fill="auto"/>
          </w:tcPr>
          <w:p w14:paraId="44C29120" w14:textId="7D736C4B" w:rsidR="00324500" w:rsidRPr="00324500" w:rsidRDefault="00324500" w:rsidP="00324500">
            <w:pPr>
              <w:pStyle w:val="T1"/>
              <w:suppressAutoHyphens/>
              <w:spacing w:after="120"/>
              <w:jc w:val="left"/>
              <w:rPr>
                <w:b w:val="0"/>
                <w:sz w:val="16"/>
              </w:rPr>
            </w:pPr>
            <w:r w:rsidRPr="00324500">
              <w:rPr>
                <w:b w:val="0"/>
                <w:sz w:val="16"/>
              </w:rPr>
              <w:t>please insert hyphen</w:t>
            </w:r>
          </w:p>
        </w:tc>
        <w:tc>
          <w:tcPr>
            <w:tcW w:w="2790" w:type="dxa"/>
            <w:shd w:val="clear" w:color="auto" w:fill="auto"/>
          </w:tcPr>
          <w:p w14:paraId="774658C1" w14:textId="4C86601D" w:rsidR="00324500" w:rsidRPr="00D22EBD" w:rsidRDefault="00D22EBD" w:rsidP="00324500">
            <w:pPr>
              <w:pStyle w:val="T1"/>
              <w:suppressAutoHyphens/>
              <w:spacing w:after="120"/>
              <w:jc w:val="left"/>
              <w:rPr>
                <w:b w:val="0"/>
                <w:iCs/>
                <w:color w:val="000000"/>
                <w:sz w:val="16"/>
                <w:szCs w:val="16"/>
              </w:rPr>
            </w:pPr>
            <w:r w:rsidRPr="00D22EBD">
              <w:rPr>
                <w:b w:val="0"/>
                <w:iCs/>
                <w:color w:val="000000"/>
                <w:sz w:val="16"/>
                <w:szCs w:val="16"/>
              </w:rPr>
              <w:t>Accepted</w:t>
            </w:r>
          </w:p>
        </w:tc>
      </w:tr>
      <w:tr w:rsidR="00324500" w:rsidRPr="00955C14" w14:paraId="0AC7A0B1" w14:textId="77777777" w:rsidTr="00633FBF">
        <w:trPr>
          <w:trHeight w:val="449"/>
        </w:trPr>
        <w:tc>
          <w:tcPr>
            <w:tcW w:w="587" w:type="dxa"/>
            <w:shd w:val="clear" w:color="auto" w:fill="auto"/>
          </w:tcPr>
          <w:p w14:paraId="0D240360" w14:textId="4E017778" w:rsidR="00324500" w:rsidRPr="00324500" w:rsidRDefault="00324500" w:rsidP="00324500">
            <w:pPr>
              <w:pStyle w:val="T1"/>
              <w:suppressAutoHyphens/>
              <w:spacing w:after="120"/>
              <w:rPr>
                <w:b w:val="0"/>
                <w:sz w:val="16"/>
              </w:rPr>
            </w:pPr>
            <w:r w:rsidRPr="00324500">
              <w:rPr>
                <w:b w:val="0"/>
                <w:sz w:val="16"/>
              </w:rPr>
              <w:t>13976</w:t>
            </w:r>
          </w:p>
        </w:tc>
        <w:tc>
          <w:tcPr>
            <w:tcW w:w="1034" w:type="dxa"/>
            <w:shd w:val="clear" w:color="auto" w:fill="auto"/>
          </w:tcPr>
          <w:p w14:paraId="39A23272" w14:textId="29510EC9" w:rsidR="00324500" w:rsidRPr="00324500" w:rsidRDefault="00324500" w:rsidP="00324500">
            <w:pPr>
              <w:pStyle w:val="T1"/>
              <w:suppressAutoHyphens/>
              <w:spacing w:after="120"/>
              <w:rPr>
                <w:b w:val="0"/>
                <w:sz w:val="16"/>
              </w:rPr>
            </w:pPr>
            <w:r w:rsidRPr="00324500">
              <w:rPr>
                <w:b w:val="0"/>
                <w:sz w:val="16"/>
              </w:rPr>
              <w:t>Geonjung Ko</w:t>
            </w:r>
          </w:p>
        </w:tc>
        <w:tc>
          <w:tcPr>
            <w:tcW w:w="976" w:type="dxa"/>
            <w:shd w:val="clear" w:color="auto" w:fill="auto"/>
          </w:tcPr>
          <w:p w14:paraId="1E761E93" w14:textId="25B106D8" w:rsidR="00324500" w:rsidRPr="00324500" w:rsidRDefault="00324500" w:rsidP="00324500">
            <w:pPr>
              <w:pStyle w:val="T1"/>
              <w:suppressAutoHyphens/>
              <w:spacing w:after="120"/>
              <w:rPr>
                <w:b w:val="0"/>
                <w:sz w:val="16"/>
              </w:rPr>
            </w:pPr>
            <w:r w:rsidRPr="00324500">
              <w:rPr>
                <w:b w:val="0"/>
                <w:sz w:val="16"/>
              </w:rPr>
              <w:t>35.2.2.1</w:t>
            </w:r>
          </w:p>
        </w:tc>
        <w:tc>
          <w:tcPr>
            <w:tcW w:w="635" w:type="dxa"/>
            <w:shd w:val="clear" w:color="auto" w:fill="auto"/>
          </w:tcPr>
          <w:p w14:paraId="347FBB1B" w14:textId="13604D6F" w:rsidR="00324500" w:rsidRPr="00324500" w:rsidRDefault="00324500" w:rsidP="00324500">
            <w:pPr>
              <w:pStyle w:val="T1"/>
              <w:suppressAutoHyphens/>
              <w:spacing w:after="120"/>
              <w:rPr>
                <w:b w:val="0"/>
                <w:sz w:val="16"/>
              </w:rPr>
            </w:pPr>
            <w:r w:rsidRPr="00324500">
              <w:rPr>
                <w:b w:val="0"/>
                <w:sz w:val="16"/>
              </w:rPr>
              <w:t>404.10</w:t>
            </w:r>
          </w:p>
        </w:tc>
        <w:tc>
          <w:tcPr>
            <w:tcW w:w="2509" w:type="dxa"/>
            <w:shd w:val="clear" w:color="auto" w:fill="auto"/>
          </w:tcPr>
          <w:p w14:paraId="2339BC26" w14:textId="7087614E" w:rsidR="00324500" w:rsidRPr="00324500" w:rsidRDefault="00324500" w:rsidP="00324500">
            <w:pPr>
              <w:pStyle w:val="T1"/>
              <w:suppressAutoHyphens/>
              <w:spacing w:after="120"/>
              <w:jc w:val="left"/>
              <w:rPr>
                <w:b w:val="0"/>
                <w:sz w:val="16"/>
              </w:rPr>
            </w:pPr>
            <w:r w:rsidRPr="00324500">
              <w:rPr>
                <w:b w:val="0"/>
                <w:sz w:val="16"/>
              </w:rPr>
              <w:t>Missing hyphen between "MU" and "RTS"</w:t>
            </w:r>
          </w:p>
        </w:tc>
        <w:tc>
          <w:tcPr>
            <w:tcW w:w="2179" w:type="dxa"/>
            <w:shd w:val="clear" w:color="auto" w:fill="auto"/>
          </w:tcPr>
          <w:p w14:paraId="78F3C043" w14:textId="14ACE034" w:rsidR="00324500" w:rsidRPr="00324500" w:rsidRDefault="00324500" w:rsidP="00324500">
            <w:pPr>
              <w:pStyle w:val="T1"/>
              <w:suppressAutoHyphens/>
              <w:spacing w:after="120"/>
              <w:jc w:val="left"/>
              <w:rPr>
                <w:b w:val="0"/>
                <w:sz w:val="16"/>
              </w:rPr>
            </w:pPr>
            <w:r w:rsidRPr="00324500">
              <w:rPr>
                <w:b w:val="0"/>
                <w:sz w:val="16"/>
              </w:rPr>
              <w:t>Add hyphen</w:t>
            </w:r>
          </w:p>
        </w:tc>
        <w:tc>
          <w:tcPr>
            <w:tcW w:w="2790" w:type="dxa"/>
            <w:shd w:val="clear" w:color="auto" w:fill="auto"/>
          </w:tcPr>
          <w:p w14:paraId="3A23CEF7" w14:textId="56BBEF0F" w:rsidR="00324500" w:rsidRPr="00D22EBD" w:rsidRDefault="00D22EBD" w:rsidP="00324500">
            <w:pPr>
              <w:pStyle w:val="T1"/>
              <w:suppressAutoHyphens/>
              <w:spacing w:after="120"/>
              <w:jc w:val="left"/>
              <w:rPr>
                <w:b w:val="0"/>
                <w:iCs/>
                <w:color w:val="000000"/>
                <w:sz w:val="16"/>
                <w:szCs w:val="16"/>
              </w:rPr>
            </w:pPr>
            <w:r w:rsidRPr="00D22EBD">
              <w:rPr>
                <w:b w:val="0"/>
                <w:iCs/>
                <w:color w:val="000000"/>
                <w:sz w:val="16"/>
                <w:szCs w:val="16"/>
              </w:rPr>
              <w:t>Accepted</w:t>
            </w:r>
          </w:p>
        </w:tc>
      </w:tr>
      <w:tr w:rsidR="00B748E8" w:rsidRPr="00955C14" w14:paraId="43F5FA7D" w14:textId="77777777" w:rsidTr="00633FBF">
        <w:trPr>
          <w:trHeight w:val="449"/>
        </w:trPr>
        <w:tc>
          <w:tcPr>
            <w:tcW w:w="587" w:type="dxa"/>
            <w:shd w:val="clear" w:color="auto" w:fill="auto"/>
          </w:tcPr>
          <w:p w14:paraId="71B05BF8" w14:textId="31895EB8" w:rsidR="00B748E8" w:rsidRPr="00B748E8" w:rsidRDefault="00B748E8" w:rsidP="00B748E8">
            <w:pPr>
              <w:pStyle w:val="T1"/>
              <w:suppressAutoHyphens/>
              <w:spacing w:after="120"/>
              <w:rPr>
                <w:b w:val="0"/>
                <w:sz w:val="16"/>
              </w:rPr>
            </w:pPr>
            <w:r w:rsidRPr="00B748E8">
              <w:rPr>
                <w:b w:val="0"/>
                <w:sz w:val="16"/>
              </w:rPr>
              <w:t>13888</w:t>
            </w:r>
          </w:p>
        </w:tc>
        <w:tc>
          <w:tcPr>
            <w:tcW w:w="1034" w:type="dxa"/>
            <w:shd w:val="clear" w:color="auto" w:fill="auto"/>
          </w:tcPr>
          <w:p w14:paraId="15C5255E" w14:textId="7E038125" w:rsidR="00B748E8" w:rsidRPr="00B748E8" w:rsidRDefault="00B748E8" w:rsidP="00B748E8">
            <w:pPr>
              <w:pStyle w:val="T1"/>
              <w:suppressAutoHyphens/>
              <w:spacing w:after="120"/>
              <w:rPr>
                <w:b w:val="0"/>
                <w:sz w:val="16"/>
              </w:rPr>
            </w:pPr>
            <w:r w:rsidRPr="00B748E8">
              <w:rPr>
                <w:b w:val="0"/>
                <w:sz w:val="16"/>
              </w:rPr>
              <w:t>Ming Gan</w:t>
            </w:r>
          </w:p>
        </w:tc>
        <w:tc>
          <w:tcPr>
            <w:tcW w:w="976" w:type="dxa"/>
            <w:shd w:val="clear" w:color="auto" w:fill="auto"/>
          </w:tcPr>
          <w:p w14:paraId="47374CC2" w14:textId="677E7382" w:rsidR="00B748E8" w:rsidRPr="00B748E8" w:rsidRDefault="00B748E8" w:rsidP="00B748E8">
            <w:pPr>
              <w:pStyle w:val="T1"/>
              <w:suppressAutoHyphens/>
              <w:spacing w:after="120"/>
              <w:rPr>
                <w:b w:val="0"/>
                <w:sz w:val="16"/>
              </w:rPr>
            </w:pPr>
            <w:r w:rsidRPr="00B748E8">
              <w:rPr>
                <w:b w:val="0"/>
                <w:sz w:val="16"/>
              </w:rPr>
              <w:t>35.2.2.2</w:t>
            </w:r>
          </w:p>
        </w:tc>
        <w:tc>
          <w:tcPr>
            <w:tcW w:w="635" w:type="dxa"/>
            <w:shd w:val="clear" w:color="auto" w:fill="auto"/>
          </w:tcPr>
          <w:p w14:paraId="2F887E80" w14:textId="792220DC" w:rsidR="00B748E8" w:rsidRPr="00B748E8" w:rsidRDefault="00B748E8" w:rsidP="00B748E8">
            <w:pPr>
              <w:pStyle w:val="T1"/>
              <w:suppressAutoHyphens/>
              <w:spacing w:after="120"/>
              <w:rPr>
                <w:b w:val="0"/>
                <w:sz w:val="16"/>
              </w:rPr>
            </w:pPr>
            <w:r w:rsidRPr="00B748E8">
              <w:rPr>
                <w:b w:val="0"/>
                <w:sz w:val="16"/>
              </w:rPr>
              <w:t>404.22</w:t>
            </w:r>
          </w:p>
        </w:tc>
        <w:tc>
          <w:tcPr>
            <w:tcW w:w="2509" w:type="dxa"/>
            <w:shd w:val="clear" w:color="auto" w:fill="auto"/>
          </w:tcPr>
          <w:p w14:paraId="2269CE0B" w14:textId="2D538192" w:rsidR="00B748E8" w:rsidRPr="00B748E8" w:rsidRDefault="00B748E8" w:rsidP="00B748E8">
            <w:pPr>
              <w:pStyle w:val="T1"/>
              <w:suppressAutoHyphens/>
              <w:spacing w:after="120"/>
              <w:jc w:val="left"/>
              <w:rPr>
                <w:b w:val="0"/>
                <w:sz w:val="16"/>
              </w:rPr>
            </w:pPr>
            <w:r w:rsidRPr="00B748E8">
              <w:rPr>
                <w:b w:val="0"/>
                <w:sz w:val="16"/>
              </w:rPr>
              <w:t xml:space="preserve">The reference is not correct, should 35.5.2.3 </w:t>
            </w:r>
            <w:proofErr w:type="gramStart"/>
            <w:r w:rsidRPr="00B748E8">
              <w:rPr>
                <w:b w:val="0"/>
                <w:sz w:val="16"/>
              </w:rPr>
              <w:t>Non-AP STA</w:t>
            </w:r>
            <w:proofErr w:type="gramEnd"/>
            <w:r w:rsidRPr="00B748E8">
              <w:rPr>
                <w:b w:val="0"/>
                <w:sz w:val="16"/>
              </w:rPr>
              <w:t xml:space="preserve"> behavior for UL MU operation</w:t>
            </w:r>
          </w:p>
        </w:tc>
        <w:tc>
          <w:tcPr>
            <w:tcW w:w="2179" w:type="dxa"/>
            <w:shd w:val="clear" w:color="auto" w:fill="auto"/>
          </w:tcPr>
          <w:p w14:paraId="501231CB" w14:textId="779E9C5F" w:rsidR="00B748E8" w:rsidRPr="00B748E8" w:rsidRDefault="00B748E8" w:rsidP="00B748E8">
            <w:pPr>
              <w:pStyle w:val="T1"/>
              <w:suppressAutoHyphens/>
              <w:spacing w:after="120"/>
              <w:jc w:val="left"/>
              <w:rPr>
                <w:b w:val="0"/>
                <w:sz w:val="16"/>
              </w:rPr>
            </w:pPr>
            <w:r w:rsidRPr="00B748E8">
              <w:rPr>
                <w:b w:val="0"/>
                <w:sz w:val="16"/>
              </w:rPr>
              <w:t>update the reference</w:t>
            </w:r>
          </w:p>
        </w:tc>
        <w:tc>
          <w:tcPr>
            <w:tcW w:w="2790" w:type="dxa"/>
            <w:shd w:val="clear" w:color="auto" w:fill="auto"/>
          </w:tcPr>
          <w:p w14:paraId="650D229E" w14:textId="7FAA3B36" w:rsidR="00B748E8" w:rsidRPr="00444B69" w:rsidRDefault="00CB1C3C" w:rsidP="00B748E8">
            <w:pPr>
              <w:pStyle w:val="T1"/>
              <w:suppressAutoHyphens/>
              <w:spacing w:after="120"/>
              <w:jc w:val="left"/>
              <w:rPr>
                <w:b w:val="0"/>
                <w:iCs/>
                <w:color w:val="000000"/>
                <w:sz w:val="16"/>
                <w:szCs w:val="16"/>
              </w:rPr>
            </w:pPr>
            <w:r w:rsidRPr="00D22EBD">
              <w:rPr>
                <w:b w:val="0"/>
                <w:iCs/>
                <w:color w:val="000000"/>
                <w:sz w:val="16"/>
                <w:szCs w:val="16"/>
              </w:rPr>
              <w:t>Accepted</w:t>
            </w:r>
          </w:p>
        </w:tc>
      </w:tr>
      <w:tr w:rsidR="00CB1C3C" w:rsidRPr="00955C14" w14:paraId="39C8E983" w14:textId="77777777" w:rsidTr="00633FBF">
        <w:trPr>
          <w:trHeight w:val="449"/>
        </w:trPr>
        <w:tc>
          <w:tcPr>
            <w:tcW w:w="587" w:type="dxa"/>
            <w:shd w:val="clear" w:color="auto" w:fill="auto"/>
          </w:tcPr>
          <w:p w14:paraId="61885358" w14:textId="4C6CCDB3" w:rsidR="00CB1C3C" w:rsidRPr="00B748E8" w:rsidRDefault="00CB1C3C" w:rsidP="00CB1C3C">
            <w:pPr>
              <w:pStyle w:val="T1"/>
              <w:suppressAutoHyphens/>
              <w:spacing w:after="120"/>
              <w:rPr>
                <w:b w:val="0"/>
                <w:sz w:val="16"/>
              </w:rPr>
            </w:pPr>
            <w:r w:rsidRPr="00D9484E">
              <w:rPr>
                <w:b w:val="0"/>
                <w:sz w:val="16"/>
              </w:rPr>
              <w:lastRenderedPageBreak/>
              <w:t>10995</w:t>
            </w:r>
          </w:p>
        </w:tc>
        <w:tc>
          <w:tcPr>
            <w:tcW w:w="1034" w:type="dxa"/>
            <w:shd w:val="clear" w:color="auto" w:fill="auto"/>
          </w:tcPr>
          <w:p w14:paraId="45F241AB" w14:textId="051C28A5" w:rsidR="00CB1C3C" w:rsidRPr="00B748E8" w:rsidRDefault="00CB1C3C" w:rsidP="00CB1C3C">
            <w:pPr>
              <w:pStyle w:val="T1"/>
              <w:suppressAutoHyphens/>
              <w:spacing w:after="120"/>
              <w:rPr>
                <w:b w:val="0"/>
                <w:sz w:val="16"/>
              </w:rPr>
            </w:pPr>
            <w:r w:rsidRPr="00D9484E">
              <w:rPr>
                <w:b w:val="0"/>
                <w:sz w:val="16"/>
              </w:rPr>
              <w:t>Yanjun Sun</w:t>
            </w:r>
          </w:p>
        </w:tc>
        <w:tc>
          <w:tcPr>
            <w:tcW w:w="976" w:type="dxa"/>
            <w:shd w:val="clear" w:color="auto" w:fill="auto"/>
          </w:tcPr>
          <w:p w14:paraId="79CE09C5" w14:textId="244FE28A" w:rsidR="00CB1C3C" w:rsidRPr="00B748E8" w:rsidRDefault="00CB1C3C" w:rsidP="00CB1C3C">
            <w:pPr>
              <w:pStyle w:val="T1"/>
              <w:suppressAutoHyphens/>
              <w:spacing w:after="120"/>
              <w:rPr>
                <w:b w:val="0"/>
                <w:sz w:val="16"/>
              </w:rPr>
            </w:pPr>
            <w:r w:rsidRPr="00D9484E">
              <w:rPr>
                <w:b w:val="0"/>
                <w:sz w:val="16"/>
              </w:rPr>
              <w:t>35.2.2.2</w:t>
            </w:r>
          </w:p>
        </w:tc>
        <w:tc>
          <w:tcPr>
            <w:tcW w:w="635" w:type="dxa"/>
            <w:shd w:val="clear" w:color="auto" w:fill="auto"/>
          </w:tcPr>
          <w:p w14:paraId="7059C3CC" w14:textId="27B27C23" w:rsidR="00CB1C3C" w:rsidRPr="00B748E8" w:rsidRDefault="00CB1C3C" w:rsidP="00CB1C3C">
            <w:pPr>
              <w:pStyle w:val="T1"/>
              <w:suppressAutoHyphens/>
              <w:spacing w:after="120"/>
              <w:rPr>
                <w:b w:val="0"/>
                <w:sz w:val="16"/>
              </w:rPr>
            </w:pPr>
            <w:r w:rsidRPr="00D9484E">
              <w:rPr>
                <w:b w:val="0"/>
                <w:sz w:val="16"/>
              </w:rPr>
              <w:t>404.22</w:t>
            </w:r>
          </w:p>
        </w:tc>
        <w:tc>
          <w:tcPr>
            <w:tcW w:w="2509" w:type="dxa"/>
            <w:shd w:val="clear" w:color="auto" w:fill="auto"/>
          </w:tcPr>
          <w:p w14:paraId="3EB9656A" w14:textId="05510071" w:rsidR="00CB1C3C" w:rsidRPr="00B748E8" w:rsidRDefault="00CB1C3C" w:rsidP="00CB1C3C">
            <w:pPr>
              <w:pStyle w:val="T1"/>
              <w:suppressAutoHyphens/>
              <w:spacing w:after="120"/>
              <w:jc w:val="left"/>
              <w:rPr>
                <w:b w:val="0"/>
                <w:sz w:val="16"/>
              </w:rPr>
            </w:pPr>
            <w:r w:rsidRPr="00D9484E">
              <w:rPr>
                <w:b w:val="0"/>
                <w:sz w:val="16"/>
              </w:rPr>
              <w:t>Instead of 35.5.2.2.4, a better reference would be subclause 9.3.1.22.1 (General)</w:t>
            </w:r>
          </w:p>
        </w:tc>
        <w:tc>
          <w:tcPr>
            <w:tcW w:w="2179" w:type="dxa"/>
            <w:shd w:val="clear" w:color="auto" w:fill="auto"/>
          </w:tcPr>
          <w:p w14:paraId="69747A88" w14:textId="0F8AAB99" w:rsidR="00CB1C3C" w:rsidRPr="00B748E8" w:rsidRDefault="00CB1C3C" w:rsidP="00CB1C3C">
            <w:pPr>
              <w:pStyle w:val="T1"/>
              <w:suppressAutoHyphens/>
              <w:spacing w:after="120"/>
              <w:jc w:val="left"/>
              <w:rPr>
                <w:b w:val="0"/>
                <w:sz w:val="16"/>
              </w:rPr>
            </w:pPr>
            <w:r w:rsidRPr="00D9484E">
              <w:rPr>
                <w:b w:val="0"/>
                <w:sz w:val="16"/>
              </w:rPr>
              <w:t>As in comment</w:t>
            </w:r>
          </w:p>
        </w:tc>
        <w:tc>
          <w:tcPr>
            <w:tcW w:w="2790" w:type="dxa"/>
            <w:shd w:val="clear" w:color="auto" w:fill="auto"/>
          </w:tcPr>
          <w:p w14:paraId="348DAA3E" w14:textId="6BE88160" w:rsidR="00CB1C3C" w:rsidRPr="00444B69" w:rsidRDefault="00CB1C3C" w:rsidP="00CB1C3C">
            <w:pPr>
              <w:pStyle w:val="T1"/>
              <w:suppressAutoHyphens/>
              <w:spacing w:after="120"/>
              <w:jc w:val="left"/>
              <w:rPr>
                <w:b w:val="0"/>
                <w:iCs/>
                <w:color w:val="000000"/>
                <w:sz w:val="16"/>
                <w:szCs w:val="16"/>
              </w:rPr>
            </w:pPr>
            <w:r>
              <w:rPr>
                <w:b w:val="0"/>
                <w:iCs/>
                <w:color w:val="000000"/>
                <w:sz w:val="16"/>
                <w:szCs w:val="16"/>
              </w:rPr>
              <w:t>Revised</w:t>
            </w:r>
            <w:r>
              <w:rPr>
                <w:b w:val="0"/>
                <w:iCs/>
                <w:color w:val="000000"/>
                <w:sz w:val="16"/>
                <w:szCs w:val="16"/>
              </w:rPr>
              <w:br/>
            </w:r>
            <w:r>
              <w:rPr>
                <w:b w:val="0"/>
                <w:iCs/>
                <w:color w:val="000000"/>
                <w:sz w:val="16"/>
                <w:szCs w:val="16"/>
              </w:rPr>
              <w:br/>
            </w:r>
            <w:proofErr w:type="spellStart"/>
            <w:r w:rsidRPr="00444B69">
              <w:rPr>
                <w:b w:val="0"/>
                <w:iCs/>
                <w:color w:val="000000"/>
                <w:sz w:val="16"/>
                <w:szCs w:val="16"/>
              </w:rPr>
              <w:t>Tgbe</w:t>
            </w:r>
            <w:proofErr w:type="spellEnd"/>
            <w:r w:rsidRPr="00444B69">
              <w:rPr>
                <w:b w:val="0"/>
                <w:iCs/>
                <w:color w:val="000000"/>
                <w:sz w:val="16"/>
                <w:szCs w:val="16"/>
              </w:rPr>
              <w:t xml:space="preserve"> editor</w:t>
            </w:r>
            <w:r w:rsidR="00CA70D5">
              <w:rPr>
                <w:b w:val="0"/>
                <w:iCs/>
                <w:color w:val="000000"/>
                <w:sz w:val="16"/>
                <w:szCs w:val="16"/>
              </w:rPr>
              <w:t xml:space="preserve">, the resolution is the same with that </w:t>
            </w:r>
            <w:r w:rsidR="00115D60">
              <w:rPr>
                <w:b w:val="0"/>
                <w:iCs/>
                <w:color w:val="000000"/>
                <w:sz w:val="16"/>
                <w:szCs w:val="16"/>
              </w:rPr>
              <w:t xml:space="preserve">for </w:t>
            </w:r>
            <w:r>
              <w:rPr>
                <w:b w:val="0"/>
                <w:iCs/>
                <w:color w:val="000000"/>
                <w:sz w:val="16"/>
                <w:szCs w:val="16"/>
              </w:rPr>
              <w:t>CID 13888</w:t>
            </w:r>
          </w:p>
        </w:tc>
      </w:tr>
      <w:tr w:rsidR="00CB1C3C" w:rsidRPr="00955C14" w14:paraId="1170BC61" w14:textId="77777777" w:rsidTr="00633FBF">
        <w:trPr>
          <w:trHeight w:val="449"/>
        </w:trPr>
        <w:tc>
          <w:tcPr>
            <w:tcW w:w="587" w:type="dxa"/>
            <w:shd w:val="clear" w:color="auto" w:fill="auto"/>
          </w:tcPr>
          <w:p w14:paraId="51958AA5" w14:textId="52C72FB6" w:rsidR="00CB1C3C" w:rsidRPr="00D9484E" w:rsidRDefault="00CB1C3C" w:rsidP="00CB1C3C">
            <w:pPr>
              <w:pStyle w:val="T1"/>
              <w:suppressAutoHyphens/>
              <w:spacing w:after="120"/>
              <w:rPr>
                <w:b w:val="0"/>
                <w:sz w:val="16"/>
              </w:rPr>
            </w:pPr>
            <w:r w:rsidRPr="00D9484E">
              <w:rPr>
                <w:b w:val="0"/>
                <w:sz w:val="16"/>
              </w:rPr>
              <w:t>13319</w:t>
            </w:r>
          </w:p>
        </w:tc>
        <w:tc>
          <w:tcPr>
            <w:tcW w:w="1034" w:type="dxa"/>
            <w:shd w:val="clear" w:color="auto" w:fill="auto"/>
          </w:tcPr>
          <w:p w14:paraId="70F4C656" w14:textId="3E7E3A86" w:rsidR="00CB1C3C" w:rsidRPr="00D9484E" w:rsidRDefault="00CB1C3C" w:rsidP="00CB1C3C">
            <w:pPr>
              <w:pStyle w:val="T1"/>
              <w:suppressAutoHyphens/>
              <w:spacing w:after="120"/>
              <w:rPr>
                <w:b w:val="0"/>
                <w:sz w:val="16"/>
              </w:rPr>
            </w:pPr>
            <w:r w:rsidRPr="00D9484E">
              <w:rPr>
                <w:b w:val="0"/>
                <w:sz w:val="16"/>
              </w:rPr>
              <w:t>Muhammad Kumail Haider</w:t>
            </w:r>
          </w:p>
        </w:tc>
        <w:tc>
          <w:tcPr>
            <w:tcW w:w="976" w:type="dxa"/>
            <w:shd w:val="clear" w:color="auto" w:fill="auto"/>
          </w:tcPr>
          <w:p w14:paraId="7969CEBE" w14:textId="7496FAD4" w:rsidR="00CB1C3C" w:rsidRPr="00D9484E" w:rsidRDefault="00CB1C3C" w:rsidP="00CB1C3C">
            <w:pPr>
              <w:pStyle w:val="T1"/>
              <w:suppressAutoHyphens/>
              <w:spacing w:after="120"/>
              <w:rPr>
                <w:b w:val="0"/>
                <w:sz w:val="16"/>
              </w:rPr>
            </w:pPr>
            <w:r w:rsidRPr="00D9484E">
              <w:rPr>
                <w:b w:val="0"/>
                <w:sz w:val="16"/>
              </w:rPr>
              <w:t>35.2.2.2</w:t>
            </w:r>
          </w:p>
        </w:tc>
        <w:tc>
          <w:tcPr>
            <w:tcW w:w="635" w:type="dxa"/>
            <w:shd w:val="clear" w:color="auto" w:fill="auto"/>
          </w:tcPr>
          <w:p w14:paraId="6B2D58D0" w14:textId="621C3731" w:rsidR="00CB1C3C" w:rsidRPr="00D9484E" w:rsidRDefault="00CB1C3C" w:rsidP="00CB1C3C">
            <w:pPr>
              <w:pStyle w:val="T1"/>
              <w:suppressAutoHyphens/>
              <w:spacing w:after="120"/>
              <w:rPr>
                <w:b w:val="0"/>
                <w:sz w:val="16"/>
              </w:rPr>
            </w:pPr>
            <w:r w:rsidRPr="00D9484E">
              <w:rPr>
                <w:b w:val="0"/>
                <w:sz w:val="16"/>
              </w:rPr>
              <w:t>404.22</w:t>
            </w:r>
          </w:p>
        </w:tc>
        <w:tc>
          <w:tcPr>
            <w:tcW w:w="2509" w:type="dxa"/>
            <w:shd w:val="clear" w:color="auto" w:fill="auto"/>
          </w:tcPr>
          <w:p w14:paraId="45B52543" w14:textId="6F7E46DD" w:rsidR="00CB1C3C" w:rsidRPr="00D9484E" w:rsidRDefault="00CB1C3C" w:rsidP="00CB1C3C">
            <w:pPr>
              <w:pStyle w:val="T1"/>
              <w:suppressAutoHyphens/>
              <w:spacing w:after="120"/>
              <w:jc w:val="left"/>
              <w:rPr>
                <w:b w:val="0"/>
                <w:sz w:val="16"/>
              </w:rPr>
            </w:pPr>
            <w:proofErr w:type="gramStart"/>
            <w:r w:rsidRPr="00D9484E">
              <w:rPr>
                <w:b w:val="0"/>
                <w:sz w:val="16"/>
              </w:rPr>
              <w:t>An</w:t>
            </w:r>
            <w:proofErr w:type="gramEnd"/>
            <w:r w:rsidRPr="00D9484E">
              <w:rPr>
                <w:b w:val="0"/>
                <w:sz w:val="16"/>
              </w:rPr>
              <w:t xml:space="preserve"> non-AP --&gt; A non-AP</w:t>
            </w:r>
          </w:p>
        </w:tc>
        <w:tc>
          <w:tcPr>
            <w:tcW w:w="2179" w:type="dxa"/>
            <w:shd w:val="clear" w:color="auto" w:fill="auto"/>
          </w:tcPr>
          <w:p w14:paraId="5163655D" w14:textId="5A7173FC" w:rsidR="00CB1C3C" w:rsidRPr="00D9484E" w:rsidRDefault="00CB1C3C" w:rsidP="00CB1C3C">
            <w:pPr>
              <w:pStyle w:val="T1"/>
              <w:suppressAutoHyphens/>
              <w:spacing w:after="120"/>
              <w:jc w:val="left"/>
              <w:rPr>
                <w:b w:val="0"/>
                <w:sz w:val="16"/>
              </w:rPr>
            </w:pPr>
            <w:r w:rsidRPr="00D9484E">
              <w:rPr>
                <w:b w:val="0"/>
                <w:sz w:val="16"/>
              </w:rPr>
              <w:t>as in comment</w:t>
            </w:r>
          </w:p>
        </w:tc>
        <w:tc>
          <w:tcPr>
            <w:tcW w:w="2790" w:type="dxa"/>
            <w:shd w:val="clear" w:color="auto" w:fill="auto"/>
          </w:tcPr>
          <w:p w14:paraId="6D347B72" w14:textId="313FA165" w:rsidR="00CB1C3C" w:rsidRPr="00444B69" w:rsidRDefault="00426FA3" w:rsidP="00CB1C3C">
            <w:pPr>
              <w:pStyle w:val="T1"/>
              <w:suppressAutoHyphens/>
              <w:spacing w:after="120"/>
              <w:jc w:val="left"/>
              <w:rPr>
                <w:b w:val="0"/>
                <w:iCs/>
                <w:color w:val="000000"/>
                <w:sz w:val="16"/>
                <w:szCs w:val="16"/>
              </w:rPr>
            </w:pPr>
            <w:r w:rsidRPr="00D22EBD">
              <w:rPr>
                <w:b w:val="0"/>
                <w:iCs/>
                <w:color w:val="000000"/>
                <w:sz w:val="16"/>
                <w:szCs w:val="16"/>
              </w:rPr>
              <w:t>Accepted</w:t>
            </w:r>
          </w:p>
        </w:tc>
      </w:tr>
      <w:tr w:rsidR="000A281B" w:rsidRPr="00955C14" w14:paraId="2B906F64" w14:textId="77777777" w:rsidTr="00633FBF">
        <w:trPr>
          <w:trHeight w:val="449"/>
        </w:trPr>
        <w:tc>
          <w:tcPr>
            <w:tcW w:w="587" w:type="dxa"/>
            <w:shd w:val="clear" w:color="auto" w:fill="auto"/>
          </w:tcPr>
          <w:p w14:paraId="2F93162B" w14:textId="533AB55F" w:rsidR="000A281B" w:rsidRPr="000A281B" w:rsidRDefault="000A281B" w:rsidP="000A281B">
            <w:pPr>
              <w:pStyle w:val="T1"/>
              <w:suppressAutoHyphens/>
              <w:spacing w:after="120"/>
              <w:rPr>
                <w:b w:val="0"/>
                <w:sz w:val="16"/>
              </w:rPr>
            </w:pPr>
            <w:r w:rsidRPr="000A281B">
              <w:rPr>
                <w:b w:val="0"/>
                <w:sz w:val="16"/>
              </w:rPr>
              <w:t>13977</w:t>
            </w:r>
          </w:p>
        </w:tc>
        <w:tc>
          <w:tcPr>
            <w:tcW w:w="1034" w:type="dxa"/>
            <w:shd w:val="clear" w:color="auto" w:fill="auto"/>
          </w:tcPr>
          <w:p w14:paraId="38C63754" w14:textId="0E4CE97D" w:rsidR="000A281B" w:rsidRPr="000A281B" w:rsidRDefault="000A281B" w:rsidP="000A281B">
            <w:pPr>
              <w:pStyle w:val="T1"/>
              <w:suppressAutoHyphens/>
              <w:spacing w:after="120"/>
              <w:rPr>
                <w:b w:val="0"/>
                <w:sz w:val="16"/>
              </w:rPr>
            </w:pPr>
            <w:r w:rsidRPr="000A281B">
              <w:rPr>
                <w:b w:val="0"/>
                <w:sz w:val="16"/>
              </w:rPr>
              <w:t>Geonjung Ko</w:t>
            </w:r>
          </w:p>
        </w:tc>
        <w:tc>
          <w:tcPr>
            <w:tcW w:w="976" w:type="dxa"/>
            <w:shd w:val="clear" w:color="auto" w:fill="auto"/>
          </w:tcPr>
          <w:p w14:paraId="274564D6" w14:textId="37A60A12" w:rsidR="000A281B" w:rsidRPr="000A281B" w:rsidRDefault="000A281B" w:rsidP="000A281B">
            <w:pPr>
              <w:pStyle w:val="T1"/>
              <w:suppressAutoHyphens/>
              <w:spacing w:after="120"/>
              <w:rPr>
                <w:b w:val="0"/>
                <w:sz w:val="16"/>
              </w:rPr>
            </w:pPr>
            <w:r w:rsidRPr="000A281B">
              <w:rPr>
                <w:b w:val="0"/>
                <w:sz w:val="16"/>
              </w:rPr>
              <w:t>35.2.2.2</w:t>
            </w:r>
          </w:p>
        </w:tc>
        <w:tc>
          <w:tcPr>
            <w:tcW w:w="635" w:type="dxa"/>
            <w:shd w:val="clear" w:color="auto" w:fill="auto"/>
          </w:tcPr>
          <w:p w14:paraId="2C3A3EFC" w14:textId="77DD2E13" w:rsidR="000A281B" w:rsidRPr="000A281B" w:rsidRDefault="000A281B" w:rsidP="000A281B">
            <w:pPr>
              <w:pStyle w:val="T1"/>
              <w:suppressAutoHyphens/>
              <w:spacing w:after="120"/>
              <w:rPr>
                <w:b w:val="0"/>
                <w:sz w:val="16"/>
              </w:rPr>
            </w:pPr>
            <w:r w:rsidRPr="000A281B">
              <w:rPr>
                <w:b w:val="0"/>
                <w:sz w:val="16"/>
              </w:rPr>
              <w:t>404.22</w:t>
            </w:r>
          </w:p>
        </w:tc>
        <w:tc>
          <w:tcPr>
            <w:tcW w:w="2509" w:type="dxa"/>
            <w:shd w:val="clear" w:color="auto" w:fill="auto"/>
          </w:tcPr>
          <w:p w14:paraId="518F09D6" w14:textId="7B3D916D" w:rsidR="000A281B" w:rsidRPr="000A281B" w:rsidRDefault="000A281B" w:rsidP="000A281B">
            <w:pPr>
              <w:pStyle w:val="T1"/>
              <w:suppressAutoHyphens/>
              <w:spacing w:after="120"/>
              <w:jc w:val="left"/>
              <w:rPr>
                <w:b w:val="0"/>
                <w:sz w:val="16"/>
              </w:rPr>
            </w:pPr>
            <w:r w:rsidRPr="000A281B">
              <w:rPr>
                <w:b w:val="0"/>
                <w:sz w:val="16"/>
              </w:rPr>
              <w:t>Change "</w:t>
            </w:r>
            <w:proofErr w:type="gramStart"/>
            <w:r w:rsidRPr="000A281B">
              <w:rPr>
                <w:b w:val="0"/>
                <w:sz w:val="16"/>
              </w:rPr>
              <w:t>An</w:t>
            </w:r>
            <w:proofErr w:type="gramEnd"/>
            <w:r w:rsidRPr="000A281B">
              <w:rPr>
                <w:b w:val="0"/>
                <w:sz w:val="16"/>
              </w:rPr>
              <w:t xml:space="preserve"> non-AP" to "A non-AP".</w:t>
            </w:r>
          </w:p>
        </w:tc>
        <w:tc>
          <w:tcPr>
            <w:tcW w:w="2179" w:type="dxa"/>
            <w:shd w:val="clear" w:color="auto" w:fill="auto"/>
          </w:tcPr>
          <w:p w14:paraId="77792ABC" w14:textId="0400ECA0" w:rsidR="000A281B" w:rsidRPr="000A281B" w:rsidRDefault="000A281B" w:rsidP="000A281B">
            <w:pPr>
              <w:pStyle w:val="T1"/>
              <w:suppressAutoHyphens/>
              <w:spacing w:after="120"/>
              <w:jc w:val="left"/>
              <w:rPr>
                <w:b w:val="0"/>
                <w:sz w:val="16"/>
              </w:rPr>
            </w:pPr>
            <w:r w:rsidRPr="000A281B">
              <w:rPr>
                <w:b w:val="0"/>
                <w:sz w:val="16"/>
              </w:rPr>
              <w:t>As in comment</w:t>
            </w:r>
          </w:p>
        </w:tc>
        <w:tc>
          <w:tcPr>
            <w:tcW w:w="2790" w:type="dxa"/>
            <w:shd w:val="clear" w:color="auto" w:fill="auto"/>
          </w:tcPr>
          <w:p w14:paraId="3CF22C6F" w14:textId="77777777" w:rsidR="000A281B" w:rsidRDefault="000A281B" w:rsidP="000A281B">
            <w:pPr>
              <w:pStyle w:val="T1"/>
              <w:suppressAutoHyphens/>
              <w:spacing w:after="120"/>
              <w:jc w:val="left"/>
              <w:rPr>
                <w:b w:val="0"/>
                <w:iCs/>
                <w:color w:val="000000"/>
                <w:sz w:val="16"/>
                <w:szCs w:val="16"/>
              </w:rPr>
            </w:pPr>
            <w:r>
              <w:rPr>
                <w:b w:val="0"/>
                <w:iCs/>
                <w:color w:val="000000"/>
                <w:sz w:val="16"/>
                <w:szCs w:val="16"/>
              </w:rPr>
              <w:t>Revised</w:t>
            </w:r>
          </w:p>
          <w:p w14:paraId="4A849AF3" w14:textId="77777777" w:rsidR="000A281B" w:rsidRDefault="000A281B" w:rsidP="000A281B">
            <w:pPr>
              <w:pStyle w:val="T1"/>
              <w:suppressAutoHyphens/>
              <w:spacing w:after="120"/>
              <w:jc w:val="left"/>
              <w:rPr>
                <w:b w:val="0"/>
                <w:iCs/>
                <w:color w:val="000000"/>
                <w:sz w:val="16"/>
                <w:szCs w:val="16"/>
              </w:rPr>
            </w:pPr>
          </w:p>
          <w:p w14:paraId="7E695FE2" w14:textId="63341E23" w:rsidR="000A281B" w:rsidRPr="00D22EBD" w:rsidRDefault="000A281B" w:rsidP="000A281B">
            <w:pPr>
              <w:pStyle w:val="T1"/>
              <w:suppressAutoHyphens/>
              <w:spacing w:after="120"/>
              <w:jc w:val="left"/>
              <w:rPr>
                <w:b w:val="0"/>
                <w:iCs/>
                <w:color w:val="000000"/>
                <w:sz w:val="16"/>
                <w:szCs w:val="16"/>
              </w:rPr>
            </w:pPr>
            <w:proofErr w:type="spellStart"/>
            <w:r w:rsidRPr="00444B69">
              <w:rPr>
                <w:b w:val="0"/>
                <w:iCs/>
                <w:color w:val="000000"/>
                <w:sz w:val="16"/>
                <w:szCs w:val="16"/>
              </w:rPr>
              <w:t>Tgbe</w:t>
            </w:r>
            <w:proofErr w:type="spellEnd"/>
            <w:r w:rsidRPr="00444B69">
              <w:rPr>
                <w:b w:val="0"/>
                <w:iCs/>
                <w:color w:val="000000"/>
                <w:sz w:val="16"/>
                <w:szCs w:val="16"/>
              </w:rPr>
              <w:t xml:space="preserve"> editor</w:t>
            </w:r>
            <w:r>
              <w:rPr>
                <w:b w:val="0"/>
                <w:iCs/>
                <w:color w:val="000000"/>
                <w:sz w:val="16"/>
                <w:szCs w:val="16"/>
              </w:rPr>
              <w:t>, the resolution is the same with that for CID 13319</w:t>
            </w:r>
          </w:p>
        </w:tc>
      </w:tr>
      <w:tr w:rsidR="00CB1C3C" w:rsidRPr="00955C14" w14:paraId="33E42396" w14:textId="77777777" w:rsidTr="00633FBF">
        <w:trPr>
          <w:trHeight w:val="449"/>
        </w:trPr>
        <w:tc>
          <w:tcPr>
            <w:tcW w:w="587" w:type="dxa"/>
            <w:shd w:val="clear" w:color="auto" w:fill="auto"/>
          </w:tcPr>
          <w:p w14:paraId="64E39FE2" w14:textId="5F478635" w:rsidR="00CB1C3C" w:rsidRPr="00386AA5" w:rsidRDefault="00CB1C3C" w:rsidP="00CB1C3C">
            <w:pPr>
              <w:pStyle w:val="T1"/>
              <w:suppressAutoHyphens/>
              <w:spacing w:after="120"/>
              <w:rPr>
                <w:b w:val="0"/>
                <w:sz w:val="16"/>
              </w:rPr>
            </w:pPr>
            <w:r w:rsidRPr="00386AA5">
              <w:rPr>
                <w:b w:val="0"/>
                <w:sz w:val="16"/>
              </w:rPr>
              <w:t>10922</w:t>
            </w:r>
          </w:p>
        </w:tc>
        <w:tc>
          <w:tcPr>
            <w:tcW w:w="1034" w:type="dxa"/>
            <w:shd w:val="clear" w:color="auto" w:fill="auto"/>
          </w:tcPr>
          <w:p w14:paraId="0B797FAA" w14:textId="55F47ABE" w:rsidR="00CB1C3C" w:rsidRPr="00386AA5" w:rsidRDefault="00CB1C3C" w:rsidP="00CB1C3C">
            <w:pPr>
              <w:pStyle w:val="T1"/>
              <w:suppressAutoHyphens/>
              <w:spacing w:after="120"/>
              <w:rPr>
                <w:b w:val="0"/>
                <w:sz w:val="16"/>
              </w:rPr>
            </w:pPr>
            <w:proofErr w:type="spellStart"/>
            <w:r w:rsidRPr="00386AA5">
              <w:rPr>
                <w:b w:val="0"/>
                <w:sz w:val="16"/>
              </w:rPr>
              <w:t>Wookbong</w:t>
            </w:r>
            <w:proofErr w:type="spellEnd"/>
            <w:r w:rsidRPr="00386AA5">
              <w:rPr>
                <w:b w:val="0"/>
                <w:sz w:val="16"/>
              </w:rPr>
              <w:t xml:space="preserve"> Lee</w:t>
            </w:r>
          </w:p>
        </w:tc>
        <w:tc>
          <w:tcPr>
            <w:tcW w:w="976" w:type="dxa"/>
            <w:shd w:val="clear" w:color="auto" w:fill="auto"/>
          </w:tcPr>
          <w:p w14:paraId="4F235913" w14:textId="1F159C8C" w:rsidR="00CB1C3C" w:rsidRPr="00386AA5" w:rsidRDefault="00CB1C3C" w:rsidP="00CB1C3C">
            <w:pPr>
              <w:pStyle w:val="T1"/>
              <w:suppressAutoHyphens/>
              <w:spacing w:after="120"/>
              <w:rPr>
                <w:b w:val="0"/>
                <w:sz w:val="16"/>
              </w:rPr>
            </w:pPr>
            <w:r w:rsidRPr="00386AA5">
              <w:rPr>
                <w:b w:val="0"/>
                <w:sz w:val="16"/>
              </w:rPr>
              <w:t>35.2.2.2</w:t>
            </w:r>
          </w:p>
        </w:tc>
        <w:tc>
          <w:tcPr>
            <w:tcW w:w="635" w:type="dxa"/>
            <w:shd w:val="clear" w:color="auto" w:fill="auto"/>
          </w:tcPr>
          <w:p w14:paraId="1A1D1036" w14:textId="1B237251" w:rsidR="00CB1C3C" w:rsidRPr="00386AA5" w:rsidRDefault="00CB1C3C" w:rsidP="00CB1C3C">
            <w:pPr>
              <w:pStyle w:val="T1"/>
              <w:suppressAutoHyphens/>
              <w:spacing w:after="120"/>
              <w:rPr>
                <w:b w:val="0"/>
                <w:sz w:val="16"/>
              </w:rPr>
            </w:pPr>
            <w:r w:rsidRPr="00386AA5">
              <w:rPr>
                <w:b w:val="0"/>
                <w:sz w:val="16"/>
              </w:rPr>
              <w:t>404.35</w:t>
            </w:r>
          </w:p>
        </w:tc>
        <w:tc>
          <w:tcPr>
            <w:tcW w:w="2509" w:type="dxa"/>
            <w:shd w:val="clear" w:color="auto" w:fill="auto"/>
          </w:tcPr>
          <w:p w14:paraId="6803A714" w14:textId="39E53D88" w:rsidR="00CB1C3C" w:rsidRPr="00386AA5" w:rsidRDefault="00CB1C3C" w:rsidP="00CB1C3C">
            <w:pPr>
              <w:pStyle w:val="T1"/>
              <w:suppressAutoHyphens/>
              <w:spacing w:after="120"/>
              <w:jc w:val="left"/>
              <w:rPr>
                <w:b w:val="0"/>
                <w:sz w:val="16"/>
              </w:rPr>
            </w:pPr>
            <w:r w:rsidRPr="00386AA5">
              <w:rPr>
                <w:b w:val="0"/>
                <w:sz w:val="16"/>
              </w:rPr>
              <w:t xml:space="preserve">RU Allocation subfields in the basic trigger frame can indicate RU allocation including puncturing (disabled subchannel), I </w:t>
            </w:r>
            <w:proofErr w:type="gramStart"/>
            <w:r w:rsidRPr="00386AA5">
              <w:rPr>
                <w:b w:val="0"/>
                <w:sz w:val="16"/>
              </w:rPr>
              <w:t>don't</w:t>
            </w:r>
            <w:proofErr w:type="gramEnd"/>
            <w:r w:rsidRPr="00386AA5">
              <w:rPr>
                <w:b w:val="0"/>
                <w:sz w:val="16"/>
              </w:rPr>
              <w:t xml:space="preserve"> know why MU-RTS needs to inform the whole bandwidth and puncturing separately.</w:t>
            </w:r>
          </w:p>
        </w:tc>
        <w:tc>
          <w:tcPr>
            <w:tcW w:w="2179" w:type="dxa"/>
            <w:shd w:val="clear" w:color="auto" w:fill="auto"/>
          </w:tcPr>
          <w:p w14:paraId="6F2DA4B2" w14:textId="2A765569" w:rsidR="00CB1C3C" w:rsidRPr="00386AA5" w:rsidRDefault="00CB1C3C" w:rsidP="00CB1C3C">
            <w:pPr>
              <w:pStyle w:val="T1"/>
              <w:suppressAutoHyphens/>
              <w:spacing w:after="120"/>
              <w:jc w:val="left"/>
              <w:rPr>
                <w:b w:val="0"/>
                <w:sz w:val="16"/>
              </w:rPr>
            </w:pPr>
            <w:r w:rsidRPr="00386AA5">
              <w:rPr>
                <w:b w:val="0"/>
                <w:sz w:val="16"/>
              </w:rPr>
              <w:t>Why not use the same RU Allocation subfield in the basic trigger frame and MU-RTS?</w:t>
            </w:r>
          </w:p>
        </w:tc>
        <w:tc>
          <w:tcPr>
            <w:tcW w:w="2790" w:type="dxa"/>
            <w:shd w:val="clear" w:color="auto" w:fill="auto"/>
          </w:tcPr>
          <w:p w14:paraId="7F186524" w14:textId="521FC65D" w:rsidR="00CB1C3C" w:rsidRPr="00444B69" w:rsidRDefault="00904050" w:rsidP="00CB1C3C">
            <w:pPr>
              <w:pStyle w:val="T1"/>
              <w:suppressAutoHyphens/>
              <w:spacing w:after="120"/>
              <w:jc w:val="left"/>
              <w:rPr>
                <w:b w:val="0"/>
                <w:iCs/>
                <w:color w:val="000000"/>
                <w:sz w:val="16"/>
                <w:szCs w:val="16"/>
              </w:rPr>
            </w:pPr>
            <w:r>
              <w:rPr>
                <w:b w:val="0"/>
                <w:iCs/>
                <w:color w:val="000000"/>
                <w:sz w:val="16"/>
                <w:szCs w:val="16"/>
              </w:rPr>
              <w:t>Rejected</w:t>
            </w:r>
          </w:p>
          <w:p w14:paraId="53853997" w14:textId="77777777" w:rsidR="00CB1C3C" w:rsidRPr="00444B69" w:rsidRDefault="00CB1C3C" w:rsidP="00CB1C3C">
            <w:pPr>
              <w:pStyle w:val="T1"/>
              <w:suppressAutoHyphens/>
              <w:spacing w:after="120"/>
              <w:jc w:val="left"/>
              <w:rPr>
                <w:b w:val="0"/>
                <w:iCs/>
                <w:color w:val="000000"/>
                <w:sz w:val="16"/>
                <w:szCs w:val="16"/>
              </w:rPr>
            </w:pPr>
          </w:p>
          <w:p w14:paraId="0D7EF3C4" w14:textId="50861584" w:rsidR="00D944D3" w:rsidRDefault="00F06A4B" w:rsidP="00CB1C3C">
            <w:pPr>
              <w:pStyle w:val="T1"/>
              <w:suppressAutoHyphens/>
              <w:spacing w:after="120"/>
              <w:jc w:val="left"/>
              <w:rPr>
                <w:b w:val="0"/>
                <w:iCs/>
                <w:color w:val="000000"/>
                <w:sz w:val="16"/>
                <w:szCs w:val="16"/>
              </w:rPr>
            </w:pPr>
            <w:r>
              <w:rPr>
                <w:b w:val="0"/>
                <w:iCs/>
                <w:color w:val="000000"/>
                <w:sz w:val="16"/>
                <w:szCs w:val="16"/>
              </w:rPr>
              <w:t>Th</w:t>
            </w:r>
            <w:r w:rsidR="008A756B">
              <w:rPr>
                <w:b w:val="0"/>
                <w:iCs/>
                <w:color w:val="000000"/>
                <w:sz w:val="16"/>
                <w:szCs w:val="16"/>
              </w:rPr>
              <w:t xml:space="preserve">e comment </w:t>
            </w:r>
            <w:r w:rsidR="00160727">
              <w:rPr>
                <w:b w:val="0"/>
                <w:iCs/>
                <w:color w:val="000000"/>
                <w:sz w:val="16"/>
                <w:szCs w:val="16"/>
              </w:rPr>
              <w:t xml:space="preserve">fails to </w:t>
            </w:r>
            <w:r w:rsidR="00C657B7">
              <w:rPr>
                <w:b w:val="0"/>
                <w:iCs/>
                <w:color w:val="000000"/>
                <w:sz w:val="16"/>
                <w:szCs w:val="16"/>
              </w:rPr>
              <w:t>identify</w:t>
            </w:r>
            <w:r w:rsidR="008A756B">
              <w:rPr>
                <w:b w:val="0"/>
                <w:iCs/>
                <w:color w:val="000000"/>
                <w:sz w:val="16"/>
                <w:szCs w:val="16"/>
              </w:rPr>
              <w:t xml:space="preserve"> a technical issue</w:t>
            </w:r>
            <w:r w:rsidR="00C657B7">
              <w:rPr>
                <w:b w:val="0"/>
                <w:iCs/>
                <w:color w:val="000000"/>
                <w:sz w:val="16"/>
                <w:szCs w:val="16"/>
              </w:rPr>
              <w:t xml:space="preserve"> and is asking for a question</w:t>
            </w:r>
            <w:r w:rsidR="008A756B">
              <w:rPr>
                <w:b w:val="0"/>
                <w:iCs/>
                <w:color w:val="000000"/>
                <w:sz w:val="16"/>
                <w:szCs w:val="16"/>
              </w:rPr>
              <w:t>.</w:t>
            </w:r>
            <w:r w:rsidR="00C323FB">
              <w:rPr>
                <w:b w:val="0"/>
                <w:iCs/>
                <w:color w:val="000000"/>
                <w:sz w:val="16"/>
                <w:szCs w:val="16"/>
              </w:rPr>
              <w:t xml:space="preserve"> </w:t>
            </w:r>
            <w:r w:rsidR="003C355C">
              <w:rPr>
                <w:b w:val="0"/>
                <w:iCs/>
                <w:color w:val="000000"/>
                <w:sz w:val="16"/>
                <w:szCs w:val="16"/>
              </w:rPr>
              <w:t xml:space="preserve">The answer </w:t>
            </w:r>
            <w:r w:rsidR="009B5099">
              <w:rPr>
                <w:b w:val="0"/>
                <w:iCs/>
                <w:color w:val="000000"/>
                <w:sz w:val="16"/>
                <w:szCs w:val="16"/>
              </w:rPr>
              <w:t xml:space="preserve">here is to recap the past discussions. </w:t>
            </w:r>
            <w:r w:rsidR="009B5099">
              <w:rPr>
                <w:b w:val="0"/>
                <w:iCs/>
                <w:color w:val="000000"/>
                <w:sz w:val="16"/>
                <w:szCs w:val="16"/>
              </w:rPr>
              <w:br/>
            </w:r>
            <w:r w:rsidR="009B5099">
              <w:rPr>
                <w:b w:val="0"/>
                <w:iCs/>
                <w:color w:val="000000"/>
                <w:sz w:val="16"/>
                <w:szCs w:val="16"/>
              </w:rPr>
              <w:br/>
            </w:r>
            <w:r w:rsidR="00C323FB">
              <w:rPr>
                <w:b w:val="0"/>
                <w:iCs/>
                <w:color w:val="000000"/>
                <w:sz w:val="16"/>
                <w:szCs w:val="16"/>
              </w:rPr>
              <w:t xml:space="preserve">The </w:t>
            </w:r>
            <w:r w:rsidR="00CF6BCA">
              <w:rPr>
                <w:b w:val="0"/>
                <w:iCs/>
                <w:color w:val="000000"/>
                <w:sz w:val="16"/>
                <w:szCs w:val="16"/>
              </w:rPr>
              <w:t xml:space="preserve">group has debated on this topic </w:t>
            </w:r>
            <w:r w:rsidR="00E616A0">
              <w:rPr>
                <w:b w:val="0"/>
                <w:iCs/>
                <w:color w:val="000000"/>
                <w:sz w:val="16"/>
                <w:szCs w:val="16"/>
              </w:rPr>
              <w:t xml:space="preserve">in the past and the agreement </w:t>
            </w:r>
            <w:r w:rsidR="00751CB0">
              <w:rPr>
                <w:b w:val="0"/>
                <w:iCs/>
                <w:color w:val="000000"/>
                <w:sz w:val="16"/>
                <w:szCs w:val="16"/>
              </w:rPr>
              <w:t>was</w:t>
            </w:r>
            <w:r w:rsidR="00E616A0">
              <w:rPr>
                <w:b w:val="0"/>
                <w:iCs/>
                <w:color w:val="000000"/>
                <w:sz w:val="16"/>
                <w:szCs w:val="16"/>
              </w:rPr>
              <w:t xml:space="preserve"> to </w:t>
            </w:r>
            <w:r w:rsidR="005B1D53">
              <w:rPr>
                <w:b w:val="0"/>
                <w:iCs/>
                <w:color w:val="000000"/>
                <w:sz w:val="16"/>
                <w:szCs w:val="16"/>
              </w:rPr>
              <w:t xml:space="preserve">allow </w:t>
            </w:r>
            <w:r w:rsidR="00E616A0">
              <w:rPr>
                <w:b w:val="0"/>
                <w:iCs/>
                <w:color w:val="000000"/>
                <w:sz w:val="16"/>
                <w:szCs w:val="16"/>
              </w:rPr>
              <w:t>RU</w:t>
            </w:r>
            <w:r w:rsidR="005B1D53">
              <w:rPr>
                <w:b w:val="0"/>
                <w:iCs/>
                <w:color w:val="000000"/>
                <w:sz w:val="16"/>
                <w:szCs w:val="16"/>
              </w:rPr>
              <w:t xml:space="preserve"> </w:t>
            </w:r>
            <w:r w:rsidR="0067734D">
              <w:rPr>
                <w:b w:val="0"/>
                <w:iCs/>
                <w:color w:val="000000"/>
                <w:sz w:val="16"/>
                <w:szCs w:val="16"/>
              </w:rPr>
              <w:t xml:space="preserve">only </w:t>
            </w:r>
            <w:r w:rsidR="00EA4117">
              <w:rPr>
                <w:b w:val="0"/>
                <w:iCs/>
                <w:color w:val="000000"/>
                <w:sz w:val="16"/>
                <w:szCs w:val="16"/>
              </w:rPr>
              <w:t>(</w:t>
            </w:r>
            <w:proofErr w:type="gramStart"/>
            <w:r w:rsidR="00EA4117">
              <w:rPr>
                <w:b w:val="0"/>
                <w:iCs/>
                <w:color w:val="000000"/>
                <w:sz w:val="16"/>
                <w:szCs w:val="16"/>
              </w:rPr>
              <w:t>i.e.</w:t>
            </w:r>
            <w:proofErr w:type="gramEnd"/>
            <w:r w:rsidR="00EA4117">
              <w:rPr>
                <w:b w:val="0"/>
                <w:iCs/>
                <w:color w:val="000000"/>
                <w:sz w:val="16"/>
                <w:szCs w:val="16"/>
              </w:rPr>
              <w:t xml:space="preserve"> excluding MRU) </w:t>
            </w:r>
            <w:r w:rsidR="005B1D53">
              <w:rPr>
                <w:b w:val="0"/>
                <w:iCs/>
                <w:color w:val="000000"/>
                <w:sz w:val="16"/>
                <w:szCs w:val="16"/>
              </w:rPr>
              <w:t>in the RU Allocation subfield</w:t>
            </w:r>
            <w:r w:rsidR="00F45F20">
              <w:rPr>
                <w:b w:val="0"/>
                <w:iCs/>
                <w:color w:val="000000"/>
                <w:sz w:val="16"/>
                <w:szCs w:val="16"/>
              </w:rPr>
              <w:t xml:space="preserve"> for MU-RTS</w:t>
            </w:r>
            <w:r w:rsidR="0067734D">
              <w:rPr>
                <w:b w:val="0"/>
                <w:iCs/>
                <w:color w:val="000000"/>
                <w:sz w:val="16"/>
                <w:szCs w:val="16"/>
              </w:rPr>
              <w:t xml:space="preserve"> for simplicity</w:t>
            </w:r>
            <w:r w:rsidR="00F45F20">
              <w:rPr>
                <w:b w:val="0"/>
                <w:iCs/>
                <w:color w:val="000000"/>
                <w:sz w:val="16"/>
                <w:szCs w:val="16"/>
              </w:rPr>
              <w:t>.</w:t>
            </w:r>
            <w:r w:rsidR="001366B0">
              <w:rPr>
                <w:b w:val="0"/>
                <w:iCs/>
                <w:color w:val="000000"/>
                <w:sz w:val="16"/>
                <w:szCs w:val="16"/>
              </w:rPr>
              <w:t xml:space="preserve"> The current text in D2.0 is aligned with the agreement and the related SP text is provided below as a reference.</w:t>
            </w:r>
          </w:p>
          <w:p w14:paraId="42F43694" w14:textId="2DDEAC80" w:rsidR="00094972" w:rsidRDefault="00094972" w:rsidP="00CB1C3C">
            <w:pPr>
              <w:pStyle w:val="T1"/>
              <w:suppressAutoHyphens/>
              <w:spacing w:after="120"/>
              <w:jc w:val="left"/>
              <w:rPr>
                <w:b w:val="0"/>
                <w:iCs/>
                <w:color w:val="000000"/>
                <w:sz w:val="16"/>
                <w:szCs w:val="16"/>
              </w:rPr>
            </w:pPr>
          </w:p>
          <w:p w14:paraId="3BA634D9" w14:textId="77777777" w:rsidR="00094972" w:rsidRPr="00094972" w:rsidRDefault="00094972" w:rsidP="00094972">
            <w:pPr>
              <w:pStyle w:val="T1"/>
              <w:suppressAutoHyphens/>
              <w:spacing w:after="120"/>
              <w:jc w:val="left"/>
              <w:rPr>
                <w:b w:val="0"/>
                <w:iCs/>
                <w:color w:val="000000"/>
                <w:sz w:val="16"/>
                <w:szCs w:val="16"/>
              </w:rPr>
            </w:pPr>
            <w:r w:rsidRPr="00094972">
              <w:rPr>
                <w:b w:val="0"/>
                <w:iCs/>
                <w:color w:val="000000"/>
                <w:sz w:val="16"/>
                <w:szCs w:val="16"/>
              </w:rPr>
              <w:t>Straw poll #413</w:t>
            </w:r>
          </w:p>
          <w:p w14:paraId="724636FB" w14:textId="77777777" w:rsidR="00094972" w:rsidRPr="00094972" w:rsidRDefault="00094972" w:rsidP="00094972">
            <w:pPr>
              <w:pStyle w:val="T1"/>
              <w:suppressAutoHyphens/>
              <w:spacing w:after="120"/>
              <w:jc w:val="left"/>
              <w:rPr>
                <w:b w:val="0"/>
                <w:iCs/>
                <w:color w:val="000000"/>
                <w:sz w:val="16"/>
                <w:szCs w:val="16"/>
              </w:rPr>
            </w:pPr>
            <w:r w:rsidRPr="00094972">
              <w:rPr>
                <w:b w:val="0"/>
                <w:iCs/>
                <w:color w:val="000000"/>
                <w:sz w:val="16"/>
                <w:szCs w:val="16"/>
              </w:rPr>
              <w:t>Do you agree that</w:t>
            </w:r>
          </w:p>
          <w:p w14:paraId="0AB82656" w14:textId="77777777" w:rsidR="00094972" w:rsidRPr="00094972" w:rsidRDefault="00094972" w:rsidP="00094972">
            <w:pPr>
              <w:pStyle w:val="T1"/>
              <w:suppressAutoHyphens/>
              <w:spacing w:after="120"/>
              <w:jc w:val="left"/>
              <w:rPr>
                <w:b w:val="0"/>
                <w:iCs/>
                <w:color w:val="000000"/>
                <w:sz w:val="16"/>
                <w:szCs w:val="16"/>
              </w:rPr>
            </w:pPr>
            <w:r w:rsidRPr="00094972">
              <w:rPr>
                <w:b w:val="0"/>
                <w:iCs/>
                <w:color w:val="000000"/>
                <w:sz w:val="16"/>
                <w:szCs w:val="16"/>
              </w:rPr>
              <w:t>•</w:t>
            </w:r>
            <w:r w:rsidRPr="00094972">
              <w:rPr>
                <w:b w:val="0"/>
                <w:iCs/>
                <w:color w:val="000000"/>
                <w:sz w:val="16"/>
                <w:szCs w:val="16"/>
              </w:rPr>
              <w:tab/>
              <w:t xml:space="preserve">The CTS response to MU-RTS supports all the modes in 11ax and 320MHz non-HT duplicate </w:t>
            </w:r>
            <w:proofErr w:type="gramStart"/>
            <w:r w:rsidRPr="00094972">
              <w:rPr>
                <w:b w:val="0"/>
                <w:iCs/>
                <w:color w:val="000000"/>
                <w:sz w:val="16"/>
                <w:szCs w:val="16"/>
              </w:rPr>
              <w:t>transmission;</w:t>
            </w:r>
            <w:proofErr w:type="gramEnd"/>
          </w:p>
          <w:p w14:paraId="55A35B20" w14:textId="77777777" w:rsidR="00094972" w:rsidRPr="00094972" w:rsidRDefault="00094972" w:rsidP="00094972">
            <w:pPr>
              <w:pStyle w:val="T1"/>
              <w:suppressAutoHyphens/>
              <w:spacing w:after="120"/>
              <w:jc w:val="left"/>
              <w:rPr>
                <w:b w:val="0"/>
                <w:iCs/>
                <w:color w:val="000000"/>
                <w:sz w:val="16"/>
                <w:szCs w:val="16"/>
              </w:rPr>
            </w:pPr>
            <w:r w:rsidRPr="00094972">
              <w:rPr>
                <w:b w:val="0"/>
                <w:iCs/>
                <w:color w:val="000000"/>
                <w:sz w:val="16"/>
                <w:szCs w:val="16"/>
              </w:rPr>
              <w:t>•</w:t>
            </w:r>
            <w:r w:rsidRPr="00094972">
              <w:rPr>
                <w:b w:val="0"/>
                <w:iCs/>
                <w:color w:val="000000"/>
                <w:sz w:val="16"/>
                <w:szCs w:val="16"/>
              </w:rPr>
              <w:tab/>
              <w:t xml:space="preserve">The CTS response to MU-RTS supports transmitting on non-contiguous 20MHz </w:t>
            </w:r>
            <w:proofErr w:type="gramStart"/>
            <w:r w:rsidRPr="00094972">
              <w:rPr>
                <w:b w:val="0"/>
                <w:iCs/>
                <w:color w:val="000000"/>
                <w:sz w:val="16"/>
                <w:szCs w:val="16"/>
              </w:rPr>
              <w:t>subchannels;</w:t>
            </w:r>
            <w:proofErr w:type="gramEnd"/>
            <w:r w:rsidRPr="00094972">
              <w:rPr>
                <w:b w:val="0"/>
                <w:iCs/>
                <w:color w:val="000000"/>
                <w:sz w:val="16"/>
                <w:szCs w:val="16"/>
              </w:rPr>
              <w:t xml:space="preserve">  </w:t>
            </w:r>
          </w:p>
          <w:p w14:paraId="76EBC911" w14:textId="77777777" w:rsidR="00094972" w:rsidRPr="00F64DBF" w:rsidRDefault="00094972" w:rsidP="00094972">
            <w:pPr>
              <w:pStyle w:val="T1"/>
              <w:suppressAutoHyphens/>
              <w:spacing w:after="120"/>
              <w:jc w:val="left"/>
              <w:rPr>
                <w:bCs/>
                <w:iCs/>
                <w:color w:val="000000"/>
                <w:sz w:val="16"/>
                <w:szCs w:val="16"/>
              </w:rPr>
            </w:pPr>
            <w:r w:rsidRPr="00094972">
              <w:rPr>
                <w:b w:val="0"/>
                <w:iCs/>
                <w:color w:val="000000"/>
                <w:sz w:val="16"/>
                <w:szCs w:val="16"/>
              </w:rPr>
              <w:t>•</w:t>
            </w:r>
            <w:r w:rsidRPr="00094972">
              <w:rPr>
                <w:b w:val="0"/>
                <w:iCs/>
                <w:color w:val="000000"/>
                <w:sz w:val="16"/>
                <w:szCs w:val="16"/>
              </w:rPr>
              <w:tab/>
            </w:r>
            <w:r w:rsidRPr="00F64DBF">
              <w:rPr>
                <w:bCs/>
                <w:iCs/>
                <w:color w:val="000000"/>
                <w:sz w:val="16"/>
                <w:szCs w:val="16"/>
              </w:rPr>
              <w:t xml:space="preserve">The CTS response to MU-RTS is transmitted on the 20MHz subchannel(s) that are overlapped with the large size RU indicated by its own RU allocation </w:t>
            </w:r>
            <w:proofErr w:type="gramStart"/>
            <w:r w:rsidRPr="00F64DBF">
              <w:rPr>
                <w:bCs/>
                <w:iCs/>
                <w:color w:val="000000"/>
                <w:sz w:val="16"/>
                <w:szCs w:val="16"/>
              </w:rPr>
              <w:t>subfield;</w:t>
            </w:r>
            <w:proofErr w:type="gramEnd"/>
          </w:p>
          <w:p w14:paraId="4E8D8756" w14:textId="77777777" w:rsidR="00094972" w:rsidRPr="00094972" w:rsidRDefault="00094972" w:rsidP="00094972">
            <w:pPr>
              <w:pStyle w:val="T1"/>
              <w:suppressAutoHyphens/>
              <w:spacing w:after="120"/>
              <w:jc w:val="left"/>
              <w:rPr>
                <w:b w:val="0"/>
                <w:iCs/>
                <w:color w:val="000000"/>
                <w:sz w:val="16"/>
                <w:szCs w:val="16"/>
              </w:rPr>
            </w:pPr>
            <w:r w:rsidRPr="00094972">
              <w:rPr>
                <w:b w:val="0"/>
                <w:iCs/>
                <w:color w:val="000000"/>
                <w:sz w:val="16"/>
                <w:szCs w:val="16"/>
              </w:rPr>
              <w:t>•</w:t>
            </w:r>
            <w:r w:rsidRPr="00094972">
              <w:rPr>
                <w:b w:val="0"/>
                <w:iCs/>
                <w:color w:val="000000"/>
                <w:sz w:val="16"/>
                <w:szCs w:val="16"/>
              </w:rPr>
              <w:tab/>
              <w:t xml:space="preserve">The CTS response to MU-RTS shall be transmitted including the primary 20MHz channel. </w:t>
            </w:r>
          </w:p>
          <w:p w14:paraId="268DD951" w14:textId="77777777" w:rsidR="00094972" w:rsidRPr="00094972" w:rsidRDefault="00094972" w:rsidP="00094972">
            <w:pPr>
              <w:pStyle w:val="T1"/>
              <w:suppressAutoHyphens/>
              <w:spacing w:after="120"/>
              <w:jc w:val="left"/>
              <w:rPr>
                <w:b w:val="0"/>
                <w:iCs/>
                <w:color w:val="000000"/>
                <w:sz w:val="16"/>
                <w:szCs w:val="16"/>
              </w:rPr>
            </w:pPr>
            <w:r w:rsidRPr="00094972">
              <w:rPr>
                <w:b w:val="0"/>
                <w:iCs/>
                <w:color w:val="000000"/>
                <w:sz w:val="16"/>
                <w:szCs w:val="16"/>
              </w:rPr>
              <w:t>Note: This SP is for R1.  [#SP413]</w:t>
            </w:r>
          </w:p>
          <w:p w14:paraId="45143939" w14:textId="1F3699B7" w:rsidR="00CB1C3C" w:rsidRPr="00444B69" w:rsidRDefault="00094972" w:rsidP="00CB1C3C">
            <w:pPr>
              <w:pStyle w:val="T1"/>
              <w:suppressAutoHyphens/>
              <w:spacing w:after="120"/>
              <w:jc w:val="left"/>
              <w:rPr>
                <w:b w:val="0"/>
                <w:iCs/>
                <w:color w:val="000000"/>
                <w:sz w:val="16"/>
                <w:szCs w:val="16"/>
              </w:rPr>
            </w:pPr>
            <w:r w:rsidRPr="00094972">
              <w:rPr>
                <w:b w:val="0"/>
                <w:iCs/>
                <w:color w:val="000000"/>
                <w:sz w:val="16"/>
                <w:szCs w:val="16"/>
              </w:rPr>
              <w:t xml:space="preserve">[21/0485r3 (EHT LTF clarification, </w:t>
            </w:r>
            <w:proofErr w:type="spellStart"/>
            <w:r w:rsidRPr="00094972">
              <w:rPr>
                <w:b w:val="0"/>
                <w:iCs/>
                <w:color w:val="000000"/>
                <w:sz w:val="16"/>
                <w:szCs w:val="16"/>
              </w:rPr>
              <w:t>Xiaoggang</w:t>
            </w:r>
            <w:proofErr w:type="spellEnd"/>
            <w:r w:rsidRPr="00094972">
              <w:rPr>
                <w:b w:val="0"/>
                <w:iCs/>
                <w:color w:val="000000"/>
                <w:sz w:val="16"/>
                <w:szCs w:val="16"/>
              </w:rPr>
              <w:t xml:space="preserve"> Chen, Intel), SP#2, No objection]</w:t>
            </w:r>
          </w:p>
        </w:tc>
      </w:tr>
    </w:tbl>
    <w:p w14:paraId="53ADBE35" w14:textId="63A366AF" w:rsidR="00602D1B" w:rsidRDefault="00602D1B" w:rsidP="00F07CBB">
      <w:pPr>
        <w:suppressAutoHyphens/>
        <w:spacing w:after="0" w:line="240" w:lineRule="auto"/>
        <w:rPr>
          <w:rFonts w:ascii="Times New Roman" w:eastAsia="Malgun Gothic" w:hAnsi="Times New Roman" w:cs="Times New Roman"/>
          <w:sz w:val="18"/>
          <w:szCs w:val="20"/>
        </w:rPr>
      </w:pPr>
    </w:p>
    <w:p w14:paraId="0EA7356C" w14:textId="77777777" w:rsidR="006A0DEC" w:rsidRPr="00602D1B" w:rsidRDefault="006A0DEC"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5D542176"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lastRenderedPageBreak/>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94A6C0" w14:textId="04CE0066"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51698ED6" w14:textId="59998F12"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73128286" w14:textId="2826387B"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5D518C71" w14:textId="1C85A903"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4EB1A963" w14:textId="77777777"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06A7ADB4" w14:textId="7F0D4CEF" w:rsidR="00AB3CDA" w:rsidRPr="00AB3CDA" w:rsidRDefault="00AB3CDA" w:rsidP="00AB3CDA">
      <w:pPr>
        <w:spacing w:after="0" w:line="240" w:lineRule="auto"/>
        <w:rPr>
          <w:rFonts w:cstheme="minorHAnsi"/>
          <w:b/>
          <w:bCs/>
          <w:sz w:val="24"/>
        </w:rPr>
      </w:pPr>
      <w:r w:rsidRPr="00AB3CDA">
        <w:rPr>
          <w:rFonts w:cstheme="minorHAnsi"/>
          <w:b/>
          <w:bCs/>
          <w:sz w:val="24"/>
        </w:rPr>
        <w:t>35.2.2 MU-RTS trigger/CTS frame exchange procedure for EHT STAs</w:t>
      </w:r>
    </w:p>
    <w:p w14:paraId="33160EFB" w14:textId="69BF7A7A" w:rsidR="00F5339B" w:rsidRPr="00E5702D" w:rsidRDefault="00AB3CDA" w:rsidP="00AB3CDA">
      <w:pPr>
        <w:spacing w:after="0" w:line="240" w:lineRule="auto"/>
        <w:rPr>
          <w:rFonts w:cstheme="minorHAnsi"/>
          <w:b/>
          <w:bCs/>
          <w:sz w:val="24"/>
        </w:rPr>
      </w:pPr>
      <w:r w:rsidRPr="00AB3CDA">
        <w:rPr>
          <w:rFonts w:cstheme="minorHAnsi"/>
          <w:b/>
          <w:bCs/>
          <w:sz w:val="24"/>
        </w:rPr>
        <w:t>35.2.2.1 MU-RTS Trigger frame transmission</w:t>
      </w:r>
    </w:p>
    <w:p w14:paraId="55A01573" w14:textId="7D2FBB1A" w:rsidR="002652A3" w:rsidRDefault="002652A3" w:rsidP="002652A3">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0577EE00" w14:textId="67D5F3BB" w:rsidR="002652A3" w:rsidRDefault="002652A3" w:rsidP="002652A3">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rPr>
        <w:t>… …</w:t>
      </w:r>
    </w:p>
    <w:p w14:paraId="704979B0" w14:textId="77777777" w:rsidR="00F5339B" w:rsidRDefault="00F5339B" w:rsidP="00F5339B">
      <w:pPr>
        <w:suppressAutoHyphens/>
        <w:spacing w:after="0" w:line="240" w:lineRule="auto"/>
        <w:rPr>
          <w:rFonts w:ascii="Times New Roman" w:eastAsia="Malgun Gothic" w:hAnsi="Times New Roman" w:cs="Times New Roman"/>
          <w:sz w:val="18"/>
          <w:szCs w:val="20"/>
          <w:lang w:val="en-GB" w:eastAsia="ko-KR"/>
        </w:rPr>
      </w:pPr>
    </w:p>
    <w:p w14:paraId="47AD7F4C" w14:textId="520F5F69" w:rsidR="00C5212E" w:rsidRPr="00E5386B" w:rsidRDefault="00E5386B" w:rsidP="00C5212E">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593DCB">
        <w:rPr>
          <w:rFonts w:ascii="Arial" w:hAnsi="Arial" w:cs="Arial"/>
          <w:b/>
          <w:bCs/>
          <w:i/>
          <w:iCs/>
          <w:sz w:val="20"/>
          <w:szCs w:val="20"/>
          <w:highlight w:val="yellow"/>
        </w:rPr>
        <w:t>TGbe editor: Please update</w:t>
      </w:r>
      <w:r w:rsidR="00AB3CDA">
        <w:rPr>
          <w:rFonts w:ascii="Arial" w:hAnsi="Arial" w:cs="Arial"/>
          <w:b/>
          <w:bCs/>
          <w:i/>
          <w:iCs/>
          <w:sz w:val="20"/>
          <w:szCs w:val="20"/>
          <w:highlight w:val="yellow"/>
        </w:rPr>
        <w:t xml:space="preserve"> the 2</w:t>
      </w:r>
      <w:r w:rsidR="00AB3CDA" w:rsidRPr="00AB3CDA">
        <w:rPr>
          <w:rFonts w:ascii="Arial" w:hAnsi="Arial" w:cs="Arial"/>
          <w:b/>
          <w:bCs/>
          <w:i/>
          <w:iCs/>
          <w:sz w:val="20"/>
          <w:szCs w:val="20"/>
          <w:highlight w:val="yellow"/>
          <w:vertAlign w:val="superscript"/>
        </w:rPr>
        <w:t>nd</w:t>
      </w:r>
      <w:r w:rsidR="00AB3CDA">
        <w:rPr>
          <w:rFonts w:ascii="Arial" w:hAnsi="Arial" w:cs="Arial"/>
          <w:b/>
          <w:bCs/>
          <w:i/>
          <w:iCs/>
          <w:sz w:val="20"/>
          <w:szCs w:val="20"/>
          <w:highlight w:val="yellow"/>
        </w:rPr>
        <w:t xml:space="preserve"> paragraph </w:t>
      </w:r>
      <w:r w:rsidR="00C5212E">
        <w:rPr>
          <w:rFonts w:ascii="Arial" w:hAnsi="Arial" w:cs="Arial"/>
          <w:b/>
          <w:bCs/>
          <w:i/>
          <w:iCs/>
          <w:sz w:val="20"/>
          <w:szCs w:val="20"/>
          <w:highlight w:val="yellow"/>
        </w:rPr>
        <w:t>at P</w:t>
      </w:r>
      <w:r w:rsidR="00007364">
        <w:rPr>
          <w:rFonts w:ascii="Arial" w:hAnsi="Arial" w:cs="Arial"/>
          <w:b/>
          <w:bCs/>
          <w:i/>
          <w:iCs/>
          <w:sz w:val="20"/>
          <w:szCs w:val="20"/>
          <w:highlight w:val="yellow"/>
        </w:rPr>
        <w:t>403</w:t>
      </w:r>
      <w:r w:rsidR="00C5212E">
        <w:rPr>
          <w:rFonts w:ascii="Arial" w:hAnsi="Arial" w:cs="Arial"/>
          <w:b/>
          <w:bCs/>
          <w:i/>
          <w:iCs/>
          <w:sz w:val="20"/>
          <w:szCs w:val="20"/>
          <w:highlight w:val="yellow"/>
        </w:rPr>
        <w:t>L5</w:t>
      </w:r>
      <w:r w:rsidR="00007364">
        <w:rPr>
          <w:rFonts w:ascii="Arial" w:hAnsi="Arial" w:cs="Arial"/>
          <w:b/>
          <w:bCs/>
          <w:i/>
          <w:iCs/>
          <w:sz w:val="20"/>
          <w:szCs w:val="20"/>
          <w:highlight w:val="yellow"/>
        </w:rPr>
        <w:t>1</w:t>
      </w:r>
      <w:r w:rsidR="00C5212E">
        <w:rPr>
          <w:rFonts w:ascii="Arial" w:hAnsi="Arial" w:cs="Arial"/>
          <w:b/>
          <w:bCs/>
          <w:i/>
          <w:iCs/>
          <w:sz w:val="20"/>
          <w:szCs w:val="20"/>
          <w:highlight w:val="yellow"/>
        </w:rPr>
        <w:t xml:space="preserve"> in D2.0 as follows</w:t>
      </w:r>
      <w:r w:rsidR="00FA572B">
        <w:rPr>
          <w:rFonts w:ascii="Arial" w:hAnsi="Arial" w:cs="Arial"/>
          <w:b/>
          <w:bCs/>
          <w:i/>
          <w:iCs/>
          <w:sz w:val="20"/>
          <w:szCs w:val="20"/>
          <w:highlight w:val="yellow"/>
        </w:rPr>
        <w:t xml:space="preserve"> (track change enabled)</w:t>
      </w:r>
      <w:r w:rsidR="00C5212E" w:rsidRPr="00593DCB">
        <w:rPr>
          <w:rFonts w:ascii="Arial" w:hAnsi="Arial" w:cs="Arial"/>
          <w:b/>
          <w:bCs/>
          <w:i/>
          <w:iCs/>
          <w:sz w:val="20"/>
          <w:szCs w:val="20"/>
          <w:highlight w:val="yellow"/>
        </w:rPr>
        <w:t>:</w:t>
      </w:r>
    </w:p>
    <w:p w14:paraId="6C544C20" w14:textId="14CEE036" w:rsidR="006C2B55" w:rsidRPr="006C2B55" w:rsidRDefault="006C2B55" w:rsidP="006C2B55">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6C2B55">
        <w:rPr>
          <w:rFonts w:ascii="Arial" w:hAnsi="Arial" w:cs="Arial"/>
          <w:sz w:val="20"/>
          <w:szCs w:val="20"/>
        </w:rPr>
        <w:t xml:space="preserve">If </w:t>
      </w:r>
      <w:r w:rsidR="00444B69" w:rsidRPr="00444B69">
        <w:rPr>
          <w:rFonts w:ascii="Arial" w:hAnsi="Arial" w:cs="Arial"/>
          <w:sz w:val="20"/>
          <w:szCs w:val="20"/>
          <w:highlight w:val="yellow"/>
        </w:rPr>
        <w:t>(#11130)</w:t>
      </w:r>
      <w:r w:rsidR="00444B69">
        <w:rPr>
          <w:rFonts w:ascii="Arial" w:hAnsi="Arial" w:cs="Arial"/>
          <w:sz w:val="20"/>
          <w:szCs w:val="20"/>
        </w:rPr>
        <w:t xml:space="preserve"> </w:t>
      </w:r>
      <w:r w:rsidRPr="006C2B55">
        <w:rPr>
          <w:rFonts w:ascii="Arial" w:hAnsi="Arial" w:cs="Arial"/>
          <w:sz w:val="20"/>
          <w:szCs w:val="20"/>
        </w:rPr>
        <w:t>a</w:t>
      </w:r>
      <w:del w:id="0" w:author="Author">
        <w:r w:rsidRPr="006C2B55" w:rsidDel="00E80A4F">
          <w:rPr>
            <w:rFonts w:ascii="Arial" w:hAnsi="Arial" w:cs="Arial"/>
            <w:sz w:val="20"/>
            <w:szCs w:val="20"/>
          </w:rPr>
          <w:delText>ny</w:delText>
        </w:r>
      </w:del>
      <w:r w:rsidRPr="006C2B55">
        <w:rPr>
          <w:rFonts w:ascii="Arial" w:hAnsi="Arial" w:cs="Arial"/>
          <w:sz w:val="20"/>
          <w:szCs w:val="20"/>
        </w:rPr>
        <w:t xml:space="preserve"> non-AP EHT</w:t>
      </w:r>
      <w:r w:rsidR="00803D02">
        <w:rPr>
          <w:rFonts w:ascii="Arial" w:hAnsi="Arial" w:cs="Arial"/>
          <w:sz w:val="20"/>
          <w:szCs w:val="20"/>
        </w:rPr>
        <w:t xml:space="preserve"> </w:t>
      </w:r>
      <w:r w:rsidRPr="006C2B55">
        <w:rPr>
          <w:rFonts w:ascii="Arial" w:hAnsi="Arial" w:cs="Arial"/>
          <w:sz w:val="20"/>
          <w:szCs w:val="20"/>
        </w:rPr>
        <w:t>STA</w:t>
      </w:r>
      <w:r w:rsidR="00803D02">
        <w:rPr>
          <w:rFonts w:ascii="Arial" w:hAnsi="Arial" w:cs="Arial"/>
          <w:sz w:val="20"/>
          <w:szCs w:val="20"/>
        </w:rPr>
        <w:t xml:space="preserve"> </w:t>
      </w:r>
      <w:r w:rsidRPr="006C2B55">
        <w:rPr>
          <w:rFonts w:ascii="Arial" w:hAnsi="Arial" w:cs="Arial"/>
          <w:sz w:val="20"/>
          <w:szCs w:val="20"/>
        </w:rPr>
        <w:t>is</w:t>
      </w:r>
      <w:r w:rsidR="00803D02">
        <w:rPr>
          <w:rFonts w:ascii="Arial" w:hAnsi="Arial" w:cs="Arial"/>
          <w:sz w:val="20"/>
          <w:szCs w:val="20"/>
        </w:rPr>
        <w:t xml:space="preserve"> </w:t>
      </w:r>
      <w:r w:rsidRPr="006C2B55">
        <w:rPr>
          <w:rFonts w:ascii="Arial" w:hAnsi="Arial" w:cs="Arial"/>
          <w:sz w:val="20"/>
          <w:szCs w:val="20"/>
        </w:rPr>
        <w:t>addressed</w:t>
      </w:r>
      <w:r w:rsidR="00803D02">
        <w:rPr>
          <w:rFonts w:ascii="Arial" w:hAnsi="Arial" w:cs="Arial"/>
          <w:sz w:val="20"/>
          <w:szCs w:val="20"/>
        </w:rPr>
        <w:t xml:space="preserve"> </w:t>
      </w:r>
      <w:r w:rsidRPr="006C2B55">
        <w:rPr>
          <w:rFonts w:ascii="Arial" w:hAnsi="Arial" w:cs="Arial"/>
          <w:sz w:val="20"/>
          <w:szCs w:val="20"/>
        </w:rPr>
        <w:t>in</w:t>
      </w:r>
      <w:r w:rsidR="00803D02">
        <w:rPr>
          <w:rFonts w:ascii="Arial" w:hAnsi="Arial" w:cs="Arial"/>
          <w:sz w:val="20"/>
          <w:szCs w:val="20"/>
        </w:rPr>
        <w:t xml:space="preserve"> </w:t>
      </w:r>
      <w:r w:rsidRPr="006C2B55">
        <w:rPr>
          <w:rFonts w:ascii="Arial" w:hAnsi="Arial" w:cs="Arial"/>
          <w:sz w:val="20"/>
          <w:szCs w:val="20"/>
        </w:rPr>
        <w:t>an</w:t>
      </w:r>
      <w:r w:rsidR="00803D02">
        <w:rPr>
          <w:rFonts w:ascii="Arial" w:hAnsi="Arial" w:cs="Arial"/>
          <w:sz w:val="20"/>
          <w:szCs w:val="20"/>
        </w:rPr>
        <w:t xml:space="preserve"> </w:t>
      </w:r>
      <w:r w:rsidRPr="006C2B55">
        <w:rPr>
          <w:rFonts w:ascii="Arial" w:hAnsi="Arial" w:cs="Arial"/>
          <w:sz w:val="20"/>
          <w:szCs w:val="20"/>
        </w:rPr>
        <w:t>MU-RTS</w:t>
      </w:r>
      <w:r w:rsidR="00803D02">
        <w:rPr>
          <w:rFonts w:ascii="Arial" w:hAnsi="Arial" w:cs="Arial"/>
          <w:sz w:val="20"/>
          <w:szCs w:val="20"/>
        </w:rPr>
        <w:t xml:space="preserve"> </w:t>
      </w:r>
      <w:r w:rsidRPr="006C2B55">
        <w:rPr>
          <w:rFonts w:ascii="Arial" w:hAnsi="Arial" w:cs="Arial"/>
          <w:sz w:val="20"/>
          <w:szCs w:val="20"/>
        </w:rPr>
        <w:t>Trigger</w:t>
      </w:r>
      <w:r w:rsidR="00803D02">
        <w:rPr>
          <w:rFonts w:ascii="Arial" w:hAnsi="Arial" w:cs="Arial"/>
          <w:sz w:val="20"/>
          <w:szCs w:val="20"/>
        </w:rPr>
        <w:t xml:space="preserve"> </w:t>
      </w:r>
      <w:r w:rsidRPr="006C2B55">
        <w:rPr>
          <w:rFonts w:ascii="Arial" w:hAnsi="Arial" w:cs="Arial"/>
          <w:sz w:val="20"/>
          <w:szCs w:val="20"/>
        </w:rPr>
        <w:t>frame</w:t>
      </w:r>
      <w:r w:rsidR="00803D02">
        <w:rPr>
          <w:rFonts w:ascii="Arial" w:hAnsi="Arial" w:cs="Arial"/>
          <w:sz w:val="20"/>
          <w:szCs w:val="20"/>
        </w:rPr>
        <w:t xml:space="preserve"> </w:t>
      </w:r>
      <w:r w:rsidRPr="006C2B55">
        <w:rPr>
          <w:rFonts w:ascii="Arial" w:hAnsi="Arial" w:cs="Arial"/>
          <w:sz w:val="20"/>
          <w:szCs w:val="20"/>
        </w:rPr>
        <w:t>from</w:t>
      </w:r>
      <w:r w:rsidR="00803D02">
        <w:rPr>
          <w:rFonts w:ascii="Arial" w:hAnsi="Arial" w:cs="Arial"/>
          <w:sz w:val="20"/>
          <w:szCs w:val="20"/>
        </w:rPr>
        <w:t xml:space="preserve"> </w:t>
      </w:r>
      <w:r w:rsidRPr="006C2B55">
        <w:rPr>
          <w:rFonts w:ascii="Arial" w:hAnsi="Arial" w:cs="Arial"/>
          <w:sz w:val="20"/>
          <w:szCs w:val="20"/>
        </w:rPr>
        <w:t>an</w:t>
      </w:r>
      <w:r w:rsidR="00803D02">
        <w:rPr>
          <w:rFonts w:ascii="Arial" w:hAnsi="Arial" w:cs="Arial"/>
          <w:sz w:val="20"/>
          <w:szCs w:val="20"/>
        </w:rPr>
        <w:t xml:space="preserve"> </w:t>
      </w:r>
      <w:r w:rsidRPr="006C2B55">
        <w:rPr>
          <w:rFonts w:ascii="Arial" w:hAnsi="Arial" w:cs="Arial"/>
          <w:sz w:val="20"/>
          <w:szCs w:val="20"/>
        </w:rPr>
        <w:t>EHT</w:t>
      </w:r>
      <w:r w:rsidR="00803D02">
        <w:rPr>
          <w:rFonts w:ascii="Arial" w:hAnsi="Arial" w:cs="Arial"/>
          <w:sz w:val="20"/>
          <w:szCs w:val="20"/>
        </w:rPr>
        <w:t xml:space="preserve"> </w:t>
      </w:r>
      <w:r w:rsidRPr="006C2B55">
        <w:rPr>
          <w:rFonts w:ascii="Arial" w:hAnsi="Arial" w:cs="Arial"/>
          <w:sz w:val="20"/>
          <w:szCs w:val="20"/>
        </w:rPr>
        <w:t>AP</w:t>
      </w:r>
      <w:r w:rsidR="00803D02">
        <w:rPr>
          <w:rFonts w:ascii="Arial" w:hAnsi="Arial" w:cs="Arial"/>
          <w:sz w:val="20"/>
          <w:szCs w:val="20"/>
        </w:rPr>
        <w:t xml:space="preserve"> </w:t>
      </w:r>
      <w:r w:rsidRPr="006C2B55">
        <w:rPr>
          <w:rFonts w:ascii="Arial" w:hAnsi="Arial" w:cs="Arial"/>
          <w:sz w:val="20"/>
          <w:szCs w:val="20"/>
        </w:rPr>
        <w:t>and</w:t>
      </w:r>
      <w:r w:rsidR="00803D02">
        <w:rPr>
          <w:rFonts w:ascii="Arial" w:hAnsi="Arial" w:cs="Arial"/>
          <w:sz w:val="20"/>
          <w:szCs w:val="20"/>
        </w:rPr>
        <w:t xml:space="preserve"> </w:t>
      </w:r>
      <w:r w:rsidRPr="006C2B55">
        <w:rPr>
          <w:rFonts w:ascii="Arial" w:hAnsi="Arial" w:cs="Arial"/>
          <w:sz w:val="20"/>
          <w:szCs w:val="20"/>
        </w:rPr>
        <w:t>any</w:t>
      </w:r>
      <w:r w:rsidR="00803D02">
        <w:rPr>
          <w:rFonts w:ascii="Arial" w:hAnsi="Arial" w:cs="Arial"/>
          <w:sz w:val="20"/>
          <w:szCs w:val="20"/>
        </w:rPr>
        <w:t xml:space="preserve"> </w:t>
      </w:r>
      <w:r w:rsidRPr="006C2B55">
        <w:rPr>
          <w:rFonts w:ascii="Arial" w:hAnsi="Arial" w:cs="Arial"/>
          <w:sz w:val="20"/>
          <w:szCs w:val="20"/>
        </w:rPr>
        <w:t>of</w:t>
      </w:r>
      <w:r w:rsidR="00803D02">
        <w:rPr>
          <w:rFonts w:ascii="Arial" w:hAnsi="Arial" w:cs="Arial"/>
          <w:sz w:val="20"/>
          <w:szCs w:val="20"/>
        </w:rPr>
        <w:t xml:space="preserve"> </w:t>
      </w:r>
      <w:r w:rsidRPr="006C2B55">
        <w:rPr>
          <w:rFonts w:ascii="Arial" w:hAnsi="Arial" w:cs="Arial"/>
          <w:sz w:val="20"/>
          <w:szCs w:val="20"/>
        </w:rPr>
        <w:t xml:space="preserve">the following conditions is met, the User Info field addressed to an EHT STA in the MU-RTS Trigger frame </w:t>
      </w:r>
    </w:p>
    <w:p w14:paraId="78F94A14" w14:textId="77777777" w:rsidR="006C2B55" w:rsidRPr="006C2B55" w:rsidRDefault="006C2B55" w:rsidP="006C2B55">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6C2B55">
        <w:rPr>
          <w:rFonts w:ascii="Arial" w:hAnsi="Arial" w:cs="Arial"/>
          <w:sz w:val="20"/>
          <w:szCs w:val="20"/>
        </w:rPr>
        <w:t>shall be an EHT variant User Info field:</w:t>
      </w:r>
    </w:p>
    <w:p w14:paraId="0E9BD52F" w14:textId="10FE5F60" w:rsidR="006C2B55" w:rsidRPr="006C2B55" w:rsidRDefault="006C2B55" w:rsidP="006C2B55">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6C2B55">
        <w:rPr>
          <w:rFonts w:ascii="Arial" w:hAnsi="Arial" w:cs="Arial"/>
          <w:sz w:val="20"/>
          <w:szCs w:val="20"/>
        </w:rPr>
        <w:t xml:space="preserve">— The bandwidth of the </w:t>
      </w:r>
      <w:r w:rsidR="003F3DA3" w:rsidRPr="00444B69">
        <w:rPr>
          <w:rFonts w:ascii="Arial" w:hAnsi="Arial" w:cs="Arial"/>
          <w:sz w:val="20"/>
          <w:szCs w:val="20"/>
          <w:highlight w:val="yellow"/>
        </w:rPr>
        <w:t>(#11130)</w:t>
      </w:r>
      <w:r w:rsidR="003F3DA3">
        <w:rPr>
          <w:rFonts w:ascii="Arial" w:hAnsi="Arial" w:cs="Arial"/>
          <w:sz w:val="20"/>
          <w:szCs w:val="20"/>
        </w:rPr>
        <w:t xml:space="preserve"> </w:t>
      </w:r>
      <w:ins w:id="1" w:author="Author">
        <w:r w:rsidR="002F17F3">
          <w:rPr>
            <w:rFonts w:ascii="Arial" w:hAnsi="Arial" w:cs="Arial"/>
            <w:sz w:val="20"/>
            <w:szCs w:val="20"/>
          </w:rPr>
          <w:t xml:space="preserve">EHT MU </w:t>
        </w:r>
      </w:ins>
      <w:r w:rsidRPr="006C2B55">
        <w:rPr>
          <w:rFonts w:ascii="Arial" w:hAnsi="Arial" w:cs="Arial"/>
          <w:sz w:val="20"/>
          <w:szCs w:val="20"/>
        </w:rPr>
        <w:t xml:space="preserve">PPDU </w:t>
      </w:r>
      <w:ins w:id="2" w:author="Author">
        <w:r w:rsidR="002F17F3">
          <w:rPr>
            <w:rFonts w:ascii="Arial" w:hAnsi="Arial" w:cs="Arial"/>
            <w:sz w:val="20"/>
            <w:szCs w:val="20"/>
          </w:rPr>
          <w:t xml:space="preserve">or non-HT duplicate PPDU </w:t>
        </w:r>
      </w:ins>
      <w:r w:rsidRPr="006C2B55">
        <w:rPr>
          <w:rFonts w:ascii="Arial" w:hAnsi="Arial" w:cs="Arial"/>
          <w:sz w:val="20"/>
          <w:szCs w:val="20"/>
        </w:rPr>
        <w:t xml:space="preserve">carrying the MU-RTS Trigger frame is 320 </w:t>
      </w:r>
      <w:proofErr w:type="spellStart"/>
      <w:r w:rsidRPr="006C2B55">
        <w:rPr>
          <w:rFonts w:ascii="Arial" w:hAnsi="Arial" w:cs="Arial"/>
          <w:sz w:val="20"/>
          <w:szCs w:val="20"/>
        </w:rPr>
        <w:t>MHz.</w:t>
      </w:r>
      <w:proofErr w:type="spellEnd"/>
    </w:p>
    <w:p w14:paraId="73636884" w14:textId="2E5908CA" w:rsidR="00C5212E" w:rsidRDefault="006C2B55" w:rsidP="006C2B55">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6C2B55">
        <w:rPr>
          <w:rFonts w:ascii="Arial" w:hAnsi="Arial" w:cs="Arial"/>
          <w:sz w:val="20"/>
          <w:szCs w:val="20"/>
        </w:rPr>
        <w:t xml:space="preserve">— The </w:t>
      </w:r>
      <w:r w:rsidR="003F3DA3" w:rsidRPr="00444B69">
        <w:rPr>
          <w:rFonts w:ascii="Arial" w:hAnsi="Arial" w:cs="Arial"/>
          <w:sz w:val="20"/>
          <w:szCs w:val="20"/>
          <w:highlight w:val="yellow"/>
        </w:rPr>
        <w:t>(#11130)</w:t>
      </w:r>
      <w:r w:rsidR="003F3DA3">
        <w:rPr>
          <w:rFonts w:ascii="Arial" w:hAnsi="Arial" w:cs="Arial"/>
          <w:sz w:val="20"/>
          <w:szCs w:val="20"/>
        </w:rPr>
        <w:t xml:space="preserve"> </w:t>
      </w:r>
      <w:ins w:id="3" w:author="Author">
        <w:r w:rsidR="002F17F3">
          <w:rPr>
            <w:rFonts w:ascii="Arial" w:hAnsi="Arial" w:cs="Arial"/>
            <w:sz w:val="20"/>
            <w:szCs w:val="20"/>
          </w:rPr>
          <w:t xml:space="preserve">EHT MU </w:t>
        </w:r>
      </w:ins>
      <w:r w:rsidRPr="006C2B55">
        <w:rPr>
          <w:rFonts w:ascii="Arial" w:hAnsi="Arial" w:cs="Arial"/>
          <w:sz w:val="20"/>
          <w:szCs w:val="20"/>
        </w:rPr>
        <w:t xml:space="preserve">PPDU </w:t>
      </w:r>
      <w:ins w:id="4" w:author="Author">
        <w:r w:rsidR="00675736">
          <w:rPr>
            <w:rFonts w:ascii="Arial" w:hAnsi="Arial" w:cs="Arial"/>
            <w:sz w:val="20"/>
            <w:szCs w:val="20"/>
          </w:rPr>
          <w:t xml:space="preserve">or non-HT duplicate PPDU </w:t>
        </w:r>
      </w:ins>
      <w:r w:rsidRPr="006C2B55">
        <w:rPr>
          <w:rFonts w:ascii="Arial" w:hAnsi="Arial" w:cs="Arial"/>
          <w:sz w:val="20"/>
          <w:szCs w:val="20"/>
        </w:rPr>
        <w:t>carrying the MU-RTS Trigger frame is punctured.</w:t>
      </w:r>
    </w:p>
    <w:p w14:paraId="28B3055A" w14:textId="2D7D8425" w:rsidR="00FA572B" w:rsidRDefault="00FA572B" w:rsidP="006C2B55">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43434B1E" w14:textId="4B7D29D0" w:rsidR="004631FD" w:rsidRPr="004631FD" w:rsidRDefault="004631FD" w:rsidP="006C2B55">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r w:rsidRPr="004631FD">
        <w:rPr>
          <w:rFonts w:ascii="Arial" w:hAnsi="Arial" w:cs="Arial"/>
          <w:b/>
          <w:bCs/>
          <w:sz w:val="20"/>
          <w:szCs w:val="20"/>
        </w:rPr>
        <w:t>35.15.2 PPDU format selection</w:t>
      </w:r>
    </w:p>
    <w:p w14:paraId="77236674" w14:textId="298FC9BB" w:rsidR="00C20A8A" w:rsidRDefault="00C20A8A" w:rsidP="006C2B55">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593DCB">
        <w:rPr>
          <w:rFonts w:ascii="Arial" w:hAnsi="Arial" w:cs="Arial"/>
          <w:b/>
          <w:bCs/>
          <w:i/>
          <w:iCs/>
          <w:sz w:val="20"/>
          <w:szCs w:val="20"/>
          <w:highlight w:val="yellow"/>
        </w:rPr>
        <w:t xml:space="preserve">TGbe editor: Please </w:t>
      </w:r>
      <w:r w:rsidR="00701BB9">
        <w:rPr>
          <w:rFonts w:ascii="Arial" w:hAnsi="Arial" w:cs="Arial"/>
          <w:b/>
          <w:bCs/>
          <w:i/>
          <w:iCs/>
          <w:sz w:val="20"/>
          <w:szCs w:val="20"/>
          <w:highlight w:val="yellow"/>
        </w:rPr>
        <w:t>add a new bullet</w:t>
      </w:r>
      <w:r>
        <w:rPr>
          <w:rFonts w:ascii="Arial" w:hAnsi="Arial" w:cs="Arial"/>
          <w:b/>
          <w:bCs/>
          <w:i/>
          <w:iCs/>
          <w:sz w:val="20"/>
          <w:szCs w:val="20"/>
          <w:highlight w:val="yellow"/>
        </w:rPr>
        <w:t xml:space="preserve"> the </w:t>
      </w:r>
      <w:r w:rsidR="00AC6E84">
        <w:rPr>
          <w:rFonts w:ascii="Arial" w:hAnsi="Arial" w:cs="Arial"/>
          <w:b/>
          <w:bCs/>
          <w:i/>
          <w:iCs/>
          <w:sz w:val="20"/>
          <w:szCs w:val="20"/>
          <w:highlight w:val="yellow"/>
        </w:rPr>
        <w:t>3</w:t>
      </w:r>
      <w:r w:rsidR="00AC6E84">
        <w:rPr>
          <w:rFonts w:ascii="Arial" w:hAnsi="Arial" w:cs="Arial"/>
          <w:b/>
          <w:bCs/>
          <w:i/>
          <w:iCs/>
          <w:sz w:val="20"/>
          <w:szCs w:val="20"/>
          <w:highlight w:val="yellow"/>
          <w:vertAlign w:val="superscript"/>
        </w:rPr>
        <w:t>r</w:t>
      </w:r>
      <w:r w:rsidRPr="00AB3CDA">
        <w:rPr>
          <w:rFonts w:ascii="Arial" w:hAnsi="Arial" w:cs="Arial"/>
          <w:b/>
          <w:bCs/>
          <w:i/>
          <w:iCs/>
          <w:sz w:val="20"/>
          <w:szCs w:val="20"/>
          <w:highlight w:val="yellow"/>
          <w:vertAlign w:val="superscript"/>
        </w:rPr>
        <w:t>d</w:t>
      </w:r>
      <w:r>
        <w:rPr>
          <w:rFonts w:ascii="Arial" w:hAnsi="Arial" w:cs="Arial"/>
          <w:b/>
          <w:bCs/>
          <w:i/>
          <w:iCs/>
          <w:sz w:val="20"/>
          <w:szCs w:val="20"/>
          <w:highlight w:val="yellow"/>
        </w:rPr>
        <w:t xml:space="preserve"> paragraph at P</w:t>
      </w:r>
      <w:r w:rsidR="00E95C5E">
        <w:rPr>
          <w:rFonts w:ascii="Arial" w:hAnsi="Arial" w:cs="Arial"/>
          <w:b/>
          <w:bCs/>
          <w:i/>
          <w:iCs/>
          <w:sz w:val="20"/>
          <w:szCs w:val="20"/>
          <w:highlight w:val="yellow"/>
        </w:rPr>
        <w:t>526</w:t>
      </w:r>
      <w:r>
        <w:rPr>
          <w:rFonts w:ascii="Arial" w:hAnsi="Arial" w:cs="Arial"/>
          <w:b/>
          <w:bCs/>
          <w:i/>
          <w:iCs/>
          <w:sz w:val="20"/>
          <w:szCs w:val="20"/>
          <w:highlight w:val="yellow"/>
        </w:rPr>
        <w:t>L5</w:t>
      </w:r>
      <w:r w:rsidR="00E95C5E">
        <w:rPr>
          <w:rFonts w:ascii="Arial" w:hAnsi="Arial" w:cs="Arial"/>
          <w:b/>
          <w:bCs/>
          <w:i/>
          <w:iCs/>
          <w:sz w:val="20"/>
          <w:szCs w:val="20"/>
          <w:highlight w:val="yellow"/>
        </w:rPr>
        <w:t>8</w:t>
      </w:r>
      <w:r>
        <w:rPr>
          <w:rFonts w:ascii="Arial" w:hAnsi="Arial" w:cs="Arial"/>
          <w:b/>
          <w:bCs/>
          <w:i/>
          <w:iCs/>
          <w:sz w:val="20"/>
          <w:szCs w:val="20"/>
          <w:highlight w:val="yellow"/>
        </w:rPr>
        <w:t xml:space="preserve"> in D2.0 as follows (track change enabled)</w:t>
      </w:r>
    </w:p>
    <w:p w14:paraId="1ABFFB19" w14:textId="77777777" w:rsidR="00F44191" w:rsidRPr="00F44191" w:rsidRDefault="00F44191" w:rsidP="00F44191">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F44191">
        <w:rPr>
          <w:rFonts w:ascii="Arial" w:hAnsi="Arial" w:cs="Arial"/>
          <w:sz w:val="20"/>
          <w:szCs w:val="20"/>
        </w:rPr>
        <w:t xml:space="preserve">An EHT STA shall send Control frames following the rules defined in 10.6.6 (Rate selection for Control </w:t>
      </w:r>
    </w:p>
    <w:p w14:paraId="484DCCFA" w14:textId="66995403" w:rsidR="004631FD" w:rsidRDefault="00F44191" w:rsidP="00F44191">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F44191">
        <w:rPr>
          <w:rFonts w:ascii="Arial" w:hAnsi="Arial" w:cs="Arial"/>
          <w:sz w:val="20"/>
          <w:szCs w:val="20"/>
        </w:rPr>
        <w:t>frames) and 26.15.2 (PPDU format selection) with the following additional exception:</w:t>
      </w:r>
    </w:p>
    <w:p w14:paraId="707CC3BF" w14:textId="77777777" w:rsidR="00F44191" w:rsidRPr="00F44191" w:rsidRDefault="00F44191" w:rsidP="00F44191">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F44191">
        <w:rPr>
          <w:rFonts w:ascii="Arial" w:hAnsi="Arial" w:cs="Arial"/>
          <w:sz w:val="20"/>
          <w:szCs w:val="20"/>
        </w:rPr>
        <w:t xml:space="preserve">— A Control frame sent by an EHT AP as a response to an EHT TB PPDU may be carried in any PPDU </w:t>
      </w:r>
    </w:p>
    <w:p w14:paraId="7D6E56D1" w14:textId="77777777" w:rsidR="00F44191" w:rsidRPr="00F44191" w:rsidRDefault="00F44191" w:rsidP="00F44191">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F44191">
        <w:rPr>
          <w:rFonts w:ascii="Arial" w:hAnsi="Arial" w:cs="Arial"/>
          <w:sz w:val="20"/>
          <w:szCs w:val="20"/>
        </w:rPr>
        <w:t>format that is supported by the intended receivers.</w:t>
      </w:r>
    </w:p>
    <w:p w14:paraId="0D058771" w14:textId="77777777" w:rsidR="00F44191" w:rsidRPr="00F44191" w:rsidRDefault="00F44191" w:rsidP="00F44191">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F44191">
        <w:rPr>
          <w:rFonts w:ascii="Arial" w:hAnsi="Arial" w:cs="Arial"/>
          <w:sz w:val="20"/>
          <w:szCs w:val="20"/>
        </w:rPr>
        <w:t xml:space="preserve">— A Trigger frame that is not an MU-RTS Trigger frame may be carried in any PPDU format that is </w:t>
      </w:r>
    </w:p>
    <w:p w14:paraId="2338DAD2" w14:textId="1379DE54" w:rsidR="00F44191" w:rsidRDefault="00F44191" w:rsidP="00F44191">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F44191">
        <w:rPr>
          <w:rFonts w:ascii="Arial" w:hAnsi="Arial" w:cs="Arial"/>
          <w:sz w:val="20"/>
          <w:szCs w:val="20"/>
        </w:rPr>
        <w:t>supported by the intended receivers subject to the restrictions in 35.5.2 (EHT UL MU operation).</w:t>
      </w:r>
    </w:p>
    <w:p w14:paraId="1BECEBC1" w14:textId="7ED90DDE" w:rsidR="000B0780" w:rsidRPr="00F44191" w:rsidRDefault="000B0780" w:rsidP="000B0780">
      <w:pPr>
        <w:widowControl w:val="0"/>
        <w:tabs>
          <w:tab w:val="left" w:pos="1265"/>
        </w:tabs>
        <w:kinsoku w:val="0"/>
        <w:overflowPunct w:val="0"/>
        <w:autoSpaceDE w:val="0"/>
        <w:autoSpaceDN w:val="0"/>
        <w:adjustRightInd w:val="0"/>
        <w:spacing w:before="1" w:after="0" w:line="240" w:lineRule="auto"/>
        <w:rPr>
          <w:ins w:id="5" w:author="Author"/>
          <w:rFonts w:ascii="Arial" w:hAnsi="Arial" w:cs="Arial"/>
          <w:sz w:val="20"/>
          <w:szCs w:val="20"/>
        </w:rPr>
      </w:pPr>
      <w:ins w:id="6" w:author="Author">
        <w:r w:rsidRPr="00F44191">
          <w:rPr>
            <w:rFonts w:ascii="Arial" w:hAnsi="Arial" w:cs="Arial"/>
            <w:sz w:val="20"/>
            <w:szCs w:val="20"/>
          </w:rPr>
          <w:t>— A</w:t>
        </w:r>
        <w:r w:rsidR="00EF46A4">
          <w:rPr>
            <w:rFonts w:ascii="Arial" w:hAnsi="Arial" w:cs="Arial"/>
            <w:sz w:val="20"/>
            <w:szCs w:val="20"/>
          </w:rPr>
          <w:t>n</w:t>
        </w:r>
        <w:r w:rsidRPr="00F44191">
          <w:rPr>
            <w:rFonts w:ascii="Arial" w:hAnsi="Arial" w:cs="Arial"/>
            <w:sz w:val="20"/>
            <w:szCs w:val="20"/>
          </w:rPr>
          <w:t xml:space="preserve"> </w:t>
        </w:r>
        <w:r>
          <w:rPr>
            <w:rFonts w:ascii="Arial" w:hAnsi="Arial" w:cs="Arial"/>
            <w:sz w:val="20"/>
            <w:szCs w:val="20"/>
          </w:rPr>
          <w:t xml:space="preserve">MU-RTS </w:t>
        </w:r>
        <w:r w:rsidRPr="00F44191">
          <w:rPr>
            <w:rFonts w:ascii="Arial" w:hAnsi="Arial" w:cs="Arial"/>
            <w:sz w:val="20"/>
            <w:szCs w:val="20"/>
          </w:rPr>
          <w:t xml:space="preserve">Trigger frame </w:t>
        </w:r>
        <w:del w:id="7" w:author="R1" w:date="2022-07-27T07:52:00Z">
          <w:r w:rsidR="00EF46A4" w:rsidDel="00C302B8">
            <w:rPr>
              <w:rFonts w:ascii="Arial" w:hAnsi="Arial" w:cs="Arial"/>
              <w:sz w:val="20"/>
              <w:szCs w:val="20"/>
            </w:rPr>
            <w:delText>shall not</w:delText>
          </w:r>
        </w:del>
        <w:r w:rsidRPr="00F44191">
          <w:rPr>
            <w:rFonts w:ascii="Arial" w:hAnsi="Arial" w:cs="Arial"/>
            <w:sz w:val="20"/>
            <w:szCs w:val="20"/>
          </w:rPr>
          <w:t xml:space="preserve"> </w:t>
        </w:r>
      </w:ins>
      <w:ins w:id="8" w:author="R1" w:date="2022-07-27T07:52:00Z">
        <w:r w:rsidR="00C302B8">
          <w:rPr>
            <w:rFonts w:ascii="Arial" w:hAnsi="Arial" w:cs="Arial"/>
            <w:sz w:val="20"/>
            <w:szCs w:val="20"/>
          </w:rPr>
          <w:t xml:space="preserve">may </w:t>
        </w:r>
      </w:ins>
      <w:ins w:id="9" w:author="Author">
        <w:r w:rsidRPr="00F44191">
          <w:rPr>
            <w:rFonts w:ascii="Arial" w:hAnsi="Arial" w:cs="Arial"/>
            <w:sz w:val="20"/>
            <w:szCs w:val="20"/>
          </w:rPr>
          <w:t xml:space="preserve">be carried in </w:t>
        </w:r>
        <w:del w:id="10" w:author="R1" w:date="2022-07-27T07:44:00Z">
          <w:r w:rsidR="00C67D2D" w:rsidRPr="00C67D2D" w:rsidDel="00454FC9">
            <w:rPr>
              <w:rFonts w:ascii="Arial" w:hAnsi="Arial" w:cs="Arial"/>
              <w:sz w:val="20"/>
              <w:szCs w:val="20"/>
            </w:rPr>
            <w:delText>a VHT MU PPDU</w:delText>
          </w:r>
          <w:r w:rsidR="00C67D2D" w:rsidDel="00454FC9">
            <w:rPr>
              <w:rFonts w:ascii="Arial" w:hAnsi="Arial" w:cs="Arial"/>
              <w:sz w:val="20"/>
              <w:szCs w:val="20"/>
            </w:rPr>
            <w:delText>,</w:delText>
          </w:r>
          <w:r w:rsidR="00C67D2D" w:rsidRPr="00C67D2D" w:rsidDel="00454FC9">
            <w:rPr>
              <w:rFonts w:ascii="Arial" w:hAnsi="Arial" w:cs="Arial"/>
              <w:sz w:val="20"/>
              <w:szCs w:val="20"/>
            </w:rPr>
            <w:delText xml:space="preserve"> an HE MU PPDU</w:delText>
          </w:r>
          <w:r w:rsidR="00C67D2D" w:rsidDel="00454FC9">
            <w:rPr>
              <w:rFonts w:ascii="Arial" w:hAnsi="Arial" w:cs="Arial"/>
              <w:sz w:val="20"/>
              <w:szCs w:val="20"/>
            </w:rPr>
            <w:delText>,</w:delText>
          </w:r>
          <w:r w:rsidDel="00454FC9">
            <w:rPr>
              <w:rFonts w:ascii="Arial" w:hAnsi="Arial" w:cs="Arial"/>
              <w:sz w:val="20"/>
              <w:szCs w:val="20"/>
            </w:rPr>
            <w:delText xml:space="preserve"> or</w:delText>
          </w:r>
        </w:del>
        <w:r>
          <w:rPr>
            <w:rFonts w:ascii="Arial" w:hAnsi="Arial" w:cs="Arial"/>
            <w:sz w:val="20"/>
            <w:szCs w:val="20"/>
          </w:rPr>
          <w:t xml:space="preserve"> </w:t>
        </w:r>
        <w:r w:rsidRPr="00E3394E">
          <w:rPr>
            <w:rFonts w:ascii="Arial" w:hAnsi="Arial" w:cs="Arial"/>
            <w:sz w:val="20"/>
            <w:szCs w:val="20"/>
          </w:rPr>
          <w:t>an EHT MU PPDU</w:t>
        </w:r>
        <w:r>
          <w:rPr>
            <w:rFonts w:ascii="Arial" w:hAnsi="Arial" w:cs="Arial"/>
            <w:sz w:val="20"/>
            <w:szCs w:val="20"/>
          </w:rPr>
          <w:t xml:space="preserve"> whose </w:t>
        </w:r>
        <w:r w:rsidRPr="00EE66A8">
          <w:rPr>
            <w:rFonts w:ascii="Arial" w:hAnsi="Arial" w:cs="Arial"/>
            <w:sz w:val="20"/>
            <w:szCs w:val="20"/>
          </w:rPr>
          <w:t xml:space="preserve">TXVECTOR parameter EHT_PPDU_TYPE </w:t>
        </w:r>
        <w:r>
          <w:rPr>
            <w:rFonts w:ascii="Arial" w:hAnsi="Arial" w:cs="Arial"/>
            <w:sz w:val="20"/>
            <w:szCs w:val="20"/>
          </w:rPr>
          <w:t xml:space="preserve">is set </w:t>
        </w:r>
        <w:r w:rsidRPr="00EE66A8">
          <w:rPr>
            <w:rFonts w:ascii="Arial" w:hAnsi="Arial" w:cs="Arial"/>
            <w:sz w:val="20"/>
            <w:szCs w:val="20"/>
          </w:rPr>
          <w:t xml:space="preserve">to </w:t>
        </w:r>
      </w:ins>
      <w:ins w:id="11" w:author="R1" w:date="2022-07-27T07:52:00Z">
        <w:r w:rsidR="00C302B8">
          <w:rPr>
            <w:rFonts w:ascii="Arial" w:hAnsi="Arial" w:cs="Arial"/>
            <w:sz w:val="20"/>
            <w:szCs w:val="20"/>
          </w:rPr>
          <w:t xml:space="preserve">1 </w:t>
        </w:r>
      </w:ins>
      <w:ins w:id="12" w:author="Author">
        <w:r>
          <w:rPr>
            <w:rFonts w:ascii="Arial" w:hAnsi="Arial" w:cs="Arial"/>
            <w:sz w:val="20"/>
            <w:szCs w:val="20"/>
          </w:rPr>
          <w:t xml:space="preserve">(see </w:t>
        </w:r>
        <w:r w:rsidRPr="00701BB9">
          <w:rPr>
            <w:rFonts w:ascii="Arial" w:hAnsi="Arial" w:cs="Arial"/>
            <w:sz w:val="20"/>
            <w:szCs w:val="20"/>
          </w:rPr>
          <w:t xml:space="preserve">35.2.2.1 </w:t>
        </w:r>
        <w:r>
          <w:rPr>
            <w:rFonts w:ascii="Arial" w:hAnsi="Arial" w:cs="Arial"/>
            <w:sz w:val="20"/>
            <w:szCs w:val="20"/>
          </w:rPr>
          <w:t>(</w:t>
        </w:r>
        <w:r w:rsidRPr="00701BB9">
          <w:rPr>
            <w:rFonts w:ascii="Arial" w:hAnsi="Arial" w:cs="Arial"/>
            <w:sz w:val="20"/>
            <w:szCs w:val="20"/>
          </w:rPr>
          <w:t>MU-RTS Trigger frame transmission</w:t>
        </w:r>
        <w:r>
          <w:rPr>
            <w:rFonts w:ascii="Arial" w:hAnsi="Arial" w:cs="Arial"/>
            <w:sz w:val="20"/>
            <w:szCs w:val="20"/>
          </w:rPr>
          <w:t>)</w:t>
        </w:r>
        <w:proofErr w:type="gramStart"/>
        <w:r>
          <w:rPr>
            <w:rFonts w:ascii="Arial" w:hAnsi="Arial" w:cs="Arial"/>
            <w:sz w:val="20"/>
            <w:szCs w:val="20"/>
          </w:rPr>
          <w:t>).</w:t>
        </w:r>
        <w:r w:rsidR="000B1B43" w:rsidRPr="00444B69">
          <w:rPr>
            <w:rFonts w:ascii="Arial" w:hAnsi="Arial" w:cs="Arial"/>
            <w:sz w:val="20"/>
            <w:szCs w:val="20"/>
            <w:highlight w:val="yellow"/>
          </w:rPr>
          <w:t>(</w:t>
        </w:r>
        <w:proofErr w:type="gramEnd"/>
        <w:r w:rsidR="000B1B43" w:rsidRPr="00444B69">
          <w:rPr>
            <w:rFonts w:ascii="Arial" w:hAnsi="Arial" w:cs="Arial"/>
            <w:sz w:val="20"/>
            <w:szCs w:val="20"/>
            <w:highlight w:val="yellow"/>
          </w:rPr>
          <w:t>#11130)</w:t>
        </w:r>
        <w:r w:rsidR="000B1B43">
          <w:rPr>
            <w:rFonts w:ascii="Arial" w:hAnsi="Arial" w:cs="Arial"/>
            <w:sz w:val="20"/>
            <w:szCs w:val="20"/>
          </w:rPr>
          <w:t xml:space="preserve"> </w:t>
        </w:r>
      </w:ins>
    </w:p>
    <w:p w14:paraId="455308DE" w14:textId="4CF30F9C" w:rsidR="00491570" w:rsidRPr="00E95C5E" w:rsidRDefault="00491570" w:rsidP="00491570">
      <w:pPr>
        <w:widowControl w:val="0"/>
        <w:tabs>
          <w:tab w:val="left" w:pos="1265"/>
        </w:tabs>
        <w:kinsoku w:val="0"/>
        <w:overflowPunct w:val="0"/>
        <w:autoSpaceDE w:val="0"/>
        <w:autoSpaceDN w:val="0"/>
        <w:adjustRightInd w:val="0"/>
        <w:spacing w:before="1" w:after="0" w:line="240" w:lineRule="auto"/>
        <w:rPr>
          <w:rFonts w:ascii="Arial" w:hAnsi="Arial" w:cs="Arial"/>
          <w:sz w:val="20"/>
          <w:szCs w:val="20"/>
          <w:u w:val="words"/>
        </w:rPr>
      </w:pPr>
    </w:p>
    <w:p w14:paraId="3260F65D" w14:textId="1BB9F738" w:rsidR="00FA572B" w:rsidRDefault="00FA572B" w:rsidP="006C2B55">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rPr>
        <w:t>… …</w:t>
      </w:r>
    </w:p>
    <w:p w14:paraId="619F14B8" w14:textId="6CC2129B" w:rsidR="00FA572B" w:rsidRPr="00FA572B" w:rsidRDefault="00FA572B" w:rsidP="006C2B55">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593DCB">
        <w:rPr>
          <w:rFonts w:ascii="Arial" w:hAnsi="Arial" w:cs="Arial"/>
          <w:b/>
          <w:bCs/>
          <w:i/>
          <w:iCs/>
          <w:sz w:val="20"/>
          <w:szCs w:val="20"/>
          <w:highlight w:val="yellow"/>
        </w:rPr>
        <w:t>TGbe editor: Please update</w:t>
      </w:r>
      <w:r>
        <w:rPr>
          <w:rFonts w:ascii="Arial" w:hAnsi="Arial" w:cs="Arial"/>
          <w:b/>
          <w:bCs/>
          <w:i/>
          <w:iCs/>
          <w:sz w:val="20"/>
          <w:szCs w:val="20"/>
          <w:highlight w:val="yellow"/>
        </w:rPr>
        <w:t xml:space="preserve"> NOTE at P404L1 in D2.0 as follows (track change enabled)</w:t>
      </w:r>
      <w:r w:rsidRPr="00593DCB">
        <w:rPr>
          <w:rFonts w:ascii="Arial" w:hAnsi="Arial" w:cs="Arial"/>
          <w:b/>
          <w:bCs/>
          <w:i/>
          <w:iCs/>
          <w:sz w:val="20"/>
          <w:szCs w:val="20"/>
          <w:highlight w:val="yellow"/>
        </w:rPr>
        <w:t>:</w:t>
      </w:r>
    </w:p>
    <w:p w14:paraId="18501B03" w14:textId="214F00F6" w:rsidR="00FA572B" w:rsidRDefault="00FA572B" w:rsidP="00507F08">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FA572B">
        <w:rPr>
          <w:rFonts w:ascii="Arial" w:hAnsi="Arial" w:cs="Arial"/>
          <w:sz w:val="20"/>
          <w:szCs w:val="20"/>
        </w:rPr>
        <w:t xml:space="preserve">NOTE—Refer to </w:t>
      </w:r>
      <w:r w:rsidR="006B3458" w:rsidRPr="00444B69">
        <w:rPr>
          <w:rFonts w:ascii="Arial" w:hAnsi="Arial" w:cs="Arial"/>
          <w:sz w:val="20"/>
          <w:szCs w:val="20"/>
          <w:highlight w:val="yellow"/>
        </w:rPr>
        <w:t>(#1</w:t>
      </w:r>
      <w:r w:rsidR="006B3458">
        <w:rPr>
          <w:rFonts w:ascii="Arial" w:hAnsi="Arial" w:cs="Arial"/>
          <w:sz w:val="20"/>
          <w:szCs w:val="20"/>
          <w:highlight w:val="yellow"/>
        </w:rPr>
        <w:t>2509</w:t>
      </w:r>
      <w:r w:rsidR="006B3458" w:rsidRPr="00444B69">
        <w:rPr>
          <w:rFonts w:ascii="Arial" w:hAnsi="Arial" w:cs="Arial"/>
          <w:sz w:val="20"/>
          <w:szCs w:val="20"/>
          <w:highlight w:val="yellow"/>
        </w:rPr>
        <w:t>)</w:t>
      </w:r>
      <w:r w:rsidR="006B3458">
        <w:rPr>
          <w:rFonts w:ascii="Arial" w:hAnsi="Arial" w:cs="Arial"/>
          <w:sz w:val="20"/>
          <w:szCs w:val="20"/>
        </w:rPr>
        <w:t xml:space="preserve"> </w:t>
      </w:r>
      <w:del w:id="13" w:author="Author">
        <w:r w:rsidRPr="00FA572B" w:rsidDel="00507F08">
          <w:rPr>
            <w:rFonts w:ascii="Arial" w:hAnsi="Arial" w:cs="Arial"/>
            <w:sz w:val="20"/>
            <w:szCs w:val="20"/>
          </w:rPr>
          <w:delText>9.3.1.22.1 (General)</w:delText>
        </w:r>
      </w:del>
      <w:ins w:id="14" w:author="Author">
        <w:r w:rsidR="00507F08" w:rsidRPr="00507F08">
          <w:rPr>
            <w:rFonts w:ascii="Arial" w:hAnsi="Arial" w:cs="Arial"/>
            <w:sz w:val="20"/>
            <w:szCs w:val="20"/>
          </w:rPr>
          <w:t xml:space="preserve"> Table 9-45a (Valid combinations of B54 and B55 in the Common Info field, B39 in the User Info field, and solicited TB PPDU format) </w:t>
        </w:r>
      </w:ins>
      <w:r w:rsidRPr="00FA572B">
        <w:rPr>
          <w:rFonts w:ascii="Arial" w:hAnsi="Arial" w:cs="Arial"/>
          <w:sz w:val="20"/>
          <w:szCs w:val="20"/>
        </w:rPr>
        <w:t>on valid combinations of B54 and B55 in the Common Info field, B39 in the User Info field, and User Info field variant.</w:t>
      </w:r>
    </w:p>
    <w:p w14:paraId="7E46F92C" w14:textId="34C71B73" w:rsidR="009D14AE" w:rsidRPr="00C5212E" w:rsidRDefault="009D14AE" w:rsidP="009D14AE">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sectPr w:rsidR="009D14AE" w:rsidRPr="00C5212E" w:rsidSect="0022620F">
      <w:headerReference w:type="default" r:id="rId9"/>
      <w:footerReference w:type="default" r:id="rId10"/>
      <w:pgSz w:w="12240" w:h="15840"/>
      <w:pgMar w:top="1160" w:right="1340" w:bottom="880" w:left="14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9B246" w14:textId="77777777" w:rsidR="00285C79" w:rsidRDefault="00285C79" w:rsidP="00766E54">
      <w:pPr>
        <w:spacing w:after="0" w:line="240" w:lineRule="auto"/>
      </w:pPr>
      <w:r>
        <w:separator/>
      </w:r>
    </w:p>
  </w:endnote>
  <w:endnote w:type="continuationSeparator" w:id="0">
    <w:p w14:paraId="686F49C1" w14:textId="77777777" w:rsidR="00285C79" w:rsidRDefault="00285C79" w:rsidP="00766E54">
      <w:pPr>
        <w:spacing w:after="0" w:line="240" w:lineRule="auto"/>
      </w:pPr>
      <w:r>
        <w:continuationSeparator/>
      </w:r>
    </w:p>
  </w:endnote>
  <w:endnote w:type="continuationNotice" w:id="1">
    <w:p w14:paraId="51B80110" w14:textId="77777777" w:rsidR="00285C79" w:rsidRDefault="00285C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AA448" w14:textId="77777777" w:rsidR="00285C79" w:rsidRDefault="00285C79" w:rsidP="00766E54">
      <w:pPr>
        <w:spacing w:after="0" w:line="240" w:lineRule="auto"/>
      </w:pPr>
      <w:r>
        <w:separator/>
      </w:r>
    </w:p>
  </w:footnote>
  <w:footnote w:type="continuationSeparator" w:id="0">
    <w:p w14:paraId="7516DCF8" w14:textId="77777777" w:rsidR="00285C79" w:rsidRDefault="00285C79" w:rsidP="00766E54">
      <w:pPr>
        <w:spacing w:after="0" w:line="240" w:lineRule="auto"/>
      </w:pPr>
      <w:r>
        <w:continuationSeparator/>
      </w:r>
    </w:p>
  </w:footnote>
  <w:footnote w:type="continuationNotice" w:id="1">
    <w:p w14:paraId="6056E5AA" w14:textId="77777777" w:rsidR="00285C79" w:rsidRDefault="00285C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3E933D12" w:rsidR="007D6180" w:rsidRPr="00B21A42" w:rsidRDefault="009D5F45" w:rsidP="00B21A42">
    <w:pPr>
      <w:pStyle w:val="Header"/>
      <w:pBdr>
        <w:bottom w:val="single" w:sz="8" w:space="1" w:color="auto"/>
      </w:pBdr>
      <w:tabs>
        <w:tab w:val="clear" w:pos="4680"/>
        <w:tab w:val="center" w:pos="8280"/>
      </w:tabs>
      <w:rPr>
        <w:sz w:val="28"/>
      </w:rPr>
    </w:pPr>
    <w:r>
      <w:rPr>
        <w:sz w:val="28"/>
      </w:rPr>
      <w:t>July</w:t>
    </w:r>
    <w:r w:rsidR="002F28E1">
      <w:rPr>
        <w:sz w:val="28"/>
      </w:rPr>
      <w:t xml:space="preserve"> 202</w:t>
    </w:r>
    <w:r w:rsidR="00864FA1">
      <w:rPr>
        <w:sz w:val="28"/>
      </w:rPr>
      <w:t>2</w:t>
    </w:r>
    <w:r w:rsidR="002F28E1">
      <w:rPr>
        <w:sz w:val="28"/>
      </w:rPr>
      <w:tab/>
      <w:t>IEEE P802.11-2</w:t>
    </w:r>
    <w:r>
      <w:rPr>
        <w:sz w:val="28"/>
      </w:rPr>
      <w:t>2</w:t>
    </w:r>
    <w:r w:rsidR="002F28E1">
      <w:rPr>
        <w:sz w:val="28"/>
      </w:rPr>
      <w:t>/</w:t>
    </w:r>
    <w:r w:rsidR="00812B86">
      <w:rPr>
        <w:sz w:val="28"/>
      </w:rPr>
      <w:t>1177</w:t>
    </w:r>
    <w:r w:rsidR="00864FA1">
      <w:rPr>
        <w:sz w:val="28"/>
      </w:rPr>
      <w:t>r</w:t>
    </w:r>
    <w:r w:rsidR="0027702D">
      <w:rPr>
        <w:sz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2"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3"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6"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7" w15:restartNumberingAfterBreak="0">
    <w:nsid w:val="028D7D3B"/>
    <w:multiLevelType w:val="hybridMultilevel"/>
    <w:tmpl w:val="7E7AB37E"/>
    <w:lvl w:ilvl="0" w:tplc="5D0864D4">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1457E"/>
    <w:multiLevelType w:val="hybridMultilevel"/>
    <w:tmpl w:val="4A76FE66"/>
    <w:lvl w:ilvl="0" w:tplc="17DCC606">
      <w:start w:val="36"/>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069A9"/>
    <w:multiLevelType w:val="hybridMultilevel"/>
    <w:tmpl w:val="43301A7C"/>
    <w:lvl w:ilvl="0" w:tplc="338E1E7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31A26"/>
    <w:multiLevelType w:val="hybridMultilevel"/>
    <w:tmpl w:val="B5EA438A"/>
    <w:lvl w:ilvl="0" w:tplc="364C8A94">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5"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1"/>
  </w:num>
  <w:num w:numId="2" w16cid:durableId="1029528780">
    <w:abstractNumId w:val="5"/>
  </w:num>
  <w:num w:numId="3" w16cid:durableId="1638805147">
    <w:abstractNumId w:val="4"/>
  </w:num>
  <w:num w:numId="4" w16cid:durableId="955257431">
    <w:abstractNumId w:val="3"/>
  </w:num>
  <w:num w:numId="5" w16cid:durableId="925967273">
    <w:abstractNumId w:val="2"/>
  </w:num>
  <w:num w:numId="6" w16cid:durableId="1816682100">
    <w:abstractNumId w:val="1"/>
  </w:num>
  <w:num w:numId="7" w16cid:durableId="1572422708">
    <w:abstractNumId w:val="15"/>
  </w:num>
  <w:num w:numId="8" w16cid:durableId="1151409014">
    <w:abstractNumId w:val="6"/>
  </w:num>
  <w:num w:numId="9" w16cid:durableId="7581424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2042504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16cid:durableId="15080959">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92015385">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8120726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49658430">
    <w:abstractNumId w:val="14"/>
  </w:num>
  <w:num w:numId="15" w16cid:durableId="1673944292">
    <w:abstractNumId w:val="11"/>
  </w:num>
  <w:num w:numId="16" w16cid:durableId="1917977495">
    <w:abstractNumId w:val="9"/>
  </w:num>
  <w:num w:numId="17" w16cid:durableId="131871079">
    <w:abstractNumId w:val="13"/>
  </w:num>
  <w:num w:numId="18" w16cid:durableId="1779793106">
    <w:abstractNumId w:val="10"/>
  </w:num>
  <w:num w:numId="19" w16cid:durableId="450561063">
    <w:abstractNumId w:val="8"/>
  </w:num>
  <w:num w:numId="20" w16cid:durableId="259918538">
    <w:abstractNumId w:val="12"/>
  </w:num>
  <w:num w:numId="21" w16cid:durableId="1089080601">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DateAndTime/>
  <w:bordersDoNotSurroundHeader/>
  <w:bordersDoNotSurroundFooter/>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767"/>
    <w:rsid w:val="00005964"/>
    <w:rsid w:val="00005A75"/>
    <w:rsid w:val="00005F0A"/>
    <w:rsid w:val="00005F0B"/>
    <w:rsid w:val="000060C2"/>
    <w:rsid w:val="000066C2"/>
    <w:rsid w:val="00006C87"/>
    <w:rsid w:val="00006D2D"/>
    <w:rsid w:val="00006E8B"/>
    <w:rsid w:val="000070C1"/>
    <w:rsid w:val="00007364"/>
    <w:rsid w:val="000076F4"/>
    <w:rsid w:val="00010720"/>
    <w:rsid w:val="0001139F"/>
    <w:rsid w:val="00011CBC"/>
    <w:rsid w:val="00011DB3"/>
    <w:rsid w:val="00012392"/>
    <w:rsid w:val="00012C7C"/>
    <w:rsid w:val="00013375"/>
    <w:rsid w:val="0001499B"/>
    <w:rsid w:val="00014C1F"/>
    <w:rsid w:val="000159ED"/>
    <w:rsid w:val="000160FB"/>
    <w:rsid w:val="00016500"/>
    <w:rsid w:val="00016845"/>
    <w:rsid w:val="00016993"/>
    <w:rsid w:val="00016CE1"/>
    <w:rsid w:val="00016D8C"/>
    <w:rsid w:val="00017323"/>
    <w:rsid w:val="0001784B"/>
    <w:rsid w:val="00020529"/>
    <w:rsid w:val="000205DC"/>
    <w:rsid w:val="0002140A"/>
    <w:rsid w:val="00021FB5"/>
    <w:rsid w:val="000226C3"/>
    <w:rsid w:val="000231D3"/>
    <w:rsid w:val="00023370"/>
    <w:rsid w:val="000239AC"/>
    <w:rsid w:val="00023C2F"/>
    <w:rsid w:val="000251F6"/>
    <w:rsid w:val="0002585C"/>
    <w:rsid w:val="000258BC"/>
    <w:rsid w:val="00025AB6"/>
    <w:rsid w:val="00025EE3"/>
    <w:rsid w:val="000262FB"/>
    <w:rsid w:val="000269C9"/>
    <w:rsid w:val="00026A14"/>
    <w:rsid w:val="00026D97"/>
    <w:rsid w:val="00027069"/>
    <w:rsid w:val="0002779A"/>
    <w:rsid w:val="0002783D"/>
    <w:rsid w:val="00030529"/>
    <w:rsid w:val="00031008"/>
    <w:rsid w:val="000310FC"/>
    <w:rsid w:val="00031146"/>
    <w:rsid w:val="00031977"/>
    <w:rsid w:val="00032064"/>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61E7"/>
    <w:rsid w:val="000365CA"/>
    <w:rsid w:val="0003731F"/>
    <w:rsid w:val="00037905"/>
    <w:rsid w:val="00037911"/>
    <w:rsid w:val="00040093"/>
    <w:rsid w:val="00040716"/>
    <w:rsid w:val="00041392"/>
    <w:rsid w:val="00041AF5"/>
    <w:rsid w:val="000420C5"/>
    <w:rsid w:val="00042534"/>
    <w:rsid w:val="000429FF"/>
    <w:rsid w:val="00042C36"/>
    <w:rsid w:val="00042F22"/>
    <w:rsid w:val="00043060"/>
    <w:rsid w:val="00044041"/>
    <w:rsid w:val="00044710"/>
    <w:rsid w:val="00044B6F"/>
    <w:rsid w:val="00044BD9"/>
    <w:rsid w:val="0004521B"/>
    <w:rsid w:val="00045800"/>
    <w:rsid w:val="00046078"/>
    <w:rsid w:val="0004661F"/>
    <w:rsid w:val="00046695"/>
    <w:rsid w:val="000470A6"/>
    <w:rsid w:val="00047F4D"/>
    <w:rsid w:val="00047F63"/>
    <w:rsid w:val="0005085F"/>
    <w:rsid w:val="000508ED"/>
    <w:rsid w:val="000516CE"/>
    <w:rsid w:val="00051733"/>
    <w:rsid w:val="00051C73"/>
    <w:rsid w:val="00051EEE"/>
    <w:rsid w:val="00052A44"/>
    <w:rsid w:val="000531F3"/>
    <w:rsid w:val="00053507"/>
    <w:rsid w:val="000542B0"/>
    <w:rsid w:val="00054373"/>
    <w:rsid w:val="0005482C"/>
    <w:rsid w:val="000557CE"/>
    <w:rsid w:val="000569BA"/>
    <w:rsid w:val="00056B2E"/>
    <w:rsid w:val="000573BE"/>
    <w:rsid w:val="00057592"/>
    <w:rsid w:val="00057E2F"/>
    <w:rsid w:val="00057F18"/>
    <w:rsid w:val="000600C9"/>
    <w:rsid w:val="00060131"/>
    <w:rsid w:val="00060E5C"/>
    <w:rsid w:val="000611D3"/>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700C6"/>
    <w:rsid w:val="000714A4"/>
    <w:rsid w:val="00071D56"/>
    <w:rsid w:val="00071FC6"/>
    <w:rsid w:val="0007223F"/>
    <w:rsid w:val="00072398"/>
    <w:rsid w:val="00072B2B"/>
    <w:rsid w:val="00072E97"/>
    <w:rsid w:val="00072FF7"/>
    <w:rsid w:val="00073372"/>
    <w:rsid w:val="0007361C"/>
    <w:rsid w:val="00073C31"/>
    <w:rsid w:val="00074230"/>
    <w:rsid w:val="00074DF2"/>
    <w:rsid w:val="0007586F"/>
    <w:rsid w:val="00075A89"/>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24E6"/>
    <w:rsid w:val="00083AF7"/>
    <w:rsid w:val="00084D55"/>
    <w:rsid w:val="0008511D"/>
    <w:rsid w:val="000857D9"/>
    <w:rsid w:val="00085C30"/>
    <w:rsid w:val="00085CBF"/>
    <w:rsid w:val="00085CE4"/>
    <w:rsid w:val="00085FF5"/>
    <w:rsid w:val="0008673A"/>
    <w:rsid w:val="00086804"/>
    <w:rsid w:val="00086AEA"/>
    <w:rsid w:val="00086F98"/>
    <w:rsid w:val="00087602"/>
    <w:rsid w:val="000879E4"/>
    <w:rsid w:val="0009047E"/>
    <w:rsid w:val="00090B76"/>
    <w:rsid w:val="00090F08"/>
    <w:rsid w:val="0009291B"/>
    <w:rsid w:val="00092E1D"/>
    <w:rsid w:val="00093CD5"/>
    <w:rsid w:val="0009426B"/>
    <w:rsid w:val="00094972"/>
    <w:rsid w:val="00094AB2"/>
    <w:rsid w:val="00094D2C"/>
    <w:rsid w:val="0009606D"/>
    <w:rsid w:val="000960CB"/>
    <w:rsid w:val="000962CE"/>
    <w:rsid w:val="00096E8D"/>
    <w:rsid w:val="00097C6D"/>
    <w:rsid w:val="00097E51"/>
    <w:rsid w:val="00097F20"/>
    <w:rsid w:val="000A0695"/>
    <w:rsid w:val="000A0CDF"/>
    <w:rsid w:val="000A1062"/>
    <w:rsid w:val="000A12E1"/>
    <w:rsid w:val="000A180E"/>
    <w:rsid w:val="000A1D88"/>
    <w:rsid w:val="000A21DB"/>
    <w:rsid w:val="000A281B"/>
    <w:rsid w:val="000A2BA7"/>
    <w:rsid w:val="000A319B"/>
    <w:rsid w:val="000A322E"/>
    <w:rsid w:val="000A32CE"/>
    <w:rsid w:val="000A3470"/>
    <w:rsid w:val="000A36D4"/>
    <w:rsid w:val="000A44A9"/>
    <w:rsid w:val="000A45FA"/>
    <w:rsid w:val="000A4A37"/>
    <w:rsid w:val="000A4A45"/>
    <w:rsid w:val="000A5918"/>
    <w:rsid w:val="000A5CCE"/>
    <w:rsid w:val="000A61A5"/>
    <w:rsid w:val="000A639B"/>
    <w:rsid w:val="000A6595"/>
    <w:rsid w:val="000A6DD8"/>
    <w:rsid w:val="000A707C"/>
    <w:rsid w:val="000A73B4"/>
    <w:rsid w:val="000A79B5"/>
    <w:rsid w:val="000A7B13"/>
    <w:rsid w:val="000B070A"/>
    <w:rsid w:val="000B0780"/>
    <w:rsid w:val="000B1B43"/>
    <w:rsid w:val="000B2710"/>
    <w:rsid w:val="000B283A"/>
    <w:rsid w:val="000B2F7D"/>
    <w:rsid w:val="000B44C7"/>
    <w:rsid w:val="000B4EDD"/>
    <w:rsid w:val="000B5065"/>
    <w:rsid w:val="000B58C4"/>
    <w:rsid w:val="000B58C5"/>
    <w:rsid w:val="000B6B6C"/>
    <w:rsid w:val="000B78DC"/>
    <w:rsid w:val="000B7EA1"/>
    <w:rsid w:val="000C03CC"/>
    <w:rsid w:val="000C05E8"/>
    <w:rsid w:val="000C0918"/>
    <w:rsid w:val="000C0C00"/>
    <w:rsid w:val="000C0CF7"/>
    <w:rsid w:val="000C192B"/>
    <w:rsid w:val="000C1ABD"/>
    <w:rsid w:val="000C1BB8"/>
    <w:rsid w:val="000C2285"/>
    <w:rsid w:val="000C2380"/>
    <w:rsid w:val="000C272C"/>
    <w:rsid w:val="000C2C5B"/>
    <w:rsid w:val="000C31E0"/>
    <w:rsid w:val="000C32C4"/>
    <w:rsid w:val="000C35B8"/>
    <w:rsid w:val="000C3D2B"/>
    <w:rsid w:val="000C4278"/>
    <w:rsid w:val="000C470C"/>
    <w:rsid w:val="000C4A9D"/>
    <w:rsid w:val="000C5677"/>
    <w:rsid w:val="000C56C3"/>
    <w:rsid w:val="000C573F"/>
    <w:rsid w:val="000C590E"/>
    <w:rsid w:val="000C5AD5"/>
    <w:rsid w:val="000C5CF2"/>
    <w:rsid w:val="000C67A1"/>
    <w:rsid w:val="000C7117"/>
    <w:rsid w:val="000C7486"/>
    <w:rsid w:val="000C7778"/>
    <w:rsid w:val="000C79E8"/>
    <w:rsid w:val="000C7AE0"/>
    <w:rsid w:val="000C7B97"/>
    <w:rsid w:val="000D0166"/>
    <w:rsid w:val="000D16A2"/>
    <w:rsid w:val="000D1833"/>
    <w:rsid w:val="000D188E"/>
    <w:rsid w:val="000D1A2C"/>
    <w:rsid w:val="000D206A"/>
    <w:rsid w:val="000D22AE"/>
    <w:rsid w:val="000D234F"/>
    <w:rsid w:val="000D284E"/>
    <w:rsid w:val="000D289E"/>
    <w:rsid w:val="000D2C8B"/>
    <w:rsid w:val="000D37B2"/>
    <w:rsid w:val="000D3AC5"/>
    <w:rsid w:val="000D3C57"/>
    <w:rsid w:val="000D54CB"/>
    <w:rsid w:val="000D5565"/>
    <w:rsid w:val="000D5716"/>
    <w:rsid w:val="000D57DB"/>
    <w:rsid w:val="000D5AFE"/>
    <w:rsid w:val="000D68C2"/>
    <w:rsid w:val="000D72DD"/>
    <w:rsid w:val="000D7713"/>
    <w:rsid w:val="000D7934"/>
    <w:rsid w:val="000E0144"/>
    <w:rsid w:val="000E0273"/>
    <w:rsid w:val="000E055B"/>
    <w:rsid w:val="000E07AF"/>
    <w:rsid w:val="000E09AB"/>
    <w:rsid w:val="000E11DB"/>
    <w:rsid w:val="000E1D3A"/>
    <w:rsid w:val="000E20B6"/>
    <w:rsid w:val="000E2401"/>
    <w:rsid w:val="000E262E"/>
    <w:rsid w:val="000E2BDC"/>
    <w:rsid w:val="000E3963"/>
    <w:rsid w:val="000E396F"/>
    <w:rsid w:val="000E3B39"/>
    <w:rsid w:val="000E4177"/>
    <w:rsid w:val="000E4198"/>
    <w:rsid w:val="000E4BF3"/>
    <w:rsid w:val="000E4EFF"/>
    <w:rsid w:val="000E5BED"/>
    <w:rsid w:val="000E62CB"/>
    <w:rsid w:val="000E6553"/>
    <w:rsid w:val="000E7442"/>
    <w:rsid w:val="000E7648"/>
    <w:rsid w:val="000E76E3"/>
    <w:rsid w:val="000E78F3"/>
    <w:rsid w:val="000F0055"/>
    <w:rsid w:val="000F0BEC"/>
    <w:rsid w:val="000F0CFD"/>
    <w:rsid w:val="000F1987"/>
    <w:rsid w:val="000F1C50"/>
    <w:rsid w:val="000F1C57"/>
    <w:rsid w:val="000F1F4C"/>
    <w:rsid w:val="000F280E"/>
    <w:rsid w:val="000F3330"/>
    <w:rsid w:val="000F3338"/>
    <w:rsid w:val="000F36AE"/>
    <w:rsid w:val="000F39C3"/>
    <w:rsid w:val="000F4A69"/>
    <w:rsid w:val="000F4D0E"/>
    <w:rsid w:val="000F4ED3"/>
    <w:rsid w:val="000F674C"/>
    <w:rsid w:val="000F6892"/>
    <w:rsid w:val="000F69BB"/>
    <w:rsid w:val="000F6C43"/>
    <w:rsid w:val="000F6F1D"/>
    <w:rsid w:val="000F7636"/>
    <w:rsid w:val="000F796C"/>
    <w:rsid w:val="000F7D30"/>
    <w:rsid w:val="00100B26"/>
    <w:rsid w:val="00100D37"/>
    <w:rsid w:val="00101608"/>
    <w:rsid w:val="001016F5"/>
    <w:rsid w:val="00101CA3"/>
    <w:rsid w:val="00101FE7"/>
    <w:rsid w:val="00102936"/>
    <w:rsid w:val="00102C9B"/>
    <w:rsid w:val="00102EDC"/>
    <w:rsid w:val="00103198"/>
    <w:rsid w:val="0010320C"/>
    <w:rsid w:val="0010329E"/>
    <w:rsid w:val="0010334A"/>
    <w:rsid w:val="00103B3E"/>
    <w:rsid w:val="00103CED"/>
    <w:rsid w:val="0010465C"/>
    <w:rsid w:val="00105313"/>
    <w:rsid w:val="001056D1"/>
    <w:rsid w:val="00105DA0"/>
    <w:rsid w:val="0010638C"/>
    <w:rsid w:val="001064DA"/>
    <w:rsid w:val="001069DA"/>
    <w:rsid w:val="0010752B"/>
    <w:rsid w:val="0010763C"/>
    <w:rsid w:val="00107D7E"/>
    <w:rsid w:val="0011053C"/>
    <w:rsid w:val="001105AA"/>
    <w:rsid w:val="0011119F"/>
    <w:rsid w:val="001114AE"/>
    <w:rsid w:val="0011153A"/>
    <w:rsid w:val="00111987"/>
    <w:rsid w:val="00112C15"/>
    <w:rsid w:val="00112DCB"/>
    <w:rsid w:val="0011321B"/>
    <w:rsid w:val="00114688"/>
    <w:rsid w:val="001146DD"/>
    <w:rsid w:val="001157EB"/>
    <w:rsid w:val="00115A5F"/>
    <w:rsid w:val="00115C73"/>
    <w:rsid w:val="00115D60"/>
    <w:rsid w:val="00115DD8"/>
    <w:rsid w:val="00116FB7"/>
    <w:rsid w:val="001170D6"/>
    <w:rsid w:val="0011769A"/>
    <w:rsid w:val="0012002A"/>
    <w:rsid w:val="001209ED"/>
    <w:rsid w:val="00120E30"/>
    <w:rsid w:val="001217DC"/>
    <w:rsid w:val="00121868"/>
    <w:rsid w:val="0012195F"/>
    <w:rsid w:val="00122190"/>
    <w:rsid w:val="00122B35"/>
    <w:rsid w:val="00122B97"/>
    <w:rsid w:val="00122E2E"/>
    <w:rsid w:val="00123016"/>
    <w:rsid w:val="001237D9"/>
    <w:rsid w:val="00123A6C"/>
    <w:rsid w:val="00123C10"/>
    <w:rsid w:val="00123C3E"/>
    <w:rsid w:val="00124C87"/>
    <w:rsid w:val="001250CE"/>
    <w:rsid w:val="00125D02"/>
    <w:rsid w:val="001263C0"/>
    <w:rsid w:val="00126445"/>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799"/>
    <w:rsid w:val="00132B0B"/>
    <w:rsid w:val="00132EF6"/>
    <w:rsid w:val="00133E77"/>
    <w:rsid w:val="00133EDE"/>
    <w:rsid w:val="00133EF7"/>
    <w:rsid w:val="001350D0"/>
    <w:rsid w:val="00135313"/>
    <w:rsid w:val="00135855"/>
    <w:rsid w:val="00136060"/>
    <w:rsid w:val="001366B0"/>
    <w:rsid w:val="00136F61"/>
    <w:rsid w:val="0013767A"/>
    <w:rsid w:val="00137763"/>
    <w:rsid w:val="001378B5"/>
    <w:rsid w:val="00137ED8"/>
    <w:rsid w:val="00140269"/>
    <w:rsid w:val="00140782"/>
    <w:rsid w:val="00140A9B"/>
    <w:rsid w:val="001415B6"/>
    <w:rsid w:val="001417E9"/>
    <w:rsid w:val="00141C15"/>
    <w:rsid w:val="00142166"/>
    <w:rsid w:val="001437FB"/>
    <w:rsid w:val="001439A2"/>
    <w:rsid w:val="00143BAF"/>
    <w:rsid w:val="00144570"/>
    <w:rsid w:val="0014522B"/>
    <w:rsid w:val="0014528E"/>
    <w:rsid w:val="00146006"/>
    <w:rsid w:val="00146BA4"/>
    <w:rsid w:val="00147D05"/>
    <w:rsid w:val="00150F17"/>
    <w:rsid w:val="00151BFE"/>
    <w:rsid w:val="00151FC2"/>
    <w:rsid w:val="0015228D"/>
    <w:rsid w:val="00152341"/>
    <w:rsid w:val="00152880"/>
    <w:rsid w:val="00152C00"/>
    <w:rsid w:val="0015400A"/>
    <w:rsid w:val="00154155"/>
    <w:rsid w:val="0015438C"/>
    <w:rsid w:val="00154BB7"/>
    <w:rsid w:val="00155063"/>
    <w:rsid w:val="00155C23"/>
    <w:rsid w:val="00155CA5"/>
    <w:rsid w:val="0015606E"/>
    <w:rsid w:val="001564DA"/>
    <w:rsid w:val="00156F44"/>
    <w:rsid w:val="0015729D"/>
    <w:rsid w:val="00157C42"/>
    <w:rsid w:val="00157E17"/>
    <w:rsid w:val="00160727"/>
    <w:rsid w:val="00160A23"/>
    <w:rsid w:val="00160D65"/>
    <w:rsid w:val="00160DB2"/>
    <w:rsid w:val="001615CF"/>
    <w:rsid w:val="00161CC9"/>
    <w:rsid w:val="001633AC"/>
    <w:rsid w:val="0016358E"/>
    <w:rsid w:val="0016372A"/>
    <w:rsid w:val="001638D6"/>
    <w:rsid w:val="00163EBC"/>
    <w:rsid w:val="00164470"/>
    <w:rsid w:val="00164623"/>
    <w:rsid w:val="001648A4"/>
    <w:rsid w:val="00164B95"/>
    <w:rsid w:val="00164D1D"/>
    <w:rsid w:val="0016504E"/>
    <w:rsid w:val="00165343"/>
    <w:rsid w:val="00165672"/>
    <w:rsid w:val="0016576F"/>
    <w:rsid w:val="00165A0C"/>
    <w:rsid w:val="00166146"/>
    <w:rsid w:val="001667FF"/>
    <w:rsid w:val="001675BD"/>
    <w:rsid w:val="00167633"/>
    <w:rsid w:val="001679B4"/>
    <w:rsid w:val="00167EB8"/>
    <w:rsid w:val="001701D7"/>
    <w:rsid w:val="00170362"/>
    <w:rsid w:val="00170622"/>
    <w:rsid w:val="001710B5"/>
    <w:rsid w:val="00171528"/>
    <w:rsid w:val="00172456"/>
    <w:rsid w:val="001727D0"/>
    <w:rsid w:val="00172928"/>
    <w:rsid w:val="00172EBB"/>
    <w:rsid w:val="0017301C"/>
    <w:rsid w:val="001730B8"/>
    <w:rsid w:val="001732D4"/>
    <w:rsid w:val="001733B3"/>
    <w:rsid w:val="00173D4A"/>
    <w:rsid w:val="00173E34"/>
    <w:rsid w:val="00173F4E"/>
    <w:rsid w:val="001746D4"/>
    <w:rsid w:val="00176225"/>
    <w:rsid w:val="00176489"/>
    <w:rsid w:val="00176534"/>
    <w:rsid w:val="00180A54"/>
    <w:rsid w:val="00180B59"/>
    <w:rsid w:val="00180BC4"/>
    <w:rsid w:val="00181388"/>
    <w:rsid w:val="001815B0"/>
    <w:rsid w:val="00181782"/>
    <w:rsid w:val="00182250"/>
    <w:rsid w:val="00182BCF"/>
    <w:rsid w:val="00182E94"/>
    <w:rsid w:val="00182FEF"/>
    <w:rsid w:val="00183574"/>
    <w:rsid w:val="00183C9C"/>
    <w:rsid w:val="00183CF8"/>
    <w:rsid w:val="001840BB"/>
    <w:rsid w:val="00184E09"/>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90C86"/>
    <w:rsid w:val="00190CCF"/>
    <w:rsid w:val="00190E17"/>
    <w:rsid w:val="00191075"/>
    <w:rsid w:val="00192C52"/>
    <w:rsid w:val="001933A0"/>
    <w:rsid w:val="001936E1"/>
    <w:rsid w:val="00193827"/>
    <w:rsid w:val="00193ED4"/>
    <w:rsid w:val="00194688"/>
    <w:rsid w:val="001950A3"/>
    <w:rsid w:val="001950ED"/>
    <w:rsid w:val="00195731"/>
    <w:rsid w:val="00195801"/>
    <w:rsid w:val="00195DC5"/>
    <w:rsid w:val="001961AA"/>
    <w:rsid w:val="00196429"/>
    <w:rsid w:val="0019741E"/>
    <w:rsid w:val="0019769F"/>
    <w:rsid w:val="001A05B4"/>
    <w:rsid w:val="001A0FA3"/>
    <w:rsid w:val="001A13E8"/>
    <w:rsid w:val="001A188D"/>
    <w:rsid w:val="001A258D"/>
    <w:rsid w:val="001A2840"/>
    <w:rsid w:val="001A3483"/>
    <w:rsid w:val="001A3F6B"/>
    <w:rsid w:val="001A4516"/>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56B"/>
    <w:rsid w:val="001B38C1"/>
    <w:rsid w:val="001B39C1"/>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486C"/>
    <w:rsid w:val="001C52DB"/>
    <w:rsid w:val="001C52E7"/>
    <w:rsid w:val="001C550E"/>
    <w:rsid w:val="001C551C"/>
    <w:rsid w:val="001C5830"/>
    <w:rsid w:val="001C5B9D"/>
    <w:rsid w:val="001C6337"/>
    <w:rsid w:val="001C63E2"/>
    <w:rsid w:val="001C63EF"/>
    <w:rsid w:val="001C692B"/>
    <w:rsid w:val="001C7027"/>
    <w:rsid w:val="001C7243"/>
    <w:rsid w:val="001C76E1"/>
    <w:rsid w:val="001C7EE9"/>
    <w:rsid w:val="001C7F27"/>
    <w:rsid w:val="001D015E"/>
    <w:rsid w:val="001D0AF7"/>
    <w:rsid w:val="001D15D5"/>
    <w:rsid w:val="001D16E9"/>
    <w:rsid w:val="001D222D"/>
    <w:rsid w:val="001D2348"/>
    <w:rsid w:val="001D29F7"/>
    <w:rsid w:val="001D2BD1"/>
    <w:rsid w:val="001D2FC4"/>
    <w:rsid w:val="001D3181"/>
    <w:rsid w:val="001D4A17"/>
    <w:rsid w:val="001D4B03"/>
    <w:rsid w:val="001D5588"/>
    <w:rsid w:val="001D5CB3"/>
    <w:rsid w:val="001D619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4979"/>
    <w:rsid w:val="001E5133"/>
    <w:rsid w:val="001E56F2"/>
    <w:rsid w:val="001E57C3"/>
    <w:rsid w:val="001E5832"/>
    <w:rsid w:val="001E608C"/>
    <w:rsid w:val="001E652D"/>
    <w:rsid w:val="001E7026"/>
    <w:rsid w:val="001E7437"/>
    <w:rsid w:val="001E753F"/>
    <w:rsid w:val="001E7634"/>
    <w:rsid w:val="001E7738"/>
    <w:rsid w:val="001E787C"/>
    <w:rsid w:val="001F0409"/>
    <w:rsid w:val="001F04D2"/>
    <w:rsid w:val="001F0ED8"/>
    <w:rsid w:val="001F1E43"/>
    <w:rsid w:val="001F2069"/>
    <w:rsid w:val="001F2448"/>
    <w:rsid w:val="001F24F0"/>
    <w:rsid w:val="001F2C35"/>
    <w:rsid w:val="001F2F1B"/>
    <w:rsid w:val="001F2FB8"/>
    <w:rsid w:val="001F3EA3"/>
    <w:rsid w:val="001F4113"/>
    <w:rsid w:val="001F58B9"/>
    <w:rsid w:val="001F5CD1"/>
    <w:rsid w:val="001F720E"/>
    <w:rsid w:val="001F72BA"/>
    <w:rsid w:val="001F72C2"/>
    <w:rsid w:val="001F780C"/>
    <w:rsid w:val="001F7851"/>
    <w:rsid w:val="002004CB"/>
    <w:rsid w:val="00200C52"/>
    <w:rsid w:val="0020156F"/>
    <w:rsid w:val="00201BD4"/>
    <w:rsid w:val="002020E0"/>
    <w:rsid w:val="0020297D"/>
    <w:rsid w:val="0020314F"/>
    <w:rsid w:val="00203164"/>
    <w:rsid w:val="002032BC"/>
    <w:rsid w:val="00203373"/>
    <w:rsid w:val="00203D6C"/>
    <w:rsid w:val="00203E18"/>
    <w:rsid w:val="00203F66"/>
    <w:rsid w:val="0020557F"/>
    <w:rsid w:val="002058A8"/>
    <w:rsid w:val="0020593F"/>
    <w:rsid w:val="00205D94"/>
    <w:rsid w:val="002060CB"/>
    <w:rsid w:val="002066E4"/>
    <w:rsid w:val="00206928"/>
    <w:rsid w:val="00206E38"/>
    <w:rsid w:val="0020736D"/>
    <w:rsid w:val="00207421"/>
    <w:rsid w:val="00207537"/>
    <w:rsid w:val="00210A0B"/>
    <w:rsid w:val="00211449"/>
    <w:rsid w:val="002115F1"/>
    <w:rsid w:val="00211633"/>
    <w:rsid w:val="00211687"/>
    <w:rsid w:val="00211C5E"/>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314"/>
    <w:rsid w:val="00222EB6"/>
    <w:rsid w:val="00223DCE"/>
    <w:rsid w:val="0022413F"/>
    <w:rsid w:val="00224689"/>
    <w:rsid w:val="00224D82"/>
    <w:rsid w:val="0022603F"/>
    <w:rsid w:val="00226066"/>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502"/>
    <w:rsid w:val="002337D2"/>
    <w:rsid w:val="00233E38"/>
    <w:rsid w:val="00234479"/>
    <w:rsid w:val="0023449F"/>
    <w:rsid w:val="00234A08"/>
    <w:rsid w:val="00234D8F"/>
    <w:rsid w:val="00235292"/>
    <w:rsid w:val="002365CA"/>
    <w:rsid w:val="002368BD"/>
    <w:rsid w:val="00236982"/>
    <w:rsid w:val="00240257"/>
    <w:rsid w:val="002402BA"/>
    <w:rsid w:val="002404BD"/>
    <w:rsid w:val="0024069E"/>
    <w:rsid w:val="0024148F"/>
    <w:rsid w:val="00243016"/>
    <w:rsid w:val="00243CB7"/>
    <w:rsid w:val="00243D52"/>
    <w:rsid w:val="00243FE0"/>
    <w:rsid w:val="002453DA"/>
    <w:rsid w:val="00245899"/>
    <w:rsid w:val="002458E4"/>
    <w:rsid w:val="00245C27"/>
    <w:rsid w:val="00245CBD"/>
    <w:rsid w:val="0024612D"/>
    <w:rsid w:val="002467DE"/>
    <w:rsid w:val="00246ABA"/>
    <w:rsid w:val="002478D9"/>
    <w:rsid w:val="00247D69"/>
    <w:rsid w:val="0025160A"/>
    <w:rsid w:val="002516C2"/>
    <w:rsid w:val="00251976"/>
    <w:rsid w:val="00251B46"/>
    <w:rsid w:val="0025289A"/>
    <w:rsid w:val="002530B6"/>
    <w:rsid w:val="0025326B"/>
    <w:rsid w:val="00253F98"/>
    <w:rsid w:val="002540F2"/>
    <w:rsid w:val="00254129"/>
    <w:rsid w:val="0025461E"/>
    <w:rsid w:val="00254C11"/>
    <w:rsid w:val="00255476"/>
    <w:rsid w:val="002554B9"/>
    <w:rsid w:val="00255535"/>
    <w:rsid w:val="00255F35"/>
    <w:rsid w:val="00256DD8"/>
    <w:rsid w:val="00256FBC"/>
    <w:rsid w:val="00257034"/>
    <w:rsid w:val="00257068"/>
    <w:rsid w:val="00257A2D"/>
    <w:rsid w:val="002600EC"/>
    <w:rsid w:val="002604DA"/>
    <w:rsid w:val="0026072C"/>
    <w:rsid w:val="0026079D"/>
    <w:rsid w:val="00261113"/>
    <w:rsid w:val="002613A8"/>
    <w:rsid w:val="00261696"/>
    <w:rsid w:val="002616D3"/>
    <w:rsid w:val="00261985"/>
    <w:rsid w:val="00261CFC"/>
    <w:rsid w:val="00261D97"/>
    <w:rsid w:val="00262C9B"/>
    <w:rsid w:val="00263798"/>
    <w:rsid w:val="00263A24"/>
    <w:rsid w:val="00263B32"/>
    <w:rsid w:val="00263E99"/>
    <w:rsid w:val="00264036"/>
    <w:rsid w:val="002641D7"/>
    <w:rsid w:val="00264286"/>
    <w:rsid w:val="002644C8"/>
    <w:rsid w:val="002645F7"/>
    <w:rsid w:val="00264722"/>
    <w:rsid w:val="00265240"/>
    <w:rsid w:val="002652A3"/>
    <w:rsid w:val="002652A6"/>
    <w:rsid w:val="0026593A"/>
    <w:rsid w:val="0026633E"/>
    <w:rsid w:val="00266AD3"/>
    <w:rsid w:val="002670C0"/>
    <w:rsid w:val="002671A4"/>
    <w:rsid w:val="00267A90"/>
    <w:rsid w:val="00267B19"/>
    <w:rsid w:val="00267B8A"/>
    <w:rsid w:val="00267C70"/>
    <w:rsid w:val="00267CE9"/>
    <w:rsid w:val="00270643"/>
    <w:rsid w:val="00270C5D"/>
    <w:rsid w:val="00271499"/>
    <w:rsid w:val="00271695"/>
    <w:rsid w:val="00271C16"/>
    <w:rsid w:val="00272129"/>
    <w:rsid w:val="002729E6"/>
    <w:rsid w:val="00273125"/>
    <w:rsid w:val="00273537"/>
    <w:rsid w:val="0027356D"/>
    <w:rsid w:val="00273CD7"/>
    <w:rsid w:val="00274315"/>
    <w:rsid w:val="00274692"/>
    <w:rsid w:val="0027529F"/>
    <w:rsid w:val="00275C5C"/>
    <w:rsid w:val="00275DBA"/>
    <w:rsid w:val="00276561"/>
    <w:rsid w:val="0027702D"/>
    <w:rsid w:val="00277350"/>
    <w:rsid w:val="00277440"/>
    <w:rsid w:val="00277B5D"/>
    <w:rsid w:val="00277BFD"/>
    <w:rsid w:val="00277EA4"/>
    <w:rsid w:val="002813BB"/>
    <w:rsid w:val="002818A3"/>
    <w:rsid w:val="00281B68"/>
    <w:rsid w:val="00281BB5"/>
    <w:rsid w:val="00281F35"/>
    <w:rsid w:val="00282182"/>
    <w:rsid w:val="0028232E"/>
    <w:rsid w:val="002823C7"/>
    <w:rsid w:val="00283108"/>
    <w:rsid w:val="00283147"/>
    <w:rsid w:val="00283796"/>
    <w:rsid w:val="00283931"/>
    <w:rsid w:val="00283B9E"/>
    <w:rsid w:val="002840D4"/>
    <w:rsid w:val="002847D5"/>
    <w:rsid w:val="00284F11"/>
    <w:rsid w:val="0028501F"/>
    <w:rsid w:val="002851B3"/>
    <w:rsid w:val="0028588A"/>
    <w:rsid w:val="002859F3"/>
    <w:rsid w:val="00285A44"/>
    <w:rsid w:val="00285C79"/>
    <w:rsid w:val="00286627"/>
    <w:rsid w:val="002866DB"/>
    <w:rsid w:val="0028693F"/>
    <w:rsid w:val="00287166"/>
    <w:rsid w:val="00287BEB"/>
    <w:rsid w:val="002902CE"/>
    <w:rsid w:val="002906E6"/>
    <w:rsid w:val="00290B3D"/>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69C"/>
    <w:rsid w:val="002947A6"/>
    <w:rsid w:val="00294A48"/>
    <w:rsid w:val="0029633E"/>
    <w:rsid w:val="0029683C"/>
    <w:rsid w:val="002971EB"/>
    <w:rsid w:val="002972D3"/>
    <w:rsid w:val="00297885"/>
    <w:rsid w:val="002A0379"/>
    <w:rsid w:val="002A0AD5"/>
    <w:rsid w:val="002A1346"/>
    <w:rsid w:val="002A2039"/>
    <w:rsid w:val="002A226A"/>
    <w:rsid w:val="002A285E"/>
    <w:rsid w:val="002A2AD2"/>
    <w:rsid w:val="002A300D"/>
    <w:rsid w:val="002A3145"/>
    <w:rsid w:val="002A3696"/>
    <w:rsid w:val="002A3FAC"/>
    <w:rsid w:val="002A41A2"/>
    <w:rsid w:val="002A4925"/>
    <w:rsid w:val="002A4AC1"/>
    <w:rsid w:val="002A4C8E"/>
    <w:rsid w:val="002A4F4F"/>
    <w:rsid w:val="002A54D3"/>
    <w:rsid w:val="002A558C"/>
    <w:rsid w:val="002A5914"/>
    <w:rsid w:val="002A69AE"/>
    <w:rsid w:val="002A724B"/>
    <w:rsid w:val="002A7962"/>
    <w:rsid w:val="002A7BB3"/>
    <w:rsid w:val="002B02A8"/>
    <w:rsid w:val="002B08E1"/>
    <w:rsid w:val="002B0BA1"/>
    <w:rsid w:val="002B0BCE"/>
    <w:rsid w:val="002B0CBA"/>
    <w:rsid w:val="002B11ED"/>
    <w:rsid w:val="002B183F"/>
    <w:rsid w:val="002B2115"/>
    <w:rsid w:val="002B212A"/>
    <w:rsid w:val="002B374D"/>
    <w:rsid w:val="002B3817"/>
    <w:rsid w:val="002B3BAC"/>
    <w:rsid w:val="002B3F4E"/>
    <w:rsid w:val="002B48B4"/>
    <w:rsid w:val="002B6D55"/>
    <w:rsid w:val="002B6DFB"/>
    <w:rsid w:val="002B6E74"/>
    <w:rsid w:val="002B7F98"/>
    <w:rsid w:val="002C0018"/>
    <w:rsid w:val="002C0107"/>
    <w:rsid w:val="002C0736"/>
    <w:rsid w:val="002C0A74"/>
    <w:rsid w:val="002C0BB8"/>
    <w:rsid w:val="002C12FB"/>
    <w:rsid w:val="002C1482"/>
    <w:rsid w:val="002C1680"/>
    <w:rsid w:val="002C1965"/>
    <w:rsid w:val="002C234C"/>
    <w:rsid w:val="002C2638"/>
    <w:rsid w:val="002C2769"/>
    <w:rsid w:val="002C3A3E"/>
    <w:rsid w:val="002C3B88"/>
    <w:rsid w:val="002C44EE"/>
    <w:rsid w:val="002C4591"/>
    <w:rsid w:val="002C4A10"/>
    <w:rsid w:val="002C580C"/>
    <w:rsid w:val="002C646B"/>
    <w:rsid w:val="002C6745"/>
    <w:rsid w:val="002C67C7"/>
    <w:rsid w:val="002C74B2"/>
    <w:rsid w:val="002C75D6"/>
    <w:rsid w:val="002D02AE"/>
    <w:rsid w:val="002D02B8"/>
    <w:rsid w:val="002D0464"/>
    <w:rsid w:val="002D0C33"/>
    <w:rsid w:val="002D0CEE"/>
    <w:rsid w:val="002D0F33"/>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1C9"/>
    <w:rsid w:val="002E426F"/>
    <w:rsid w:val="002E606F"/>
    <w:rsid w:val="002E635F"/>
    <w:rsid w:val="002E65F7"/>
    <w:rsid w:val="002F01AD"/>
    <w:rsid w:val="002F0403"/>
    <w:rsid w:val="002F10B2"/>
    <w:rsid w:val="002F114F"/>
    <w:rsid w:val="002F12A8"/>
    <w:rsid w:val="002F13DE"/>
    <w:rsid w:val="002F17F3"/>
    <w:rsid w:val="002F2204"/>
    <w:rsid w:val="002F2225"/>
    <w:rsid w:val="002F2836"/>
    <w:rsid w:val="002F28E1"/>
    <w:rsid w:val="002F2F1C"/>
    <w:rsid w:val="002F2F61"/>
    <w:rsid w:val="002F33B0"/>
    <w:rsid w:val="002F36C7"/>
    <w:rsid w:val="002F3E3F"/>
    <w:rsid w:val="002F41A0"/>
    <w:rsid w:val="002F52EB"/>
    <w:rsid w:val="002F543B"/>
    <w:rsid w:val="002F5E6B"/>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327C"/>
    <w:rsid w:val="003037F4"/>
    <w:rsid w:val="00303D6D"/>
    <w:rsid w:val="003049F5"/>
    <w:rsid w:val="00305A4C"/>
    <w:rsid w:val="00306329"/>
    <w:rsid w:val="00306CAA"/>
    <w:rsid w:val="00306E2B"/>
    <w:rsid w:val="00306E5D"/>
    <w:rsid w:val="003074DC"/>
    <w:rsid w:val="00307A1B"/>
    <w:rsid w:val="00307D2C"/>
    <w:rsid w:val="00310680"/>
    <w:rsid w:val="0031092D"/>
    <w:rsid w:val="00310E36"/>
    <w:rsid w:val="00311F70"/>
    <w:rsid w:val="00311F92"/>
    <w:rsid w:val="00312894"/>
    <w:rsid w:val="003129F8"/>
    <w:rsid w:val="003139FA"/>
    <w:rsid w:val="00313C1B"/>
    <w:rsid w:val="00314296"/>
    <w:rsid w:val="003147D6"/>
    <w:rsid w:val="00314CD2"/>
    <w:rsid w:val="003159A0"/>
    <w:rsid w:val="00315B32"/>
    <w:rsid w:val="00315C04"/>
    <w:rsid w:val="00316058"/>
    <w:rsid w:val="00317A69"/>
    <w:rsid w:val="00317CF1"/>
    <w:rsid w:val="00317FF2"/>
    <w:rsid w:val="003209FC"/>
    <w:rsid w:val="00320E17"/>
    <w:rsid w:val="00320FC4"/>
    <w:rsid w:val="00320FE2"/>
    <w:rsid w:val="003216D1"/>
    <w:rsid w:val="00321F53"/>
    <w:rsid w:val="00321FD6"/>
    <w:rsid w:val="00322289"/>
    <w:rsid w:val="003225E1"/>
    <w:rsid w:val="0032282C"/>
    <w:rsid w:val="0032392B"/>
    <w:rsid w:val="00323A05"/>
    <w:rsid w:val="00323A35"/>
    <w:rsid w:val="00323EB5"/>
    <w:rsid w:val="003241F5"/>
    <w:rsid w:val="0032432D"/>
    <w:rsid w:val="00324500"/>
    <w:rsid w:val="00324772"/>
    <w:rsid w:val="0032498E"/>
    <w:rsid w:val="00324EC0"/>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B28"/>
    <w:rsid w:val="003320A7"/>
    <w:rsid w:val="003331F0"/>
    <w:rsid w:val="00334269"/>
    <w:rsid w:val="00334693"/>
    <w:rsid w:val="00334BBE"/>
    <w:rsid w:val="00334CAF"/>
    <w:rsid w:val="00334D67"/>
    <w:rsid w:val="003355D2"/>
    <w:rsid w:val="003358C4"/>
    <w:rsid w:val="00335C9F"/>
    <w:rsid w:val="0033712D"/>
    <w:rsid w:val="0033763C"/>
    <w:rsid w:val="00337A37"/>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718"/>
    <w:rsid w:val="00345F0A"/>
    <w:rsid w:val="003460E0"/>
    <w:rsid w:val="00346264"/>
    <w:rsid w:val="003464EE"/>
    <w:rsid w:val="00346647"/>
    <w:rsid w:val="00347024"/>
    <w:rsid w:val="003471C1"/>
    <w:rsid w:val="00347622"/>
    <w:rsid w:val="00347EB4"/>
    <w:rsid w:val="00350298"/>
    <w:rsid w:val="0035085F"/>
    <w:rsid w:val="00351C42"/>
    <w:rsid w:val="00352426"/>
    <w:rsid w:val="00353336"/>
    <w:rsid w:val="003533E3"/>
    <w:rsid w:val="00353FA8"/>
    <w:rsid w:val="00355189"/>
    <w:rsid w:val="00355434"/>
    <w:rsid w:val="00355FD6"/>
    <w:rsid w:val="00356976"/>
    <w:rsid w:val="00356B52"/>
    <w:rsid w:val="003570A7"/>
    <w:rsid w:val="0035714E"/>
    <w:rsid w:val="0035758A"/>
    <w:rsid w:val="0035779E"/>
    <w:rsid w:val="003578FE"/>
    <w:rsid w:val="0035791F"/>
    <w:rsid w:val="00357C32"/>
    <w:rsid w:val="0036027E"/>
    <w:rsid w:val="0036066E"/>
    <w:rsid w:val="003613C0"/>
    <w:rsid w:val="00361662"/>
    <w:rsid w:val="00361964"/>
    <w:rsid w:val="00361E2F"/>
    <w:rsid w:val="003620D7"/>
    <w:rsid w:val="003621CB"/>
    <w:rsid w:val="00362639"/>
    <w:rsid w:val="003626E1"/>
    <w:rsid w:val="00362A05"/>
    <w:rsid w:val="00362C9A"/>
    <w:rsid w:val="00362EEE"/>
    <w:rsid w:val="00363674"/>
    <w:rsid w:val="00363DF3"/>
    <w:rsid w:val="00364E8E"/>
    <w:rsid w:val="00365369"/>
    <w:rsid w:val="00365938"/>
    <w:rsid w:val="00365C1A"/>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335"/>
    <w:rsid w:val="00374792"/>
    <w:rsid w:val="003748EE"/>
    <w:rsid w:val="00375402"/>
    <w:rsid w:val="00375626"/>
    <w:rsid w:val="00375642"/>
    <w:rsid w:val="00375711"/>
    <w:rsid w:val="00376AF7"/>
    <w:rsid w:val="00376C4E"/>
    <w:rsid w:val="00377030"/>
    <w:rsid w:val="00377285"/>
    <w:rsid w:val="0037762E"/>
    <w:rsid w:val="00377821"/>
    <w:rsid w:val="00377C02"/>
    <w:rsid w:val="003801E7"/>
    <w:rsid w:val="00380D37"/>
    <w:rsid w:val="003811D4"/>
    <w:rsid w:val="00381ABC"/>
    <w:rsid w:val="003820C4"/>
    <w:rsid w:val="00382FF3"/>
    <w:rsid w:val="0038411D"/>
    <w:rsid w:val="003847C8"/>
    <w:rsid w:val="0038488E"/>
    <w:rsid w:val="00384989"/>
    <w:rsid w:val="00384CCD"/>
    <w:rsid w:val="00384DE4"/>
    <w:rsid w:val="00385ACC"/>
    <w:rsid w:val="0038681D"/>
    <w:rsid w:val="00386AA5"/>
    <w:rsid w:val="00387735"/>
    <w:rsid w:val="00387A4D"/>
    <w:rsid w:val="00387AFA"/>
    <w:rsid w:val="003910A5"/>
    <w:rsid w:val="003917AB"/>
    <w:rsid w:val="003918BC"/>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540"/>
    <w:rsid w:val="003969D9"/>
    <w:rsid w:val="0039749E"/>
    <w:rsid w:val="00397ABD"/>
    <w:rsid w:val="003A0180"/>
    <w:rsid w:val="003A0D16"/>
    <w:rsid w:val="003A0E04"/>
    <w:rsid w:val="003A10B8"/>
    <w:rsid w:val="003A1224"/>
    <w:rsid w:val="003A1386"/>
    <w:rsid w:val="003A1A38"/>
    <w:rsid w:val="003A3196"/>
    <w:rsid w:val="003A31AB"/>
    <w:rsid w:val="003A3FD8"/>
    <w:rsid w:val="003A4481"/>
    <w:rsid w:val="003A57E5"/>
    <w:rsid w:val="003A62D0"/>
    <w:rsid w:val="003A68B1"/>
    <w:rsid w:val="003A6A32"/>
    <w:rsid w:val="003A799C"/>
    <w:rsid w:val="003A7C0A"/>
    <w:rsid w:val="003A7F6D"/>
    <w:rsid w:val="003B068E"/>
    <w:rsid w:val="003B0796"/>
    <w:rsid w:val="003B28FE"/>
    <w:rsid w:val="003B299D"/>
    <w:rsid w:val="003B3133"/>
    <w:rsid w:val="003B3D69"/>
    <w:rsid w:val="003B3DFE"/>
    <w:rsid w:val="003B42FD"/>
    <w:rsid w:val="003B4914"/>
    <w:rsid w:val="003B4FF5"/>
    <w:rsid w:val="003B5021"/>
    <w:rsid w:val="003B5457"/>
    <w:rsid w:val="003B590B"/>
    <w:rsid w:val="003B5E4A"/>
    <w:rsid w:val="003B5EF6"/>
    <w:rsid w:val="003B60A8"/>
    <w:rsid w:val="003B653E"/>
    <w:rsid w:val="003B666A"/>
    <w:rsid w:val="003B6AB0"/>
    <w:rsid w:val="003B6BBF"/>
    <w:rsid w:val="003C050B"/>
    <w:rsid w:val="003C09AC"/>
    <w:rsid w:val="003C1087"/>
    <w:rsid w:val="003C13B3"/>
    <w:rsid w:val="003C1A35"/>
    <w:rsid w:val="003C1B71"/>
    <w:rsid w:val="003C1E70"/>
    <w:rsid w:val="003C2809"/>
    <w:rsid w:val="003C30EC"/>
    <w:rsid w:val="003C327E"/>
    <w:rsid w:val="003C355C"/>
    <w:rsid w:val="003C3BCE"/>
    <w:rsid w:val="003C3CFB"/>
    <w:rsid w:val="003C3D83"/>
    <w:rsid w:val="003C444B"/>
    <w:rsid w:val="003C4C30"/>
    <w:rsid w:val="003C5057"/>
    <w:rsid w:val="003C51A0"/>
    <w:rsid w:val="003C51FB"/>
    <w:rsid w:val="003C5224"/>
    <w:rsid w:val="003C547F"/>
    <w:rsid w:val="003C54B9"/>
    <w:rsid w:val="003C5E33"/>
    <w:rsid w:val="003C5EF0"/>
    <w:rsid w:val="003C62BB"/>
    <w:rsid w:val="003C6657"/>
    <w:rsid w:val="003C69EF"/>
    <w:rsid w:val="003C6C4D"/>
    <w:rsid w:val="003C749A"/>
    <w:rsid w:val="003C7874"/>
    <w:rsid w:val="003C7D73"/>
    <w:rsid w:val="003C7FC5"/>
    <w:rsid w:val="003C7FC7"/>
    <w:rsid w:val="003D0CA2"/>
    <w:rsid w:val="003D144F"/>
    <w:rsid w:val="003D20A7"/>
    <w:rsid w:val="003D2387"/>
    <w:rsid w:val="003D2A3F"/>
    <w:rsid w:val="003D2DFA"/>
    <w:rsid w:val="003D2E89"/>
    <w:rsid w:val="003D3283"/>
    <w:rsid w:val="003D350E"/>
    <w:rsid w:val="003D35FC"/>
    <w:rsid w:val="003D37AA"/>
    <w:rsid w:val="003D39E3"/>
    <w:rsid w:val="003D3D5A"/>
    <w:rsid w:val="003D3F06"/>
    <w:rsid w:val="003D4110"/>
    <w:rsid w:val="003D4565"/>
    <w:rsid w:val="003D4636"/>
    <w:rsid w:val="003D49F1"/>
    <w:rsid w:val="003D4E1E"/>
    <w:rsid w:val="003D56A1"/>
    <w:rsid w:val="003D6550"/>
    <w:rsid w:val="003D65B8"/>
    <w:rsid w:val="003D6E91"/>
    <w:rsid w:val="003D7442"/>
    <w:rsid w:val="003D76F6"/>
    <w:rsid w:val="003E0033"/>
    <w:rsid w:val="003E0130"/>
    <w:rsid w:val="003E069E"/>
    <w:rsid w:val="003E0769"/>
    <w:rsid w:val="003E0862"/>
    <w:rsid w:val="003E10F9"/>
    <w:rsid w:val="003E1381"/>
    <w:rsid w:val="003E17F6"/>
    <w:rsid w:val="003E19D4"/>
    <w:rsid w:val="003E2240"/>
    <w:rsid w:val="003E2CA2"/>
    <w:rsid w:val="003E351F"/>
    <w:rsid w:val="003E40AB"/>
    <w:rsid w:val="003E4677"/>
    <w:rsid w:val="003E5555"/>
    <w:rsid w:val="003E5B56"/>
    <w:rsid w:val="003E667A"/>
    <w:rsid w:val="003E67CA"/>
    <w:rsid w:val="003E7167"/>
    <w:rsid w:val="003E7399"/>
    <w:rsid w:val="003E7980"/>
    <w:rsid w:val="003E7D82"/>
    <w:rsid w:val="003E7ECD"/>
    <w:rsid w:val="003F059A"/>
    <w:rsid w:val="003F06F1"/>
    <w:rsid w:val="003F0A71"/>
    <w:rsid w:val="003F0C3D"/>
    <w:rsid w:val="003F0CB0"/>
    <w:rsid w:val="003F1E18"/>
    <w:rsid w:val="003F1E8B"/>
    <w:rsid w:val="003F20C9"/>
    <w:rsid w:val="003F3535"/>
    <w:rsid w:val="003F3721"/>
    <w:rsid w:val="003F3DA3"/>
    <w:rsid w:val="003F40AB"/>
    <w:rsid w:val="003F4555"/>
    <w:rsid w:val="003F4723"/>
    <w:rsid w:val="003F4873"/>
    <w:rsid w:val="003F4914"/>
    <w:rsid w:val="003F4DC0"/>
    <w:rsid w:val="003F5A7F"/>
    <w:rsid w:val="003F5C87"/>
    <w:rsid w:val="003F673D"/>
    <w:rsid w:val="003F68FA"/>
    <w:rsid w:val="003F6B12"/>
    <w:rsid w:val="003F7443"/>
    <w:rsid w:val="003F7990"/>
    <w:rsid w:val="003F7A8A"/>
    <w:rsid w:val="003F7C15"/>
    <w:rsid w:val="003F7E61"/>
    <w:rsid w:val="004012E0"/>
    <w:rsid w:val="00401AA2"/>
    <w:rsid w:val="00401AE2"/>
    <w:rsid w:val="00401B68"/>
    <w:rsid w:val="00401EB0"/>
    <w:rsid w:val="004025C6"/>
    <w:rsid w:val="00402FE5"/>
    <w:rsid w:val="00404670"/>
    <w:rsid w:val="0040497D"/>
    <w:rsid w:val="00405960"/>
    <w:rsid w:val="00405D78"/>
    <w:rsid w:val="00406140"/>
    <w:rsid w:val="00406493"/>
    <w:rsid w:val="00406ABA"/>
    <w:rsid w:val="0040768B"/>
    <w:rsid w:val="004079FA"/>
    <w:rsid w:val="004102BE"/>
    <w:rsid w:val="004108BF"/>
    <w:rsid w:val="00410AD8"/>
    <w:rsid w:val="004112C4"/>
    <w:rsid w:val="00411F0E"/>
    <w:rsid w:val="00412E4D"/>
    <w:rsid w:val="00412EB8"/>
    <w:rsid w:val="0041365E"/>
    <w:rsid w:val="00413EAB"/>
    <w:rsid w:val="00414067"/>
    <w:rsid w:val="004140EB"/>
    <w:rsid w:val="0041472E"/>
    <w:rsid w:val="004157AB"/>
    <w:rsid w:val="004169A7"/>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6FA3"/>
    <w:rsid w:val="00427484"/>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4F9D"/>
    <w:rsid w:val="00435378"/>
    <w:rsid w:val="004355DB"/>
    <w:rsid w:val="00435A91"/>
    <w:rsid w:val="00435FCE"/>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DDB"/>
    <w:rsid w:val="004435B0"/>
    <w:rsid w:val="00443894"/>
    <w:rsid w:val="004445AF"/>
    <w:rsid w:val="00444B69"/>
    <w:rsid w:val="00445C20"/>
    <w:rsid w:val="004460E2"/>
    <w:rsid w:val="004467AB"/>
    <w:rsid w:val="004468CD"/>
    <w:rsid w:val="004479E5"/>
    <w:rsid w:val="00447E7A"/>
    <w:rsid w:val="00447F3D"/>
    <w:rsid w:val="00450441"/>
    <w:rsid w:val="004504EF"/>
    <w:rsid w:val="00450B4B"/>
    <w:rsid w:val="0045131B"/>
    <w:rsid w:val="004515BF"/>
    <w:rsid w:val="00452F6C"/>
    <w:rsid w:val="004537C4"/>
    <w:rsid w:val="004537F1"/>
    <w:rsid w:val="00453D94"/>
    <w:rsid w:val="0045433E"/>
    <w:rsid w:val="00454D20"/>
    <w:rsid w:val="00454FC9"/>
    <w:rsid w:val="0045519B"/>
    <w:rsid w:val="004560AF"/>
    <w:rsid w:val="00456733"/>
    <w:rsid w:val="0045717F"/>
    <w:rsid w:val="00457780"/>
    <w:rsid w:val="00457A6E"/>
    <w:rsid w:val="00457BCE"/>
    <w:rsid w:val="004607AE"/>
    <w:rsid w:val="00460A8E"/>
    <w:rsid w:val="00460CE1"/>
    <w:rsid w:val="00460ED9"/>
    <w:rsid w:val="004612E9"/>
    <w:rsid w:val="00461622"/>
    <w:rsid w:val="00462578"/>
    <w:rsid w:val="00462704"/>
    <w:rsid w:val="00462AF4"/>
    <w:rsid w:val="00462E62"/>
    <w:rsid w:val="004631FD"/>
    <w:rsid w:val="00463593"/>
    <w:rsid w:val="00463674"/>
    <w:rsid w:val="00463C6D"/>
    <w:rsid w:val="004643A9"/>
    <w:rsid w:val="00464683"/>
    <w:rsid w:val="0046518E"/>
    <w:rsid w:val="004653ED"/>
    <w:rsid w:val="00465710"/>
    <w:rsid w:val="00465F90"/>
    <w:rsid w:val="00466126"/>
    <w:rsid w:val="004668EC"/>
    <w:rsid w:val="00466E11"/>
    <w:rsid w:val="004670E9"/>
    <w:rsid w:val="00467670"/>
    <w:rsid w:val="004679DE"/>
    <w:rsid w:val="00467B53"/>
    <w:rsid w:val="004703AF"/>
    <w:rsid w:val="004707C1"/>
    <w:rsid w:val="00470CA6"/>
    <w:rsid w:val="004718BF"/>
    <w:rsid w:val="00471EE7"/>
    <w:rsid w:val="00472174"/>
    <w:rsid w:val="004730CB"/>
    <w:rsid w:val="00473587"/>
    <w:rsid w:val="004735BA"/>
    <w:rsid w:val="00473ABD"/>
    <w:rsid w:val="00473D1A"/>
    <w:rsid w:val="00473E91"/>
    <w:rsid w:val="004743C7"/>
    <w:rsid w:val="00474F13"/>
    <w:rsid w:val="004752B3"/>
    <w:rsid w:val="004755A2"/>
    <w:rsid w:val="004757F0"/>
    <w:rsid w:val="004758DA"/>
    <w:rsid w:val="00475939"/>
    <w:rsid w:val="00477683"/>
    <w:rsid w:val="00477704"/>
    <w:rsid w:val="0048022C"/>
    <w:rsid w:val="00480E74"/>
    <w:rsid w:val="00480F4E"/>
    <w:rsid w:val="0048143A"/>
    <w:rsid w:val="004827CC"/>
    <w:rsid w:val="00483065"/>
    <w:rsid w:val="0048321A"/>
    <w:rsid w:val="00483517"/>
    <w:rsid w:val="0048363B"/>
    <w:rsid w:val="004836EB"/>
    <w:rsid w:val="004836EC"/>
    <w:rsid w:val="00483715"/>
    <w:rsid w:val="004837D7"/>
    <w:rsid w:val="0048433B"/>
    <w:rsid w:val="00484D05"/>
    <w:rsid w:val="004850C8"/>
    <w:rsid w:val="00485538"/>
    <w:rsid w:val="00485631"/>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BD3"/>
    <w:rsid w:val="00490E9F"/>
    <w:rsid w:val="00491570"/>
    <w:rsid w:val="00491929"/>
    <w:rsid w:val="00492402"/>
    <w:rsid w:val="0049252E"/>
    <w:rsid w:val="00492628"/>
    <w:rsid w:val="00492859"/>
    <w:rsid w:val="00492ADD"/>
    <w:rsid w:val="00492B4B"/>
    <w:rsid w:val="00492D9A"/>
    <w:rsid w:val="00493038"/>
    <w:rsid w:val="004931D0"/>
    <w:rsid w:val="004937E3"/>
    <w:rsid w:val="004946D6"/>
    <w:rsid w:val="0049539A"/>
    <w:rsid w:val="00495AE6"/>
    <w:rsid w:val="00496101"/>
    <w:rsid w:val="0049655D"/>
    <w:rsid w:val="004969F8"/>
    <w:rsid w:val="004A0CBA"/>
    <w:rsid w:val="004A1423"/>
    <w:rsid w:val="004A1A8F"/>
    <w:rsid w:val="004A2036"/>
    <w:rsid w:val="004A220A"/>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40"/>
    <w:rsid w:val="004A76A9"/>
    <w:rsid w:val="004B003D"/>
    <w:rsid w:val="004B06C1"/>
    <w:rsid w:val="004B0D04"/>
    <w:rsid w:val="004B0EAC"/>
    <w:rsid w:val="004B1345"/>
    <w:rsid w:val="004B184E"/>
    <w:rsid w:val="004B198B"/>
    <w:rsid w:val="004B1F47"/>
    <w:rsid w:val="004B252D"/>
    <w:rsid w:val="004B27F8"/>
    <w:rsid w:val="004B2A29"/>
    <w:rsid w:val="004B2A9B"/>
    <w:rsid w:val="004B2C0D"/>
    <w:rsid w:val="004B35F5"/>
    <w:rsid w:val="004B422D"/>
    <w:rsid w:val="004B50AF"/>
    <w:rsid w:val="004B56C5"/>
    <w:rsid w:val="004B5812"/>
    <w:rsid w:val="004B5937"/>
    <w:rsid w:val="004B6310"/>
    <w:rsid w:val="004B65B1"/>
    <w:rsid w:val="004B7743"/>
    <w:rsid w:val="004C0211"/>
    <w:rsid w:val="004C0791"/>
    <w:rsid w:val="004C08D1"/>
    <w:rsid w:val="004C0D55"/>
    <w:rsid w:val="004C1563"/>
    <w:rsid w:val="004C2CFD"/>
    <w:rsid w:val="004C2DBC"/>
    <w:rsid w:val="004C2E84"/>
    <w:rsid w:val="004C39B5"/>
    <w:rsid w:val="004C4592"/>
    <w:rsid w:val="004C45AE"/>
    <w:rsid w:val="004C69C7"/>
    <w:rsid w:val="004C70F7"/>
    <w:rsid w:val="004C7985"/>
    <w:rsid w:val="004D0206"/>
    <w:rsid w:val="004D0BD7"/>
    <w:rsid w:val="004D101E"/>
    <w:rsid w:val="004D160B"/>
    <w:rsid w:val="004D1BB4"/>
    <w:rsid w:val="004D1CA6"/>
    <w:rsid w:val="004D21C5"/>
    <w:rsid w:val="004D275C"/>
    <w:rsid w:val="004D2854"/>
    <w:rsid w:val="004D2A1A"/>
    <w:rsid w:val="004D2A26"/>
    <w:rsid w:val="004D2FF2"/>
    <w:rsid w:val="004D3C79"/>
    <w:rsid w:val="004D4640"/>
    <w:rsid w:val="004D4730"/>
    <w:rsid w:val="004D4DA6"/>
    <w:rsid w:val="004D5368"/>
    <w:rsid w:val="004D58E2"/>
    <w:rsid w:val="004D6024"/>
    <w:rsid w:val="004D6095"/>
    <w:rsid w:val="004D63DE"/>
    <w:rsid w:val="004D6504"/>
    <w:rsid w:val="004D6549"/>
    <w:rsid w:val="004D66D5"/>
    <w:rsid w:val="004D6F93"/>
    <w:rsid w:val="004D71A7"/>
    <w:rsid w:val="004E0B4A"/>
    <w:rsid w:val="004E1532"/>
    <w:rsid w:val="004E1CB0"/>
    <w:rsid w:val="004E2296"/>
    <w:rsid w:val="004E25E6"/>
    <w:rsid w:val="004E2C29"/>
    <w:rsid w:val="004E3048"/>
    <w:rsid w:val="004E3526"/>
    <w:rsid w:val="004E3F6A"/>
    <w:rsid w:val="004E496A"/>
    <w:rsid w:val="004E49EB"/>
    <w:rsid w:val="004E4EA3"/>
    <w:rsid w:val="004E5271"/>
    <w:rsid w:val="004E541A"/>
    <w:rsid w:val="004E58AE"/>
    <w:rsid w:val="004E5C21"/>
    <w:rsid w:val="004E620E"/>
    <w:rsid w:val="004E6251"/>
    <w:rsid w:val="004E6395"/>
    <w:rsid w:val="004E6958"/>
    <w:rsid w:val="004E6D7F"/>
    <w:rsid w:val="004E6E38"/>
    <w:rsid w:val="004E70A3"/>
    <w:rsid w:val="004E7508"/>
    <w:rsid w:val="004E7AA5"/>
    <w:rsid w:val="004F014E"/>
    <w:rsid w:val="004F07F8"/>
    <w:rsid w:val="004F0BA4"/>
    <w:rsid w:val="004F0DFD"/>
    <w:rsid w:val="004F0FDA"/>
    <w:rsid w:val="004F1891"/>
    <w:rsid w:val="004F1C97"/>
    <w:rsid w:val="004F1D57"/>
    <w:rsid w:val="004F2213"/>
    <w:rsid w:val="004F32FE"/>
    <w:rsid w:val="004F3A66"/>
    <w:rsid w:val="004F458F"/>
    <w:rsid w:val="004F4D33"/>
    <w:rsid w:val="004F5AFC"/>
    <w:rsid w:val="004F5F53"/>
    <w:rsid w:val="004F7130"/>
    <w:rsid w:val="004F7627"/>
    <w:rsid w:val="004F7754"/>
    <w:rsid w:val="004F7806"/>
    <w:rsid w:val="004F7DB2"/>
    <w:rsid w:val="004F7DC8"/>
    <w:rsid w:val="004F7E97"/>
    <w:rsid w:val="00500014"/>
    <w:rsid w:val="00500798"/>
    <w:rsid w:val="00501BA8"/>
    <w:rsid w:val="00501DEE"/>
    <w:rsid w:val="00501F97"/>
    <w:rsid w:val="00502736"/>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07F08"/>
    <w:rsid w:val="00510691"/>
    <w:rsid w:val="00510A5A"/>
    <w:rsid w:val="00511A8B"/>
    <w:rsid w:val="00511B03"/>
    <w:rsid w:val="00511B08"/>
    <w:rsid w:val="00512EC2"/>
    <w:rsid w:val="00513323"/>
    <w:rsid w:val="005135CD"/>
    <w:rsid w:val="00513710"/>
    <w:rsid w:val="00513974"/>
    <w:rsid w:val="00514462"/>
    <w:rsid w:val="00514898"/>
    <w:rsid w:val="00514CA3"/>
    <w:rsid w:val="005155F9"/>
    <w:rsid w:val="00515872"/>
    <w:rsid w:val="00515A59"/>
    <w:rsid w:val="00515D89"/>
    <w:rsid w:val="005160C2"/>
    <w:rsid w:val="00516855"/>
    <w:rsid w:val="00517715"/>
    <w:rsid w:val="00517A2B"/>
    <w:rsid w:val="00517E47"/>
    <w:rsid w:val="005200A8"/>
    <w:rsid w:val="00520BCB"/>
    <w:rsid w:val="00520D37"/>
    <w:rsid w:val="0052113E"/>
    <w:rsid w:val="00521223"/>
    <w:rsid w:val="005214AB"/>
    <w:rsid w:val="0052156E"/>
    <w:rsid w:val="0052242C"/>
    <w:rsid w:val="0052273B"/>
    <w:rsid w:val="00522A2B"/>
    <w:rsid w:val="00524613"/>
    <w:rsid w:val="00524A9E"/>
    <w:rsid w:val="00525D35"/>
    <w:rsid w:val="0052606A"/>
    <w:rsid w:val="0052621B"/>
    <w:rsid w:val="0052662B"/>
    <w:rsid w:val="0052759E"/>
    <w:rsid w:val="00527991"/>
    <w:rsid w:val="005300A2"/>
    <w:rsid w:val="0053045A"/>
    <w:rsid w:val="005307C7"/>
    <w:rsid w:val="00530936"/>
    <w:rsid w:val="00530A25"/>
    <w:rsid w:val="00530AD6"/>
    <w:rsid w:val="00532641"/>
    <w:rsid w:val="00532668"/>
    <w:rsid w:val="005327C6"/>
    <w:rsid w:val="005331F3"/>
    <w:rsid w:val="005332E4"/>
    <w:rsid w:val="005334ED"/>
    <w:rsid w:val="00534491"/>
    <w:rsid w:val="00534817"/>
    <w:rsid w:val="005348B0"/>
    <w:rsid w:val="00534BD8"/>
    <w:rsid w:val="00534EE4"/>
    <w:rsid w:val="005356F7"/>
    <w:rsid w:val="00536733"/>
    <w:rsid w:val="00536ACB"/>
    <w:rsid w:val="00537026"/>
    <w:rsid w:val="005375BF"/>
    <w:rsid w:val="00537743"/>
    <w:rsid w:val="00537F6D"/>
    <w:rsid w:val="00540479"/>
    <w:rsid w:val="00540DA6"/>
    <w:rsid w:val="00540DC4"/>
    <w:rsid w:val="00540F19"/>
    <w:rsid w:val="00540FEF"/>
    <w:rsid w:val="00541085"/>
    <w:rsid w:val="00541A7B"/>
    <w:rsid w:val="00541D4C"/>
    <w:rsid w:val="00541F09"/>
    <w:rsid w:val="005423EF"/>
    <w:rsid w:val="00542671"/>
    <w:rsid w:val="00542B69"/>
    <w:rsid w:val="00542C74"/>
    <w:rsid w:val="00542D99"/>
    <w:rsid w:val="0054332C"/>
    <w:rsid w:val="00543416"/>
    <w:rsid w:val="00543485"/>
    <w:rsid w:val="00544018"/>
    <w:rsid w:val="00545EC1"/>
    <w:rsid w:val="00546938"/>
    <w:rsid w:val="00547364"/>
    <w:rsid w:val="005475DD"/>
    <w:rsid w:val="005502F3"/>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107E"/>
    <w:rsid w:val="005610C7"/>
    <w:rsid w:val="005611B0"/>
    <w:rsid w:val="005619BD"/>
    <w:rsid w:val="00561B9F"/>
    <w:rsid w:val="0056221F"/>
    <w:rsid w:val="005622B5"/>
    <w:rsid w:val="00562D19"/>
    <w:rsid w:val="00563236"/>
    <w:rsid w:val="00563644"/>
    <w:rsid w:val="00564D8C"/>
    <w:rsid w:val="00565FD8"/>
    <w:rsid w:val="00567F85"/>
    <w:rsid w:val="0057018F"/>
    <w:rsid w:val="0057066A"/>
    <w:rsid w:val="005712CA"/>
    <w:rsid w:val="00571712"/>
    <w:rsid w:val="00572FAA"/>
    <w:rsid w:val="005731EF"/>
    <w:rsid w:val="005734E1"/>
    <w:rsid w:val="00573ACB"/>
    <w:rsid w:val="005741D1"/>
    <w:rsid w:val="005743C2"/>
    <w:rsid w:val="0057455A"/>
    <w:rsid w:val="00574650"/>
    <w:rsid w:val="005749E7"/>
    <w:rsid w:val="00574EEF"/>
    <w:rsid w:val="0057554A"/>
    <w:rsid w:val="00575E1E"/>
    <w:rsid w:val="00576831"/>
    <w:rsid w:val="005769AE"/>
    <w:rsid w:val="00576DFF"/>
    <w:rsid w:val="00576FAE"/>
    <w:rsid w:val="005778AA"/>
    <w:rsid w:val="00577BE0"/>
    <w:rsid w:val="0058008C"/>
    <w:rsid w:val="005813BE"/>
    <w:rsid w:val="00581785"/>
    <w:rsid w:val="00581943"/>
    <w:rsid w:val="00581962"/>
    <w:rsid w:val="005823C4"/>
    <w:rsid w:val="005827B4"/>
    <w:rsid w:val="005827BF"/>
    <w:rsid w:val="00582C17"/>
    <w:rsid w:val="00582DEB"/>
    <w:rsid w:val="00582FE1"/>
    <w:rsid w:val="00584258"/>
    <w:rsid w:val="00584512"/>
    <w:rsid w:val="00585307"/>
    <w:rsid w:val="00585FA4"/>
    <w:rsid w:val="00586654"/>
    <w:rsid w:val="005877E9"/>
    <w:rsid w:val="00587AAA"/>
    <w:rsid w:val="005900A7"/>
    <w:rsid w:val="005903BD"/>
    <w:rsid w:val="005906C8"/>
    <w:rsid w:val="00590C84"/>
    <w:rsid w:val="00590D43"/>
    <w:rsid w:val="00590F7C"/>
    <w:rsid w:val="00590F98"/>
    <w:rsid w:val="0059159F"/>
    <w:rsid w:val="00592624"/>
    <w:rsid w:val="005926CD"/>
    <w:rsid w:val="005932D5"/>
    <w:rsid w:val="00593B4B"/>
    <w:rsid w:val="00593DCB"/>
    <w:rsid w:val="0059445A"/>
    <w:rsid w:val="005951F8"/>
    <w:rsid w:val="005954D0"/>
    <w:rsid w:val="0059563F"/>
    <w:rsid w:val="005958C6"/>
    <w:rsid w:val="005958D4"/>
    <w:rsid w:val="00596179"/>
    <w:rsid w:val="005962F3"/>
    <w:rsid w:val="00596339"/>
    <w:rsid w:val="005969C9"/>
    <w:rsid w:val="00596BC5"/>
    <w:rsid w:val="00596E95"/>
    <w:rsid w:val="00597A89"/>
    <w:rsid w:val="005A007C"/>
    <w:rsid w:val="005A0FDE"/>
    <w:rsid w:val="005A1882"/>
    <w:rsid w:val="005A19A5"/>
    <w:rsid w:val="005A1A6C"/>
    <w:rsid w:val="005A23A5"/>
    <w:rsid w:val="005A2502"/>
    <w:rsid w:val="005A2913"/>
    <w:rsid w:val="005A3315"/>
    <w:rsid w:val="005A341B"/>
    <w:rsid w:val="005A43FB"/>
    <w:rsid w:val="005A4834"/>
    <w:rsid w:val="005A48D0"/>
    <w:rsid w:val="005A57FA"/>
    <w:rsid w:val="005A5C8A"/>
    <w:rsid w:val="005A5D3B"/>
    <w:rsid w:val="005A6842"/>
    <w:rsid w:val="005A6BB9"/>
    <w:rsid w:val="005A7272"/>
    <w:rsid w:val="005A73B7"/>
    <w:rsid w:val="005A7675"/>
    <w:rsid w:val="005B0C9E"/>
    <w:rsid w:val="005B0E28"/>
    <w:rsid w:val="005B1659"/>
    <w:rsid w:val="005B182B"/>
    <w:rsid w:val="005B1BF0"/>
    <w:rsid w:val="005B1D53"/>
    <w:rsid w:val="005B1EEC"/>
    <w:rsid w:val="005B27B3"/>
    <w:rsid w:val="005B2817"/>
    <w:rsid w:val="005B2E6E"/>
    <w:rsid w:val="005B3145"/>
    <w:rsid w:val="005B34A6"/>
    <w:rsid w:val="005B37E9"/>
    <w:rsid w:val="005B3FA3"/>
    <w:rsid w:val="005B4719"/>
    <w:rsid w:val="005B4902"/>
    <w:rsid w:val="005B547B"/>
    <w:rsid w:val="005B555F"/>
    <w:rsid w:val="005B55BF"/>
    <w:rsid w:val="005B6BE7"/>
    <w:rsid w:val="005B770C"/>
    <w:rsid w:val="005C07DE"/>
    <w:rsid w:val="005C0B92"/>
    <w:rsid w:val="005C0F60"/>
    <w:rsid w:val="005C104C"/>
    <w:rsid w:val="005C12F9"/>
    <w:rsid w:val="005C17B5"/>
    <w:rsid w:val="005C20E6"/>
    <w:rsid w:val="005C22D0"/>
    <w:rsid w:val="005C2F71"/>
    <w:rsid w:val="005C4067"/>
    <w:rsid w:val="005C41A4"/>
    <w:rsid w:val="005C42D9"/>
    <w:rsid w:val="005C4458"/>
    <w:rsid w:val="005C4B04"/>
    <w:rsid w:val="005C51F9"/>
    <w:rsid w:val="005C6591"/>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6888"/>
    <w:rsid w:val="005D693D"/>
    <w:rsid w:val="005D6EE0"/>
    <w:rsid w:val="005D6F24"/>
    <w:rsid w:val="005D70B3"/>
    <w:rsid w:val="005D73A0"/>
    <w:rsid w:val="005D7542"/>
    <w:rsid w:val="005D786C"/>
    <w:rsid w:val="005D7E0F"/>
    <w:rsid w:val="005D7FDE"/>
    <w:rsid w:val="005E056B"/>
    <w:rsid w:val="005E0A9B"/>
    <w:rsid w:val="005E0D8E"/>
    <w:rsid w:val="005E1768"/>
    <w:rsid w:val="005E1B4D"/>
    <w:rsid w:val="005E1CD8"/>
    <w:rsid w:val="005E1FEC"/>
    <w:rsid w:val="005E2DB4"/>
    <w:rsid w:val="005E3531"/>
    <w:rsid w:val="005E361D"/>
    <w:rsid w:val="005E403D"/>
    <w:rsid w:val="005E4CEF"/>
    <w:rsid w:val="005E5874"/>
    <w:rsid w:val="005E676A"/>
    <w:rsid w:val="005E690A"/>
    <w:rsid w:val="005E6AAE"/>
    <w:rsid w:val="005E6BF5"/>
    <w:rsid w:val="005E7167"/>
    <w:rsid w:val="005E7429"/>
    <w:rsid w:val="005E7668"/>
    <w:rsid w:val="005E7B76"/>
    <w:rsid w:val="005E7DFA"/>
    <w:rsid w:val="005E7F80"/>
    <w:rsid w:val="005F0112"/>
    <w:rsid w:val="005F0807"/>
    <w:rsid w:val="005F0810"/>
    <w:rsid w:val="005F1065"/>
    <w:rsid w:val="005F123A"/>
    <w:rsid w:val="005F1981"/>
    <w:rsid w:val="005F2517"/>
    <w:rsid w:val="005F2E79"/>
    <w:rsid w:val="005F3C79"/>
    <w:rsid w:val="005F3EAE"/>
    <w:rsid w:val="005F4997"/>
    <w:rsid w:val="005F5AEA"/>
    <w:rsid w:val="005F61F3"/>
    <w:rsid w:val="005F6917"/>
    <w:rsid w:val="005F7851"/>
    <w:rsid w:val="005F79A6"/>
    <w:rsid w:val="0060039A"/>
    <w:rsid w:val="006009C0"/>
    <w:rsid w:val="00600A16"/>
    <w:rsid w:val="00600FF9"/>
    <w:rsid w:val="00601170"/>
    <w:rsid w:val="0060127B"/>
    <w:rsid w:val="006027D1"/>
    <w:rsid w:val="00602804"/>
    <w:rsid w:val="00602D1B"/>
    <w:rsid w:val="0060328B"/>
    <w:rsid w:val="00603495"/>
    <w:rsid w:val="00603DCB"/>
    <w:rsid w:val="00603F11"/>
    <w:rsid w:val="00604206"/>
    <w:rsid w:val="00604465"/>
    <w:rsid w:val="00604576"/>
    <w:rsid w:val="00605F01"/>
    <w:rsid w:val="006063F3"/>
    <w:rsid w:val="00606933"/>
    <w:rsid w:val="00606A96"/>
    <w:rsid w:val="00607528"/>
    <w:rsid w:val="00607906"/>
    <w:rsid w:val="0061032D"/>
    <w:rsid w:val="006109AC"/>
    <w:rsid w:val="00610EA6"/>
    <w:rsid w:val="006110BD"/>
    <w:rsid w:val="006113ED"/>
    <w:rsid w:val="00611465"/>
    <w:rsid w:val="00611945"/>
    <w:rsid w:val="006119E5"/>
    <w:rsid w:val="00612204"/>
    <w:rsid w:val="006126D1"/>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441"/>
    <w:rsid w:val="00617C3A"/>
    <w:rsid w:val="006200F7"/>
    <w:rsid w:val="0062080C"/>
    <w:rsid w:val="00620895"/>
    <w:rsid w:val="0062147A"/>
    <w:rsid w:val="006219BA"/>
    <w:rsid w:val="00621EF8"/>
    <w:rsid w:val="00622347"/>
    <w:rsid w:val="00622AB6"/>
    <w:rsid w:val="00622BC8"/>
    <w:rsid w:val="006232FB"/>
    <w:rsid w:val="00623B69"/>
    <w:rsid w:val="006248C7"/>
    <w:rsid w:val="00624BDB"/>
    <w:rsid w:val="00624D0D"/>
    <w:rsid w:val="00624F0B"/>
    <w:rsid w:val="00625A3A"/>
    <w:rsid w:val="006265DD"/>
    <w:rsid w:val="006265E2"/>
    <w:rsid w:val="006274D4"/>
    <w:rsid w:val="0062750A"/>
    <w:rsid w:val="00627F8E"/>
    <w:rsid w:val="006301CB"/>
    <w:rsid w:val="00630D88"/>
    <w:rsid w:val="00631C98"/>
    <w:rsid w:val="00631D3D"/>
    <w:rsid w:val="006327DC"/>
    <w:rsid w:val="0063280E"/>
    <w:rsid w:val="00632AD5"/>
    <w:rsid w:val="00632D35"/>
    <w:rsid w:val="006334C1"/>
    <w:rsid w:val="00633BA5"/>
    <w:rsid w:val="00633CFF"/>
    <w:rsid w:val="00633FBF"/>
    <w:rsid w:val="006340AE"/>
    <w:rsid w:val="006346CF"/>
    <w:rsid w:val="00634AEE"/>
    <w:rsid w:val="0063562F"/>
    <w:rsid w:val="00635F0E"/>
    <w:rsid w:val="00636530"/>
    <w:rsid w:val="00636AEE"/>
    <w:rsid w:val="00636CC0"/>
    <w:rsid w:val="0063750F"/>
    <w:rsid w:val="006376D5"/>
    <w:rsid w:val="006377CD"/>
    <w:rsid w:val="00637BE3"/>
    <w:rsid w:val="00637CEF"/>
    <w:rsid w:val="00637E66"/>
    <w:rsid w:val="00637E94"/>
    <w:rsid w:val="00640251"/>
    <w:rsid w:val="00640508"/>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7847"/>
    <w:rsid w:val="00650AA3"/>
    <w:rsid w:val="00650B44"/>
    <w:rsid w:val="006515B2"/>
    <w:rsid w:val="00651C70"/>
    <w:rsid w:val="00651EB3"/>
    <w:rsid w:val="006527AB"/>
    <w:rsid w:val="00652DBC"/>
    <w:rsid w:val="00652E75"/>
    <w:rsid w:val="0065314D"/>
    <w:rsid w:val="00654965"/>
    <w:rsid w:val="00654998"/>
    <w:rsid w:val="00654E1D"/>
    <w:rsid w:val="006559EF"/>
    <w:rsid w:val="00655CA1"/>
    <w:rsid w:val="00655DA0"/>
    <w:rsid w:val="006564F3"/>
    <w:rsid w:val="00656E02"/>
    <w:rsid w:val="0066064B"/>
    <w:rsid w:val="00660C4A"/>
    <w:rsid w:val="0066161C"/>
    <w:rsid w:val="006618FB"/>
    <w:rsid w:val="00661A2E"/>
    <w:rsid w:val="00661E38"/>
    <w:rsid w:val="006629A9"/>
    <w:rsid w:val="00662A57"/>
    <w:rsid w:val="006632AF"/>
    <w:rsid w:val="00663426"/>
    <w:rsid w:val="0066537E"/>
    <w:rsid w:val="006654FE"/>
    <w:rsid w:val="00665AB1"/>
    <w:rsid w:val="00666502"/>
    <w:rsid w:val="00666643"/>
    <w:rsid w:val="0066723C"/>
    <w:rsid w:val="00667463"/>
    <w:rsid w:val="006674AE"/>
    <w:rsid w:val="006675FE"/>
    <w:rsid w:val="0066779A"/>
    <w:rsid w:val="0067103B"/>
    <w:rsid w:val="006710B9"/>
    <w:rsid w:val="006716CF"/>
    <w:rsid w:val="00671DC6"/>
    <w:rsid w:val="00672A2E"/>
    <w:rsid w:val="00672AF8"/>
    <w:rsid w:val="00673DA2"/>
    <w:rsid w:val="006745D3"/>
    <w:rsid w:val="00674CC0"/>
    <w:rsid w:val="00675736"/>
    <w:rsid w:val="00675A11"/>
    <w:rsid w:val="00675BFD"/>
    <w:rsid w:val="0067607C"/>
    <w:rsid w:val="006772DD"/>
    <w:rsid w:val="0067734D"/>
    <w:rsid w:val="006775A5"/>
    <w:rsid w:val="006776A2"/>
    <w:rsid w:val="00677EE6"/>
    <w:rsid w:val="006801D8"/>
    <w:rsid w:val="006803B6"/>
    <w:rsid w:val="006813DC"/>
    <w:rsid w:val="00681B48"/>
    <w:rsid w:val="00681E32"/>
    <w:rsid w:val="006824D3"/>
    <w:rsid w:val="00682C6C"/>
    <w:rsid w:val="00683397"/>
    <w:rsid w:val="00683B62"/>
    <w:rsid w:val="00684426"/>
    <w:rsid w:val="0068540C"/>
    <w:rsid w:val="0068562C"/>
    <w:rsid w:val="00685F2A"/>
    <w:rsid w:val="0068626F"/>
    <w:rsid w:val="00686C73"/>
    <w:rsid w:val="00687897"/>
    <w:rsid w:val="006902C8"/>
    <w:rsid w:val="00690547"/>
    <w:rsid w:val="00690A30"/>
    <w:rsid w:val="006910E5"/>
    <w:rsid w:val="006912D0"/>
    <w:rsid w:val="006917E2"/>
    <w:rsid w:val="00692D42"/>
    <w:rsid w:val="00692ED8"/>
    <w:rsid w:val="006937B2"/>
    <w:rsid w:val="00693BEF"/>
    <w:rsid w:val="00693ED9"/>
    <w:rsid w:val="0069437C"/>
    <w:rsid w:val="00694554"/>
    <w:rsid w:val="00694D87"/>
    <w:rsid w:val="00694DAC"/>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253D"/>
    <w:rsid w:val="006A281D"/>
    <w:rsid w:val="006A2958"/>
    <w:rsid w:val="006A2A70"/>
    <w:rsid w:val="006A2D85"/>
    <w:rsid w:val="006A3147"/>
    <w:rsid w:val="006A320A"/>
    <w:rsid w:val="006A3245"/>
    <w:rsid w:val="006A3716"/>
    <w:rsid w:val="006A3791"/>
    <w:rsid w:val="006A3B0B"/>
    <w:rsid w:val="006A3D83"/>
    <w:rsid w:val="006A448F"/>
    <w:rsid w:val="006A5F20"/>
    <w:rsid w:val="006A6084"/>
    <w:rsid w:val="006A62E1"/>
    <w:rsid w:val="006A6310"/>
    <w:rsid w:val="006A6B6F"/>
    <w:rsid w:val="006B0B06"/>
    <w:rsid w:val="006B0B98"/>
    <w:rsid w:val="006B1888"/>
    <w:rsid w:val="006B21E4"/>
    <w:rsid w:val="006B33E7"/>
    <w:rsid w:val="006B3458"/>
    <w:rsid w:val="006B3590"/>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1466"/>
    <w:rsid w:val="006C1893"/>
    <w:rsid w:val="006C1B7E"/>
    <w:rsid w:val="006C22F8"/>
    <w:rsid w:val="006C26AC"/>
    <w:rsid w:val="006C2B55"/>
    <w:rsid w:val="006C2BF2"/>
    <w:rsid w:val="006C429F"/>
    <w:rsid w:val="006C4449"/>
    <w:rsid w:val="006C46B7"/>
    <w:rsid w:val="006C4CA9"/>
    <w:rsid w:val="006C509D"/>
    <w:rsid w:val="006C5B2B"/>
    <w:rsid w:val="006C6154"/>
    <w:rsid w:val="006C6316"/>
    <w:rsid w:val="006C654E"/>
    <w:rsid w:val="006C6E94"/>
    <w:rsid w:val="006C7897"/>
    <w:rsid w:val="006C78B4"/>
    <w:rsid w:val="006C7BF2"/>
    <w:rsid w:val="006D09BA"/>
    <w:rsid w:val="006D1868"/>
    <w:rsid w:val="006D18E4"/>
    <w:rsid w:val="006D1D78"/>
    <w:rsid w:val="006D274E"/>
    <w:rsid w:val="006D2795"/>
    <w:rsid w:val="006D27A0"/>
    <w:rsid w:val="006D29D9"/>
    <w:rsid w:val="006D2A29"/>
    <w:rsid w:val="006D2AF0"/>
    <w:rsid w:val="006D2AF3"/>
    <w:rsid w:val="006D2CED"/>
    <w:rsid w:val="006D3426"/>
    <w:rsid w:val="006D3561"/>
    <w:rsid w:val="006D3A10"/>
    <w:rsid w:val="006D3D7A"/>
    <w:rsid w:val="006D3E6F"/>
    <w:rsid w:val="006D4117"/>
    <w:rsid w:val="006D488D"/>
    <w:rsid w:val="006D4CCE"/>
    <w:rsid w:val="006D4FDB"/>
    <w:rsid w:val="006D5458"/>
    <w:rsid w:val="006D5DB0"/>
    <w:rsid w:val="006D64FD"/>
    <w:rsid w:val="006D7115"/>
    <w:rsid w:val="006D72BE"/>
    <w:rsid w:val="006D7507"/>
    <w:rsid w:val="006D7652"/>
    <w:rsid w:val="006D7C24"/>
    <w:rsid w:val="006D7C6F"/>
    <w:rsid w:val="006E05A8"/>
    <w:rsid w:val="006E10D6"/>
    <w:rsid w:val="006E1955"/>
    <w:rsid w:val="006E2105"/>
    <w:rsid w:val="006E21B3"/>
    <w:rsid w:val="006E2E46"/>
    <w:rsid w:val="006E325E"/>
    <w:rsid w:val="006E32B7"/>
    <w:rsid w:val="006E45C5"/>
    <w:rsid w:val="006E555C"/>
    <w:rsid w:val="006E617B"/>
    <w:rsid w:val="006E66EC"/>
    <w:rsid w:val="006E6E83"/>
    <w:rsid w:val="006E6FBB"/>
    <w:rsid w:val="006F1453"/>
    <w:rsid w:val="006F1C09"/>
    <w:rsid w:val="006F220C"/>
    <w:rsid w:val="006F264C"/>
    <w:rsid w:val="006F27C3"/>
    <w:rsid w:val="006F3590"/>
    <w:rsid w:val="006F3885"/>
    <w:rsid w:val="006F38B8"/>
    <w:rsid w:val="006F392E"/>
    <w:rsid w:val="006F4C30"/>
    <w:rsid w:val="006F555A"/>
    <w:rsid w:val="006F5EBE"/>
    <w:rsid w:val="006F60EE"/>
    <w:rsid w:val="006F6391"/>
    <w:rsid w:val="006F70A5"/>
    <w:rsid w:val="006F7215"/>
    <w:rsid w:val="00700027"/>
    <w:rsid w:val="00700217"/>
    <w:rsid w:val="00701297"/>
    <w:rsid w:val="00701996"/>
    <w:rsid w:val="00701AAA"/>
    <w:rsid w:val="00701BB9"/>
    <w:rsid w:val="00701C50"/>
    <w:rsid w:val="007035B6"/>
    <w:rsid w:val="00703958"/>
    <w:rsid w:val="00703B90"/>
    <w:rsid w:val="007044FF"/>
    <w:rsid w:val="00704856"/>
    <w:rsid w:val="0070505F"/>
    <w:rsid w:val="007056E4"/>
    <w:rsid w:val="00705B97"/>
    <w:rsid w:val="00706B66"/>
    <w:rsid w:val="00706F2C"/>
    <w:rsid w:val="0070780A"/>
    <w:rsid w:val="0070793B"/>
    <w:rsid w:val="0071105A"/>
    <w:rsid w:val="0071184B"/>
    <w:rsid w:val="007118FA"/>
    <w:rsid w:val="00711E0C"/>
    <w:rsid w:val="0071288E"/>
    <w:rsid w:val="00712B61"/>
    <w:rsid w:val="00712D31"/>
    <w:rsid w:val="00713118"/>
    <w:rsid w:val="007132B9"/>
    <w:rsid w:val="00713FC1"/>
    <w:rsid w:val="00714D12"/>
    <w:rsid w:val="0071546E"/>
    <w:rsid w:val="007156DD"/>
    <w:rsid w:val="00715D06"/>
    <w:rsid w:val="007164A6"/>
    <w:rsid w:val="0071660E"/>
    <w:rsid w:val="00716715"/>
    <w:rsid w:val="007169B2"/>
    <w:rsid w:val="007169B3"/>
    <w:rsid w:val="007174D4"/>
    <w:rsid w:val="00717767"/>
    <w:rsid w:val="0071792A"/>
    <w:rsid w:val="00717CA1"/>
    <w:rsid w:val="0072142A"/>
    <w:rsid w:val="00721D96"/>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18D8"/>
    <w:rsid w:val="0073235B"/>
    <w:rsid w:val="0073288C"/>
    <w:rsid w:val="0073290A"/>
    <w:rsid w:val="00732951"/>
    <w:rsid w:val="00732E0A"/>
    <w:rsid w:val="00733A19"/>
    <w:rsid w:val="00733B7C"/>
    <w:rsid w:val="007341BF"/>
    <w:rsid w:val="0073424F"/>
    <w:rsid w:val="0073499A"/>
    <w:rsid w:val="00734DA2"/>
    <w:rsid w:val="007352B7"/>
    <w:rsid w:val="0073533D"/>
    <w:rsid w:val="0073548C"/>
    <w:rsid w:val="00735BBC"/>
    <w:rsid w:val="007365EA"/>
    <w:rsid w:val="00736945"/>
    <w:rsid w:val="00737C77"/>
    <w:rsid w:val="00737F84"/>
    <w:rsid w:val="00740590"/>
    <w:rsid w:val="00740A78"/>
    <w:rsid w:val="00740BC3"/>
    <w:rsid w:val="00740BC5"/>
    <w:rsid w:val="0074110F"/>
    <w:rsid w:val="007420C6"/>
    <w:rsid w:val="00742C94"/>
    <w:rsid w:val="00742F37"/>
    <w:rsid w:val="00743393"/>
    <w:rsid w:val="00743994"/>
    <w:rsid w:val="00744204"/>
    <w:rsid w:val="0074427F"/>
    <w:rsid w:val="007445DC"/>
    <w:rsid w:val="00744AB8"/>
    <w:rsid w:val="00744B79"/>
    <w:rsid w:val="0074528A"/>
    <w:rsid w:val="007456C5"/>
    <w:rsid w:val="007458E1"/>
    <w:rsid w:val="00745982"/>
    <w:rsid w:val="00745BF5"/>
    <w:rsid w:val="00746FA3"/>
    <w:rsid w:val="0074782B"/>
    <w:rsid w:val="00747846"/>
    <w:rsid w:val="00750017"/>
    <w:rsid w:val="00750389"/>
    <w:rsid w:val="00750430"/>
    <w:rsid w:val="00750444"/>
    <w:rsid w:val="00750536"/>
    <w:rsid w:val="007506A4"/>
    <w:rsid w:val="00750D22"/>
    <w:rsid w:val="00751CB0"/>
    <w:rsid w:val="00752318"/>
    <w:rsid w:val="00752994"/>
    <w:rsid w:val="00752AC5"/>
    <w:rsid w:val="00753722"/>
    <w:rsid w:val="007537A6"/>
    <w:rsid w:val="00753A07"/>
    <w:rsid w:val="00753B6B"/>
    <w:rsid w:val="00753DAF"/>
    <w:rsid w:val="00754440"/>
    <w:rsid w:val="0075473B"/>
    <w:rsid w:val="007548DE"/>
    <w:rsid w:val="00754978"/>
    <w:rsid w:val="00755DFE"/>
    <w:rsid w:val="00756927"/>
    <w:rsid w:val="00756F17"/>
    <w:rsid w:val="00756F49"/>
    <w:rsid w:val="00757DDB"/>
    <w:rsid w:val="0076010A"/>
    <w:rsid w:val="00760156"/>
    <w:rsid w:val="00760295"/>
    <w:rsid w:val="007605F4"/>
    <w:rsid w:val="00760819"/>
    <w:rsid w:val="00760D81"/>
    <w:rsid w:val="00760DD9"/>
    <w:rsid w:val="00760F6C"/>
    <w:rsid w:val="007610FD"/>
    <w:rsid w:val="00762B2E"/>
    <w:rsid w:val="00762B49"/>
    <w:rsid w:val="0076368D"/>
    <w:rsid w:val="007640CC"/>
    <w:rsid w:val="00765863"/>
    <w:rsid w:val="00765ADD"/>
    <w:rsid w:val="00766E54"/>
    <w:rsid w:val="00767680"/>
    <w:rsid w:val="00767B10"/>
    <w:rsid w:val="00767B94"/>
    <w:rsid w:val="00770323"/>
    <w:rsid w:val="00770745"/>
    <w:rsid w:val="007707B8"/>
    <w:rsid w:val="0077087F"/>
    <w:rsid w:val="0077102D"/>
    <w:rsid w:val="007715AC"/>
    <w:rsid w:val="007715AE"/>
    <w:rsid w:val="0077292C"/>
    <w:rsid w:val="00774346"/>
    <w:rsid w:val="00775414"/>
    <w:rsid w:val="007755C7"/>
    <w:rsid w:val="007758FA"/>
    <w:rsid w:val="00776CD9"/>
    <w:rsid w:val="0077767E"/>
    <w:rsid w:val="007777A2"/>
    <w:rsid w:val="00777C88"/>
    <w:rsid w:val="00780769"/>
    <w:rsid w:val="007807BD"/>
    <w:rsid w:val="00780CD2"/>
    <w:rsid w:val="0078121B"/>
    <w:rsid w:val="0078180C"/>
    <w:rsid w:val="00782161"/>
    <w:rsid w:val="00782399"/>
    <w:rsid w:val="00782522"/>
    <w:rsid w:val="00782739"/>
    <w:rsid w:val="007836BB"/>
    <w:rsid w:val="00783771"/>
    <w:rsid w:val="00783C3C"/>
    <w:rsid w:val="00783CBB"/>
    <w:rsid w:val="00783E58"/>
    <w:rsid w:val="00783FFE"/>
    <w:rsid w:val="00784CE3"/>
    <w:rsid w:val="00784EEF"/>
    <w:rsid w:val="0078529A"/>
    <w:rsid w:val="007852B5"/>
    <w:rsid w:val="00785835"/>
    <w:rsid w:val="007859B0"/>
    <w:rsid w:val="00785D37"/>
    <w:rsid w:val="00785D59"/>
    <w:rsid w:val="00785E19"/>
    <w:rsid w:val="00785E62"/>
    <w:rsid w:val="007863D1"/>
    <w:rsid w:val="00786403"/>
    <w:rsid w:val="007866CA"/>
    <w:rsid w:val="007868FC"/>
    <w:rsid w:val="00786ADB"/>
    <w:rsid w:val="00786D70"/>
    <w:rsid w:val="00787798"/>
    <w:rsid w:val="0079083C"/>
    <w:rsid w:val="00790DE3"/>
    <w:rsid w:val="00791B34"/>
    <w:rsid w:val="007927F3"/>
    <w:rsid w:val="007928B9"/>
    <w:rsid w:val="00792C58"/>
    <w:rsid w:val="00793751"/>
    <w:rsid w:val="00794CDF"/>
    <w:rsid w:val="007963FF"/>
    <w:rsid w:val="00796BF3"/>
    <w:rsid w:val="00796C76"/>
    <w:rsid w:val="00797E9A"/>
    <w:rsid w:val="00797F84"/>
    <w:rsid w:val="007A05C4"/>
    <w:rsid w:val="007A0EDB"/>
    <w:rsid w:val="007A1B70"/>
    <w:rsid w:val="007A282A"/>
    <w:rsid w:val="007A36BC"/>
    <w:rsid w:val="007A39DC"/>
    <w:rsid w:val="007A4113"/>
    <w:rsid w:val="007A49D8"/>
    <w:rsid w:val="007A4ABA"/>
    <w:rsid w:val="007A4CBE"/>
    <w:rsid w:val="007A550A"/>
    <w:rsid w:val="007A6917"/>
    <w:rsid w:val="007A6D2C"/>
    <w:rsid w:val="007A6D37"/>
    <w:rsid w:val="007A7080"/>
    <w:rsid w:val="007A7493"/>
    <w:rsid w:val="007A78E1"/>
    <w:rsid w:val="007A7EEC"/>
    <w:rsid w:val="007B0A5B"/>
    <w:rsid w:val="007B0ABF"/>
    <w:rsid w:val="007B0B86"/>
    <w:rsid w:val="007B0F7F"/>
    <w:rsid w:val="007B1300"/>
    <w:rsid w:val="007B15DA"/>
    <w:rsid w:val="007B19C1"/>
    <w:rsid w:val="007B1EB9"/>
    <w:rsid w:val="007B257E"/>
    <w:rsid w:val="007B3B4B"/>
    <w:rsid w:val="007B4E33"/>
    <w:rsid w:val="007B5490"/>
    <w:rsid w:val="007B58BB"/>
    <w:rsid w:val="007B5904"/>
    <w:rsid w:val="007B5DE6"/>
    <w:rsid w:val="007B5E8D"/>
    <w:rsid w:val="007B67FE"/>
    <w:rsid w:val="007B7794"/>
    <w:rsid w:val="007B7B1B"/>
    <w:rsid w:val="007C030D"/>
    <w:rsid w:val="007C088D"/>
    <w:rsid w:val="007C0B2B"/>
    <w:rsid w:val="007C1811"/>
    <w:rsid w:val="007C260E"/>
    <w:rsid w:val="007C2668"/>
    <w:rsid w:val="007C2890"/>
    <w:rsid w:val="007C318A"/>
    <w:rsid w:val="007C32F2"/>
    <w:rsid w:val="007C341A"/>
    <w:rsid w:val="007C3A55"/>
    <w:rsid w:val="007C3C78"/>
    <w:rsid w:val="007C4322"/>
    <w:rsid w:val="007C4399"/>
    <w:rsid w:val="007C48FC"/>
    <w:rsid w:val="007C5499"/>
    <w:rsid w:val="007C5C41"/>
    <w:rsid w:val="007C603A"/>
    <w:rsid w:val="007C6089"/>
    <w:rsid w:val="007C65EB"/>
    <w:rsid w:val="007C7462"/>
    <w:rsid w:val="007C7AAA"/>
    <w:rsid w:val="007C7FFD"/>
    <w:rsid w:val="007D0A62"/>
    <w:rsid w:val="007D0C82"/>
    <w:rsid w:val="007D20C8"/>
    <w:rsid w:val="007D220D"/>
    <w:rsid w:val="007D25B1"/>
    <w:rsid w:val="007D29B2"/>
    <w:rsid w:val="007D2AED"/>
    <w:rsid w:val="007D3251"/>
    <w:rsid w:val="007D36B3"/>
    <w:rsid w:val="007D3D8C"/>
    <w:rsid w:val="007D4433"/>
    <w:rsid w:val="007D478C"/>
    <w:rsid w:val="007D4892"/>
    <w:rsid w:val="007D493D"/>
    <w:rsid w:val="007D4D68"/>
    <w:rsid w:val="007D4ECF"/>
    <w:rsid w:val="007D564E"/>
    <w:rsid w:val="007D58E6"/>
    <w:rsid w:val="007D590D"/>
    <w:rsid w:val="007D598D"/>
    <w:rsid w:val="007D6165"/>
    <w:rsid w:val="007D6167"/>
    <w:rsid w:val="007D6180"/>
    <w:rsid w:val="007D6EBF"/>
    <w:rsid w:val="007E03CF"/>
    <w:rsid w:val="007E11A9"/>
    <w:rsid w:val="007E131C"/>
    <w:rsid w:val="007E1819"/>
    <w:rsid w:val="007E1B77"/>
    <w:rsid w:val="007E1D99"/>
    <w:rsid w:val="007E2A1C"/>
    <w:rsid w:val="007E2B24"/>
    <w:rsid w:val="007E2CDF"/>
    <w:rsid w:val="007E38AA"/>
    <w:rsid w:val="007E4756"/>
    <w:rsid w:val="007E4D68"/>
    <w:rsid w:val="007E51C1"/>
    <w:rsid w:val="007E5239"/>
    <w:rsid w:val="007E5341"/>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3000"/>
    <w:rsid w:val="007F3E6F"/>
    <w:rsid w:val="007F48C9"/>
    <w:rsid w:val="007F4953"/>
    <w:rsid w:val="007F57E7"/>
    <w:rsid w:val="007F5D00"/>
    <w:rsid w:val="007F5D12"/>
    <w:rsid w:val="007F5D65"/>
    <w:rsid w:val="007F6351"/>
    <w:rsid w:val="007F7922"/>
    <w:rsid w:val="008002D8"/>
    <w:rsid w:val="008002EE"/>
    <w:rsid w:val="00800619"/>
    <w:rsid w:val="00800A42"/>
    <w:rsid w:val="00800C9D"/>
    <w:rsid w:val="00800CA6"/>
    <w:rsid w:val="00802327"/>
    <w:rsid w:val="00802F91"/>
    <w:rsid w:val="00803140"/>
    <w:rsid w:val="00803344"/>
    <w:rsid w:val="00803385"/>
    <w:rsid w:val="008039FF"/>
    <w:rsid w:val="00803D02"/>
    <w:rsid w:val="00803EE6"/>
    <w:rsid w:val="00804138"/>
    <w:rsid w:val="00804B2B"/>
    <w:rsid w:val="00804C19"/>
    <w:rsid w:val="00806459"/>
    <w:rsid w:val="008069EC"/>
    <w:rsid w:val="00806AEC"/>
    <w:rsid w:val="008071B1"/>
    <w:rsid w:val="00807A02"/>
    <w:rsid w:val="00807EEA"/>
    <w:rsid w:val="00810145"/>
    <w:rsid w:val="0081118E"/>
    <w:rsid w:val="0081135F"/>
    <w:rsid w:val="00812B44"/>
    <w:rsid w:val="00812B86"/>
    <w:rsid w:val="00812CE6"/>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2B4"/>
    <w:rsid w:val="00817AA0"/>
    <w:rsid w:val="008202DD"/>
    <w:rsid w:val="008204A0"/>
    <w:rsid w:val="00822367"/>
    <w:rsid w:val="0082276C"/>
    <w:rsid w:val="00822842"/>
    <w:rsid w:val="00822FBF"/>
    <w:rsid w:val="00822FDC"/>
    <w:rsid w:val="0082317F"/>
    <w:rsid w:val="008232F4"/>
    <w:rsid w:val="008234F1"/>
    <w:rsid w:val="0082391B"/>
    <w:rsid w:val="008246E5"/>
    <w:rsid w:val="00825B0D"/>
    <w:rsid w:val="00825B69"/>
    <w:rsid w:val="00825D90"/>
    <w:rsid w:val="00827BBF"/>
    <w:rsid w:val="00827D8C"/>
    <w:rsid w:val="00827DA7"/>
    <w:rsid w:val="0083042E"/>
    <w:rsid w:val="00830553"/>
    <w:rsid w:val="00830AEB"/>
    <w:rsid w:val="00831650"/>
    <w:rsid w:val="00831DBF"/>
    <w:rsid w:val="00831FDF"/>
    <w:rsid w:val="008322AF"/>
    <w:rsid w:val="008322DA"/>
    <w:rsid w:val="00833033"/>
    <w:rsid w:val="008335E5"/>
    <w:rsid w:val="0083381B"/>
    <w:rsid w:val="00833DA2"/>
    <w:rsid w:val="00834162"/>
    <w:rsid w:val="00834326"/>
    <w:rsid w:val="00834360"/>
    <w:rsid w:val="008349FB"/>
    <w:rsid w:val="00834AB1"/>
    <w:rsid w:val="00834AD1"/>
    <w:rsid w:val="00835641"/>
    <w:rsid w:val="00835F94"/>
    <w:rsid w:val="00836B5C"/>
    <w:rsid w:val="00836B75"/>
    <w:rsid w:val="00836C07"/>
    <w:rsid w:val="00837250"/>
    <w:rsid w:val="00837574"/>
    <w:rsid w:val="00837A81"/>
    <w:rsid w:val="008411FA"/>
    <w:rsid w:val="00841222"/>
    <w:rsid w:val="0084180F"/>
    <w:rsid w:val="008418DF"/>
    <w:rsid w:val="00841B71"/>
    <w:rsid w:val="00843320"/>
    <w:rsid w:val="008438DD"/>
    <w:rsid w:val="00843C32"/>
    <w:rsid w:val="00843F87"/>
    <w:rsid w:val="0084447E"/>
    <w:rsid w:val="00844B92"/>
    <w:rsid w:val="00844FC7"/>
    <w:rsid w:val="00845107"/>
    <w:rsid w:val="00845204"/>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ACA"/>
    <w:rsid w:val="008613DE"/>
    <w:rsid w:val="00861414"/>
    <w:rsid w:val="00861721"/>
    <w:rsid w:val="00862192"/>
    <w:rsid w:val="0086231A"/>
    <w:rsid w:val="00862A6B"/>
    <w:rsid w:val="00862C24"/>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D2B"/>
    <w:rsid w:val="008713B4"/>
    <w:rsid w:val="008717E6"/>
    <w:rsid w:val="00871E52"/>
    <w:rsid w:val="008727F0"/>
    <w:rsid w:val="0087319F"/>
    <w:rsid w:val="0087346A"/>
    <w:rsid w:val="00873563"/>
    <w:rsid w:val="00873588"/>
    <w:rsid w:val="00873A23"/>
    <w:rsid w:val="00873E20"/>
    <w:rsid w:val="00873F4C"/>
    <w:rsid w:val="00875052"/>
    <w:rsid w:val="00875395"/>
    <w:rsid w:val="008756AC"/>
    <w:rsid w:val="008758FF"/>
    <w:rsid w:val="00875E78"/>
    <w:rsid w:val="00876055"/>
    <w:rsid w:val="00876BDD"/>
    <w:rsid w:val="00876F4C"/>
    <w:rsid w:val="00877DE4"/>
    <w:rsid w:val="00877E7E"/>
    <w:rsid w:val="008805A2"/>
    <w:rsid w:val="00880F7E"/>
    <w:rsid w:val="00880F8A"/>
    <w:rsid w:val="008810CE"/>
    <w:rsid w:val="0088126C"/>
    <w:rsid w:val="008816A4"/>
    <w:rsid w:val="00881FE8"/>
    <w:rsid w:val="0088225E"/>
    <w:rsid w:val="00882841"/>
    <w:rsid w:val="00882D09"/>
    <w:rsid w:val="0088383A"/>
    <w:rsid w:val="00883D71"/>
    <w:rsid w:val="00885291"/>
    <w:rsid w:val="008852B5"/>
    <w:rsid w:val="00885E52"/>
    <w:rsid w:val="0088612B"/>
    <w:rsid w:val="0088635F"/>
    <w:rsid w:val="008867FC"/>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E"/>
    <w:rsid w:val="00893D0B"/>
    <w:rsid w:val="0089496F"/>
    <w:rsid w:val="00895277"/>
    <w:rsid w:val="008953EA"/>
    <w:rsid w:val="008955D9"/>
    <w:rsid w:val="00896107"/>
    <w:rsid w:val="0089648C"/>
    <w:rsid w:val="00896650"/>
    <w:rsid w:val="0089670E"/>
    <w:rsid w:val="00897310"/>
    <w:rsid w:val="008A0AE6"/>
    <w:rsid w:val="008A0FD9"/>
    <w:rsid w:val="008A1247"/>
    <w:rsid w:val="008A12FB"/>
    <w:rsid w:val="008A158F"/>
    <w:rsid w:val="008A2E30"/>
    <w:rsid w:val="008A33BE"/>
    <w:rsid w:val="008A3AEF"/>
    <w:rsid w:val="008A3C2A"/>
    <w:rsid w:val="008A3F4B"/>
    <w:rsid w:val="008A3F58"/>
    <w:rsid w:val="008A3F8F"/>
    <w:rsid w:val="008A465F"/>
    <w:rsid w:val="008A5187"/>
    <w:rsid w:val="008A534D"/>
    <w:rsid w:val="008A6096"/>
    <w:rsid w:val="008A625F"/>
    <w:rsid w:val="008A630D"/>
    <w:rsid w:val="008A6353"/>
    <w:rsid w:val="008A6A06"/>
    <w:rsid w:val="008A6AAE"/>
    <w:rsid w:val="008A7056"/>
    <w:rsid w:val="008A70A0"/>
    <w:rsid w:val="008A756B"/>
    <w:rsid w:val="008A7748"/>
    <w:rsid w:val="008A78A6"/>
    <w:rsid w:val="008A7924"/>
    <w:rsid w:val="008A7A67"/>
    <w:rsid w:val="008A7AD7"/>
    <w:rsid w:val="008B0F4C"/>
    <w:rsid w:val="008B0FA3"/>
    <w:rsid w:val="008B14C5"/>
    <w:rsid w:val="008B156F"/>
    <w:rsid w:val="008B3825"/>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2384"/>
    <w:rsid w:val="008C27F7"/>
    <w:rsid w:val="008C297D"/>
    <w:rsid w:val="008C2F70"/>
    <w:rsid w:val="008C352F"/>
    <w:rsid w:val="008C381D"/>
    <w:rsid w:val="008C39B0"/>
    <w:rsid w:val="008C3CCD"/>
    <w:rsid w:val="008C467B"/>
    <w:rsid w:val="008C4776"/>
    <w:rsid w:val="008C4F02"/>
    <w:rsid w:val="008C4F83"/>
    <w:rsid w:val="008C51F7"/>
    <w:rsid w:val="008C52C9"/>
    <w:rsid w:val="008C57C1"/>
    <w:rsid w:val="008C6011"/>
    <w:rsid w:val="008C66CD"/>
    <w:rsid w:val="008C6C60"/>
    <w:rsid w:val="008C72AA"/>
    <w:rsid w:val="008C7ACA"/>
    <w:rsid w:val="008C7B79"/>
    <w:rsid w:val="008D0C95"/>
    <w:rsid w:val="008D1D44"/>
    <w:rsid w:val="008D26A7"/>
    <w:rsid w:val="008D2E95"/>
    <w:rsid w:val="008D3154"/>
    <w:rsid w:val="008D44FD"/>
    <w:rsid w:val="008D4B7C"/>
    <w:rsid w:val="008D4F80"/>
    <w:rsid w:val="008D5131"/>
    <w:rsid w:val="008D5778"/>
    <w:rsid w:val="008D59A2"/>
    <w:rsid w:val="008D5D67"/>
    <w:rsid w:val="008D5E41"/>
    <w:rsid w:val="008D622F"/>
    <w:rsid w:val="008D6699"/>
    <w:rsid w:val="008D710C"/>
    <w:rsid w:val="008D7E46"/>
    <w:rsid w:val="008E008D"/>
    <w:rsid w:val="008E09A7"/>
    <w:rsid w:val="008E196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9CC"/>
    <w:rsid w:val="008E7C95"/>
    <w:rsid w:val="008E7EDB"/>
    <w:rsid w:val="008F020C"/>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AFD"/>
    <w:rsid w:val="008F6DA2"/>
    <w:rsid w:val="008F7965"/>
    <w:rsid w:val="00900565"/>
    <w:rsid w:val="00900FF0"/>
    <w:rsid w:val="00901983"/>
    <w:rsid w:val="00902821"/>
    <w:rsid w:val="00903F7E"/>
    <w:rsid w:val="00904050"/>
    <w:rsid w:val="009042AC"/>
    <w:rsid w:val="0090440B"/>
    <w:rsid w:val="00905239"/>
    <w:rsid w:val="00905D0E"/>
    <w:rsid w:val="00905FDA"/>
    <w:rsid w:val="009063D6"/>
    <w:rsid w:val="009068AE"/>
    <w:rsid w:val="00906940"/>
    <w:rsid w:val="009069CD"/>
    <w:rsid w:val="00906CB3"/>
    <w:rsid w:val="009074C7"/>
    <w:rsid w:val="0090774F"/>
    <w:rsid w:val="009100DD"/>
    <w:rsid w:val="00910BBB"/>
    <w:rsid w:val="00911962"/>
    <w:rsid w:val="00911F67"/>
    <w:rsid w:val="009124B7"/>
    <w:rsid w:val="00912C4E"/>
    <w:rsid w:val="00912E10"/>
    <w:rsid w:val="00912EE5"/>
    <w:rsid w:val="00913935"/>
    <w:rsid w:val="00913AB7"/>
    <w:rsid w:val="0091409B"/>
    <w:rsid w:val="0091434B"/>
    <w:rsid w:val="00914395"/>
    <w:rsid w:val="00914495"/>
    <w:rsid w:val="00914BDF"/>
    <w:rsid w:val="0091527D"/>
    <w:rsid w:val="00915402"/>
    <w:rsid w:val="009155F2"/>
    <w:rsid w:val="00916AD0"/>
    <w:rsid w:val="009170D1"/>
    <w:rsid w:val="00917C6E"/>
    <w:rsid w:val="00920095"/>
    <w:rsid w:val="00920140"/>
    <w:rsid w:val="0092019E"/>
    <w:rsid w:val="00920544"/>
    <w:rsid w:val="00920DD3"/>
    <w:rsid w:val="0092136D"/>
    <w:rsid w:val="009215A5"/>
    <w:rsid w:val="0092196A"/>
    <w:rsid w:val="00921C09"/>
    <w:rsid w:val="00922944"/>
    <w:rsid w:val="00922F4D"/>
    <w:rsid w:val="009230B4"/>
    <w:rsid w:val="0092324B"/>
    <w:rsid w:val="00923AA2"/>
    <w:rsid w:val="00924098"/>
    <w:rsid w:val="00925398"/>
    <w:rsid w:val="009254A5"/>
    <w:rsid w:val="009254FE"/>
    <w:rsid w:val="00925DF5"/>
    <w:rsid w:val="009264CC"/>
    <w:rsid w:val="00926F97"/>
    <w:rsid w:val="00927113"/>
    <w:rsid w:val="00927E80"/>
    <w:rsid w:val="0093013F"/>
    <w:rsid w:val="009301AA"/>
    <w:rsid w:val="0093052D"/>
    <w:rsid w:val="00930CC0"/>
    <w:rsid w:val="00930F47"/>
    <w:rsid w:val="0093130F"/>
    <w:rsid w:val="009313B6"/>
    <w:rsid w:val="0093141F"/>
    <w:rsid w:val="00931EA8"/>
    <w:rsid w:val="00932830"/>
    <w:rsid w:val="00932DC2"/>
    <w:rsid w:val="00932FF0"/>
    <w:rsid w:val="0093317E"/>
    <w:rsid w:val="0093358B"/>
    <w:rsid w:val="009335A3"/>
    <w:rsid w:val="00934098"/>
    <w:rsid w:val="00934305"/>
    <w:rsid w:val="00934F97"/>
    <w:rsid w:val="009352B9"/>
    <w:rsid w:val="00935677"/>
    <w:rsid w:val="00935EEF"/>
    <w:rsid w:val="009360B9"/>
    <w:rsid w:val="00937C66"/>
    <w:rsid w:val="0094063C"/>
    <w:rsid w:val="00940D42"/>
    <w:rsid w:val="009414D4"/>
    <w:rsid w:val="009420AE"/>
    <w:rsid w:val="009423BB"/>
    <w:rsid w:val="00942603"/>
    <w:rsid w:val="009428DD"/>
    <w:rsid w:val="00942982"/>
    <w:rsid w:val="00942F2B"/>
    <w:rsid w:val="00943389"/>
    <w:rsid w:val="00943921"/>
    <w:rsid w:val="00943A36"/>
    <w:rsid w:val="00944720"/>
    <w:rsid w:val="00945BCA"/>
    <w:rsid w:val="00947827"/>
    <w:rsid w:val="00950788"/>
    <w:rsid w:val="009507E1"/>
    <w:rsid w:val="00950858"/>
    <w:rsid w:val="0095143D"/>
    <w:rsid w:val="009519D6"/>
    <w:rsid w:val="0095221A"/>
    <w:rsid w:val="009524D8"/>
    <w:rsid w:val="00953171"/>
    <w:rsid w:val="0095321F"/>
    <w:rsid w:val="0095356D"/>
    <w:rsid w:val="009537B5"/>
    <w:rsid w:val="00954898"/>
    <w:rsid w:val="00954C9C"/>
    <w:rsid w:val="00954E21"/>
    <w:rsid w:val="00955043"/>
    <w:rsid w:val="009552BA"/>
    <w:rsid w:val="009552BB"/>
    <w:rsid w:val="009558F6"/>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7D7"/>
    <w:rsid w:val="0096705D"/>
    <w:rsid w:val="00967F56"/>
    <w:rsid w:val="00970106"/>
    <w:rsid w:val="009706D9"/>
    <w:rsid w:val="00970DBD"/>
    <w:rsid w:val="00972796"/>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77BC3"/>
    <w:rsid w:val="00980516"/>
    <w:rsid w:val="0098169C"/>
    <w:rsid w:val="0098189A"/>
    <w:rsid w:val="009818A5"/>
    <w:rsid w:val="00981BB6"/>
    <w:rsid w:val="00981DA6"/>
    <w:rsid w:val="009822B4"/>
    <w:rsid w:val="00982318"/>
    <w:rsid w:val="009826A2"/>
    <w:rsid w:val="00982995"/>
    <w:rsid w:val="00982D59"/>
    <w:rsid w:val="00982EF1"/>
    <w:rsid w:val="009831C8"/>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87DAF"/>
    <w:rsid w:val="00990238"/>
    <w:rsid w:val="00990784"/>
    <w:rsid w:val="009910B0"/>
    <w:rsid w:val="00991704"/>
    <w:rsid w:val="00991877"/>
    <w:rsid w:val="00991D34"/>
    <w:rsid w:val="00992172"/>
    <w:rsid w:val="00992A96"/>
    <w:rsid w:val="00992C67"/>
    <w:rsid w:val="00993071"/>
    <w:rsid w:val="0099334D"/>
    <w:rsid w:val="00993506"/>
    <w:rsid w:val="00993AD4"/>
    <w:rsid w:val="00993D7D"/>
    <w:rsid w:val="00993E2F"/>
    <w:rsid w:val="0099437E"/>
    <w:rsid w:val="00994C1B"/>
    <w:rsid w:val="00995401"/>
    <w:rsid w:val="00995539"/>
    <w:rsid w:val="009957B8"/>
    <w:rsid w:val="0099635C"/>
    <w:rsid w:val="009966DC"/>
    <w:rsid w:val="00996B3D"/>
    <w:rsid w:val="0099755E"/>
    <w:rsid w:val="00997882"/>
    <w:rsid w:val="00997924"/>
    <w:rsid w:val="00997DF9"/>
    <w:rsid w:val="00997E96"/>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A02"/>
    <w:rsid w:val="009A41C3"/>
    <w:rsid w:val="009A4C56"/>
    <w:rsid w:val="009A58DC"/>
    <w:rsid w:val="009A59C4"/>
    <w:rsid w:val="009A6281"/>
    <w:rsid w:val="009A62DF"/>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B1D"/>
    <w:rsid w:val="009B4B7E"/>
    <w:rsid w:val="009B5099"/>
    <w:rsid w:val="009B6A8E"/>
    <w:rsid w:val="009B77D8"/>
    <w:rsid w:val="009B7ECE"/>
    <w:rsid w:val="009C00E1"/>
    <w:rsid w:val="009C1019"/>
    <w:rsid w:val="009C1129"/>
    <w:rsid w:val="009C1490"/>
    <w:rsid w:val="009C14C3"/>
    <w:rsid w:val="009C1598"/>
    <w:rsid w:val="009C19C1"/>
    <w:rsid w:val="009C1F3E"/>
    <w:rsid w:val="009C238B"/>
    <w:rsid w:val="009C2D4D"/>
    <w:rsid w:val="009C2DAD"/>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6F"/>
    <w:rsid w:val="009D0A3D"/>
    <w:rsid w:val="009D0BE3"/>
    <w:rsid w:val="009D0CDF"/>
    <w:rsid w:val="009D1051"/>
    <w:rsid w:val="009D14AE"/>
    <w:rsid w:val="009D14C5"/>
    <w:rsid w:val="009D2A34"/>
    <w:rsid w:val="009D2AF7"/>
    <w:rsid w:val="009D2C1C"/>
    <w:rsid w:val="009D2DCD"/>
    <w:rsid w:val="009D2E0E"/>
    <w:rsid w:val="009D2F1C"/>
    <w:rsid w:val="009D3816"/>
    <w:rsid w:val="009D434C"/>
    <w:rsid w:val="009D4403"/>
    <w:rsid w:val="009D5300"/>
    <w:rsid w:val="009D5512"/>
    <w:rsid w:val="009D55F0"/>
    <w:rsid w:val="009D56BE"/>
    <w:rsid w:val="009D57E5"/>
    <w:rsid w:val="009D5F45"/>
    <w:rsid w:val="009D5FE6"/>
    <w:rsid w:val="009D6A96"/>
    <w:rsid w:val="009D6C5D"/>
    <w:rsid w:val="009D708A"/>
    <w:rsid w:val="009D7513"/>
    <w:rsid w:val="009D7BB9"/>
    <w:rsid w:val="009D7EE7"/>
    <w:rsid w:val="009D7F23"/>
    <w:rsid w:val="009E0574"/>
    <w:rsid w:val="009E07CA"/>
    <w:rsid w:val="009E0C87"/>
    <w:rsid w:val="009E0CA7"/>
    <w:rsid w:val="009E0EF1"/>
    <w:rsid w:val="009E0F1B"/>
    <w:rsid w:val="009E1BC7"/>
    <w:rsid w:val="009E1EA5"/>
    <w:rsid w:val="009E20E0"/>
    <w:rsid w:val="009E2578"/>
    <w:rsid w:val="009E2673"/>
    <w:rsid w:val="009E28FB"/>
    <w:rsid w:val="009E2A1A"/>
    <w:rsid w:val="009E2DA9"/>
    <w:rsid w:val="009E2E23"/>
    <w:rsid w:val="009E34EB"/>
    <w:rsid w:val="009E4118"/>
    <w:rsid w:val="009E42BD"/>
    <w:rsid w:val="009E473B"/>
    <w:rsid w:val="009E4A47"/>
    <w:rsid w:val="009E5492"/>
    <w:rsid w:val="009E553B"/>
    <w:rsid w:val="009E573D"/>
    <w:rsid w:val="009E6348"/>
    <w:rsid w:val="009E66EC"/>
    <w:rsid w:val="009E6F9E"/>
    <w:rsid w:val="009F0338"/>
    <w:rsid w:val="009F072C"/>
    <w:rsid w:val="009F095F"/>
    <w:rsid w:val="009F0FDC"/>
    <w:rsid w:val="009F14ED"/>
    <w:rsid w:val="009F191E"/>
    <w:rsid w:val="009F1B63"/>
    <w:rsid w:val="009F284F"/>
    <w:rsid w:val="009F2BFC"/>
    <w:rsid w:val="009F2C43"/>
    <w:rsid w:val="009F36A8"/>
    <w:rsid w:val="009F3DA7"/>
    <w:rsid w:val="009F3FCF"/>
    <w:rsid w:val="009F446B"/>
    <w:rsid w:val="009F4617"/>
    <w:rsid w:val="009F4DCD"/>
    <w:rsid w:val="009F4ED6"/>
    <w:rsid w:val="009F552B"/>
    <w:rsid w:val="009F58A7"/>
    <w:rsid w:val="009F69AA"/>
    <w:rsid w:val="009F6B59"/>
    <w:rsid w:val="009F73B5"/>
    <w:rsid w:val="009F79CF"/>
    <w:rsid w:val="009F7C43"/>
    <w:rsid w:val="009F7C52"/>
    <w:rsid w:val="009F7D45"/>
    <w:rsid w:val="009F7E88"/>
    <w:rsid w:val="00A003C0"/>
    <w:rsid w:val="00A0081F"/>
    <w:rsid w:val="00A00D68"/>
    <w:rsid w:val="00A01119"/>
    <w:rsid w:val="00A019C5"/>
    <w:rsid w:val="00A01DA6"/>
    <w:rsid w:val="00A025B7"/>
    <w:rsid w:val="00A028AF"/>
    <w:rsid w:val="00A02F9C"/>
    <w:rsid w:val="00A03361"/>
    <w:rsid w:val="00A035AB"/>
    <w:rsid w:val="00A0385F"/>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72A"/>
    <w:rsid w:val="00A14A71"/>
    <w:rsid w:val="00A14AF6"/>
    <w:rsid w:val="00A14D7B"/>
    <w:rsid w:val="00A1529F"/>
    <w:rsid w:val="00A15879"/>
    <w:rsid w:val="00A15B0B"/>
    <w:rsid w:val="00A15B82"/>
    <w:rsid w:val="00A16048"/>
    <w:rsid w:val="00A1716E"/>
    <w:rsid w:val="00A17332"/>
    <w:rsid w:val="00A1774E"/>
    <w:rsid w:val="00A177C1"/>
    <w:rsid w:val="00A22193"/>
    <w:rsid w:val="00A229E6"/>
    <w:rsid w:val="00A235C7"/>
    <w:rsid w:val="00A2375F"/>
    <w:rsid w:val="00A23AFF"/>
    <w:rsid w:val="00A23BB4"/>
    <w:rsid w:val="00A248ED"/>
    <w:rsid w:val="00A25328"/>
    <w:rsid w:val="00A26257"/>
    <w:rsid w:val="00A26A44"/>
    <w:rsid w:val="00A26D0B"/>
    <w:rsid w:val="00A27581"/>
    <w:rsid w:val="00A27C58"/>
    <w:rsid w:val="00A303D7"/>
    <w:rsid w:val="00A30D08"/>
    <w:rsid w:val="00A31229"/>
    <w:rsid w:val="00A31531"/>
    <w:rsid w:val="00A3182E"/>
    <w:rsid w:val="00A31842"/>
    <w:rsid w:val="00A325E1"/>
    <w:rsid w:val="00A333C1"/>
    <w:rsid w:val="00A33F29"/>
    <w:rsid w:val="00A344A5"/>
    <w:rsid w:val="00A35543"/>
    <w:rsid w:val="00A35957"/>
    <w:rsid w:val="00A35D54"/>
    <w:rsid w:val="00A3611D"/>
    <w:rsid w:val="00A36157"/>
    <w:rsid w:val="00A367D9"/>
    <w:rsid w:val="00A368BC"/>
    <w:rsid w:val="00A3695B"/>
    <w:rsid w:val="00A37A12"/>
    <w:rsid w:val="00A37CC9"/>
    <w:rsid w:val="00A37DEF"/>
    <w:rsid w:val="00A405C8"/>
    <w:rsid w:val="00A41001"/>
    <w:rsid w:val="00A41702"/>
    <w:rsid w:val="00A41879"/>
    <w:rsid w:val="00A418E3"/>
    <w:rsid w:val="00A420F5"/>
    <w:rsid w:val="00A42124"/>
    <w:rsid w:val="00A425B4"/>
    <w:rsid w:val="00A4300F"/>
    <w:rsid w:val="00A43A6C"/>
    <w:rsid w:val="00A440A1"/>
    <w:rsid w:val="00A465BC"/>
    <w:rsid w:val="00A46776"/>
    <w:rsid w:val="00A46ED3"/>
    <w:rsid w:val="00A47484"/>
    <w:rsid w:val="00A476D1"/>
    <w:rsid w:val="00A476DA"/>
    <w:rsid w:val="00A47EAB"/>
    <w:rsid w:val="00A51901"/>
    <w:rsid w:val="00A51DBD"/>
    <w:rsid w:val="00A5209F"/>
    <w:rsid w:val="00A52441"/>
    <w:rsid w:val="00A52678"/>
    <w:rsid w:val="00A52AA5"/>
    <w:rsid w:val="00A52D7E"/>
    <w:rsid w:val="00A53194"/>
    <w:rsid w:val="00A53426"/>
    <w:rsid w:val="00A53606"/>
    <w:rsid w:val="00A537B3"/>
    <w:rsid w:val="00A53D34"/>
    <w:rsid w:val="00A55AD6"/>
    <w:rsid w:val="00A56299"/>
    <w:rsid w:val="00A562B7"/>
    <w:rsid w:val="00A565A8"/>
    <w:rsid w:val="00A56885"/>
    <w:rsid w:val="00A57146"/>
    <w:rsid w:val="00A57CB5"/>
    <w:rsid w:val="00A57D20"/>
    <w:rsid w:val="00A607D9"/>
    <w:rsid w:val="00A60FC8"/>
    <w:rsid w:val="00A61432"/>
    <w:rsid w:val="00A6148B"/>
    <w:rsid w:val="00A6153C"/>
    <w:rsid w:val="00A61CA9"/>
    <w:rsid w:val="00A61E0E"/>
    <w:rsid w:val="00A62131"/>
    <w:rsid w:val="00A6228D"/>
    <w:rsid w:val="00A62637"/>
    <w:rsid w:val="00A62A66"/>
    <w:rsid w:val="00A63805"/>
    <w:rsid w:val="00A63C75"/>
    <w:rsid w:val="00A64266"/>
    <w:rsid w:val="00A64B09"/>
    <w:rsid w:val="00A654E3"/>
    <w:rsid w:val="00A659D0"/>
    <w:rsid w:val="00A65BEE"/>
    <w:rsid w:val="00A6600D"/>
    <w:rsid w:val="00A6638C"/>
    <w:rsid w:val="00A66981"/>
    <w:rsid w:val="00A674A8"/>
    <w:rsid w:val="00A67584"/>
    <w:rsid w:val="00A676A7"/>
    <w:rsid w:val="00A67849"/>
    <w:rsid w:val="00A6799D"/>
    <w:rsid w:val="00A67D9B"/>
    <w:rsid w:val="00A70040"/>
    <w:rsid w:val="00A709D8"/>
    <w:rsid w:val="00A710AE"/>
    <w:rsid w:val="00A712C3"/>
    <w:rsid w:val="00A71742"/>
    <w:rsid w:val="00A717FF"/>
    <w:rsid w:val="00A71A4C"/>
    <w:rsid w:val="00A71E32"/>
    <w:rsid w:val="00A72DF0"/>
    <w:rsid w:val="00A73276"/>
    <w:rsid w:val="00A73CFC"/>
    <w:rsid w:val="00A73D50"/>
    <w:rsid w:val="00A74201"/>
    <w:rsid w:val="00A7428D"/>
    <w:rsid w:val="00A74490"/>
    <w:rsid w:val="00A75202"/>
    <w:rsid w:val="00A75697"/>
    <w:rsid w:val="00A7576B"/>
    <w:rsid w:val="00A75DE8"/>
    <w:rsid w:val="00A75E63"/>
    <w:rsid w:val="00A76246"/>
    <w:rsid w:val="00A76984"/>
    <w:rsid w:val="00A77C1E"/>
    <w:rsid w:val="00A77C58"/>
    <w:rsid w:val="00A802C9"/>
    <w:rsid w:val="00A80595"/>
    <w:rsid w:val="00A80AD6"/>
    <w:rsid w:val="00A80FBB"/>
    <w:rsid w:val="00A819DC"/>
    <w:rsid w:val="00A81A94"/>
    <w:rsid w:val="00A81B98"/>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32"/>
    <w:rsid w:val="00A87C1E"/>
    <w:rsid w:val="00A907F2"/>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1A7"/>
    <w:rsid w:val="00A95723"/>
    <w:rsid w:val="00A95C0C"/>
    <w:rsid w:val="00A95C5C"/>
    <w:rsid w:val="00A95C95"/>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C22"/>
    <w:rsid w:val="00AA1E58"/>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1004"/>
    <w:rsid w:val="00AB121E"/>
    <w:rsid w:val="00AB1230"/>
    <w:rsid w:val="00AB2757"/>
    <w:rsid w:val="00AB2B73"/>
    <w:rsid w:val="00AB2E61"/>
    <w:rsid w:val="00AB2ECF"/>
    <w:rsid w:val="00AB3135"/>
    <w:rsid w:val="00AB3478"/>
    <w:rsid w:val="00AB3CDA"/>
    <w:rsid w:val="00AB3E64"/>
    <w:rsid w:val="00AB3FC7"/>
    <w:rsid w:val="00AB48EA"/>
    <w:rsid w:val="00AB4ED7"/>
    <w:rsid w:val="00AB5583"/>
    <w:rsid w:val="00AB646E"/>
    <w:rsid w:val="00AB65C1"/>
    <w:rsid w:val="00AB67D7"/>
    <w:rsid w:val="00AB6942"/>
    <w:rsid w:val="00AB69AD"/>
    <w:rsid w:val="00AB6A78"/>
    <w:rsid w:val="00AB7000"/>
    <w:rsid w:val="00AB78D3"/>
    <w:rsid w:val="00AB7A3A"/>
    <w:rsid w:val="00AB7C81"/>
    <w:rsid w:val="00AC010A"/>
    <w:rsid w:val="00AC0F86"/>
    <w:rsid w:val="00AC104B"/>
    <w:rsid w:val="00AC305A"/>
    <w:rsid w:val="00AC32E7"/>
    <w:rsid w:val="00AC3390"/>
    <w:rsid w:val="00AC37FF"/>
    <w:rsid w:val="00AC3824"/>
    <w:rsid w:val="00AC3B27"/>
    <w:rsid w:val="00AC45AF"/>
    <w:rsid w:val="00AC4AEA"/>
    <w:rsid w:val="00AC4AEE"/>
    <w:rsid w:val="00AC4FAE"/>
    <w:rsid w:val="00AC5A06"/>
    <w:rsid w:val="00AC5DE7"/>
    <w:rsid w:val="00AC6A55"/>
    <w:rsid w:val="00AC6E84"/>
    <w:rsid w:val="00AC7E6C"/>
    <w:rsid w:val="00AD01A5"/>
    <w:rsid w:val="00AD03A8"/>
    <w:rsid w:val="00AD07EE"/>
    <w:rsid w:val="00AD0F4B"/>
    <w:rsid w:val="00AD1253"/>
    <w:rsid w:val="00AD1425"/>
    <w:rsid w:val="00AD1A74"/>
    <w:rsid w:val="00AD1B78"/>
    <w:rsid w:val="00AD3FAB"/>
    <w:rsid w:val="00AD470A"/>
    <w:rsid w:val="00AD47F9"/>
    <w:rsid w:val="00AD4A43"/>
    <w:rsid w:val="00AD4C0A"/>
    <w:rsid w:val="00AD6508"/>
    <w:rsid w:val="00AD6ED9"/>
    <w:rsid w:val="00AD796D"/>
    <w:rsid w:val="00AD7FAC"/>
    <w:rsid w:val="00AE10C8"/>
    <w:rsid w:val="00AE2164"/>
    <w:rsid w:val="00AE245B"/>
    <w:rsid w:val="00AE356B"/>
    <w:rsid w:val="00AE39A5"/>
    <w:rsid w:val="00AE39DB"/>
    <w:rsid w:val="00AE3BDC"/>
    <w:rsid w:val="00AE3C4E"/>
    <w:rsid w:val="00AE4BD2"/>
    <w:rsid w:val="00AE54DF"/>
    <w:rsid w:val="00AE5BC5"/>
    <w:rsid w:val="00AE60F1"/>
    <w:rsid w:val="00AE68C4"/>
    <w:rsid w:val="00AE7C06"/>
    <w:rsid w:val="00AE7C63"/>
    <w:rsid w:val="00AF012E"/>
    <w:rsid w:val="00AF01C2"/>
    <w:rsid w:val="00AF0472"/>
    <w:rsid w:val="00AF06BC"/>
    <w:rsid w:val="00AF1FE5"/>
    <w:rsid w:val="00AF21F2"/>
    <w:rsid w:val="00AF2550"/>
    <w:rsid w:val="00AF28BA"/>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13A"/>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E9B"/>
    <w:rsid w:val="00B10C99"/>
    <w:rsid w:val="00B10E3E"/>
    <w:rsid w:val="00B11A37"/>
    <w:rsid w:val="00B11D5E"/>
    <w:rsid w:val="00B135EC"/>
    <w:rsid w:val="00B1363C"/>
    <w:rsid w:val="00B13903"/>
    <w:rsid w:val="00B13AA5"/>
    <w:rsid w:val="00B1407B"/>
    <w:rsid w:val="00B15B89"/>
    <w:rsid w:val="00B15BC8"/>
    <w:rsid w:val="00B1631D"/>
    <w:rsid w:val="00B16762"/>
    <w:rsid w:val="00B16A55"/>
    <w:rsid w:val="00B17041"/>
    <w:rsid w:val="00B17AE5"/>
    <w:rsid w:val="00B17B91"/>
    <w:rsid w:val="00B17D8E"/>
    <w:rsid w:val="00B216CB"/>
    <w:rsid w:val="00B2190A"/>
    <w:rsid w:val="00B21A42"/>
    <w:rsid w:val="00B21AC0"/>
    <w:rsid w:val="00B21E05"/>
    <w:rsid w:val="00B22A06"/>
    <w:rsid w:val="00B230C5"/>
    <w:rsid w:val="00B2323B"/>
    <w:rsid w:val="00B233ED"/>
    <w:rsid w:val="00B235C4"/>
    <w:rsid w:val="00B23655"/>
    <w:rsid w:val="00B2379F"/>
    <w:rsid w:val="00B239E5"/>
    <w:rsid w:val="00B2413F"/>
    <w:rsid w:val="00B24566"/>
    <w:rsid w:val="00B24E19"/>
    <w:rsid w:val="00B24E1F"/>
    <w:rsid w:val="00B264F6"/>
    <w:rsid w:val="00B26517"/>
    <w:rsid w:val="00B26AD4"/>
    <w:rsid w:val="00B26B0D"/>
    <w:rsid w:val="00B270F0"/>
    <w:rsid w:val="00B27136"/>
    <w:rsid w:val="00B276A8"/>
    <w:rsid w:val="00B27A53"/>
    <w:rsid w:val="00B27AF3"/>
    <w:rsid w:val="00B30DA1"/>
    <w:rsid w:val="00B31FBD"/>
    <w:rsid w:val="00B32177"/>
    <w:rsid w:val="00B32A6C"/>
    <w:rsid w:val="00B338A2"/>
    <w:rsid w:val="00B33F95"/>
    <w:rsid w:val="00B346A0"/>
    <w:rsid w:val="00B34728"/>
    <w:rsid w:val="00B34C98"/>
    <w:rsid w:val="00B34D3B"/>
    <w:rsid w:val="00B34F39"/>
    <w:rsid w:val="00B35420"/>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DB5"/>
    <w:rsid w:val="00B438FB"/>
    <w:rsid w:val="00B43DED"/>
    <w:rsid w:val="00B447CA"/>
    <w:rsid w:val="00B45068"/>
    <w:rsid w:val="00B457E1"/>
    <w:rsid w:val="00B45DDA"/>
    <w:rsid w:val="00B462FE"/>
    <w:rsid w:val="00B4678F"/>
    <w:rsid w:val="00B46E2D"/>
    <w:rsid w:val="00B474B6"/>
    <w:rsid w:val="00B47540"/>
    <w:rsid w:val="00B4758D"/>
    <w:rsid w:val="00B47A41"/>
    <w:rsid w:val="00B47BE7"/>
    <w:rsid w:val="00B47F23"/>
    <w:rsid w:val="00B50862"/>
    <w:rsid w:val="00B50D68"/>
    <w:rsid w:val="00B50F15"/>
    <w:rsid w:val="00B50F9E"/>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411"/>
    <w:rsid w:val="00B56A2A"/>
    <w:rsid w:val="00B56A58"/>
    <w:rsid w:val="00B56F85"/>
    <w:rsid w:val="00B57494"/>
    <w:rsid w:val="00B57F51"/>
    <w:rsid w:val="00B60346"/>
    <w:rsid w:val="00B60D5F"/>
    <w:rsid w:val="00B60F88"/>
    <w:rsid w:val="00B60F9D"/>
    <w:rsid w:val="00B61724"/>
    <w:rsid w:val="00B61765"/>
    <w:rsid w:val="00B61CFC"/>
    <w:rsid w:val="00B61EE2"/>
    <w:rsid w:val="00B6238B"/>
    <w:rsid w:val="00B63518"/>
    <w:rsid w:val="00B6374D"/>
    <w:rsid w:val="00B641D4"/>
    <w:rsid w:val="00B64348"/>
    <w:rsid w:val="00B645D5"/>
    <w:rsid w:val="00B651D8"/>
    <w:rsid w:val="00B6680C"/>
    <w:rsid w:val="00B67C68"/>
    <w:rsid w:val="00B700E6"/>
    <w:rsid w:val="00B70426"/>
    <w:rsid w:val="00B718EE"/>
    <w:rsid w:val="00B72341"/>
    <w:rsid w:val="00B7285E"/>
    <w:rsid w:val="00B72FAD"/>
    <w:rsid w:val="00B73E87"/>
    <w:rsid w:val="00B748E8"/>
    <w:rsid w:val="00B7495A"/>
    <w:rsid w:val="00B7545F"/>
    <w:rsid w:val="00B75D61"/>
    <w:rsid w:val="00B76372"/>
    <w:rsid w:val="00B77178"/>
    <w:rsid w:val="00B77C41"/>
    <w:rsid w:val="00B80CDE"/>
    <w:rsid w:val="00B81AAF"/>
    <w:rsid w:val="00B81F63"/>
    <w:rsid w:val="00B826F8"/>
    <w:rsid w:val="00B82CC3"/>
    <w:rsid w:val="00B82DB2"/>
    <w:rsid w:val="00B82F90"/>
    <w:rsid w:val="00B83AA6"/>
    <w:rsid w:val="00B83C47"/>
    <w:rsid w:val="00B83DEA"/>
    <w:rsid w:val="00B841D4"/>
    <w:rsid w:val="00B8562E"/>
    <w:rsid w:val="00B85960"/>
    <w:rsid w:val="00B85CD7"/>
    <w:rsid w:val="00B861D4"/>
    <w:rsid w:val="00B86612"/>
    <w:rsid w:val="00B87413"/>
    <w:rsid w:val="00B875E8"/>
    <w:rsid w:val="00B87DF1"/>
    <w:rsid w:val="00B87FC4"/>
    <w:rsid w:val="00B90C11"/>
    <w:rsid w:val="00B90D56"/>
    <w:rsid w:val="00B90FED"/>
    <w:rsid w:val="00B926B0"/>
    <w:rsid w:val="00B92F7B"/>
    <w:rsid w:val="00B92F87"/>
    <w:rsid w:val="00B9321E"/>
    <w:rsid w:val="00B93F59"/>
    <w:rsid w:val="00B94245"/>
    <w:rsid w:val="00B94307"/>
    <w:rsid w:val="00B948BC"/>
    <w:rsid w:val="00B94F4B"/>
    <w:rsid w:val="00B95B3A"/>
    <w:rsid w:val="00B95CB0"/>
    <w:rsid w:val="00B962D8"/>
    <w:rsid w:val="00B96455"/>
    <w:rsid w:val="00B967CE"/>
    <w:rsid w:val="00B96D68"/>
    <w:rsid w:val="00B97451"/>
    <w:rsid w:val="00B9766E"/>
    <w:rsid w:val="00BA042F"/>
    <w:rsid w:val="00BA0BE4"/>
    <w:rsid w:val="00BA1FEA"/>
    <w:rsid w:val="00BA22E4"/>
    <w:rsid w:val="00BA2A5B"/>
    <w:rsid w:val="00BA2B3F"/>
    <w:rsid w:val="00BA2BBB"/>
    <w:rsid w:val="00BA2CA7"/>
    <w:rsid w:val="00BA37C4"/>
    <w:rsid w:val="00BA38AB"/>
    <w:rsid w:val="00BA444D"/>
    <w:rsid w:val="00BA61B6"/>
    <w:rsid w:val="00BA6341"/>
    <w:rsid w:val="00BA64E6"/>
    <w:rsid w:val="00BA6647"/>
    <w:rsid w:val="00BA6DDA"/>
    <w:rsid w:val="00BA7E6D"/>
    <w:rsid w:val="00BB0025"/>
    <w:rsid w:val="00BB01C7"/>
    <w:rsid w:val="00BB0237"/>
    <w:rsid w:val="00BB05D6"/>
    <w:rsid w:val="00BB0A74"/>
    <w:rsid w:val="00BB0AD7"/>
    <w:rsid w:val="00BB0C2E"/>
    <w:rsid w:val="00BB19F2"/>
    <w:rsid w:val="00BB2869"/>
    <w:rsid w:val="00BB2EA7"/>
    <w:rsid w:val="00BB33CC"/>
    <w:rsid w:val="00BB33D3"/>
    <w:rsid w:val="00BB3DA8"/>
    <w:rsid w:val="00BB41B6"/>
    <w:rsid w:val="00BB43C6"/>
    <w:rsid w:val="00BB475F"/>
    <w:rsid w:val="00BB49F2"/>
    <w:rsid w:val="00BB5B9D"/>
    <w:rsid w:val="00BB5BC5"/>
    <w:rsid w:val="00BB7544"/>
    <w:rsid w:val="00BC058B"/>
    <w:rsid w:val="00BC059E"/>
    <w:rsid w:val="00BC081E"/>
    <w:rsid w:val="00BC14A3"/>
    <w:rsid w:val="00BC17F9"/>
    <w:rsid w:val="00BC24E3"/>
    <w:rsid w:val="00BC2829"/>
    <w:rsid w:val="00BC3572"/>
    <w:rsid w:val="00BC3783"/>
    <w:rsid w:val="00BC399A"/>
    <w:rsid w:val="00BC4C41"/>
    <w:rsid w:val="00BC4D59"/>
    <w:rsid w:val="00BC4E6C"/>
    <w:rsid w:val="00BC4EFB"/>
    <w:rsid w:val="00BC54CE"/>
    <w:rsid w:val="00BC6135"/>
    <w:rsid w:val="00BC6171"/>
    <w:rsid w:val="00BC67E5"/>
    <w:rsid w:val="00BC6C92"/>
    <w:rsid w:val="00BC7538"/>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E03E4"/>
    <w:rsid w:val="00BE07D3"/>
    <w:rsid w:val="00BE086F"/>
    <w:rsid w:val="00BE0990"/>
    <w:rsid w:val="00BE1349"/>
    <w:rsid w:val="00BE1B6A"/>
    <w:rsid w:val="00BE1BE6"/>
    <w:rsid w:val="00BE24BC"/>
    <w:rsid w:val="00BE26F3"/>
    <w:rsid w:val="00BE3953"/>
    <w:rsid w:val="00BE432A"/>
    <w:rsid w:val="00BE4E4C"/>
    <w:rsid w:val="00BE4ED6"/>
    <w:rsid w:val="00BE520F"/>
    <w:rsid w:val="00BE5F11"/>
    <w:rsid w:val="00BE6207"/>
    <w:rsid w:val="00BE650E"/>
    <w:rsid w:val="00BE6CB7"/>
    <w:rsid w:val="00BF088B"/>
    <w:rsid w:val="00BF0E27"/>
    <w:rsid w:val="00BF154B"/>
    <w:rsid w:val="00BF1A02"/>
    <w:rsid w:val="00BF1A72"/>
    <w:rsid w:val="00BF206E"/>
    <w:rsid w:val="00BF2C81"/>
    <w:rsid w:val="00BF2F12"/>
    <w:rsid w:val="00BF39FF"/>
    <w:rsid w:val="00BF3AC9"/>
    <w:rsid w:val="00BF40D2"/>
    <w:rsid w:val="00BF514D"/>
    <w:rsid w:val="00BF53CD"/>
    <w:rsid w:val="00BF54F9"/>
    <w:rsid w:val="00BF5D55"/>
    <w:rsid w:val="00BF66BC"/>
    <w:rsid w:val="00C0056E"/>
    <w:rsid w:val="00C00C35"/>
    <w:rsid w:val="00C0119A"/>
    <w:rsid w:val="00C012BF"/>
    <w:rsid w:val="00C013AA"/>
    <w:rsid w:val="00C01DC4"/>
    <w:rsid w:val="00C032AD"/>
    <w:rsid w:val="00C03A32"/>
    <w:rsid w:val="00C0409A"/>
    <w:rsid w:val="00C04ADD"/>
    <w:rsid w:val="00C04D44"/>
    <w:rsid w:val="00C0528F"/>
    <w:rsid w:val="00C0533F"/>
    <w:rsid w:val="00C057FC"/>
    <w:rsid w:val="00C059E7"/>
    <w:rsid w:val="00C05D35"/>
    <w:rsid w:val="00C06745"/>
    <w:rsid w:val="00C06B66"/>
    <w:rsid w:val="00C06CDA"/>
    <w:rsid w:val="00C070C7"/>
    <w:rsid w:val="00C07310"/>
    <w:rsid w:val="00C074AB"/>
    <w:rsid w:val="00C07530"/>
    <w:rsid w:val="00C10845"/>
    <w:rsid w:val="00C11053"/>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8DC"/>
    <w:rsid w:val="00C16BB9"/>
    <w:rsid w:val="00C179BE"/>
    <w:rsid w:val="00C17ABB"/>
    <w:rsid w:val="00C17F11"/>
    <w:rsid w:val="00C20A8A"/>
    <w:rsid w:val="00C20B12"/>
    <w:rsid w:val="00C20DCC"/>
    <w:rsid w:val="00C218A1"/>
    <w:rsid w:val="00C21CB4"/>
    <w:rsid w:val="00C22103"/>
    <w:rsid w:val="00C222D3"/>
    <w:rsid w:val="00C22351"/>
    <w:rsid w:val="00C2266E"/>
    <w:rsid w:val="00C22A92"/>
    <w:rsid w:val="00C22B8D"/>
    <w:rsid w:val="00C2321C"/>
    <w:rsid w:val="00C2382A"/>
    <w:rsid w:val="00C24474"/>
    <w:rsid w:val="00C24993"/>
    <w:rsid w:val="00C24BE0"/>
    <w:rsid w:val="00C24E47"/>
    <w:rsid w:val="00C24F5B"/>
    <w:rsid w:val="00C25222"/>
    <w:rsid w:val="00C254A6"/>
    <w:rsid w:val="00C257E2"/>
    <w:rsid w:val="00C25815"/>
    <w:rsid w:val="00C26419"/>
    <w:rsid w:val="00C268CB"/>
    <w:rsid w:val="00C26EBA"/>
    <w:rsid w:val="00C2747A"/>
    <w:rsid w:val="00C302B8"/>
    <w:rsid w:val="00C306CB"/>
    <w:rsid w:val="00C30854"/>
    <w:rsid w:val="00C30AE5"/>
    <w:rsid w:val="00C30C3A"/>
    <w:rsid w:val="00C30DFC"/>
    <w:rsid w:val="00C3114E"/>
    <w:rsid w:val="00C323FB"/>
    <w:rsid w:val="00C324E1"/>
    <w:rsid w:val="00C329A9"/>
    <w:rsid w:val="00C348EF"/>
    <w:rsid w:val="00C34C02"/>
    <w:rsid w:val="00C34ECB"/>
    <w:rsid w:val="00C34F7E"/>
    <w:rsid w:val="00C353BF"/>
    <w:rsid w:val="00C354B2"/>
    <w:rsid w:val="00C35B67"/>
    <w:rsid w:val="00C374A7"/>
    <w:rsid w:val="00C37705"/>
    <w:rsid w:val="00C40440"/>
    <w:rsid w:val="00C408F3"/>
    <w:rsid w:val="00C40993"/>
    <w:rsid w:val="00C40F55"/>
    <w:rsid w:val="00C413D5"/>
    <w:rsid w:val="00C41F38"/>
    <w:rsid w:val="00C421BA"/>
    <w:rsid w:val="00C42204"/>
    <w:rsid w:val="00C42257"/>
    <w:rsid w:val="00C425B6"/>
    <w:rsid w:val="00C42756"/>
    <w:rsid w:val="00C42E5D"/>
    <w:rsid w:val="00C42F94"/>
    <w:rsid w:val="00C43180"/>
    <w:rsid w:val="00C432BD"/>
    <w:rsid w:val="00C43661"/>
    <w:rsid w:val="00C43935"/>
    <w:rsid w:val="00C44119"/>
    <w:rsid w:val="00C44130"/>
    <w:rsid w:val="00C44296"/>
    <w:rsid w:val="00C45D1D"/>
    <w:rsid w:val="00C46100"/>
    <w:rsid w:val="00C46CF2"/>
    <w:rsid w:val="00C47B40"/>
    <w:rsid w:val="00C50422"/>
    <w:rsid w:val="00C519E8"/>
    <w:rsid w:val="00C51E44"/>
    <w:rsid w:val="00C5212E"/>
    <w:rsid w:val="00C52AB8"/>
    <w:rsid w:val="00C52B3B"/>
    <w:rsid w:val="00C5305F"/>
    <w:rsid w:val="00C53151"/>
    <w:rsid w:val="00C532E2"/>
    <w:rsid w:val="00C53827"/>
    <w:rsid w:val="00C546F7"/>
    <w:rsid w:val="00C550AA"/>
    <w:rsid w:val="00C55656"/>
    <w:rsid w:val="00C558EA"/>
    <w:rsid w:val="00C564AE"/>
    <w:rsid w:val="00C56C2D"/>
    <w:rsid w:val="00C56FB5"/>
    <w:rsid w:val="00C57714"/>
    <w:rsid w:val="00C57DC8"/>
    <w:rsid w:val="00C60298"/>
    <w:rsid w:val="00C604A2"/>
    <w:rsid w:val="00C60735"/>
    <w:rsid w:val="00C62627"/>
    <w:rsid w:val="00C629F8"/>
    <w:rsid w:val="00C62A3B"/>
    <w:rsid w:val="00C62A69"/>
    <w:rsid w:val="00C62CBD"/>
    <w:rsid w:val="00C62F17"/>
    <w:rsid w:val="00C63A5F"/>
    <w:rsid w:val="00C63C00"/>
    <w:rsid w:val="00C63CFA"/>
    <w:rsid w:val="00C63D7B"/>
    <w:rsid w:val="00C640E2"/>
    <w:rsid w:val="00C647F1"/>
    <w:rsid w:val="00C65689"/>
    <w:rsid w:val="00C657B7"/>
    <w:rsid w:val="00C65F4C"/>
    <w:rsid w:val="00C661FE"/>
    <w:rsid w:val="00C66412"/>
    <w:rsid w:val="00C6654C"/>
    <w:rsid w:val="00C666A4"/>
    <w:rsid w:val="00C66A34"/>
    <w:rsid w:val="00C66E97"/>
    <w:rsid w:val="00C66FC0"/>
    <w:rsid w:val="00C67209"/>
    <w:rsid w:val="00C672EB"/>
    <w:rsid w:val="00C6798B"/>
    <w:rsid w:val="00C67D2D"/>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425"/>
    <w:rsid w:val="00C7366D"/>
    <w:rsid w:val="00C73750"/>
    <w:rsid w:val="00C73881"/>
    <w:rsid w:val="00C73DA5"/>
    <w:rsid w:val="00C74809"/>
    <w:rsid w:val="00C74D2D"/>
    <w:rsid w:val="00C74E13"/>
    <w:rsid w:val="00C75BDA"/>
    <w:rsid w:val="00C75CB2"/>
    <w:rsid w:val="00C75E88"/>
    <w:rsid w:val="00C75F1B"/>
    <w:rsid w:val="00C761FD"/>
    <w:rsid w:val="00C7693B"/>
    <w:rsid w:val="00C76C77"/>
    <w:rsid w:val="00C76C92"/>
    <w:rsid w:val="00C779A9"/>
    <w:rsid w:val="00C77C20"/>
    <w:rsid w:val="00C8057C"/>
    <w:rsid w:val="00C8062B"/>
    <w:rsid w:val="00C8119D"/>
    <w:rsid w:val="00C8122D"/>
    <w:rsid w:val="00C81580"/>
    <w:rsid w:val="00C81A70"/>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760"/>
    <w:rsid w:val="00C8795D"/>
    <w:rsid w:val="00C87AF3"/>
    <w:rsid w:val="00C9096F"/>
    <w:rsid w:val="00C91B8A"/>
    <w:rsid w:val="00C926F9"/>
    <w:rsid w:val="00C9286A"/>
    <w:rsid w:val="00C92AFF"/>
    <w:rsid w:val="00C92CAB"/>
    <w:rsid w:val="00C9347B"/>
    <w:rsid w:val="00C93B65"/>
    <w:rsid w:val="00C94117"/>
    <w:rsid w:val="00C9437E"/>
    <w:rsid w:val="00C94627"/>
    <w:rsid w:val="00C9470F"/>
    <w:rsid w:val="00C94C69"/>
    <w:rsid w:val="00C94FD8"/>
    <w:rsid w:val="00C952C1"/>
    <w:rsid w:val="00C960BE"/>
    <w:rsid w:val="00C9623D"/>
    <w:rsid w:val="00C96543"/>
    <w:rsid w:val="00C970E8"/>
    <w:rsid w:val="00C97116"/>
    <w:rsid w:val="00CA04BD"/>
    <w:rsid w:val="00CA0843"/>
    <w:rsid w:val="00CA0DB6"/>
    <w:rsid w:val="00CA0DFD"/>
    <w:rsid w:val="00CA130C"/>
    <w:rsid w:val="00CA1D9F"/>
    <w:rsid w:val="00CA25AF"/>
    <w:rsid w:val="00CA2C0D"/>
    <w:rsid w:val="00CA3735"/>
    <w:rsid w:val="00CA3BB8"/>
    <w:rsid w:val="00CA4194"/>
    <w:rsid w:val="00CA48B3"/>
    <w:rsid w:val="00CA49F5"/>
    <w:rsid w:val="00CA53AC"/>
    <w:rsid w:val="00CA55B2"/>
    <w:rsid w:val="00CA60DB"/>
    <w:rsid w:val="00CA615F"/>
    <w:rsid w:val="00CA62B0"/>
    <w:rsid w:val="00CA64AD"/>
    <w:rsid w:val="00CA6807"/>
    <w:rsid w:val="00CA68AC"/>
    <w:rsid w:val="00CA6BAA"/>
    <w:rsid w:val="00CA6E4E"/>
    <w:rsid w:val="00CA6EB5"/>
    <w:rsid w:val="00CA70D5"/>
    <w:rsid w:val="00CA7333"/>
    <w:rsid w:val="00CA7CDB"/>
    <w:rsid w:val="00CB0AA1"/>
    <w:rsid w:val="00CB0E65"/>
    <w:rsid w:val="00CB1009"/>
    <w:rsid w:val="00CB105C"/>
    <w:rsid w:val="00CB17FD"/>
    <w:rsid w:val="00CB1C2A"/>
    <w:rsid w:val="00CB1C3C"/>
    <w:rsid w:val="00CB1D27"/>
    <w:rsid w:val="00CB2241"/>
    <w:rsid w:val="00CB2277"/>
    <w:rsid w:val="00CB2AE3"/>
    <w:rsid w:val="00CB2D3E"/>
    <w:rsid w:val="00CB32A3"/>
    <w:rsid w:val="00CB3DED"/>
    <w:rsid w:val="00CB3F8E"/>
    <w:rsid w:val="00CB5059"/>
    <w:rsid w:val="00CB50E1"/>
    <w:rsid w:val="00CB51FF"/>
    <w:rsid w:val="00CB5596"/>
    <w:rsid w:val="00CB59E4"/>
    <w:rsid w:val="00CB5F35"/>
    <w:rsid w:val="00CB6518"/>
    <w:rsid w:val="00CB6A7D"/>
    <w:rsid w:val="00CB6AB5"/>
    <w:rsid w:val="00CB7245"/>
    <w:rsid w:val="00CB7933"/>
    <w:rsid w:val="00CB7B8A"/>
    <w:rsid w:val="00CC055C"/>
    <w:rsid w:val="00CC07B2"/>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316"/>
    <w:rsid w:val="00CC6756"/>
    <w:rsid w:val="00CC6DDA"/>
    <w:rsid w:val="00CC7453"/>
    <w:rsid w:val="00CC7B41"/>
    <w:rsid w:val="00CC7C9B"/>
    <w:rsid w:val="00CC7F18"/>
    <w:rsid w:val="00CC7F64"/>
    <w:rsid w:val="00CD018D"/>
    <w:rsid w:val="00CD01C3"/>
    <w:rsid w:val="00CD0251"/>
    <w:rsid w:val="00CD0904"/>
    <w:rsid w:val="00CD126E"/>
    <w:rsid w:val="00CD20D0"/>
    <w:rsid w:val="00CD3493"/>
    <w:rsid w:val="00CD3CBB"/>
    <w:rsid w:val="00CD3E29"/>
    <w:rsid w:val="00CD4080"/>
    <w:rsid w:val="00CD4647"/>
    <w:rsid w:val="00CD49FA"/>
    <w:rsid w:val="00CD4C4D"/>
    <w:rsid w:val="00CD5312"/>
    <w:rsid w:val="00CD53EC"/>
    <w:rsid w:val="00CD54C7"/>
    <w:rsid w:val="00CD5A56"/>
    <w:rsid w:val="00CD5C7A"/>
    <w:rsid w:val="00CD5FFC"/>
    <w:rsid w:val="00CD76A9"/>
    <w:rsid w:val="00CD7940"/>
    <w:rsid w:val="00CE0032"/>
    <w:rsid w:val="00CE0ACC"/>
    <w:rsid w:val="00CE0BD3"/>
    <w:rsid w:val="00CE0D57"/>
    <w:rsid w:val="00CE1A07"/>
    <w:rsid w:val="00CE2083"/>
    <w:rsid w:val="00CE2EAA"/>
    <w:rsid w:val="00CE30F0"/>
    <w:rsid w:val="00CE3125"/>
    <w:rsid w:val="00CE321F"/>
    <w:rsid w:val="00CE328F"/>
    <w:rsid w:val="00CE32B6"/>
    <w:rsid w:val="00CE3329"/>
    <w:rsid w:val="00CE3711"/>
    <w:rsid w:val="00CE41F3"/>
    <w:rsid w:val="00CE43AE"/>
    <w:rsid w:val="00CE4AF5"/>
    <w:rsid w:val="00CE4E3D"/>
    <w:rsid w:val="00CE5098"/>
    <w:rsid w:val="00CE530F"/>
    <w:rsid w:val="00CE5496"/>
    <w:rsid w:val="00CE56E7"/>
    <w:rsid w:val="00CE5877"/>
    <w:rsid w:val="00CE6B7A"/>
    <w:rsid w:val="00CE7CE7"/>
    <w:rsid w:val="00CF00F8"/>
    <w:rsid w:val="00CF03FF"/>
    <w:rsid w:val="00CF07A7"/>
    <w:rsid w:val="00CF08A8"/>
    <w:rsid w:val="00CF0ACE"/>
    <w:rsid w:val="00CF0B6A"/>
    <w:rsid w:val="00CF1CE2"/>
    <w:rsid w:val="00CF1E4D"/>
    <w:rsid w:val="00CF1EE3"/>
    <w:rsid w:val="00CF2D3D"/>
    <w:rsid w:val="00CF3437"/>
    <w:rsid w:val="00CF35FA"/>
    <w:rsid w:val="00CF5116"/>
    <w:rsid w:val="00CF51D2"/>
    <w:rsid w:val="00CF55D8"/>
    <w:rsid w:val="00CF5CED"/>
    <w:rsid w:val="00CF640E"/>
    <w:rsid w:val="00CF69C0"/>
    <w:rsid w:val="00CF6B6A"/>
    <w:rsid w:val="00CF6BCA"/>
    <w:rsid w:val="00CF6F61"/>
    <w:rsid w:val="00CF70A6"/>
    <w:rsid w:val="00CF7218"/>
    <w:rsid w:val="00CF7667"/>
    <w:rsid w:val="00D002A8"/>
    <w:rsid w:val="00D0078E"/>
    <w:rsid w:val="00D00880"/>
    <w:rsid w:val="00D010C7"/>
    <w:rsid w:val="00D01859"/>
    <w:rsid w:val="00D02393"/>
    <w:rsid w:val="00D03278"/>
    <w:rsid w:val="00D03974"/>
    <w:rsid w:val="00D03978"/>
    <w:rsid w:val="00D044A7"/>
    <w:rsid w:val="00D04E1A"/>
    <w:rsid w:val="00D05338"/>
    <w:rsid w:val="00D053B6"/>
    <w:rsid w:val="00D05948"/>
    <w:rsid w:val="00D05D2C"/>
    <w:rsid w:val="00D05E4D"/>
    <w:rsid w:val="00D0654B"/>
    <w:rsid w:val="00D06620"/>
    <w:rsid w:val="00D06B2A"/>
    <w:rsid w:val="00D10278"/>
    <w:rsid w:val="00D10392"/>
    <w:rsid w:val="00D108FF"/>
    <w:rsid w:val="00D10AF4"/>
    <w:rsid w:val="00D11EAB"/>
    <w:rsid w:val="00D12521"/>
    <w:rsid w:val="00D12F32"/>
    <w:rsid w:val="00D13C86"/>
    <w:rsid w:val="00D13CEC"/>
    <w:rsid w:val="00D13E0A"/>
    <w:rsid w:val="00D1403F"/>
    <w:rsid w:val="00D1407C"/>
    <w:rsid w:val="00D15517"/>
    <w:rsid w:val="00D15A51"/>
    <w:rsid w:val="00D16205"/>
    <w:rsid w:val="00D169E9"/>
    <w:rsid w:val="00D16A8E"/>
    <w:rsid w:val="00D16D4E"/>
    <w:rsid w:val="00D17BE0"/>
    <w:rsid w:val="00D17C9B"/>
    <w:rsid w:val="00D17D48"/>
    <w:rsid w:val="00D20C48"/>
    <w:rsid w:val="00D21850"/>
    <w:rsid w:val="00D2221C"/>
    <w:rsid w:val="00D22825"/>
    <w:rsid w:val="00D22EBD"/>
    <w:rsid w:val="00D230D9"/>
    <w:rsid w:val="00D23E98"/>
    <w:rsid w:val="00D24B1E"/>
    <w:rsid w:val="00D24E1D"/>
    <w:rsid w:val="00D24EA6"/>
    <w:rsid w:val="00D2516B"/>
    <w:rsid w:val="00D25A46"/>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3D6D"/>
    <w:rsid w:val="00D342A2"/>
    <w:rsid w:val="00D347B1"/>
    <w:rsid w:val="00D348E7"/>
    <w:rsid w:val="00D34941"/>
    <w:rsid w:val="00D34CD8"/>
    <w:rsid w:val="00D34D48"/>
    <w:rsid w:val="00D3577C"/>
    <w:rsid w:val="00D35AD6"/>
    <w:rsid w:val="00D360ED"/>
    <w:rsid w:val="00D36764"/>
    <w:rsid w:val="00D36F53"/>
    <w:rsid w:val="00D37741"/>
    <w:rsid w:val="00D37CB9"/>
    <w:rsid w:val="00D37D9C"/>
    <w:rsid w:val="00D4036A"/>
    <w:rsid w:val="00D41AF1"/>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538"/>
    <w:rsid w:val="00D519F6"/>
    <w:rsid w:val="00D51EF2"/>
    <w:rsid w:val="00D539A9"/>
    <w:rsid w:val="00D53C19"/>
    <w:rsid w:val="00D53CAA"/>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127C"/>
    <w:rsid w:val="00D613FA"/>
    <w:rsid w:val="00D62837"/>
    <w:rsid w:val="00D628A1"/>
    <w:rsid w:val="00D63045"/>
    <w:rsid w:val="00D63314"/>
    <w:rsid w:val="00D636D1"/>
    <w:rsid w:val="00D646C6"/>
    <w:rsid w:val="00D64B4F"/>
    <w:rsid w:val="00D64CC5"/>
    <w:rsid w:val="00D65DE4"/>
    <w:rsid w:val="00D661C8"/>
    <w:rsid w:val="00D67603"/>
    <w:rsid w:val="00D67C6A"/>
    <w:rsid w:val="00D67CCF"/>
    <w:rsid w:val="00D67F60"/>
    <w:rsid w:val="00D706DC"/>
    <w:rsid w:val="00D70E30"/>
    <w:rsid w:val="00D7109A"/>
    <w:rsid w:val="00D72025"/>
    <w:rsid w:val="00D723BD"/>
    <w:rsid w:val="00D72558"/>
    <w:rsid w:val="00D73691"/>
    <w:rsid w:val="00D73925"/>
    <w:rsid w:val="00D74A8A"/>
    <w:rsid w:val="00D74AEC"/>
    <w:rsid w:val="00D74DDD"/>
    <w:rsid w:val="00D752EF"/>
    <w:rsid w:val="00D75601"/>
    <w:rsid w:val="00D7581A"/>
    <w:rsid w:val="00D76276"/>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6D99"/>
    <w:rsid w:val="00D87E74"/>
    <w:rsid w:val="00D87FF8"/>
    <w:rsid w:val="00D9001D"/>
    <w:rsid w:val="00D90301"/>
    <w:rsid w:val="00D90A44"/>
    <w:rsid w:val="00D90A6F"/>
    <w:rsid w:val="00D91095"/>
    <w:rsid w:val="00D916EB"/>
    <w:rsid w:val="00D9330A"/>
    <w:rsid w:val="00D937A6"/>
    <w:rsid w:val="00D93FDF"/>
    <w:rsid w:val="00D942B3"/>
    <w:rsid w:val="00D944D3"/>
    <w:rsid w:val="00D9484E"/>
    <w:rsid w:val="00D9505D"/>
    <w:rsid w:val="00D95175"/>
    <w:rsid w:val="00D9588A"/>
    <w:rsid w:val="00D959CA"/>
    <w:rsid w:val="00D95D41"/>
    <w:rsid w:val="00D95F4E"/>
    <w:rsid w:val="00D95F68"/>
    <w:rsid w:val="00D95F83"/>
    <w:rsid w:val="00D9600C"/>
    <w:rsid w:val="00D96206"/>
    <w:rsid w:val="00D96DBD"/>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3AC1"/>
    <w:rsid w:val="00DA43C6"/>
    <w:rsid w:val="00DA4AAC"/>
    <w:rsid w:val="00DA53DC"/>
    <w:rsid w:val="00DA589B"/>
    <w:rsid w:val="00DA5FB7"/>
    <w:rsid w:val="00DA5FF6"/>
    <w:rsid w:val="00DA62D8"/>
    <w:rsid w:val="00DA63A9"/>
    <w:rsid w:val="00DA6C4C"/>
    <w:rsid w:val="00DA76E1"/>
    <w:rsid w:val="00DA7A77"/>
    <w:rsid w:val="00DA7BA2"/>
    <w:rsid w:val="00DB0D3C"/>
    <w:rsid w:val="00DB1BF3"/>
    <w:rsid w:val="00DB1DFF"/>
    <w:rsid w:val="00DB2BA3"/>
    <w:rsid w:val="00DB2DBC"/>
    <w:rsid w:val="00DB2ECD"/>
    <w:rsid w:val="00DB2EEF"/>
    <w:rsid w:val="00DB363C"/>
    <w:rsid w:val="00DB3705"/>
    <w:rsid w:val="00DB3E14"/>
    <w:rsid w:val="00DB40AC"/>
    <w:rsid w:val="00DB448C"/>
    <w:rsid w:val="00DB4583"/>
    <w:rsid w:val="00DB49BF"/>
    <w:rsid w:val="00DB50A9"/>
    <w:rsid w:val="00DB52F3"/>
    <w:rsid w:val="00DB533D"/>
    <w:rsid w:val="00DB57A2"/>
    <w:rsid w:val="00DB5FF1"/>
    <w:rsid w:val="00DB603B"/>
    <w:rsid w:val="00DB656E"/>
    <w:rsid w:val="00DB68F1"/>
    <w:rsid w:val="00DB6F7E"/>
    <w:rsid w:val="00DB74FB"/>
    <w:rsid w:val="00DB7D01"/>
    <w:rsid w:val="00DC1114"/>
    <w:rsid w:val="00DC1233"/>
    <w:rsid w:val="00DC143F"/>
    <w:rsid w:val="00DC2507"/>
    <w:rsid w:val="00DC2567"/>
    <w:rsid w:val="00DC3351"/>
    <w:rsid w:val="00DC3494"/>
    <w:rsid w:val="00DC3FF5"/>
    <w:rsid w:val="00DC4965"/>
    <w:rsid w:val="00DC4F7C"/>
    <w:rsid w:val="00DC5682"/>
    <w:rsid w:val="00DC5E1D"/>
    <w:rsid w:val="00DC6320"/>
    <w:rsid w:val="00DC65B6"/>
    <w:rsid w:val="00DC673E"/>
    <w:rsid w:val="00DC6CA1"/>
    <w:rsid w:val="00DC6D12"/>
    <w:rsid w:val="00DC6D86"/>
    <w:rsid w:val="00DC7254"/>
    <w:rsid w:val="00DC7814"/>
    <w:rsid w:val="00DD0352"/>
    <w:rsid w:val="00DD04A5"/>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F87"/>
    <w:rsid w:val="00DD6C6E"/>
    <w:rsid w:val="00DD77E6"/>
    <w:rsid w:val="00DD7A52"/>
    <w:rsid w:val="00DE02FE"/>
    <w:rsid w:val="00DE05F6"/>
    <w:rsid w:val="00DE0B53"/>
    <w:rsid w:val="00DE13F6"/>
    <w:rsid w:val="00DE16BB"/>
    <w:rsid w:val="00DE1A16"/>
    <w:rsid w:val="00DE22A3"/>
    <w:rsid w:val="00DE2F13"/>
    <w:rsid w:val="00DE373D"/>
    <w:rsid w:val="00DE3D95"/>
    <w:rsid w:val="00DE578F"/>
    <w:rsid w:val="00DE65B2"/>
    <w:rsid w:val="00DE681F"/>
    <w:rsid w:val="00DE6825"/>
    <w:rsid w:val="00DE704F"/>
    <w:rsid w:val="00DF0CDE"/>
    <w:rsid w:val="00DF1663"/>
    <w:rsid w:val="00DF186D"/>
    <w:rsid w:val="00DF1A91"/>
    <w:rsid w:val="00DF23E4"/>
    <w:rsid w:val="00DF258C"/>
    <w:rsid w:val="00DF287E"/>
    <w:rsid w:val="00DF30B5"/>
    <w:rsid w:val="00DF4435"/>
    <w:rsid w:val="00DF44DB"/>
    <w:rsid w:val="00DF47E5"/>
    <w:rsid w:val="00DF4B05"/>
    <w:rsid w:val="00DF4BE0"/>
    <w:rsid w:val="00DF4FE8"/>
    <w:rsid w:val="00DF56A1"/>
    <w:rsid w:val="00DF62F0"/>
    <w:rsid w:val="00DF6DA7"/>
    <w:rsid w:val="00DF72EE"/>
    <w:rsid w:val="00DF739B"/>
    <w:rsid w:val="00DF764A"/>
    <w:rsid w:val="00DF79DC"/>
    <w:rsid w:val="00DF7BE9"/>
    <w:rsid w:val="00E00140"/>
    <w:rsid w:val="00E00A8E"/>
    <w:rsid w:val="00E00C0E"/>
    <w:rsid w:val="00E00C26"/>
    <w:rsid w:val="00E00C55"/>
    <w:rsid w:val="00E00E09"/>
    <w:rsid w:val="00E01019"/>
    <w:rsid w:val="00E018A1"/>
    <w:rsid w:val="00E01954"/>
    <w:rsid w:val="00E03595"/>
    <w:rsid w:val="00E03F5E"/>
    <w:rsid w:val="00E043A4"/>
    <w:rsid w:val="00E04581"/>
    <w:rsid w:val="00E04ED7"/>
    <w:rsid w:val="00E0514C"/>
    <w:rsid w:val="00E056F1"/>
    <w:rsid w:val="00E05898"/>
    <w:rsid w:val="00E05D63"/>
    <w:rsid w:val="00E05EFA"/>
    <w:rsid w:val="00E068A0"/>
    <w:rsid w:val="00E07307"/>
    <w:rsid w:val="00E0733E"/>
    <w:rsid w:val="00E076CB"/>
    <w:rsid w:val="00E07B27"/>
    <w:rsid w:val="00E07CAF"/>
    <w:rsid w:val="00E10628"/>
    <w:rsid w:val="00E11222"/>
    <w:rsid w:val="00E113F6"/>
    <w:rsid w:val="00E11A21"/>
    <w:rsid w:val="00E11F7B"/>
    <w:rsid w:val="00E1255F"/>
    <w:rsid w:val="00E13520"/>
    <w:rsid w:val="00E135FE"/>
    <w:rsid w:val="00E1390D"/>
    <w:rsid w:val="00E13DA9"/>
    <w:rsid w:val="00E145D5"/>
    <w:rsid w:val="00E14D77"/>
    <w:rsid w:val="00E153D1"/>
    <w:rsid w:val="00E165DC"/>
    <w:rsid w:val="00E1660D"/>
    <w:rsid w:val="00E1713A"/>
    <w:rsid w:val="00E17729"/>
    <w:rsid w:val="00E17B2F"/>
    <w:rsid w:val="00E17BB3"/>
    <w:rsid w:val="00E17BC0"/>
    <w:rsid w:val="00E2029E"/>
    <w:rsid w:val="00E203B9"/>
    <w:rsid w:val="00E2158D"/>
    <w:rsid w:val="00E2185F"/>
    <w:rsid w:val="00E23297"/>
    <w:rsid w:val="00E233DB"/>
    <w:rsid w:val="00E23DD2"/>
    <w:rsid w:val="00E23F40"/>
    <w:rsid w:val="00E24595"/>
    <w:rsid w:val="00E24B9C"/>
    <w:rsid w:val="00E24EBE"/>
    <w:rsid w:val="00E255A2"/>
    <w:rsid w:val="00E25AF2"/>
    <w:rsid w:val="00E262CC"/>
    <w:rsid w:val="00E26813"/>
    <w:rsid w:val="00E2772D"/>
    <w:rsid w:val="00E279FE"/>
    <w:rsid w:val="00E3043B"/>
    <w:rsid w:val="00E307F5"/>
    <w:rsid w:val="00E30DF3"/>
    <w:rsid w:val="00E30E87"/>
    <w:rsid w:val="00E30F19"/>
    <w:rsid w:val="00E3109A"/>
    <w:rsid w:val="00E31417"/>
    <w:rsid w:val="00E3147A"/>
    <w:rsid w:val="00E32D3B"/>
    <w:rsid w:val="00E331EC"/>
    <w:rsid w:val="00E3394E"/>
    <w:rsid w:val="00E33CDC"/>
    <w:rsid w:val="00E33D65"/>
    <w:rsid w:val="00E35260"/>
    <w:rsid w:val="00E35795"/>
    <w:rsid w:val="00E365E9"/>
    <w:rsid w:val="00E36D60"/>
    <w:rsid w:val="00E37283"/>
    <w:rsid w:val="00E40311"/>
    <w:rsid w:val="00E40521"/>
    <w:rsid w:val="00E4054E"/>
    <w:rsid w:val="00E4063E"/>
    <w:rsid w:val="00E40739"/>
    <w:rsid w:val="00E407F2"/>
    <w:rsid w:val="00E40925"/>
    <w:rsid w:val="00E413F6"/>
    <w:rsid w:val="00E41426"/>
    <w:rsid w:val="00E41F3B"/>
    <w:rsid w:val="00E42375"/>
    <w:rsid w:val="00E42A85"/>
    <w:rsid w:val="00E42C41"/>
    <w:rsid w:val="00E42EE6"/>
    <w:rsid w:val="00E438D2"/>
    <w:rsid w:val="00E43B0B"/>
    <w:rsid w:val="00E43B5A"/>
    <w:rsid w:val="00E445E6"/>
    <w:rsid w:val="00E44D48"/>
    <w:rsid w:val="00E44DC9"/>
    <w:rsid w:val="00E45049"/>
    <w:rsid w:val="00E46090"/>
    <w:rsid w:val="00E466AC"/>
    <w:rsid w:val="00E46C92"/>
    <w:rsid w:val="00E46DD9"/>
    <w:rsid w:val="00E47D2B"/>
    <w:rsid w:val="00E47EF4"/>
    <w:rsid w:val="00E50333"/>
    <w:rsid w:val="00E50611"/>
    <w:rsid w:val="00E50DE4"/>
    <w:rsid w:val="00E51746"/>
    <w:rsid w:val="00E51D1B"/>
    <w:rsid w:val="00E51E49"/>
    <w:rsid w:val="00E528D9"/>
    <w:rsid w:val="00E53360"/>
    <w:rsid w:val="00E53639"/>
    <w:rsid w:val="00E5386B"/>
    <w:rsid w:val="00E538FC"/>
    <w:rsid w:val="00E553B2"/>
    <w:rsid w:val="00E555FD"/>
    <w:rsid w:val="00E55FCB"/>
    <w:rsid w:val="00E565A3"/>
    <w:rsid w:val="00E5748C"/>
    <w:rsid w:val="00E57F6A"/>
    <w:rsid w:val="00E60898"/>
    <w:rsid w:val="00E60A61"/>
    <w:rsid w:val="00E60CE8"/>
    <w:rsid w:val="00E60F2A"/>
    <w:rsid w:val="00E61139"/>
    <w:rsid w:val="00E61167"/>
    <w:rsid w:val="00E6159D"/>
    <w:rsid w:val="00E616A0"/>
    <w:rsid w:val="00E616BE"/>
    <w:rsid w:val="00E61B5E"/>
    <w:rsid w:val="00E61D29"/>
    <w:rsid w:val="00E62697"/>
    <w:rsid w:val="00E6287D"/>
    <w:rsid w:val="00E62A93"/>
    <w:rsid w:val="00E62B77"/>
    <w:rsid w:val="00E63429"/>
    <w:rsid w:val="00E63A42"/>
    <w:rsid w:val="00E64075"/>
    <w:rsid w:val="00E646C5"/>
    <w:rsid w:val="00E6494E"/>
    <w:rsid w:val="00E64F97"/>
    <w:rsid w:val="00E657B3"/>
    <w:rsid w:val="00E65841"/>
    <w:rsid w:val="00E664DE"/>
    <w:rsid w:val="00E668EE"/>
    <w:rsid w:val="00E67503"/>
    <w:rsid w:val="00E67DDC"/>
    <w:rsid w:val="00E67FC7"/>
    <w:rsid w:val="00E70000"/>
    <w:rsid w:val="00E70D5A"/>
    <w:rsid w:val="00E71106"/>
    <w:rsid w:val="00E7114A"/>
    <w:rsid w:val="00E71D37"/>
    <w:rsid w:val="00E71D4D"/>
    <w:rsid w:val="00E72163"/>
    <w:rsid w:val="00E725E6"/>
    <w:rsid w:val="00E72E9E"/>
    <w:rsid w:val="00E72FCB"/>
    <w:rsid w:val="00E72FF6"/>
    <w:rsid w:val="00E731E9"/>
    <w:rsid w:val="00E73B00"/>
    <w:rsid w:val="00E73C2E"/>
    <w:rsid w:val="00E73EC6"/>
    <w:rsid w:val="00E75006"/>
    <w:rsid w:val="00E77319"/>
    <w:rsid w:val="00E77414"/>
    <w:rsid w:val="00E77556"/>
    <w:rsid w:val="00E808FA"/>
    <w:rsid w:val="00E80A4F"/>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5326"/>
    <w:rsid w:val="00E8626E"/>
    <w:rsid w:val="00E86730"/>
    <w:rsid w:val="00E867C2"/>
    <w:rsid w:val="00E8698F"/>
    <w:rsid w:val="00E86FA2"/>
    <w:rsid w:val="00E87050"/>
    <w:rsid w:val="00E876FA"/>
    <w:rsid w:val="00E87FD7"/>
    <w:rsid w:val="00E9008E"/>
    <w:rsid w:val="00E90178"/>
    <w:rsid w:val="00E905AF"/>
    <w:rsid w:val="00E909AB"/>
    <w:rsid w:val="00E90ED7"/>
    <w:rsid w:val="00E91078"/>
    <w:rsid w:val="00E9117F"/>
    <w:rsid w:val="00E91973"/>
    <w:rsid w:val="00E91999"/>
    <w:rsid w:val="00E919FE"/>
    <w:rsid w:val="00E91CCE"/>
    <w:rsid w:val="00E91CD0"/>
    <w:rsid w:val="00E91DD5"/>
    <w:rsid w:val="00E91FD1"/>
    <w:rsid w:val="00E923A3"/>
    <w:rsid w:val="00E927E6"/>
    <w:rsid w:val="00E927F1"/>
    <w:rsid w:val="00E92AD8"/>
    <w:rsid w:val="00E939D8"/>
    <w:rsid w:val="00E94445"/>
    <w:rsid w:val="00E9488A"/>
    <w:rsid w:val="00E950DB"/>
    <w:rsid w:val="00E953B7"/>
    <w:rsid w:val="00E958CC"/>
    <w:rsid w:val="00E95C5E"/>
    <w:rsid w:val="00E95DB3"/>
    <w:rsid w:val="00E96569"/>
    <w:rsid w:val="00E9675E"/>
    <w:rsid w:val="00E96951"/>
    <w:rsid w:val="00E97163"/>
    <w:rsid w:val="00E974AB"/>
    <w:rsid w:val="00E97504"/>
    <w:rsid w:val="00E9794A"/>
    <w:rsid w:val="00E97F91"/>
    <w:rsid w:val="00EA019B"/>
    <w:rsid w:val="00EA053A"/>
    <w:rsid w:val="00EA12DF"/>
    <w:rsid w:val="00EA2156"/>
    <w:rsid w:val="00EA247B"/>
    <w:rsid w:val="00EA307C"/>
    <w:rsid w:val="00EA322B"/>
    <w:rsid w:val="00EA36D1"/>
    <w:rsid w:val="00EA3868"/>
    <w:rsid w:val="00EA3CD7"/>
    <w:rsid w:val="00EA3EED"/>
    <w:rsid w:val="00EA4117"/>
    <w:rsid w:val="00EA4479"/>
    <w:rsid w:val="00EA4BDD"/>
    <w:rsid w:val="00EA5A3E"/>
    <w:rsid w:val="00EA627F"/>
    <w:rsid w:val="00EA6D2B"/>
    <w:rsid w:val="00EB0479"/>
    <w:rsid w:val="00EB08AB"/>
    <w:rsid w:val="00EB09AB"/>
    <w:rsid w:val="00EB09DE"/>
    <w:rsid w:val="00EB0E44"/>
    <w:rsid w:val="00EB1CBA"/>
    <w:rsid w:val="00EB1DDF"/>
    <w:rsid w:val="00EB225F"/>
    <w:rsid w:val="00EB22D2"/>
    <w:rsid w:val="00EB27F2"/>
    <w:rsid w:val="00EB2E3A"/>
    <w:rsid w:val="00EB3237"/>
    <w:rsid w:val="00EB3433"/>
    <w:rsid w:val="00EB363F"/>
    <w:rsid w:val="00EB3766"/>
    <w:rsid w:val="00EB3C02"/>
    <w:rsid w:val="00EB421C"/>
    <w:rsid w:val="00EB4D4B"/>
    <w:rsid w:val="00EB4E6D"/>
    <w:rsid w:val="00EB5E67"/>
    <w:rsid w:val="00EB66E7"/>
    <w:rsid w:val="00EB6E70"/>
    <w:rsid w:val="00EB7407"/>
    <w:rsid w:val="00EB793A"/>
    <w:rsid w:val="00EB7CF7"/>
    <w:rsid w:val="00EC0ED5"/>
    <w:rsid w:val="00EC1498"/>
    <w:rsid w:val="00EC1CAA"/>
    <w:rsid w:val="00EC1F7A"/>
    <w:rsid w:val="00EC2205"/>
    <w:rsid w:val="00EC2369"/>
    <w:rsid w:val="00EC2905"/>
    <w:rsid w:val="00EC2A46"/>
    <w:rsid w:val="00EC2CFB"/>
    <w:rsid w:val="00EC2F8A"/>
    <w:rsid w:val="00EC3393"/>
    <w:rsid w:val="00EC434D"/>
    <w:rsid w:val="00EC4C26"/>
    <w:rsid w:val="00EC53FF"/>
    <w:rsid w:val="00EC5AC0"/>
    <w:rsid w:val="00EC61B6"/>
    <w:rsid w:val="00EC6211"/>
    <w:rsid w:val="00EC6344"/>
    <w:rsid w:val="00EC6422"/>
    <w:rsid w:val="00EC7997"/>
    <w:rsid w:val="00EC7D14"/>
    <w:rsid w:val="00EC7D9C"/>
    <w:rsid w:val="00EC7F9B"/>
    <w:rsid w:val="00EC7FE9"/>
    <w:rsid w:val="00ED09D2"/>
    <w:rsid w:val="00ED15B2"/>
    <w:rsid w:val="00ED1D9D"/>
    <w:rsid w:val="00ED2103"/>
    <w:rsid w:val="00ED26CF"/>
    <w:rsid w:val="00ED27FC"/>
    <w:rsid w:val="00ED28B3"/>
    <w:rsid w:val="00ED29C8"/>
    <w:rsid w:val="00ED2BBB"/>
    <w:rsid w:val="00ED3094"/>
    <w:rsid w:val="00ED43A5"/>
    <w:rsid w:val="00ED43E2"/>
    <w:rsid w:val="00ED4E84"/>
    <w:rsid w:val="00ED5898"/>
    <w:rsid w:val="00ED5B3A"/>
    <w:rsid w:val="00ED5BF3"/>
    <w:rsid w:val="00ED5E20"/>
    <w:rsid w:val="00ED66B2"/>
    <w:rsid w:val="00ED6880"/>
    <w:rsid w:val="00ED6CB1"/>
    <w:rsid w:val="00ED6DEB"/>
    <w:rsid w:val="00ED6E59"/>
    <w:rsid w:val="00ED7722"/>
    <w:rsid w:val="00ED7E81"/>
    <w:rsid w:val="00EE025D"/>
    <w:rsid w:val="00EE02AD"/>
    <w:rsid w:val="00EE0640"/>
    <w:rsid w:val="00EE0D62"/>
    <w:rsid w:val="00EE15B1"/>
    <w:rsid w:val="00EE1C78"/>
    <w:rsid w:val="00EE2606"/>
    <w:rsid w:val="00EE2E45"/>
    <w:rsid w:val="00EE34DD"/>
    <w:rsid w:val="00EE35F8"/>
    <w:rsid w:val="00EE3B05"/>
    <w:rsid w:val="00EE4567"/>
    <w:rsid w:val="00EE4695"/>
    <w:rsid w:val="00EE46C1"/>
    <w:rsid w:val="00EE4759"/>
    <w:rsid w:val="00EE4B2D"/>
    <w:rsid w:val="00EE4B4F"/>
    <w:rsid w:val="00EE579E"/>
    <w:rsid w:val="00EE5F7E"/>
    <w:rsid w:val="00EE63D9"/>
    <w:rsid w:val="00EE6570"/>
    <w:rsid w:val="00EE66A8"/>
    <w:rsid w:val="00EE6AD0"/>
    <w:rsid w:val="00EE6F9D"/>
    <w:rsid w:val="00EF0FDE"/>
    <w:rsid w:val="00EF1AD5"/>
    <w:rsid w:val="00EF205B"/>
    <w:rsid w:val="00EF25E8"/>
    <w:rsid w:val="00EF2B43"/>
    <w:rsid w:val="00EF46A4"/>
    <w:rsid w:val="00EF5B9E"/>
    <w:rsid w:val="00EF5E68"/>
    <w:rsid w:val="00EF6866"/>
    <w:rsid w:val="00EF68A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68D7"/>
    <w:rsid w:val="00F06A03"/>
    <w:rsid w:val="00F06A4B"/>
    <w:rsid w:val="00F074E1"/>
    <w:rsid w:val="00F07CBB"/>
    <w:rsid w:val="00F07DBA"/>
    <w:rsid w:val="00F07FB4"/>
    <w:rsid w:val="00F101EA"/>
    <w:rsid w:val="00F1096A"/>
    <w:rsid w:val="00F111CA"/>
    <w:rsid w:val="00F121D0"/>
    <w:rsid w:val="00F132F5"/>
    <w:rsid w:val="00F136BA"/>
    <w:rsid w:val="00F13CF1"/>
    <w:rsid w:val="00F13F4F"/>
    <w:rsid w:val="00F14912"/>
    <w:rsid w:val="00F14A0A"/>
    <w:rsid w:val="00F14CF3"/>
    <w:rsid w:val="00F14D8F"/>
    <w:rsid w:val="00F151ED"/>
    <w:rsid w:val="00F1613A"/>
    <w:rsid w:val="00F1649A"/>
    <w:rsid w:val="00F16630"/>
    <w:rsid w:val="00F16B8B"/>
    <w:rsid w:val="00F16BE6"/>
    <w:rsid w:val="00F16CEE"/>
    <w:rsid w:val="00F17944"/>
    <w:rsid w:val="00F1794A"/>
    <w:rsid w:val="00F17FAD"/>
    <w:rsid w:val="00F20223"/>
    <w:rsid w:val="00F20EC0"/>
    <w:rsid w:val="00F21B40"/>
    <w:rsid w:val="00F23559"/>
    <w:rsid w:val="00F238AE"/>
    <w:rsid w:val="00F2584B"/>
    <w:rsid w:val="00F25E1F"/>
    <w:rsid w:val="00F26F8E"/>
    <w:rsid w:val="00F278B0"/>
    <w:rsid w:val="00F2795F"/>
    <w:rsid w:val="00F27BC0"/>
    <w:rsid w:val="00F30A8C"/>
    <w:rsid w:val="00F30ACD"/>
    <w:rsid w:val="00F30C54"/>
    <w:rsid w:val="00F31013"/>
    <w:rsid w:val="00F3122F"/>
    <w:rsid w:val="00F32AD9"/>
    <w:rsid w:val="00F33622"/>
    <w:rsid w:val="00F33693"/>
    <w:rsid w:val="00F33777"/>
    <w:rsid w:val="00F342FD"/>
    <w:rsid w:val="00F3435A"/>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4055D"/>
    <w:rsid w:val="00F4058F"/>
    <w:rsid w:val="00F40B2B"/>
    <w:rsid w:val="00F40DBE"/>
    <w:rsid w:val="00F41507"/>
    <w:rsid w:val="00F41A6C"/>
    <w:rsid w:val="00F42006"/>
    <w:rsid w:val="00F4226A"/>
    <w:rsid w:val="00F42420"/>
    <w:rsid w:val="00F42616"/>
    <w:rsid w:val="00F430F8"/>
    <w:rsid w:val="00F44191"/>
    <w:rsid w:val="00F4437E"/>
    <w:rsid w:val="00F44952"/>
    <w:rsid w:val="00F44C75"/>
    <w:rsid w:val="00F45B08"/>
    <w:rsid w:val="00F45F20"/>
    <w:rsid w:val="00F46733"/>
    <w:rsid w:val="00F46E6F"/>
    <w:rsid w:val="00F46F8D"/>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B"/>
    <w:rsid w:val="00F5339D"/>
    <w:rsid w:val="00F53410"/>
    <w:rsid w:val="00F53770"/>
    <w:rsid w:val="00F53952"/>
    <w:rsid w:val="00F53B24"/>
    <w:rsid w:val="00F53BE4"/>
    <w:rsid w:val="00F54003"/>
    <w:rsid w:val="00F54548"/>
    <w:rsid w:val="00F554CF"/>
    <w:rsid w:val="00F55622"/>
    <w:rsid w:val="00F56960"/>
    <w:rsid w:val="00F56E91"/>
    <w:rsid w:val="00F575F1"/>
    <w:rsid w:val="00F576DE"/>
    <w:rsid w:val="00F57C4A"/>
    <w:rsid w:val="00F57D1E"/>
    <w:rsid w:val="00F60552"/>
    <w:rsid w:val="00F605CB"/>
    <w:rsid w:val="00F60863"/>
    <w:rsid w:val="00F61151"/>
    <w:rsid w:val="00F61569"/>
    <w:rsid w:val="00F61646"/>
    <w:rsid w:val="00F61831"/>
    <w:rsid w:val="00F61B37"/>
    <w:rsid w:val="00F61F4A"/>
    <w:rsid w:val="00F6275D"/>
    <w:rsid w:val="00F62A97"/>
    <w:rsid w:val="00F63582"/>
    <w:rsid w:val="00F64179"/>
    <w:rsid w:val="00F64212"/>
    <w:rsid w:val="00F64DBF"/>
    <w:rsid w:val="00F656BC"/>
    <w:rsid w:val="00F65D06"/>
    <w:rsid w:val="00F66405"/>
    <w:rsid w:val="00F6656C"/>
    <w:rsid w:val="00F6673F"/>
    <w:rsid w:val="00F66E4D"/>
    <w:rsid w:val="00F70039"/>
    <w:rsid w:val="00F71CF5"/>
    <w:rsid w:val="00F72071"/>
    <w:rsid w:val="00F721ED"/>
    <w:rsid w:val="00F7278E"/>
    <w:rsid w:val="00F7290F"/>
    <w:rsid w:val="00F72E6A"/>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6A9"/>
    <w:rsid w:val="00F80F02"/>
    <w:rsid w:val="00F819F1"/>
    <w:rsid w:val="00F81C01"/>
    <w:rsid w:val="00F8208B"/>
    <w:rsid w:val="00F8226A"/>
    <w:rsid w:val="00F82342"/>
    <w:rsid w:val="00F8240F"/>
    <w:rsid w:val="00F82865"/>
    <w:rsid w:val="00F82B80"/>
    <w:rsid w:val="00F82F26"/>
    <w:rsid w:val="00F82FDD"/>
    <w:rsid w:val="00F83291"/>
    <w:rsid w:val="00F839B6"/>
    <w:rsid w:val="00F85AC9"/>
    <w:rsid w:val="00F85AD8"/>
    <w:rsid w:val="00F85BF1"/>
    <w:rsid w:val="00F85C57"/>
    <w:rsid w:val="00F85F29"/>
    <w:rsid w:val="00F85F4D"/>
    <w:rsid w:val="00F861F6"/>
    <w:rsid w:val="00F862CA"/>
    <w:rsid w:val="00F86A51"/>
    <w:rsid w:val="00F86A6B"/>
    <w:rsid w:val="00F86F38"/>
    <w:rsid w:val="00F870B6"/>
    <w:rsid w:val="00F873B1"/>
    <w:rsid w:val="00F90212"/>
    <w:rsid w:val="00F904D4"/>
    <w:rsid w:val="00F90C7E"/>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754"/>
    <w:rsid w:val="00F947A4"/>
    <w:rsid w:val="00F94AC1"/>
    <w:rsid w:val="00F94DB2"/>
    <w:rsid w:val="00F94F98"/>
    <w:rsid w:val="00F95397"/>
    <w:rsid w:val="00F954D0"/>
    <w:rsid w:val="00F9561F"/>
    <w:rsid w:val="00F9628F"/>
    <w:rsid w:val="00F97274"/>
    <w:rsid w:val="00F97450"/>
    <w:rsid w:val="00F9754A"/>
    <w:rsid w:val="00F97A0E"/>
    <w:rsid w:val="00FA0C17"/>
    <w:rsid w:val="00FA10A1"/>
    <w:rsid w:val="00FA1606"/>
    <w:rsid w:val="00FA17DC"/>
    <w:rsid w:val="00FA2AF4"/>
    <w:rsid w:val="00FA337A"/>
    <w:rsid w:val="00FA3975"/>
    <w:rsid w:val="00FA3A03"/>
    <w:rsid w:val="00FA4959"/>
    <w:rsid w:val="00FA4ADD"/>
    <w:rsid w:val="00FA4B59"/>
    <w:rsid w:val="00FA4C12"/>
    <w:rsid w:val="00FA5725"/>
    <w:rsid w:val="00FA572B"/>
    <w:rsid w:val="00FA689F"/>
    <w:rsid w:val="00FA739A"/>
    <w:rsid w:val="00FA7522"/>
    <w:rsid w:val="00FA78F9"/>
    <w:rsid w:val="00FA79E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301"/>
    <w:rsid w:val="00FB38C1"/>
    <w:rsid w:val="00FB39CC"/>
    <w:rsid w:val="00FB4D60"/>
    <w:rsid w:val="00FB54A7"/>
    <w:rsid w:val="00FB5527"/>
    <w:rsid w:val="00FB5A3F"/>
    <w:rsid w:val="00FB5B63"/>
    <w:rsid w:val="00FB5B8D"/>
    <w:rsid w:val="00FB5EBF"/>
    <w:rsid w:val="00FB629F"/>
    <w:rsid w:val="00FB62E0"/>
    <w:rsid w:val="00FB6875"/>
    <w:rsid w:val="00FB6DA4"/>
    <w:rsid w:val="00FB77AF"/>
    <w:rsid w:val="00FC0098"/>
    <w:rsid w:val="00FC087A"/>
    <w:rsid w:val="00FC092E"/>
    <w:rsid w:val="00FC10AF"/>
    <w:rsid w:val="00FC170E"/>
    <w:rsid w:val="00FC20CD"/>
    <w:rsid w:val="00FC2152"/>
    <w:rsid w:val="00FC3515"/>
    <w:rsid w:val="00FC39AB"/>
    <w:rsid w:val="00FC42C6"/>
    <w:rsid w:val="00FC4BD0"/>
    <w:rsid w:val="00FC5349"/>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64D4"/>
    <w:rsid w:val="00FD6EF6"/>
    <w:rsid w:val="00FD7200"/>
    <w:rsid w:val="00FD7261"/>
    <w:rsid w:val="00FD745C"/>
    <w:rsid w:val="00FE04D9"/>
    <w:rsid w:val="00FE0579"/>
    <w:rsid w:val="00FE1136"/>
    <w:rsid w:val="00FE2C1C"/>
    <w:rsid w:val="00FE2FFB"/>
    <w:rsid w:val="00FE314A"/>
    <w:rsid w:val="00FE3180"/>
    <w:rsid w:val="00FE35A2"/>
    <w:rsid w:val="00FE38E9"/>
    <w:rsid w:val="00FE45C2"/>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2EEB"/>
    <w:rsid w:val="00FF3487"/>
    <w:rsid w:val="00FF3AE7"/>
    <w:rsid w:val="00FF3EA5"/>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8F55F732-11CF-4FD8-8806-AE016EEC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1612</Words>
  <Characters>9195</Characters>
  <Application>Microsoft Office Word</Application>
  <DocSecurity>0</DocSecurity>
  <Lines>76</Lines>
  <Paragraphs>21</Paragraphs>
  <ScaleCrop>false</ScaleCrop>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R1</cp:lastModifiedBy>
  <cp:revision>8</cp:revision>
  <dcterms:created xsi:type="dcterms:W3CDTF">2022-07-25T23:17:00Z</dcterms:created>
  <dcterms:modified xsi:type="dcterms:W3CDTF">2022-07-27T14:54:00Z</dcterms:modified>
</cp:coreProperties>
</file>