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7FC6BD2E" w:rsidR="00CA09B2" w:rsidRDefault="00AE0549">
            <w:pPr>
              <w:pStyle w:val="T2"/>
            </w:pPr>
            <w:r>
              <w:t xml:space="preserve">Comment Resolution for </w:t>
            </w:r>
            <w:r w:rsidR="00F20A05">
              <w:t xml:space="preserve">Termination </w:t>
            </w:r>
            <w:r>
              <w:t>CID</w:t>
            </w:r>
            <w:r w:rsidR="00442467">
              <w:t xml:space="preserve">s </w:t>
            </w:r>
          </w:p>
        </w:tc>
      </w:tr>
      <w:tr w:rsidR="00CA09B2" w14:paraId="17B88F94" w14:textId="77777777">
        <w:trPr>
          <w:trHeight w:val="359"/>
          <w:jc w:val="center"/>
        </w:trPr>
        <w:tc>
          <w:tcPr>
            <w:tcW w:w="9576" w:type="dxa"/>
            <w:gridSpan w:val="5"/>
            <w:vAlign w:val="center"/>
          </w:tcPr>
          <w:p w14:paraId="57EC1A44" w14:textId="1BAAF9E0" w:rsidR="00CA09B2" w:rsidRDefault="00CA09B2">
            <w:pPr>
              <w:pStyle w:val="T2"/>
              <w:ind w:left="0"/>
              <w:rPr>
                <w:sz w:val="20"/>
              </w:rPr>
            </w:pPr>
            <w:r>
              <w:rPr>
                <w:sz w:val="20"/>
              </w:rPr>
              <w:t>Date:</w:t>
            </w:r>
            <w:r>
              <w:rPr>
                <w:b w:val="0"/>
                <w:sz w:val="20"/>
              </w:rPr>
              <w:t xml:space="preserve">  </w:t>
            </w:r>
            <w:r w:rsidR="002C77A0">
              <w:rPr>
                <w:b w:val="0"/>
                <w:sz w:val="20"/>
              </w:rPr>
              <w:t>2022-0</w:t>
            </w:r>
            <w:r w:rsidR="0094289A">
              <w:rPr>
                <w:b w:val="0"/>
                <w:sz w:val="20"/>
              </w:rPr>
              <w:t>7</w:t>
            </w:r>
            <w:r w:rsidR="002C77A0">
              <w:rPr>
                <w:b w:val="0"/>
                <w:sz w:val="20"/>
              </w:rPr>
              <w:t>-</w:t>
            </w:r>
            <w:r w:rsidR="00BA0F2E">
              <w:rPr>
                <w:b w:val="0"/>
                <w:sz w:val="20"/>
              </w:rPr>
              <w:t>21</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B285D">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3413AB9C" w:rsidR="0029020B" w:rsidRDefault="00587A61">
                  <w:pPr>
                    <w:jc w:val="both"/>
                  </w:pPr>
                  <w:r>
                    <w:t>This document resolves comment with CID</w:t>
                  </w:r>
                  <w:r w:rsidR="0094289A">
                    <w:t xml:space="preserve"> </w:t>
                  </w:r>
                  <w:r w:rsidR="00316BCC">
                    <w:t>221, 265</w:t>
                  </w:r>
                  <w:del w:id="0" w:author="Sahoo, Anirudha (Fed)" w:date="2022-07-26T15:04:00Z">
                    <w:r w:rsidR="00316BCC" w:rsidDel="00525D69">
                      <w:delText>, 911</w:delText>
                    </w:r>
                  </w:del>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112D6B9B" w14:textId="77777777" w:rsidR="00A30120" w:rsidRDefault="00A30120">
      <w:pPr>
        <w:pStyle w:val="T1"/>
        <w:spacing w:after="120"/>
        <w:rPr>
          <w:sz w:val="22"/>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265DCE" w:rsidRPr="00314F8A" w14:paraId="5B8D79F7" w14:textId="4002A216"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02D5D4B2" w14:textId="77777777" w:rsidR="00A30120" w:rsidRDefault="00A30120" w:rsidP="00822E92">
            <w:pPr>
              <w:jc w:val="right"/>
              <w:rPr>
                <w:b/>
                <w:bCs/>
                <w:szCs w:val="22"/>
                <w:lang w:val="en-SG" w:eastAsia="en-SG"/>
              </w:rPr>
            </w:pPr>
          </w:p>
          <w:p w14:paraId="723E13AB" w14:textId="6D94DC57" w:rsidR="00265DCE" w:rsidRPr="009231A0" w:rsidRDefault="00265DCE" w:rsidP="00822E92">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4DC1B364" w:rsidR="00265DCE" w:rsidRDefault="007B3B8D" w:rsidP="00C87E56">
            <w:pPr>
              <w:jc w:val="center"/>
            </w:pPr>
            <w:r>
              <w:t>221</w:t>
            </w:r>
          </w:p>
        </w:tc>
        <w:tc>
          <w:tcPr>
            <w:tcW w:w="1394" w:type="dxa"/>
            <w:tcBorders>
              <w:top w:val="single" w:sz="4" w:space="0" w:color="333300"/>
              <w:left w:val="nil"/>
              <w:bottom w:val="single" w:sz="4" w:space="0" w:color="333300"/>
              <w:right w:val="single" w:sz="4" w:space="0" w:color="333300"/>
            </w:tcBorders>
            <w:shd w:val="clear" w:color="auto" w:fill="FFFFFF"/>
          </w:tcPr>
          <w:p w14:paraId="44DB0689" w14:textId="57D9BDD8" w:rsidR="00265DCE" w:rsidRPr="00E0542F" w:rsidRDefault="007B3B8D" w:rsidP="00822E92">
            <w:pPr>
              <w:rPr>
                <w:szCs w:val="22"/>
                <w:lang w:val="en-SG" w:eastAsia="en-SG"/>
              </w:rPr>
            </w:pPr>
            <w:r w:rsidRPr="007B3B8D">
              <w:rPr>
                <w:szCs w:val="22"/>
                <w:lang w:val="en-SG" w:eastAsia="en-SG"/>
              </w:rPr>
              <w:t>Claudio da Silva</w:t>
            </w:r>
          </w:p>
        </w:tc>
        <w:tc>
          <w:tcPr>
            <w:tcW w:w="1148" w:type="dxa"/>
            <w:tcBorders>
              <w:top w:val="single" w:sz="4" w:space="0" w:color="333300"/>
              <w:left w:val="nil"/>
              <w:bottom w:val="single" w:sz="4" w:space="0" w:color="333300"/>
              <w:right w:val="single" w:sz="4" w:space="0" w:color="333300"/>
            </w:tcBorders>
            <w:shd w:val="clear" w:color="auto" w:fill="FFFFFF"/>
          </w:tcPr>
          <w:p w14:paraId="21968AAA" w14:textId="43ACF98D" w:rsidR="00265DCE" w:rsidRPr="00E0542F" w:rsidRDefault="007B3B8D" w:rsidP="00822E92">
            <w:pPr>
              <w:rPr>
                <w:szCs w:val="22"/>
                <w:lang w:val="en-SG" w:eastAsia="en-SG"/>
              </w:rPr>
            </w:pPr>
            <w:r w:rsidRPr="007B3B8D">
              <w:rPr>
                <w:szCs w:val="22"/>
                <w:lang w:val="en-SG" w:eastAsia="en-SG"/>
              </w:rPr>
              <w:t>9.6.7.52</w:t>
            </w:r>
          </w:p>
        </w:tc>
        <w:tc>
          <w:tcPr>
            <w:tcW w:w="1981" w:type="dxa"/>
            <w:tcBorders>
              <w:top w:val="single" w:sz="4" w:space="0" w:color="333300"/>
              <w:left w:val="nil"/>
              <w:bottom w:val="single" w:sz="4" w:space="0" w:color="333300"/>
              <w:right w:val="single" w:sz="4" w:space="0" w:color="auto"/>
            </w:tcBorders>
            <w:shd w:val="clear" w:color="auto" w:fill="FFFFFF"/>
          </w:tcPr>
          <w:p w14:paraId="66FD2865" w14:textId="163ECEEE" w:rsidR="00265DCE" w:rsidRPr="00F32BD1" w:rsidRDefault="007B3B8D" w:rsidP="00822E92">
            <w:pPr>
              <w:rPr>
                <w:szCs w:val="22"/>
                <w:lang w:val="en-SG" w:eastAsia="en-SG"/>
              </w:rPr>
            </w:pPr>
            <w:r w:rsidRPr="007B3B8D">
              <w:rPr>
                <w:szCs w:val="22"/>
                <w:lang w:val="en-SG" w:eastAsia="en-SG"/>
              </w:rPr>
              <w:t>59.54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27526DE2" w14:textId="24D0BC46" w:rsidR="00265DCE" w:rsidRPr="00E0542F" w:rsidRDefault="007B3B8D" w:rsidP="00DE0A9B">
            <w:pPr>
              <w:rPr>
                <w:szCs w:val="22"/>
                <w:lang w:val="en-SG" w:eastAsia="en-SG"/>
              </w:rPr>
            </w:pPr>
            <w:r w:rsidRPr="007B3B8D">
              <w:rPr>
                <w:szCs w:val="22"/>
                <w:lang w:val="en-SG" w:eastAsia="en-SG"/>
              </w:rPr>
              <w:t>Unclear</w:t>
            </w:r>
            <w:r>
              <w:rPr>
                <w:szCs w:val="22"/>
                <w:lang w:val="en-SG" w:eastAsia="en-SG"/>
              </w:rPr>
              <w:t xml:space="preserve"> </w:t>
            </w:r>
            <w:r w:rsidRPr="007B3B8D">
              <w:rPr>
                <w:szCs w:val="22"/>
                <w:lang w:val="en-SG" w:eastAsia="en-SG"/>
              </w:rPr>
              <w:t>whether the response to a Sensing Measurement Setup Termination frame (Ack?) carries a Dialog Token.</w:t>
            </w:r>
          </w:p>
        </w:tc>
        <w:tc>
          <w:tcPr>
            <w:tcW w:w="2146" w:type="dxa"/>
            <w:tcBorders>
              <w:top w:val="single" w:sz="4" w:space="0" w:color="333300"/>
              <w:left w:val="nil"/>
              <w:bottom w:val="single" w:sz="4" w:space="0" w:color="333300"/>
              <w:right w:val="single" w:sz="4" w:space="0" w:color="333300"/>
            </w:tcBorders>
            <w:shd w:val="clear" w:color="auto" w:fill="FFFFFF"/>
          </w:tcPr>
          <w:p w14:paraId="204E2D94" w14:textId="3D3571D3" w:rsidR="00265DCE" w:rsidRPr="00E0542F" w:rsidRDefault="003F4D94" w:rsidP="00822E92">
            <w:pPr>
              <w:rPr>
                <w:szCs w:val="22"/>
                <w:lang w:val="en-SG" w:eastAsia="en-SG"/>
              </w:rPr>
            </w:pPr>
            <w:r w:rsidRPr="003F4D94">
              <w:rPr>
                <w:szCs w:val="22"/>
                <w:lang w:val="en-SG" w:eastAsia="en-SG"/>
              </w:rPr>
              <w:t>Remove the Dialog Token field from the Sensing</w:t>
            </w:r>
            <w:r w:rsidR="00DE0A9B">
              <w:rPr>
                <w:szCs w:val="22"/>
                <w:lang w:val="en-SG" w:eastAsia="en-SG"/>
              </w:rPr>
              <w:t xml:space="preserve"> </w:t>
            </w:r>
            <w:r w:rsidRPr="003F4D94">
              <w:rPr>
                <w:szCs w:val="22"/>
                <w:lang w:val="en-SG" w:eastAsia="en-SG"/>
              </w:rPr>
              <w:t>Measurement Setup Termination frame.</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1C460DBB" w14:textId="3FEF7223" w:rsidR="00B06D77" w:rsidRPr="00DF7051" w:rsidRDefault="00B06D77" w:rsidP="00822E92">
      <w:pPr>
        <w:autoSpaceDE w:val="0"/>
        <w:autoSpaceDN w:val="0"/>
        <w:adjustRightInd w:val="0"/>
      </w:pPr>
      <w:r>
        <w:rPr>
          <w:b/>
          <w:bCs/>
        </w:rPr>
        <w:t xml:space="preserve">Discussion: </w:t>
      </w:r>
      <w:r w:rsidR="00DF7051">
        <w:rPr>
          <w:b/>
          <w:bCs/>
        </w:rPr>
        <w:t xml:space="preserve"> </w:t>
      </w:r>
      <w:r w:rsidR="00583C86">
        <w:t xml:space="preserve">Accepting the comment in principle. The Sensing </w:t>
      </w:r>
      <w:proofErr w:type="spellStart"/>
      <w:r w:rsidR="00583C86">
        <w:t>Measuerement</w:t>
      </w:r>
      <w:proofErr w:type="spellEnd"/>
      <w:r w:rsidR="00583C86">
        <w:t xml:space="preserve"> Setup Termination does not have a corresponding response frame. Hence, Dialog Token field is not required. Adding little more details to where the modification should happen.</w:t>
      </w:r>
    </w:p>
    <w:p w14:paraId="10E622D8" w14:textId="67D36A5E" w:rsidR="00B06D77" w:rsidRDefault="00B06D77" w:rsidP="00822E92">
      <w:pPr>
        <w:autoSpaceDE w:val="0"/>
        <w:autoSpaceDN w:val="0"/>
        <w:adjustRightInd w:val="0"/>
        <w:rPr>
          <w:b/>
          <w:bCs/>
        </w:rPr>
      </w:pPr>
    </w:p>
    <w:p w14:paraId="34A4974E" w14:textId="6556D89E" w:rsidR="00B06D77" w:rsidRDefault="00B06D77" w:rsidP="00822E92">
      <w:pPr>
        <w:autoSpaceDE w:val="0"/>
        <w:autoSpaceDN w:val="0"/>
        <w:adjustRightInd w:val="0"/>
        <w:rPr>
          <w:szCs w:val="22"/>
          <w:lang w:val="en-SG" w:eastAsia="en-SG"/>
        </w:rPr>
      </w:pPr>
      <w:r>
        <w:rPr>
          <w:b/>
          <w:bCs/>
        </w:rPr>
        <w:t xml:space="preserve">Modifications: </w:t>
      </w:r>
      <w:r w:rsidR="00DF7051">
        <w:t xml:space="preserve">Editor: Please </w:t>
      </w:r>
      <w:r w:rsidR="00583C86">
        <w:t xml:space="preserve">remove </w:t>
      </w:r>
      <w:r w:rsidR="00583C86" w:rsidRPr="003F4D94">
        <w:rPr>
          <w:szCs w:val="22"/>
          <w:lang w:val="en-SG" w:eastAsia="en-SG"/>
        </w:rPr>
        <w:t>the Dialog Token field from the Sensing</w:t>
      </w:r>
      <w:r w:rsidR="00583C86">
        <w:rPr>
          <w:szCs w:val="22"/>
          <w:lang w:val="en-SG" w:eastAsia="en-SG"/>
        </w:rPr>
        <w:t xml:space="preserve"> </w:t>
      </w:r>
      <w:r w:rsidR="00583C86" w:rsidRPr="003F4D94">
        <w:rPr>
          <w:szCs w:val="22"/>
          <w:lang w:val="en-SG" w:eastAsia="en-SG"/>
        </w:rPr>
        <w:t>Measurement Setup Termination frame</w:t>
      </w:r>
      <w:r w:rsidR="00583C86">
        <w:rPr>
          <w:szCs w:val="22"/>
          <w:lang w:val="en-SG" w:eastAsia="en-SG"/>
        </w:rPr>
        <w:t xml:space="preserve"> shown in </w:t>
      </w:r>
      <w:r w:rsidR="00583C86" w:rsidRPr="00583C86">
        <w:rPr>
          <w:szCs w:val="22"/>
          <w:lang w:val="en-SG" w:eastAsia="en-SG"/>
        </w:rPr>
        <w:t>Figure 9-1139e</w:t>
      </w:r>
      <w:r w:rsidR="00583C86">
        <w:rPr>
          <w:szCs w:val="22"/>
          <w:lang w:val="en-SG" w:eastAsia="en-SG"/>
        </w:rPr>
        <w:t>.</w:t>
      </w:r>
    </w:p>
    <w:p w14:paraId="6DB65859" w14:textId="1AA2700A" w:rsidR="00DF7051" w:rsidRDefault="00DF7051"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FE473C" w:rsidRPr="009231A0" w14:paraId="2B5210C5"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3E2B3314" w14:textId="77777777" w:rsidR="00FE473C" w:rsidRPr="009231A0" w:rsidRDefault="00FE473C" w:rsidP="0037787C">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1A5359E3" w14:textId="77777777" w:rsidR="00FE473C" w:rsidRPr="009231A0" w:rsidRDefault="00FE473C" w:rsidP="0037787C">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0AAC2838" w14:textId="77777777" w:rsidR="00FE473C" w:rsidRPr="009231A0" w:rsidRDefault="00FE473C" w:rsidP="0037787C">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098F9C27" w14:textId="77777777" w:rsidR="00FE473C" w:rsidRPr="009231A0" w:rsidRDefault="00FE473C" w:rsidP="0037787C">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6566334C" w14:textId="77777777" w:rsidR="00FE473C" w:rsidRPr="009231A0" w:rsidRDefault="00FE473C" w:rsidP="0037787C">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1CCACE1E" w14:textId="77777777" w:rsidR="00FE473C" w:rsidRPr="009231A0" w:rsidRDefault="00FE473C" w:rsidP="0037787C">
            <w:pPr>
              <w:rPr>
                <w:b/>
                <w:bCs/>
                <w:szCs w:val="22"/>
                <w:lang w:val="en-SG" w:eastAsia="en-SG"/>
              </w:rPr>
            </w:pPr>
            <w:r w:rsidRPr="009231A0">
              <w:rPr>
                <w:b/>
                <w:bCs/>
                <w:szCs w:val="22"/>
                <w:lang w:val="en-SG" w:eastAsia="en-SG"/>
              </w:rPr>
              <w:t>Proposed Change</w:t>
            </w:r>
          </w:p>
        </w:tc>
      </w:tr>
      <w:tr w:rsidR="00FE473C" w:rsidRPr="003F4D94" w14:paraId="6E7F7AD7"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15BA7208" w14:textId="77777777" w:rsidR="00FE473C" w:rsidRDefault="00FE473C" w:rsidP="0037787C">
            <w:pPr>
              <w:jc w:val="center"/>
            </w:pPr>
            <w:r>
              <w:t>265</w:t>
            </w:r>
          </w:p>
        </w:tc>
        <w:tc>
          <w:tcPr>
            <w:tcW w:w="1394" w:type="dxa"/>
            <w:tcBorders>
              <w:top w:val="single" w:sz="4" w:space="0" w:color="333300"/>
              <w:left w:val="nil"/>
              <w:bottom w:val="single" w:sz="4" w:space="0" w:color="333300"/>
              <w:right w:val="single" w:sz="4" w:space="0" w:color="333300"/>
            </w:tcBorders>
            <w:shd w:val="clear" w:color="auto" w:fill="FFFFFF"/>
          </w:tcPr>
          <w:p w14:paraId="2CB54AB0" w14:textId="77777777" w:rsidR="00FE473C" w:rsidRPr="007B3B8D" w:rsidRDefault="00FE473C" w:rsidP="0037787C">
            <w:pPr>
              <w:rPr>
                <w:szCs w:val="22"/>
                <w:lang w:val="en-SG" w:eastAsia="en-SG"/>
              </w:rPr>
            </w:pPr>
            <w:proofErr w:type="spellStart"/>
            <w:r w:rsidRPr="00DE0A9B">
              <w:rPr>
                <w:szCs w:val="22"/>
                <w:lang w:val="en-SG" w:eastAsia="en-SG"/>
              </w:rPr>
              <w:t>Xiandong</w:t>
            </w:r>
            <w:proofErr w:type="spellEnd"/>
            <w:r w:rsidRPr="00DE0A9B">
              <w:rPr>
                <w:szCs w:val="22"/>
                <w:lang w:val="en-SG" w:eastAsia="en-SG"/>
              </w:rPr>
              <w:t xml:space="preserve"> Dong</w:t>
            </w:r>
          </w:p>
        </w:tc>
        <w:tc>
          <w:tcPr>
            <w:tcW w:w="1148" w:type="dxa"/>
            <w:tcBorders>
              <w:top w:val="single" w:sz="4" w:space="0" w:color="333300"/>
              <w:left w:val="nil"/>
              <w:bottom w:val="single" w:sz="4" w:space="0" w:color="333300"/>
              <w:right w:val="single" w:sz="4" w:space="0" w:color="333300"/>
            </w:tcBorders>
            <w:shd w:val="clear" w:color="auto" w:fill="FFFFFF"/>
          </w:tcPr>
          <w:p w14:paraId="41FF1B1A" w14:textId="77777777" w:rsidR="00FE473C" w:rsidRPr="007B3B8D" w:rsidRDefault="00FE473C" w:rsidP="0037787C">
            <w:pPr>
              <w:rPr>
                <w:szCs w:val="22"/>
                <w:lang w:val="en-SG" w:eastAsia="en-SG"/>
              </w:rPr>
            </w:pPr>
            <w:r w:rsidRPr="007B3B8D">
              <w:rPr>
                <w:szCs w:val="22"/>
                <w:lang w:val="en-SG" w:eastAsia="en-SG"/>
              </w:rPr>
              <w:t>9.6.7.52</w:t>
            </w:r>
          </w:p>
        </w:tc>
        <w:tc>
          <w:tcPr>
            <w:tcW w:w="1981" w:type="dxa"/>
            <w:tcBorders>
              <w:top w:val="single" w:sz="4" w:space="0" w:color="333300"/>
              <w:left w:val="nil"/>
              <w:bottom w:val="single" w:sz="4" w:space="0" w:color="333300"/>
              <w:right w:val="single" w:sz="4" w:space="0" w:color="auto"/>
            </w:tcBorders>
            <w:shd w:val="clear" w:color="auto" w:fill="FFFFFF"/>
          </w:tcPr>
          <w:p w14:paraId="72BF9420" w14:textId="77777777" w:rsidR="00FE473C" w:rsidRPr="007B3B8D" w:rsidRDefault="00FE473C" w:rsidP="0037787C">
            <w:pPr>
              <w:rPr>
                <w:szCs w:val="22"/>
                <w:lang w:val="en-SG" w:eastAsia="en-SG"/>
              </w:rPr>
            </w:pPr>
            <w:r w:rsidRPr="007B3B8D">
              <w:rPr>
                <w:szCs w:val="22"/>
                <w:lang w:val="en-SG" w:eastAsia="en-SG"/>
              </w:rPr>
              <w:t>59.54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3AA28E1B" w14:textId="77777777" w:rsidR="00FE473C" w:rsidRPr="007B3B8D" w:rsidRDefault="00FE473C" w:rsidP="0037787C">
            <w:pPr>
              <w:rPr>
                <w:szCs w:val="22"/>
                <w:lang w:val="en-SG" w:eastAsia="en-SG"/>
              </w:rPr>
            </w:pPr>
            <w:r w:rsidRPr="00DE0A9B">
              <w:rPr>
                <w:szCs w:val="22"/>
                <w:lang w:val="en-SG" w:eastAsia="en-SG"/>
              </w:rPr>
              <w:t xml:space="preserve">need to clarify whether the dialog token value of the termination frame is same as the value of the Dialog Token </w:t>
            </w:r>
            <w:r w:rsidRPr="00DE0A9B">
              <w:rPr>
                <w:szCs w:val="22"/>
                <w:lang w:val="en-SG" w:eastAsia="en-SG"/>
              </w:rPr>
              <w:lastRenderedPageBreak/>
              <w:t>field of the corresponding measurement setup request/response which are identified by measurement setup ID.</w:t>
            </w:r>
          </w:p>
        </w:tc>
        <w:tc>
          <w:tcPr>
            <w:tcW w:w="2146" w:type="dxa"/>
            <w:tcBorders>
              <w:top w:val="single" w:sz="4" w:space="0" w:color="333300"/>
              <w:left w:val="nil"/>
              <w:bottom w:val="single" w:sz="4" w:space="0" w:color="333300"/>
              <w:right w:val="single" w:sz="4" w:space="0" w:color="333300"/>
            </w:tcBorders>
            <w:shd w:val="clear" w:color="auto" w:fill="FFFFFF"/>
          </w:tcPr>
          <w:p w14:paraId="09326CAA" w14:textId="77777777" w:rsidR="00FE473C" w:rsidRPr="003F4D94" w:rsidRDefault="00FE473C" w:rsidP="0037787C">
            <w:pPr>
              <w:rPr>
                <w:szCs w:val="22"/>
                <w:lang w:val="en-SG" w:eastAsia="en-SG"/>
              </w:rPr>
            </w:pPr>
            <w:r w:rsidRPr="00DE0A9B">
              <w:rPr>
                <w:szCs w:val="22"/>
                <w:lang w:val="en-SG" w:eastAsia="en-SG"/>
              </w:rPr>
              <w:lastRenderedPageBreak/>
              <w:t>as in comment</w:t>
            </w:r>
          </w:p>
        </w:tc>
      </w:tr>
    </w:tbl>
    <w:p w14:paraId="64B0E235" w14:textId="77777777" w:rsidR="00FE473C" w:rsidRDefault="00FE473C" w:rsidP="00822E92">
      <w:pPr>
        <w:autoSpaceDE w:val="0"/>
        <w:autoSpaceDN w:val="0"/>
        <w:adjustRightInd w:val="0"/>
        <w:rPr>
          <w:b/>
          <w:bCs/>
        </w:rPr>
      </w:pPr>
    </w:p>
    <w:p w14:paraId="61151DED" w14:textId="0229F8C6" w:rsidR="00265DCE" w:rsidRDefault="00265DCE" w:rsidP="00822E92">
      <w:pPr>
        <w:autoSpaceDE w:val="0"/>
        <w:autoSpaceDN w:val="0"/>
        <w:adjustRightInd w:val="0"/>
        <w:rPr>
          <w:b/>
          <w:bCs/>
        </w:rPr>
      </w:pPr>
    </w:p>
    <w:p w14:paraId="7471C6A0" w14:textId="77777777" w:rsidR="00C03D74" w:rsidRPr="00DF7051" w:rsidRDefault="00C03D74" w:rsidP="00C03D74">
      <w:pPr>
        <w:autoSpaceDE w:val="0"/>
        <w:autoSpaceDN w:val="0"/>
        <w:adjustRightInd w:val="0"/>
      </w:pPr>
      <w:r>
        <w:rPr>
          <w:b/>
          <w:bCs/>
        </w:rPr>
        <w:t xml:space="preserve">Proposed Resolution: </w:t>
      </w:r>
      <w:r>
        <w:t>Revise</w:t>
      </w:r>
    </w:p>
    <w:p w14:paraId="4BDDD392" w14:textId="77777777" w:rsidR="00C03D74" w:rsidRDefault="00C03D74" w:rsidP="00C03D74">
      <w:pPr>
        <w:autoSpaceDE w:val="0"/>
        <w:autoSpaceDN w:val="0"/>
        <w:adjustRightInd w:val="0"/>
        <w:rPr>
          <w:b/>
          <w:bCs/>
        </w:rPr>
      </w:pPr>
    </w:p>
    <w:p w14:paraId="180A742A" w14:textId="1864FDB1" w:rsidR="00C03D74" w:rsidRPr="00E00D1B" w:rsidRDefault="00C03D74" w:rsidP="00C03D74">
      <w:pPr>
        <w:autoSpaceDE w:val="0"/>
        <w:autoSpaceDN w:val="0"/>
        <w:adjustRightInd w:val="0"/>
      </w:pPr>
      <w:r>
        <w:rPr>
          <w:b/>
          <w:bCs/>
        </w:rPr>
        <w:t xml:space="preserve">Discussion:  </w:t>
      </w:r>
      <w:r w:rsidR="00E00D1B">
        <w:t xml:space="preserve">This CID is similar to CID 221. The Dialog Token field is not required in the Sensing </w:t>
      </w:r>
      <w:proofErr w:type="spellStart"/>
      <w:r w:rsidR="00E00D1B">
        <w:t>Measuerement</w:t>
      </w:r>
      <w:proofErr w:type="spellEnd"/>
      <w:r w:rsidR="00E00D1B">
        <w:t xml:space="preserve"> Setup Termination frame.</w:t>
      </w:r>
    </w:p>
    <w:p w14:paraId="641726DA" w14:textId="77777777" w:rsidR="00C03D74" w:rsidRDefault="00C03D74" w:rsidP="00C03D74">
      <w:pPr>
        <w:autoSpaceDE w:val="0"/>
        <w:autoSpaceDN w:val="0"/>
        <w:adjustRightInd w:val="0"/>
        <w:rPr>
          <w:b/>
          <w:bCs/>
        </w:rPr>
      </w:pPr>
    </w:p>
    <w:p w14:paraId="673A70DB" w14:textId="63C4E420" w:rsidR="00C03D74" w:rsidRDefault="00C03D74" w:rsidP="00C03D74">
      <w:pPr>
        <w:autoSpaceDE w:val="0"/>
        <w:autoSpaceDN w:val="0"/>
        <w:adjustRightInd w:val="0"/>
        <w:rPr>
          <w:szCs w:val="22"/>
          <w:lang w:val="en-SG" w:eastAsia="en-SG"/>
        </w:rPr>
      </w:pPr>
      <w:r>
        <w:rPr>
          <w:b/>
          <w:bCs/>
        </w:rPr>
        <w:t xml:space="preserve">Modifications: </w:t>
      </w:r>
      <w:r w:rsidR="00E00D1B">
        <w:t>Please see the modification suggested for CID 221.</w:t>
      </w:r>
    </w:p>
    <w:p w14:paraId="1F397815" w14:textId="77777777" w:rsidR="00265DCE" w:rsidRDefault="00265DCE"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Change w:id="1" w:author="Sahoo, Anirudha (Fed)" w:date="2022-07-26T15:04:00Z">
          <w:tblPr>
            <w:tblW w:w="9463" w:type="dxa"/>
            <w:tblInd w:w="113" w:type="dxa"/>
            <w:shd w:val="clear" w:color="auto" w:fill="FFFFFF"/>
            <w:tblLook w:val="04A0" w:firstRow="1" w:lastRow="0" w:firstColumn="1" w:lastColumn="0" w:noHBand="0" w:noVBand="1"/>
          </w:tblPr>
        </w:tblPrChange>
      </w:tblPr>
      <w:tblGrid>
        <w:gridCol w:w="638"/>
        <w:gridCol w:w="1394"/>
        <w:gridCol w:w="1151"/>
        <w:gridCol w:w="1980"/>
        <w:gridCol w:w="2155"/>
        <w:gridCol w:w="2145"/>
        <w:tblGridChange w:id="2">
          <w:tblGrid>
            <w:gridCol w:w="638"/>
            <w:gridCol w:w="1394"/>
            <w:gridCol w:w="1151"/>
            <w:gridCol w:w="1980"/>
            <w:gridCol w:w="2155"/>
            <w:gridCol w:w="2145"/>
          </w:tblGrid>
        </w:tblGridChange>
      </w:tblGrid>
      <w:tr w:rsidR="00D419B8" w:rsidRPr="009231A0" w:rsidDel="000A563C" w14:paraId="20F31A39" w14:textId="1C6BC8B8" w:rsidTr="000A563C">
        <w:trPr>
          <w:trHeight w:val="1596"/>
          <w:del w:id="3" w:author="Sahoo, Anirudha (Fed)" w:date="2022-07-26T15:04:00Z"/>
          <w:trPrChange w:id="4" w:author="Sahoo, Anirudha (Fed)" w:date="2022-07-26T15:04:00Z">
            <w:trPr>
              <w:trHeight w:val="1596"/>
            </w:trPr>
          </w:trPrChange>
        </w:trPr>
        <w:tc>
          <w:tcPr>
            <w:tcW w:w="638" w:type="dxa"/>
            <w:tcBorders>
              <w:top w:val="single" w:sz="4" w:space="0" w:color="333300"/>
              <w:left w:val="single" w:sz="4" w:space="0" w:color="333300"/>
              <w:bottom w:val="single" w:sz="4" w:space="0" w:color="333300"/>
              <w:right w:val="single" w:sz="4" w:space="0" w:color="333300"/>
            </w:tcBorders>
            <w:shd w:val="clear" w:color="auto" w:fill="FFFFFF"/>
            <w:tcPrChange w:id="5" w:author="Sahoo, Anirudha (Fed)" w:date="2022-07-26T15:04:00Z">
              <w:tcPr>
                <w:tcW w:w="638" w:type="dxa"/>
                <w:tcBorders>
                  <w:top w:val="single" w:sz="4" w:space="0" w:color="333300"/>
                  <w:left w:val="single" w:sz="4" w:space="0" w:color="333300"/>
                  <w:bottom w:val="single" w:sz="4" w:space="0" w:color="333300"/>
                  <w:right w:val="single" w:sz="4" w:space="0" w:color="333300"/>
                </w:tcBorders>
                <w:shd w:val="clear" w:color="auto" w:fill="FFFFFF"/>
              </w:tcPr>
            </w:tcPrChange>
          </w:tcPr>
          <w:p w14:paraId="72C5C399" w14:textId="389490BF" w:rsidR="00D419B8" w:rsidDel="000A563C" w:rsidRDefault="00D419B8" w:rsidP="0037787C">
            <w:pPr>
              <w:jc w:val="right"/>
              <w:rPr>
                <w:del w:id="6" w:author="Sahoo, Anirudha (Fed)" w:date="2022-07-26T15:04:00Z"/>
                <w:b/>
                <w:bCs/>
                <w:szCs w:val="22"/>
                <w:lang w:val="en-SG" w:eastAsia="en-SG"/>
              </w:rPr>
            </w:pPr>
          </w:p>
          <w:p w14:paraId="27EDA7F0" w14:textId="28CFED40" w:rsidR="00D419B8" w:rsidRPr="009231A0" w:rsidDel="000A563C" w:rsidRDefault="00D419B8" w:rsidP="0037787C">
            <w:pPr>
              <w:jc w:val="right"/>
              <w:rPr>
                <w:del w:id="7" w:author="Sahoo, Anirudha (Fed)" w:date="2022-07-26T15:04:00Z"/>
                <w:b/>
                <w:bCs/>
                <w:szCs w:val="22"/>
                <w:lang w:val="en-SG" w:eastAsia="en-SG"/>
              </w:rPr>
            </w:pPr>
            <w:del w:id="8" w:author="Sahoo, Anirudha (Fed)" w:date="2022-07-26T15:04:00Z">
              <w:r w:rsidRPr="009231A0" w:rsidDel="000A563C">
                <w:rPr>
                  <w:b/>
                  <w:bCs/>
                  <w:szCs w:val="22"/>
                  <w:lang w:val="en-SG" w:eastAsia="en-SG"/>
                </w:rPr>
                <w:delText>CID</w:delText>
              </w:r>
            </w:del>
          </w:p>
        </w:tc>
        <w:tc>
          <w:tcPr>
            <w:tcW w:w="1394" w:type="dxa"/>
            <w:tcBorders>
              <w:top w:val="single" w:sz="4" w:space="0" w:color="333300"/>
              <w:left w:val="nil"/>
              <w:bottom w:val="single" w:sz="4" w:space="0" w:color="333300"/>
              <w:right w:val="single" w:sz="4" w:space="0" w:color="333300"/>
            </w:tcBorders>
            <w:shd w:val="clear" w:color="auto" w:fill="FFFFFF"/>
            <w:tcPrChange w:id="9" w:author="Sahoo, Anirudha (Fed)" w:date="2022-07-26T15:04:00Z">
              <w:tcPr>
                <w:tcW w:w="1394" w:type="dxa"/>
                <w:tcBorders>
                  <w:top w:val="single" w:sz="4" w:space="0" w:color="333300"/>
                  <w:left w:val="nil"/>
                  <w:bottom w:val="single" w:sz="4" w:space="0" w:color="333300"/>
                  <w:right w:val="single" w:sz="4" w:space="0" w:color="333300"/>
                </w:tcBorders>
                <w:shd w:val="clear" w:color="auto" w:fill="FFFFFF"/>
              </w:tcPr>
            </w:tcPrChange>
          </w:tcPr>
          <w:p w14:paraId="635076A1" w14:textId="22469EEF" w:rsidR="00D419B8" w:rsidRPr="009231A0" w:rsidDel="000A563C" w:rsidRDefault="00D419B8" w:rsidP="0037787C">
            <w:pPr>
              <w:rPr>
                <w:del w:id="10" w:author="Sahoo, Anirudha (Fed)" w:date="2022-07-26T15:04:00Z"/>
                <w:b/>
                <w:bCs/>
                <w:szCs w:val="22"/>
                <w:lang w:val="en-SG" w:eastAsia="en-SG"/>
              </w:rPr>
            </w:pPr>
            <w:del w:id="11" w:author="Sahoo, Anirudha (Fed)" w:date="2022-07-26T15:04:00Z">
              <w:r w:rsidRPr="009231A0" w:rsidDel="000A563C">
                <w:rPr>
                  <w:b/>
                  <w:bCs/>
                  <w:szCs w:val="22"/>
                  <w:lang w:val="en-SG" w:eastAsia="en-SG"/>
                </w:rPr>
                <w:delText>Commentor</w:delText>
              </w:r>
            </w:del>
          </w:p>
        </w:tc>
        <w:tc>
          <w:tcPr>
            <w:tcW w:w="1151" w:type="dxa"/>
            <w:tcBorders>
              <w:top w:val="single" w:sz="4" w:space="0" w:color="333300"/>
              <w:left w:val="nil"/>
              <w:bottom w:val="single" w:sz="4" w:space="0" w:color="333300"/>
              <w:right w:val="single" w:sz="4" w:space="0" w:color="333300"/>
            </w:tcBorders>
            <w:shd w:val="clear" w:color="auto" w:fill="FFFFFF"/>
            <w:tcPrChange w:id="12" w:author="Sahoo, Anirudha (Fed)" w:date="2022-07-26T15:04:00Z">
              <w:tcPr>
                <w:tcW w:w="1148" w:type="dxa"/>
                <w:tcBorders>
                  <w:top w:val="single" w:sz="4" w:space="0" w:color="333300"/>
                  <w:left w:val="nil"/>
                  <w:bottom w:val="single" w:sz="4" w:space="0" w:color="333300"/>
                  <w:right w:val="single" w:sz="4" w:space="0" w:color="333300"/>
                </w:tcBorders>
                <w:shd w:val="clear" w:color="auto" w:fill="FFFFFF"/>
              </w:tcPr>
            </w:tcPrChange>
          </w:tcPr>
          <w:p w14:paraId="20E3F387" w14:textId="1EDE0CD6" w:rsidR="00D419B8" w:rsidRPr="009231A0" w:rsidDel="000A563C" w:rsidRDefault="00D419B8" w:rsidP="0037787C">
            <w:pPr>
              <w:rPr>
                <w:del w:id="13" w:author="Sahoo, Anirudha (Fed)" w:date="2022-07-26T15:04:00Z"/>
                <w:b/>
                <w:bCs/>
                <w:szCs w:val="22"/>
                <w:lang w:val="en-SG" w:eastAsia="en-SG"/>
              </w:rPr>
            </w:pPr>
            <w:del w:id="14" w:author="Sahoo, Anirudha (Fed)" w:date="2022-07-26T15:04:00Z">
              <w:r w:rsidDel="000A563C">
                <w:rPr>
                  <w:b/>
                  <w:bCs/>
                  <w:szCs w:val="22"/>
                  <w:lang w:val="en-SG" w:eastAsia="en-SG"/>
                </w:rPr>
                <w:delText>Clause Number</w:delText>
              </w:r>
            </w:del>
          </w:p>
        </w:tc>
        <w:tc>
          <w:tcPr>
            <w:tcW w:w="1980" w:type="dxa"/>
            <w:tcBorders>
              <w:top w:val="single" w:sz="4" w:space="0" w:color="333300"/>
              <w:left w:val="nil"/>
              <w:bottom w:val="single" w:sz="4" w:space="0" w:color="333300"/>
              <w:right w:val="single" w:sz="4" w:space="0" w:color="auto"/>
            </w:tcBorders>
            <w:shd w:val="clear" w:color="auto" w:fill="FFFFFF"/>
            <w:tcPrChange w:id="15" w:author="Sahoo, Anirudha (Fed)" w:date="2022-07-26T15:04:00Z">
              <w:tcPr>
                <w:tcW w:w="1981" w:type="dxa"/>
                <w:tcBorders>
                  <w:top w:val="single" w:sz="4" w:space="0" w:color="333300"/>
                  <w:left w:val="nil"/>
                  <w:bottom w:val="single" w:sz="4" w:space="0" w:color="333300"/>
                  <w:right w:val="single" w:sz="4" w:space="0" w:color="auto"/>
                </w:tcBorders>
                <w:shd w:val="clear" w:color="auto" w:fill="FFFFFF"/>
              </w:tcPr>
            </w:tcPrChange>
          </w:tcPr>
          <w:p w14:paraId="6402513E" w14:textId="3EECB177" w:rsidR="00D419B8" w:rsidRPr="009231A0" w:rsidDel="000A563C" w:rsidRDefault="00D419B8" w:rsidP="0037787C">
            <w:pPr>
              <w:rPr>
                <w:del w:id="16" w:author="Sahoo, Anirudha (Fed)" w:date="2022-07-26T15:04:00Z"/>
                <w:b/>
                <w:bCs/>
                <w:szCs w:val="22"/>
                <w:lang w:val="en-SG" w:eastAsia="en-SG"/>
              </w:rPr>
            </w:pPr>
            <w:del w:id="17" w:author="Sahoo, Anirudha (Fed)" w:date="2022-07-26T15:04:00Z">
              <w:r w:rsidDel="000A563C">
                <w:rPr>
                  <w:b/>
                  <w:bCs/>
                  <w:szCs w:val="22"/>
                  <w:lang w:val="en-SG" w:eastAsia="en-SG"/>
                </w:rPr>
                <w:delText>Page</w:delText>
              </w:r>
            </w:del>
          </w:p>
        </w:tc>
        <w:tc>
          <w:tcPr>
            <w:tcW w:w="2155" w:type="dxa"/>
            <w:tcBorders>
              <w:top w:val="single" w:sz="4" w:space="0" w:color="333300"/>
              <w:left w:val="single" w:sz="4" w:space="0" w:color="auto"/>
              <w:bottom w:val="single" w:sz="4" w:space="0" w:color="333300"/>
              <w:right w:val="single" w:sz="4" w:space="0" w:color="333300"/>
            </w:tcBorders>
            <w:shd w:val="clear" w:color="auto" w:fill="FFFFFF"/>
            <w:tcPrChange w:id="18" w:author="Sahoo, Anirudha (Fed)" w:date="2022-07-26T15:04:00Z">
              <w:tcPr>
                <w:tcW w:w="2156" w:type="dxa"/>
                <w:tcBorders>
                  <w:top w:val="single" w:sz="4" w:space="0" w:color="333300"/>
                  <w:left w:val="single" w:sz="4" w:space="0" w:color="auto"/>
                  <w:bottom w:val="single" w:sz="4" w:space="0" w:color="333300"/>
                  <w:right w:val="single" w:sz="4" w:space="0" w:color="333300"/>
                </w:tcBorders>
                <w:shd w:val="clear" w:color="auto" w:fill="FFFFFF"/>
              </w:tcPr>
            </w:tcPrChange>
          </w:tcPr>
          <w:p w14:paraId="47F39123" w14:textId="36F86421" w:rsidR="00D419B8" w:rsidRPr="009231A0" w:rsidDel="000A563C" w:rsidRDefault="00D419B8" w:rsidP="0037787C">
            <w:pPr>
              <w:rPr>
                <w:del w:id="19" w:author="Sahoo, Anirudha (Fed)" w:date="2022-07-26T15:04:00Z"/>
                <w:b/>
                <w:bCs/>
                <w:szCs w:val="22"/>
                <w:lang w:val="en-SG" w:eastAsia="en-SG"/>
              </w:rPr>
            </w:pPr>
            <w:del w:id="20" w:author="Sahoo, Anirudha (Fed)" w:date="2022-07-26T15:04:00Z">
              <w:r w:rsidRPr="009231A0" w:rsidDel="000A563C">
                <w:rPr>
                  <w:b/>
                  <w:bCs/>
                  <w:szCs w:val="22"/>
                  <w:lang w:val="en-SG" w:eastAsia="en-SG"/>
                </w:rPr>
                <w:delText>Comment</w:delText>
              </w:r>
            </w:del>
          </w:p>
        </w:tc>
        <w:tc>
          <w:tcPr>
            <w:tcW w:w="2145" w:type="dxa"/>
            <w:tcBorders>
              <w:top w:val="single" w:sz="4" w:space="0" w:color="333300"/>
              <w:left w:val="nil"/>
              <w:bottom w:val="single" w:sz="4" w:space="0" w:color="333300"/>
              <w:right w:val="single" w:sz="4" w:space="0" w:color="333300"/>
            </w:tcBorders>
            <w:shd w:val="clear" w:color="auto" w:fill="FFFFFF"/>
            <w:tcPrChange w:id="21" w:author="Sahoo, Anirudha (Fed)" w:date="2022-07-26T15:04:00Z">
              <w:tcPr>
                <w:tcW w:w="2146" w:type="dxa"/>
                <w:tcBorders>
                  <w:top w:val="single" w:sz="4" w:space="0" w:color="333300"/>
                  <w:left w:val="nil"/>
                  <w:bottom w:val="single" w:sz="4" w:space="0" w:color="333300"/>
                  <w:right w:val="single" w:sz="4" w:space="0" w:color="333300"/>
                </w:tcBorders>
                <w:shd w:val="clear" w:color="auto" w:fill="FFFFFF"/>
              </w:tcPr>
            </w:tcPrChange>
          </w:tcPr>
          <w:p w14:paraId="6613CED8" w14:textId="38EDF8BA" w:rsidR="00D419B8" w:rsidRPr="009231A0" w:rsidDel="000A563C" w:rsidRDefault="00D419B8" w:rsidP="0037787C">
            <w:pPr>
              <w:rPr>
                <w:del w:id="22" w:author="Sahoo, Anirudha (Fed)" w:date="2022-07-26T15:04:00Z"/>
                <w:b/>
                <w:bCs/>
                <w:szCs w:val="22"/>
                <w:lang w:val="en-SG" w:eastAsia="en-SG"/>
              </w:rPr>
            </w:pPr>
            <w:del w:id="23" w:author="Sahoo, Anirudha (Fed)" w:date="2022-07-26T15:04:00Z">
              <w:r w:rsidRPr="009231A0" w:rsidDel="000A563C">
                <w:rPr>
                  <w:b/>
                  <w:bCs/>
                  <w:szCs w:val="22"/>
                  <w:lang w:val="en-SG" w:eastAsia="en-SG"/>
                </w:rPr>
                <w:delText>Proposed Change</w:delText>
              </w:r>
            </w:del>
          </w:p>
        </w:tc>
      </w:tr>
      <w:tr w:rsidR="00D419B8" w:rsidRPr="00E0542F" w:rsidDel="000A563C" w14:paraId="7C8721A8" w14:textId="21D783A3" w:rsidTr="000A563C">
        <w:trPr>
          <w:trHeight w:val="1596"/>
          <w:del w:id="24" w:author="Sahoo, Anirudha (Fed)" w:date="2022-07-26T15:04:00Z"/>
          <w:trPrChange w:id="25" w:author="Sahoo, Anirudha (Fed)" w:date="2022-07-26T15:04:00Z">
            <w:trPr>
              <w:trHeight w:val="1596"/>
            </w:trPr>
          </w:trPrChange>
        </w:trPr>
        <w:tc>
          <w:tcPr>
            <w:tcW w:w="638" w:type="dxa"/>
            <w:tcBorders>
              <w:top w:val="single" w:sz="4" w:space="0" w:color="333300"/>
              <w:left w:val="single" w:sz="4" w:space="0" w:color="333300"/>
              <w:bottom w:val="single" w:sz="4" w:space="0" w:color="333300"/>
              <w:right w:val="single" w:sz="4" w:space="0" w:color="333300"/>
            </w:tcBorders>
            <w:shd w:val="clear" w:color="auto" w:fill="FFFFFF"/>
            <w:tcPrChange w:id="26" w:author="Sahoo, Anirudha (Fed)" w:date="2022-07-26T15:04:00Z">
              <w:tcPr>
                <w:tcW w:w="638" w:type="dxa"/>
                <w:tcBorders>
                  <w:top w:val="single" w:sz="4" w:space="0" w:color="333300"/>
                  <w:left w:val="single" w:sz="4" w:space="0" w:color="333300"/>
                  <w:bottom w:val="single" w:sz="4" w:space="0" w:color="333300"/>
                  <w:right w:val="single" w:sz="4" w:space="0" w:color="333300"/>
                </w:tcBorders>
                <w:shd w:val="clear" w:color="auto" w:fill="FFFFFF"/>
              </w:tcPr>
            </w:tcPrChange>
          </w:tcPr>
          <w:p w14:paraId="2941C9CF" w14:textId="12858200" w:rsidR="00D419B8" w:rsidDel="000A563C" w:rsidRDefault="00D12A0A" w:rsidP="0037787C">
            <w:pPr>
              <w:jc w:val="center"/>
              <w:rPr>
                <w:del w:id="27" w:author="Sahoo, Anirudha (Fed)" w:date="2022-07-26T15:04:00Z"/>
              </w:rPr>
            </w:pPr>
            <w:del w:id="28" w:author="Sahoo, Anirudha (Fed)" w:date="2022-07-26T15:04:00Z">
              <w:r w:rsidDel="000A563C">
                <w:delText>911</w:delText>
              </w:r>
            </w:del>
          </w:p>
        </w:tc>
        <w:tc>
          <w:tcPr>
            <w:tcW w:w="1394" w:type="dxa"/>
            <w:tcBorders>
              <w:top w:val="single" w:sz="4" w:space="0" w:color="333300"/>
              <w:left w:val="nil"/>
              <w:bottom w:val="single" w:sz="4" w:space="0" w:color="333300"/>
              <w:right w:val="single" w:sz="4" w:space="0" w:color="333300"/>
            </w:tcBorders>
            <w:shd w:val="clear" w:color="auto" w:fill="FFFFFF"/>
            <w:tcPrChange w:id="29" w:author="Sahoo, Anirudha (Fed)" w:date="2022-07-26T15:04:00Z">
              <w:tcPr>
                <w:tcW w:w="1394" w:type="dxa"/>
                <w:tcBorders>
                  <w:top w:val="single" w:sz="4" w:space="0" w:color="333300"/>
                  <w:left w:val="nil"/>
                  <w:bottom w:val="single" w:sz="4" w:space="0" w:color="333300"/>
                  <w:right w:val="single" w:sz="4" w:space="0" w:color="333300"/>
                </w:tcBorders>
                <w:shd w:val="clear" w:color="auto" w:fill="FFFFFF"/>
              </w:tcPr>
            </w:tcPrChange>
          </w:tcPr>
          <w:p w14:paraId="5BE7E084" w14:textId="6E5CCD7C" w:rsidR="00D419B8" w:rsidRPr="00E0542F" w:rsidDel="000A563C" w:rsidRDefault="00D12A0A" w:rsidP="0037787C">
            <w:pPr>
              <w:rPr>
                <w:del w:id="30" w:author="Sahoo, Anirudha (Fed)" w:date="2022-07-26T15:04:00Z"/>
                <w:szCs w:val="22"/>
                <w:lang w:val="en-SG" w:eastAsia="en-SG"/>
              </w:rPr>
            </w:pPr>
            <w:del w:id="31" w:author="Sahoo, Anirudha (Fed)" w:date="2022-07-26T15:04:00Z">
              <w:r w:rsidRPr="00D12A0A" w:rsidDel="000A563C">
                <w:rPr>
                  <w:szCs w:val="22"/>
                  <w:lang w:val="en-SG" w:eastAsia="en-SG"/>
                </w:rPr>
                <w:delText>Zinan Lin</w:delText>
              </w:r>
            </w:del>
          </w:p>
        </w:tc>
        <w:tc>
          <w:tcPr>
            <w:tcW w:w="1151" w:type="dxa"/>
            <w:tcBorders>
              <w:top w:val="single" w:sz="4" w:space="0" w:color="333300"/>
              <w:left w:val="nil"/>
              <w:bottom w:val="single" w:sz="4" w:space="0" w:color="333300"/>
              <w:right w:val="single" w:sz="4" w:space="0" w:color="333300"/>
            </w:tcBorders>
            <w:shd w:val="clear" w:color="auto" w:fill="FFFFFF"/>
            <w:tcPrChange w:id="32" w:author="Sahoo, Anirudha (Fed)" w:date="2022-07-26T15:04:00Z">
              <w:tcPr>
                <w:tcW w:w="1148" w:type="dxa"/>
                <w:tcBorders>
                  <w:top w:val="single" w:sz="4" w:space="0" w:color="333300"/>
                  <w:left w:val="nil"/>
                  <w:bottom w:val="single" w:sz="4" w:space="0" w:color="333300"/>
                  <w:right w:val="single" w:sz="4" w:space="0" w:color="333300"/>
                </w:tcBorders>
                <w:shd w:val="clear" w:color="auto" w:fill="FFFFFF"/>
              </w:tcPr>
            </w:tcPrChange>
          </w:tcPr>
          <w:p w14:paraId="699D0B61" w14:textId="41F209DC" w:rsidR="00D419B8" w:rsidRPr="00E0542F" w:rsidDel="000A563C" w:rsidRDefault="00D12A0A" w:rsidP="0037787C">
            <w:pPr>
              <w:rPr>
                <w:del w:id="33" w:author="Sahoo, Anirudha (Fed)" w:date="2022-07-26T15:04:00Z"/>
                <w:szCs w:val="22"/>
                <w:lang w:val="en-SG" w:eastAsia="en-SG"/>
              </w:rPr>
            </w:pPr>
            <w:del w:id="34" w:author="Sahoo, Anirudha (Fed)" w:date="2022-07-26T15:04:00Z">
              <w:r w:rsidRPr="00D12A0A" w:rsidDel="000A563C">
                <w:rPr>
                  <w:szCs w:val="22"/>
                  <w:lang w:val="en-SG" w:eastAsia="en-SG"/>
                </w:rPr>
                <w:delText>11.21.18.8</w:delText>
              </w:r>
            </w:del>
          </w:p>
        </w:tc>
        <w:tc>
          <w:tcPr>
            <w:tcW w:w="1980" w:type="dxa"/>
            <w:tcBorders>
              <w:top w:val="single" w:sz="4" w:space="0" w:color="333300"/>
              <w:left w:val="nil"/>
              <w:bottom w:val="single" w:sz="4" w:space="0" w:color="333300"/>
              <w:right w:val="single" w:sz="4" w:space="0" w:color="auto"/>
            </w:tcBorders>
            <w:shd w:val="clear" w:color="auto" w:fill="FFFFFF"/>
            <w:tcPrChange w:id="35" w:author="Sahoo, Anirudha (Fed)" w:date="2022-07-26T15:04:00Z">
              <w:tcPr>
                <w:tcW w:w="1981" w:type="dxa"/>
                <w:tcBorders>
                  <w:top w:val="single" w:sz="4" w:space="0" w:color="333300"/>
                  <w:left w:val="nil"/>
                  <w:bottom w:val="single" w:sz="4" w:space="0" w:color="333300"/>
                  <w:right w:val="single" w:sz="4" w:space="0" w:color="auto"/>
                </w:tcBorders>
                <w:shd w:val="clear" w:color="auto" w:fill="FFFFFF"/>
              </w:tcPr>
            </w:tcPrChange>
          </w:tcPr>
          <w:p w14:paraId="48CA89DD" w14:textId="77A27B93" w:rsidR="00D419B8" w:rsidRPr="00F32BD1" w:rsidDel="000A563C" w:rsidRDefault="00D12A0A" w:rsidP="0037787C">
            <w:pPr>
              <w:rPr>
                <w:del w:id="36" w:author="Sahoo, Anirudha (Fed)" w:date="2022-07-26T15:04:00Z"/>
                <w:szCs w:val="22"/>
                <w:lang w:val="en-SG" w:eastAsia="en-SG"/>
              </w:rPr>
            </w:pPr>
            <w:del w:id="37" w:author="Sahoo, Anirudha (Fed)" w:date="2022-07-26T15:04:00Z">
              <w:r w:rsidRPr="00D12A0A" w:rsidDel="000A563C">
                <w:rPr>
                  <w:szCs w:val="22"/>
                  <w:lang w:val="en-SG" w:eastAsia="en-SG"/>
                </w:rPr>
                <w:delText>72.42</w:delText>
              </w:r>
            </w:del>
          </w:p>
        </w:tc>
        <w:tc>
          <w:tcPr>
            <w:tcW w:w="2155" w:type="dxa"/>
            <w:tcBorders>
              <w:top w:val="single" w:sz="4" w:space="0" w:color="333300"/>
              <w:left w:val="single" w:sz="4" w:space="0" w:color="auto"/>
              <w:bottom w:val="single" w:sz="4" w:space="0" w:color="333300"/>
              <w:right w:val="single" w:sz="4" w:space="0" w:color="333300"/>
            </w:tcBorders>
            <w:shd w:val="clear" w:color="auto" w:fill="FFFFFF"/>
            <w:tcPrChange w:id="38" w:author="Sahoo, Anirudha (Fed)" w:date="2022-07-26T15:04:00Z">
              <w:tcPr>
                <w:tcW w:w="2156" w:type="dxa"/>
                <w:tcBorders>
                  <w:top w:val="single" w:sz="4" w:space="0" w:color="333300"/>
                  <w:left w:val="single" w:sz="4" w:space="0" w:color="auto"/>
                  <w:bottom w:val="single" w:sz="4" w:space="0" w:color="333300"/>
                  <w:right w:val="single" w:sz="4" w:space="0" w:color="333300"/>
                </w:tcBorders>
                <w:shd w:val="clear" w:color="auto" w:fill="FFFFFF"/>
              </w:tcPr>
            </w:tcPrChange>
          </w:tcPr>
          <w:p w14:paraId="1D17C645" w14:textId="44206879" w:rsidR="00D419B8" w:rsidRPr="00E0542F" w:rsidDel="000A563C" w:rsidRDefault="00D12A0A" w:rsidP="0037787C">
            <w:pPr>
              <w:rPr>
                <w:del w:id="39" w:author="Sahoo, Anirudha (Fed)" w:date="2022-07-26T15:04:00Z"/>
                <w:szCs w:val="22"/>
                <w:lang w:val="en-SG" w:eastAsia="en-SG"/>
              </w:rPr>
            </w:pPr>
            <w:del w:id="40" w:author="Sahoo, Anirudha (Fed)" w:date="2022-07-26T15:04:00Z">
              <w:r w:rsidRPr="00D12A0A" w:rsidDel="000A563C">
                <w:rPr>
                  <w:szCs w:val="22"/>
                  <w:lang w:val="en-SG" w:eastAsia="en-SG"/>
                </w:rPr>
                <w:delTex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reponders associated with this measurement setup ID is not informed of </w:delText>
              </w:r>
              <w:r w:rsidRPr="00D12A0A" w:rsidDel="000A563C">
                <w:rPr>
                  <w:szCs w:val="22"/>
                  <w:lang w:val="en-SG" w:eastAsia="en-SG"/>
                </w:rPr>
                <w:lastRenderedPageBreak/>
                <w:delText>termination</w:delText>
              </w:r>
            </w:del>
          </w:p>
        </w:tc>
        <w:tc>
          <w:tcPr>
            <w:tcW w:w="2145" w:type="dxa"/>
            <w:tcBorders>
              <w:top w:val="single" w:sz="4" w:space="0" w:color="333300"/>
              <w:left w:val="nil"/>
              <w:bottom w:val="single" w:sz="4" w:space="0" w:color="333300"/>
              <w:right w:val="single" w:sz="4" w:space="0" w:color="333300"/>
            </w:tcBorders>
            <w:shd w:val="clear" w:color="auto" w:fill="FFFFFF"/>
            <w:tcPrChange w:id="41" w:author="Sahoo, Anirudha (Fed)" w:date="2022-07-26T15:04:00Z">
              <w:tcPr>
                <w:tcW w:w="2146" w:type="dxa"/>
                <w:tcBorders>
                  <w:top w:val="single" w:sz="4" w:space="0" w:color="333300"/>
                  <w:left w:val="nil"/>
                  <w:bottom w:val="single" w:sz="4" w:space="0" w:color="333300"/>
                  <w:right w:val="single" w:sz="4" w:space="0" w:color="333300"/>
                </w:tcBorders>
                <w:shd w:val="clear" w:color="auto" w:fill="FFFFFF"/>
              </w:tcPr>
            </w:tcPrChange>
          </w:tcPr>
          <w:p w14:paraId="341DF685" w14:textId="75498DF2" w:rsidR="00D419B8" w:rsidRPr="00E0542F" w:rsidDel="000A563C" w:rsidRDefault="00D12A0A" w:rsidP="0037787C">
            <w:pPr>
              <w:rPr>
                <w:del w:id="42" w:author="Sahoo, Anirudha (Fed)" w:date="2022-07-26T15:04:00Z"/>
                <w:szCs w:val="22"/>
                <w:lang w:val="en-SG" w:eastAsia="en-SG"/>
              </w:rPr>
            </w:pPr>
            <w:del w:id="43" w:author="Sahoo, Anirudha (Fed)" w:date="2022-07-26T15:04:00Z">
              <w:r w:rsidRPr="00D12A0A" w:rsidDel="000A563C">
                <w:rPr>
                  <w:szCs w:val="22"/>
                  <w:lang w:val="en-SG" w:eastAsia="en-SG"/>
                </w:rPr>
                <w:lastRenderedPageBreak/>
                <w:delText>Specify when any sensing responder or sensing initiator terminate the sensing measurement setup with a sensing measurement setup ID, all sensing responders (or the sensing initiator) should be notified of this termination</w:delText>
              </w:r>
            </w:del>
          </w:p>
        </w:tc>
      </w:tr>
    </w:tbl>
    <w:p w14:paraId="5FFF940F" w14:textId="63E1CE78" w:rsidR="00B06D77" w:rsidDel="000A563C" w:rsidRDefault="00B06D77" w:rsidP="00822E92">
      <w:pPr>
        <w:autoSpaceDE w:val="0"/>
        <w:autoSpaceDN w:val="0"/>
        <w:adjustRightInd w:val="0"/>
        <w:rPr>
          <w:del w:id="44" w:author="Sahoo, Anirudha (Fed)" w:date="2022-07-26T15:04:00Z"/>
          <w:b/>
          <w:bCs/>
        </w:rPr>
      </w:pPr>
    </w:p>
    <w:p w14:paraId="1F71F8BA" w14:textId="3E9A57B3" w:rsidR="00AA0894" w:rsidRPr="00DF7051" w:rsidDel="000A563C" w:rsidRDefault="00AA0894" w:rsidP="00AA0894">
      <w:pPr>
        <w:autoSpaceDE w:val="0"/>
        <w:autoSpaceDN w:val="0"/>
        <w:adjustRightInd w:val="0"/>
        <w:rPr>
          <w:del w:id="45" w:author="Sahoo, Anirudha (Fed)" w:date="2022-07-26T15:04:00Z"/>
        </w:rPr>
      </w:pPr>
      <w:del w:id="46" w:author="Sahoo, Anirudha (Fed)" w:date="2022-07-26T15:04:00Z">
        <w:r w:rsidDel="000A563C">
          <w:rPr>
            <w:b/>
            <w:bCs/>
          </w:rPr>
          <w:delText xml:space="preserve">Proposed Resolution: </w:delText>
        </w:r>
        <w:r w:rsidDel="000A563C">
          <w:delText>Revise</w:delText>
        </w:r>
      </w:del>
    </w:p>
    <w:p w14:paraId="725FCD36" w14:textId="42233D60" w:rsidR="00AA0894" w:rsidDel="000A563C" w:rsidRDefault="00AA0894" w:rsidP="00AA0894">
      <w:pPr>
        <w:autoSpaceDE w:val="0"/>
        <w:autoSpaceDN w:val="0"/>
        <w:adjustRightInd w:val="0"/>
        <w:rPr>
          <w:del w:id="47" w:author="Sahoo, Anirudha (Fed)" w:date="2022-07-26T15:04:00Z"/>
          <w:b/>
          <w:bCs/>
        </w:rPr>
      </w:pPr>
    </w:p>
    <w:p w14:paraId="6050820F" w14:textId="703C8042" w:rsidR="00AA0894" w:rsidRPr="00BE674F" w:rsidDel="000A563C" w:rsidRDefault="00AA0894" w:rsidP="00AA0894">
      <w:pPr>
        <w:autoSpaceDE w:val="0"/>
        <w:autoSpaceDN w:val="0"/>
        <w:adjustRightInd w:val="0"/>
        <w:rPr>
          <w:del w:id="48" w:author="Sahoo, Anirudha (Fed)" w:date="2022-07-26T15:04:00Z"/>
        </w:rPr>
      </w:pPr>
      <w:del w:id="49" w:author="Sahoo, Anirudha (Fed)" w:date="2022-07-26T15:04:00Z">
        <w:r w:rsidDel="000A563C">
          <w:rPr>
            <w:b/>
            <w:bCs/>
          </w:rPr>
          <w:delText xml:space="preserve">Discussion:  </w:delText>
        </w:r>
        <w:r w:rsidR="00FA69C3" w:rsidDel="000A563C">
          <w:delText xml:space="preserve"> </w:delText>
        </w:r>
        <w:r w:rsidR="007035AF" w:rsidDel="000A563C">
          <w:delText>CID 634 is related to this CID. Hence, t</w:delText>
        </w:r>
        <w:r w:rsidR="00FA69C3" w:rsidDel="000A563C">
          <w:delText>his CID is resolved along with CID 634 in the document 802.11-22/1170 by Pei Zhou. So, please refer to that document.</w:delText>
        </w:r>
      </w:del>
    </w:p>
    <w:p w14:paraId="0B9A5397" w14:textId="5C1159FD" w:rsidR="00AA0894" w:rsidDel="000A563C" w:rsidRDefault="00AA0894" w:rsidP="00AA0894">
      <w:pPr>
        <w:autoSpaceDE w:val="0"/>
        <w:autoSpaceDN w:val="0"/>
        <w:adjustRightInd w:val="0"/>
        <w:rPr>
          <w:del w:id="50" w:author="Sahoo, Anirudha (Fed)" w:date="2022-07-26T15:04:00Z"/>
          <w:b/>
          <w:bCs/>
        </w:rPr>
      </w:pPr>
    </w:p>
    <w:p w14:paraId="3A858F0A" w14:textId="3029D448" w:rsidR="00AA0894" w:rsidDel="000A563C" w:rsidRDefault="00AA0894" w:rsidP="00AA0894">
      <w:pPr>
        <w:autoSpaceDE w:val="0"/>
        <w:autoSpaceDN w:val="0"/>
        <w:adjustRightInd w:val="0"/>
        <w:rPr>
          <w:del w:id="51" w:author="Sahoo, Anirudha (Fed)" w:date="2022-07-26T15:04:00Z"/>
          <w:szCs w:val="22"/>
          <w:lang w:val="en-SG" w:eastAsia="en-SG"/>
        </w:rPr>
      </w:pPr>
      <w:del w:id="52" w:author="Sahoo, Anirudha (Fed)" w:date="2022-07-26T15:04:00Z">
        <w:r w:rsidDel="000A563C">
          <w:rPr>
            <w:b/>
            <w:bCs/>
          </w:rPr>
          <w:delText xml:space="preserve">Modifications: </w:delText>
        </w:r>
        <w:r w:rsidDel="000A563C">
          <w:delText>Editor: Please</w:delText>
        </w:r>
        <w:r w:rsidR="00C5638C" w:rsidDel="000A563C">
          <w:delText xml:space="preserve"> </w:delText>
        </w:r>
        <w:r w:rsidR="00FA69C3" w:rsidDel="000A563C">
          <w:rPr>
            <w:szCs w:val="22"/>
            <w:lang w:val="en-SG" w:eastAsia="en-SG"/>
          </w:rPr>
          <w:delText xml:space="preserve">refer to </w:delText>
        </w:r>
        <w:r w:rsidR="00FA69C3" w:rsidDel="000A563C">
          <w:delText>the document 802.11-22/1170</w:delText>
        </w:r>
        <w:r w:rsidR="007035AF" w:rsidDel="000A563C">
          <w:delText xml:space="preserve"> for resolution of this CID</w:delText>
        </w:r>
        <w:r w:rsidR="00FA69C3" w:rsidDel="000A563C">
          <w:delText>.</w:delText>
        </w:r>
      </w:del>
    </w:p>
    <w:p w14:paraId="6A65D556" w14:textId="5FB6426B" w:rsidR="00AA0894" w:rsidRDefault="00AA0894" w:rsidP="00822E92">
      <w:pPr>
        <w:autoSpaceDE w:val="0"/>
        <w:autoSpaceDN w:val="0"/>
        <w:adjustRightInd w:val="0"/>
        <w:rPr>
          <w:b/>
          <w:bCs/>
        </w:rPr>
      </w:pPr>
    </w:p>
    <w:p w14:paraId="6E1EFE93" w14:textId="34AE8371" w:rsidR="00AA0894" w:rsidRPr="00AA0894" w:rsidRDefault="00AA0894" w:rsidP="00AA0894">
      <w:pPr>
        <w:autoSpaceDE w:val="0"/>
        <w:autoSpaceDN w:val="0"/>
        <w:adjustRightInd w:val="0"/>
      </w:pPr>
    </w:p>
    <w:p w14:paraId="08762FCD" w14:textId="77777777" w:rsidR="00685EB1" w:rsidRDefault="00685EB1" w:rsidP="00822E92">
      <w:pPr>
        <w:autoSpaceDE w:val="0"/>
        <w:autoSpaceDN w:val="0"/>
        <w:adjustRightInd w:val="0"/>
      </w:pPr>
      <w:bookmarkStart w:id="53" w:name="_Hlk107482700"/>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77777777" w:rsidR="00A36F38" w:rsidRDefault="00A36F38" w:rsidP="00A36F38">
      <w:pPr>
        <w:numPr>
          <w:ilvl w:val="0"/>
          <w:numId w:val="1"/>
        </w:numPr>
        <w:rPr>
          <w:sz w:val="24"/>
          <w:szCs w:val="24"/>
          <w:lang w:val="en-SG" w:eastAsia="en-SG"/>
        </w:rPr>
      </w:pPr>
      <w:r w:rsidRPr="002355C6">
        <w:rPr>
          <w:sz w:val="24"/>
          <w:szCs w:val="24"/>
          <w:lang w:val="en-SG" w:eastAsia="en-SG"/>
        </w:rPr>
        <w:t>Draft P802.11bf_D0.1</w:t>
      </w:r>
    </w:p>
    <w:p w14:paraId="36F557EC" w14:textId="77777777" w:rsidR="00D37C68" w:rsidRDefault="00D37C68" w:rsidP="00A36F38">
      <w:pPr>
        <w:ind w:left="720"/>
        <w:rPr>
          <w:sz w:val="24"/>
          <w:szCs w:val="24"/>
          <w:lang w:val="en-SG" w:eastAsia="en-SG"/>
        </w:rPr>
      </w:pPr>
    </w:p>
    <w:p w14:paraId="5DD6636A" w14:textId="2C0539F3"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w:t>
      </w:r>
      <w:r w:rsidR="00AC4D1E">
        <w:rPr>
          <w:sz w:val="24"/>
          <w:szCs w:val="24"/>
          <w:lang w:val="en-SG" w:eastAsia="en-SG"/>
        </w:rPr>
        <w:t xml:space="preserve">the </w:t>
      </w:r>
      <w:r w:rsidR="00D419B8">
        <w:rPr>
          <w:sz w:val="24"/>
          <w:szCs w:val="24"/>
          <w:lang w:val="en-SG" w:eastAsia="en-SG"/>
        </w:rPr>
        <w:t>Termination</w:t>
      </w:r>
      <w:r w:rsidR="00AC4D1E">
        <w:rPr>
          <w:sz w:val="24"/>
          <w:szCs w:val="24"/>
          <w:lang w:val="en-SG" w:eastAsia="en-SG"/>
        </w:rPr>
        <w:t xml:space="preserve"> TTT members </w:t>
      </w:r>
      <w:r>
        <w:rPr>
          <w:sz w:val="24"/>
          <w:szCs w:val="24"/>
          <w:lang w:val="en-SG" w:eastAsia="en-SG"/>
        </w:rPr>
        <w:t xml:space="preserve">for their </w:t>
      </w:r>
      <w:r w:rsidR="00AC4D1E">
        <w:rPr>
          <w:sz w:val="24"/>
          <w:szCs w:val="24"/>
          <w:lang w:val="en-SG" w:eastAsia="en-SG"/>
        </w:rPr>
        <w:t xml:space="preserve">feedback </w:t>
      </w:r>
      <w:r>
        <w:rPr>
          <w:sz w:val="24"/>
          <w:szCs w:val="24"/>
          <w:lang w:val="en-SG" w:eastAsia="en-SG"/>
        </w:rPr>
        <w:t>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57CA0BE5" w14:textId="77777777" w:rsidR="00A36F38" w:rsidRDefault="00A36F38" w:rsidP="00A36F38">
      <w:pPr>
        <w:rPr>
          <w:sz w:val="24"/>
          <w:szCs w:val="24"/>
          <w:lang w:val="en-SG" w:eastAsia="en-SG"/>
        </w:rPr>
      </w:pPr>
    </w:p>
    <w:p w14:paraId="4914DDEA" w14:textId="37CF2841" w:rsidR="00A36F38" w:rsidRPr="003C4377" w:rsidRDefault="00A36F38" w:rsidP="00A36F38">
      <w:pPr>
        <w:rPr>
          <w:sz w:val="24"/>
          <w:szCs w:val="24"/>
          <w:lang w:val="en-SG" w:eastAsia="en-SG"/>
        </w:rPr>
      </w:pPr>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53"/>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B5B3" w14:textId="77777777" w:rsidR="000B285D" w:rsidRDefault="000B285D">
      <w:r>
        <w:separator/>
      </w:r>
    </w:p>
  </w:endnote>
  <w:endnote w:type="continuationSeparator" w:id="0">
    <w:p w14:paraId="22E5F0AC" w14:textId="77777777" w:rsidR="000B285D" w:rsidRDefault="000B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B285D">
    <w:pPr>
      <w:pStyle w:val="Footer"/>
      <w:tabs>
        <w:tab w:val="clear" w:pos="6480"/>
        <w:tab w:val="center" w:pos="4680"/>
        <w:tab w:val="right" w:pos="9360"/>
      </w:tabs>
    </w:pPr>
    <w:r>
      <w:fldChar w:fldCharType="begin"/>
    </w:r>
    <w:r>
      <w:instrText xml:space="preserve"> SUBJECT  \* MERGEFORMAT </w:instrText>
    </w:r>
    <w:r>
      <w:fldChar w:fldCharType="separate"/>
    </w:r>
    <w:r w:rsidR="00AE054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r>
      <w:fldChar w:fldCharType="begin"/>
    </w:r>
    <w:r>
      <w:instrText xml:space="preserve"> COMMENTS  \* MERGEFORMAT </w:instrText>
    </w:r>
    <w:r>
      <w:fldChar w:fldCharType="separate"/>
    </w:r>
    <w:r>
      <w:fldChar w:fldCharType="end"/>
    </w:r>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72EB" w14:textId="77777777" w:rsidR="000B285D" w:rsidRDefault="000B285D">
      <w:r>
        <w:separator/>
      </w:r>
    </w:p>
  </w:footnote>
  <w:footnote w:type="continuationSeparator" w:id="0">
    <w:p w14:paraId="34EE6CC8" w14:textId="77777777" w:rsidR="000B285D" w:rsidRDefault="000B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4367A070" w:rsidR="0029020B" w:rsidRDefault="00AE0549">
    <w:pPr>
      <w:pStyle w:val="Header"/>
      <w:tabs>
        <w:tab w:val="clear" w:pos="6480"/>
        <w:tab w:val="center" w:pos="4680"/>
        <w:tab w:val="right" w:pos="9360"/>
      </w:tabs>
    </w:pPr>
    <w:r>
      <w:t>Ju</w:t>
    </w:r>
    <w:r w:rsidR="0094289A">
      <w:t>ly</w:t>
    </w:r>
    <w:r>
      <w:t xml:space="preserve"> 2022</w:t>
    </w:r>
    <w:r w:rsidR="0029020B">
      <w:tab/>
    </w:r>
    <w:r w:rsidR="0029020B">
      <w:tab/>
    </w:r>
    <w:r w:rsidR="000B285D">
      <w:fldChar w:fldCharType="begin"/>
    </w:r>
    <w:r w:rsidR="000B285D">
      <w:instrText xml:space="preserve"> TITLE  \* MERGEFORMAT </w:instrText>
    </w:r>
    <w:r w:rsidR="000B285D">
      <w:fldChar w:fldCharType="separate"/>
    </w:r>
    <w:r>
      <w:t>doc.: IEEE 802.11-22/</w:t>
    </w:r>
    <w:r w:rsidR="007A3270">
      <w:t>1176</w:t>
    </w:r>
    <w:r>
      <w:t>r</w:t>
    </w:r>
    <w:r w:rsidR="000B285D">
      <w:fldChar w:fldCharType="end"/>
    </w:r>
    <w:ins w:id="54" w:author="Sahoo, Anirudha (Fed)" w:date="2022-07-26T15:04:00Z">
      <w:r w:rsidR="000A563C">
        <w:t>2</w:t>
      </w:r>
    </w:ins>
    <w:del w:id="55" w:author="Sahoo, Anirudha (Fed)" w:date="2022-07-26T15:04:00Z">
      <w:r w:rsidR="00FA69C3" w:rsidDel="000A563C">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36BB3"/>
    <w:rsid w:val="00042E83"/>
    <w:rsid w:val="00064493"/>
    <w:rsid w:val="000953A4"/>
    <w:rsid w:val="000A3FB3"/>
    <w:rsid w:val="000A563C"/>
    <w:rsid w:val="000A755F"/>
    <w:rsid w:val="000B285D"/>
    <w:rsid w:val="000B2D61"/>
    <w:rsid w:val="000C4ACD"/>
    <w:rsid w:val="000C63CA"/>
    <w:rsid w:val="000E6647"/>
    <w:rsid w:val="00106DF1"/>
    <w:rsid w:val="00140858"/>
    <w:rsid w:val="0014337D"/>
    <w:rsid w:val="0015084D"/>
    <w:rsid w:val="00180169"/>
    <w:rsid w:val="00185C80"/>
    <w:rsid w:val="001A5D3A"/>
    <w:rsid w:val="001C028B"/>
    <w:rsid w:val="001C38F4"/>
    <w:rsid w:val="001D723B"/>
    <w:rsid w:val="001E1BBB"/>
    <w:rsid w:val="001E5EC4"/>
    <w:rsid w:val="002003D7"/>
    <w:rsid w:val="0020128F"/>
    <w:rsid w:val="00215ED0"/>
    <w:rsid w:val="00233CB7"/>
    <w:rsid w:val="002355C6"/>
    <w:rsid w:val="00244BFE"/>
    <w:rsid w:val="002527A9"/>
    <w:rsid w:val="002533DD"/>
    <w:rsid w:val="00265DCE"/>
    <w:rsid w:val="00280E59"/>
    <w:rsid w:val="002860E2"/>
    <w:rsid w:val="0029020B"/>
    <w:rsid w:val="002938E1"/>
    <w:rsid w:val="002A7D1F"/>
    <w:rsid w:val="002C157D"/>
    <w:rsid w:val="002C5982"/>
    <w:rsid w:val="002C77A0"/>
    <w:rsid w:val="002D44BE"/>
    <w:rsid w:val="002E3FCE"/>
    <w:rsid w:val="003109E3"/>
    <w:rsid w:val="00310A2E"/>
    <w:rsid w:val="00314F8A"/>
    <w:rsid w:val="00316BCC"/>
    <w:rsid w:val="00317296"/>
    <w:rsid w:val="00332A57"/>
    <w:rsid w:val="003353B0"/>
    <w:rsid w:val="00335F8F"/>
    <w:rsid w:val="003577F2"/>
    <w:rsid w:val="003619E4"/>
    <w:rsid w:val="00363495"/>
    <w:rsid w:val="0037055C"/>
    <w:rsid w:val="00374CDA"/>
    <w:rsid w:val="00396C6C"/>
    <w:rsid w:val="003C39FC"/>
    <w:rsid w:val="003C4377"/>
    <w:rsid w:val="003D3756"/>
    <w:rsid w:val="003E509B"/>
    <w:rsid w:val="003F4D94"/>
    <w:rsid w:val="003F764A"/>
    <w:rsid w:val="00412FBC"/>
    <w:rsid w:val="004332B0"/>
    <w:rsid w:val="00442037"/>
    <w:rsid w:val="00442467"/>
    <w:rsid w:val="00442560"/>
    <w:rsid w:val="00475BD9"/>
    <w:rsid w:val="00480A63"/>
    <w:rsid w:val="00492396"/>
    <w:rsid w:val="00496B90"/>
    <w:rsid w:val="004A29D3"/>
    <w:rsid w:val="004A6C7F"/>
    <w:rsid w:val="004B064B"/>
    <w:rsid w:val="004C19AC"/>
    <w:rsid w:val="004E07A6"/>
    <w:rsid w:val="004E1A87"/>
    <w:rsid w:val="004E416A"/>
    <w:rsid w:val="005027CD"/>
    <w:rsid w:val="005112EA"/>
    <w:rsid w:val="00512030"/>
    <w:rsid w:val="00513B5F"/>
    <w:rsid w:val="00525D69"/>
    <w:rsid w:val="0055546F"/>
    <w:rsid w:val="00564AB2"/>
    <w:rsid w:val="0056586A"/>
    <w:rsid w:val="00577667"/>
    <w:rsid w:val="00583C86"/>
    <w:rsid w:val="0058550A"/>
    <w:rsid w:val="0058568E"/>
    <w:rsid w:val="00587A61"/>
    <w:rsid w:val="005B0C32"/>
    <w:rsid w:val="005B38B9"/>
    <w:rsid w:val="005B72D0"/>
    <w:rsid w:val="005C4BF5"/>
    <w:rsid w:val="005E61A7"/>
    <w:rsid w:val="00623B06"/>
    <w:rsid w:val="0062440B"/>
    <w:rsid w:val="0062536D"/>
    <w:rsid w:val="006270E0"/>
    <w:rsid w:val="0063652D"/>
    <w:rsid w:val="00685EB1"/>
    <w:rsid w:val="006874EA"/>
    <w:rsid w:val="0069011F"/>
    <w:rsid w:val="006924C9"/>
    <w:rsid w:val="00694D3D"/>
    <w:rsid w:val="006C0727"/>
    <w:rsid w:val="006D77F7"/>
    <w:rsid w:val="006E145F"/>
    <w:rsid w:val="00701C17"/>
    <w:rsid w:val="0070215A"/>
    <w:rsid w:val="007035AF"/>
    <w:rsid w:val="0072270E"/>
    <w:rsid w:val="00752F7E"/>
    <w:rsid w:val="00760110"/>
    <w:rsid w:val="00761391"/>
    <w:rsid w:val="0076250C"/>
    <w:rsid w:val="00770572"/>
    <w:rsid w:val="0077438F"/>
    <w:rsid w:val="00782236"/>
    <w:rsid w:val="00784405"/>
    <w:rsid w:val="00793A61"/>
    <w:rsid w:val="007A3270"/>
    <w:rsid w:val="007A7DE9"/>
    <w:rsid w:val="007B28AF"/>
    <w:rsid w:val="007B3B8D"/>
    <w:rsid w:val="007D55E1"/>
    <w:rsid w:val="007E6E62"/>
    <w:rsid w:val="00803933"/>
    <w:rsid w:val="00822AF2"/>
    <w:rsid w:val="00822E92"/>
    <w:rsid w:val="00825133"/>
    <w:rsid w:val="00830933"/>
    <w:rsid w:val="00834EC6"/>
    <w:rsid w:val="00836674"/>
    <w:rsid w:val="00870F52"/>
    <w:rsid w:val="00892BF7"/>
    <w:rsid w:val="00894029"/>
    <w:rsid w:val="008A4917"/>
    <w:rsid w:val="008A64D9"/>
    <w:rsid w:val="008A65E4"/>
    <w:rsid w:val="008B738D"/>
    <w:rsid w:val="008D52FB"/>
    <w:rsid w:val="008D538A"/>
    <w:rsid w:val="00907C8C"/>
    <w:rsid w:val="00913DA3"/>
    <w:rsid w:val="00917B6A"/>
    <w:rsid w:val="009231A0"/>
    <w:rsid w:val="00924E79"/>
    <w:rsid w:val="00927188"/>
    <w:rsid w:val="00934715"/>
    <w:rsid w:val="0094289A"/>
    <w:rsid w:val="0094453E"/>
    <w:rsid w:val="00946154"/>
    <w:rsid w:val="009659FA"/>
    <w:rsid w:val="00983703"/>
    <w:rsid w:val="00984603"/>
    <w:rsid w:val="009A6888"/>
    <w:rsid w:val="009C27C3"/>
    <w:rsid w:val="009D56D2"/>
    <w:rsid w:val="009E0E51"/>
    <w:rsid w:val="009F2FBC"/>
    <w:rsid w:val="00A05DA5"/>
    <w:rsid w:val="00A30120"/>
    <w:rsid w:val="00A36F38"/>
    <w:rsid w:val="00A374BD"/>
    <w:rsid w:val="00A377C7"/>
    <w:rsid w:val="00A437E6"/>
    <w:rsid w:val="00A67183"/>
    <w:rsid w:val="00A702C1"/>
    <w:rsid w:val="00A83902"/>
    <w:rsid w:val="00A94CCC"/>
    <w:rsid w:val="00AA0894"/>
    <w:rsid w:val="00AA427C"/>
    <w:rsid w:val="00AC4D1E"/>
    <w:rsid w:val="00AD1978"/>
    <w:rsid w:val="00AD1A18"/>
    <w:rsid w:val="00AE0549"/>
    <w:rsid w:val="00AF2EDB"/>
    <w:rsid w:val="00AF4C52"/>
    <w:rsid w:val="00AF5BE5"/>
    <w:rsid w:val="00B06D77"/>
    <w:rsid w:val="00B26AE0"/>
    <w:rsid w:val="00B26F25"/>
    <w:rsid w:val="00B44786"/>
    <w:rsid w:val="00B47EAF"/>
    <w:rsid w:val="00B623B7"/>
    <w:rsid w:val="00B8309A"/>
    <w:rsid w:val="00BA0F2E"/>
    <w:rsid w:val="00BA1BF0"/>
    <w:rsid w:val="00BA4CDB"/>
    <w:rsid w:val="00BA7F6A"/>
    <w:rsid w:val="00BE674F"/>
    <w:rsid w:val="00BE68C2"/>
    <w:rsid w:val="00C03D74"/>
    <w:rsid w:val="00C0523D"/>
    <w:rsid w:val="00C07551"/>
    <w:rsid w:val="00C1122F"/>
    <w:rsid w:val="00C430C3"/>
    <w:rsid w:val="00C5638C"/>
    <w:rsid w:val="00C614E0"/>
    <w:rsid w:val="00C65585"/>
    <w:rsid w:val="00C862B0"/>
    <w:rsid w:val="00C87E56"/>
    <w:rsid w:val="00CA09B2"/>
    <w:rsid w:val="00CB48BA"/>
    <w:rsid w:val="00CC0E9C"/>
    <w:rsid w:val="00CC21A4"/>
    <w:rsid w:val="00CD294D"/>
    <w:rsid w:val="00CD54E2"/>
    <w:rsid w:val="00CE2F36"/>
    <w:rsid w:val="00D12A0A"/>
    <w:rsid w:val="00D37C68"/>
    <w:rsid w:val="00D419B8"/>
    <w:rsid w:val="00D563DA"/>
    <w:rsid w:val="00D70868"/>
    <w:rsid w:val="00D81A4C"/>
    <w:rsid w:val="00DB159E"/>
    <w:rsid w:val="00DB6B02"/>
    <w:rsid w:val="00DC5A7B"/>
    <w:rsid w:val="00DE0A9B"/>
    <w:rsid w:val="00DE0FD6"/>
    <w:rsid w:val="00DF7051"/>
    <w:rsid w:val="00DF7ACC"/>
    <w:rsid w:val="00E00D1B"/>
    <w:rsid w:val="00E0542F"/>
    <w:rsid w:val="00E14745"/>
    <w:rsid w:val="00E2667B"/>
    <w:rsid w:val="00E54154"/>
    <w:rsid w:val="00F027C2"/>
    <w:rsid w:val="00F12EB5"/>
    <w:rsid w:val="00F20A05"/>
    <w:rsid w:val="00F32BD1"/>
    <w:rsid w:val="00F4020C"/>
    <w:rsid w:val="00F432CB"/>
    <w:rsid w:val="00F43FE6"/>
    <w:rsid w:val="00FA4D0F"/>
    <w:rsid w:val="00FA69C3"/>
    <w:rsid w:val="00FE3DD5"/>
    <w:rsid w:val="00FE47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A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4201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186</cp:revision>
  <cp:lastPrinted>1900-01-01T05:00:00Z</cp:lastPrinted>
  <dcterms:created xsi:type="dcterms:W3CDTF">2022-06-06T02:00:00Z</dcterms:created>
  <dcterms:modified xsi:type="dcterms:W3CDTF">2022-07-26T19:08:00Z</dcterms:modified>
</cp:coreProperties>
</file>