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7E0EB7CE" w:rsidR="00CA09B2" w:rsidRDefault="00AE0549">
            <w:pPr>
              <w:pStyle w:val="T2"/>
            </w:pPr>
            <w:r>
              <w:t xml:space="preserve">Comment Resolution for </w:t>
            </w:r>
            <w:r w:rsidR="006E3792">
              <w:t xml:space="preserve">SBP </w:t>
            </w:r>
            <w:r>
              <w:t>CID</w:t>
            </w:r>
            <w:r w:rsidR="00442467">
              <w:t xml:space="preserve">s </w:t>
            </w:r>
          </w:p>
        </w:tc>
      </w:tr>
      <w:tr w:rsidR="00CA09B2" w14:paraId="17B88F94" w14:textId="77777777">
        <w:trPr>
          <w:trHeight w:val="359"/>
          <w:jc w:val="center"/>
        </w:trPr>
        <w:tc>
          <w:tcPr>
            <w:tcW w:w="9576" w:type="dxa"/>
            <w:gridSpan w:val="5"/>
            <w:vAlign w:val="center"/>
          </w:tcPr>
          <w:p w14:paraId="57EC1A44" w14:textId="40FC3CA8" w:rsidR="00CA09B2" w:rsidRDefault="00CA09B2">
            <w:pPr>
              <w:pStyle w:val="T2"/>
              <w:ind w:left="0"/>
              <w:rPr>
                <w:sz w:val="20"/>
              </w:rPr>
            </w:pPr>
            <w:r>
              <w:rPr>
                <w:sz w:val="20"/>
              </w:rPr>
              <w:t>Date:</w:t>
            </w:r>
            <w:r>
              <w:rPr>
                <w:b w:val="0"/>
                <w:sz w:val="20"/>
              </w:rPr>
              <w:t xml:space="preserve">  </w:t>
            </w:r>
            <w:r w:rsidR="002C77A0">
              <w:rPr>
                <w:b w:val="0"/>
                <w:sz w:val="20"/>
              </w:rPr>
              <w:t>2022-0</w:t>
            </w:r>
            <w:r w:rsidR="0094289A">
              <w:rPr>
                <w:b w:val="0"/>
                <w:sz w:val="20"/>
              </w:rPr>
              <w:t>7</w:t>
            </w:r>
            <w:r w:rsidR="002C77A0">
              <w:rPr>
                <w:b w:val="0"/>
                <w:sz w:val="20"/>
              </w:rPr>
              <w:t>-</w:t>
            </w:r>
            <w:r w:rsidR="00223A76">
              <w:rPr>
                <w:b w:val="0"/>
                <w:sz w:val="20"/>
              </w:rPr>
              <w:t>2</w:t>
            </w:r>
            <w:r w:rsidR="0020015E">
              <w:rPr>
                <w:b w:val="0"/>
                <w:sz w:val="20"/>
              </w:rPr>
              <w:t>1</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0722A6">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0722A6">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0722A6">
        <w:trPr>
          <w:jc w:val="center"/>
        </w:trPr>
        <w:tc>
          <w:tcPr>
            <w:tcW w:w="1548" w:type="dxa"/>
            <w:vAlign w:val="center"/>
          </w:tcPr>
          <w:p w14:paraId="16794D0C" w14:textId="254BC020" w:rsidR="00CA09B2" w:rsidRDefault="00834EC6">
            <w:pPr>
              <w:pStyle w:val="T2"/>
              <w:spacing w:after="0"/>
              <w:ind w:left="0" w:right="0"/>
              <w:rPr>
                <w:b w:val="0"/>
                <w:sz w:val="20"/>
              </w:rPr>
            </w:pPr>
            <w:r>
              <w:rPr>
                <w:b w:val="0"/>
                <w:sz w:val="20"/>
              </w:rPr>
              <w:t>Anirud</w:t>
            </w:r>
            <w:r w:rsidR="000722A6">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0722A6">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155298">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58.2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766B0F1F" w:rsidR="0029020B" w:rsidRDefault="00587A61">
                  <w:pPr>
                    <w:jc w:val="both"/>
                  </w:pPr>
                  <w:r>
                    <w:t>This document resolves comment with CID</w:t>
                  </w:r>
                  <w:r w:rsidR="0094289A">
                    <w:t xml:space="preserve"> 110, 177, 239, 317, 770</w:t>
                  </w:r>
                </w:p>
              </w:txbxContent>
            </v:textbox>
          </v:shape>
        </w:pict>
      </w:r>
    </w:p>
    <w:p w14:paraId="02A8EA40" w14:textId="1C7659B6" w:rsidR="00E2667B" w:rsidRDefault="00E2667B">
      <w:pPr>
        <w:pStyle w:val="T1"/>
        <w:spacing w:after="120"/>
        <w:rPr>
          <w:sz w:val="22"/>
        </w:rPr>
      </w:pPr>
    </w:p>
    <w:p w14:paraId="25233047" w14:textId="51FFDB6C" w:rsidR="00E2667B" w:rsidRDefault="00E2667B">
      <w:pPr>
        <w:pStyle w:val="T1"/>
        <w:spacing w:after="120"/>
        <w:rPr>
          <w:sz w:val="22"/>
        </w:rPr>
      </w:pPr>
    </w:p>
    <w:p w14:paraId="5F91B0F3" w14:textId="733E37A3" w:rsidR="00E2667B" w:rsidRDefault="00E2667B">
      <w:pPr>
        <w:pStyle w:val="T1"/>
        <w:spacing w:after="120"/>
        <w:rPr>
          <w:sz w:val="22"/>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265DCE" w:rsidRPr="00314F8A" w14:paraId="5B8D79F7" w14:textId="4002A216"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723E13AB" w14:textId="2B092763"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5F116C50" w:rsidR="00265DCE" w:rsidRDefault="00265DCE" w:rsidP="00C87E56">
            <w:pPr>
              <w:jc w:val="center"/>
            </w:pPr>
            <w:r>
              <w:t>110</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6996348F" w:rsidR="00265DCE" w:rsidRPr="00E0542F" w:rsidRDefault="00265DCE" w:rsidP="00822E92">
            <w:pPr>
              <w:rPr>
                <w:szCs w:val="22"/>
                <w:lang w:val="en-SG" w:eastAsia="en-SG"/>
              </w:rPr>
            </w:pPr>
            <w:r w:rsidRPr="00F32BD1">
              <w:rPr>
                <w:szCs w:val="22"/>
                <w:lang w:val="en-SG" w:eastAsia="en-SG"/>
              </w:rPr>
              <w:t xml:space="preserve">Sigurd </w:t>
            </w:r>
            <w:proofErr w:type="spellStart"/>
            <w:r w:rsidRPr="00F32BD1">
              <w:rPr>
                <w:szCs w:val="22"/>
                <w:lang w:val="en-SG" w:eastAsia="en-SG"/>
              </w:rPr>
              <w:t>Schelstraete</w:t>
            </w:r>
            <w:proofErr w:type="spellEnd"/>
          </w:p>
        </w:tc>
        <w:tc>
          <w:tcPr>
            <w:tcW w:w="1148" w:type="dxa"/>
            <w:tcBorders>
              <w:top w:val="single" w:sz="4" w:space="0" w:color="333300"/>
              <w:left w:val="nil"/>
              <w:bottom w:val="single" w:sz="4" w:space="0" w:color="333300"/>
              <w:right w:val="single" w:sz="4" w:space="0" w:color="333300"/>
            </w:tcBorders>
            <w:shd w:val="clear" w:color="auto" w:fill="FFFFFF"/>
          </w:tcPr>
          <w:p w14:paraId="21968AAA" w14:textId="41605A33" w:rsidR="00265DCE" w:rsidRPr="00E0542F" w:rsidRDefault="00265DCE" w:rsidP="00822E92">
            <w:pPr>
              <w:rPr>
                <w:szCs w:val="22"/>
                <w:lang w:val="en-SG" w:eastAsia="en-SG"/>
              </w:rPr>
            </w:pPr>
            <w:r w:rsidRPr="00F32BD1">
              <w:rPr>
                <w:szCs w:val="22"/>
                <w:lang w:val="en-SG" w:eastAsia="en-SG"/>
              </w:rPr>
              <w:t>4.3.21.1</w:t>
            </w:r>
          </w:p>
        </w:tc>
        <w:tc>
          <w:tcPr>
            <w:tcW w:w="1981" w:type="dxa"/>
            <w:tcBorders>
              <w:top w:val="single" w:sz="4" w:space="0" w:color="333300"/>
              <w:left w:val="nil"/>
              <w:bottom w:val="single" w:sz="4" w:space="0" w:color="333300"/>
              <w:right w:val="single" w:sz="4" w:space="0" w:color="auto"/>
            </w:tcBorders>
            <w:shd w:val="clear" w:color="auto" w:fill="FFFFFF"/>
          </w:tcPr>
          <w:p w14:paraId="66FD2865" w14:textId="567D41AE" w:rsidR="00265DCE" w:rsidRPr="00F32BD1" w:rsidRDefault="00265DCE" w:rsidP="00822E92">
            <w:pPr>
              <w:rPr>
                <w:szCs w:val="22"/>
                <w:lang w:val="en-SG" w:eastAsia="en-SG"/>
              </w:rPr>
            </w:pPr>
            <w:r w:rsidRPr="00265DCE">
              <w:rPr>
                <w:szCs w:val="22"/>
                <w:lang w:val="en-SG" w:eastAsia="en-SG"/>
              </w:rPr>
              <w:t>17.24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27526DE2" w14:textId="7E8C49EE" w:rsidR="00265DCE" w:rsidRPr="00E0542F" w:rsidRDefault="00265DCE" w:rsidP="00822E92">
            <w:pPr>
              <w:rPr>
                <w:szCs w:val="22"/>
                <w:lang w:val="en-SG" w:eastAsia="en-SG"/>
              </w:rPr>
            </w:pPr>
            <w:r w:rsidRPr="00F32BD1">
              <w:rPr>
                <w:szCs w:val="22"/>
                <w:lang w:val="en-SG" w:eastAsia="en-SG"/>
              </w:rPr>
              <w:t>Looks like first use of the acronym "SBP". Write it out as "Sensing By Proxy" before using acronym.</w:t>
            </w:r>
          </w:p>
        </w:tc>
        <w:tc>
          <w:tcPr>
            <w:tcW w:w="2146" w:type="dxa"/>
            <w:tcBorders>
              <w:top w:val="single" w:sz="4" w:space="0" w:color="333300"/>
              <w:left w:val="nil"/>
              <w:bottom w:val="single" w:sz="4" w:space="0" w:color="333300"/>
              <w:right w:val="single" w:sz="4" w:space="0" w:color="333300"/>
            </w:tcBorders>
            <w:shd w:val="clear" w:color="auto" w:fill="FFFFFF"/>
          </w:tcPr>
          <w:p w14:paraId="204E2D94" w14:textId="3A72445A" w:rsidR="00265DCE" w:rsidRPr="00E0542F" w:rsidRDefault="00265DCE" w:rsidP="00822E92">
            <w:pPr>
              <w:rPr>
                <w:szCs w:val="22"/>
                <w:lang w:val="en-SG" w:eastAsia="en-SG"/>
              </w:rPr>
            </w:pPr>
            <w:r w:rsidRPr="00F32BD1">
              <w:rPr>
                <w:szCs w:val="22"/>
                <w:lang w:val="en-SG" w:eastAsia="en-SG"/>
              </w:rPr>
              <w:t>Replace "SBP" with "Sensing By Proxy (SBP)"</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1C460DBB" w14:textId="27A23D29" w:rsidR="00B06D77" w:rsidRPr="00DF7051" w:rsidRDefault="00B06D77" w:rsidP="00822E92">
      <w:pPr>
        <w:autoSpaceDE w:val="0"/>
        <w:autoSpaceDN w:val="0"/>
        <w:adjustRightInd w:val="0"/>
      </w:pPr>
      <w:r>
        <w:rPr>
          <w:b/>
          <w:bCs/>
        </w:rPr>
        <w:t xml:space="preserve">Discussion: </w:t>
      </w:r>
      <w:r w:rsidR="00DF7051">
        <w:rPr>
          <w:b/>
          <w:bCs/>
        </w:rPr>
        <w:t xml:space="preserve"> </w:t>
      </w:r>
      <w:r w:rsidR="00DF7051" w:rsidRPr="00DF7051">
        <w:t xml:space="preserve">SBP </w:t>
      </w:r>
      <w:r w:rsidR="00DF7051">
        <w:t>should be expanded in the first use.</w:t>
      </w:r>
      <w:r w:rsidR="00B623B7">
        <w:t xml:space="preserve"> However, the words in it should be</w:t>
      </w:r>
      <w:r w:rsidR="004332B0">
        <w:t xml:space="preserve">gin </w:t>
      </w:r>
      <w:r w:rsidR="00B623B7">
        <w:t>with lowercase letter.</w:t>
      </w:r>
    </w:p>
    <w:p w14:paraId="10E622D8" w14:textId="67D36A5E" w:rsidR="00B06D77" w:rsidRDefault="00B06D77" w:rsidP="00822E92">
      <w:pPr>
        <w:autoSpaceDE w:val="0"/>
        <w:autoSpaceDN w:val="0"/>
        <w:adjustRightInd w:val="0"/>
        <w:rPr>
          <w:b/>
          <w:bCs/>
        </w:rPr>
      </w:pPr>
    </w:p>
    <w:p w14:paraId="34A4974E" w14:textId="3C809407" w:rsidR="00B06D77" w:rsidRPr="00DF7051" w:rsidRDefault="00B06D77" w:rsidP="00822E92">
      <w:pPr>
        <w:autoSpaceDE w:val="0"/>
        <w:autoSpaceDN w:val="0"/>
        <w:adjustRightInd w:val="0"/>
      </w:pPr>
      <w:r>
        <w:rPr>
          <w:b/>
          <w:bCs/>
        </w:rPr>
        <w:t xml:space="preserve">Modifications: </w:t>
      </w:r>
      <w:r w:rsidR="00DF7051">
        <w:t xml:space="preserve">Editor: Please modify </w:t>
      </w:r>
      <w:ins w:id="0" w:author="Sahoo, Anirudha (Fed)" w:date="2022-07-26T17:47:00Z">
        <w:r w:rsidR="006B091C">
          <w:t xml:space="preserve">draft 0.2, </w:t>
        </w:r>
      </w:ins>
      <w:r w:rsidR="00DF7ACC">
        <w:rPr>
          <w:szCs w:val="22"/>
          <w:lang w:val="en-US"/>
        </w:rPr>
        <w:t>P1</w:t>
      </w:r>
      <w:ins w:id="1" w:author="Sahoo, Anirudha (Fed)" w:date="2022-07-26T17:48:00Z">
        <w:r w:rsidR="006B091C">
          <w:rPr>
            <w:szCs w:val="22"/>
            <w:lang w:val="en-US"/>
          </w:rPr>
          <w:t>8</w:t>
        </w:r>
      </w:ins>
      <w:del w:id="2" w:author="Sahoo, Anirudha (Fed)" w:date="2022-07-26T17:48:00Z">
        <w:r w:rsidR="00DF7ACC" w:rsidDel="006B091C">
          <w:rPr>
            <w:szCs w:val="22"/>
            <w:lang w:val="en-US"/>
          </w:rPr>
          <w:delText>7</w:delText>
        </w:r>
      </w:del>
      <w:r w:rsidR="00DF7ACC">
        <w:rPr>
          <w:szCs w:val="22"/>
          <w:lang w:val="en-US"/>
        </w:rPr>
        <w:t>L40</w:t>
      </w:r>
      <w:ins w:id="3" w:author="Sahoo, Anirudha (Fed)" w:date="2022-07-26T17:48:00Z">
        <w:r w:rsidR="006B091C">
          <w:rPr>
            <w:szCs w:val="22"/>
            <w:lang w:val="en-US"/>
          </w:rPr>
          <w:t>-44</w:t>
        </w:r>
      </w:ins>
      <w:r w:rsidR="00DF7ACC">
        <w:rPr>
          <w:szCs w:val="22"/>
          <w:lang w:val="en-US"/>
        </w:rPr>
        <w:t xml:space="preserve"> </w:t>
      </w:r>
      <w:r w:rsidR="00DF7051">
        <w:rPr>
          <w:szCs w:val="22"/>
          <w:lang w:val="en-US"/>
        </w:rPr>
        <w:t>following page/line as indicated:</w:t>
      </w:r>
    </w:p>
    <w:p w14:paraId="6DB65859" w14:textId="6E644400" w:rsidR="00DF7051" w:rsidRDefault="00DF7051" w:rsidP="00822E92">
      <w:pPr>
        <w:autoSpaceDE w:val="0"/>
        <w:autoSpaceDN w:val="0"/>
        <w:adjustRightInd w:val="0"/>
        <w:rPr>
          <w:b/>
          <w:bCs/>
        </w:rPr>
      </w:pPr>
    </w:p>
    <w:p w14:paraId="6804E8C2" w14:textId="616E980A" w:rsidR="006B091C" w:rsidRPr="002938E1" w:rsidRDefault="002938E1" w:rsidP="006B091C">
      <w:pPr>
        <w:autoSpaceDE w:val="0"/>
        <w:autoSpaceDN w:val="0"/>
        <w:adjustRightInd w:val="0"/>
        <w:rPr>
          <w:lang w:val="en-US"/>
        </w:rPr>
      </w:pPr>
      <w:del w:id="4" w:author="Sahoo, Anirudha (Fed)" w:date="2022-07-26T17:49:00Z">
        <w:r w:rsidRPr="003577F2" w:rsidDel="006B091C">
          <w:rPr>
            <w:color w:val="FF0000"/>
            <w:lang w:val="en-US"/>
          </w:rPr>
          <w:delText>Sensing by proxy (SBP)</w:delText>
        </w:r>
        <w:r w:rsidR="00442560" w:rsidDel="006B091C">
          <w:rPr>
            <w:lang w:val="en-US"/>
          </w:rPr>
          <w:delText xml:space="preserve"> </w:delText>
        </w:r>
        <w:r w:rsidRPr="002938E1" w:rsidDel="006B091C">
          <w:rPr>
            <w:lang w:val="en-US"/>
          </w:rPr>
          <w:delText>enables a non-AP STA to obtain sensing measurements of the channel between an AP and one or more</w:delText>
        </w:r>
        <w:r w:rsidDel="006B091C">
          <w:rPr>
            <w:lang w:val="en-US"/>
          </w:rPr>
          <w:delText xml:space="preserve"> </w:delText>
        </w:r>
        <w:r w:rsidRPr="002938E1" w:rsidDel="006B091C">
          <w:rPr>
            <w:lang w:val="en-US"/>
          </w:rPr>
          <w:delText>non-AP STAs or between a receive antenna and a transmit antenna of an AP. With the execution of the SBP</w:delText>
        </w:r>
        <w:r w:rsidDel="006B091C">
          <w:rPr>
            <w:lang w:val="en-US"/>
          </w:rPr>
          <w:delText xml:space="preserve"> </w:delText>
        </w:r>
        <w:r w:rsidRPr="002938E1" w:rsidDel="006B091C">
          <w:rPr>
            <w:lang w:val="en-US"/>
          </w:rPr>
          <w:delText>procedure, it is possible for a non-AP STA to obtain sensing measurements necessary for detecting and</w:delText>
        </w:r>
        <w:r w:rsidDel="006B091C">
          <w:rPr>
            <w:lang w:val="en-US"/>
          </w:rPr>
          <w:delText xml:space="preserve"> </w:delText>
        </w:r>
        <w:r w:rsidRPr="002938E1" w:rsidDel="006B091C">
          <w:rPr>
            <w:lang w:val="en-US"/>
          </w:rPr>
          <w:delText>tracking changes in the environment.</w:delText>
        </w:r>
      </w:del>
      <w:ins w:id="5" w:author="Sahoo, Anirudha (Fed)" w:date="2022-07-26T17:47:00Z">
        <w:r w:rsidR="006B091C" w:rsidRPr="006B091C">
          <w:rPr>
            <w:color w:val="FF0000"/>
            <w:lang w:val="en-US"/>
            <w:rPrChange w:id="6" w:author="Sahoo, Anirudha (Fed)" w:date="2022-07-26T17:49:00Z">
              <w:rPr>
                <w:lang w:val="en-US"/>
              </w:rPr>
            </w:rPrChange>
          </w:rPr>
          <w:t>Sensing by proxy (</w:t>
        </w:r>
        <w:r w:rsidR="006B091C" w:rsidRPr="006B091C">
          <w:rPr>
            <w:color w:val="FF0000"/>
            <w:lang w:val="en-US"/>
            <w:rPrChange w:id="7" w:author="Sahoo, Anirudha (Fed)" w:date="2022-07-26T17:49:00Z">
              <w:rPr>
                <w:lang w:val="en-US"/>
              </w:rPr>
            </w:rPrChange>
          </w:rPr>
          <w:t>SBP</w:t>
        </w:r>
        <w:r w:rsidR="006B091C" w:rsidRPr="006B091C">
          <w:rPr>
            <w:color w:val="FF0000"/>
            <w:lang w:val="en-US"/>
            <w:rPrChange w:id="8" w:author="Sahoo, Anirudha (Fed)" w:date="2022-07-26T17:49:00Z">
              <w:rPr>
                <w:lang w:val="en-US"/>
              </w:rPr>
            </w:rPrChange>
          </w:rPr>
          <w:t>)</w:t>
        </w:r>
        <w:r w:rsidR="006B091C" w:rsidRPr="006B091C">
          <w:rPr>
            <w:lang w:val="en-US"/>
          </w:rPr>
          <w:t xml:space="preserve"> enables a non-AP STA to obtain sensing measurements of the channel between an AP and one or more</w:t>
        </w:r>
        <w:r w:rsidR="006B091C">
          <w:rPr>
            <w:lang w:val="en-US"/>
          </w:rPr>
          <w:t xml:space="preserve"> </w:t>
        </w:r>
        <w:r w:rsidR="006B091C" w:rsidRPr="006B091C">
          <w:rPr>
            <w:lang w:val="en-US"/>
          </w:rPr>
          <w:t>non-AP STAs or between a receive antenna and a transmit antenna of an AP. With the execution of the SBP</w:t>
        </w:r>
        <w:r w:rsidR="006B091C">
          <w:rPr>
            <w:lang w:val="en-US"/>
          </w:rPr>
          <w:t xml:space="preserve"> </w:t>
        </w:r>
        <w:r w:rsidR="006B091C" w:rsidRPr="006B091C">
          <w:rPr>
            <w:lang w:val="en-US"/>
          </w:rPr>
          <w:t>procedure, it is possible for a non-AP STA to obtain sensing measurements useful to estimate features such</w:t>
        </w:r>
        <w:r w:rsidR="006B091C">
          <w:rPr>
            <w:lang w:val="en-US"/>
          </w:rPr>
          <w:t xml:space="preserve"> </w:t>
        </w:r>
        <w:r w:rsidR="006B091C" w:rsidRPr="006B091C">
          <w:rPr>
            <w:lang w:val="en-US"/>
          </w:rPr>
          <w:t>as range, velocity, and motion of objects in an area of interest(#111).</w:t>
        </w:r>
      </w:ins>
    </w:p>
    <w:p w14:paraId="6299A30A" w14:textId="1E4D8136" w:rsidR="002938E1" w:rsidRDefault="002938E1" w:rsidP="00822E92">
      <w:pPr>
        <w:autoSpaceDE w:val="0"/>
        <w:autoSpaceDN w:val="0"/>
        <w:adjustRightInd w:val="0"/>
        <w:rPr>
          <w:b/>
          <w:bCs/>
        </w:rPr>
      </w:pPr>
    </w:p>
    <w:p w14:paraId="1E62B5A8" w14:textId="4BDFBAFB" w:rsidR="00265DCE" w:rsidRDefault="00265DCE" w:rsidP="00822E92">
      <w:pPr>
        <w:autoSpaceDE w:val="0"/>
        <w:autoSpaceDN w:val="0"/>
        <w:adjustRightInd w:val="0"/>
        <w:rPr>
          <w:b/>
          <w:bCs/>
        </w:rPr>
      </w:pPr>
    </w:p>
    <w:p w14:paraId="61151DED" w14:textId="0229F8C6" w:rsidR="00265DCE" w:rsidRDefault="00265DCE" w:rsidP="00822E92">
      <w:pPr>
        <w:autoSpaceDE w:val="0"/>
        <w:autoSpaceDN w:val="0"/>
        <w:adjustRightInd w:val="0"/>
        <w:rPr>
          <w:b/>
          <w:bCs/>
        </w:rPr>
      </w:pPr>
    </w:p>
    <w:p w14:paraId="1F397815" w14:textId="77777777" w:rsidR="00265DCE" w:rsidRDefault="00265DCE" w:rsidP="00822E92">
      <w:pPr>
        <w:autoSpaceDE w:val="0"/>
        <w:autoSpaceDN w:val="0"/>
        <w:adjustRightInd w:val="0"/>
        <w:rPr>
          <w:b/>
          <w:bCs/>
        </w:rPr>
      </w:pPr>
    </w:p>
    <w:p w14:paraId="5FFF940F" w14:textId="6ADFE946" w:rsidR="00B06D77" w:rsidRDefault="00B06D77"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4"/>
        <w:gridCol w:w="1382"/>
        <w:gridCol w:w="1170"/>
        <w:gridCol w:w="1493"/>
        <w:gridCol w:w="2392"/>
        <w:gridCol w:w="2392"/>
      </w:tblGrid>
      <w:tr w:rsidR="00265DCE" w:rsidRPr="00314F8A" w14:paraId="29C02EAA" w14:textId="77777777" w:rsidTr="00265DCE">
        <w:trPr>
          <w:trHeight w:val="1596"/>
        </w:trPr>
        <w:tc>
          <w:tcPr>
            <w:tcW w:w="634" w:type="dxa"/>
            <w:tcBorders>
              <w:top w:val="single" w:sz="4" w:space="0" w:color="333300"/>
              <w:left w:val="single" w:sz="4" w:space="0" w:color="333300"/>
              <w:bottom w:val="single" w:sz="4" w:space="0" w:color="333300"/>
              <w:right w:val="single" w:sz="4" w:space="0" w:color="333300"/>
            </w:tcBorders>
            <w:shd w:val="clear" w:color="auto" w:fill="FFFFFF"/>
          </w:tcPr>
          <w:p w14:paraId="7E311CA1" w14:textId="77777777" w:rsidR="00265DCE" w:rsidRPr="009231A0" w:rsidRDefault="00265DCE" w:rsidP="00377EA7">
            <w:pPr>
              <w:jc w:val="right"/>
              <w:rPr>
                <w:b/>
                <w:bCs/>
                <w:szCs w:val="22"/>
                <w:lang w:val="en-SG" w:eastAsia="en-SG"/>
              </w:rPr>
            </w:pPr>
            <w:r w:rsidRPr="009231A0">
              <w:rPr>
                <w:b/>
                <w:bCs/>
                <w:szCs w:val="22"/>
                <w:lang w:val="en-SG" w:eastAsia="en-SG"/>
              </w:rPr>
              <w:lastRenderedPageBreak/>
              <w:t>CID</w:t>
            </w:r>
          </w:p>
        </w:tc>
        <w:tc>
          <w:tcPr>
            <w:tcW w:w="1382" w:type="dxa"/>
            <w:tcBorders>
              <w:top w:val="single" w:sz="4" w:space="0" w:color="333300"/>
              <w:left w:val="nil"/>
              <w:bottom w:val="single" w:sz="4" w:space="0" w:color="333300"/>
              <w:right w:val="single" w:sz="4" w:space="0" w:color="333300"/>
            </w:tcBorders>
            <w:shd w:val="clear" w:color="auto" w:fill="FFFFFF"/>
          </w:tcPr>
          <w:p w14:paraId="3D243E3B" w14:textId="77777777" w:rsidR="00265DCE" w:rsidRPr="009231A0" w:rsidRDefault="00265DCE" w:rsidP="00377EA7">
            <w:pPr>
              <w:rPr>
                <w:b/>
                <w:bCs/>
                <w:szCs w:val="22"/>
                <w:lang w:val="en-SG" w:eastAsia="en-SG"/>
              </w:rPr>
            </w:pPr>
            <w:r w:rsidRPr="009231A0">
              <w:rPr>
                <w:b/>
                <w:bCs/>
                <w:szCs w:val="22"/>
                <w:lang w:val="en-SG" w:eastAsia="en-SG"/>
              </w:rPr>
              <w:t>Commentor</w:t>
            </w:r>
          </w:p>
        </w:tc>
        <w:tc>
          <w:tcPr>
            <w:tcW w:w="1170" w:type="dxa"/>
            <w:tcBorders>
              <w:top w:val="single" w:sz="4" w:space="0" w:color="333300"/>
              <w:left w:val="nil"/>
              <w:bottom w:val="single" w:sz="4" w:space="0" w:color="333300"/>
              <w:right w:val="single" w:sz="4" w:space="0" w:color="333300"/>
            </w:tcBorders>
            <w:shd w:val="clear" w:color="auto" w:fill="FFFFFF"/>
          </w:tcPr>
          <w:p w14:paraId="32742D15" w14:textId="77777777" w:rsidR="00265DCE" w:rsidRPr="009231A0" w:rsidRDefault="00265DCE" w:rsidP="00377EA7">
            <w:pPr>
              <w:rPr>
                <w:b/>
                <w:bCs/>
                <w:szCs w:val="22"/>
                <w:lang w:val="en-SG" w:eastAsia="en-SG"/>
              </w:rPr>
            </w:pPr>
            <w:r>
              <w:rPr>
                <w:b/>
                <w:bCs/>
                <w:szCs w:val="22"/>
                <w:lang w:val="en-SG" w:eastAsia="en-SG"/>
              </w:rPr>
              <w:t>Clause Number</w:t>
            </w:r>
          </w:p>
        </w:tc>
        <w:tc>
          <w:tcPr>
            <w:tcW w:w="1493" w:type="dxa"/>
            <w:tcBorders>
              <w:top w:val="single" w:sz="4" w:space="0" w:color="333300"/>
              <w:left w:val="nil"/>
              <w:bottom w:val="single" w:sz="4" w:space="0" w:color="333300"/>
              <w:right w:val="single" w:sz="4" w:space="0" w:color="auto"/>
            </w:tcBorders>
            <w:shd w:val="clear" w:color="auto" w:fill="FFFFFF"/>
          </w:tcPr>
          <w:p w14:paraId="7E2BE05D" w14:textId="1E23CF46" w:rsidR="00265DCE" w:rsidRPr="009231A0" w:rsidRDefault="00265DCE" w:rsidP="00377EA7">
            <w:pPr>
              <w:rPr>
                <w:b/>
                <w:bCs/>
                <w:szCs w:val="22"/>
                <w:lang w:val="en-SG" w:eastAsia="en-SG"/>
              </w:rPr>
            </w:pPr>
            <w:r>
              <w:rPr>
                <w:b/>
                <w:bCs/>
                <w:szCs w:val="22"/>
                <w:lang w:val="en-SG" w:eastAsia="en-SG"/>
              </w:rPr>
              <w:t>Page</w:t>
            </w:r>
          </w:p>
        </w:tc>
        <w:tc>
          <w:tcPr>
            <w:tcW w:w="2392" w:type="dxa"/>
            <w:tcBorders>
              <w:top w:val="single" w:sz="4" w:space="0" w:color="333300"/>
              <w:left w:val="single" w:sz="4" w:space="0" w:color="auto"/>
              <w:bottom w:val="single" w:sz="4" w:space="0" w:color="333300"/>
              <w:right w:val="single" w:sz="4" w:space="0" w:color="333300"/>
            </w:tcBorders>
            <w:shd w:val="clear" w:color="auto" w:fill="FFFFFF"/>
          </w:tcPr>
          <w:p w14:paraId="2DF25BB1" w14:textId="6C0B0781" w:rsidR="00265DCE" w:rsidRPr="009231A0" w:rsidRDefault="00265DCE" w:rsidP="00377EA7">
            <w:pPr>
              <w:rPr>
                <w:b/>
                <w:bCs/>
                <w:szCs w:val="22"/>
                <w:lang w:val="en-SG" w:eastAsia="en-SG"/>
              </w:rPr>
            </w:pPr>
            <w:r w:rsidRPr="009231A0">
              <w:rPr>
                <w:b/>
                <w:bCs/>
                <w:szCs w:val="22"/>
                <w:lang w:val="en-SG" w:eastAsia="en-SG"/>
              </w:rPr>
              <w:t>Comment</w:t>
            </w:r>
          </w:p>
        </w:tc>
        <w:tc>
          <w:tcPr>
            <w:tcW w:w="2392" w:type="dxa"/>
            <w:tcBorders>
              <w:top w:val="single" w:sz="4" w:space="0" w:color="333300"/>
              <w:left w:val="nil"/>
              <w:bottom w:val="single" w:sz="4" w:space="0" w:color="333300"/>
              <w:right w:val="single" w:sz="4" w:space="0" w:color="333300"/>
            </w:tcBorders>
            <w:shd w:val="clear" w:color="auto" w:fill="FFFFFF"/>
          </w:tcPr>
          <w:p w14:paraId="45B45FB4" w14:textId="77777777" w:rsidR="00265DCE" w:rsidRPr="009231A0" w:rsidRDefault="00265DCE" w:rsidP="00377EA7">
            <w:pPr>
              <w:rPr>
                <w:b/>
                <w:bCs/>
                <w:szCs w:val="22"/>
                <w:lang w:val="en-SG" w:eastAsia="en-SG"/>
              </w:rPr>
            </w:pPr>
            <w:r w:rsidRPr="009231A0">
              <w:rPr>
                <w:b/>
                <w:bCs/>
                <w:szCs w:val="22"/>
                <w:lang w:val="en-SG" w:eastAsia="en-SG"/>
              </w:rPr>
              <w:t>Proposed Change</w:t>
            </w:r>
          </w:p>
        </w:tc>
      </w:tr>
      <w:tr w:rsidR="00265DCE" w:rsidRPr="00314F8A" w14:paraId="1AC2A0DD" w14:textId="77777777" w:rsidTr="00265DCE">
        <w:trPr>
          <w:trHeight w:val="1596"/>
        </w:trPr>
        <w:tc>
          <w:tcPr>
            <w:tcW w:w="634" w:type="dxa"/>
            <w:tcBorders>
              <w:top w:val="single" w:sz="4" w:space="0" w:color="333300"/>
              <w:left w:val="single" w:sz="4" w:space="0" w:color="333300"/>
              <w:bottom w:val="single" w:sz="4" w:space="0" w:color="333300"/>
              <w:right w:val="single" w:sz="4" w:space="0" w:color="333300"/>
            </w:tcBorders>
            <w:shd w:val="clear" w:color="auto" w:fill="FFFFFF"/>
          </w:tcPr>
          <w:p w14:paraId="1160016B" w14:textId="77777777" w:rsidR="00265DCE" w:rsidRDefault="00265DCE" w:rsidP="00377EA7">
            <w:pPr>
              <w:jc w:val="right"/>
            </w:pPr>
          </w:p>
          <w:p w14:paraId="2B231DB2" w14:textId="77777777" w:rsidR="00265DCE" w:rsidRPr="00C87E56" w:rsidRDefault="00265DCE" w:rsidP="00377EA7">
            <w:pPr>
              <w:jc w:val="center"/>
            </w:pPr>
            <w:r>
              <w:t>177</w:t>
            </w:r>
          </w:p>
        </w:tc>
        <w:tc>
          <w:tcPr>
            <w:tcW w:w="1382" w:type="dxa"/>
            <w:tcBorders>
              <w:top w:val="single" w:sz="4" w:space="0" w:color="333300"/>
              <w:left w:val="nil"/>
              <w:bottom w:val="single" w:sz="4" w:space="0" w:color="333300"/>
              <w:right w:val="single" w:sz="4" w:space="0" w:color="333300"/>
            </w:tcBorders>
            <w:shd w:val="clear" w:color="auto" w:fill="FFFFFF"/>
          </w:tcPr>
          <w:p w14:paraId="7D36F580" w14:textId="77777777" w:rsidR="00265DCE" w:rsidRPr="00E0542F" w:rsidRDefault="00265DCE" w:rsidP="00377EA7">
            <w:pPr>
              <w:rPr>
                <w:szCs w:val="22"/>
                <w:lang w:val="en-SG" w:eastAsia="en-SG"/>
              </w:rPr>
            </w:pPr>
            <w:r w:rsidRPr="00892BF7">
              <w:rPr>
                <w:szCs w:val="22"/>
                <w:lang w:val="en-SG" w:eastAsia="en-SG"/>
              </w:rPr>
              <w:t>Mahmoud Kamel</w:t>
            </w:r>
          </w:p>
        </w:tc>
        <w:tc>
          <w:tcPr>
            <w:tcW w:w="1170" w:type="dxa"/>
            <w:tcBorders>
              <w:top w:val="single" w:sz="4" w:space="0" w:color="333300"/>
              <w:left w:val="nil"/>
              <w:bottom w:val="single" w:sz="4" w:space="0" w:color="333300"/>
              <w:right w:val="single" w:sz="4" w:space="0" w:color="333300"/>
            </w:tcBorders>
            <w:shd w:val="clear" w:color="auto" w:fill="FFFFFF"/>
          </w:tcPr>
          <w:p w14:paraId="40752669" w14:textId="77777777" w:rsidR="00265DCE" w:rsidRPr="00E0542F" w:rsidRDefault="00265DCE" w:rsidP="00377EA7">
            <w:pPr>
              <w:rPr>
                <w:szCs w:val="22"/>
                <w:lang w:val="en-SG" w:eastAsia="en-SG"/>
              </w:rPr>
            </w:pPr>
            <w:r w:rsidRPr="00892BF7">
              <w:rPr>
                <w:szCs w:val="22"/>
                <w:lang w:val="en-SG" w:eastAsia="en-SG"/>
              </w:rPr>
              <w:t>11.21.19.2</w:t>
            </w:r>
          </w:p>
        </w:tc>
        <w:tc>
          <w:tcPr>
            <w:tcW w:w="1493" w:type="dxa"/>
            <w:tcBorders>
              <w:top w:val="single" w:sz="4" w:space="0" w:color="333300"/>
              <w:left w:val="nil"/>
              <w:bottom w:val="single" w:sz="4" w:space="0" w:color="333300"/>
              <w:right w:val="single" w:sz="4" w:space="0" w:color="auto"/>
            </w:tcBorders>
            <w:shd w:val="clear" w:color="auto" w:fill="FFFFFF"/>
          </w:tcPr>
          <w:p w14:paraId="057F8EBC" w14:textId="28FB8184" w:rsidR="00265DCE" w:rsidRPr="00180169" w:rsidRDefault="00492396" w:rsidP="00377EA7">
            <w:pPr>
              <w:rPr>
                <w:szCs w:val="22"/>
                <w:lang w:val="en-SG" w:eastAsia="en-SG"/>
              </w:rPr>
            </w:pPr>
            <w:r w:rsidRPr="00492396">
              <w:rPr>
                <w:szCs w:val="22"/>
                <w:lang w:val="en-SG" w:eastAsia="en-SG"/>
              </w:rPr>
              <w:t>73.10</w:t>
            </w:r>
          </w:p>
        </w:tc>
        <w:tc>
          <w:tcPr>
            <w:tcW w:w="2392" w:type="dxa"/>
            <w:tcBorders>
              <w:top w:val="single" w:sz="4" w:space="0" w:color="333300"/>
              <w:left w:val="single" w:sz="4" w:space="0" w:color="auto"/>
              <w:bottom w:val="single" w:sz="4" w:space="0" w:color="333300"/>
              <w:right w:val="single" w:sz="4" w:space="0" w:color="333300"/>
            </w:tcBorders>
            <w:shd w:val="clear" w:color="auto" w:fill="FFFFFF"/>
          </w:tcPr>
          <w:p w14:paraId="694F6E2C" w14:textId="744B3D67" w:rsidR="00265DCE" w:rsidRPr="00E0542F" w:rsidRDefault="00265DCE" w:rsidP="00377EA7">
            <w:pPr>
              <w:rPr>
                <w:szCs w:val="22"/>
                <w:lang w:val="en-SG" w:eastAsia="en-SG"/>
              </w:rPr>
            </w:pPr>
            <w:r w:rsidRPr="00180169">
              <w:rPr>
                <w:szCs w:val="22"/>
                <w:lang w:val="en-SG" w:eastAsia="en-SG"/>
              </w:rPr>
              <w:t>REQUEST_REJECTED code is used with no TBD, either this code name is decided so no need for TBD, or it is not decided yet, then we may need to add (TBD) after the code name.</w:t>
            </w:r>
          </w:p>
        </w:tc>
        <w:tc>
          <w:tcPr>
            <w:tcW w:w="2392" w:type="dxa"/>
            <w:tcBorders>
              <w:top w:val="single" w:sz="4" w:space="0" w:color="333300"/>
              <w:left w:val="nil"/>
              <w:bottom w:val="single" w:sz="4" w:space="0" w:color="333300"/>
              <w:right w:val="single" w:sz="4" w:space="0" w:color="333300"/>
            </w:tcBorders>
            <w:shd w:val="clear" w:color="auto" w:fill="FFFFFF"/>
          </w:tcPr>
          <w:p w14:paraId="27427AA2" w14:textId="77777777" w:rsidR="00265DCE" w:rsidRPr="00E0542F" w:rsidRDefault="00265DCE" w:rsidP="00377EA7">
            <w:pPr>
              <w:rPr>
                <w:szCs w:val="22"/>
                <w:lang w:val="en-SG" w:eastAsia="en-SG"/>
              </w:rPr>
            </w:pPr>
            <w:r w:rsidRPr="00180169">
              <w:rPr>
                <w:szCs w:val="22"/>
                <w:lang w:val="en-SG" w:eastAsia="en-SG"/>
              </w:rPr>
              <w:t>Add (TBD) after the code REQUEST_REJECTED</w:t>
            </w:r>
          </w:p>
        </w:tc>
      </w:tr>
    </w:tbl>
    <w:p w14:paraId="37A2029F" w14:textId="378BE58D" w:rsidR="00B06D77" w:rsidRDefault="00B06D77" w:rsidP="00B06D77">
      <w:pPr>
        <w:autoSpaceDE w:val="0"/>
        <w:autoSpaceDN w:val="0"/>
        <w:adjustRightInd w:val="0"/>
        <w:rPr>
          <w:b/>
          <w:bCs/>
        </w:rPr>
      </w:pPr>
    </w:p>
    <w:p w14:paraId="4194135B" w14:textId="2DC09669" w:rsidR="00B06D77" w:rsidRPr="00DF7051" w:rsidRDefault="00B06D77" w:rsidP="00B06D77">
      <w:pPr>
        <w:autoSpaceDE w:val="0"/>
        <w:autoSpaceDN w:val="0"/>
        <w:adjustRightInd w:val="0"/>
      </w:pPr>
      <w:r>
        <w:rPr>
          <w:b/>
          <w:bCs/>
        </w:rPr>
        <w:t xml:space="preserve">Proposed Resolution: </w:t>
      </w:r>
      <w:r w:rsidR="00496B90">
        <w:t>Re</w:t>
      </w:r>
      <w:ins w:id="9" w:author="Sahoo, Anirudha (Fed)" w:date="2022-07-26T10:12:00Z">
        <w:r w:rsidR="0022283C">
          <w:t>vise</w:t>
        </w:r>
      </w:ins>
      <w:del w:id="10" w:author="Sahoo, Anirudha (Fed)" w:date="2022-07-26T10:12:00Z">
        <w:r w:rsidR="007C58C8" w:rsidDel="0022283C">
          <w:delText>ject</w:delText>
        </w:r>
      </w:del>
    </w:p>
    <w:p w14:paraId="68B75F53" w14:textId="77777777" w:rsidR="00B06D77" w:rsidRDefault="00B06D77" w:rsidP="00B06D77">
      <w:pPr>
        <w:autoSpaceDE w:val="0"/>
        <w:autoSpaceDN w:val="0"/>
        <w:adjustRightInd w:val="0"/>
        <w:rPr>
          <w:b/>
          <w:bCs/>
        </w:rPr>
      </w:pPr>
    </w:p>
    <w:p w14:paraId="5DD0E81D" w14:textId="4AC07005" w:rsidR="00B06D77" w:rsidRDefault="00B06D77" w:rsidP="00B06D77">
      <w:pPr>
        <w:autoSpaceDE w:val="0"/>
        <w:autoSpaceDN w:val="0"/>
        <w:adjustRightInd w:val="0"/>
        <w:rPr>
          <w:b/>
          <w:bCs/>
        </w:rPr>
      </w:pPr>
      <w:r>
        <w:rPr>
          <w:b/>
          <w:bCs/>
        </w:rPr>
        <w:t xml:space="preserve">Discussion: </w:t>
      </w:r>
      <w:r w:rsidR="00561C6F">
        <w:t xml:space="preserve">We should not add new </w:t>
      </w:r>
      <w:r w:rsidR="003C39FC" w:rsidRPr="003C39FC">
        <w:t>TBD</w:t>
      </w:r>
      <w:r w:rsidR="00561C6F">
        <w:t>s into the draft</w:t>
      </w:r>
      <w:r w:rsidR="003C39FC">
        <w:rPr>
          <w:lang w:val="en-US"/>
        </w:rPr>
        <w:t>.</w:t>
      </w:r>
      <w:r w:rsidR="008D52FB">
        <w:rPr>
          <w:lang w:val="en-US"/>
        </w:rPr>
        <w:t xml:space="preserve"> </w:t>
      </w:r>
      <w:r w:rsidR="00561C6F">
        <w:rPr>
          <w:lang w:val="en-US"/>
        </w:rPr>
        <w:t xml:space="preserve">Instead, </w:t>
      </w:r>
      <w:ins w:id="11" w:author="Sahoo, Anirudha (Fed)" w:date="2022-07-26T17:26:00Z">
        <w:r w:rsidR="0013490B">
          <w:rPr>
            <w:lang w:val="en-US"/>
          </w:rPr>
          <w:t xml:space="preserve">we reuse REQUEST_DECLINED (status code = </w:t>
        </w:r>
      </w:ins>
      <w:ins w:id="12" w:author="Sahoo, Anirudha (Fed)" w:date="2022-07-26T17:27:00Z">
        <w:r w:rsidR="0013490B">
          <w:rPr>
            <w:lang w:val="en-US"/>
          </w:rPr>
          <w:t>37) in this case.</w:t>
        </w:r>
      </w:ins>
      <w:del w:id="13" w:author="Sahoo, Anirudha (Fed)" w:date="2022-07-26T17:26:00Z">
        <w:r w:rsidR="00561C6F" w:rsidDel="0013490B">
          <w:rPr>
            <w:lang w:val="en-US"/>
          </w:rPr>
          <w:delText xml:space="preserve">definition of </w:delText>
        </w:r>
        <w:r w:rsidR="00561C6F" w:rsidRPr="00180169" w:rsidDel="0013490B">
          <w:rPr>
            <w:szCs w:val="22"/>
            <w:lang w:val="en-SG" w:eastAsia="en-SG"/>
          </w:rPr>
          <w:delText>REQUEST_REJECTED</w:delText>
        </w:r>
        <w:r w:rsidR="00561C6F" w:rsidDel="0013490B">
          <w:rPr>
            <w:szCs w:val="22"/>
            <w:lang w:val="en-SG" w:eastAsia="en-SG"/>
          </w:rPr>
          <w:delText xml:space="preserve"> should be added to the draft.</w:delText>
        </w:r>
        <w:r w:rsidR="001F0D7D" w:rsidDel="0013490B">
          <w:rPr>
            <w:szCs w:val="22"/>
            <w:lang w:val="en-SG" w:eastAsia="en-SG"/>
          </w:rPr>
          <w:delText xml:space="preserve"> Instead, the definition of </w:delText>
        </w:r>
        <w:r w:rsidR="001F0D7D" w:rsidRPr="00036BB3" w:rsidDel="0013490B">
          <w:rPr>
            <w:lang w:val="en-US"/>
          </w:rPr>
          <w:delText>REQUEST_REJECTED</w:delText>
        </w:r>
        <w:r w:rsidR="001F0D7D" w:rsidDel="0013490B">
          <w:rPr>
            <w:lang w:val="en-US"/>
          </w:rPr>
          <w:delText xml:space="preserve"> should be added to Status codes Table 9-78.</w:delText>
        </w:r>
      </w:del>
    </w:p>
    <w:p w14:paraId="32658F21" w14:textId="77777777" w:rsidR="00B06D77" w:rsidRDefault="00B06D77" w:rsidP="00B06D77">
      <w:pPr>
        <w:autoSpaceDE w:val="0"/>
        <w:autoSpaceDN w:val="0"/>
        <w:adjustRightInd w:val="0"/>
        <w:rPr>
          <w:b/>
          <w:bCs/>
        </w:rPr>
      </w:pPr>
    </w:p>
    <w:p w14:paraId="0CF22C24" w14:textId="200BAEF1" w:rsidR="00B06D77" w:rsidRPr="00B41A6D" w:rsidRDefault="00B06D77" w:rsidP="00B06D77">
      <w:pPr>
        <w:autoSpaceDE w:val="0"/>
        <w:autoSpaceDN w:val="0"/>
        <w:adjustRightInd w:val="0"/>
      </w:pPr>
      <w:r>
        <w:rPr>
          <w:b/>
          <w:bCs/>
        </w:rPr>
        <w:t>Modifications:</w:t>
      </w:r>
      <w:r w:rsidR="00036BB3">
        <w:rPr>
          <w:b/>
          <w:bCs/>
        </w:rPr>
        <w:t xml:space="preserve"> </w:t>
      </w:r>
      <w:r w:rsidR="00036BB3">
        <w:t xml:space="preserve">Editor: Please </w:t>
      </w:r>
      <w:ins w:id="14" w:author="Sahoo, Anirudha (Fed)" w:date="2022-07-26T17:51:00Z">
        <w:r w:rsidR="00C35E0A">
          <w:t xml:space="preserve">globally replace </w:t>
        </w:r>
      </w:ins>
      <w:del w:id="15" w:author="Sahoo, Anirudha (Fed)" w:date="2022-07-26T17:51:00Z">
        <w:r w:rsidR="005027CD" w:rsidDel="00C35E0A">
          <w:delText xml:space="preserve">add </w:delText>
        </w:r>
        <w:r w:rsidR="00B41A6D" w:rsidDel="00C35E0A">
          <w:delText xml:space="preserve">the definition of </w:delText>
        </w:r>
      </w:del>
      <w:r w:rsidR="005027CD" w:rsidRPr="00036BB3">
        <w:rPr>
          <w:lang w:val="en-US"/>
        </w:rPr>
        <w:t>REQUEST_REJECTED</w:t>
      </w:r>
      <w:r w:rsidR="005027CD">
        <w:rPr>
          <w:lang w:val="en-US"/>
        </w:rPr>
        <w:t xml:space="preserve"> </w:t>
      </w:r>
      <w:ins w:id="16" w:author="Sahoo, Anirudha (Fed)" w:date="2022-07-26T17:52:00Z">
        <w:r w:rsidR="00C35E0A">
          <w:rPr>
            <w:lang w:val="en-US"/>
          </w:rPr>
          <w:t>with REQUEST_DECLINED</w:t>
        </w:r>
      </w:ins>
      <w:del w:id="17" w:author="Sahoo, Anirudha (Fed)" w:date="2022-07-26T17:51:00Z">
        <w:r w:rsidR="00B41A6D" w:rsidDel="00C35E0A">
          <w:rPr>
            <w:lang w:val="en-US"/>
          </w:rPr>
          <w:delText>to</w:delText>
        </w:r>
        <w:r w:rsidR="00B41A6D" w:rsidRPr="00B41A6D" w:rsidDel="00C35E0A">
          <w:delText xml:space="preserve"> </w:delText>
        </w:r>
        <w:r w:rsidR="00B41A6D" w:rsidDel="00C35E0A">
          <w:delText>“</w:delText>
        </w:r>
        <w:r w:rsidR="00B41A6D" w:rsidRPr="00B41A6D" w:rsidDel="00C35E0A">
          <w:rPr>
            <w:lang w:val="en-US"/>
          </w:rPr>
          <w:delText>Table 9-78—Status codes</w:delText>
        </w:r>
        <w:r w:rsidR="00B41A6D" w:rsidDel="00C35E0A">
          <w:rPr>
            <w:lang w:val="en-US"/>
          </w:rPr>
          <w:delText xml:space="preserve">” </w:delText>
        </w:r>
        <w:r w:rsidR="005027CD" w:rsidDel="00C35E0A">
          <w:rPr>
            <w:szCs w:val="22"/>
            <w:lang w:val="en-US"/>
          </w:rPr>
          <w:delText>a</w:delText>
        </w:r>
        <w:r w:rsidR="00036BB3" w:rsidDel="00C35E0A">
          <w:rPr>
            <w:szCs w:val="22"/>
            <w:lang w:val="en-US"/>
          </w:rPr>
          <w:delText>s indicated</w:delText>
        </w:r>
        <w:r w:rsidR="005027CD" w:rsidDel="00C35E0A">
          <w:rPr>
            <w:szCs w:val="22"/>
            <w:lang w:val="en-US"/>
          </w:rPr>
          <w:delText xml:space="preserve"> below</w:delText>
        </w:r>
        <w:r w:rsidR="00036BB3" w:rsidDel="00C35E0A">
          <w:rPr>
            <w:szCs w:val="22"/>
            <w:lang w:val="en-US"/>
          </w:rPr>
          <w:delText>:</w:delText>
        </w:r>
      </w:del>
      <w:ins w:id="18" w:author="Sahoo, Anirudha (Fed)" w:date="2022-07-26T18:08:00Z">
        <w:r w:rsidR="00882170">
          <w:rPr>
            <w:szCs w:val="22"/>
            <w:lang w:val="en-US"/>
          </w:rPr>
          <w:t xml:space="preserve"> in draft 0.2.</w:t>
        </w:r>
      </w:ins>
    </w:p>
    <w:p w14:paraId="339DA106" w14:textId="77777777" w:rsidR="00036BB3" w:rsidRDefault="00036BB3" w:rsidP="00036BB3">
      <w:pPr>
        <w:autoSpaceDE w:val="0"/>
        <w:autoSpaceDN w:val="0"/>
        <w:adjustRightInd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392"/>
        <w:gridCol w:w="5286"/>
      </w:tblGrid>
      <w:tr w:rsidR="00B429E7" w:rsidRPr="00B429E7" w:rsidDel="00C35E0A" w14:paraId="51126128" w14:textId="6B0C6F90" w:rsidTr="00B429E7">
        <w:trPr>
          <w:del w:id="19" w:author="Sahoo, Anirudha (Fed)" w:date="2022-07-26T17:51:00Z"/>
        </w:trPr>
        <w:tc>
          <w:tcPr>
            <w:tcW w:w="1908" w:type="dxa"/>
            <w:shd w:val="clear" w:color="auto" w:fill="auto"/>
          </w:tcPr>
          <w:p w14:paraId="6DB99306" w14:textId="0F2CBA9C" w:rsidR="00F3401D" w:rsidRPr="00B429E7" w:rsidDel="00C35E0A" w:rsidRDefault="00F3401D" w:rsidP="00B429E7">
            <w:pPr>
              <w:autoSpaceDE w:val="0"/>
              <w:autoSpaceDN w:val="0"/>
              <w:adjustRightInd w:val="0"/>
              <w:jc w:val="center"/>
              <w:rPr>
                <w:del w:id="20" w:author="Sahoo, Anirudha (Fed)" w:date="2022-07-26T17:51:00Z"/>
                <w:lang w:val="en-US"/>
              </w:rPr>
            </w:pPr>
            <w:del w:id="21" w:author="Sahoo, Anirudha (Fed)" w:date="2022-07-26T17:51:00Z">
              <w:r w:rsidRPr="00B429E7" w:rsidDel="00C35E0A">
                <w:rPr>
                  <w:rFonts w:ascii="TimesNewRoman,Bold" w:hAnsi="TimesNewRoman,Bold" w:cs="TimesNewRoman,Bold"/>
                  <w:b/>
                  <w:bCs/>
                  <w:sz w:val="18"/>
                  <w:szCs w:val="18"/>
                  <w:lang w:val="en-US"/>
                </w:rPr>
                <w:delText>Status code</w:delText>
              </w:r>
            </w:del>
          </w:p>
        </w:tc>
        <w:tc>
          <w:tcPr>
            <w:tcW w:w="2340" w:type="dxa"/>
            <w:shd w:val="clear" w:color="auto" w:fill="auto"/>
          </w:tcPr>
          <w:p w14:paraId="034A44D8" w14:textId="0AAF2DC9" w:rsidR="00F3401D" w:rsidRPr="00B429E7" w:rsidDel="00C35E0A" w:rsidRDefault="00F3401D" w:rsidP="00B429E7">
            <w:pPr>
              <w:autoSpaceDE w:val="0"/>
              <w:autoSpaceDN w:val="0"/>
              <w:adjustRightInd w:val="0"/>
              <w:jc w:val="center"/>
              <w:rPr>
                <w:del w:id="22" w:author="Sahoo, Anirudha (Fed)" w:date="2022-07-26T17:51:00Z"/>
                <w:lang w:val="en-US"/>
              </w:rPr>
            </w:pPr>
            <w:del w:id="23" w:author="Sahoo, Anirudha (Fed)" w:date="2022-07-26T17:51:00Z">
              <w:r w:rsidRPr="00B429E7" w:rsidDel="00C35E0A">
                <w:rPr>
                  <w:rFonts w:ascii="TimesNewRoman,Bold" w:hAnsi="TimesNewRoman,Bold" w:cs="TimesNewRoman,Bold"/>
                  <w:b/>
                  <w:bCs/>
                  <w:sz w:val="18"/>
                  <w:szCs w:val="18"/>
                  <w:lang w:val="en-US"/>
                </w:rPr>
                <w:delText>Name</w:delText>
              </w:r>
            </w:del>
          </w:p>
        </w:tc>
        <w:tc>
          <w:tcPr>
            <w:tcW w:w="5328" w:type="dxa"/>
            <w:shd w:val="clear" w:color="auto" w:fill="auto"/>
          </w:tcPr>
          <w:p w14:paraId="533FC917" w14:textId="2191A24F" w:rsidR="00F3401D" w:rsidRPr="00B429E7" w:rsidDel="00C35E0A" w:rsidRDefault="00F3401D" w:rsidP="00B429E7">
            <w:pPr>
              <w:autoSpaceDE w:val="0"/>
              <w:autoSpaceDN w:val="0"/>
              <w:adjustRightInd w:val="0"/>
              <w:jc w:val="center"/>
              <w:rPr>
                <w:del w:id="24" w:author="Sahoo, Anirudha (Fed)" w:date="2022-07-26T17:51:00Z"/>
                <w:lang w:val="en-US"/>
              </w:rPr>
            </w:pPr>
            <w:del w:id="25" w:author="Sahoo, Anirudha (Fed)" w:date="2022-07-26T17:51:00Z">
              <w:r w:rsidRPr="00B429E7" w:rsidDel="00C35E0A">
                <w:rPr>
                  <w:rFonts w:ascii="TimesNewRoman,Bold" w:hAnsi="TimesNewRoman,Bold" w:cs="TimesNewRoman,Bold"/>
                  <w:b/>
                  <w:bCs/>
                  <w:sz w:val="18"/>
                  <w:szCs w:val="18"/>
                  <w:lang w:val="en-US"/>
                </w:rPr>
                <w:delText>Meaning</w:delText>
              </w:r>
            </w:del>
          </w:p>
        </w:tc>
      </w:tr>
      <w:tr w:rsidR="00B429E7" w:rsidRPr="00B429E7" w:rsidDel="00C35E0A" w14:paraId="168B165E" w14:textId="23F5B8C2" w:rsidTr="00B429E7">
        <w:trPr>
          <w:del w:id="26" w:author="Sahoo, Anirudha (Fed)" w:date="2022-07-26T17:51:00Z"/>
        </w:trPr>
        <w:tc>
          <w:tcPr>
            <w:tcW w:w="1908" w:type="dxa"/>
            <w:shd w:val="clear" w:color="auto" w:fill="auto"/>
          </w:tcPr>
          <w:p w14:paraId="4926184B" w14:textId="20E64CBD" w:rsidR="00F3401D" w:rsidRPr="00B429E7" w:rsidDel="00C35E0A" w:rsidRDefault="00F3401D" w:rsidP="00B429E7">
            <w:pPr>
              <w:autoSpaceDE w:val="0"/>
              <w:autoSpaceDN w:val="0"/>
              <w:adjustRightInd w:val="0"/>
              <w:jc w:val="center"/>
              <w:rPr>
                <w:del w:id="27" w:author="Sahoo, Anirudha (Fed)" w:date="2022-07-26T17:51:00Z"/>
                <w:lang w:val="en-US"/>
              </w:rPr>
            </w:pPr>
            <w:del w:id="28" w:author="Sahoo, Anirudha (Fed)" w:date="2022-07-26T17:51:00Z">
              <w:r w:rsidRPr="00B429E7" w:rsidDel="00C35E0A">
                <w:rPr>
                  <w:rFonts w:ascii="TimesNewRoman" w:hAnsi="TimesNewRoman" w:cs="TimesNewRoman"/>
                  <w:sz w:val="18"/>
                  <w:szCs w:val="18"/>
                  <w:lang w:val="en-US"/>
                </w:rPr>
                <w:delText>&lt;ANA&gt;</w:delText>
              </w:r>
            </w:del>
          </w:p>
        </w:tc>
        <w:tc>
          <w:tcPr>
            <w:tcW w:w="2340" w:type="dxa"/>
            <w:shd w:val="clear" w:color="auto" w:fill="auto"/>
          </w:tcPr>
          <w:p w14:paraId="557ECA24" w14:textId="21ECE64F" w:rsidR="00F3401D" w:rsidRPr="00B429E7" w:rsidDel="00C35E0A" w:rsidRDefault="00F3401D" w:rsidP="00B429E7">
            <w:pPr>
              <w:autoSpaceDE w:val="0"/>
              <w:autoSpaceDN w:val="0"/>
              <w:adjustRightInd w:val="0"/>
              <w:rPr>
                <w:del w:id="29" w:author="Sahoo, Anirudha (Fed)" w:date="2022-07-26T17:51:00Z"/>
                <w:lang w:val="en-US"/>
              </w:rPr>
            </w:pPr>
            <w:del w:id="30" w:author="Sahoo, Anirudha (Fed)" w:date="2022-07-26T17:51:00Z">
              <w:r w:rsidRPr="00B429E7" w:rsidDel="00C35E0A">
                <w:rPr>
                  <w:szCs w:val="22"/>
                  <w:lang w:val="en-SG" w:eastAsia="en-SG"/>
                </w:rPr>
                <w:delText>REQUEST_REJECTED</w:delText>
              </w:r>
            </w:del>
          </w:p>
        </w:tc>
        <w:tc>
          <w:tcPr>
            <w:tcW w:w="5328" w:type="dxa"/>
            <w:shd w:val="clear" w:color="auto" w:fill="auto"/>
          </w:tcPr>
          <w:p w14:paraId="7C1D9932" w14:textId="6952AE4D" w:rsidR="00F3401D" w:rsidRPr="00B429E7" w:rsidDel="00C35E0A" w:rsidRDefault="00EA21D4" w:rsidP="00B429E7">
            <w:pPr>
              <w:autoSpaceDE w:val="0"/>
              <w:autoSpaceDN w:val="0"/>
              <w:adjustRightInd w:val="0"/>
              <w:jc w:val="center"/>
              <w:rPr>
                <w:del w:id="31" w:author="Sahoo, Anirudha (Fed)" w:date="2022-07-26T17:51:00Z"/>
                <w:lang w:val="en-US"/>
              </w:rPr>
            </w:pPr>
            <w:del w:id="32" w:author="Sahoo, Anirudha (Fed)" w:date="2022-07-26T17:51:00Z">
              <w:r w:rsidRPr="00B429E7" w:rsidDel="00C35E0A">
                <w:rPr>
                  <w:lang w:val="en-US"/>
                </w:rPr>
                <w:delText>R</w:delText>
              </w:r>
              <w:r w:rsidR="0095430E" w:rsidRPr="00B429E7" w:rsidDel="00C35E0A">
                <w:rPr>
                  <w:lang w:val="en-US"/>
                </w:rPr>
                <w:delText>equest from the intiator rejected</w:delText>
              </w:r>
            </w:del>
          </w:p>
        </w:tc>
      </w:tr>
    </w:tbl>
    <w:p w14:paraId="54528F0F" w14:textId="7D98FA42" w:rsidR="00D70868" w:rsidRDefault="00D70868" w:rsidP="00822E92">
      <w:pPr>
        <w:autoSpaceDE w:val="0"/>
        <w:autoSpaceDN w:val="0"/>
        <w:adjustRightInd w:val="0"/>
        <w:rPr>
          <w:lang w:val="en-US"/>
        </w:rPr>
      </w:pPr>
    </w:p>
    <w:p w14:paraId="70C5B521" w14:textId="77777777" w:rsidR="00F3401D" w:rsidRDefault="00F3401D" w:rsidP="00822E92">
      <w:pPr>
        <w:autoSpaceDE w:val="0"/>
        <w:autoSpaceDN w:val="0"/>
        <w:adjustRightInd w:val="0"/>
        <w:rPr>
          <w:b/>
          <w:bCs/>
        </w:rPr>
      </w:pPr>
    </w:p>
    <w:p w14:paraId="71B1C540" w14:textId="4BE92C46" w:rsidR="001E1BBB" w:rsidRDefault="001E1BBB"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9"/>
        <w:gridCol w:w="1393"/>
        <w:gridCol w:w="1147"/>
        <w:gridCol w:w="1967"/>
        <w:gridCol w:w="2179"/>
        <w:gridCol w:w="2138"/>
      </w:tblGrid>
      <w:tr w:rsidR="00265DCE" w:rsidRPr="009231A0" w14:paraId="7833CD17" w14:textId="77777777" w:rsidTr="00265D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4F0F65F7" w14:textId="77777777" w:rsidR="00265DCE" w:rsidRPr="009231A0" w:rsidRDefault="00265DCE" w:rsidP="00B34A0D">
            <w:pPr>
              <w:jc w:val="right"/>
              <w:rPr>
                <w:b/>
                <w:bCs/>
                <w:szCs w:val="22"/>
                <w:lang w:val="en-SG" w:eastAsia="en-SG"/>
              </w:rPr>
            </w:pPr>
            <w:bookmarkStart w:id="33" w:name="_Hlk108530594"/>
            <w:r w:rsidRPr="009231A0">
              <w:rPr>
                <w:b/>
                <w:bCs/>
                <w:szCs w:val="22"/>
                <w:lang w:val="en-SG" w:eastAsia="en-SG"/>
              </w:rPr>
              <w:t>CID</w:t>
            </w:r>
          </w:p>
        </w:tc>
        <w:tc>
          <w:tcPr>
            <w:tcW w:w="1393" w:type="dxa"/>
            <w:tcBorders>
              <w:top w:val="single" w:sz="4" w:space="0" w:color="333300"/>
              <w:left w:val="nil"/>
              <w:bottom w:val="single" w:sz="4" w:space="0" w:color="333300"/>
              <w:right w:val="single" w:sz="4" w:space="0" w:color="333300"/>
            </w:tcBorders>
            <w:shd w:val="clear" w:color="auto" w:fill="FFFFFF"/>
          </w:tcPr>
          <w:p w14:paraId="1CC79461" w14:textId="77777777" w:rsidR="00265DCE" w:rsidRPr="009231A0" w:rsidRDefault="00265DCE" w:rsidP="00B34A0D">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2F940EBA" w14:textId="77777777" w:rsidR="00265DCE" w:rsidRPr="009231A0" w:rsidRDefault="00265DCE" w:rsidP="00B34A0D">
            <w:pPr>
              <w:rPr>
                <w:b/>
                <w:bCs/>
                <w:szCs w:val="22"/>
                <w:lang w:val="en-SG" w:eastAsia="en-SG"/>
              </w:rPr>
            </w:pPr>
            <w:r>
              <w:rPr>
                <w:b/>
                <w:bCs/>
                <w:szCs w:val="22"/>
                <w:lang w:val="en-SG" w:eastAsia="en-SG"/>
              </w:rPr>
              <w:t>Clause Number</w:t>
            </w:r>
          </w:p>
        </w:tc>
        <w:tc>
          <w:tcPr>
            <w:tcW w:w="1967" w:type="dxa"/>
            <w:tcBorders>
              <w:top w:val="single" w:sz="4" w:space="0" w:color="333300"/>
              <w:left w:val="nil"/>
              <w:bottom w:val="single" w:sz="4" w:space="0" w:color="333300"/>
              <w:right w:val="single" w:sz="4" w:space="0" w:color="auto"/>
            </w:tcBorders>
            <w:shd w:val="clear" w:color="auto" w:fill="FFFFFF"/>
          </w:tcPr>
          <w:p w14:paraId="1E601406" w14:textId="009D63C0" w:rsidR="00265DCE" w:rsidRPr="009231A0" w:rsidRDefault="00265DCE" w:rsidP="00B34A0D">
            <w:pPr>
              <w:rPr>
                <w:b/>
                <w:bCs/>
                <w:szCs w:val="22"/>
                <w:lang w:val="en-SG" w:eastAsia="en-SG"/>
              </w:rPr>
            </w:pPr>
            <w:r>
              <w:rPr>
                <w:b/>
                <w:bCs/>
                <w:szCs w:val="22"/>
                <w:lang w:val="en-SG" w:eastAsia="en-SG"/>
              </w:rPr>
              <w:t>Page</w:t>
            </w:r>
          </w:p>
        </w:tc>
        <w:tc>
          <w:tcPr>
            <w:tcW w:w="2179" w:type="dxa"/>
            <w:tcBorders>
              <w:top w:val="single" w:sz="4" w:space="0" w:color="333300"/>
              <w:left w:val="single" w:sz="4" w:space="0" w:color="auto"/>
              <w:bottom w:val="single" w:sz="4" w:space="0" w:color="333300"/>
              <w:right w:val="single" w:sz="4" w:space="0" w:color="333300"/>
            </w:tcBorders>
            <w:shd w:val="clear" w:color="auto" w:fill="FFFFFF"/>
          </w:tcPr>
          <w:p w14:paraId="5E05C5F8" w14:textId="0FF7540C" w:rsidR="00265DCE" w:rsidRPr="009231A0" w:rsidRDefault="00265DCE" w:rsidP="00B34A0D">
            <w:pPr>
              <w:rPr>
                <w:b/>
                <w:bCs/>
                <w:szCs w:val="22"/>
                <w:lang w:val="en-SG" w:eastAsia="en-SG"/>
              </w:rPr>
            </w:pPr>
            <w:r w:rsidRPr="009231A0">
              <w:rPr>
                <w:b/>
                <w:bCs/>
                <w:szCs w:val="22"/>
                <w:lang w:val="en-SG" w:eastAsia="en-SG"/>
              </w:rPr>
              <w:t>Comment</w:t>
            </w:r>
          </w:p>
        </w:tc>
        <w:tc>
          <w:tcPr>
            <w:tcW w:w="2138" w:type="dxa"/>
            <w:tcBorders>
              <w:top w:val="single" w:sz="4" w:space="0" w:color="333300"/>
              <w:left w:val="nil"/>
              <w:bottom w:val="single" w:sz="4" w:space="0" w:color="333300"/>
              <w:right w:val="single" w:sz="4" w:space="0" w:color="333300"/>
            </w:tcBorders>
            <w:shd w:val="clear" w:color="auto" w:fill="FFFFFF"/>
          </w:tcPr>
          <w:p w14:paraId="1E88911D" w14:textId="77777777" w:rsidR="00265DCE" w:rsidRPr="009231A0" w:rsidRDefault="00265DCE" w:rsidP="00B34A0D">
            <w:pPr>
              <w:rPr>
                <w:b/>
                <w:bCs/>
                <w:szCs w:val="22"/>
                <w:lang w:val="en-SG" w:eastAsia="en-SG"/>
              </w:rPr>
            </w:pPr>
            <w:r w:rsidRPr="009231A0">
              <w:rPr>
                <w:b/>
                <w:bCs/>
                <w:szCs w:val="22"/>
                <w:lang w:val="en-SG" w:eastAsia="en-SG"/>
              </w:rPr>
              <w:t>Proposed Change</w:t>
            </w:r>
          </w:p>
        </w:tc>
      </w:tr>
      <w:tr w:rsidR="00265DCE" w:rsidRPr="00E0542F" w14:paraId="4A4F1BC4" w14:textId="77777777" w:rsidTr="00265D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764FD719" w14:textId="314A6CC6" w:rsidR="00265DCE" w:rsidRDefault="00265DCE" w:rsidP="00B34A0D">
            <w:pPr>
              <w:jc w:val="center"/>
            </w:pPr>
            <w:r>
              <w:t>239</w:t>
            </w:r>
          </w:p>
        </w:tc>
        <w:tc>
          <w:tcPr>
            <w:tcW w:w="1393" w:type="dxa"/>
            <w:tcBorders>
              <w:top w:val="single" w:sz="4" w:space="0" w:color="333300"/>
              <w:left w:val="nil"/>
              <w:bottom w:val="single" w:sz="4" w:space="0" w:color="333300"/>
              <w:right w:val="single" w:sz="4" w:space="0" w:color="333300"/>
            </w:tcBorders>
            <w:shd w:val="clear" w:color="auto" w:fill="FFFFFF"/>
          </w:tcPr>
          <w:p w14:paraId="6FFBE213" w14:textId="462FFA63" w:rsidR="00265DCE" w:rsidRPr="00E0542F" w:rsidRDefault="00265DCE" w:rsidP="00B34A0D">
            <w:pPr>
              <w:rPr>
                <w:szCs w:val="22"/>
                <w:lang w:val="en-SG" w:eastAsia="en-SG"/>
              </w:rPr>
            </w:pPr>
            <w:r w:rsidRPr="007E6E62">
              <w:rPr>
                <w:szCs w:val="22"/>
                <w:lang w:val="en-SG" w:eastAsia="en-SG"/>
              </w:rPr>
              <w:t xml:space="preserve">narengerile </w:t>
            </w:r>
            <w:proofErr w:type="spellStart"/>
            <w:r w:rsidRPr="007E6E62">
              <w:rPr>
                <w:szCs w:val="22"/>
                <w:lang w:val="en-SG" w:eastAsia="en-SG"/>
              </w:rPr>
              <w:t>narengerile</w:t>
            </w:r>
            <w:proofErr w:type="spellEnd"/>
          </w:p>
        </w:tc>
        <w:tc>
          <w:tcPr>
            <w:tcW w:w="1147" w:type="dxa"/>
            <w:tcBorders>
              <w:top w:val="single" w:sz="4" w:space="0" w:color="333300"/>
              <w:left w:val="nil"/>
              <w:bottom w:val="single" w:sz="4" w:space="0" w:color="333300"/>
              <w:right w:val="single" w:sz="4" w:space="0" w:color="333300"/>
            </w:tcBorders>
            <w:shd w:val="clear" w:color="auto" w:fill="FFFFFF"/>
          </w:tcPr>
          <w:p w14:paraId="2D1CE6D1" w14:textId="6FF47158" w:rsidR="00265DCE" w:rsidRPr="00E0542F" w:rsidRDefault="00265DCE" w:rsidP="00B34A0D">
            <w:pPr>
              <w:rPr>
                <w:szCs w:val="22"/>
                <w:lang w:val="en-SG" w:eastAsia="en-SG"/>
              </w:rPr>
            </w:pPr>
            <w:r w:rsidRPr="007E6E62">
              <w:rPr>
                <w:szCs w:val="22"/>
                <w:lang w:val="en-SG" w:eastAsia="en-SG"/>
              </w:rPr>
              <w:t>9.6.7.55</w:t>
            </w:r>
          </w:p>
        </w:tc>
        <w:tc>
          <w:tcPr>
            <w:tcW w:w="1967" w:type="dxa"/>
            <w:tcBorders>
              <w:top w:val="single" w:sz="4" w:space="0" w:color="333300"/>
              <w:left w:val="nil"/>
              <w:bottom w:val="single" w:sz="4" w:space="0" w:color="333300"/>
              <w:right w:val="single" w:sz="4" w:space="0" w:color="auto"/>
            </w:tcBorders>
            <w:shd w:val="clear" w:color="auto" w:fill="FFFFFF"/>
          </w:tcPr>
          <w:p w14:paraId="281FE648" w14:textId="5774B00B" w:rsidR="00265DCE" w:rsidRPr="007E6E62" w:rsidRDefault="00492396" w:rsidP="00B34A0D">
            <w:pPr>
              <w:rPr>
                <w:szCs w:val="22"/>
                <w:lang w:val="en-SG" w:eastAsia="en-SG"/>
              </w:rPr>
            </w:pPr>
            <w:r w:rsidRPr="00492396">
              <w:rPr>
                <w:szCs w:val="22"/>
                <w:lang w:val="en-SG" w:eastAsia="en-SG"/>
              </w:rPr>
              <w:t>61.08</w:t>
            </w:r>
          </w:p>
        </w:tc>
        <w:tc>
          <w:tcPr>
            <w:tcW w:w="2179" w:type="dxa"/>
            <w:tcBorders>
              <w:top w:val="single" w:sz="4" w:space="0" w:color="333300"/>
              <w:left w:val="single" w:sz="4" w:space="0" w:color="auto"/>
              <w:bottom w:val="single" w:sz="4" w:space="0" w:color="333300"/>
              <w:right w:val="single" w:sz="4" w:space="0" w:color="333300"/>
            </w:tcBorders>
            <w:shd w:val="clear" w:color="auto" w:fill="FFFFFF"/>
          </w:tcPr>
          <w:p w14:paraId="48CFB9C4" w14:textId="66ECDE7A" w:rsidR="00265DCE" w:rsidRPr="00E0542F" w:rsidRDefault="00265DCE" w:rsidP="00B34A0D">
            <w:pPr>
              <w:rPr>
                <w:szCs w:val="22"/>
                <w:lang w:val="en-SG" w:eastAsia="en-SG"/>
              </w:rPr>
            </w:pPr>
            <w:r w:rsidRPr="007E6E62">
              <w:rPr>
                <w:szCs w:val="22"/>
                <w:lang w:val="en-SG" w:eastAsia="en-SG"/>
              </w:rPr>
              <w:t>Please confirm if there is a Dialog Token field in the SBP Termination frame. If not, why?</w:t>
            </w:r>
          </w:p>
        </w:tc>
        <w:tc>
          <w:tcPr>
            <w:tcW w:w="2138" w:type="dxa"/>
            <w:tcBorders>
              <w:top w:val="single" w:sz="4" w:space="0" w:color="333300"/>
              <w:left w:val="nil"/>
              <w:bottom w:val="single" w:sz="4" w:space="0" w:color="333300"/>
              <w:right w:val="single" w:sz="4" w:space="0" w:color="333300"/>
            </w:tcBorders>
            <w:shd w:val="clear" w:color="auto" w:fill="FFFFFF"/>
          </w:tcPr>
          <w:p w14:paraId="641665E0" w14:textId="7AD06592" w:rsidR="00265DCE" w:rsidRPr="00E0542F" w:rsidRDefault="00265DCE" w:rsidP="00B34A0D">
            <w:pPr>
              <w:rPr>
                <w:szCs w:val="22"/>
                <w:lang w:val="en-SG" w:eastAsia="en-SG"/>
              </w:rPr>
            </w:pPr>
            <w:r w:rsidRPr="007E6E62">
              <w:rPr>
                <w:szCs w:val="22"/>
                <w:lang w:val="en-SG" w:eastAsia="en-SG"/>
              </w:rPr>
              <w:t>As in the comment.</w:t>
            </w:r>
          </w:p>
        </w:tc>
      </w:tr>
      <w:bookmarkEnd w:id="33"/>
    </w:tbl>
    <w:p w14:paraId="6FB46882" w14:textId="77777777" w:rsidR="00FE3DD5" w:rsidRDefault="00FE3DD5" w:rsidP="00FE3DD5">
      <w:pPr>
        <w:autoSpaceDE w:val="0"/>
        <w:autoSpaceDN w:val="0"/>
        <w:adjustRightInd w:val="0"/>
        <w:rPr>
          <w:b/>
          <w:bCs/>
          <w:i/>
          <w:iCs/>
          <w:lang w:eastAsia="en-SG"/>
        </w:rPr>
      </w:pPr>
    </w:p>
    <w:p w14:paraId="51B3780F" w14:textId="4B4BC67E" w:rsidR="00FE3DD5" w:rsidRPr="00DF7051" w:rsidRDefault="00FE3DD5" w:rsidP="00FE3DD5">
      <w:pPr>
        <w:autoSpaceDE w:val="0"/>
        <w:autoSpaceDN w:val="0"/>
        <w:adjustRightInd w:val="0"/>
      </w:pPr>
      <w:bookmarkStart w:id="34" w:name="_Hlk107482700"/>
      <w:r>
        <w:rPr>
          <w:b/>
          <w:bCs/>
        </w:rPr>
        <w:t xml:space="preserve">Proposed Resolution: </w:t>
      </w:r>
      <w:r>
        <w:t>Rej</w:t>
      </w:r>
      <w:r w:rsidR="00917B6A">
        <w:t>e</w:t>
      </w:r>
      <w:r>
        <w:t>ct</w:t>
      </w:r>
    </w:p>
    <w:p w14:paraId="6D11C405" w14:textId="77777777" w:rsidR="00FE3DD5" w:rsidRDefault="00FE3DD5" w:rsidP="00FE3DD5">
      <w:pPr>
        <w:autoSpaceDE w:val="0"/>
        <w:autoSpaceDN w:val="0"/>
        <w:adjustRightInd w:val="0"/>
        <w:rPr>
          <w:b/>
          <w:bCs/>
        </w:rPr>
      </w:pPr>
    </w:p>
    <w:p w14:paraId="5D99D539" w14:textId="74A6C2E1" w:rsidR="00FE3DD5" w:rsidRDefault="00FE3DD5" w:rsidP="00FE3DD5">
      <w:pPr>
        <w:autoSpaceDE w:val="0"/>
        <w:autoSpaceDN w:val="0"/>
        <w:adjustRightInd w:val="0"/>
        <w:rPr>
          <w:b/>
          <w:bCs/>
        </w:rPr>
      </w:pPr>
      <w:r>
        <w:rPr>
          <w:b/>
          <w:bCs/>
        </w:rPr>
        <w:t xml:space="preserve">Discussion: </w:t>
      </w:r>
      <w:r>
        <w:t>SBP Termination does not have a</w:t>
      </w:r>
      <w:r w:rsidR="00C07551">
        <w:t xml:space="preserve"> </w:t>
      </w:r>
      <w:proofErr w:type="spellStart"/>
      <w:r w:rsidR="00C07551">
        <w:t>correponding</w:t>
      </w:r>
      <w:proofErr w:type="spellEnd"/>
      <w:r>
        <w:t xml:space="preserve"> response message. Hence, no need to </w:t>
      </w:r>
      <w:r w:rsidR="00C07551">
        <w:t>have a Dialog Token field.</w:t>
      </w:r>
    </w:p>
    <w:p w14:paraId="7195CAA3" w14:textId="77777777" w:rsidR="00FE3DD5" w:rsidRDefault="00FE3DD5" w:rsidP="00FE3DD5">
      <w:pPr>
        <w:autoSpaceDE w:val="0"/>
        <w:autoSpaceDN w:val="0"/>
        <w:adjustRightInd w:val="0"/>
        <w:rPr>
          <w:b/>
          <w:bCs/>
        </w:rPr>
      </w:pPr>
    </w:p>
    <w:p w14:paraId="1A8BD4BD" w14:textId="4F4C8E7D" w:rsidR="00FE3DD5" w:rsidRDefault="00FE3DD5" w:rsidP="00FE3DD5">
      <w:pPr>
        <w:autoSpaceDE w:val="0"/>
        <w:autoSpaceDN w:val="0"/>
        <w:adjustRightInd w:val="0"/>
      </w:pPr>
      <w:r>
        <w:rPr>
          <w:b/>
          <w:bCs/>
        </w:rPr>
        <w:t xml:space="preserve">Modifications: </w:t>
      </w:r>
      <w:r w:rsidR="00C07551">
        <w:t>No modification required.</w:t>
      </w:r>
    </w:p>
    <w:p w14:paraId="47032050" w14:textId="77777777" w:rsidR="00A702C1" w:rsidRDefault="00A702C1" w:rsidP="00FE3DD5">
      <w:pPr>
        <w:autoSpaceDE w:val="0"/>
        <w:autoSpaceDN w:val="0"/>
        <w:adjustRightInd w:val="0"/>
        <w:rPr>
          <w:szCs w:val="22"/>
          <w:lang w:val="en-US"/>
        </w:rPr>
      </w:pPr>
    </w:p>
    <w:tbl>
      <w:tblPr>
        <w:tblW w:w="9463" w:type="dxa"/>
        <w:tblInd w:w="113" w:type="dxa"/>
        <w:shd w:val="clear" w:color="auto" w:fill="FFFFFF"/>
        <w:tblLook w:val="04A0" w:firstRow="1" w:lastRow="0" w:firstColumn="1" w:lastColumn="0" w:noHBand="0" w:noVBand="1"/>
      </w:tblPr>
      <w:tblGrid>
        <w:gridCol w:w="639"/>
        <w:gridCol w:w="1393"/>
        <w:gridCol w:w="1147"/>
        <w:gridCol w:w="1965"/>
        <w:gridCol w:w="2176"/>
        <w:gridCol w:w="2143"/>
      </w:tblGrid>
      <w:tr w:rsidR="002E3FCE" w:rsidRPr="009231A0" w14:paraId="26E6F763" w14:textId="77777777" w:rsidTr="002E3F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076607A7" w14:textId="77777777" w:rsidR="002E3FCE" w:rsidRPr="009231A0" w:rsidRDefault="002E3FCE" w:rsidP="00D31082">
            <w:pPr>
              <w:jc w:val="right"/>
              <w:rPr>
                <w:b/>
                <w:bCs/>
                <w:szCs w:val="22"/>
                <w:lang w:val="en-SG" w:eastAsia="en-SG"/>
              </w:rPr>
            </w:pPr>
            <w:bookmarkStart w:id="35" w:name="_Hlk108618511"/>
            <w:r w:rsidRPr="009231A0">
              <w:rPr>
                <w:b/>
                <w:bCs/>
                <w:szCs w:val="22"/>
                <w:lang w:val="en-SG" w:eastAsia="en-SG"/>
              </w:rPr>
              <w:t>CID</w:t>
            </w:r>
          </w:p>
        </w:tc>
        <w:tc>
          <w:tcPr>
            <w:tcW w:w="1393" w:type="dxa"/>
            <w:tcBorders>
              <w:top w:val="single" w:sz="4" w:space="0" w:color="333300"/>
              <w:left w:val="nil"/>
              <w:bottom w:val="single" w:sz="4" w:space="0" w:color="333300"/>
              <w:right w:val="single" w:sz="4" w:space="0" w:color="333300"/>
            </w:tcBorders>
            <w:shd w:val="clear" w:color="auto" w:fill="FFFFFF"/>
          </w:tcPr>
          <w:p w14:paraId="70405075" w14:textId="77777777" w:rsidR="002E3FCE" w:rsidRPr="009231A0" w:rsidRDefault="002E3FCE" w:rsidP="00D31082">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6E5B7A95" w14:textId="77777777" w:rsidR="002E3FCE" w:rsidRPr="009231A0" w:rsidRDefault="002E3FCE" w:rsidP="00D31082">
            <w:pPr>
              <w:rPr>
                <w:b/>
                <w:bCs/>
                <w:szCs w:val="22"/>
                <w:lang w:val="en-SG" w:eastAsia="en-SG"/>
              </w:rPr>
            </w:pPr>
            <w:r>
              <w:rPr>
                <w:b/>
                <w:bCs/>
                <w:szCs w:val="22"/>
                <w:lang w:val="en-SG" w:eastAsia="en-SG"/>
              </w:rPr>
              <w:t>Clause Number</w:t>
            </w:r>
          </w:p>
        </w:tc>
        <w:tc>
          <w:tcPr>
            <w:tcW w:w="1965" w:type="dxa"/>
            <w:tcBorders>
              <w:top w:val="single" w:sz="4" w:space="0" w:color="333300"/>
              <w:left w:val="nil"/>
              <w:bottom w:val="single" w:sz="4" w:space="0" w:color="333300"/>
              <w:right w:val="single" w:sz="4" w:space="0" w:color="auto"/>
            </w:tcBorders>
            <w:shd w:val="clear" w:color="auto" w:fill="FFFFFF"/>
          </w:tcPr>
          <w:p w14:paraId="308AC587" w14:textId="7122508F" w:rsidR="002E3FCE" w:rsidRPr="009231A0" w:rsidRDefault="002E3FCE" w:rsidP="00D31082">
            <w:pPr>
              <w:rPr>
                <w:b/>
                <w:bCs/>
                <w:szCs w:val="22"/>
                <w:lang w:val="en-SG" w:eastAsia="en-SG"/>
              </w:rPr>
            </w:pPr>
            <w:r>
              <w:rPr>
                <w:b/>
                <w:bCs/>
                <w:szCs w:val="22"/>
                <w:lang w:val="en-SG" w:eastAsia="en-SG"/>
              </w:rPr>
              <w:t>Page</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467A9D7D" w14:textId="28ADD9D7" w:rsidR="002E3FCE" w:rsidRPr="009231A0" w:rsidRDefault="002E3FCE" w:rsidP="00D31082">
            <w:pPr>
              <w:rPr>
                <w:b/>
                <w:bCs/>
                <w:szCs w:val="22"/>
                <w:lang w:val="en-SG" w:eastAsia="en-SG"/>
              </w:rPr>
            </w:pPr>
            <w:r w:rsidRPr="009231A0">
              <w:rPr>
                <w:b/>
                <w:bCs/>
                <w:szCs w:val="22"/>
                <w:lang w:val="en-SG" w:eastAsia="en-SG"/>
              </w:rPr>
              <w:t>Comment</w:t>
            </w:r>
          </w:p>
        </w:tc>
        <w:tc>
          <w:tcPr>
            <w:tcW w:w="2143" w:type="dxa"/>
            <w:tcBorders>
              <w:top w:val="single" w:sz="4" w:space="0" w:color="333300"/>
              <w:left w:val="nil"/>
              <w:bottom w:val="single" w:sz="4" w:space="0" w:color="333300"/>
              <w:right w:val="single" w:sz="4" w:space="0" w:color="333300"/>
            </w:tcBorders>
            <w:shd w:val="clear" w:color="auto" w:fill="FFFFFF"/>
          </w:tcPr>
          <w:p w14:paraId="68F8ABE2" w14:textId="77777777" w:rsidR="002E3FCE" w:rsidRPr="009231A0" w:rsidRDefault="002E3FCE" w:rsidP="00D31082">
            <w:pPr>
              <w:rPr>
                <w:b/>
                <w:bCs/>
                <w:szCs w:val="22"/>
                <w:lang w:val="en-SG" w:eastAsia="en-SG"/>
              </w:rPr>
            </w:pPr>
            <w:r w:rsidRPr="009231A0">
              <w:rPr>
                <w:b/>
                <w:bCs/>
                <w:szCs w:val="22"/>
                <w:lang w:val="en-SG" w:eastAsia="en-SG"/>
              </w:rPr>
              <w:t>Proposed Change</w:t>
            </w:r>
          </w:p>
        </w:tc>
      </w:tr>
      <w:tr w:rsidR="002E3FCE" w:rsidRPr="00E0542F" w14:paraId="6C4FD8A9" w14:textId="77777777" w:rsidTr="002E3F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05AD553A" w14:textId="56BDFC2A" w:rsidR="002E3FCE" w:rsidRDefault="002E3FCE" w:rsidP="00D31082">
            <w:pPr>
              <w:jc w:val="center"/>
            </w:pPr>
            <w:r>
              <w:lastRenderedPageBreak/>
              <w:t>317</w:t>
            </w:r>
          </w:p>
        </w:tc>
        <w:tc>
          <w:tcPr>
            <w:tcW w:w="1393" w:type="dxa"/>
            <w:tcBorders>
              <w:top w:val="single" w:sz="4" w:space="0" w:color="333300"/>
              <w:left w:val="nil"/>
              <w:bottom w:val="single" w:sz="4" w:space="0" w:color="333300"/>
              <w:right w:val="single" w:sz="4" w:space="0" w:color="333300"/>
            </w:tcBorders>
            <w:shd w:val="clear" w:color="auto" w:fill="FFFFFF"/>
          </w:tcPr>
          <w:p w14:paraId="65AB57C0" w14:textId="6E942DA9" w:rsidR="002E3FCE" w:rsidRPr="00E0542F" w:rsidRDefault="002E3FCE" w:rsidP="00D31082">
            <w:pPr>
              <w:rPr>
                <w:szCs w:val="22"/>
                <w:lang w:val="en-SG" w:eastAsia="en-SG"/>
              </w:rPr>
            </w:pPr>
            <w:r w:rsidRPr="00CD294D">
              <w:rPr>
                <w:szCs w:val="22"/>
                <w:lang w:val="en-SG" w:eastAsia="en-SG"/>
              </w:rPr>
              <w:t>Rojan Chitrakar</w:t>
            </w:r>
          </w:p>
        </w:tc>
        <w:tc>
          <w:tcPr>
            <w:tcW w:w="1147" w:type="dxa"/>
            <w:tcBorders>
              <w:top w:val="single" w:sz="4" w:space="0" w:color="333300"/>
              <w:left w:val="nil"/>
              <w:bottom w:val="single" w:sz="4" w:space="0" w:color="333300"/>
              <w:right w:val="single" w:sz="4" w:space="0" w:color="333300"/>
            </w:tcBorders>
            <w:shd w:val="clear" w:color="auto" w:fill="FFFFFF"/>
          </w:tcPr>
          <w:p w14:paraId="79525E1A" w14:textId="2D7E25C2" w:rsidR="002E3FCE" w:rsidRPr="00E0542F" w:rsidRDefault="002E3FCE" w:rsidP="00D31082">
            <w:pPr>
              <w:rPr>
                <w:szCs w:val="22"/>
                <w:lang w:val="en-SG" w:eastAsia="en-SG"/>
              </w:rPr>
            </w:pPr>
            <w:r w:rsidRPr="00CD294D">
              <w:rPr>
                <w:szCs w:val="22"/>
                <w:lang w:val="en-SG" w:eastAsia="en-SG"/>
              </w:rPr>
              <w:t>11.21.19</w:t>
            </w:r>
          </w:p>
        </w:tc>
        <w:tc>
          <w:tcPr>
            <w:tcW w:w="1965" w:type="dxa"/>
            <w:tcBorders>
              <w:top w:val="single" w:sz="4" w:space="0" w:color="333300"/>
              <w:left w:val="nil"/>
              <w:bottom w:val="single" w:sz="4" w:space="0" w:color="333300"/>
              <w:right w:val="single" w:sz="4" w:space="0" w:color="auto"/>
            </w:tcBorders>
            <w:shd w:val="clear" w:color="auto" w:fill="FFFFFF"/>
          </w:tcPr>
          <w:p w14:paraId="69460FA5" w14:textId="55BCEED6" w:rsidR="002E3FCE" w:rsidRPr="00CD294D" w:rsidRDefault="00492396" w:rsidP="00D31082">
            <w:pPr>
              <w:rPr>
                <w:szCs w:val="22"/>
                <w:lang w:val="en-SG" w:eastAsia="en-SG"/>
              </w:rPr>
            </w:pPr>
            <w:r w:rsidRPr="00492396">
              <w:rPr>
                <w:szCs w:val="22"/>
                <w:lang w:val="en-SG" w:eastAsia="en-SG"/>
              </w:rPr>
              <w:t>72.53</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67F1073A" w14:textId="56C89D44" w:rsidR="002E3FCE" w:rsidRPr="00E0542F" w:rsidRDefault="002E3FCE" w:rsidP="00D31082">
            <w:pPr>
              <w:rPr>
                <w:szCs w:val="22"/>
                <w:lang w:val="en-SG" w:eastAsia="en-SG"/>
              </w:rPr>
            </w:pPr>
            <w:r w:rsidRPr="00CD294D">
              <w:rPr>
                <w:szCs w:val="22"/>
                <w:lang w:val="en-SG" w:eastAsia="en-SG"/>
              </w:rPr>
              <w:t>Isn't SBP one of the features of WLAN Sensing? If so why is it not under WLAN Sensing procedure but pulled out as an independent subclause?</w:t>
            </w:r>
          </w:p>
        </w:tc>
        <w:tc>
          <w:tcPr>
            <w:tcW w:w="2143" w:type="dxa"/>
            <w:tcBorders>
              <w:top w:val="single" w:sz="4" w:space="0" w:color="333300"/>
              <w:left w:val="nil"/>
              <w:bottom w:val="single" w:sz="4" w:space="0" w:color="333300"/>
              <w:right w:val="single" w:sz="4" w:space="0" w:color="333300"/>
            </w:tcBorders>
            <w:shd w:val="clear" w:color="auto" w:fill="FFFFFF"/>
          </w:tcPr>
          <w:p w14:paraId="24AF189C" w14:textId="032BBCF2" w:rsidR="002E3FCE" w:rsidRPr="00E0542F" w:rsidRDefault="002E3FCE" w:rsidP="00D31082">
            <w:pPr>
              <w:rPr>
                <w:szCs w:val="22"/>
                <w:lang w:val="en-SG" w:eastAsia="en-SG"/>
              </w:rPr>
            </w:pPr>
            <w:r w:rsidRPr="00CD294D">
              <w:rPr>
                <w:szCs w:val="22"/>
                <w:lang w:val="en-SG" w:eastAsia="en-SG"/>
              </w:rPr>
              <w:t>Clarify whether SBP should be placed under the WLAN Sensing procedure subclause.</w:t>
            </w:r>
          </w:p>
        </w:tc>
      </w:tr>
      <w:bookmarkEnd w:id="35"/>
    </w:tbl>
    <w:p w14:paraId="28BDB3A8" w14:textId="016D2484" w:rsidR="00BA4CDB" w:rsidRPr="00FE3DD5" w:rsidRDefault="00BA4CDB" w:rsidP="00B06D77">
      <w:pPr>
        <w:ind w:left="-567"/>
      </w:pPr>
    </w:p>
    <w:p w14:paraId="527D4A4D" w14:textId="42D95E59" w:rsidR="00A702C1" w:rsidRPr="00DF7051" w:rsidRDefault="00A702C1" w:rsidP="00A702C1">
      <w:pPr>
        <w:autoSpaceDE w:val="0"/>
        <w:autoSpaceDN w:val="0"/>
        <w:adjustRightInd w:val="0"/>
      </w:pPr>
      <w:r>
        <w:rPr>
          <w:b/>
          <w:bCs/>
        </w:rPr>
        <w:t xml:space="preserve">Proposed Resolution: </w:t>
      </w:r>
      <w:r>
        <w:t>Rej</w:t>
      </w:r>
      <w:r w:rsidR="00984603">
        <w:t>e</w:t>
      </w:r>
      <w:r>
        <w:t>ct</w:t>
      </w:r>
    </w:p>
    <w:p w14:paraId="2B984896" w14:textId="77777777" w:rsidR="00A702C1" w:rsidRDefault="00A702C1" w:rsidP="00A702C1">
      <w:pPr>
        <w:autoSpaceDE w:val="0"/>
        <w:autoSpaceDN w:val="0"/>
        <w:adjustRightInd w:val="0"/>
        <w:rPr>
          <w:b/>
          <w:bCs/>
        </w:rPr>
      </w:pPr>
    </w:p>
    <w:p w14:paraId="0C256974" w14:textId="5A3666E6" w:rsidR="00A702C1" w:rsidRDefault="00A702C1" w:rsidP="00A702C1">
      <w:pPr>
        <w:autoSpaceDE w:val="0"/>
        <w:autoSpaceDN w:val="0"/>
        <w:adjustRightInd w:val="0"/>
        <w:rPr>
          <w:b/>
          <w:bCs/>
        </w:rPr>
      </w:pPr>
      <w:r>
        <w:rPr>
          <w:b/>
          <w:bCs/>
        </w:rPr>
        <w:t xml:space="preserve">Discussion: </w:t>
      </w:r>
      <w:r w:rsidR="0076250C">
        <w:rPr>
          <w:b/>
          <w:bCs/>
        </w:rPr>
        <w:t>“</w:t>
      </w:r>
      <w:r w:rsidR="0076250C">
        <w:t xml:space="preserve">SBP procedure” is different from “WLAN sensing procedure”, although SBP procedure has WLAN sensing component </w:t>
      </w:r>
      <w:r w:rsidR="00807F6B">
        <w:t xml:space="preserve">embedded </w:t>
      </w:r>
      <w:r w:rsidR="0076250C">
        <w:t xml:space="preserve">in it. So, in that sense, SBP is not a feature of WLAN sensing (e.g., SBP does not have session setup, measurement setup etc.). SBP Procedure invokes WLAN sensing procedure at the AP (SBP responder) and has some additional </w:t>
      </w:r>
      <w:proofErr w:type="spellStart"/>
      <w:r w:rsidR="0076250C">
        <w:t>signaling</w:t>
      </w:r>
      <w:proofErr w:type="spellEnd"/>
      <w:r w:rsidR="0076250C">
        <w:t>. Hence, it is appropriate to have the section “SBP procedure” outside of “WLAN sensing procedure”.</w:t>
      </w:r>
    </w:p>
    <w:p w14:paraId="124B3B25" w14:textId="77777777" w:rsidR="00A702C1" w:rsidRDefault="00A702C1" w:rsidP="00A702C1">
      <w:pPr>
        <w:autoSpaceDE w:val="0"/>
        <w:autoSpaceDN w:val="0"/>
        <w:adjustRightInd w:val="0"/>
        <w:rPr>
          <w:b/>
          <w:bCs/>
        </w:rPr>
      </w:pPr>
    </w:p>
    <w:p w14:paraId="4869E73C" w14:textId="76AC3DB4" w:rsidR="00A36F38" w:rsidRDefault="00A702C1" w:rsidP="00822E92">
      <w:pPr>
        <w:autoSpaceDE w:val="0"/>
        <w:autoSpaceDN w:val="0"/>
        <w:adjustRightInd w:val="0"/>
      </w:pPr>
      <w:r>
        <w:rPr>
          <w:b/>
          <w:bCs/>
        </w:rPr>
        <w:t xml:space="preserve">Modifications: </w:t>
      </w:r>
      <w:r>
        <w:t>No modification required.</w:t>
      </w:r>
    </w:p>
    <w:p w14:paraId="48C808BE" w14:textId="3D043FA9" w:rsidR="002527A9" w:rsidRDefault="002527A9" w:rsidP="00822E92">
      <w:pPr>
        <w:autoSpaceDE w:val="0"/>
        <w:autoSpaceDN w:val="0"/>
        <w:adjustRightInd w:val="0"/>
      </w:pPr>
    </w:p>
    <w:p w14:paraId="670AF9AE" w14:textId="2B196666" w:rsidR="002527A9" w:rsidRDefault="002527A9" w:rsidP="00822E92">
      <w:pPr>
        <w:autoSpaceDE w:val="0"/>
        <w:autoSpaceDN w:val="0"/>
        <w:adjustRightInd w:val="0"/>
      </w:pPr>
    </w:p>
    <w:tbl>
      <w:tblPr>
        <w:tblW w:w="9463" w:type="dxa"/>
        <w:tblInd w:w="113" w:type="dxa"/>
        <w:shd w:val="clear" w:color="auto" w:fill="FFFFFF"/>
        <w:tblLook w:val="04A0" w:firstRow="1" w:lastRow="0" w:firstColumn="1" w:lastColumn="0" w:noHBand="0" w:noVBand="1"/>
      </w:tblPr>
      <w:tblGrid>
        <w:gridCol w:w="630"/>
        <w:gridCol w:w="1374"/>
        <w:gridCol w:w="1151"/>
        <w:gridCol w:w="1414"/>
        <w:gridCol w:w="2447"/>
        <w:gridCol w:w="2447"/>
      </w:tblGrid>
      <w:tr w:rsidR="002527A9" w:rsidRPr="009231A0" w14:paraId="29F1D763" w14:textId="77777777" w:rsidTr="00F310B0">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11DDC9F7" w14:textId="77777777" w:rsidR="002527A9" w:rsidRPr="009231A0" w:rsidRDefault="002527A9" w:rsidP="00F310B0">
            <w:pPr>
              <w:jc w:val="right"/>
              <w:rPr>
                <w:b/>
                <w:bCs/>
                <w:szCs w:val="22"/>
                <w:lang w:val="en-SG" w:eastAsia="en-SG"/>
              </w:rPr>
            </w:pPr>
            <w:r w:rsidRPr="009231A0">
              <w:rPr>
                <w:b/>
                <w:bCs/>
                <w:szCs w:val="22"/>
                <w:lang w:val="en-SG" w:eastAsia="en-SG"/>
              </w:rPr>
              <w:t>CID</w:t>
            </w:r>
          </w:p>
        </w:tc>
        <w:tc>
          <w:tcPr>
            <w:tcW w:w="1393" w:type="dxa"/>
            <w:tcBorders>
              <w:top w:val="single" w:sz="4" w:space="0" w:color="333300"/>
              <w:left w:val="nil"/>
              <w:bottom w:val="single" w:sz="4" w:space="0" w:color="333300"/>
              <w:right w:val="single" w:sz="4" w:space="0" w:color="333300"/>
            </w:tcBorders>
            <w:shd w:val="clear" w:color="auto" w:fill="FFFFFF"/>
          </w:tcPr>
          <w:p w14:paraId="0499D4C9" w14:textId="77777777" w:rsidR="002527A9" w:rsidRPr="009231A0" w:rsidRDefault="002527A9" w:rsidP="00F310B0">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1C84E482" w14:textId="77777777" w:rsidR="002527A9" w:rsidRPr="009231A0" w:rsidRDefault="002527A9" w:rsidP="00F310B0">
            <w:pPr>
              <w:rPr>
                <w:b/>
                <w:bCs/>
                <w:szCs w:val="22"/>
                <w:lang w:val="en-SG" w:eastAsia="en-SG"/>
              </w:rPr>
            </w:pPr>
            <w:r>
              <w:rPr>
                <w:b/>
                <w:bCs/>
                <w:szCs w:val="22"/>
                <w:lang w:val="en-SG" w:eastAsia="en-SG"/>
              </w:rPr>
              <w:t>Clause Number</w:t>
            </w:r>
          </w:p>
        </w:tc>
        <w:tc>
          <w:tcPr>
            <w:tcW w:w="1965" w:type="dxa"/>
            <w:tcBorders>
              <w:top w:val="single" w:sz="4" w:space="0" w:color="333300"/>
              <w:left w:val="nil"/>
              <w:bottom w:val="single" w:sz="4" w:space="0" w:color="333300"/>
              <w:right w:val="single" w:sz="4" w:space="0" w:color="auto"/>
            </w:tcBorders>
            <w:shd w:val="clear" w:color="auto" w:fill="FFFFFF"/>
          </w:tcPr>
          <w:p w14:paraId="313F1FA0" w14:textId="77777777" w:rsidR="002527A9" w:rsidRPr="009231A0" w:rsidRDefault="002527A9" w:rsidP="00F310B0">
            <w:pPr>
              <w:rPr>
                <w:b/>
                <w:bCs/>
                <w:szCs w:val="22"/>
                <w:lang w:val="en-SG" w:eastAsia="en-SG"/>
              </w:rPr>
            </w:pPr>
            <w:r>
              <w:rPr>
                <w:b/>
                <w:bCs/>
                <w:szCs w:val="22"/>
                <w:lang w:val="en-SG" w:eastAsia="en-SG"/>
              </w:rPr>
              <w:t>Page</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5DAD1324" w14:textId="77777777" w:rsidR="002527A9" w:rsidRPr="009231A0" w:rsidRDefault="002527A9" w:rsidP="00F310B0">
            <w:pPr>
              <w:rPr>
                <w:b/>
                <w:bCs/>
                <w:szCs w:val="22"/>
                <w:lang w:val="en-SG" w:eastAsia="en-SG"/>
              </w:rPr>
            </w:pPr>
            <w:r w:rsidRPr="009231A0">
              <w:rPr>
                <w:b/>
                <w:bCs/>
                <w:szCs w:val="22"/>
                <w:lang w:val="en-SG" w:eastAsia="en-SG"/>
              </w:rPr>
              <w:t>Comment</w:t>
            </w:r>
          </w:p>
        </w:tc>
        <w:tc>
          <w:tcPr>
            <w:tcW w:w="2143" w:type="dxa"/>
            <w:tcBorders>
              <w:top w:val="single" w:sz="4" w:space="0" w:color="333300"/>
              <w:left w:val="nil"/>
              <w:bottom w:val="single" w:sz="4" w:space="0" w:color="333300"/>
              <w:right w:val="single" w:sz="4" w:space="0" w:color="333300"/>
            </w:tcBorders>
            <w:shd w:val="clear" w:color="auto" w:fill="FFFFFF"/>
          </w:tcPr>
          <w:p w14:paraId="53C439FF" w14:textId="77777777" w:rsidR="002527A9" w:rsidRPr="009231A0" w:rsidRDefault="002527A9" w:rsidP="00F310B0">
            <w:pPr>
              <w:rPr>
                <w:b/>
                <w:bCs/>
                <w:szCs w:val="22"/>
                <w:lang w:val="en-SG" w:eastAsia="en-SG"/>
              </w:rPr>
            </w:pPr>
            <w:r w:rsidRPr="009231A0">
              <w:rPr>
                <w:b/>
                <w:bCs/>
                <w:szCs w:val="22"/>
                <w:lang w:val="en-SG" w:eastAsia="en-SG"/>
              </w:rPr>
              <w:t>Proposed Change</w:t>
            </w:r>
          </w:p>
        </w:tc>
      </w:tr>
      <w:tr w:rsidR="002527A9" w:rsidRPr="00E0542F" w14:paraId="44A4C73D" w14:textId="77777777" w:rsidTr="00F310B0">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3DE0AC15" w14:textId="31F603D3" w:rsidR="002527A9" w:rsidRDefault="00D563DA" w:rsidP="00F310B0">
            <w:pPr>
              <w:jc w:val="center"/>
            </w:pPr>
            <w:r w:rsidRPr="00D563DA">
              <w:t>770</w:t>
            </w:r>
          </w:p>
        </w:tc>
        <w:tc>
          <w:tcPr>
            <w:tcW w:w="1393" w:type="dxa"/>
            <w:tcBorders>
              <w:top w:val="single" w:sz="4" w:space="0" w:color="333300"/>
              <w:left w:val="nil"/>
              <w:bottom w:val="single" w:sz="4" w:space="0" w:color="333300"/>
              <w:right w:val="single" w:sz="4" w:space="0" w:color="333300"/>
            </w:tcBorders>
            <w:shd w:val="clear" w:color="auto" w:fill="FFFFFF"/>
          </w:tcPr>
          <w:p w14:paraId="6F368787" w14:textId="37A490AB" w:rsidR="002527A9" w:rsidRPr="00E0542F" w:rsidRDefault="00D563DA" w:rsidP="00F310B0">
            <w:pPr>
              <w:rPr>
                <w:szCs w:val="22"/>
                <w:lang w:val="en-SG" w:eastAsia="en-SG"/>
              </w:rPr>
            </w:pPr>
            <w:r w:rsidRPr="00D563DA">
              <w:rPr>
                <w:szCs w:val="22"/>
                <w:lang w:val="en-SG" w:eastAsia="en-SG"/>
              </w:rPr>
              <w:t>Alireza Raissinia</w:t>
            </w:r>
          </w:p>
        </w:tc>
        <w:tc>
          <w:tcPr>
            <w:tcW w:w="1147" w:type="dxa"/>
            <w:tcBorders>
              <w:top w:val="single" w:sz="4" w:space="0" w:color="333300"/>
              <w:left w:val="nil"/>
              <w:bottom w:val="single" w:sz="4" w:space="0" w:color="333300"/>
              <w:right w:val="single" w:sz="4" w:space="0" w:color="333300"/>
            </w:tcBorders>
            <w:shd w:val="clear" w:color="auto" w:fill="FFFFFF"/>
          </w:tcPr>
          <w:p w14:paraId="19FA4772" w14:textId="21189B58" w:rsidR="002527A9" w:rsidRPr="00E0542F" w:rsidRDefault="00D563DA" w:rsidP="00F310B0">
            <w:pPr>
              <w:rPr>
                <w:szCs w:val="22"/>
                <w:lang w:val="en-SG" w:eastAsia="en-SG"/>
              </w:rPr>
            </w:pPr>
            <w:r w:rsidRPr="00D563DA">
              <w:rPr>
                <w:szCs w:val="22"/>
                <w:lang w:val="en-SG" w:eastAsia="en-SG"/>
              </w:rPr>
              <w:t>11.21.19.2</w:t>
            </w:r>
          </w:p>
        </w:tc>
        <w:tc>
          <w:tcPr>
            <w:tcW w:w="1965" w:type="dxa"/>
            <w:tcBorders>
              <w:top w:val="single" w:sz="4" w:space="0" w:color="333300"/>
              <w:left w:val="nil"/>
              <w:bottom w:val="single" w:sz="4" w:space="0" w:color="333300"/>
              <w:right w:val="single" w:sz="4" w:space="0" w:color="auto"/>
            </w:tcBorders>
            <w:shd w:val="clear" w:color="auto" w:fill="FFFFFF"/>
          </w:tcPr>
          <w:p w14:paraId="3193AE91" w14:textId="274FCF74" w:rsidR="002527A9" w:rsidRPr="00CD294D" w:rsidRDefault="00D563DA" w:rsidP="00D563DA">
            <w:pPr>
              <w:jc w:val="center"/>
              <w:rPr>
                <w:szCs w:val="22"/>
                <w:lang w:val="en-SG" w:eastAsia="en-SG"/>
              </w:rPr>
            </w:pPr>
            <w:r>
              <w:rPr>
                <w:szCs w:val="22"/>
                <w:lang w:val="en-SG" w:eastAsia="en-SG"/>
              </w:rPr>
              <w:t>73.12-15</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4BDDB580" w14:textId="77777777" w:rsidR="00D563DA" w:rsidRPr="00D563DA" w:rsidRDefault="00D563DA" w:rsidP="00D563DA">
            <w:pPr>
              <w:rPr>
                <w:szCs w:val="22"/>
                <w:lang w:val="en-SG" w:eastAsia="en-SG"/>
              </w:rPr>
            </w:pPr>
            <w:r w:rsidRPr="00D563DA">
              <w:rPr>
                <w:szCs w:val="22"/>
                <w:lang w:val="en-SG" w:eastAsia="en-SG"/>
              </w:rPr>
              <w:t>The text "The SBP responder should transmit an SBP Response frame within TBD in response to the SBP Request</w:t>
            </w:r>
          </w:p>
          <w:p w14:paraId="099CB577" w14:textId="1388DA80" w:rsidR="002527A9" w:rsidRPr="00E0542F" w:rsidRDefault="00D563DA" w:rsidP="00D563DA">
            <w:pPr>
              <w:rPr>
                <w:szCs w:val="22"/>
                <w:lang w:val="en-SG" w:eastAsia="en-SG"/>
              </w:rPr>
            </w:pPr>
            <w:r w:rsidRPr="00D563DA">
              <w:rPr>
                <w:szCs w:val="22"/>
                <w:lang w:val="en-SG" w:eastAsia="en-SG"/>
              </w:rPr>
              <w:t xml:space="preserve">frame. If no SBP Response frame is received within this time period, or if an SBP Response frame is received with a status code equal to REQUEST_REJECTED, the SBP procedure setup is terminated." implies that SPB responder </w:t>
            </w:r>
            <w:proofErr w:type="spellStart"/>
            <w:r w:rsidRPr="00D563DA">
              <w:rPr>
                <w:szCs w:val="22"/>
                <w:lang w:val="en-SG" w:eastAsia="en-SG"/>
              </w:rPr>
              <w:t>doesnot</w:t>
            </w:r>
            <w:proofErr w:type="spellEnd"/>
            <w:r w:rsidRPr="00D563DA">
              <w:rPr>
                <w:szCs w:val="22"/>
                <w:lang w:val="en-SG" w:eastAsia="en-SG"/>
              </w:rPr>
              <w:t xml:space="preserve"> have to send the SPB Response frame as the SPB initiator not knowing the intention it will keep sending the Request frame. It is better to require (should) SPB Responder to send the frame with Reject. Thus suggest changing </w:t>
            </w:r>
            <w:r w:rsidRPr="00D563DA">
              <w:rPr>
                <w:szCs w:val="22"/>
                <w:lang w:val="en-SG" w:eastAsia="en-SG"/>
              </w:rPr>
              <w:lastRenderedPageBreak/>
              <w:t>the text to:</w:t>
            </w:r>
          </w:p>
        </w:tc>
        <w:tc>
          <w:tcPr>
            <w:tcW w:w="2143" w:type="dxa"/>
            <w:tcBorders>
              <w:top w:val="single" w:sz="4" w:space="0" w:color="333300"/>
              <w:left w:val="nil"/>
              <w:bottom w:val="single" w:sz="4" w:space="0" w:color="333300"/>
              <w:right w:val="single" w:sz="4" w:space="0" w:color="333300"/>
            </w:tcBorders>
            <w:shd w:val="clear" w:color="auto" w:fill="FFFFFF"/>
          </w:tcPr>
          <w:p w14:paraId="5BEA3FF7" w14:textId="0F1DE0BC" w:rsidR="002527A9" w:rsidRPr="00E0542F" w:rsidRDefault="00D563DA" w:rsidP="00F310B0">
            <w:pPr>
              <w:rPr>
                <w:szCs w:val="22"/>
                <w:lang w:val="en-SG" w:eastAsia="en-SG"/>
              </w:rPr>
            </w:pPr>
            <w:r w:rsidRPr="00D563DA">
              <w:rPr>
                <w:szCs w:val="22"/>
                <w:lang w:val="en-SG" w:eastAsia="en-SG"/>
              </w:rPr>
              <w:lastRenderedPageBreak/>
              <w:t>The SBP responder should transmit an SBP Response frame within TBD in response to the SBP Request frame. If an SBP Response frame is received with a status code equal to REQUEST_REJECTED, the SBP procedure setup is terminated.</w:t>
            </w:r>
          </w:p>
        </w:tc>
      </w:tr>
    </w:tbl>
    <w:p w14:paraId="087A16E6" w14:textId="77777777" w:rsidR="002527A9" w:rsidRDefault="002527A9" w:rsidP="00822E92">
      <w:pPr>
        <w:autoSpaceDE w:val="0"/>
        <w:autoSpaceDN w:val="0"/>
        <w:adjustRightInd w:val="0"/>
      </w:pPr>
    </w:p>
    <w:p w14:paraId="6FF0038E" w14:textId="4411CAAD" w:rsidR="002527A9" w:rsidRPr="00DF7051" w:rsidRDefault="002527A9" w:rsidP="002527A9">
      <w:pPr>
        <w:autoSpaceDE w:val="0"/>
        <w:autoSpaceDN w:val="0"/>
        <w:adjustRightInd w:val="0"/>
      </w:pPr>
      <w:r>
        <w:rPr>
          <w:b/>
          <w:bCs/>
        </w:rPr>
        <w:t xml:space="preserve">Proposed Resolution: </w:t>
      </w:r>
      <w:r w:rsidR="00E10AA1">
        <w:t>Revise</w:t>
      </w:r>
    </w:p>
    <w:p w14:paraId="65C541F0" w14:textId="77777777" w:rsidR="002527A9" w:rsidRDefault="002527A9" w:rsidP="002527A9">
      <w:pPr>
        <w:autoSpaceDE w:val="0"/>
        <w:autoSpaceDN w:val="0"/>
        <w:adjustRightInd w:val="0"/>
        <w:rPr>
          <w:b/>
          <w:bCs/>
        </w:rPr>
      </w:pPr>
    </w:p>
    <w:p w14:paraId="5B7F8EFE" w14:textId="66F1CA93" w:rsidR="002527A9" w:rsidRPr="00984603" w:rsidRDefault="002527A9" w:rsidP="002527A9">
      <w:pPr>
        <w:autoSpaceDE w:val="0"/>
        <w:autoSpaceDN w:val="0"/>
        <w:adjustRightInd w:val="0"/>
      </w:pPr>
      <w:r>
        <w:rPr>
          <w:b/>
          <w:bCs/>
        </w:rPr>
        <w:t>Discussion:</w:t>
      </w:r>
      <w:r w:rsidR="007E484B">
        <w:rPr>
          <w:b/>
          <w:bCs/>
        </w:rPr>
        <w:t xml:space="preserve"> </w:t>
      </w:r>
      <w:r w:rsidR="007E484B">
        <w:t>If SBP request is rejected or</w:t>
      </w:r>
      <w:r>
        <w:rPr>
          <w:b/>
          <w:bCs/>
        </w:rPr>
        <w:t xml:space="preserve"> </w:t>
      </w:r>
      <w:r w:rsidR="007E484B">
        <w:t>i</w:t>
      </w:r>
      <w:r w:rsidR="00E81ADB" w:rsidRPr="00223A76">
        <w:t>f no</w:t>
      </w:r>
      <w:r w:rsidR="00E81ADB">
        <w:rPr>
          <w:b/>
          <w:bCs/>
        </w:rPr>
        <w:t xml:space="preserve"> </w:t>
      </w:r>
      <w:r w:rsidR="00E81ADB">
        <w:t xml:space="preserve">SBP response is received within TBD interval, there is no “binding” between the SBP initiator and SBP responder, i.e., they both would be in “inactive” state. Hence, </w:t>
      </w:r>
      <w:r w:rsidR="007E484B">
        <w:t>using the term “terminate” may be misleading. Rather</w:t>
      </w:r>
      <w:r w:rsidR="00357A39">
        <w:t>,</w:t>
      </w:r>
      <w:r w:rsidR="007E484B">
        <w:t xml:space="preserve"> we say the SBP procedure setup was unsuccessful. </w:t>
      </w:r>
      <w:r w:rsidR="00BB79B5">
        <w:t>A similar change should</w:t>
      </w:r>
      <w:r w:rsidR="007E484B">
        <w:t xml:space="preserve"> also</w:t>
      </w:r>
      <w:r w:rsidR="00BB79B5">
        <w:t xml:space="preserve"> happen in Sensing </w:t>
      </w:r>
      <w:proofErr w:type="spellStart"/>
      <w:r w:rsidR="00BB79B5">
        <w:t>Measuerement</w:t>
      </w:r>
      <w:proofErr w:type="spellEnd"/>
      <w:r w:rsidR="00BB79B5">
        <w:t xml:space="preserve"> Setup (Section </w:t>
      </w:r>
      <w:r w:rsidR="00BB79B5" w:rsidRPr="00BB79B5">
        <w:t>11.21.18.4</w:t>
      </w:r>
      <w:r w:rsidR="00BB79B5">
        <w:t>).</w:t>
      </w:r>
    </w:p>
    <w:p w14:paraId="479D9B50" w14:textId="77777777" w:rsidR="002527A9" w:rsidRDefault="002527A9" w:rsidP="002527A9">
      <w:pPr>
        <w:autoSpaceDE w:val="0"/>
        <w:autoSpaceDN w:val="0"/>
        <w:adjustRightInd w:val="0"/>
        <w:rPr>
          <w:b/>
          <w:bCs/>
        </w:rPr>
      </w:pPr>
    </w:p>
    <w:p w14:paraId="045C1B44" w14:textId="576539AB" w:rsidR="002527A9" w:rsidRDefault="002527A9" w:rsidP="002527A9">
      <w:pPr>
        <w:autoSpaceDE w:val="0"/>
        <w:autoSpaceDN w:val="0"/>
        <w:adjustRightInd w:val="0"/>
      </w:pPr>
      <w:r>
        <w:rPr>
          <w:b/>
          <w:bCs/>
        </w:rPr>
        <w:t>Modifications:</w:t>
      </w:r>
      <w:r w:rsidR="0019623E">
        <w:rPr>
          <w:b/>
          <w:bCs/>
        </w:rPr>
        <w:t xml:space="preserve"> </w:t>
      </w:r>
      <w:r w:rsidR="0019623E">
        <w:t>Editor: Please m</w:t>
      </w:r>
      <w:r w:rsidR="00213D7C">
        <w:t xml:space="preserve">odify the text </w:t>
      </w:r>
      <w:r w:rsidR="00E81ADB">
        <w:t xml:space="preserve">in </w:t>
      </w:r>
      <w:ins w:id="36" w:author="Sahoo, Anirudha (Fed)" w:date="2022-07-26T17:04:00Z">
        <w:r w:rsidR="00872A7F">
          <w:t>draft 0.</w:t>
        </w:r>
      </w:ins>
      <w:ins w:id="37" w:author="Sahoo, Anirudha (Fed)" w:date="2022-07-26T17:32:00Z">
        <w:r w:rsidR="0013490B">
          <w:t>2</w:t>
        </w:r>
      </w:ins>
      <w:ins w:id="38" w:author="Sahoo, Anirudha (Fed)" w:date="2022-07-26T17:04:00Z">
        <w:r w:rsidR="00872A7F">
          <w:t xml:space="preserve">, </w:t>
        </w:r>
      </w:ins>
      <w:r w:rsidR="00E81ADB">
        <w:t>P</w:t>
      </w:r>
      <w:ins w:id="39" w:author="Sahoo, Anirudha (Fed)" w:date="2022-07-26T17:32:00Z">
        <w:r w:rsidR="0013490B">
          <w:rPr>
            <w:szCs w:val="22"/>
            <w:lang w:val="en-SG" w:eastAsia="en-SG"/>
          </w:rPr>
          <w:t>89</w:t>
        </w:r>
      </w:ins>
      <w:del w:id="40" w:author="Sahoo, Anirudha (Fed)" w:date="2022-07-26T17:32:00Z">
        <w:r w:rsidR="00E81ADB" w:rsidDel="0013490B">
          <w:rPr>
            <w:szCs w:val="22"/>
            <w:lang w:val="en-SG" w:eastAsia="en-SG"/>
          </w:rPr>
          <w:delText>73</w:delText>
        </w:r>
      </w:del>
      <w:r w:rsidR="00E81ADB">
        <w:rPr>
          <w:szCs w:val="22"/>
          <w:lang w:val="en-SG" w:eastAsia="en-SG"/>
        </w:rPr>
        <w:t xml:space="preserve">L12-15 </w:t>
      </w:r>
      <w:r w:rsidR="00213D7C">
        <w:t xml:space="preserve">as suggested </w:t>
      </w:r>
      <w:r w:rsidR="007E484B">
        <w:t>below.</w:t>
      </w:r>
    </w:p>
    <w:p w14:paraId="20C765BD" w14:textId="1C96D1E3" w:rsidR="007E484B" w:rsidRDefault="007E484B" w:rsidP="002527A9">
      <w:pPr>
        <w:autoSpaceDE w:val="0"/>
        <w:autoSpaceDN w:val="0"/>
        <w:adjustRightInd w:val="0"/>
      </w:pPr>
    </w:p>
    <w:p w14:paraId="2EBD3A8C" w14:textId="77777777" w:rsidR="007E484B" w:rsidRDefault="007E484B" w:rsidP="007E484B">
      <w:pPr>
        <w:autoSpaceDE w:val="0"/>
        <w:autoSpaceDN w:val="0"/>
        <w:adjustRightInd w:val="0"/>
      </w:pPr>
      <w:r>
        <w:t>The SBP responder should transmit an SBP Response frame within TBD in response to the SBP Request</w:t>
      </w:r>
    </w:p>
    <w:p w14:paraId="2C7BD1DF" w14:textId="77777777" w:rsidR="007E484B" w:rsidRDefault="007E484B" w:rsidP="007E484B">
      <w:pPr>
        <w:autoSpaceDE w:val="0"/>
        <w:autoSpaceDN w:val="0"/>
        <w:adjustRightInd w:val="0"/>
      </w:pPr>
      <w:r>
        <w:t>frame. If no SBP Response frame is received within this time period, or if an SBP Response frame is</w:t>
      </w:r>
    </w:p>
    <w:p w14:paraId="60FEBD37" w14:textId="786635FC" w:rsidR="007E484B" w:rsidRDefault="00155298" w:rsidP="007E484B">
      <w:pPr>
        <w:autoSpaceDE w:val="0"/>
        <w:autoSpaceDN w:val="0"/>
        <w:adjustRightInd w:val="0"/>
      </w:pPr>
      <w:r>
        <w:rPr>
          <w:noProof/>
        </w:rPr>
        <w:pict w14:anchorId="5AF4A616">
          <v:shapetype id="_x0000_t32" coordsize="21600,21600" o:spt="32" o:oned="t" path="m,l21600,21600e" filled="f">
            <v:path arrowok="t" fillok="f" o:connecttype="none"/>
            <o:lock v:ext="edit" shapetype="t"/>
          </v:shapetype>
          <v:shape id="_x0000_s2053" type="#_x0000_t32" style="position:absolute;margin-left:385.5pt;margin-top:7.65pt;width:55.9pt;height:.55pt;z-index:2" o:connectortype="straight" strokecolor="red" strokeweight="1pt"/>
        </w:pict>
      </w:r>
      <w:r w:rsidR="007E484B">
        <w:t xml:space="preserve">received with a status code equal to REQUEST_REJECTED, the SBP procedure setup </w:t>
      </w:r>
      <w:r w:rsidR="007E484B" w:rsidRPr="00533BBF">
        <w:t xml:space="preserve">is </w:t>
      </w:r>
      <w:r w:rsidR="007E484B" w:rsidRPr="00357A39">
        <w:t>terminated</w:t>
      </w:r>
    </w:p>
    <w:p w14:paraId="1083CB42" w14:textId="7A9CF1B8" w:rsidR="007E484B" w:rsidRDefault="007E484B" w:rsidP="007E484B">
      <w:pPr>
        <w:autoSpaceDE w:val="0"/>
        <w:autoSpaceDN w:val="0"/>
        <w:adjustRightInd w:val="0"/>
      </w:pPr>
      <w:r w:rsidRPr="00223A76">
        <w:rPr>
          <w:color w:val="FF0000"/>
        </w:rPr>
        <w:t>shall be considered unsuccessful</w:t>
      </w:r>
      <w:r>
        <w:t>.</w:t>
      </w:r>
    </w:p>
    <w:p w14:paraId="578EE98B" w14:textId="04241C81" w:rsidR="00BB79B5" w:rsidRDefault="00BB79B5" w:rsidP="002527A9">
      <w:pPr>
        <w:autoSpaceDE w:val="0"/>
        <w:autoSpaceDN w:val="0"/>
        <w:adjustRightInd w:val="0"/>
      </w:pPr>
    </w:p>
    <w:p w14:paraId="4179EA60" w14:textId="10D65C0A" w:rsidR="00BB79B5" w:rsidRDefault="00BB79B5" w:rsidP="002527A9">
      <w:pPr>
        <w:autoSpaceDE w:val="0"/>
        <w:autoSpaceDN w:val="0"/>
        <w:adjustRightInd w:val="0"/>
      </w:pPr>
      <w:r>
        <w:t>Editor: Please modify the text in</w:t>
      </w:r>
      <w:r w:rsidRPr="00BB79B5">
        <w:t xml:space="preserve"> </w:t>
      </w:r>
      <w:ins w:id="41" w:author="Sahoo, Anirudha (Fed)" w:date="2022-07-26T17:04:00Z">
        <w:r w:rsidR="00872A7F">
          <w:t>draft 0.</w:t>
        </w:r>
      </w:ins>
      <w:ins w:id="42" w:author="Sahoo, Anirudha (Fed)" w:date="2022-07-26T17:32:00Z">
        <w:r w:rsidR="0013490B">
          <w:t>2</w:t>
        </w:r>
      </w:ins>
      <w:ins w:id="43" w:author="Sahoo, Anirudha (Fed)" w:date="2022-07-26T17:04:00Z">
        <w:r w:rsidR="00872A7F">
          <w:t xml:space="preserve">, </w:t>
        </w:r>
      </w:ins>
      <w:r>
        <w:t xml:space="preserve">Section </w:t>
      </w:r>
      <w:r w:rsidRPr="00BB79B5">
        <w:t>11.21.18.4</w:t>
      </w:r>
      <w:r>
        <w:t xml:space="preserve"> at P</w:t>
      </w:r>
      <w:ins w:id="44" w:author="Sahoo, Anirudha (Fed)" w:date="2022-07-26T17:33:00Z">
        <w:r w:rsidR="0013490B">
          <w:rPr>
            <w:szCs w:val="22"/>
            <w:lang w:val="en-SG" w:eastAsia="en-SG"/>
          </w:rPr>
          <w:t>83</w:t>
        </w:r>
      </w:ins>
      <w:del w:id="45" w:author="Sahoo, Anirudha (Fed)" w:date="2022-07-26T17:33:00Z">
        <w:r w:rsidDel="0013490B">
          <w:rPr>
            <w:szCs w:val="22"/>
            <w:lang w:val="en-SG" w:eastAsia="en-SG"/>
          </w:rPr>
          <w:delText>67</w:delText>
        </w:r>
      </w:del>
      <w:r>
        <w:rPr>
          <w:szCs w:val="22"/>
          <w:lang w:val="en-SG" w:eastAsia="en-SG"/>
        </w:rPr>
        <w:t>L</w:t>
      </w:r>
      <w:ins w:id="46" w:author="Sahoo, Anirudha (Fed)" w:date="2022-07-26T17:34:00Z">
        <w:r w:rsidR="0013490B">
          <w:rPr>
            <w:szCs w:val="22"/>
            <w:lang w:val="en-SG" w:eastAsia="en-SG"/>
          </w:rPr>
          <w:t>1</w:t>
        </w:r>
      </w:ins>
      <w:del w:id="47" w:author="Sahoo, Anirudha (Fed)" w:date="2022-07-26T17:34:00Z">
        <w:r w:rsidDel="0013490B">
          <w:rPr>
            <w:szCs w:val="22"/>
            <w:lang w:val="en-SG" w:eastAsia="en-SG"/>
          </w:rPr>
          <w:delText>27</w:delText>
        </w:r>
      </w:del>
      <w:r>
        <w:rPr>
          <w:szCs w:val="22"/>
          <w:lang w:val="en-SG" w:eastAsia="en-SG"/>
        </w:rPr>
        <w:t>-</w:t>
      </w:r>
      <w:ins w:id="48" w:author="Sahoo, Anirudha (Fed)" w:date="2022-07-26T17:34:00Z">
        <w:r w:rsidR="0013490B">
          <w:rPr>
            <w:szCs w:val="22"/>
            <w:lang w:val="en-SG" w:eastAsia="en-SG"/>
          </w:rPr>
          <w:t>3</w:t>
        </w:r>
      </w:ins>
      <w:del w:id="49" w:author="Sahoo, Anirudha (Fed)" w:date="2022-07-26T17:34:00Z">
        <w:r w:rsidDel="0013490B">
          <w:rPr>
            <w:szCs w:val="22"/>
            <w:lang w:val="en-SG" w:eastAsia="en-SG"/>
          </w:rPr>
          <w:delText>28</w:delText>
        </w:r>
      </w:del>
      <w:r>
        <w:rPr>
          <w:szCs w:val="22"/>
          <w:lang w:val="en-SG" w:eastAsia="en-SG"/>
        </w:rPr>
        <w:t xml:space="preserve"> as shown below.</w:t>
      </w:r>
    </w:p>
    <w:p w14:paraId="11801818" w14:textId="0D6173EA" w:rsidR="00BB79B5" w:rsidRDefault="00BB79B5" w:rsidP="007E484B">
      <w:pPr>
        <w:autoSpaceDE w:val="0"/>
        <w:autoSpaceDN w:val="0"/>
        <w:adjustRightInd w:val="0"/>
      </w:pPr>
      <w:r>
        <w:t xml:space="preserve">The sensing responder should transmit the Sensing Measurement Setup Response frame within TBD </w:t>
      </w:r>
      <w:proofErr w:type="spellStart"/>
      <w:r>
        <w:t>ms</w:t>
      </w:r>
      <w:proofErr w:type="spellEnd"/>
      <w:r>
        <w:t xml:space="preserve"> in response to the Sensing Measurement Setup Request frame.</w:t>
      </w:r>
      <w:r w:rsidR="007E484B">
        <w:t xml:space="preserve"> </w:t>
      </w:r>
      <w:r w:rsidR="007E484B" w:rsidRPr="00223A76">
        <w:rPr>
          <w:color w:val="FF0000"/>
        </w:rPr>
        <w:t xml:space="preserve">If no Sensing Measurement </w:t>
      </w:r>
      <w:r w:rsidR="00AC6867">
        <w:rPr>
          <w:color w:val="FF0000"/>
        </w:rPr>
        <w:t xml:space="preserve">Setup </w:t>
      </w:r>
      <w:r w:rsidR="007E484B" w:rsidRPr="00223A76">
        <w:rPr>
          <w:color w:val="FF0000"/>
        </w:rPr>
        <w:t xml:space="preserve">Response frame is received within this time period, or if a </w:t>
      </w:r>
      <w:r w:rsidR="00AC6867">
        <w:rPr>
          <w:color w:val="FF0000"/>
        </w:rPr>
        <w:t xml:space="preserve">Sensing </w:t>
      </w:r>
      <w:r w:rsidR="007E484B" w:rsidRPr="00223A76">
        <w:rPr>
          <w:color w:val="FF0000"/>
        </w:rPr>
        <w:t>Measurement Setup Response frame is received with a status code other than 0 (SUCCESS), the Measurement Setup shall be considered unsuccessful.</w:t>
      </w:r>
    </w:p>
    <w:p w14:paraId="5C8EB2F4" w14:textId="77777777" w:rsidR="002527A9" w:rsidRDefault="002527A9" w:rsidP="002527A9">
      <w:pPr>
        <w:autoSpaceDE w:val="0"/>
        <w:autoSpaceDN w:val="0"/>
        <w:adjustRightInd w:val="0"/>
      </w:pPr>
    </w:p>
    <w:p w14:paraId="08762FCD" w14:textId="77777777" w:rsidR="00685EB1" w:rsidRDefault="00685EB1" w:rsidP="00822E92">
      <w:pPr>
        <w:autoSpaceDE w:val="0"/>
        <w:autoSpaceDN w:val="0"/>
        <w:adjustRightInd w:val="0"/>
      </w:pPr>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28023886" w:rsidR="00A36F38" w:rsidRDefault="00A36F38" w:rsidP="00A36F38">
      <w:pPr>
        <w:numPr>
          <w:ilvl w:val="0"/>
          <w:numId w:val="1"/>
        </w:numPr>
        <w:rPr>
          <w:sz w:val="24"/>
          <w:szCs w:val="24"/>
          <w:lang w:val="en-SG" w:eastAsia="en-SG"/>
        </w:rPr>
      </w:pPr>
      <w:r w:rsidRPr="002355C6">
        <w:rPr>
          <w:sz w:val="24"/>
          <w:szCs w:val="24"/>
          <w:lang w:val="en-SG" w:eastAsia="en-SG"/>
        </w:rPr>
        <w:t>Draft P802.11bf_D0.</w:t>
      </w:r>
      <w:ins w:id="50" w:author="Sahoo, Anirudha (Fed)" w:date="2022-07-26T17:34:00Z">
        <w:r w:rsidR="00675A08">
          <w:rPr>
            <w:sz w:val="24"/>
            <w:szCs w:val="24"/>
            <w:lang w:val="en-SG" w:eastAsia="en-SG"/>
          </w:rPr>
          <w:t>2</w:t>
        </w:r>
      </w:ins>
      <w:del w:id="51" w:author="Sahoo, Anirudha (Fed)" w:date="2022-07-26T17:34:00Z">
        <w:r w:rsidRPr="002355C6" w:rsidDel="00675A08">
          <w:rPr>
            <w:sz w:val="24"/>
            <w:szCs w:val="24"/>
            <w:lang w:val="en-SG" w:eastAsia="en-SG"/>
          </w:rPr>
          <w:delText>1</w:delText>
        </w:r>
      </w:del>
    </w:p>
    <w:p w14:paraId="36F557EC" w14:textId="77777777" w:rsidR="00D37C68" w:rsidRDefault="00D37C68" w:rsidP="00A36F38">
      <w:pPr>
        <w:ind w:left="720"/>
        <w:rPr>
          <w:sz w:val="24"/>
          <w:szCs w:val="24"/>
          <w:lang w:val="en-SG" w:eastAsia="en-SG"/>
        </w:rPr>
      </w:pPr>
    </w:p>
    <w:p w14:paraId="5DD6636A" w14:textId="24E31C42"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w:t>
      </w:r>
      <w:r w:rsidR="00AC4D1E">
        <w:rPr>
          <w:sz w:val="24"/>
          <w:szCs w:val="24"/>
          <w:lang w:val="en-SG" w:eastAsia="en-SG"/>
        </w:rPr>
        <w:t xml:space="preserve">the SBP TTT members </w:t>
      </w:r>
      <w:r>
        <w:rPr>
          <w:sz w:val="24"/>
          <w:szCs w:val="24"/>
          <w:lang w:val="en-SG" w:eastAsia="en-SG"/>
        </w:rPr>
        <w:t xml:space="preserve">for their </w:t>
      </w:r>
      <w:r w:rsidR="00AC4D1E">
        <w:rPr>
          <w:sz w:val="24"/>
          <w:szCs w:val="24"/>
          <w:lang w:val="en-SG" w:eastAsia="en-SG"/>
        </w:rPr>
        <w:t xml:space="preserve">feedback </w:t>
      </w:r>
      <w:r>
        <w:rPr>
          <w:sz w:val="24"/>
          <w:szCs w:val="24"/>
          <w:lang w:val="en-SG" w:eastAsia="en-SG"/>
        </w:rPr>
        <w:t>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57CA0BE5" w14:textId="77777777" w:rsidR="00A36F38" w:rsidRDefault="00A36F38" w:rsidP="00A36F38">
      <w:pPr>
        <w:rPr>
          <w:sz w:val="24"/>
          <w:szCs w:val="24"/>
          <w:lang w:val="en-SG" w:eastAsia="en-SG"/>
        </w:rPr>
      </w:pPr>
    </w:p>
    <w:p w14:paraId="4914DDEA" w14:textId="37CF2841"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34"/>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19C1" w14:textId="77777777" w:rsidR="00155298" w:rsidRDefault="00155298">
      <w:r>
        <w:separator/>
      </w:r>
    </w:p>
  </w:endnote>
  <w:endnote w:type="continuationSeparator" w:id="0">
    <w:p w14:paraId="5AAC1BF5" w14:textId="77777777" w:rsidR="00155298" w:rsidRDefault="001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155298">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r>
      <w:fldChar w:fldCharType="begin"/>
    </w:r>
    <w:r>
      <w:instrText xml:space="preserve"> COMMENTS  \* MERGEFORMAT </w:instrText>
    </w:r>
    <w:r>
      <w:fldChar w:fldCharType="separate"/>
    </w:r>
    <w:r>
      <w:fldChar w:fldCharType="end"/>
    </w:r>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67AA" w14:textId="77777777" w:rsidR="00155298" w:rsidRDefault="00155298">
      <w:r>
        <w:separator/>
      </w:r>
    </w:p>
  </w:footnote>
  <w:footnote w:type="continuationSeparator" w:id="0">
    <w:p w14:paraId="05E58711" w14:textId="77777777" w:rsidR="00155298" w:rsidRDefault="001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32D5E9CE" w:rsidR="0029020B" w:rsidRDefault="00AE0549">
    <w:pPr>
      <w:pStyle w:val="Header"/>
      <w:tabs>
        <w:tab w:val="clear" w:pos="6480"/>
        <w:tab w:val="center" w:pos="4680"/>
        <w:tab w:val="right" w:pos="9360"/>
      </w:tabs>
    </w:pPr>
    <w:r>
      <w:t>Ju</w:t>
    </w:r>
    <w:r w:rsidR="0094289A">
      <w:t>ly</w:t>
    </w:r>
    <w:r>
      <w:t xml:space="preserve"> 2022</w:t>
    </w:r>
    <w:r w:rsidR="0029020B">
      <w:tab/>
    </w:r>
    <w:r w:rsidR="0029020B">
      <w:tab/>
    </w:r>
    <w:r w:rsidR="00155298">
      <w:fldChar w:fldCharType="begin"/>
    </w:r>
    <w:r w:rsidR="00155298">
      <w:instrText xml:space="preserve"> TITLE  \* MERGEFORMAT </w:instrText>
    </w:r>
    <w:r w:rsidR="00155298">
      <w:fldChar w:fldCharType="separate"/>
    </w:r>
    <w:r>
      <w:t>doc.: IEEE 802.11-22/</w:t>
    </w:r>
    <w:r w:rsidR="00E12ABE">
      <w:t>1175</w:t>
    </w:r>
    <w:r>
      <w:t>r</w:t>
    </w:r>
    <w:r w:rsidR="00155298">
      <w:fldChar w:fldCharType="end"/>
    </w:r>
    <w:ins w:id="52" w:author="Sahoo, Anirudha (Fed)" w:date="2022-07-26T17:03:00Z">
      <w:r w:rsidR="00872A7F">
        <w:t>1</w:t>
      </w:r>
    </w:ins>
    <w:del w:id="53" w:author="Sahoo, Anirudha (Fed)" w:date="2022-07-26T17:03:00Z">
      <w:r w:rsidR="0094289A" w:rsidDel="00872A7F">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36BB3"/>
    <w:rsid w:val="000405A5"/>
    <w:rsid w:val="00042E83"/>
    <w:rsid w:val="00064493"/>
    <w:rsid w:val="000722A6"/>
    <w:rsid w:val="000953A4"/>
    <w:rsid w:val="000A3FB3"/>
    <w:rsid w:val="000C4ACD"/>
    <w:rsid w:val="000C63CA"/>
    <w:rsid w:val="000E6647"/>
    <w:rsid w:val="00106DF1"/>
    <w:rsid w:val="0013490B"/>
    <w:rsid w:val="00140858"/>
    <w:rsid w:val="0014337D"/>
    <w:rsid w:val="0015084D"/>
    <w:rsid w:val="00155298"/>
    <w:rsid w:val="00180169"/>
    <w:rsid w:val="00185C80"/>
    <w:rsid w:val="0019623E"/>
    <w:rsid w:val="001A5D3A"/>
    <w:rsid w:val="001C028B"/>
    <w:rsid w:val="001C38F4"/>
    <w:rsid w:val="001D723B"/>
    <w:rsid w:val="001E1BBB"/>
    <w:rsid w:val="001E5EC4"/>
    <w:rsid w:val="001F0D7D"/>
    <w:rsid w:val="0020015E"/>
    <w:rsid w:val="002003D7"/>
    <w:rsid w:val="0020128F"/>
    <w:rsid w:val="00213D7C"/>
    <w:rsid w:val="00215ED0"/>
    <w:rsid w:val="0022283C"/>
    <w:rsid w:val="00223A76"/>
    <w:rsid w:val="00233CB7"/>
    <w:rsid w:val="002355C6"/>
    <w:rsid w:val="00244BFE"/>
    <w:rsid w:val="002527A9"/>
    <w:rsid w:val="002533DD"/>
    <w:rsid w:val="00265DCE"/>
    <w:rsid w:val="00280E59"/>
    <w:rsid w:val="002860E2"/>
    <w:rsid w:val="0029020B"/>
    <w:rsid w:val="002938E1"/>
    <w:rsid w:val="002C157D"/>
    <w:rsid w:val="002C5982"/>
    <w:rsid w:val="002C77A0"/>
    <w:rsid w:val="002D077E"/>
    <w:rsid w:val="002D44BE"/>
    <w:rsid w:val="002E3FCE"/>
    <w:rsid w:val="003109E3"/>
    <w:rsid w:val="00310A2E"/>
    <w:rsid w:val="00314F8A"/>
    <w:rsid w:val="00317296"/>
    <w:rsid w:val="00332A57"/>
    <w:rsid w:val="003353B0"/>
    <w:rsid w:val="00335F8F"/>
    <w:rsid w:val="003577F2"/>
    <w:rsid w:val="00357A39"/>
    <w:rsid w:val="003619E4"/>
    <w:rsid w:val="00363495"/>
    <w:rsid w:val="0037055C"/>
    <w:rsid w:val="00374317"/>
    <w:rsid w:val="00374CDA"/>
    <w:rsid w:val="00396C6C"/>
    <w:rsid w:val="003C39FC"/>
    <w:rsid w:val="003C4377"/>
    <w:rsid w:val="003D3756"/>
    <w:rsid w:val="003E509B"/>
    <w:rsid w:val="003F764A"/>
    <w:rsid w:val="00412FBC"/>
    <w:rsid w:val="004332B0"/>
    <w:rsid w:val="00442037"/>
    <w:rsid w:val="00442467"/>
    <w:rsid w:val="00442560"/>
    <w:rsid w:val="00475BD9"/>
    <w:rsid w:val="00480A63"/>
    <w:rsid w:val="00492396"/>
    <w:rsid w:val="00496B90"/>
    <w:rsid w:val="004A29D3"/>
    <w:rsid w:val="004A6C7F"/>
    <w:rsid w:val="004B064B"/>
    <w:rsid w:val="004C19AC"/>
    <w:rsid w:val="004E07A6"/>
    <w:rsid w:val="004E1A87"/>
    <w:rsid w:val="004E416A"/>
    <w:rsid w:val="005027CD"/>
    <w:rsid w:val="005112EA"/>
    <w:rsid w:val="00512030"/>
    <w:rsid w:val="00513B5F"/>
    <w:rsid w:val="00533BBF"/>
    <w:rsid w:val="0055546F"/>
    <w:rsid w:val="00561C6F"/>
    <w:rsid w:val="00564AB2"/>
    <w:rsid w:val="0056586A"/>
    <w:rsid w:val="00577667"/>
    <w:rsid w:val="005853E5"/>
    <w:rsid w:val="0058550A"/>
    <w:rsid w:val="00587A61"/>
    <w:rsid w:val="005B0C32"/>
    <w:rsid w:val="005B38B9"/>
    <w:rsid w:val="005B72D0"/>
    <w:rsid w:val="005C4BF5"/>
    <w:rsid w:val="005D4332"/>
    <w:rsid w:val="0060715F"/>
    <w:rsid w:val="00623B06"/>
    <w:rsid w:val="0062440B"/>
    <w:rsid w:val="0062536D"/>
    <w:rsid w:val="0063652D"/>
    <w:rsid w:val="00675A08"/>
    <w:rsid w:val="00685EB1"/>
    <w:rsid w:val="006874EA"/>
    <w:rsid w:val="0069011F"/>
    <w:rsid w:val="006924C9"/>
    <w:rsid w:val="00694D3D"/>
    <w:rsid w:val="006B091C"/>
    <w:rsid w:val="006C0727"/>
    <w:rsid w:val="006D77F7"/>
    <w:rsid w:val="006E145F"/>
    <w:rsid w:val="006E3792"/>
    <w:rsid w:val="00701C17"/>
    <w:rsid w:val="0070215A"/>
    <w:rsid w:val="0072270E"/>
    <w:rsid w:val="00752F7E"/>
    <w:rsid w:val="00760110"/>
    <w:rsid w:val="00761391"/>
    <w:rsid w:val="0076250C"/>
    <w:rsid w:val="00770572"/>
    <w:rsid w:val="00782236"/>
    <w:rsid w:val="00784405"/>
    <w:rsid w:val="007A7DE9"/>
    <w:rsid w:val="007B28AF"/>
    <w:rsid w:val="007C58C8"/>
    <w:rsid w:val="007D55E1"/>
    <w:rsid w:val="007E484B"/>
    <w:rsid w:val="007E6E62"/>
    <w:rsid w:val="00807F6B"/>
    <w:rsid w:val="00822E92"/>
    <w:rsid w:val="00825133"/>
    <w:rsid w:val="00830933"/>
    <w:rsid w:val="00834EC6"/>
    <w:rsid w:val="00836674"/>
    <w:rsid w:val="00870F52"/>
    <w:rsid w:val="00872A7F"/>
    <w:rsid w:val="00882170"/>
    <w:rsid w:val="00892BF7"/>
    <w:rsid w:val="00894029"/>
    <w:rsid w:val="008A4917"/>
    <w:rsid w:val="008A64D9"/>
    <w:rsid w:val="008A65E4"/>
    <w:rsid w:val="008B738D"/>
    <w:rsid w:val="008D35D5"/>
    <w:rsid w:val="008D52FB"/>
    <w:rsid w:val="008D538A"/>
    <w:rsid w:val="00907C8C"/>
    <w:rsid w:val="00913DA3"/>
    <w:rsid w:val="00917B6A"/>
    <w:rsid w:val="009231A0"/>
    <w:rsid w:val="00924E79"/>
    <w:rsid w:val="00925431"/>
    <w:rsid w:val="00927188"/>
    <w:rsid w:val="00934715"/>
    <w:rsid w:val="0094289A"/>
    <w:rsid w:val="0094453E"/>
    <w:rsid w:val="00946154"/>
    <w:rsid w:val="0095430E"/>
    <w:rsid w:val="009659FA"/>
    <w:rsid w:val="00983703"/>
    <w:rsid w:val="00984603"/>
    <w:rsid w:val="009A0862"/>
    <w:rsid w:val="009A6888"/>
    <w:rsid w:val="009C27C3"/>
    <w:rsid w:val="009D56D2"/>
    <w:rsid w:val="009F2FBC"/>
    <w:rsid w:val="00A05DA5"/>
    <w:rsid w:val="00A36F38"/>
    <w:rsid w:val="00A374BD"/>
    <w:rsid w:val="00A437E6"/>
    <w:rsid w:val="00A67183"/>
    <w:rsid w:val="00A702C1"/>
    <w:rsid w:val="00A83902"/>
    <w:rsid w:val="00A862D3"/>
    <w:rsid w:val="00A94CCC"/>
    <w:rsid w:val="00AA427C"/>
    <w:rsid w:val="00AC4D1E"/>
    <w:rsid w:val="00AC6867"/>
    <w:rsid w:val="00AD1978"/>
    <w:rsid w:val="00AD1A18"/>
    <w:rsid w:val="00AE0549"/>
    <w:rsid w:val="00AE22EA"/>
    <w:rsid w:val="00AF2EDB"/>
    <w:rsid w:val="00AF4C52"/>
    <w:rsid w:val="00AF5BE5"/>
    <w:rsid w:val="00B01E47"/>
    <w:rsid w:val="00B06D77"/>
    <w:rsid w:val="00B17F08"/>
    <w:rsid w:val="00B26AE0"/>
    <w:rsid w:val="00B41A6D"/>
    <w:rsid w:val="00B429E7"/>
    <w:rsid w:val="00B44786"/>
    <w:rsid w:val="00B47EAF"/>
    <w:rsid w:val="00B623B7"/>
    <w:rsid w:val="00B74F59"/>
    <w:rsid w:val="00B8309A"/>
    <w:rsid w:val="00BA1BF0"/>
    <w:rsid w:val="00BA4CDB"/>
    <w:rsid w:val="00BB79B5"/>
    <w:rsid w:val="00BE68C2"/>
    <w:rsid w:val="00C0523D"/>
    <w:rsid w:val="00C07551"/>
    <w:rsid w:val="00C1122F"/>
    <w:rsid w:val="00C35E0A"/>
    <w:rsid w:val="00C430C3"/>
    <w:rsid w:val="00C614E0"/>
    <w:rsid w:val="00C65585"/>
    <w:rsid w:val="00C862B0"/>
    <w:rsid w:val="00C87E56"/>
    <w:rsid w:val="00CA09B2"/>
    <w:rsid w:val="00CB48BA"/>
    <w:rsid w:val="00CC0E9C"/>
    <w:rsid w:val="00CC21A4"/>
    <w:rsid w:val="00CD294D"/>
    <w:rsid w:val="00CD54E2"/>
    <w:rsid w:val="00CE2F36"/>
    <w:rsid w:val="00D37C68"/>
    <w:rsid w:val="00D563DA"/>
    <w:rsid w:val="00D70868"/>
    <w:rsid w:val="00D81A4C"/>
    <w:rsid w:val="00DB159E"/>
    <w:rsid w:val="00DB6B02"/>
    <w:rsid w:val="00DC5A7B"/>
    <w:rsid w:val="00DE0FD6"/>
    <w:rsid w:val="00DF7051"/>
    <w:rsid w:val="00DF7ACC"/>
    <w:rsid w:val="00E0542F"/>
    <w:rsid w:val="00E10AA1"/>
    <w:rsid w:val="00E12ABE"/>
    <w:rsid w:val="00E14745"/>
    <w:rsid w:val="00E2667B"/>
    <w:rsid w:val="00E54154"/>
    <w:rsid w:val="00E81ADB"/>
    <w:rsid w:val="00EA21D4"/>
    <w:rsid w:val="00EC7E52"/>
    <w:rsid w:val="00F027C2"/>
    <w:rsid w:val="00F12EB5"/>
    <w:rsid w:val="00F32BD1"/>
    <w:rsid w:val="00F3401D"/>
    <w:rsid w:val="00F4020C"/>
    <w:rsid w:val="00F432CB"/>
    <w:rsid w:val="00F43FE6"/>
    <w:rsid w:val="00FE3DD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rules v:ext="edit">
        <o:r id="V:Rule1" type="connector" idref="#_x0000_s2053"/>
      </o:rules>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table" w:styleId="TableGrid">
    <w:name w:val="Table Grid"/>
    <w:basedOn w:val="TableNormal"/>
    <w:rsid w:val="00F3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4450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191</cp:revision>
  <cp:lastPrinted>1900-01-01T05:00:00Z</cp:lastPrinted>
  <dcterms:created xsi:type="dcterms:W3CDTF">2022-06-06T02:00:00Z</dcterms:created>
  <dcterms:modified xsi:type="dcterms:W3CDTF">2022-07-26T22:08:00Z</dcterms:modified>
</cp:coreProperties>
</file>