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BCD82B2"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236077">
              <w:rPr>
                <w:lang w:eastAsia="ko-KR"/>
              </w:rPr>
              <w:t>35.3.5.</w:t>
            </w:r>
            <w:r w:rsidR="00BA4DC8">
              <w:rPr>
                <w:lang w:eastAsia="ko-KR"/>
              </w:rPr>
              <w:t>3</w:t>
            </w:r>
            <w:r w:rsidR="00236077">
              <w:rPr>
                <w:lang w:eastAsia="ko-KR"/>
              </w:rPr>
              <w:t xml:space="preserve"> </w:t>
            </w:r>
          </w:p>
        </w:tc>
      </w:tr>
      <w:tr w:rsidR="00C723BC" w:rsidRPr="00183F4C" w14:paraId="5B9F14D2" w14:textId="77777777" w:rsidTr="005C5C64">
        <w:trPr>
          <w:trHeight w:val="359"/>
          <w:jc w:val="center"/>
        </w:trPr>
        <w:tc>
          <w:tcPr>
            <w:tcW w:w="9576" w:type="dxa"/>
            <w:gridSpan w:val="5"/>
            <w:vAlign w:val="center"/>
          </w:tcPr>
          <w:p w14:paraId="03728683" w14:textId="1913F7A0"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BA4DC8">
              <w:rPr>
                <w:b w:val="0"/>
                <w:sz w:val="20"/>
                <w:lang w:eastAsia="ko-KR"/>
              </w:rPr>
              <w:t>21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6B7FF967" w14:textId="46ED0363" w:rsidR="005C5C64" w:rsidRDefault="005C5C64" w:rsidP="005C5C64">
                              <w:pPr>
                                <w:jc w:val="both"/>
                              </w:pPr>
                            </w:p>
                            <w:p w14:paraId="1544FDC1" w14:textId="32AA08AD" w:rsidR="00960CA1" w:rsidRDefault="00064E6A" w:rsidP="005C5C64">
                              <w:pPr>
                                <w:jc w:val="both"/>
                              </w:pPr>
                              <w:r>
                                <w:t xml:space="preserve">10234, </w:t>
                              </w:r>
                              <w:r w:rsidR="00960CA1">
                                <w:t>11739, 11188, 11189, 11608, 11738</w:t>
                              </w:r>
                              <w:r w:rsidR="00C629A9">
                                <w:t>, 13275</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7B2F3D">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6B7FF967" w14:textId="46ED0363" w:rsidR="005C5C64" w:rsidRDefault="005C5C64" w:rsidP="005C5C64">
                        <w:pPr>
                          <w:jc w:val="both"/>
                        </w:pPr>
                      </w:p>
                      <w:p w14:paraId="1544FDC1" w14:textId="32AA08AD" w:rsidR="00960CA1" w:rsidRDefault="00064E6A" w:rsidP="005C5C64">
                        <w:pPr>
                          <w:jc w:val="both"/>
                        </w:pPr>
                        <w:r>
                          <w:t xml:space="preserve">10234, </w:t>
                        </w:r>
                        <w:r w:rsidR="00960CA1">
                          <w:t>11739, 11188, 11189, 11608, 11738</w:t>
                        </w:r>
                        <w:r w:rsidR="00C629A9">
                          <w:t>, 13275</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4E11CE1" w:rsidR="005C5C64" w:rsidRDefault="00361BB8" w:rsidP="007B2F3D">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31A4C" w:rsidRPr="00C845AD" w14:paraId="5D833FF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7F403C6" w14:textId="28D22042"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10234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417548" w14:textId="202C3BBA"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3D2764" w14:textId="5BFC0771"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1D182B" w14:textId="6EB64EB8"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423.51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351897" w14:textId="62F6CC6C"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 xml:space="preserve">As currently worded, the sentence says a STA </w:t>
            </w:r>
            <w:proofErr w:type="spellStart"/>
            <w:r w:rsidRPr="0063649F">
              <w:rPr>
                <w:rFonts w:ascii="Calibri" w:hAnsi="Calibri" w:cs="Calibri"/>
                <w:szCs w:val="18"/>
                <w:lang w:eastAsia="zh-TW"/>
              </w:rPr>
              <w:t>affililiated</w:t>
            </w:r>
            <w:proofErr w:type="spellEnd"/>
            <w:r w:rsidRPr="0063649F">
              <w:rPr>
                <w:rFonts w:ascii="Calibri" w:hAnsi="Calibri" w:cs="Calibri"/>
                <w:szCs w:val="18"/>
                <w:lang w:eastAsia="zh-TW"/>
              </w:rPr>
              <w:t xml:space="preserve"> with an MLD can send a frame on any of the setup links.  This is not the case - while any of the affiliated STAs can be used to send the frame, once the STA is selected it can only send on its associated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FD3324" w14:textId="310D3483"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Rephrase as "For an MLD to tear down the setup links between the MLD and an associated peer MLD, one of the STAs affiliated with the MLD shall send a Disassociation frame to the STA affiliated with the peer MLD subject to additional constraints (see 35.3.7 (Link management)), and the MLD and the peer MLD shall follow the MLD disassociation procedure as described in 11.3 (Authentication and association)."</w:t>
            </w:r>
            <w:r w:rsidRPr="0063649F">
              <w:rPr>
                <w:rFonts w:ascii="Calibri" w:hAnsi="Calibri" w:cs="Calibri"/>
                <w:szCs w:val="18"/>
                <w:lang w:eastAsia="zh-TW"/>
              </w:rPr>
              <w:b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3297049" w14:textId="4B676A73" w:rsidR="00831A4C" w:rsidRDefault="00F23E07" w:rsidP="00831A4C">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11C9615F" w14:textId="77777777" w:rsidR="00F23E07" w:rsidRDefault="00F23E07" w:rsidP="00831A4C">
            <w:pPr>
              <w:widowControl w:val="0"/>
              <w:autoSpaceDE w:val="0"/>
              <w:autoSpaceDN w:val="0"/>
              <w:adjustRightInd w:val="0"/>
              <w:rPr>
                <w:rFonts w:ascii="Calibri" w:hAnsi="Calibri" w:cs="Calibri"/>
                <w:szCs w:val="18"/>
                <w:lang w:eastAsia="zh-TW"/>
              </w:rPr>
            </w:pPr>
          </w:p>
          <w:p w14:paraId="348B146C" w14:textId="77777777" w:rsidR="00F23E07" w:rsidRDefault="00F23E07" w:rsidP="00831A4C">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revise toward the suggestion of the commenter to clarify this confusion. </w:t>
            </w:r>
          </w:p>
          <w:p w14:paraId="1D5BF56C" w14:textId="77777777" w:rsidR="00F23E07" w:rsidRDefault="00F23E07" w:rsidP="00831A4C">
            <w:pPr>
              <w:widowControl w:val="0"/>
              <w:autoSpaceDE w:val="0"/>
              <w:autoSpaceDN w:val="0"/>
              <w:adjustRightInd w:val="0"/>
              <w:rPr>
                <w:rFonts w:ascii="Calibri" w:hAnsi="Calibri" w:cs="Calibri"/>
                <w:szCs w:val="18"/>
                <w:lang w:eastAsia="zh-TW"/>
              </w:rPr>
            </w:pPr>
          </w:p>
          <w:p w14:paraId="6BE302E1" w14:textId="5E3975E6" w:rsidR="00F23E07" w:rsidRPr="001064C9" w:rsidRDefault="00F23E07" w:rsidP="00F23E0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1174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10234</w:t>
            </w:r>
          </w:p>
          <w:p w14:paraId="3C9FE78F" w14:textId="569B42BB" w:rsidR="00F23E07" w:rsidRDefault="00F23E07" w:rsidP="00831A4C">
            <w:pPr>
              <w:widowControl w:val="0"/>
              <w:autoSpaceDE w:val="0"/>
              <w:autoSpaceDN w:val="0"/>
              <w:adjustRightInd w:val="0"/>
              <w:rPr>
                <w:rFonts w:ascii="Calibri" w:hAnsi="Calibri" w:cs="Calibri"/>
                <w:szCs w:val="18"/>
                <w:lang w:eastAsia="zh-TW"/>
              </w:rPr>
            </w:pPr>
          </w:p>
        </w:tc>
      </w:tr>
      <w:tr w:rsidR="00960CA1" w:rsidRPr="00C845AD" w14:paraId="39E3836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502A69" w14:textId="1C824BFE" w:rsidR="00960CA1" w:rsidRPr="0063649F"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lastRenderedPageBreak/>
              <w:t>11739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77D4EA" w14:textId="4DA9FF01" w:rsidR="00960CA1" w:rsidRPr="0063649F"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2FD585" w14:textId="0DA897E4" w:rsidR="00960CA1" w:rsidRPr="0063649F"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1F3837" w14:textId="17D7C718" w:rsidR="00960CA1" w:rsidRPr="0063649F"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423.54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C7B36" w14:textId="4BFD9F36" w:rsidR="00960CA1" w:rsidRPr="0063649F"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Replace "any setup links" with "any setup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CF8962" w14:textId="5BD1BCFF" w:rsidR="00960CA1" w:rsidRPr="0063649F"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4C6F6F" w14:textId="77777777" w:rsidR="00960CA1" w:rsidRDefault="00960CA1" w:rsidP="00960CA1">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475BC546" w14:textId="77777777" w:rsidR="00960CA1" w:rsidRDefault="00960CA1" w:rsidP="00960CA1">
            <w:pPr>
              <w:widowControl w:val="0"/>
              <w:autoSpaceDE w:val="0"/>
              <w:autoSpaceDN w:val="0"/>
              <w:adjustRightInd w:val="0"/>
              <w:rPr>
                <w:rFonts w:ascii="Calibri" w:hAnsi="Calibri" w:cs="Calibri"/>
                <w:szCs w:val="18"/>
                <w:lang w:eastAsia="zh-TW"/>
              </w:rPr>
            </w:pPr>
          </w:p>
          <w:p w14:paraId="26ABE101" w14:textId="77777777" w:rsidR="00960CA1" w:rsidRDefault="00960CA1" w:rsidP="00960CA1">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We revise toward the suggestion of the commenter to clarify this confusion. </w:t>
            </w:r>
          </w:p>
          <w:p w14:paraId="2AE39D49" w14:textId="77777777" w:rsidR="00960CA1" w:rsidRDefault="00960CA1" w:rsidP="00960CA1">
            <w:pPr>
              <w:widowControl w:val="0"/>
              <w:autoSpaceDE w:val="0"/>
              <w:autoSpaceDN w:val="0"/>
              <w:adjustRightInd w:val="0"/>
              <w:rPr>
                <w:rFonts w:ascii="Calibri" w:hAnsi="Calibri" w:cs="Calibri"/>
                <w:szCs w:val="18"/>
                <w:lang w:eastAsia="zh-TW"/>
              </w:rPr>
            </w:pPr>
          </w:p>
          <w:p w14:paraId="7915BCA7" w14:textId="77777777" w:rsidR="00960CA1" w:rsidRPr="001064C9" w:rsidRDefault="00960CA1" w:rsidP="00960CA1">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1174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10234</w:t>
            </w:r>
          </w:p>
          <w:p w14:paraId="28D62203" w14:textId="77777777" w:rsidR="00960CA1" w:rsidRDefault="00960CA1" w:rsidP="00960CA1">
            <w:pPr>
              <w:widowControl w:val="0"/>
              <w:autoSpaceDE w:val="0"/>
              <w:autoSpaceDN w:val="0"/>
              <w:adjustRightInd w:val="0"/>
              <w:rPr>
                <w:rFonts w:ascii="Calibri" w:hAnsi="Calibri" w:cs="Calibri"/>
                <w:szCs w:val="18"/>
                <w:lang w:eastAsia="zh-TW"/>
              </w:rPr>
            </w:pPr>
          </w:p>
        </w:tc>
      </w:tr>
      <w:tr w:rsidR="00831A4C" w:rsidRPr="00C845AD" w14:paraId="2B0CF5A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3A2A4C" w14:textId="62A440EE"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11188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755C3B" w14:textId="525BE545"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602D3C" w14:textId="2A7756BE"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B41C8D" w14:textId="3F478639"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423.52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B8518B" w14:textId="35F51252"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The peer to peer link in MLO is between MLDs, the affiliated STAs while used to provide lower MAC and PHY service in a 'link' or channel do not act independently of upper MAC and can only send MSDUs as an MLD to a peer MLD.  Therefore the statement that ".... one of the STAs affiliated with the MLD shall send a Disassociation frame to the STA affiliated with the peer MLD..." is confusing and incorrect.  MLD tear down is simply MLD disassociation.  It would be better to follow the text style in 11.3.  Four procedures that need to be described 1) how a non-AP MLD initiates disassociation, 2) how a AP MLD initiates disassociation, 3) the procedure followed by a non-AP MLD when it receives a Disassociation frame, and 4) the procedure followed by an AP MLD when it receives a Disassociation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1D394E" w14:textId="15CCB6EC"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Replace: "For an MLD to tear down the setup links between the MLD and an associated peer MLD, one of the STAs affiliated with the MLD shall send a Disassociation frame to the STA affiliated with the peer MLD on any setup links subject to additional constraints (see</w:t>
            </w:r>
            <w:r w:rsidRPr="0063649F">
              <w:rPr>
                <w:rFonts w:ascii="Calibri" w:hAnsi="Calibri" w:cs="Calibri"/>
                <w:szCs w:val="18"/>
                <w:lang w:eastAsia="zh-TW"/>
              </w:rPr>
              <w:br/>
              <w:t>35.3.7 (Link management) ), and the MLD and the peer MLD shall follow the MLD disassociation procedure as described in 11.3 (STA</w:t>
            </w:r>
            <w:r w:rsidRPr="0063649F">
              <w:rPr>
                <w:rFonts w:ascii="Calibri" w:hAnsi="Calibri" w:cs="Calibri"/>
                <w:szCs w:val="18"/>
                <w:lang w:eastAsia="zh-TW"/>
              </w:rPr>
              <w:br/>
            </w:r>
            <w:proofErr w:type="spellStart"/>
            <w:r w:rsidRPr="0063649F">
              <w:rPr>
                <w:rFonts w:ascii="Calibri" w:hAnsi="Calibri" w:cs="Calibri"/>
                <w:szCs w:val="18"/>
                <w:lang w:eastAsia="zh-TW"/>
              </w:rPr>
              <w:t>authenticationAuthentication</w:t>
            </w:r>
            <w:proofErr w:type="spellEnd"/>
            <w:r w:rsidRPr="0063649F">
              <w:rPr>
                <w:rFonts w:ascii="Calibri" w:hAnsi="Calibri" w:cs="Calibri"/>
                <w:szCs w:val="18"/>
                <w:lang w:eastAsia="zh-TW"/>
              </w:rPr>
              <w:t xml:space="preserve"> and association).</w:t>
            </w:r>
            <w:r w:rsidRPr="0063649F">
              <w:rPr>
                <w:rFonts w:ascii="Calibri" w:hAnsi="Calibri" w:cs="Calibri"/>
                <w:szCs w:val="18"/>
                <w:lang w:eastAsia="zh-TW"/>
              </w:rPr>
              <w:br/>
              <w:t xml:space="preserve">With: "Multi-link tear down procedure uses the STA disassociation procedure described in 11.3. A non-AP MLD shall follow the initiation and disassociation receipt procedures provided for Non-AP and non-PCP STA in 11.3.5.6 and 11.3.5.7, respectively, with the non-AP MLD </w:t>
            </w:r>
            <w:r w:rsidRPr="0063649F">
              <w:rPr>
                <w:rFonts w:ascii="Calibri" w:hAnsi="Calibri" w:cs="Calibri"/>
                <w:szCs w:val="18"/>
                <w:lang w:eastAsia="zh-TW"/>
              </w:rPr>
              <w:lastRenderedPageBreak/>
              <w:t>performing the action of the STA and the AP MLD performing the actions of the AP. An AP MLD shall follow the initiation and disassociation receipt procedures provided for AP and PCP 11.3.5.8 and 11.3.5.9, respectively, with the non-AP MLD performing the action of the STA and the AP MLD performing the actions of the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AF1E43" w14:textId="4CE0C15D" w:rsidR="00831A4C" w:rsidRDefault="00102705" w:rsidP="00651F32">
            <w:pPr>
              <w:autoSpaceDE w:val="0"/>
              <w:autoSpaceDN w:val="0"/>
              <w:adjustRightInd w:val="0"/>
              <w:rPr>
                <w:rFonts w:ascii="Calibri" w:hAnsi="Calibri" w:cs="Calibri"/>
                <w:szCs w:val="18"/>
                <w:lang w:eastAsia="zh-TW"/>
              </w:rPr>
            </w:pPr>
            <w:r>
              <w:rPr>
                <w:rFonts w:ascii="Calibri" w:hAnsi="Calibri" w:cs="Calibri"/>
                <w:szCs w:val="18"/>
                <w:lang w:eastAsia="zh-TW"/>
              </w:rPr>
              <w:lastRenderedPageBreak/>
              <w:t xml:space="preserve">Revised – </w:t>
            </w:r>
          </w:p>
          <w:p w14:paraId="36E6E298" w14:textId="77777777" w:rsidR="00102705" w:rsidRDefault="00102705" w:rsidP="00651F32">
            <w:pPr>
              <w:autoSpaceDE w:val="0"/>
              <w:autoSpaceDN w:val="0"/>
              <w:adjustRightInd w:val="0"/>
              <w:rPr>
                <w:rFonts w:ascii="Calibri" w:hAnsi="Calibri" w:cs="Calibri"/>
                <w:szCs w:val="18"/>
                <w:lang w:eastAsia="zh-TW"/>
              </w:rPr>
            </w:pPr>
          </w:p>
          <w:p w14:paraId="3D0C97F6" w14:textId="0D1FC484" w:rsidR="00102705" w:rsidRDefault="00102705" w:rsidP="00651F32">
            <w:pPr>
              <w:autoSpaceDE w:val="0"/>
              <w:autoSpaceDN w:val="0"/>
              <w:adjustRightInd w:val="0"/>
              <w:rPr>
                <w:ins w:id="5" w:author="Huang, Po-kai" w:date="2022-07-21T12:07:00Z"/>
                <w:rFonts w:ascii="Calibri" w:hAnsi="Calibri" w:cs="Calibri"/>
                <w:szCs w:val="18"/>
                <w:lang w:eastAsia="zh-TW"/>
              </w:rPr>
            </w:pPr>
            <w:r>
              <w:rPr>
                <w:rFonts w:ascii="Calibri" w:hAnsi="Calibri" w:cs="Calibri"/>
                <w:szCs w:val="18"/>
                <w:lang w:eastAsia="zh-TW"/>
              </w:rPr>
              <w:t xml:space="preserve">We revise the sentence to </w:t>
            </w:r>
            <w:r w:rsidR="00FE0DE1">
              <w:rPr>
                <w:rFonts w:ascii="Calibri" w:hAnsi="Calibri" w:cs="Calibri"/>
                <w:szCs w:val="18"/>
                <w:lang w:eastAsia="zh-TW"/>
              </w:rPr>
              <w:t xml:space="preserve">basically </w:t>
            </w:r>
            <w:r>
              <w:rPr>
                <w:rFonts w:ascii="Calibri" w:hAnsi="Calibri" w:cs="Calibri"/>
                <w:szCs w:val="18"/>
                <w:lang w:eastAsia="zh-TW"/>
              </w:rPr>
              <w:t>say MLD send disassociation frame through the affiliated STA.</w:t>
            </w:r>
          </w:p>
          <w:p w14:paraId="4232BB56" w14:textId="77777777" w:rsidR="00102705" w:rsidRDefault="00102705" w:rsidP="00651F32">
            <w:pPr>
              <w:autoSpaceDE w:val="0"/>
              <w:autoSpaceDN w:val="0"/>
              <w:adjustRightInd w:val="0"/>
              <w:rPr>
                <w:rFonts w:ascii="Calibri" w:hAnsi="Calibri" w:cs="Calibri"/>
                <w:szCs w:val="18"/>
                <w:lang w:eastAsia="zh-TW"/>
              </w:rPr>
            </w:pPr>
          </w:p>
          <w:p w14:paraId="2F49BA9E" w14:textId="67B4644B" w:rsidR="00102705" w:rsidRPr="001064C9" w:rsidRDefault="00102705" w:rsidP="0010270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1174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11188</w:t>
            </w:r>
          </w:p>
          <w:p w14:paraId="5C2C502F" w14:textId="272E9C66" w:rsidR="00102705" w:rsidRDefault="00102705" w:rsidP="00651F32">
            <w:pPr>
              <w:autoSpaceDE w:val="0"/>
              <w:autoSpaceDN w:val="0"/>
              <w:adjustRightInd w:val="0"/>
              <w:rPr>
                <w:rFonts w:ascii="Calibri" w:hAnsi="Calibri" w:cs="Calibri"/>
                <w:szCs w:val="18"/>
                <w:lang w:eastAsia="zh-TW"/>
              </w:rPr>
            </w:pPr>
          </w:p>
        </w:tc>
      </w:tr>
      <w:tr w:rsidR="00831A4C" w:rsidRPr="00C845AD" w14:paraId="6EBD79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D41583" w14:textId="3489BD57"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11189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4A2174" w14:textId="23317BAA"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F210F7" w14:textId="3C61E00E"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81CBEB" w14:textId="11DD54E0"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423.59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78B755" w14:textId="730DDC67"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 xml:space="preserve">After the completion of the disassociation procedure multi-link teardown has been accomplished and the state of the non-AP MLD is </w:t>
            </w:r>
            <w:proofErr w:type="spellStart"/>
            <w:r w:rsidRPr="0063649F">
              <w:rPr>
                <w:rFonts w:ascii="Calibri" w:hAnsi="Calibri" w:cs="Calibri"/>
                <w:szCs w:val="18"/>
                <w:lang w:eastAsia="zh-TW"/>
              </w:rPr>
              <w:t>unassociated</w:t>
            </w:r>
            <w:proofErr w:type="spellEnd"/>
            <w:r w:rsidRPr="0063649F">
              <w:rPr>
                <w:rFonts w:ascii="Calibri" w:hAnsi="Calibri" w:cs="Calibri"/>
                <w:szCs w:val="18"/>
                <w:lang w:eastAsia="zh-TW"/>
              </w:rPr>
              <w:t xml:space="preserve"> (State 2).  A non-AP STA affiliated with the non-AP MLD does not have a state and never has a state, as it is not capable of having its own MAC SAP to MAC SAP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1E2439" w14:textId="75CD631C"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 xml:space="preserve">Replace: "After multi-link teardown, all the non-AP STAs affiliated with the non-AP MLD and the non-AP MLD are in the </w:t>
            </w:r>
            <w:proofErr w:type="spellStart"/>
            <w:r w:rsidRPr="0063649F">
              <w:rPr>
                <w:rFonts w:ascii="Calibri" w:hAnsi="Calibri" w:cs="Calibri"/>
                <w:szCs w:val="18"/>
                <w:lang w:eastAsia="zh-TW"/>
              </w:rPr>
              <w:t>unassociated</w:t>
            </w:r>
            <w:proofErr w:type="spellEnd"/>
            <w:r w:rsidRPr="0063649F">
              <w:rPr>
                <w:rFonts w:ascii="Calibri" w:hAnsi="Calibri" w:cs="Calibri"/>
                <w:szCs w:val="18"/>
                <w:lang w:eastAsia="zh-TW"/>
              </w:rPr>
              <w:t xml:space="preserve"> state (see 11.3.2 (State variables))."</w:t>
            </w:r>
            <w:r w:rsidRPr="0063649F">
              <w:rPr>
                <w:rFonts w:ascii="Calibri" w:hAnsi="Calibri" w:cs="Calibri"/>
                <w:szCs w:val="18"/>
                <w:lang w:eastAsia="zh-TW"/>
              </w:rPr>
              <w:br/>
              <w:t xml:space="preserve">With: "After the completion of the disassociation procedure, multi-link teardown has been accomplished and the state of the non-AP MLD is </w:t>
            </w:r>
            <w:proofErr w:type="spellStart"/>
            <w:r w:rsidRPr="0063649F">
              <w:rPr>
                <w:rFonts w:ascii="Calibri" w:hAnsi="Calibri" w:cs="Calibri"/>
                <w:szCs w:val="18"/>
                <w:lang w:eastAsia="zh-TW"/>
              </w:rPr>
              <w:t>unassociated</w:t>
            </w:r>
            <w:proofErr w:type="spellEnd"/>
            <w:r w:rsidRPr="0063649F">
              <w:rPr>
                <w:rFonts w:ascii="Calibri" w:hAnsi="Calibri" w:cs="Calibri"/>
                <w:szCs w:val="18"/>
                <w:lang w:eastAsia="zh-TW"/>
              </w:rPr>
              <w:t xml:space="preserve"> (State 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8A3519" w14:textId="5A181E71" w:rsidR="00FE70D4" w:rsidRDefault="00FE70D4" w:rsidP="00FE70D4">
            <w:pPr>
              <w:widowControl w:val="0"/>
              <w:autoSpaceDE w:val="0"/>
              <w:autoSpaceDN w:val="0"/>
              <w:adjustRightInd w:val="0"/>
              <w:rPr>
                <w:rFonts w:ascii="Calibri" w:hAnsi="Calibri" w:cs="Calibri"/>
                <w:szCs w:val="18"/>
                <w:lang w:eastAsia="zh-TW"/>
              </w:rPr>
            </w:pPr>
            <w:r>
              <w:rPr>
                <w:rFonts w:ascii="Calibri" w:hAnsi="Calibri" w:cs="Calibri"/>
                <w:szCs w:val="18"/>
                <w:lang w:eastAsia="zh-TW"/>
              </w:rPr>
              <w:t>Re</w:t>
            </w:r>
            <w:r w:rsidR="005D419C">
              <w:rPr>
                <w:rFonts w:ascii="Calibri" w:hAnsi="Calibri" w:cs="Calibri"/>
                <w:szCs w:val="18"/>
                <w:lang w:eastAsia="zh-TW"/>
              </w:rPr>
              <w:t>vised</w:t>
            </w:r>
            <w:r>
              <w:rPr>
                <w:rFonts w:ascii="Calibri" w:hAnsi="Calibri" w:cs="Calibri"/>
                <w:szCs w:val="18"/>
                <w:lang w:eastAsia="zh-TW"/>
              </w:rPr>
              <w:t xml:space="preserve"> – </w:t>
            </w:r>
          </w:p>
          <w:p w14:paraId="0123E863" w14:textId="77777777" w:rsidR="00FE70D4" w:rsidRDefault="00FE70D4" w:rsidP="00FE70D4">
            <w:pPr>
              <w:widowControl w:val="0"/>
              <w:autoSpaceDE w:val="0"/>
              <w:autoSpaceDN w:val="0"/>
              <w:adjustRightInd w:val="0"/>
              <w:rPr>
                <w:rFonts w:ascii="Calibri" w:hAnsi="Calibri" w:cs="Calibri"/>
                <w:szCs w:val="18"/>
                <w:lang w:eastAsia="zh-TW"/>
              </w:rPr>
            </w:pPr>
          </w:p>
          <w:p w14:paraId="01BBD423" w14:textId="711B5195" w:rsidR="005D419C" w:rsidRDefault="00FE70D4" w:rsidP="00FE70D4">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Indeed, MLO has state to align with the definition provided in the baseline. The sentence is added </w:t>
            </w:r>
            <w:r w:rsidR="005D419C">
              <w:rPr>
                <w:rFonts w:ascii="Calibri" w:hAnsi="Calibri" w:cs="Calibri"/>
                <w:szCs w:val="18"/>
                <w:lang w:eastAsia="zh-TW"/>
              </w:rPr>
              <w:t xml:space="preserve">because we add the corresponding sentence in the setup to say affiliated STA follows the </w:t>
            </w:r>
            <w:r w:rsidR="00712400">
              <w:rPr>
                <w:rFonts w:ascii="Calibri" w:hAnsi="Calibri" w:cs="Calibri"/>
                <w:szCs w:val="18"/>
                <w:lang w:eastAsia="zh-TW"/>
              </w:rPr>
              <w:t>associated state as the non-AP MLD</w:t>
            </w:r>
            <w:r w:rsidR="00545F32">
              <w:rPr>
                <w:rFonts w:ascii="Calibri" w:hAnsi="Calibri" w:cs="Calibri"/>
                <w:szCs w:val="18"/>
                <w:lang w:eastAsia="zh-TW"/>
              </w:rPr>
              <w:t>, so baseline texts can be used in each setup link.</w:t>
            </w:r>
            <w:r w:rsidR="00712400">
              <w:rPr>
                <w:rFonts w:ascii="Calibri" w:hAnsi="Calibri" w:cs="Calibri"/>
                <w:szCs w:val="18"/>
                <w:lang w:eastAsia="zh-TW"/>
              </w:rPr>
              <w:t xml:space="preserve"> </w:t>
            </w:r>
          </w:p>
          <w:p w14:paraId="4B91695C" w14:textId="3790951A" w:rsidR="005D419C" w:rsidRDefault="005D419C" w:rsidP="00FE70D4">
            <w:pPr>
              <w:widowControl w:val="0"/>
              <w:autoSpaceDE w:val="0"/>
              <w:autoSpaceDN w:val="0"/>
              <w:adjustRightInd w:val="0"/>
              <w:rPr>
                <w:ins w:id="6" w:author="Huang, Po-kai" w:date="2022-07-22T10:54:00Z"/>
                <w:rFonts w:ascii="Calibri" w:hAnsi="Calibri" w:cs="Calibri"/>
                <w:szCs w:val="18"/>
                <w:lang w:eastAsia="zh-TW"/>
              </w:rPr>
            </w:pPr>
          </w:p>
          <w:p w14:paraId="40B4D618" w14:textId="2D2EBF5C" w:rsidR="00545F32" w:rsidRDefault="00545F32" w:rsidP="00FE70D4">
            <w:pPr>
              <w:widowControl w:val="0"/>
              <w:autoSpaceDE w:val="0"/>
              <w:autoSpaceDN w:val="0"/>
              <w:adjustRightInd w:val="0"/>
              <w:rPr>
                <w:rFonts w:ascii="Calibri" w:hAnsi="Calibri" w:cs="Calibri"/>
                <w:szCs w:val="18"/>
                <w:lang w:eastAsia="zh-TW"/>
              </w:rPr>
            </w:pPr>
            <w:r>
              <w:rPr>
                <w:rFonts w:ascii="Calibri" w:hAnsi="Calibri" w:cs="Calibri"/>
                <w:szCs w:val="18"/>
                <w:lang w:eastAsia="zh-TW"/>
              </w:rPr>
              <w:t>We revise the sentence to follow similar description, so it is clear that baseline texts in each link does not apply anymore.</w:t>
            </w:r>
          </w:p>
          <w:p w14:paraId="6D1CB5BA" w14:textId="77777777" w:rsidR="005D419C" w:rsidRDefault="005D419C" w:rsidP="00FE70D4">
            <w:pPr>
              <w:widowControl w:val="0"/>
              <w:autoSpaceDE w:val="0"/>
              <w:autoSpaceDN w:val="0"/>
              <w:adjustRightInd w:val="0"/>
              <w:rPr>
                <w:rFonts w:ascii="Calibri" w:hAnsi="Calibri" w:cs="Calibri"/>
                <w:szCs w:val="18"/>
                <w:lang w:eastAsia="zh-TW"/>
              </w:rPr>
            </w:pPr>
          </w:p>
          <w:p w14:paraId="1ABA7609" w14:textId="3847E841" w:rsidR="00545F32" w:rsidRPr="001064C9" w:rsidRDefault="00545F32" w:rsidP="00545F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1174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11189</w:t>
            </w:r>
          </w:p>
          <w:p w14:paraId="17609193" w14:textId="4015A336" w:rsidR="00831A4C" w:rsidRDefault="00831A4C" w:rsidP="00FE70D4">
            <w:pPr>
              <w:widowControl w:val="0"/>
              <w:autoSpaceDE w:val="0"/>
              <w:autoSpaceDN w:val="0"/>
              <w:adjustRightInd w:val="0"/>
              <w:rPr>
                <w:rFonts w:ascii="Calibri" w:hAnsi="Calibri" w:cs="Calibri"/>
                <w:szCs w:val="18"/>
                <w:lang w:eastAsia="zh-TW"/>
              </w:rPr>
            </w:pPr>
          </w:p>
        </w:tc>
      </w:tr>
      <w:tr w:rsidR="00831A4C" w:rsidRPr="00C845AD" w14:paraId="2F101A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E4B646" w14:textId="63602793"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11608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319A22" w14:textId="7ADB1CB9"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Lei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F2EA30" w14:textId="42E9DBBE"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0EF321" w14:textId="209FEFA7"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423.51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91FB9A" w14:textId="32B9952A"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 xml:space="preserve">The term "peer MLD" has been used many times in the spec. However, searched entire spec, no clear </w:t>
            </w:r>
            <w:proofErr w:type="spellStart"/>
            <w:r w:rsidRPr="0063649F">
              <w:rPr>
                <w:rFonts w:ascii="Calibri" w:hAnsi="Calibri" w:cs="Calibri"/>
                <w:szCs w:val="18"/>
                <w:lang w:eastAsia="zh-TW"/>
              </w:rPr>
              <w:t>definiton</w:t>
            </w:r>
            <w:proofErr w:type="spellEnd"/>
            <w:r w:rsidRPr="0063649F">
              <w:rPr>
                <w:rFonts w:ascii="Calibri" w:hAnsi="Calibri" w:cs="Calibri"/>
                <w:szCs w:val="18"/>
                <w:lang w:eastAsia="zh-TW"/>
              </w:rPr>
              <w:t xml:space="preserve"> for it, although multiple places imply it means "associated MLD" where association has been established between a non-AP MLD and an AP MLD, </w:t>
            </w:r>
            <w:proofErr w:type="spellStart"/>
            <w:r w:rsidRPr="0063649F">
              <w:rPr>
                <w:rFonts w:ascii="Calibri" w:hAnsi="Calibri" w:cs="Calibri"/>
                <w:szCs w:val="18"/>
                <w:lang w:eastAsia="zh-TW"/>
              </w:rPr>
              <w:t>understandign</w:t>
            </w:r>
            <w:proofErr w:type="spellEnd"/>
            <w:r w:rsidRPr="0063649F">
              <w:rPr>
                <w:rFonts w:ascii="Calibri" w:hAnsi="Calibri" w:cs="Calibri"/>
                <w:szCs w:val="18"/>
                <w:lang w:eastAsia="zh-TW"/>
              </w:rPr>
              <w:t xml:space="preserve"> that with MLO, the association is at MLD level.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6E08C8" w14:textId="149C2847"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 xml:space="preserve">Either clearly define the term "peer MLD" or change all the occurrences of "peer MLD" to "associated MLD" plus necessary editorial changes in the context to make the text read well, except for direction link </w:t>
            </w:r>
            <w:r w:rsidRPr="0063649F">
              <w:rPr>
                <w:rFonts w:ascii="Calibri" w:hAnsi="Calibri" w:cs="Calibri"/>
                <w:szCs w:val="18"/>
                <w:lang w:eastAsia="zh-TW"/>
              </w:rPr>
              <w:lastRenderedPageBreak/>
              <w:t>related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75B87B" w14:textId="7B8A56CD" w:rsidR="00AF6AB6" w:rsidRDefault="00AF6AB6" w:rsidP="00AF6AB6">
            <w:pPr>
              <w:widowControl w:val="0"/>
              <w:autoSpaceDE w:val="0"/>
              <w:autoSpaceDN w:val="0"/>
              <w:adjustRightInd w:val="0"/>
              <w:rPr>
                <w:rFonts w:ascii="Calibri" w:hAnsi="Calibri" w:cs="Calibri"/>
                <w:szCs w:val="18"/>
                <w:lang w:eastAsia="zh-TW"/>
              </w:rPr>
            </w:pPr>
            <w:r>
              <w:rPr>
                <w:rFonts w:ascii="Calibri" w:hAnsi="Calibri" w:cs="Calibri"/>
                <w:szCs w:val="18"/>
                <w:lang w:eastAsia="zh-TW"/>
              </w:rPr>
              <w:lastRenderedPageBreak/>
              <w:t>Re</w:t>
            </w:r>
            <w:r w:rsidR="00876CCF">
              <w:rPr>
                <w:rFonts w:ascii="Calibri" w:hAnsi="Calibri" w:cs="Calibri"/>
                <w:szCs w:val="18"/>
                <w:lang w:eastAsia="zh-TW"/>
              </w:rPr>
              <w:t>vis</w:t>
            </w:r>
            <w:r>
              <w:rPr>
                <w:rFonts w:ascii="Calibri" w:hAnsi="Calibri" w:cs="Calibri"/>
                <w:szCs w:val="18"/>
                <w:lang w:eastAsia="zh-TW"/>
              </w:rPr>
              <w:t xml:space="preserve">ed – </w:t>
            </w:r>
          </w:p>
          <w:p w14:paraId="33B02825" w14:textId="77777777" w:rsidR="00831A4C" w:rsidRDefault="00831A4C" w:rsidP="00831A4C">
            <w:pPr>
              <w:widowControl w:val="0"/>
              <w:autoSpaceDE w:val="0"/>
              <w:autoSpaceDN w:val="0"/>
              <w:adjustRightInd w:val="0"/>
              <w:rPr>
                <w:rFonts w:ascii="Calibri" w:hAnsi="Calibri" w:cs="Calibri"/>
                <w:szCs w:val="18"/>
                <w:lang w:eastAsia="zh-TW"/>
              </w:rPr>
            </w:pPr>
          </w:p>
          <w:p w14:paraId="40073887" w14:textId="77777777" w:rsidR="00F0550E" w:rsidRDefault="00F0550E" w:rsidP="00831A4C">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“Peer STA” is used in REVme D1.3 </w:t>
            </w:r>
            <w:r w:rsidR="00CD710D">
              <w:rPr>
                <w:rFonts w:ascii="Calibri" w:hAnsi="Calibri" w:cs="Calibri"/>
                <w:szCs w:val="18"/>
                <w:lang w:eastAsia="zh-TW"/>
              </w:rPr>
              <w:t xml:space="preserve">838 times without specific definition of “Peer STA”. It is reasonable to believe that Peer MLD </w:t>
            </w:r>
            <w:r w:rsidR="00CB035C">
              <w:rPr>
                <w:rFonts w:ascii="Calibri" w:hAnsi="Calibri" w:cs="Calibri"/>
                <w:szCs w:val="18"/>
                <w:lang w:eastAsia="zh-TW"/>
              </w:rPr>
              <w:t>can be used for similar purpose.</w:t>
            </w:r>
          </w:p>
          <w:p w14:paraId="4352F313" w14:textId="77777777" w:rsidR="00876CCF" w:rsidRDefault="00876CCF" w:rsidP="00831A4C">
            <w:pPr>
              <w:widowControl w:val="0"/>
              <w:autoSpaceDE w:val="0"/>
              <w:autoSpaceDN w:val="0"/>
              <w:adjustRightInd w:val="0"/>
              <w:rPr>
                <w:rFonts w:ascii="Calibri" w:hAnsi="Calibri" w:cs="Calibri"/>
                <w:szCs w:val="18"/>
                <w:lang w:eastAsia="zh-TW"/>
              </w:rPr>
            </w:pPr>
          </w:p>
          <w:p w14:paraId="514EA8B0" w14:textId="77777777" w:rsidR="00876CCF" w:rsidRDefault="00876CCF" w:rsidP="00831A4C">
            <w:pPr>
              <w:widowControl w:val="0"/>
              <w:autoSpaceDE w:val="0"/>
              <w:autoSpaceDN w:val="0"/>
              <w:adjustRightInd w:val="0"/>
              <w:rPr>
                <w:rFonts w:ascii="Calibri" w:hAnsi="Calibri" w:cs="Calibri"/>
                <w:szCs w:val="18"/>
                <w:lang w:eastAsia="zh-TW"/>
              </w:rPr>
            </w:pPr>
            <w:r>
              <w:rPr>
                <w:rFonts w:ascii="Calibri" w:hAnsi="Calibri" w:cs="Calibri"/>
                <w:szCs w:val="18"/>
                <w:lang w:eastAsia="zh-TW"/>
              </w:rPr>
              <w:t>However, we agree that usage of “</w:t>
            </w:r>
            <w:r w:rsidR="00026406">
              <w:rPr>
                <w:rFonts w:ascii="Calibri" w:hAnsi="Calibri" w:cs="Calibri"/>
                <w:szCs w:val="18"/>
                <w:lang w:eastAsia="zh-TW"/>
              </w:rPr>
              <w:t>associated peer MLD</w:t>
            </w:r>
            <w:r>
              <w:rPr>
                <w:rFonts w:ascii="Calibri" w:hAnsi="Calibri" w:cs="Calibri"/>
                <w:szCs w:val="18"/>
                <w:lang w:eastAsia="zh-TW"/>
              </w:rPr>
              <w:t>”</w:t>
            </w:r>
            <w:r w:rsidR="00026406">
              <w:rPr>
                <w:rFonts w:ascii="Calibri" w:hAnsi="Calibri" w:cs="Calibri"/>
                <w:szCs w:val="18"/>
                <w:lang w:eastAsia="zh-TW"/>
              </w:rPr>
              <w:t xml:space="preserve"> may be unnecessary. We simply use associated MLD in this context, and we do not change peer MLD in other contexts.</w:t>
            </w:r>
          </w:p>
          <w:p w14:paraId="0E0305F0" w14:textId="2E3676DE" w:rsidR="00026406" w:rsidRDefault="00026406" w:rsidP="00831A4C">
            <w:pPr>
              <w:widowControl w:val="0"/>
              <w:autoSpaceDE w:val="0"/>
              <w:autoSpaceDN w:val="0"/>
              <w:adjustRightInd w:val="0"/>
              <w:rPr>
                <w:rFonts w:ascii="Calibri" w:hAnsi="Calibri" w:cs="Calibri"/>
                <w:szCs w:val="18"/>
                <w:lang w:eastAsia="zh-TW"/>
              </w:rPr>
            </w:pPr>
          </w:p>
          <w:p w14:paraId="58079DAE" w14:textId="6B839053" w:rsidR="00026406" w:rsidRPr="001064C9" w:rsidRDefault="00026406" w:rsidP="0002640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1174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11608</w:t>
            </w:r>
          </w:p>
          <w:p w14:paraId="7A7AE748" w14:textId="77777777" w:rsidR="00026406" w:rsidRDefault="00026406" w:rsidP="00831A4C">
            <w:pPr>
              <w:widowControl w:val="0"/>
              <w:autoSpaceDE w:val="0"/>
              <w:autoSpaceDN w:val="0"/>
              <w:adjustRightInd w:val="0"/>
              <w:rPr>
                <w:rFonts w:ascii="Calibri" w:hAnsi="Calibri" w:cs="Calibri"/>
                <w:szCs w:val="18"/>
                <w:lang w:eastAsia="zh-TW"/>
              </w:rPr>
            </w:pPr>
          </w:p>
          <w:p w14:paraId="7C539F38" w14:textId="51AA5170" w:rsidR="00026406" w:rsidRDefault="00026406" w:rsidP="00831A4C">
            <w:pPr>
              <w:widowControl w:val="0"/>
              <w:autoSpaceDE w:val="0"/>
              <w:autoSpaceDN w:val="0"/>
              <w:adjustRightInd w:val="0"/>
              <w:rPr>
                <w:rFonts w:ascii="Calibri" w:hAnsi="Calibri" w:cs="Calibri"/>
                <w:szCs w:val="18"/>
                <w:lang w:eastAsia="zh-TW"/>
              </w:rPr>
            </w:pPr>
          </w:p>
        </w:tc>
      </w:tr>
      <w:tr w:rsidR="00831A4C" w:rsidRPr="00C845AD" w14:paraId="5D0F293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E42D8A" w14:textId="45C1F23A"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lastRenderedPageBreak/>
              <w:t>11738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3CE04" w14:textId="3C766B05"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F342D9" w14:textId="25F47164"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585F0B" w14:textId="2DAEC340"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423.51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42E529" w14:textId="24853163"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Replace "the setup links" by "all the setup links" because partial disabling is done via Multi-Link Reconfiguration (Subclause 35.3.6)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5E50A0" w14:textId="24C47337" w:rsidR="00831A4C" w:rsidRPr="00B01B2C" w:rsidRDefault="00831A4C" w:rsidP="00831A4C">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47F858" w14:textId="7CFCC4FE" w:rsidR="00831A4C" w:rsidRDefault="006B615F" w:rsidP="00831A4C">
            <w:pPr>
              <w:widowControl w:val="0"/>
              <w:autoSpaceDE w:val="0"/>
              <w:autoSpaceDN w:val="0"/>
              <w:adjustRightInd w:val="0"/>
              <w:rPr>
                <w:rFonts w:ascii="Calibri" w:hAnsi="Calibri" w:cs="Calibri"/>
                <w:szCs w:val="18"/>
                <w:lang w:eastAsia="zh-TW"/>
              </w:rPr>
            </w:pPr>
            <w:r>
              <w:rPr>
                <w:rFonts w:ascii="Calibri" w:hAnsi="Calibri" w:cs="Calibri"/>
                <w:szCs w:val="18"/>
                <w:lang w:eastAsia="zh-TW"/>
              </w:rPr>
              <w:t>Ac</w:t>
            </w:r>
            <w:r w:rsidR="00AC0BE4">
              <w:rPr>
                <w:rFonts w:ascii="Calibri" w:hAnsi="Calibri" w:cs="Calibri"/>
                <w:szCs w:val="18"/>
                <w:lang w:eastAsia="zh-TW"/>
              </w:rPr>
              <w:t>c</w:t>
            </w:r>
            <w:r>
              <w:rPr>
                <w:rFonts w:ascii="Calibri" w:hAnsi="Calibri" w:cs="Calibri"/>
                <w:szCs w:val="18"/>
                <w:lang w:eastAsia="zh-TW"/>
              </w:rPr>
              <w:t xml:space="preserve">epted - </w:t>
            </w:r>
          </w:p>
        </w:tc>
      </w:tr>
      <w:tr w:rsidR="00960CA1" w:rsidRPr="00C845AD" w14:paraId="35B009D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9A64F5" w14:textId="2DF20C48" w:rsidR="00960CA1" w:rsidRPr="00B01B2C"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13275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2014B9" w14:textId="39CDFDF9" w:rsidR="00960CA1" w:rsidRPr="00B01B2C"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C7D1A7" w14:textId="2E950ECD" w:rsidR="00960CA1" w:rsidRPr="00B01B2C"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C2C258" w14:textId="2765A40B" w:rsidR="00960CA1" w:rsidRPr="00B01B2C"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423.51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A6792B" w14:textId="0152FE1C" w:rsidR="00960CA1" w:rsidRPr="00B01B2C"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The ML tear down is for tearing down of all the setup links between MLDs, not for tearing down of a partial set of links. Modify text to indicate this.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83403C" w14:textId="67EB2FEB" w:rsidR="00960CA1" w:rsidRPr="00B01B2C" w:rsidRDefault="00960CA1" w:rsidP="00960CA1">
            <w:pPr>
              <w:widowControl w:val="0"/>
              <w:autoSpaceDE w:val="0"/>
              <w:autoSpaceDN w:val="0"/>
              <w:adjustRightInd w:val="0"/>
              <w:rPr>
                <w:rFonts w:ascii="Calibri" w:hAnsi="Calibri" w:cs="Calibri"/>
                <w:szCs w:val="18"/>
                <w:lang w:eastAsia="zh-TW"/>
              </w:rPr>
            </w:pPr>
            <w:r w:rsidRPr="0063649F">
              <w:rPr>
                <w:rFonts w:ascii="Calibri" w:hAnsi="Calibri" w:cs="Calibri"/>
                <w:szCs w:val="18"/>
                <w:lang w:eastAsia="zh-TW"/>
              </w:rPr>
              <w:t>Modify to "For an MLD to tear down all the setup links between the MLD and an associated peer MLD,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49A299B" w14:textId="77777777" w:rsidR="00960CA1" w:rsidRDefault="00960CA1" w:rsidP="00960CA1">
            <w:pPr>
              <w:widowControl w:val="0"/>
              <w:autoSpaceDE w:val="0"/>
              <w:autoSpaceDN w:val="0"/>
              <w:adjustRightInd w:val="0"/>
              <w:rPr>
                <w:rFonts w:ascii="Calibri" w:hAnsi="Calibri" w:cs="Calibri"/>
                <w:szCs w:val="18"/>
                <w:lang w:eastAsia="zh-TW"/>
              </w:rPr>
            </w:pPr>
            <w:r>
              <w:rPr>
                <w:rFonts w:ascii="Calibri" w:hAnsi="Calibri" w:cs="Calibri"/>
                <w:szCs w:val="18"/>
                <w:lang w:eastAsia="zh-TW"/>
              </w:rPr>
              <w:t xml:space="preserve">Revised – </w:t>
            </w:r>
          </w:p>
          <w:p w14:paraId="693AFF70" w14:textId="77777777" w:rsidR="00960CA1" w:rsidRDefault="00960CA1" w:rsidP="00960CA1">
            <w:pPr>
              <w:widowControl w:val="0"/>
              <w:autoSpaceDE w:val="0"/>
              <w:autoSpaceDN w:val="0"/>
              <w:adjustRightInd w:val="0"/>
              <w:rPr>
                <w:rFonts w:ascii="Calibri" w:hAnsi="Calibri" w:cs="Calibri"/>
                <w:szCs w:val="18"/>
                <w:lang w:eastAsia="zh-TW"/>
              </w:rPr>
            </w:pPr>
          </w:p>
          <w:p w14:paraId="17666D9E" w14:textId="77777777" w:rsidR="00960CA1" w:rsidRDefault="00960CA1" w:rsidP="00960CA1">
            <w:pPr>
              <w:widowControl w:val="0"/>
              <w:autoSpaceDE w:val="0"/>
              <w:autoSpaceDN w:val="0"/>
              <w:adjustRightInd w:val="0"/>
              <w:rPr>
                <w:rFonts w:ascii="Calibri" w:hAnsi="Calibri" w:cs="Calibri"/>
                <w:szCs w:val="18"/>
                <w:lang w:eastAsia="zh-TW"/>
              </w:rPr>
            </w:pPr>
            <w:r>
              <w:rPr>
                <w:rFonts w:ascii="Calibri" w:hAnsi="Calibri" w:cs="Calibri"/>
                <w:szCs w:val="18"/>
                <w:lang w:eastAsia="zh-TW"/>
              </w:rPr>
              <w:t>We revise the sentence by adding “all”.</w:t>
            </w:r>
          </w:p>
          <w:p w14:paraId="4F87F886" w14:textId="77777777" w:rsidR="00960CA1" w:rsidRDefault="00960CA1" w:rsidP="00960CA1">
            <w:pPr>
              <w:widowControl w:val="0"/>
              <w:autoSpaceDE w:val="0"/>
              <w:autoSpaceDN w:val="0"/>
              <w:adjustRightInd w:val="0"/>
              <w:rPr>
                <w:rFonts w:ascii="Calibri" w:hAnsi="Calibri" w:cs="Calibri"/>
                <w:szCs w:val="18"/>
                <w:lang w:eastAsia="zh-TW"/>
              </w:rPr>
            </w:pPr>
          </w:p>
          <w:p w14:paraId="2E561A60" w14:textId="77777777" w:rsidR="00960CA1" w:rsidRPr="001064C9" w:rsidRDefault="00960CA1" w:rsidP="00960CA1">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1174</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11738</w:t>
            </w:r>
          </w:p>
          <w:p w14:paraId="294420EE" w14:textId="77777777" w:rsidR="00960CA1" w:rsidRDefault="00960CA1" w:rsidP="00960CA1">
            <w:pPr>
              <w:widowControl w:val="0"/>
              <w:autoSpaceDE w:val="0"/>
              <w:autoSpaceDN w:val="0"/>
              <w:adjustRightInd w:val="0"/>
              <w:rPr>
                <w:rFonts w:ascii="Calibri" w:hAnsi="Calibri" w:cs="Calibri"/>
                <w:szCs w:val="18"/>
                <w:lang w:eastAsia="zh-TW"/>
              </w:rPr>
            </w:pPr>
          </w:p>
        </w:tc>
      </w:tr>
    </w:tbl>
    <w:p w14:paraId="7CDEA998" w14:textId="23AFB220"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5E4E5F09" w14:textId="26513923" w:rsidR="00FA23AF" w:rsidRDefault="00FA23AF" w:rsidP="006307EA">
      <w:pPr>
        <w:rPr>
          <w:rFonts w:ascii="Arial" w:hAnsi="Arial" w:cs="Arial"/>
          <w:b/>
          <w:bCs/>
          <w:color w:val="000000"/>
          <w:sz w:val="20"/>
        </w:rPr>
      </w:pPr>
    </w:p>
    <w:p w14:paraId="1509C072" w14:textId="7FD6080D" w:rsidR="00960CA1" w:rsidRDefault="00960CA1" w:rsidP="006307EA">
      <w:pPr>
        <w:rPr>
          <w:rFonts w:ascii="Arial" w:hAnsi="Arial" w:cs="Arial"/>
          <w:b/>
          <w:bCs/>
          <w:color w:val="000000"/>
          <w:sz w:val="20"/>
        </w:rPr>
      </w:pPr>
      <w:r>
        <w:rPr>
          <w:rFonts w:ascii="Arial" w:hAnsi="Arial" w:cs="Arial"/>
          <w:b/>
          <w:bCs/>
          <w:color w:val="000000"/>
          <w:sz w:val="20"/>
        </w:rPr>
        <w:t>none</w:t>
      </w:r>
    </w:p>
    <w:p w14:paraId="2AB000F1" w14:textId="2240EA17" w:rsidR="00FA23AF" w:rsidRPr="00CE39CD" w:rsidRDefault="00FA23AF" w:rsidP="00FA23AF">
      <w:pPr>
        <w:widowControl w:val="0"/>
        <w:tabs>
          <w:tab w:val="left" w:pos="660"/>
        </w:tabs>
        <w:kinsoku w:val="0"/>
        <w:overflowPunct w:val="0"/>
        <w:autoSpaceDE w:val="0"/>
        <w:autoSpaceDN w:val="0"/>
        <w:adjustRightInd w:val="0"/>
        <w:spacing w:line="211" w:lineRule="exact"/>
        <w:rPr>
          <w:rFonts w:ascii="Arial" w:hAnsi="Arial" w:cs="Arial"/>
          <w:b/>
          <w:bCs/>
          <w:i/>
          <w:color w:val="000000"/>
          <w:w w:val="0"/>
          <w:sz w:val="20"/>
          <w:lang w:val="en-US" w:eastAsia="ko-KR"/>
        </w:rPr>
      </w:pPr>
    </w:p>
    <w:p w14:paraId="3DD4E05C" w14:textId="1C24EDA0" w:rsidR="00FA23AF" w:rsidRDefault="00FA23AF" w:rsidP="006307EA">
      <w:pPr>
        <w:rPr>
          <w:rFonts w:ascii="Arial" w:hAnsi="Arial" w:cs="Arial"/>
          <w:b/>
          <w:bCs/>
          <w:color w:val="000000"/>
          <w:sz w:val="20"/>
          <w:lang w:val="en-US"/>
        </w:rPr>
      </w:pPr>
    </w:p>
    <w:p w14:paraId="4FBCD8F5" w14:textId="6D42AEB1" w:rsidR="00FA23AF" w:rsidRPr="00FA23AF" w:rsidRDefault="00FA23AF" w:rsidP="006307EA">
      <w:pPr>
        <w:rPr>
          <w:rFonts w:ascii="Arial" w:hAnsi="Arial" w:cs="Arial"/>
          <w:b/>
          <w:bCs/>
          <w:color w:val="000000"/>
          <w:sz w:val="20"/>
          <w:lang w:val="en-US"/>
        </w:rPr>
      </w:pPr>
      <w:r>
        <w:rPr>
          <w:rFonts w:ascii="Arial" w:hAnsi="Arial" w:cs="Arial"/>
          <w:b/>
          <w:bCs/>
          <w:color w:val="000000"/>
          <w:sz w:val="20"/>
          <w:lang w:val="en-US"/>
        </w:rPr>
        <w:t>Proposed change:</w:t>
      </w:r>
    </w:p>
    <w:p w14:paraId="39107C13" w14:textId="77777777" w:rsidR="00BD16C8" w:rsidRDefault="00BD16C8" w:rsidP="006307EA">
      <w:pPr>
        <w:rPr>
          <w:rFonts w:ascii="Arial" w:hAnsi="Arial" w:cs="Arial"/>
          <w:b/>
          <w:bCs/>
          <w:i/>
          <w:iCs/>
          <w:sz w:val="24"/>
          <w:szCs w:val="24"/>
          <w:highlight w:val="yellow"/>
        </w:rPr>
      </w:pPr>
    </w:p>
    <w:p w14:paraId="559759BD" w14:textId="6597387A" w:rsidR="00BE3D54" w:rsidRPr="00B00894" w:rsidRDefault="00BE3D54" w:rsidP="00803E30">
      <w:pPr>
        <w:widowControl w:val="0"/>
        <w:tabs>
          <w:tab w:val="left" w:pos="659"/>
        </w:tabs>
        <w:kinsoku w:val="0"/>
        <w:overflowPunct w:val="0"/>
        <w:autoSpaceDE w:val="0"/>
        <w:autoSpaceDN w:val="0"/>
        <w:adjustRightInd w:val="0"/>
        <w:spacing w:line="212" w:lineRule="exact"/>
        <w:outlineLvl w:val="4"/>
        <w:rPr>
          <w:rFonts w:ascii="Arial" w:hAnsi="Arial" w:cs="Arial"/>
          <w:b/>
          <w:bCs/>
          <w:i/>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Change </w:t>
      </w:r>
      <w:r w:rsidR="00B00894" w:rsidRPr="00B00894">
        <w:rPr>
          <w:rFonts w:ascii="Arial" w:hAnsi="Arial" w:cs="Arial"/>
          <w:b/>
          <w:bCs/>
          <w:i/>
          <w:color w:val="000000"/>
          <w:w w:val="0"/>
          <w:sz w:val="20"/>
          <w:lang w:val="en-US" w:eastAsia="ko-KR"/>
        </w:rPr>
        <w:t xml:space="preserve">35.3.5.3 Multi-link tear down procedure </w:t>
      </w:r>
      <w:r w:rsidRPr="00CC77D2">
        <w:rPr>
          <w:rFonts w:ascii="Arial" w:hAnsi="Arial" w:cs="Arial"/>
          <w:b/>
          <w:bCs/>
          <w:i/>
          <w:color w:val="000000"/>
          <w:w w:val="0"/>
          <w:sz w:val="20"/>
          <w:lang w:val="en-US" w:eastAsia="ko-KR"/>
        </w:rPr>
        <w:t>as follows (track change on):</w:t>
      </w:r>
    </w:p>
    <w:p w14:paraId="3C878517" w14:textId="21C8AF7B" w:rsidR="006A3400" w:rsidRDefault="006A3400" w:rsidP="00620C0C">
      <w:pPr>
        <w:rPr>
          <w:b/>
          <w:bCs/>
          <w:sz w:val="22"/>
          <w:szCs w:val="24"/>
          <w:lang w:val="en-US"/>
        </w:rPr>
      </w:pPr>
    </w:p>
    <w:p w14:paraId="28FADFE8" w14:textId="23858CDA" w:rsidR="00B00894" w:rsidRDefault="00B00894" w:rsidP="00803E30">
      <w:pPr>
        <w:widowControl w:val="0"/>
        <w:tabs>
          <w:tab w:val="left" w:pos="659"/>
        </w:tabs>
        <w:kinsoku w:val="0"/>
        <w:overflowPunct w:val="0"/>
        <w:autoSpaceDE w:val="0"/>
        <w:autoSpaceDN w:val="0"/>
        <w:adjustRightInd w:val="0"/>
        <w:spacing w:line="212" w:lineRule="exact"/>
        <w:outlineLvl w:val="4"/>
        <w:rPr>
          <w:ins w:id="7" w:author="Huang, Po-kai" w:date="2022-07-21T12:05:00Z"/>
          <w:rFonts w:ascii="Arial" w:eastAsia="PMingLiU" w:hAnsi="Arial" w:cs="Arial"/>
          <w:b/>
          <w:bCs/>
          <w:spacing w:val="-2"/>
          <w:sz w:val="20"/>
          <w:lang w:val="en-US" w:eastAsia="zh-TW"/>
        </w:rPr>
      </w:pPr>
      <w:r w:rsidRPr="00B00894">
        <w:rPr>
          <w:rFonts w:ascii="Arial" w:eastAsia="PMingLiU" w:hAnsi="Arial" w:cs="Arial"/>
          <w:b/>
          <w:bCs/>
          <w:sz w:val="20"/>
          <w:lang w:val="en-US" w:eastAsia="zh-TW"/>
        </w:rPr>
        <w:t>35.3.5.3</w:t>
      </w:r>
      <w:r w:rsidRPr="00B00894">
        <w:rPr>
          <w:rFonts w:ascii="Arial" w:eastAsia="PMingLiU" w:hAnsi="Arial" w:cs="Arial"/>
          <w:b/>
          <w:bCs/>
          <w:spacing w:val="-8"/>
          <w:sz w:val="20"/>
          <w:lang w:val="en-US" w:eastAsia="zh-TW"/>
        </w:rPr>
        <w:t xml:space="preserve"> </w:t>
      </w:r>
      <w:r w:rsidRPr="00B00894">
        <w:rPr>
          <w:rFonts w:ascii="Arial" w:eastAsia="PMingLiU" w:hAnsi="Arial" w:cs="Arial"/>
          <w:b/>
          <w:bCs/>
          <w:sz w:val="20"/>
          <w:lang w:val="en-US" w:eastAsia="zh-TW"/>
        </w:rPr>
        <w:t>Multi-link</w:t>
      </w:r>
      <w:r w:rsidRPr="00B00894">
        <w:rPr>
          <w:rFonts w:ascii="Arial" w:eastAsia="PMingLiU" w:hAnsi="Arial" w:cs="Arial"/>
          <w:b/>
          <w:bCs/>
          <w:spacing w:val="-6"/>
          <w:sz w:val="20"/>
          <w:lang w:val="en-US" w:eastAsia="zh-TW"/>
        </w:rPr>
        <w:t xml:space="preserve"> </w:t>
      </w:r>
      <w:r w:rsidRPr="00B00894">
        <w:rPr>
          <w:rFonts w:ascii="Arial" w:eastAsia="PMingLiU" w:hAnsi="Arial" w:cs="Arial"/>
          <w:b/>
          <w:bCs/>
          <w:sz w:val="20"/>
          <w:lang w:val="en-US" w:eastAsia="zh-TW"/>
        </w:rPr>
        <w:t>tear</w:t>
      </w:r>
      <w:r w:rsidRPr="00B00894">
        <w:rPr>
          <w:rFonts w:ascii="Arial" w:eastAsia="PMingLiU" w:hAnsi="Arial" w:cs="Arial"/>
          <w:b/>
          <w:bCs/>
          <w:spacing w:val="-7"/>
          <w:sz w:val="20"/>
          <w:lang w:val="en-US" w:eastAsia="zh-TW"/>
        </w:rPr>
        <w:t xml:space="preserve"> </w:t>
      </w:r>
      <w:r w:rsidRPr="00B00894">
        <w:rPr>
          <w:rFonts w:ascii="Arial" w:eastAsia="PMingLiU" w:hAnsi="Arial" w:cs="Arial"/>
          <w:b/>
          <w:bCs/>
          <w:sz w:val="20"/>
          <w:lang w:val="en-US" w:eastAsia="zh-TW"/>
        </w:rPr>
        <w:t>down</w:t>
      </w:r>
      <w:r w:rsidRPr="00B00894">
        <w:rPr>
          <w:rFonts w:ascii="Arial" w:eastAsia="PMingLiU" w:hAnsi="Arial" w:cs="Arial"/>
          <w:b/>
          <w:bCs/>
          <w:spacing w:val="-6"/>
          <w:sz w:val="20"/>
          <w:lang w:val="en-US" w:eastAsia="zh-TW"/>
        </w:rPr>
        <w:t xml:space="preserve"> </w:t>
      </w:r>
      <w:r w:rsidRPr="00B00894">
        <w:rPr>
          <w:rFonts w:ascii="Arial" w:eastAsia="PMingLiU" w:hAnsi="Arial" w:cs="Arial"/>
          <w:b/>
          <w:bCs/>
          <w:spacing w:val="-2"/>
          <w:sz w:val="20"/>
          <w:lang w:val="en-US" w:eastAsia="zh-TW"/>
        </w:rPr>
        <w:t>procedure</w:t>
      </w:r>
    </w:p>
    <w:p w14:paraId="15B5B23D" w14:textId="0ABB69FF" w:rsidR="00DF5584" w:rsidRPr="00B00894" w:rsidDel="00722736" w:rsidRDefault="00111E32" w:rsidP="00803E30">
      <w:pPr>
        <w:widowControl w:val="0"/>
        <w:tabs>
          <w:tab w:val="left" w:pos="659"/>
        </w:tabs>
        <w:kinsoku w:val="0"/>
        <w:overflowPunct w:val="0"/>
        <w:autoSpaceDE w:val="0"/>
        <w:autoSpaceDN w:val="0"/>
        <w:adjustRightInd w:val="0"/>
        <w:spacing w:line="212" w:lineRule="exact"/>
        <w:outlineLvl w:val="4"/>
        <w:rPr>
          <w:del w:id="8" w:author="Mike Montemurro" w:date="2022-07-21T16:06:00Z"/>
          <w:rFonts w:ascii="Arial" w:eastAsia="PMingLiU" w:hAnsi="Arial" w:cs="Arial"/>
          <w:b/>
          <w:bCs/>
          <w:spacing w:val="-2"/>
          <w:sz w:val="20"/>
          <w:lang w:val="en-US" w:eastAsia="zh-TW"/>
        </w:rPr>
      </w:pPr>
      <w:del w:id="9" w:author="Huang, Po-kai" w:date="2022-07-21T14:11:00Z">
        <w:r w:rsidDel="00FE0DE1">
          <w:rPr>
            <w:rFonts w:eastAsia="PMingLiU"/>
            <w:sz w:val="20"/>
            <w:lang w:val="en-US" w:eastAsia="zh-TW"/>
          </w:rPr>
          <w:delText xml:space="preserve"> </w:delText>
        </w:r>
      </w:del>
    </w:p>
    <w:p w14:paraId="21AF6A9D" w14:textId="76A7CC42" w:rsidR="00E34156" w:rsidRDefault="00E34156" w:rsidP="00E34156">
      <w:pPr>
        <w:widowControl w:val="0"/>
        <w:kinsoku w:val="0"/>
        <w:overflowPunct w:val="0"/>
        <w:autoSpaceDE w:val="0"/>
        <w:autoSpaceDN w:val="0"/>
        <w:adjustRightInd w:val="0"/>
        <w:spacing w:line="173" w:lineRule="exact"/>
        <w:rPr>
          <w:rFonts w:eastAsia="PMingLiU"/>
          <w:spacing w:val="-5"/>
          <w:szCs w:val="18"/>
          <w:lang w:val="en-US" w:eastAsia="zh-TW"/>
        </w:rPr>
      </w:pPr>
    </w:p>
    <w:p w14:paraId="1E53EB0D" w14:textId="40E2DD9C" w:rsidR="00F24024" w:rsidRPr="00F24024" w:rsidRDefault="00F24024" w:rsidP="00F24024">
      <w:pPr>
        <w:widowControl w:val="0"/>
        <w:tabs>
          <w:tab w:val="left" w:pos="660"/>
        </w:tabs>
        <w:kinsoku w:val="0"/>
        <w:overflowPunct w:val="0"/>
        <w:autoSpaceDE w:val="0"/>
        <w:autoSpaceDN w:val="0"/>
        <w:adjustRightInd w:val="0"/>
        <w:spacing w:line="249" w:lineRule="exact"/>
        <w:rPr>
          <w:rFonts w:eastAsia="PMingLiU"/>
          <w:sz w:val="20"/>
          <w:lang w:val="en-US" w:eastAsia="zh-TW"/>
        </w:rPr>
      </w:pPr>
      <w:del w:id="10" w:author="Huang, Po-kai" w:date="2022-07-22T13:16:00Z">
        <w:r w:rsidRPr="00F24024" w:rsidDel="00F24024">
          <w:rPr>
            <w:rFonts w:eastAsia="PMingLiU"/>
            <w:sz w:val="20"/>
            <w:lang w:val="en-US" w:eastAsia="zh-TW"/>
          </w:rPr>
          <w:delText>For a</w:delText>
        </w:r>
      </w:del>
      <w:ins w:id="11" w:author="Huang, Po-kai" w:date="2022-07-22T13:16:00Z">
        <w:r>
          <w:rPr>
            <w:rFonts w:eastAsia="PMingLiU"/>
            <w:sz w:val="20"/>
            <w:lang w:val="en-US" w:eastAsia="zh-TW"/>
          </w:rPr>
          <w:t>A</w:t>
        </w:r>
      </w:ins>
      <w:r w:rsidRPr="00F24024">
        <w:rPr>
          <w:rFonts w:eastAsia="PMingLiU"/>
          <w:sz w:val="20"/>
          <w:lang w:val="en-US" w:eastAsia="zh-TW"/>
        </w:rPr>
        <w:t xml:space="preserve">n MLD </w:t>
      </w:r>
      <w:del w:id="12" w:author="Huang, Po-kai" w:date="2022-07-22T13:16:00Z">
        <w:r w:rsidRPr="00F24024" w:rsidDel="00F24024">
          <w:rPr>
            <w:rFonts w:eastAsia="PMingLiU"/>
            <w:sz w:val="20"/>
            <w:lang w:val="en-US" w:eastAsia="zh-TW"/>
          </w:rPr>
          <w:delText xml:space="preserve">to </w:delText>
        </w:r>
      </w:del>
      <w:r w:rsidRPr="00F24024">
        <w:rPr>
          <w:rFonts w:eastAsia="PMingLiU"/>
          <w:sz w:val="20"/>
          <w:lang w:val="en-US" w:eastAsia="zh-TW"/>
        </w:rPr>
        <w:t>tear</w:t>
      </w:r>
      <w:ins w:id="13" w:author="Huang, Po-kai" w:date="2022-07-22T13:16:00Z">
        <w:r>
          <w:rPr>
            <w:rFonts w:eastAsia="PMingLiU"/>
            <w:sz w:val="20"/>
            <w:lang w:val="en-US" w:eastAsia="zh-TW"/>
          </w:rPr>
          <w:t>s</w:t>
        </w:r>
      </w:ins>
      <w:ins w:id="14" w:author="Huang, Po-kai" w:date="2022-07-22T13:21:00Z">
        <w:r w:rsidR="007E138D">
          <w:rPr>
            <w:rFonts w:eastAsia="PMingLiU"/>
            <w:sz w:val="20"/>
            <w:lang w:val="en-US" w:eastAsia="zh-TW"/>
          </w:rPr>
          <w:t>(#11188)</w:t>
        </w:r>
      </w:ins>
      <w:r w:rsidRPr="00F24024">
        <w:rPr>
          <w:rFonts w:eastAsia="PMingLiU"/>
          <w:sz w:val="20"/>
          <w:lang w:val="en-US" w:eastAsia="zh-TW"/>
        </w:rPr>
        <w:t xml:space="preserve"> down </w:t>
      </w:r>
      <w:ins w:id="15" w:author="Huang, Po-kai" w:date="2022-07-22T13:16:00Z">
        <w:r>
          <w:rPr>
            <w:rFonts w:eastAsia="PMingLiU"/>
            <w:sz w:val="20"/>
            <w:lang w:val="en-US" w:eastAsia="zh-TW"/>
          </w:rPr>
          <w:t>all</w:t>
        </w:r>
        <w:r>
          <w:rPr>
            <w:rFonts w:eastAsia="PMingLiU"/>
            <w:spacing w:val="3"/>
            <w:sz w:val="20"/>
            <w:lang w:val="en-US" w:eastAsia="zh-TW"/>
          </w:rPr>
          <w:t xml:space="preserve">(#11738) </w:t>
        </w:r>
        <w:r>
          <w:rPr>
            <w:rFonts w:eastAsia="PMingLiU"/>
            <w:sz w:val="20"/>
            <w:lang w:val="en-US" w:eastAsia="zh-TW"/>
          </w:rPr>
          <w:t xml:space="preserve"> </w:t>
        </w:r>
      </w:ins>
      <w:r w:rsidRPr="00F24024">
        <w:rPr>
          <w:rFonts w:eastAsia="PMingLiU"/>
          <w:sz w:val="20"/>
          <w:lang w:val="en-US" w:eastAsia="zh-TW"/>
        </w:rPr>
        <w:t xml:space="preserve">the setup links </w:t>
      </w:r>
      <w:del w:id="16" w:author="Huang, Po-kai" w:date="2022-07-22T13:16:00Z">
        <w:r w:rsidRPr="00F24024" w:rsidDel="006152B7">
          <w:rPr>
            <w:rFonts w:eastAsia="PMingLiU"/>
            <w:sz w:val="20"/>
            <w:lang w:val="en-US" w:eastAsia="zh-TW"/>
          </w:rPr>
          <w:delText>between the MLD and</w:delText>
        </w:r>
      </w:del>
      <w:ins w:id="17" w:author="Huang, Po-kai" w:date="2022-07-22T13:16:00Z">
        <w:r w:rsidR="006152B7">
          <w:rPr>
            <w:rFonts w:eastAsia="PMingLiU"/>
            <w:sz w:val="20"/>
            <w:lang w:val="en-US" w:eastAsia="zh-TW"/>
          </w:rPr>
          <w:t>with</w:t>
        </w:r>
      </w:ins>
      <w:ins w:id="18" w:author="Huang, Po-kai" w:date="2022-07-22T13:21:00Z">
        <w:r w:rsidR="007E138D">
          <w:rPr>
            <w:rFonts w:eastAsia="PMingLiU"/>
            <w:sz w:val="20"/>
            <w:lang w:val="en-US" w:eastAsia="zh-TW"/>
          </w:rPr>
          <w:t>(#11188)</w:t>
        </w:r>
      </w:ins>
      <w:r w:rsidRPr="00F24024">
        <w:rPr>
          <w:rFonts w:eastAsia="PMingLiU"/>
          <w:sz w:val="20"/>
          <w:lang w:val="en-US" w:eastAsia="zh-TW"/>
        </w:rPr>
        <w:t xml:space="preserve"> an associated </w:t>
      </w:r>
      <w:del w:id="19" w:author="Huang, Po-kai" w:date="2022-07-22T13:16:00Z">
        <w:r w:rsidRPr="00F24024" w:rsidDel="006152B7">
          <w:rPr>
            <w:rFonts w:eastAsia="PMingLiU"/>
            <w:sz w:val="20"/>
            <w:lang w:val="en-US" w:eastAsia="zh-TW"/>
          </w:rPr>
          <w:delText xml:space="preserve">peer </w:delText>
        </w:r>
      </w:del>
      <w:r w:rsidRPr="00F24024">
        <w:rPr>
          <w:rFonts w:eastAsia="PMingLiU"/>
          <w:sz w:val="20"/>
          <w:lang w:val="en-US" w:eastAsia="zh-TW"/>
        </w:rPr>
        <w:t>MLD</w:t>
      </w:r>
      <w:ins w:id="20" w:author="Huang, Po-kai" w:date="2022-07-22T13:16:00Z">
        <w:r w:rsidR="006152B7">
          <w:rPr>
            <w:rFonts w:eastAsia="PMingLiU"/>
            <w:sz w:val="20"/>
            <w:lang w:val="en-US" w:eastAsia="zh-TW"/>
          </w:rPr>
          <w:t>(#11608)</w:t>
        </w:r>
      </w:ins>
      <w:r w:rsidR="004B7905">
        <w:rPr>
          <w:rFonts w:eastAsia="PMingLiU"/>
          <w:sz w:val="20"/>
          <w:lang w:val="en-US" w:eastAsia="zh-TW"/>
        </w:rPr>
        <w:t xml:space="preserve"> </w:t>
      </w:r>
      <w:del w:id="21" w:author="Huang, Po-kai" w:date="2022-07-22T13:17:00Z">
        <w:r w:rsidRPr="00F24024" w:rsidDel="006152B7">
          <w:rPr>
            <w:rFonts w:eastAsia="PMingLiU"/>
            <w:sz w:val="20"/>
            <w:lang w:val="en-US" w:eastAsia="zh-TW"/>
          </w:rPr>
          <w:delText>, one of the STAs</w:delText>
        </w:r>
        <w:r w:rsidDel="006152B7">
          <w:rPr>
            <w:rFonts w:eastAsia="PMingLiU"/>
            <w:sz w:val="20"/>
            <w:lang w:val="en-US" w:eastAsia="zh-TW"/>
          </w:rPr>
          <w:delText xml:space="preserve"> </w:delText>
        </w:r>
        <w:r w:rsidRPr="00F24024" w:rsidDel="006152B7">
          <w:rPr>
            <w:rFonts w:eastAsia="PMingLiU"/>
            <w:sz w:val="20"/>
            <w:lang w:val="en-US" w:eastAsia="zh-TW"/>
          </w:rPr>
          <w:delText>affiliated</w:delText>
        </w:r>
        <w:r w:rsidDel="006152B7">
          <w:rPr>
            <w:rFonts w:eastAsia="PMingLiU"/>
            <w:sz w:val="20"/>
            <w:lang w:val="en-US" w:eastAsia="zh-TW"/>
          </w:rPr>
          <w:delText xml:space="preserve"> </w:delText>
        </w:r>
        <w:r w:rsidRPr="00F24024" w:rsidDel="006152B7">
          <w:rPr>
            <w:rFonts w:eastAsia="PMingLiU"/>
            <w:sz w:val="20"/>
            <w:lang w:val="en-US" w:eastAsia="zh-TW"/>
          </w:rPr>
          <w:delText xml:space="preserve">with the MLD shall </w:delText>
        </w:r>
      </w:del>
      <w:ins w:id="22" w:author="Huang, Po-kai" w:date="2022-07-22T13:17:00Z">
        <w:r w:rsidR="006152B7">
          <w:rPr>
            <w:rFonts w:eastAsia="PMingLiU"/>
            <w:sz w:val="20"/>
            <w:lang w:val="en-US" w:eastAsia="zh-TW"/>
          </w:rPr>
          <w:t xml:space="preserve">by </w:t>
        </w:r>
      </w:ins>
      <w:r w:rsidRPr="00F24024">
        <w:rPr>
          <w:rFonts w:eastAsia="PMingLiU"/>
          <w:sz w:val="20"/>
          <w:lang w:val="en-US" w:eastAsia="zh-TW"/>
        </w:rPr>
        <w:t>send</w:t>
      </w:r>
      <w:ins w:id="23" w:author="Huang, Po-kai" w:date="2022-07-22T13:17:00Z">
        <w:r w:rsidR="006152B7">
          <w:rPr>
            <w:rFonts w:eastAsia="PMingLiU"/>
            <w:sz w:val="20"/>
            <w:lang w:val="en-US" w:eastAsia="zh-TW"/>
          </w:rPr>
          <w:t>ing</w:t>
        </w:r>
      </w:ins>
      <w:r w:rsidRPr="00F24024">
        <w:rPr>
          <w:rFonts w:eastAsia="PMingLiU"/>
          <w:sz w:val="20"/>
          <w:lang w:val="en-US" w:eastAsia="zh-TW"/>
        </w:rPr>
        <w:t xml:space="preserve"> a Disassociation frame </w:t>
      </w:r>
      <w:ins w:id="24" w:author="Huang, Po-kai" w:date="2022-07-22T13:17:00Z">
        <w:r w:rsidR="006152B7">
          <w:rPr>
            <w:rFonts w:eastAsia="PMingLiU"/>
            <w:spacing w:val="4"/>
            <w:sz w:val="20"/>
            <w:lang w:val="en-US" w:eastAsia="zh-TW"/>
          </w:rPr>
          <w:t xml:space="preserve">through </w:t>
        </w:r>
        <w:r w:rsidR="006152B7" w:rsidRPr="00B00894">
          <w:rPr>
            <w:rFonts w:eastAsia="PMingLiU"/>
            <w:sz w:val="20"/>
            <w:lang w:val="en-US" w:eastAsia="zh-TW"/>
          </w:rPr>
          <w:t>one</w:t>
        </w:r>
        <w:r w:rsidR="006152B7" w:rsidRPr="00B00894">
          <w:rPr>
            <w:rFonts w:eastAsia="PMingLiU"/>
            <w:spacing w:val="2"/>
            <w:sz w:val="20"/>
            <w:lang w:val="en-US" w:eastAsia="zh-TW"/>
          </w:rPr>
          <w:t xml:space="preserve"> </w:t>
        </w:r>
        <w:r w:rsidR="006152B7" w:rsidRPr="00B00894">
          <w:rPr>
            <w:rFonts w:eastAsia="PMingLiU"/>
            <w:sz w:val="20"/>
            <w:lang w:val="en-US" w:eastAsia="zh-TW"/>
          </w:rPr>
          <w:t>of</w:t>
        </w:r>
        <w:r w:rsidR="006152B7" w:rsidRPr="00B00894">
          <w:rPr>
            <w:rFonts w:eastAsia="PMingLiU"/>
            <w:spacing w:val="4"/>
            <w:sz w:val="20"/>
            <w:lang w:val="en-US" w:eastAsia="zh-TW"/>
          </w:rPr>
          <w:t xml:space="preserve"> </w:t>
        </w:r>
        <w:r w:rsidR="006152B7" w:rsidRPr="00B00894">
          <w:rPr>
            <w:rFonts w:eastAsia="PMingLiU"/>
            <w:sz w:val="20"/>
            <w:lang w:val="en-US" w:eastAsia="zh-TW"/>
          </w:rPr>
          <w:t>the</w:t>
        </w:r>
        <w:r w:rsidR="006152B7" w:rsidRPr="00B00894">
          <w:rPr>
            <w:rFonts w:eastAsia="PMingLiU"/>
            <w:spacing w:val="4"/>
            <w:sz w:val="20"/>
            <w:lang w:val="en-US" w:eastAsia="zh-TW"/>
          </w:rPr>
          <w:t xml:space="preserve"> </w:t>
        </w:r>
        <w:r w:rsidR="006152B7" w:rsidRPr="00B00894">
          <w:rPr>
            <w:rFonts w:eastAsia="PMingLiU"/>
            <w:spacing w:val="-4"/>
            <w:sz w:val="20"/>
            <w:lang w:val="en-US" w:eastAsia="zh-TW"/>
          </w:rPr>
          <w:t>STAs</w:t>
        </w:r>
        <w:r w:rsidR="006152B7">
          <w:rPr>
            <w:rFonts w:eastAsia="PMingLiU"/>
            <w:spacing w:val="-4"/>
            <w:sz w:val="20"/>
            <w:lang w:val="en-US" w:eastAsia="zh-TW"/>
          </w:rPr>
          <w:t xml:space="preserve"> </w:t>
        </w:r>
        <w:r w:rsidR="006152B7" w:rsidRPr="00B00894">
          <w:rPr>
            <w:rFonts w:eastAsia="PMingLiU"/>
            <w:sz w:val="20"/>
            <w:lang w:val="en-US" w:eastAsia="zh-TW"/>
          </w:rPr>
          <w:t>affiliated</w:t>
        </w:r>
        <w:r w:rsidR="006152B7">
          <w:rPr>
            <w:rFonts w:eastAsia="PMingLiU"/>
            <w:sz w:val="20"/>
            <w:lang w:val="en-US" w:eastAsia="zh-TW"/>
          </w:rPr>
          <w:t xml:space="preserve"> </w:t>
        </w:r>
        <w:r w:rsidR="006152B7" w:rsidRPr="00B00894">
          <w:rPr>
            <w:rFonts w:eastAsia="PMingLiU"/>
            <w:sz w:val="20"/>
            <w:lang w:val="en-US" w:eastAsia="zh-TW"/>
          </w:rPr>
          <w:t>with</w:t>
        </w:r>
        <w:r w:rsidR="006152B7" w:rsidRPr="00B00894">
          <w:rPr>
            <w:rFonts w:eastAsia="PMingLiU"/>
            <w:spacing w:val="3"/>
            <w:sz w:val="20"/>
            <w:lang w:val="en-US" w:eastAsia="zh-TW"/>
          </w:rPr>
          <w:t xml:space="preserve"> </w:t>
        </w:r>
        <w:r w:rsidR="006152B7" w:rsidRPr="00B00894">
          <w:rPr>
            <w:rFonts w:eastAsia="PMingLiU"/>
            <w:sz w:val="20"/>
            <w:lang w:val="en-US" w:eastAsia="zh-TW"/>
          </w:rPr>
          <w:t>the</w:t>
        </w:r>
        <w:r w:rsidR="006152B7" w:rsidRPr="00B00894">
          <w:rPr>
            <w:rFonts w:eastAsia="PMingLiU"/>
            <w:spacing w:val="4"/>
            <w:sz w:val="20"/>
            <w:lang w:val="en-US" w:eastAsia="zh-TW"/>
          </w:rPr>
          <w:t xml:space="preserve"> </w:t>
        </w:r>
        <w:r w:rsidR="006152B7" w:rsidRPr="00B00894">
          <w:rPr>
            <w:rFonts w:eastAsia="PMingLiU"/>
            <w:sz w:val="20"/>
            <w:lang w:val="en-US" w:eastAsia="zh-TW"/>
          </w:rPr>
          <w:t>MLD</w:t>
        </w:r>
        <w:r w:rsidR="006152B7">
          <w:rPr>
            <w:rFonts w:eastAsia="PMingLiU"/>
            <w:sz w:val="20"/>
            <w:lang w:val="en-US" w:eastAsia="zh-TW"/>
          </w:rPr>
          <w:t>(#11188)</w:t>
        </w:r>
      </w:ins>
      <w:ins w:id="25" w:author="Huang, Po-kai" w:date="2022-07-22T13:19:00Z">
        <w:r w:rsidR="00A25F05">
          <w:rPr>
            <w:rFonts w:eastAsia="PMingLiU"/>
            <w:sz w:val="20"/>
            <w:lang w:val="en-US" w:eastAsia="zh-TW"/>
          </w:rPr>
          <w:t>,</w:t>
        </w:r>
        <w:r w:rsidR="002C2B03" w:rsidRPr="002C2B03">
          <w:rPr>
            <w:rFonts w:eastAsia="PMingLiU"/>
            <w:sz w:val="20"/>
            <w:lang w:val="en-US" w:eastAsia="zh-TW"/>
          </w:rPr>
          <w:t xml:space="preserve"> </w:t>
        </w:r>
        <w:r w:rsidR="002C2B03" w:rsidRPr="00F24024">
          <w:rPr>
            <w:rFonts w:eastAsia="PMingLiU"/>
            <w:sz w:val="20"/>
            <w:lang w:val="en-US" w:eastAsia="zh-TW"/>
          </w:rPr>
          <w:t xml:space="preserve">on </w:t>
        </w:r>
        <w:r w:rsidR="002C2B03">
          <w:rPr>
            <w:rFonts w:eastAsia="PMingLiU"/>
            <w:sz w:val="20"/>
            <w:lang w:val="en-US" w:eastAsia="zh-TW"/>
          </w:rPr>
          <w:t xml:space="preserve">a </w:t>
        </w:r>
        <w:r w:rsidR="002C2B03" w:rsidRPr="00F24024">
          <w:rPr>
            <w:rFonts w:eastAsia="PMingLiU"/>
            <w:sz w:val="20"/>
            <w:lang w:val="en-US" w:eastAsia="zh-TW"/>
          </w:rPr>
          <w:t>setup link</w:t>
        </w:r>
        <w:r w:rsidR="002C2B03">
          <w:rPr>
            <w:rFonts w:eastAsia="PMingLiU"/>
            <w:sz w:val="20"/>
            <w:lang w:val="en-US" w:eastAsia="zh-TW"/>
          </w:rPr>
          <w:t>,</w:t>
        </w:r>
      </w:ins>
      <w:ins w:id="26" w:author="Huang, Po-kai" w:date="2022-07-22T13:21:00Z">
        <w:r w:rsidR="005C1014" w:rsidRPr="005C1014">
          <w:rPr>
            <w:rFonts w:eastAsia="PMingLiU"/>
            <w:spacing w:val="-2"/>
            <w:w w:val="95"/>
            <w:sz w:val="20"/>
            <w:lang w:val="en-US" w:eastAsia="zh-TW"/>
          </w:rPr>
          <w:t xml:space="preserve"> </w:t>
        </w:r>
        <w:r w:rsidR="005C1014">
          <w:rPr>
            <w:rFonts w:eastAsia="PMingLiU"/>
            <w:spacing w:val="-2"/>
            <w:w w:val="95"/>
            <w:sz w:val="20"/>
            <w:lang w:val="en-US" w:eastAsia="zh-TW"/>
          </w:rPr>
          <w:t>(#10234)</w:t>
        </w:r>
      </w:ins>
      <w:ins w:id="27" w:author="Huang, Po-kai" w:date="2022-07-22T13:17:00Z">
        <w:r w:rsidR="006152B7">
          <w:rPr>
            <w:rFonts w:eastAsia="PMingLiU"/>
            <w:sz w:val="20"/>
            <w:lang w:val="en-US" w:eastAsia="zh-TW"/>
          </w:rPr>
          <w:t xml:space="preserve"> </w:t>
        </w:r>
      </w:ins>
      <w:r w:rsidRPr="00F24024">
        <w:rPr>
          <w:rFonts w:eastAsia="PMingLiU"/>
          <w:sz w:val="20"/>
          <w:lang w:val="en-US" w:eastAsia="zh-TW"/>
        </w:rPr>
        <w:t xml:space="preserve">to the STA affiliated with the </w:t>
      </w:r>
      <w:del w:id="28" w:author="Huang, Po-kai" w:date="2022-07-22T13:17:00Z">
        <w:r w:rsidRPr="00F24024" w:rsidDel="006152B7">
          <w:rPr>
            <w:rFonts w:eastAsia="PMingLiU"/>
            <w:sz w:val="20"/>
            <w:lang w:val="en-US" w:eastAsia="zh-TW"/>
          </w:rPr>
          <w:delText xml:space="preserve">peer </w:delText>
        </w:r>
      </w:del>
      <w:ins w:id="29" w:author="Huang, Po-kai" w:date="2022-07-22T13:17:00Z">
        <w:r w:rsidR="006152B7">
          <w:rPr>
            <w:rFonts w:eastAsia="PMingLiU"/>
            <w:sz w:val="20"/>
            <w:lang w:val="en-US" w:eastAsia="zh-TW"/>
          </w:rPr>
          <w:t>associated</w:t>
        </w:r>
      </w:ins>
      <w:ins w:id="30" w:author="Huang, Po-kai" w:date="2022-07-22T13:18:00Z">
        <w:r w:rsidR="006152B7">
          <w:rPr>
            <w:rFonts w:eastAsia="PMingLiU"/>
            <w:spacing w:val="-4"/>
            <w:sz w:val="20"/>
            <w:lang w:val="en-US" w:eastAsia="zh-TW"/>
          </w:rPr>
          <w:t xml:space="preserve">(#11608) </w:t>
        </w:r>
      </w:ins>
      <w:r w:rsidRPr="00F24024">
        <w:rPr>
          <w:rFonts w:eastAsia="PMingLiU"/>
          <w:sz w:val="20"/>
          <w:lang w:val="en-US" w:eastAsia="zh-TW"/>
        </w:rPr>
        <w:t xml:space="preserve">MLD </w:t>
      </w:r>
      <w:del w:id="31" w:author="Huang, Po-kai" w:date="2022-07-22T13:19:00Z">
        <w:r w:rsidRPr="00F24024" w:rsidDel="002C2B03">
          <w:rPr>
            <w:rFonts w:eastAsia="PMingLiU"/>
            <w:sz w:val="20"/>
            <w:lang w:val="en-US" w:eastAsia="zh-TW"/>
          </w:rPr>
          <w:delText xml:space="preserve">on </w:delText>
        </w:r>
      </w:del>
      <w:del w:id="32" w:author="Huang, Po-kai" w:date="2022-07-22T13:18:00Z">
        <w:r w:rsidRPr="00F24024" w:rsidDel="003928E5">
          <w:rPr>
            <w:rFonts w:eastAsia="PMingLiU"/>
            <w:sz w:val="20"/>
            <w:lang w:val="en-US" w:eastAsia="zh-TW"/>
          </w:rPr>
          <w:delText>any</w:delText>
        </w:r>
        <w:r w:rsidDel="003928E5">
          <w:rPr>
            <w:rFonts w:eastAsia="PMingLiU"/>
            <w:sz w:val="20"/>
            <w:lang w:val="en-US" w:eastAsia="zh-TW"/>
          </w:rPr>
          <w:delText xml:space="preserve"> </w:delText>
        </w:r>
      </w:del>
      <w:del w:id="33" w:author="Huang, Po-kai" w:date="2022-07-22T13:19:00Z">
        <w:r w:rsidRPr="00F24024" w:rsidDel="002C2B03">
          <w:rPr>
            <w:rFonts w:eastAsia="PMingLiU"/>
            <w:sz w:val="20"/>
            <w:lang w:val="en-US" w:eastAsia="zh-TW"/>
          </w:rPr>
          <w:delText xml:space="preserve">setup links </w:delText>
        </w:r>
      </w:del>
      <w:ins w:id="34" w:author="Huang, Po-kai" w:date="2022-07-22T13:21:00Z">
        <w:r w:rsidR="005C1014">
          <w:rPr>
            <w:rFonts w:eastAsia="PMingLiU"/>
            <w:spacing w:val="-2"/>
            <w:w w:val="95"/>
            <w:sz w:val="20"/>
            <w:lang w:val="en-US" w:eastAsia="zh-TW"/>
          </w:rPr>
          <w:t>(#10234)</w:t>
        </w:r>
      </w:ins>
      <w:r w:rsidRPr="00F24024">
        <w:rPr>
          <w:rFonts w:eastAsia="PMingLiU"/>
          <w:sz w:val="20"/>
          <w:lang w:val="en-US" w:eastAsia="zh-TW"/>
        </w:rPr>
        <w:t>subject to additional constraints (see 35.3.7 (Link management))</w:t>
      </w:r>
      <w:ins w:id="35" w:author="Huang, Po-kai" w:date="2022-07-22T13:20:00Z">
        <w:r w:rsidR="00A25F05">
          <w:rPr>
            <w:rFonts w:eastAsia="PMingLiU"/>
            <w:sz w:val="20"/>
            <w:lang w:val="en-US" w:eastAsia="zh-TW"/>
          </w:rPr>
          <w:t>.</w:t>
        </w:r>
      </w:ins>
      <w:del w:id="36" w:author="Huang, Po-kai" w:date="2022-07-22T13:20:00Z">
        <w:r w:rsidRPr="00F24024" w:rsidDel="00A25F05">
          <w:rPr>
            <w:rFonts w:eastAsia="PMingLiU"/>
            <w:sz w:val="20"/>
            <w:lang w:val="en-US" w:eastAsia="zh-TW"/>
          </w:rPr>
          <w:delText>, and</w:delText>
        </w:r>
      </w:del>
      <w:r w:rsidRPr="00F24024">
        <w:rPr>
          <w:rFonts w:eastAsia="PMingLiU"/>
          <w:sz w:val="20"/>
          <w:lang w:val="en-US" w:eastAsia="zh-TW"/>
        </w:rPr>
        <w:t xml:space="preserve"> </w:t>
      </w:r>
      <w:ins w:id="37" w:author="Huang, Po-kai" w:date="2022-07-22T13:20:00Z">
        <w:r w:rsidR="00A25F05">
          <w:rPr>
            <w:rFonts w:eastAsia="PMingLiU"/>
            <w:sz w:val="20"/>
            <w:lang w:val="en-US" w:eastAsia="zh-TW"/>
          </w:rPr>
          <w:t>T</w:t>
        </w:r>
      </w:ins>
      <w:del w:id="38" w:author="Huang, Po-kai" w:date="2022-07-22T13:20:00Z">
        <w:r w:rsidRPr="00F24024" w:rsidDel="00A25F05">
          <w:rPr>
            <w:rFonts w:eastAsia="PMingLiU"/>
            <w:sz w:val="20"/>
            <w:lang w:val="en-US" w:eastAsia="zh-TW"/>
          </w:rPr>
          <w:delText>t</w:delText>
        </w:r>
      </w:del>
      <w:r w:rsidRPr="00F24024">
        <w:rPr>
          <w:rFonts w:eastAsia="PMingLiU"/>
          <w:sz w:val="20"/>
          <w:lang w:val="en-US" w:eastAsia="zh-TW"/>
        </w:rPr>
        <w:t>he</w:t>
      </w:r>
      <w:ins w:id="39" w:author="Huang, Po-kai" w:date="2022-07-22T13:22:00Z">
        <w:r w:rsidR="005F7CBE">
          <w:rPr>
            <w:rFonts w:eastAsia="PMingLiU"/>
            <w:sz w:val="20"/>
            <w:lang w:val="en-US" w:eastAsia="zh-TW"/>
          </w:rPr>
          <w:t>(#11188)</w:t>
        </w:r>
      </w:ins>
      <w:r w:rsidRPr="00F24024">
        <w:rPr>
          <w:rFonts w:eastAsia="PMingLiU"/>
          <w:sz w:val="20"/>
          <w:lang w:val="en-US" w:eastAsia="zh-TW"/>
        </w:rPr>
        <w:t xml:space="preserve"> MLD and the </w:t>
      </w:r>
      <w:ins w:id="40" w:author="Huang, Po-kai" w:date="2022-07-22T13:20:00Z">
        <w:r w:rsidR="005C1014">
          <w:rPr>
            <w:rFonts w:eastAsia="PMingLiU"/>
            <w:sz w:val="20"/>
            <w:lang w:val="en-US" w:eastAsia="zh-TW"/>
          </w:rPr>
          <w:t>associated</w:t>
        </w:r>
      </w:ins>
      <w:del w:id="41" w:author="Huang, Po-kai" w:date="2022-07-22T13:20:00Z">
        <w:r w:rsidRPr="00F24024" w:rsidDel="005C1014">
          <w:rPr>
            <w:rFonts w:eastAsia="PMingLiU"/>
            <w:sz w:val="20"/>
            <w:lang w:val="en-US" w:eastAsia="zh-TW"/>
          </w:rPr>
          <w:delText>peer</w:delText>
        </w:r>
      </w:del>
      <w:ins w:id="42" w:author="Huang, Po-kai" w:date="2022-07-22T13:20:00Z">
        <w:r w:rsidR="005C1014">
          <w:rPr>
            <w:rFonts w:eastAsia="PMingLiU"/>
            <w:spacing w:val="-4"/>
            <w:sz w:val="20"/>
            <w:lang w:val="en-US" w:eastAsia="zh-TW"/>
          </w:rPr>
          <w:t xml:space="preserve">(#11608) </w:t>
        </w:r>
      </w:ins>
      <w:r>
        <w:rPr>
          <w:rFonts w:eastAsia="PMingLiU"/>
          <w:sz w:val="20"/>
          <w:lang w:val="en-US" w:eastAsia="zh-TW"/>
        </w:rPr>
        <w:t xml:space="preserve"> </w:t>
      </w:r>
      <w:r w:rsidRPr="00F24024">
        <w:rPr>
          <w:rFonts w:eastAsia="PMingLiU"/>
          <w:sz w:val="20"/>
          <w:lang w:val="en-US" w:eastAsia="zh-TW"/>
        </w:rPr>
        <w:t>MLD shall follow the MLD disassociation procedure as described in 11.3 (STA</w:t>
      </w:r>
      <w:r>
        <w:rPr>
          <w:rFonts w:eastAsia="PMingLiU"/>
          <w:sz w:val="20"/>
          <w:lang w:val="en-US" w:eastAsia="zh-TW"/>
        </w:rPr>
        <w:t xml:space="preserve"> </w:t>
      </w:r>
      <w:proofErr w:type="spellStart"/>
      <w:r w:rsidRPr="00F24024">
        <w:rPr>
          <w:rFonts w:eastAsia="PMingLiU"/>
          <w:sz w:val="20"/>
          <w:lang w:val="en-US" w:eastAsia="zh-TW"/>
        </w:rPr>
        <w:t>authenticationAuthentication</w:t>
      </w:r>
      <w:proofErr w:type="spellEnd"/>
      <w:r w:rsidRPr="00F24024">
        <w:rPr>
          <w:rFonts w:eastAsia="PMingLiU"/>
          <w:sz w:val="20"/>
          <w:lang w:val="en-US" w:eastAsia="zh-TW"/>
        </w:rPr>
        <w:t xml:space="preserve"> and association).</w:t>
      </w:r>
    </w:p>
    <w:p w14:paraId="38AEE1B2" w14:textId="77777777" w:rsidR="00F24024" w:rsidRDefault="00F24024" w:rsidP="00E34156">
      <w:pPr>
        <w:widowControl w:val="0"/>
        <w:kinsoku w:val="0"/>
        <w:overflowPunct w:val="0"/>
        <w:autoSpaceDE w:val="0"/>
        <w:autoSpaceDN w:val="0"/>
        <w:adjustRightInd w:val="0"/>
        <w:spacing w:line="173" w:lineRule="exact"/>
        <w:rPr>
          <w:rFonts w:eastAsia="PMingLiU"/>
          <w:spacing w:val="-5"/>
          <w:szCs w:val="18"/>
          <w:lang w:val="en-US" w:eastAsia="zh-TW"/>
        </w:rPr>
      </w:pPr>
    </w:p>
    <w:p w14:paraId="560157C6" w14:textId="77777777" w:rsidR="00A77AC8" w:rsidRDefault="00A77AC8" w:rsidP="00E34156">
      <w:pPr>
        <w:widowControl w:val="0"/>
        <w:kinsoku w:val="0"/>
        <w:overflowPunct w:val="0"/>
        <w:autoSpaceDE w:val="0"/>
        <w:autoSpaceDN w:val="0"/>
        <w:adjustRightInd w:val="0"/>
        <w:spacing w:line="173" w:lineRule="exact"/>
        <w:rPr>
          <w:rFonts w:eastAsia="PMingLiU"/>
          <w:sz w:val="20"/>
          <w:lang w:val="en-US" w:eastAsia="zh-TW"/>
        </w:rPr>
      </w:pPr>
    </w:p>
    <w:p w14:paraId="2B00C951" w14:textId="0F91A0B0" w:rsidR="00B269FE" w:rsidRPr="00A77AC8" w:rsidRDefault="00B00894" w:rsidP="00A77AC8">
      <w:pPr>
        <w:widowControl w:val="0"/>
        <w:kinsoku w:val="0"/>
        <w:overflowPunct w:val="0"/>
        <w:autoSpaceDE w:val="0"/>
        <w:autoSpaceDN w:val="0"/>
        <w:adjustRightInd w:val="0"/>
        <w:spacing w:line="173" w:lineRule="exact"/>
        <w:rPr>
          <w:rFonts w:eastAsia="PMingLiU"/>
          <w:spacing w:val="-5"/>
          <w:szCs w:val="18"/>
          <w:lang w:val="en-US" w:eastAsia="zh-TW"/>
        </w:rPr>
      </w:pPr>
      <w:r w:rsidRPr="00B00894">
        <w:rPr>
          <w:rFonts w:eastAsia="PMingLiU"/>
          <w:sz w:val="20"/>
          <w:lang w:val="en-US" w:eastAsia="zh-TW"/>
        </w:rPr>
        <w:t>After</w:t>
      </w:r>
      <w:r w:rsidRPr="00B00894">
        <w:rPr>
          <w:rFonts w:eastAsia="PMingLiU"/>
          <w:spacing w:val="-1"/>
          <w:sz w:val="20"/>
          <w:lang w:val="en-US" w:eastAsia="zh-TW"/>
        </w:rPr>
        <w:t xml:space="preserve"> </w:t>
      </w:r>
      <w:r w:rsidRPr="00B00894">
        <w:rPr>
          <w:rFonts w:eastAsia="PMingLiU"/>
          <w:sz w:val="20"/>
          <w:lang w:val="en-US" w:eastAsia="zh-TW"/>
        </w:rPr>
        <w:t>multi-link teardown, all</w:t>
      </w:r>
      <w:r w:rsidRPr="00B00894">
        <w:rPr>
          <w:rFonts w:eastAsia="PMingLiU"/>
          <w:spacing w:val="-1"/>
          <w:sz w:val="20"/>
          <w:lang w:val="en-US" w:eastAsia="zh-TW"/>
        </w:rPr>
        <w:t xml:space="preserve"> </w:t>
      </w:r>
      <w:r w:rsidRPr="00B00894">
        <w:rPr>
          <w:rFonts w:eastAsia="PMingLiU"/>
          <w:sz w:val="20"/>
          <w:lang w:val="en-US" w:eastAsia="zh-TW"/>
        </w:rPr>
        <w:t>the non-AP STAs</w:t>
      </w:r>
      <w:r w:rsidRPr="00B00894">
        <w:rPr>
          <w:rFonts w:eastAsia="PMingLiU"/>
          <w:spacing w:val="-2"/>
          <w:sz w:val="20"/>
          <w:lang w:val="en-US" w:eastAsia="zh-TW"/>
        </w:rPr>
        <w:t xml:space="preserve"> </w:t>
      </w:r>
      <w:r w:rsidRPr="00B00894">
        <w:rPr>
          <w:rFonts w:eastAsia="PMingLiU"/>
          <w:sz w:val="20"/>
          <w:lang w:val="en-US" w:eastAsia="zh-TW"/>
        </w:rPr>
        <w:t>affiliated</w:t>
      </w:r>
      <w:r w:rsidRPr="00B00894">
        <w:rPr>
          <w:rFonts w:eastAsia="PMingLiU"/>
          <w:spacing w:val="-1"/>
          <w:sz w:val="20"/>
          <w:lang w:val="en-US" w:eastAsia="zh-TW"/>
        </w:rPr>
        <w:t xml:space="preserve"> </w:t>
      </w:r>
      <w:r w:rsidRPr="00B00894">
        <w:rPr>
          <w:rFonts w:eastAsia="PMingLiU"/>
          <w:sz w:val="20"/>
          <w:lang w:val="en-US" w:eastAsia="zh-TW"/>
        </w:rPr>
        <w:t>with the non-AP</w:t>
      </w:r>
      <w:r w:rsidRPr="00B00894">
        <w:rPr>
          <w:rFonts w:eastAsia="PMingLiU"/>
          <w:spacing w:val="-1"/>
          <w:sz w:val="20"/>
          <w:lang w:val="en-US" w:eastAsia="zh-TW"/>
        </w:rPr>
        <w:t xml:space="preserve"> </w:t>
      </w:r>
      <w:r w:rsidRPr="00B00894">
        <w:rPr>
          <w:rFonts w:eastAsia="PMingLiU"/>
          <w:sz w:val="20"/>
          <w:lang w:val="en-US" w:eastAsia="zh-TW"/>
        </w:rPr>
        <w:t>MLD</w:t>
      </w:r>
      <w:ins w:id="43" w:author="Huang, Po-kai" w:date="2022-07-21T14:23:00Z">
        <w:r w:rsidR="00524012">
          <w:rPr>
            <w:rFonts w:eastAsia="PMingLiU"/>
            <w:sz w:val="20"/>
            <w:lang w:val="en-US" w:eastAsia="zh-TW"/>
          </w:rPr>
          <w:t xml:space="preserve"> are in the same unassociated state </w:t>
        </w:r>
        <w:r w:rsidR="006C5B45">
          <w:rPr>
            <w:rFonts w:eastAsia="PMingLiU"/>
            <w:sz w:val="20"/>
            <w:lang w:val="en-US" w:eastAsia="zh-TW"/>
          </w:rPr>
          <w:t xml:space="preserve">as </w:t>
        </w:r>
      </w:ins>
      <w:del w:id="44" w:author="Huang, Po-kai" w:date="2022-07-21T14:23:00Z">
        <w:r w:rsidRPr="00B00894" w:rsidDel="006C5B45">
          <w:rPr>
            <w:rFonts w:eastAsia="PMingLiU"/>
            <w:sz w:val="20"/>
            <w:lang w:val="en-US" w:eastAsia="zh-TW"/>
          </w:rPr>
          <w:delText>and</w:delText>
        </w:r>
        <w:r w:rsidRPr="00B00894" w:rsidDel="006C5B45">
          <w:rPr>
            <w:rFonts w:eastAsia="PMingLiU"/>
            <w:spacing w:val="-1"/>
            <w:sz w:val="20"/>
            <w:lang w:val="en-US" w:eastAsia="zh-TW"/>
          </w:rPr>
          <w:delText xml:space="preserve"> </w:delText>
        </w:r>
      </w:del>
      <w:r w:rsidRPr="00B00894">
        <w:rPr>
          <w:rFonts w:eastAsia="PMingLiU"/>
          <w:sz w:val="20"/>
          <w:lang w:val="en-US" w:eastAsia="zh-TW"/>
        </w:rPr>
        <w:t>the</w:t>
      </w:r>
      <w:r w:rsidRPr="00B00894">
        <w:rPr>
          <w:rFonts w:eastAsia="PMingLiU"/>
          <w:spacing w:val="-1"/>
          <w:sz w:val="20"/>
          <w:lang w:val="en-US" w:eastAsia="zh-TW"/>
        </w:rPr>
        <w:t xml:space="preserve"> </w:t>
      </w:r>
      <w:r w:rsidRPr="00B00894">
        <w:rPr>
          <w:rFonts w:eastAsia="PMingLiU"/>
          <w:sz w:val="20"/>
          <w:lang w:val="en-US" w:eastAsia="zh-TW"/>
        </w:rPr>
        <w:t>non-AP</w:t>
      </w:r>
      <w:r w:rsidRPr="00B00894">
        <w:rPr>
          <w:rFonts w:eastAsia="PMingLiU"/>
          <w:spacing w:val="-1"/>
          <w:sz w:val="20"/>
          <w:lang w:val="en-US" w:eastAsia="zh-TW"/>
        </w:rPr>
        <w:t xml:space="preserve"> </w:t>
      </w:r>
      <w:r w:rsidRPr="00B00894">
        <w:rPr>
          <w:rFonts w:eastAsia="PMingLiU"/>
          <w:sz w:val="20"/>
          <w:lang w:val="en-US" w:eastAsia="zh-TW"/>
        </w:rPr>
        <w:t>MLD</w:t>
      </w:r>
      <w:r w:rsidRPr="00B00894">
        <w:rPr>
          <w:rFonts w:eastAsia="PMingLiU"/>
          <w:spacing w:val="-1"/>
          <w:sz w:val="20"/>
          <w:lang w:val="en-US" w:eastAsia="zh-TW"/>
        </w:rPr>
        <w:t xml:space="preserve"> </w:t>
      </w:r>
      <w:del w:id="45" w:author="Huang, Po-kai" w:date="2022-07-21T14:23:00Z">
        <w:r w:rsidRPr="00B00894" w:rsidDel="006C5B45">
          <w:rPr>
            <w:rFonts w:eastAsia="PMingLiU"/>
            <w:spacing w:val="-5"/>
            <w:sz w:val="20"/>
            <w:lang w:val="en-US" w:eastAsia="zh-TW"/>
          </w:rPr>
          <w:delText>are</w:delText>
        </w:r>
        <w:r w:rsidR="00E34156" w:rsidDel="006C5B45">
          <w:rPr>
            <w:rFonts w:eastAsia="PMingLiU"/>
            <w:spacing w:val="-5"/>
            <w:szCs w:val="18"/>
            <w:lang w:val="en-US" w:eastAsia="zh-TW"/>
          </w:rPr>
          <w:delText xml:space="preserve"> </w:delText>
        </w:r>
        <w:r w:rsidRPr="00B00894" w:rsidDel="006C5B45">
          <w:rPr>
            <w:rFonts w:eastAsia="PMingLiU"/>
            <w:sz w:val="20"/>
            <w:lang w:val="en-US" w:eastAsia="zh-TW"/>
          </w:rPr>
          <w:delText>in</w:delText>
        </w:r>
      </w:del>
      <w:ins w:id="46" w:author="Mike Montemurro" w:date="2022-07-21T16:10:00Z">
        <w:del w:id="47" w:author="Huang, Po-kai" w:date="2022-07-21T14:23:00Z">
          <w:r w:rsidR="00722736" w:rsidDel="006C5B45">
            <w:rPr>
              <w:rFonts w:eastAsia="PMingLiU"/>
              <w:spacing w:val="-5"/>
              <w:sz w:val="20"/>
              <w:lang w:val="en-US" w:eastAsia="zh-TW"/>
            </w:rPr>
            <w:delText xml:space="preserve">transition to </w:delText>
          </w:r>
        </w:del>
      </w:ins>
      <w:del w:id="48" w:author="Huang, Po-kai" w:date="2022-07-21T14:23:00Z">
        <w:r w:rsidRPr="00B00894" w:rsidDel="006C5B45">
          <w:rPr>
            <w:rFonts w:eastAsia="PMingLiU"/>
            <w:spacing w:val="-7"/>
            <w:sz w:val="20"/>
            <w:lang w:val="en-US" w:eastAsia="zh-TW"/>
          </w:rPr>
          <w:delText xml:space="preserve"> </w:delText>
        </w:r>
        <w:r w:rsidRPr="00B00894" w:rsidDel="006C5B45">
          <w:rPr>
            <w:rFonts w:eastAsia="PMingLiU"/>
            <w:sz w:val="20"/>
            <w:lang w:val="en-US" w:eastAsia="zh-TW"/>
          </w:rPr>
          <w:delText>the</w:delText>
        </w:r>
        <w:r w:rsidRPr="00B00894" w:rsidDel="006C5B45">
          <w:rPr>
            <w:rFonts w:eastAsia="PMingLiU"/>
            <w:spacing w:val="-7"/>
            <w:sz w:val="20"/>
            <w:lang w:val="en-US" w:eastAsia="zh-TW"/>
          </w:rPr>
          <w:delText xml:space="preserve"> </w:delText>
        </w:r>
        <w:r w:rsidRPr="00B00894" w:rsidDel="006C5B45">
          <w:rPr>
            <w:rFonts w:eastAsia="PMingLiU"/>
            <w:sz w:val="20"/>
            <w:lang w:val="en-US" w:eastAsia="zh-TW"/>
          </w:rPr>
          <w:delText>unassociated</w:delText>
        </w:r>
        <w:r w:rsidRPr="00B00894" w:rsidDel="006C5B45">
          <w:rPr>
            <w:rFonts w:eastAsia="PMingLiU"/>
            <w:spacing w:val="-6"/>
            <w:sz w:val="20"/>
            <w:lang w:val="en-US" w:eastAsia="zh-TW"/>
          </w:rPr>
          <w:delText xml:space="preserve"> </w:delText>
        </w:r>
        <w:r w:rsidRPr="00B00894" w:rsidDel="006C5B45">
          <w:rPr>
            <w:rFonts w:eastAsia="PMingLiU"/>
            <w:sz w:val="20"/>
            <w:lang w:val="en-US" w:eastAsia="zh-TW"/>
          </w:rPr>
          <w:delText>state</w:delText>
        </w:r>
        <w:r w:rsidRPr="00B00894" w:rsidDel="006C5B45">
          <w:rPr>
            <w:rFonts w:eastAsia="PMingLiU"/>
            <w:spacing w:val="-7"/>
            <w:sz w:val="20"/>
            <w:lang w:val="en-US" w:eastAsia="zh-TW"/>
          </w:rPr>
          <w:delText xml:space="preserve"> </w:delText>
        </w:r>
      </w:del>
      <w:r w:rsidRPr="00B00894">
        <w:rPr>
          <w:rFonts w:eastAsia="PMingLiU"/>
          <w:sz w:val="20"/>
          <w:lang w:val="en-US" w:eastAsia="zh-TW"/>
        </w:rPr>
        <w:t>(see</w:t>
      </w:r>
      <w:r w:rsidRPr="00B00894">
        <w:rPr>
          <w:rFonts w:eastAsia="PMingLiU"/>
          <w:spacing w:val="-7"/>
          <w:sz w:val="20"/>
          <w:lang w:val="en-US" w:eastAsia="zh-TW"/>
        </w:rPr>
        <w:t xml:space="preserve"> </w:t>
      </w:r>
      <w:r w:rsidRPr="00B00894">
        <w:rPr>
          <w:rFonts w:eastAsia="PMingLiU"/>
          <w:sz w:val="20"/>
          <w:lang w:val="en-US" w:eastAsia="zh-TW"/>
        </w:rPr>
        <w:t>11.3.2</w:t>
      </w:r>
      <w:r w:rsidRPr="00B00894">
        <w:rPr>
          <w:rFonts w:eastAsia="PMingLiU"/>
          <w:spacing w:val="-6"/>
          <w:sz w:val="20"/>
          <w:lang w:val="en-US" w:eastAsia="zh-TW"/>
        </w:rPr>
        <w:t xml:space="preserve"> </w:t>
      </w:r>
      <w:r w:rsidRPr="00B00894">
        <w:rPr>
          <w:rFonts w:eastAsia="PMingLiU"/>
          <w:sz w:val="20"/>
          <w:lang w:val="en-US" w:eastAsia="zh-TW"/>
        </w:rPr>
        <w:t>(State</w:t>
      </w:r>
      <w:r w:rsidRPr="00B00894">
        <w:rPr>
          <w:rFonts w:eastAsia="PMingLiU"/>
          <w:spacing w:val="-7"/>
          <w:sz w:val="20"/>
          <w:lang w:val="en-US" w:eastAsia="zh-TW"/>
        </w:rPr>
        <w:t xml:space="preserve"> </w:t>
      </w:r>
      <w:r w:rsidRPr="00B00894">
        <w:rPr>
          <w:rFonts w:eastAsia="PMingLiU"/>
          <w:spacing w:val="-2"/>
          <w:sz w:val="20"/>
          <w:lang w:val="en-US" w:eastAsia="zh-TW"/>
        </w:rPr>
        <w:t>variables)).</w:t>
      </w:r>
      <w:ins w:id="49" w:author="Huang, Po-kai" w:date="2022-07-22T10:54:00Z">
        <w:r w:rsidR="00545F32">
          <w:rPr>
            <w:rFonts w:eastAsia="PMingLiU"/>
            <w:spacing w:val="-2"/>
            <w:sz w:val="20"/>
            <w:lang w:val="en-US" w:eastAsia="zh-TW"/>
          </w:rPr>
          <w:t>(#11189)</w:t>
        </w:r>
      </w:ins>
    </w:p>
    <w:sectPr w:rsidR="00B269FE" w:rsidRPr="00A77AC8" w:rsidSect="00B00894">
      <w:headerReference w:type="default" r:id="rId8"/>
      <w:footerReference w:type="default" r:id="rId9"/>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AC91" w14:textId="77777777" w:rsidR="00F372F6" w:rsidRDefault="00F372F6">
      <w:r>
        <w:separator/>
      </w:r>
    </w:p>
  </w:endnote>
  <w:endnote w:type="continuationSeparator" w:id="0">
    <w:p w14:paraId="5FA5DFFC" w14:textId="77777777" w:rsidR="00F372F6" w:rsidRDefault="00F3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22525">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3049145A" w14:textId="77777777" w:rsidR="00F710D2" w:rsidRDefault="00F71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7ECC" w14:textId="77777777" w:rsidR="00F372F6" w:rsidRDefault="00F372F6">
      <w:r>
        <w:separator/>
      </w:r>
    </w:p>
  </w:footnote>
  <w:footnote w:type="continuationSeparator" w:id="0">
    <w:p w14:paraId="31CFC682" w14:textId="77777777" w:rsidR="00F372F6" w:rsidRDefault="00F3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EDE7BF5"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916221">
        <w:t>1</w:t>
      </w:r>
      <w:r w:rsidR="00F94515">
        <w:t>174</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DE"/>
    <w:multiLevelType w:val="multilevel"/>
    <w:tmpl w:val="00000961"/>
    <w:lvl w:ilvl="0">
      <w:start w:val="6"/>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1" w15:restartNumberingAfterBreak="0">
    <w:nsid w:val="000004DF"/>
    <w:multiLevelType w:val="multilevel"/>
    <w:tmpl w:val="00000962"/>
    <w:lvl w:ilvl="0">
      <w:start w:val="1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 w15:restartNumberingAfterBreak="0">
    <w:nsid w:val="000004E0"/>
    <w:multiLevelType w:val="multilevel"/>
    <w:tmpl w:val="00000963"/>
    <w:lvl w:ilvl="0">
      <w:start w:val="1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3" w15:restartNumberingAfterBreak="0">
    <w:nsid w:val="000004E1"/>
    <w:multiLevelType w:val="multilevel"/>
    <w:tmpl w:val="00000964"/>
    <w:lvl w:ilvl="0">
      <w:start w:val="2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4" w15:restartNumberingAfterBreak="0">
    <w:nsid w:val="000004E2"/>
    <w:multiLevelType w:val="multilevel"/>
    <w:tmpl w:val="00000965"/>
    <w:lvl w:ilvl="0">
      <w:start w:val="3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5" w15:restartNumberingAfterBreak="0">
    <w:nsid w:val="000004E3"/>
    <w:multiLevelType w:val="multilevel"/>
    <w:tmpl w:val="00000966"/>
    <w:lvl w:ilvl="0">
      <w:start w:val="33"/>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6" w15:restartNumberingAfterBreak="0">
    <w:nsid w:val="000004E4"/>
    <w:multiLevelType w:val="multilevel"/>
    <w:tmpl w:val="00000967"/>
    <w:lvl w:ilvl="0">
      <w:start w:val="3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7" w15:restartNumberingAfterBreak="0">
    <w:nsid w:val="000004E5"/>
    <w:multiLevelType w:val="multilevel"/>
    <w:tmpl w:val="00000968"/>
    <w:lvl w:ilvl="0">
      <w:start w:val="39"/>
      <w:numFmt w:val="decimal"/>
      <w:lvlText w:val="%1"/>
      <w:lvlJc w:val="left"/>
      <w:pPr>
        <w:ind w:left="660" w:hanging="554"/>
      </w:pPr>
      <w:rPr>
        <w:rFonts w:ascii="Times New Roman" w:hAnsi="Times New Roman" w:cs="Times New Roman"/>
        <w:b w:val="0"/>
        <w:bCs w:val="0"/>
        <w:i w:val="0"/>
        <w:iCs w:val="0"/>
        <w:w w:val="100"/>
        <w:position w:val="8"/>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8" w15:restartNumberingAfterBreak="0">
    <w:nsid w:val="000004E6"/>
    <w:multiLevelType w:val="multilevel"/>
    <w:tmpl w:val="00000969"/>
    <w:lvl w:ilvl="0">
      <w:start w:val="42"/>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9" w15:restartNumberingAfterBreak="0">
    <w:nsid w:val="000004E7"/>
    <w:multiLevelType w:val="multilevel"/>
    <w:tmpl w:val="0000096A"/>
    <w:lvl w:ilvl="0">
      <w:start w:val="50"/>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0" w15:restartNumberingAfterBreak="0">
    <w:nsid w:val="000004E8"/>
    <w:multiLevelType w:val="multilevel"/>
    <w:tmpl w:val="0000096B"/>
    <w:lvl w:ilvl="0">
      <w:start w:val="54"/>
      <w:numFmt w:val="decimal"/>
      <w:lvlText w:val="%1"/>
      <w:lvlJc w:val="left"/>
      <w:pPr>
        <w:ind w:left="1259" w:hanging="1154"/>
      </w:pPr>
      <w:rPr>
        <w:rFonts w:ascii="Times New Roman" w:hAnsi="Times New Roman" w:cs="Times New Roman"/>
        <w:b w:val="0"/>
        <w:bCs w:val="0"/>
        <w:i w:val="0"/>
        <w:iCs w:val="0"/>
        <w:w w:val="100"/>
        <w:position w:val="-5"/>
        <w:sz w:val="18"/>
        <w:szCs w:val="18"/>
      </w:rPr>
    </w:lvl>
    <w:lvl w:ilvl="1">
      <w:numFmt w:val="bullet"/>
      <w:lvlText w:val="•"/>
      <w:lvlJc w:val="left"/>
      <w:pPr>
        <w:ind w:left="2080" w:hanging="1154"/>
      </w:pPr>
    </w:lvl>
    <w:lvl w:ilvl="2">
      <w:numFmt w:val="bullet"/>
      <w:lvlText w:val="•"/>
      <w:lvlJc w:val="left"/>
      <w:pPr>
        <w:ind w:left="2900" w:hanging="1154"/>
      </w:pPr>
    </w:lvl>
    <w:lvl w:ilvl="3">
      <w:numFmt w:val="bullet"/>
      <w:lvlText w:val="•"/>
      <w:lvlJc w:val="left"/>
      <w:pPr>
        <w:ind w:left="3720" w:hanging="1154"/>
      </w:pPr>
    </w:lvl>
    <w:lvl w:ilvl="4">
      <w:numFmt w:val="bullet"/>
      <w:lvlText w:val="•"/>
      <w:lvlJc w:val="left"/>
      <w:pPr>
        <w:ind w:left="4540" w:hanging="1154"/>
      </w:pPr>
    </w:lvl>
    <w:lvl w:ilvl="5">
      <w:numFmt w:val="bullet"/>
      <w:lvlText w:val="•"/>
      <w:lvlJc w:val="left"/>
      <w:pPr>
        <w:ind w:left="5360" w:hanging="1154"/>
      </w:pPr>
    </w:lvl>
    <w:lvl w:ilvl="6">
      <w:numFmt w:val="bullet"/>
      <w:lvlText w:val="•"/>
      <w:lvlJc w:val="left"/>
      <w:pPr>
        <w:ind w:left="6180" w:hanging="1154"/>
      </w:pPr>
    </w:lvl>
    <w:lvl w:ilvl="7">
      <w:numFmt w:val="bullet"/>
      <w:lvlText w:val="•"/>
      <w:lvlJc w:val="left"/>
      <w:pPr>
        <w:ind w:left="7000" w:hanging="1154"/>
      </w:pPr>
    </w:lvl>
    <w:lvl w:ilvl="8">
      <w:numFmt w:val="bullet"/>
      <w:lvlText w:val="•"/>
      <w:lvlJc w:val="left"/>
      <w:pPr>
        <w:ind w:left="7820" w:hanging="1154"/>
      </w:pPr>
    </w:lvl>
  </w:abstractNum>
  <w:abstractNum w:abstractNumId="11" w15:restartNumberingAfterBreak="0">
    <w:nsid w:val="000004E9"/>
    <w:multiLevelType w:val="multilevel"/>
    <w:tmpl w:val="0000096C"/>
    <w:lvl w:ilvl="0">
      <w:start w:val="59"/>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20" w:hanging="754"/>
      </w:pPr>
    </w:lvl>
    <w:lvl w:ilvl="2">
      <w:numFmt w:val="bullet"/>
      <w:lvlText w:val="•"/>
      <w:lvlJc w:val="left"/>
      <w:pPr>
        <w:ind w:left="2580" w:hanging="754"/>
      </w:pPr>
    </w:lvl>
    <w:lvl w:ilvl="3">
      <w:numFmt w:val="bullet"/>
      <w:lvlText w:val="•"/>
      <w:lvlJc w:val="left"/>
      <w:pPr>
        <w:ind w:left="3440" w:hanging="754"/>
      </w:pPr>
    </w:lvl>
    <w:lvl w:ilvl="4">
      <w:numFmt w:val="bullet"/>
      <w:lvlText w:val="•"/>
      <w:lvlJc w:val="left"/>
      <w:pPr>
        <w:ind w:left="4300" w:hanging="754"/>
      </w:pPr>
    </w:lvl>
    <w:lvl w:ilvl="5">
      <w:numFmt w:val="bullet"/>
      <w:lvlText w:val="•"/>
      <w:lvlJc w:val="left"/>
      <w:pPr>
        <w:ind w:left="5160" w:hanging="754"/>
      </w:pPr>
    </w:lvl>
    <w:lvl w:ilvl="6">
      <w:numFmt w:val="bullet"/>
      <w:lvlText w:val="•"/>
      <w:lvlJc w:val="left"/>
      <w:pPr>
        <w:ind w:left="6020" w:hanging="754"/>
      </w:pPr>
    </w:lvl>
    <w:lvl w:ilvl="7">
      <w:numFmt w:val="bullet"/>
      <w:lvlText w:val="•"/>
      <w:lvlJc w:val="left"/>
      <w:pPr>
        <w:ind w:left="6880" w:hanging="754"/>
      </w:pPr>
    </w:lvl>
    <w:lvl w:ilvl="8">
      <w:numFmt w:val="bullet"/>
      <w:lvlText w:val="•"/>
      <w:lvlJc w:val="left"/>
      <w:pPr>
        <w:ind w:left="7740" w:hanging="754"/>
      </w:pPr>
    </w:lvl>
  </w:abstractNum>
  <w:abstractNum w:abstractNumId="12" w15:restartNumberingAfterBreak="0">
    <w:nsid w:val="000004EA"/>
    <w:multiLevelType w:val="multilevel"/>
    <w:tmpl w:val="0000096D"/>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3" w15:restartNumberingAfterBreak="0">
    <w:nsid w:val="000004EB"/>
    <w:multiLevelType w:val="multilevel"/>
    <w:tmpl w:val="0000096E"/>
    <w:lvl w:ilvl="0">
      <w:start w:val="1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4" w15:restartNumberingAfterBreak="0">
    <w:nsid w:val="000004EC"/>
    <w:multiLevelType w:val="multilevel"/>
    <w:tmpl w:val="0000096F"/>
    <w:lvl w:ilvl="0">
      <w:start w:val="16"/>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5" w15:restartNumberingAfterBreak="0">
    <w:nsid w:val="000004ED"/>
    <w:multiLevelType w:val="multilevel"/>
    <w:tmpl w:val="00000970"/>
    <w:lvl w:ilvl="0">
      <w:start w:val="2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6" w15:restartNumberingAfterBreak="0">
    <w:nsid w:val="000004EE"/>
    <w:multiLevelType w:val="multilevel"/>
    <w:tmpl w:val="00000971"/>
    <w:lvl w:ilvl="0">
      <w:start w:val="31"/>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7" w15:restartNumberingAfterBreak="0">
    <w:nsid w:val="000004EF"/>
    <w:multiLevelType w:val="multilevel"/>
    <w:tmpl w:val="00000972"/>
    <w:lvl w:ilvl="0">
      <w:start w:val="37"/>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8" w15:restartNumberingAfterBreak="0">
    <w:nsid w:val="000004F0"/>
    <w:multiLevelType w:val="multilevel"/>
    <w:tmpl w:val="00000973"/>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19" w15:restartNumberingAfterBreak="0">
    <w:nsid w:val="000004F1"/>
    <w:multiLevelType w:val="multilevel"/>
    <w:tmpl w:val="00000974"/>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20" w15:restartNumberingAfterBreak="0">
    <w:nsid w:val="000004F2"/>
    <w:multiLevelType w:val="multilevel"/>
    <w:tmpl w:val="00000975"/>
    <w:lvl w:ilvl="0">
      <w:start w:val="6"/>
      <w:numFmt w:val="decimal"/>
      <w:lvlText w:val="%1"/>
      <w:lvlJc w:val="left"/>
      <w:pPr>
        <w:ind w:left="659" w:hanging="464"/>
      </w:pPr>
      <w:rPr>
        <w:rFonts w:ascii="Times New Roman" w:hAnsi="Times New Roman" w:cs="Times New Roman"/>
        <w:b w:val="0"/>
        <w:bCs w:val="0"/>
        <w:i w:val="0"/>
        <w:iCs w:val="0"/>
        <w:w w:val="100"/>
        <w:position w:val="-3"/>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21" w15:restartNumberingAfterBreak="0">
    <w:nsid w:val="000004F3"/>
    <w:multiLevelType w:val="multilevel"/>
    <w:tmpl w:val="00000976"/>
    <w:lvl w:ilvl="0">
      <w:start w:val="1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2" w15:restartNumberingAfterBreak="0">
    <w:nsid w:val="000004F4"/>
    <w:multiLevelType w:val="multilevel"/>
    <w:tmpl w:val="00000977"/>
    <w:lvl w:ilvl="0">
      <w:start w:val="1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3" w15:restartNumberingAfterBreak="0">
    <w:nsid w:val="000004F9"/>
    <w:multiLevelType w:val="multilevel"/>
    <w:tmpl w:val="0000097C"/>
    <w:lvl w:ilvl="0">
      <w:start w:val="51"/>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4" w15:restartNumberingAfterBreak="0">
    <w:nsid w:val="000004FA"/>
    <w:multiLevelType w:val="multilevel"/>
    <w:tmpl w:val="0000097D"/>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25" w15:restartNumberingAfterBreak="0">
    <w:nsid w:val="00000522"/>
    <w:multiLevelType w:val="multilevel"/>
    <w:tmpl w:val="000009A5"/>
    <w:lvl w:ilvl="0">
      <w:start w:val="4"/>
      <w:numFmt w:val="decimal"/>
      <w:lvlText w:val="%1"/>
      <w:lvlJc w:val="left"/>
      <w:pPr>
        <w:ind w:left="1000" w:hanging="464"/>
      </w:pPr>
      <w:rPr>
        <w:rFonts w:ascii="Times New Roman" w:hAnsi="Times New Roman" w:cs="Times New Roman"/>
        <w:b w:val="0"/>
        <w:bCs w:val="0"/>
        <w:i w:val="0"/>
        <w:iCs w:val="0"/>
        <w:w w:val="100"/>
        <w:position w:val="4"/>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6" w15:restartNumberingAfterBreak="0">
    <w:nsid w:val="000009E6"/>
    <w:multiLevelType w:val="multilevel"/>
    <w:tmpl w:val="00000E69"/>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27" w15:restartNumberingAfterBreak="0">
    <w:nsid w:val="169163B3"/>
    <w:multiLevelType w:val="multilevel"/>
    <w:tmpl w:val="00000961"/>
    <w:lvl w:ilvl="0">
      <w:start w:val="6"/>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40" w:hanging="464"/>
      </w:pPr>
    </w:lvl>
    <w:lvl w:ilvl="2">
      <w:numFmt w:val="bullet"/>
      <w:lvlText w:val="•"/>
      <w:lvlJc w:val="left"/>
      <w:pPr>
        <w:ind w:left="2420" w:hanging="464"/>
      </w:pPr>
    </w:lvl>
    <w:lvl w:ilvl="3">
      <w:numFmt w:val="bullet"/>
      <w:lvlText w:val="•"/>
      <w:lvlJc w:val="left"/>
      <w:pPr>
        <w:ind w:left="3300" w:hanging="464"/>
      </w:pPr>
    </w:lvl>
    <w:lvl w:ilvl="4">
      <w:numFmt w:val="bullet"/>
      <w:lvlText w:val="•"/>
      <w:lvlJc w:val="left"/>
      <w:pPr>
        <w:ind w:left="4180" w:hanging="464"/>
      </w:pPr>
    </w:lvl>
    <w:lvl w:ilvl="5">
      <w:numFmt w:val="bullet"/>
      <w:lvlText w:val="•"/>
      <w:lvlJc w:val="left"/>
      <w:pPr>
        <w:ind w:left="5060" w:hanging="464"/>
      </w:pPr>
    </w:lvl>
    <w:lvl w:ilvl="6">
      <w:numFmt w:val="bullet"/>
      <w:lvlText w:val="•"/>
      <w:lvlJc w:val="left"/>
      <w:pPr>
        <w:ind w:left="5940" w:hanging="464"/>
      </w:pPr>
    </w:lvl>
    <w:lvl w:ilvl="7">
      <w:numFmt w:val="bullet"/>
      <w:lvlText w:val="•"/>
      <w:lvlJc w:val="left"/>
      <w:pPr>
        <w:ind w:left="6820" w:hanging="464"/>
      </w:pPr>
    </w:lvl>
    <w:lvl w:ilvl="8">
      <w:numFmt w:val="bullet"/>
      <w:lvlText w:val="•"/>
      <w:lvlJc w:val="left"/>
      <w:pPr>
        <w:ind w:left="7700" w:hanging="464"/>
      </w:pPr>
    </w:lvl>
  </w:abstractNum>
  <w:abstractNum w:abstractNumId="2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2"/>
  </w:num>
  <w:num w:numId="4">
    <w:abstractNumId w:val="21"/>
  </w:num>
  <w:num w:numId="5">
    <w:abstractNumId w:val="20"/>
  </w:num>
  <w:num w:numId="6">
    <w:abstractNumId w:val="19"/>
  </w:num>
  <w:num w:numId="7">
    <w:abstractNumId w:val="18"/>
  </w:num>
  <w:num w:numId="8">
    <w:abstractNumId w:val="17"/>
  </w:num>
  <w:num w:numId="9">
    <w:abstractNumId w:val="16"/>
  </w:num>
  <w:num w:numId="10">
    <w:abstractNumId w:val="15"/>
  </w:num>
  <w:num w:numId="11">
    <w:abstractNumId w:val="14"/>
  </w:num>
  <w:num w:numId="12">
    <w:abstractNumId w:val="13"/>
  </w:num>
  <w:num w:numId="13">
    <w:abstractNumId w:val="12"/>
  </w:num>
  <w:num w:numId="14">
    <w:abstractNumId w:val="11"/>
  </w:num>
  <w:num w:numId="15">
    <w:abstractNumId w:val="10"/>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7"/>
  </w:num>
  <w:num w:numId="27">
    <w:abstractNumId w:val="25"/>
  </w:num>
  <w:num w:numId="28">
    <w:abstractNumId w:val="24"/>
  </w:num>
  <w:num w:numId="29">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342"/>
    <w:rsid w:val="00000A4B"/>
    <w:rsid w:val="00001152"/>
    <w:rsid w:val="000013EC"/>
    <w:rsid w:val="0000230D"/>
    <w:rsid w:val="000026B9"/>
    <w:rsid w:val="000027A5"/>
    <w:rsid w:val="00002B9D"/>
    <w:rsid w:val="00003124"/>
    <w:rsid w:val="00003800"/>
    <w:rsid w:val="00003FBD"/>
    <w:rsid w:val="000040F8"/>
    <w:rsid w:val="000045FA"/>
    <w:rsid w:val="000052E1"/>
    <w:rsid w:val="0000539B"/>
    <w:rsid w:val="00006233"/>
    <w:rsid w:val="00006454"/>
    <w:rsid w:val="000067AA"/>
    <w:rsid w:val="00006DBB"/>
    <w:rsid w:val="00006FC4"/>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3451"/>
    <w:rsid w:val="00023B3E"/>
    <w:rsid w:val="00023CD8"/>
    <w:rsid w:val="00024344"/>
    <w:rsid w:val="000243FD"/>
    <w:rsid w:val="00024487"/>
    <w:rsid w:val="000245C4"/>
    <w:rsid w:val="0002513A"/>
    <w:rsid w:val="00025CF0"/>
    <w:rsid w:val="00025E57"/>
    <w:rsid w:val="00025FA9"/>
    <w:rsid w:val="00026240"/>
    <w:rsid w:val="00026406"/>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0364"/>
    <w:rsid w:val="000506ED"/>
    <w:rsid w:val="00052123"/>
    <w:rsid w:val="00052505"/>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4E6A"/>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9FF"/>
    <w:rsid w:val="00082B8A"/>
    <w:rsid w:val="00082CAF"/>
    <w:rsid w:val="0008302D"/>
    <w:rsid w:val="0008398F"/>
    <w:rsid w:val="00084297"/>
    <w:rsid w:val="0008479B"/>
    <w:rsid w:val="00084A4B"/>
    <w:rsid w:val="00085164"/>
    <w:rsid w:val="000865AA"/>
    <w:rsid w:val="00086780"/>
    <w:rsid w:val="00086B37"/>
    <w:rsid w:val="00087534"/>
    <w:rsid w:val="000877BB"/>
    <w:rsid w:val="00087A5D"/>
    <w:rsid w:val="00087D6B"/>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1EA"/>
    <w:rsid w:val="000A671D"/>
    <w:rsid w:val="000A7680"/>
    <w:rsid w:val="000A79BE"/>
    <w:rsid w:val="000A7CD1"/>
    <w:rsid w:val="000B041A"/>
    <w:rsid w:val="000B083E"/>
    <w:rsid w:val="000B0DAF"/>
    <w:rsid w:val="000B2612"/>
    <w:rsid w:val="000B2ECD"/>
    <w:rsid w:val="000B3653"/>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02D"/>
    <w:rsid w:val="000E0494"/>
    <w:rsid w:val="000E1085"/>
    <w:rsid w:val="000E1356"/>
    <w:rsid w:val="000E1C37"/>
    <w:rsid w:val="000E1D7B"/>
    <w:rsid w:val="000E3138"/>
    <w:rsid w:val="000E426E"/>
    <w:rsid w:val="000E4B82"/>
    <w:rsid w:val="000E56F9"/>
    <w:rsid w:val="000E6539"/>
    <w:rsid w:val="000E653C"/>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6DBB"/>
    <w:rsid w:val="000F7206"/>
    <w:rsid w:val="000F76F0"/>
    <w:rsid w:val="001002F4"/>
    <w:rsid w:val="001005A8"/>
    <w:rsid w:val="00100937"/>
    <w:rsid w:val="00100E3B"/>
    <w:rsid w:val="001015F8"/>
    <w:rsid w:val="0010169A"/>
    <w:rsid w:val="00101B37"/>
    <w:rsid w:val="00101D8F"/>
    <w:rsid w:val="00101DB5"/>
    <w:rsid w:val="00102003"/>
    <w:rsid w:val="001020F1"/>
    <w:rsid w:val="00102705"/>
    <w:rsid w:val="00103FF5"/>
    <w:rsid w:val="0010469F"/>
    <w:rsid w:val="001047B8"/>
    <w:rsid w:val="00104BDB"/>
    <w:rsid w:val="00105918"/>
    <w:rsid w:val="00105CF3"/>
    <w:rsid w:val="00106399"/>
    <w:rsid w:val="00106B15"/>
    <w:rsid w:val="00107111"/>
    <w:rsid w:val="001072D3"/>
    <w:rsid w:val="00107F70"/>
    <w:rsid w:val="001101C2"/>
    <w:rsid w:val="001109AA"/>
    <w:rsid w:val="00111B7B"/>
    <w:rsid w:val="00111E32"/>
    <w:rsid w:val="00111F01"/>
    <w:rsid w:val="0011284A"/>
    <w:rsid w:val="00112C6A"/>
    <w:rsid w:val="001132B2"/>
    <w:rsid w:val="0011363D"/>
    <w:rsid w:val="00113B5F"/>
    <w:rsid w:val="00113C5C"/>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0F5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2A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9F8"/>
    <w:rsid w:val="00166BD2"/>
    <w:rsid w:val="00166CED"/>
    <w:rsid w:val="00166E9F"/>
    <w:rsid w:val="00166F87"/>
    <w:rsid w:val="00166F91"/>
    <w:rsid w:val="001672B3"/>
    <w:rsid w:val="0016736B"/>
    <w:rsid w:val="00170292"/>
    <w:rsid w:val="001702CA"/>
    <w:rsid w:val="00171650"/>
    <w:rsid w:val="00172489"/>
    <w:rsid w:val="00172990"/>
    <w:rsid w:val="00172DD9"/>
    <w:rsid w:val="00172F1E"/>
    <w:rsid w:val="001738FD"/>
    <w:rsid w:val="00174C0E"/>
    <w:rsid w:val="001755EA"/>
    <w:rsid w:val="00175CDF"/>
    <w:rsid w:val="00176465"/>
    <w:rsid w:val="0017659B"/>
    <w:rsid w:val="00176BC6"/>
    <w:rsid w:val="00176C04"/>
    <w:rsid w:val="00177787"/>
    <w:rsid w:val="00177BCE"/>
    <w:rsid w:val="00177C72"/>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90187"/>
    <w:rsid w:val="00190C31"/>
    <w:rsid w:val="00190CE6"/>
    <w:rsid w:val="001913BD"/>
    <w:rsid w:val="0019164F"/>
    <w:rsid w:val="00192070"/>
    <w:rsid w:val="001921C4"/>
    <w:rsid w:val="001925BB"/>
    <w:rsid w:val="00192716"/>
    <w:rsid w:val="00192C6E"/>
    <w:rsid w:val="00193A5B"/>
    <w:rsid w:val="00193C39"/>
    <w:rsid w:val="001943F7"/>
    <w:rsid w:val="00195E17"/>
    <w:rsid w:val="00196296"/>
    <w:rsid w:val="00197132"/>
    <w:rsid w:val="00197706"/>
    <w:rsid w:val="00197B92"/>
    <w:rsid w:val="001A0130"/>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3CDC"/>
    <w:rsid w:val="001A3D6F"/>
    <w:rsid w:val="001A5CD6"/>
    <w:rsid w:val="001A5FEF"/>
    <w:rsid w:val="001A6C1B"/>
    <w:rsid w:val="001A74C4"/>
    <w:rsid w:val="001A77FD"/>
    <w:rsid w:val="001A783E"/>
    <w:rsid w:val="001A7A8A"/>
    <w:rsid w:val="001B0001"/>
    <w:rsid w:val="001B0020"/>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D85"/>
    <w:rsid w:val="001C0E4F"/>
    <w:rsid w:val="001C0FA3"/>
    <w:rsid w:val="001C1DDF"/>
    <w:rsid w:val="001C1FCC"/>
    <w:rsid w:val="001C2534"/>
    <w:rsid w:val="001C3196"/>
    <w:rsid w:val="001C343F"/>
    <w:rsid w:val="001C3E9B"/>
    <w:rsid w:val="001C4744"/>
    <w:rsid w:val="001C501D"/>
    <w:rsid w:val="001C512E"/>
    <w:rsid w:val="001C5181"/>
    <w:rsid w:val="001C5B1E"/>
    <w:rsid w:val="001C5B90"/>
    <w:rsid w:val="001C6CD8"/>
    <w:rsid w:val="001C78D9"/>
    <w:rsid w:val="001C7C0D"/>
    <w:rsid w:val="001C7CCE"/>
    <w:rsid w:val="001C7F8D"/>
    <w:rsid w:val="001D0344"/>
    <w:rsid w:val="001D059D"/>
    <w:rsid w:val="001D15ED"/>
    <w:rsid w:val="001D1A16"/>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6D3B"/>
    <w:rsid w:val="001E7799"/>
    <w:rsid w:val="001E7800"/>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AEA"/>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077"/>
    <w:rsid w:val="00236291"/>
    <w:rsid w:val="00236484"/>
    <w:rsid w:val="002365EF"/>
    <w:rsid w:val="002369FD"/>
    <w:rsid w:val="00236A7E"/>
    <w:rsid w:val="0023760F"/>
    <w:rsid w:val="00237985"/>
    <w:rsid w:val="00240330"/>
    <w:rsid w:val="00240751"/>
    <w:rsid w:val="00240895"/>
    <w:rsid w:val="002408D9"/>
    <w:rsid w:val="002410C1"/>
    <w:rsid w:val="00241AD7"/>
    <w:rsid w:val="002421AB"/>
    <w:rsid w:val="0024340A"/>
    <w:rsid w:val="00243ADE"/>
    <w:rsid w:val="00246116"/>
    <w:rsid w:val="002470AC"/>
    <w:rsid w:val="0024720B"/>
    <w:rsid w:val="00247390"/>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853"/>
    <w:rsid w:val="00264AC4"/>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9FA"/>
    <w:rsid w:val="00281A5D"/>
    <w:rsid w:val="00282053"/>
    <w:rsid w:val="00282C4B"/>
    <w:rsid w:val="00282EFB"/>
    <w:rsid w:val="00283202"/>
    <w:rsid w:val="002833B2"/>
    <w:rsid w:val="002833D6"/>
    <w:rsid w:val="002833DD"/>
    <w:rsid w:val="00283B7A"/>
    <w:rsid w:val="00283DAF"/>
    <w:rsid w:val="00284088"/>
    <w:rsid w:val="00284569"/>
    <w:rsid w:val="00284C5E"/>
    <w:rsid w:val="002861E3"/>
    <w:rsid w:val="0028629A"/>
    <w:rsid w:val="00286435"/>
    <w:rsid w:val="00286DB0"/>
    <w:rsid w:val="00287B9F"/>
    <w:rsid w:val="00291097"/>
    <w:rsid w:val="002919E5"/>
    <w:rsid w:val="00291A10"/>
    <w:rsid w:val="00292A69"/>
    <w:rsid w:val="00292B5D"/>
    <w:rsid w:val="00292CFD"/>
    <w:rsid w:val="0029309B"/>
    <w:rsid w:val="00293880"/>
    <w:rsid w:val="002946D4"/>
    <w:rsid w:val="00294B37"/>
    <w:rsid w:val="00295EDC"/>
    <w:rsid w:val="00296722"/>
    <w:rsid w:val="00297A7E"/>
    <w:rsid w:val="00297F3F"/>
    <w:rsid w:val="002A0891"/>
    <w:rsid w:val="002A1159"/>
    <w:rsid w:val="002A1500"/>
    <w:rsid w:val="002A195C"/>
    <w:rsid w:val="002A242B"/>
    <w:rsid w:val="002A251F"/>
    <w:rsid w:val="002A2C40"/>
    <w:rsid w:val="002A3AAB"/>
    <w:rsid w:val="002A3CEC"/>
    <w:rsid w:val="002A4498"/>
    <w:rsid w:val="002A4A61"/>
    <w:rsid w:val="002A4C48"/>
    <w:rsid w:val="002A55B1"/>
    <w:rsid w:val="002A5FE9"/>
    <w:rsid w:val="002A678B"/>
    <w:rsid w:val="002A718F"/>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0D"/>
    <w:rsid w:val="002C1C39"/>
    <w:rsid w:val="002C24A4"/>
    <w:rsid w:val="002C271D"/>
    <w:rsid w:val="002C2749"/>
    <w:rsid w:val="002C2A2B"/>
    <w:rsid w:val="002C2B03"/>
    <w:rsid w:val="002C3B68"/>
    <w:rsid w:val="002C3CC8"/>
    <w:rsid w:val="002C43AA"/>
    <w:rsid w:val="002C47EF"/>
    <w:rsid w:val="002C49D8"/>
    <w:rsid w:val="002C4A1F"/>
    <w:rsid w:val="002C50C9"/>
    <w:rsid w:val="002C5BAD"/>
    <w:rsid w:val="002C6B4F"/>
    <w:rsid w:val="002C6BEB"/>
    <w:rsid w:val="002C6CFB"/>
    <w:rsid w:val="002C6EA9"/>
    <w:rsid w:val="002C6F4E"/>
    <w:rsid w:val="002C72E1"/>
    <w:rsid w:val="002C7C9F"/>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8F9"/>
    <w:rsid w:val="002E6FF6"/>
    <w:rsid w:val="002E717D"/>
    <w:rsid w:val="002F00A9"/>
    <w:rsid w:val="002F0146"/>
    <w:rsid w:val="002F0915"/>
    <w:rsid w:val="002F0CA0"/>
    <w:rsid w:val="002F1269"/>
    <w:rsid w:val="002F1872"/>
    <w:rsid w:val="002F25B2"/>
    <w:rsid w:val="002F279E"/>
    <w:rsid w:val="002F2BC5"/>
    <w:rsid w:val="002F376B"/>
    <w:rsid w:val="002F3817"/>
    <w:rsid w:val="002F45F1"/>
    <w:rsid w:val="002F47F4"/>
    <w:rsid w:val="002F480F"/>
    <w:rsid w:val="002F499D"/>
    <w:rsid w:val="002F50E3"/>
    <w:rsid w:val="002F53C6"/>
    <w:rsid w:val="002F5C8C"/>
    <w:rsid w:val="002F5E92"/>
    <w:rsid w:val="002F6331"/>
    <w:rsid w:val="002F66B3"/>
    <w:rsid w:val="002F6829"/>
    <w:rsid w:val="002F6EE5"/>
    <w:rsid w:val="002F7199"/>
    <w:rsid w:val="002F7AEB"/>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95C"/>
    <w:rsid w:val="00312D75"/>
    <w:rsid w:val="00313CB2"/>
    <w:rsid w:val="003143D6"/>
    <w:rsid w:val="003144D3"/>
    <w:rsid w:val="00314B89"/>
    <w:rsid w:val="00315B52"/>
    <w:rsid w:val="00315DE7"/>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AE7"/>
    <w:rsid w:val="00332D21"/>
    <w:rsid w:val="00334490"/>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26C0"/>
    <w:rsid w:val="00343554"/>
    <w:rsid w:val="00344130"/>
    <w:rsid w:val="003449F9"/>
    <w:rsid w:val="00344C2B"/>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452"/>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4B69"/>
    <w:rsid w:val="00365A04"/>
    <w:rsid w:val="00366AF0"/>
    <w:rsid w:val="00366D58"/>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7B86"/>
    <w:rsid w:val="003804BA"/>
    <w:rsid w:val="003816A4"/>
    <w:rsid w:val="00381801"/>
    <w:rsid w:val="00381F98"/>
    <w:rsid w:val="00382C54"/>
    <w:rsid w:val="00383766"/>
    <w:rsid w:val="00383C03"/>
    <w:rsid w:val="00383D1B"/>
    <w:rsid w:val="00384344"/>
    <w:rsid w:val="00384C65"/>
    <w:rsid w:val="0038516A"/>
    <w:rsid w:val="0038536D"/>
    <w:rsid w:val="00385654"/>
    <w:rsid w:val="00385812"/>
    <w:rsid w:val="00385FD6"/>
    <w:rsid w:val="0038601E"/>
    <w:rsid w:val="00387069"/>
    <w:rsid w:val="003878FE"/>
    <w:rsid w:val="00387A77"/>
    <w:rsid w:val="003906A1"/>
    <w:rsid w:val="003912B7"/>
    <w:rsid w:val="003916EF"/>
    <w:rsid w:val="00391845"/>
    <w:rsid w:val="00392209"/>
    <w:rsid w:val="00392295"/>
    <w:rsid w:val="003924F8"/>
    <w:rsid w:val="00392785"/>
    <w:rsid w:val="003928E5"/>
    <w:rsid w:val="00393663"/>
    <w:rsid w:val="003945E3"/>
    <w:rsid w:val="00395A0C"/>
    <w:rsid w:val="00395A50"/>
    <w:rsid w:val="00395E57"/>
    <w:rsid w:val="00396FA4"/>
    <w:rsid w:val="0039787F"/>
    <w:rsid w:val="00397A8C"/>
    <w:rsid w:val="003A161F"/>
    <w:rsid w:val="003A1693"/>
    <w:rsid w:val="003A17A2"/>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D19"/>
    <w:rsid w:val="003A7ECE"/>
    <w:rsid w:val="003A7F05"/>
    <w:rsid w:val="003B02F4"/>
    <w:rsid w:val="003B03CE"/>
    <w:rsid w:val="003B09DE"/>
    <w:rsid w:val="003B2255"/>
    <w:rsid w:val="003B25AA"/>
    <w:rsid w:val="003B2D05"/>
    <w:rsid w:val="003B3B83"/>
    <w:rsid w:val="003B3C5F"/>
    <w:rsid w:val="003B43C4"/>
    <w:rsid w:val="003B4DAD"/>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A11"/>
    <w:rsid w:val="003C47A5"/>
    <w:rsid w:val="003C47D1"/>
    <w:rsid w:val="003C56B4"/>
    <w:rsid w:val="003C56D8"/>
    <w:rsid w:val="003C58AE"/>
    <w:rsid w:val="003C6B0D"/>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9E2"/>
    <w:rsid w:val="003E2EAF"/>
    <w:rsid w:val="003E32DF"/>
    <w:rsid w:val="003E3BFD"/>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AD9"/>
    <w:rsid w:val="003F7D1D"/>
    <w:rsid w:val="0040050A"/>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99D"/>
    <w:rsid w:val="004110BE"/>
    <w:rsid w:val="0041147F"/>
    <w:rsid w:val="00411A99"/>
    <w:rsid w:val="00411C03"/>
    <w:rsid w:val="00411E59"/>
    <w:rsid w:val="00412178"/>
    <w:rsid w:val="004121F0"/>
    <w:rsid w:val="0041238D"/>
    <w:rsid w:val="0041303E"/>
    <w:rsid w:val="004138E3"/>
    <w:rsid w:val="00413E74"/>
    <w:rsid w:val="00414CC9"/>
    <w:rsid w:val="0041562C"/>
    <w:rsid w:val="004159C3"/>
    <w:rsid w:val="00415C55"/>
    <w:rsid w:val="0041609E"/>
    <w:rsid w:val="0041652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47FD5"/>
    <w:rsid w:val="0045056D"/>
    <w:rsid w:val="004507E7"/>
    <w:rsid w:val="0045084E"/>
    <w:rsid w:val="00450CC0"/>
    <w:rsid w:val="0045174B"/>
    <w:rsid w:val="0045208E"/>
    <w:rsid w:val="004520F4"/>
    <w:rsid w:val="00452264"/>
    <w:rsid w:val="0045288D"/>
    <w:rsid w:val="00453127"/>
    <w:rsid w:val="004535CB"/>
    <w:rsid w:val="00453A44"/>
    <w:rsid w:val="004548BC"/>
    <w:rsid w:val="00454BDC"/>
    <w:rsid w:val="0045577A"/>
    <w:rsid w:val="00457028"/>
    <w:rsid w:val="00457E32"/>
    <w:rsid w:val="00457E3B"/>
    <w:rsid w:val="00457FA3"/>
    <w:rsid w:val="00460DBF"/>
    <w:rsid w:val="00460ECA"/>
    <w:rsid w:val="004613A1"/>
    <w:rsid w:val="00461C2E"/>
    <w:rsid w:val="00462172"/>
    <w:rsid w:val="00462459"/>
    <w:rsid w:val="004625C3"/>
    <w:rsid w:val="004627FF"/>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06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BDF"/>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4711"/>
    <w:rsid w:val="0048670C"/>
    <w:rsid w:val="00486EB3"/>
    <w:rsid w:val="00486EB7"/>
    <w:rsid w:val="00487778"/>
    <w:rsid w:val="00487AC3"/>
    <w:rsid w:val="004909D0"/>
    <w:rsid w:val="00491807"/>
    <w:rsid w:val="00491CAF"/>
    <w:rsid w:val="004921DA"/>
    <w:rsid w:val="00492A82"/>
    <w:rsid w:val="00492CB4"/>
    <w:rsid w:val="00493C4B"/>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5E0"/>
    <w:rsid w:val="004B493F"/>
    <w:rsid w:val="004B50D6"/>
    <w:rsid w:val="004B7228"/>
    <w:rsid w:val="004B7780"/>
    <w:rsid w:val="004B78EE"/>
    <w:rsid w:val="004B7905"/>
    <w:rsid w:val="004B7ADA"/>
    <w:rsid w:val="004C0BD8"/>
    <w:rsid w:val="004C0D4F"/>
    <w:rsid w:val="004C0E9F"/>
    <w:rsid w:val="004C0F0A"/>
    <w:rsid w:val="004C1155"/>
    <w:rsid w:val="004C11F7"/>
    <w:rsid w:val="004C1249"/>
    <w:rsid w:val="004C201D"/>
    <w:rsid w:val="004C209B"/>
    <w:rsid w:val="004C2E3B"/>
    <w:rsid w:val="004C2EF0"/>
    <w:rsid w:val="004C3C2A"/>
    <w:rsid w:val="004C3CCB"/>
    <w:rsid w:val="004C41D1"/>
    <w:rsid w:val="004C49D9"/>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1AD8"/>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AA"/>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CEB"/>
    <w:rsid w:val="004E7E34"/>
    <w:rsid w:val="004F0AC7"/>
    <w:rsid w:val="004F0CB7"/>
    <w:rsid w:val="004F1733"/>
    <w:rsid w:val="004F22BE"/>
    <w:rsid w:val="004F3712"/>
    <w:rsid w:val="004F407D"/>
    <w:rsid w:val="004F4564"/>
    <w:rsid w:val="004F47CD"/>
    <w:rsid w:val="004F487D"/>
    <w:rsid w:val="004F4BBB"/>
    <w:rsid w:val="004F5211"/>
    <w:rsid w:val="004F54F8"/>
    <w:rsid w:val="004F5A90"/>
    <w:rsid w:val="004F5F6C"/>
    <w:rsid w:val="004F6691"/>
    <w:rsid w:val="004F74F8"/>
    <w:rsid w:val="004F7523"/>
    <w:rsid w:val="0050037E"/>
    <w:rsid w:val="005004BF"/>
    <w:rsid w:val="005004EC"/>
    <w:rsid w:val="005008D5"/>
    <w:rsid w:val="00500A7D"/>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012"/>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4864"/>
    <w:rsid w:val="0053566B"/>
    <w:rsid w:val="0053607F"/>
    <w:rsid w:val="00536495"/>
    <w:rsid w:val="0053691C"/>
    <w:rsid w:val="0053731F"/>
    <w:rsid w:val="00537DB7"/>
    <w:rsid w:val="00540657"/>
    <w:rsid w:val="00540879"/>
    <w:rsid w:val="00540A28"/>
    <w:rsid w:val="00540C58"/>
    <w:rsid w:val="0054235E"/>
    <w:rsid w:val="005425CA"/>
    <w:rsid w:val="00542F84"/>
    <w:rsid w:val="0054329B"/>
    <w:rsid w:val="00543CCF"/>
    <w:rsid w:val="00543D35"/>
    <w:rsid w:val="00544051"/>
    <w:rsid w:val="0054425D"/>
    <w:rsid w:val="005442D3"/>
    <w:rsid w:val="00544B61"/>
    <w:rsid w:val="00544FA9"/>
    <w:rsid w:val="0054546B"/>
    <w:rsid w:val="00545F32"/>
    <w:rsid w:val="00546DC6"/>
    <w:rsid w:val="00547048"/>
    <w:rsid w:val="00547247"/>
    <w:rsid w:val="005477E7"/>
    <w:rsid w:val="00550E74"/>
    <w:rsid w:val="005514B9"/>
    <w:rsid w:val="00551543"/>
    <w:rsid w:val="00552699"/>
    <w:rsid w:val="00552979"/>
    <w:rsid w:val="00553C7D"/>
    <w:rsid w:val="0055459B"/>
    <w:rsid w:val="005546A4"/>
    <w:rsid w:val="00554995"/>
    <w:rsid w:val="00554C98"/>
    <w:rsid w:val="00554EEF"/>
    <w:rsid w:val="00554F0F"/>
    <w:rsid w:val="005552DF"/>
    <w:rsid w:val="00555553"/>
    <w:rsid w:val="005555B2"/>
    <w:rsid w:val="0055658B"/>
    <w:rsid w:val="00557153"/>
    <w:rsid w:val="005576C0"/>
    <w:rsid w:val="005605DE"/>
    <w:rsid w:val="005609AB"/>
    <w:rsid w:val="00560A60"/>
    <w:rsid w:val="005619B2"/>
    <w:rsid w:val="00561F39"/>
    <w:rsid w:val="00562507"/>
    <w:rsid w:val="00562627"/>
    <w:rsid w:val="00562A2E"/>
    <w:rsid w:val="00563B85"/>
    <w:rsid w:val="00563EEA"/>
    <w:rsid w:val="00564032"/>
    <w:rsid w:val="00564FB5"/>
    <w:rsid w:val="0056514A"/>
    <w:rsid w:val="005653A9"/>
    <w:rsid w:val="00565751"/>
    <w:rsid w:val="00565A39"/>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EF2"/>
    <w:rsid w:val="00584A4B"/>
    <w:rsid w:val="00585A99"/>
    <w:rsid w:val="00585AEC"/>
    <w:rsid w:val="00585D8F"/>
    <w:rsid w:val="00586072"/>
    <w:rsid w:val="0058644C"/>
    <w:rsid w:val="005866D2"/>
    <w:rsid w:val="00587CEC"/>
    <w:rsid w:val="00587EA8"/>
    <w:rsid w:val="00587F10"/>
    <w:rsid w:val="005902E1"/>
    <w:rsid w:val="00590A58"/>
    <w:rsid w:val="00591351"/>
    <w:rsid w:val="00592562"/>
    <w:rsid w:val="00592CB5"/>
    <w:rsid w:val="00592D06"/>
    <w:rsid w:val="0059433A"/>
    <w:rsid w:val="00594373"/>
    <w:rsid w:val="005944BE"/>
    <w:rsid w:val="0059532F"/>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36BB"/>
    <w:rsid w:val="005A4394"/>
    <w:rsid w:val="005A4504"/>
    <w:rsid w:val="005A4879"/>
    <w:rsid w:val="005A624A"/>
    <w:rsid w:val="005A67A3"/>
    <w:rsid w:val="005A6BC3"/>
    <w:rsid w:val="005A7ED3"/>
    <w:rsid w:val="005A7F05"/>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003"/>
    <w:rsid w:val="005B68D2"/>
    <w:rsid w:val="005B6C67"/>
    <w:rsid w:val="005B727A"/>
    <w:rsid w:val="005B75DF"/>
    <w:rsid w:val="005B7D32"/>
    <w:rsid w:val="005B7F22"/>
    <w:rsid w:val="005C0B66"/>
    <w:rsid w:val="005C0CBC"/>
    <w:rsid w:val="005C1014"/>
    <w:rsid w:val="005C1091"/>
    <w:rsid w:val="005C140C"/>
    <w:rsid w:val="005C2B0D"/>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E39"/>
    <w:rsid w:val="005D3F28"/>
    <w:rsid w:val="005D419C"/>
    <w:rsid w:val="005D42B7"/>
    <w:rsid w:val="005D433E"/>
    <w:rsid w:val="005D4862"/>
    <w:rsid w:val="005D4B01"/>
    <w:rsid w:val="005D54C2"/>
    <w:rsid w:val="005D574A"/>
    <w:rsid w:val="005D57F2"/>
    <w:rsid w:val="005D5C6E"/>
    <w:rsid w:val="005D62DF"/>
    <w:rsid w:val="005D645B"/>
    <w:rsid w:val="005D6910"/>
    <w:rsid w:val="005D6A7F"/>
    <w:rsid w:val="005D74B0"/>
    <w:rsid w:val="005D7951"/>
    <w:rsid w:val="005D7EC3"/>
    <w:rsid w:val="005E0FF8"/>
    <w:rsid w:val="005E197A"/>
    <w:rsid w:val="005E2305"/>
    <w:rsid w:val="005E2949"/>
    <w:rsid w:val="005E32F3"/>
    <w:rsid w:val="005E360F"/>
    <w:rsid w:val="005E3E49"/>
    <w:rsid w:val="005E4D89"/>
    <w:rsid w:val="005E4E9C"/>
    <w:rsid w:val="005E55BC"/>
    <w:rsid w:val="005E58D3"/>
    <w:rsid w:val="005E6698"/>
    <w:rsid w:val="005E71F1"/>
    <w:rsid w:val="005E768D"/>
    <w:rsid w:val="005E7B13"/>
    <w:rsid w:val="005F00B1"/>
    <w:rsid w:val="005F00E7"/>
    <w:rsid w:val="005F0433"/>
    <w:rsid w:val="005F0BFD"/>
    <w:rsid w:val="005F118D"/>
    <w:rsid w:val="005F1855"/>
    <w:rsid w:val="005F187A"/>
    <w:rsid w:val="005F19DD"/>
    <w:rsid w:val="005F2134"/>
    <w:rsid w:val="005F23B2"/>
    <w:rsid w:val="005F23CE"/>
    <w:rsid w:val="005F2D1B"/>
    <w:rsid w:val="005F2D23"/>
    <w:rsid w:val="005F2FD8"/>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5F7CBE"/>
    <w:rsid w:val="006006B5"/>
    <w:rsid w:val="00600A10"/>
    <w:rsid w:val="00601006"/>
    <w:rsid w:val="00602E7D"/>
    <w:rsid w:val="00603483"/>
    <w:rsid w:val="00603C79"/>
    <w:rsid w:val="00604471"/>
    <w:rsid w:val="00604A5A"/>
    <w:rsid w:val="00604B29"/>
    <w:rsid w:val="00605366"/>
    <w:rsid w:val="0060627F"/>
    <w:rsid w:val="0060739E"/>
    <w:rsid w:val="00610293"/>
    <w:rsid w:val="006103AB"/>
    <w:rsid w:val="006104BB"/>
    <w:rsid w:val="00610567"/>
    <w:rsid w:val="006111B6"/>
    <w:rsid w:val="0061120B"/>
    <w:rsid w:val="006117D4"/>
    <w:rsid w:val="00611897"/>
    <w:rsid w:val="00612605"/>
    <w:rsid w:val="00612B54"/>
    <w:rsid w:val="00612F9B"/>
    <w:rsid w:val="00613F53"/>
    <w:rsid w:val="00614947"/>
    <w:rsid w:val="006149C0"/>
    <w:rsid w:val="006152B7"/>
    <w:rsid w:val="00615AB4"/>
    <w:rsid w:val="00615E8C"/>
    <w:rsid w:val="006161ED"/>
    <w:rsid w:val="00616288"/>
    <w:rsid w:val="00616612"/>
    <w:rsid w:val="006166AA"/>
    <w:rsid w:val="00617057"/>
    <w:rsid w:val="00617745"/>
    <w:rsid w:val="00617F6F"/>
    <w:rsid w:val="00620AE0"/>
    <w:rsid w:val="00620C0C"/>
    <w:rsid w:val="00620F63"/>
    <w:rsid w:val="00621286"/>
    <w:rsid w:val="00621677"/>
    <w:rsid w:val="00622024"/>
    <w:rsid w:val="00622110"/>
    <w:rsid w:val="006221E6"/>
    <w:rsid w:val="0062254C"/>
    <w:rsid w:val="0062298E"/>
    <w:rsid w:val="00622C19"/>
    <w:rsid w:val="00622E16"/>
    <w:rsid w:val="0062350A"/>
    <w:rsid w:val="00623D55"/>
    <w:rsid w:val="0062440B"/>
    <w:rsid w:val="00624681"/>
    <w:rsid w:val="0062478D"/>
    <w:rsid w:val="00624F1A"/>
    <w:rsid w:val="006254B0"/>
    <w:rsid w:val="00625C33"/>
    <w:rsid w:val="00626D26"/>
    <w:rsid w:val="00627C25"/>
    <w:rsid w:val="00627F24"/>
    <w:rsid w:val="006302F7"/>
    <w:rsid w:val="006307EA"/>
    <w:rsid w:val="00631526"/>
    <w:rsid w:val="00631817"/>
    <w:rsid w:val="00631EB7"/>
    <w:rsid w:val="00633057"/>
    <w:rsid w:val="006330CB"/>
    <w:rsid w:val="00633A8F"/>
    <w:rsid w:val="0063456C"/>
    <w:rsid w:val="006346CB"/>
    <w:rsid w:val="00635200"/>
    <w:rsid w:val="00635961"/>
    <w:rsid w:val="006360B0"/>
    <w:rsid w:val="006362D2"/>
    <w:rsid w:val="0063649F"/>
    <w:rsid w:val="00636633"/>
    <w:rsid w:val="006366CE"/>
    <w:rsid w:val="00636879"/>
    <w:rsid w:val="00637023"/>
    <w:rsid w:val="0063720A"/>
    <w:rsid w:val="006379C1"/>
    <w:rsid w:val="00637D47"/>
    <w:rsid w:val="006405E4"/>
    <w:rsid w:val="006416FF"/>
    <w:rsid w:val="0064257A"/>
    <w:rsid w:val="00642B89"/>
    <w:rsid w:val="00643438"/>
    <w:rsid w:val="0064411D"/>
    <w:rsid w:val="00644349"/>
    <w:rsid w:val="00644535"/>
    <w:rsid w:val="006449BB"/>
    <w:rsid w:val="00644E29"/>
    <w:rsid w:val="0064582B"/>
    <w:rsid w:val="006458EA"/>
    <w:rsid w:val="00645F7F"/>
    <w:rsid w:val="0064617E"/>
    <w:rsid w:val="00646871"/>
    <w:rsid w:val="0064713F"/>
    <w:rsid w:val="00651442"/>
    <w:rsid w:val="00651ACE"/>
    <w:rsid w:val="00651F32"/>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2C02"/>
    <w:rsid w:val="0066483B"/>
    <w:rsid w:val="00664CCC"/>
    <w:rsid w:val="006651AA"/>
    <w:rsid w:val="00665313"/>
    <w:rsid w:val="00666B90"/>
    <w:rsid w:val="006670D8"/>
    <w:rsid w:val="0066714E"/>
    <w:rsid w:val="00667D96"/>
    <w:rsid w:val="0067069C"/>
    <w:rsid w:val="00671872"/>
    <w:rsid w:val="00671F29"/>
    <w:rsid w:val="0067305F"/>
    <w:rsid w:val="00673252"/>
    <w:rsid w:val="00673E73"/>
    <w:rsid w:val="0067424E"/>
    <w:rsid w:val="00674D1F"/>
    <w:rsid w:val="00675525"/>
    <w:rsid w:val="00675CFF"/>
    <w:rsid w:val="00676065"/>
    <w:rsid w:val="006761DB"/>
    <w:rsid w:val="00676725"/>
    <w:rsid w:val="0067737F"/>
    <w:rsid w:val="00677E48"/>
    <w:rsid w:val="00677FE9"/>
    <w:rsid w:val="0068016B"/>
    <w:rsid w:val="00680308"/>
    <w:rsid w:val="00680634"/>
    <w:rsid w:val="00680B27"/>
    <w:rsid w:val="006813E4"/>
    <w:rsid w:val="006814E5"/>
    <w:rsid w:val="00681B5B"/>
    <w:rsid w:val="00682217"/>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9F2"/>
    <w:rsid w:val="00687A6F"/>
    <w:rsid w:val="0069038E"/>
    <w:rsid w:val="0069068D"/>
    <w:rsid w:val="00690E2E"/>
    <w:rsid w:val="00690EB5"/>
    <w:rsid w:val="0069100E"/>
    <w:rsid w:val="0069120B"/>
    <w:rsid w:val="006925B5"/>
    <w:rsid w:val="00692957"/>
    <w:rsid w:val="00693A5F"/>
    <w:rsid w:val="0069501E"/>
    <w:rsid w:val="006976B8"/>
    <w:rsid w:val="00697D9C"/>
    <w:rsid w:val="006A1A0A"/>
    <w:rsid w:val="006A3117"/>
    <w:rsid w:val="006A3400"/>
    <w:rsid w:val="006A37CB"/>
    <w:rsid w:val="006A3A0E"/>
    <w:rsid w:val="006A3EB3"/>
    <w:rsid w:val="006A3F32"/>
    <w:rsid w:val="006A41F6"/>
    <w:rsid w:val="006A4276"/>
    <w:rsid w:val="006A4F60"/>
    <w:rsid w:val="006A503E"/>
    <w:rsid w:val="006A56D4"/>
    <w:rsid w:val="006A59BC"/>
    <w:rsid w:val="006A5C84"/>
    <w:rsid w:val="006A5CA8"/>
    <w:rsid w:val="006A60FC"/>
    <w:rsid w:val="006A67EB"/>
    <w:rsid w:val="006A6A83"/>
    <w:rsid w:val="006A6AE0"/>
    <w:rsid w:val="006A6BEE"/>
    <w:rsid w:val="006A790E"/>
    <w:rsid w:val="006A7F86"/>
    <w:rsid w:val="006B0002"/>
    <w:rsid w:val="006B164D"/>
    <w:rsid w:val="006B1D5A"/>
    <w:rsid w:val="006B1E12"/>
    <w:rsid w:val="006B243E"/>
    <w:rsid w:val="006B43FB"/>
    <w:rsid w:val="006B4846"/>
    <w:rsid w:val="006B4CF7"/>
    <w:rsid w:val="006B55C1"/>
    <w:rsid w:val="006B58F2"/>
    <w:rsid w:val="006B615F"/>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C5AF3"/>
    <w:rsid w:val="006C5B4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340"/>
    <w:rsid w:val="006E0B81"/>
    <w:rsid w:val="006E0B9D"/>
    <w:rsid w:val="006E1323"/>
    <w:rsid w:val="006E181A"/>
    <w:rsid w:val="006E21CA"/>
    <w:rsid w:val="006E2899"/>
    <w:rsid w:val="006E2D44"/>
    <w:rsid w:val="006E31B8"/>
    <w:rsid w:val="006E327B"/>
    <w:rsid w:val="006E350A"/>
    <w:rsid w:val="006E405B"/>
    <w:rsid w:val="006E45A7"/>
    <w:rsid w:val="006E4902"/>
    <w:rsid w:val="006E52BB"/>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21E9"/>
    <w:rsid w:val="00712400"/>
    <w:rsid w:val="00713967"/>
    <w:rsid w:val="00714DE0"/>
    <w:rsid w:val="007164A7"/>
    <w:rsid w:val="00716DFF"/>
    <w:rsid w:val="007179A0"/>
    <w:rsid w:val="00717CB6"/>
    <w:rsid w:val="0072018C"/>
    <w:rsid w:val="00721A60"/>
    <w:rsid w:val="007220CF"/>
    <w:rsid w:val="00722163"/>
    <w:rsid w:val="007223A2"/>
    <w:rsid w:val="00722736"/>
    <w:rsid w:val="0072379D"/>
    <w:rsid w:val="00723821"/>
    <w:rsid w:val="00724942"/>
    <w:rsid w:val="007257AC"/>
    <w:rsid w:val="0072612D"/>
    <w:rsid w:val="0072699A"/>
    <w:rsid w:val="00726D17"/>
    <w:rsid w:val="007272BA"/>
    <w:rsid w:val="00727341"/>
    <w:rsid w:val="00727421"/>
    <w:rsid w:val="00727426"/>
    <w:rsid w:val="00727C16"/>
    <w:rsid w:val="00727E1D"/>
    <w:rsid w:val="00730334"/>
    <w:rsid w:val="007311BE"/>
    <w:rsid w:val="0073154A"/>
    <w:rsid w:val="00731571"/>
    <w:rsid w:val="00731808"/>
    <w:rsid w:val="00731DB2"/>
    <w:rsid w:val="00732B38"/>
    <w:rsid w:val="00733310"/>
    <w:rsid w:val="00734387"/>
    <w:rsid w:val="0073465B"/>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4E14"/>
    <w:rsid w:val="00745008"/>
    <w:rsid w:val="0074526D"/>
    <w:rsid w:val="00745D18"/>
    <w:rsid w:val="0074621F"/>
    <w:rsid w:val="007463FB"/>
    <w:rsid w:val="00750E16"/>
    <w:rsid w:val="007513CD"/>
    <w:rsid w:val="00751F14"/>
    <w:rsid w:val="00752020"/>
    <w:rsid w:val="0075233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4507"/>
    <w:rsid w:val="007652F7"/>
    <w:rsid w:val="00765451"/>
    <w:rsid w:val="00765657"/>
    <w:rsid w:val="007656D9"/>
    <w:rsid w:val="00765D34"/>
    <w:rsid w:val="007660A2"/>
    <w:rsid w:val="0076664F"/>
    <w:rsid w:val="00766B1A"/>
    <w:rsid w:val="00766CE6"/>
    <w:rsid w:val="00766DFE"/>
    <w:rsid w:val="00767192"/>
    <w:rsid w:val="00770DE0"/>
    <w:rsid w:val="00770E04"/>
    <w:rsid w:val="00771148"/>
    <w:rsid w:val="0077188D"/>
    <w:rsid w:val="00771D9C"/>
    <w:rsid w:val="00772027"/>
    <w:rsid w:val="007728B7"/>
    <w:rsid w:val="00772DFB"/>
    <w:rsid w:val="007735E6"/>
    <w:rsid w:val="00773CCA"/>
    <w:rsid w:val="007741A2"/>
    <w:rsid w:val="0077449D"/>
    <w:rsid w:val="00774802"/>
    <w:rsid w:val="007749D2"/>
    <w:rsid w:val="00774D27"/>
    <w:rsid w:val="00774E42"/>
    <w:rsid w:val="007755B1"/>
    <w:rsid w:val="00775687"/>
    <w:rsid w:val="0077583F"/>
    <w:rsid w:val="0077584D"/>
    <w:rsid w:val="007767F3"/>
    <w:rsid w:val="00777246"/>
    <w:rsid w:val="007773AB"/>
    <w:rsid w:val="0077797F"/>
    <w:rsid w:val="00777C7A"/>
    <w:rsid w:val="00777D71"/>
    <w:rsid w:val="00780B1A"/>
    <w:rsid w:val="00780CE7"/>
    <w:rsid w:val="00781BE3"/>
    <w:rsid w:val="00782EEC"/>
    <w:rsid w:val="00783B46"/>
    <w:rsid w:val="00784800"/>
    <w:rsid w:val="007862CD"/>
    <w:rsid w:val="00786364"/>
    <w:rsid w:val="0078679C"/>
    <w:rsid w:val="00786A15"/>
    <w:rsid w:val="00787B77"/>
    <w:rsid w:val="00787DF4"/>
    <w:rsid w:val="007904E0"/>
    <w:rsid w:val="00790644"/>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1697"/>
    <w:rsid w:val="007A2104"/>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394"/>
    <w:rsid w:val="007B2BDF"/>
    <w:rsid w:val="007B2F3D"/>
    <w:rsid w:val="007B3236"/>
    <w:rsid w:val="007B337B"/>
    <w:rsid w:val="007B360F"/>
    <w:rsid w:val="007B4E3C"/>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6D9A"/>
    <w:rsid w:val="007C7046"/>
    <w:rsid w:val="007C71EA"/>
    <w:rsid w:val="007C720C"/>
    <w:rsid w:val="007C7398"/>
    <w:rsid w:val="007D08BB"/>
    <w:rsid w:val="007D1085"/>
    <w:rsid w:val="007D1926"/>
    <w:rsid w:val="007D1B77"/>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946"/>
    <w:rsid w:val="007D7FFC"/>
    <w:rsid w:val="007E138D"/>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B21"/>
    <w:rsid w:val="007F6D93"/>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106"/>
    <w:rsid w:val="00803410"/>
    <w:rsid w:val="00803BD1"/>
    <w:rsid w:val="00803E30"/>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001"/>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A4C"/>
    <w:rsid w:val="00831EDC"/>
    <w:rsid w:val="0083217A"/>
    <w:rsid w:val="00832700"/>
    <w:rsid w:val="00832898"/>
    <w:rsid w:val="00832D66"/>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1220"/>
    <w:rsid w:val="00841A43"/>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A88"/>
    <w:rsid w:val="00853B91"/>
    <w:rsid w:val="00853FF2"/>
    <w:rsid w:val="008540C2"/>
    <w:rsid w:val="0085417D"/>
    <w:rsid w:val="00855910"/>
    <w:rsid w:val="00856365"/>
    <w:rsid w:val="0085642C"/>
    <w:rsid w:val="008570F7"/>
    <w:rsid w:val="0085795D"/>
    <w:rsid w:val="00860498"/>
    <w:rsid w:val="00860543"/>
    <w:rsid w:val="00861E9F"/>
    <w:rsid w:val="00862936"/>
    <w:rsid w:val="00864B5D"/>
    <w:rsid w:val="0086641B"/>
    <w:rsid w:val="0086669E"/>
    <w:rsid w:val="0086745D"/>
    <w:rsid w:val="00867E36"/>
    <w:rsid w:val="00867FA2"/>
    <w:rsid w:val="00867FE1"/>
    <w:rsid w:val="008704A3"/>
    <w:rsid w:val="00870738"/>
    <w:rsid w:val="00870BF0"/>
    <w:rsid w:val="008716D8"/>
    <w:rsid w:val="008724D9"/>
    <w:rsid w:val="00872EF1"/>
    <w:rsid w:val="00873518"/>
    <w:rsid w:val="00873A5E"/>
    <w:rsid w:val="0087408A"/>
    <w:rsid w:val="00875777"/>
    <w:rsid w:val="00875ABA"/>
    <w:rsid w:val="00875E4F"/>
    <w:rsid w:val="0087624D"/>
    <w:rsid w:val="00876B2A"/>
    <w:rsid w:val="00876CCF"/>
    <w:rsid w:val="008771D6"/>
    <w:rsid w:val="00877226"/>
    <w:rsid w:val="008776B0"/>
    <w:rsid w:val="008777BE"/>
    <w:rsid w:val="00877B1D"/>
    <w:rsid w:val="0088012D"/>
    <w:rsid w:val="008811E6"/>
    <w:rsid w:val="0088134C"/>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3D24"/>
    <w:rsid w:val="008944E9"/>
    <w:rsid w:val="00894AC6"/>
    <w:rsid w:val="00894FCF"/>
    <w:rsid w:val="00895A01"/>
    <w:rsid w:val="00895A28"/>
    <w:rsid w:val="00895C98"/>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06E"/>
    <w:rsid w:val="008B316B"/>
    <w:rsid w:val="008B3659"/>
    <w:rsid w:val="008B3EFA"/>
    <w:rsid w:val="008B4705"/>
    <w:rsid w:val="008B47B4"/>
    <w:rsid w:val="008B5396"/>
    <w:rsid w:val="008B54BF"/>
    <w:rsid w:val="008B581F"/>
    <w:rsid w:val="008B5A1E"/>
    <w:rsid w:val="008B6B21"/>
    <w:rsid w:val="008B72A0"/>
    <w:rsid w:val="008B7E0A"/>
    <w:rsid w:val="008B7FBA"/>
    <w:rsid w:val="008C054A"/>
    <w:rsid w:val="008C0FD0"/>
    <w:rsid w:val="008C25FF"/>
    <w:rsid w:val="008C3418"/>
    <w:rsid w:val="008C3B6F"/>
    <w:rsid w:val="008C3D85"/>
    <w:rsid w:val="008C4913"/>
    <w:rsid w:val="008C4989"/>
    <w:rsid w:val="008C4AB5"/>
    <w:rsid w:val="008C4B46"/>
    <w:rsid w:val="008C53B2"/>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D73F7"/>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41FD"/>
    <w:rsid w:val="008F4312"/>
    <w:rsid w:val="008F4708"/>
    <w:rsid w:val="008F4CE5"/>
    <w:rsid w:val="008F578B"/>
    <w:rsid w:val="008F587F"/>
    <w:rsid w:val="008F5AEA"/>
    <w:rsid w:val="008F6673"/>
    <w:rsid w:val="008F6A6F"/>
    <w:rsid w:val="008F6E95"/>
    <w:rsid w:val="008F705F"/>
    <w:rsid w:val="008F79EA"/>
    <w:rsid w:val="0090155E"/>
    <w:rsid w:val="00901D7E"/>
    <w:rsid w:val="00902E09"/>
    <w:rsid w:val="0090328C"/>
    <w:rsid w:val="00903EEE"/>
    <w:rsid w:val="00904241"/>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072FA"/>
    <w:rsid w:val="009100D5"/>
    <w:rsid w:val="00910F8F"/>
    <w:rsid w:val="00910FE1"/>
    <w:rsid w:val="0091118D"/>
    <w:rsid w:val="0091179B"/>
    <w:rsid w:val="009124F6"/>
    <w:rsid w:val="0091261A"/>
    <w:rsid w:val="00912952"/>
    <w:rsid w:val="00912CF8"/>
    <w:rsid w:val="00913028"/>
    <w:rsid w:val="00913035"/>
    <w:rsid w:val="009130B5"/>
    <w:rsid w:val="00913568"/>
    <w:rsid w:val="0091399B"/>
    <w:rsid w:val="009140F0"/>
    <w:rsid w:val="0091440C"/>
    <w:rsid w:val="00914B92"/>
    <w:rsid w:val="00915000"/>
    <w:rsid w:val="0091500C"/>
    <w:rsid w:val="00915758"/>
    <w:rsid w:val="00915786"/>
    <w:rsid w:val="009161B7"/>
    <w:rsid w:val="00916221"/>
    <w:rsid w:val="00917161"/>
    <w:rsid w:val="00917A72"/>
    <w:rsid w:val="00920771"/>
    <w:rsid w:val="00920ABB"/>
    <w:rsid w:val="00920BF0"/>
    <w:rsid w:val="00920C8A"/>
    <w:rsid w:val="00921106"/>
    <w:rsid w:val="0092173D"/>
    <w:rsid w:val="009225A7"/>
    <w:rsid w:val="009233D5"/>
    <w:rsid w:val="00923AD6"/>
    <w:rsid w:val="00923B81"/>
    <w:rsid w:val="009256A7"/>
    <w:rsid w:val="0092634C"/>
    <w:rsid w:val="009278D5"/>
    <w:rsid w:val="009278F9"/>
    <w:rsid w:val="00927FEB"/>
    <w:rsid w:val="00930BFA"/>
    <w:rsid w:val="00932CB9"/>
    <w:rsid w:val="00932F94"/>
    <w:rsid w:val="009339D3"/>
    <w:rsid w:val="009342F2"/>
    <w:rsid w:val="00934416"/>
    <w:rsid w:val="00934824"/>
    <w:rsid w:val="00934960"/>
    <w:rsid w:val="00934BB2"/>
    <w:rsid w:val="00935963"/>
    <w:rsid w:val="00935F71"/>
    <w:rsid w:val="00936D66"/>
    <w:rsid w:val="009376AB"/>
    <w:rsid w:val="00940286"/>
    <w:rsid w:val="0094033A"/>
    <w:rsid w:val="009407E3"/>
    <w:rsid w:val="00940902"/>
    <w:rsid w:val="0094091B"/>
    <w:rsid w:val="0094092F"/>
    <w:rsid w:val="009409F4"/>
    <w:rsid w:val="00940EA4"/>
    <w:rsid w:val="00941581"/>
    <w:rsid w:val="00941DDF"/>
    <w:rsid w:val="0094263B"/>
    <w:rsid w:val="00942B28"/>
    <w:rsid w:val="00943027"/>
    <w:rsid w:val="009432DD"/>
    <w:rsid w:val="00943DB6"/>
    <w:rsid w:val="00943FB3"/>
    <w:rsid w:val="009441DB"/>
    <w:rsid w:val="00944591"/>
    <w:rsid w:val="00944734"/>
    <w:rsid w:val="00944CAA"/>
    <w:rsid w:val="00944EF3"/>
    <w:rsid w:val="009454CF"/>
    <w:rsid w:val="009459D6"/>
    <w:rsid w:val="00945D55"/>
    <w:rsid w:val="009460BB"/>
    <w:rsid w:val="00946444"/>
    <w:rsid w:val="009469C0"/>
    <w:rsid w:val="00947522"/>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CA1"/>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06E"/>
    <w:rsid w:val="009706CD"/>
    <w:rsid w:val="00970A4D"/>
    <w:rsid w:val="00970F8E"/>
    <w:rsid w:val="00970F93"/>
    <w:rsid w:val="0097118C"/>
    <w:rsid w:val="00971945"/>
    <w:rsid w:val="009723A1"/>
    <w:rsid w:val="009725AC"/>
    <w:rsid w:val="00972BAA"/>
    <w:rsid w:val="00972DD0"/>
    <w:rsid w:val="00972E97"/>
    <w:rsid w:val="00973448"/>
    <w:rsid w:val="00973614"/>
    <w:rsid w:val="009736EC"/>
    <w:rsid w:val="00973CC2"/>
    <w:rsid w:val="00973DB8"/>
    <w:rsid w:val="009742AB"/>
    <w:rsid w:val="00974841"/>
    <w:rsid w:val="009749B1"/>
    <w:rsid w:val="00974C23"/>
    <w:rsid w:val="00975683"/>
    <w:rsid w:val="00975A6A"/>
    <w:rsid w:val="00975DDB"/>
    <w:rsid w:val="00976F10"/>
    <w:rsid w:val="0097724C"/>
    <w:rsid w:val="00977A78"/>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2FE"/>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9E9"/>
    <w:rsid w:val="009B4356"/>
    <w:rsid w:val="009B5CC0"/>
    <w:rsid w:val="009B5E4B"/>
    <w:rsid w:val="009B6D26"/>
    <w:rsid w:val="009B7B13"/>
    <w:rsid w:val="009B7FC8"/>
    <w:rsid w:val="009C03CF"/>
    <w:rsid w:val="009C0566"/>
    <w:rsid w:val="009C0A72"/>
    <w:rsid w:val="009C0BDF"/>
    <w:rsid w:val="009C2364"/>
    <w:rsid w:val="009C23A8"/>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186D"/>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15B6"/>
    <w:rsid w:val="009E2273"/>
    <w:rsid w:val="009E2715"/>
    <w:rsid w:val="009E2785"/>
    <w:rsid w:val="009E2D1F"/>
    <w:rsid w:val="009E311A"/>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4B81"/>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B90"/>
    <w:rsid w:val="00A1531C"/>
    <w:rsid w:val="00A154E5"/>
    <w:rsid w:val="00A16048"/>
    <w:rsid w:val="00A17B98"/>
    <w:rsid w:val="00A20076"/>
    <w:rsid w:val="00A209B0"/>
    <w:rsid w:val="00A20E13"/>
    <w:rsid w:val="00A219E7"/>
    <w:rsid w:val="00A21C71"/>
    <w:rsid w:val="00A21EDB"/>
    <w:rsid w:val="00A22104"/>
    <w:rsid w:val="00A22525"/>
    <w:rsid w:val="00A2290B"/>
    <w:rsid w:val="00A229E4"/>
    <w:rsid w:val="00A23869"/>
    <w:rsid w:val="00A24143"/>
    <w:rsid w:val="00A2417A"/>
    <w:rsid w:val="00A246C2"/>
    <w:rsid w:val="00A2476C"/>
    <w:rsid w:val="00A24F21"/>
    <w:rsid w:val="00A25F05"/>
    <w:rsid w:val="00A26D8D"/>
    <w:rsid w:val="00A27692"/>
    <w:rsid w:val="00A277E8"/>
    <w:rsid w:val="00A303AD"/>
    <w:rsid w:val="00A31F74"/>
    <w:rsid w:val="00A32950"/>
    <w:rsid w:val="00A32A9C"/>
    <w:rsid w:val="00A32B38"/>
    <w:rsid w:val="00A3321B"/>
    <w:rsid w:val="00A346F9"/>
    <w:rsid w:val="00A34F88"/>
    <w:rsid w:val="00A3515E"/>
    <w:rsid w:val="00A35605"/>
    <w:rsid w:val="00A3560F"/>
    <w:rsid w:val="00A358FF"/>
    <w:rsid w:val="00A35BB2"/>
    <w:rsid w:val="00A35D4E"/>
    <w:rsid w:val="00A35DD1"/>
    <w:rsid w:val="00A36AF1"/>
    <w:rsid w:val="00A36DC1"/>
    <w:rsid w:val="00A3745B"/>
    <w:rsid w:val="00A37916"/>
    <w:rsid w:val="00A4016C"/>
    <w:rsid w:val="00A4041F"/>
    <w:rsid w:val="00A40588"/>
    <w:rsid w:val="00A40884"/>
    <w:rsid w:val="00A41301"/>
    <w:rsid w:val="00A41CAE"/>
    <w:rsid w:val="00A422FF"/>
    <w:rsid w:val="00A42C28"/>
    <w:rsid w:val="00A438C0"/>
    <w:rsid w:val="00A43B6B"/>
    <w:rsid w:val="00A44A95"/>
    <w:rsid w:val="00A45100"/>
    <w:rsid w:val="00A45498"/>
    <w:rsid w:val="00A45C7E"/>
    <w:rsid w:val="00A46736"/>
    <w:rsid w:val="00A46AF0"/>
    <w:rsid w:val="00A472F9"/>
    <w:rsid w:val="00A477E6"/>
    <w:rsid w:val="00A4790E"/>
    <w:rsid w:val="00A47B65"/>
    <w:rsid w:val="00A47C1B"/>
    <w:rsid w:val="00A47CBA"/>
    <w:rsid w:val="00A47DF8"/>
    <w:rsid w:val="00A50E36"/>
    <w:rsid w:val="00A51643"/>
    <w:rsid w:val="00A518DF"/>
    <w:rsid w:val="00A51BD6"/>
    <w:rsid w:val="00A52632"/>
    <w:rsid w:val="00A530FD"/>
    <w:rsid w:val="00A5337D"/>
    <w:rsid w:val="00A53922"/>
    <w:rsid w:val="00A54A86"/>
    <w:rsid w:val="00A55079"/>
    <w:rsid w:val="00A5564B"/>
    <w:rsid w:val="00A564B6"/>
    <w:rsid w:val="00A56DEA"/>
    <w:rsid w:val="00A5714A"/>
    <w:rsid w:val="00A57C11"/>
    <w:rsid w:val="00A57C2D"/>
    <w:rsid w:val="00A57CE8"/>
    <w:rsid w:val="00A607A5"/>
    <w:rsid w:val="00A61671"/>
    <w:rsid w:val="00A61C2D"/>
    <w:rsid w:val="00A61F48"/>
    <w:rsid w:val="00A6201F"/>
    <w:rsid w:val="00A62582"/>
    <w:rsid w:val="00A628B9"/>
    <w:rsid w:val="00A62C52"/>
    <w:rsid w:val="00A62DE2"/>
    <w:rsid w:val="00A630E9"/>
    <w:rsid w:val="00A6389A"/>
    <w:rsid w:val="00A63938"/>
    <w:rsid w:val="00A63DC8"/>
    <w:rsid w:val="00A6465F"/>
    <w:rsid w:val="00A64986"/>
    <w:rsid w:val="00A66CBC"/>
    <w:rsid w:val="00A6751C"/>
    <w:rsid w:val="00A702A7"/>
    <w:rsid w:val="00A70407"/>
    <w:rsid w:val="00A70990"/>
    <w:rsid w:val="00A71A88"/>
    <w:rsid w:val="00A73672"/>
    <w:rsid w:val="00A73BE7"/>
    <w:rsid w:val="00A73DB3"/>
    <w:rsid w:val="00A73E87"/>
    <w:rsid w:val="00A73FD2"/>
    <w:rsid w:val="00A74422"/>
    <w:rsid w:val="00A75B8C"/>
    <w:rsid w:val="00A7623F"/>
    <w:rsid w:val="00A76F88"/>
    <w:rsid w:val="00A77824"/>
    <w:rsid w:val="00A77AC8"/>
    <w:rsid w:val="00A8063C"/>
    <w:rsid w:val="00A8091F"/>
    <w:rsid w:val="00A809AC"/>
    <w:rsid w:val="00A80E2F"/>
    <w:rsid w:val="00A81018"/>
    <w:rsid w:val="00A81AE9"/>
    <w:rsid w:val="00A823F1"/>
    <w:rsid w:val="00A82942"/>
    <w:rsid w:val="00A82C05"/>
    <w:rsid w:val="00A841CC"/>
    <w:rsid w:val="00A844CE"/>
    <w:rsid w:val="00A84FE2"/>
    <w:rsid w:val="00A852DA"/>
    <w:rsid w:val="00A86229"/>
    <w:rsid w:val="00A869D2"/>
    <w:rsid w:val="00A86D41"/>
    <w:rsid w:val="00A86E63"/>
    <w:rsid w:val="00A878E8"/>
    <w:rsid w:val="00A87B55"/>
    <w:rsid w:val="00A87D23"/>
    <w:rsid w:val="00A87E32"/>
    <w:rsid w:val="00A90385"/>
    <w:rsid w:val="00A908D5"/>
    <w:rsid w:val="00A913D6"/>
    <w:rsid w:val="00A91EAA"/>
    <w:rsid w:val="00A9264B"/>
    <w:rsid w:val="00A928A0"/>
    <w:rsid w:val="00A92AD6"/>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F6"/>
    <w:rsid w:val="00AB1B31"/>
    <w:rsid w:val="00AB1BE8"/>
    <w:rsid w:val="00AB2A7A"/>
    <w:rsid w:val="00AB2E8E"/>
    <w:rsid w:val="00AB31BE"/>
    <w:rsid w:val="00AB3326"/>
    <w:rsid w:val="00AB3C61"/>
    <w:rsid w:val="00AB3E32"/>
    <w:rsid w:val="00AB4292"/>
    <w:rsid w:val="00AB4E03"/>
    <w:rsid w:val="00AB5422"/>
    <w:rsid w:val="00AB5C12"/>
    <w:rsid w:val="00AB7AD0"/>
    <w:rsid w:val="00AB7D12"/>
    <w:rsid w:val="00AC0BE4"/>
    <w:rsid w:val="00AC0C45"/>
    <w:rsid w:val="00AC0DFE"/>
    <w:rsid w:val="00AC15C8"/>
    <w:rsid w:val="00AC1A05"/>
    <w:rsid w:val="00AC1B7C"/>
    <w:rsid w:val="00AC2612"/>
    <w:rsid w:val="00AC31EB"/>
    <w:rsid w:val="00AC36D9"/>
    <w:rsid w:val="00AC4811"/>
    <w:rsid w:val="00AC49A9"/>
    <w:rsid w:val="00AC4CFE"/>
    <w:rsid w:val="00AC5D4E"/>
    <w:rsid w:val="00AC60C2"/>
    <w:rsid w:val="00AC704F"/>
    <w:rsid w:val="00AC76C6"/>
    <w:rsid w:val="00AC76D2"/>
    <w:rsid w:val="00AD0380"/>
    <w:rsid w:val="00AD268D"/>
    <w:rsid w:val="00AD26D0"/>
    <w:rsid w:val="00AD2E47"/>
    <w:rsid w:val="00AD3749"/>
    <w:rsid w:val="00AD3F85"/>
    <w:rsid w:val="00AD4469"/>
    <w:rsid w:val="00AD4C67"/>
    <w:rsid w:val="00AD4D8D"/>
    <w:rsid w:val="00AD5675"/>
    <w:rsid w:val="00AD584D"/>
    <w:rsid w:val="00AD5D7C"/>
    <w:rsid w:val="00AD6723"/>
    <w:rsid w:val="00AD6AE6"/>
    <w:rsid w:val="00AD7502"/>
    <w:rsid w:val="00AD7B8B"/>
    <w:rsid w:val="00AE024A"/>
    <w:rsid w:val="00AE04AF"/>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6AB6"/>
    <w:rsid w:val="00AF794B"/>
    <w:rsid w:val="00B0051A"/>
    <w:rsid w:val="00B00894"/>
    <w:rsid w:val="00B01911"/>
    <w:rsid w:val="00B01B2C"/>
    <w:rsid w:val="00B01D3C"/>
    <w:rsid w:val="00B01E9B"/>
    <w:rsid w:val="00B0265C"/>
    <w:rsid w:val="00B02952"/>
    <w:rsid w:val="00B02E40"/>
    <w:rsid w:val="00B03DB7"/>
    <w:rsid w:val="00B03E43"/>
    <w:rsid w:val="00B047A2"/>
    <w:rsid w:val="00B04957"/>
    <w:rsid w:val="00B04CB8"/>
    <w:rsid w:val="00B04EF6"/>
    <w:rsid w:val="00B05435"/>
    <w:rsid w:val="00B06A17"/>
    <w:rsid w:val="00B06E96"/>
    <w:rsid w:val="00B07A25"/>
    <w:rsid w:val="00B07A84"/>
    <w:rsid w:val="00B07F24"/>
    <w:rsid w:val="00B100FB"/>
    <w:rsid w:val="00B10303"/>
    <w:rsid w:val="00B10B09"/>
    <w:rsid w:val="00B116A0"/>
    <w:rsid w:val="00B11846"/>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A94"/>
    <w:rsid w:val="00B22C00"/>
    <w:rsid w:val="00B230DA"/>
    <w:rsid w:val="00B2361F"/>
    <w:rsid w:val="00B24070"/>
    <w:rsid w:val="00B243B3"/>
    <w:rsid w:val="00B25B92"/>
    <w:rsid w:val="00B260CC"/>
    <w:rsid w:val="00B261F0"/>
    <w:rsid w:val="00B2692B"/>
    <w:rsid w:val="00B269FE"/>
    <w:rsid w:val="00B26ECE"/>
    <w:rsid w:val="00B2717E"/>
    <w:rsid w:val="00B2718B"/>
    <w:rsid w:val="00B274D6"/>
    <w:rsid w:val="00B302FA"/>
    <w:rsid w:val="00B30326"/>
    <w:rsid w:val="00B3040A"/>
    <w:rsid w:val="00B31B89"/>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054C"/>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629"/>
    <w:rsid w:val="00B468D0"/>
    <w:rsid w:val="00B4720B"/>
    <w:rsid w:val="00B47A57"/>
    <w:rsid w:val="00B5000B"/>
    <w:rsid w:val="00B51003"/>
    <w:rsid w:val="00B51194"/>
    <w:rsid w:val="00B51A40"/>
    <w:rsid w:val="00B51E05"/>
    <w:rsid w:val="00B52374"/>
    <w:rsid w:val="00B526FD"/>
    <w:rsid w:val="00B5292B"/>
    <w:rsid w:val="00B52F94"/>
    <w:rsid w:val="00B53CC9"/>
    <w:rsid w:val="00B53F6C"/>
    <w:rsid w:val="00B5419B"/>
    <w:rsid w:val="00B5499F"/>
    <w:rsid w:val="00B54BCB"/>
    <w:rsid w:val="00B55952"/>
    <w:rsid w:val="00B559AE"/>
    <w:rsid w:val="00B5616C"/>
    <w:rsid w:val="00B56B13"/>
    <w:rsid w:val="00B56BC0"/>
    <w:rsid w:val="00B56EA5"/>
    <w:rsid w:val="00B572F9"/>
    <w:rsid w:val="00B57490"/>
    <w:rsid w:val="00B5776D"/>
    <w:rsid w:val="00B6023F"/>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A91"/>
    <w:rsid w:val="00B65B7F"/>
    <w:rsid w:val="00B65F8D"/>
    <w:rsid w:val="00B661D7"/>
    <w:rsid w:val="00B67142"/>
    <w:rsid w:val="00B7006B"/>
    <w:rsid w:val="00B70327"/>
    <w:rsid w:val="00B70456"/>
    <w:rsid w:val="00B705E1"/>
    <w:rsid w:val="00B70D21"/>
    <w:rsid w:val="00B714BA"/>
    <w:rsid w:val="00B71596"/>
    <w:rsid w:val="00B71D5E"/>
    <w:rsid w:val="00B739CA"/>
    <w:rsid w:val="00B73C63"/>
    <w:rsid w:val="00B747AE"/>
    <w:rsid w:val="00B7494E"/>
    <w:rsid w:val="00B74E3D"/>
    <w:rsid w:val="00B7522E"/>
    <w:rsid w:val="00B752A5"/>
    <w:rsid w:val="00B753D1"/>
    <w:rsid w:val="00B76883"/>
    <w:rsid w:val="00B768A7"/>
    <w:rsid w:val="00B77046"/>
    <w:rsid w:val="00B776D2"/>
    <w:rsid w:val="00B77760"/>
    <w:rsid w:val="00B77A75"/>
    <w:rsid w:val="00B77BB8"/>
    <w:rsid w:val="00B803A1"/>
    <w:rsid w:val="00B80451"/>
    <w:rsid w:val="00B80DB2"/>
    <w:rsid w:val="00B814A5"/>
    <w:rsid w:val="00B82347"/>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4C4"/>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DC8"/>
    <w:rsid w:val="00BA4FE3"/>
    <w:rsid w:val="00BA5A67"/>
    <w:rsid w:val="00BA5FD0"/>
    <w:rsid w:val="00BA6367"/>
    <w:rsid w:val="00BA68C8"/>
    <w:rsid w:val="00BA6B8F"/>
    <w:rsid w:val="00BA6C7C"/>
    <w:rsid w:val="00BA6CC2"/>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2430"/>
    <w:rsid w:val="00BC2C56"/>
    <w:rsid w:val="00BC2F8B"/>
    <w:rsid w:val="00BC3609"/>
    <w:rsid w:val="00BC3917"/>
    <w:rsid w:val="00BC465F"/>
    <w:rsid w:val="00BC4ADD"/>
    <w:rsid w:val="00BC5869"/>
    <w:rsid w:val="00BC5A14"/>
    <w:rsid w:val="00BC5B82"/>
    <w:rsid w:val="00BC62F7"/>
    <w:rsid w:val="00BC6A99"/>
    <w:rsid w:val="00BC6B01"/>
    <w:rsid w:val="00BC757F"/>
    <w:rsid w:val="00BC7732"/>
    <w:rsid w:val="00BD003A"/>
    <w:rsid w:val="00BD0B59"/>
    <w:rsid w:val="00BD0FAD"/>
    <w:rsid w:val="00BD1243"/>
    <w:rsid w:val="00BD13B4"/>
    <w:rsid w:val="00BD16C8"/>
    <w:rsid w:val="00BD1705"/>
    <w:rsid w:val="00BD18DE"/>
    <w:rsid w:val="00BD1B5B"/>
    <w:rsid w:val="00BD1D45"/>
    <w:rsid w:val="00BD2780"/>
    <w:rsid w:val="00BD3099"/>
    <w:rsid w:val="00BD31E0"/>
    <w:rsid w:val="00BD3A9F"/>
    <w:rsid w:val="00BD3BD7"/>
    <w:rsid w:val="00BD3C33"/>
    <w:rsid w:val="00BD3E62"/>
    <w:rsid w:val="00BD3E76"/>
    <w:rsid w:val="00BD3FC9"/>
    <w:rsid w:val="00BD54A8"/>
    <w:rsid w:val="00BD686B"/>
    <w:rsid w:val="00BD727D"/>
    <w:rsid w:val="00BD73E6"/>
    <w:rsid w:val="00BD77EC"/>
    <w:rsid w:val="00BE015C"/>
    <w:rsid w:val="00BE0677"/>
    <w:rsid w:val="00BE16DE"/>
    <w:rsid w:val="00BE21A9"/>
    <w:rsid w:val="00BE2399"/>
    <w:rsid w:val="00BE263E"/>
    <w:rsid w:val="00BE28AE"/>
    <w:rsid w:val="00BE3AF7"/>
    <w:rsid w:val="00BE3D54"/>
    <w:rsid w:val="00BE3F11"/>
    <w:rsid w:val="00BE438D"/>
    <w:rsid w:val="00BE4B7D"/>
    <w:rsid w:val="00BE51D6"/>
    <w:rsid w:val="00BE603A"/>
    <w:rsid w:val="00BE61CC"/>
    <w:rsid w:val="00BE6CAD"/>
    <w:rsid w:val="00BE6CB3"/>
    <w:rsid w:val="00BF09ED"/>
    <w:rsid w:val="00BF0A22"/>
    <w:rsid w:val="00BF0F3E"/>
    <w:rsid w:val="00BF10CC"/>
    <w:rsid w:val="00BF1507"/>
    <w:rsid w:val="00BF18A2"/>
    <w:rsid w:val="00BF2436"/>
    <w:rsid w:val="00BF321B"/>
    <w:rsid w:val="00BF36A4"/>
    <w:rsid w:val="00BF3773"/>
    <w:rsid w:val="00BF3783"/>
    <w:rsid w:val="00BF3E14"/>
    <w:rsid w:val="00BF4644"/>
    <w:rsid w:val="00BF54DA"/>
    <w:rsid w:val="00BF5689"/>
    <w:rsid w:val="00BF6269"/>
    <w:rsid w:val="00BF63AA"/>
    <w:rsid w:val="00BF63EF"/>
    <w:rsid w:val="00BF66A2"/>
    <w:rsid w:val="00BF6C40"/>
    <w:rsid w:val="00C00970"/>
    <w:rsid w:val="00C00AE2"/>
    <w:rsid w:val="00C00D18"/>
    <w:rsid w:val="00C014A7"/>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7F9"/>
    <w:rsid w:val="00C109C9"/>
    <w:rsid w:val="00C109CF"/>
    <w:rsid w:val="00C10A71"/>
    <w:rsid w:val="00C11262"/>
    <w:rsid w:val="00C114B4"/>
    <w:rsid w:val="00C11881"/>
    <w:rsid w:val="00C11CDA"/>
    <w:rsid w:val="00C128D7"/>
    <w:rsid w:val="00C12A01"/>
    <w:rsid w:val="00C12AEB"/>
    <w:rsid w:val="00C13003"/>
    <w:rsid w:val="00C1356B"/>
    <w:rsid w:val="00C13C75"/>
    <w:rsid w:val="00C14E79"/>
    <w:rsid w:val="00C14E80"/>
    <w:rsid w:val="00C151D0"/>
    <w:rsid w:val="00C15E0C"/>
    <w:rsid w:val="00C160AD"/>
    <w:rsid w:val="00C165AE"/>
    <w:rsid w:val="00C16F9B"/>
    <w:rsid w:val="00C17078"/>
    <w:rsid w:val="00C17C1B"/>
    <w:rsid w:val="00C17E3A"/>
    <w:rsid w:val="00C20366"/>
    <w:rsid w:val="00C21602"/>
    <w:rsid w:val="00C21AF1"/>
    <w:rsid w:val="00C22E44"/>
    <w:rsid w:val="00C236CB"/>
    <w:rsid w:val="00C237F5"/>
    <w:rsid w:val="00C23BD7"/>
    <w:rsid w:val="00C24241"/>
    <w:rsid w:val="00C242C1"/>
    <w:rsid w:val="00C24644"/>
    <w:rsid w:val="00C247D2"/>
    <w:rsid w:val="00C24968"/>
    <w:rsid w:val="00C24A70"/>
    <w:rsid w:val="00C2685F"/>
    <w:rsid w:val="00C2781D"/>
    <w:rsid w:val="00C27DFA"/>
    <w:rsid w:val="00C30721"/>
    <w:rsid w:val="00C30770"/>
    <w:rsid w:val="00C31116"/>
    <w:rsid w:val="00C31173"/>
    <w:rsid w:val="00C317AA"/>
    <w:rsid w:val="00C3195F"/>
    <w:rsid w:val="00C31A14"/>
    <w:rsid w:val="00C31D95"/>
    <w:rsid w:val="00C32278"/>
    <w:rsid w:val="00C325C5"/>
    <w:rsid w:val="00C328F2"/>
    <w:rsid w:val="00C33131"/>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367A"/>
    <w:rsid w:val="00C4431D"/>
    <w:rsid w:val="00C45A69"/>
    <w:rsid w:val="00C46171"/>
    <w:rsid w:val="00C46890"/>
    <w:rsid w:val="00C469EF"/>
    <w:rsid w:val="00C46A2C"/>
    <w:rsid w:val="00C46AA2"/>
    <w:rsid w:val="00C46C48"/>
    <w:rsid w:val="00C475AA"/>
    <w:rsid w:val="00C5018F"/>
    <w:rsid w:val="00C50BCF"/>
    <w:rsid w:val="00C51B58"/>
    <w:rsid w:val="00C5217A"/>
    <w:rsid w:val="00C527F2"/>
    <w:rsid w:val="00C52A02"/>
    <w:rsid w:val="00C542F0"/>
    <w:rsid w:val="00C54AE0"/>
    <w:rsid w:val="00C55AC2"/>
    <w:rsid w:val="00C55F0E"/>
    <w:rsid w:val="00C5607C"/>
    <w:rsid w:val="00C56BDB"/>
    <w:rsid w:val="00C56FCD"/>
    <w:rsid w:val="00C5709A"/>
    <w:rsid w:val="00C575E5"/>
    <w:rsid w:val="00C57CDB"/>
    <w:rsid w:val="00C60A9B"/>
    <w:rsid w:val="00C60F8E"/>
    <w:rsid w:val="00C6108B"/>
    <w:rsid w:val="00C61D08"/>
    <w:rsid w:val="00C629A9"/>
    <w:rsid w:val="00C62A1D"/>
    <w:rsid w:val="00C62C40"/>
    <w:rsid w:val="00C62DDD"/>
    <w:rsid w:val="00C630CD"/>
    <w:rsid w:val="00C63E53"/>
    <w:rsid w:val="00C63F04"/>
    <w:rsid w:val="00C64441"/>
    <w:rsid w:val="00C645CD"/>
    <w:rsid w:val="00C66B2F"/>
    <w:rsid w:val="00C6702C"/>
    <w:rsid w:val="00C671C5"/>
    <w:rsid w:val="00C672F4"/>
    <w:rsid w:val="00C701A0"/>
    <w:rsid w:val="00C702FC"/>
    <w:rsid w:val="00C70686"/>
    <w:rsid w:val="00C71196"/>
    <w:rsid w:val="00C71E2E"/>
    <w:rsid w:val="00C71EF4"/>
    <w:rsid w:val="00C71F22"/>
    <w:rsid w:val="00C7233D"/>
    <w:rsid w:val="00C723BC"/>
    <w:rsid w:val="00C73311"/>
    <w:rsid w:val="00C73810"/>
    <w:rsid w:val="00C73F85"/>
    <w:rsid w:val="00C7480A"/>
    <w:rsid w:val="00C75E3B"/>
    <w:rsid w:val="00C7688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2B57"/>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B3E"/>
    <w:rsid w:val="00CA379D"/>
    <w:rsid w:val="00CA408B"/>
    <w:rsid w:val="00CA46CC"/>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35C"/>
    <w:rsid w:val="00CB147A"/>
    <w:rsid w:val="00CB285C"/>
    <w:rsid w:val="00CB30E4"/>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FBC"/>
    <w:rsid w:val="00CC3487"/>
    <w:rsid w:val="00CC3806"/>
    <w:rsid w:val="00CC3C27"/>
    <w:rsid w:val="00CC424A"/>
    <w:rsid w:val="00CC459D"/>
    <w:rsid w:val="00CC4629"/>
    <w:rsid w:val="00CC5358"/>
    <w:rsid w:val="00CC541E"/>
    <w:rsid w:val="00CC56FA"/>
    <w:rsid w:val="00CC648A"/>
    <w:rsid w:val="00CC66CD"/>
    <w:rsid w:val="00CC6871"/>
    <w:rsid w:val="00CC73CB"/>
    <w:rsid w:val="00CC76CE"/>
    <w:rsid w:val="00CD0857"/>
    <w:rsid w:val="00CD0ABD"/>
    <w:rsid w:val="00CD1061"/>
    <w:rsid w:val="00CD177F"/>
    <w:rsid w:val="00CD259C"/>
    <w:rsid w:val="00CD26B2"/>
    <w:rsid w:val="00CD2843"/>
    <w:rsid w:val="00CD3373"/>
    <w:rsid w:val="00CD3F00"/>
    <w:rsid w:val="00CD43D1"/>
    <w:rsid w:val="00CD46AB"/>
    <w:rsid w:val="00CD474D"/>
    <w:rsid w:val="00CD48AE"/>
    <w:rsid w:val="00CD561F"/>
    <w:rsid w:val="00CD5B51"/>
    <w:rsid w:val="00CD6674"/>
    <w:rsid w:val="00CD710D"/>
    <w:rsid w:val="00CD7395"/>
    <w:rsid w:val="00CE01E4"/>
    <w:rsid w:val="00CE050C"/>
    <w:rsid w:val="00CE09AE"/>
    <w:rsid w:val="00CE0D70"/>
    <w:rsid w:val="00CE1502"/>
    <w:rsid w:val="00CE2728"/>
    <w:rsid w:val="00CE2D5C"/>
    <w:rsid w:val="00CE39CD"/>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CA0"/>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33B5"/>
    <w:rsid w:val="00D04391"/>
    <w:rsid w:val="00D04EC5"/>
    <w:rsid w:val="00D0546F"/>
    <w:rsid w:val="00D05769"/>
    <w:rsid w:val="00D05F32"/>
    <w:rsid w:val="00D06594"/>
    <w:rsid w:val="00D073C7"/>
    <w:rsid w:val="00D07ABE"/>
    <w:rsid w:val="00D10189"/>
    <w:rsid w:val="00D10338"/>
    <w:rsid w:val="00D105AA"/>
    <w:rsid w:val="00D10810"/>
    <w:rsid w:val="00D10F21"/>
    <w:rsid w:val="00D119F7"/>
    <w:rsid w:val="00D11FC4"/>
    <w:rsid w:val="00D12F84"/>
    <w:rsid w:val="00D13972"/>
    <w:rsid w:val="00D13E39"/>
    <w:rsid w:val="00D141D5"/>
    <w:rsid w:val="00D14DAF"/>
    <w:rsid w:val="00D152E1"/>
    <w:rsid w:val="00D15402"/>
    <w:rsid w:val="00D15DEC"/>
    <w:rsid w:val="00D160FB"/>
    <w:rsid w:val="00D16788"/>
    <w:rsid w:val="00D17833"/>
    <w:rsid w:val="00D1791D"/>
    <w:rsid w:val="00D202C0"/>
    <w:rsid w:val="00D207E6"/>
    <w:rsid w:val="00D20A8D"/>
    <w:rsid w:val="00D20E4C"/>
    <w:rsid w:val="00D2159D"/>
    <w:rsid w:val="00D21EE0"/>
    <w:rsid w:val="00D22352"/>
    <w:rsid w:val="00D23123"/>
    <w:rsid w:val="00D2448C"/>
    <w:rsid w:val="00D247ED"/>
    <w:rsid w:val="00D24EB9"/>
    <w:rsid w:val="00D255CB"/>
    <w:rsid w:val="00D25AE8"/>
    <w:rsid w:val="00D26804"/>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2DE0"/>
    <w:rsid w:val="00D4305C"/>
    <w:rsid w:val="00D44CC7"/>
    <w:rsid w:val="00D44CDC"/>
    <w:rsid w:val="00D4539D"/>
    <w:rsid w:val="00D453AE"/>
    <w:rsid w:val="00D45F82"/>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15"/>
    <w:rsid w:val="00D627E3"/>
    <w:rsid w:val="00D628E3"/>
    <w:rsid w:val="00D62914"/>
    <w:rsid w:val="00D629F7"/>
    <w:rsid w:val="00D62BAD"/>
    <w:rsid w:val="00D6384D"/>
    <w:rsid w:val="00D64548"/>
    <w:rsid w:val="00D65014"/>
    <w:rsid w:val="00D65117"/>
    <w:rsid w:val="00D6542C"/>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6705"/>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023C"/>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69F"/>
    <w:rsid w:val="00DA0A93"/>
    <w:rsid w:val="00DA122F"/>
    <w:rsid w:val="00DA2D82"/>
    <w:rsid w:val="00DA2F74"/>
    <w:rsid w:val="00DA3576"/>
    <w:rsid w:val="00DA376D"/>
    <w:rsid w:val="00DA3D06"/>
    <w:rsid w:val="00DA3D0C"/>
    <w:rsid w:val="00DA3E36"/>
    <w:rsid w:val="00DA3EDB"/>
    <w:rsid w:val="00DA5DBD"/>
    <w:rsid w:val="00DA6076"/>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22F"/>
    <w:rsid w:val="00DB6B0C"/>
    <w:rsid w:val="00DB705A"/>
    <w:rsid w:val="00DB7395"/>
    <w:rsid w:val="00DB7D1B"/>
    <w:rsid w:val="00DC0A9F"/>
    <w:rsid w:val="00DC0CA2"/>
    <w:rsid w:val="00DC104C"/>
    <w:rsid w:val="00DC15F0"/>
    <w:rsid w:val="00DC176F"/>
    <w:rsid w:val="00DC1C04"/>
    <w:rsid w:val="00DC1D74"/>
    <w:rsid w:val="00DC2149"/>
    <w:rsid w:val="00DC2A82"/>
    <w:rsid w:val="00DC2B1D"/>
    <w:rsid w:val="00DC2C02"/>
    <w:rsid w:val="00DC376A"/>
    <w:rsid w:val="00DC3B7F"/>
    <w:rsid w:val="00DC3DAB"/>
    <w:rsid w:val="00DC40E8"/>
    <w:rsid w:val="00DC6DA0"/>
    <w:rsid w:val="00DC6E9D"/>
    <w:rsid w:val="00DC77AA"/>
    <w:rsid w:val="00DD0981"/>
    <w:rsid w:val="00DD09A9"/>
    <w:rsid w:val="00DD3196"/>
    <w:rsid w:val="00DD369B"/>
    <w:rsid w:val="00DD3BD5"/>
    <w:rsid w:val="00DD4535"/>
    <w:rsid w:val="00DD50E1"/>
    <w:rsid w:val="00DD57F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4FE0"/>
    <w:rsid w:val="00DE683B"/>
    <w:rsid w:val="00DE6B23"/>
    <w:rsid w:val="00DE6B30"/>
    <w:rsid w:val="00DE6E47"/>
    <w:rsid w:val="00DE710B"/>
    <w:rsid w:val="00DE7117"/>
    <w:rsid w:val="00DE7301"/>
    <w:rsid w:val="00DE780F"/>
    <w:rsid w:val="00DE7A7A"/>
    <w:rsid w:val="00DF04FD"/>
    <w:rsid w:val="00DF0B03"/>
    <w:rsid w:val="00DF15D7"/>
    <w:rsid w:val="00DF2B52"/>
    <w:rsid w:val="00DF3527"/>
    <w:rsid w:val="00DF3E12"/>
    <w:rsid w:val="00DF4FD0"/>
    <w:rsid w:val="00DF5584"/>
    <w:rsid w:val="00DF564D"/>
    <w:rsid w:val="00DF601C"/>
    <w:rsid w:val="00DF69A3"/>
    <w:rsid w:val="00DF6CC2"/>
    <w:rsid w:val="00DF6F4F"/>
    <w:rsid w:val="00DF77CA"/>
    <w:rsid w:val="00DF7A88"/>
    <w:rsid w:val="00E006E4"/>
    <w:rsid w:val="00E00C8E"/>
    <w:rsid w:val="00E01291"/>
    <w:rsid w:val="00E0142E"/>
    <w:rsid w:val="00E017AE"/>
    <w:rsid w:val="00E01AA0"/>
    <w:rsid w:val="00E020BE"/>
    <w:rsid w:val="00E02800"/>
    <w:rsid w:val="00E0294D"/>
    <w:rsid w:val="00E02A07"/>
    <w:rsid w:val="00E02AAD"/>
    <w:rsid w:val="00E02D4E"/>
    <w:rsid w:val="00E02E1A"/>
    <w:rsid w:val="00E03A21"/>
    <w:rsid w:val="00E03A4B"/>
    <w:rsid w:val="00E03C85"/>
    <w:rsid w:val="00E04621"/>
    <w:rsid w:val="00E04E7B"/>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3659"/>
    <w:rsid w:val="00E14094"/>
    <w:rsid w:val="00E14142"/>
    <w:rsid w:val="00E14AFB"/>
    <w:rsid w:val="00E14DFE"/>
    <w:rsid w:val="00E15A88"/>
    <w:rsid w:val="00E163E8"/>
    <w:rsid w:val="00E16539"/>
    <w:rsid w:val="00E16650"/>
    <w:rsid w:val="00E20737"/>
    <w:rsid w:val="00E20BEE"/>
    <w:rsid w:val="00E20D73"/>
    <w:rsid w:val="00E229B6"/>
    <w:rsid w:val="00E2434C"/>
    <w:rsid w:val="00E245D5"/>
    <w:rsid w:val="00E271C5"/>
    <w:rsid w:val="00E313F0"/>
    <w:rsid w:val="00E31943"/>
    <w:rsid w:val="00E31BE3"/>
    <w:rsid w:val="00E31C35"/>
    <w:rsid w:val="00E32CE5"/>
    <w:rsid w:val="00E32E38"/>
    <w:rsid w:val="00E332E8"/>
    <w:rsid w:val="00E335C9"/>
    <w:rsid w:val="00E33B8F"/>
    <w:rsid w:val="00E34156"/>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9C"/>
    <w:rsid w:val="00E45094"/>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03"/>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0847"/>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81"/>
    <w:rsid w:val="00E840E7"/>
    <w:rsid w:val="00E84947"/>
    <w:rsid w:val="00E84AF1"/>
    <w:rsid w:val="00E85BDE"/>
    <w:rsid w:val="00E85C5F"/>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A7"/>
    <w:rsid w:val="00E978D5"/>
    <w:rsid w:val="00EA0BB5"/>
    <w:rsid w:val="00EA0E12"/>
    <w:rsid w:val="00EA2CE4"/>
    <w:rsid w:val="00EA3202"/>
    <w:rsid w:val="00EA33A9"/>
    <w:rsid w:val="00EA3544"/>
    <w:rsid w:val="00EA43B9"/>
    <w:rsid w:val="00EA44B5"/>
    <w:rsid w:val="00EA469B"/>
    <w:rsid w:val="00EA48D0"/>
    <w:rsid w:val="00EA4D13"/>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14B"/>
    <w:rsid w:val="00ED0D3B"/>
    <w:rsid w:val="00ED10C5"/>
    <w:rsid w:val="00ED13DE"/>
    <w:rsid w:val="00ED15B6"/>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634"/>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3DED"/>
    <w:rsid w:val="00EF40FC"/>
    <w:rsid w:val="00EF5B12"/>
    <w:rsid w:val="00EF5FA3"/>
    <w:rsid w:val="00EF6243"/>
    <w:rsid w:val="00EF6B9E"/>
    <w:rsid w:val="00EF7732"/>
    <w:rsid w:val="00F003B4"/>
    <w:rsid w:val="00F00475"/>
    <w:rsid w:val="00F00EFF"/>
    <w:rsid w:val="00F020D9"/>
    <w:rsid w:val="00F022CF"/>
    <w:rsid w:val="00F02F18"/>
    <w:rsid w:val="00F0304F"/>
    <w:rsid w:val="00F032E2"/>
    <w:rsid w:val="00F040BE"/>
    <w:rsid w:val="00F0474E"/>
    <w:rsid w:val="00F047A1"/>
    <w:rsid w:val="00F04926"/>
    <w:rsid w:val="00F04C28"/>
    <w:rsid w:val="00F04FF6"/>
    <w:rsid w:val="00F0504C"/>
    <w:rsid w:val="00F0550E"/>
    <w:rsid w:val="00F055BE"/>
    <w:rsid w:val="00F05C6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655"/>
    <w:rsid w:val="00F20FE5"/>
    <w:rsid w:val="00F21920"/>
    <w:rsid w:val="00F21A19"/>
    <w:rsid w:val="00F21A8C"/>
    <w:rsid w:val="00F228D0"/>
    <w:rsid w:val="00F22D7F"/>
    <w:rsid w:val="00F233C0"/>
    <w:rsid w:val="00F233E8"/>
    <w:rsid w:val="00F233E9"/>
    <w:rsid w:val="00F2375B"/>
    <w:rsid w:val="00F238EA"/>
    <w:rsid w:val="00F23B94"/>
    <w:rsid w:val="00F23E07"/>
    <w:rsid w:val="00F24017"/>
    <w:rsid w:val="00F24024"/>
    <w:rsid w:val="00F2488F"/>
    <w:rsid w:val="00F24E0D"/>
    <w:rsid w:val="00F24F93"/>
    <w:rsid w:val="00F24FB6"/>
    <w:rsid w:val="00F2540A"/>
    <w:rsid w:val="00F2561F"/>
    <w:rsid w:val="00F25694"/>
    <w:rsid w:val="00F2637D"/>
    <w:rsid w:val="00F26F4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289"/>
    <w:rsid w:val="00F36DC0"/>
    <w:rsid w:val="00F36FC4"/>
    <w:rsid w:val="00F372F6"/>
    <w:rsid w:val="00F3739F"/>
    <w:rsid w:val="00F400A1"/>
    <w:rsid w:val="00F40C74"/>
    <w:rsid w:val="00F4140F"/>
    <w:rsid w:val="00F41684"/>
    <w:rsid w:val="00F4179D"/>
    <w:rsid w:val="00F418ED"/>
    <w:rsid w:val="00F42D3C"/>
    <w:rsid w:val="00F42EFD"/>
    <w:rsid w:val="00F43D7E"/>
    <w:rsid w:val="00F43DE5"/>
    <w:rsid w:val="00F44755"/>
    <w:rsid w:val="00F4500B"/>
    <w:rsid w:val="00F451CD"/>
    <w:rsid w:val="00F455E0"/>
    <w:rsid w:val="00F45E7C"/>
    <w:rsid w:val="00F4718D"/>
    <w:rsid w:val="00F476FE"/>
    <w:rsid w:val="00F47DD9"/>
    <w:rsid w:val="00F5058F"/>
    <w:rsid w:val="00F507B2"/>
    <w:rsid w:val="00F51367"/>
    <w:rsid w:val="00F5144F"/>
    <w:rsid w:val="00F51561"/>
    <w:rsid w:val="00F52134"/>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832"/>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08D2"/>
    <w:rsid w:val="00F710D2"/>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3965"/>
    <w:rsid w:val="00F83D14"/>
    <w:rsid w:val="00F84407"/>
    <w:rsid w:val="00F8484D"/>
    <w:rsid w:val="00F84EA8"/>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515"/>
    <w:rsid w:val="00F94872"/>
    <w:rsid w:val="00F9547F"/>
    <w:rsid w:val="00F95BD2"/>
    <w:rsid w:val="00F96412"/>
    <w:rsid w:val="00F967E0"/>
    <w:rsid w:val="00F96A6A"/>
    <w:rsid w:val="00F96F78"/>
    <w:rsid w:val="00F97C20"/>
    <w:rsid w:val="00F97FDF"/>
    <w:rsid w:val="00FA0669"/>
    <w:rsid w:val="00FA08AC"/>
    <w:rsid w:val="00FA12A3"/>
    <w:rsid w:val="00FA156D"/>
    <w:rsid w:val="00FA1E6F"/>
    <w:rsid w:val="00FA23AF"/>
    <w:rsid w:val="00FA43B6"/>
    <w:rsid w:val="00FA4C14"/>
    <w:rsid w:val="00FA5D88"/>
    <w:rsid w:val="00FA6526"/>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2B0"/>
    <w:rsid w:val="00FB78F1"/>
    <w:rsid w:val="00FB79EB"/>
    <w:rsid w:val="00FB7B3A"/>
    <w:rsid w:val="00FC08D2"/>
    <w:rsid w:val="00FC0EB0"/>
    <w:rsid w:val="00FC11DF"/>
    <w:rsid w:val="00FC11FE"/>
    <w:rsid w:val="00FC18E0"/>
    <w:rsid w:val="00FC19AE"/>
    <w:rsid w:val="00FC1B41"/>
    <w:rsid w:val="00FC20C3"/>
    <w:rsid w:val="00FC29BA"/>
    <w:rsid w:val="00FC385B"/>
    <w:rsid w:val="00FC3A8C"/>
    <w:rsid w:val="00FC3B63"/>
    <w:rsid w:val="00FC3E02"/>
    <w:rsid w:val="00FC4E65"/>
    <w:rsid w:val="00FC58EE"/>
    <w:rsid w:val="00FC5CFA"/>
    <w:rsid w:val="00FC64E4"/>
    <w:rsid w:val="00FC6817"/>
    <w:rsid w:val="00FC6881"/>
    <w:rsid w:val="00FC6CCB"/>
    <w:rsid w:val="00FD147A"/>
    <w:rsid w:val="00FD24F1"/>
    <w:rsid w:val="00FD3028"/>
    <w:rsid w:val="00FD33DE"/>
    <w:rsid w:val="00FD4020"/>
    <w:rsid w:val="00FD554D"/>
    <w:rsid w:val="00FD5B24"/>
    <w:rsid w:val="00FD682F"/>
    <w:rsid w:val="00FD715E"/>
    <w:rsid w:val="00FD79C2"/>
    <w:rsid w:val="00FE0A53"/>
    <w:rsid w:val="00FE0DE1"/>
    <w:rsid w:val="00FE1231"/>
    <w:rsid w:val="00FE1734"/>
    <w:rsid w:val="00FE1F1A"/>
    <w:rsid w:val="00FE23AB"/>
    <w:rsid w:val="00FE2885"/>
    <w:rsid w:val="00FE28A6"/>
    <w:rsid w:val="00FE2F44"/>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0D4"/>
    <w:rsid w:val="00FE7ED3"/>
    <w:rsid w:val="00FF0609"/>
    <w:rsid w:val="00FF0D93"/>
    <w:rsid w:val="00FF0E43"/>
    <w:rsid w:val="00FF1513"/>
    <w:rsid w:val="00FF291B"/>
    <w:rsid w:val="00FF2A24"/>
    <w:rsid w:val="00FF2D13"/>
    <w:rsid w:val="00FF319F"/>
    <w:rsid w:val="00FF322C"/>
    <w:rsid w:val="00FF323D"/>
    <w:rsid w:val="00FF32B1"/>
    <w:rsid w:val="00FF373C"/>
    <w:rsid w:val="00FF389E"/>
    <w:rsid w:val="00FF3A81"/>
    <w:rsid w:val="00FF4127"/>
    <w:rsid w:val="00FF42CB"/>
    <w:rsid w:val="00FF53D3"/>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B269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B269FE"/>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B2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06747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7432646">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1287</Words>
  <Characters>6808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8079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13</cp:revision>
  <cp:lastPrinted>2010-05-04T20:47:00Z</cp:lastPrinted>
  <dcterms:created xsi:type="dcterms:W3CDTF">2022-07-23T01:28:00Z</dcterms:created>
  <dcterms:modified xsi:type="dcterms:W3CDTF">2022-07-24T23:07:00Z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