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1A7FE1" w:rsidRDefault="00FB3EA9">
      <w:pPr>
        <w:pStyle w:val="T1"/>
        <w:pBdr>
          <w:bottom w:val="single" w:sz="6" w:space="0" w:color="auto"/>
        </w:pBdr>
        <w:spacing w:after="240"/>
      </w:pPr>
      <w:r w:rsidRPr="001A7FE1">
        <w:t>IEEE P802.11</w:t>
      </w:r>
      <w:r w:rsidRPr="001A7FE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1A7FE1" w14:paraId="3323AF1C" w14:textId="77777777" w:rsidTr="009970A1">
        <w:trPr>
          <w:trHeight w:val="777"/>
          <w:jc w:val="center"/>
        </w:trPr>
        <w:tc>
          <w:tcPr>
            <w:tcW w:w="9635" w:type="dxa"/>
            <w:gridSpan w:val="5"/>
            <w:vAlign w:val="center"/>
          </w:tcPr>
          <w:p w14:paraId="43126118" w14:textId="28C3C6FF" w:rsidR="001541F5" w:rsidRPr="001A7FE1" w:rsidRDefault="001F441B" w:rsidP="005E119A">
            <w:pPr>
              <w:pStyle w:val="T2"/>
              <w:suppressAutoHyphens/>
              <w:spacing w:before="120" w:after="120"/>
              <w:ind w:left="0"/>
            </w:pPr>
            <w:r w:rsidRPr="001A7FE1">
              <w:t>Resolution</w:t>
            </w:r>
            <w:r w:rsidR="00386CD7" w:rsidRPr="001A7FE1">
              <w:t>s</w:t>
            </w:r>
            <w:r w:rsidRPr="001A7FE1">
              <w:t xml:space="preserve"> for </w:t>
            </w:r>
            <w:r w:rsidR="00831817" w:rsidRPr="001A7FE1">
              <w:rPr>
                <w:rFonts w:eastAsiaTheme="minorEastAsia"/>
                <w:lang w:eastAsia="zh-CN"/>
              </w:rPr>
              <w:t>Implicit</w:t>
            </w:r>
            <w:r w:rsidR="00831817" w:rsidRPr="001A7FE1">
              <w:t xml:space="preserve"> Measurement Setup Termination</w:t>
            </w:r>
          </w:p>
        </w:tc>
      </w:tr>
      <w:tr w:rsidR="001541F5" w:rsidRPr="001A7FE1" w14:paraId="06807BD0" w14:textId="77777777" w:rsidTr="009970A1">
        <w:trPr>
          <w:trHeight w:val="575"/>
          <w:jc w:val="center"/>
        </w:trPr>
        <w:tc>
          <w:tcPr>
            <w:tcW w:w="9635" w:type="dxa"/>
            <w:gridSpan w:val="5"/>
            <w:vAlign w:val="center"/>
          </w:tcPr>
          <w:p w14:paraId="7B019365" w14:textId="6AB05B3E" w:rsidR="001541F5" w:rsidRPr="001A7FE1" w:rsidRDefault="00FB3EA9" w:rsidP="000D5D09">
            <w:pPr>
              <w:pStyle w:val="T2"/>
              <w:suppressAutoHyphens/>
              <w:spacing w:before="120" w:after="120"/>
              <w:ind w:left="0"/>
              <w:rPr>
                <w:sz w:val="20"/>
              </w:rPr>
            </w:pPr>
            <w:r w:rsidRPr="001A7FE1">
              <w:rPr>
                <w:rFonts w:eastAsia="MS Mincho"/>
                <w:bCs/>
                <w:sz w:val="21"/>
              </w:rPr>
              <w:t xml:space="preserve">Date: </w:t>
            </w:r>
            <w:r w:rsidRPr="001A7FE1">
              <w:rPr>
                <w:rFonts w:eastAsia="MS Mincho"/>
                <w:bCs/>
                <w:sz w:val="20"/>
              </w:rPr>
              <w:t xml:space="preserve"> </w:t>
            </w:r>
            <w:r w:rsidR="00D31C79" w:rsidRPr="001A7FE1">
              <w:rPr>
                <w:rFonts w:eastAsiaTheme="minorEastAsia"/>
                <w:b w:val="0"/>
                <w:sz w:val="21"/>
                <w:szCs w:val="21"/>
                <w:lang w:eastAsia="zh-CN"/>
              </w:rPr>
              <w:t xml:space="preserve">August </w:t>
            </w:r>
            <w:r w:rsidR="00591658">
              <w:rPr>
                <w:rFonts w:eastAsiaTheme="minorEastAsia" w:hint="eastAsia"/>
                <w:b w:val="0"/>
                <w:sz w:val="21"/>
                <w:szCs w:val="21"/>
                <w:lang w:eastAsia="zh-CN"/>
              </w:rPr>
              <w:t>18</w:t>
            </w:r>
            <w:r w:rsidR="00686D31" w:rsidRPr="001A7FE1">
              <w:rPr>
                <w:rFonts w:eastAsiaTheme="minorEastAsia"/>
                <w:b w:val="0"/>
                <w:sz w:val="21"/>
                <w:szCs w:val="21"/>
                <w:lang w:eastAsia="zh-CN"/>
              </w:rPr>
              <w:t>, 202</w:t>
            </w:r>
            <w:r w:rsidR="001F441B" w:rsidRPr="001A7FE1">
              <w:rPr>
                <w:rFonts w:eastAsiaTheme="minorEastAsia"/>
                <w:b w:val="0"/>
                <w:sz w:val="21"/>
                <w:szCs w:val="21"/>
                <w:lang w:eastAsia="zh-CN"/>
              </w:rPr>
              <w:t>2</w:t>
            </w:r>
          </w:p>
        </w:tc>
      </w:tr>
      <w:tr w:rsidR="001541F5" w:rsidRPr="001A7FE1" w14:paraId="35B6FF1A" w14:textId="77777777" w:rsidTr="009970A1">
        <w:trPr>
          <w:cantSplit/>
          <w:trHeight w:val="360"/>
          <w:jc w:val="center"/>
        </w:trPr>
        <w:tc>
          <w:tcPr>
            <w:tcW w:w="9635" w:type="dxa"/>
            <w:gridSpan w:val="5"/>
            <w:vAlign w:val="center"/>
          </w:tcPr>
          <w:p w14:paraId="0A1A8041" w14:textId="77777777" w:rsidR="001541F5" w:rsidRPr="001A7FE1" w:rsidRDefault="00FB3EA9">
            <w:pPr>
              <w:pStyle w:val="T2"/>
              <w:spacing w:after="0"/>
              <w:ind w:left="0" w:right="0"/>
              <w:jc w:val="left"/>
              <w:rPr>
                <w:sz w:val="20"/>
              </w:rPr>
            </w:pPr>
            <w:r w:rsidRPr="001A7FE1">
              <w:rPr>
                <w:sz w:val="20"/>
              </w:rPr>
              <w:t>Author(s):</w:t>
            </w:r>
          </w:p>
        </w:tc>
      </w:tr>
      <w:tr w:rsidR="006C5503" w:rsidRPr="001A7FE1" w14:paraId="79F52144" w14:textId="77777777" w:rsidTr="003A22CD">
        <w:trPr>
          <w:trHeight w:val="360"/>
          <w:jc w:val="center"/>
        </w:trPr>
        <w:tc>
          <w:tcPr>
            <w:tcW w:w="1696" w:type="dxa"/>
            <w:vAlign w:val="center"/>
          </w:tcPr>
          <w:p w14:paraId="486558D8" w14:textId="77777777" w:rsidR="006C5503" w:rsidRPr="001A7FE1" w:rsidRDefault="006C5503" w:rsidP="006C5503">
            <w:pPr>
              <w:pStyle w:val="T2"/>
              <w:spacing w:after="0"/>
              <w:ind w:left="0" w:right="0"/>
              <w:jc w:val="left"/>
              <w:rPr>
                <w:sz w:val="20"/>
              </w:rPr>
            </w:pPr>
            <w:r w:rsidRPr="001A7FE1">
              <w:rPr>
                <w:sz w:val="20"/>
              </w:rPr>
              <w:t>Name</w:t>
            </w:r>
          </w:p>
        </w:tc>
        <w:tc>
          <w:tcPr>
            <w:tcW w:w="1724" w:type="dxa"/>
            <w:vAlign w:val="center"/>
          </w:tcPr>
          <w:p w14:paraId="730E2C7C" w14:textId="12CA1CE4" w:rsidR="006C5503" w:rsidRPr="001A7FE1" w:rsidRDefault="006C5503" w:rsidP="006C5503">
            <w:pPr>
              <w:pStyle w:val="T2"/>
              <w:spacing w:after="0"/>
              <w:ind w:left="0" w:right="0"/>
              <w:jc w:val="left"/>
              <w:rPr>
                <w:sz w:val="20"/>
              </w:rPr>
            </w:pPr>
            <w:r w:rsidRPr="001A7FE1">
              <w:rPr>
                <w:sz w:val="20"/>
              </w:rPr>
              <w:t>Affiliation</w:t>
            </w:r>
          </w:p>
        </w:tc>
        <w:tc>
          <w:tcPr>
            <w:tcW w:w="1395" w:type="dxa"/>
            <w:vAlign w:val="center"/>
          </w:tcPr>
          <w:p w14:paraId="01CD7EF9" w14:textId="77777777" w:rsidR="006C5503" w:rsidRPr="001A7FE1" w:rsidRDefault="006C5503" w:rsidP="006C5503">
            <w:pPr>
              <w:pStyle w:val="T2"/>
              <w:spacing w:after="0"/>
              <w:ind w:left="0" w:right="0"/>
              <w:jc w:val="left"/>
              <w:rPr>
                <w:sz w:val="20"/>
              </w:rPr>
            </w:pPr>
            <w:r w:rsidRPr="001A7FE1">
              <w:rPr>
                <w:sz w:val="20"/>
              </w:rPr>
              <w:t>Address</w:t>
            </w:r>
          </w:p>
        </w:tc>
        <w:tc>
          <w:tcPr>
            <w:tcW w:w="1843" w:type="dxa"/>
            <w:vAlign w:val="center"/>
          </w:tcPr>
          <w:p w14:paraId="438CB58D" w14:textId="77777777" w:rsidR="006C5503" w:rsidRPr="001A7FE1" w:rsidRDefault="006C5503" w:rsidP="006C5503">
            <w:pPr>
              <w:pStyle w:val="T2"/>
              <w:spacing w:after="0"/>
              <w:ind w:left="0" w:right="0"/>
              <w:jc w:val="left"/>
              <w:rPr>
                <w:sz w:val="20"/>
              </w:rPr>
            </w:pPr>
            <w:r w:rsidRPr="001A7FE1">
              <w:rPr>
                <w:sz w:val="20"/>
              </w:rPr>
              <w:t>Phone</w:t>
            </w:r>
          </w:p>
        </w:tc>
        <w:tc>
          <w:tcPr>
            <w:tcW w:w="2977" w:type="dxa"/>
            <w:vAlign w:val="center"/>
          </w:tcPr>
          <w:p w14:paraId="081DCAAE" w14:textId="627F921E" w:rsidR="006C5503" w:rsidRPr="001A7FE1" w:rsidRDefault="006C5503" w:rsidP="006C5503">
            <w:pPr>
              <w:pStyle w:val="T2"/>
              <w:spacing w:after="0"/>
              <w:ind w:left="0" w:right="0"/>
              <w:jc w:val="left"/>
              <w:rPr>
                <w:sz w:val="20"/>
              </w:rPr>
            </w:pPr>
            <w:r w:rsidRPr="001A7FE1">
              <w:rPr>
                <w:sz w:val="20"/>
              </w:rPr>
              <w:t>Email</w:t>
            </w:r>
          </w:p>
        </w:tc>
      </w:tr>
      <w:tr w:rsidR="006C5503" w:rsidRPr="001A7FE1" w14:paraId="16DD8983" w14:textId="77777777" w:rsidTr="003A22CD">
        <w:trPr>
          <w:trHeight w:val="384"/>
          <w:jc w:val="center"/>
        </w:trPr>
        <w:tc>
          <w:tcPr>
            <w:tcW w:w="1696" w:type="dxa"/>
            <w:vAlign w:val="center"/>
          </w:tcPr>
          <w:p w14:paraId="4C0A266A" w14:textId="4B280EF0"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Pei Zhou</w:t>
            </w:r>
          </w:p>
        </w:tc>
        <w:tc>
          <w:tcPr>
            <w:tcW w:w="1724" w:type="dxa"/>
            <w:vMerge w:val="restart"/>
            <w:vAlign w:val="center"/>
          </w:tcPr>
          <w:p w14:paraId="3C707BF6" w14:textId="0AF0F66F"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OPPO</w:t>
            </w:r>
          </w:p>
        </w:tc>
        <w:tc>
          <w:tcPr>
            <w:tcW w:w="1395" w:type="dxa"/>
            <w:vAlign w:val="center"/>
          </w:tcPr>
          <w:p w14:paraId="425062D6" w14:textId="287C70AF" w:rsidR="006C5503" w:rsidRPr="001A7FE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zhoupei1@oppo.com</w:t>
            </w:r>
          </w:p>
        </w:tc>
      </w:tr>
      <w:tr w:rsidR="006C5503" w:rsidRPr="001A7FE1" w14:paraId="6EF27B15" w14:textId="77777777" w:rsidTr="003A22CD">
        <w:trPr>
          <w:trHeight w:val="384"/>
          <w:jc w:val="center"/>
        </w:trPr>
        <w:tc>
          <w:tcPr>
            <w:tcW w:w="1696" w:type="dxa"/>
            <w:vAlign w:val="center"/>
          </w:tcPr>
          <w:p w14:paraId="49F30C7E" w14:textId="7230D2A1" w:rsidR="006C5503" w:rsidRPr="001A7FE1" w:rsidRDefault="009723B4"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Chaoming Luo</w:t>
            </w:r>
          </w:p>
        </w:tc>
        <w:tc>
          <w:tcPr>
            <w:tcW w:w="1724" w:type="dxa"/>
            <w:vMerge/>
            <w:vAlign w:val="center"/>
          </w:tcPr>
          <w:p w14:paraId="0C330A0E" w14:textId="77777777" w:rsidR="006C5503" w:rsidRPr="001A7FE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1A7FE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1A7FE1" w:rsidRDefault="006C5503" w:rsidP="006C5503">
            <w:pPr>
              <w:pStyle w:val="T2"/>
              <w:spacing w:after="0"/>
              <w:ind w:left="0" w:right="0"/>
              <w:jc w:val="left"/>
              <w:rPr>
                <w:rFonts w:eastAsiaTheme="minorEastAsia"/>
                <w:b w:val="0"/>
                <w:sz w:val="21"/>
                <w:szCs w:val="21"/>
                <w:lang w:eastAsia="zh-CN"/>
              </w:rPr>
            </w:pPr>
          </w:p>
        </w:tc>
      </w:tr>
      <w:tr w:rsidR="000C66FF" w:rsidRPr="001A7FE1" w14:paraId="51FA0CD6" w14:textId="77777777" w:rsidTr="003A22CD">
        <w:trPr>
          <w:trHeight w:val="360"/>
          <w:jc w:val="center"/>
        </w:trPr>
        <w:tc>
          <w:tcPr>
            <w:tcW w:w="1696" w:type="dxa"/>
            <w:vAlign w:val="center"/>
          </w:tcPr>
          <w:p w14:paraId="694ED1FB" w14:textId="72FA9868"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Solomon Trainin</w:t>
            </w:r>
          </w:p>
        </w:tc>
        <w:tc>
          <w:tcPr>
            <w:tcW w:w="1724" w:type="dxa"/>
            <w:vAlign w:val="center"/>
          </w:tcPr>
          <w:p w14:paraId="0FDA6F0A" w14:textId="347534C6"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Qualcomm</w:t>
            </w:r>
          </w:p>
        </w:tc>
        <w:tc>
          <w:tcPr>
            <w:tcW w:w="1395" w:type="dxa"/>
            <w:vAlign w:val="center"/>
          </w:tcPr>
          <w:p w14:paraId="49E298D7" w14:textId="77777777" w:rsidR="000C66FF" w:rsidRPr="001A7FE1" w:rsidRDefault="000C66FF" w:rsidP="006C5503">
            <w:pPr>
              <w:pStyle w:val="T2"/>
              <w:spacing w:after="0"/>
              <w:ind w:left="0" w:right="0"/>
              <w:jc w:val="left"/>
              <w:rPr>
                <w:b w:val="0"/>
                <w:sz w:val="21"/>
                <w:szCs w:val="21"/>
              </w:rPr>
            </w:pPr>
          </w:p>
        </w:tc>
        <w:tc>
          <w:tcPr>
            <w:tcW w:w="1843" w:type="dxa"/>
            <w:vAlign w:val="center"/>
          </w:tcPr>
          <w:p w14:paraId="150E5184" w14:textId="77777777" w:rsidR="000C66FF" w:rsidRPr="001A7FE1" w:rsidRDefault="000C66FF" w:rsidP="006C5503">
            <w:pPr>
              <w:pStyle w:val="T2"/>
              <w:spacing w:after="0"/>
              <w:ind w:left="0" w:right="0"/>
              <w:jc w:val="left"/>
              <w:rPr>
                <w:b w:val="0"/>
                <w:sz w:val="21"/>
                <w:szCs w:val="21"/>
              </w:rPr>
            </w:pPr>
          </w:p>
        </w:tc>
        <w:tc>
          <w:tcPr>
            <w:tcW w:w="2977" w:type="dxa"/>
            <w:vAlign w:val="center"/>
          </w:tcPr>
          <w:p w14:paraId="6159ED86" w14:textId="77777777" w:rsidR="000C66FF" w:rsidRPr="001A7FE1" w:rsidRDefault="000C66FF" w:rsidP="006C5503">
            <w:pPr>
              <w:pStyle w:val="T2"/>
              <w:spacing w:after="0"/>
              <w:ind w:left="0" w:right="0"/>
              <w:jc w:val="left"/>
              <w:rPr>
                <w:b w:val="0"/>
                <w:sz w:val="21"/>
                <w:szCs w:val="21"/>
              </w:rPr>
            </w:pPr>
          </w:p>
        </w:tc>
      </w:tr>
    </w:tbl>
    <w:p w14:paraId="4BF1375D" w14:textId="3DC31062" w:rsidR="001541F5" w:rsidRPr="001A7FE1" w:rsidRDefault="001541F5">
      <w:pPr>
        <w:pStyle w:val="T1"/>
        <w:spacing w:after="120"/>
        <w:jc w:val="left"/>
        <w:rPr>
          <w:sz w:val="22"/>
        </w:rPr>
      </w:pPr>
    </w:p>
    <w:p w14:paraId="2ABCACF2" w14:textId="77777777" w:rsidR="00043896" w:rsidRPr="001A7FE1" w:rsidRDefault="00043896" w:rsidP="00043896">
      <w:pPr>
        <w:pStyle w:val="T1"/>
        <w:spacing w:after="120"/>
      </w:pPr>
      <w:r w:rsidRPr="001A7FE1">
        <w:t>Abstract</w:t>
      </w:r>
    </w:p>
    <w:p w14:paraId="20ABD097" w14:textId="66AD1B47" w:rsidR="00043896" w:rsidRPr="001A7FE1" w:rsidRDefault="00386CD7" w:rsidP="0028197C">
      <w:r w:rsidRPr="001A7FE1">
        <w:t xml:space="preserve">This submission proposes resolutions to </w:t>
      </w:r>
      <w:r w:rsidR="00831817" w:rsidRPr="001A7FE1">
        <w:t>implicit m</w:t>
      </w:r>
      <w:r w:rsidRPr="001A7FE1">
        <w:t xml:space="preserve">easurement </w:t>
      </w:r>
      <w:r w:rsidR="00831817" w:rsidRPr="001A7FE1">
        <w:t>s</w:t>
      </w:r>
      <w:r w:rsidRPr="001A7FE1">
        <w:t>etup</w:t>
      </w:r>
      <w:r w:rsidR="00831817" w:rsidRPr="001A7FE1">
        <w:t xml:space="preserve"> t</w:t>
      </w:r>
      <w:r w:rsidRPr="001A7FE1">
        <w:t>ermination</w:t>
      </w:r>
      <w:r w:rsidR="00EA6311" w:rsidRPr="001A7FE1">
        <w:t xml:space="preserve"> </w:t>
      </w:r>
      <w:r w:rsidR="00EA6311" w:rsidRPr="001A7FE1">
        <w:rPr>
          <w:lang w:eastAsia="zh-CN"/>
        </w:rPr>
        <w:t>related</w:t>
      </w:r>
      <w:r w:rsidR="00EA6311" w:rsidRPr="001A7FE1">
        <w:t xml:space="preserve"> CIDs 51, 175,</w:t>
      </w:r>
      <w:r w:rsidR="0028197C">
        <w:t xml:space="preserve"> 203,</w:t>
      </w:r>
      <w:r w:rsidR="00EA6311" w:rsidRPr="001A7FE1">
        <w:t xml:space="preserve"> 568</w:t>
      </w:r>
      <w:r w:rsidR="008064E7" w:rsidRPr="001A7FE1">
        <w:t>,</w:t>
      </w:r>
      <w:r w:rsidR="00EA6311" w:rsidRPr="001A7FE1">
        <w:t xml:space="preserve"> 569</w:t>
      </w:r>
      <w:r w:rsidR="008064E7" w:rsidRPr="001A7FE1">
        <w:rPr>
          <w:lang w:eastAsia="zh-CN"/>
        </w:rPr>
        <w:t>, 634</w:t>
      </w:r>
      <w:r w:rsidR="0028197C">
        <w:rPr>
          <w:lang w:eastAsia="zh-CN"/>
        </w:rPr>
        <w:t>, 635, 636, 637, 638, 639</w:t>
      </w:r>
      <w:r w:rsidR="008064E7" w:rsidRPr="001A7FE1">
        <w:rPr>
          <w:lang w:eastAsia="zh-CN"/>
        </w:rPr>
        <w:t xml:space="preserve"> and 911</w:t>
      </w:r>
      <w:r w:rsidR="008227C9" w:rsidRPr="001A7FE1">
        <w:t>.</w:t>
      </w:r>
      <w:r w:rsidRPr="001A7FE1">
        <w:t xml:space="preserve"> The text used as reference is 802.11bf D0.</w:t>
      </w:r>
      <w:r w:rsidR="0095272D" w:rsidRPr="001A7FE1">
        <w:t>2</w:t>
      </w:r>
      <w:r w:rsidRPr="001A7FE1">
        <w:t>.</w:t>
      </w:r>
    </w:p>
    <w:p w14:paraId="7A6DFDA7" w14:textId="51DA4411" w:rsidR="00043896" w:rsidRPr="001A7FE1" w:rsidRDefault="00043896" w:rsidP="00043896"/>
    <w:p w14:paraId="3D722601" w14:textId="77777777" w:rsidR="00386CD7" w:rsidRPr="001A7FE1" w:rsidRDefault="00386CD7" w:rsidP="00043896"/>
    <w:p w14:paraId="50786D13" w14:textId="77777777" w:rsidR="00075326" w:rsidRPr="001A7FE1" w:rsidRDefault="00075326" w:rsidP="00075326">
      <w:pPr>
        <w:suppressAutoHyphens/>
      </w:pPr>
      <w:r w:rsidRPr="001A7FE1">
        <w:t>Revisions:</w:t>
      </w:r>
    </w:p>
    <w:p w14:paraId="3DF9420B" w14:textId="77753F73" w:rsidR="000445C8" w:rsidRPr="001A7FE1" w:rsidRDefault="00075326" w:rsidP="00EE36A2">
      <w:pPr>
        <w:pStyle w:val="ad"/>
        <w:widowControl/>
        <w:numPr>
          <w:ilvl w:val="0"/>
          <w:numId w:val="11"/>
        </w:numPr>
        <w:suppressAutoHyphens/>
        <w:autoSpaceDE/>
        <w:autoSpaceDN/>
        <w:adjustRightInd/>
        <w:spacing w:line="240" w:lineRule="auto"/>
        <w:contextualSpacing/>
        <w:rPr>
          <w:sz w:val="22"/>
          <w:szCs w:val="22"/>
        </w:rPr>
      </w:pPr>
      <w:r w:rsidRPr="001A7FE1">
        <w:rPr>
          <w:sz w:val="22"/>
          <w:szCs w:val="22"/>
        </w:rPr>
        <w:t>Rev 0: Initial version of the document.</w:t>
      </w:r>
    </w:p>
    <w:p w14:paraId="0B65A748" w14:textId="7A83056F" w:rsidR="00942B67" w:rsidRPr="001A7FE1" w:rsidRDefault="00FB3EA9" w:rsidP="00942B67">
      <w:pPr>
        <w:spacing w:before="120"/>
        <w:rPr>
          <w:b/>
          <w:bCs/>
          <w:i/>
          <w:iCs/>
          <w:szCs w:val="24"/>
          <w:highlight w:val="yellow"/>
          <w:lang w:val="en-US"/>
        </w:rPr>
      </w:pPr>
      <w:r w:rsidRPr="001A7FE1">
        <w:br w:type="page"/>
      </w:r>
    </w:p>
    <w:p w14:paraId="2FA17E85" w14:textId="77777777" w:rsidR="009F6A82" w:rsidRPr="001A7FE1" w:rsidRDefault="009F6A82" w:rsidP="009F6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lastRenderedPageBreak/>
        <w:t xml:space="preserve">Explicit </w:t>
      </w:r>
      <w:r w:rsidRPr="00C46BA6">
        <w:rPr>
          <w:b/>
          <w:bCs/>
          <w:iCs/>
          <w:szCs w:val="24"/>
          <w:lang w:val="en-US" w:eastAsia="zh-CN"/>
        </w:rPr>
        <w:t xml:space="preserve">sensing measurement setup termination </w:t>
      </w:r>
      <w:r>
        <w:rPr>
          <w:rFonts w:hint="eastAsia"/>
          <w:b/>
          <w:bCs/>
          <w:iCs/>
          <w:szCs w:val="24"/>
          <w:lang w:val="en-US" w:eastAsia="zh-CN"/>
        </w:rPr>
        <w:t>related</w:t>
      </w:r>
      <w:r>
        <w:rPr>
          <w:b/>
          <w:bCs/>
          <w:iCs/>
          <w:szCs w:val="24"/>
          <w:lang w:val="en-US" w:eastAsia="zh-CN"/>
        </w:rPr>
        <w:t xml:space="preserve"> CID</w:t>
      </w:r>
      <w:r w:rsidRPr="001A7FE1">
        <w:rPr>
          <w:b/>
          <w:bCs/>
          <w:iCs/>
          <w:szCs w:val="24"/>
          <w:lang w:val="en-US" w:eastAsia="zh-CN"/>
        </w:rPr>
        <w: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175"/>
        <w:gridCol w:w="851"/>
        <w:gridCol w:w="3402"/>
        <w:gridCol w:w="1984"/>
        <w:gridCol w:w="2057"/>
      </w:tblGrid>
      <w:tr w:rsidR="009F6A82" w:rsidRPr="001A7FE1" w14:paraId="3A523D23" w14:textId="77777777" w:rsidTr="005D0B48">
        <w:trPr>
          <w:trHeight w:val="405"/>
        </w:trPr>
        <w:tc>
          <w:tcPr>
            <w:tcW w:w="668" w:type="dxa"/>
            <w:shd w:val="clear" w:color="auto" w:fill="auto"/>
          </w:tcPr>
          <w:p w14:paraId="617F8F81"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b/>
                <w:bCs/>
                <w:color w:val="000000" w:themeColor="text1"/>
                <w:sz w:val="20"/>
                <w:szCs w:val="20"/>
                <w:lang w:val="en-US" w:eastAsia="zh-CN"/>
              </w:rPr>
              <w:t>CID</w:t>
            </w:r>
          </w:p>
        </w:tc>
        <w:tc>
          <w:tcPr>
            <w:tcW w:w="1175" w:type="dxa"/>
            <w:shd w:val="clear" w:color="auto" w:fill="auto"/>
          </w:tcPr>
          <w:p w14:paraId="75B123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Clause</w:t>
            </w:r>
          </w:p>
        </w:tc>
        <w:tc>
          <w:tcPr>
            <w:tcW w:w="851" w:type="dxa"/>
          </w:tcPr>
          <w:p w14:paraId="27BA2450" w14:textId="77777777" w:rsidR="009F6A82" w:rsidRPr="001A7FE1" w:rsidRDefault="009F6A82" w:rsidP="005D0B48">
            <w:pPr>
              <w:widowControl/>
              <w:autoSpaceDE/>
              <w:autoSpaceDN/>
              <w:adjustRightInd/>
              <w:rPr>
                <w:sz w:val="20"/>
                <w:szCs w:val="20"/>
              </w:rPr>
            </w:pPr>
            <w:r w:rsidRPr="001A7FE1">
              <w:rPr>
                <w:b/>
                <w:bCs/>
                <w:color w:val="000000" w:themeColor="text1"/>
                <w:sz w:val="20"/>
                <w:szCs w:val="20"/>
              </w:rPr>
              <w:t>Page</w:t>
            </w:r>
          </w:p>
        </w:tc>
        <w:tc>
          <w:tcPr>
            <w:tcW w:w="3402" w:type="dxa"/>
            <w:shd w:val="clear" w:color="auto" w:fill="auto"/>
          </w:tcPr>
          <w:p w14:paraId="2B0FE61C"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Comment</w:t>
            </w:r>
          </w:p>
        </w:tc>
        <w:tc>
          <w:tcPr>
            <w:tcW w:w="1984" w:type="dxa"/>
            <w:shd w:val="clear" w:color="auto" w:fill="auto"/>
          </w:tcPr>
          <w:p w14:paraId="1BFB79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Proposed Change</w:t>
            </w:r>
          </w:p>
        </w:tc>
        <w:tc>
          <w:tcPr>
            <w:tcW w:w="2057" w:type="dxa"/>
          </w:tcPr>
          <w:p w14:paraId="197F0E3F"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9F6A82" w:rsidRPr="001A7FE1" w14:paraId="21826A8F" w14:textId="77777777" w:rsidTr="005D0B48">
        <w:trPr>
          <w:trHeight w:val="1001"/>
        </w:trPr>
        <w:tc>
          <w:tcPr>
            <w:tcW w:w="668" w:type="dxa"/>
            <w:shd w:val="clear" w:color="auto" w:fill="auto"/>
          </w:tcPr>
          <w:p w14:paraId="00002EAD"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634</w:t>
            </w:r>
          </w:p>
        </w:tc>
        <w:tc>
          <w:tcPr>
            <w:tcW w:w="1175" w:type="dxa"/>
            <w:shd w:val="clear" w:color="auto" w:fill="auto"/>
          </w:tcPr>
          <w:p w14:paraId="220B56D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280F9EEC" w14:textId="77777777" w:rsidR="009F6A82" w:rsidRPr="001A7FE1" w:rsidRDefault="009F6A82" w:rsidP="005D0B48">
            <w:pPr>
              <w:widowControl/>
              <w:autoSpaceDE/>
              <w:autoSpaceDN/>
              <w:adjustRightInd/>
              <w:rPr>
                <w:sz w:val="20"/>
                <w:szCs w:val="20"/>
              </w:rPr>
            </w:pPr>
            <w:r w:rsidRPr="001A7FE1">
              <w:rPr>
                <w:sz w:val="20"/>
                <w:szCs w:val="20"/>
              </w:rPr>
              <w:t>72.24</w:t>
            </w:r>
          </w:p>
        </w:tc>
        <w:tc>
          <w:tcPr>
            <w:tcW w:w="3402" w:type="dxa"/>
            <w:shd w:val="clear" w:color="auto" w:fill="auto"/>
          </w:tcPr>
          <w:p w14:paraId="7A508E0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MS Termination frame can only terminate one or all MS(s).</w:t>
            </w:r>
          </w:p>
        </w:tc>
        <w:tc>
          <w:tcPr>
            <w:tcW w:w="1984" w:type="dxa"/>
            <w:shd w:val="clear" w:color="auto" w:fill="auto"/>
          </w:tcPr>
          <w:p w14:paraId="7F66DCD7"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Change the text to "A sensing initiator may initiate termination of one or all sensing measurement setups by transmitting a Sensing Measurement Setup Termination frame to a sensing responder, and vice versa."</w:t>
            </w:r>
          </w:p>
        </w:tc>
        <w:tc>
          <w:tcPr>
            <w:tcW w:w="2057" w:type="dxa"/>
          </w:tcPr>
          <w:p w14:paraId="28332D00"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E522D72"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Agree in principal. The whole sentence is rewritten. </w:t>
            </w:r>
          </w:p>
          <w:p w14:paraId="41A63D17"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9F6A82" w:rsidRPr="001A7FE1" w14:paraId="2D21D295" w14:textId="77777777" w:rsidTr="005D0B48">
        <w:trPr>
          <w:trHeight w:val="1001"/>
        </w:trPr>
        <w:tc>
          <w:tcPr>
            <w:tcW w:w="668" w:type="dxa"/>
            <w:shd w:val="clear" w:color="auto" w:fill="auto"/>
          </w:tcPr>
          <w:p w14:paraId="233EA334"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203</w:t>
            </w:r>
          </w:p>
        </w:tc>
        <w:tc>
          <w:tcPr>
            <w:tcW w:w="1175" w:type="dxa"/>
            <w:shd w:val="clear" w:color="auto" w:fill="auto"/>
          </w:tcPr>
          <w:p w14:paraId="3507BEA9"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052A18C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72.23</w:t>
            </w:r>
          </w:p>
        </w:tc>
        <w:tc>
          <w:tcPr>
            <w:tcW w:w="3402" w:type="dxa"/>
            <w:shd w:val="clear" w:color="auto" w:fill="auto"/>
          </w:tcPr>
          <w:p w14:paraId="3B05A41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Remove the parentheses of "or sensing responder"</w:t>
            </w:r>
          </w:p>
        </w:tc>
        <w:tc>
          <w:tcPr>
            <w:tcW w:w="1984" w:type="dxa"/>
            <w:shd w:val="clear" w:color="auto" w:fill="auto"/>
          </w:tcPr>
          <w:p w14:paraId="62760F94"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As in comment.</w:t>
            </w:r>
          </w:p>
        </w:tc>
        <w:tc>
          <w:tcPr>
            <w:tcW w:w="2057" w:type="dxa"/>
          </w:tcPr>
          <w:p w14:paraId="66408432"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41C4D6D"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Similar comment to CID 634. The whole sentence is rewritten. </w:t>
            </w:r>
          </w:p>
          <w:p w14:paraId="5CD33194"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 is shown in 11-22-1172-00-00bf-resolutions-for-implict-measurement-setup-termination</w:t>
            </w:r>
          </w:p>
        </w:tc>
      </w:tr>
      <w:tr w:rsidR="009F6A82" w:rsidRPr="001A7FE1" w14:paraId="1F999B87" w14:textId="77777777" w:rsidTr="005D0B48">
        <w:trPr>
          <w:trHeight w:val="1001"/>
        </w:trPr>
        <w:tc>
          <w:tcPr>
            <w:tcW w:w="668" w:type="dxa"/>
            <w:shd w:val="clear" w:color="auto" w:fill="auto"/>
          </w:tcPr>
          <w:p w14:paraId="0598737A"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911</w:t>
            </w:r>
          </w:p>
        </w:tc>
        <w:tc>
          <w:tcPr>
            <w:tcW w:w="1175" w:type="dxa"/>
            <w:shd w:val="clear" w:color="auto" w:fill="auto"/>
          </w:tcPr>
          <w:p w14:paraId="4492BE86"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11.21.18.8</w:t>
            </w:r>
          </w:p>
        </w:tc>
        <w:tc>
          <w:tcPr>
            <w:tcW w:w="851" w:type="dxa"/>
          </w:tcPr>
          <w:p w14:paraId="4CA40527" w14:textId="77777777" w:rsidR="009F6A82" w:rsidRPr="001A7FE1" w:rsidRDefault="009F6A82" w:rsidP="005D0B48">
            <w:pPr>
              <w:widowControl/>
              <w:autoSpaceDE/>
              <w:autoSpaceDN/>
              <w:adjustRightInd/>
              <w:rPr>
                <w:sz w:val="20"/>
                <w:szCs w:val="20"/>
              </w:rPr>
            </w:pPr>
            <w:r w:rsidRPr="001A7FE1">
              <w:rPr>
                <w:sz w:val="20"/>
                <w:szCs w:val="20"/>
              </w:rPr>
              <w:t>72.42</w:t>
            </w:r>
          </w:p>
        </w:tc>
        <w:tc>
          <w:tcPr>
            <w:tcW w:w="3402" w:type="dxa"/>
            <w:shd w:val="clear" w:color="auto" w:fill="auto"/>
          </w:tcPr>
          <w:p w14:paraId="4B66874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1A7FE1">
              <w:rPr>
                <w:sz w:val="20"/>
                <w:szCs w:val="20"/>
              </w:rPr>
              <w:t>reponders</w:t>
            </w:r>
            <w:proofErr w:type="spellEnd"/>
            <w:r w:rsidRPr="001A7FE1">
              <w:rPr>
                <w:sz w:val="20"/>
                <w:szCs w:val="20"/>
              </w:rPr>
              <w:t xml:space="preserve"> associated with this measurement setup ID is not informed of termination</w:t>
            </w:r>
          </w:p>
        </w:tc>
        <w:tc>
          <w:tcPr>
            <w:tcW w:w="1984" w:type="dxa"/>
            <w:shd w:val="clear" w:color="auto" w:fill="auto"/>
          </w:tcPr>
          <w:p w14:paraId="37608E0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Specify when any sensing responder or sensing initiator terminate the sensing measurement setup with a sensing measurement setup ID, all sensing responders (or the sensing initiator) should be notified of this termination</w:t>
            </w:r>
          </w:p>
        </w:tc>
        <w:tc>
          <w:tcPr>
            <w:tcW w:w="2057" w:type="dxa"/>
          </w:tcPr>
          <w:p w14:paraId="0E357737"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342B3633"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Termination frame is a pairwise and by default applies to one device. If AP wants to terminate the MS ID completely it would need to send frame to each responder separately.</w:t>
            </w:r>
          </w:p>
          <w:p w14:paraId="78CB055C"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11-22-1172-00-00bf-resolutions-for-implict-measurement-setup-termination</w:t>
            </w:r>
          </w:p>
        </w:tc>
      </w:tr>
    </w:tbl>
    <w:p w14:paraId="0625C1A9" w14:textId="4C899FBA" w:rsidR="00942B67" w:rsidRPr="001A7FE1" w:rsidRDefault="00C46BA6"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C46BA6">
        <w:rPr>
          <w:b/>
          <w:bCs/>
          <w:iCs/>
          <w:szCs w:val="24"/>
          <w:lang w:val="en-US" w:eastAsia="zh-CN"/>
        </w:rPr>
        <w:t xml:space="preserve">Implicit sensing measurement setup termination </w:t>
      </w:r>
      <w:r>
        <w:rPr>
          <w:rFonts w:hint="eastAsia"/>
          <w:b/>
          <w:bCs/>
          <w:iCs/>
          <w:szCs w:val="24"/>
          <w:lang w:val="en-US" w:eastAsia="zh-CN"/>
        </w:rPr>
        <w:t>related</w:t>
      </w:r>
      <w:r>
        <w:rPr>
          <w:b/>
          <w:bCs/>
          <w:iCs/>
          <w:szCs w:val="24"/>
          <w:lang w:val="en-US" w:eastAsia="zh-CN"/>
        </w:rPr>
        <w:t xml:space="preserve"> CID</w:t>
      </w:r>
      <w:r w:rsidR="00CA0408"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A15EB6" w:rsidRPr="001A7FE1" w14:paraId="0C8FD558" w14:textId="4436BBDA" w:rsidTr="00DE5883">
        <w:trPr>
          <w:trHeight w:val="574"/>
        </w:trPr>
        <w:tc>
          <w:tcPr>
            <w:tcW w:w="669" w:type="dxa"/>
            <w:shd w:val="clear" w:color="auto" w:fill="auto"/>
            <w:hideMark/>
          </w:tcPr>
          <w:p w14:paraId="589D4B6B"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CID</w:t>
            </w:r>
          </w:p>
        </w:tc>
        <w:tc>
          <w:tcPr>
            <w:tcW w:w="1182" w:type="dxa"/>
            <w:shd w:val="clear" w:color="auto" w:fill="auto"/>
            <w:hideMark/>
          </w:tcPr>
          <w:p w14:paraId="19444802" w14:textId="7F1123D9"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Clause</w:t>
            </w:r>
          </w:p>
        </w:tc>
        <w:tc>
          <w:tcPr>
            <w:tcW w:w="794" w:type="dxa"/>
          </w:tcPr>
          <w:p w14:paraId="058E958C" w14:textId="7833D490"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b/>
                <w:bCs/>
                <w:color w:val="000000" w:themeColor="text1"/>
                <w:sz w:val="20"/>
                <w:szCs w:val="20"/>
              </w:rPr>
              <w:t>Page</w:t>
            </w:r>
          </w:p>
        </w:tc>
        <w:tc>
          <w:tcPr>
            <w:tcW w:w="2600" w:type="dxa"/>
            <w:shd w:val="clear" w:color="auto" w:fill="auto"/>
            <w:hideMark/>
          </w:tcPr>
          <w:p w14:paraId="093D70E1" w14:textId="5D28E964"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Comment</w:t>
            </w:r>
          </w:p>
        </w:tc>
        <w:tc>
          <w:tcPr>
            <w:tcW w:w="1985" w:type="dxa"/>
            <w:shd w:val="clear" w:color="auto" w:fill="auto"/>
            <w:hideMark/>
          </w:tcPr>
          <w:p w14:paraId="1520209D"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Proposed Change</w:t>
            </w:r>
          </w:p>
        </w:tc>
        <w:tc>
          <w:tcPr>
            <w:tcW w:w="2910" w:type="dxa"/>
          </w:tcPr>
          <w:p w14:paraId="02D16E92" w14:textId="7CA4466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Resolution</w:t>
            </w:r>
          </w:p>
        </w:tc>
      </w:tr>
      <w:tr w:rsidR="00A15EB6" w:rsidRPr="001A7FE1" w14:paraId="3A384E6D" w14:textId="378B7862" w:rsidTr="00DE5883">
        <w:trPr>
          <w:trHeight w:val="978"/>
        </w:trPr>
        <w:tc>
          <w:tcPr>
            <w:tcW w:w="669" w:type="dxa"/>
            <w:shd w:val="clear" w:color="auto" w:fill="auto"/>
            <w:hideMark/>
          </w:tcPr>
          <w:p w14:paraId="04F84E30" w14:textId="31E4C31A"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51</w:t>
            </w:r>
          </w:p>
        </w:tc>
        <w:tc>
          <w:tcPr>
            <w:tcW w:w="1182" w:type="dxa"/>
            <w:shd w:val="clear" w:color="auto" w:fill="auto"/>
            <w:hideMark/>
          </w:tcPr>
          <w:p w14:paraId="53365C2F" w14:textId="31011986"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40889A26" w14:textId="46FC96AC"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1FF4637" w14:textId="00B5ED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Implicit sensing measurement setup termination is not defined.</w:t>
            </w:r>
          </w:p>
        </w:tc>
        <w:tc>
          <w:tcPr>
            <w:tcW w:w="1985" w:type="dxa"/>
            <w:shd w:val="clear" w:color="auto" w:fill="auto"/>
            <w:hideMark/>
          </w:tcPr>
          <w:p w14:paraId="1935A644" w14:textId="3687CC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Please add the detailed implicit sensing measurement setup termination procedure.</w:t>
            </w:r>
          </w:p>
        </w:tc>
        <w:tc>
          <w:tcPr>
            <w:tcW w:w="2910" w:type="dxa"/>
          </w:tcPr>
          <w:p w14:paraId="5A967960" w14:textId="77777777" w:rsidR="005363F8" w:rsidRPr="001A7FE1" w:rsidRDefault="005363F8" w:rsidP="005363F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C6FFCED" w14:textId="33AA69E0" w:rsidR="000D2F87" w:rsidRDefault="00E32FC3" w:rsidP="005363F8">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w:t>
            </w:r>
            <w:r w:rsidR="00F87F3D">
              <w:rPr>
                <w:rFonts w:eastAsia="宋体"/>
                <w:sz w:val="20"/>
                <w:szCs w:val="20"/>
                <w:lang w:val="en-US" w:eastAsia="zh-CN"/>
              </w:rPr>
              <w:t>i</w:t>
            </w:r>
            <w:r>
              <w:rPr>
                <w:rFonts w:eastAsia="宋体"/>
                <w:sz w:val="20"/>
                <w:szCs w:val="20"/>
                <w:lang w:val="en-US" w:eastAsia="zh-CN"/>
              </w:rPr>
              <w:t xml:space="preserve">s added. </w:t>
            </w:r>
          </w:p>
          <w:p w14:paraId="7C961AEC" w14:textId="5C2A4398" w:rsidR="00A15EB6" w:rsidRPr="001A7FE1" w:rsidRDefault="005363F8" w:rsidP="005363F8">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w:t>
            </w:r>
            <w:r w:rsidR="00AB1D09" w:rsidRPr="001A7FE1">
              <w:rPr>
                <w:rFonts w:eastAsia="宋体"/>
                <w:sz w:val="20"/>
                <w:szCs w:val="20"/>
                <w:lang w:val="en-US" w:eastAsia="zh-CN"/>
              </w:rPr>
              <w:t>s</w:t>
            </w:r>
            <w:r w:rsidRPr="001A7FE1">
              <w:rPr>
                <w:rFonts w:eastAsia="宋体"/>
                <w:sz w:val="20"/>
                <w:szCs w:val="20"/>
                <w:lang w:val="en-US" w:eastAsia="zh-CN"/>
              </w:rPr>
              <w:t xml:space="preserve"> </w:t>
            </w:r>
            <w:r w:rsidR="00AB1D09" w:rsidRPr="001A7FE1">
              <w:rPr>
                <w:rFonts w:eastAsia="宋体"/>
                <w:sz w:val="20"/>
                <w:szCs w:val="20"/>
                <w:lang w:val="en-US" w:eastAsia="zh-CN"/>
              </w:rPr>
              <w:t>are</w:t>
            </w:r>
            <w:r w:rsidRPr="001A7FE1">
              <w:rPr>
                <w:rFonts w:eastAsia="宋体"/>
                <w:sz w:val="20"/>
                <w:szCs w:val="20"/>
                <w:lang w:val="en-US" w:eastAsia="zh-CN"/>
              </w:rPr>
              <w:t xml:space="preserve"> shown in 11-22-</w:t>
            </w:r>
            <w:r w:rsidR="00AB1D09" w:rsidRPr="001A7FE1">
              <w:rPr>
                <w:rFonts w:eastAsia="宋体"/>
                <w:sz w:val="20"/>
                <w:szCs w:val="20"/>
                <w:lang w:val="en-US" w:eastAsia="zh-CN"/>
              </w:rPr>
              <w:t>1172</w:t>
            </w:r>
            <w:r w:rsidRPr="001A7FE1">
              <w:rPr>
                <w:rFonts w:eastAsia="宋体"/>
                <w:sz w:val="20"/>
                <w:szCs w:val="20"/>
                <w:lang w:val="en-US" w:eastAsia="zh-CN"/>
              </w:rPr>
              <w:t>-00-00bf-resolutions-for-</w:t>
            </w:r>
            <w:r w:rsidR="00AB1D09" w:rsidRPr="001A7FE1">
              <w:rPr>
                <w:rFonts w:eastAsia="宋体"/>
                <w:sz w:val="20"/>
                <w:szCs w:val="20"/>
                <w:lang w:val="en-US" w:eastAsia="zh-CN"/>
              </w:rPr>
              <w:t>implict</w:t>
            </w:r>
            <w:r w:rsidRPr="001A7FE1">
              <w:rPr>
                <w:rFonts w:eastAsia="宋体"/>
                <w:sz w:val="20"/>
                <w:szCs w:val="20"/>
                <w:lang w:val="en-US" w:eastAsia="zh-CN"/>
              </w:rPr>
              <w:t>-</w:t>
            </w:r>
            <w:r w:rsidR="00AB1D09" w:rsidRPr="001A7FE1">
              <w:rPr>
                <w:rFonts w:eastAsia="宋体"/>
                <w:sz w:val="20"/>
                <w:szCs w:val="20"/>
                <w:lang w:val="en-US" w:eastAsia="zh-CN"/>
              </w:rPr>
              <w:t>measurement-setup</w:t>
            </w:r>
            <w:r w:rsidRPr="001A7FE1">
              <w:rPr>
                <w:rFonts w:eastAsia="宋体"/>
                <w:sz w:val="20"/>
                <w:szCs w:val="20"/>
                <w:lang w:val="en-US" w:eastAsia="zh-CN"/>
              </w:rPr>
              <w:t>-termination</w:t>
            </w:r>
          </w:p>
        </w:tc>
      </w:tr>
      <w:tr w:rsidR="00A15EB6" w:rsidRPr="001A7FE1" w14:paraId="7EC64D25" w14:textId="2593BFFB" w:rsidTr="00DE5883">
        <w:trPr>
          <w:trHeight w:val="644"/>
        </w:trPr>
        <w:tc>
          <w:tcPr>
            <w:tcW w:w="669" w:type="dxa"/>
            <w:shd w:val="clear" w:color="auto" w:fill="auto"/>
            <w:hideMark/>
          </w:tcPr>
          <w:p w14:paraId="1D258FA1" w14:textId="3E328C35"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lastRenderedPageBreak/>
              <w:t>175</w:t>
            </w:r>
          </w:p>
        </w:tc>
        <w:tc>
          <w:tcPr>
            <w:tcW w:w="1182" w:type="dxa"/>
            <w:shd w:val="clear" w:color="auto" w:fill="auto"/>
            <w:hideMark/>
          </w:tcPr>
          <w:p w14:paraId="3402F25D" w14:textId="56B47385"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D3D4BB1" w14:textId="6DF5DB0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7221872F" w14:textId="52E3288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"inactivity time" is not defined</w:t>
            </w:r>
          </w:p>
        </w:tc>
        <w:tc>
          <w:tcPr>
            <w:tcW w:w="1985" w:type="dxa"/>
            <w:shd w:val="clear" w:color="auto" w:fill="auto"/>
            <w:hideMark/>
          </w:tcPr>
          <w:p w14:paraId="0B4C0772" w14:textId="2DFCEAB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term "inactivity time"</w:t>
            </w:r>
          </w:p>
        </w:tc>
        <w:tc>
          <w:tcPr>
            <w:tcW w:w="2910" w:type="dxa"/>
          </w:tcPr>
          <w:p w14:paraId="14BE7521"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71F3468B"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3038B78F" w14:textId="4F4700B7"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A15EB6" w:rsidRPr="001A7FE1" w14:paraId="590A5178" w14:textId="0AE6A558" w:rsidTr="00DE5883">
        <w:trPr>
          <w:trHeight w:val="1130"/>
        </w:trPr>
        <w:tc>
          <w:tcPr>
            <w:tcW w:w="669" w:type="dxa"/>
            <w:shd w:val="clear" w:color="auto" w:fill="auto"/>
            <w:hideMark/>
          </w:tcPr>
          <w:p w14:paraId="188A6F24" w14:textId="51C9E860"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568</w:t>
            </w:r>
          </w:p>
        </w:tc>
        <w:tc>
          <w:tcPr>
            <w:tcW w:w="1182" w:type="dxa"/>
            <w:shd w:val="clear" w:color="auto" w:fill="auto"/>
            <w:hideMark/>
          </w:tcPr>
          <w:p w14:paraId="65F3D0A0" w14:textId="6687042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78AF35CF" w14:textId="661C542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95BD772" w14:textId="497D696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The meaning of "predefined inactivity time" is not defined. please define what is the " predefined inactivity time "</w:t>
            </w:r>
          </w:p>
        </w:tc>
        <w:tc>
          <w:tcPr>
            <w:tcW w:w="1985" w:type="dxa"/>
            <w:shd w:val="clear" w:color="auto" w:fill="auto"/>
            <w:hideMark/>
          </w:tcPr>
          <w:p w14:paraId="03651CB1" w14:textId="4818ACA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362ED33"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4C28B01"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4D61E3E1" w14:textId="1CE62913"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A15EB6" w:rsidRPr="001A7FE1" w14:paraId="2C4D351A" w14:textId="77777777" w:rsidTr="00DE5883">
        <w:trPr>
          <w:trHeight w:val="1134"/>
        </w:trPr>
        <w:tc>
          <w:tcPr>
            <w:tcW w:w="669" w:type="dxa"/>
            <w:shd w:val="clear" w:color="auto" w:fill="auto"/>
          </w:tcPr>
          <w:p w14:paraId="2B8C06AF" w14:textId="2F03147E"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569</w:t>
            </w:r>
          </w:p>
        </w:tc>
        <w:tc>
          <w:tcPr>
            <w:tcW w:w="1182" w:type="dxa"/>
            <w:shd w:val="clear" w:color="auto" w:fill="auto"/>
          </w:tcPr>
          <w:p w14:paraId="4C8B7EB4" w14:textId="67D4CCE1"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E889197" w14:textId="69C4D1D7" w:rsidR="00A15EB6" w:rsidRPr="001A7FE1" w:rsidRDefault="00A15EB6" w:rsidP="004836AD">
            <w:pPr>
              <w:widowControl/>
              <w:autoSpaceDE/>
              <w:autoSpaceDN/>
              <w:adjustRightInd/>
              <w:rPr>
                <w:color w:val="000000" w:themeColor="text1"/>
                <w:sz w:val="20"/>
                <w:szCs w:val="20"/>
              </w:rPr>
            </w:pPr>
            <w:r w:rsidRPr="001A7FE1">
              <w:rPr>
                <w:color w:val="000000" w:themeColor="text1"/>
                <w:sz w:val="20"/>
                <w:szCs w:val="20"/>
              </w:rPr>
              <w:t>72.30</w:t>
            </w:r>
          </w:p>
        </w:tc>
        <w:tc>
          <w:tcPr>
            <w:tcW w:w="2600" w:type="dxa"/>
            <w:shd w:val="clear" w:color="auto" w:fill="auto"/>
          </w:tcPr>
          <w:p w14:paraId="78460B4B" w14:textId="75A589B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procedure or protocol which uses the specific time for the sensing measurement termination.</w:t>
            </w:r>
          </w:p>
        </w:tc>
        <w:tc>
          <w:tcPr>
            <w:tcW w:w="1985" w:type="dxa"/>
            <w:shd w:val="clear" w:color="auto" w:fill="auto"/>
          </w:tcPr>
          <w:p w14:paraId="322C3A5A" w14:textId="6AA13102"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0F4222D"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2EA4A5A4"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65C75D25" w14:textId="765B7BAD"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11-22-1172-00-00bf-resolutions-for-implict-measurement-setup-termination</w:t>
            </w:r>
          </w:p>
        </w:tc>
      </w:tr>
    </w:tbl>
    <w:p w14:paraId="046BAAB8" w14:textId="79F348EB" w:rsidR="00265FD2" w:rsidRPr="001A7FE1" w:rsidRDefault="00265FD2" w:rsidP="00265F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t>Editorial</w:t>
      </w:r>
      <w:r w:rsidRPr="00C46BA6">
        <w:rPr>
          <w:b/>
          <w:bCs/>
          <w:iCs/>
          <w:szCs w:val="24"/>
          <w:lang w:val="en-US" w:eastAsia="zh-CN"/>
        </w:rPr>
        <w:t xml:space="preserve"> </w:t>
      </w:r>
      <w:r>
        <w:rPr>
          <w:b/>
          <w:bCs/>
          <w:iCs/>
          <w:szCs w:val="24"/>
          <w:lang w:val="en-US" w:eastAsia="zh-CN"/>
        </w:rPr>
        <w:t>CID</w:t>
      </w:r>
      <w:r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542192" w:rsidRPr="001A7FE1" w14:paraId="4031C02B" w14:textId="77777777" w:rsidTr="00542192">
        <w:trPr>
          <w:trHeight w:val="422"/>
        </w:trPr>
        <w:tc>
          <w:tcPr>
            <w:tcW w:w="669" w:type="dxa"/>
            <w:shd w:val="clear" w:color="auto" w:fill="auto"/>
          </w:tcPr>
          <w:p w14:paraId="6EDB67FD" w14:textId="671484C2" w:rsidR="00542192" w:rsidRDefault="00542192" w:rsidP="00542192">
            <w:pPr>
              <w:widowControl/>
              <w:autoSpaceDE/>
              <w:autoSpaceDN/>
              <w:adjustRightInd/>
              <w:jc w:val="right"/>
              <w:rPr>
                <w:color w:val="000000" w:themeColor="text1"/>
                <w:sz w:val="20"/>
                <w:szCs w:val="20"/>
                <w:lang w:eastAsia="zh-CN"/>
              </w:rPr>
            </w:pPr>
            <w:r w:rsidRPr="001A7FE1">
              <w:rPr>
                <w:rFonts w:eastAsia="宋体"/>
                <w:b/>
                <w:bCs/>
                <w:color w:val="000000" w:themeColor="text1"/>
                <w:sz w:val="20"/>
                <w:szCs w:val="20"/>
                <w:lang w:val="en-US" w:eastAsia="zh-CN"/>
              </w:rPr>
              <w:t>CID</w:t>
            </w:r>
          </w:p>
        </w:tc>
        <w:tc>
          <w:tcPr>
            <w:tcW w:w="1182" w:type="dxa"/>
            <w:shd w:val="clear" w:color="auto" w:fill="auto"/>
          </w:tcPr>
          <w:p w14:paraId="7231521D" w14:textId="1935E869" w:rsidR="00542192" w:rsidRPr="00436F3F" w:rsidRDefault="00542192" w:rsidP="00542192">
            <w:pPr>
              <w:widowControl/>
              <w:autoSpaceDE/>
              <w:autoSpaceDN/>
              <w:adjustRightInd/>
              <w:rPr>
                <w:color w:val="000000" w:themeColor="text1"/>
                <w:sz w:val="20"/>
                <w:szCs w:val="20"/>
              </w:rPr>
            </w:pPr>
            <w:r w:rsidRPr="001A7FE1">
              <w:rPr>
                <w:rFonts w:eastAsia="宋体"/>
                <w:b/>
                <w:bCs/>
                <w:color w:val="000000" w:themeColor="text1"/>
                <w:sz w:val="20"/>
                <w:szCs w:val="20"/>
                <w:lang w:val="en-US" w:eastAsia="zh-CN"/>
              </w:rPr>
              <w:t>Clause</w:t>
            </w:r>
          </w:p>
        </w:tc>
        <w:tc>
          <w:tcPr>
            <w:tcW w:w="794" w:type="dxa"/>
          </w:tcPr>
          <w:p w14:paraId="69281074" w14:textId="4421C721" w:rsidR="00542192" w:rsidRPr="00436F3F" w:rsidRDefault="00542192" w:rsidP="00542192">
            <w:pPr>
              <w:widowControl/>
              <w:autoSpaceDE/>
              <w:autoSpaceDN/>
              <w:adjustRightInd/>
              <w:rPr>
                <w:color w:val="000000" w:themeColor="text1"/>
                <w:sz w:val="20"/>
                <w:szCs w:val="20"/>
              </w:rPr>
            </w:pPr>
            <w:r w:rsidRPr="001A7FE1">
              <w:rPr>
                <w:b/>
                <w:bCs/>
                <w:color w:val="000000" w:themeColor="text1"/>
                <w:sz w:val="20"/>
                <w:szCs w:val="20"/>
              </w:rPr>
              <w:t>Page</w:t>
            </w:r>
          </w:p>
        </w:tc>
        <w:tc>
          <w:tcPr>
            <w:tcW w:w="2600" w:type="dxa"/>
            <w:shd w:val="clear" w:color="auto" w:fill="auto"/>
          </w:tcPr>
          <w:p w14:paraId="410C1DF6" w14:textId="5EE125A9"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Comment</w:t>
            </w:r>
          </w:p>
        </w:tc>
        <w:tc>
          <w:tcPr>
            <w:tcW w:w="1985" w:type="dxa"/>
            <w:shd w:val="clear" w:color="auto" w:fill="auto"/>
          </w:tcPr>
          <w:p w14:paraId="08E64ED2" w14:textId="7E6EBB14"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Proposed Change</w:t>
            </w:r>
          </w:p>
        </w:tc>
        <w:tc>
          <w:tcPr>
            <w:tcW w:w="2910" w:type="dxa"/>
          </w:tcPr>
          <w:p w14:paraId="066A89B6" w14:textId="790BE3AD" w:rsidR="00542192" w:rsidRDefault="00542192" w:rsidP="00542192">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6F2A79" w:rsidRPr="001A7FE1" w14:paraId="06BC3A77" w14:textId="77777777" w:rsidTr="00F273D8">
        <w:trPr>
          <w:trHeight w:val="1134"/>
        </w:trPr>
        <w:tc>
          <w:tcPr>
            <w:tcW w:w="669" w:type="dxa"/>
            <w:shd w:val="clear" w:color="auto" w:fill="auto"/>
          </w:tcPr>
          <w:p w14:paraId="53E73F50" w14:textId="77777777" w:rsidR="006F2A79" w:rsidRPr="001A7FE1" w:rsidRDefault="006F2A79" w:rsidP="00F273D8">
            <w:pPr>
              <w:widowControl/>
              <w:autoSpaceDE/>
              <w:autoSpaceDN/>
              <w:adjustRightInd/>
              <w:jc w:val="right"/>
              <w:rPr>
                <w:color w:val="000000" w:themeColor="text1"/>
                <w:sz w:val="20"/>
                <w:szCs w:val="20"/>
              </w:rPr>
            </w:pPr>
            <w:r>
              <w:rPr>
                <w:rFonts w:hint="eastAsia"/>
                <w:color w:val="000000" w:themeColor="text1"/>
                <w:sz w:val="20"/>
                <w:szCs w:val="20"/>
                <w:lang w:eastAsia="zh-CN"/>
              </w:rPr>
              <w:t>635</w:t>
            </w:r>
          </w:p>
        </w:tc>
        <w:tc>
          <w:tcPr>
            <w:tcW w:w="1182" w:type="dxa"/>
            <w:shd w:val="clear" w:color="auto" w:fill="auto"/>
          </w:tcPr>
          <w:p w14:paraId="6974CFA1"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11.21.18.8</w:t>
            </w:r>
          </w:p>
        </w:tc>
        <w:tc>
          <w:tcPr>
            <w:tcW w:w="794" w:type="dxa"/>
          </w:tcPr>
          <w:p w14:paraId="414E3F16"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72.</w:t>
            </w:r>
            <w:r>
              <w:rPr>
                <w:rFonts w:hint="eastAsia"/>
                <w:color w:val="000000" w:themeColor="text1"/>
                <w:sz w:val="20"/>
                <w:szCs w:val="20"/>
                <w:lang w:eastAsia="zh-CN"/>
              </w:rPr>
              <w:t>29</w:t>
            </w:r>
          </w:p>
        </w:tc>
        <w:tc>
          <w:tcPr>
            <w:tcW w:w="2600" w:type="dxa"/>
            <w:shd w:val="clear" w:color="auto" w:fill="auto"/>
          </w:tcPr>
          <w:p w14:paraId="71D70289" w14:textId="77777777" w:rsidR="006F2A79" w:rsidRPr="001A7FE1" w:rsidRDefault="006F2A79" w:rsidP="00F273D8">
            <w:pPr>
              <w:widowControl/>
              <w:autoSpaceDE/>
              <w:autoSpaceDN/>
              <w:adjustRightInd/>
              <w:rPr>
                <w:color w:val="000000" w:themeColor="text1"/>
                <w:sz w:val="20"/>
                <w:szCs w:val="20"/>
              </w:rPr>
            </w:pPr>
            <w:r w:rsidRPr="00E87824">
              <w:t>Change "the sensing measurement setup" to "a sensing measurement setup"</w:t>
            </w:r>
          </w:p>
        </w:tc>
        <w:tc>
          <w:tcPr>
            <w:tcW w:w="1985" w:type="dxa"/>
            <w:shd w:val="clear" w:color="auto" w:fill="auto"/>
          </w:tcPr>
          <w:p w14:paraId="60892FEA" w14:textId="77777777" w:rsidR="006F2A79" w:rsidRPr="001A7FE1" w:rsidRDefault="006F2A79" w:rsidP="00F273D8">
            <w:pPr>
              <w:widowControl/>
              <w:autoSpaceDE/>
              <w:autoSpaceDN/>
              <w:adjustRightInd/>
              <w:rPr>
                <w:color w:val="000000" w:themeColor="text1"/>
                <w:sz w:val="20"/>
                <w:szCs w:val="20"/>
              </w:rPr>
            </w:pPr>
            <w:r w:rsidRPr="00E87824">
              <w:t>As commented.</w:t>
            </w:r>
          </w:p>
        </w:tc>
        <w:tc>
          <w:tcPr>
            <w:tcW w:w="2910" w:type="dxa"/>
          </w:tcPr>
          <w:p w14:paraId="09FFFE73"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3CD13E78"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removed, since 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procedure is added.</w:t>
            </w:r>
          </w:p>
          <w:p w14:paraId="42566061" w14:textId="77777777"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6F2A79" w:rsidRPr="000D2F87" w14:paraId="3F279B14" w14:textId="77777777" w:rsidTr="00F273D8">
        <w:trPr>
          <w:trHeight w:val="1134"/>
        </w:trPr>
        <w:tc>
          <w:tcPr>
            <w:tcW w:w="669" w:type="dxa"/>
            <w:shd w:val="clear" w:color="auto" w:fill="auto"/>
          </w:tcPr>
          <w:p w14:paraId="7E1B96CE"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636</w:t>
            </w:r>
          </w:p>
        </w:tc>
        <w:tc>
          <w:tcPr>
            <w:tcW w:w="1182" w:type="dxa"/>
            <w:shd w:val="clear" w:color="auto" w:fill="auto"/>
          </w:tcPr>
          <w:p w14:paraId="03756A28" w14:textId="77777777" w:rsidR="006F2A79" w:rsidRPr="00436F3F" w:rsidRDefault="006F2A79" w:rsidP="00F273D8">
            <w:pPr>
              <w:widowControl/>
              <w:autoSpaceDE/>
              <w:autoSpaceDN/>
              <w:adjustRightInd/>
              <w:rPr>
                <w:color w:val="000000" w:themeColor="text1"/>
                <w:sz w:val="20"/>
                <w:szCs w:val="20"/>
              </w:rPr>
            </w:pPr>
            <w:r w:rsidRPr="00CB2858">
              <w:t>11.21.18.8</w:t>
            </w:r>
          </w:p>
        </w:tc>
        <w:tc>
          <w:tcPr>
            <w:tcW w:w="794" w:type="dxa"/>
          </w:tcPr>
          <w:p w14:paraId="4A7623D2" w14:textId="77777777" w:rsidR="006F2A79" w:rsidRPr="00436F3F" w:rsidRDefault="006F2A79" w:rsidP="00F273D8">
            <w:pPr>
              <w:widowControl/>
              <w:autoSpaceDE/>
              <w:autoSpaceDN/>
              <w:adjustRightInd/>
              <w:rPr>
                <w:color w:val="000000" w:themeColor="text1"/>
                <w:sz w:val="20"/>
                <w:szCs w:val="20"/>
              </w:rPr>
            </w:pPr>
            <w:r w:rsidRPr="00CB2858">
              <w:t>72.32</w:t>
            </w:r>
          </w:p>
        </w:tc>
        <w:tc>
          <w:tcPr>
            <w:tcW w:w="2600" w:type="dxa"/>
            <w:shd w:val="clear" w:color="auto" w:fill="auto"/>
          </w:tcPr>
          <w:p w14:paraId="31491E56" w14:textId="77777777" w:rsidR="006F2A79" w:rsidRPr="00E87824" w:rsidRDefault="006F2A79" w:rsidP="00F273D8">
            <w:pPr>
              <w:widowControl/>
              <w:autoSpaceDE/>
              <w:autoSpaceDN/>
              <w:adjustRightInd/>
            </w:pPr>
            <w:r w:rsidRPr="007B2637">
              <w:t>Change "The sensing initiator and the sensing responder can release the resources they allocated to store the sensing measurement setup after the termination of the sensing measurement setup." to "After termination of a sensing measurement setup, the sensing initiator and the sensing responder can release the corresponding resources they allocated."</w:t>
            </w:r>
          </w:p>
        </w:tc>
        <w:tc>
          <w:tcPr>
            <w:tcW w:w="1985" w:type="dxa"/>
            <w:shd w:val="clear" w:color="auto" w:fill="auto"/>
          </w:tcPr>
          <w:p w14:paraId="5D1D840F" w14:textId="77777777" w:rsidR="006F2A79" w:rsidRPr="00E87824" w:rsidRDefault="006F2A79" w:rsidP="00F273D8">
            <w:pPr>
              <w:widowControl/>
              <w:autoSpaceDE/>
              <w:autoSpaceDN/>
              <w:adjustRightInd/>
            </w:pPr>
            <w:r w:rsidRPr="007B2637">
              <w:t>As commented.</w:t>
            </w:r>
          </w:p>
        </w:tc>
        <w:tc>
          <w:tcPr>
            <w:tcW w:w="2910" w:type="dxa"/>
          </w:tcPr>
          <w:p w14:paraId="506023D7"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134BDAA1" w14:textId="2B16A9D5"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As suggested by offline discussion “</w:t>
            </w:r>
            <w:r w:rsidRPr="00C93BB7">
              <w:rPr>
                <w:rFonts w:eastAsia="宋体"/>
                <w:i/>
                <w:sz w:val="20"/>
                <w:szCs w:val="20"/>
                <w:lang w:val="en-US" w:eastAsia="zh-CN"/>
              </w:rPr>
              <w:t>listing all resources to be removed, it is a bad design if they don’t and we don’t need to teach them right design</w:t>
            </w:r>
            <w:r>
              <w:rPr>
                <w:rFonts w:eastAsia="宋体"/>
                <w:sz w:val="20"/>
                <w:szCs w:val="20"/>
                <w:lang w:val="en-US" w:eastAsia="zh-CN"/>
              </w:rPr>
              <w:t>”, t</w:t>
            </w:r>
            <w:r w:rsidRPr="000D2F87">
              <w:rPr>
                <w:rFonts w:eastAsia="宋体"/>
                <w:sz w:val="20"/>
                <w:szCs w:val="20"/>
                <w:lang w:val="en-US" w:eastAsia="zh-CN"/>
              </w:rPr>
              <w:t>h</w:t>
            </w:r>
            <w:r>
              <w:rPr>
                <w:rFonts w:eastAsia="宋体"/>
                <w:sz w:val="20"/>
                <w:szCs w:val="20"/>
                <w:lang w:val="en-US" w:eastAsia="zh-CN"/>
              </w:rPr>
              <w:t>is sentence adds no effective information to the draft. Thus, the referred sentence is removed.</w:t>
            </w:r>
          </w:p>
          <w:p w14:paraId="600F1F10" w14:textId="77777777" w:rsidR="006F2A79" w:rsidRPr="000D2F87"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6F2A79" w:rsidRPr="00207330" w14:paraId="68646B5B" w14:textId="77777777" w:rsidTr="00F273D8">
        <w:trPr>
          <w:trHeight w:val="1134"/>
        </w:trPr>
        <w:tc>
          <w:tcPr>
            <w:tcW w:w="669" w:type="dxa"/>
            <w:shd w:val="clear" w:color="auto" w:fill="auto"/>
          </w:tcPr>
          <w:p w14:paraId="6D75282D"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lastRenderedPageBreak/>
              <w:t>637</w:t>
            </w:r>
          </w:p>
        </w:tc>
        <w:tc>
          <w:tcPr>
            <w:tcW w:w="1182" w:type="dxa"/>
            <w:shd w:val="clear" w:color="auto" w:fill="auto"/>
          </w:tcPr>
          <w:p w14:paraId="4293455A" w14:textId="77777777" w:rsidR="006F2A79" w:rsidRPr="00436F3F" w:rsidRDefault="006F2A79" w:rsidP="00F273D8">
            <w:pPr>
              <w:widowControl/>
              <w:autoSpaceDE/>
              <w:autoSpaceDN/>
              <w:adjustRightInd/>
              <w:rPr>
                <w:color w:val="000000" w:themeColor="text1"/>
                <w:sz w:val="20"/>
                <w:szCs w:val="20"/>
              </w:rPr>
            </w:pPr>
            <w:r w:rsidRPr="00964F31">
              <w:t>11.21.18.8</w:t>
            </w:r>
          </w:p>
        </w:tc>
        <w:tc>
          <w:tcPr>
            <w:tcW w:w="794" w:type="dxa"/>
          </w:tcPr>
          <w:p w14:paraId="26D8630A" w14:textId="77777777" w:rsidR="006F2A79" w:rsidRPr="00436F3F" w:rsidRDefault="006F2A79" w:rsidP="00F273D8">
            <w:pPr>
              <w:widowControl/>
              <w:autoSpaceDE/>
              <w:autoSpaceDN/>
              <w:adjustRightInd/>
              <w:rPr>
                <w:color w:val="000000" w:themeColor="text1"/>
                <w:sz w:val="20"/>
                <w:szCs w:val="20"/>
              </w:rPr>
            </w:pPr>
            <w:r w:rsidRPr="00964F31">
              <w:t>72.36</w:t>
            </w:r>
          </w:p>
        </w:tc>
        <w:tc>
          <w:tcPr>
            <w:tcW w:w="2600" w:type="dxa"/>
            <w:shd w:val="clear" w:color="auto" w:fill="auto"/>
          </w:tcPr>
          <w:p w14:paraId="565C4C33" w14:textId="77777777" w:rsidR="006F2A79" w:rsidRPr="00E87824" w:rsidRDefault="006F2A79" w:rsidP="00F273D8">
            <w:pPr>
              <w:widowControl/>
              <w:autoSpaceDE/>
              <w:autoSpaceDN/>
              <w:adjustRightInd/>
            </w:pPr>
            <w:r w:rsidRPr="00964F31">
              <w:t>Change "the sensing measurement setup" to "a sensing measurement setup"</w:t>
            </w:r>
          </w:p>
        </w:tc>
        <w:tc>
          <w:tcPr>
            <w:tcW w:w="1985" w:type="dxa"/>
            <w:shd w:val="clear" w:color="auto" w:fill="auto"/>
          </w:tcPr>
          <w:p w14:paraId="2DE42B00" w14:textId="77777777" w:rsidR="006F2A79" w:rsidRPr="00E87824" w:rsidRDefault="006F2A79" w:rsidP="00F273D8">
            <w:pPr>
              <w:widowControl/>
              <w:autoSpaceDE/>
              <w:autoSpaceDN/>
              <w:adjustRightInd/>
            </w:pPr>
            <w:r w:rsidRPr="00964F31">
              <w:t>As commented.</w:t>
            </w:r>
          </w:p>
        </w:tc>
        <w:tc>
          <w:tcPr>
            <w:tcW w:w="2910" w:type="dxa"/>
          </w:tcPr>
          <w:p w14:paraId="25527D1D"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w:t>
            </w:r>
            <w:r>
              <w:rPr>
                <w:rFonts w:eastAsia="宋体"/>
                <w:b/>
                <w:sz w:val="20"/>
                <w:szCs w:val="20"/>
                <w:lang w:val="en-US" w:eastAsia="zh-CN"/>
              </w:rPr>
              <w:t>evised.</w:t>
            </w:r>
          </w:p>
          <w:p w14:paraId="68967A67" w14:textId="77777777" w:rsidR="006F2A79" w:rsidRDefault="006F2A79" w:rsidP="00F273D8">
            <w:pPr>
              <w:widowControl/>
              <w:autoSpaceDE/>
              <w:autoSpaceDN/>
              <w:adjustRightInd/>
              <w:rPr>
                <w:rFonts w:eastAsia="宋体"/>
                <w:sz w:val="20"/>
                <w:szCs w:val="20"/>
                <w:lang w:val="en-US" w:eastAsia="zh-CN"/>
              </w:rPr>
            </w:pPr>
            <w:r w:rsidRPr="00207330">
              <w:rPr>
                <w:rFonts w:eastAsia="宋体" w:hint="eastAsia"/>
                <w:sz w:val="20"/>
                <w:szCs w:val="20"/>
                <w:lang w:val="en-US" w:eastAsia="zh-CN"/>
              </w:rPr>
              <w:t>A</w:t>
            </w:r>
            <w:r w:rsidRPr="00207330">
              <w:rPr>
                <w:rFonts w:eastAsia="宋体"/>
                <w:sz w:val="20"/>
                <w:szCs w:val="20"/>
                <w:lang w:val="en-US" w:eastAsia="zh-CN"/>
              </w:rPr>
              <w:t xml:space="preserve">gree with </w:t>
            </w:r>
            <w:r>
              <w:rPr>
                <w:rFonts w:eastAsia="宋体"/>
                <w:sz w:val="20"/>
                <w:szCs w:val="20"/>
                <w:lang w:val="en-US" w:eastAsia="zh-CN"/>
              </w:rPr>
              <w:t>the commenter. But the whole sentence is rewritten according to offline discussion.</w:t>
            </w:r>
          </w:p>
          <w:p w14:paraId="6FE2BC73" w14:textId="77777777" w:rsidR="006F2A79" w:rsidRPr="00207330"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6F2A79" w:rsidRPr="001A7FE1" w14:paraId="7424758F" w14:textId="77777777" w:rsidTr="00F273D8">
        <w:trPr>
          <w:trHeight w:val="1134"/>
        </w:trPr>
        <w:tc>
          <w:tcPr>
            <w:tcW w:w="669" w:type="dxa"/>
            <w:shd w:val="clear" w:color="auto" w:fill="auto"/>
          </w:tcPr>
          <w:p w14:paraId="6F776B55"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638</w:t>
            </w:r>
          </w:p>
        </w:tc>
        <w:tc>
          <w:tcPr>
            <w:tcW w:w="1182" w:type="dxa"/>
            <w:shd w:val="clear" w:color="auto" w:fill="auto"/>
          </w:tcPr>
          <w:p w14:paraId="535D7D96" w14:textId="77777777" w:rsidR="006F2A79" w:rsidRPr="00436F3F" w:rsidRDefault="006F2A79" w:rsidP="00F273D8">
            <w:pPr>
              <w:widowControl/>
              <w:autoSpaceDE/>
              <w:autoSpaceDN/>
              <w:adjustRightInd/>
              <w:rPr>
                <w:color w:val="000000" w:themeColor="text1"/>
                <w:sz w:val="20"/>
                <w:szCs w:val="20"/>
              </w:rPr>
            </w:pPr>
            <w:r w:rsidRPr="007D4BB7">
              <w:t>11.21.18.8</w:t>
            </w:r>
          </w:p>
        </w:tc>
        <w:tc>
          <w:tcPr>
            <w:tcW w:w="794" w:type="dxa"/>
          </w:tcPr>
          <w:p w14:paraId="44A7B7F0" w14:textId="77777777" w:rsidR="006F2A79" w:rsidRPr="00436F3F" w:rsidRDefault="006F2A79" w:rsidP="00F273D8">
            <w:pPr>
              <w:widowControl/>
              <w:autoSpaceDE/>
              <w:autoSpaceDN/>
              <w:adjustRightInd/>
              <w:rPr>
                <w:color w:val="000000" w:themeColor="text1"/>
                <w:sz w:val="20"/>
                <w:szCs w:val="20"/>
              </w:rPr>
            </w:pPr>
            <w:r w:rsidRPr="007D4BB7">
              <w:t>72.38</w:t>
            </w:r>
          </w:p>
        </w:tc>
        <w:tc>
          <w:tcPr>
            <w:tcW w:w="2600" w:type="dxa"/>
            <w:shd w:val="clear" w:color="auto" w:fill="auto"/>
          </w:tcPr>
          <w:p w14:paraId="7BED2D7B" w14:textId="6105A6AF" w:rsidR="006F2A79" w:rsidRPr="00436F3F" w:rsidRDefault="006F2A79" w:rsidP="0097789E">
            <w:pPr>
              <w:widowControl/>
              <w:autoSpaceDE/>
              <w:autoSpaceDN/>
              <w:adjustRightInd/>
              <w:rPr>
                <w:lang w:val="en-US"/>
              </w:rPr>
            </w:pPr>
            <w:r>
              <w:t>Change "when sensing measurement setup is</w:t>
            </w:r>
            <w:r w:rsidR="0097789E">
              <w:t xml:space="preserve"> </w:t>
            </w:r>
            <w:r>
              <w:t>terminated" to "when the corresponding sensing measurement setup is terminated"</w:t>
            </w:r>
          </w:p>
        </w:tc>
        <w:tc>
          <w:tcPr>
            <w:tcW w:w="1985" w:type="dxa"/>
            <w:shd w:val="clear" w:color="auto" w:fill="auto"/>
          </w:tcPr>
          <w:p w14:paraId="54F6C7BC" w14:textId="77777777" w:rsidR="006F2A79" w:rsidRPr="00E87824" w:rsidRDefault="006F2A79" w:rsidP="00F273D8">
            <w:pPr>
              <w:widowControl/>
              <w:autoSpaceDE/>
              <w:autoSpaceDN/>
              <w:adjustRightInd/>
            </w:pPr>
            <w:r w:rsidRPr="00436F3F">
              <w:t>As commented.</w:t>
            </w:r>
          </w:p>
        </w:tc>
        <w:tc>
          <w:tcPr>
            <w:tcW w:w="2910" w:type="dxa"/>
          </w:tcPr>
          <w:p w14:paraId="1A596179"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71FD2131"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16EF4486" w14:textId="77777777"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11-22-1172-00-00bf-resolutions-for-implict-measurement-setup-termination</w:t>
            </w:r>
          </w:p>
        </w:tc>
      </w:tr>
      <w:tr w:rsidR="006F2A79" w:rsidRPr="001A7FE1" w14:paraId="3CBC4A08" w14:textId="77777777" w:rsidTr="00F273D8">
        <w:trPr>
          <w:trHeight w:val="1134"/>
        </w:trPr>
        <w:tc>
          <w:tcPr>
            <w:tcW w:w="669" w:type="dxa"/>
            <w:shd w:val="clear" w:color="auto" w:fill="auto"/>
          </w:tcPr>
          <w:p w14:paraId="35BEE796"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639</w:t>
            </w:r>
          </w:p>
        </w:tc>
        <w:tc>
          <w:tcPr>
            <w:tcW w:w="1182" w:type="dxa"/>
            <w:shd w:val="clear" w:color="auto" w:fill="auto"/>
          </w:tcPr>
          <w:p w14:paraId="77C72A0C" w14:textId="77777777" w:rsidR="006F2A79" w:rsidRPr="00436F3F" w:rsidRDefault="006F2A79" w:rsidP="00F273D8">
            <w:pPr>
              <w:widowControl/>
              <w:autoSpaceDE/>
              <w:autoSpaceDN/>
              <w:adjustRightInd/>
              <w:rPr>
                <w:color w:val="000000" w:themeColor="text1"/>
                <w:sz w:val="20"/>
                <w:szCs w:val="20"/>
              </w:rPr>
            </w:pPr>
            <w:r w:rsidRPr="00EC49BB">
              <w:t>11.21.18.8</w:t>
            </w:r>
          </w:p>
        </w:tc>
        <w:tc>
          <w:tcPr>
            <w:tcW w:w="794" w:type="dxa"/>
          </w:tcPr>
          <w:p w14:paraId="2EA51648" w14:textId="77777777" w:rsidR="006F2A79" w:rsidRPr="00436F3F" w:rsidRDefault="006F2A79" w:rsidP="00F273D8">
            <w:pPr>
              <w:widowControl/>
              <w:autoSpaceDE/>
              <w:autoSpaceDN/>
              <w:adjustRightInd/>
              <w:rPr>
                <w:color w:val="000000" w:themeColor="text1"/>
                <w:sz w:val="20"/>
                <w:szCs w:val="20"/>
              </w:rPr>
            </w:pPr>
            <w:r w:rsidRPr="00EC49BB">
              <w:t>72.42</w:t>
            </w:r>
          </w:p>
        </w:tc>
        <w:tc>
          <w:tcPr>
            <w:tcW w:w="2600" w:type="dxa"/>
            <w:shd w:val="clear" w:color="auto" w:fill="auto"/>
          </w:tcPr>
          <w:p w14:paraId="0E548ED1" w14:textId="77777777" w:rsidR="006F2A79" w:rsidRPr="00E87824" w:rsidRDefault="006F2A79" w:rsidP="00F273D8">
            <w:pPr>
              <w:widowControl/>
              <w:autoSpaceDE/>
              <w:autoSpaceDN/>
              <w:adjustRightInd/>
            </w:pPr>
            <w:r w:rsidRPr="00EC49BB">
              <w:t>Change "any sensing measurement instance (TB or Non-TB) corresponding to the terminated sensing measurement setup" to "any sensing measurement instance corresponding to a terminated sensing measurement setup"</w:t>
            </w:r>
          </w:p>
        </w:tc>
        <w:tc>
          <w:tcPr>
            <w:tcW w:w="1985" w:type="dxa"/>
            <w:shd w:val="clear" w:color="auto" w:fill="auto"/>
          </w:tcPr>
          <w:p w14:paraId="5CF7A66A" w14:textId="77777777" w:rsidR="006F2A79" w:rsidRPr="00E87824" w:rsidRDefault="006F2A79" w:rsidP="00F273D8">
            <w:pPr>
              <w:widowControl/>
              <w:autoSpaceDE/>
              <w:autoSpaceDN/>
              <w:adjustRightInd/>
            </w:pPr>
            <w:r w:rsidRPr="00EC49BB">
              <w:t>As commented.</w:t>
            </w:r>
          </w:p>
        </w:tc>
        <w:tc>
          <w:tcPr>
            <w:tcW w:w="2910" w:type="dxa"/>
          </w:tcPr>
          <w:p w14:paraId="23B81D15"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694069AC"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6722CA6B" w14:textId="77777777"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11-22-1172-00-00bf-resolutions-for-implict-measurement-setup-termination</w:t>
            </w:r>
          </w:p>
        </w:tc>
      </w:tr>
    </w:tbl>
    <w:p w14:paraId="2B541646" w14:textId="77777777" w:rsidR="006F2A79" w:rsidRPr="006F2A79" w:rsidRDefault="006F2A79" w:rsidP="00942B67">
      <w:pPr>
        <w:tabs>
          <w:tab w:val="left" w:pos="700"/>
        </w:tabs>
        <w:kinsoku w:val="0"/>
        <w:overflowPunct w:val="0"/>
        <w:spacing w:before="194"/>
        <w:rPr>
          <w:sz w:val="20"/>
          <w:szCs w:val="20"/>
          <w:lang w:val="en-US"/>
        </w:rPr>
      </w:pPr>
    </w:p>
    <w:p w14:paraId="2B1EE7F9" w14:textId="7AD39195" w:rsidR="00F813A8" w:rsidRPr="001A7FE1"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003748EF" w:rsidRPr="001A7FE1">
        <w:rPr>
          <w:b/>
          <w:bCs/>
          <w:i/>
          <w:iCs/>
          <w:szCs w:val="24"/>
          <w:highlight w:val="yellow"/>
          <w:lang w:val="en-US" w:eastAsia="zh-CN"/>
        </w:rPr>
        <w:t>f</w:t>
      </w:r>
      <w:proofErr w:type="spellEnd"/>
      <w:r w:rsidRPr="001A7FE1">
        <w:rPr>
          <w:b/>
          <w:bCs/>
          <w:i/>
          <w:iCs/>
          <w:szCs w:val="24"/>
          <w:highlight w:val="yellow"/>
          <w:lang w:val="en-US"/>
        </w:rPr>
        <w:t xml:space="preserve"> Editor: Please</w:t>
      </w:r>
      <w:r w:rsidR="003748EF" w:rsidRPr="001A7FE1">
        <w:rPr>
          <w:b/>
          <w:bCs/>
          <w:i/>
          <w:iCs/>
          <w:szCs w:val="24"/>
          <w:highlight w:val="yellow"/>
          <w:lang w:val="en-US"/>
        </w:rPr>
        <w:t xml:space="preserve"> revi</w:t>
      </w:r>
      <w:r w:rsidR="00A92BDF" w:rsidRPr="001A7FE1">
        <w:rPr>
          <w:b/>
          <w:bCs/>
          <w:i/>
          <w:iCs/>
          <w:szCs w:val="24"/>
          <w:highlight w:val="yellow"/>
          <w:lang w:val="en-US"/>
        </w:rPr>
        <w:t>s</w:t>
      </w:r>
      <w:r w:rsidR="003748EF" w:rsidRPr="001A7FE1">
        <w:rPr>
          <w:b/>
          <w:bCs/>
          <w:i/>
          <w:iCs/>
          <w:szCs w:val="24"/>
          <w:highlight w:val="yellow"/>
          <w:lang w:val="en-US"/>
        </w:rPr>
        <w:t>e</w:t>
      </w:r>
      <w:r w:rsidR="00A92BDF" w:rsidRPr="001A7FE1">
        <w:rPr>
          <w:b/>
          <w:bCs/>
          <w:i/>
          <w:iCs/>
          <w:szCs w:val="24"/>
          <w:highlight w:val="yellow"/>
          <w:lang w:val="en-US"/>
        </w:rPr>
        <w:t xml:space="preserve"> </w:t>
      </w:r>
      <w:r w:rsidR="000B2865" w:rsidRPr="001A7FE1">
        <w:rPr>
          <w:b/>
          <w:bCs/>
          <w:i/>
          <w:iCs/>
          <w:szCs w:val="24"/>
          <w:highlight w:val="yellow"/>
          <w:lang w:val="en-US" w:eastAsia="zh-CN"/>
        </w:rPr>
        <w:t>clause</w:t>
      </w:r>
      <w:r w:rsidR="000B2865" w:rsidRPr="001A7FE1">
        <w:rPr>
          <w:b/>
          <w:bCs/>
          <w:i/>
          <w:iCs/>
          <w:szCs w:val="24"/>
          <w:highlight w:val="yellow"/>
          <w:lang w:val="en-US"/>
        </w:rPr>
        <w:t xml:space="preserve"> 11.21.18.8 (Sensing measurement termination) </w:t>
      </w:r>
      <w:r w:rsidR="003748EF" w:rsidRPr="001A7FE1">
        <w:rPr>
          <w:b/>
          <w:bCs/>
          <w:i/>
          <w:iCs/>
          <w:szCs w:val="24"/>
          <w:highlight w:val="yellow"/>
          <w:lang w:val="en-US"/>
        </w:rPr>
        <w:t>as below.</w:t>
      </w:r>
      <w:r w:rsidRPr="001A7FE1">
        <w:rPr>
          <w:b/>
          <w:bCs/>
          <w:i/>
          <w:iCs/>
          <w:szCs w:val="24"/>
          <w:highlight w:val="yellow"/>
          <w:lang w:val="en-US"/>
        </w:rPr>
        <w:t xml:space="preserve"> </w:t>
      </w:r>
      <w:r w:rsidRPr="001A7FE1">
        <w:rPr>
          <w:b/>
          <w:bCs/>
          <w:i/>
          <w:iCs/>
          <w:szCs w:val="24"/>
          <w:lang w:val="en-US"/>
        </w:rPr>
        <w:t xml:space="preserve"> </w:t>
      </w:r>
    </w:p>
    <w:p w14:paraId="43C01D22" w14:textId="3087D0F4" w:rsidR="004D6F90" w:rsidRPr="001A7FE1" w:rsidRDefault="004D6F90" w:rsidP="000F3EEC">
      <w:pPr>
        <w:pStyle w:val="5"/>
        <w:keepNext w:val="0"/>
        <w:keepLines w:val="0"/>
        <w:tabs>
          <w:tab w:val="left" w:pos="700"/>
        </w:tabs>
        <w:kinsoku w:val="0"/>
        <w:overflowPunct w:val="0"/>
        <w:spacing w:before="90" w:after="0" w:line="240" w:lineRule="auto"/>
        <w:rPr>
          <w:sz w:val="22"/>
        </w:rPr>
      </w:pPr>
      <w:r w:rsidRPr="001A7FE1">
        <w:rPr>
          <w:sz w:val="22"/>
        </w:rPr>
        <w:t xml:space="preserve">11.21.18.8 Sensing measurement </w:t>
      </w:r>
      <w:proofErr w:type="gramStart"/>
      <w:ins w:id="0" w:author="周培(Zhou Pei)" w:date="2022-07-19T18:06:00Z">
        <w:r w:rsidR="00933BEF" w:rsidRPr="001A7FE1">
          <w:rPr>
            <w:sz w:val="22"/>
          </w:rPr>
          <w:t>setup</w:t>
        </w:r>
        <w:r w:rsidR="00080243" w:rsidRPr="001A7FE1">
          <w:rPr>
            <w:sz w:val="22"/>
          </w:rPr>
          <w:t>(</w:t>
        </w:r>
        <w:proofErr w:type="gramEnd"/>
        <w:r w:rsidR="00A15121" w:rsidRPr="001A7FE1">
          <w:rPr>
            <w:sz w:val="22"/>
          </w:rPr>
          <w:t>#</w:t>
        </w:r>
      </w:ins>
      <w:ins w:id="1" w:author="周培(Zhou Pei)" w:date="2022-07-19T18:07:00Z">
        <w:r w:rsidR="00A15121" w:rsidRPr="001A7FE1">
          <w:rPr>
            <w:sz w:val="22"/>
          </w:rPr>
          <w:t>132</w:t>
        </w:r>
      </w:ins>
      <w:ins w:id="2" w:author="周培(Zhou Pei)" w:date="2022-07-19T18:06:00Z">
        <w:r w:rsidR="00080243" w:rsidRPr="001A7FE1">
          <w:rPr>
            <w:sz w:val="22"/>
          </w:rPr>
          <w:t>)</w:t>
        </w:r>
        <w:r w:rsidR="00933BEF" w:rsidRPr="001A7FE1">
          <w:rPr>
            <w:sz w:val="22"/>
          </w:rPr>
          <w:t xml:space="preserve"> </w:t>
        </w:r>
      </w:ins>
      <w:r w:rsidRPr="001A7FE1">
        <w:rPr>
          <w:sz w:val="22"/>
        </w:rPr>
        <w:t>termination</w:t>
      </w:r>
    </w:p>
    <w:p w14:paraId="1DC10280" w14:textId="46A9FECF" w:rsidR="00584081" w:rsidRDefault="00584081" w:rsidP="001B0E3F">
      <w:pPr>
        <w:widowControl/>
        <w:rPr>
          <w:sz w:val="20"/>
          <w:szCs w:val="20"/>
          <w:lang w:val="en-US" w:eastAsia="zh-CN" w:bidi="he-IL"/>
        </w:rPr>
      </w:pPr>
    </w:p>
    <w:p w14:paraId="78C97CD0" w14:textId="4ADD7669" w:rsidR="003A6B6A" w:rsidRPr="001A7FE1" w:rsidRDefault="003A6B6A" w:rsidP="003A6B6A">
      <w:pPr>
        <w:widowControl/>
        <w:jc w:val="both"/>
        <w:rPr>
          <w:ins w:id="3" w:author="周培(Zhou Pei)" w:date="2022-08-03T12:49:00Z"/>
          <w:sz w:val="20"/>
          <w:szCs w:val="20"/>
          <w:lang w:val="en-US" w:eastAsia="zh-CN" w:bidi="he-IL"/>
        </w:rPr>
      </w:pPr>
      <w:ins w:id="4" w:author="周培(Zhou Pei)" w:date="2022-08-11T18:09:00Z">
        <w:r w:rsidRPr="001A7FE1">
          <w:rPr>
            <w:sz w:val="20"/>
            <w:szCs w:val="20"/>
            <w:lang w:val="en-US" w:eastAsia="zh-CN" w:bidi="he-IL"/>
          </w:rPr>
          <w:t xml:space="preserve">After it is established (see 11.21.18.4) </w:t>
        </w:r>
      </w:ins>
      <w:ins w:id="5" w:author="周培(Zhou Pei)" w:date="2022-08-18T23:03:00Z">
        <w:r w:rsidR="00A02966">
          <w:rPr>
            <w:sz w:val="20"/>
            <w:szCs w:val="20"/>
            <w:lang w:val="en-US" w:eastAsia="zh-CN" w:bidi="he-IL"/>
          </w:rPr>
          <w:t>a</w:t>
        </w:r>
      </w:ins>
      <w:ins w:id="6" w:author="周培(Zhou Pei)" w:date="2022-08-11T18:09:00Z">
        <w:r w:rsidRPr="001A7FE1">
          <w:rPr>
            <w:sz w:val="20"/>
            <w:szCs w:val="20"/>
            <w:lang w:val="en-US" w:eastAsia="zh-CN" w:bidi="he-IL"/>
          </w:rPr>
          <w:t xml:space="preserve"> s</w:t>
        </w:r>
      </w:ins>
      <w:ins w:id="7" w:author="周培(Zhou Pei)" w:date="2022-08-03T12:49:00Z">
        <w:r w:rsidRPr="001A7FE1">
          <w:rPr>
            <w:sz w:val="20"/>
            <w:szCs w:val="20"/>
            <w:lang w:val="en-US" w:eastAsia="zh-CN" w:bidi="he-IL"/>
          </w:rPr>
          <w:t xml:space="preserve">ensing measurement setup </w:t>
        </w:r>
      </w:ins>
      <w:ins w:id="8" w:author="周培(Zhou Pei)" w:date="2022-08-12T09:39:00Z">
        <w:r>
          <w:rPr>
            <w:sz w:val="20"/>
            <w:szCs w:val="20"/>
            <w:lang w:val="en-US" w:eastAsia="zh-CN" w:bidi="he-IL"/>
          </w:rPr>
          <w:t>is</w:t>
        </w:r>
      </w:ins>
      <w:ins w:id="9" w:author="周培(Zhou Pei)" w:date="2022-08-03T12:49:00Z">
        <w:r w:rsidRPr="001A7FE1">
          <w:rPr>
            <w:sz w:val="20"/>
            <w:szCs w:val="20"/>
            <w:lang w:val="en-US" w:eastAsia="zh-CN" w:bidi="he-IL"/>
          </w:rPr>
          <w:t xml:space="preserve"> terminated</w:t>
        </w:r>
      </w:ins>
      <w:ins w:id="10" w:author="周培(Zhou Pei)" w:date="2022-08-11T18:10:00Z">
        <w:r w:rsidRPr="001A7FE1">
          <w:t xml:space="preserve"> </w:t>
        </w:r>
        <w:r w:rsidRPr="001A7FE1">
          <w:rPr>
            <w:sz w:val="20"/>
            <w:szCs w:val="20"/>
            <w:lang w:val="en-US" w:eastAsia="zh-CN" w:bidi="he-IL"/>
          </w:rPr>
          <w:t>either</w:t>
        </w:r>
      </w:ins>
      <w:ins w:id="11" w:author="周培(Zhou Pei)" w:date="2022-08-03T12:49:00Z">
        <w:r w:rsidRPr="001A7FE1">
          <w:rPr>
            <w:sz w:val="20"/>
            <w:szCs w:val="20"/>
            <w:lang w:val="en-US" w:eastAsia="zh-CN" w:bidi="he-IL"/>
          </w:rPr>
          <w:t xml:space="preserve"> explicitly or implicitly.</w:t>
        </w:r>
      </w:ins>
      <w:ins w:id="12" w:author="周培(Zhou Pei)" w:date="2022-08-11T18:10:00Z">
        <w:r w:rsidRPr="001A7FE1">
          <w:t xml:space="preserve"> </w:t>
        </w:r>
        <w:r w:rsidRPr="001A7FE1">
          <w:rPr>
            <w:sz w:val="20"/>
            <w:szCs w:val="20"/>
            <w:lang w:val="en-US" w:eastAsia="zh-CN" w:bidi="he-IL"/>
          </w:rPr>
          <w:t xml:space="preserve">Under the explicit </w:t>
        </w:r>
      </w:ins>
      <w:ins w:id="13" w:author="周培(Zhou Pei)" w:date="2022-08-11T18:13:00Z">
        <w:r w:rsidRPr="007821E8">
          <w:rPr>
            <w:sz w:val="20"/>
            <w:szCs w:val="20"/>
            <w:lang w:val="en-US" w:eastAsia="zh-CN" w:bidi="he-IL"/>
          </w:rPr>
          <w:t xml:space="preserve">sensing measurement setup </w:t>
        </w:r>
      </w:ins>
      <w:ins w:id="14" w:author="周培(Zhou Pei)" w:date="2022-08-11T18:10:00Z">
        <w:r w:rsidRPr="001A7FE1">
          <w:rPr>
            <w:sz w:val="20"/>
            <w:szCs w:val="20"/>
            <w:lang w:val="en-US" w:eastAsia="zh-CN" w:bidi="he-IL"/>
          </w:rPr>
          <w:t xml:space="preserve">termination, a STA uses the Sensing Measurement Setup Termination frame for the sensing measurement setup termination. Under the implicit </w:t>
        </w:r>
      </w:ins>
      <w:ins w:id="15" w:author="周培(Zhou Pei)" w:date="2022-08-11T18:13:00Z">
        <w:r w:rsidRPr="007821E8">
          <w:rPr>
            <w:sz w:val="20"/>
            <w:szCs w:val="20"/>
            <w:lang w:val="en-US" w:eastAsia="zh-CN" w:bidi="he-IL"/>
          </w:rPr>
          <w:t xml:space="preserve">sensing measurement setup </w:t>
        </w:r>
      </w:ins>
      <w:ins w:id="16" w:author="周培(Zhou Pei)" w:date="2022-08-11T18:10:00Z">
        <w:r w:rsidRPr="001A7FE1">
          <w:rPr>
            <w:sz w:val="20"/>
            <w:szCs w:val="20"/>
            <w:lang w:val="en-US" w:eastAsia="zh-CN" w:bidi="he-IL"/>
          </w:rPr>
          <w:t>termination, the sensing measurement setup</w:t>
        </w:r>
      </w:ins>
      <w:ins w:id="17" w:author="周培(Zhou Pei)" w:date="2022-08-18T23:03:00Z">
        <w:r w:rsidR="00A02966">
          <w:rPr>
            <w:sz w:val="20"/>
            <w:szCs w:val="20"/>
            <w:lang w:val="en-US" w:eastAsia="zh-CN" w:bidi="he-IL"/>
          </w:rPr>
          <w:t>(s) is terminated after</w:t>
        </w:r>
      </w:ins>
      <w:ins w:id="18" w:author="周培(Zhou Pei)" w:date="2022-08-11T18:10:00Z">
        <w:r w:rsidRPr="001A7FE1">
          <w:rPr>
            <w:sz w:val="20"/>
            <w:szCs w:val="20"/>
            <w:lang w:val="en-US" w:eastAsia="zh-CN" w:bidi="he-IL"/>
          </w:rPr>
          <w:t xml:space="preserve"> the expiration of the measurement setup expiry timer.</w:t>
        </w:r>
      </w:ins>
      <w:ins w:id="19" w:author="周培(Zhou Pei)" w:date="2022-08-19T10:30:00Z">
        <w:r w:rsidR="00AB509B" w:rsidRPr="00AB509B">
          <w:rPr>
            <w:sz w:val="20"/>
            <w:szCs w:val="20"/>
            <w:lang w:val="en-US"/>
          </w:rPr>
          <w:t xml:space="preserve"> </w:t>
        </w:r>
        <w:r w:rsidR="00AB509B" w:rsidRPr="001A7FE1">
          <w:rPr>
            <w:sz w:val="20"/>
            <w:szCs w:val="20"/>
            <w:lang w:val="en-US"/>
          </w:rPr>
          <w:t>(</w:t>
        </w:r>
        <w:r w:rsidR="00AB509B" w:rsidRPr="001A7FE1">
          <w:rPr>
            <w:rFonts w:eastAsia="Arial,Bold"/>
            <w:color w:val="000000"/>
            <w:sz w:val="20"/>
            <w:szCs w:val="20"/>
            <w:lang w:val="en-US" w:eastAsia="zh-CN" w:bidi="he-IL"/>
          </w:rPr>
          <w:t>#51, #175, #568, #569)</w:t>
        </w:r>
      </w:ins>
    </w:p>
    <w:p w14:paraId="02A115AF" w14:textId="77777777" w:rsidR="003A6B6A" w:rsidRPr="00CE6E5A" w:rsidRDefault="003A6B6A" w:rsidP="001B0E3F">
      <w:pPr>
        <w:widowControl/>
        <w:rPr>
          <w:ins w:id="20" w:author="周培(Zhou Pei)" w:date="2022-08-03T11:40:00Z"/>
          <w:sz w:val="20"/>
          <w:szCs w:val="20"/>
          <w:lang w:val="en-US" w:eastAsia="zh-CN" w:bidi="he-IL"/>
        </w:rPr>
      </w:pPr>
    </w:p>
    <w:p w14:paraId="37FA3726" w14:textId="65B17AD9" w:rsidR="003A6B6A" w:rsidRPr="001A7FE1" w:rsidRDefault="003A1B6A" w:rsidP="003A6B6A">
      <w:pPr>
        <w:jc w:val="both"/>
        <w:rPr>
          <w:ins w:id="21" w:author="周培(Zhou Pei)" w:date="2022-08-03T13:53:00Z"/>
          <w:sz w:val="20"/>
          <w:szCs w:val="20"/>
        </w:rPr>
      </w:pPr>
      <w:del w:id="22" w:author="周培(Zhou Pei)" w:date="2022-08-03T12:50:00Z">
        <w:r w:rsidRPr="001A7FE1" w:rsidDel="00577B1D">
          <w:rPr>
            <w:sz w:val="20"/>
            <w:szCs w:val="20"/>
          </w:rPr>
          <w:delText>A sensing initiator (or sensing responder) may initiate termination of one or more sensing measurement setups by transmitting a Sensing Measurement Setup Termination frame with the Measurement Setup IDs of the sensing measurement setups(#861) to be terminated to a sensing responder (or sensing initiator).</w:delText>
        </w:r>
      </w:del>
      <w:ins w:id="23" w:author="周培(Zhou Pei)" w:date="2022-08-03T12:50:00Z">
        <w:r w:rsidR="003A6B6A" w:rsidRPr="001A7FE1">
          <w:rPr>
            <w:sz w:val="20"/>
            <w:szCs w:val="20"/>
          </w:rPr>
          <w:t>Sensing measurement setup(s) may be terminated</w:t>
        </w:r>
      </w:ins>
      <w:ins w:id="24" w:author="周培(Zhou Pei)" w:date="2022-08-11T18:12:00Z">
        <w:r w:rsidR="003A6B6A" w:rsidRPr="001A7FE1">
          <w:rPr>
            <w:sz w:val="20"/>
            <w:szCs w:val="20"/>
          </w:rPr>
          <w:t xml:space="preserve"> </w:t>
        </w:r>
        <w:r w:rsidR="003A6B6A">
          <w:rPr>
            <w:sz w:val="20"/>
            <w:szCs w:val="20"/>
          </w:rPr>
          <w:t>explicitly</w:t>
        </w:r>
      </w:ins>
      <w:ins w:id="25" w:author="周培(Zhou Pei)" w:date="2022-08-03T12:50:00Z">
        <w:r w:rsidR="003A6B6A" w:rsidRPr="001A7FE1">
          <w:rPr>
            <w:sz w:val="20"/>
            <w:szCs w:val="20"/>
          </w:rPr>
          <w:t xml:space="preserve"> at any time by either the sensing initiator or the sensing responder by transmitting an </w:t>
        </w:r>
        <w:r w:rsidR="003A6B6A" w:rsidRPr="001A7FE1">
          <w:rPr>
            <w:sz w:val="20"/>
            <w:szCs w:val="20"/>
            <w:lang w:eastAsia="zh-CN"/>
          </w:rPr>
          <w:t>individual</w:t>
        </w:r>
        <w:r w:rsidR="003A6B6A" w:rsidRPr="001A7FE1">
          <w:rPr>
            <w:sz w:val="20"/>
            <w:szCs w:val="20"/>
          </w:rPr>
          <w:t>ly addressed Sensing Measurement Setup Termination frame. (</w:t>
        </w:r>
      </w:ins>
      <w:ins w:id="26" w:author="周培(Zhou Pei)" w:date="2022-08-10T14:58:00Z">
        <w:r w:rsidR="003A6B6A" w:rsidRPr="001A7FE1">
          <w:rPr>
            <w:sz w:val="20"/>
            <w:szCs w:val="20"/>
          </w:rPr>
          <w:t xml:space="preserve">#203, </w:t>
        </w:r>
      </w:ins>
      <w:ins w:id="27" w:author="周培(Zhou Pei)" w:date="2022-08-03T12:50:00Z">
        <w:r w:rsidR="003A6B6A" w:rsidRPr="001A7FE1">
          <w:rPr>
            <w:sz w:val="20"/>
            <w:szCs w:val="20"/>
          </w:rPr>
          <w:t>#634)</w:t>
        </w:r>
      </w:ins>
    </w:p>
    <w:p w14:paraId="13176FF0" w14:textId="5E826613" w:rsidR="003A1B6A" w:rsidRDefault="003A1B6A" w:rsidP="00577B1D">
      <w:pPr>
        <w:jc w:val="both"/>
        <w:rPr>
          <w:sz w:val="20"/>
          <w:szCs w:val="20"/>
        </w:rPr>
      </w:pPr>
    </w:p>
    <w:p w14:paraId="0C7E2743" w14:textId="6428CFD8" w:rsidR="003A6B6A" w:rsidRPr="001A7FE1" w:rsidRDefault="003A6B6A" w:rsidP="003A6B6A">
      <w:pPr>
        <w:jc w:val="both"/>
        <w:rPr>
          <w:ins w:id="28" w:author="周培(Zhou Pei)" w:date="2022-08-04T15:14:00Z"/>
          <w:rFonts w:eastAsia="TimesNewRoman"/>
          <w:sz w:val="20"/>
          <w:szCs w:val="20"/>
          <w:lang w:val="en-US" w:eastAsia="zh-CN" w:bidi="he-IL"/>
        </w:rPr>
      </w:pPr>
      <w:ins w:id="29" w:author="周培(Zhou Pei)" w:date="2022-08-11T18:12:00Z">
        <w:r w:rsidRPr="001A7FE1">
          <w:rPr>
            <w:rFonts w:eastAsia="TimesNewRoman"/>
            <w:sz w:val="20"/>
            <w:szCs w:val="20"/>
            <w:lang w:val="en-US" w:eastAsia="zh-CN" w:bidi="he-IL"/>
          </w:rPr>
          <w:t xml:space="preserve">The explicit </w:t>
        </w:r>
      </w:ins>
      <w:ins w:id="30" w:author="周培(Zhou Pei)" w:date="2022-08-11T18:13:00Z">
        <w:r w:rsidRPr="007821E8">
          <w:rPr>
            <w:rFonts w:eastAsia="TimesNewRoman"/>
            <w:sz w:val="20"/>
            <w:szCs w:val="20"/>
            <w:lang w:val="en-US" w:eastAsia="zh-CN" w:bidi="he-IL"/>
          </w:rPr>
          <w:t xml:space="preserve">sensing measurement setup </w:t>
        </w:r>
      </w:ins>
      <w:ins w:id="31" w:author="周培(Zhou Pei)" w:date="2022-08-11T18:12:00Z">
        <w:r w:rsidRPr="001A7FE1">
          <w:rPr>
            <w:rFonts w:eastAsia="TimesNewRoman"/>
            <w:sz w:val="20"/>
            <w:szCs w:val="20"/>
            <w:lang w:val="en-US" w:eastAsia="zh-CN" w:bidi="he-IL"/>
          </w:rPr>
          <w:t>termination is initiated by issuing</w:t>
        </w:r>
      </w:ins>
      <w:ins w:id="32"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33" w:author="周培(Zhou Pei)" w:date="2022-08-11T18:12: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w:t>
        </w:r>
        <w:r>
          <w:rPr>
            <w:rFonts w:eastAsia="TimesNewRoman"/>
            <w:sz w:val="20"/>
            <w:szCs w:val="20"/>
            <w:lang w:val="en-US" w:eastAsia="zh-CN" w:bidi="he-IL"/>
          </w:rPr>
          <w:t xml:space="preserve"> </w:t>
        </w:r>
      </w:ins>
      <w:ins w:id="34" w:author="周培(Zhou Pei)" w:date="2022-08-04T15:14:00Z">
        <w:r w:rsidRPr="001A7FE1">
          <w:rPr>
            <w:rFonts w:eastAsia="TimesNewRoman"/>
            <w:sz w:val="20"/>
            <w:szCs w:val="20"/>
            <w:lang w:val="en-US" w:eastAsia="zh-CN" w:bidi="he-IL"/>
          </w:rPr>
          <w:t xml:space="preserve">Upon </w:t>
        </w:r>
      </w:ins>
      <w:ins w:id="35" w:author="周培(Zhou Pei)" w:date="2022-08-11T20:55:00Z">
        <w:r w:rsidRPr="00814B5A">
          <w:rPr>
            <w:rFonts w:eastAsia="TimesNewRoman"/>
            <w:sz w:val="20"/>
            <w:szCs w:val="20"/>
            <w:lang w:val="en-US" w:eastAsia="zh-CN" w:bidi="he-IL"/>
          </w:rPr>
          <w:t>reception</w:t>
        </w:r>
      </w:ins>
      <w:ins w:id="36" w:author="周培(Zhou Pei)" w:date="2022-08-04T15:14:00Z">
        <w:r w:rsidRPr="001A7FE1">
          <w:rPr>
            <w:rFonts w:eastAsia="TimesNewRoman"/>
            <w:sz w:val="20"/>
            <w:szCs w:val="20"/>
            <w:lang w:val="en-US" w:eastAsia="zh-CN" w:bidi="he-IL"/>
          </w:rPr>
          <w:t xml:space="preserve"> of an 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 the STA shall initiate the termination of sensing measurement setup(s) by transmitting the Sensing Measurement Setup Termination frame with the RA field set to the MAC address indicated in the primitive. The STA that initiates the termination of sensing measurement setup(s), shall issue</w:t>
        </w:r>
      </w:ins>
      <w:ins w:id="37"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38"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SENSMSMTTERMINATION.confirm</w:t>
        </w:r>
        <w:proofErr w:type="spellEnd"/>
        <w:r w:rsidRPr="001A7FE1">
          <w:rPr>
            <w:rFonts w:eastAsia="TimesNewRoman"/>
            <w:sz w:val="20"/>
            <w:szCs w:val="20"/>
            <w:lang w:val="en-US" w:eastAsia="zh-CN" w:bidi="he-IL"/>
          </w:rPr>
          <w:t xml:space="preserve"> primitive upon completion </w:t>
        </w:r>
      </w:ins>
      <w:ins w:id="39" w:author="周培(Zhou Pei)" w:date="2022-08-11T10:35:00Z">
        <w:r w:rsidRPr="001A7FE1">
          <w:rPr>
            <w:rFonts w:eastAsia="TimesNewRoman"/>
            <w:sz w:val="20"/>
            <w:szCs w:val="20"/>
            <w:lang w:val="en-US" w:eastAsia="zh-CN" w:bidi="he-IL"/>
          </w:rPr>
          <w:t xml:space="preserve">of </w:t>
        </w:r>
      </w:ins>
      <w:ins w:id="40" w:author="周培(Zhou Pei)" w:date="2022-08-04T15:14:00Z">
        <w:r w:rsidRPr="001A7FE1">
          <w:rPr>
            <w:rFonts w:eastAsia="TimesNewRoman"/>
            <w:sz w:val="20"/>
            <w:szCs w:val="20"/>
            <w:lang w:val="en-US" w:eastAsia="zh-CN" w:bidi="he-IL"/>
          </w:rPr>
          <w:t>the transmission of the Sensing Measurement Setup Termination frame</w:t>
        </w:r>
      </w:ins>
      <w:r w:rsidRPr="001A7FE1">
        <w:rPr>
          <w:rFonts w:eastAsia="TimesNewRoman"/>
          <w:sz w:val="20"/>
          <w:szCs w:val="20"/>
          <w:lang w:val="en-US" w:eastAsia="zh-CN" w:bidi="he-IL"/>
        </w:rPr>
        <w:t xml:space="preserve"> </w:t>
      </w:r>
      <w:ins w:id="41" w:author="周培(Zhou Pei)" w:date="2022-08-04T15:14:00Z">
        <w:r w:rsidRPr="001A7FE1">
          <w:rPr>
            <w:rFonts w:eastAsia="TimesNewRoman"/>
            <w:sz w:val="20"/>
            <w:szCs w:val="20"/>
            <w:lang w:val="en-US" w:eastAsia="zh-CN" w:bidi="he-IL"/>
          </w:rPr>
          <w:t xml:space="preserve">and terminate the indicated sensing measurement setup(s). The STA that receives the Sensing Measurement Setup Termination frame addressed to it, shall issue </w:t>
        </w:r>
      </w:ins>
      <w:ins w:id="42" w:author="周培(Zhou Pei)" w:date="2022-08-18T23:03:00Z">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43"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SENSMSMTTERMINATION.indication</w:t>
        </w:r>
        <w:proofErr w:type="spellEnd"/>
        <w:r w:rsidRPr="001A7FE1">
          <w:rPr>
            <w:rFonts w:eastAsia="TimesNewRoman"/>
            <w:sz w:val="20"/>
            <w:szCs w:val="20"/>
            <w:lang w:val="en-US" w:eastAsia="zh-CN" w:bidi="he-IL"/>
          </w:rPr>
          <w:t xml:space="preserve"> </w:t>
        </w:r>
        <w:r w:rsidR="00505496" w:rsidRPr="001A7FE1">
          <w:rPr>
            <w:rFonts w:eastAsia="TimesNewRoman"/>
            <w:sz w:val="20"/>
            <w:szCs w:val="20"/>
            <w:lang w:val="en-US" w:eastAsia="zh-CN" w:bidi="he-IL"/>
          </w:rPr>
          <w:t>primitive</w:t>
        </w:r>
      </w:ins>
      <w:ins w:id="44" w:author="周培(Zhou Pei)" w:date="2022-08-18T23:03:00Z">
        <w:r w:rsidR="00A02966">
          <w:rPr>
            <w:rFonts w:eastAsia="TimesNewRoman"/>
            <w:sz w:val="20"/>
            <w:szCs w:val="20"/>
            <w:lang w:val="en-US" w:eastAsia="zh-CN" w:bidi="he-IL"/>
          </w:rPr>
          <w:t xml:space="preserve"> </w:t>
        </w:r>
      </w:ins>
      <w:ins w:id="45" w:author="周培(Zhou Pei)" w:date="2022-08-04T15:14:00Z">
        <w:r w:rsidRPr="001A7FE1">
          <w:rPr>
            <w:rFonts w:eastAsia="TimesNewRoman"/>
            <w:sz w:val="20"/>
            <w:szCs w:val="20"/>
            <w:lang w:val="en-US" w:eastAsia="zh-CN" w:bidi="he-IL"/>
          </w:rPr>
          <w:t>and terminate the indicated sensing measurement setup(s).</w:t>
        </w:r>
      </w:ins>
    </w:p>
    <w:p w14:paraId="5EB4FA46" w14:textId="77777777" w:rsidR="003A6B6A" w:rsidRPr="001A7FE1" w:rsidRDefault="003A6B6A" w:rsidP="003A6B6A">
      <w:pPr>
        <w:jc w:val="both"/>
        <w:rPr>
          <w:ins w:id="46" w:author="周培(Zhou Pei)" w:date="2022-08-03T13:53:00Z"/>
          <w:sz w:val="20"/>
          <w:szCs w:val="20"/>
          <w:lang w:val="en-US"/>
        </w:rPr>
      </w:pPr>
    </w:p>
    <w:p w14:paraId="4B92E24F" w14:textId="41EF7798" w:rsidR="003A1B6A" w:rsidRDefault="003A6B6A" w:rsidP="00577B1D">
      <w:pPr>
        <w:jc w:val="both"/>
        <w:rPr>
          <w:color w:val="000000"/>
          <w:sz w:val="18"/>
          <w:szCs w:val="18"/>
          <w:lang w:val="en-US" w:eastAsia="zh-CN"/>
        </w:rPr>
      </w:pPr>
      <w:ins w:id="47" w:author="周培(Zhou Pei)" w:date="2022-08-11T18:12:00Z">
        <w:r w:rsidRPr="001A7FE1">
          <w:rPr>
            <w:color w:val="000000"/>
            <w:sz w:val="18"/>
            <w:szCs w:val="18"/>
            <w:lang w:val="en-US" w:eastAsia="zh-CN"/>
          </w:rPr>
          <w:lastRenderedPageBreak/>
          <w:t>N</w:t>
        </w:r>
      </w:ins>
      <w:ins w:id="48" w:author="周培(Zhou Pei)" w:date="2022-08-11T18:19:00Z">
        <w:r>
          <w:rPr>
            <w:color w:val="000000"/>
            <w:sz w:val="18"/>
            <w:szCs w:val="18"/>
            <w:lang w:val="en-US" w:eastAsia="zh-CN"/>
          </w:rPr>
          <w:t>OTE</w:t>
        </w:r>
      </w:ins>
      <w:ins w:id="49" w:author="周培(Zhou Pei)" w:date="2022-08-11T18:12:00Z">
        <w:r w:rsidRPr="001A7FE1">
          <w:rPr>
            <w:color w:val="000000"/>
            <w:sz w:val="18"/>
            <w:szCs w:val="18"/>
            <w:lang w:val="en-US" w:eastAsia="zh-CN"/>
          </w:rPr>
          <w:t>—Sensing measurement setup termination only applies to the measurement setup(s) between the peer STAs of the Sensing Measurement Setup Termination frame exchange and not to the other sensing responders with the same Measurement Setup ID. (#911)</w:t>
        </w:r>
      </w:ins>
    </w:p>
    <w:p w14:paraId="309EDC38" w14:textId="77777777" w:rsidR="00B46696" w:rsidRDefault="00B46696" w:rsidP="009E653F">
      <w:pPr>
        <w:jc w:val="both"/>
        <w:rPr>
          <w:sz w:val="20"/>
          <w:szCs w:val="20"/>
          <w:lang w:val="en-US" w:eastAsia="zh-CN" w:bidi="he-IL"/>
        </w:rPr>
      </w:pPr>
    </w:p>
    <w:p w14:paraId="1D02484B" w14:textId="77777777" w:rsidR="0048077B" w:rsidRDefault="003A1B6A" w:rsidP="009E653F">
      <w:pPr>
        <w:jc w:val="both"/>
        <w:rPr>
          <w:sz w:val="20"/>
          <w:szCs w:val="20"/>
          <w:lang w:val="en-US" w:eastAsia="zh-CN" w:bidi="he-IL"/>
        </w:rPr>
      </w:pPr>
      <w:del w:id="50" w:author="周培(Zhou Pei)" w:date="2022-08-03T12:51:00Z">
        <w:r w:rsidRPr="001A7FE1" w:rsidDel="00577B1D">
          <w:rPr>
            <w:sz w:val="20"/>
            <w:szCs w:val="20"/>
            <w:lang w:val="en-US" w:eastAsia="zh-CN" w:bidi="he-IL"/>
          </w:rPr>
          <w:delText>Expiration of the predefined inactivity time may terminate the sensing measurement setup. (Detailed protocol is TBD.)</w:delText>
        </w:r>
      </w:del>
      <w:ins w:id="51" w:author="周培(Zhou Pei)" w:date="2022-08-11T18:14:00Z">
        <w:r w:rsidR="007821E8" w:rsidRPr="007821E8">
          <w:rPr>
            <w:sz w:val="20"/>
            <w:szCs w:val="20"/>
            <w:lang w:val="en-US" w:eastAsia="zh-CN" w:bidi="he-IL"/>
          </w:rPr>
          <w:t xml:space="preserve">For the implicit sensing measurement setup termination of the measurement setup, the sensing initiator and the sensing responder shall use the measurement setup expiry timer. The </w:t>
        </w:r>
      </w:ins>
      <w:ins w:id="52" w:author="周培(Zhou Pei)" w:date="2022-08-11T18:15:00Z">
        <w:r w:rsidR="007821E8" w:rsidRPr="007821E8">
          <w:rPr>
            <w:sz w:val="20"/>
            <w:szCs w:val="20"/>
            <w:lang w:val="en-US" w:eastAsia="zh-CN" w:bidi="he-IL"/>
          </w:rPr>
          <w:t xml:space="preserve">measurement setup expiry </w:t>
        </w:r>
      </w:ins>
      <w:ins w:id="53" w:author="周培(Zhou Pei)" w:date="2022-08-11T18:14:00Z">
        <w:r w:rsidR="007821E8" w:rsidRPr="007821E8">
          <w:rPr>
            <w:sz w:val="20"/>
            <w:szCs w:val="20"/>
            <w:lang w:val="en-US" w:eastAsia="zh-CN" w:bidi="he-IL"/>
          </w:rPr>
          <w:t>timer maintains the measurement setup identified with the Measurement Setup ID between th</w:t>
        </w:r>
      </w:ins>
      <w:ins w:id="54" w:author="周培(Zhou Pei)" w:date="2022-08-12T09:41:00Z">
        <w:r w:rsidR="00AC2CA2">
          <w:rPr>
            <w:sz w:val="20"/>
            <w:szCs w:val="20"/>
            <w:lang w:val="en-US" w:eastAsia="zh-CN" w:bidi="he-IL"/>
          </w:rPr>
          <w:t>e</w:t>
        </w:r>
      </w:ins>
      <w:ins w:id="55" w:author="周培(Zhou Pei)" w:date="2022-08-11T18:14:00Z">
        <w:r w:rsidR="007821E8" w:rsidRPr="007821E8">
          <w:rPr>
            <w:sz w:val="20"/>
            <w:szCs w:val="20"/>
            <w:lang w:val="en-US" w:eastAsia="zh-CN" w:bidi="he-IL"/>
          </w:rPr>
          <w:t xml:space="preserve"> sensing initiator and the sensing responder.</w:t>
        </w:r>
        <w:r w:rsidR="007821E8">
          <w:rPr>
            <w:sz w:val="20"/>
            <w:szCs w:val="20"/>
            <w:lang w:val="en-US" w:eastAsia="zh-CN" w:bidi="he-IL"/>
          </w:rPr>
          <w:t xml:space="preserve"> </w:t>
        </w:r>
      </w:ins>
      <w:ins w:id="56" w:author="周培(Zhou Pei)" w:date="2022-08-03T12:55:00Z">
        <w:r w:rsidR="00BA7E26" w:rsidRPr="001A7FE1">
          <w:rPr>
            <w:sz w:val="20"/>
            <w:szCs w:val="20"/>
            <w:lang w:val="en-US" w:eastAsia="zh-CN" w:bidi="he-IL"/>
          </w:rPr>
          <w:t xml:space="preserve">The measurement setup expiry timer shall be set to the Measurement Setup Expiry value at </w:t>
        </w:r>
      </w:ins>
    </w:p>
    <w:p w14:paraId="3E577521" w14:textId="2F8C4027" w:rsidR="00BA7E26" w:rsidRPr="0048077B" w:rsidRDefault="00BA7E26" w:rsidP="0048077B">
      <w:pPr>
        <w:pStyle w:val="ad"/>
        <w:numPr>
          <w:ilvl w:val="0"/>
          <w:numId w:val="18"/>
        </w:numPr>
        <w:jc w:val="both"/>
        <w:rPr>
          <w:ins w:id="57" w:author="周培(Zhou Pei)" w:date="2022-08-03T12:55:00Z"/>
          <w:color w:val="000000"/>
          <w:sz w:val="18"/>
          <w:szCs w:val="18"/>
          <w:lang w:val="en-US" w:eastAsia="zh-CN"/>
        </w:rPr>
      </w:pPr>
      <w:ins w:id="58" w:author="周培(Zhou Pei)" w:date="2022-08-03T12:55:00Z">
        <w:r w:rsidRPr="0048077B">
          <w:rPr>
            <w:sz w:val="20"/>
            <w:szCs w:val="20"/>
            <w:lang w:val="en-US" w:eastAsia="zh-CN" w:bidi="he-IL"/>
          </w:rPr>
          <w:t>the success of the procedure specified in 11.21.18.4 (Sensing measurement setup)</w:t>
        </w:r>
      </w:ins>
    </w:p>
    <w:p w14:paraId="080DF860" w14:textId="77777777" w:rsidR="003A0856" w:rsidRPr="0048077B" w:rsidRDefault="003A0856" w:rsidP="003A0856">
      <w:pPr>
        <w:pStyle w:val="ad"/>
        <w:numPr>
          <w:ilvl w:val="0"/>
          <w:numId w:val="18"/>
        </w:numPr>
        <w:tabs>
          <w:tab w:val="left" w:pos="700"/>
        </w:tabs>
        <w:kinsoku w:val="0"/>
        <w:overflowPunct w:val="0"/>
        <w:jc w:val="both"/>
        <w:rPr>
          <w:ins w:id="59" w:author="周培(Zhou Pei)" w:date="2022-08-18T23:04:00Z"/>
          <w:sz w:val="20"/>
          <w:szCs w:val="20"/>
          <w:lang w:val="en-US" w:eastAsia="zh-CN" w:bidi="he-IL"/>
        </w:rPr>
      </w:pPr>
      <w:ins w:id="60" w:author="周培(Zhou Pei)" w:date="2022-08-18T23:04:00Z">
        <w:r w:rsidRPr="0048077B">
          <w:rPr>
            <w:sz w:val="20"/>
            <w:szCs w:val="20"/>
            <w:lang w:val="en-US" w:eastAsia="zh-CN" w:bidi="he-IL"/>
          </w:rPr>
          <w:t xml:space="preserve">the </w:t>
        </w:r>
        <w:r>
          <w:rPr>
            <w:sz w:val="20"/>
            <w:szCs w:val="20"/>
            <w:lang w:val="en-US" w:eastAsia="zh-CN" w:bidi="he-IL"/>
          </w:rPr>
          <w:t xml:space="preserve">first </w:t>
        </w:r>
        <w:r w:rsidRPr="0048077B">
          <w:rPr>
            <w:sz w:val="20"/>
            <w:szCs w:val="20"/>
            <w:lang w:val="en-US" w:eastAsia="zh-CN" w:bidi="he-IL"/>
          </w:rPr>
          <w:t>exchange is completed in the TB sensing measurement instance (see 11.21.18.6)</w:t>
        </w:r>
      </w:ins>
    </w:p>
    <w:p w14:paraId="1AFE1FF8" w14:textId="0267F69B" w:rsidR="003A0856" w:rsidRPr="0048077B" w:rsidRDefault="003A0856" w:rsidP="003A0856">
      <w:pPr>
        <w:pStyle w:val="ad"/>
        <w:numPr>
          <w:ilvl w:val="0"/>
          <w:numId w:val="18"/>
        </w:numPr>
        <w:tabs>
          <w:tab w:val="left" w:pos="700"/>
        </w:tabs>
        <w:kinsoku w:val="0"/>
        <w:overflowPunct w:val="0"/>
        <w:jc w:val="both"/>
        <w:rPr>
          <w:ins w:id="61" w:author="周培(Zhou Pei)" w:date="2022-08-18T23:04:00Z"/>
          <w:sz w:val="20"/>
          <w:szCs w:val="20"/>
          <w:lang w:val="en-US" w:eastAsia="zh-CN" w:bidi="he-IL"/>
        </w:rPr>
      </w:pPr>
      <w:ins w:id="62" w:author="周培(Zhou Pei)" w:date="2022-08-18T23:04:00Z">
        <w:r w:rsidRPr="0048077B">
          <w:rPr>
            <w:sz w:val="20"/>
            <w:szCs w:val="20"/>
            <w:lang w:val="en-US" w:eastAsia="zh-CN" w:bidi="he-IL"/>
          </w:rPr>
          <w:t>the</w:t>
        </w:r>
        <w:r>
          <w:rPr>
            <w:sz w:val="20"/>
            <w:szCs w:val="20"/>
            <w:lang w:val="en-US" w:eastAsia="zh-CN" w:bidi="he-IL"/>
          </w:rPr>
          <w:t xml:space="preserve"> </w:t>
        </w:r>
        <w:r w:rsidRPr="0048077B">
          <w:rPr>
            <w:sz w:val="20"/>
            <w:szCs w:val="20"/>
            <w:lang w:val="en-US" w:eastAsia="zh-CN" w:bidi="he-IL"/>
          </w:rPr>
          <w:t>exchange is completed in the non-TB sensing measurement instance (see 11.21.18.7)</w:t>
        </w:r>
        <w:r>
          <w:rPr>
            <w:sz w:val="20"/>
            <w:szCs w:val="20"/>
            <w:lang w:val="en-US" w:eastAsia="zh-CN" w:bidi="he-IL"/>
          </w:rPr>
          <w:t>.</w:t>
        </w:r>
      </w:ins>
      <w:ins w:id="63" w:author="周培(Zhou Pei)" w:date="2022-08-19T10:30:00Z">
        <w:r w:rsidR="00AB509B" w:rsidRPr="00AB509B">
          <w:rPr>
            <w:sz w:val="20"/>
            <w:szCs w:val="20"/>
            <w:lang w:val="en-US"/>
          </w:rPr>
          <w:t xml:space="preserve"> </w:t>
        </w:r>
        <w:r w:rsidR="00AB509B" w:rsidRPr="001A7FE1">
          <w:rPr>
            <w:sz w:val="20"/>
            <w:szCs w:val="20"/>
            <w:lang w:val="en-US"/>
          </w:rPr>
          <w:t>(</w:t>
        </w:r>
        <w:r w:rsidR="00AB509B" w:rsidRPr="001A7FE1">
          <w:rPr>
            <w:rFonts w:eastAsia="Arial,Bold"/>
            <w:color w:val="000000"/>
            <w:sz w:val="20"/>
            <w:szCs w:val="20"/>
            <w:lang w:val="en-US" w:eastAsia="zh-CN" w:bidi="he-IL"/>
          </w:rPr>
          <w:t>#51, #175, #568, #569)</w:t>
        </w:r>
      </w:ins>
      <w:bookmarkStart w:id="64" w:name="_GoBack"/>
      <w:bookmarkEnd w:id="64"/>
    </w:p>
    <w:p w14:paraId="221D1D33" w14:textId="77777777" w:rsidR="003A0856" w:rsidRDefault="003A0856" w:rsidP="003A0856">
      <w:pPr>
        <w:tabs>
          <w:tab w:val="left" w:pos="700"/>
        </w:tabs>
        <w:kinsoku w:val="0"/>
        <w:overflowPunct w:val="0"/>
        <w:jc w:val="both"/>
        <w:rPr>
          <w:ins w:id="65" w:author="周培(Zhou Pei)" w:date="2022-08-18T23:04:00Z"/>
          <w:sz w:val="20"/>
          <w:szCs w:val="20"/>
          <w:lang w:val="en-US" w:eastAsia="zh-CN" w:bidi="he-IL"/>
        </w:rPr>
      </w:pPr>
    </w:p>
    <w:p w14:paraId="51F5F888" w14:textId="5ADA4B52" w:rsidR="003A0856" w:rsidRPr="00AD1681" w:rsidRDefault="00AD1681" w:rsidP="003A0856">
      <w:pPr>
        <w:tabs>
          <w:tab w:val="left" w:pos="700"/>
        </w:tabs>
        <w:kinsoku w:val="0"/>
        <w:overflowPunct w:val="0"/>
        <w:jc w:val="both"/>
        <w:rPr>
          <w:ins w:id="66" w:author="周培(Zhou Pei)" w:date="2022-08-18T23:04:00Z"/>
          <w:color w:val="000000"/>
          <w:sz w:val="18"/>
          <w:szCs w:val="18"/>
          <w:lang w:val="en-US" w:eastAsia="zh-CN"/>
        </w:rPr>
      </w:pPr>
      <w:ins w:id="67" w:author="周培(Zhou Pei)" w:date="2022-08-11T18:12:00Z">
        <w:r w:rsidRPr="001A7FE1">
          <w:rPr>
            <w:color w:val="000000"/>
            <w:sz w:val="18"/>
            <w:szCs w:val="18"/>
            <w:lang w:val="en-US" w:eastAsia="zh-CN"/>
          </w:rPr>
          <w:t>N</w:t>
        </w:r>
      </w:ins>
      <w:ins w:id="68" w:author="周培(Zhou Pei)" w:date="2022-08-11T18:19:00Z">
        <w:r>
          <w:rPr>
            <w:color w:val="000000"/>
            <w:sz w:val="18"/>
            <w:szCs w:val="18"/>
            <w:lang w:val="en-US" w:eastAsia="zh-CN"/>
          </w:rPr>
          <w:t>OTE</w:t>
        </w:r>
      </w:ins>
      <w:ins w:id="69" w:author="周培(Zhou Pei)" w:date="2022-08-11T18:12:00Z">
        <w:r w:rsidRPr="001A7FE1">
          <w:rPr>
            <w:color w:val="000000"/>
            <w:sz w:val="18"/>
            <w:szCs w:val="18"/>
            <w:lang w:val="en-US" w:eastAsia="zh-CN"/>
          </w:rPr>
          <w:t>—</w:t>
        </w:r>
      </w:ins>
      <w:ins w:id="70" w:author="周培(Zhou Pei)" w:date="2022-08-18T23:04:00Z">
        <w:r w:rsidR="003A0856" w:rsidRPr="00AD1681">
          <w:rPr>
            <w:color w:val="000000"/>
            <w:sz w:val="18"/>
            <w:szCs w:val="18"/>
            <w:lang w:val="en-US" w:eastAsia="zh-CN"/>
          </w:rPr>
          <w:t xml:space="preserve">TBD providing behavior AP assigns polling to a device that participates only in </w:t>
        </w:r>
        <w:r w:rsidR="003A0856" w:rsidRPr="00AD1681">
          <w:rPr>
            <w:rFonts w:hint="eastAsia"/>
            <w:color w:val="000000"/>
            <w:sz w:val="18"/>
            <w:szCs w:val="18"/>
            <w:lang w:val="en-US" w:eastAsia="zh-CN"/>
          </w:rPr>
          <w:t>NDPA</w:t>
        </w:r>
        <w:r w:rsidR="003A0856" w:rsidRPr="00AD1681">
          <w:rPr>
            <w:color w:val="000000"/>
            <w:sz w:val="18"/>
            <w:szCs w:val="18"/>
            <w:lang w:val="en-US" w:eastAsia="zh-CN"/>
          </w:rPr>
          <w:t xml:space="preserve"> sounding phase without needing to report.</w:t>
        </w:r>
      </w:ins>
    </w:p>
    <w:p w14:paraId="45178B34" w14:textId="77777777" w:rsidR="0048077B" w:rsidRPr="00AD1681" w:rsidRDefault="0048077B" w:rsidP="00BA7E26">
      <w:pPr>
        <w:tabs>
          <w:tab w:val="left" w:pos="700"/>
        </w:tabs>
        <w:kinsoku w:val="0"/>
        <w:overflowPunct w:val="0"/>
        <w:jc w:val="both"/>
        <w:rPr>
          <w:ins w:id="71" w:author="周培(Zhou Pei)" w:date="2022-08-03T12:55:00Z"/>
          <w:sz w:val="20"/>
          <w:szCs w:val="20"/>
          <w:lang w:val="en-US" w:eastAsia="zh-CN" w:bidi="he-IL"/>
        </w:rPr>
      </w:pPr>
    </w:p>
    <w:p w14:paraId="506659CA" w14:textId="4C560F8D" w:rsidR="00DB7A85" w:rsidRDefault="00AC2CA2" w:rsidP="004569CD">
      <w:pPr>
        <w:tabs>
          <w:tab w:val="left" w:pos="700"/>
        </w:tabs>
        <w:kinsoku w:val="0"/>
        <w:overflowPunct w:val="0"/>
        <w:jc w:val="both"/>
        <w:rPr>
          <w:rFonts w:eastAsia="Arial,Bold"/>
          <w:color w:val="000000"/>
          <w:sz w:val="20"/>
          <w:szCs w:val="20"/>
          <w:lang w:val="en-US" w:eastAsia="zh-CN" w:bidi="he-IL"/>
        </w:rPr>
      </w:pPr>
      <w:ins w:id="72" w:author="周培(Zhou Pei)" w:date="2022-08-12T09:44:00Z">
        <w:r>
          <w:rPr>
            <w:sz w:val="20"/>
            <w:szCs w:val="20"/>
            <w:lang w:val="en-US" w:eastAsia="zh-CN" w:bidi="he-IL"/>
          </w:rPr>
          <w:t>Upon expiry of t</w:t>
        </w:r>
      </w:ins>
      <w:ins w:id="73" w:author="周培(Zhou Pei)" w:date="2022-08-03T12:55:00Z">
        <w:r w:rsidR="00BA7E26" w:rsidRPr="001A7FE1">
          <w:rPr>
            <w:sz w:val="20"/>
            <w:szCs w:val="20"/>
            <w:lang w:val="en-US" w:eastAsia="zh-CN" w:bidi="he-IL"/>
          </w:rPr>
          <w:t>he measurement setup expiry timer</w:t>
        </w:r>
      </w:ins>
      <w:ins w:id="74" w:author="周培(Zhou Pei)" w:date="2022-08-12T09:44:00Z">
        <w:r>
          <w:rPr>
            <w:sz w:val="20"/>
            <w:szCs w:val="20"/>
            <w:lang w:val="en-US" w:eastAsia="zh-CN" w:bidi="he-IL"/>
          </w:rPr>
          <w:t>,</w:t>
        </w:r>
      </w:ins>
      <w:ins w:id="75" w:author="周培(Zhou Pei)" w:date="2022-08-03T12:55:00Z">
        <w:r w:rsidR="00BA7E26" w:rsidRPr="001A7FE1">
          <w:rPr>
            <w:sz w:val="20"/>
            <w:szCs w:val="20"/>
            <w:lang w:val="en-US" w:eastAsia="zh-CN" w:bidi="he-IL"/>
          </w:rPr>
          <w:t xml:space="preserve"> </w:t>
        </w:r>
      </w:ins>
      <w:ins w:id="76" w:author="周培(Zhou Pei)" w:date="2022-08-12T09:44:00Z">
        <w:r>
          <w:rPr>
            <w:sz w:val="20"/>
            <w:szCs w:val="20"/>
            <w:lang w:val="en-US" w:eastAsia="zh-CN" w:bidi="he-IL"/>
          </w:rPr>
          <w:t>t</w:t>
        </w:r>
      </w:ins>
      <w:ins w:id="77" w:author="周培(Zhou Pei)" w:date="2022-08-03T12:55:00Z">
        <w:r w:rsidR="00BA7E26" w:rsidRPr="001A7FE1">
          <w:rPr>
            <w:sz w:val="20"/>
            <w:szCs w:val="20"/>
          </w:rPr>
          <w:t>he sensing initiator and sensing responder shall terminate the sensing measurement setup</w:t>
        </w:r>
      </w:ins>
      <w:ins w:id="78" w:author="周培(Zhou Pei)" w:date="2022-08-11T18:16:00Z">
        <w:r w:rsidR="007821E8" w:rsidRPr="007821E8">
          <w:rPr>
            <w:sz w:val="20"/>
            <w:szCs w:val="20"/>
          </w:rPr>
          <w:t xml:space="preserve"> and issue</w:t>
        </w:r>
      </w:ins>
      <w:ins w:id="79" w:author="周培(Zhou Pei)" w:date="2022-08-18T23:04:00Z">
        <w:r w:rsidR="003A0856">
          <w:rPr>
            <w:sz w:val="20"/>
            <w:szCs w:val="20"/>
          </w:rPr>
          <w:t>s</w:t>
        </w:r>
        <w:r w:rsidR="003A0856" w:rsidRPr="007821E8">
          <w:rPr>
            <w:sz w:val="20"/>
            <w:szCs w:val="20"/>
          </w:rPr>
          <w:t xml:space="preserve"> </w:t>
        </w:r>
        <w:r w:rsidR="003A0856">
          <w:rPr>
            <w:sz w:val="20"/>
            <w:szCs w:val="20"/>
          </w:rPr>
          <w:t xml:space="preserve">an </w:t>
        </w:r>
      </w:ins>
      <w:ins w:id="80" w:author="周培(Zhou Pei)" w:date="2022-08-11T18:16:00Z">
        <w:r w:rsidR="007821E8" w:rsidRPr="007821E8">
          <w:rPr>
            <w:sz w:val="20"/>
            <w:szCs w:val="20"/>
          </w:rPr>
          <w:t>MLME-</w:t>
        </w:r>
        <w:proofErr w:type="spellStart"/>
        <w:r w:rsidR="007821E8" w:rsidRPr="007821E8">
          <w:rPr>
            <w:sz w:val="20"/>
            <w:szCs w:val="20"/>
          </w:rPr>
          <w:t>SENSMSMTTERMINATION.confirm</w:t>
        </w:r>
        <w:proofErr w:type="spellEnd"/>
        <w:r w:rsidR="007821E8" w:rsidRPr="007821E8">
          <w:rPr>
            <w:sz w:val="20"/>
            <w:szCs w:val="20"/>
          </w:rPr>
          <w:t xml:space="preserve"> primitive to the MLME</w:t>
        </w:r>
      </w:ins>
      <w:ins w:id="81" w:author="周培(Zhou Pei)" w:date="2022-08-03T12:55:00Z">
        <w:r w:rsidR="00BA7E26" w:rsidRPr="001A7FE1">
          <w:rPr>
            <w:sz w:val="20"/>
            <w:szCs w:val="20"/>
            <w:lang w:val="en-US" w:eastAsia="zh-CN" w:bidi="he-IL"/>
          </w:rPr>
          <w:t>.</w:t>
        </w:r>
      </w:ins>
      <w:ins w:id="82" w:author="周培(Zhou Pei)" w:date="2022-08-03T13:04:00Z">
        <w:r w:rsidR="00F27420" w:rsidRPr="001A7FE1">
          <w:rPr>
            <w:sz w:val="20"/>
            <w:szCs w:val="20"/>
            <w:lang w:val="en-US" w:eastAsia="zh-CN" w:bidi="he-IL"/>
          </w:rPr>
          <w:t xml:space="preserve"> </w:t>
        </w:r>
        <w:r w:rsidR="00F27420" w:rsidRPr="001A7FE1">
          <w:rPr>
            <w:sz w:val="20"/>
            <w:szCs w:val="20"/>
            <w:lang w:val="en-US"/>
          </w:rPr>
          <w:t>(</w:t>
        </w:r>
        <w:r w:rsidR="00F27420" w:rsidRPr="001A7FE1">
          <w:rPr>
            <w:rFonts w:eastAsia="Arial,Bold"/>
            <w:color w:val="000000"/>
            <w:sz w:val="20"/>
            <w:szCs w:val="20"/>
            <w:lang w:val="en-US" w:eastAsia="zh-CN" w:bidi="he-IL"/>
          </w:rPr>
          <w:t>#51, #175, #568, #569)</w:t>
        </w:r>
      </w:ins>
    </w:p>
    <w:p w14:paraId="04754A7C" w14:textId="1E8B2015" w:rsidR="004569CD" w:rsidDel="006A3145" w:rsidRDefault="009E653F" w:rsidP="009E653F">
      <w:pPr>
        <w:jc w:val="both"/>
        <w:rPr>
          <w:del w:id="83" w:author="周培(Zhou Pei)" w:date="2022-08-16T11:15:00Z"/>
          <w:color w:val="000000"/>
          <w:sz w:val="18"/>
          <w:szCs w:val="18"/>
          <w:lang w:val="en-US" w:eastAsia="zh-CN"/>
        </w:rPr>
      </w:pPr>
      <w:del w:id="84" w:author="周培(Zhou Pei)" w:date="2022-08-15T22:58:00Z">
        <w:r w:rsidRPr="001A7FE1" w:rsidDel="00B3510F">
          <w:rPr>
            <w:color w:val="000000"/>
            <w:sz w:val="18"/>
            <w:szCs w:val="18"/>
            <w:lang w:val="en-US" w:eastAsia="zh-CN"/>
          </w:rPr>
          <w:delText>NOTE—The sensing initiator and the sensing responder can release the resources they allocated to store the sensing measurement setup after the termination of the sensing measurement setup.</w:delText>
        </w:r>
      </w:del>
    </w:p>
    <w:p w14:paraId="6135A96B" w14:textId="77777777" w:rsidR="006A3145" w:rsidRDefault="006A3145" w:rsidP="009E653F">
      <w:pPr>
        <w:jc w:val="both"/>
        <w:rPr>
          <w:ins w:id="85" w:author="周培(Zhou Pei)" w:date="2022-08-16T11:11:00Z"/>
          <w:color w:val="000000"/>
          <w:sz w:val="18"/>
          <w:szCs w:val="18"/>
          <w:lang w:val="en-US" w:eastAsia="zh-CN"/>
        </w:rPr>
      </w:pPr>
    </w:p>
    <w:p w14:paraId="371EA6BE" w14:textId="73058C01" w:rsidR="009E653F" w:rsidDel="006A3145" w:rsidRDefault="009E653F" w:rsidP="009E653F">
      <w:pPr>
        <w:jc w:val="both"/>
        <w:rPr>
          <w:del w:id="86" w:author="周培(Zhou Pei)" w:date="2022-08-16T11:15:00Z"/>
          <w:color w:val="000000"/>
          <w:sz w:val="20"/>
          <w:szCs w:val="20"/>
          <w:lang w:val="en-US" w:eastAsia="zh-CN"/>
        </w:rPr>
      </w:pPr>
      <w:del w:id="87" w:author="周培(Zhou Pei)" w:date="2022-08-03T12:53:00Z">
        <w:r w:rsidRPr="001A7FE1" w:rsidDel="001E7349">
          <w:rPr>
            <w:color w:val="000000"/>
            <w:sz w:val="20"/>
            <w:szCs w:val="20"/>
            <w:lang w:val="en-US" w:eastAsia="zh-CN"/>
          </w:rPr>
          <w:delText>T</w:delText>
        </w:r>
      </w:del>
      <w:del w:id="88" w:author="周培(Zhou Pei)" w:date="2022-08-12T10:03:00Z">
        <w:r w:rsidRPr="001A7FE1" w:rsidDel="00B04E6D">
          <w:rPr>
            <w:color w:val="000000"/>
            <w:sz w:val="20"/>
            <w:szCs w:val="20"/>
            <w:lang w:val="en-US" w:eastAsia="zh-CN"/>
          </w:rPr>
          <w:delText>he sensing initiator shall not include the sensing responder in any sensing measurement instance corresponding to this terminated sensing measurement setup. The sensing initiator may ignore obtaining the pending sensing measurement report(s) buffered by the sensing receiver when sensing measurement setup is terminated.</w:delText>
        </w:r>
      </w:del>
    </w:p>
    <w:p w14:paraId="46A2DC95" w14:textId="77777777" w:rsidR="006A3145" w:rsidRPr="006A3145" w:rsidDel="004569CD" w:rsidRDefault="006A3145" w:rsidP="009E653F">
      <w:pPr>
        <w:jc w:val="both"/>
        <w:rPr>
          <w:del w:id="89" w:author="周培(Zhou Pei)" w:date="2022-08-16T11:11:00Z"/>
          <w:sz w:val="20"/>
          <w:szCs w:val="20"/>
          <w:lang w:val="en-US" w:eastAsia="zh-CN" w:bidi="he-IL"/>
        </w:rPr>
      </w:pPr>
    </w:p>
    <w:p w14:paraId="5BE43C80" w14:textId="632E7355" w:rsidR="009E653F" w:rsidRPr="003A1B6A" w:rsidDel="00B3510F" w:rsidRDefault="009E653F" w:rsidP="009E653F">
      <w:pPr>
        <w:jc w:val="both"/>
        <w:rPr>
          <w:del w:id="90" w:author="周培(Zhou Pei)" w:date="2022-08-11T18:11:00Z"/>
          <w:color w:val="000000"/>
          <w:sz w:val="20"/>
          <w:szCs w:val="20"/>
          <w:lang w:val="en-US" w:eastAsia="zh-CN"/>
        </w:rPr>
      </w:pPr>
      <w:del w:id="91" w:author="周培(Zhou Pei)" w:date="2022-08-12T10:03:00Z">
        <w:r w:rsidRPr="001A7FE1" w:rsidDel="00B04E6D">
          <w:rPr>
            <w:rFonts w:eastAsia="TimesNewRoman"/>
            <w:sz w:val="20"/>
            <w:szCs w:val="20"/>
            <w:lang w:val="en-US" w:eastAsia="zh-CN" w:bidi="he-IL"/>
          </w:rPr>
          <w:delText>T</w:delText>
        </w:r>
        <w:r w:rsidRPr="001A7FE1" w:rsidDel="00B04E6D">
          <w:rPr>
            <w:color w:val="000000"/>
            <w:sz w:val="20"/>
            <w:szCs w:val="20"/>
            <w:lang w:val="en-US" w:eastAsia="zh-CN"/>
          </w:rPr>
          <w:delText>he sensing responder shall not participate in any sensing measurement instance</w:delText>
        </w:r>
      </w:del>
      <w:del w:id="92" w:author="周培(Zhou Pei)" w:date="2022-08-03T13:37:00Z">
        <w:r w:rsidRPr="001A7FE1" w:rsidDel="00BB1C40">
          <w:rPr>
            <w:color w:val="000000"/>
            <w:sz w:val="20"/>
            <w:szCs w:val="20"/>
            <w:lang w:val="en-US" w:eastAsia="zh-CN"/>
          </w:rPr>
          <w:delText xml:space="preserve"> (TB or Non-TB)</w:delText>
        </w:r>
      </w:del>
      <w:del w:id="93" w:author="周培(Zhou Pei)" w:date="2022-08-12T10:03:00Z">
        <w:r w:rsidRPr="001A7FE1" w:rsidDel="00B04E6D">
          <w:rPr>
            <w:color w:val="000000"/>
            <w:sz w:val="20"/>
            <w:szCs w:val="20"/>
            <w:lang w:val="en-US" w:eastAsia="zh-CN"/>
          </w:rPr>
          <w:delText xml:space="preserve"> corresponding to the terminated sensing measurement setup.</w:delText>
        </w:r>
      </w:del>
    </w:p>
    <w:p w14:paraId="5DF1E3FF" w14:textId="1741BC01" w:rsidR="009E653F" w:rsidRPr="00B3510F" w:rsidRDefault="009E653F" w:rsidP="009E653F">
      <w:pPr>
        <w:jc w:val="both"/>
        <w:rPr>
          <w:ins w:id="94" w:author="周培(Zhou Pei)" w:date="2022-08-15T23:02:00Z"/>
          <w:sz w:val="20"/>
          <w:szCs w:val="20"/>
          <w:lang w:val="en-US" w:eastAsia="zh-CN" w:bidi="he-IL"/>
        </w:rPr>
      </w:pPr>
      <w:ins w:id="95" w:author="周培(Zhou Pei)" w:date="2022-08-15T23:02:00Z">
        <w:r w:rsidRPr="00B3510F">
          <w:rPr>
            <w:sz w:val="20"/>
            <w:szCs w:val="20"/>
            <w:lang w:val="en-US" w:eastAsia="zh-CN" w:bidi="he-IL"/>
          </w:rPr>
          <w:t xml:space="preserve">Once the sensing measurement setup between a sensing initiator and a sensing responder is terminated, the </w:t>
        </w:r>
      </w:ins>
      <w:ins w:id="96" w:author="周培(Zhou Pei)" w:date="2022-08-18T21:37:00Z">
        <w:r w:rsidR="00941AE7">
          <w:rPr>
            <w:rFonts w:hint="eastAsia"/>
            <w:sz w:val="20"/>
            <w:szCs w:val="20"/>
            <w:lang w:val="en-US" w:eastAsia="zh-CN" w:bidi="he-IL"/>
          </w:rPr>
          <w:t>sensing</w:t>
        </w:r>
        <w:r w:rsidR="00941AE7">
          <w:rPr>
            <w:sz w:val="20"/>
            <w:szCs w:val="20"/>
            <w:lang w:val="en-US" w:eastAsia="zh-CN" w:bidi="he-IL"/>
          </w:rPr>
          <w:t xml:space="preserve"> responder</w:t>
        </w:r>
      </w:ins>
      <w:ins w:id="97" w:author="周培(Zhou Pei)" w:date="2022-08-15T23:02:00Z">
        <w:r w:rsidRPr="00B3510F">
          <w:rPr>
            <w:sz w:val="20"/>
            <w:szCs w:val="20"/>
            <w:lang w:val="en-US" w:eastAsia="zh-CN" w:bidi="he-IL"/>
          </w:rPr>
          <w:t xml:space="preserve"> shall not participate in any sensing measurement instance associated with the M</w:t>
        </w:r>
        <w:r w:rsidRPr="00B3510F">
          <w:rPr>
            <w:rFonts w:hint="eastAsia"/>
            <w:sz w:val="20"/>
            <w:szCs w:val="20"/>
            <w:lang w:val="en-US" w:eastAsia="zh-CN" w:bidi="he-IL"/>
          </w:rPr>
          <w:t>easurement</w:t>
        </w:r>
        <w:r w:rsidRPr="00B3510F">
          <w:rPr>
            <w:sz w:val="20"/>
            <w:szCs w:val="20"/>
            <w:lang w:val="en-US" w:eastAsia="zh-CN" w:bidi="he-IL"/>
          </w:rPr>
          <w:t xml:space="preserve"> Setup ID of </w:t>
        </w:r>
      </w:ins>
      <w:proofErr w:type="gramStart"/>
      <w:ins w:id="98" w:author="周培(Zhou Pei)" w:date="2022-08-16T10:46:00Z">
        <w:r>
          <w:rPr>
            <w:sz w:val="20"/>
            <w:szCs w:val="20"/>
            <w:lang w:val="en-US" w:eastAsia="zh-CN" w:bidi="he-IL"/>
          </w:rPr>
          <w:t>a</w:t>
        </w:r>
      </w:ins>
      <w:ins w:id="99" w:author="周培(Zhou Pei)" w:date="2022-08-19T10:29:00Z">
        <w:r w:rsidR="00222419">
          <w:rPr>
            <w:sz w:val="20"/>
            <w:szCs w:val="20"/>
            <w:lang w:val="en-US" w:eastAsia="zh-CN" w:bidi="he-IL"/>
          </w:rPr>
          <w:t>(</w:t>
        </w:r>
        <w:proofErr w:type="gramEnd"/>
        <w:r w:rsidR="00222419">
          <w:rPr>
            <w:sz w:val="20"/>
            <w:szCs w:val="20"/>
            <w:lang w:val="en-US" w:eastAsia="zh-CN" w:bidi="he-IL"/>
          </w:rPr>
          <w:t>#637)</w:t>
        </w:r>
      </w:ins>
      <w:ins w:id="100" w:author="周培(Zhou Pei)" w:date="2022-08-15T23:02:00Z">
        <w:r w:rsidRPr="00B3510F">
          <w:rPr>
            <w:sz w:val="20"/>
            <w:szCs w:val="20"/>
            <w:lang w:val="en-US" w:eastAsia="zh-CN" w:bidi="he-IL"/>
          </w:rPr>
          <w:t xml:space="preserve"> terminated measurement setup.</w:t>
        </w:r>
      </w:ins>
    </w:p>
    <w:p w14:paraId="41E3E70F" w14:textId="77777777" w:rsidR="009E653F" w:rsidRPr="009E653F" w:rsidRDefault="009E653F" w:rsidP="00B42A97">
      <w:pPr>
        <w:jc w:val="both"/>
        <w:rPr>
          <w:color w:val="000000"/>
          <w:sz w:val="20"/>
          <w:szCs w:val="20"/>
          <w:lang w:val="en-US" w:eastAsia="zh-CN"/>
        </w:rPr>
      </w:pPr>
    </w:p>
    <w:p w14:paraId="4375E349" w14:textId="73124BB8" w:rsidR="00AF761C" w:rsidRPr="001A7FE1" w:rsidRDefault="00AF761C" w:rsidP="00AF76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AC7431" w:rsidRPr="001A7FE1">
        <w:rPr>
          <w:b/>
          <w:bCs/>
          <w:i/>
          <w:iCs/>
          <w:szCs w:val="24"/>
          <w:highlight w:val="yellow"/>
          <w:lang w:val="en-US" w:eastAsia="zh-CN"/>
        </w:rPr>
        <w:t>Figure 9-1002av</w:t>
      </w:r>
      <w:r w:rsidR="007128CA" w:rsidRPr="001A7FE1">
        <w:rPr>
          <w:b/>
          <w:bCs/>
          <w:i/>
          <w:iCs/>
          <w:szCs w:val="24"/>
          <w:highlight w:val="yellow"/>
          <w:lang w:val="en-US" w:eastAsia="zh-CN"/>
        </w:rPr>
        <w:t xml:space="preserve"> (</w:t>
      </w:r>
      <w:r w:rsidR="00AC7431" w:rsidRPr="001A7FE1">
        <w:rPr>
          <w:b/>
          <w:bCs/>
          <w:i/>
          <w:iCs/>
          <w:szCs w:val="24"/>
          <w:highlight w:val="yellow"/>
          <w:lang w:val="en-US" w:eastAsia="zh-CN"/>
        </w:rPr>
        <w:t>Sensing Measurement Parameters field</w:t>
      </w:r>
      <w:r w:rsidR="001A4A78" w:rsidRPr="001A7FE1">
        <w:rPr>
          <w:b/>
          <w:bCs/>
          <w:i/>
          <w:iCs/>
          <w:szCs w:val="24"/>
          <w:highlight w:val="yellow"/>
          <w:lang w:val="en-US" w:eastAsia="zh-CN"/>
        </w:rPr>
        <w:t xml:space="preserve"> </w:t>
      </w:r>
      <w:r w:rsidR="00AC7431" w:rsidRPr="001A7FE1">
        <w:rPr>
          <w:b/>
          <w:bCs/>
          <w:i/>
          <w:iCs/>
          <w:szCs w:val="24"/>
          <w:highlight w:val="yellow"/>
          <w:lang w:val="en-US" w:eastAsia="zh-CN"/>
        </w:rPr>
        <w:t>format</w:t>
      </w:r>
      <w:r w:rsidR="007128CA" w:rsidRPr="001A7FE1">
        <w:rPr>
          <w:b/>
          <w:bCs/>
          <w:i/>
          <w:iCs/>
          <w:szCs w:val="24"/>
          <w:highlight w:val="yellow"/>
          <w:lang w:val="en-US" w:eastAsia="zh-CN"/>
        </w:rPr>
        <w:t>)</w:t>
      </w:r>
      <w:r w:rsidR="001A4A78" w:rsidRPr="001A7FE1">
        <w:rPr>
          <w:b/>
          <w:bCs/>
          <w:i/>
          <w:iCs/>
          <w:szCs w:val="24"/>
          <w:highlight w:val="yellow"/>
          <w:lang w:val="en-US"/>
        </w:rPr>
        <w:t xml:space="preserve"> as below</w:t>
      </w:r>
      <w:r w:rsidRPr="001A7FE1">
        <w:rPr>
          <w:b/>
          <w:bCs/>
          <w:i/>
          <w:iCs/>
          <w:szCs w:val="24"/>
          <w:highlight w:val="yellow"/>
          <w:lang w:val="en-US"/>
        </w:rPr>
        <w:t xml:space="preserve"> </w:t>
      </w:r>
      <w:r w:rsidR="001A4A78" w:rsidRPr="001A7FE1">
        <w:rPr>
          <w:b/>
          <w:bCs/>
          <w:i/>
          <w:iCs/>
          <w:szCs w:val="24"/>
          <w:highlight w:val="yellow"/>
          <w:lang w:val="en-US" w:eastAsia="zh-CN"/>
        </w:rPr>
        <w:t>and add the following descriptions</w:t>
      </w:r>
      <w:r w:rsidRPr="001A7FE1">
        <w:rPr>
          <w:b/>
          <w:bCs/>
          <w:i/>
          <w:iCs/>
          <w:szCs w:val="24"/>
          <w:highlight w:val="yellow"/>
          <w:lang w:val="en-US"/>
        </w:rPr>
        <w:t xml:space="preserve">. </w:t>
      </w:r>
      <w:r w:rsidRPr="001A7FE1">
        <w:rPr>
          <w:b/>
          <w:bCs/>
          <w:i/>
          <w:iCs/>
          <w:szCs w:val="24"/>
          <w:lang w:val="en-US"/>
        </w:rPr>
        <w:t xml:space="preserve"> </w:t>
      </w:r>
    </w:p>
    <w:p w14:paraId="74E383A1" w14:textId="5EA82BC0" w:rsidR="00C068C0" w:rsidRPr="001A7FE1" w:rsidRDefault="00CD32CA" w:rsidP="00CD32CA">
      <w:pPr>
        <w:tabs>
          <w:tab w:val="left" w:pos="700"/>
        </w:tabs>
        <w:kinsoku w:val="0"/>
        <w:overflowPunct w:val="0"/>
        <w:spacing w:before="194"/>
        <w:jc w:val="both"/>
        <w:rPr>
          <w:sz w:val="20"/>
          <w:szCs w:val="20"/>
        </w:rPr>
      </w:pPr>
      <w:r w:rsidRPr="001A7FE1">
        <w:rPr>
          <w:sz w:val="20"/>
          <w:szCs w:val="20"/>
        </w:rPr>
        <w:t xml:space="preserve">The format of the Sensing Measurement Parameters field is defined in Figure 9-1002av (Sensing Measurement Parameters field </w:t>
      </w:r>
      <w:proofErr w:type="gramStart"/>
      <w:r w:rsidRPr="001A7FE1">
        <w:rPr>
          <w:sz w:val="20"/>
          <w:szCs w:val="20"/>
        </w:rPr>
        <w:t>format</w:t>
      </w:r>
      <w:r w:rsidR="00DB1E06" w:rsidRPr="001A7FE1">
        <w:rPr>
          <w:sz w:val="20"/>
          <w:szCs w:val="20"/>
        </w:rPr>
        <w:t>(</w:t>
      </w:r>
      <w:proofErr w:type="gramEnd"/>
      <w:r w:rsidR="00DB1E06" w:rsidRPr="001A7FE1">
        <w:rPr>
          <w:sz w:val="20"/>
          <w:szCs w:val="20"/>
        </w:rPr>
        <w:t>#224, #255, #587, #837, #902, #488)</w:t>
      </w:r>
      <w:r w:rsidRPr="001A7FE1">
        <w:rPr>
          <w:sz w:val="20"/>
          <w:szCs w:val="20"/>
        </w:rPr>
        <w:t>)</w:t>
      </w:r>
      <w:r w:rsidR="00E5764B" w:rsidRPr="001A7FE1">
        <w:rPr>
          <w:sz w:val="20"/>
          <w:szCs w:val="20"/>
        </w:rPr>
        <w:t>.</w:t>
      </w:r>
    </w:p>
    <w:p w14:paraId="48778DDA" w14:textId="77777777" w:rsidR="00CD32CA" w:rsidRPr="001A7FE1" w:rsidRDefault="00CD32CA" w:rsidP="00CD32CA">
      <w:pPr>
        <w:tabs>
          <w:tab w:val="left" w:pos="700"/>
        </w:tabs>
        <w:kinsoku w:val="0"/>
        <w:overflowPunct w:val="0"/>
        <w:spacing w:before="194"/>
        <w:jc w:val="both"/>
        <w:rPr>
          <w:sz w:val="20"/>
          <w:szCs w:val="20"/>
        </w:rPr>
      </w:pPr>
    </w:p>
    <w:tbl>
      <w:tblPr>
        <w:tblStyle w:val="ab"/>
        <w:tblW w:w="8364" w:type="dxa"/>
        <w:jc w:val="center"/>
        <w:tblLook w:val="04A0" w:firstRow="1" w:lastRow="0" w:firstColumn="1" w:lastColumn="0" w:noHBand="0" w:noVBand="1"/>
      </w:tblPr>
      <w:tblGrid>
        <w:gridCol w:w="557"/>
        <w:gridCol w:w="1286"/>
        <w:gridCol w:w="1276"/>
        <w:gridCol w:w="1417"/>
        <w:gridCol w:w="1418"/>
        <w:gridCol w:w="1276"/>
        <w:gridCol w:w="1134"/>
      </w:tblGrid>
      <w:tr w:rsidR="00F77B5C" w:rsidRPr="001A7FE1" w14:paraId="5643D0A5" w14:textId="77777777" w:rsidTr="007128CA">
        <w:trPr>
          <w:trHeight w:val="665"/>
          <w:jc w:val="center"/>
        </w:trPr>
        <w:tc>
          <w:tcPr>
            <w:tcW w:w="0" w:type="auto"/>
            <w:tcBorders>
              <w:top w:val="nil"/>
              <w:left w:val="nil"/>
              <w:bottom w:val="nil"/>
            </w:tcBorders>
          </w:tcPr>
          <w:p w14:paraId="07DD085D" w14:textId="77777777" w:rsidR="00F77B5C" w:rsidRPr="001A7FE1" w:rsidRDefault="00F77B5C" w:rsidP="00777214">
            <w:pPr>
              <w:jc w:val="center"/>
              <w:rPr>
                <w:sz w:val="18"/>
                <w:lang w:eastAsia="zh-CN"/>
              </w:rPr>
            </w:pPr>
          </w:p>
        </w:tc>
        <w:tc>
          <w:tcPr>
            <w:tcW w:w="1286" w:type="dxa"/>
            <w:tcBorders>
              <w:bottom w:val="single" w:sz="4" w:space="0" w:color="auto"/>
            </w:tcBorders>
            <w:vAlign w:val="center"/>
          </w:tcPr>
          <w:p w14:paraId="45967B73" w14:textId="27E4C18C" w:rsidR="00F77B5C" w:rsidRPr="001A7FE1" w:rsidRDefault="00F77B5C" w:rsidP="00777214">
            <w:pPr>
              <w:jc w:val="center"/>
              <w:rPr>
                <w:sz w:val="18"/>
                <w:lang w:eastAsia="zh-CN"/>
              </w:rPr>
            </w:pPr>
            <w:r w:rsidRPr="001A7FE1">
              <w:rPr>
                <w:sz w:val="18"/>
                <w:lang w:eastAsia="zh-CN"/>
              </w:rPr>
              <w:t>Sensing Transmitter</w:t>
            </w:r>
          </w:p>
        </w:tc>
        <w:tc>
          <w:tcPr>
            <w:tcW w:w="1276" w:type="dxa"/>
            <w:tcBorders>
              <w:bottom w:val="single" w:sz="4" w:space="0" w:color="auto"/>
            </w:tcBorders>
            <w:vAlign w:val="center"/>
          </w:tcPr>
          <w:p w14:paraId="390AD64D" w14:textId="27AA6779" w:rsidR="00F77B5C" w:rsidRPr="001A7FE1" w:rsidRDefault="00F77B5C" w:rsidP="00777214">
            <w:pPr>
              <w:jc w:val="center"/>
              <w:rPr>
                <w:sz w:val="18"/>
                <w:lang w:eastAsia="zh-CN"/>
              </w:rPr>
            </w:pPr>
            <w:r w:rsidRPr="001A7FE1">
              <w:rPr>
                <w:sz w:val="18"/>
                <w:lang w:eastAsia="zh-CN"/>
              </w:rPr>
              <w:t>Sensing Receiver</w:t>
            </w:r>
          </w:p>
        </w:tc>
        <w:tc>
          <w:tcPr>
            <w:tcW w:w="1417" w:type="dxa"/>
            <w:tcBorders>
              <w:bottom w:val="single" w:sz="4" w:space="0" w:color="auto"/>
            </w:tcBorders>
            <w:vAlign w:val="center"/>
          </w:tcPr>
          <w:p w14:paraId="6FCC148C" w14:textId="62B65AEA" w:rsidR="00F77B5C" w:rsidRPr="001A7FE1" w:rsidRDefault="00F77B5C" w:rsidP="003C7AD2">
            <w:pPr>
              <w:jc w:val="center"/>
              <w:rPr>
                <w:sz w:val="18"/>
                <w:lang w:eastAsia="zh-CN"/>
              </w:rPr>
            </w:pPr>
            <w:r w:rsidRPr="001A7FE1">
              <w:rPr>
                <w:sz w:val="18"/>
                <w:lang w:eastAsia="zh-CN"/>
              </w:rPr>
              <w:t>Sensing Measurement</w:t>
            </w:r>
            <w:r w:rsidRPr="001A7FE1">
              <w:rPr>
                <w:rFonts w:eastAsiaTheme="minorEastAsia"/>
                <w:sz w:val="18"/>
                <w:lang w:eastAsia="zh-CN"/>
              </w:rPr>
              <w:t xml:space="preserve"> </w:t>
            </w:r>
            <w:r w:rsidRPr="001A7FE1">
              <w:rPr>
                <w:sz w:val="18"/>
                <w:lang w:eastAsia="zh-CN"/>
              </w:rPr>
              <w:t>Report</w:t>
            </w:r>
            <w:r w:rsidR="007128CA" w:rsidRPr="001A7FE1">
              <w:rPr>
                <w:sz w:val="18"/>
                <w:lang w:eastAsia="zh-CN"/>
              </w:rPr>
              <w:t xml:space="preserve"> Requested</w:t>
            </w:r>
          </w:p>
        </w:tc>
        <w:tc>
          <w:tcPr>
            <w:tcW w:w="1418" w:type="dxa"/>
            <w:tcBorders>
              <w:bottom w:val="single" w:sz="4" w:space="0" w:color="auto"/>
            </w:tcBorders>
            <w:vAlign w:val="center"/>
          </w:tcPr>
          <w:p w14:paraId="033D3121" w14:textId="2FB5E58F" w:rsidR="00F77B5C" w:rsidRPr="001A7FE1" w:rsidRDefault="007128CA" w:rsidP="003C7AD2">
            <w:pPr>
              <w:jc w:val="center"/>
              <w:rPr>
                <w:sz w:val="18"/>
                <w:lang w:eastAsia="zh-CN"/>
              </w:rPr>
            </w:pPr>
            <w:r w:rsidRPr="001A7FE1">
              <w:rPr>
                <w:sz w:val="18"/>
                <w:lang w:eastAsia="zh-CN"/>
              </w:rPr>
              <w:t xml:space="preserve">Sensing </w:t>
            </w:r>
            <w:r w:rsidR="00F77B5C" w:rsidRPr="001A7FE1">
              <w:rPr>
                <w:sz w:val="18"/>
                <w:lang w:eastAsia="zh-CN"/>
              </w:rPr>
              <w:t>Measurement Report Type</w:t>
            </w:r>
          </w:p>
        </w:tc>
        <w:tc>
          <w:tcPr>
            <w:tcW w:w="1276" w:type="dxa"/>
            <w:tcBorders>
              <w:bottom w:val="single" w:sz="4" w:space="0" w:color="auto"/>
            </w:tcBorders>
            <w:vAlign w:val="center"/>
          </w:tcPr>
          <w:p w14:paraId="345880C8" w14:textId="55E2C4E1" w:rsidR="00F77B5C" w:rsidRPr="001A7FE1" w:rsidRDefault="00F77B5C" w:rsidP="00777214">
            <w:pPr>
              <w:jc w:val="center"/>
              <w:rPr>
                <w:sz w:val="18"/>
                <w:lang w:eastAsia="zh-CN"/>
              </w:rPr>
            </w:pPr>
            <w:ins w:id="101" w:author="周培(Zhou Pei)" w:date="2022-07-21T15:01:00Z">
              <w:r w:rsidRPr="001A7FE1">
                <w:rPr>
                  <w:sz w:val="18"/>
                  <w:lang w:eastAsia="zh-CN"/>
                </w:rPr>
                <w:t>Measurement Setup Expiry</w:t>
              </w:r>
            </w:ins>
            <w:ins w:id="102" w:author="Solomon Trainin4" w:date="2022-07-28T12:37:00Z">
              <w:r w:rsidR="00375579" w:rsidRPr="001A7FE1">
                <w:rPr>
                  <w:sz w:val="18"/>
                  <w:lang w:eastAsia="zh-CN"/>
                </w:rPr>
                <w:t xml:space="preserve"> </w:t>
              </w:r>
            </w:ins>
            <w:ins w:id="103" w:author="周培(Zhou Pei)" w:date="2022-08-02T11:34:00Z">
              <w:r w:rsidR="00FA2E41" w:rsidRPr="001A7FE1">
                <w:rPr>
                  <w:sz w:val="18"/>
                  <w:lang w:eastAsia="zh-CN"/>
                </w:rPr>
                <w:t>Exponent</w:t>
              </w:r>
            </w:ins>
          </w:p>
        </w:tc>
        <w:tc>
          <w:tcPr>
            <w:tcW w:w="1134" w:type="dxa"/>
            <w:tcBorders>
              <w:bottom w:val="single" w:sz="4" w:space="0" w:color="auto"/>
            </w:tcBorders>
            <w:vAlign w:val="center"/>
          </w:tcPr>
          <w:p w14:paraId="5D92729D" w14:textId="73C70004" w:rsidR="00F77B5C" w:rsidRPr="001A7FE1" w:rsidRDefault="00F77B5C" w:rsidP="00777214">
            <w:pPr>
              <w:jc w:val="center"/>
              <w:rPr>
                <w:rFonts w:eastAsiaTheme="minorEastAsia"/>
                <w:sz w:val="18"/>
                <w:lang w:eastAsia="zh-CN"/>
              </w:rPr>
            </w:pPr>
            <w:r w:rsidRPr="001A7FE1">
              <w:rPr>
                <w:rFonts w:eastAsiaTheme="minorEastAsia"/>
                <w:sz w:val="18"/>
                <w:lang w:eastAsia="zh-CN"/>
              </w:rPr>
              <w:t>TBD</w:t>
            </w:r>
          </w:p>
        </w:tc>
      </w:tr>
      <w:tr w:rsidR="00F77B5C" w:rsidRPr="001A7FE1" w14:paraId="2E017493" w14:textId="77777777" w:rsidTr="007128CA">
        <w:trPr>
          <w:trHeight w:val="93"/>
          <w:jc w:val="center"/>
        </w:trPr>
        <w:tc>
          <w:tcPr>
            <w:tcW w:w="0" w:type="auto"/>
            <w:tcBorders>
              <w:top w:val="nil"/>
              <w:left w:val="nil"/>
              <w:bottom w:val="nil"/>
              <w:right w:val="nil"/>
            </w:tcBorders>
          </w:tcPr>
          <w:p w14:paraId="02A83219" w14:textId="77777777" w:rsidR="00F77B5C" w:rsidRPr="001A7FE1" w:rsidRDefault="00F77B5C" w:rsidP="00777214">
            <w:pPr>
              <w:jc w:val="right"/>
              <w:rPr>
                <w:sz w:val="18"/>
                <w:lang w:eastAsia="zh-CN"/>
              </w:rPr>
            </w:pPr>
            <w:r w:rsidRPr="001A7FE1">
              <w:rPr>
                <w:sz w:val="18"/>
                <w:lang w:eastAsia="zh-CN"/>
              </w:rPr>
              <w:t>Bits:</w:t>
            </w:r>
          </w:p>
        </w:tc>
        <w:tc>
          <w:tcPr>
            <w:tcW w:w="1286" w:type="dxa"/>
            <w:tcBorders>
              <w:left w:val="nil"/>
              <w:bottom w:val="nil"/>
              <w:right w:val="nil"/>
            </w:tcBorders>
            <w:vAlign w:val="center"/>
          </w:tcPr>
          <w:p w14:paraId="099688A1" w14:textId="77777777" w:rsidR="00F77B5C" w:rsidRPr="001A7FE1" w:rsidRDefault="00F77B5C" w:rsidP="00777214">
            <w:pPr>
              <w:jc w:val="center"/>
              <w:rPr>
                <w:sz w:val="18"/>
                <w:lang w:eastAsia="zh-CN"/>
              </w:rPr>
            </w:pPr>
            <w:r w:rsidRPr="001A7FE1">
              <w:rPr>
                <w:sz w:val="18"/>
                <w:lang w:eastAsia="zh-CN"/>
              </w:rPr>
              <w:t>1</w:t>
            </w:r>
          </w:p>
        </w:tc>
        <w:tc>
          <w:tcPr>
            <w:tcW w:w="1276" w:type="dxa"/>
            <w:tcBorders>
              <w:left w:val="nil"/>
              <w:bottom w:val="nil"/>
              <w:right w:val="nil"/>
            </w:tcBorders>
          </w:tcPr>
          <w:p w14:paraId="6F044E06" w14:textId="77777777" w:rsidR="00F77B5C" w:rsidRPr="001A7FE1" w:rsidRDefault="00F77B5C" w:rsidP="00777214">
            <w:pPr>
              <w:jc w:val="center"/>
              <w:rPr>
                <w:sz w:val="18"/>
                <w:lang w:eastAsia="zh-CN"/>
              </w:rPr>
            </w:pPr>
            <w:r w:rsidRPr="001A7FE1">
              <w:rPr>
                <w:sz w:val="18"/>
                <w:lang w:eastAsia="zh-CN"/>
              </w:rPr>
              <w:t>1</w:t>
            </w:r>
          </w:p>
        </w:tc>
        <w:tc>
          <w:tcPr>
            <w:tcW w:w="1417" w:type="dxa"/>
            <w:tcBorders>
              <w:left w:val="nil"/>
              <w:bottom w:val="nil"/>
              <w:right w:val="nil"/>
            </w:tcBorders>
            <w:vAlign w:val="center"/>
          </w:tcPr>
          <w:p w14:paraId="13321C3B" w14:textId="77777777" w:rsidR="00F77B5C" w:rsidRPr="001A7FE1" w:rsidRDefault="00F77B5C" w:rsidP="00777214">
            <w:pPr>
              <w:jc w:val="center"/>
              <w:rPr>
                <w:sz w:val="18"/>
                <w:lang w:eastAsia="zh-CN"/>
              </w:rPr>
            </w:pPr>
            <w:r w:rsidRPr="001A7FE1">
              <w:rPr>
                <w:sz w:val="18"/>
                <w:lang w:eastAsia="zh-CN"/>
              </w:rPr>
              <w:t>1</w:t>
            </w:r>
          </w:p>
        </w:tc>
        <w:tc>
          <w:tcPr>
            <w:tcW w:w="1418" w:type="dxa"/>
            <w:tcBorders>
              <w:left w:val="nil"/>
              <w:bottom w:val="nil"/>
              <w:right w:val="nil"/>
            </w:tcBorders>
            <w:vAlign w:val="center"/>
          </w:tcPr>
          <w:p w14:paraId="0471C8E5" w14:textId="77777777" w:rsidR="00F77B5C" w:rsidRPr="001A7FE1" w:rsidRDefault="00F77B5C" w:rsidP="00777214">
            <w:pPr>
              <w:jc w:val="center"/>
              <w:rPr>
                <w:sz w:val="18"/>
                <w:lang w:eastAsia="zh-CN"/>
              </w:rPr>
            </w:pPr>
            <w:r w:rsidRPr="001A7FE1">
              <w:rPr>
                <w:sz w:val="18"/>
                <w:lang w:eastAsia="zh-CN"/>
              </w:rPr>
              <w:t>TBD</w:t>
            </w:r>
          </w:p>
        </w:tc>
        <w:tc>
          <w:tcPr>
            <w:tcW w:w="1276" w:type="dxa"/>
            <w:tcBorders>
              <w:left w:val="nil"/>
              <w:bottom w:val="nil"/>
              <w:right w:val="nil"/>
            </w:tcBorders>
          </w:tcPr>
          <w:p w14:paraId="41DFC5F3" w14:textId="7B757F22" w:rsidR="00F77B5C" w:rsidRPr="001A7FE1" w:rsidRDefault="00EA7CAB" w:rsidP="00777214">
            <w:pPr>
              <w:jc w:val="center"/>
              <w:rPr>
                <w:rFonts w:eastAsiaTheme="minorEastAsia"/>
                <w:sz w:val="18"/>
                <w:lang w:eastAsia="zh-CN"/>
              </w:rPr>
            </w:pPr>
            <w:ins w:id="104" w:author="周培(Zhou Pei)" w:date="2022-07-21T16:15:00Z">
              <w:r w:rsidRPr="001A7FE1">
                <w:rPr>
                  <w:rFonts w:eastAsiaTheme="minorEastAsia"/>
                  <w:sz w:val="18"/>
                  <w:lang w:eastAsia="zh-CN"/>
                </w:rPr>
                <w:t>4</w:t>
              </w:r>
            </w:ins>
          </w:p>
        </w:tc>
        <w:tc>
          <w:tcPr>
            <w:tcW w:w="1134" w:type="dxa"/>
            <w:tcBorders>
              <w:left w:val="nil"/>
              <w:bottom w:val="nil"/>
              <w:right w:val="nil"/>
            </w:tcBorders>
            <w:vAlign w:val="center"/>
          </w:tcPr>
          <w:p w14:paraId="1C34BB48" w14:textId="42513EB7" w:rsidR="00F77B5C" w:rsidRPr="001A7FE1" w:rsidRDefault="00F77B5C" w:rsidP="00777214">
            <w:pPr>
              <w:jc w:val="center"/>
              <w:rPr>
                <w:sz w:val="18"/>
                <w:lang w:eastAsia="zh-CN"/>
              </w:rPr>
            </w:pPr>
            <w:r w:rsidRPr="001A7FE1">
              <w:rPr>
                <w:sz w:val="18"/>
                <w:lang w:eastAsia="zh-CN"/>
              </w:rPr>
              <w:t>TBD</w:t>
            </w:r>
          </w:p>
        </w:tc>
      </w:tr>
    </w:tbl>
    <w:p w14:paraId="682FEC64" w14:textId="6E3AC873" w:rsidR="00C068C0" w:rsidRPr="001A7FE1" w:rsidRDefault="003C7AD2" w:rsidP="007128CA">
      <w:pPr>
        <w:tabs>
          <w:tab w:val="left" w:pos="700"/>
        </w:tabs>
        <w:kinsoku w:val="0"/>
        <w:overflowPunct w:val="0"/>
        <w:spacing w:before="194"/>
        <w:jc w:val="center"/>
        <w:rPr>
          <w:ins w:id="105" w:author="周培(Zhou Pei)" w:date="2022-08-01T17:47:00Z"/>
          <w:b/>
          <w:szCs w:val="20"/>
        </w:rPr>
      </w:pPr>
      <w:r w:rsidRPr="001A7FE1">
        <w:rPr>
          <w:b/>
          <w:bCs/>
          <w:szCs w:val="18"/>
          <w:lang w:val="en-US" w:eastAsia="zh-CN"/>
        </w:rPr>
        <w:t>Figure 9-1002av—</w:t>
      </w:r>
      <w:r w:rsidRPr="001A7FE1">
        <w:rPr>
          <w:rFonts w:eastAsia="Arial,Bold"/>
          <w:b/>
          <w:bCs/>
          <w:sz w:val="20"/>
          <w:szCs w:val="20"/>
          <w:lang w:val="en-US" w:eastAsia="zh-CN"/>
        </w:rPr>
        <w:t xml:space="preserve"> </w:t>
      </w:r>
      <w:r w:rsidRPr="001A7FE1">
        <w:rPr>
          <w:b/>
          <w:bCs/>
          <w:szCs w:val="18"/>
          <w:lang w:val="en-US" w:eastAsia="zh-CN"/>
        </w:rPr>
        <w:t xml:space="preserve">Sensing Measurement Parameters field </w:t>
      </w:r>
      <w:proofErr w:type="gramStart"/>
      <w:r w:rsidRPr="001A7FE1">
        <w:rPr>
          <w:b/>
          <w:bCs/>
          <w:szCs w:val="18"/>
          <w:lang w:val="en-US" w:eastAsia="zh-CN"/>
        </w:rPr>
        <w:t>format</w:t>
      </w:r>
      <w:r w:rsidR="007128CA" w:rsidRPr="001A7FE1">
        <w:rPr>
          <w:b/>
          <w:bCs/>
          <w:color w:val="70AD47" w:themeColor="accent6"/>
          <w:szCs w:val="18"/>
          <w:lang w:val="en-US" w:eastAsia="zh-CN"/>
        </w:rPr>
        <w:t>(</w:t>
      </w:r>
      <w:proofErr w:type="gramEnd"/>
      <w:r w:rsidR="007128CA" w:rsidRPr="001A7FE1">
        <w:rPr>
          <w:b/>
          <w:bCs/>
          <w:color w:val="70AD47" w:themeColor="accent6"/>
          <w:szCs w:val="18"/>
          <w:lang w:val="en-US" w:eastAsia="zh-CN"/>
        </w:rPr>
        <w:t>224, #255, #587, #837,</w:t>
      </w:r>
      <w:r w:rsidR="004936D0" w:rsidRPr="001A7FE1">
        <w:rPr>
          <w:b/>
          <w:bCs/>
          <w:color w:val="70AD47" w:themeColor="accent6"/>
          <w:szCs w:val="18"/>
          <w:lang w:val="en-US" w:eastAsia="zh-CN"/>
        </w:rPr>
        <w:t xml:space="preserve"> </w:t>
      </w:r>
      <w:r w:rsidR="007128CA" w:rsidRPr="001A7FE1">
        <w:rPr>
          <w:b/>
          <w:bCs/>
          <w:color w:val="70AD47" w:themeColor="accent6"/>
          <w:szCs w:val="18"/>
          <w:lang w:val="en-US" w:eastAsia="zh-CN"/>
        </w:rPr>
        <w:t>#902, #488</w:t>
      </w:r>
      <w:del w:id="106" w:author="周培(Zhou Pei)" w:date="2022-07-26T15:13:00Z">
        <w:r w:rsidR="007128CA" w:rsidRPr="001A7FE1" w:rsidDel="004936D0">
          <w:rPr>
            <w:b/>
            <w:bCs/>
            <w:color w:val="70AD47" w:themeColor="accent6"/>
            <w:szCs w:val="18"/>
            <w:lang w:val="en-US" w:eastAsia="zh-CN"/>
          </w:rPr>
          <w:delText>)</w:delText>
        </w:r>
      </w:del>
      <w:ins w:id="107" w:author="周培(Zhou Pei)" w:date="2022-07-26T15:13:00Z">
        <w:r w:rsidR="004936D0" w:rsidRPr="001A7FE1">
          <w:rPr>
            <w:b/>
            <w:bCs/>
            <w:color w:val="70AD47" w:themeColor="accent6"/>
            <w:szCs w:val="18"/>
            <w:lang w:val="en-US" w:eastAsia="zh-CN"/>
          </w:rPr>
          <w:t xml:space="preserve">, </w:t>
        </w:r>
      </w:ins>
      <w:ins w:id="108" w:author="周培(Zhou Pei)" w:date="2022-07-21T15:07:00Z">
        <w:r w:rsidR="007E3C20" w:rsidRPr="001A7FE1">
          <w:rPr>
            <w:b/>
            <w:szCs w:val="20"/>
          </w:rPr>
          <w:t>#51, #175, #568, #569)</w:t>
        </w:r>
      </w:ins>
    </w:p>
    <w:p w14:paraId="6028D7D7" w14:textId="77777777" w:rsidR="00E5764B" w:rsidRPr="001A7FE1" w:rsidRDefault="00E5764B" w:rsidP="008C0788">
      <w:pPr>
        <w:tabs>
          <w:tab w:val="left" w:pos="700"/>
        </w:tabs>
        <w:kinsoku w:val="0"/>
        <w:overflowPunct w:val="0"/>
        <w:spacing w:before="194"/>
        <w:rPr>
          <w:ins w:id="109" w:author="周培(Zhou Pei)" w:date="2022-07-21T15:16:00Z"/>
          <w:sz w:val="20"/>
          <w:szCs w:val="20"/>
        </w:rPr>
      </w:pPr>
    </w:p>
    <w:p w14:paraId="3D76EA74" w14:textId="77777777" w:rsidR="00097BAD" w:rsidRPr="001A7FE1" w:rsidRDefault="00097BAD" w:rsidP="00097BAD">
      <w:pPr>
        <w:widowControl/>
        <w:jc w:val="both"/>
        <w:rPr>
          <w:ins w:id="110" w:author="周培(Zhou Pei)" w:date="2022-08-02T11:34:00Z"/>
          <w:sz w:val="20"/>
          <w:szCs w:val="20"/>
          <w:lang w:val="en-US" w:eastAsia="zh-CN" w:bidi="he-IL"/>
        </w:rPr>
      </w:pPr>
      <w:ins w:id="111" w:author="周培(Zhou Pei)" w:date="2022-08-02T11:34:00Z">
        <w:r w:rsidRPr="001A7FE1">
          <w:rPr>
            <w:sz w:val="20"/>
            <w:szCs w:val="20"/>
            <w:lang w:val="en-US" w:eastAsia="zh-CN" w:bidi="he-IL"/>
          </w:rPr>
          <w:t xml:space="preserve">The </w:t>
        </w:r>
        <w:r w:rsidRPr="001A7FE1">
          <w:rPr>
            <w:sz w:val="20"/>
            <w:szCs w:val="20"/>
            <w:lang w:eastAsia="zh-CN"/>
          </w:rPr>
          <w:t>Measurement Setup Expiry Exponent</w:t>
        </w:r>
        <w:r w:rsidRPr="001A7FE1">
          <w:rPr>
            <w:sz w:val="20"/>
            <w:szCs w:val="20"/>
            <w:lang w:val="en-US" w:eastAsia="zh-CN" w:bidi="he-IL"/>
          </w:rPr>
          <w:t xml:space="preserve"> subfield contains an unsigned 32-bit integer. It is encoded according to the conventions in 9.2.2 (Conventions).</w:t>
        </w:r>
      </w:ins>
    </w:p>
    <w:p w14:paraId="160D48B3" w14:textId="77777777" w:rsidR="00097BAD" w:rsidRPr="001A7FE1" w:rsidRDefault="00097BAD" w:rsidP="00097BAD">
      <w:pPr>
        <w:widowControl/>
        <w:jc w:val="both"/>
        <w:rPr>
          <w:ins w:id="112" w:author="周培(Zhou Pei)" w:date="2022-08-02T11:34:00Z"/>
          <w:sz w:val="20"/>
          <w:szCs w:val="20"/>
          <w:lang w:val="en-US" w:eastAsia="zh-CN" w:bidi="he-IL"/>
        </w:rPr>
      </w:pPr>
    </w:p>
    <w:p w14:paraId="16AAA55D" w14:textId="737DAFB8" w:rsidR="00097BAD" w:rsidRPr="001A7FE1" w:rsidRDefault="00097BAD" w:rsidP="00097BAD">
      <w:pPr>
        <w:pStyle w:val="5"/>
        <w:keepNext w:val="0"/>
        <w:keepLines w:val="0"/>
        <w:tabs>
          <w:tab w:val="left" w:pos="700"/>
        </w:tabs>
        <w:kinsoku w:val="0"/>
        <w:overflowPunct w:val="0"/>
        <w:spacing w:before="0" w:after="0" w:line="240" w:lineRule="auto"/>
        <w:rPr>
          <w:ins w:id="113" w:author="周培(Zhou Pei)" w:date="2022-08-02T11:34:00Z"/>
          <w:b w:val="0"/>
          <w:bCs w:val="0"/>
          <w:sz w:val="20"/>
          <w:szCs w:val="20"/>
        </w:rPr>
      </w:pPr>
      <w:ins w:id="114" w:author="周培(Zhou Pei)" w:date="2022-08-02T11:34:00Z">
        <w:r w:rsidRPr="001A7FE1">
          <w:rPr>
            <w:b w:val="0"/>
            <w:bCs w:val="0"/>
            <w:sz w:val="20"/>
            <w:szCs w:val="20"/>
            <w:lang w:val="en-US"/>
          </w:rPr>
          <w:t>The Measurement Setup Expiry value is equal to 2</w:t>
        </w:r>
        <w:r w:rsidRPr="001A7FE1">
          <w:rPr>
            <w:b w:val="0"/>
            <w:bCs w:val="0"/>
            <w:sz w:val="20"/>
            <w:szCs w:val="20"/>
            <w:vertAlign w:val="superscript"/>
            <w:lang w:val="en-US"/>
          </w:rPr>
          <w:t>(Measurement Setup Expiry Exponent + 8)</w:t>
        </w:r>
        <w:r w:rsidRPr="001A7FE1">
          <w:rPr>
            <w:b w:val="0"/>
            <w:bCs w:val="0"/>
            <w:sz w:val="20"/>
            <w:szCs w:val="20"/>
            <w:lang w:val="en-US"/>
          </w:rPr>
          <w:t xml:space="preserve"> </w:t>
        </w:r>
        <w:proofErr w:type="spellStart"/>
        <w:r w:rsidRPr="001A7FE1">
          <w:rPr>
            <w:b w:val="0"/>
            <w:bCs w:val="0"/>
            <w:sz w:val="20"/>
            <w:szCs w:val="20"/>
            <w:lang w:val="en-US"/>
          </w:rPr>
          <w:t>ms.</w:t>
        </w:r>
        <w:proofErr w:type="spellEnd"/>
        <w:r w:rsidRPr="001A7FE1">
          <w:rPr>
            <w:b w:val="0"/>
            <w:bCs w:val="0"/>
            <w:sz w:val="20"/>
            <w:szCs w:val="20"/>
            <w:lang w:val="en-US"/>
          </w:rPr>
          <w:t xml:space="preserve"> It is a time </w:t>
        </w:r>
        <w:r w:rsidRPr="001A7FE1">
          <w:rPr>
            <w:rFonts w:eastAsia="Arial,Bold"/>
            <w:b w:val="0"/>
            <w:bCs w:val="0"/>
            <w:color w:val="000000"/>
            <w:sz w:val="20"/>
            <w:szCs w:val="20"/>
            <w:lang w:val="en-US" w:eastAsia="zh-CN" w:bidi="he-IL"/>
          </w:rPr>
          <w:t xml:space="preserve">after which the Measurement setup is terminated, if there are no frame exchange sequences (see </w:t>
        </w:r>
        <w:r w:rsidRPr="001A7FE1">
          <w:rPr>
            <w:b w:val="0"/>
            <w:bCs w:val="0"/>
            <w:sz w:val="20"/>
            <w:szCs w:val="20"/>
          </w:rPr>
          <w:t>11.21.18.8 Sensing measurement setup termination</w:t>
        </w:r>
        <w:proofErr w:type="gramStart"/>
        <w:r w:rsidRPr="001A7FE1">
          <w:rPr>
            <w:b w:val="0"/>
            <w:bCs w:val="0"/>
            <w:sz w:val="20"/>
            <w:szCs w:val="20"/>
          </w:rPr>
          <w:t>)</w:t>
        </w:r>
        <w:r w:rsidRPr="001A7FE1">
          <w:rPr>
            <w:rFonts w:eastAsia="Arial,Bold"/>
            <w:b w:val="0"/>
            <w:bCs w:val="0"/>
            <w:color w:val="000000"/>
            <w:sz w:val="20"/>
            <w:szCs w:val="20"/>
            <w:lang w:val="en-US" w:eastAsia="zh-CN" w:bidi="he-IL"/>
          </w:rPr>
          <w:t>.</w:t>
        </w:r>
      </w:ins>
      <w:ins w:id="115" w:author="周培(Zhou Pei)" w:date="2022-08-03T10:34:00Z">
        <w:r w:rsidR="00FE2E63" w:rsidRPr="001A7FE1">
          <w:rPr>
            <w:b w:val="0"/>
            <w:bCs w:val="0"/>
            <w:sz w:val="20"/>
            <w:szCs w:val="20"/>
            <w:lang w:val="en-US"/>
          </w:rPr>
          <w:t>(</w:t>
        </w:r>
        <w:proofErr w:type="gramEnd"/>
        <w:r w:rsidR="00FE2E63" w:rsidRPr="001A7FE1">
          <w:rPr>
            <w:rFonts w:eastAsia="Arial,Bold"/>
            <w:b w:val="0"/>
            <w:bCs w:val="0"/>
            <w:color w:val="000000"/>
            <w:sz w:val="20"/>
            <w:szCs w:val="20"/>
            <w:lang w:val="en-US" w:eastAsia="zh-CN" w:bidi="he-IL"/>
          </w:rPr>
          <w:t>#51, #175, #568, #569)</w:t>
        </w:r>
      </w:ins>
    </w:p>
    <w:p w14:paraId="37CAC289" w14:textId="63D8B5D9" w:rsidR="00D319E8" w:rsidRPr="001A7FE1" w:rsidRDefault="00D319E8" w:rsidP="00617FC8">
      <w:pPr>
        <w:tabs>
          <w:tab w:val="left" w:pos="700"/>
        </w:tabs>
        <w:kinsoku w:val="0"/>
        <w:overflowPunct w:val="0"/>
        <w:jc w:val="both"/>
        <w:rPr>
          <w:color w:val="000000"/>
          <w:sz w:val="20"/>
          <w:szCs w:val="20"/>
          <w:lang w:eastAsia="zh-CN" w:bidi="he-IL"/>
        </w:rPr>
      </w:pPr>
    </w:p>
    <w:p w14:paraId="25E0E9B3" w14:textId="2A195754" w:rsidR="005B4ECC" w:rsidRPr="001A7FE1" w:rsidRDefault="005B4ECC" w:rsidP="005B4E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lastRenderedPageBreak/>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411AA0" w:rsidRPr="001A7FE1">
        <w:rPr>
          <w:b/>
          <w:bCs/>
          <w:i/>
          <w:iCs/>
          <w:szCs w:val="24"/>
          <w:highlight w:val="yellow"/>
          <w:lang w:val="en-US" w:eastAsia="zh-CN"/>
        </w:rPr>
        <w:t>subclause 6.3.134.</w:t>
      </w:r>
      <w:r w:rsidR="009957C7" w:rsidRPr="001A7FE1">
        <w:rPr>
          <w:b/>
          <w:bCs/>
          <w:i/>
          <w:iCs/>
          <w:szCs w:val="24"/>
          <w:highlight w:val="yellow"/>
          <w:lang w:val="en-US" w:eastAsia="zh-CN"/>
        </w:rPr>
        <w:t>6</w:t>
      </w:r>
      <w:r w:rsidRPr="001A7FE1">
        <w:rPr>
          <w:b/>
          <w:bCs/>
          <w:i/>
          <w:iCs/>
          <w:szCs w:val="24"/>
          <w:highlight w:val="yellow"/>
          <w:lang w:val="en-US" w:eastAsia="zh-CN"/>
        </w:rPr>
        <w:t xml:space="preserve"> (</w:t>
      </w:r>
      <w:r w:rsidR="00411AA0" w:rsidRPr="001A7FE1">
        <w:rPr>
          <w:b/>
          <w:bCs/>
          <w:i/>
          <w:iCs/>
          <w:szCs w:val="24"/>
          <w:highlight w:val="yellow"/>
          <w:lang w:val="en-US" w:eastAsia="zh-CN"/>
        </w:rPr>
        <w:t>MLME-</w:t>
      </w:r>
      <w:proofErr w:type="spellStart"/>
      <w:r w:rsidR="00411AA0" w:rsidRPr="001A7FE1">
        <w:rPr>
          <w:b/>
          <w:bCs/>
          <w:i/>
          <w:iCs/>
          <w:szCs w:val="24"/>
          <w:highlight w:val="yellow"/>
          <w:lang w:val="en-US" w:eastAsia="zh-CN"/>
        </w:rPr>
        <w:t>SENSMSMTTERMINATION.</w:t>
      </w:r>
      <w:r w:rsidR="009957C7" w:rsidRPr="001A7FE1">
        <w:rPr>
          <w:b/>
          <w:bCs/>
          <w:i/>
          <w:iCs/>
          <w:szCs w:val="24"/>
          <w:highlight w:val="yellow"/>
          <w:lang w:val="en-US" w:eastAsia="zh-CN"/>
        </w:rPr>
        <w:t>request</w:t>
      </w:r>
      <w:proofErr w:type="spellEnd"/>
      <w:r w:rsidRPr="001A7FE1">
        <w:rPr>
          <w:b/>
          <w:bCs/>
          <w:i/>
          <w:iCs/>
          <w:szCs w:val="24"/>
          <w:highlight w:val="yellow"/>
          <w:lang w:val="en-US" w:eastAsia="zh-CN"/>
        </w:rPr>
        <w:t>)</w:t>
      </w:r>
      <w:r w:rsidRPr="001A7FE1">
        <w:rPr>
          <w:b/>
          <w:bCs/>
          <w:i/>
          <w:iCs/>
          <w:szCs w:val="24"/>
          <w:highlight w:val="yellow"/>
          <w:lang w:val="en-US"/>
        </w:rPr>
        <w:t xml:space="preserve"> as below</w:t>
      </w:r>
      <w:r w:rsidR="00411AA0" w:rsidRPr="001A7FE1">
        <w:rPr>
          <w:b/>
          <w:bCs/>
          <w:i/>
          <w:iCs/>
          <w:szCs w:val="24"/>
          <w:highlight w:val="yellow"/>
          <w:lang w:val="en-US"/>
        </w:rPr>
        <w:t>.</w:t>
      </w:r>
      <w:r w:rsidRPr="001A7FE1">
        <w:rPr>
          <w:b/>
          <w:bCs/>
          <w:i/>
          <w:iCs/>
          <w:szCs w:val="24"/>
          <w:highlight w:val="yellow"/>
          <w:lang w:val="en-US"/>
        </w:rPr>
        <w:t xml:space="preserve"> </w:t>
      </w:r>
      <w:r w:rsidRPr="001A7FE1">
        <w:rPr>
          <w:b/>
          <w:bCs/>
          <w:i/>
          <w:iCs/>
          <w:szCs w:val="24"/>
          <w:lang w:val="en-US"/>
        </w:rPr>
        <w:t xml:space="preserve"> </w:t>
      </w:r>
    </w:p>
    <w:p w14:paraId="3E5E59BB" w14:textId="77777777"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 MLME-</w:t>
      </w:r>
      <w:proofErr w:type="spellStart"/>
      <w:r w:rsidRPr="001A7FE1">
        <w:rPr>
          <w:b/>
          <w:color w:val="000000"/>
          <w:sz w:val="20"/>
          <w:szCs w:val="20"/>
          <w:lang w:eastAsia="zh-CN" w:bidi="he-IL"/>
        </w:rPr>
        <w:t>SENSMSMTTERMINATION.request</w:t>
      </w:r>
      <w:proofErr w:type="spellEnd"/>
    </w:p>
    <w:p w14:paraId="1CF198E8"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44A53F30" w14:textId="76BBC7EC"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6.3.134.6.1 Function</w:t>
      </w:r>
    </w:p>
    <w:p w14:paraId="0581BC95" w14:textId="77777777" w:rsidR="005F33DC" w:rsidRPr="001A7FE1" w:rsidRDefault="005F33DC" w:rsidP="005F33DC">
      <w:pPr>
        <w:rPr>
          <w:rFonts w:eastAsia="TimesNewRoman"/>
          <w:sz w:val="20"/>
          <w:szCs w:val="20"/>
          <w:lang w:val="en-US" w:eastAsia="zh-CN"/>
        </w:rPr>
      </w:pPr>
    </w:p>
    <w:p w14:paraId="1275EFA1" w14:textId="7B83AC9B" w:rsidR="005F33DC" w:rsidRPr="001A7FE1" w:rsidRDefault="005F33DC" w:rsidP="009B037A">
      <w:pPr>
        <w:jc w:val="both"/>
        <w:rPr>
          <w:rFonts w:eastAsia="TimesNewRoman"/>
          <w:sz w:val="20"/>
          <w:szCs w:val="20"/>
          <w:lang w:val="en-US" w:eastAsia="zh-CN"/>
        </w:rPr>
      </w:pPr>
      <w:proofErr w:type="gramStart"/>
      <w:r w:rsidRPr="001A7FE1">
        <w:rPr>
          <w:rFonts w:eastAsia="TimesNewRoman"/>
          <w:sz w:val="20"/>
          <w:szCs w:val="20"/>
          <w:lang w:val="en-US" w:eastAsia="zh-CN"/>
        </w:rPr>
        <w:t>This primitive requests</w:t>
      </w:r>
      <w:proofErr w:type="gramEnd"/>
      <w:r w:rsidRPr="001A7FE1">
        <w:rPr>
          <w:rFonts w:eastAsia="TimesNewRoman"/>
          <w:sz w:val="20"/>
          <w:szCs w:val="20"/>
          <w:lang w:val="en-US" w:eastAsia="zh-CN"/>
        </w:rPr>
        <w:t xml:space="preserve"> the transmission of a Sensing Measurement Setup Termination frame to a peer STA.</w:t>
      </w:r>
    </w:p>
    <w:p w14:paraId="0B7011E0"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5176A923" w14:textId="1BD1AACF"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6.3.134.6.2 Semantics of the service </w:t>
      </w:r>
      <w:proofErr w:type="gramStart"/>
      <w:r w:rsidRPr="001A7FE1">
        <w:rPr>
          <w:b/>
          <w:color w:val="000000"/>
          <w:sz w:val="20"/>
          <w:szCs w:val="20"/>
          <w:lang w:eastAsia="zh-CN" w:bidi="he-IL"/>
        </w:rPr>
        <w:t>primitive</w:t>
      </w:r>
      <w:ins w:id="116"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276062D8" w14:textId="77777777" w:rsidR="009B037A" w:rsidRPr="001A7FE1" w:rsidRDefault="009B037A" w:rsidP="005F33DC">
      <w:pPr>
        <w:rPr>
          <w:rFonts w:eastAsia="TimesNewRoman"/>
          <w:sz w:val="20"/>
          <w:szCs w:val="20"/>
          <w:lang w:val="en-US" w:eastAsia="zh-CN"/>
        </w:rPr>
      </w:pPr>
    </w:p>
    <w:p w14:paraId="50437FA7" w14:textId="127B8314"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884FEA3" w14:textId="77777777"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SENSMSMTTERMINATION.request</w:t>
      </w:r>
      <w:proofErr w:type="spellEnd"/>
      <w:r w:rsidRPr="001A7FE1">
        <w:rPr>
          <w:rFonts w:eastAsia="TimesNewRoman"/>
          <w:sz w:val="20"/>
          <w:szCs w:val="20"/>
          <w:lang w:val="en-US" w:eastAsia="zh-CN"/>
        </w:rPr>
        <w:t>(</w:t>
      </w:r>
    </w:p>
    <w:p w14:paraId="31298C4E" w14:textId="7F6CB8DB" w:rsidR="005F33DC" w:rsidRPr="001A7FE1" w:rsidRDefault="005F33DC" w:rsidP="00B936C5">
      <w:pPr>
        <w:ind w:left="2880" w:firstLine="720"/>
        <w:rPr>
          <w:ins w:id="117" w:author="周培(Zhou Pei)" w:date="2022-08-04T11:36:00Z"/>
          <w:rFonts w:eastAsia="TimesNewRoman"/>
          <w:sz w:val="20"/>
          <w:szCs w:val="20"/>
          <w:lang w:val="en-US" w:eastAsia="zh-CN"/>
        </w:rPr>
      </w:pPr>
      <w:del w:id="118" w:author="周培(Zhou Pei)" w:date="2022-08-04T11:35:00Z">
        <w:r w:rsidRPr="001A7FE1" w:rsidDel="00B936C5">
          <w:rPr>
            <w:rFonts w:eastAsia="TimesNewRoman"/>
            <w:sz w:val="20"/>
            <w:szCs w:val="20"/>
            <w:lang w:val="en-US" w:eastAsia="zh-CN"/>
          </w:rPr>
          <w:delText>TBD</w:delText>
        </w:r>
      </w:del>
      <w:proofErr w:type="spellStart"/>
      <w:ins w:id="119" w:author="周培(Zhou Pei)" w:date="2022-08-04T11:36:00Z">
        <w:r w:rsidR="00B936C5" w:rsidRPr="001A7FE1">
          <w:rPr>
            <w:rFonts w:eastAsia="TimesNewRoman"/>
            <w:sz w:val="20"/>
            <w:szCs w:val="20"/>
            <w:lang w:val="en-US" w:eastAsia="zh-CN"/>
          </w:rPr>
          <w:t>PeerSTAAddress</w:t>
        </w:r>
      </w:ins>
      <w:proofErr w:type="spellEnd"/>
      <w:ins w:id="120" w:author="周培(Zhou Pei)" w:date="2022-08-04T12:03:00Z">
        <w:r w:rsidR="00650539" w:rsidRPr="001A7FE1">
          <w:rPr>
            <w:rFonts w:eastAsia="TimesNewRoman"/>
            <w:sz w:val="20"/>
            <w:szCs w:val="20"/>
            <w:lang w:val="en-US" w:eastAsia="zh-CN"/>
          </w:rPr>
          <w:t>,</w:t>
        </w:r>
      </w:ins>
    </w:p>
    <w:p w14:paraId="70064084" w14:textId="08FC9BE7" w:rsidR="00B936C5" w:rsidRPr="001A7FE1" w:rsidRDefault="00B936C5" w:rsidP="00B936C5">
      <w:pPr>
        <w:ind w:left="2880" w:firstLine="720"/>
        <w:rPr>
          <w:ins w:id="121" w:author="周培(Zhou Pei)" w:date="2022-08-04T11:52:00Z"/>
          <w:rFonts w:eastAsia="TimesNewRoman"/>
          <w:sz w:val="20"/>
          <w:szCs w:val="20"/>
          <w:lang w:val="en-US" w:eastAsia="zh-CN"/>
        </w:rPr>
      </w:pPr>
      <w:proofErr w:type="spellStart"/>
      <w:ins w:id="122" w:author="周培(Zhou Pei)" w:date="2022-08-04T11:36:00Z">
        <w:r w:rsidRPr="001A7FE1">
          <w:rPr>
            <w:rFonts w:eastAsia="TimesNewRoman"/>
            <w:sz w:val="20"/>
            <w:szCs w:val="20"/>
            <w:lang w:val="en-US" w:eastAsia="zh-CN"/>
          </w:rPr>
          <w:t>MeasurementSetupID</w:t>
        </w:r>
      </w:ins>
      <w:proofErr w:type="spellEnd"/>
      <w:ins w:id="123" w:author="周培(Zhou Pei)" w:date="2022-08-04T12:03:00Z">
        <w:r w:rsidR="00650539" w:rsidRPr="001A7FE1">
          <w:rPr>
            <w:rFonts w:eastAsia="TimesNewRoman"/>
            <w:sz w:val="20"/>
            <w:szCs w:val="20"/>
            <w:lang w:val="en-US" w:eastAsia="zh-CN"/>
          </w:rPr>
          <w:t>,</w:t>
        </w:r>
      </w:ins>
    </w:p>
    <w:p w14:paraId="5E1CEC65" w14:textId="5DF5A796" w:rsidR="0024230C" w:rsidRPr="001A7FE1" w:rsidRDefault="0024230C" w:rsidP="00B936C5">
      <w:pPr>
        <w:ind w:left="2880" w:firstLine="720"/>
        <w:rPr>
          <w:ins w:id="124" w:author="周培(Zhou Pei)" w:date="2022-08-04T11:52:00Z"/>
          <w:rFonts w:eastAsia="TimesNewRoman"/>
          <w:sz w:val="20"/>
          <w:szCs w:val="20"/>
          <w:lang w:val="en-US" w:eastAsia="zh-CN"/>
        </w:rPr>
      </w:pPr>
      <w:proofErr w:type="spellStart"/>
      <w:ins w:id="125" w:author="周培(Zhou Pei)" w:date="2022-08-04T11:52:00Z">
        <w:r w:rsidRPr="001A7FE1">
          <w:rPr>
            <w:rFonts w:eastAsia="TimesNewRoman"/>
            <w:sz w:val="20"/>
            <w:szCs w:val="20"/>
            <w:lang w:val="en-US" w:eastAsia="zh-CN"/>
          </w:rPr>
          <w:t>TerminationAllTBMeasurementSetups</w:t>
        </w:r>
      </w:ins>
      <w:proofErr w:type="spellEnd"/>
      <w:ins w:id="126" w:author="周培(Zhou Pei)" w:date="2022-08-04T12:03:00Z">
        <w:r w:rsidR="00650539" w:rsidRPr="001A7FE1">
          <w:rPr>
            <w:rFonts w:eastAsia="TimesNewRoman"/>
            <w:sz w:val="20"/>
            <w:szCs w:val="20"/>
            <w:lang w:val="en-US" w:eastAsia="zh-CN"/>
          </w:rPr>
          <w:t>,</w:t>
        </w:r>
      </w:ins>
    </w:p>
    <w:p w14:paraId="0C27494E" w14:textId="342B07F3" w:rsidR="0024230C" w:rsidRPr="001A7FE1" w:rsidRDefault="0024230C" w:rsidP="00B936C5">
      <w:pPr>
        <w:ind w:left="2880" w:firstLine="720"/>
        <w:rPr>
          <w:ins w:id="127" w:author="周培(Zhou Pei)" w:date="2022-08-04T11:52:00Z"/>
          <w:sz w:val="20"/>
          <w:lang w:eastAsia="zh-CN"/>
        </w:rPr>
      </w:pPr>
      <w:proofErr w:type="spellStart"/>
      <w:ins w:id="128" w:author="周培(Zhou Pei)" w:date="2022-08-04T11:52:00Z">
        <w:r w:rsidRPr="001A7FE1">
          <w:rPr>
            <w:sz w:val="20"/>
            <w:lang w:eastAsia="zh-CN"/>
          </w:rPr>
          <w:t>TerminationAll</w:t>
        </w:r>
      </w:ins>
      <w:ins w:id="129" w:author="周培(Zhou Pei)" w:date="2022-08-04T11:53:00Z">
        <w:r w:rsidRPr="001A7FE1">
          <w:rPr>
            <w:sz w:val="20"/>
            <w:lang w:eastAsia="zh-CN"/>
          </w:rPr>
          <w:t>n</w:t>
        </w:r>
      </w:ins>
      <w:ins w:id="130" w:author="周培(Zhou Pei)" w:date="2022-08-04T11:52:00Z">
        <w:r w:rsidRPr="001A7FE1">
          <w:rPr>
            <w:sz w:val="20"/>
            <w:lang w:eastAsia="zh-CN"/>
          </w:rPr>
          <w:t>on-TBMeasurementSetups</w:t>
        </w:r>
      </w:ins>
      <w:proofErr w:type="spellEnd"/>
      <w:ins w:id="131" w:author="周培(Zhou Pei)" w:date="2022-08-04T12:03:00Z">
        <w:r w:rsidR="00650539" w:rsidRPr="001A7FE1">
          <w:rPr>
            <w:sz w:val="20"/>
            <w:lang w:eastAsia="zh-CN"/>
          </w:rPr>
          <w:t>,</w:t>
        </w:r>
      </w:ins>
    </w:p>
    <w:p w14:paraId="0C3CBA02" w14:textId="11452B16" w:rsidR="0024230C" w:rsidRPr="001A7FE1" w:rsidRDefault="0024230C" w:rsidP="00B936C5">
      <w:pPr>
        <w:ind w:left="2880" w:firstLine="720"/>
        <w:rPr>
          <w:rFonts w:eastAsia="TimesNewRoman"/>
          <w:sz w:val="20"/>
          <w:szCs w:val="20"/>
          <w:lang w:eastAsia="zh-CN"/>
        </w:rPr>
      </w:pPr>
      <w:ins w:id="132" w:author="周培(Zhou Pei)" w:date="2022-08-04T11:53:00Z">
        <w:r w:rsidRPr="001A7FE1">
          <w:rPr>
            <w:sz w:val="20"/>
            <w:lang w:eastAsia="zh-CN"/>
          </w:rPr>
          <w:t>TB/non-</w:t>
        </w:r>
        <w:proofErr w:type="spellStart"/>
        <w:r w:rsidRPr="001A7FE1">
          <w:rPr>
            <w:sz w:val="20"/>
            <w:lang w:eastAsia="zh-CN"/>
          </w:rPr>
          <w:t>TBMeasurementSetupType</w:t>
        </w:r>
      </w:ins>
      <w:proofErr w:type="spellEnd"/>
    </w:p>
    <w:p w14:paraId="21F8650E" w14:textId="6817796A" w:rsidR="005F33DC" w:rsidRPr="001A7FE1" w:rsidRDefault="005F33DC" w:rsidP="009B037A">
      <w:pPr>
        <w:ind w:left="2880" w:firstLine="720"/>
        <w:rPr>
          <w:ins w:id="133" w:author="周培(Zhou Pei)" w:date="2022-08-04T11:44:00Z"/>
          <w:rFonts w:eastAsia="TimesNewRoman"/>
          <w:sz w:val="20"/>
          <w:szCs w:val="20"/>
          <w:lang w:val="en-US" w:eastAsia="zh-CN"/>
        </w:rPr>
      </w:pPr>
      <w:r w:rsidRPr="001A7FE1">
        <w:rPr>
          <w:rFonts w:eastAsia="TimesNewRoman"/>
          <w:sz w:val="20"/>
          <w:szCs w:val="20"/>
          <w:lang w:val="en-US" w:eastAsia="zh-CN"/>
        </w:rPr>
        <w:t>)</w:t>
      </w:r>
    </w:p>
    <w:p w14:paraId="6799C739" w14:textId="77777777" w:rsidR="00E50B68" w:rsidRPr="001A7FE1" w:rsidRDefault="00E50B68" w:rsidP="00EE34D9">
      <w:pPr>
        <w:rPr>
          <w:rFonts w:eastAsia="TimesNewRoman"/>
          <w:sz w:val="20"/>
          <w:szCs w:val="20"/>
          <w:lang w:val="en-US" w:eastAsia="zh-CN"/>
        </w:rPr>
      </w:pPr>
    </w:p>
    <w:tbl>
      <w:tblPr>
        <w:tblStyle w:val="ab"/>
        <w:tblW w:w="0" w:type="auto"/>
        <w:tblLook w:val="04A0" w:firstRow="1" w:lastRow="0" w:firstColumn="1" w:lastColumn="0" w:noHBand="0" w:noVBand="1"/>
      </w:tblPr>
      <w:tblGrid>
        <w:gridCol w:w="3338"/>
        <w:gridCol w:w="1469"/>
        <w:gridCol w:w="1425"/>
        <w:gridCol w:w="3838"/>
      </w:tblGrid>
      <w:tr w:rsidR="00B936C5" w:rsidRPr="001A7FE1" w14:paraId="1CAC3783" w14:textId="77777777" w:rsidTr="003365C1">
        <w:trPr>
          <w:ins w:id="134" w:author="周培(Zhou Pei)" w:date="2022-08-04T11:38:00Z"/>
        </w:trPr>
        <w:tc>
          <w:tcPr>
            <w:tcW w:w="3338" w:type="dxa"/>
          </w:tcPr>
          <w:p w14:paraId="76526449" w14:textId="59379624" w:rsidR="00B936C5" w:rsidRPr="001A7FE1" w:rsidRDefault="00B936C5" w:rsidP="00B936C5">
            <w:pPr>
              <w:tabs>
                <w:tab w:val="left" w:pos="700"/>
              </w:tabs>
              <w:kinsoku w:val="0"/>
              <w:overflowPunct w:val="0"/>
              <w:jc w:val="center"/>
              <w:rPr>
                <w:ins w:id="135" w:author="周培(Zhou Pei)" w:date="2022-08-04T11:38:00Z"/>
                <w:rFonts w:eastAsiaTheme="minorEastAsia"/>
                <w:b/>
                <w:color w:val="000000"/>
                <w:sz w:val="20"/>
                <w:szCs w:val="20"/>
                <w:lang w:eastAsia="zh-CN" w:bidi="he-IL"/>
              </w:rPr>
            </w:pPr>
            <w:ins w:id="136" w:author="周培(Zhou Pei)" w:date="2022-08-04T11:38:00Z">
              <w:r w:rsidRPr="001A7FE1">
                <w:rPr>
                  <w:rFonts w:eastAsiaTheme="minorEastAsia"/>
                  <w:b/>
                  <w:color w:val="000000"/>
                  <w:sz w:val="20"/>
                  <w:szCs w:val="20"/>
                  <w:lang w:eastAsia="zh-CN" w:bidi="he-IL"/>
                </w:rPr>
                <w:t>Name</w:t>
              </w:r>
            </w:ins>
          </w:p>
        </w:tc>
        <w:tc>
          <w:tcPr>
            <w:tcW w:w="1469" w:type="dxa"/>
          </w:tcPr>
          <w:p w14:paraId="51DE319D" w14:textId="1BA0A876" w:rsidR="00B936C5" w:rsidRPr="001A7FE1" w:rsidRDefault="00B936C5" w:rsidP="00B936C5">
            <w:pPr>
              <w:tabs>
                <w:tab w:val="left" w:pos="700"/>
              </w:tabs>
              <w:kinsoku w:val="0"/>
              <w:overflowPunct w:val="0"/>
              <w:jc w:val="center"/>
              <w:rPr>
                <w:ins w:id="137" w:author="周培(Zhou Pei)" w:date="2022-08-04T11:38:00Z"/>
                <w:rFonts w:eastAsiaTheme="minorEastAsia"/>
                <w:b/>
                <w:color w:val="000000"/>
                <w:sz w:val="20"/>
                <w:szCs w:val="20"/>
                <w:lang w:eastAsia="zh-CN" w:bidi="he-IL"/>
              </w:rPr>
            </w:pPr>
            <w:ins w:id="138" w:author="周培(Zhou Pei)" w:date="2022-08-04T11:39:00Z">
              <w:r w:rsidRPr="001A7FE1">
                <w:rPr>
                  <w:rFonts w:eastAsiaTheme="minorEastAsia"/>
                  <w:b/>
                  <w:color w:val="000000"/>
                  <w:sz w:val="20"/>
                  <w:szCs w:val="20"/>
                  <w:lang w:eastAsia="zh-CN" w:bidi="he-IL"/>
                </w:rPr>
                <w:t>Type</w:t>
              </w:r>
            </w:ins>
          </w:p>
        </w:tc>
        <w:tc>
          <w:tcPr>
            <w:tcW w:w="1425" w:type="dxa"/>
          </w:tcPr>
          <w:p w14:paraId="54223FDB" w14:textId="1EC43FEF" w:rsidR="00B936C5" w:rsidRPr="001A7FE1" w:rsidRDefault="00B936C5" w:rsidP="00B936C5">
            <w:pPr>
              <w:tabs>
                <w:tab w:val="left" w:pos="700"/>
              </w:tabs>
              <w:kinsoku w:val="0"/>
              <w:overflowPunct w:val="0"/>
              <w:jc w:val="center"/>
              <w:rPr>
                <w:ins w:id="139" w:author="周培(Zhou Pei)" w:date="2022-08-04T11:38:00Z"/>
                <w:b/>
                <w:color w:val="000000"/>
                <w:sz w:val="20"/>
                <w:szCs w:val="20"/>
                <w:lang w:eastAsia="zh-CN" w:bidi="he-IL"/>
              </w:rPr>
            </w:pPr>
            <w:ins w:id="140" w:author="周培(Zhou Pei)" w:date="2022-08-04T11:39:00Z">
              <w:r w:rsidRPr="001A7FE1">
                <w:rPr>
                  <w:b/>
                  <w:color w:val="000000"/>
                  <w:sz w:val="20"/>
                  <w:szCs w:val="20"/>
                  <w:lang w:eastAsia="zh-CN" w:bidi="he-IL"/>
                </w:rPr>
                <w:t>Valid range</w:t>
              </w:r>
            </w:ins>
          </w:p>
        </w:tc>
        <w:tc>
          <w:tcPr>
            <w:tcW w:w="3838" w:type="dxa"/>
          </w:tcPr>
          <w:p w14:paraId="40F89D02" w14:textId="40C815A6" w:rsidR="00B936C5" w:rsidRPr="001A7FE1" w:rsidRDefault="00B936C5" w:rsidP="00B936C5">
            <w:pPr>
              <w:tabs>
                <w:tab w:val="left" w:pos="700"/>
              </w:tabs>
              <w:kinsoku w:val="0"/>
              <w:overflowPunct w:val="0"/>
              <w:jc w:val="center"/>
              <w:rPr>
                <w:ins w:id="141" w:author="周培(Zhou Pei)" w:date="2022-08-04T11:38:00Z"/>
                <w:b/>
                <w:color w:val="000000"/>
                <w:sz w:val="20"/>
                <w:szCs w:val="20"/>
                <w:lang w:eastAsia="zh-CN" w:bidi="he-IL"/>
              </w:rPr>
            </w:pPr>
            <w:ins w:id="142" w:author="周培(Zhou Pei)" w:date="2022-08-04T11:39:00Z">
              <w:r w:rsidRPr="001A7FE1">
                <w:rPr>
                  <w:b/>
                  <w:color w:val="000000"/>
                  <w:sz w:val="20"/>
                  <w:szCs w:val="20"/>
                  <w:lang w:eastAsia="zh-CN" w:bidi="he-IL"/>
                </w:rPr>
                <w:t>Description</w:t>
              </w:r>
            </w:ins>
          </w:p>
        </w:tc>
      </w:tr>
      <w:tr w:rsidR="00B936C5" w:rsidRPr="001A7FE1" w14:paraId="7B9DEE10" w14:textId="77777777" w:rsidTr="003365C1">
        <w:trPr>
          <w:ins w:id="143" w:author="周培(Zhou Pei)" w:date="2022-08-04T11:38:00Z"/>
        </w:trPr>
        <w:tc>
          <w:tcPr>
            <w:tcW w:w="3338" w:type="dxa"/>
          </w:tcPr>
          <w:p w14:paraId="15DA51A4" w14:textId="4723A135" w:rsidR="00B936C5" w:rsidRPr="001A7FE1" w:rsidRDefault="00B936C5" w:rsidP="005F33DC">
            <w:pPr>
              <w:tabs>
                <w:tab w:val="left" w:pos="700"/>
              </w:tabs>
              <w:kinsoku w:val="0"/>
              <w:overflowPunct w:val="0"/>
              <w:jc w:val="both"/>
              <w:rPr>
                <w:ins w:id="144" w:author="周培(Zhou Pei)" w:date="2022-08-04T11:38:00Z"/>
                <w:color w:val="000000"/>
                <w:sz w:val="20"/>
                <w:szCs w:val="20"/>
                <w:lang w:eastAsia="zh-CN" w:bidi="he-IL"/>
              </w:rPr>
            </w:pPr>
            <w:proofErr w:type="spellStart"/>
            <w:ins w:id="145" w:author="周培(Zhou Pei)" w:date="2022-08-04T11:39:00Z">
              <w:r w:rsidRPr="001A7FE1">
                <w:rPr>
                  <w:color w:val="000000"/>
                  <w:sz w:val="20"/>
                  <w:szCs w:val="20"/>
                  <w:lang w:eastAsia="zh-CN" w:bidi="he-IL"/>
                </w:rPr>
                <w:t>PeerSTAAddress</w:t>
              </w:r>
            </w:ins>
            <w:proofErr w:type="spellEnd"/>
          </w:p>
        </w:tc>
        <w:tc>
          <w:tcPr>
            <w:tcW w:w="1469" w:type="dxa"/>
          </w:tcPr>
          <w:p w14:paraId="737ACB21" w14:textId="7E6D26C2" w:rsidR="00B936C5" w:rsidRPr="001A7FE1" w:rsidRDefault="00B936C5" w:rsidP="005F33DC">
            <w:pPr>
              <w:tabs>
                <w:tab w:val="left" w:pos="700"/>
              </w:tabs>
              <w:kinsoku w:val="0"/>
              <w:overflowPunct w:val="0"/>
              <w:jc w:val="both"/>
              <w:rPr>
                <w:ins w:id="146" w:author="周培(Zhou Pei)" w:date="2022-08-04T11:38:00Z"/>
                <w:color w:val="000000"/>
                <w:sz w:val="20"/>
                <w:szCs w:val="20"/>
                <w:lang w:eastAsia="zh-CN" w:bidi="he-IL"/>
              </w:rPr>
            </w:pPr>
            <w:ins w:id="147" w:author="周培(Zhou Pei)" w:date="2022-08-04T11:40:00Z">
              <w:r w:rsidRPr="001A7FE1">
                <w:rPr>
                  <w:color w:val="000000"/>
                  <w:sz w:val="20"/>
                  <w:szCs w:val="20"/>
                  <w:lang w:eastAsia="zh-CN" w:bidi="he-IL"/>
                </w:rPr>
                <w:t>MAC address</w:t>
              </w:r>
            </w:ins>
          </w:p>
        </w:tc>
        <w:tc>
          <w:tcPr>
            <w:tcW w:w="1425" w:type="dxa"/>
          </w:tcPr>
          <w:p w14:paraId="48CFA6ED" w14:textId="1B6B4706" w:rsidR="00B936C5" w:rsidRPr="001A7FE1" w:rsidRDefault="00B936C5" w:rsidP="00B936C5">
            <w:pPr>
              <w:tabs>
                <w:tab w:val="left" w:pos="700"/>
              </w:tabs>
              <w:kinsoku w:val="0"/>
              <w:overflowPunct w:val="0"/>
              <w:jc w:val="both"/>
              <w:rPr>
                <w:ins w:id="148" w:author="周培(Zhou Pei)" w:date="2022-08-04T11:38:00Z"/>
                <w:color w:val="000000"/>
                <w:sz w:val="20"/>
                <w:szCs w:val="20"/>
                <w:lang w:eastAsia="zh-CN" w:bidi="he-IL"/>
              </w:rPr>
            </w:pPr>
            <w:ins w:id="149" w:author="周培(Zhou Pei)" w:date="2022-08-04T11:40:00Z">
              <w:r w:rsidRPr="001A7FE1">
                <w:rPr>
                  <w:color w:val="000000"/>
                  <w:sz w:val="20"/>
                  <w:szCs w:val="20"/>
                  <w:lang w:eastAsia="zh-CN" w:bidi="he-IL"/>
                </w:rPr>
                <w:t>Any valid individual MAC address</w:t>
              </w:r>
            </w:ins>
          </w:p>
        </w:tc>
        <w:tc>
          <w:tcPr>
            <w:tcW w:w="3838" w:type="dxa"/>
          </w:tcPr>
          <w:p w14:paraId="6143A857" w14:textId="5126CA5E" w:rsidR="00B936C5" w:rsidRPr="001A7FE1" w:rsidRDefault="00B936C5" w:rsidP="00B936C5">
            <w:pPr>
              <w:tabs>
                <w:tab w:val="left" w:pos="700"/>
              </w:tabs>
              <w:kinsoku w:val="0"/>
              <w:overflowPunct w:val="0"/>
              <w:jc w:val="both"/>
              <w:rPr>
                <w:ins w:id="150" w:author="周培(Zhou Pei)" w:date="2022-08-04T11:38:00Z"/>
                <w:color w:val="000000"/>
                <w:sz w:val="20"/>
                <w:szCs w:val="20"/>
                <w:lang w:eastAsia="zh-CN" w:bidi="he-IL"/>
              </w:rPr>
            </w:pPr>
            <w:ins w:id="151" w:author="周培(Zhou Pei)" w:date="2022-08-04T11:40:00Z">
              <w:r w:rsidRPr="001A7FE1">
                <w:rPr>
                  <w:color w:val="000000"/>
                  <w:sz w:val="20"/>
                  <w:szCs w:val="20"/>
                  <w:lang w:eastAsia="zh-CN" w:bidi="he-IL"/>
                </w:rPr>
                <w:t>Specifies the address of the peer MAC entity</w:t>
              </w:r>
            </w:ins>
            <w:r w:rsidRPr="001A7FE1">
              <w:rPr>
                <w:color w:val="000000"/>
                <w:sz w:val="20"/>
                <w:szCs w:val="20"/>
                <w:lang w:eastAsia="zh-CN" w:bidi="he-IL"/>
              </w:rPr>
              <w:t xml:space="preserve"> </w:t>
            </w:r>
            <w:ins w:id="152" w:author="周培(Zhou Pei)" w:date="2022-08-04T11:40:00Z">
              <w:r w:rsidRPr="001A7FE1">
                <w:rPr>
                  <w:color w:val="000000"/>
                  <w:sz w:val="20"/>
                  <w:szCs w:val="20"/>
                  <w:lang w:eastAsia="zh-CN" w:bidi="he-IL"/>
                </w:rPr>
                <w:t>(either the</w:t>
              </w:r>
            </w:ins>
            <w:ins w:id="153" w:author="周培(Zhou Pei)" w:date="2022-08-04T11:42:00Z">
              <w:r w:rsidRPr="001A7FE1">
                <w:rPr>
                  <w:color w:val="000000"/>
                  <w:sz w:val="20"/>
                  <w:szCs w:val="20"/>
                  <w:lang w:eastAsia="zh-CN" w:bidi="he-IL"/>
                </w:rPr>
                <w:t xml:space="preserve"> sensing</w:t>
              </w:r>
            </w:ins>
            <w:ins w:id="154" w:author="周培(Zhou Pei)" w:date="2022-08-04T11:40:00Z">
              <w:r w:rsidRPr="001A7FE1">
                <w:rPr>
                  <w:color w:val="000000"/>
                  <w:sz w:val="20"/>
                  <w:szCs w:val="20"/>
                  <w:lang w:eastAsia="zh-CN" w:bidi="he-IL"/>
                </w:rPr>
                <w:t xml:space="preserve"> responder or the </w:t>
              </w:r>
            </w:ins>
            <w:ins w:id="155" w:author="周培(Zhou Pei)" w:date="2022-08-04T11:42:00Z">
              <w:r w:rsidRPr="001A7FE1">
                <w:rPr>
                  <w:color w:val="000000"/>
                  <w:sz w:val="20"/>
                  <w:szCs w:val="20"/>
                  <w:lang w:eastAsia="zh-CN" w:bidi="he-IL"/>
                </w:rPr>
                <w:t>sensing</w:t>
              </w:r>
            </w:ins>
            <w:ins w:id="156" w:author="周培(Zhou Pei)" w:date="2022-08-04T11:40:00Z">
              <w:r w:rsidRPr="001A7FE1">
                <w:rPr>
                  <w:color w:val="000000"/>
                  <w:sz w:val="20"/>
                  <w:szCs w:val="20"/>
                  <w:lang w:eastAsia="zh-CN" w:bidi="he-IL"/>
                </w:rPr>
                <w:t xml:space="preserve"> initiator) to</w:t>
              </w:r>
            </w:ins>
            <w:ins w:id="157" w:author="周培(Zhou Pei)" w:date="2022-08-04T11:42:00Z">
              <w:r w:rsidRPr="001A7FE1">
                <w:rPr>
                  <w:color w:val="000000"/>
                  <w:sz w:val="20"/>
                  <w:szCs w:val="20"/>
                  <w:lang w:eastAsia="zh-CN" w:bidi="he-IL"/>
                </w:rPr>
                <w:t xml:space="preserve"> </w:t>
              </w:r>
            </w:ins>
            <w:ins w:id="158" w:author="周培(Zhou Pei)" w:date="2022-08-04T11:40:00Z">
              <w:r w:rsidRPr="001A7FE1">
                <w:rPr>
                  <w:color w:val="000000"/>
                  <w:sz w:val="20"/>
                  <w:szCs w:val="20"/>
                  <w:lang w:eastAsia="zh-CN" w:bidi="he-IL"/>
                </w:rPr>
                <w:t xml:space="preserve">which the </w:t>
              </w:r>
            </w:ins>
            <w:ins w:id="159" w:author="周培(Zhou Pei)" w:date="2022-08-04T11:43:00Z">
              <w:r w:rsidRPr="001A7FE1">
                <w:rPr>
                  <w:sz w:val="20"/>
                  <w:szCs w:val="20"/>
                </w:rPr>
                <w:t>Sensing Measurement Setup</w:t>
              </w:r>
            </w:ins>
            <w:ins w:id="160" w:author="周培(Zhou Pei)" w:date="2022-08-04T11:40:00Z">
              <w:r w:rsidRPr="001A7FE1">
                <w:rPr>
                  <w:color w:val="000000"/>
                  <w:sz w:val="20"/>
                  <w:szCs w:val="20"/>
                  <w:lang w:eastAsia="zh-CN" w:bidi="he-IL"/>
                </w:rPr>
                <w:t xml:space="preserve"> Termination frame is to be</w:t>
              </w:r>
            </w:ins>
            <w:ins w:id="161" w:author="周培(Zhou Pei)" w:date="2022-08-04T11:43:00Z">
              <w:r w:rsidRPr="001A7FE1">
                <w:rPr>
                  <w:color w:val="000000"/>
                  <w:sz w:val="20"/>
                  <w:szCs w:val="20"/>
                  <w:lang w:eastAsia="zh-CN" w:bidi="he-IL"/>
                </w:rPr>
                <w:t xml:space="preserve"> </w:t>
              </w:r>
            </w:ins>
            <w:ins w:id="162" w:author="周培(Zhou Pei)" w:date="2022-08-04T11:40:00Z">
              <w:r w:rsidRPr="001A7FE1">
                <w:rPr>
                  <w:color w:val="000000"/>
                  <w:sz w:val="20"/>
                  <w:szCs w:val="20"/>
                  <w:lang w:eastAsia="zh-CN" w:bidi="he-IL"/>
                </w:rPr>
                <w:t>transmitted.</w:t>
              </w:r>
            </w:ins>
          </w:p>
        </w:tc>
      </w:tr>
      <w:tr w:rsidR="00B936C5" w:rsidRPr="001A7FE1" w14:paraId="18836550" w14:textId="77777777" w:rsidTr="003365C1">
        <w:trPr>
          <w:ins w:id="163" w:author="周培(Zhou Pei)" w:date="2022-08-04T11:38:00Z"/>
        </w:trPr>
        <w:tc>
          <w:tcPr>
            <w:tcW w:w="3338" w:type="dxa"/>
          </w:tcPr>
          <w:p w14:paraId="74C2E18E" w14:textId="0A55B058" w:rsidR="00B936C5" w:rsidRPr="001A7FE1" w:rsidRDefault="00742715" w:rsidP="005F33DC">
            <w:pPr>
              <w:tabs>
                <w:tab w:val="left" w:pos="700"/>
              </w:tabs>
              <w:kinsoku w:val="0"/>
              <w:overflowPunct w:val="0"/>
              <w:jc w:val="both"/>
              <w:rPr>
                <w:ins w:id="164" w:author="周培(Zhou Pei)" w:date="2022-08-04T11:38:00Z"/>
                <w:color w:val="000000"/>
                <w:sz w:val="20"/>
                <w:szCs w:val="20"/>
                <w:lang w:eastAsia="zh-CN" w:bidi="he-IL"/>
              </w:rPr>
            </w:pPr>
            <w:proofErr w:type="spellStart"/>
            <w:ins w:id="165" w:author="周培(Zhou Pei)" w:date="2022-08-04T11:43:00Z">
              <w:r w:rsidRPr="001A7FE1">
                <w:rPr>
                  <w:color w:val="000000"/>
                  <w:sz w:val="20"/>
                  <w:szCs w:val="20"/>
                  <w:lang w:eastAsia="zh-CN" w:bidi="he-IL"/>
                </w:rPr>
                <w:t>MeasurementSetupID</w:t>
              </w:r>
            </w:ins>
            <w:proofErr w:type="spellEnd"/>
          </w:p>
        </w:tc>
        <w:tc>
          <w:tcPr>
            <w:tcW w:w="1469" w:type="dxa"/>
          </w:tcPr>
          <w:p w14:paraId="73540DA1" w14:textId="14FF4ABD" w:rsidR="00B936C5" w:rsidRPr="001A7FE1" w:rsidRDefault="00742715" w:rsidP="005F33DC">
            <w:pPr>
              <w:tabs>
                <w:tab w:val="left" w:pos="700"/>
              </w:tabs>
              <w:kinsoku w:val="0"/>
              <w:overflowPunct w:val="0"/>
              <w:jc w:val="both"/>
              <w:rPr>
                <w:ins w:id="166" w:author="周培(Zhou Pei)" w:date="2022-08-04T11:38:00Z"/>
                <w:color w:val="000000"/>
                <w:sz w:val="20"/>
                <w:szCs w:val="20"/>
                <w:lang w:eastAsia="zh-CN" w:bidi="he-IL"/>
              </w:rPr>
            </w:pPr>
            <w:ins w:id="167" w:author="周培(Zhou Pei)" w:date="2022-08-04T11:43:00Z">
              <w:r w:rsidRPr="001A7FE1">
                <w:rPr>
                  <w:color w:val="000000"/>
                  <w:sz w:val="20"/>
                  <w:szCs w:val="20"/>
                  <w:lang w:eastAsia="zh-CN" w:bidi="he-IL"/>
                </w:rPr>
                <w:t>Integer</w:t>
              </w:r>
            </w:ins>
          </w:p>
        </w:tc>
        <w:tc>
          <w:tcPr>
            <w:tcW w:w="1425" w:type="dxa"/>
          </w:tcPr>
          <w:p w14:paraId="7A9BBBDE" w14:textId="6E3BF325" w:rsidR="00B936C5" w:rsidRPr="001A7FE1" w:rsidRDefault="00742715" w:rsidP="005F33DC">
            <w:pPr>
              <w:tabs>
                <w:tab w:val="left" w:pos="700"/>
              </w:tabs>
              <w:kinsoku w:val="0"/>
              <w:overflowPunct w:val="0"/>
              <w:jc w:val="both"/>
              <w:rPr>
                <w:ins w:id="168" w:author="周培(Zhou Pei)" w:date="2022-08-04T11:38:00Z"/>
                <w:color w:val="000000"/>
                <w:sz w:val="20"/>
                <w:szCs w:val="20"/>
                <w:lang w:eastAsia="zh-CN" w:bidi="he-IL"/>
              </w:rPr>
            </w:pPr>
            <w:ins w:id="169" w:author="周培(Zhou Pei)" w:date="2022-08-04T11:43:00Z">
              <w:r w:rsidRPr="001A7FE1">
                <w:rPr>
                  <w:color w:val="000000"/>
                  <w:sz w:val="20"/>
                  <w:szCs w:val="20"/>
                  <w:lang w:eastAsia="zh-CN" w:bidi="he-IL"/>
                </w:rPr>
                <w:t>Any valid ID</w:t>
              </w:r>
            </w:ins>
          </w:p>
        </w:tc>
        <w:tc>
          <w:tcPr>
            <w:tcW w:w="3838" w:type="dxa"/>
          </w:tcPr>
          <w:p w14:paraId="311DD063" w14:textId="36A45025" w:rsidR="00061318" w:rsidRPr="001A7FE1" w:rsidRDefault="00AC76BE" w:rsidP="00742715">
            <w:pPr>
              <w:tabs>
                <w:tab w:val="left" w:pos="700"/>
              </w:tabs>
              <w:kinsoku w:val="0"/>
              <w:overflowPunct w:val="0"/>
              <w:jc w:val="both"/>
              <w:rPr>
                <w:ins w:id="170" w:author="周培(Zhou Pei)" w:date="2022-08-04T12:14:00Z"/>
                <w:color w:val="000000"/>
                <w:sz w:val="20"/>
                <w:szCs w:val="20"/>
                <w:lang w:eastAsia="zh-CN" w:bidi="he-IL"/>
              </w:rPr>
            </w:pPr>
            <w:ins w:id="171" w:author="周培(Zhou Pei)" w:date="2022-08-04T12:20:00Z">
              <w:r w:rsidRPr="001A7FE1">
                <w:rPr>
                  <w:color w:val="000000"/>
                  <w:sz w:val="20"/>
                  <w:szCs w:val="20"/>
                  <w:lang w:eastAsia="zh-CN" w:bidi="he-IL"/>
                </w:rPr>
                <w:t xml:space="preserve">Together </w:t>
              </w:r>
            </w:ins>
            <w:ins w:id="172" w:author="周培(Zhou Pei)" w:date="2022-08-04T12:21:00Z">
              <w:r w:rsidRPr="001A7FE1">
                <w:rPr>
                  <w:color w:val="000000"/>
                  <w:sz w:val="20"/>
                  <w:szCs w:val="20"/>
                  <w:lang w:eastAsia="zh-CN" w:bidi="he-IL"/>
                </w:rPr>
                <w:t>with the TB/non-TB Measurement Setup Type, s</w:t>
              </w:r>
            </w:ins>
            <w:ins w:id="173" w:author="周培(Zhou Pei)" w:date="2022-08-04T11:43:00Z">
              <w:r w:rsidR="00742715" w:rsidRPr="001A7FE1">
                <w:rPr>
                  <w:color w:val="000000"/>
                  <w:sz w:val="20"/>
                  <w:szCs w:val="20"/>
                  <w:lang w:eastAsia="zh-CN" w:bidi="he-IL"/>
                </w:rPr>
                <w:t>pecif</w:t>
              </w:r>
            </w:ins>
            <w:ins w:id="174" w:author="周培(Zhou Pei)" w:date="2022-08-04T12:21:00Z">
              <w:r w:rsidRPr="001A7FE1">
                <w:rPr>
                  <w:color w:val="000000"/>
                  <w:sz w:val="20"/>
                  <w:szCs w:val="20"/>
                  <w:lang w:eastAsia="zh-CN" w:bidi="he-IL"/>
                </w:rPr>
                <w:t>y</w:t>
              </w:r>
            </w:ins>
            <w:ins w:id="175" w:author="周培(Zhou Pei)" w:date="2022-08-04T11:43:00Z">
              <w:r w:rsidR="00742715" w:rsidRPr="001A7FE1">
                <w:rPr>
                  <w:color w:val="000000"/>
                  <w:sz w:val="20"/>
                  <w:szCs w:val="20"/>
                  <w:lang w:eastAsia="zh-CN" w:bidi="he-IL"/>
                </w:rPr>
                <w:t xml:space="preserve"> the Measurement Setup ID to be t</w:t>
              </w:r>
            </w:ins>
            <w:ins w:id="176" w:author="周培(Zhou Pei)" w:date="2022-08-04T11:44:00Z">
              <w:r w:rsidR="00742715" w:rsidRPr="001A7FE1">
                <w:rPr>
                  <w:color w:val="000000"/>
                  <w:sz w:val="20"/>
                  <w:szCs w:val="20"/>
                  <w:lang w:eastAsia="zh-CN" w:bidi="he-IL"/>
                </w:rPr>
                <w:t>erminated</w:t>
              </w:r>
            </w:ins>
            <w:ins w:id="177" w:author="周培(Zhou Pei)" w:date="2022-08-04T11:43:00Z">
              <w:r w:rsidR="00742715" w:rsidRPr="001A7FE1">
                <w:rPr>
                  <w:color w:val="000000"/>
                  <w:sz w:val="20"/>
                  <w:szCs w:val="20"/>
                  <w:lang w:eastAsia="zh-CN" w:bidi="he-IL"/>
                </w:rPr>
                <w:t>.</w:t>
              </w:r>
            </w:ins>
          </w:p>
          <w:p w14:paraId="43832085" w14:textId="03F6229A" w:rsidR="00B936C5" w:rsidRPr="001A7FE1" w:rsidRDefault="008113D3" w:rsidP="00742715">
            <w:pPr>
              <w:tabs>
                <w:tab w:val="left" w:pos="700"/>
              </w:tabs>
              <w:kinsoku w:val="0"/>
              <w:overflowPunct w:val="0"/>
              <w:jc w:val="both"/>
              <w:rPr>
                <w:ins w:id="178" w:author="周培(Zhou Pei)" w:date="2022-08-04T11:38:00Z"/>
                <w:color w:val="000000"/>
                <w:sz w:val="20"/>
                <w:szCs w:val="20"/>
                <w:lang w:eastAsia="zh-CN" w:bidi="he-IL"/>
              </w:rPr>
            </w:pPr>
            <w:ins w:id="179" w:author="周培(Zhou Pei)" w:date="2022-08-04T12:11:00Z">
              <w:r w:rsidRPr="001A7FE1">
                <w:rPr>
                  <w:color w:val="000000"/>
                  <w:sz w:val="20"/>
                  <w:szCs w:val="20"/>
                  <w:lang w:eastAsia="zh-CN" w:bidi="he-IL"/>
                </w:rPr>
                <w:t>Th</w:t>
              </w:r>
            </w:ins>
            <w:ins w:id="180" w:author="周培(Zhou Pei)" w:date="2022-08-04T12:22:00Z">
              <w:r w:rsidR="00A534E9" w:rsidRPr="001A7FE1">
                <w:rPr>
                  <w:color w:val="000000"/>
                  <w:sz w:val="20"/>
                  <w:szCs w:val="20"/>
                  <w:lang w:eastAsia="zh-CN" w:bidi="he-IL"/>
                </w:rPr>
                <w:t xml:space="preserve">is parameter </w:t>
              </w:r>
            </w:ins>
            <w:ins w:id="181" w:author="周培(Zhou Pei)" w:date="2022-08-04T12:11:00Z">
              <w:r w:rsidRPr="001A7FE1">
                <w:rPr>
                  <w:color w:val="000000"/>
                  <w:sz w:val="20"/>
                  <w:szCs w:val="20"/>
                  <w:lang w:eastAsia="zh-CN" w:bidi="he-IL"/>
                </w:rPr>
                <w:t xml:space="preserve">is reserved </w:t>
              </w:r>
            </w:ins>
            <w:ins w:id="182" w:author="周培(Zhou Pei)" w:date="2022-08-04T12:12:00Z">
              <w:r w:rsidRPr="001A7FE1">
                <w:rPr>
                  <w:color w:val="000000"/>
                  <w:sz w:val="20"/>
                  <w:szCs w:val="20"/>
                  <w:lang w:eastAsia="zh-CN" w:bidi="he-IL"/>
                </w:rPr>
                <w:t xml:space="preserve">if the </w:t>
              </w:r>
              <w:r w:rsidRPr="001A7FE1">
                <w:rPr>
                  <w:rFonts w:eastAsia="TimesNewRoman"/>
                  <w:sz w:val="20"/>
                  <w:szCs w:val="20"/>
                  <w:lang w:val="en-US" w:eastAsia="zh-CN"/>
                </w:rPr>
                <w:t>Termination All TB Measurement Setups or the Termination All non-TB Measurement Setups is set to 1</w:t>
              </w:r>
            </w:ins>
            <w:ins w:id="183" w:author="周培(Zhou Pei)" w:date="2022-08-04T12:13:00Z">
              <w:r w:rsidRPr="001A7FE1">
                <w:rPr>
                  <w:rFonts w:eastAsia="TimesNewRoman"/>
                  <w:sz w:val="20"/>
                  <w:szCs w:val="20"/>
                  <w:lang w:val="en-US" w:eastAsia="zh-CN"/>
                </w:rPr>
                <w:t>.</w:t>
              </w:r>
            </w:ins>
          </w:p>
        </w:tc>
      </w:tr>
      <w:tr w:rsidR="00B936C5" w:rsidRPr="001A7FE1" w14:paraId="4382D397" w14:textId="77777777" w:rsidTr="003365C1">
        <w:trPr>
          <w:ins w:id="184" w:author="周培(Zhou Pei)" w:date="2022-08-04T11:38:00Z"/>
        </w:trPr>
        <w:tc>
          <w:tcPr>
            <w:tcW w:w="3338" w:type="dxa"/>
          </w:tcPr>
          <w:p w14:paraId="03D25D1F" w14:textId="4FDC9D58" w:rsidR="00B936C5" w:rsidRPr="001A7FE1" w:rsidRDefault="00F97138" w:rsidP="005F33DC">
            <w:pPr>
              <w:tabs>
                <w:tab w:val="left" w:pos="700"/>
              </w:tabs>
              <w:kinsoku w:val="0"/>
              <w:overflowPunct w:val="0"/>
              <w:jc w:val="both"/>
              <w:rPr>
                <w:ins w:id="185" w:author="周培(Zhou Pei)" w:date="2022-08-04T11:38:00Z"/>
                <w:color w:val="000000"/>
                <w:sz w:val="20"/>
                <w:szCs w:val="20"/>
                <w:lang w:eastAsia="zh-CN" w:bidi="he-IL"/>
              </w:rPr>
            </w:pPr>
            <w:proofErr w:type="spellStart"/>
            <w:ins w:id="186" w:author="周培(Zhou Pei)" w:date="2022-08-04T12:02:00Z">
              <w:r w:rsidRPr="001A7FE1">
                <w:rPr>
                  <w:color w:val="000000"/>
                  <w:sz w:val="20"/>
                  <w:szCs w:val="20"/>
                  <w:lang w:eastAsia="zh-CN" w:bidi="he-IL"/>
                </w:rPr>
                <w:t>TerminationAllTBMeasurementSetups</w:t>
              </w:r>
            </w:ins>
            <w:proofErr w:type="spellEnd"/>
          </w:p>
        </w:tc>
        <w:tc>
          <w:tcPr>
            <w:tcW w:w="1469" w:type="dxa"/>
          </w:tcPr>
          <w:p w14:paraId="384B2470" w14:textId="3D2566E3" w:rsidR="00B936C5" w:rsidRPr="001A7FE1" w:rsidRDefault="0024230C" w:rsidP="005F33DC">
            <w:pPr>
              <w:tabs>
                <w:tab w:val="left" w:pos="700"/>
              </w:tabs>
              <w:kinsoku w:val="0"/>
              <w:overflowPunct w:val="0"/>
              <w:jc w:val="both"/>
              <w:rPr>
                <w:ins w:id="187" w:author="周培(Zhou Pei)" w:date="2022-08-04T11:38:00Z"/>
                <w:color w:val="000000"/>
                <w:sz w:val="20"/>
                <w:szCs w:val="20"/>
                <w:lang w:eastAsia="zh-CN" w:bidi="he-IL"/>
              </w:rPr>
            </w:pPr>
            <w:ins w:id="188" w:author="周培(Zhou Pei)" w:date="2022-08-04T11:55:00Z">
              <w:r w:rsidRPr="001A7FE1">
                <w:rPr>
                  <w:color w:val="000000"/>
                  <w:sz w:val="20"/>
                  <w:szCs w:val="20"/>
                  <w:lang w:eastAsia="zh-CN" w:bidi="he-IL"/>
                </w:rPr>
                <w:t>Boolean</w:t>
              </w:r>
            </w:ins>
          </w:p>
        </w:tc>
        <w:tc>
          <w:tcPr>
            <w:tcW w:w="1425" w:type="dxa"/>
          </w:tcPr>
          <w:p w14:paraId="35C19CAD" w14:textId="4C2B2BBC" w:rsidR="00B936C5" w:rsidRPr="001A7FE1" w:rsidRDefault="0024230C" w:rsidP="005F33DC">
            <w:pPr>
              <w:tabs>
                <w:tab w:val="left" w:pos="700"/>
              </w:tabs>
              <w:kinsoku w:val="0"/>
              <w:overflowPunct w:val="0"/>
              <w:jc w:val="both"/>
              <w:rPr>
                <w:ins w:id="189" w:author="周培(Zhou Pei)" w:date="2022-08-04T11:38:00Z"/>
                <w:color w:val="000000"/>
                <w:sz w:val="20"/>
                <w:szCs w:val="20"/>
                <w:lang w:eastAsia="zh-CN" w:bidi="he-IL"/>
              </w:rPr>
            </w:pPr>
            <w:ins w:id="190" w:author="周培(Zhou Pei)" w:date="2022-08-04T11:55:00Z">
              <w:r w:rsidRPr="001A7FE1">
                <w:rPr>
                  <w:color w:val="000000"/>
                  <w:sz w:val="20"/>
                  <w:szCs w:val="20"/>
                  <w:lang w:eastAsia="zh-CN" w:bidi="he-IL"/>
                </w:rPr>
                <w:t>true, false</w:t>
              </w:r>
            </w:ins>
          </w:p>
        </w:tc>
        <w:tc>
          <w:tcPr>
            <w:tcW w:w="3838" w:type="dxa"/>
          </w:tcPr>
          <w:p w14:paraId="544EDB7A" w14:textId="3386F204" w:rsidR="008F54CC" w:rsidRPr="001A7FE1" w:rsidRDefault="008F54CC" w:rsidP="008F54CC">
            <w:pPr>
              <w:tabs>
                <w:tab w:val="left" w:pos="700"/>
              </w:tabs>
              <w:kinsoku w:val="0"/>
              <w:overflowPunct w:val="0"/>
              <w:jc w:val="both"/>
              <w:rPr>
                <w:ins w:id="191" w:author="周培(Zhou Pei)" w:date="2022-08-04T12:01:00Z"/>
                <w:color w:val="000000"/>
                <w:sz w:val="20"/>
                <w:szCs w:val="20"/>
                <w:lang w:eastAsia="zh-CN" w:bidi="he-IL"/>
              </w:rPr>
            </w:pPr>
            <w:ins w:id="192" w:author="周培(Zhou Pei)" w:date="2022-08-04T12:01:00Z">
              <w:r w:rsidRPr="001A7FE1">
                <w:rPr>
                  <w:color w:val="000000"/>
                  <w:sz w:val="20"/>
                  <w:szCs w:val="20"/>
                  <w:lang w:eastAsia="zh-CN" w:bidi="he-IL"/>
                </w:rPr>
                <w:t xml:space="preserve">If true, </w:t>
              </w:r>
            </w:ins>
            <w:ins w:id="193" w:author="周培(Zhou Pei)" w:date="2022-08-04T12:05:00Z">
              <w:r w:rsidR="00650539" w:rsidRPr="001A7FE1">
                <w:rPr>
                  <w:color w:val="000000"/>
                  <w:sz w:val="20"/>
                  <w:szCs w:val="20"/>
                  <w:lang w:eastAsia="zh-CN" w:bidi="he-IL"/>
                </w:rPr>
                <w:t xml:space="preserve">terminates all </w:t>
              </w:r>
            </w:ins>
            <w:ins w:id="194" w:author="周培(Zhou Pei)" w:date="2022-08-04T12:23:00Z">
              <w:r w:rsidR="007076A7" w:rsidRPr="001A7FE1">
                <w:rPr>
                  <w:color w:val="000000"/>
                  <w:sz w:val="20"/>
                  <w:szCs w:val="20"/>
                  <w:lang w:eastAsia="zh-CN" w:bidi="he-IL"/>
                </w:rPr>
                <w:t>M</w:t>
              </w:r>
            </w:ins>
            <w:ins w:id="195" w:author="周培(Zhou Pei)" w:date="2022-08-04T12:05:00Z">
              <w:r w:rsidR="00650539" w:rsidRPr="001A7FE1">
                <w:rPr>
                  <w:color w:val="000000"/>
                  <w:sz w:val="20"/>
                  <w:szCs w:val="20"/>
                  <w:lang w:eastAsia="zh-CN" w:bidi="he-IL"/>
                </w:rPr>
                <w:t xml:space="preserve">easurement </w:t>
              </w:r>
            </w:ins>
            <w:ins w:id="196" w:author="周培(Zhou Pei)" w:date="2022-08-04T12:23:00Z">
              <w:r w:rsidR="007076A7" w:rsidRPr="001A7FE1">
                <w:rPr>
                  <w:color w:val="000000"/>
                  <w:sz w:val="20"/>
                  <w:szCs w:val="20"/>
                  <w:lang w:eastAsia="zh-CN" w:bidi="he-IL"/>
                </w:rPr>
                <w:t>S</w:t>
              </w:r>
            </w:ins>
            <w:ins w:id="197" w:author="周培(Zhou Pei)" w:date="2022-08-04T12:05:00Z">
              <w:r w:rsidR="00650539" w:rsidRPr="001A7FE1">
                <w:rPr>
                  <w:color w:val="000000"/>
                  <w:sz w:val="20"/>
                  <w:szCs w:val="20"/>
                  <w:lang w:eastAsia="zh-CN" w:bidi="he-IL"/>
                </w:rPr>
                <w:t>etup</w:t>
              </w:r>
            </w:ins>
            <w:ins w:id="198" w:author="周培(Zhou Pei)" w:date="2022-08-04T12:23:00Z">
              <w:r w:rsidR="007076A7" w:rsidRPr="001A7FE1">
                <w:rPr>
                  <w:color w:val="000000"/>
                  <w:sz w:val="20"/>
                  <w:szCs w:val="20"/>
                  <w:lang w:eastAsia="zh-CN" w:bidi="he-IL"/>
                </w:rPr>
                <w:t xml:space="preserve"> ID</w:t>
              </w:r>
            </w:ins>
            <w:ins w:id="199" w:author="周培(Zhou Pei)" w:date="2022-08-04T12:05:00Z">
              <w:r w:rsidR="00650539" w:rsidRPr="001A7FE1">
                <w:rPr>
                  <w:color w:val="000000"/>
                  <w:sz w:val="20"/>
                  <w:szCs w:val="20"/>
                  <w:lang w:eastAsia="zh-CN" w:bidi="he-IL"/>
                </w:rPr>
                <w:t xml:space="preserve">s </w:t>
              </w:r>
            </w:ins>
            <w:ins w:id="200" w:author="周培(Zhou Pei)" w:date="2022-08-04T12:24:00Z">
              <w:r w:rsidR="007076A7" w:rsidRPr="001A7FE1">
                <w:rPr>
                  <w:rFonts w:eastAsia="Malgun Gothic"/>
                  <w:bCs/>
                  <w:szCs w:val="18"/>
                  <w:lang w:val="en-US"/>
                </w:rPr>
                <w:t>assigned by an AP for the TB measurement instance</w:t>
              </w:r>
            </w:ins>
            <w:ins w:id="201" w:author="周培(Zhou Pei)" w:date="2022-08-04T12:01:00Z">
              <w:r w:rsidRPr="001A7FE1">
                <w:rPr>
                  <w:color w:val="000000"/>
                  <w:sz w:val="20"/>
                  <w:szCs w:val="20"/>
                  <w:lang w:eastAsia="zh-CN" w:bidi="he-IL"/>
                </w:rPr>
                <w:t>.</w:t>
              </w:r>
            </w:ins>
          </w:p>
          <w:p w14:paraId="5FA47755" w14:textId="7C5046D2" w:rsidR="00B936C5" w:rsidRPr="001A7FE1" w:rsidRDefault="008F54CC" w:rsidP="00650539">
            <w:pPr>
              <w:tabs>
                <w:tab w:val="left" w:pos="700"/>
              </w:tabs>
              <w:kinsoku w:val="0"/>
              <w:overflowPunct w:val="0"/>
              <w:jc w:val="both"/>
              <w:rPr>
                <w:ins w:id="202" w:author="周培(Zhou Pei)" w:date="2022-08-04T11:38:00Z"/>
                <w:color w:val="000000"/>
                <w:sz w:val="20"/>
                <w:szCs w:val="20"/>
                <w:lang w:eastAsia="zh-CN" w:bidi="he-IL"/>
              </w:rPr>
            </w:pPr>
            <w:ins w:id="203" w:author="周培(Zhou Pei)" w:date="2022-08-04T12:01:00Z">
              <w:r w:rsidRPr="001A7FE1">
                <w:rPr>
                  <w:color w:val="000000"/>
                  <w:sz w:val="20"/>
                  <w:szCs w:val="20"/>
                  <w:lang w:eastAsia="zh-CN" w:bidi="he-IL"/>
                </w:rPr>
                <w:t>If false,</w:t>
              </w:r>
            </w:ins>
            <w:ins w:id="204" w:author="周培(Zhou Pei)" w:date="2022-08-04T12:06:00Z">
              <w:r w:rsidR="00650539" w:rsidRPr="001A7FE1">
                <w:rPr>
                  <w:color w:val="000000"/>
                  <w:sz w:val="20"/>
                  <w:szCs w:val="20"/>
                  <w:lang w:eastAsia="zh-CN" w:bidi="he-IL"/>
                </w:rPr>
                <w:t xml:space="preserve"> </w:t>
              </w:r>
            </w:ins>
            <w:ins w:id="205" w:author="周培(Zhou Pei)" w:date="2022-08-04T12:17:00Z">
              <w:r w:rsidR="006B0CD6" w:rsidRPr="001A7FE1">
                <w:rPr>
                  <w:color w:val="000000"/>
                  <w:sz w:val="20"/>
                  <w:szCs w:val="20"/>
                  <w:lang w:eastAsia="zh-CN" w:bidi="he-IL"/>
                </w:rPr>
                <w:t xml:space="preserve">does not terminate all </w:t>
              </w:r>
            </w:ins>
            <w:ins w:id="206" w:author="周培(Zhou Pei)" w:date="2022-08-04T12:24:00Z">
              <w:r w:rsidR="007076A7" w:rsidRPr="001A7FE1">
                <w:rPr>
                  <w:color w:val="000000"/>
                  <w:sz w:val="20"/>
                  <w:szCs w:val="20"/>
                  <w:lang w:eastAsia="zh-CN" w:bidi="he-IL"/>
                </w:rPr>
                <w:t xml:space="preserve">Measurement Setup IDs </w:t>
              </w:r>
              <w:r w:rsidR="007076A7" w:rsidRPr="001A7FE1">
                <w:rPr>
                  <w:rFonts w:eastAsia="Malgun Gothic"/>
                  <w:bCs/>
                  <w:szCs w:val="18"/>
                  <w:lang w:val="en-US"/>
                </w:rPr>
                <w:t>assigned by an AP for the TB measurement instance</w:t>
              </w:r>
            </w:ins>
            <w:ins w:id="207" w:author="周培(Zhou Pei)" w:date="2022-08-04T12:01:00Z">
              <w:r w:rsidRPr="001A7FE1">
                <w:rPr>
                  <w:color w:val="000000"/>
                  <w:sz w:val="20"/>
                  <w:szCs w:val="20"/>
                  <w:lang w:eastAsia="zh-CN" w:bidi="he-IL"/>
                </w:rPr>
                <w:t>.</w:t>
              </w:r>
            </w:ins>
          </w:p>
        </w:tc>
      </w:tr>
      <w:tr w:rsidR="0024230C" w:rsidRPr="001A7FE1" w14:paraId="404B46FB" w14:textId="77777777" w:rsidTr="003365C1">
        <w:trPr>
          <w:ins w:id="208" w:author="周培(Zhou Pei)" w:date="2022-08-04T11:53:00Z"/>
        </w:trPr>
        <w:tc>
          <w:tcPr>
            <w:tcW w:w="3338" w:type="dxa"/>
          </w:tcPr>
          <w:p w14:paraId="476CA06B" w14:textId="6514A7A0" w:rsidR="0024230C" w:rsidRPr="001A7FE1" w:rsidRDefault="00F97138" w:rsidP="005F33DC">
            <w:pPr>
              <w:tabs>
                <w:tab w:val="left" w:pos="700"/>
              </w:tabs>
              <w:kinsoku w:val="0"/>
              <w:overflowPunct w:val="0"/>
              <w:jc w:val="both"/>
              <w:rPr>
                <w:ins w:id="209" w:author="周培(Zhou Pei)" w:date="2022-08-04T11:53:00Z"/>
                <w:color w:val="000000"/>
                <w:sz w:val="20"/>
                <w:szCs w:val="20"/>
                <w:lang w:eastAsia="zh-CN" w:bidi="he-IL"/>
              </w:rPr>
            </w:pPr>
            <w:proofErr w:type="spellStart"/>
            <w:ins w:id="210" w:author="周培(Zhou Pei)" w:date="2022-08-04T12:02:00Z">
              <w:r w:rsidRPr="001A7FE1">
                <w:rPr>
                  <w:color w:val="000000"/>
                  <w:sz w:val="20"/>
                  <w:szCs w:val="20"/>
                  <w:lang w:eastAsia="zh-CN" w:bidi="he-IL"/>
                </w:rPr>
                <w:t>TerminationAllnon-TBMeasurementSetups</w:t>
              </w:r>
            </w:ins>
            <w:proofErr w:type="spellEnd"/>
          </w:p>
        </w:tc>
        <w:tc>
          <w:tcPr>
            <w:tcW w:w="1469" w:type="dxa"/>
          </w:tcPr>
          <w:p w14:paraId="2D5313A5" w14:textId="094B7F5A" w:rsidR="0024230C" w:rsidRPr="001A7FE1" w:rsidRDefault="0024230C" w:rsidP="005F33DC">
            <w:pPr>
              <w:tabs>
                <w:tab w:val="left" w:pos="700"/>
              </w:tabs>
              <w:kinsoku w:val="0"/>
              <w:overflowPunct w:val="0"/>
              <w:jc w:val="both"/>
              <w:rPr>
                <w:ins w:id="211" w:author="周培(Zhou Pei)" w:date="2022-08-04T11:53:00Z"/>
                <w:color w:val="000000"/>
                <w:sz w:val="20"/>
                <w:szCs w:val="20"/>
                <w:lang w:eastAsia="zh-CN" w:bidi="he-IL"/>
              </w:rPr>
            </w:pPr>
            <w:ins w:id="212" w:author="周培(Zhou Pei)" w:date="2022-08-04T11:55:00Z">
              <w:r w:rsidRPr="001A7FE1">
                <w:rPr>
                  <w:color w:val="000000"/>
                  <w:sz w:val="20"/>
                  <w:szCs w:val="20"/>
                  <w:lang w:eastAsia="zh-CN" w:bidi="he-IL"/>
                </w:rPr>
                <w:t>Boolean</w:t>
              </w:r>
            </w:ins>
          </w:p>
        </w:tc>
        <w:tc>
          <w:tcPr>
            <w:tcW w:w="1425" w:type="dxa"/>
          </w:tcPr>
          <w:p w14:paraId="6725748F" w14:textId="553AC820" w:rsidR="0024230C" w:rsidRPr="001A7FE1" w:rsidRDefault="0024230C" w:rsidP="005F33DC">
            <w:pPr>
              <w:tabs>
                <w:tab w:val="left" w:pos="700"/>
              </w:tabs>
              <w:kinsoku w:val="0"/>
              <w:overflowPunct w:val="0"/>
              <w:jc w:val="both"/>
              <w:rPr>
                <w:ins w:id="213" w:author="周培(Zhou Pei)" w:date="2022-08-04T11:53:00Z"/>
                <w:color w:val="000000"/>
                <w:sz w:val="20"/>
                <w:szCs w:val="20"/>
                <w:lang w:eastAsia="zh-CN" w:bidi="he-IL"/>
              </w:rPr>
            </w:pPr>
            <w:ins w:id="214" w:author="周培(Zhou Pei)" w:date="2022-08-04T11:55:00Z">
              <w:r w:rsidRPr="001A7FE1">
                <w:rPr>
                  <w:color w:val="000000"/>
                  <w:sz w:val="20"/>
                  <w:szCs w:val="20"/>
                  <w:lang w:eastAsia="zh-CN" w:bidi="he-IL"/>
                </w:rPr>
                <w:t>true, false</w:t>
              </w:r>
            </w:ins>
          </w:p>
        </w:tc>
        <w:tc>
          <w:tcPr>
            <w:tcW w:w="3838" w:type="dxa"/>
          </w:tcPr>
          <w:p w14:paraId="76BFEBBA" w14:textId="5F3E460E" w:rsidR="00650539" w:rsidRPr="001A7FE1" w:rsidRDefault="00650539" w:rsidP="00650539">
            <w:pPr>
              <w:tabs>
                <w:tab w:val="left" w:pos="700"/>
              </w:tabs>
              <w:kinsoku w:val="0"/>
              <w:overflowPunct w:val="0"/>
              <w:jc w:val="both"/>
              <w:rPr>
                <w:ins w:id="215" w:author="周培(Zhou Pei)" w:date="2022-08-04T12:06:00Z"/>
                <w:color w:val="000000"/>
                <w:sz w:val="20"/>
                <w:szCs w:val="20"/>
                <w:lang w:eastAsia="zh-CN" w:bidi="he-IL"/>
              </w:rPr>
            </w:pPr>
            <w:ins w:id="216" w:author="周培(Zhou Pei)" w:date="2022-08-04T12:06:00Z">
              <w:r w:rsidRPr="001A7FE1">
                <w:rPr>
                  <w:color w:val="000000"/>
                  <w:sz w:val="20"/>
                  <w:szCs w:val="20"/>
                  <w:lang w:eastAsia="zh-CN" w:bidi="he-IL"/>
                </w:rPr>
                <w:t xml:space="preserve">If true, terminates all </w:t>
              </w:r>
            </w:ins>
            <w:ins w:id="217" w:author="周培(Zhou Pei)" w:date="2022-08-04T12:25:00Z">
              <w:r w:rsidR="00373BA3" w:rsidRPr="001A7FE1">
                <w:rPr>
                  <w:color w:val="000000"/>
                  <w:sz w:val="20"/>
                  <w:szCs w:val="20"/>
                  <w:lang w:eastAsia="zh-CN" w:bidi="he-IL"/>
                </w:rPr>
                <w:t>M</w:t>
              </w:r>
            </w:ins>
            <w:ins w:id="218" w:author="周培(Zhou Pei)" w:date="2022-08-04T12:06:00Z">
              <w:r w:rsidRPr="001A7FE1">
                <w:rPr>
                  <w:color w:val="000000"/>
                  <w:sz w:val="20"/>
                  <w:szCs w:val="20"/>
                  <w:lang w:eastAsia="zh-CN" w:bidi="he-IL"/>
                </w:rPr>
                <w:t xml:space="preserve">easurement </w:t>
              </w:r>
            </w:ins>
            <w:ins w:id="219" w:author="周培(Zhou Pei)" w:date="2022-08-04T12:25:00Z">
              <w:r w:rsidR="00373BA3" w:rsidRPr="001A7FE1">
                <w:rPr>
                  <w:color w:val="000000"/>
                  <w:sz w:val="20"/>
                  <w:szCs w:val="20"/>
                  <w:lang w:eastAsia="zh-CN" w:bidi="he-IL"/>
                </w:rPr>
                <w:t>S</w:t>
              </w:r>
            </w:ins>
            <w:ins w:id="220" w:author="周培(Zhou Pei)" w:date="2022-08-04T12:06:00Z">
              <w:r w:rsidRPr="001A7FE1">
                <w:rPr>
                  <w:color w:val="000000"/>
                  <w:sz w:val="20"/>
                  <w:szCs w:val="20"/>
                  <w:lang w:eastAsia="zh-CN" w:bidi="he-IL"/>
                </w:rPr>
                <w:t>etup</w:t>
              </w:r>
            </w:ins>
            <w:ins w:id="221" w:author="周培(Zhou Pei)" w:date="2022-08-04T12:25:00Z">
              <w:r w:rsidR="00373BA3" w:rsidRPr="001A7FE1">
                <w:rPr>
                  <w:color w:val="000000"/>
                  <w:sz w:val="20"/>
                  <w:szCs w:val="20"/>
                  <w:lang w:eastAsia="zh-CN" w:bidi="he-IL"/>
                </w:rPr>
                <w:t xml:space="preserve"> ID</w:t>
              </w:r>
            </w:ins>
            <w:ins w:id="222" w:author="周培(Zhou Pei)" w:date="2022-08-04T12:06:00Z">
              <w:r w:rsidRPr="001A7FE1">
                <w:rPr>
                  <w:color w:val="000000"/>
                  <w:sz w:val="20"/>
                  <w:szCs w:val="20"/>
                  <w:lang w:eastAsia="zh-CN" w:bidi="he-IL"/>
                </w:rPr>
                <w:t>s</w:t>
              </w:r>
            </w:ins>
            <w:ins w:id="223" w:author="周培(Zhou Pei)" w:date="2022-08-04T12:24:00Z">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24" w:author="周培(Zhou Pei)" w:date="2022-08-04T12:06:00Z">
              <w:r w:rsidRPr="001A7FE1">
                <w:rPr>
                  <w:color w:val="000000"/>
                  <w:sz w:val="20"/>
                  <w:szCs w:val="20"/>
                  <w:lang w:eastAsia="zh-CN" w:bidi="he-IL"/>
                </w:rPr>
                <w:t>.</w:t>
              </w:r>
            </w:ins>
          </w:p>
          <w:p w14:paraId="22F58710" w14:textId="26BCF383" w:rsidR="0024230C" w:rsidRPr="001A7FE1" w:rsidRDefault="00650539" w:rsidP="00650539">
            <w:pPr>
              <w:tabs>
                <w:tab w:val="left" w:pos="700"/>
              </w:tabs>
              <w:kinsoku w:val="0"/>
              <w:overflowPunct w:val="0"/>
              <w:jc w:val="both"/>
              <w:rPr>
                <w:ins w:id="225" w:author="周培(Zhou Pei)" w:date="2022-08-04T11:53:00Z"/>
                <w:color w:val="000000"/>
                <w:sz w:val="20"/>
                <w:szCs w:val="20"/>
                <w:lang w:eastAsia="zh-CN" w:bidi="he-IL"/>
              </w:rPr>
            </w:pPr>
            <w:ins w:id="226" w:author="周培(Zhou Pei)" w:date="2022-08-04T12:06:00Z">
              <w:r w:rsidRPr="001A7FE1">
                <w:rPr>
                  <w:color w:val="000000"/>
                  <w:sz w:val="20"/>
                  <w:szCs w:val="20"/>
                  <w:lang w:eastAsia="zh-CN" w:bidi="he-IL"/>
                </w:rPr>
                <w:t xml:space="preserve">If false, </w:t>
              </w:r>
            </w:ins>
            <w:ins w:id="227" w:author="周培(Zhou Pei)" w:date="2022-08-04T12:18:00Z">
              <w:r w:rsidR="006B0CD6" w:rsidRPr="001A7FE1">
                <w:rPr>
                  <w:color w:val="000000"/>
                  <w:sz w:val="20"/>
                  <w:szCs w:val="20"/>
                  <w:lang w:eastAsia="zh-CN" w:bidi="he-IL"/>
                </w:rPr>
                <w:t xml:space="preserve">does not terminate </w:t>
              </w:r>
            </w:ins>
            <w:ins w:id="228" w:author="周培(Zhou Pei)" w:date="2022-08-04T12:25:00Z">
              <w:r w:rsidR="00373BA3" w:rsidRPr="001A7FE1">
                <w:rPr>
                  <w:color w:val="000000"/>
                  <w:sz w:val="20"/>
                  <w:szCs w:val="20"/>
                  <w:lang w:eastAsia="zh-CN" w:bidi="he-IL"/>
                </w:rPr>
                <w:t>all Measurement Setup IDs</w:t>
              </w:r>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29" w:author="周培(Zhou Pei)" w:date="2022-08-04T12:06:00Z">
              <w:r w:rsidRPr="001A7FE1">
                <w:rPr>
                  <w:color w:val="000000"/>
                  <w:sz w:val="20"/>
                  <w:szCs w:val="20"/>
                  <w:lang w:eastAsia="zh-CN" w:bidi="he-IL"/>
                </w:rPr>
                <w:t>.</w:t>
              </w:r>
            </w:ins>
          </w:p>
        </w:tc>
      </w:tr>
      <w:tr w:rsidR="0024230C" w:rsidRPr="001A7FE1" w14:paraId="3C6B1F2B" w14:textId="77777777" w:rsidTr="003365C1">
        <w:trPr>
          <w:ins w:id="230" w:author="周培(Zhou Pei)" w:date="2022-08-04T11:53:00Z"/>
        </w:trPr>
        <w:tc>
          <w:tcPr>
            <w:tcW w:w="3338" w:type="dxa"/>
          </w:tcPr>
          <w:p w14:paraId="649607A3" w14:textId="3D9E336F" w:rsidR="0024230C" w:rsidRPr="001A7FE1" w:rsidRDefault="00F97138" w:rsidP="005F33DC">
            <w:pPr>
              <w:tabs>
                <w:tab w:val="left" w:pos="700"/>
              </w:tabs>
              <w:kinsoku w:val="0"/>
              <w:overflowPunct w:val="0"/>
              <w:jc w:val="both"/>
              <w:rPr>
                <w:ins w:id="231" w:author="周培(Zhou Pei)" w:date="2022-08-04T11:53:00Z"/>
                <w:color w:val="000000"/>
                <w:sz w:val="20"/>
                <w:szCs w:val="20"/>
                <w:lang w:eastAsia="zh-CN" w:bidi="he-IL"/>
              </w:rPr>
            </w:pPr>
            <w:ins w:id="232" w:author="周培(Zhou Pei)" w:date="2022-08-04T12:02:00Z">
              <w:r w:rsidRPr="001A7FE1">
                <w:rPr>
                  <w:color w:val="000000"/>
                  <w:sz w:val="20"/>
                  <w:szCs w:val="20"/>
                  <w:lang w:eastAsia="zh-CN" w:bidi="he-IL"/>
                </w:rPr>
                <w:t>TB/non-</w:t>
              </w:r>
              <w:proofErr w:type="spellStart"/>
              <w:r w:rsidRPr="001A7FE1">
                <w:rPr>
                  <w:color w:val="000000"/>
                  <w:sz w:val="20"/>
                  <w:szCs w:val="20"/>
                  <w:lang w:eastAsia="zh-CN" w:bidi="he-IL"/>
                </w:rPr>
                <w:t>TBMeasurementSetupType</w:t>
              </w:r>
            </w:ins>
            <w:proofErr w:type="spellEnd"/>
          </w:p>
        </w:tc>
        <w:tc>
          <w:tcPr>
            <w:tcW w:w="1469" w:type="dxa"/>
          </w:tcPr>
          <w:p w14:paraId="6AAFF305" w14:textId="73ED755F" w:rsidR="0024230C" w:rsidRPr="001A7FE1" w:rsidRDefault="0024230C" w:rsidP="005F33DC">
            <w:pPr>
              <w:tabs>
                <w:tab w:val="left" w:pos="700"/>
              </w:tabs>
              <w:kinsoku w:val="0"/>
              <w:overflowPunct w:val="0"/>
              <w:jc w:val="both"/>
              <w:rPr>
                <w:ins w:id="233" w:author="周培(Zhou Pei)" w:date="2022-08-04T11:53:00Z"/>
                <w:color w:val="000000"/>
                <w:sz w:val="20"/>
                <w:szCs w:val="20"/>
                <w:lang w:eastAsia="zh-CN" w:bidi="he-IL"/>
              </w:rPr>
            </w:pPr>
            <w:ins w:id="234" w:author="周培(Zhou Pei)" w:date="2022-08-04T11:59:00Z">
              <w:r w:rsidRPr="001A7FE1">
                <w:rPr>
                  <w:color w:val="000000"/>
                  <w:sz w:val="20"/>
                  <w:szCs w:val="20"/>
                  <w:lang w:eastAsia="zh-CN" w:bidi="he-IL"/>
                </w:rPr>
                <w:t>Integer</w:t>
              </w:r>
            </w:ins>
          </w:p>
        </w:tc>
        <w:tc>
          <w:tcPr>
            <w:tcW w:w="1425" w:type="dxa"/>
          </w:tcPr>
          <w:p w14:paraId="7B0AFBDA" w14:textId="433B2019" w:rsidR="0024230C" w:rsidRPr="001A7FE1" w:rsidRDefault="0024230C" w:rsidP="005F33DC">
            <w:pPr>
              <w:tabs>
                <w:tab w:val="left" w:pos="700"/>
              </w:tabs>
              <w:kinsoku w:val="0"/>
              <w:overflowPunct w:val="0"/>
              <w:jc w:val="both"/>
              <w:rPr>
                <w:ins w:id="235" w:author="周培(Zhou Pei)" w:date="2022-08-04T11:53:00Z"/>
                <w:rFonts w:eastAsiaTheme="minorEastAsia"/>
                <w:color w:val="000000"/>
                <w:sz w:val="20"/>
                <w:szCs w:val="20"/>
                <w:lang w:eastAsia="zh-CN" w:bidi="he-IL"/>
              </w:rPr>
            </w:pPr>
            <w:ins w:id="236" w:author="周培(Zhou Pei)" w:date="2022-08-04T11:59:00Z">
              <w:r w:rsidRPr="001A7FE1">
                <w:rPr>
                  <w:rFonts w:eastAsiaTheme="minorEastAsia"/>
                  <w:color w:val="000000"/>
                  <w:sz w:val="20"/>
                  <w:szCs w:val="20"/>
                  <w:lang w:eastAsia="zh-CN" w:bidi="he-IL"/>
                </w:rPr>
                <w:t>0-1</w:t>
              </w:r>
            </w:ins>
          </w:p>
        </w:tc>
        <w:tc>
          <w:tcPr>
            <w:tcW w:w="3838" w:type="dxa"/>
          </w:tcPr>
          <w:p w14:paraId="49478FBF" w14:textId="72BE3EAE" w:rsidR="00061318" w:rsidRPr="001A7FE1" w:rsidRDefault="008F54CC" w:rsidP="008F54CC">
            <w:pPr>
              <w:tabs>
                <w:tab w:val="left" w:pos="700"/>
              </w:tabs>
              <w:kinsoku w:val="0"/>
              <w:overflowPunct w:val="0"/>
              <w:jc w:val="both"/>
              <w:rPr>
                <w:ins w:id="237" w:author="周培(Zhou Pei)" w:date="2022-08-04T12:14:00Z"/>
                <w:color w:val="000000"/>
                <w:sz w:val="20"/>
                <w:szCs w:val="20"/>
                <w:lang w:eastAsia="zh-CN" w:bidi="he-IL"/>
              </w:rPr>
            </w:pPr>
            <w:ins w:id="238" w:author="周培(Zhou Pei)" w:date="2022-08-04T12:00:00Z">
              <w:r w:rsidRPr="001A7FE1">
                <w:rPr>
                  <w:color w:val="000000"/>
                  <w:sz w:val="20"/>
                  <w:szCs w:val="20"/>
                  <w:lang w:eastAsia="zh-CN" w:bidi="he-IL"/>
                </w:rPr>
                <w:t xml:space="preserve">Indicates, if equal to </w:t>
              </w:r>
            </w:ins>
            <w:ins w:id="239" w:author="周培(Zhou Pei)" w:date="2022-08-04T12:07:00Z">
              <w:r w:rsidR="00880CDE" w:rsidRPr="001A7FE1">
                <w:rPr>
                  <w:color w:val="000000"/>
                  <w:sz w:val="20"/>
                  <w:szCs w:val="20"/>
                  <w:lang w:eastAsia="zh-CN" w:bidi="he-IL"/>
                </w:rPr>
                <w:t>0</w:t>
              </w:r>
            </w:ins>
            <w:ins w:id="240" w:author="周培(Zhou Pei)" w:date="2022-08-04T12:00:00Z">
              <w:r w:rsidRPr="001A7FE1">
                <w:rPr>
                  <w:color w:val="000000"/>
                  <w:sz w:val="20"/>
                  <w:szCs w:val="20"/>
                  <w:lang w:eastAsia="zh-CN" w:bidi="he-IL"/>
                </w:rPr>
                <w:t xml:space="preserve">, that </w:t>
              </w:r>
            </w:ins>
            <w:ins w:id="241" w:author="周培(Zhou Pei)" w:date="2022-08-04T12:07:00Z">
              <w:r w:rsidR="00880CDE" w:rsidRPr="001A7FE1">
                <w:rPr>
                  <w:color w:val="000000"/>
                  <w:sz w:val="20"/>
                  <w:szCs w:val="20"/>
                  <w:lang w:eastAsia="zh-CN" w:bidi="he-IL"/>
                </w:rPr>
                <w:t>the Measurement Setup ID</w:t>
              </w:r>
            </w:ins>
            <w:ins w:id="242" w:author="周培(Zhou Pei)" w:date="2022-08-04T12:08:00Z">
              <w:r w:rsidR="00880CDE" w:rsidRPr="001A7FE1">
                <w:rPr>
                  <w:rFonts w:eastAsia="Malgun Gothic"/>
                  <w:bCs/>
                  <w:szCs w:val="18"/>
                  <w:lang w:val="en-US"/>
                </w:rPr>
                <w:t xml:space="preserve"> is assigned by an AP for the TB measurement instance</w:t>
              </w:r>
            </w:ins>
            <w:ins w:id="243" w:author="周培(Zhou Pei)" w:date="2022-08-04T12:09:00Z">
              <w:r w:rsidR="003365C1" w:rsidRPr="001A7FE1">
                <w:rPr>
                  <w:rFonts w:eastAsia="Malgun Gothic"/>
                  <w:bCs/>
                  <w:szCs w:val="18"/>
                  <w:lang w:val="en-US"/>
                </w:rPr>
                <w:t xml:space="preserve"> and</w:t>
              </w:r>
            </w:ins>
            <w:ins w:id="244" w:author="周培(Zhou Pei)" w:date="2022-08-04T12:10:00Z">
              <w:r w:rsidR="003365C1" w:rsidRPr="001A7FE1">
                <w:rPr>
                  <w:rFonts w:eastAsia="Malgun Gothic"/>
                  <w:bCs/>
                  <w:szCs w:val="18"/>
                  <w:lang w:val="en-US"/>
                </w:rPr>
                <w:t>,</w:t>
              </w:r>
            </w:ins>
            <w:ins w:id="245" w:author="周培(Zhou Pei)" w:date="2022-08-04T12:08:00Z">
              <w:r w:rsidR="00880CDE" w:rsidRPr="001A7FE1">
                <w:rPr>
                  <w:rFonts w:eastAsia="Malgun Gothic"/>
                  <w:bCs/>
                  <w:szCs w:val="18"/>
                  <w:lang w:val="en-US"/>
                </w:rPr>
                <w:t xml:space="preserve"> </w:t>
              </w:r>
            </w:ins>
            <w:ins w:id="246" w:author="周培(Zhou Pei)" w:date="2022-08-04T12:00:00Z">
              <w:r w:rsidRPr="001A7FE1">
                <w:rPr>
                  <w:color w:val="000000"/>
                  <w:sz w:val="20"/>
                  <w:szCs w:val="20"/>
                  <w:lang w:eastAsia="zh-CN" w:bidi="he-IL"/>
                </w:rPr>
                <w:t xml:space="preserve">if equal to </w:t>
              </w:r>
            </w:ins>
            <w:ins w:id="247" w:author="周培(Zhou Pei)" w:date="2022-08-04T12:10:00Z">
              <w:r w:rsidR="003365C1" w:rsidRPr="001A7FE1">
                <w:rPr>
                  <w:color w:val="000000"/>
                  <w:sz w:val="20"/>
                  <w:szCs w:val="20"/>
                  <w:lang w:eastAsia="zh-CN" w:bidi="he-IL"/>
                </w:rPr>
                <w:t>1</w:t>
              </w:r>
            </w:ins>
            <w:ins w:id="248" w:author="周培(Zhou Pei)" w:date="2022-08-04T12:00:00Z">
              <w:r w:rsidRPr="001A7FE1">
                <w:rPr>
                  <w:color w:val="000000"/>
                  <w:sz w:val="20"/>
                  <w:szCs w:val="20"/>
                  <w:lang w:eastAsia="zh-CN" w:bidi="he-IL"/>
                </w:rPr>
                <w:t>,</w:t>
              </w:r>
            </w:ins>
            <w:ins w:id="249" w:author="周培(Zhou Pei)" w:date="2022-08-04T12:08:00Z">
              <w:r w:rsidR="00880CDE" w:rsidRPr="001A7FE1">
                <w:rPr>
                  <w:color w:val="000000"/>
                  <w:sz w:val="20"/>
                  <w:szCs w:val="20"/>
                  <w:lang w:eastAsia="zh-CN" w:bidi="he-IL"/>
                </w:rPr>
                <w:t xml:space="preserve"> that the Measurement Setup ID</w:t>
              </w:r>
              <w:r w:rsidR="00880CDE" w:rsidRPr="001A7FE1">
                <w:rPr>
                  <w:rFonts w:eastAsia="Malgun Gothic"/>
                  <w:bCs/>
                  <w:szCs w:val="18"/>
                  <w:lang w:val="en-US"/>
                </w:rPr>
                <w:t xml:space="preserve"> is </w:t>
              </w:r>
              <w:r w:rsidR="00880CDE" w:rsidRPr="001A7FE1">
                <w:rPr>
                  <w:color w:val="000000"/>
                  <w:sz w:val="20"/>
                  <w:szCs w:val="20"/>
                  <w:lang w:eastAsia="zh-CN" w:bidi="he-IL"/>
                </w:rPr>
                <w:t>assigned by a non-AP STA for the non-TB measurement instance.</w:t>
              </w:r>
            </w:ins>
          </w:p>
          <w:p w14:paraId="6F6CCFC1" w14:textId="3772BD79" w:rsidR="0024230C" w:rsidRPr="001A7FE1" w:rsidRDefault="002744D9" w:rsidP="008F54CC">
            <w:pPr>
              <w:tabs>
                <w:tab w:val="left" w:pos="700"/>
              </w:tabs>
              <w:kinsoku w:val="0"/>
              <w:overflowPunct w:val="0"/>
              <w:jc w:val="both"/>
              <w:rPr>
                <w:ins w:id="250" w:author="周培(Zhou Pei)" w:date="2022-08-04T11:53:00Z"/>
                <w:color w:val="000000"/>
                <w:sz w:val="20"/>
                <w:szCs w:val="20"/>
                <w:lang w:eastAsia="zh-CN" w:bidi="he-IL"/>
              </w:rPr>
            </w:pPr>
            <w:ins w:id="251" w:author="周培(Zhou Pei)" w:date="2022-08-04T12:14:00Z">
              <w:r w:rsidRPr="001A7FE1">
                <w:rPr>
                  <w:color w:val="000000"/>
                  <w:sz w:val="20"/>
                  <w:szCs w:val="20"/>
                  <w:lang w:eastAsia="zh-CN" w:bidi="he-IL"/>
                </w:rPr>
                <w:t>Th</w:t>
              </w:r>
            </w:ins>
            <w:ins w:id="252" w:author="周培(Zhou Pei)" w:date="2022-08-04T12:25:00Z">
              <w:r w:rsidR="008F1A37" w:rsidRPr="001A7FE1">
                <w:rPr>
                  <w:color w:val="000000"/>
                  <w:sz w:val="20"/>
                  <w:szCs w:val="20"/>
                  <w:lang w:eastAsia="zh-CN" w:bidi="he-IL"/>
                </w:rPr>
                <w:t>is parameter</w:t>
              </w:r>
            </w:ins>
            <w:ins w:id="253" w:author="周培(Zhou Pei)" w:date="2022-08-04T12:14:00Z">
              <w:r w:rsidRPr="001A7FE1">
                <w:rPr>
                  <w:color w:val="000000"/>
                  <w:sz w:val="20"/>
                  <w:szCs w:val="20"/>
                  <w:lang w:eastAsia="zh-CN" w:bidi="he-IL"/>
                </w:rPr>
                <w:t xml:space="preserve"> is reserved if the </w:t>
              </w:r>
              <w:r w:rsidRPr="001A7FE1">
                <w:rPr>
                  <w:rFonts w:eastAsia="TimesNewRoman"/>
                  <w:sz w:val="20"/>
                  <w:szCs w:val="20"/>
                  <w:lang w:val="en-US" w:eastAsia="zh-CN"/>
                </w:rPr>
                <w:t>Termination All TB Measurement Setups or the Termination All non-TB Measurement Setups is set to 1.</w:t>
              </w:r>
            </w:ins>
          </w:p>
        </w:tc>
      </w:tr>
    </w:tbl>
    <w:p w14:paraId="106172EE" w14:textId="77777777" w:rsidR="00B936C5" w:rsidRPr="001A7FE1" w:rsidRDefault="00B936C5" w:rsidP="005F33DC">
      <w:pPr>
        <w:tabs>
          <w:tab w:val="left" w:pos="700"/>
        </w:tabs>
        <w:kinsoku w:val="0"/>
        <w:overflowPunct w:val="0"/>
        <w:jc w:val="both"/>
        <w:rPr>
          <w:b/>
          <w:color w:val="000000"/>
          <w:sz w:val="20"/>
          <w:szCs w:val="20"/>
          <w:lang w:eastAsia="zh-CN" w:bidi="he-IL"/>
        </w:rPr>
      </w:pPr>
    </w:p>
    <w:p w14:paraId="51497FF5" w14:textId="50225CE6"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6.3.134.6.3 When generated</w:t>
      </w:r>
    </w:p>
    <w:p w14:paraId="316BFBA5" w14:textId="77777777" w:rsidR="009B037A" w:rsidRPr="001A7FE1" w:rsidRDefault="009B037A" w:rsidP="005F33DC">
      <w:pPr>
        <w:rPr>
          <w:rFonts w:eastAsia="TimesNewRoman"/>
          <w:sz w:val="20"/>
          <w:szCs w:val="20"/>
          <w:lang w:val="en-US" w:eastAsia="zh-CN"/>
        </w:rPr>
      </w:pPr>
    </w:p>
    <w:p w14:paraId="3178AF70" w14:textId="1733E467" w:rsidR="005F33DC" w:rsidRPr="001A7FE1" w:rsidRDefault="005F33DC"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SME to request that a Sensing Measurement Setup Termination frame be</w:t>
      </w:r>
      <w:r w:rsidR="009B037A" w:rsidRPr="001A7FE1">
        <w:rPr>
          <w:rFonts w:eastAsia="TimesNewRoman"/>
          <w:sz w:val="20"/>
          <w:szCs w:val="20"/>
          <w:lang w:val="en-US" w:eastAsia="zh-CN"/>
        </w:rPr>
        <w:t xml:space="preserve"> </w:t>
      </w:r>
      <w:r w:rsidRPr="001A7FE1">
        <w:rPr>
          <w:rFonts w:eastAsia="TimesNewRoman"/>
          <w:sz w:val="20"/>
          <w:szCs w:val="20"/>
          <w:lang w:val="en-US" w:eastAsia="zh-CN"/>
        </w:rPr>
        <w:t>sent to a peer STA to terminate</w:t>
      </w:r>
      <w:del w:id="254" w:author="周培(Zhou Pei)" w:date="2022-08-04T11:03:00Z">
        <w:r w:rsidRPr="001A7FE1" w:rsidDel="009957C7">
          <w:rPr>
            <w:rFonts w:eastAsia="TimesNewRoman"/>
            <w:sz w:val="20"/>
            <w:szCs w:val="20"/>
            <w:lang w:val="en-US" w:eastAsia="zh-CN"/>
          </w:rPr>
          <w:delText xml:space="preserve"> a</w:delText>
        </w:r>
      </w:del>
      <w:r w:rsidRPr="001A7FE1">
        <w:rPr>
          <w:rFonts w:eastAsia="TimesNewRoman"/>
          <w:sz w:val="20"/>
          <w:szCs w:val="20"/>
          <w:lang w:val="en-US" w:eastAsia="zh-CN"/>
        </w:rPr>
        <w:t xml:space="preserve"> sensing measurement setup</w:t>
      </w:r>
      <w:ins w:id="255" w:author="周培(Zhou Pei)" w:date="2022-08-04T11:03:00Z">
        <w:r w:rsidR="009957C7" w:rsidRPr="001A7FE1">
          <w:rPr>
            <w:rFonts w:eastAsia="TimesNewRoman"/>
            <w:sz w:val="20"/>
            <w:szCs w:val="20"/>
            <w:lang w:val="en-US" w:eastAsia="zh-CN"/>
          </w:rPr>
          <w:t>(s)</w:t>
        </w:r>
      </w:ins>
      <w:r w:rsidRPr="001A7FE1">
        <w:rPr>
          <w:rFonts w:eastAsia="TimesNewRoman"/>
          <w:sz w:val="20"/>
          <w:szCs w:val="20"/>
          <w:lang w:val="en-US" w:eastAsia="zh-CN"/>
        </w:rPr>
        <w:t>.</w:t>
      </w:r>
    </w:p>
    <w:p w14:paraId="18C081E2" w14:textId="77777777" w:rsidR="009B037A" w:rsidRPr="001A7FE1" w:rsidRDefault="009B037A" w:rsidP="005F33DC">
      <w:pPr>
        <w:tabs>
          <w:tab w:val="left" w:pos="700"/>
        </w:tabs>
        <w:kinsoku w:val="0"/>
        <w:overflowPunct w:val="0"/>
        <w:jc w:val="both"/>
        <w:rPr>
          <w:b/>
          <w:color w:val="000000"/>
          <w:sz w:val="20"/>
          <w:szCs w:val="20"/>
          <w:lang w:eastAsia="zh-CN" w:bidi="he-IL"/>
        </w:rPr>
      </w:pPr>
    </w:p>
    <w:p w14:paraId="7DEF35E6" w14:textId="6E74FAA5"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6.3.134.6.4 Effect of receipt</w:t>
      </w:r>
    </w:p>
    <w:p w14:paraId="578EFAC2" w14:textId="77777777" w:rsidR="009B037A" w:rsidRPr="001A7FE1" w:rsidRDefault="009B037A" w:rsidP="005F33DC">
      <w:pPr>
        <w:rPr>
          <w:rFonts w:eastAsia="TimesNewRoman"/>
          <w:sz w:val="20"/>
          <w:szCs w:val="20"/>
          <w:lang w:val="en-US" w:eastAsia="zh-CN"/>
        </w:rPr>
      </w:pPr>
    </w:p>
    <w:p w14:paraId="5AFBE0F9" w14:textId="35A77F3D" w:rsidR="005F33DC" w:rsidRPr="001A7FE1" w:rsidRDefault="005F33DC" w:rsidP="009B037A">
      <w:pPr>
        <w:jc w:val="both"/>
        <w:rPr>
          <w:b/>
          <w:color w:val="000000"/>
          <w:sz w:val="20"/>
          <w:szCs w:val="20"/>
          <w:lang w:eastAsia="zh-CN" w:bidi="he-IL"/>
        </w:rPr>
      </w:pPr>
      <w:r w:rsidRPr="001A7FE1">
        <w:rPr>
          <w:rFonts w:eastAsia="TimesNewRoman"/>
          <w:sz w:val="20"/>
          <w:szCs w:val="20"/>
          <w:lang w:val="en-US" w:eastAsia="zh-CN"/>
        </w:rPr>
        <w:t>On receipt of this primitive, the MLME constructs a Sensing Measurement Setup Termination frame and</w:t>
      </w:r>
      <w:r w:rsidR="009B037A" w:rsidRPr="001A7FE1">
        <w:rPr>
          <w:rFonts w:eastAsia="TimesNewRoman"/>
          <w:sz w:val="20"/>
          <w:szCs w:val="20"/>
          <w:lang w:val="en-US" w:eastAsia="zh-CN"/>
        </w:rPr>
        <w:t xml:space="preserve"> </w:t>
      </w:r>
      <w:r w:rsidRPr="001A7FE1">
        <w:rPr>
          <w:rFonts w:eastAsia="TimesNewRoman"/>
          <w:sz w:val="20"/>
          <w:szCs w:val="20"/>
          <w:lang w:val="en-US" w:eastAsia="zh-CN"/>
        </w:rPr>
        <w:t>causes it to be transmitted to the peer MAC address.</w:t>
      </w:r>
    </w:p>
    <w:p w14:paraId="742EA614" w14:textId="77777777" w:rsidR="005F33DC" w:rsidRPr="001A7FE1" w:rsidRDefault="005F33DC" w:rsidP="005B4ECC">
      <w:pPr>
        <w:tabs>
          <w:tab w:val="left" w:pos="700"/>
        </w:tabs>
        <w:kinsoku w:val="0"/>
        <w:overflowPunct w:val="0"/>
        <w:jc w:val="both"/>
        <w:rPr>
          <w:b/>
          <w:color w:val="000000"/>
          <w:sz w:val="20"/>
          <w:szCs w:val="20"/>
          <w:lang w:eastAsia="zh-CN" w:bidi="he-IL"/>
        </w:rPr>
      </w:pPr>
    </w:p>
    <w:p w14:paraId="46AE8EED" w14:textId="533AE784"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w:t>
      </w:r>
      <w:r w:rsidR="00ED61F9" w:rsidRPr="001A7FE1">
        <w:rPr>
          <w:b/>
          <w:bCs/>
          <w:i/>
          <w:iCs/>
          <w:szCs w:val="24"/>
          <w:highlight w:val="yellow"/>
          <w:lang w:val="en-US" w:eastAsia="zh-CN"/>
        </w:rPr>
        <w:t>7</w:t>
      </w:r>
      <w:r w:rsidRPr="001A7FE1">
        <w:rPr>
          <w:b/>
          <w:bCs/>
          <w:i/>
          <w:iCs/>
          <w:szCs w:val="24"/>
          <w:highlight w:val="yellow"/>
          <w:lang w:val="en-US" w:eastAsia="zh-CN"/>
        </w:rPr>
        <w:t xml:space="preserve"> (MLME-</w:t>
      </w:r>
      <w:proofErr w:type="spellStart"/>
      <w:r w:rsidRPr="001A7FE1">
        <w:rPr>
          <w:b/>
          <w:bCs/>
          <w:i/>
          <w:iCs/>
          <w:szCs w:val="24"/>
          <w:highlight w:val="yellow"/>
          <w:lang w:val="en-US" w:eastAsia="zh-CN"/>
        </w:rPr>
        <w:t>SENSMSMTTERMINATION.</w:t>
      </w:r>
      <w:r w:rsidR="00ED61F9" w:rsidRPr="001A7FE1">
        <w:rPr>
          <w:b/>
          <w:bCs/>
          <w:i/>
          <w:iCs/>
          <w:szCs w:val="24"/>
          <w:highlight w:val="yellow"/>
          <w:lang w:val="en-US" w:eastAsia="zh-CN"/>
        </w:rPr>
        <w:t>indication</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BF6C85C" w14:textId="7777777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 MLME-</w:t>
      </w:r>
      <w:proofErr w:type="spellStart"/>
      <w:r w:rsidRPr="001A7FE1">
        <w:rPr>
          <w:b/>
          <w:color w:val="000000"/>
          <w:sz w:val="20"/>
          <w:szCs w:val="20"/>
          <w:lang w:eastAsia="zh-CN" w:bidi="he-IL"/>
        </w:rPr>
        <w:t>SENSMSMTTERMINATION.indication</w:t>
      </w:r>
      <w:proofErr w:type="spellEnd"/>
    </w:p>
    <w:p w14:paraId="5F7E1D5C"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757158F8" w14:textId="047389E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6.3.134.7.1 Function</w:t>
      </w:r>
    </w:p>
    <w:p w14:paraId="244C2B02" w14:textId="77777777" w:rsidR="009B037A" w:rsidRPr="001A7FE1" w:rsidRDefault="009B037A" w:rsidP="009B037A">
      <w:pPr>
        <w:rPr>
          <w:rFonts w:eastAsia="TimesNewRoman"/>
          <w:sz w:val="20"/>
          <w:szCs w:val="20"/>
          <w:lang w:val="en-US" w:eastAsia="zh-CN"/>
        </w:rPr>
      </w:pPr>
    </w:p>
    <w:p w14:paraId="7AB18D49" w14:textId="72AF30C9"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 xml:space="preserve">This primitive indicates that a Sensing Measurement Setup Termination frame has been received requesting the termination of </w:t>
      </w:r>
      <w:del w:id="256" w:author="周培(Zhou Pei)" w:date="2022-08-04T11:10:00Z">
        <w:r w:rsidRPr="001A7FE1" w:rsidDel="006F4E79">
          <w:rPr>
            <w:rFonts w:eastAsia="TimesNewRoman"/>
            <w:sz w:val="20"/>
            <w:szCs w:val="20"/>
            <w:lang w:val="en-US" w:eastAsia="zh-CN"/>
          </w:rPr>
          <w:delText xml:space="preserve">a </w:delText>
        </w:r>
      </w:del>
      <w:r w:rsidRPr="001A7FE1">
        <w:rPr>
          <w:rFonts w:eastAsia="TimesNewRoman"/>
          <w:sz w:val="20"/>
          <w:szCs w:val="20"/>
          <w:lang w:val="en-US" w:eastAsia="zh-CN"/>
        </w:rPr>
        <w:t>sensing measurement setup</w:t>
      </w:r>
      <w:ins w:id="257" w:author="周培(Zhou Pei)" w:date="2022-08-04T11:10:00Z">
        <w:r w:rsidR="006F4E79" w:rsidRPr="001A7FE1">
          <w:rPr>
            <w:rFonts w:eastAsia="TimesNewRoman"/>
            <w:sz w:val="20"/>
            <w:szCs w:val="20"/>
            <w:lang w:val="en-US" w:eastAsia="zh-CN"/>
          </w:rPr>
          <w:t>(</w:t>
        </w:r>
      </w:ins>
      <w:ins w:id="258" w:author="周培(Zhou Pei)" w:date="2022-08-04T11:11:00Z">
        <w:r w:rsidR="006F4E79" w:rsidRPr="001A7FE1">
          <w:rPr>
            <w:rFonts w:eastAsia="TimesNewRoman"/>
            <w:sz w:val="20"/>
            <w:szCs w:val="20"/>
            <w:lang w:val="en-US" w:eastAsia="zh-CN"/>
          </w:rPr>
          <w:t>s</w:t>
        </w:r>
      </w:ins>
      <w:ins w:id="259" w:author="周培(Zhou Pei)" w:date="2022-08-04T11:10:00Z">
        <w:r w:rsidR="006F4E79" w:rsidRPr="001A7FE1">
          <w:rPr>
            <w:rFonts w:eastAsia="TimesNewRoman"/>
            <w:sz w:val="20"/>
            <w:szCs w:val="20"/>
            <w:lang w:val="en-US" w:eastAsia="zh-CN"/>
          </w:rPr>
          <w:t>)</w:t>
        </w:r>
      </w:ins>
      <w:r w:rsidRPr="001A7FE1">
        <w:rPr>
          <w:rFonts w:eastAsia="TimesNewRoman"/>
          <w:sz w:val="20"/>
          <w:szCs w:val="20"/>
          <w:lang w:val="en-US" w:eastAsia="zh-CN"/>
        </w:rPr>
        <w:t>, and the corresponding Ack frame has been transmitted.</w:t>
      </w:r>
    </w:p>
    <w:p w14:paraId="46581679"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088614AC" w14:textId="77100446"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6.3.134.7.2 Semantics of the service </w:t>
      </w:r>
      <w:proofErr w:type="gramStart"/>
      <w:r w:rsidRPr="001A7FE1">
        <w:rPr>
          <w:b/>
          <w:color w:val="000000"/>
          <w:sz w:val="20"/>
          <w:szCs w:val="20"/>
          <w:lang w:eastAsia="zh-CN" w:bidi="he-IL"/>
        </w:rPr>
        <w:t>primitive</w:t>
      </w:r>
      <w:ins w:id="260"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3D188D24" w14:textId="77777777" w:rsidR="009B037A" w:rsidRPr="001A7FE1" w:rsidRDefault="009B037A" w:rsidP="009B037A">
      <w:pPr>
        <w:rPr>
          <w:rFonts w:eastAsia="TimesNewRoman"/>
          <w:sz w:val="20"/>
          <w:szCs w:val="20"/>
          <w:lang w:val="en-US" w:eastAsia="zh-CN"/>
        </w:rPr>
      </w:pPr>
    </w:p>
    <w:p w14:paraId="1AD3B45F" w14:textId="3C63008A"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6BB6898"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SENSMSMTTERMINATION.indication</w:t>
      </w:r>
      <w:proofErr w:type="spellEnd"/>
      <w:r w:rsidRPr="001A7FE1">
        <w:rPr>
          <w:rFonts w:eastAsia="TimesNewRoman"/>
          <w:sz w:val="20"/>
          <w:szCs w:val="20"/>
          <w:lang w:val="en-US" w:eastAsia="zh-CN"/>
        </w:rPr>
        <w:t>(</w:t>
      </w:r>
    </w:p>
    <w:p w14:paraId="1EA85F05" w14:textId="77777777" w:rsidR="009B037A" w:rsidRPr="001A7FE1" w:rsidRDefault="009B037A" w:rsidP="009B037A">
      <w:pPr>
        <w:ind w:left="2160" w:firstLine="720"/>
        <w:rPr>
          <w:rFonts w:eastAsia="TimesNewRoman"/>
          <w:sz w:val="20"/>
          <w:szCs w:val="20"/>
          <w:lang w:val="en-US" w:eastAsia="zh-CN"/>
        </w:rPr>
      </w:pPr>
      <w:r w:rsidRPr="001A7FE1">
        <w:rPr>
          <w:rFonts w:eastAsia="TimesNewRoman"/>
          <w:sz w:val="20"/>
          <w:szCs w:val="20"/>
          <w:lang w:val="en-US" w:eastAsia="zh-CN"/>
        </w:rPr>
        <w:t>TBD</w:t>
      </w:r>
    </w:p>
    <w:p w14:paraId="7C2748D3" w14:textId="4A3E8F1B" w:rsidR="00E50B68" w:rsidRPr="001A7FE1" w:rsidRDefault="009B037A" w:rsidP="009B037A">
      <w:pPr>
        <w:tabs>
          <w:tab w:val="left" w:pos="700"/>
        </w:tabs>
        <w:kinsoku w:val="0"/>
        <w:overflowPunct w:val="0"/>
        <w:jc w:val="both"/>
        <w:rPr>
          <w:ins w:id="261" w:author="周培(Zhou Pei)" w:date="2022-08-04T11:44:00Z"/>
          <w:rFonts w:eastAsia="TimesNewRoman"/>
          <w:sz w:val="20"/>
          <w:szCs w:val="20"/>
          <w:lang w:val="en-US" w:eastAsia="zh-CN"/>
        </w:rPr>
      </w:pP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t>)</w:t>
      </w:r>
    </w:p>
    <w:p w14:paraId="5D04D114" w14:textId="77777777" w:rsidR="00E50B68" w:rsidRPr="001A7FE1" w:rsidRDefault="00E50B68" w:rsidP="009B037A">
      <w:pPr>
        <w:tabs>
          <w:tab w:val="left" w:pos="700"/>
        </w:tabs>
        <w:kinsoku w:val="0"/>
        <w:overflowPunct w:val="0"/>
        <w:jc w:val="both"/>
        <w:rPr>
          <w:rFonts w:eastAsia="TimesNewRoman"/>
          <w:sz w:val="20"/>
          <w:szCs w:val="20"/>
          <w:lang w:val="en-US" w:eastAsia="zh-CN"/>
        </w:rPr>
      </w:pPr>
    </w:p>
    <w:tbl>
      <w:tblPr>
        <w:tblStyle w:val="ab"/>
        <w:tblW w:w="0" w:type="auto"/>
        <w:tblLook w:val="04A0" w:firstRow="1" w:lastRow="0" w:firstColumn="1" w:lastColumn="0" w:noHBand="0" w:noVBand="1"/>
      </w:tblPr>
      <w:tblGrid>
        <w:gridCol w:w="3338"/>
        <w:gridCol w:w="1469"/>
        <w:gridCol w:w="1425"/>
        <w:gridCol w:w="3838"/>
      </w:tblGrid>
      <w:tr w:rsidR="00CC397E" w:rsidRPr="001A7FE1" w14:paraId="5D3A6726" w14:textId="77777777" w:rsidTr="00BB50BA">
        <w:trPr>
          <w:ins w:id="262" w:author="周培(Zhou Pei)" w:date="2022-08-04T12:26:00Z"/>
        </w:trPr>
        <w:tc>
          <w:tcPr>
            <w:tcW w:w="3338" w:type="dxa"/>
          </w:tcPr>
          <w:p w14:paraId="5A55E470" w14:textId="77777777" w:rsidR="00CC397E" w:rsidRPr="001A7FE1" w:rsidRDefault="00CC397E" w:rsidP="00BB50BA">
            <w:pPr>
              <w:tabs>
                <w:tab w:val="left" w:pos="700"/>
              </w:tabs>
              <w:kinsoku w:val="0"/>
              <w:overflowPunct w:val="0"/>
              <w:jc w:val="center"/>
              <w:rPr>
                <w:ins w:id="263" w:author="周培(Zhou Pei)" w:date="2022-08-04T12:26:00Z"/>
                <w:rFonts w:eastAsiaTheme="minorEastAsia"/>
                <w:b/>
                <w:color w:val="000000"/>
                <w:sz w:val="20"/>
                <w:szCs w:val="20"/>
                <w:lang w:eastAsia="zh-CN" w:bidi="he-IL"/>
              </w:rPr>
            </w:pPr>
            <w:ins w:id="264" w:author="周培(Zhou Pei)" w:date="2022-08-04T12:26:00Z">
              <w:r w:rsidRPr="001A7FE1">
                <w:rPr>
                  <w:rFonts w:eastAsiaTheme="minorEastAsia"/>
                  <w:b/>
                  <w:color w:val="000000"/>
                  <w:sz w:val="20"/>
                  <w:szCs w:val="20"/>
                  <w:lang w:eastAsia="zh-CN" w:bidi="he-IL"/>
                </w:rPr>
                <w:t>Name</w:t>
              </w:r>
            </w:ins>
          </w:p>
        </w:tc>
        <w:tc>
          <w:tcPr>
            <w:tcW w:w="1469" w:type="dxa"/>
          </w:tcPr>
          <w:p w14:paraId="2C298F41" w14:textId="77777777" w:rsidR="00CC397E" w:rsidRPr="001A7FE1" w:rsidRDefault="00CC397E" w:rsidP="00BB50BA">
            <w:pPr>
              <w:tabs>
                <w:tab w:val="left" w:pos="700"/>
              </w:tabs>
              <w:kinsoku w:val="0"/>
              <w:overflowPunct w:val="0"/>
              <w:jc w:val="center"/>
              <w:rPr>
                <w:ins w:id="265" w:author="周培(Zhou Pei)" w:date="2022-08-04T12:26:00Z"/>
                <w:rFonts w:eastAsiaTheme="minorEastAsia"/>
                <w:b/>
                <w:color w:val="000000"/>
                <w:sz w:val="20"/>
                <w:szCs w:val="20"/>
                <w:lang w:eastAsia="zh-CN" w:bidi="he-IL"/>
              </w:rPr>
            </w:pPr>
            <w:ins w:id="266" w:author="周培(Zhou Pei)" w:date="2022-08-04T12:26:00Z">
              <w:r w:rsidRPr="001A7FE1">
                <w:rPr>
                  <w:rFonts w:eastAsiaTheme="minorEastAsia"/>
                  <w:b/>
                  <w:color w:val="000000"/>
                  <w:sz w:val="20"/>
                  <w:szCs w:val="20"/>
                  <w:lang w:eastAsia="zh-CN" w:bidi="he-IL"/>
                </w:rPr>
                <w:t>Type</w:t>
              </w:r>
            </w:ins>
          </w:p>
        </w:tc>
        <w:tc>
          <w:tcPr>
            <w:tcW w:w="1425" w:type="dxa"/>
          </w:tcPr>
          <w:p w14:paraId="51698009" w14:textId="77777777" w:rsidR="00CC397E" w:rsidRPr="001A7FE1" w:rsidRDefault="00CC397E" w:rsidP="00BB50BA">
            <w:pPr>
              <w:tabs>
                <w:tab w:val="left" w:pos="700"/>
              </w:tabs>
              <w:kinsoku w:val="0"/>
              <w:overflowPunct w:val="0"/>
              <w:jc w:val="center"/>
              <w:rPr>
                <w:ins w:id="267" w:author="周培(Zhou Pei)" w:date="2022-08-04T12:26:00Z"/>
                <w:b/>
                <w:color w:val="000000"/>
                <w:sz w:val="20"/>
                <w:szCs w:val="20"/>
                <w:lang w:eastAsia="zh-CN" w:bidi="he-IL"/>
              </w:rPr>
            </w:pPr>
            <w:ins w:id="268" w:author="周培(Zhou Pei)" w:date="2022-08-04T12:26:00Z">
              <w:r w:rsidRPr="001A7FE1">
                <w:rPr>
                  <w:b/>
                  <w:color w:val="000000"/>
                  <w:sz w:val="20"/>
                  <w:szCs w:val="20"/>
                  <w:lang w:eastAsia="zh-CN" w:bidi="he-IL"/>
                </w:rPr>
                <w:t>Valid range</w:t>
              </w:r>
            </w:ins>
          </w:p>
        </w:tc>
        <w:tc>
          <w:tcPr>
            <w:tcW w:w="3838" w:type="dxa"/>
          </w:tcPr>
          <w:p w14:paraId="5761C7CA" w14:textId="77777777" w:rsidR="00CC397E" w:rsidRPr="001A7FE1" w:rsidRDefault="00CC397E" w:rsidP="00BB50BA">
            <w:pPr>
              <w:tabs>
                <w:tab w:val="left" w:pos="700"/>
              </w:tabs>
              <w:kinsoku w:val="0"/>
              <w:overflowPunct w:val="0"/>
              <w:jc w:val="center"/>
              <w:rPr>
                <w:ins w:id="269" w:author="周培(Zhou Pei)" w:date="2022-08-04T12:26:00Z"/>
                <w:b/>
                <w:color w:val="000000"/>
                <w:sz w:val="20"/>
                <w:szCs w:val="20"/>
                <w:lang w:eastAsia="zh-CN" w:bidi="he-IL"/>
              </w:rPr>
            </w:pPr>
            <w:ins w:id="270" w:author="周培(Zhou Pei)" w:date="2022-08-04T12:26:00Z">
              <w:r w:rsidRPr="001A7FE1">
                <w:rPr>
                  <w:b/>
                  <w:color w:val="000000"/>
                  <w:sz w:val="20"/>
                  <w:szCs w:val="20"/>
                  <w:lang w:eastAsia="zh-CN" w:bidi="he-IL"/>
                </w:rPr>
                <w:t>Description</w:t>
              </w:r>
            </w:ins>
          </w:p>
        </w:tc>
      </w:tr>
      <w:tr w:rsidR="00CC397E" w:rsidRPr="001A7FE1" w14:paraId="25CF70C3" w14:textId="77777777" w:rsidTr="00BB50BA">
        <w:trPr>
          <w:ins w:id="271" w:author="周培(Zhou Pei)" w:date="2022-08-04T12:26:00Z"/>
        </w:trPr>
        <w:tc>
          <w:tcPr>
            <w:tcW w:w="3338" w:type="dxa"/>
          </w:tcPr>
          <w:p w14:paraId="249403AF" w14:textId="77777777" w:rsidR="00CC397E" w:rsidRPr="001A7FE1" w:rsidRDefault="00CC397E" w:rsidP="00BB50BA">
            <w:pPr>
              <w:tabs>
                <w:tab w:val="left" w:pos="700"/>
              </w:tabs>
              <w:kinsoku w:val="0"/>
              <w:overflowPunct w:val="0"/>
              <w:jc w:val="both"/>
              <w:rPr>
                <w:ins w:id="272" w:author="周培(Zhou Pei)" w:date="2022-08-04T12:26:00Z"/>
                <w:color w:val="000000"/>
                <w:sz w:val="20"/>
                <w:szCs w:val="20"/>
                <w:lang w:eastAsia="zh-CN" w:bidi="he-IL"/>
              </w:rPr>
            </w:pPr>
            <w:proofErr w:type="spellStart"/>
            <w:ins w:id="273" w:author="周培(Zhou Pei)" w:date="2022-08-04T12:26:00Z">
              <w:r w:rsidRPr="001A7FE1">
                <w:rPr>
                  <w:color w:val="000000"/>
                  <w:sz w:val="20"/>
                  <w:szCs w:val="20"/>
                  <w:lang w:eastAsia="zh-CN" w:bidi="he-IL"/>
                </w:rPr>
                <w:t>PeerSTAAddress</w:t>
              </w:r>
              <w:proofErr w:type="spellEnd"/>
            </w:ins>
          </w:p>
        </w:tc>
        <w:tc>
          <w:tcPr>
            <w:tcW w:w="1469" w:type="dxa"/>
          </w:tcPr>
          <w:p w14:paraId="5D5E131C" w14:textId="77777777" w:rsidR="00CC397E" w:rsidRPr="001A7FE1" w:rsidRDefault="00CC397E" w:rsidP="00BB50BA">
            <w:pPr>
              <w:tabs>
                <w:tab w:val="left" w:pos="700"/>
              </w:tabs>
              <w:kinsoku w:val="0"/>
              <w:overflowPunct w:val="0"/>
              <w:jc w:val="both"/>
              <w:rPr>
                <w:ins w:id="274" w:author="周培(Zhou Pei)" w:date="2022-08-04T12:26:00Z"/>
                <w:color w:val="000000"/>
                <w:sz w:val="20"/>
                <w:szCs w:val="20"/>
                <w:lang w:eastAsia="zh-CN" w:bidi="he-IL"/>
              </w:rPr>
            </w:pPr>
            <w:ins w:id="275" w:author="周培(Zhou Pei)" w:date="2022-08-04T12:26:00Z">
              <w:r w:rsidRPr="001A7FE1">
                <w:rPr>
                  <w:color w:val="000000"/>
                  <w:sz w:val="20"/>
                  <w:szCs w:val="20"/>
                  <w:lang w:eastAsia="zh-CN" w:bidi="he-IL"/>
                </w:rPr>
                <w:t>MAC address</w:t>
              </w:r>
            </w:ins>
          </w:p>
        </w:tc>
        <w:tc>
          <w:tcPr>
            <w:tcW w:w="1425" w:type="dxa"/>
          </w:tcPr>
          <w:p w14:paraId="7D0FFE66" w14:textId="77777777" w:rsidR="00CC397E" w:rsidRPr="001A7FE1" w:rsidRDefault="00CC397E" w:rsidP="00BB50BA">
            <w:pPr>
              <w:tabs>
                <w:tab w:val="left" w:pos="700"/>
              </w:tabs>
              <w:kinsoku w:val="0"/>
              <w:overflowPunct w:val="0"/>
              <w:jc w:val="both"/>
              <w:rPr>
                <w:ins w:id="276" w:author="周培(Zhou Pei)" w:date="2022-08-04T12:26:00Z"/>
                <w:color w:val="000000"/>
                <w:sz w:val="20"/>
                <w:szCs w:val="20"/>
                <w:lang w:eastAsia="zh-CN" w:bidi="he-IL"/>
              </w:rPr>
            </w:pPr>
            <w:ins w:id="277" w:author="周培(Zhou Pei)" w:date="2022-08-04T12:26:00Z">
              <w:r w:rsidRPr="001A7FE1">
                <w:rPr>
                  <w:color w:val="000000"/>
                  <w:sz w:val="20"/>
                  <w:szCs w:val="20"/>
                  <w:lang w:eastAsia="zh-CN" w:bidi="he-IL"/>
                </w:rPr>
                <w:t>Any valid individual MAC address</w:t>
              </w:r>
            </w:ins>
          </w:p>
        </w:tc>
        <w:tc>
          <w:tcPr>
            <w:tcW w:w="3838" w:type="dxa"/>
          </w:tcPr>
          <w:p w14:paraId="699F781A" w14:textId="77777777" w:rsidR="00CC397E" w:rsidRPr="001A7FE1" w:rsidRDefault="00CC397E" w:rsidP="00BB50BA">
            <w:pPr>
              <w:tabs>
                <w:tab w:val="left" w:pos="700"/>
              </w:tabs>
              <w:kinsoku w:val="0"/>
              <w:overflowPunct w:val="0"/>
              <w:jc w:val="both"/>
              <w:rPr>
                <w:ins w:id="278" w:author="周培(Zhou Pei)" w:date="2022-08-04T12:26:00Z"/>
                <w:color w:val="000000"/>
                <w:sz w:val="20"/>
                <w:szCs w:val="20"/>
                <w:lang w:eastAsia="zh-CN" w:bidi="he-IL"/>
              </w:rPr>
            </w:pPr>
            <w:ins w:id="279" w:author="周培(Zhou Pei)" w:date="2022-08-04T12:26:00Z">
              <w:r w:rsidRPr="001A7FE1">
                <w:rPr>
                  <w:color w:val="000000"/>
                  <w:sz w:val="20"/>
                  <w:szCs w:val="20"/>
                  <w:lang w:eastAsia="zh-CN" w:bidi="he-IL"/>
                </w:rPr>
                <w:t xml:space="preserve">Specifies the address of the peer MAC entity (either the sensing responder or the sensing initiator) to which the </w:t>
              </w:r>
              <w:r w:rsidRPr="001A7FE1">
                <w:rPr>
                  <w:sz w:val="20"/>
                  <w:szCs w:val="20"/>
                </w:rPr>
                <w:t>Sensing Measurement Setup</w:t>
              </w:r>
              <w:r w:rsidRPr="001A7FE1">
                <w:rPr>
                  <w:color w:val="000000"/>
                  <w:sz w:val="20"/>
                  <w:szCs w:val="20"/>
                  <w:lang w:eastAsia="zh-CN" w:bidi="he-IL"/>
                </w:rPr>
                <w:t xml:space="preserve"> Termination frame is to be transmitted.</w:t>
              </w:r>
            </w:ins>
          </w:p>
        </w:tc>
      </w:tr>
      <w:tr w:rsidR="00CC397E" w:rsidRPr="001A7FE1" w14:paraId="507A12E4" w14:textId="77777777" w:rsidTr="00BB50BA">
        <w:trPr>
          <w:ins w:id="280" w:author="周培(Zhou Pei)" w:date="2022-08-04T12:26:00Z"/>
        </w:trPr>
        <w:tc>
          <w:tcPr>
            <w:tcW w:w="3338" w:type="dxa"/>
          </w:tcPr>
          <w:p w14:paraId="2225B139" w14:textId="77777777" w:rsidR="00CC397E" w:rsidRPr="001A7FE1" w:rsidRDefault="00CC397E" w:rsidP="00BB50BA">
            <w:pPr>
              <w:tabs>
                <w:tab w:val="left" w:pos="700"/>
              </w:tabs>
              <w:kinsoku w:val="0"/>
              <w:overflowPunct w:val="0"/>
              <w:jc w:val="both"/>
              <w:rPr>
                <w:ins w:id="281" w:author="周培(Zhou Pei)" w:date="2022-08-04T12:26:00Z"/>
                <w:color w:val="000000"/>
                <w:sz w:val="20"/>
                <w:szCs w:val="20"/>
                <w:lang w:eastAsia="zh-CN" w:bidi="he-IL"/>
              </w:rPr>
            </w:pPr>
            <w:proofErr w:type="spellStart"/>
            <w:ins w:id="282" w:author="周培(Zhou Pei)" w:date="2022-08-04T12:26:00Z">
              <w:r w:rsidRPr="001A7FE1">
                <w:rPr>
                  <w:color w:val="000000"/>
                  <w:sz w:val="20"/>
                  <w:szCs w:val="20"/>
                  <w:lang w:eastAsia="zh-CN" w:bidi="he-IL"/>
                </w:rPr>
                <w:t>MeasurementSetupID</w:t>
              </w:r>
              <w:proofErr w:type="spellEnd"/>
            </w:ins>
          </w:p>
        </w:tc>
        <w:tc>
          <w:tcPr>
            <w:tcW w:w="1469" w:type="dxa"/>
          </w:tcPr>
          <w:p w14:paraId="1B0C9D05" w14:textId="77777777" w:rsidR="00CC397E" w:rsidRPr="001A7FE1" w:rsidRDefault="00CC397E" w:rsidP="00BB50BA">
            <w:pPr>
              <w:tabs>
                <w:tab w:val="left" w:pos="700"/>
              </w:tabs>
              <w:kinsoku w:val="0"/>
              <w:overflowPunct w:val="0"/>
              <w:jc w:val="both"/>
              <w:rPr>
                <w:ins w:id="283" w:author="周培(Zhou Pei)" w:date="2022-08-04T12:26:00Z"/>
                <w:color w:val="000000"/>
                <w:sz w:val="20"/>
                <w:szCs w:val="20"/>
                <w:lang w:eastAsia="zh-CN" w:bidi="he-IL"/>
              </w:rPr>
            </w:pPr>
            <w:ins w:id="284" w:author="周培(Zhou Pei)" w:date="2022-08-04T12:26:00Z">
              <w:r w:rsidRPr="001A7FE1">
                <w:rPr>
                  <w:color w:val="000000"/>
                  <w:sz w:val="20"/>
                  <w:szCs w:val="20"/>
                  <w:lang w:eastAsia="zh-CN" w:bidi="he-IL"/>
                </w:rPr>
                <w:t>Integer</w:t>
              </w:r>
            </w:ins>
          </w:p>
        </w:tc>
        <w:tc>
          <w:tcPr>
            <w:tcW w:w="1425" w:type="dxa"/>
          </w:tcPr>
          <w:p w14:paraId="4DF07CF7" w14:textId="77777777" w:rsidR="00CC397E" w:rsidRPr="001A7FE1" w:rsidRDefault="00CC397E" w:rsidP="00BB50BA">
            <w:pPr>
              <w:tabs>
                <w:tab w:val="left" w:pos="700"/>
              </w:tabs>
              <w:kinsoku w:val="0"/>
              <w:overflowPunct w:val="0"/>
              <w:jc w:val="both"/>
              <w:rPr>
                <w:ins w:id="285" w:author="周培(Zhou Pei)" w:date="2022-08-04T12:26:00Z"/>
                <w:color w:val="000000"/>
                <w:sz w:val="20"/>
                <w:szCs w:val="20"/>
                <w:lang w:eastAsia="zh-CN" w:bidi="he-IL"/>
              </w:rPr>
            </w:pPr>
            <w:ins w:id="286" w:author="周培(Zhou Pei)" w:date="2022-08-04T12:26:00Z">
              <w:r w:rsidRPr="001A7FE1">
                <w:rPr>
                  <w:color w:val="000000"/>
                  <w:sz w:val="20"/>
                  <w:szCs w:val="20"/>
                  <w:lang w:eastAsia="zh-CN" w:bidi="he-IL"/>
                </w:rPr>
                <w:t>Any valid ID</w:t>
              </w:r>
            </w:ins>
          </w:p>
        </w:tc>
        <w:tc>
          <w:tcPr>
            <w:tcW w:w="3838" w:type="dxa"/>
          </w:tcPr>
          <w:p w14:paraId="1DF6F9C2" w14:textId="77777777" w:rsidR="00CC397E" w:rsidRPr="001A7FE1" w:rsidRDefault="00CC397E" w:rsidP="00BB50BA">
            <w:pPr>
              <w:tabs>
                <w:tab w:val="left" w:pos="700"/>
              </w:tabs>
              <w:kinsoku w:val="0"/>
              <w:overflowPunct w:val="0"/>
              <w:jc w:val="both"/>
              <w:rPr>
                <w:ins w:id="287" w:author="周培(Zhou Pei)" w:date="2022-08-04T12:26:00Z"/>
                <w:color w:val="000000"/>
                <w:sz w:val="20"/>
                <w:szCs w:val="20"/>
                <w:lang w:eastAsia="zh-CN" w:bidi="he-IL"/>
              </w:rPr>
            </w:pPr>
            <w:ins w:id="288" w:author="周培(Zhou Pei)" w:date="2022-08-04T12:26:00Z">
              <w:r w:rsidRPr="001A7FE1">
                <w:rPr>
                  <w:color w:val="000000"/>
                  <w:sz w:val="20"/>
                  <w:szCs w:val="20"/>
                  <w:lang w:eastAsia="zh-CN" w:bidi="he-IL"/>
                </w:rPr>
                <w:t>Together with the TB/non-TB Measurement Setup Type, specify the Measurement Setup ID to be terminated.</w:t>
              </w:r>
            </w:ins>
          </w:p>
          <w:p w14:paraId="26D83BC7" w14:textId="77777777" w:rsidR="00CC397E" w:rsidRPr="001A7FE1" w:rsidRDefault="00CC397E" w:rsidP="00BB50BA">
            <w:pPr>
              <w:tabs>
                <w:tab w:val="left" w:pos="700"/>
              </w:tabs>
              <w:kinsoku w:val="0"/>
              <w:overflowPunct w:val="0"/>
              <w:jc w:val="both"/>
              <w:rPr>
                <w:ins w:id="289" w:author="周培(Zhou Pei)" w:date="2022-08-04T12:26:00Z"/>
                <w:color w:val="000000"/>
                <w:sz w:val="20"/>
                <w:szCs w:val="20"/>
                <w:lang w:eastAsia="zh-CN" w:bidi="he-IL"/>
              </w:rPr>
            </w:pPr>
            <w:ins w:id="290"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r w:rsidR="00CC397E" w:rsidRPr="001A7FE1" w14:paraId="0ED70DC8" w14:textId="77777777" w:rsidTr="00BB50BA">
        <w:trPr>
          <w:ins w:id="291" w:author="周培(Zhou Pei)" w:date="2022-08-04T12:26:00Z"/>
        </w:trPr>
        <w:tc>
          <w:tcPr>
            <w:tcW w:w="3338" w:type="dxa"/>
          </w:tcPr>
          <w:p w14:paraId="7633873F" w14:textId="77777777" w:rsidR="00CC397E" w:rsidRPr="001A7FE1" w:rsidRDefault="00CC397E" w:rsidP="00BB50BA">
            <w:pPr>
              <w:tabs>
                <w:tab w:val="left" w:pos="700"/>
              </w:tabs>
              <w:kinsoku w:val="0"/>
              <w:overflowPunct w:val="0"/>
              <w:jc w:val="both"/>
              <w:rPr>
                <w:ins w:id="292" w:author="周培(Zhou Pei)" w:date="2022-08-04T12:26:00Z"/>
                <w:color w:val="000000"/>
                <w:sz w:val="20"/>
                <w:szCs w:val="20"/>
                <w:lang w:eastAsia="zh-CN" w:bidi="he-IL"/>
              </w:rPr>
            </w:pPr>
            <w:proofErr w:type="spellStart"/>
            <w:ins w:id="293" w:author="周培(Zhou Pei)" w:date="2022-08-04T12:26:00Z">
              <w:r w:rsidRPr="001A7FE1">
                <w:rPr>
                  <w:color w:val="000000"/>
                  <w:sz w:val="20"/>
                  <w:szCs w:val="20"/>
                  <w:lang w:eastAsia="zh-CN" w:bidi="he-IL"/>
                </w:rPr>
                <w:t>TerminationAllTBMeasurementSetups</w:t>
              </w:r>
              <w:proofErr w:type="spellEnd"/>
            </w:ins>
          </w:p>
        </w:tc>
        <w:tc>
          <w:tcPr>
            <w:tcW w:w="1469" w:type="dxa"/>
          </w:tcPr>
          <w:p w14:paraId="31D87499" w14:textId="77777777" w:rsidR="00CC397E" w:rsidRPr="001A7FE1" w:rsidRDefault="00CC397E" w:rsidP="00BB50BA">
            <w:pPr>
              <w:tabs>
                <w:tab w:val="left" w:pos="700"/>
              </w:tabs>
              <w:kinsoku w:val="0"/>
              <w:overflowPunct w:val="0"/>
              <w:jc w:val="both"/>
              <w:rPr>
                <w:ins w:id="294" w:author="周培(Zhou Pei)" w:date="2022-08-04T12:26:00Z"/>
                <w:color w:val="000000"/>
                <w:sz w:val="20"/>
                <w:szCs w:val="20"/>
                <w:lang w:eastAsia="zh-CN" w:bidi="he-IL"/>
              </w:rPr>
            </w:pPr>
            <w:ins w:id="295" w:author="周培(Zhou Pei)" w:date="2022-08-04T12:26:00Z">
              <w:r w:rsidRPr="001A7FE1">
                <w:rPr>
                  <w:color w:val="000000"/>
                  <w:sz w:val="20"/>
                  <w:szCs w:val="20"/>
                  <w:lang w:eastAsia="zh-CN" w:bidi="he-IL"/>
                </w:rPr>
                <w:t>Boolean</w:t>
              </w:r>
            </w:ins>
          </w:p>
        </w:tc>
        <w:tc>
          <w:tcPr>
            <w:tcW w:w="1425" w:type="dxa"/>
          </w:tcPr>
          <w:p w14:paraId="57FDDD09" w14:textId="77777777" w:rsidR="00CC397E" w:rsidRPr="001A7FE1" w:rsidRDefault="00CC397E" w:rsidP="00BB50BA">
            <w:pPr>
              <w:tabs>
                <w:tab w:val="left" w:pos="700"/>
              </w:tabs>
              <w:kinsoku w:val="0"/>
              <w:overflowPunct w:val="0"/>
              <w:jc w:val="both"/>
              <w:rPr>
                <w:ins w:id="296" w:author="周培(Zhou Pei)" w:date="2022-08-04T12:26:00Z"/>
                <w:color w:val="000000"/>
                <w:sz w:val="20"/>
                <w:szCs w:val="20"/>
                <w:lang w:eastAsia="zh-CN" w:bidi="he-IL"/>
              </w:rPr>
            </w:pPr>
            <w:ins w:id="297" w:author="周培(Zhou Pei)" w:date="2022-08-04T12:26:00Z">
              <w:r w:rsidRPr="001A7FE1">
                <w:rPr>
                  <w:color w:val="000000"/>
                  <w:sz w:val="20"/>
                  <w:szCs w:val="20"/>
                  <w:lang w:eastAsia="zh-CN" w:bidi="he-IL"/>
                </w:rPr>
                <w:t>true, false</w:t>
              </w:r>
            </w:ins>
          </w:p>
        </w:tc>
        <w:tc>
          <w:tcPr>
            <w:tcW w:w="3838" w:type="dxa"/>
          </w:tcPr>
          <w:p w14:paraId="411578BD" w14:textId="77777777" w:rsidR="00CC397E" w:rsidRPr="001A7FE1" w:rsidRDefault="00CC397E" w:rsidP="00BB50BA">
            <w:pPr>
              <w:tabs>
                <w:tab w:val="left" w:pos="700"/>
              </w:tabs>
              <w:kinsoku w:val="0"/>
              <w:overflowPunct w:val="0"/>
              <w:jc w:val="both"/>
              <w:rPr>
                <w:ins w:id="298" w:author="周培(Zhou Pei)" w:date="2022-08-04T12:26:00Z"/>
                <w:color w:val="000000"/>
                <w:sz w:val="20"/>
                <w:szCs w:val="20"/>
                <w:lang w:eastAsia="zh-CN" w:bidi="he-IL"/>
              </w:rPr>
            </w:pPr>
            <w:ins w:id="299" w:author="周培(Zhou Pei)" w:date="2022-08-04T12:26:00Z">
              <w:r w:rsidRPr="001A7FE1">
                <w:rPr>
                  <w:color w:val="000000"/>
                  <w:sz w:val="20"/>
                  <w:szCs w:val="20"/>
                  <w:lang w:eastAsia="zh-CN" w:bidi="he-IL"/>
                </w:rPr>
                <w:t xml:space="preserve">If true, terminates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p w14:paraId="6FC5B5A9" w14:textId="77777777" w:rsidR="00CC397E" w:rsidRPr="001A7FE1" w:rsidRDefault="00CC397E" w:rsidP="00BB50BA">
            <w:pPr>
              <w:tabs>
                <w:tab w:val="left" w:pos="700"/>
              </w:tabs>
              <w:kinsoku w:val="0"/>
              <w:overflowPunct w:val="0"/>
              <w:jc w:val="both"/>
              <w:rPr>
                <w:ins w:id="300" w:author="周培(Zhou Pei)" w:date="2022-08-04T12:26:00Z"/>
                <w:color w:val="000000"/>
                <w:sz w:val="20"/>
                <w:szCs w:val="20"/>
                <w:lang w:eastAsia="zh-CN" w:bidi="he-IL"/>
              </w:rPr>
            </w:pPr>
            <w:ins w:id="301" w:author="周培(Zhou Pei)" w:date="2022-08-04T12:26:00Z">
              <w:r w:rsidRPr="001A7FE1">
                <w:rPr>
                  <w:color w:val="000000"/>
                  <w:sz w:val="20"/>
                  <w:szCs w:val="20"/>
                  <w:lang w:eastAsia="zh-CN" w:bidi="he-IL"/>
                </w:rPr>
                <w:t xml:space="preserve">If false, does not terminate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tc>
      </w:tr>
      <w:tr w:rsidR="00CC397E" w:rsidRPr="001A7FE1" w14:paraId="338C176E" w14:textId="77777777" w:rsidTr="00BB50BA">
        <w:trPr>
          <w:ins w:id="302" w:author="周培(Zhou Pei)" w:date="2022-08-04T12:26:00Z"/>
        </w:trPr>
        <w:tc>
          <w:tcPr>
            <w:tcW w:w="3338" w:type="dxa"/>
          </w:tcPr>
          <w:p w14:paraId="6B386F05" w14:textId="77777777" w:rsidR="00CC397E" w:rsidRPr="001A7FE1" w:rsidRDefault="00CC397E" w:rsidP="00BB50BA">
            <w:pPr>
              <w:tabs>
                <w:tab w:val="left" w:pos="700"/>
              </w:tabs>
              <w:kinsoku w:val="0"/>
              <w:overflowPunct w:val="0"/>
              <w:jc w:val="both"/>
              <w:rPr>
                <w:ins w:id="303" w:author="周培(Zhou Pei)" w:date="2022-08-04T12:26:00Z"/>
                <w:color w:val="000000"/>
                <w:sz w:val="20"/>
                <w:szCs w:val="20"/>
                <w:lang w:eastAsia="zh-CN" w:bidi="he-IL"/>
              </w:rPr>
            </w:pPr>
            <w:proofErr w:type="spellStart"/>
            <w:ins w:id="304" w:author="周培(Zhou Pei)" w:date="2022-08-04T12:26:00Z">
              <w:r w:rsidRPr="001A7FE1">
                <w:rPr>
                  <w:color w:val="000000"/>
                  <w:sz w:val="20"/>
                  <w:szCs w:val="20"/>
                  <w:lang w:eastAsia="zh-CN" w:bidi="he-IL"/>
                </w:rPr>
                <w:t>TerminationAllnon-TBMeasurementSetups</w:t>
              </w:r>
              <w:proofErr w:type="spellEnd"/>
            </w:ins>
          </w:p>
        </w:tc>
        <w:tc>
          <w:tcPr>
            <w:tcW w:w="1469" w:type="dxa"/>
          </w:tcPr>
          <w:p w14:paraId="6F0809F3" w14:textId="77777777" w:rsidR="00CC397E" w:rsidRPr="001A7FE1" w:rsidRDefault="00CC397E" w:rsidP="00BB50BA">
            <w:pPr>
              <w:tabs>
                <w:tab w:val="left" w:pos="700"/>
              </w:tabs>
              <w:kinsoku w:val="0"/>
              <w:overflowPunct w:val="0"/>
              <w:jc w:val="both"/>
              <w:rPr>
                <w:ins w:id="305" w:author="周培(Zhou Pei)" w:date="2022-08-04T12:26:00Z"/>
                <w:color w:val="000000"/>
                <w:sz w:val="20"/>
                <w:szCs w:val="20"/>
                <w:lang w:eastAsia="zh-CN" w:bidi="he-IL"/>
              </w:rPr>
            </w:pPr>
            <w:ins w:id="306" w:author="周培(Zhou Pei)" w:date="2022-08-04T12:26:00Z">
              <w:r w:rsidRPr="001A7FE1">
                <w:rPr>
                  <w:color w:val="000000"/>
                  <w:sz w:val="20"/>
                  <w:szCs w:val="20"/>
                  <w:lang w:eastAsia="zh-CN" w:bidi="he-IL"/>
                </w:rPr>
                <w:t>Boolean</w:t>
              </w:r>
            </w:ins>
          </w:p>
        </w:tc>
        <w:tc>
          <w:tcPr>
            <w:tcW w:w="1425" w:type="dxa"/>
          </w:tcPr>
          <w:p w14:paraId="2272A84A" w14:textId="77777777" w:rsidR="00CC397E" w:rsidRPr="001A7FE1" w:rsidRDefault="00CC397E" w:rsidP="00BB50BA">
            <w:pPr>
              <w:tabs>
                <w:tab w:val="left" w:pos="700"/>
              </w:tabs>
              <w:kinsoku w:val="0"/>
              <w:overflowPunct w:val="0"/>
              <w:jc w:val="both"/>
              <w:rPr>
                <w:ins w:id="307" w:author="周培(Zhou Pei)" w:date="2022-08-04T12:26:00Z"/>
                <w:color w:val="000000"/>
                <w:sz w:val="20"/>
                <w:szCs w:val="20"/>
                <w:lang w:eastAsia="zh-CN" w:bidi="he-IL"/>
              </w:rPr>
            </w:pPr>
            <w:ins w:id="308" w:author="周培(Zhou Pei)" w:date="2022-08-04T12:26:00Z">
              <w:r w:rsidRPr="001A7FE1">
                <w:rPr>
                  <w:color w:val="000000"/>
                  <w:sz w:val="20"/>
                  <w:szCs w:val="20"/>
                  <w:lang w:eastAsia="zh-CN" w:bidi="he-IL"/>
                </w:rPr>
                <w:t>true, false</w:t>
              </w:r>
            </w:ins>
          </w:p>
        </w:tc>
        <w:tc>
          <w:tcPr>
            <w:tcW w:w="3838" w:type="dxa"/>
          </w:tcPr>
          <w:p w14:paraId="23AEDFD9" w14:textId="77777777" w:rsidR="00CC397E" w:rsidRPr="001A7FE1" w:rsidRDefault="00CC397E" w:rsidP="00BB50BA">
            <w:pPr>
              <w:tabs>
                <w:tab w:val="left" w:pos="700"/>
              </w:tabs>
              <w:kinsoku w:val="0"/>
              <w:overflowPunct w:val="0"/>
              <w:jc w:val="both"/>
              <w:rPr>
                <w:ins w:id="309" w:author="周培(Zhou Pei)" w:date="2022-08-04T12:26:00Z"/>
                <w:color w:val="000000"/>
                <w:sz w:val="20"/>
                <w:szCs w:val="20"/>
                <w:lang w:eastAsia="zh-CN" w:bidi="he-IL"/>
              </w:rPr>
            </w:pPr>
            <w:ins w:id="310" w:author="周培(Zhou Pei)" w:date="2022-08-04T12:26:00Z">
              <w:r w:rsidRPr="001A7FE1">
                <w:rPr>
                  <w:color w:val="000000"/>
                  <w:sz w:val="20"/>
                  <w:szCs w:val="20"/>
                  <w:lang w:eastAsia="zh-CN" w:bidi="he-IL"/>
                </w:rPr>
                <w:t>If true,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06CE4DD2" w14:textId="77777777" w:rsidR="00CC397E" w:rsidRPr="001A7FE1" w:rsidRDefault="00CC397E" w:rsidP="00BB50BA">
            <w:pPr>
              <w:tabs>
                <w:tab w:val="left" w:pos="700"/>
              </w:tabs>
              <w:kinsoku w:val="0"/>
              <w:overflowPunct w:val="0"/>
              <w:jc w:val="both"/>
              <w:rPr>
                <w:ins w:id="311" w:author="周培(Zhou Pei)" w:date="2022-08-04T12:26:00Z"/>
                <w:color w:val="000000"/>
                <w:sz w:val="20"/>
                <w:szCs w:val="20"/>
                <w:lang w:eastAsia="zh-CN" w:bidi="he-IL"/>
              </w:rPr>
            </w:pPr>
            <w:ins w:id="312" w:author="周培(Zhou Pei)" w:date="2022-08-04T12:26:00Z">
              <w:r w:rsidRPr="001A7FE1">
                <w:rPr>
                  <w:color w:val="000000"/>
                  <w:sz w:val="20"/>
                  <w:szCs w:val="20"/>
                  <w:lang w:eastAsia="zh-CN" w:bidi="he-IL"/>
                </w:rPr>
                <w:t>If false, does not terminate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47C843E5" w14:textId="77777777" w:rsidTr="00BB50BA">
        <w:trPr>
          <w:ins w:id="313" w:author="周培(Zhou Pei)" w:date="2022-08-04T12:26:00Z"/>
        </w:trPr>
        <w:tc>
          <w:tcPr>
            <w:tcW w:w="3338" w:type="dxa"/>
          </w:tcPr>
          <w:p w14:paraId="206B9BE6" w14:textId="77777777" w:rsidR="00CC397E" w:rsidRPr="001A7FE1" w:rsidRDefault="00CC397E" w:rsidP="00BB50BA">
            <w:pPr>
              <w:tabs>
                <w:tab w:val="left" w:pos="700"/>
              </w:tabs>
              <w:kinsoku w:val="0"/>
              <w:overflowPunct w:val="0"/>
              <w:jc w:val="both"/>
              <w:rPr>
                <w:ins w:id="314" w:author="周培(Zhou Pei)" w:date="2022-08-04T12:26:00Z"/>
                <w:color w:val="000000"/>
                <w:sz w:val="20"/>
                <w:szCs w:val="20"/>
                <w:lang w:eastAsia="zh-CN" w:bidi="he-IL"/>
              </w:rPr>
            </w:pPr>
            <w:ins w:id="315" w:author="周培(Zhou Pei)" w:date="2022-08-04T12:26:00Z">
              <w:r w:rsidRPr="001A7FE1">
                <w:rPr>
                  <w:color w:val="000000"/>
                  <w:sz w:val="20"/>
                  <w:szCs w:val="20"/>
                  <w:lang w:eastAsia="zh-CN" w:bidi="he-IL"/>
                </w:rPr>
                <w:t>TB/non-</w:t>
              </w:r>
              <w:proofErr w:type="spellStart"/>
              <w:r w:rsidRPr="001A7FE1">
                <w:rPr>
                  <w:color w:val="000000"/>
                  <w:sz w:val="20"/>
                  <w:szCs w:val="20"/>
                  <w:lang w:eastAsia="zh-CN" w:bidi="he-IL"/>
                </w:rPr>
                <w:t>TBMeasurementSetupType</w:t>
              </w:r>
              <w:proofErr w:type="spellEnd"/>
            </w:ins>
          </w:p>
        </w:tc>
        <w:tc>
          <w:tcPr>
            <w:tcW w:w="1469" w:type="dxa"/>
          </w:tcPr>
          <w:p w14:paraId="5B487E3A" w14:textId="77777777" w:rsidR="00CC397E" w:rsidRPr="001A7FE1" w:rsidRDefault="00CC397E" w:rsidP="00BB50BA">
            <w:pPr>
              <w:tabs>
                <w:tab w:val="left" w:pos="700"/>
              </w:tabs>
              <w:kinsoku w:val="0"/>
              <w:overflowPunct w:val="0"/>
              <w:jc w:val="both"/>
              <w:rPr>
                <w:ins w:id="316" w:author="周培(Zhou Pei)" w:date="2022-08-04T12:26:00Z"/>
                <w:color w:val="000000"/>
                <w:sz w:val="20"/>
                <w:szCs w:val="20"/>
                <w:lang w:eastAsia="zh-CN" w:bidi="he-IL"/>
              </w:rPr>
            </w:pPr>
            <w:ins w:id="317" w:author="周培(Zhou Pei)" w:date="2022-08-04T12:26:00Z">
              <w:r w:rsidRPr="001A7FE1">
                <w:rPr>
                  <w:color w:val="000000"/>
                  <w:sz w:val="20"/>
                  <w:szCs w:val="20"/>
                  <w:lang w:eastAsia="zh-CN" w:bidi="he-IL"/>
                </w:rPr>
                <w:t>Integer</w:t>
              </w:r>
            </w:ins>
          </w:p>
        </w:tc>
        <w:tc>
          <w:tcPr>
            <w:tcW w:w="1425" w:type="dxa"/>
          </w:tcPr>
          <w:p w14:paraId="071F4F57" w14:textId="77777777" w:rsidR="00CC397E" w:rsidRPr="001A7FE1" w:rsidRDefault="00CC397E" w:rsidP="00BB50BA">
            <w:pPr>
              <w:tabs>
                <w:tab w:val="left" w:pos="700"/>
              </w:tabs>
              <w:kinsoku w:val="0"/>
              <w:overflowPunct w:val="0"/>
              <w:jc w:val="both"/>
              <w:rPr>
                <w:ins w:id="318" w:author="周培(Zhou Pei)" w:date="2022-08-04T12:26:00Z"/>
                <w:rFonts w:eastAsiaTheme="minorEastAsia"/>
                <w:color w:val="000000"/>
                <w:sz w:val="20"/>
                <w:szCs w:val="20"/>
                <w:lang w:eastAsia="zh-CN" w:bidi="he-IL"/>
              </w:rPr>
            </w:pPr>
            <w:ins w:id="319" w:author="周培(Zhou Pei)" w:date="2022-08-04T12:26:00Z">
              <w:r w:rsidRPr="001A7FE1">
                <w:rPr>
                  <w:rFonts w:eastAsiaTheme="minorEastAsia"/>
                  <w:color w:val="000000"/>
                  <w:sz w:val="20"/>
                  <w:szCs w:val="20"/>
                  <w:lang w:eastAsia="zh-CN" w:bidi="he-IL"/>
                </w:rPr>
                <w:t>0-1</w:t>
              </w:r>
            </w:ins>
          </w:p>
        </w:tc>
        <w:tc>
          <w:tcPr>
            <w:tcW w:w="3838" w:type="dxa"/>
          </w:tcPr>
          <w:p w14:paraId="57336F08" w14:textId="77777777" w:rsidR="00CC397E" w:rsidRPr="001A7FE1" w:rsidRDefault="00CC397E" w:rsidP="00BB50BA">
            <w:pPr>
              <w:tabs>
                <w:tab w:val="left" w:pos="700"/>
              </w:tabs>
              <w:kinsoku w:val="0"/>
              <w:overflowPunct w:val="0"/>
              <w:jc w:val="both"/>
              <w:rPr>
                <w:ins w:id="320" w:author="周培(Zhou Pei)" w:date="2022-08-04T12:26:00Z"/>
                <w:color w:val="000000"/>
                <w:sz w:val="20"/>
                <w:szCs w:val="20"/>
                <w:lang w:eastAsia="zh-CN" w:bidi="he-IL"/>
              </w:rPr>
            </w:pPr>
            <w:ins w:id="321" w:author="周培(Zhou Pei)" w:date="2022-08-04T12:26:00Z">
              <w:r w:rsidRPr="001A7FE1">
                <w:rPr>
                  <w:color w:val="000000"/>
                  <w:sz w:val="20"/>
                  <w:szCs w:val="20"/>
                  <w:lang w:eastAsia="zh-CN" w:bidi="he-IL"/>
                </w:rPr>
                <w:t>Indicates, if equal to 0, that the Measurement Setup ID</w:t>
              </w:r>
              <w:r w:rsidRPr="001A7FE1">
                <w:rPr>
                  <w:rFonts w:eastAsia="Malgun Gothic"/>
                  <w:bCs/>
                  <w:szCs w:val="18"/>
                  <w:lang w:val="en-US"/>
                </w:rPr>
                <w:t xml:space="preserve"> is assigned by an AP for the TB measurement instance and, </w:t>
              </w:r>
              <w:r w:rsidRPr="001A7FE1">
                <w:rPr>
                  <w:color w:val="000000"/>
                  <w:sz w:val="20"/>
                  <w:szCs w:val="20"/>
                  <w:lang w:eastAsia="zh-CN" w:bidi="he-IL"/>
                </w:rPr>
                <w:t>if equal to 1, that the Measurement Setup ID</w:t>
              </w:r>
              <w:r w:rsidRPr="001A7FE1">
                <w:rPr>
                  <w:rFonts w:eastAsia="Malgun Gothic"/>
                  <w:bCs/>
                  <w:szCs w:val="18"/>
                  <w:lang w:val="en-US"/>
                </w:rPr>
                <w:t xml:space="preserve"> is </w:t>
              </w:r>
              <w:r w:rsidRPr="001A7FE1">
                <w:rPr>
                  <w:color w:val="000000"/>
                  <w:sz w:val="20"/>
                  <w:szCs w:val="20"/>
                  <w:lang w:eastAsia="zh-CN" w:bidi="he-IL"/>
                </w:rPr>
                <w:t xml:space="preserve">assigned by a non-AP STA for the non-TB measurement </w:t>
              </w:r>
              <w:r w:rsidRPr="001A7FE1">
                <w:rPr>
                  <w:color w:val="000000"/>
                  <w:sz w:val="20"/>
                  <w:szCs w:val="20"/>
                  <w:lang w:eastAsia="zh-CN" w:bidi="he-IL"/>
                </w:rPr>
                <w:lastRenderedPageBreak/>
                <w:t>instance.</w:t>
              </w:r>
            </w:ins>
          </w:p>
          <w:p w14:paraId="6B37691C" w14:textId="77777777" w:rsidR="00CC397E" w:rsidRPr="001A7FE1" w:rsidRDefault="00CC397E" w:rsidP="00BB50BA">
            <w:pPr>
              <w:tabs>
                <w:tab w:val="left" w:pos="700"/>
              </w:tabs>
              <w:kinsoku w:val="0"/>
              <w:overflowPunct w:val="0"/>
              <w:jc w:val="both"/>
              <w:rPr>
                <w:ins w:id="322" w:author="周培(Zhou Pei)" w:date="2022-08-04T12:26:00Z"/>
                <w:color w:val="000000"/>
                <w:sz w:val="20"/>
                <w:szCs w:val="20"/>
                <w:lang w:eastAsia="zh-CN" w:bidi="he-IL"/>
              </w:rPr>
            </w:pPr>
            <w:ins w:id="323"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bl>
    <w:p w14:paraId="355C1CF5" w14:textId="77777777" w:rsidR="009B037A" w:rsidRPr="001A7FE1" w:rsidRDefault="009B037A" w:rsidP="009B037A">
      <w:pPr>
        <w:rPr>
          <w:rFonts w:eastAsia="Arial,Bold"/>
          <w:b/>
          <w:bCs/>
          <w:sz w:val="20"/>
          <w:szCs w:val="20"/>
          <w:lang w:eastAsia="zh-CN"/>
        </w:rPr>
      </w:pPr>
    </w:p>
    <w:p w14:paraId="6F85DD7A" w14:textId="31B62FF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6.3.134.7.3 When generated</w:t>
      </w:r>
    </w:p>
    <w:p w14:paraId="21757D2D" w14:textId="77777777" w:rsidR="009B037A" w:rsidRPr="001A7FE1" w:rsidRDefault="009B037A" w:rsidP="009B037A">
      <w:pPr>
        <w:rPr>
          <w:rFonts w:eastAsia="TimesNewRoman"/>
          <w:sz w:val="20"/>
          <w:szCs w:val="20"/>
          <w:lang w:val="en-US" w:eastAsia="zh-CN"/>
        </w:rPr>
      </w:pPr>
    </w:p>
    <w:p w14:paraId="62014CF5" w14:textId="0EC3EBBE"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 when a Sensing Measurement Setup Termination frame is received.</w:t>
      </w:r>
    </w:p>
    <w:p w14:paraId="1E6A2A33" w14:textId="77777777" w:rsidR="009B037A" w:rsidRPr="001A7FE1" w:rsidRDefault="009B037A" w:rsidP="009B037A">
      <w:pPr>
        <w:rPr>
          <w:rFonts w:eastAsia="Arial,Bold"/>
          <w:b/>
          <w:bCs/>
          <w:sz w:val="20"/>
          <w:szCs w:val="20"/>
          <w:lang w:val="en-US" w:eastAsia="zh-CN"/>
        </w:rPr>
      </w:pPr>
    </w:p>
    <w:p w14:paraId="66F24B90" w14:textId="334FFB58"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6.3.134.7.4 Effect of receipt</w:t>
      </w:r>
    </w:p>
    <w:p w14:paraId="10FA51BA" w14:textId="77777777" w:rsidR="009B037A" w:rsidRPr="001A7FE1" w:rsidRDefault="009B037A" w:rsidP="009B037A">
      <w:pPr>
        <w:rPr>
          <w:rFonts w:eastAsia="TimesNewRoman"/>
          <w:sz w:val="20"/>
          <w:szCs w:val="20"/>
          <w:lang w:val="en-US" w:eastAsia="zh-CN"/>
        </w:rPr>
      </w:pPr>
    </w:p>
    <w:p w14:paraId="12F605BA" w14:textId="29176658" w:rsidR="009B037A" w:rsidRPr="001A7FE1" w:rsidRDefault="009B037A" w:rsidP="009B037A">
      <w:pPr>
        <w:jc w:val="both"/>
        <w:rPr>
          <w:color w:val="000000"/>
          <w:sz w:val="20"/>
          <w:szCs w:val="20"/>
          <w:lang w:eastAsia="zh-CN" w:bidi="he-IL"/>
        </w:rPr>
      </w:pPr>
      <w:r w:rsidRPr="001A7FE1">
        <w:rPr>
          <w:rFonts w:eastAsia="TimesNewRoman"/>
          <w:sz w:val="20"/>
          <w:szCs w:val="20"/>
          <w:lang w:val="en-US" w:eastAsia="zh-CN"/>
        </w:rPr>
        <w:t>On receipt of this primitive, the SME should operate according to the procedure in 11.21.18 (WLAN sensing procedure).</w:t>
      </w:r>
    </w:p>
    <w:p w14:paraId="3E17366E" w14:textId="1B8FE605" w:rsidR="009B037A" w:rsidRPr="001A7FE1" w:rsidRDefault="009B037A" w:rsidP="009B037A">
      <w:pPr>
        <w:tabs>
          <w:tab w:val="left" w:pos="700"/>
        </w:tabs>
        <w:kinsoku w:val="0"/>
        <w:overflowPunct w:val="0"/>
        <w:jc w:val="both"/>
        <w:rPr>
          <w:color w:val="000000"/>
          <w:sz w:val="20"/>
          <w:szCs w:val="20"/>
          <w:lang w:eastAsia="zh-CN" w:bidi="he-IL"/>
        </w:rPr>
      </w:pPr>
    </w:p>
    <w:p w14:paraId="31AE064C" w14:textId="77777777"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6.3.134.8 (MLME-</w:t>
      </w:r>
      <w:proofErr w:type="spellStart"/>
      <w:r w:rsidRPr="001A7FE1">
        <w:rPr>
          <w:b/>
          <w:bCs/>
          <w:i/>
          <w:iCs/>
          <w:szCs w:val="24"/>
          <w:highlight w:val="yellow"/>
          <w:lang w:val="en-US" w:eastAsia="zh-CN"/>
        </w:rPr>
        <w:t>SENSMSMTTERMINATION.confirm</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3E5C477" w14:textId="48BCBEB1"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 </w:t>
      </w:r>
      <w:bookmarkStart w:id="324" w:name="_Hlk110332210"/>
      <w:r w:rsidRPr="001A7FE1">
        <w:rPr>
          <w:b/>
          <w:color w:val="000000"/>
          <w:sz w:val="20"/>
          <w:szCs w:val="20"/>
          <w:lang w:eastAsia="zh-CN" w:bidi="he-IL"/>
        </w:rPr>
        <w:t>MLME-</w:t>
      </w:r>
      <w:proofErr w:type="spellStart"/>
      <w:r w:rsidRPr="001A7FE1">
        <w:rPr>
          <w:b/>
          <w:color w:val="000000"/>
          <w:sz w:val="20"/>
          <w:szCs w:val="20"/>
          <w:lang w:eastAsia="zh-CN" w:bidi="he-IL"/>
        </w:rPr>
        <w:t>SENSMSMTTERMINATION.confirm</w:t>
      </w:r>
      <w:bookmarkEnd w:id="324"/>
      <w:proofErr w:type="spellEnd"/>
    </w:p>
    <w:p w14:paraId="5E07E6D4" w14:textId="77777777" w:rsidR="005B4ECC" w:rsidRPr="001A7FE1" w:rsidRDefault="005B4ECC" w:rsidP="005B4ECC">
      <w:pPr>
        <w:tabs>
          <w:tab w:val="left" w:pos="700"/>
        </w:tabs>
        <w:kinsoku w:val="0"/>
        <w:overflowPunct w:val="0"/>
        <w:jc w:val="both"/>
        <w:rPr>
          <w:color w:val="000000"/>
          <w:sz w:val="20"/>
          <w:szCs w:val="20"/>
          <w:lang w:eastAsia="zh-CN" w:bidi="he-IL"/>
        </w:rPr>
      </w:pPr>
    </w:p>
    <w:p w14:paraId="00AEF27D" w14:textId="702F29C8"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6.3.134.8.1 Function</w:t>
      </w:r>
    </w:p>
    <w:p w14:paraId="5C62C488" w14:textId="77777777" w:rsidR="005B4ECC" w:rsidRPr="001A7FE1" w:rsidRDefault="005B4ECC" w:rsidP="005B4ECC">
      <w:pPr>
        <w:tabs>
          <w:tab w:val="left" w:pos="700"/>
        </w:tabs>
        <w:kinsoku w:val="0"/>
        <w:overflowPunct w:val="0"/>
        <w:jc w:val="both"/>
        <w:rPr>
          <w:color w:val="000000"/>
          <w:sz w:val="20"/>
          <w:szCs w:val="20"/>
          <w:lang w:eastAsia="zh-CN" w:bidi="he-IL"/>
        </w:rPr>
      </w:pPr>
    </w:p>
    <w:p w14:paraId="0BC529CA" w14:textId="3BA72A2D" w:rsidR="005B4ECC" w:rsidRPr="001A7FE1" w:rsidRDefault="005B4ECC" w:rsidP="005B4ECC">
      <w:pPr>
        <w:tabs>
          <w:tab w:val="left" w:pos="700"/>
        </w:tabs>
        <w:kinsoku w:val="0"/>
        <w:overflowPunct w:val="0"/>
        <w:jc w:val="both"/>
        <w:rPr>
          <w:color w:val="000000"/>
          <w:sz w:val="20"/>
          <w:szCs w:val="20"/>
          <w:lang w:eastAsia="zh-CN" w:bidi="he-IL"/>
        </w:rPr>
      </w:pPr>
      <w:r w:rsidRPr="001A7FE1">
        <w:rPr>
          <w:color w:val="000000"/>
          <w:sz w:val="20"/>
          <w:szCs w:val="20"/>
          <w:lang w:eastAsia="zh-CN" w:bidi="he-IL"/>
        </w:rPr>
        <w:t xml:space="preserve">This primitive confirms that </w:t>
      </w:r>
      <w:ins w:id="325" w:author="周培(Zhou Pei)" w:date="2022-08-02T11:28:00Z">
        <w:r w:rsidRPr="001A7FE1">
          <w:rPr>
            <w:color w:val="000000"/>
            <w:sz w:val="20"/>
            <w:szCs w:val="20"/>
            <w:lang w:eastAsia="zh-CN" w:bidi="he-IL"/>
          </w:rPr>
          <w:t>the sensing measurement setup</w:t>
        </w:r>
      </w:ins>
      <w:ins w:id="326" w:author="周培(Zhou Pei)" w:date="2022-08-04T10:59:00Z">
        <w:r w:rsidR="007F66C5" w:rsidRPr="001A7FE1">
          <w:rPr>
            <w:color w:val="000000"/>
            <w:sz w:val="20"/>
            <w:szCs w:val="20"/>
            <w:lang w:eastAsia="zh-CN" w:bidi="he-IL"/>
          </w:rPr>
          <w:t>(s)</w:t>
        </w:r>
      </w:ins>
      <w:ins w:id="327" w:author="周培(Zhou Pei)" w:date="2022-08-02T11:28:00Z">
        <w:r w:rsidRPr="001A7FE1">
          <w:rPr>
            <w:color w:val="000000"/>
            <w:sz w:val="20"/>
            <w:szCs w:val="20"/>
            <w:lang w:eastAsia="zh-CN" w:bidi="he-IL"/>
          </w:rPr>
          <w:t xml:space="preserve"> </w:t>
        </w:r>
      </w:ins>
      <w:ins w:id="328" w:author="周培(Zhou Pei)" w:date="2022-08-04T10:59:00Z">
        <w:r w:rsidR="007F66C5" w:rsidRPr="001A7FE1">
          <w:rPr>
            <w:color w:val="000000"/>
            <w:sz w:val="20"/>
            <w:szCs w:val="20"/>
            <w:lang w:eastAsia="zh-CN" w:bidi="he-IL"/>
          </w:rPr>
          <w:t>are</w:t>
        </w:r>
      </w:ins>
      <w:ins w:id="329" w:author="周培(Zhou Pei)" w:date="2022-08-02T11:28:00Z">
        <w:r w:rsidRPr="001A7FE1">
          <w:rPr>
            <w:color w:val="000000"/>
            <w:sz w:val="20"/>
            <w:szCs w:val="20"/>
            <w:lang w:eastAsia="zh-CN" w:bidi="he-IL"/>
          </w:rPr>
          <w:t xml:space="preserve"> terminated explicitly when </w:t>
        </w:r>
      </w:ins>
      <w:del w:id="330" w:author="周培(Zhou Pei)" w:date="2022-08-02T11:28:00Z">
        <w:r w:rsidRPr="001A7FE1" w:rsidDel="005B4ECC">
          <w:rPr>
            <w:color w:val="000000"/>
            <w:sz w:val="20"/>
            <w:szCs w:val="20"/>
            <w:lang w:eastAsia="zh-CN" w:bidi="he-IL"/>
          </w:rPr>
          <w:delText>a</w:delText>
        </w:r>
      </w:del>
      <w:ins w:id="331" w:author="周培(Zhou Pei)" w:date="2022-08-02T11:28:00Z">
        <w:r w:rsidRPr="001A7FE1">
          <w:rPr>
            <w:color w:val="000000"/>
            <w:sz w:val="20"/>
            <w:szCs w:val="20"/>
            <w:lang w:eastAsia="zh-CN" w:bidi="he-IL"/>
          </w:rPr>
          <w:t>the</w:t>
        </w:r>
      </w:ins>
      <w:r w:rsidRPr="001A7FE1">
        <w:rPr>
          <w:color w:val="000000"/>
          <w:sz w:val="20"/>
          <w:szCs w:val="20"/>
          <w:lang w:eastAsia="zh-CN" w:bidi="he-IL"/>
        </w:rPr>
        <w:t xml:space="preserve"> Sensing Measurement Setup Termination frame has been received by the peer STA to which it was sent</w:t>
      </w:r>
      <w:ins w:id="332" w:author="周培(Zhou Pei)" w:date="2022-08-02T11:29:00Z">
        <w:r w:rsidRPr="001A7FE1">
          <w:rPr>
            <w:color w:val="000000"/>
            <w:sz w:val="20"/>
            <w:szCs w:val="20"/>
            <w:lang w:eastAsia="zh-CN" w:bidi="he-IL"/>
          </w:rPr>
          <w:t>,</w:t>
        </w:r>
      </w:ins>
      <w:del w:id="333" w:author="周培(Zhou Pei)" w:date="2022-08-02T11:29:00Z">
        <w:r w:rsidRPr="001A7FE1" w:rsidDel="005B4ECC">
          <w:rPr>
            <w:color w:val="000000"/>
            <w:sz w:val="20"/>
            <w:szCs w:val="20"/>
            <w:lang w:eastAsia="zh-CN" w:bidi="he-IL"/>
          </w:rPr>
          <w:delText>.</w:delText>
        </w:r>
      </w:del>
      <w:ins w:id="334" w:author="周培(Zhou Pei)" w:date="2022-08-02T11:29:00Z">
        <w:r w:rsidRPr="001A7FE1">
          <w:rPr>
            <w:color w:val="000000"/>
            <w:sz w:val="20"/>
            <w:szCs w:val="20"/>
            <w:lang w:eastAsia="zh-CN" w:bidi="he-IL"/>
          </w:rPr>
          <w:t xml:space="preserve"> or</w:t>
        </w:r>
        <w:r w:rsidRPr="001A7FE1">
          <w:t xml:space="preserve"> </w:t>
        </w:r>
        <w:r w:rsidRPr="001A7FE1">
          <w:rPr>
            <w:color w:val="000000"/>
            <w:sz w:val="20"/>
            <w:szCs w:val="20"/>
            <w:lang w:eastAsia="zh-CN" w:bidi="he-IL"/>
          </w:rPr>
          <w:t xml:space="preserve">that the </w:t>
        </w:r>
      </w:ins>
      <w:ins w:id="335" w:author="周培(Zhou Pei)" w:date="2022-08-02T11:43:00Z">
        <w:r w:rsidR="00361A1C" w:rsidRPr="001A7FE1">
          <w:rPr>
            <w:color w:val="000000"/>
            <w:sz w:val="20"/>
            <w:szCs w:val="20"/>
            <w:lang w:eastAsia="zh-CN" w:bidi="he-IL"/>
          </w:rPr>
          <w:t>s</w:t>
        </w:r>
      </w:ins>
      <w:ins w:id="336" w:author="周培(Zhou Pei)" w:date="2022-08-02T11:29:00Z">
        <w:r w:rsidRPr="001A7FE1">
          <w:rPr>
            <w:color w:val="000000"/>
            <w:sz w:val="20"/>
            <w:szCs w:val="20"/>
            <w:lang w:eastAsia="zh-CN" w:bidi="he-IL"/>
          </w:rPr>
          <w:t xml:space="preserve">ensing </w:t>
        </w:r>
      </w:ins>
      <w:ins w:id="337" w:author="周培(Zhou Pei)" w:date="2022-08-02T11:43:00Z">
        <w:r w:rsidR="00361A1C" w:rsidRPr="001A7FE1">
          <w:rPr>
            <w:color w:val="000000"/>
            <w:sz w:val="20"/>
            <w:szCs w:val="20"/>
            <w:lang w:eastAsia="zh-CN" w:bidi="he-IL"/>
          </w:rPr>
          <w:t>m</w:t>
        </w:r>
      </w:ins>
      <w:ins w:id="338" w:author="周培(Zhou Pei)" w:date="2022-08-02T11:29:00Z">
        <w:r w:rsidRPr="001A7FE1">
          <w:rPr>
            <w:color w:val="000000"/>
            <w:sz w:val="20"/>
            <w:szCs w:val="20"/>
            <w:lang w:eastAsia="zh-CN" w:bidi="he-IL"/>
          </w:rPr>
          <w:t>easurement setup</w:t>
        </w:r>
      </w:ins>
      <w:ins w:id="339" w:author="周培(Zhou Pei)" w:date="2022-08-04T10:59:00Z">
        <w:r w:rsidR="007F66C5" w:rsidRPr="001A7FE1">
          <w:rPr>
            <w:color w:val="000000"/>
            <w:sz w:val="20"/>
            <w:szCs w:val="20"/>
            <w:lang w:eastAsia="zh-CN" w:bidi="he-IL"/>
          </w:rPr>
          <w:t>(s)</w:t>
        </w:r>
      </w:ins>
      <w:ins w:id="340" w:author="周培(Zhou Pei)" w:date="2022-08-02T11:29:00Z">
        <w:r w:rsidRPr="001A7FE1">
          <w:rPr>
            <w:color w:val="000000"/>
            <w:sz w:val="20"/>
            <w:szCs w:val="20"/>
            <w:lang w:eastAsia="zh-CN" w:bidi="he-IL"/>
          </w:rPr>
          <w:t xml:space="preserve"> </w:t>
        </w:r>
      </w:ins>
      <w:ins w:id="341" w:author="周培(Zhou Pei)" w:date="2022-08-04T10:59:00Z">
        <w:r w:rsidR="007F66C5" w:rsidRPr="001A7FE1">
          <w:rPr>
            <w:color w:val="000000"/>
            <w:sz w:val="20"/>
            <w:szCs w:val="20"/>
            <w:lang w:eastAsia="zh-CN" w:bidi="he-IL"/>
          </w:rPr>
          <w:t>a</w:t>
        </w:r>
      </w:ins>
      <w:ins w:id="342" w:author="周培(Zhou Pei)" w:date="2022-08-04T11:00:00Z">
        <w:r w:rsidR="007F66C5" w:rsidRPr="001A7FE1">
          <w:rPr>
            <w:color w:val="000000"/>
            <w:sz w:val="20"/>
            <w:szCs w:val="20"/>
            <w:lang w:eastAsia="zh-CN" w:bidi="he-IL"/>
          </w:rPr>
          <w:t>re</w:t>
        </w:r>
      </w:ins>
      <w:ins w:id="343" w:author="周培(Zhou Pei)" w:date="2022-08-02T11:29:00Z">
        <w:r w:rsidRPr="001A7FE1">
          <w:rPr>
            <w:color w:val="000000"/>
            <w:sz w:val="20"/>
            <w:szCs w:val="20"/>
            <w:lang w:eastAsia="zh-CN" w:bidi="he-IL"/>
          </w:rPr>
          <w:t xml:space="preserve"> terminated implicitly as the result of the </w:t>
        </w:r>
      </w:ins>
      <w:ins w:id="344" w:author="周培(Zhou Pei)" w:date="2022-08-02T11:43:00Z">
        <w:r w:rsidR="005D61BF" w:rsidRPr="001A7FE1">
          <w:rPr>
            <w:color w:val="000000"/>
            <w:sz w:val="20"/>
            <w:szCs w:val="20"/>
            <w:lang w:eastAsia="zh-CN" w:bidi="he-IL"/>
          </w:rPr>
          <w:t>m</w:t>
        </w:r>
      </w:ins>
      <w:ins w:id="345" w:author="周培(Zhou Pei)" w:date="2022-08-02T11:29:00Z">
        <w:r w:rsidRPr="001A7FE1">
          <w:rPr>
            <w:color w:val="000000"/>
            <w:sz w:val="20"/>
            <w:szCs w:val="20"/>
            <w:lang w:eastAsia="zh-CN" w:bidi="he-IL"/>
          </w:rPr>
          <w:t xml:space="preserve">easurement </w:t>
        </w:r>
      </w:ins>
      <w:ins w:id="346" w:author="周培(Zhou Pei)" w:date="2022-08-02T11:43:00Z">
        <w:r w:rsidR="005D61BF" w:rsidRPr="001A7FE1">
          <w:rPr>
            <w:color w:val="000000"/>
            <w:sz w:val="20"/>
            <w:szCs w:val="20"/>
            <w:lang w:eastAsia="zh-CN" w:bidi="he-IL"/>
          </w:rPr>
          <w:t>s</w:t>
        </w:r>
      </w:ins>
      <w:ins w:id="347" w:author="周培(Zhou Pei)" w:date="2022-08-02T11:29:00Z">
        <w:r w:rsidRPr="001A7FE1">
          <w:rPr>
            <w:color w:val="000000"/>
            <w:sz w:val="20"/>
            <w:szCs w:val="20"/>
            <w:lang w:eastAsia="zh-CN" w:bidi="he-IL"/>
          </w:rPr>
          <w:t xml:space="preserve">etup </w:t>
        </w:r>
      </w:ins>
      <w:ins w:id="348" w:author="周培(Zhou Pei)" w:date="2022-08-02T11:43:00Z">
        <w:r w:rsidR="005D61BF" w:rsidRPr="001A7FE1">
          <w:rPr>
            <w:color w:val="000000"/>
            <w:sz w:val="20"/>
            <w:szCs w:val="20"/>
            <w:lang w:eastAsia="zh-CN" w:bidi="he-IL"/>
          </w:rPr>
          <w:t>e</w:t>
        </w:r>
      </w:ins>
      <w:ins w:id="349" w:author="周培(Zhou Pei)" w:date="2022-08-02T11:29:00Z">
        <w:r w:rsidRPr="001A7FE1">
          <w:rPr>
            <w:color w:val="000000"/>
            <w:sz w:val="20"/>
            <w:szCs w:val="20"/>
            <w:lang w:eastAsia="zh-CN" w:bidi="he-IL"/>
          </w:rPr>
          <w:t xml:space="preserve">xpiry timer </w:t>
        </w:r>
        <w:proofErr w:type="gramStart"/>
        <w:r w:rsidRPr="001A7FE1">
          <w:rPr>
            <w:color w:val="000000"/>
            <w:sz w:val="20"/>
            <w:szCs w:val="20"/>
            <w:lang w:eastAsia="zh-CN" w:bidi="he-IL"/>
          </w:rPr>
          <w:t>expir</w:t>
        </w:r>
      </w:ins>
      <w:ins w:id="350" w:author="周培(Zhou Pei)" w:date="2022-08-02T11:43:00Z">
        <w:r w:rsidR="00361A1C" w:rsidRPr="001A7FE1">
          <w:rPr>
            <w:color w:val="000000"/>
            <w:sz w:val="20"/>
            <w:szCs w:val="20"/>
            <w:lang w:eastAsia="zh-CN" w:bidi="he-IL"/>
          </w:rPr>
          <w:t>ed</w:t>
        </w:r>
      </w:ins>
      <w:ins w:id="351" w:author="周培(Zhou Pei)" w:date="2022-08-02T11:29:00Z">
        <w:r w:rsidRPr="001A7FE1">
          <w:rPr>
            <w:color w:val="000000"/>
            <w:sz w:val="20"/>
            <w:szCs w:val="20"/>
            <w:lang w:eastAsia="zh-CN" w:bidi="he-IL"/>
          </w:rPr>
          <w:t>.</w:t>
        </w:r>
      </w:ins>
      <w:ins w:id="352" w:author="周培(Zhou Pei)" w:date="2022-08-02T11:41:00Z">
        <w:r w:rsidR="00C1717E" w:rsidRPr="001A7FE1">
          <w:rPr>
            <w:color w:val="000000"/>
            <w:sz w:val="20"/>
            <w:szCs w:val="20"/>
            <w:lang w:eastAsia="zh-CN" w:bidi="he-IL"/>
          </w:rPr>
          <w:t>(</w:t>
        </w:r>
        <w:proofErr w:type="gramEnd"/>
        <w:r w:rsidR="00C1717E" w:rsidRPr="001A7FE1">
          <w:rPr>
            <w:color w:val="000000"/>
            <w:sz w:val="20"/>
            <w:szCs w:val="20"/>
            <w:lang w:eastAsia="zh-CN" w:bidi="he-IL"/>
          </w:rPr>
          <w:t>#51, #175, #568, #569)</w:t>
        </w:r>
      </w:ins>
    </w:p>
    <w:p w14:paraId="600A016E" w14:textId="6A314F07" w:rsidR="005B4ECC" w:rsidRPr="001A7FE1" w:rsidRDefault="005B4ECC" w:rsidP="005B4ECC">
      <w:pPr>
        <w:tabs>
          <w:tab w:val="left" w:pos="700"/>
        </w:tabs>
        <w:kinsoku w:val="0"/>
        <w:overflowPunct w:val="0"/>
        <w:jc w:val="both"/>
        <w:rPr>
          <w:color w:val="000000"/>
          <w:sz w:val="20"/>
          <w:szCs w:val="20"/>
          <w:lang w:eastAsia="zh-CN" w:bidi="he-IL"/>
        </w:rPr>
      </w:pPr>
    </w:p>
    <w:p w14:paraId="725E2374" w14:textId="2AC94A7D"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6.3.134.8.2 Semantics of the service </w:t>
      </w:r>
      <w:proofErr w:type="gramStart"/>
      <w:r w:rsidRPr="001A7FE1">
        <w:rPr>
          <w:b/>
          <w:color w:val="000000"/>
          <w:sz w:val="20"/>
          <w:szCs w:val="20"/>
          <w:lang w:eastAsia="zh-CN" w:bidi="he-IL"/>
        </w:rPr>
        <w:t>primitive</w:t>
      </w:r>
      <w:ins w:id="353"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12F114BC" w14:textId="77777777" w:rsidR="009B037A" w:rsidRPr="001A7FE1" w:rsidRDefault="009B037A" w:rsidP="009B037A">
      <w:pPr>
        <w:rPr>
          <w:rFonts w:eastAsia="TimesNewRoman"/>
          <w:sz w:val="20"/>
          <w:szCs w:val="20"/>
          <w:lang w:val="en-US" w:eastAsia="zh-CN"/>
        </w:rPr>
      </w:pPr>
    </w:p>
    <w:p w14:paraId="2082FB13" w14:textId="035FF2C5"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5BE6CAF6"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SENSMSMTTERMINATION.confirm</w:t>
      </w:r>
      <w:proofErr w:type="spellEnd"/>
      <w:r w:rsidRPr="001A7FE1">
        <w:rPr>
          <w:rFonts w:eastAsia="TimesNewRoman"/>
          <w:sz w:val="20"/>
          <w:szCs w:val="20"/>
          <w:lang w:val="en-US" w:eastAsia="zh-CN"/>
        </w:rPr>
        <w:t>(</w:t>
      </w:r>
    </w:p>
    <w:p w14:paraId="40052F03" w14:textId="77777777" w:rsidR="009B037A" w:rsidRPr="001A7FE1" w:rsidRDefault="009B037A" w:rsidP="009B037A">
      <w:pPr>
        <w:ind w:left="2160" w:firstLine="720"/>
        <w:rPr>
          <w:rFonts w:eastAsia="TimesNewRoman"/>
          <w:sz w:val="20"/>
          <w:szCs w:val="20"/>
          <w:lang w:val="en-US" w:eastAsia="zh-CN"/>
        </w:rPr>
      </w:pPr>
      <w:r w:rsidRPr="001A7FE1">
        <w:rPr>
          <w:rFonts w:eastAsia="TimesNewRoman"/>
          <w:sz w:val="20"/>
          <w:szCs w:val="20"/>
          <w:lang w:val="en-US" w:eastAsia="zh-CN"/>
        </w:rPr>
        <w:t>TBD</w:t>
      </w:r>
    </w:p>
    <w:p w14:paraId="21E9524B" w14:textId="77777777" w:rsidR="009B037A" w:rsidRPr="001A7FE1" w:rsidRDefault="009B037A" w:rsidP="009B037A">
      <w:pPr>
        <w:ind w:left="2160" w:firstLine="720"/>
        <w:rPr>
          <w:rFonts w:eastAsia="TimesNewRoman"/>
          <w:sz w:val="20"/>
          <w:szCs w:val="20"/>
          <w:lang w:val="en-US" w:eastAsia="zh-CN"/>
        </w:rPr>
      </w:pPr>
      <w:r w:rsidRPr="001A7FE1">
        <w:rPr>
          <w:rFonts w:eastAsia="TimesNewRoman"/>
          <w:sz w:val="20"/>
          <w:szCs w:val="20"/>
          <w:lang w:val="en-US" w:eastAsia="zh-CN"/>
        </w:rPr>
        <w:t>)</w:t>
      </w:r>
    </w:p>
    <w:p w14:paraId="51B42E65" w14:textId="1CD5D70A" w:rsidR="009B037A" w:rsidRPr="001A7FE1" w:rsidRDefault="009B037A" w:rsidP="009B037A">
      <w:pPr>
        <w:rPr>
          <w:ins w:id="354" w:author="周培(Zhou Pei)" w:date="2022-08-04T11:44:00Z"/>
          <w:rFonts w:eastAsia="Arial,Bold"/>
          <w:b/>
          <w:bCs/>
          <w:sz w:val="20"/>
          <w:szCs w:val="20"/>
          <w:lang w:val="en-US" w:eastAsia="zh-CN"/>
        </w:rPr>
      </w:pPr>
    </w:p>
    <w:tbl>
      <w:tblPr>
        <w:tblStyle w:val="ab"/>
        <w:tblW w:w="0" w:type="auto"/>
        <w:tblLook w:val="04A0" w:firstRow="1" w:lastRow="0" w:firstColumn="1" w:lastColumn="0" w:noHBand="0" w:noVBand="1"/>
      </w:tblPr>
      <w:tblGrid>
        <w:gridCol w:w="3338"/>
        <w:gridCol w:w="1469"/>
        <w:gridCol w:w="1425"/>
        <w:gridCol w:w="3838"/>
      </w:tblGrid>
      <w:tr w:rsidR="00CC397E" w:rsidRPr="001A7FE1" w14:paraId="6D8D706F" w14:textId="77777777" w:rsidTr="00BB50BA">
        <w:trPr>
          <w:ins w:id="355" w:author="周培(Zhou Pei)" w:date="2022-08-04T12:26:00Z"/>
        </w:trPr>
        <w:tc>
          <w:tcPr>
            <w:tcW w:w="3338" w:type="dxa"/>
          </w:tcPr>
          <w:p w14:paraId="5D71A722" w14:textId="77777777" w:rsidR="00CC397E" w:rsidRPr="001A7FE1" w:rsidRDefault="00CC397E" w:rsidP="00BB50BA">
            <w:pPr>
              <w:tabs>
                <w:tab w:val="left" w:pos="700"/>
              </w:tabs>
              <w:kinsoku w:val="0"/>
              <w:overflowPunct w:val="0"/>
              <w:jc w:val="center"/>
              <w:rPr>
                <w:ins w:id="356" w:author="周培(Zhou Pei)" w:date="2022-08-04T12:26:00Z"/>
                <w:rFonts w:eastAsiaTheme="minorEastAsia"/>
                <w:b/>
                <w:color w:val="000000"/>
                <w:sz w:val="20"/>
                <w:szCs w:val="20"/>
                <w:lang w:eastAsia="zh-CN" w:bidi="he-IL"/>
              </w:rPr>
            </w:pPr>
            <w:ins w:id="357" w:author="周培(Zhou Pei)" w:date="2022-08-04T12:26:00Z">
              <w:r w:rsidRPr="001A7FE1">
                <w:rPr>
                  <w:rFonts w:eastAsiaTheme="minorEastAsia"/>
                  <w:b/>
                  <w:color w:val="000000"/>
                  <w:sz w:val="20"/>
                  <w:szCs w:val="20"/>
                  <w:lang w:eastAsia="zh-CN" w:bidi="he-IL"/>
                </w:rPr>
                <w:t>Name</w:t>
              </w:r>
            </w:ins>
          </w:p>
        </w:tc>
        <w:tc>
          <w:tcPr>
            <w:tcW w:w="1469" w:type="dxa"/>
          </w:tcPr>
          <w:p w14:paraId="6C25B2EB" w14:textId="77777777" w:rsidR="00CC397E" w:rsidRPr="001A7FE1" w:rsidRDefault="00CC397E" w:rsidP="00BB50BA">
            <w:pPr>
              <w:tabs>
                <w:tab w:val="left" w:pos="700"/>
              </w:tabs>
              <w:kinsoku w:val="0"/>
              <w:overflowPunct w:val="0"/>
              <w:jc w:val="center"/>
              <w:rPr>
                <w:ins w:id="358" w:author="周培(Zhou Pei)" w:date="2022-08-04T12:26:00Z"/>
                <w:rFonts w:eastAsiaTheme="minorEastAsia"/>
                <w:b/>
                <w:color w:val="000000"/>
                <w:sz w:val="20"/>
                <w:szCs w:val="20"/>
                <w:lang w:eastAsia="zh-CN" w:bidi="he-IL"/>
              </w:rPr>
            </w:pPr>
            <w:ins w:id="359" w:author="周培(Zhou Pei)" w:date="2022-08-04T12:26:00Z">
              <w:r w:rsidRPr="001A7FE1">
                <w:rPr>
                  <w:rFonts w:eastAsiaTheme="minorEastAsia"/>
                  <w:b/>
                  <w:color w:val="000000"/>
                  <w:sz w:val="20"/>
                  <w:szCs w:val="20"/>
                  <w:lang w:eastAsia="zh-CN" w:bidi="he-IL"/>
                </w:rPr>
                <w:t>Type</w:t>
              </w:r>
            </w:ins>
          </w:p>
        </w:tc>
        <w:tc>
          <w:tcPr>
            <w:tcW w:w="1425" w:type="dxa"/>
          </w:tcPr>
          <w:p w14:paraId="7D4DCCF7" w14:textId="77777777" w:rsidR="00CC397E" w:rsidRPr="001A7FE1" w:rsidRDefault="00CC397E" w:rsidP="00BB50BA">
            <w:pPr>
              <w:tabs>
                <w:tab w:val="left" w:pos="700"/>
              </w:tabs>
              <w:kinsoku w:val="0"/>
              <w:overflowPunct w:val="0"/>
              <w:jc w:val="center"/>
              <w:rPr>
                <w:ins w:id="360" w:author="周培(Zhou Pei)" w:date="2022-08-04T12:26:00Z"/>
                <w:b/>
                <w:color w:val="000000"/>
                <w:sz w:val="20"/>
                <w:szCs w:val="20"/>
                <w:lang w:eastAsia="zh-CN" w:bidi="he-IL"/>
              </w:rPr>
            </w:pPr>
            <w:ins w:id="361" w:author="周培(Zhou Pei)" w:date="2022-08-04T12:26:00Z">
              <w:r w:rsidRPr="001A7FE1">
                <w:rPr>
                  <w:b/>
                  <w:color w:val="000000"/>
                  <w:sz w:val="20"/>
                  <w:szCs w:val="20"/>
                  <w:lang w:eastAsia="zh-CN" w:bidi="he-IL"/>
                </w:rPr>
                <w:t>Valid range</w:t>
              </w:r>
            </w:ins>
          </w:p>
        </w:tc>
        <w:tc>
          <w:tcPr>
            <w:tcW w:w="3838" w:type="dxa"/>
          </w:tcPr>
          <w:p w14:paraId="2CBD19A4" w14:textId="77777777" w:rsidR="00CC397E" w:rsidRPr="001A7FE1" w:rsidRDefault="00CC397E" w:rsidP="00BB50BA">
            <w:pPr>
              <w:tabs>
                <w:tab w:val="left" w:pos="700"/>
              </w:tabs>
              <w:kinsoku w:val="0"/>
              <w:overflowPunct w:val="0"/>
              <w:jc w:val="center"/>
              <w:rPr>
                <w:ins w:id="362" w:author="周培(Zhou Pei)" w:date="2022-08-04T12:26:00Z"/>
                <w:b/>
                <w:color w:val="000000"/>
                <w:sz w:val="20"/>
                <w:szCs w:val="20"/>
                <w:lang w:eastAsia="zh-CN" w:bidi="he-IL"/>
              </w:rPr>
            </w:pPr>
            <w:ins w:id="363" w:author="周培(Zhou Pei)" w:date="2022-08-04T12:26:00Z">
              <w:r w:rsidRPr="001A7FE1">
                <w:rPr>
                  <w:b/>
                  <w:color w:val="000000"/>
                  <w:sz w:val="20"/>
                  <w:szCs w:val="20"/>
                  <w:lang w:eastAsia="zh-CN" w:bidi="he-IL"/>
                </w:rPr>
                <w:t>Description</w:t>
              </w:r>
            </w:ins>
          </w:p>
        </w:tc>
      </w:tr>
      <w:tr w:rsidR="00CC397E" w:rsidRPr="001A7FE1" w14:paraId="2B982D00" w14:textId="77777777" w:rsidTr="00BB50BA">
        <w:trPr>
          <w:ins w:id="364" w:author="周培(Zhou Pei)" w:date="2022-08-04T12:26:00Z"/>
        </w:trPr>
        <w:tc>
          <w:tcPr>
            <w:tcW w:w="3338" w:type="dxa"/>
          </w:tcPr>
          <w:p w14:paraId="661F3394" w14:textId="77777777" w:rsidR="00CC397E" w:rsidRPr="001A7FE1" w:rsidRDefault="00CC397E" w:rsidP="00BB50BA">
            <w:pPr>
              <w:tabs>
                <w:tab w:val="left" w:pos="700"/>
              </w:tabs>
              <w:kinsoku w:val="0"/>
              <w:overflowPunct w:val="0"/>
              <w:jc w:val="both"/>
              <w:rPr>
                <w:ins w:id="365" w:author="周培(Zhou Pei)" w:date="2022-08-04T12:26:00Z"/>
                <w:color w:val="000000"/>
                <w:sz w:val="20"/>
                <w:szCs w:val="20"/>
                <w:lang w:eastAsia="zh-CN" w:bidi="he-IL"/>
              </w:rPr>
            </w:pPr>
            <w:proofErr w:type="spellStart"/>
            <w:ins w:id="366" w:author="周培(Zhou Pei)" w:date="2022-08-04T12:26:00Z">
              <w:r w:rsidRPr="001A7FE1">
                <w:rPr>
                  <w:color w:val="000000"/>
                  <w:sz w:val="20"/>
                  <w:szCs w:val="20"/>
                  <w:lang w:eastAsia="zh-CN" w:bidi="he-IL"/>
                </w:rPr>
                <w:t>PeerSTAAddress</w:t>
              </w:r>
              <w:proofErr w:type="spellEnd"/>
            </w:ins>
          </w:p>
        </w:tc>
        <w:tc>
          <w:tcPr>
            <w:tcW w:w="1469" w:type="dxa"/>
          </w:tcPr>
          <w:p w14:paraId="560AAC46" w14:textId="77777777" w:rsidR="00CC397E" w:rsidRPr="001A7FE1" w:rsidRDefault="00CC397E" w:rsidP="00BB50BA">
            <w:pPr>
              <w:tabs>
                <w:tab w:val="left" w:pos="700"/>
              </w:tabs>
              <w:kinsoku w:val="0"/>
              <w:overflowPunct w:val="0"/>
              <w:jc w:val="both"/>
              <w:rPr>
                <w:ins w:id="367" w:author="周培(Zhou Pei)" w:date="2022-08-04T12:26:00Z"/>
                <w:color w:val="000000"/>
                <w:sz w:val="20"/>
                <w:szCs w:val="20"/>
                <w:lang w:eastAsia="zh-CN" w:bidi="he-IL"/>
              </w:rPr>
            </w:pPr>
            <w:ins w:id="368" w:author="周培(Zhou Pei)" w:date="2022-08-04T12:26:00Z">
              <w:r w:rsidRPr="001A7FE1">
                <w:rPr>
                  <w:color w:val="000000"/>
                  <w:sz w:val="20"/>
                  <w:szCs w:val="20"/>
                  <w:lang w:eastAsia="zh-CN" w:bidi="he-IL"/>
                </w:rPr>
                <w:t>MAC address</w:t>
              </w:r>
            </w:ins>
          </w:p>
        </w:tc>
        <w:tc>
          <w:tcPr>
            <w:tcW w:w="1425" w:type="dxa"/>
          </w:tcPr>
          <w:p w14:paraId="727FEEC4" w14:textId="77777777" w:rsidR="00CC397E" w:rsidRPr="001A7FE1" w:rsidRDefault="00CC397E" w:rsidP="00BB50BA">
            <w:pPr>
              <w:tabs>
                <w:tab w:val="left" w:pos="700"/>
              </w:tabs>
              <w:kinsoku w:val="0"/>
              <w:overflowPunct w:val="0"/>
              <w:jc w:val="both"/>
              <w:rPr>
                <w:ins w:id="369" w:author="周培(Zhou Pei)" w:date="2022-08-04T12:26:00Z"/>
                <w:color w:val="000000"/>
                <w:sz w:val="20"/>
                <w:szCs w:val="20"/>
                <w:lang w:eastAsia="zh-CN" w:bidi="he-IL"/>
              </w:rPr>
            </w:pPr>
            <w:ins w:id="370" w:author="周培(Zhou Pei)" w:date="2022-08-04T12:26:00Z">
              <w:r w:rsidRPr="001A7FE1">
                <w:rPr>
                  <w:color w:val="000000"/>
                  <w:sz w:val="20"/>
                  <w:szCs w:val="20"/>
                  <w:lang w:eastAsia="zh-CN" w:bidi="he-IL"/>
                </w:rPr>
                <w:t>Any valid individual MAC address</w:t>
              </w:r>
            </w:ins>
          </w:p>
        </w:tc>
        <w:tc>
          <w:tcPr>
            <w:tcW w:w="3838" w:type="dxa"/>
          </w:tcPr>
          <w:p w14:paraId="30F7C047" w14:textId="77777777" w:rsidR="00CC397E" w:rsidRPr="001A7FE1" w:rsidRDefault="00CC397E" w:rsidP="00BB50BA">
            <w:pPr>
              <w:tabs>
                <w:tab w:val="left" w:pos="700"/>
              </w:tabs>
              <w:kinsoku w:val="0"/>
              <w:overflowPunct w:val="0"/>
              <w:jc w:val="both"/>
              <w:rPr>
                <w:ins w:id="371" w:author="周培(Zhou Pei)" w:date="2022-08-04T12:26:00Z"/>
                <w:color w:val="000000"/>
                <w:sz w:val="20"/>
                <w:szCs w:val="20"/>
                <w:lang w:eastAsia="zh-CN" w:bidi="he-IL"/>
              </w:rPr>
            </w:pPr>
            <w:ins w:id="372" w:author="周培(Zhou Pei)" w:date="2022-08-04T12:26:00Z">
              <w:r w:rsidRPr="001A7FE1">
                <w:rPr>
                  <w:color w:val="000000"/>
                  <w:sz w:val="20"/>
                  <w:szCs w:val="20"/>
                  <w:lang w:eastAsia="zh-CN" w:bidi="he-IL"/>
                </w:rPr>
                <w:t xml:space="preserve">Specifies the address of the peer MAC entity (either the sensing responder or the sensing initiator) to which the </w:t>
              </w:r>
              <w:r w:rsidRPr="001A7FE1">
                <w:rPr>
                  <w:sz w:val="20"/>
                  <w:szCs w:val="20"/>
                </w:rPr>
                <w:t>Sensing Measurement Setup</w:t>
              </w:r>
              <w:r w:rsidRPr="001A7FE1">
                <w:rPr>
                  <w:color w:val="000000"/>
                  <w:sz w:val="20"/>
                  <w:szCs w:val="20"/>
                  <w:lang w:eastAsia="zh-CN" w:bidi="he-IL"/>
                </w:rPr>
                <w:t xml:space="preserve"> Termination frame is to be transmitted.</w:t>
              </w:r>
            </w:ins>
          </w:p>
        </w:tc>
      </w:tr>
      <w:tr w:rsidR="00CC397E" w:rsidRPr="001A7FE1" w14:paraId="5D7CDEB5" w14:textId="77777777" w:rsidTr="00BB50BA">
        <w:trPr>
          <w:ins w:id="373" w:author="周培(Zhou Pei)" w:date="2022-08-04T12:26:00Z"/>
        </w:trPr>
        <w:tc>
          <w:tcPr>
            <w:tcW w:w="3338" w:type="dxa"/>
          </w:tcPr>
          <w:p w14:paraId="08031E3D" w14:textId="77777777" w:rsidR="00CC397E" w:rsidRPr="001A7FE1" w:rsidRDefault="00CC397E" w:rsidP="00BB50BA">
            <w:pPr>
              <w:tabs>
                <w:tab w:val="left" w:pos="700"/>
              </w:tabs>
              <w:kinsoku w:val="0"/>
              <w:overflowPunct w:val="0"/>
              <w:jc w:val="both"/>
              <w:rPr>
                <w:ins w:id="374" w:author="周培(Zhou Pei)" w:date="2022-08-04T12:26:00Z"/>
                <w:color w:val="000000"/>
                <w:sz w:val="20"/>
                <w:szCs w:val="20"/>
                <w:lang w:eastAsia="zh-CN" w:bidi="he-IL"/>
              </w:rPr>
            </w:pPr>
            <w:proofErr w:type="spellStart"/>
            <w:ins w:id="375" w:author="周培(Zhou Pei)" w:date="2022-08-04T12:26:00Z">
              <w:r w:rsidRPr="001A7FE1">
                <w:rPr>
                  <w:color w:val="000000"/>
                  <w:sz w:val="20"/>
                  <w:szCs w:val="20"/>
                  <w:lang w:eastAsia="zh-CN" w:bidi="he-IL"/>
                </w:rPr>
                <w:t>MeasurementSetupID</w:t>
              </w:r>
              <w:proofErr w:type="spellEnd"/>
            </w:ins>
          </w:p>
        </w:tc>
        <w:tc>
          <w:tcPr>
            <w:tcW w:w="1469" w:type="dxa"/>
          </w:tcPr>
          <w:p w14:paraId="7AABB757" w14:textId="77777777" w:rsidR="00CC397E" w:rsidRPr="001A7FE1" w:rsidRDefault="00CC397E" w:rsidP="00BB50BA">
            <w:pPr>
              <w:tabs>
                <w:tab w:val="left" w:pos="700"/>
              </w:tabs>
              <w:kinsoku w:val="0"/>
              <w:overflowPunct w:val="0"/>
              <w:jc w:val="both"/>
              <w:rPr>
                <w:ins w:id="376" w:author="周培(Zhou Pei)" w:date="2022-08-04T12:26:00Z"/>
                <w:color w:val="000000"/>
                <w:sz w:val="20"/>
                <w:szCs w:val="20"/>
                <w:lang w:eastAsia="zh-CN" w:bidi="he-IL"/>
              </w:rPr>
            </w:pPr>
            <w:ins w:id="377" w:author="周培(Zhou Pei)" w:date="2022-08-04T12:26:00Z">
              <w:r w:rsidRPr="001A7FE1">
                <w:rPr>
                  <w:color w:val="000000"/>
                  <w:sz w:val="20"/>
                  <w:szCs w:val="20"/>
                  <w:lang w:eastAsia="zh-CN" w:bidi="he-IL"/>
                </w:rPr>
                <w:t>Integer</w:t>
              </w:r>
            </w:ins>
          </w:p>
        </w:tc>
        <w:tc>
          <w:tcPr>
            <w:tcW w:w="1425" w:type="dxa"/>
          </w:tcPr>
          <w:p w14:paraId="28A572C0" w14:textId="77777777" w:rsidR="00CC397E" w:rsidRPr="001A7FE1" w:rsidRDefault="00CC397E" w:rsidP="00BB50BA">
            <w:pPr>
              <w:tabs>
                <w:tab w:val="left" w:pos="700"/>
              </w:tabs>
              <w:kinsoku w:val="0"/>
              <w:overflowPunct w:val="0"/>
              <w:jc w:val="both"/>
              <w:rPr>
                <w:ins w:id="378" w:author="周培(Zhou Pei)" w:date="2022-08-04T12:26:00Z"/>
                <w:color w:val="000000"/>
                <w:sz w:val="20"/>
                <w:szCs w:val="20"/>
                <w:lang w:eastAsia="zh-CN" w:bidi="he-IL"/>
              </w:rPr>
            </w:pPr>
            <w:ins w:id="379" w:author="周培(Zhou Pei)" w:date="2022-08-04T12:26:00Z">
              <w:r w:rsidRPr="001A7FE1">
                <w:rPr>
                  <w:color w:val="000000"/>
                  <w:sz w:val="20"/>
                  <w:szCs w:val="20"/>
                  <w:lang w:eastAsia="zh-CN" w:bidi="he-IL"/>
                </w:rPr>
                <w:t>Any valid ID</w:t>
              </w:r>
            </w:ins>
          </w:p>
        </w:tc>
        <w:tc>
          <w:tcPr>
            <w:tcW w:w="3838" w:type="dxa"/>
          </w:tcPr>
          <w:p w14:paraId="6E300A30" w14:textId="77777777" w:rsidR="00CC397E" w:rsidRPr="001A7FE1" w:rsidRDefault="00CC397E" w:rsidP="00BB50BA">
            <w:pPr>
              <w:tabs>
                <w:tab w:val="left" w:pos="700"/>
              </w:tabs>
              <w:kinsoku w:val="0"/>
              <w:overflowPunct w:val="0"/>
              <w:jc w:val="both"/>
              <w:rPr>
                <w:ins w:id="380" w:author="周培(Zhou Pei)" w:date="2022-08-04T12:26:00Z"/>
                <w:color w:val="000000"/>
                <w:sz w:val="20"/>
                <w:szCs w:val="20"/>
                <w:lang w:eastAsia="zh-CN" w:bidi="he-IL"/>
              </w:rPr>
            </w:pPr>
            <w:ins w:id="381" w:author="周培(Zhou Pei)" w:date="2022-08-04T12:26:00Z">
              <w:r w:rsidRPr="001A7FE1">
                <w:rPr>
                  <w:color w:val="000000"/>
                  <w:sz w:val="20"/>
                  <w:szCs w:val="20"/>
                  <w:lang w:eastAsia="zh-CN" w:bidi="he-IL"/>
                </w:rPr>
                <w:t>Together with the TB/non-TB Measurement Setup Type, specify the Measurement Setup ID to be terminated.</w:t>
              </w:r>
            </w:ins>
          </w:p>
          <w:p w14:paraId="4403B67E" w14:textId="77777777" w:rsidR="00CC397E" w:rsidRPr="001A7FE1" w:rsidRDefault="00CC397E" w:rsidP="00BB50BA">
            <w:pPr>
              <w:tabs>
                <w:tab w:val="left" w:pos="700"/>
              </w:tabs>
              <w:kinsoku w:val="0"/>
              <w:overflowPunct w:val="0"/>
              <w:jc w:val="both"/>
              <w:rPr>
                <w:ins w:id="382" w:author="周培(Zhou Pei)" w:date="2022-08-04T12:26:00Z"/>
                <w:color w:val="000000"/>
                <w:sz w:val="20"/>
                <w:szCs w:val="20"/>
                <w:lang w:eastAsia="zh-CN" w:bidi="he-IL"/>
              </w:rPr>
            </w:pPr>
            <w:ins w:id="383"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r w:rsidR="00CC397E" w:rsidRPr="001A7FE1" w14:paraId="19E7E315" w14:textId="77777777" w:rsidTr="00BB50BA">
        <w:trPr>
          <w:ins w:id="384" w:author="周培(Zhou Pei)" w:date="2022-08-04T12:26:00Z"/>
        </w:trPr>
        <w:tc>
          <w:tcPr>
            <w:tcW w:w="3338" w:type="dxa"/>
          </w:tcPr>
          <w:p w14:paraId="1A78A4EA" w14:textId="77777777" w:rsidR="00CC397E" w:rsidRPr="001A7FE1" w:rsidRDefault="00CC397E" w:rsidP="00BB50BA">
            <w:pPr>
              <w:tabs>
                <w:tab w:val="left" w:pos="700"/>
              </w:tabs>
              <w:kinsoku w:val="0"/>
              <w:overflowPunct w:val="0"/>
              <w:jc w:val="both"/>
              <w:rPr>
                <w:ins w:id="385" w:author="周培(Zhou Pei)" w:date="2022-08-04T12:26:00Z"/>
                <w:color w:val="000000"/>
                <w:sz w:val="20"/>
                <w:szCs w:val="20"/>
                <w:lang w:eastAsia="zh-CN" w:bidi="he-IL"/>
              </w:rPr>
            </w:pPr>
            <w:proofErr w:type="spellStart"/>
            <w:ins w:id="386" w:author="周培(Zhou Pei)" w:date="2022-08-04T12:26:00Z">
              <w:r w:rsidRPr="001A7FE1">
                <w:rPr>
                  <w:color w:val="000000"/>
                  <w:sz w:val="20"/>
                  <w:szCs w:val="20"/>
                  <w:lang w:eastAsia="zh-CN" w:bidi="he-IL"/>
                </w:rPr>
                <w:t>TerminationAllTBMeasurementSetups</w:t>
              </w:r>
              <w:proofErr w:type="spellEnd"/>
            </w:ins>
          </w:p>
        </w:tc>
        <w:tc>
          <w:tcPr>
            <w:tcW w:w="1469" w:type="dxa"/>
          </w:tcPr>
          <w:p w14:paraId="215B72B6" w14:textId="77777777" w:rsidR="00CC397E" w:rsidRPr="001A7FE1" w:rsidRDefault="00CC397E" w:rsidP="00BB50BA">
            <w:pPr>
              <w:tabs>
                <w:tab w:val="left" w:pos="700"/>
              </w:tabs>
              <w:kinsoku w:val="0"/>
              <w:overflowPunct w:val="0"/>
              <w:jc w:val="both"/>
              <w:rPr>
                <w:ins w:id="387" w:author="周培(Zhou Pei)" w:date="2022-08-04T12:26:00Z"/>
                <w:color w:val="000000"/>
                <w:sz w:val="20"/>
                <w:szCs w:val="20"/>
                <w:lang w:eastAsia="zh-CN" w:bidi="he-IL"/>
              </w:rPr>
            </w:pPr>
            <w:ins w:id="388" w:author="周培(Zhou Pei)" w:date="2022-08-04T12:26:00Z">
              <w:r w:rsidRPr="001A7FE1">
                <w:rPr>
                  <w:color w:val="000000"/>
                  <w:sz w:val="20"/>
                  <w:szCs w:val="20"/>
                  <w:lang w:eastAsia="zh-CN" w:bidi="he-IL"/>
                </w:rPr>
                <w:t>Boolean</w:t>
              </w:r>
            </w:ins>
          </w:p>
        </w:tc>
        <w:tc>
          <w:tcPr>
            <w:tcW w:w="1425" w:type="dxa"/>
          </w:tcPr>
          <w:p w14:paraId="4C4C7174" w14:textId="77777777" w:rsidR="00CC397E" w:rsidRPr="001A7FE1" w:rsidRDefault="00CC397E" w:rsidP="00BB50BA">
            <w:pPr>
              <w:tabs>
                <w:tab w:val="left" w:pos="700"/>
              </w:tabs>
              <w:kinsoku w:val="0"/>
              <w:overflowPunct w:val="0"/>
              <w:jc w:val="both"/>
              <w:rPr>
                <w:ins w:id="389" w:author="周培(Zhou Pei)" w:date="2022-08-04T12:26:00Z"/>
                <w:color w:val="000000"/>
                <w:sz w:val="20"/>
                <w:szCs w:val="20"/>
                <w:lang w:eastAsia="zh-CN" w:bidi="he-IL"/>
              </w:rPr>
            </w:pPr>
            <w:ins w:id="390" w:author="周培(Zhou Pei)" w:date="2022-08-04T12:26:00Z">
              <w:r w:rsidRPr="001A7FE1">
                <w:rPr>
                  <w:color w:val="000000"/>
                  <w:sz w:val="20"/>
                  <w:szCs w:val="20"/>
                  <w:lang w:eastAsia="zh-CN" w:bidi="he-IL"/>
                </w:rPr>
                <w:t>true, false</w:t>
              </w:r>
            </w:ins>
          </w:p>
        </w:tc>
        <w:tc>
          <w:tcPr>
            <w:tcW w:w="3838" w:type="dxa"/>
          </w:tcPr>
          <w:p w14:paraId="2BA957F8" w14:textId="77777777" w:rsidR="00CC397E" w:rsidRPr="001A7FE1" w:rsidRDefault="00CC397E" w:rsidP="00BB50BA">
            <w:pPr>
              <w:tabs>
                <w:tab w:val="left" w:pos="700"/>
              </w:tabs>
              <w:kinsoku w:val="0"/>
              <w:overflowPunct w:val="0"/>
              <w:jc w:val="both"/>
              <w:rPr>
                <w:ins w:id="391" w:author="周培(Zhou Pei)" w:date="2022-08-04T12:26:00Z"/>
                <w:color w:val="000000"/>
                <w:sz w:val="20"/>
                <w:szCs w:val="20"/>
                <w:lang w:eastAsia="zh-CN" w:bidi="he-IL"/>
              </w:rPr>
            </w:pPr>
            <w:ins w:id="392" w:author="周培(Zhou Pei)" w:date="2022-08-04T12:26:00Z">
              <w:r w:rsidRPr="001A7FE1">
                <w:rPr>
                  <w:color w:val="000000"/>
                  <w:sz w:val="20"/>
                  <w:szCs w:val="20"/>
                  <w:lang w:eastAsia="zh-CN" w:bidi="he-IL"/>
                </w:rPr>
                <w:t xml:space="preserve">If true, terminates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p w14:paraId="1AA07CFE" w14:textId="77777777" w:rsidR="00CC397E" w:rsidRPr="001A7FE1" w:rsidRDefault="00CC397E" w:rsidP="00BB50BA">
            <w:pPr>
              <w:tabs>
                <w:tab w:val="left" w:pos="700"/>
              </w:tabs>
              <w:kinsoku w:val="0"/>
              <w:overflowPunct w:val="0"/>
              <w:jc w:val="both"/>
              <w:rPr>
                <w:ins w:id="393" w:author="周培(Zhou Pei)" w:date="2022-08-04T12:26:00Z"/>
                <w:color w:val="000000"/>
                <w:sz w:val="20"/>
                <w:szCs w:val="20"/>
                <w:lang w:eastAsia="zh-CN" w:bidi="he-IL"/>
              </w:rPr>
            </w:pPr>
            <w:ins w:id="394" w:author="周培(Zhou Pei)" w:date="2022-08-04T12:26:00Z">
              <w:r w:rsidRPr="001A7FE1">
                <w:rPr>
                  <w:color w:val="000000"/>
                  <w:sz w:val="20"/>
                  <w:szCs w:val="20"/>
                  <w:lang w:eastAsia="zh-CN" w:bidi="he-IL"/>
                </w:rPr>
                <w:t xml:space="preserve">If false, does not terminate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tc>
      </w:tr>
      <w:tr w:rsidR="00CC397E" w:rsidRPr="001A7FE1" w14:paraId="0938586B" w14:textId="77777777" w:rsidTr="00BB50BA">
        <w:trPr>
          <w:ins w:id="395" w:author="周培(Zhou Pei)" w:date="2022-08-04T12:26:00Z"/>
        </w:trPr>
        <w:tc>
          <w:tcPr>
            <w:tcW w:w="3338" w:type="dxa"/>
          </w:tcPr>
          <w:p w14:paraId="6FFF690E" w14:textId="77777777" w:rsidR="00CC397E" w:rsidRPr="001A7FE1" w:rsidRDefault="00CC397E" w:rsidP="00BB50BA">
            <w:pPr>
              <w:tabs>
                <w:tab w:val="left" w:pos="700"/>
              </w:tabs>
              <w:kinsoku w:val="0"/>
              <w:overflowPunct w:val="0"/>
              <w:jc w:val="both"/>
              <w:rPr>
                <w:ins w:id="396" w:author="周培(Zhou Pei)" w:date="2022-08-04T12:26:00Z"/>
                <w:color w:val="000000"/>
                <w:sz w:val="20"/>
                <w:szCs w:val="20"/>
                <w:lang w:eastAsia="zh-CN" w:bidi="he-IL"/>
              </w:rPr>
            </w:pPr>
            <w:proofErr w:type="spellStart"/>
            <w:ins w:id="397" w:author="周培(Zhou Pei)" w:date="2022-08-04T12:26:00Z">
              <w:r w:rsidRPr="001A7FE1">
                <w:rPr>
                  <w:color w:val="000000"/>
                  <w:sz w:val="20"/>
                  <w:szCs w:val="20"/>
                  <w:lang w:eastAsia="zh-CN" w:bidi="he-IL"/>
                </w:rPr>
                <w:t>TerminationAllnon-TBMeasurementSetups</w:t>
              </w:r>
              <w:proofErr w:type="spellEnd"/>
            </w:ins>
          </w:p>
        </w:tc>
        <w:tc>
          <w:tcPr>
            <w:tcW w:w="1469" w:type="dxa"/>
          </w:tcPr>
          <w:p w14:paraId="346E226A" w14:textId="77777777" w:rsidR="00CC397E" w:rsidRPr="001A7FE1" w:rsidRDefault="00CC397E" w:rsidP="00BB50BA">
            <w:pPr>
              <w:tabs>
                <w:tab w:val="left" w:pos="700"/>
              </w:tabs>
              <w:kinsoku w:val="0"/>
              <w:overflowPunct w:val="0"/>
              <w:jc w:val="both"/>
              <w:rPr>
                <w:ins w:id="398" w:author="周培(Zhou Pei)" w:date="2022-08-04T12:26:00Z"/>
                <w:color w:val="000000"/>
                <w:sz w:val="20"/>
                <w:szCs w:val="20"/>
                <w:lang w:eastAsia="zh-CN" w:bidi="he-IL"/>
              </w:rPr>
            </w:pPr>
            <w:ins w:id="399" w:author="周培(Zhou Pei)" w:date="2022-08-04T12:26:00Z">
              <w:r w:rsidRPr="001A7FE1">
                <w:rPr>
                  <w:color w:val="000000"/>
                  <w:sz w:val="20"/>
                  <w:szCs w:val="20"/>
                  <w:lang w:eastAsia="zh-CN" w:bidi="he-IL"/>
                </w:rPr>
                <w:t>Boolean</w:t>
              </w:r>
            </w:ins>
          </w:p>
        </w:tc>
        <w:tc>
          <w:tcPr>
            <w:tcW w:w="1425" w:type="dxa"/>
          </w:tcPr>
          <w:p w14:paraId="002B1EBE" w14:textId="77777777" w:rsidR="00CC397E" w:rsidRPr="001A7FE1" w:rsidRDefault="00CC397E" w:rsidP="00BB50BA">
            <w:pPr>
              <w:tabs>
                <w:tab w:val="left" w:pos="700"/>
              </w:tabs>
              <w:kinsoku w:val="0"/>
              <w:overflowPunct w:val="0"/>
              <w:jc w:val="both"/>
              <w:rPr>
                <w:ins w:id="400" w:author="周培(Zhou Pei)" w:date="2022-08-04T12:26:00Z"/>
                <w:color w:val="000000"/>
                <w:sz w:val="20"/>
                <w:szCs w:val="20"/>
                <w:lang w:eastAsia="zh-CN" w:bidi="he-IL"/>
              </w:rPr>
            </w:pPr>
            <w:ins w:id="401" w:author="周培(Zhou Pei)" w:date="2022-08-04T12:26:00Z">
              <w:r w:rsidRPr="001A7FE1">
                <w:rPr>
                  <w:color w:val="000000"/>
                  <w:sz w:val="20"/>
                  <w:szCs w:val="20"/>
                  <w:lang w:eastAsia="zh-CN" w:bidi="he-IL"/>
                </w:rPr>
                <w:t>true, false</w:t>
              </w:r>
            </w:ins>
          </w:p>
        </w:tc>
        <w:tc>
          <w:tcPr>
            <w:tcW w:w="3838" w:type="dxa"/>
          </w:tcPr>
          <w:p w14:paraId="11471786" w14:textId="77777777" w:rsidR="00CC397E" w:rsidRPr="001A7FE1" w:rsidRDefault="00CC397E" w:rsidP="00BB50BA">
            <w:pPr>
              <w:tabs>
                <w:tab w:val="left" w:pos="700"/>
              </w:tabs>
              <w:kinsoku w:val="0"/>
              <w:overflowPunct w:val="0"/>
              <w:jc w:val="both"/>
              <w:rPr>
                <w:ins w:id="402" w:author="周培(Zhou Pei)" w:date="2022-08-04T12:26:00Z"/>
                <w:color w:val="000000"/>
                <w:sz w:val="20"/>
                <w:szCs w:val="20"/>
                <w:lang w:eastAsia="zh-CN" w:bidi="he-IL"/>
              </w:rPr>
            </w:pPr>
            <w:ins w:id="403" w:author="周培(Zhou Pei)" w:date="2022-08-04T12:26:00Z">
              <w:r w:rsidRPr="001A7FE1">
                <w:rPr>
                  <w:color w:val="000000"/>
                  <w:sz w:val="20"/>
                  <w:szCs w:val="20"/>
                  <w:lang w:eastAsia="zh-CN" w:bidi="he-IL"/>
                </w:rPr>
                <w:t>If true,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6F5E2182" w14:textId="77777777" w:rsidR="00CC397E" w:rsidRPr="001A7FE1" w:rsidRDefault="00CC397E" w:rsidP="00BB50BA">
            <w:pPr>
              <w:tabs>
                <w:tab w:val="left" w:pos="700"/>
              </w:tabs>
              <w:kinsoku w:val="0"/>
              <w:overflowPunct w:val="0"/>
              <w:jc w:val="both"/>
              <w:rPr>
                <w:ins w:id="404" w:author="周培(Zhou Pei)" w:date="2022-08-04T12:26:00Z"/>
                <w:color w:val="000000"/>
                <w:sz w:val="20"/>
                <w:szCs w:val="20"/>
                <w:lang w:eastAsia="zh-CN" w:bidi="he-IL"/>
              </w:rPr>
            </w:pPr>
            <w:ins w:id="405" w:author="周培(Zhou Pei)" w:date="2022-08-04T12:26:00Z">
              <w:r w:rsidRPr="001A7FE1">
                <w:rPr>
                  <w:color w:val="000000"/>
                  <w:sz w:val="20"/>
                  <w:szCs w:val="20"/>
                  <w:lang w:eastAsia="zh-CN" w:bidi="he-IL"/>
                </w:rPr>
                <w:t>If false, does not terminate all Measurement Setup IDs</w:t>
              </w:r>
              <w:r w:rsidRPr="001A7FE1">
                <w:rPr>
                  <w:rFonts w:eastAsia="Malgun Gothic"/>
                  <w:bCs/>
                  <w:szCs w:val="18"/>
                  <w:lang w:val="en-US"/>
                </w:rPr>
                <w:t xml:space="preserve"> </w:t>
              </w:r>
              <w:r w:rsidRPr="001A7FE1">
                <w:rPr>
                  <w:color w:val="000000"/>
                  <w:sz w:val="20"/>
                  <w:szCs w:val="20"/>
                  <w:lang w:eastAsia="zh-CN" w:bidi="he-IL"/>
                </w:rPr>
                <w:t xml:space="preserve">assigned by a non-AP STA for the </w:t>
              </w:r>
              <w:r w:rsidRPr="001A7FE1">
                <w:rPr>
                  <w:color w:val="000000"/>
                  <w:sz w:val="20"/>
                  <w:szCs w:val="20"/>
                  <w:lang w:eastAsia="zh-CN" w:bidi="he-IL"/>
                </w:rPr>
                <w:lastRenderedPageBreak/>
                <w:t>non-TB measurement instance.</w:t>
              </w:r>
            </w:ins>
          </w:p>
        </w:tc>
      </w:tr>
      <w:tr w:rsidR="00CC397E" w:rsidRPr="001A7FE1" w14:paraId="5D7A0C5E" w14:textId="77777777" w:rsidTr="00BB50BA">
        <w:trPr>
          <w:ins w:id="406" w:author="周培(Zhou Pei)" w:date="2022-08-04T12:26:00Z"/>
        </w:trPr>
        <w:tc>
          <w:tcPr>
            <w:tcW w:w="3338" w:type="dxa"/>
          </w:tcPr>
          <w:p w14:paraId="51A4C4FB" w14:textId="77777777" w:rsidR="00CC397E" w:rsidRPr="001A7FE1" w:rsidRDefault="00CC397E" w:rsidP="00BB50BA">
            <w:pPr>
              <w:tabs>
                <w:tab w:val="left" w:pos="700"/>
              </w:tabs>
              <w:kinsoku w:val="0"/>
              <w:overflowPunct w:val="0"/>
              <w:jc w:val="both"/>
              <w:rPr>
                <w:ins w:id="407" w:author="周培(Zhou Pei)" w:date="2022-08-04T12:26:00Z"/>
                <w:color w:val="000000"/>
                <w:sz w:val="20"/>
                <w:szCs w:val="20"/>
                <w:lang w:eastAsia="zh-CN" w:bidi="he-IL"/>
              </w:rPr>
            </w:pPr>
            <w:ins w:id="408" w:author="周培(Zhou Pei)" w:date="2022-08-04T12:26:00Z">
              <w:r w:rsidRPr="001A7FE1">
                <w:rPr>
                  <w:color w:val="000000"/>
                  <w:sz w:val="20"/>
                  <w:szCs w:val="20"/>
                  <w:lang w:eastAsia="zh-CN" w:bidi="he-IL"/>
                </w:rPr>
                <w:lastRenderedPageBreak/>
                <w:t>TB/non-</w:t>
              </w:r>
              <w:proofErr w:type="spellStart"/>
              <w:r w:rsidRPr="001A7FE1">
                <w:rPr>
                  <w:color w:val="000000"/>
                  <w:sz w:val="20"/>
                  <w:szCs w:val="20"/>
                  <w:lang w:eastAsia="zh-CN" w:bidi="he-IL"/>
                </w:rPr>
                <w:t>TBMeasurementSetupType</w:t>
              </w:r>
              <w:proofErr w:type="spellEnd"/>
            </w:ins>
          </w:p>
        </w:tc>
        <w:tc>
          <w:tcPr>
            <w:tcW w:w="1469" w:type="dxa"/>
          </w:tcPr>
          <w:p w14:paraId="3925AF4B" w14:textId="77777777" w:rsidR="00CC397E" w:rsidRPr="001A7FE1" w:rsidRDefault="00CC397E" w:rsidP="00BB50BA">
            <w:pPr>
              <w:tabs>
                <w:tab w:val="left" w:pos="700"/>
              </w:tabs>
              <w:kinsoku w:val="0"/>
              <w:overflowPunct w:val="0"/>
              <w:jc w:val="both"/>
              <w:rPr>
                <w:ins w:id="409" w:author="周培(Zhou Pei)" w:date="2022-08-04T12:26:00Z"/>
                <w:color w:val="000000"/>
                <w:sz w:val="20"/>
                <w:szCs w:val="20"/>
                <w:lang w:eastAsia="zh-CN" w:bidi="he-IL"/>
              </w:rPr>
            </w:pPr>
            <w:ins w:id="410" w:author="周培(Zhou Pei)" w:date="2022-08-04T12:26:00Z">
              <w:r w:rsidRPr="001A7FE1">
                <w:rPr>
                  <w:color w:val="000000"/>
                  <w:sz w:val="20"/>
                  <w:szCs w:val="20"/>
                  <w:lang w:eastAsia="zh-CN" w:bidi="he-IL"/>
                </w:rPr>
                <w:t>Integer</w:t>
              </w:r>
            </w:ins>
          </w:p>
        </w:tc>
        <w:tc>
          <w:tcPr>
            <w:tcW w:w="1425" w:type="dxa"/>
          </w:tcPr>
          <w:p w14:paraId="75C2AF7A" w14:textId="77777777" w:rsidR="00CC397E" w:rsidRPr="001A7FE1" w:rsidRDefault="00CC397E" w:rsidP="00BB50BA">
            <w:pPr>
              <w:tabs>
                <w:tab w:val="left" w:pos="700"/>
              </w:tabs>
              <w:kinsoku w:val="0"/>
              <w:overflowPunct w:val="0"/>
              <w:jc w:val="both"/>
              <w:rPr>
                <w:ins w:id="411" w:author="周培(Zhou Pei)" w:date="2022-08-04T12:26:00Z"/>
                <w:rFonts w:eastAsiaTheme="minorEastAsia"/>
                <w:color w:val="000000"/>
                <w:sz w:val="20"/>
                <w:szCs w:val="20"/>
                <w:lang w:eastAsia="zh-CN" w:bidi="he-IL"/>
              </w:rPr>
            </w:pPr>
            <w:ins w:id="412" w:author="周培(Zhou Pei)" w:date="2022-08-04T12:26:00Z">
              <w:r w:rsidRPr="001A7FE1">
                <w:rPr>
                  <w:rFonts w:eastAsiaTheme="minorEastAsia"/>
                  <w:color w:val="000000"/>
                  <w:sz w:val="20"/>
                  <w:szCs w:val="20"/>
                  <w:lang w:eastAsia="zh-CN" w:bidi="he-IL"/>
                </w:rPr>
                <w:t>0-1</w:t>
              </w:r>
            </w:ins>
          </w:p>
        </w:tc>
        <w:tc>
          <w:tcPr>
            <w:tcW w:w="3838" w:type="dxa"/>
          </w:tcPr>
          <w:p w14:paraId="48D2D65A" w14:textId="77777777" w:rsidR="00CC397E" w:rsidRPr="001A7FE1" w:rsidRDefault="00CC397E" w:rsidP="00BB50BA">
            <w:pPr>
              <w:tabs>
                <w:tab w:val="left" w:pos="700"/>
              </w:tabs>
              <w:kinsoku w:val="0"/>
              <w:overflowPunct w:val="0"/>
              <w:jc w:val="both"/>
              <w:rPr>
                <w:ins w:id="413" w:author="周培(Zhou Pei)" w:date="2022-08-04T12:26:00Z"/>
                <w:color w:val="000000"/>
                <w:sz w:val="20"/>
                <w:szCs w:val="20"/>
                <w:lang w:eastAsia="zh-CN" w:bidi="he-IL"/>
              </w:rPr>
            </w:pPr>
            <w:ins w:id="414" w:author="周培(Zhou Pei)" w:date="2022-08-04T12:26:00Z">
              <w:r w:rsidRPr="001A7FE1">
                <w:rPr>
                  <w:color w:val="000000"/>
                  <w:sz w:val="20"/>
                  <w:szCs w:val="20"/>
                  <w:lang w:eastAsia="zh-CN" w:bidi="he-IL"/>
                </w:rPr>
                <w:t>Indicates, if equal to 0, that the Measurement Setup ID</w:t>
              </w:r>
              <w:r w:rsidRPr="001A7FE1">
                <w:rPr>
                  <w:rFonts w:eastAsia="Malgun Gothic"/>
                  <w:bCs/>
                  <w:szCs w:val="18"/>
                  <w:lang w:val="en-US"/>
                </w:rPr>
                <w:t xml:space="preserve"> is assigned by an AP for the TB measurement instance and, </w:t>
              </w:r>
              <w:r w:rsidRPr="001A7FE1">
                <w:rPr>
                  <w:color w:val="000000"/>
                  <w:sz w:val="20"/>
                  <w:szCs w:val="20"/>
                  <w:lang w:eastAsia="zh-CN" w:bidi="he-IL"/>
                </w:rPr>
                <w:t>if equal to 1, that the Measurement Setup ID</w:t>
              </w:r>
              <w:r w:rsidRPr="001A7FE1">
                <w:rPr>
                  <w:rFonts w:eastAsia="Malgun Gothic"/>
                  <w:bCs/>
                  <w:szCs w:val="18"/>
                  <w:lang w:val="en-US"/>
                </w:rPr>
                <w:t xml:space="preserve"> is </w:t>
              </w:r>
              <w:r w:rsidRPr="001A7FE1">
                <w:rPr>
                  <w:color w:val="000000"/>
                  <w:sz w:val="20"/>
                  <w:szCs w:val="20"/>
                  <w:lang w:eastAsia="zh-CN" w:bidi="he-IL"/>
                </w:rPr>
                <w:t>assigned by a non-AP STA for the non-TB measurement instance.</w:t>
              </w:r>
            </w:ins>
          </w:p>
          <w:p w14:paraId="5B761E6C" w14:textId="77777777" w:rsidR="00CC397E" w:rsidRPr="001A7FE1" w:rsidRDefault="00CC397E" w:rsidP="00BB50BA">
            <w:pPr>
              <w:tabs>
                <w:tab w:val="left" w:pos="700"/>
              </w:tabs>
              <w:kinsoku w:val="0"/>
              <w:overflowPunct w:val="0"/>
              <w:jc w:val="both"/>
              <w:rPr>
                <w:ins w:id="415" w:author="周培(Zhou Pei)" w:date="2022-08-04T12:26:00Z"/>
                <w:color w:val="000000"/>
                <w:sz w:val="20"/>
                <w:szCs w:val="20"/>
                <w:lang w:eastAsia="zh-CN" w:bidi="he-IL"/>
              </w:rPr>
            </w:pPr>
            <w:ins w:id="416"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bl>
    <w:p w14:paraId="52A76E41" w14:textId="77777777" w:rsidR="00E50B68" w:rsidRPr="001A7FE1" w:rsidRDefault="00E50B68" w:rsidP="009B037A">
      <w:pPr>
        <w:rPr>
          <w:rFonts w:eastAsia="Arial,Bold"/>
          <w:b/>
          <w:bCs/>
          <w:sz w:val="20"/>
          <w:szCs w:val="20"/>
          <w:lang w:eastAsia="zh-CN"/>
        </w:rPr>
      </w:pPr>
    </w:p>
    <w:p w14:paraId="0F06D6AC" w14:textId="45B5275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6.3.134.8.3 When generated</w:t>
      </w:r>
    </w:p>
    <w:p w14:paraId="192AA834" w14:textId="77777777" w:rsidR="009B037A" w:rsidRPr="001A7FE1" w:rsidRDefault="009B037A" w:rsidP="009B037A">
      <w:pPr>
        <w:rPr>
          <w:rFonts w:eastAsia="TimesNewRoman"/>
          <w:sz w:val="20"/>
          <w:szCs w:val="20"/>
          <w:lang w:val="en-US" w:eastAsia="zh-CN"/>
        </w:rPr>
      </w:pPr>
    </w:p>
    <w:p w14:paraId="33970659" w14:textId="7287D19C"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 when an Ack frame corresponding to the Sensing Measurement Setup Termination frame is received from the peer STA.</w:t>
      </w:r>
    </w:p>
    <w:p w14:paraId="161406D2" w14:textId="77777777" w:rsidR="009B037A" w:rsidRPr="001A7FE1" w:rsidRDefault="009B037A" w:rsidP="009B037A">
      <w:pPr>
        <w:rPr>
          <w:rFonts w:eastAsia="Arial,Bold"/>
          <w:b/>
          <w:bCs/>
          <w:sz w:val="20"/>
          <w:szCs w:val="20"/>
          <w:lang w:val="en-US" w:eastAsia="zh-CN"/>
        </w:rPr>
      </w:pPr>
    </w:p>
    <w:p w14:paraId="43DB44D8" w14:textId="14838F10"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6.3.134.8.4 Effect of receipt</w:t>
      </w:r>
    </w:p>
    <w:p w14:paraId="23C6A2F6" w14:textId="77777777" w:rsidR="009B037A" w:rsidRPr="001A7FE1" w:rsidRDefault="009B037A" w:rsidP="009B037A">
      <w:pPr>
        <w:tabs>
          <w:tab w:val="left" w:pos="700"/>
        </w:tabs>
        <w:kinsoku w:val="0"/>
        <w:overflowPunct w:val="0"/>
        <w:jc w:val="both"/>
        <w:rPr>
          <w:rFonts w:eastAsia="TimesNewRoman"/>
          <w:sz w:val="20"/>
          <w:szCs w:val="20"/>
          <w:lang w:val="en-US" w:eastAsia="zh-CN"/>
        </w:rPr>
      </w:pPr>
    </w:p>
    <w:p w14:paraId="00B1A034" w14:textId="19566E00" w:rsidR="009B037A" w:rsidRPr="001A7FE1" w:rsidRDefault="009B037A" w:rsidP="009B037A">
      <w:pPr>
        <w:tabs>
          <w:tab w:val="left" w:pos="700"/>
        </w:tabs>
        <w:kinsoku w:val="0"/>
        <w:overflowPunct w:val="0"/>
        <w:jc w:val="both"/>
        <w:rPr>
          <w:color w:val="000000"/>
          <w:sz w:val="20"/>
          <w:szCs w:val="20"/>
          <w:lang w:eastAsia="zh-CN" w:bidi="he-IL"/>
        </w:rPr>
      </w:pPr>
      <w:r w:rsidRPr="001A7FE1">
        <w:rPr>
          <w:rFonts w:eastAsia="TimesNewRoman"/>
          <w:sz w:val="20"/>
          <w:szCs w:val="20"/>
          <w:lang w:val="en-US" w:eastAsia="zh-CN"/>
        </w:rPr>
        <w:t>On receipt of this primitive, the SME uses the information contained within the notification.</w:t>
      </w:r>
    </w:p>
    <w:sectPr w:rsidR="009B037A" w:rsidRPr="001A7FE1"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4F8C" w16cex:dateUtc="2022-08-11T01:51:00Z"/>
  <w16cex:commentExtensible w16cex:durableId="269F50DC" w16cex:dateUtc="2022-08-11T01:56:00Z"/>
  <w16cex:commentExtensible w16cex:durableId="269F5129" w16cex:dateUtc="2022-08-11T01:58:00Z"/>
  <w16cex:commentExtensible w16cex:durableId="269363E2" w16cex:dateUtc="2022-08-02T15:50:00Z"/>
  <w16cex:commentExtensible w16cex:durableId="2693640A" w16cex:dateUtc="2022-08-02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25A5" w14:textId="77777777" w:rsidR="00E736FE" w:rsidRDefault="00E736FE">
      <w:r>
        <w:separator/>
      </w:r>
    </w:p>
  </w:endnote>
  <w:endnote w:type="continuationSeparator" w:id="0">
    <w:p w14:paraId="3038F9E0" w14:textId="77777777" w:rsidR="00E736FE" w:rsidRDefault="00E7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87E1" w14:textId="77777777" w:rsidR="00E736FE" w:rsidRDefault="00E736FE">
      <w:r>
        <w:separator/>
      </w:r>
    </w:p>
  </w:footnote>
  <w:footnote w:type="continuationSeparator" w:id="0">
    <w:p w14:paraId="16B0C454" w14:textId="77777777" w:rsidR="00E736FE" w:rsidRDefault="00E7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4F5FCB7A" w:rsidR="0011250D" w:rsidRDefault="00D31C79">
    <w:pPr>
      <w:pStyle w:val="a9"/>
      <w:tabs>
        <w:tab w:val="center" w:pos="4680"/>
        <w:tab w:val="right" w:pos="10065"/>
      </w:tabs>
      <w:jc w:val="both"/>
      <w:rPr>
        <w:b/>
        <w:bCs/>
        <w:sz w:val="28"/>
        <w:szCs w:val="28"/>
        <w:u w:val="single"/>
      </w:rPr>
    </w:pPr>
    <w:r>
      <w:rPr>
        <w:b/>
        <w:bCs/>
        <w:sz w:val="28"/>
        <w:szCs w:val="28"/>
        <w:u w:val="single"/>
        <w:lang w:eastAsia="zh-CN"/>
      </w:rPr>
      <w:t>August</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B1D09">
      <w:rPr>
        <w:rFonts w:hint="eastAsia"/>
        <w:b/>
        <w:bCs/>
        <w:sz w:val="28"/>
        <w:szCs w:val="28"/>
        <w:u w:val="single"/>
        <w:lang w:eastAsia="zh-CN"/>
      </w:rPr>
      <w:t>1172</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036E4872"/>
    <w:multiLevelType w:val="hybridMultilevel"/>
    <w:tmpl w:val="E0E41EC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B8C133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6A4C2726"/>
    <w:multiLevelType w:val="hybridMultilevel"/>
    <w:tmpl w:val="BB180358"/>
    <w:lvl w:ilvl="0" w:tplc="75941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389B"/>
    <w:multiLevelType w:val="hybridMultilevel"/>
    <w:tmpl w:val="6C543F56"/>
    <w:lvl w:ilvl="0" w:tplc="10329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7"/>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16"/>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869"/>
    <w:rsid w:val="00003580"/>
    <w:rsid w:val="00003EC2"/>
    <w:rsid w:val="000056AB"/>
    <w:rsid w:val="00011A44"/>
    <w:rsid w:val="000133DD"/>
    <w:rsid w:val="0001467D"/>
    <w:rsid w:val="000153DC"/>
    <w:rsid w:val="00016399"/>
    <w:rsid w:val="00016868"/>
    <w:rsid w:val="0002079E"/>
    <w:rsid w:val="000230F1"/>
    <w:rsid w:val="0002410D"/>
    <w:rsid w:val="00025642"/>
    <w:rsid w:val="0002601C"/>
    <w:rsid w:val="00027865"/>
    <w:rsid w:val="00030200"/>
    <w:rsid w:val="00031C86"/>
    <w:rsid w:val="00033E04"/>
    <w:rsid w:val="00036268"/>
    <w:rsid w:val="00036810"/>
    <w:rsid w:val="00036E3F"/>
    <w:rsid w:val="00037045"/>
    <w:rsid w:val="00037E20"/>
    <w:rsid w:val="00042830"/>
    <w:rsid w:val="000429F7"/>
    <w:rsid w:val="00042A5A"/>
    <w:rsid w:val="000430BA"/>
    <w:rsid w:val="00043896"/>
    <w:rsid w:val="000445C8"/>
    <w:rsid w:val="000452A4"/>
    <w:rsid w:val="00051A56"/>
    <w:rsid w:val="00052CF6"/>
    <w:rsid w:val="00054D6F"/>
    <w:rsid w:val="000568E0"/>
    <w:rsid w:val="00061318"/>
    <w:rsid w:val="0006166F"/>
    <w:rsid w:val="0006407E"/>
    <w:rsid w:val="000724EB"/>
    <w:rsid w:val="00073301"/>
    <w:rsid w:val="00073B55"/>
    <w:rsid w:val="00075326"/>
    <w:rsid w:val="00080243"/>
    <w:rsid w:val="00082D0F"/>
    <w:rsid w:val="00083194"/>
    <w:rsid w:val="00083220"/>
    <w:rsid w:val="00086932"/>
    <w:rsid w:val="0008707E"/>
    <w:rsid w:val="00087478"/>
    <w:rsid w:val="00087B5C"/>
    <w:rsid w:val="00091725"/>
    <w:rsid w:val="0009173B"/>
    <w:rsid w:val="00094843"/>
    <w:rsid w:val="00095391"/>
    <w:rsid w:val="00096E34"/>
    <w:rsid w:val="00097BAD"/>
    <w:rsid w:val="000A4E0F"/>
    <w:rsid w:val="000B1FD4"/>
    <w:rsid w:val="000B2865"/>
    <w:rsid w:val="000B2F88"/>
    <w:rsid w:val="000C2B29"/>
    <w:rsid w:val="000C39A9"/>
    <w:rsid w:val="000C4627"/>
    <w:rsid w:val="000C66FF"/>
    <w:rsid w:val="000D167E"/>
    <w:rsid w:val="000D2F87"/>
    <w:rsid w:val="000D39C7"/>
    <w:rsid w:val="000D39CC"/>
    <w:rsid w:val="000D463C"/>
    <w:rsid w:val="000D54B5"/>
    <w:rsid w:val="000D5D09"/>
    <w:rsid w:val="000E0BB4"/>
    <w:rsid w:val="000E2116"/>
    <w:rsid w:val="000E32D7"/>
    <w:rsid w:val="000E34B3"/>
    <w:rsid w:val="000E371D"/>
    <w:rsid w:val="000E6FE9"/>
    <w:rsid w:val="000E74B4"/>
    <w:rsid w:val="000F12C1"/>
    <w:rsid w:val="000F2466"/>
    <w:rsid w:val="000F25C9"/>
    <w:rsid w:val="000F3E68"/>
    <w:rsid w:val="000F3EEC"/>
    <w:rsid w:val="000F4D75"/>
    <w:rsid w:val="00104CE9"/>
    <w:rsid w:val="00107092"/>
    <w:rsid w:val="0011250D"/>
    <w:rsid w:val="00112A9A"/>
    <w:rsid w:val="001149D1"/>
    <w:rsid w:val="00114B11"/>
    <w:rsid w:val="00114BFF"/>
    <w:rsid w:val="00117872"/>
    <w:rsid w:val="00117A1D"/>
    <w:rsid w:val="00117EC8"/>
    <w:rsid w:val="00121F9B"/>
    <w:rsid w:val="00122352"/>
    <w:rsid w:val="00122E1C"/>
    <w:rsid w:val="0012324C"/>
    <w:rsid w:val="00123BEA"/>
    <w:rsid w:val="001244F4"/>
    <w:rsid w:val="0012563A"/>
    <w:rsid w:val="00125E9F"/>
    <w:rsid w:val="00131A17"/>
    <w:rsid w:val="00135D97"/>
    <w:rsid w:val="00136696"/>
    <w:rsid w:val="001426DA"/>
    <w:rsid w:val="00143814"/>
    <w:rsid w:val="00143E8E"/>
    <w:rsid w:val="0015027A"/>
    <w:rsid w:val="00150957"/>
    <w:rsid w:val="0015128D"/>
    <w:rsid w:val="0015415F"/>
    <w:rsid w:val="001541F5"/>
    <w:rsid w:val="0015583A"/>
    <w:rsid w:val="001562A1"/>
    <w:rsid w:val="00160B7A"/>
    <w:rsid w:val="00160FE9"/>
    <w:rsid w:val="00163AB2"/>
    <w:rsid w:val="00164D18"/>
    <w:rsid w:val="001664BA"/>
    <w:rsid w:val="00167792"/>
    <w:rsid w:val="00170739"/>
    <w:rsid w:val="00171278"/>
    <w:rsid w:val="001713E9"/>
    <w:rsid w:val="00172A78"/>
    <w:rsid w:val="001732E4"/>
    <w:rsid w:val="00173CE9"/>
    <w:rsid w:val="0017464E"/>
    <w:rsid w:val="00176E48"/>
    <w:rsid w:val="00177950"/>
    <w:rsid w:val="00182BC3"/>
    <w:rsid w:val="00184BFD"/>
    <w:rsid w:val="001861FE"/>
    <w:rsid w:val="001867B8"/>
    <w:rsid w:val="001877C3"/>
    <w:rsid w:val="00190B79"/>
    <w:rsid w:val="0019258F"/>
    <w:rsid w:val="0019299F"/>
    <w:rsid w:val="00193D5D"/>
    <w:rsid w:val="001960C3"/>
    <w:rsid w:val="00197267"/>
    <w:rsid w:val="00197815"/>
    <w:rsid w:val="001A0E9D"/>
    <w:rsid w:val="001A2393"/>
    <w:rsid w:val="001A4A78"/>
    <w:rsid w:val="001A54CE"/>
    <w:rsid w:val="001A7FE1"/>
    <w:rsid w:val="001B06DE"/>
    <w:rsid w:val="001B0E3F"/>
    <w:rsid w:val="001B29DB"/>
    <w:rsid w:val="001B43CE"/>
    <w:rsid w:val="001B4AFD"/>
    <w:rsid w:val="001B4E50"/>
    <w:rsid w:val="001B5B7F"/>
    <w:rsid w:val="001B6A19"/>
    <w:rsid w:val="001B6D22"/>
    <w:rsid w:val="001B7776"/>
    <w:rsid w:val="001C0381"/>
    <w:rsid w:val="001C11D2"/>
    <w:rsid w:val="001C1AC8"/>
    <w:rsid w:val="001C41F4"/>
    <w:rsid w:val="001D3C23"/>
    <w:rsid w:val="001D3EC0"/>
    <w:rsid w:val="001D51FF"/>
    <w:rsid w:val="001E0475"/>
    <w:rsid w:val="001E07FC"/>
    <w:rsid w:val="001E0A86"/>
    <w:rsid w:val="001E10F8"/>
    <w:rsid w:val="001E2D4C"/>
    <w:rsid w:val="001E3BEA"/>
    <w:rsid w:val="001E6285"/>
    <w:rsid w:val="001E673A"/>
    <w:rsid w:val="001E7349"/>
    <w:rsid w:val="001F0D51"/>
    <w:rsid w:val="001F0FB6"/>
    <w:rsid w:val="001F1C8B"/>
    <w:rsid w:val="001F2E70"/>
    <w:rsid w:val="001F359C"/>
    <w:rsid w:val="001F441B"/>
    <w:rsid w:val="001F723B"/>
    <w:rsid w:val="001F77D8"/>
    <w:rsid w:val="002019B0"/>
    <w:rsid w:val="00202B99"/>
    <w:rsid w:val="00203514"/>
    <w:rsid w:val="00203AA9"/>
    <w:rsid w:val="002042E4"/>
    <w:rsid w:val="002069FC"/>
    <w:rsid w:val="00207123"/>
    <w:rsid w:val="00207330"/>
    <w:rsid w:val="002112D1"/>
    <w:rsid w:val="002140DF"/>
    <w:rsid w:val="00215148"/>
    <w:rsid w:val="00216C70"/>
    <w:rsid w:val="00216E3A"/>
    <w:rsid w:val="00221D7F"/>
    <w:rsid w:val="00222419"/>
    <w:rsid w:val="00230ED7"/>
    <w:rsid w:val="002313C4"/>
    <w:rsid w:val="00234DF1"/>
    <w:rsid w:val="00235B37"/>
    <w:rsid w:val="00236745"/>
    <w:rsid w:val="002377AA"/>
    <w:rsid w:val="00237D7D"/>
    <w:rsid w:val="00241832"/>
    <w:rsid w:val="0024230C"/>
    <w:rsid w:val="00244B3E"/>
    <w:rsid w:val="00244F2A"/>
    <w:rsid w:val="00244F3D"/>
    <w:rsid w:val="00245AA8"/>
    <w:rsid w:val="0025084A"/>
    <w:rsid w:val="00251841"/>
    <w:rsid w:val="0025373A"/>
    <w:rsid w:val="00253760"/>
    <w:rsid w:val="002607CC"/>
    <w:rsid w:val="00260DCF"/>
    <w:rsid w:val="00261C10"/>
    <w:rsid w:val="00263DFA"/>
    <w:rsid w:val="002647EC"/>
    <w:rsid w:val="00265FD2"/>
    <w:rsid w:val="002707AF"/>
    <w:rsid w:val="002744D9"/>
    <w:rsid w:val="00277F0A"/>
    <w:rsid w:val="00280F0B"/>
    <w:rsid w:val="0028197C"/>
    <w:rsid w:val="002843C9"/>
    <w:rsid w:val="00284809"/>
    <w:rsid w:val="00286090"/>
    <w:rsid w:val="00291474"/>
    <w:rsid w:val="00291716"/>
    <w:rsid w:val="00292B74"/>
    <w:rsid w:val="00297B2E"/>
    <w:rsid w:val="00297E72"/>
    <w:rsid w:val="002A2F85"/>
    <w:rsid w:val="002A335F"/>
    <w:rsid w:val="002A3CB9"/>
    <w:rsid w:val="002B0E2D"/>
    <w:rsid w:val="002B10D5"/>
    <w:rsid w:val="002B1BC6"/>
    <w:rsid w:val="002B51A1"/>
    <w:rsid w:val="002B528D"/>
    <w:rsid w:val="002B5E32"/>
    <w:rsid w:val="002B69AE"/>
    <w:rsid w:val="002B7A81"/>
    <w:rsid w:val="002C1166"/>
    <w:rsid w:val="002C1E5C"/>
    <w:rsid w:val="002C204E"/>
    <w:rsid w:val="002C24C5"/>
    <w:rsid w:val="002C2B2B"/>
    <w:rsid w:val="002C4B1B"/>
    <w:rsid w:val="002C5601"/>
    <w:rsid w:val="002C56E5"/>
    <w:rsid w:val="002C5ED8"/>
    <w:rsid w:val="002C7AB7"/>
    <w:rsid w:val="002D19B7"/>
    <w:rsid w:val="002D1CF4"/>
    <w:rsid w:val="002D4D0C"/>
    <w:rsid w:val="002D4E66"/>
    <w:rsid w:val="002E209C"/>
    <w:rsid w:val="002E4813"/>
    <w:rsid w:val="002E75AE"/>
    <w:rsid w:val="002E7C9B"/>
    <w:rsid w:val="00304564"/>
    <w:rsid w:val="00305BCD"/>
    <w:rsid w:val="0031170A"/>
    <w:rsid w:val="0031581D"/>
    <w:rsid w:val="003167B9"/>
    <w:rsid w:val="00317F71"/>
    <w:rsid w:val="00321455"/>
    <w:rsid w:val="00322CA4"/>
    <w:rsid w:val="003237E6"/>
    <w:rsid w:val="00323BDF"/>
    <w:rsid w:val="00324AFD"/>
    <w:rsid w:val="00324C8D"/>
    <w:rsid w:val="00326FB7"/>
    <w:rsid w:val="003323DF"/>
    <w:rsid w:val="003345BC"/>
    <w:rsid w:val="003365C1"/>
    <w:rsid w:val="00337457"/>
    <w:rsid w:val="003407F2"/>
    <w:rsid w:val="00347A63"/>
    <w:rsid w:val="00350D08"/>
    <w:rsid w:val="00351876"/>
    <w:rsid w:val="00351F60"/>
    <w:rsid w:val="00353C23"/>
    <w:rsid w:val="00355ECD"/>
    <w:rsid w:val="00356969"/>
    <w:rsid w:val="00361A1C"/>
    <w:rsid w:val="00362482"/>
    <w:rsid w:val="00365072"/>
    <w:rsid w:val="00367525"/>
    <w:rsid w:val="00372DED"/>
    <w:rsid w:val="00373617"/>
    <w:rsid w:val="00373BA3"/>
    <w:rsid w:val="0037429E"/>
    <w:rsid w:val="0037459F"/>
    <w:rsid w:val="003748EF"/>
    <w:rsid w:val="00375579"/>
    <w:rsid w:val="0038252B"/>
    <w:rsid w:val="003827FB"/>
    <w:rsid w:val="003854E9"/>
    <w:rsid w:val="00386CD7"/>
    <w:rsid w:val="003902C4"/>
    <w:rsid w:val="00390AAE"/>
    <w:rsid w:val="00390FA1"/>
    <w:rsid w:val="00394951"/>
    <w:rsid w:val="00395377"/>
    <w:rsid w:val="00395C03"/>
    <w:rsid w:val="00396EF4"/>
    <w:rsid w:val="003A0856"/>
    <w:rsid w:val="003A1B6A"/>
    <w:rsid w:val="003A22CD"/>
    <w:rsid w:val="003A6B6A"/>
    <w:rsid w:val="003B194E"/>
    <w:rsid w:val="003B5E23"/>
    <w:rsid w:val="003B64CE"/>
    <w:rsid w:val="003B6AC3"/>
    <w:rsid w:val="003B70DA"/>
    <w:rsid w:val="003B756B"/>
    <w:rsid w:val="003C4738"/>
    <w:rsid w:val="003C7AD2"/>
    <w:rsid w:val="003C7D0B"/>
    <w:rsid w:val="003D6063"/>
    <w:rsid w:val="003D63E4"/>
    <w:rsid w:val="003D6E16"/>
    <w:rsid w:val="003D70DD"/>
    <w:rsid w:val="003D759D"/>
    <w:rsid w:val="003D7A6B"/>
    <w:rsid w:val="003D7B9F"/>
    <w:rsid w:val="003D7CA9"/>
    <w:rsid w:val="003E13E0"/>
    <w:rsid w:val="003E1F67"/>
    <w:rsid w:val="003E7EE8"/>
    <w:rsid w:val="003F709D"/>
    <w:rsid w:val="004021DF"/>
    <w:rsid w:val="004032E6"/>
    <w:rsid w:val="004061BD"/>
    <w:rsid w:val="004067D1"/>
    <w:rsid w:val="00411AA0"/>
    <w:rsid w:val="00411B71"/>
    <w:rsid w:val="004132A6"/>
    <w:rsid w:val="00413C1A"/>
    <w:rsid w:val="0041647D"/>
    <w:rsid w:val="00421011"/>
    <w:rsid w:val="00423E13"/>
    <w:rsid w:val="004248C2"/>
    <w:rsid w:val="0042504C"/>
    <w:rsid w:val="00426ADD"/>
    <w:rsid w:val="00430D29"/>
    <w:rsid w:val="00433F71"/>
    <w:rsid w:val="00434351"/>
    <w:rsid w:val="00434766"/>
    <w:rsid w:val="00434B16"/>
    <w:rsid w:val="00436416"/>
    <w:rsid w:val="00436F3F"/>
    <w:rsid w:val="00443109"/>
    <w:rsid w:val="0044379A"/>
    <w:rsid w:val="00444BC5"/>
    <w:rsid w:val="00445073"/>
    <w:rsid w:val="00452293"/>
    <w:rsid w:val="00452DFA"/>
    <w:rsid w:val="004569CD"/>
    <w:rsid w:val="00460191"/>
    <w:rsid w:val="0046038D"/>
    <w:rsid w:val="00463E74"/>
    <w:rsid w:val="00470CBD"/>
    <w:rsid w:val="00470EE9"/>
    <w:rsid w:val="00473EBD"/>
    <w:rsid w:val="00475F5D"/>
    <w:rsid w:val="00477199"/>
    <w:rsid w:val="00477271"/>
    <w:rsid w:val="0048077B"/>
    <w:rsid w:val="004836AD"/>
    <w:rsid w:val="004850AC"/>
    <w:rsid w:val="00485679"/>
    <w:rsid w:val="004859D2"/>
    <w:rsid w:val="00485B50"/>
    <w:rsid w:val="0049223D"/>
    <w:rsid w:val="00492499"/>
    <w:rsid w:val="004936D0"/>
    <w:rsid w:val="00495099"/>
    <w:rsid w:val="004A33D5"/>
    <w:rsid w:val="004A3E89"/>
    <w:rsid w:val="004A73EE"/>
    <w:rsid w:val="004A7D6C"/>
    <w:rsid w:val="004B02D0"/>
    <w:rsid w:val="004B12D9"/>
    <w:rsid w:val="004B2143"/>
    <w:rsid w:val="004B6A87"/>
    <w:rsid w:val="004B7E1B"/>
    <w:rsid w:val="004C1C45"/>
    <w:rsid w:val="004C2203"/>
    <w:rsid w:val="004C2575"/>
    <w:rsid w:val="004C344D"/>
    <w:rsid w:val="004C38CF"/>
    <w:rsid w:val="004C60A6"/>
    <w:rsid w:val="004D0C54"/>
    <w:rsid w:val="004D1933"/>
    <w:rsid w:val="004D6F90"/>
    <w:rsid w:val="004D78B3"/>
    <w:rsid w:val="004E1AD6"/>
    <w:rsid w:val="004E37EA"/>
    <w:rsid w:val="004E4CFD"/>
    <w:rsid w:val="004E6D2B"/>
    <w:rsid w:val="004F71C8"/>
    <w:rsid w:val="004F7954"/>
    <w:rsid w:val="00500B97"/>
    <w:rsid w:val="00502A41"/>
    <w:rsid w:val="00502B58"/>
    <w:rsid w:val="00503EE3"/>
    <w:rsid w:val="00505496"/>
    <w:rsid w:val="005061F1"/>
    <w:rsid w:val="005147B7"/>
    <w:rsid w:val="005154FB"/>
    <w:rsid w:val="00515E6D"/>
    <w:rsid w:val="005178B1"/>
    <w:rsid w:val="00520508"/>
    <w:rsid w:val="00521CC9"/>
    <w:rsid w:val="0052306A"/>
    <w:rsid w:val="00523B7D"/>
    <w:rsid w:val="00523DBC"/>
    <w:rsid w:val="00524CD3"/>
    <w:rsid w:val="00527F24"/>
    <w:rsid w:val="00530058"/>
    <w:rsid w:val="0053013C"/>
    <w:rsid w:val="00530293"/>
    <w:rsid w:val="00534659"/>
    <w:rsid w:val="005363F8"/>
    <w:rsid w:val="00541056"/>
    <w:rsid w:val="00542192"/>
    <w:rsid w:val="00542745"/>
    <w:rsid w:val="0054325E"/>
    <w:rsid w:val="00545C72"/>
    <w:rsid w:val="00546144"/>
    <w:rsid w:val="00547ABA"/>
    <w:rsid w:val="0056130F"/>
    <w:rsid w:val="00563514"/>
    <w:rsid w:val="0056504E"/>
    <w:rsid w:val="00565EEE"/>
    <w:rsid w:val="005665F6"/>
    <w:rsid w:val="005707E1"/>
    <w:rsid w:val="005726F5"/>
    <w:rsid w:val="005758FF"/>
    <w:rsid w:val="005771AC"/>
    <w:rsid w:val="00577B1D"/>
    <w:rsid w:val="0058020C"/>
    <w:rsid w:val="00583464"/>
    <w:rsid w:val="00584081"/>
    <w:rsid w:val="00587069"/>
    <w:rsid w:val="00587227"/>
    <w:rsid w:val="00591658"/>
    <w:rsid w:val="00591BD7"/>
    <w:rsid w:val="00595393"/>
    <w:rsid w:val="005963CD"/>
    <w:rsid w:val="00596B7A"/>
    <w:rsid w:val="005A0B88"/>
    <w:rsid w:val="005A553E"/>
    <w:rsid w:val="005A5E7B"/>
    <w:rsid w:val="005A705D"/>
    <w:rsid w:val="005B0BE5"/>
    <w:rsid w:val="005B14A9"/>
    <w:rsid w:val="005B254E"/>
    <w:rsid w:val="005B2861"/>
    <w:rsid w:val="005B41C3"/>
    <w:rsid w:val="005B4ECC"/>
    <w:rsid w:val="005B7BA3"/>
    <w:rsid w:val="005C0EFD"/>
    <w:rsid w:val="005C3D31"/>
    <w:rsid w:val="005C73DF"/>
    <w:rsid w:val="005D1DF2"/>
    <w:rsid w:val="005D4145"/>
    <w:rsid w:val="005D514E"/>
    <w:rsid w:val="005D61BF"/>
    <w:rsid w:val="005E119A"/>
    <w:rsid w:val="005E5BCB"/>
    <w:rsid w:val="005F002E"/>
    <w:rsid w:val="005F02E8"/>
    <w:rsid w:val="005F0975"/>
    <w:rsid w:val="005F1B54"/>
    <w:rsid w:val="005F1B77"/>
    <w:rsid w:val="005F2766"/>
    <w:rsid w:val="005F33DC"/>
    <w:rsid w:val="005F3B6E"/>
    <w:rsid w:val="005F5253"/>
    <w:rsid w:val="005F5DA9"/>
    <w:rsid w:val="005F6390"/>
    <w:rsid w:val="005F7345"/>
    <w:rsid w:val="005F7953"/>
    <w:rsid w:val="005F7E31"/>
    <w:rsid w:val="006016F6"/>
    <w:rsid w:val="00601A1A"/>
    <w:rsid w:val="00603488"/>
    <w:rsid w:val="00603CD4"/>
    <w:rsid w:val="00603D85"/>
    <w:rsid w:val="006054DF"/>
    <w:rsid w:val="006064F6"/>
    <w:rsid w:val="006068BA"/>
    <w:rsid w:val="006073D3"/>
    <w:rsid w:val="006100EA"/>
    <w:rsid w:val="006115FB"/>
    <w:rsid w:val="006119AA"/>
    <w:rsid w:val="0061277D"/>
    <w:rsid w:val="00613C9A"/>
    <w:rsid w:val="00616622"/>
    <w:rsid w:val="00617FC8"/>
    <w:rsid w:val="00620E17"/>
    <w:rsid w:val="006256BC"/>
    <w:rsid w:val="006260B1"/>
    <w:rsid w:val="00627BE1"/>
    <w:rsid w:val="00631240"/>
    <w:rsid w:val="00631F76"/>
    <w:rsid w:val="006367BB"/>
    <w:rsid w:val="00643661"/>
    <w:rsid w:val="00644D1E"/>
    <w:rsid w:val="006456AB"/>
    <w:rsid w:val="00646FE8"/>
    <w:rsid w:val="0064795E"/>
    <w:rsid w:val="00650539"/>
    <w:rsid w:val="00652E14"/>
    <w:rsid w:val="0065452A"/>
    <w:rsid w:val="00662E9A"/>
    <w:rsid w:val="006632DE"/>
    <w:rsid w:val="00664D64"/>
    <w:rsid w:val="00672184"/>
    <w:rsid w:val="0067542C"/>
    <w:rsid w:val="006777E0"/>
    <w:rsid w:val="006808EB"/>
    <w:rsid w:val="00686D31"/>
    <w:rsid w:val="006904BA"/>
    <w:rsid w:val="006960BE"/>
    <w:rsid w:val="00696F17"/>
    <w:rsid w:val="006A0185"/>
    <w:rsid w:val="006A161B"/>
    <w:rsid w:val="006A3145"/>
    <w:rsid w:val="006A347A"/>
    <w:rsid w:val="006A39AE"/>
    <w:rsid w:val="006A47B2"/>
    <w:rsid w:val="006B0CD6"/>
    <w:rsid w:val="006B1565"/>
    <w:rsid w:val="006B24B7"/>
    <w:rsid w:val="006B2F23"/>
    <w:rsid w:val="006B341B"/>
    <w:rsid w:val="006B53D7"/>
    <w:rsid w:val="006B7059"/>
    <w:rsid w:val="006B7479"/>
    <w:rsid w:val="006B75BD"/>
    <w:rsid w:val="006C166C"/>
    <w:rsid w:val="006C4412"/>
    <w:rsid w:val="006C5503"/>
    <w:rsid w:val="006C7037"/>
    <w:rsid w:val="006D1DB5"/>
    <w:rsid w:val="006D2C6F"/>
    <w:rsid w:val="006D5392"/>
    <w:rsid w:val="006D7E7E"/>
    <w:rsid w:val="006E0A0A"/>
    <w:rsid w:val="006E1532"/>
    <w:rsid w:val="006F2A79"/>
    <w:rsid w:val="006F4E79"/>
    <w:rsid w:val="006F535E"/>
    <w:rsid w:val="006F59D2"/>
    <w:rsid w:val="006F6B01"/>
    <w:rsid w:val="007018E3"/>
    <w:rsid w:val="0070296C"/>
    <w:rsid w:val="007033FB"/>
    <w:rsid w:val="00703539"/>
    <w:rsid w:val="00706DD3"/>
    <w:rsid w:val="007076A7"/>
    <w:rsid w:val="00710115"/>
    <w:rsid w:val="00711D46"/>
    <w:rsid w:val="007128CA"/>
    <w:rsid w:val="007130C7"/>
    <w:rsid w:val="00714ABC"/>
    <w:rsid w:val="00714DF4"/>
    <w:rsid w:val="0071585B"/>
    <w:rsid w:val="00715994"/>
    <w:rsid w:val="00715B1C"/>
    <w:rsid w:val="00717514"/>
    <w:rsid w:val="007177C9"/>
    <w:rsid w:val="00720A6C"/>
    <w:rsid w:val="00721088"/>
    <w:rsid w:val="00721670"/>
    <w:rsid w:val="00721737"/>
    <w:rsid w:val="007257C6"/>
    <w:rsid w:val="00726407"/>
    <w:rsid w:val="007308AD"/>
    <w:rsid w:val="007309B0"/>
    <w:rsid w:val="00731C7C"/>
    <w:rsid w:val="007346A9"/>
    <w:rsid w:val="00735C98"/>
    <w:rsid w:val="007370CD"/>
    <w:rsid w:val="00741114"/>
    <w:rsid w:val="00742715"/>
    <w:rsid w:val="00742894"/>
    <w:rsid w:val="00742F45"/>
    <w:rsid w:val="00743C60"/>
    <w:rsid w:val="00744100"/>
    <w:rsid w:val="00746971"/>
    <w:rsid w:val="00747679"/>
    <w:rsid w:val="00751373"/>
    <w:rsid w:val="00751D5E"/>
    <w:rsid w:val="007546F2"/>
    <w:rsid w:val="00755AAD"/>
    <w:rsid w:val="0075603F"/>
    <w:rsid w:val="007612F2"/>
    <w:rsid w:val="0076315B"/>
    <w:rsid w:val="00763730"/>
    <w:rsid w:val="00771407"/>
    <w:rsid w:val="007736B0"/>
    <w:rsid w:val="00776476"/>
    <w:rsid w:val="00781ED4"/>
    <w:rsid w:val="007821E8"/>
    <w:rsid w:val="0078235B"/>
    <w:rsid w:val="00783AFD"/>
    <w:rsid w:val="00784453"/>
    <w:rsid w:val="00784918"/>
    <w:rsid w:val="0078498F"/>
    <w:rsid w:val="00787019"/>
    <w:rsid w:val="007918BD"/>
    <w:rsid w:val="00792EAE"/>
    <w:rsid w:val="00793A4E"/>
    <w:rsid w:val="00795E9B"/>
    <w:rsid w:val="00797298"/>
    <w:rsid w:val="007974AB"/>
    <w:rsid w:val="007A33B1"/>
    <w:rsid w:val="007A3846"/>
    <w:rsid w:val="007A4198"/>
    <w:rsid w:val="007A5019"/>
    <w:rsid w:val="007B1728"/>
    <w:rsid w:val="007B1F71"/>
    <w:rsid w:val="007B39DF"/>
    <w:rsid w:val="007B5F07"/>
    <w:rsid w:val="007B609F"/>
    <w:rsid w:val="007B6726"/>
    <w:rsid w:val="007C0549"/>
    <w:rsid w:val="007C1573"/>
    <w:rsid w:val="007C3230"/>
    <w:rsid w:val="007C3FCC"/>
    <w:rsid w:val="007D1620"/>
    <w:rsid w:val="007D2AC6"/>
    <w:rsid w:val="007D3012"/>
    <w:rsid w:val="007E0AFE"/>
    <w:rsid w:val="007E0D3D"/>
    <w:rsid w:val="007E1FF3"/>
    <w:rsid w:val="007E2BEF"/>
    <w:rsid w:val="007E3C20"/>
    <w:rsid w:val="007E4098"/>
    <w:rsid w:val="007E547B"/>
    <w:rsid w:val="007E638D"/>
    <w:rsid w:val="007F29BB"/>
    <w:rsid w:val="007F3B25"/>
    <w:rsid w:val="007F62A0"/>
    <w:rsid w:val="007F66C5"/>
    <w:rsid w:val="007F66D7"/>
    <w:rsid w:val="00802888"/>
    <w:rsid w:val="00802EFC"/>
    <w:rsid w:val="00803680"/>
    <w:rsid w:val="00806206"/>
    <w:rsid w:val="008064E7"/>
    <w:rsid w:val="008113D3"/>
    <w:rsid w:val="00811821"/>
    <w:rsid w:val="008136F7"/>
    <w:rsid w:val="00814B5A"/>
    <w:rsid w:val="0081678F"/>
    <w:rsid w:val="00816EB3"/>
    <w:rsid w:val="008174C2"/>
    <w:rsid w:val="008227C9"/>
    <w:rsid w:val="0082511F"/>
    <w:rsid w:val="00826475"/>
    <w:rsid w:val="0082647C"/>
    <w:rsid w:val="008271BB"/>
    <w:rsid w:val="00831817"/>
    <w:rsid w:val="0083331F"/>
    <w:rsid w:val="00834829"/>
    <w:rsid w:val="0083513E"/>
    <w:rsid w:val="00837996"/>
    <w:rsid w:val="00840220"/>
    <w:rsid w:val="00844AED"/>
    <w:rsid w:val="00845020"/>
    <w:rsid w:val="00845CC4"/>
    <w:rsid w:val="00847E4B"/>
    <w:rsid w:val="0085088F"/>
    <w:rsid w:val="00854C58"/>
    <w:rsid w:val="008574AC"/>
    <w:rsid w:val="00857623"/>
    <w:rsid w:val="0086210B"/>
    <w:rsid w:val="00864288"/>
    <w:rsid w:val="008647F2"/>
    <w:rsid w:val="008654EA"/>
    <w:rsid w:val="00865F3D"/>
    <w:rsid w:val="00866F08"/>
    <w:rsid w:val="008671B6"/>
    <w:rsid w:val="008673C6"/>
    <w:rsid w:val="00867EDA"/>
    <w:rsid w:val="0087413B"/>
    <w:rsid w:val="00875757"/>
    <w:rsid w:val="00875A59"/>
    <w:rsid w:val="00876E5E"/>
    <w:rsid w:val="00880CDE"/>
    <w:rsid w:val="008840A0"/>
    <w:rsid w:val="0088418F"/>
    <w:rsid w:val="00885250"/>
    <w:rsid w:val="008853B8"/>
    <w:rsid w:val="008857F8"/>
    <w:rsid w:val="00890010"/>
    <w:rsid w:val="00891635"/>
    <w:rsid w:val="00891761"/>
    <w:rsid w:val="008954EB"/>
    <w:rsid w:val="00895FA3"/>
    <w:rsid w:val="00896A7A"/>
    <w:rsid w:val="008A0826"/>
    <w:rsid w:val="008A68EC"/>
    <w:rsid w:val="008B0170"/>
    <w:rsid w:val="008B07DA"/>
    <w:rsid w:val="008B27B7"/>
    <w:rsid w:val="008B373F"/>
    <w:rsid w:val="008B571F"/>
    <w:rsid w:val="008B581D"/>
    <w:rsid w:val="008B609C"/>
    <w:rsid w:val="008B6796"/>
    <w:rsid w:val="008C0788"/>
    <w:rsid w:val="008C0D16"/>
    <w:rsid w:val="008C3A6A"/>
    <w:rsid w:val="008C4132"/>
    <w:rsid w:val="008D1D91"/>
    <w:rsid w:val="008D2149"/>
    <w:rsid w:val="008D2F37"/>
    <w:rsid w:val="008D4D2A"/>
    <w:rsid w:val="008D629F"/>
    <w:rsid w:val="008F09AE"/>
    <w:rsid w:val="008F0A2F"/>
    <w:rsid w:val="008F1611"/>
    <w:rsid w:val="008F1848"/>
    <w:rsid w:val="008F1A37"/>
    <w:rsid w:val="008F4CC0"/>
    <w:rsid w:val="008F54CC"/>
    <w:rsid w:val="008F59B4"/>
    <w:rsid w:val="0090119D"/>
    <w:rsid w:val="00904907"/>
    <w:rsid w:val="00904962"/>
    <w:rsid w:val="009065E4"/>
    <w:rsid w:val="009107C8"/>
    <w:rsid w:val="00911359"/>
    <w:rsid w:val="009156DF"/>
    <w:rsid w:val="00915CA4"/>
    <w:rsid w:val="00917B02"/>
    <w:rsid w:val="009221D7"/>
    <w:rsid w:val="00922396"/>
    <w:rsid w:val="009230E2"/>
    <w:rsid w:val="00932D95"/>
    <w:rsid w:val="009333CE"/>
    <w:rsid w:val="00933601"/>
    <w:rsid w:val="009338E8"/>
    <w:rsid w:val="00933BEF"/>
    <w:rsid w:val="00933FFC"/>
    <w:rsid w:val="00934E72"/>
    <w:rsid w:val="00936DF1"/>
    <w:rsid w:val="00937CF5"/>
    <w:rsid w:val="00941AE7"/>
    <w:rsid w:val="00941D25"/>
    <w:rsid w:val="00942B67"/>
    <w:rsid w:val="009436A0"/>
    <w:rsid w:val="00944F75"/>
    <w:rsid w:val="009459C6"/>
    <w:rsid w:val="00950893"/>
    <w:rsid w:val="0095272D"/>
    <w:rsid w:val="00954090"/>
    <w:rsid w:val="00955204"/>
    <w:rsid w:val="00956375"/>
    <w:rsid w:val="00961A04"/>
    <w:rsid w:val="00962498"/>
    <w:rsid w:val="00963192"/>
    <w:rsid w:val="00964832"/>
    <w:rsid w:val="009723B4"/>
    <w:rsid w:val="00972527"/>
    <w:rsid w:val="00977510"/>
    <w:rsid w:val="0097789E"/>
    <w:rsid w:val="00981BD2"/>
    <w:rsid w:val="00982005"/>
    <w:rsid w:val="00984E44"/>
    <w:rsid w:val="00985B06"/>
    <w:rsid w:val="00985DB0"/>
    <w:rsid w:val="00987DB1"/>
    <w:rsid w:val="00990815"/>
    <w:rsid w:val="00991654"/>
    <w:rsid w:val="0099263C"/>
    <w:rsid w:val="00995267"/>
    <w:rsid w:val="009957C7"/>
    <w:rsid w:val="009967F1"/>
    <w:rsid w:val="009970A1"/>
    <w:rsid w:val="00997A72"/>
    <w:rsid w:val="009A3DAC"/>
    <w:rsid w:val="009A70E5"/>
    <w:rsid w:val="009A795B"/>
    <w:rsid w:val="009B037A"/>
    <w:rsid w:val="009B1718"/>
    <w:rsid w:val="009B2EB8"/>
    <w:rsid w:val="009B315D"/>
    <w:rsid w:val="009B36CF"/>
    <w:rsid w:val="009C0195"/>
    <w:rsid w:val="009C1C0D"/>
    <w:rsid w:val="009C2C85"/>
    <w:rsid w:val="009C3AA6"/>
    <w:rsid w:val="009C48FF"/>
    <w:rsid w:val="009C5246"/>
    <w:rsid w:val="009C5FE0"/>
    <w:rsid w:val="009C6E30"/>
    <w:rsid w:val="009D161F"/>
    <w:rsid w:val="009D1B22"/>
    <w:rsid w:val="009D1F34"/>
    <w:rsid w:val="009D6D7A"/>
    <w:rsid w:val="009D719F"/>
    <w:rsid w:val="009D7B08"/>
    <w:rsid w:val="009D7C05"/>
    <w:rsid w:val="009E24D8"/>
    <w:rsid w:val="009E366D"/>
    <w:rsid w:val="009E3FB1"/>
    <w:rsid w:val="009E5130"/>
    <w:rsid w:val="009E5C6C"/>
    <w:rsid w:val="009E653F"/>
    <w:rsid w:val="009E6A04"/>
    <w:rsid w:val="009F0595"/>
    <w:rsid w:val="009F0756"/>
    <w:rsid w:val="009F6A82"/>
    <w:rsid w:val="009F7F94"/>
    <w:rsid w:val="00A02966"/>
    <w:rsid w:val="00A03529"/>
    <w:rsid w:val="00A053E0"/>
    <w:rsid w:val="00A06BC8"/>
    <w:rsid w:val="00A1033A"/>
    <w:rsid w:val="00A1277E"/>
    <w:rsid w:val="00A14504"/>
    <w:rsid w:val="00A15121"/>
    <w:rsid w:val="00A15EB6"/>
    <w:rsid w:val="00A171B1"/>
    <w:rsid w:val="00A21697"/>
    <w:rsid w:val="00A2216F"/>
    <w:rsid w:val="00A241E4"/>
    <w:rsid w:val="00A32B09"/>
    <w:rsid w:val="00A32CA0"/>
    <w:rsid w:val="00A33B34"/>
    <w:rsid w:val="00A34364"/>
    <w:rsid w:val="00A34EAA"/>
    <w:rsid w:val="00A36198"/>
    <w:rsid w:val="00A36453"/>
    <w:rsid w:val="00A409E0"/>
    <w:rsid w:val="00A410A3"/>
    <w:rsid w:val="00A42B3F"/>
    <w:rsid w:val="00A501E0"/>
    <w:rsid w:val="00A534E9"/>
    <w:rsid w:val="00A53953"/>
    <w:rsid w:val="00A5479E"/>
    <w:rsid w:val="00A56190"/>
    <w:rsid w:val="00A568DB"/>
    <w:rsid w:val="00A57E00"/>
    <w:rsid w:val="00A61839"/>
    <w:rsid w:val="00A61A5D"/>
    <w:rsid w:val="00A62A0B"/>
    <w:rsid w:val="00A6381A"/>
    <w:rsid w:val="00A639D3"/>
    <w:rsid w:val="00A66674"/>
    <w:rsid w:val="00A67FEC"/>
    <w:rsid w:val="00A701EF"/>
    <w:rsid w:val="00A703F3"/>
    <w:rsid w:val="00A717AD"/>
    <w:rsid w:val="00A727AF"/>
    <w:rsid w:val="00A740B0"/>
    <w:rsid w:val="00A74939"/>
    <w:rsid w:val="00A752C3"/>
    <w:rsid w:val="00A75B82"/>
    <w:rsid w:val="00A77859"/>
    <w:rsid w:val="00A81F94"/>
    <w:rsid w:val="00A83635"/>
    <w:rsid w:val="00A8423C"/>
    <w:rsid w:val="00A86E11"/>
    <w:rsid w:val="00A9165C"/>
    <w:rsid w:val="00A92BDF"/>
    <w:rsid w:val="00A94027"/>
    <w:rsid w:val="00A943DB"/>
    <w:rsid w:val="00A96E74"/>
    <w:rsid w:val="00A97122"/>
    <w:rsid w:val="00AA05D2"/>
    <w:rsid w:val="00AA1B78"/>
    <w:rsid w:val="00AA2651"/>
    <w:rsid w:val="00AA2A10"/>
    <w:rsid w:val="00AA2D7D"/>
    <w:rsid w:val="00AA34D5"/>
    <w:rsid w:val="00AA37E7"/>
    <w:rsid w:val="00AA5CB3"/>
    <w:rsid w:val="00AA5E59"/>
    <w:rsid w:val="00AB0295"/>
    <w:rsid w:val="00AB0C65"/>
    <w:rsid w:val="00AB1D09"/>
    <w:rsid w:val="00AB2143"/>
    <w:rsid w:val="00AB3709"/>
    <w:rsid w:val="00AB4193"/>
    <w:rsid w:val="00AB509B"/>
    <w:rsid w:val="00AB7792"/>
    <w:rsid w:val="00AC2CA2"/>
    <w:rsid w:val="00AC2E46"/>
    <w:rsid w:val="00AC3D31"/>
    <w:rsid w:val="00AC61DA"/>
    <w:rsid w:val="00AC7431"/>
    <w:rsid w:val="00AC752B"/>
    <w:rsid w:val="00AC76BE"/>
    <w:rsid w:val="00AD130D"/>
    <w:rsid w:val="00AD1681"/>
    <w:rsid w:val="00AD1B44"/>
    <w:rsid w:val="00AD27FE"/>
    <w:rsid w:val="00AD2A79"/>
    <w:rsid w:val="00AD37BF"/>
    <w:rsid w:val="00AD5CC2"/>
    <w:rsid w:val="00AD7A18"/>
    <w:rsid w:val="00AE17C2"/>
    <w:rsid w:val="00AE20EF"/>
    <w:rsid w:val="00AE6C93"/>
    <w:rsid w:val="00AE6F6C"/>
    <w:rsid w:val="00AE79C7"/>
    <w:rsid w:val="00AF168C"/>
    <w:rsid w:val="00AF28DE"/>
    <w:rsid w:val="00AF2EC1"/>
    <w:rsid w:val="00AF362B"/>
    <w:rsid w:val="00AF41B6"/>
    <w:rsid w:val="00AF5AB7"/>
    <w:rsid w:val="00AF761C"/>
    <w:rsid w:val="00B015D6"/>
    <w:rsid w:val="00B046BA"/>
    <w:rsid w:val="00B04AD9"/>
    <w:rsid w:val="00B04E6D"/>
    <w:rsid w:val="00B05E38"/>
    <w:rsid w:val="00B06117"/>
    <w:rsid w:val="00B06BAD"/>
    <w:rsid w:val="00B11EB4"/>
    <w:rsid w:val="00B13019"/>
    <w:rsid w:val="00B1428C"/>
    <w:rsid w:val="00B202A1"/>
    <w:rsid w:val="00B23E05"/>
    <w:rsid w:val="00B24AA0"/>
    <w:rsid w:val="00B24E5B"/>
    <w:rsid w:val="00B25244"/>
    <w:rsid w:val="00B31368"/>
    <w:rsid w:val="00B3510F"/>
    <w:rsid w:val="00B353B7"/>
    <w:rsid w:val="00B3670C"/>
    <w:rsid w:val="00B37AD9"/>
    <w:rsid w:val="00B40798"/>
    <w:rsid w:val="00B415EE"/>
    <w:rsid w:val="00B427D1"/>
    <w:rsid w:val="00B42A97"/>
    <w:rsid w:val="00B43F3D"/>
    <w:rsid w:val="00B43F8D"/>
    <w:rsid w:val="00B46696"/>
    <w:rsid w:val="00B47CDE"/>
    <w:rsid w:val="00B549FB"/>
    <w:rsid w:val="00B6074A"/>
    <w:rsid w:val="00B63A03"/>
    <w:rsid w:val="00B65DD5"/>
    <w:rsid w:val="00B70DC7"/>
    <w:rsid w:val="00B7368D"/>
    <w:rsid w:val="00B73E00"/>
    <w:rsid w:val="00B75292"/>
    <w:rsid w:val="00B765C4"/>
    <w:rsid w:val="00B77F4D"/>
    <w:rsid w:val="00B8189F"/>
    <w:rsid w:val="00B852D9"/>
    <w:rsid w:val="00B87768"/>
    <w:rsid w:val="00B91E7C"/>
    <w:rsid w:val="00B91FFE"/>
    <w:rsid w:val="00B92683"/>
    <w:rsid w:val="00B936C5"/>
    <w:rsid w:val="00B93D12"/>
    <w:rsid w:val="00BA2ABD"/>
    <w:rsid w:val="00BA2F8B"/>
    <w:rsid w:val="00BA586C"/>
    <w:rsid w:val="00BA7E26"/>
    <w:rsid w:val="00BA7FD8"/>
    <w:rsid w:val="00BB0378"/>
    <w:rsid w:val="00BB052F"/>
    <w:rsid w:val="00BB1C40"/>
    <w:rsid w:val="00BB1D6E"/>
    <w:rsid w:val="00BB2F0B"/>
    <w:rsid w:val="00BB3AEA"/>
    <w:rsid w:val="00BB4970"/>
    <w:rsid w:val="00BB6E41"/>
    <w:rsid w:val="00BB7736"/>
    <w:rsid w:val="00BB7B52"/>
    <w:rsid w:val="00BC098A"/>
    <w:rsid w:val="00BC1247"/>
    <w:rsid w:val="00BC197B"/>
    <w:rsid w:val="00BC241D"/>
    <w:rsid w:val="00BD1067"/>
    <w:rsid w:val="00BD2730"/>
    <w:rsid w:val="00BD2905"/>
    <w:rsid w:val="00BD3737"/>
    <w:rsid w:val="00BD4C5F"/>
    <w:rsid w:val="00BD6305"/>
    <w:rsid w:val="00BE083D"/>
    <w:rsid w:val="00BE13E0"/>
    <w:rsid w:val="00BE1497"/>
    <w:rsid w:val="00BE37B1"/>
    <w:rsid w:val="00BE3AFB"/>
    <w:rsid w:val="00BF05CC"/>
    <w:rsid w:val="00BF23FB"/>
    <w:rsid w:val="00C006A8"/>
    <w:rsid w:val="00C00FAB"/>
    <w:rsid w:val="00C030CC"/>
    <w:rsid w:val="00C03B55"/>
    <w:rsid w:val="00C05ADE"/>
    <w:rsid w:val="00C068C0"/>
    <w:rsid w:val="00C073FE"/>
    <w:rsid w:val="00C12D01"/>
    <w:rsid w:val="00C130CA"/>
    <w:rsid w:val="00C1717E"/>
    <w:rsid w:val="00C1766E"/>
    <w:rsid w:val="00C211CC"/>
    <w:rsid w:val="00C23D98"/>
    <w:rsid w:val="00C24052"/>
    <w:rsid w:val="00C24EFB"/>
    <w:rsid w:val="00C25863"/>
    <w:rsid w:val="00C266E3"/>
    <w:rsid w:val="00C269FF"/>
    <w:rsid w:val="00C30F9B"/>
    <w:rsid w:val="00C32F56"/>
    <w:rsid w:val="00C32FEC"/>
    <w:rsid w:val="00C333BE"/>
    <w:rsid w:val="00C340F0"/>
    <w:rsid w:val="00C34F4D"/>
    <w:rsid w:val="00C35478"/>
    <w:rsid w:val="00C3718E"/>
    <w:rsid w:val="00C40268"/>
    <w:rsid w:val="00C41345"/>
    <w:rsid w:val="00C44C8A"/>
    <w:rsid w:val="00C45A3D"/>
    <w:rsid w:val="00C46BA6"/>
    <w:rsid w:val="00C612DF"/>
    <w:rsid w:val="00C62E62"/>
    <w:rsid w:val="00C631C8"/>
    <w:rsid w:val="00C66115"/>
    <w:rsid w:val="00C664CD"/>
    <w:rsid w:val="00C66C3A"/>
    <w:rsid w:val="00C7114D"/>
    <w:rsid w:val="00C717F0"/>
    <w:rsid w:val="00C71A4A"/>
    <w:rsid w:val="00C73F4D"/>
    <w:rsid w:val="00C74A0F"/>
    <w:rsid w:val="00C74B86"/>
    <w:rsid w:val="00C75969"/>
    <w:rsid w:val="00C7776C"/>
    <w:rsid w:val="00C863DE"/>
    <w:rsid w:val="00C91A88"/>
    <w:rsid w:val="00C93BB7"/>
    <w:rsid w:val="00C94160"/>
    <w:rsid w:val="00C9453E"/>
    <w:rsid w:val="00C9495B"/>
    <w:rsid w:val="00C95089"/>
    <w:rsid w:val="00C96DD9"/>
    <w:rsid w:val="00CA03FC"/>
    <w:rsid w:val="00CA0408"/>
    <w:rsid w:val="00CA1166"/>
    <w:rsid w:val="00CA5779"/>
    <w:rsid w:val="00CA63EE"/>
    <w:rsid w:val="00CA694D"/>
    <w:rsid w:val="00CA7F37"/>
    <w:rsid w:val="00CB030B"/>
    <w:rsid w:val="00CB079A"/>
    <w:rsid w:val="00CB24CF"/>
    <w:rsid w:val="00CB488A"/>
    <w:rsid w:val="00CB6EBD"/>
    <w:rsid w:val="00CC1554"/>
    <w:rsid w:val="00CC1E12"/>
    <w:rsid w:val="00CC29F7"/>
    <w:rsid w:val="00CC38AA"/>
    <w:rsid w:val="00CC397E"/>
    <w:rsid w:val="00CC4935"/>
    <w:rsid w:val="00CD05EF"/>
    <w:rsid w:val="00CD2270"/>
    <w:rsid w:val="00CD32CA"/>
    <w:rsid w:val="00CD33A3"/>
    <w:rsid w:val="00CD3569"/>
    <w:rsid w:val="00CD6723"/>
    <w:rsid w:val="00CD7C59"/>
    <w:rsid w:val="00CE1806"/>
    <w:rsid w:val="00CE2737"/>
    <w:rsid w:val="00CE2E7F"/>
    <w:rsid w:val="00CE6E5A"/>
    <w:rsid w:val="00CF060E"/>
    <w:rsid w:val="00CF0929"/>
    <w:rsid w:val="00CF13DA"/>
    <w:rsid w:val="00CF241C"/>
    <w:rsid w:val="00CF5499"/>
    <w:rsid w:val="00CF6342"/>
    <w:rsid w:val="00CF74F0"/>
    <w:rsid w:val="00D01A59"/>
    <w:rsid w:val="00D041F0"/>
    <w:rsid w:val="00D0555D"/>
    <w:rsid w:val="00D12501"/>
    <w:rsid w:val="00D1260B"/>
    <w:rsid w:val="00D15B9A"/>
    <w:rsid w:val="00D170E5"/>
    <w:rsid w:val="00D222F0"/>
    <w:rsid w:val="00D247EE"/>
    <w:rsid w:val="00D268B1"/>
    <w:rsid w:val="00D30425"/>
    <w:rsid w:val="00D3081E"/>
    <w:rsid w:val="00D30E27"/>
    <w:rsid w:val="00D319E8"/>
    <w:rsid w:val="00D31C79"/>
    <w:rsid w:val="00D31E45"/>
    <w:rsid w:val="00D33675"/>
    <w:rsid w:val="00D3528A"/>
    <w:rsid w:val="00D366A1"/>
    <w:rsid w:val="00D36D19"/>
    <w:rsid w:val="00D40231"/>
    <w:rsid w:val="00D408A4"/>
    <w:rsid w:val="00D40B84"/>
    <w:rsid w:val="00D41188"/>
    <w:rsid w:val="00D4298C"/>
    <w:rsid w:val="00D42D79"/>
    <w:rsid w:val="00D4514F"/>
    <w:rsid w:val="00D457CE"/>
    <w:rsid w:val="00D4652F"/>
    <w:rsid w:val="00D467AC"/>
    <w:rsid w:val="00D52B3D"/>
    <w:rsid w:val="00D54B2E"/>
    <w:rsid w:val="00D5634D"/>
    <w:rsid w:val="00D605BB"/>
    <w:rsid w:val="00D6166B"/>
    <w:rsid w:val="00D640EE"/>
    <w:rsid w:val="00D657A6"/>
    <w:rsid w:val="00D664E7"/>
    <w:rsid w:val="00D711FA"/>
    <w:rsid w:val="00D71618"/>
    <w:rsid w:val="00D74BD7"/>
    <w:rsid w:val="00D75BD6"/>
    <w:rsid w:val="00D77343"/>
    <w:rsid w:val="00D802CE"/>
    <w:rsid w:val="00D83679"/>
    <w:rsid w:val="00D84391"/>
    <w:rsid w:val="00D85CCD"/>
    <w:rsid w:val="00D90D2E"/>
    <w:rsid w:val="00D93FF2"/>
    <w:rsid w:val="00D94698"/>
    <w:rsid w:val="00D9487B"/>
    <w:rsid w:val="00DA18AE"/>
    <w:rsid w:val="00DA4516"/>
    <w:rsid w:val="00DA5F43"/>
    <w:rsid w:val="00DA7E4B"/>
    <w:rsid w:val="00DB04A0"/>
    <w:rsid w:val="00DB091B"/>
    <w:rsid w:val="00DB1E06"/>
    <w:rsid w:val="00DB7A85"/>
    <w:rsid w:val="00DC6EB8"/>
    <w:rsid w:val="00DD0F4D"/>
    <w:rsid w:val="00DD250E"/>
    <w:rsid w:val="00DD4D47"/>
    <w:rsid w:val="00DD5691"/>
    <w:rsid w:val="00DD57B9"/>
    <w:rsid w:val="00DD74D6"/>
    <w:rsid w:val="00DE1C67"/>
    <w:rsid w:val="00DE3E78"/>
    <w:rsid w:val="00DE5883"/>
    <w:rsid w:val="00DE6353"/>
    <w:rsid w:val="00DF2A41"/>
    <w:rsid w:val="00DF6096"/>
    <w:rsid w:val="00DF6EDB"/>
    <w:rsid w:val="00E00ADF"/>
    <w:rsid w:val="00E04394"/>
    <w:rsid w:val="00E0483E"/>
    <w:rsid w:val="00E05804"/>
    <w:rsid w:val="00E05EA6"/>
    <w:rsid w:val="00E05F8F"/>
    <w:rsid w:val="00E10F75"/>
    <w:rsid w:val="00E12176"/>
    <w:rsid w:val="00E13141"/>
    <w:rsid w:val="00E16FF6"/>
    <w:rsid w:val="00E17012"/>
    <w:rsid w:val="00E209FF"/>
    <w:rsid w:val="00E2104F"/>
    <w:rsid w:val="00E217D1"/>
    <w:rsid w:val="00E2340F"/>
    <w:rsid w:val="00E2768C"/>
    <w:rsid w:val="00E31382"/>
    <w:rsid w:val="00E32A3F"/>
    <w:rsid w:val="00E32FC3"/>
    <w:rsid w:val="00E338CA"/>
    <w:rsid w:val="00E367D7"/>
    <w:rsid w:val="00E41707"/>
    <w:rsid w:val="00E43177"/>
    <w:rsid w:val="00E44DCF"/>
    <w:rsid w:val="00E44F9C"/>
    <w:rsid w:val="00E466BF"/>
    <w:rsid w:val="00E505B3"/>
    <w:rsid w:val="00E50B68"/>
    <w:rsid w:val="00E51086"/>
    <w:rsid w:val="00E5764B"/>
    <w:rsid w:val="00E608A6"/>
    <w:rsid w:val="00E60A35"/>
    <w:rsid w:val="00E6110B"/>
    <w:rsid w:val="00E63C2B"/>
    <w:rsid w:val="00E707C2"/>
    <w:rsid w:val="00E70CB9"/>
    <w:rsid w:val="00E7308F"/>
    <w:rsid w:val="00E736FE"/>
    <w:rsid w:val="00E7521B"/>
    <w:rsid w:val="00E800BF"/>
    <w:rsid w:val="00E8039C"/>
    <w:rsid w:val="00E817EF"/>
    <w:rsid w:val="00E82E2E"/>
    <w:rsid w:val="00E830D8"/>
    <w:rsid w:val="00E8521E"/>
    <w:rsid w:val="00E868B6"/>
    <w:rsid w:val="00E86B1C"/>
    <w:rsid w:val="00E94155"/>
    <w:rsid w:val="00E94F87"/>
    <w:rsid w:val="00E95437"/>
    <w:rsid w:val="00E976E4"/>
    <w:rsid w:val="00EA2CC3"/>
    <w:rsid w:val="00EA3DF9"/>
    <w:rsid w:val="00EA5305"/>
    <w:rsid w:val="00EA6311"/>
    <w:rsid w:val="00EA67BA"/>
    <w:rsid w:val="00EA7700"/>
    <w:rsid w:val="00EA7CAB"/>
    <w:rsid w:val="00EB262D"/>
    <w:rsid w:val="00EB3FC6"/>
    <w:rsid w:val="00EB54AD"/>
    <w:rsid w:val="00EB5710"/>
    <w:rsid w:val="00EB6BF6"/>
    <w:rsid w:val="00EB7D18"/>
    <w:rsid w:val="00EC04B4"/>
    <w:rsid w:val="00EC071A"/>
    <w:rsid w:val="00EC0890"/>
    <w:rsid w:val="00EC19C0"/>
    <w:rsid w:val="00EC22D1"/>
    <w:rsid w:val="00EC47D7"/>
    <w:rsid w:val="00EC54ED"/>
    <w:rsid w:val="00ED354B"/>
    <w:rsid w:val="00ED385A"/>
    <w:rsid w:val="00ED596F"/>
    <w:rsid w:val="00ED61F9"/>
    <w:rsid w:val="00ED77B0"/>
    <w:rsid w:val="00EE34D9"/>
    <w:rsid w:val="00EE36A2"/>
    <w:rsid w:val="00EE3723"/>
    <w:rsid w:val="00EE3E8D"/>
    <w:rsid w:val="00EE4258"/>
    <w:rsid w:val="00EE5542"/>
    <w:rsid w:val="00EF04B1"/>
    <w:rsid w:val="00EF4AAD"/>
    <w:rsid w:val="00EF60FD"/>
    <w:rsid w:val="00EF7466"/>
    <w:rsid w:val="00F00612"/>
    <w:rsid w:val="00F0237D"/>
    <w:rsid w:val="00F02C89"/>
    <w:rsid w:val="00F03A97"/>
    <w:rsid w:val="00F04A9F"/>
    <w:rsid w:val="00F04D4E"/>
    <w:rsid w:val="00F0713A"/>
    <w:rsid w:val="00F113ED"/>
    <w:rsid w:val="00F1180C"/>
    <w:rsid w:val="00F1244B"/>
    <w:rsid w:val="00F1418F"/>
    <w:rsid w:val="00F22216"/>
    <w:rsid w:val="00F228F1"/>
    <w:rsid w:val="00F234A7"/>
    <w:rsid w:val="00F238C5"/>
    <w:rsid w:val="00F23D9A"/>
    <w:rsid w:val="00F23DB3"/>
    <w:rsid w:val="00F24A09"/>
    <w:rsid w:val="00F25B65"/>
    <w:rsid w:val="00F25D20"/>
    <w:rsid w:val="00F27420"/>
    <w:rsid w:val="00F3025E"/>
    <w:rsid w:val="00F36862"/>
    <w:rsid w:val="00F40F36"/>
    <w:rsid w:val="00F44B84"/>
    <w:rsid w:val="00F4672A"/>
    <w:rsid w:val="00F50304"/>
    <w:rsid w:val="00F51096"/>
    <w:rsid w:val="00F51FF5"/>
    <w:rsid w:val="00F53B32"/>
    <w:rsid w:val="00F53C41"/>
    <w:rsid w:val="00F54EBE"/>
    <w:rsid w:val="00F5534D"/>
    <w:rsid w:val="00F562B0"/>
    <w:rsid w:val="00F6092A"/>
    <w:rsid w:val="00F609ED"/>
    <w:rsid w:val="00F60FE7"/>
    <w:rsid w:val="00F6171F"/>
    <w:rsid w:val="00F62417"/>
    <w:rsid w:val="00F66B42"/>
    <w:rsid w:val="00F7069C"/>
    <w:rsid w:val="00F70CC3"/>
    <w:rsid w:val="00F71247"/>
    <w:rsid w:val="00F72AF2"/>
    <w:rsid w:val="00F7432A"/>
    <w:rsid w:val="00F778DC"/>
    <w:rsid w:val="00F77B5C"/>
    <w:rsid w:val="00F80563"/>
    <w:rsid w:val="00F80E99"/>
    <w:rsid w:val="00F813A8"/>
    <w:rsid w:val="00F816DC"/>
    <w:rsid w:val="00F8554E"/>
    <w:rsid w:val="00F85EF1"/>
    <w:rsid w:val="00F87AEA"/>
    <w:rsid w:val="00F87F3D"/>
    <w:rsid w:val="00F91FF0"/>
    <w:rsid w:val="00F95338"/>
    <w:rsid w:val="00F95F78"/>
    <w:rsid w:val="00F967EB"/>
    <w:rsid w:val="00F97138"/>
    <w:rsid w:val="00FA2E41"/>
    <w:rsid w:val="00FA72DD"/>
    <w:rsid w:val="00FA7469"/>
    <w:rsid w:val="00FB0677"/>
    <w:rsid w:val="00FB2834"/>
    <w:rsid w:val="00FB3ADF"/>
    <w:rsid w:val="00FB3EA9"/>
    <w:rsid w:val="00FB4D31"/>
    <w:rsid w:val="00FC0935"/>
    <w:rsid w:val="00FC4F85"/>
    <w:rsid w:val="00FC4F90"/>
    <w:rsid w:val="00FC51B8"/>
    <w:rsid w:val="00FC6316"/>
    <w:rsid w:val="00FC747B"/>
    <w:rsid w:val="00FD0A69"/>
    <w:rsid w:val="00FD11CF"/>
    <w:rsid w:val="00FD3232"/>
    <w:rsid w:val="00FD48AB"/>
    <w:rsid w:val="00FD5673"/>
    <w:rsid w:val="00FD7512"/>
    <w:rsid w:val="00FE0A77"/>
    <w:rsid w:val="00FE2E63"/>
    <w:rsid w:val="00FE3183"/>
    <w:rsid w:val="00FE32A3"/>
    <w:rsid w:val="00FF090A"/>
    <w:rsid w:val="00FF345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65FD2"/>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rsid w:val="00251841"/>
    <w:rPr>
      <w:rFonts w:ascii="Times New Roman" w:hAnsi="Times New Roman" w:cs="Times New Roman"/>
      <w:b/>
      <w:bCs/>
      <w:sz w:val="28"/>
      <w:szCs w:val="28"/>
      <w:lang w:val="en-GB" w:eastAsia="en-GB"/>
    </w:rPr>
  </w:style>
  <w:style w:type="paragraph" w:styleId="HTML">
    <w:name w:val="HTML Preformatted"/>
    <w:basedOn w:val="a"/>
    <w:link w:val="HTML0"/>
    <w:uiPriority w:val="99"/>
    <w:semiHidden/>
    <w:unhideWhenUsed/>
    <w:rsid w:val="00D31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eastAsia="宋体" w:hAnsi="宋体" w:cs="宋体"/>
      <w:sz w:val="24"/>
      <w:szCs w:val="24"/>
      <w:lang w:val="en-US" w:eastAsia="zh-CN"/>
    </w:rPr>
  </w:style>
  <w:style w:type="character" w:customStyle="1" w:styleId="HTML0">
    <w:name w:val="HTML 预设格式 字符"/>
    <w:basedOn w:val="a0"/>
    <w:link w:val="HTML"/>
    <w:uiPriority w:val="99"/>
    <w:semiHidden/>
    <w:rsid w:val="00D319E8"/>
    <w:rPr>
      <w:rFonts w:ascii="宋体" w:eastAsia="宋体" w:hAnsi="宋体" w:cs="宋体"/>
      <w:sz w:val="24"/>
      <w:szCs w:val="24"/>
    </w:rPr>
  </w:style>
  <w:style w:type="character" w:styleId="af4">
    <w:name w:val="Emphasis"/>
    <w:basedOn w:val="a0"/>
    <w:uiPriority w:val="20"/>
    <w:qFormat/>
    <w:rsid w:val="005B4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8014">
      <w:bodyDiv w:val="1"/>
      <w:marLeft w:val="0"/>
      <w:marRight w:val="0"/>
      <w:marTop w:val="0"/>
      <w:marBottom w:val="0"/>
      <w:divBdr>
        <w:top w:val="none" w:sz="0" w:space="0" w:color="auto"/>
        <w:left w:val="none" w:sz="0" w:space="0" w:color="auto"/>
        <w:bottom w:val="none" w:sz="0" w:space="0" w:color="auto"/>
        <w:right w:val="none" w:sz="0" w:space="0" w:color="auto"/>
      </w:divBdr>
    </w:div>
    <w:div w:id="837814492">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637292089">
      <w:bodyDiv w:val="1"/>
      <w:marLeft w:val="0"/>
      <w:marRight w:val="0"/>
      <w:marTop w:val="0"/>
      <w:marBottom w:val="0"/>
      <w:divBdr>
        <w:top w:val="none" w:sz="0" w:space="0" w:color="auto"/>
        <w:left w:val="none" w:sz="0" w:space="0" w:color="auto"/>
        <w:bottom w:val="none" w:sz="0" w:space="0" w:color="auto"/>
        <w:right w:val="none" w:sz="0" w:space="0" w:color="auto"/>
      </w:divBdr>
      <w:divsChild>
        <w:div w:id="1414006653">
          <w:marLeft w:val="0"/>
          <w:marRight w:val="0"/>
          <w:marTop w:val="0"/>
          <w:marBottom w:val="0"/>
          <w:divBdr>
            <w:top w:val="none" w:sz="0" w:space="0" w:color="auto"/>
            <w:left w:val="none" w:sz="0" w:space="0" w:color="auto"/>
            <w:bottom w:val="none" w:sz="0" w:space="0" w:color="auto"/>
            <w:right w:val="none" w:sz="0" w:space="0" w:color="auto"/>
          </w:divBdr>
          <w:divsChild>
            <w:div w:id="1321349102">
              <w:marLeft w:val="0"/>
              <w:marRight w:val="0"/>
              <w:marTop w:val="0"/>
              <w:marBottom w:val="0"/>
              <w:divBdr>
                <w:top w:val="none" w:sz="0" w:space="0" w:color="auto"/>
                <w:left w:val="none" w:sz="0" w:space="0" w:color="auto"/>
                <w:bottom w:val="none" w:sz="0" w:space="0" w:color="auto"/>
                <w:right w:val="none" w:sz="0" w:space="0" w:color="auto"/>
              </w:divBdr>
              <w:divsChild>
                <w:div w:id="919362879">
                  <w:marLeft w:val="0"/>
                  <w:marRight w:val="0"/>
                  <w:marTop w:val="0"/>
                  <w:marBottom w:val="0"/>
                  <w:divBdr>
                    <w:top w:val="none" w:sz="0" w:space="0" w:color="auto"/>
                    <w:left w:val="none" w:sz="0" w:space="0" w:color="auto"/>
                    <w:bottom w:val="none" w:sz="0" w:space="0" w:color="auto"/>
                    <w:right w:val="none" w:sz="0" w:space="0" w:color="auto"/>
                  </w:divBdr>
                  <w:divsChild>
                    <w:div w:id="7385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3EA43-D565-436A-9D20-5EF2F414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周培(Zhou Pei)</cp:lastModifiedBy>
  <cp:revision>134</cp:revision>
  <dcterms:created xsi:type="dcterms:W3CDTF">2022-08-11T02:01:00Z</dcterms:created>
  <dcterms:modified xsi:type="dcterms:W3CDTF">2022-08-19T02:30:00Z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