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1F74F10" w:rsidR="008717CE" w:rsidRPr="00183F4C" w:rsidRDefault="00676881" w:rsidP="003F3686">
            <w:pPr>
              <w:pStyle w:val="T2"/>
              <w:rPr>
                <w:lang w:eastAsia="ko-KR"/>
              </w:rPr>
            </w:pPr>
            <w:r>
              <w:rPr>
                <w:lang w:eastAsia="ko-KR"/>
              </w:rPr>
              <w:t xml:space="preserve">CR for </w:t>
            </w:r>
            <w:r w:rsidR="006A05CF">
              <w:rPr>
                <w:lang w:eastAsia="ko-KR"/>
              </w:rPr>
              <w:t>Misc CIDs</w:t>
            </w:r>
          </w:p>
        </w:tc>
      </w:tr>
      <w:tr w:rsidR="00DE584F" w:rsidRPr="00183F4C" w14:paraId="2321CEA9" w14:textId="77777777" w:rsidTr="00E37786">
        <w:trPr>
          <w:trHeight w:val="359"/>
          <w:jc w:val="center"/>
        </w:trPr>
        <w:tc>
          <w:tcPr>
            <w:tcW w:w="9576" w:type="dxa"/>
            <w:gridSpan w:val="5"/>
            <w:vAlign w:val="center"/>
          </w:tcPr>
          <w:p w14:paraId="380E9974" w14:textId="22B248F0"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6526">
              <w:rPr>
                <w:b w:val="0"/>
                <w:sz w:val="20"/>
              </w:rPr>
              <w:t>2</w:t>
            </w:r>
            <w:r w:rsidR="008748F3">
              <w:rPr>
                <w:b w:val="0"/>
                <w:sz w:val="20"/>
              </w:rPr>
              <w:t>2</w:t>
            </w:r>
            <w:r w:rsidRPr="00183F4C">
              <w:rPr>
                <w:b w:val="0"/>
                <w:sz w:val="20"/>
              </w:rPr>
              <w:t>-</w:t>
            </w:r>
            <w:r w:rsidR="006A05CF">
              <w:rPr>
                <w:b w:val="0"/>
                <w:sz w:val="20"/>
              </w:rPr>
              <w:t>07</w:t>
            </w:r>
            <w:r w:rsidR="005116CB">
              <w:rPr>
                <w:b w:val="0"/>
                <w:sz w:val="20"/>
              </w:rPr>
              <w:t>-</w:t>
            </w:r>
            <w:r w:rsidR="006A05CF">
              <w:rPr>
                <w:b w:val="0"/>
                <w:sz w:val="20"/>
              </w:rPr>
              <w:t>2</w:t>
            </w:r>
            <w:r w:rsidR="008923AC">
              <w:rPr>
                <w:b w:val="0"/>
                <w:sz w:val="20"/>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3C207099"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111 West 33rd Street</w:t>
            </w:r>
          </w:p>
          <w:p w14:paraId="438C666A"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Suite 1420</w:t>
            </w:r>
          </w:p>
          <w:p w14:paraId="0A825FCC" w14:textId="12ACCF1D" w:rsidR="009972B6" w:rsidRPr="00283718" w:rsidRDefault="00283718" w:rsidP="000F5AA2">
            <w:pPr>
              <w:pStyle w:val="T2"/>
              <w:spacing w:after="0"/>
              <w:ind w:left="0" w:right="0"/>
              <w:jc w:val="left"/>
              <w:rPr>
                <w:b w:val="0"/>
                <w:color w:val="1F497D"/>
                <w:sz w:val="24"/>
                <w:szCs w:val="24"/>
              </w:rPr>
            </w:pPr>
            <w:r w:rsidRPr="000F5AA2">
              <w:rPr>
                <w:b w:val="0"/>
                <w:sz w:val="18"/>
                <w:szCs w:val="18"/>
                <w:lang w:eastAsia="ko-KR"/>
              </w:rPr>
              <w:t>New York, NY, 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2027155B" w14:textId="6145BC13" w:rsidR="00BD0151" w:rsidRDefault="003E4403" w:rsidP="005E768D">
      <w:pPr>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BD0151">
        <w:rPr>
          <w:sz w:val="22"/>
          <w:lang w:eastAsia="ko-KR"/>
        </w:rPr>
        <w:t>s</w:t>
      </w:r>
      <w:r w:rsidR="005116CB">
        <w:rPr>
          <w:sz w:val="22"/>
          <w:lang w:eastAsia="ko-KR"/>
        </w:rPr>
        <w:t xml:space="preserve"> </w:t>
      </w:r>
      <w:r w:rsidR="00964FE1">
        <w:rPr>
          <w:sz w:val="22"/>
          <w:lang w:eastAsia="ko-KR"/>
        </w:rPr>
        <w:t xml:space="preserve">10211 10992 11528 11922 12077 12611 12612 12613 12974 13530 </w:t>
      </w:r>
      <w:r w:rsidR="008D248E">
        <w:rPr>
          <w:sz w:val="22"/>
          <w:lang w:eastAsia="ko-KR"/>
        </w:rPr>
        <w:t>13711</w:t>
      </w:r>
      <w:r w:rsidR="009972B6">
        <w:rPr>
          <w:sz w:val="22"/>
          <w:lang w:eastAsia="ko-KR"/>
        </w:rPr>
        <w:t>.</w:t>
      </w:r>
    </w:p>
    <w:p w14:paraId="25334011" w14:textId="77777777" w:rsidR="00BD0151" w:rsidRDefault="00BD0151" w:rsidP="005E768D">
      <w:pPr>
        <w:rPr>
          <w:sz w:val="22"/>
          <w:lang w:eastAsia="ko-KR"/>
        </w:rPr>
      </w:pPr>
    </w:p>
    <w:p w14:paraId="09AF490C" w14:textId="3EF28B71" w:rsidR="005E768D" w:rsidRPr="00ED7073" w:rsidRDefault="009972B6" w:rsidP="005E768D">
      <w:pPr>
        <w:rPr>
          <w:sz w:val="22"/>
          <w:lang w:eastAsia="ko-KR"/>
        </w:rPr>
      </w:pPr>
      <w:r>
        <w:rPr>
          <w:sz w:val="22"/>
          <w:lang w:eastAsia="ko-KR"/>
        </w:rPr>
        <w:t xml:space="preserve">The baseline for this comment resolution document is </w:t>
      </w:r>
      <w:r w:rsidR="005A5E71">
        <w:rPr>
          <w:sz w:val="22"/>
          <w:lang w:eastAsia="ko-KR"/>
        </w:rPr>
        <w:t>802.11</w:t>
      </w:r>
      <w:r w:rsidR="008923AC">
        <w:rPr>
          <w:sz w:val="22"/>
          <w:lang w:eastAsia="ko-KR"/>
        </w:rPr>
        <w:t xml:space="preserve">be Draft </w:t>
      </w:r>
      <w:r w:rsidR="00636A29">
        <w:rPr>
          <w:sz w:val="22"/>
          <w:lang w:eastAsia="ko-KR"/>
        </w:rPr>
        <w:t>2.0</w:t>
      </w:r>
      <w:r w:rsidR="005A5E71">
        <w:rPr>
          <w:sz w:val="22"/>
          <w:lang w:eastAsia="ko-KR"/>
        </w:rPr>
        <w:t>.</w:t>
      </w:r>
    </w:p>
    <w:p w14:paraId="24920570" w14:textId="77777777" w:rsidR="005E768D" w:rsidRPr="00ED7073" w:rsidRDefault="005E768D">
      <w:pPr>
        <w:rPr>
          <w:sz w:val="22"/>
        </w:rPr>
      </w:pPr>
    </w:p>
    <w:p w14:paraId="10E75662" w14:textId="01E7298D" w:rsidR="00DC0CA2" w:rsidRDefault="005E768D" w:rsidP="00F2637D">
      <w:r w:rsidRPr="004D2D75">
        <w:br w:type="page"/>
      </w:r>
    </w:p>
    <w:tbl>
      <w:tblPr>
        <w:tblW w:w="9535" w:type="dxa"/>
        <w:tblLayout w:type="fixed"/>
        <w:tblLook w:val="04A0" w:firstRow="1" w:lastRow="0" w:firstColumn="1" w:lastColumn="0" w:noHBand="0" w:noVBand="1"/>
      </w:tblPr>
      <w:tblGrid>
        <w:gridCol w:w="805"/>
        <w:gridCol w:w="1245"/>
        <w:gridCol w:w="15"/>
        <w:gridCol w:w="1080"/>
        <w:gridCol w:w="33"/>
        <w:gridCol w:w="921"/>
        <w:gridCol w:w="731"/>
        <w:gridCol w:w="1555"/>
        <w:gridCol w:w="1350"/>
        <w:gridCol w:w="1800"/>
      </w:tblGrid>
      <w:tr w:rsidR="000122CC" w:rsidRPr="00C77284" w14:paraId="56017DC5" w14:textId="77777777" w:rsidTr="00A5008B">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2C9E7849" w14:textId="77777777" w:rsidR="004B7B07" w:rsidRPr="004B7B07" w:rsidRDefault="004B7B07" w:rsidP="004B7B07">
            <w:pPr>
              <w:rPr>
                <w:rFonts w:ascii="Calibri" w:eastAsia="Times New Roman" w:hAnsi="Calibri" w:cs="Calibri"/>
                <w:b/>
                <w:bCs/>
                <w:szCs w:val="18"/>
                <w:lang w:val="en-US" w:eastAsia="zh-CN"/>
              </w:rPr>
            </w:pPr>
            <w:r w:rsidRPr="004B7B07">
              <w:rPr>
                <w:rFonts w:ascii="Calibri" w:eastAsia="Times New Roman" w:hAnsi="Calibri" w:cs="Calibri"/>
                <w:b/>
                <w:bCs/>
                <w:szCs w:val="18"/>
                <w:lang w:val="en-US" w:eastAsia="zh-CN"/>
              </w:rPr>
              <w:lastRenderedPageBreak/>
              <w:t>CID</w:t>
            </w:r>
          </w:p>
        </w:tc>
        <w:tc>
          <w:tcPr>
            <w:tcW w:w="1245" w:type="dxa"/>
            <w:tcBorders>
              <w:top w:val="single" w:sz="4" w:space="0" w:color="333300"/>
              <w:left w:val="nil"/>
              <w:bottom w:val="single" w:sz="4" w:space="0" w:color="333300"/>
              <w:right w:val="single" w:sz="4" w:space="0" w:color="333300"/>
            </w:tcBorders>
            <w:shd w:val="clear" w:color="auto" w:fill="auto"/>
            <w:hideMark/>
          </w:tcPr>
          <w:p w14:paraId="56796342" w14:textId="77777777" w:rsidR="004B7B07" w:rsidRPr="004B7B07" w:rsidRDefault="004B7B07" w:rsidP="004B7B07">
            <w:pPr>
              <w:rPr>
                <w:rFonts w:ascii="Calibri" w:eastAsia="Times New Roman" w:hAnsi="Calibri" w:cs="Calibri"/>
                <w:b/>
                <w:bCs/>
                <w:szCs w:val="18"/>
                <w:lang w:val="en-US" w:eastAsia="zh-CN"/>
              </w:rPr>
            </w:pPr>
            <w:r w:rsidRPr="004B7B07">
              <w:rPr>
                <w:rFonts w:ascii="Calibri" w:eastAsia="Times New Roman" w:hAnsi="Calibri" w:cs="Calibri"/>
                <w:b/>
                <w:bCs/>
                <w:szCs w:val="18"/>
                <w:lang w:val="en-US" w:eastAsia="zh-CN"/>
              </w:rPr>
              <w:t>Commenter</w:t>
            </w:r>
          </w:p>
        </w:tc>
        <w:tc>
          <w:tcPr>
            <w:tcW w:w="1128" w:type="dxa"/>
            <w:gridSpan w:val="3"/>
            <w:tcBorders>
              <w:top w:val="single" w:sz="4" w:space="0" w:color="333300"/>
              <w:left w:val="nil"/>
              <w:bottom w:val="single" w:sz="4" w:space="0" w:color="333300"/>
              <w:right w:val="single" w:sz="4" w:space="0" w:color="333300"/>
            </w:tcBorders>
            <w:shd w:val="clear" w:color="auto" w:fill="auto"/>
            <w:hideMark/>
          </w:tcPr>
          <w:p w14:paraId="09E1B38C" w14:textId="77777777" w:rsidR="004B7B07" w:rsidRPr="004B7B07" w:rsidRDefault="004B7B07" w:rsidP="004B7B07">
            <w:pPr>
              <w:rPr>
                <w:rFonts w:ascii="Calibri" w:eastAsia="Times New Roman" w:hAnsi="Calibri" w:cs="Calibri"/>
                <w:b/>
                <w:bCs/>
                <w:szCs w:val="18"/>
                <w:lang w:val="en-US" w:eastAsia="zh-CN"/>
              </w:rPr>
            </w:pPr>
            <w:r w:rsidRPr="004B7B07">
              <w:rPr>
                <w:rFonts w:ascii="Calibri" w:eastAsia="Times New Roman" w:hAnsi="Calibri" w:cs="Calibri"/>
                <w:b/>
                <w:bCs/>
                <w:szCs w:val="18"/>
                <w:lang w:val="en-US" w:eastAsia="zh-CN"/>
              </w:rPr>
              <w:t>Clause Number(C)</w:t>
            </w:r>
          </w:p>
        </w:tc>
        <w:tc>
          <w:tcPr>
            <w:tcW w:w="921" w:type="dxa"/>
            <w:tcBorders>
              <w:top w:val="single" w:sz="4" w:space="0" w:color="333300"/>
              <w:left w:val="nil"/>
              <w:bottom w:val="single" w:sz="4" w:space="0" w:color="333300"/>
              <w:right w:val="single" w:sz="4" w:space="0" w:color="333300"/>
            </w:tcBorders>
            <w:shd w:val="clear" w:color="auto" w:fill="auto"/>
            <w:hideMark/>
          </w:tcPr>
          <w:p w14:paraId="32B1A9CC" w14:textId="77777777" w:rsidR="004B7B07" w:rsidRPr="004B7B07" w:rsidRDefault="004B7B07" w:rsidP="004B7B07">
            <w:pPr>
              <w:rPr>
                <w:rFonts w:ascii="Calibri" w:eastAsia="Times New Roman" w:hAnsi="Calibri" w:cs="Calibri"/>
                <w:b/>
                <w:bCs/>
                <w:szCs w:val="18"/>
                <w:lang w:val="en-US" w:eastAsia="zh-CN"/>
              </w:rPr>
            </w:pPr>
            <w:r w:rsidRPr="004B7B07">
              <w:rPr>
                <w:rFonts w:ascii="Calibri" w:eastAsia="Times New Roman" w:hAnsi="Calibri" w:cs="Calibri"/>
                <w:b/>
                <w:bCs/>
                <w:szCs w:val="18"/>
                <w:lang w:val="en-US" w:eastAsia="zh-CN"/>
              </w:rPr>
              <w:t>Page(C)</w:t>
            </w:r>
          </w:p>
        </w:tc>
        <w:tc>
          <w:tcPr>
            <w:tcW w:w="731" w:type="dxa"/>
            <w:tcBorders>
              <w:top w:val="single" w:sz="4" w:space="0" w:color="333300"/>
              <w:left w:val="nil"/>
              <w:bottom w:val="single" w:sz="4" w:space="0" w:color="333300"/>
              <w:right w:val="single" w:sz="4" w:space="0" w:color="333300"/>
            </w:tcBorders>
            <w:shd w:val="clear" w:color="auto" w:fill="auto"/>
            <w:hideMark/>
          </w:tcPr>
          <w:p w14:paraId="64CBC9D4" w14:textId="77777777" w:rsidR="004B7B07" w:rsidRPr="004B7B07" w:rsidRDefault="004B7B07" w:rsidP="004B7B07">
            <w:pPr>
              <w:rPr>
                <w:rFonts w:ascii="Calibri" w:eastAsia="Times New Roman" w:hAnsi="Calibri" w:cs="Calibri"/>
                <w:b/>
                <w:bCs/>
                <w:szCs w:val="18"/>
                <w:lang w:val="en-US" w:eastAsia="zh-CN"/>
              </w:rPr>
            </w:pPr>
            <w:r w:rsidRPr="004B7B07">
              <w:rPr>
                <w:rFonts w:ascii="Calibri" w:eastAsia="Times New Roman" w:hAnsi="Calibri" w:cs="Calibri"/>
                <w:b/>
                <w:bCs/>
                <w:szCs w:val="18"/>
                <w:lang w:val="en-US" w:eastAsia="zh-CN"/>
              </w:rPr>
              <w:t>Line(C)</w:t>
            </w:r>
          </w:p>
        </w:tc>
        <w:tc>
          <w:tcPr>
            <w:tcW w:w="1555" w:type="dxa"/>
            <w:tcBorders>
              <w:top w:val="single" w:sz="4" w:space="0" w:color="333300"/>
              <w:left w:val="nil"/>
              <w:bottom w:val="single" w:sz="4" w:space="0" w:color="333300"/>
              <w:right w:val="single" w:sz="4" w:space="0" w:color="333300"/>
            </w:tcBorders>
            <w:shd w:val="clear" w:color="auto" w:fill="auto"/>
            <w:hideMark/>
          </w:tcPr>
          <w:p w14:paraId="790AB83B" w14:textId="77777777" w:rsidR="004B7B07" w:rsidRPr="004B7B07" w:rsidRDefault="004B7B07" w:rsidP="004B7B07">
            <w:pPr>
              <w:rPr>
                <w:rFonts w:ascii="Calibri" w:eastAsia="Times New Roman" w:hAnsi="Calibri" w:cs="Calibri"/>
                <w:b/>
                <w:bCs/>
                <w:szCs w:val="18"/>
                <w:lang w:val="en-US" w:eastAsia="zh-CN"/>
              </w:rPr>
            </w:pPr>
            <w:r w:rsidRPr="004B7B07">
              <w:rPr>
                <w:rFonts w:ascii="Calibri" w:eastAsia="Times New Roman" w:hAnsi="Calibri" w:cs="Calibri"/>
                <w:b/>
                <w:bCs/>
                <w:szCs w:val="18"/>
                <w:lang w:val="en-US" w:eastAsia="zh-CN"/>
              </w:rPr>
              <w:t>Comment</w:t>
            </w:r>
          </w:p>
        </w:tc>
        <w:tc>
          <w:tcPr>
            <w:tcW w:w="1350" w:type="dxa"/>
            <w:tcBorders>
              <w:top w:val="single" w:sz="4" w:space="0" w:color="333300"/>
              <w:left w:val="nil"/>
              <w:bottom w:val="single" w:sz="4" w:space="0" w:color="333300"/>
              <w:right w:val="single" w:sz="4" w:space="0" w:color="333300"/>
            </w:tcBorders>
            <w:shd w:val="clear" w:color="auto" w:fill="auto"/>
            <w:hideMark/>
          </w:tcPr>
          <w:p w14:paraId="2B4AB70E" w14:textId="77777777" w:rsidR="004B7B07" w:rsidRPr="004B7B07" w:rsidRDefault="004B7B07" w:rsidP="004B7B07">
            <w:pPr>
              <w:rPr>
                <w:rFonts w:ascii="Calibri" w:eastAsia="Times New Roman" w:hAnsi="Calibri" w:cs="Calibri"/>
                <w:b/>
                <w:bCs/>
                <w:szCs w:val="18"/>
                <w:lang w:val="en-US" w:eastAsia="zh-CN"/>
              </w:rPr>
            </w:pPr>
            <w:r w:rsidRPr="004B7B07">
              <w:rPr>
                <w:rFonts w:ascii="Calibri" w:eastAsia="Times New Roman" w:hAnsi="Calibri" w:cs="Calibri"/>
                <w:b/>
                <w:bCs/>
                <w:szCs w:val="18"/>
                <w:lang w:val="en-US" w:eastAsia="zh-CN"/>
              </w:rPr>
              <w:t>Proposed Change</w:t>
            </w:r>
          </w:p>
        </w:tc>
        <w:tc>
          <w:tcPr>
            <w:tcW w:w="1800" w:type="dxa"/>
            <w:tcBorders>
              <w:top w:val="single" w:sz="4" w:space="0" w:color="333300"/>
              <w:left w:val="nil"/>
              <w:bottom w:val="single" w:sz="4" w:space="0" w:color="333300"/>
              <w:right w:val="single" w:sz="4" w:space="0" w:color="333300"/>
            </w:tcBorders>
            <w:shd w:val="clear" w:color="auto" w:fill="auto"/>
            <w:hideMark/>
          </w:tcPr>
          <w:p w14:paraId="6C5D653B" w14:textId="77777777" w:rsidR="004B7B07" w:rsidRPr="004B7B07" w:rsidRDefault="004B7B07" w:rsidP="004B7B07">
            <w:pPr>
              <w:rPr>
                <w:rFonts w:ascii="Calibri" w:eastAsia="Times New Roman" w:hAnsi="Calibri" w:cs="Calibri"/>
                <w:b/>
                <w:bCs/>
                <w:szCs w:val="18"/>
                <w:lang w:val="en-US" w:eastAsia="zh-CN"/>
              </w:rPr>
            </w:pPr>
            <w:r w:rsidRPr="004B7B07">
              <w:rPr>
                <w:rFonts w:ascii="Calibri" w:eastAsia="Times New Roman" w:hAnsi="Calibri" w:cs="Calibri"/>
                <w:b/>
                <w:bCs/>
                <w:szCs w:val="18"/>
                <w:lang w:val="en-US" w:eastAsia="zh-CN"/>
              </w:rPr>
              <w:t>Resolution</w:t>
            </w:r>
          </w:p>
        </w:tc>
      </w:tr>
      <w:tr w:rsidR="000122CC" w:rsidRPr="00C77284" w14:paraId="1B7ACEEE" w14:textId="77777777" w:rsidTr="00A5008B">
        <w:trPr>
          <w:trHeight w:val="1952"/>
        </w:trPr>
        <w:tc>
          <w:tcPr>
            <w:tcW w:w="805" w:type="dxa"/>
            <w:tcBorders>
              <w:top w:val="nil"/>
              <w:left w:val="single" w:sz="4" w:space="0" w:color="333300"/>
              <w:bottom w:val="single" w:sz="4" w:space="0" w:color="333300"/>
              <w:right w:val="single" w:sz="4" w:space="0" w:color="333300"/>
            </w:tcBorders>
            <w:shd w:val="clear" w:color="auto" w:fill="auto"/>
            <w:hideMark/>
          </w:tcPr>
          <w:p w14:paraId="1242D9CB" w14:textId="77777777" w:rsidR="004B7B07" w:rsidRPr="004B7B07" w:rsidRDefault="004B7B07" w:rsidP="004B7B07">
            <w:pPr>
              <w:jc w:val="right"/>
              <w:rPr>
                <w:rFonts w:ascii="Arial" w:eastAsia="Times New Roman" w:hAnsi="Arial" w:cs="Arial"/>
                <w:szCs w:val="18"/>
                <w:lang w:val="en-US" w:eastAsia="zh-CN"/>
              </w:rPr>
            </w:pPr>
            <w:r w:rsidRPr="004B7B07">
              <w:rPr>
                <w:rFonts w:ascii="Arial" w:eastAsia="Times New Roman" w:hAnsi="Arial" w:cs="Arial"/>
                <w:szCs w:val="18"/>
                <w:lang w:val="en-US" w:eastAsia="zh-CN"/>
              </w:rPr>
              <w:t>10211</w:t>
            </w:r>
          </w:p>
        </w:tc>
        <w:tc>
          <w:tcPr>
            <w:tcW w:w="1245" w:type="dxa"/>
            <w:tcBorders>
              <w:top w:val="nil"/>
              <w:left w:val="nil"/>
              <w:bottom w:val="single" w:sz="4" w:space="0" w:color="333300"/>
              <w:right w:val="single" w:sz="4" w:space="0" w:color="333300"/>
            </w:tcBorders>
            <w:shd w:val="clear" w:color="auto" w:fill="auto"/>
            <w:hideMark/>
          </w:tcPr>
          <w:p w14:paraId="29A9F174" w14:textId="77777777" w:rsidR="004B7B07" w:rsidRPr="004B7B07" w:rsidRDefault="004B7B07" w:rsidP="004B7B07">
            <w:pPr>
              <w:rPr>
                <w:rFonts w:ascii="Arial" w:eastAsia="Times New Roman" w:hAnsi="Arial" w:cs="Arial"/>
                <w:szCs w:val="18"/>
                <w:lang w:val="en-US" w:eastAsia="zh-CN"/>
              </w:rPr>
            </w:pPr>
            <w:r w:rsidRPr="004B7B07">
              <w:rPr>
                <w:rFonts w:ascii="Arial" w:eastAsia="Times New Roman" w:hAnsi="Arial" w:cs="Arial"/>
                <w:szCs w:val="18"/>
                <w:lang w:val="en-US" w:eastAsia="zh-CN"/>
              </w:rPr>
              <w:t>John Wullert</w:t>
            </w:r>
          </w:p>
        </w:tc>
        <w:tc>
          <w:tcPr>
            <w:tcW w:w="1128" w:type="dxa"/>
            <w:gridSpan w:val="3"/>
            <w:tcBorders>
              <w:top w:val="nil"/>
              <w:left w:val="nil"/>
              <w:bottom w:val="single" w:sz="4" w:space="0" w:color="333300"/>
              <w:right w:val="single" w:sz="4" w:space="0" w:color="333300"/>
            </w:tcBorders>
            <w:shd w:val="clear" w:color="auto" w:fill="auto"/>
            <w:hideMark/>
          </w:tcPr>
          <w:p w14:paraId="77A0A529" w14:textId="77777777" w:rsidR="004B7B07" w:rsidRPr="004B7B07" w:rsidRDefault="004B7B07" w:rsidP="004B7B07">
            <w:pPr>
              <w:rPr>
                <w:rFonts w:ascii="Arial" w:eastAsia="Times New Roman" w:hAnsi="Arial" w:cs="Arial"/>
                <w:szCs w:val="18"/>
                <w:lang w:val="en-US" w:eastAsia="zh-CN"/>
              </w:rPr>
            </w:pPr>
            <w:r w:rsidRPr="004B7B07">
              <w:rPr>
                <w:rFonts w:ascii="Arial" w:eastAsia="Times New Roman" w:hAnsi="Arial" w:cs="Arial"/>
                <w:szCs w:val="18"/>
                <w:lang w:val="en-US" w:eastAsia="zh-CN"/>
              </w:rPr>
              <w:t>10.3.2.9</w:t>
            </w:r>
          </w:p>
        </w:tc>
        <w:tc>
          <w:tcPr>
            <w:tcW w:w="921" w:type="dxa"/>
            <w:tcBorders>
              <w:top w:val="nil"/>
              <w:left w:val="nil"/>
              <w:bottom w:val="single" w:sz="4" w:space="0" w:color="333300"/>
              <w:right w:val="single" w:sz="4" w:space="0" w:color="333300"/>
            </w:tcBorders>
            <w:shd w:val="clear" w:color="auto" w:fill="auto"/>
            <w:hideMark/>
          </w:tcPr>
          <w:p w14:paraId="68ED14AC" w14:textId="77777777" w:rsidR="004B7B07" w:rsidRPr="004B7B07" w:rsidRDefault="004B7B07" w:rsidP="004B7B07">
            <w:pPr>
              <w:rPr>
                <w:rFonts w:ascii="Arial" w:eastAsia="Times New Roman" w:hAnsi="Arial" w:cs="Arial"/>
                <w:szCs w:val="18"/>
                <w:lang w:val="en-US" w:eastAsia="zh-CN"/>
              </w:rPr>
            </w:pPr>
            <w:r w:rsidRPr="004B7B07">
              <w:rPr>
                <w:rFonts w:ascii="Arial" w:eastAsia="Times New Roman" w:hAnsi="Arial" w:cs="Arial"/>
                <w:szCs w:val="18"/>
                <w:lang w:val="en-US" w:eastAsia="zh-CN"/>
              </w:rPr>
              <w:t>280</w:t>
            </w:r>
          </w:p>
        </w:tc>
        <w:tc>
          <w:tcPr>
            <w:tcW w:w="731" w:type="dxa"/>
            <w:tcBorders>
              <w:top w:val="nil"/>
              <w:left w:val="nil"/>
              <w:bottom w:val="single" w:sz="4" w:space="0" w:color="333300"/>
              <w:right w:val="single" w:sz="4" w:space="0" w:color="333300"/>
            </w:tcBorders>
            <w:shd w:val="clear" w:color="auto" w:fill="auto"/>
            <w:hideMark/>
          </w:tcPr>
          <w:p w14:paraId="6A3EF135" w14:textId="77777777" w:rsidR="004B7B07" w:rsidRPr="004B7B07" w:rsidRDefault="004B7B07" w:rsidP="004B7B07">
            <w:pPr>
              <w:rPr>
                <w:rFonts w:ascii="Arial" w:eastAsia="Times New Roman" w:hAnsi="Arial" w:cs="Arial"/>
                <w:szCs w:val="18"/>
                <w:lang w:val="en-US" w:eastAsia="zh-CN"/>
              </w:rPr>
            </w:pPr>
            <w:r w:rsidRPr="004B7B07">
              <w:rPr>
                <w:rFonts w:ascii="Arial" w:eastAsia="Times New Roman" w:hAnsi="Arial" w:cs="Arial"/>
                <w:szCs w:val="18"/>
                <w:lang w:val="en-US" w:eastAsia="zh-CN"/>
              </w:rPr>
              <w:t>11</w:t>
            </w:r>
          </w:p>
        </w:tc>
        <w:tc>
          <w:tcPr>
            <w:tcW w:w="1555" w:type="dxa"/>
            <w:tcBorders>
              <w:top w:val="nil"/>
              <w:left w:val="nil"/>
              <w:bottom w:val="single" w:sz="4" w:space="0" w:color="333300"/>
              <w:right w:val="single" w:sz="4" w:space="0" w:color="333300"/>
            </w:tcBorders>
            <w:shd w:val="clear" w:color="auto" w:fill="auto"/>
            <w:hideMark/>
          </w:tcPr>
          <w:p w14:paraId="0BB87F95" w14:textId="77777777" w:rsidR="004B7B07" w:rsidRPr="004B7B07" w:rsidRDefault="004B7B07" w:rsidP="004B7B07">
            <w:pPr>
              <w:rPr>
                <w:rFonts w:ascii="Arial" w:eastAsia="Times New Roman" w:hAnsi="Arial" w:cs="Arial"/>
                <w:szCs w:val="18"/>
                <w:lang w:val="en-US" w:eastAsia="zh-CN"/>
              </w:rPr>
            </w:pPr>
            <w:r w:rsidRPr="004B7B07">
              <w:rPr>
                <w:rFonts w:ascii="Arial" w:eastAsia="Times New Roman" w:hAnsi="Arial" w:cs="Arial"/>
                <w:szCs w:val="18"/>
                <w:lang w:val="en-US" w:eastAsia="zh-CN"/>
              </w:rPr>
              <w:t>Text uses the word "of" when it should be "if"</w:t>
            </w:r>
          </w:p>
        </w:tc>
        <w:tc>
          <w:tcPr>
            <w:tcW w:w="1350" w:type="dxa"/>
            <w:tcBorders>
              <w:top w:val="nil"/>
              <w:left w:val="nil"/>
              <w:bottom w:val="single" w:sz="4" w:space="0" w:color="333300"/>
              <w:right w:val="single" w:sz="4" w:space="0" w:color="333300"/>
            </w:tcBorders>
            <w:shd w:val="clear" w:color="auto" w:fill="auto"/>
            <w:hideMark/>
          </w:tcPr>
          <w:p w14:paraId="40033E3C" w14:textId="77777777" w:rsidR="004B7B07" w:rsidRPr="004B7B07" w:rsidRDefault="004B7B07" w:rsidP="004B7B07">
            <w:pPr>
              <w:rPr>
                <w:rFonts w:ascii="Arial" w:eastAsia="Times New Roman" w:hAnsi="Arial" w:cs="Arial"/>
                <w:szCs w:val="18"/>
                <w:lang w:val="en-US" w:eastAsia="zh-CN"/>
              </w:rPr>
            </w:pPr>
            <w:r w:rsidRPr="004B7B07">
              <w:rPr>
                <w:rFonts w:ascii="Arial" w:eastAsia="Times New Roman" w:hAnsi="Arial" w:cs="Arial"/>
                <w:szCs w:val="18"/>
                <w:lang w:val="en-US" w:eastAsia="zh-CN"/>
              </w:rPr>
              <w:t>Revise to "In this subclause, a STA is NSTR limited if all of the following conditions are true:"</w:t>
            </w:r>
          </w:p>
        </w:tc>
        <w:tc>
          <w:tcPr>
            <w:tcW w:w="1800" w:type="dxa"/>
            <w:tcBorders>
              <w:top w:val="nil"/>
              <w:left w:val="nil"/>
              <w:bottom w:val="single" w:sz="4" w:space="0" w:color="333300"/>
              <w:right w:val="single" w:sz="4" w:space="0" w:color="333300"/>
            </w:tcBorders>
            <w:shd w:val="clear" w:color="auto" w:fill="auto"/>
            <w:hideMark/>
          </w:tcPr>
          <w:p w14:paraId="51C01A4E" w14:textId="77777777" w:rsidR="004B7B07" w:rsidRPr="00C77284" w:rsidRDefault="004B7B07" w:rsidP="004B7B07">
            <w:pPr>
              <w:rPr>
                <w:rFonts w:ascii="Arial" w:eastAsia="Times New Roman" w:hAnsi="Arial" w:cs="Arial"/>
                <w:szCs w:val="18"/>
                <w:lang w:val="en-US" w:eastAsia="zh-CN"/>
              </w:rPr>
            </w:pPr>
            <w:r w:rsidRPr="004B7B07">
              <w:rPr>
                <w:rFonts w:ascii="Arial" w:eastAsia="Times New Roman" w:hAnsi="Arial" w:cs="Arial"/>
                <w:szCs w:val="18"/>
                <w:lang w:val="en-US" w:eastAsia="zh-CN"/>
              </w:rPr>
              <w:t> </w:t>
            </w:r>
            <w:r w:rsidR="00A16957" w:rsidRPr="00C77284">
              <w:rPr>
                <w:rFonts w:ascii="Arial" w:eastAsia="Times New Roman" w:hAnsi="Arial" w:cs="Arial"/>
                <w:szCs w:val="18"/>
                <w:lang w:val="en-US" w:eastAsia="zh-CN"/>
              </w:rPr>
              <w:t xml:space="preserve">Revised: change “of” to “if” </w:t>
            </w:r>
            <w:r w:rsidR="00C77284" w:rsidRPr="00C77284">
              <w:rPr>
                <w:rFonts w:ascii="Arial" w:eastAsia="Times New Roman" w:hAnsi="Arial" w:cs="Arial"/>
                <w:szCs w:val="18"/>
                <w:lang w:val="en-US" w:eastAsia="zh-CN"/>
              </w:rPr>
              <w:t>at P280L11.</w:t>
            </w:r>
          </w:p>
          <w:p w14:paraId="7FB6E512" w14:textId="77777777" w:rsidR="00C77284" w:rsidRPr="00C77284" w:rsidRDefault="00C77284" w:rsidP="004B7B07">
            <w:pPr>
              <w:rPr>
                <w:rFonts w:ascii="Arial" w:eastAsia="Times New Roman" w:hAnsi="Arial" w:cs="Arial"/>
                <w:szCs w:val="18"/>
                <w:lang w:val="en-US" w:eastAsia="zh-CN"/>
              </w:rPr>
            </w:pPr>
          </w:p>
          <w:p w14:paraId="57776C19" w14:textId="7B926A4D" w:rsidR="00C77284" w:rsidRPr="004B7B07" w:rsidRDefault="00C77284" w:rsidP="004B7B07">
            <w:pPr>
              <w:rPr>
                <w:rFonts w:ascii="Arial" w:eastAsia="Times New Roman" w:hAnsi="Arial" w:cs="Arial"/>
                <w:szCs w:val="18"/>
                <w:lang w:val="en-US" w:eastAsia="zh-CN"/>
              </w:rPr>
            </w:pPr>
            <w:r w:rsidRPr="00C77284">
              <w:rPr>
                <w:rFonts w:ascii="Arial" w:eastAsia="Times New Roman" w:hAnsi="Arial" w:cs="Arial"/>
                <w:szCs w:val="18"/>
                <w:lang w:val="en-US" w:eastAsia="zh-CN"/>
              </w:rPr>
              <w:t>TGbe editor: please incorporate changes in 11-22/1171r0.</w:t>
            </w:r>
          </w:p>
        </w:tc>
      </w:tr>
      <w:tr w:rsidR="000122CC" w:rsidRPr="00C77284" w14:paraId="55D9E5F2" w14:textId="77777777" w:rsidTr="00A5008B">
        <w:trPr>
          <w:trHeight w:val="1970"/>
        </w:trPr>
        <w:tc>
          <w:tcPr>
            <w:tcW w:w="805" w:type="dxa"/>
            <w:tcBorders>
              <w:top w:val="single" w:sz="4" w:space="0" w:color="333300"/>
              <w:left w:val="single" w:sz="4" w:space="0" w:color="333300"/>
              <w:bottom w:val="single" w:sz="4" w:space="0" w:color="auto"/>
              <w:right w:val="single" w:sz="4" w:space="0" w:color="333300"/>
            </w:tcBorders>
            <w:shd w:val="clear" w:color="auto" w:fill="auto"/>
            <w:hideMark/>
          </w:tcPr>
          <w:p w14:paraId="1A34D325" w14:textId="77777777" w:rsidR="004B7B07" w:rsidRPr="004B7B07" w:rsidRDefault="004B7B07" w:rsidP="004B7B07">
            <w:pPr>
              <w:jc w:val="right"/>
              <w:rPr>
                <w:rFonts w:ascii="Arial" w:eastAsia="Times New Roman" w:hAnsi="Arial" w:cs="Arial"/>
                <w:szCs w:val="18"/>
                <w:lang w:val="en-US" w:eastAsia="zh-CN"/>
              </w:rPr>
            </w:pPr>
            <w:r w:rsidRPr="004B7B07">
              <w:rPr>
                <w:rFonts w:ascii="Arial" w:eastAsia="Times New Roman" w:hAnsi="Arial" w:cs="Arial"/>
                <w:szCs w:val="18"/>
                <w:lang w:val="en-US" w:eastAsia="zh-CN"/>
              </w:rPr>
              <w:t>10992</w:t>
            </w:r>
          </w:p>
        </w:tc>
        <w:tc>
          <w:tcPr>
            <w:tcW w:w="1245" w:type="dxa"/>
            <w:tcBorders>
              <w:top w:val="single" w:sz="4" w:space="0" w:color="333300"/>
              <w:left w:val="nil"/>
              <w:bottom w:val="single" w:sz="4" w:space="0" w:color="auto"/>
              <w:right w:val="single" w:sz="4" w:space="0" w:color="333300"/>
            </w:tcBorders>
            <w:shd w:val="clear" w:color="auto" w:fill="auto"/>
            <w:hideMark/>
          </w:tcPr>
          <w:p w14:paraId="7794F413" w14:textId="77777777" w:rsidR="004B7B07" w:rsidRPr="004B7B07" w:rsidRDefault="004B7B07" w:rsidP="004B7B07">
            <w:pPr>
              <w:rPr>
                <w:rFonts w:ascii="Arial" w:eastAsia="Times New Roman" w:hAnsi="Arial" w:cs="Arial"/>
                <w:szCs w:val="18"/>
                <w:lang w:val="en-US" w:eastAsia="zh-CN"/>
              </w:rPr>
            </w:pPr>
            <w:r w:rsidRPr="004B7B07">
              <w:rPr>
                <w:rFonts w:ascii="Arial" w:eastAsia="Times New Roman" w:hAnsi="Arial" w:cs="Arial"/>
                <w:szCs w:val="18"/>
                <w:lang w:val="en-US" w:eastAsia="zh-CN"/>
              </w:rPr>
              <w:t>Yanjun Sun</w:t>
            </w:r>
          </w:p>
        </w:tc>
        <w:tc>
          <w:tcPr>
            <w:tcW w:w="1128" w:type="dxa"/>
            <w:gridSpan w:val="3"/>
            <w:tcBorders>
              <w:top w:val="single" w:sz="4" w:space="0" w:color="333300"/>
              <w:left w:val="nil"/>
              <w:bottom w:val="single" w:sz="4" w:space="0" w:color="auto"/>
              <w:right w:val="single" w:sz="4" w:space="0" w:color="333300"/>
            </w:tcBorders>
            <w:shd w:val="clear" w:color="auto" w:fill="auto"/>
            <w:hideMark/>
          </w:tcPr>
          <w:p w14:paraId="2864819A" w14:textId="77777777" w:rsidR="004B7B07" w:rsidRPr="004B7B07" w:rsidRDefault="004B7B07" w:rsidP="004B7B07">
            <w:pPr>
              <w:rPr>
                <w:rFonts w:ascii="Arial" w:eastAsia="Times New Roman" w:hAnsi="Arial" w:cs="Arial"/>
                <w:szCs w:val="18"/>
                <w:lang w:val="en-US" w:eastAsia="zh-CN"/>
              </w:rPr>
            </w:pPr>
            <w:r w:rsidRPr="004B7B07">
              <w:rPr>
                <w:rFonts w:ascii="Arial" w:eastAsia="Times New Roman" w:hAnsi="Arial" w:cs="Arial"/>
                <w:szCs w:val="18"/>
                <w:lang w:val="en-US" w:eastAsia="zh-CN"/>
              </w:rPr>
              <w:t>10.3.2.9</w:t>
            </w:r>
          </w:p>
        </w:tc>
        <w:tc>
          <w:tcPr>
            <w:tcW w:w="921" w:type="dxa"/>
            <w:tcBorders>
              <w:top w:val="single" w:sz="4" w:space="0" w:color="333300"/>
              <w:left w:val="nil"/>
              <w:bottom w:val="single" w:sz="4" w:space="0" w:color="auto"/>
              <w:right w:val="single" w:sz="4" w:space="0" w:color="333300"/>
            </w:tcBorders>
            <w:shd w:val="clear" w:color="auto" w:fill="auto"/>
            <w:hideMark/>
          </w:tcPr>
          <w:p w14:paraId="32CCBECC" w14:textId="77777777" w:rsidR="004B7B07" w:rsidRPr="004B7B07" w:rsidRDefault="004B7B07" w:rsidP="004B7B07">
            <w:pPr>
              <w:rPr>
                <w:rFonts w:ascii="Arial" w:eastAsia="Times New Roman" w:hAnsi="Arial" w:cs="Arial"/>
                <w:szCs w:val="18"/>
                <w:lang w:val="en-US" w:eastAsia="zh-CN"/>
              </w:rPr>
            </w:pPr>
            <w:r w:rsidRPr="004B7B07">
              <w:rPr>
                <w:rFonts w:ascii="Arial" w:eastAsia="Times New Roman" w:hAnsi="Arial" w:cs="Arial"/>
                <w:szCs w:val="18"/>
                <w:lang w:val="en-US" w:eastAsia="zh-CN"/>
              </w:rPr>
              <w:t>280</w:t>
            </w:r>
          </w:p>
        </w:tc>
        <w:tc>
          <w:tcPr>
            <w:tcW w:w="731" w:type="dxa"/>
            <w:tcBorders>
              <w:top w:val="single" w:sz="4" w:space="0" w:color="333300"/>
              <w:left w:val="nil"/>
              <w:bottom w:val="single" w:sz="4" w:space="0" w:color="auto"/>
              <w:right w:val="single" w:sz="4" w:space="0" w:color="333300"/>
            </w:tcBorders>
            <w:shd w:val="clear" w:color="auto" w:fill="auto"/>
            <w:hideMark/>
          </w:tcPr>
          <w:p w14:paraId="73C06761" w14:textId="77777777" w:rsidR="004B7B07" w:rsidRPr="004B7B07" w:rsidRDefault="004B7B07" w:rsidP="004B7B07">
            <w:pPr>
              <w:rPr>
                <w:rFonts w:ascii="Arial" w:eastAsia="Times New Roman" w:hAnsi="Arial" w:cs="Arial"/>
                <w:szCs w:val="18"/>
                <w:lang w:val="en-US" w:eastAsia="zh-CN"/>
              </w:rPr>
            </w:pPr>
            <w:r w:rsidRPr="004B7B07">
              <w:rPr>
                <w:rFonts w:ascii="Arial" w:eastAsia="Times New Roman" w:hAnsi="Arial" w:cs="Arial"/>
                <w:szCs w:val="18"/>
                <w:lang w:val="en-US" w:eastAsia="zh-CN"/>
              </w:rPr>
              <w:t>11</w:t>
            </w:r>
          </w:p>
        </w:tc>
        <w:tc>
          <w:tcPr>
            <w:tcW w:w="1555" w:type="dxa"/>
            <w:tcBorders>
              <w:top w:val="single" w:sz="4" w:space="0" w:color="333300"/>
              <w:left w:val="nil"/>
              <w:bottom w:val="single" w:sz="4" w:space="0" w:color="auto"/>
              <w:right w:val="single" w:sz="4" w:space="0" w:color="333300"/>
            </w:tcBorders>
            <w:shd w:val="clear" w:color="auto" w:fill="auto"/>
            <w:hideMark/>
          </w:tcPr>
          <w:p w14:paraId="374AFB2F" w14:textId="77777777" w:rsidR="004B7B07" w:rsidRPr="004B7B07" w:rsidRDefault="004B7B07" w:rsidP="004B7B07">
            <w:pPr>
              <w:rPr>
                <w:rFonts w:ascii="Arial" w:eastAsia="Times New Roman" w:hAnsi="Arial" w:cs="Arial"/>
                <w:szCs w:val="18"/>
                <w:lang w:val="en-US" w:eastAsia="zh-CN"/>
              </w:rPr>
            </w:pPr>
            <w:r w:rsidRPr="004B7B07">
              <w:rPr>
                <w:rFonts w:ascii="Arial" w:eastAsia="Times New Roman" w:hAnsi="Arial" w:cs="Arial"/>
                <w:szCs w:val="18"/>
                <w:lang w:val="en-US" w:eastAsia="zh-CN"/>
              </w:rPr>
              <w:t>Typo needs to be fixed by replacing "of all of the following conditions are true" with "if all of the following conditions are true"</w:t>
            </w:r>
          </w:p>
        </w:tc>
        <w:tc>
          <w:tcPr>
            <w:tcW w:w="1350" w:type="dxa"/>
            <w:tcBorders>
              <w:top w:val="single" w:sz="4" w:space="0" w:color="333300"/>
              <w:left w:val="nil"/>
              <w:bottom w:val="single" w:sz="4" w:space="0" w:color="auto"/>
              <w:right w:val="single" w:sz="4" w:space="0" w:color="333300"/>
            </w:tcBorders>
            <w:shd w:val="clear" w:color="auto" w:fill="auto"/>
            <w:hideMark/>
          </w:tcPr>
          <w:p w14:paraId="52931928" w14:textId="77777777" w:rsidR="004B7B07" w:rsidRPr="004B7B07" w:rsidRDefault="004B7B07" w:rsidP="004B7B07">
            <w:pPr>
              <w:rPr>
                <w:rFonts w:ascii="Arial" w:eastAsia="Times New Roman" w:hAnsi="Arial" w:cs="Arial"/>
                <w:szCs w:val="18"/>
                <w:lang w:val="en-US" w:eastAsia="zh-CN"/>
              </w:rPr>
            </w:pPr>
            <w:r w:rsidRPr="004B7B07">
              <w:rPr>
                <w:rFonts w:ascii="Arial" w:eastAsia="Times New Roman" w:hAnsi="Arial" w:cs="Arial"/>
                <w:szCs w:val="18"/>
                <w:lang w:val="en-US" w:eastAsia="zh-CN"/>
              </w:rPr>
              <w:t>As in comment</w:t>
            </w:r>
          </w:p>
        </w:tc>
        <w:tc>
          <w:tcPr>
            <w:tcW w:w="1800" w:type="dxa"/>
            <w:tcBorders>
              <w:top w:val="single" w:sz="4" w:space="0" w:color="333300"/>
              <w:left w:val="nil"/>
              <w:bottom w:val="single" w:sz="4" w:space="0" w:color="auto"/>
              <w:right w:val="single" w:sz="4" w:space="0" w:color="333300"/>
            </w:tcBorders>
            <w:shd w:val="clear" w:color="auto" w:fill="auto"/>
            <w:hideMark/>
          </w:tcPr>
          <w:p w14:paraId="5A8CAAB4" w14:textId="77777777" w:rsidR="00872C37" w:rsidRPr="00C77284" w:rsidRDefault="004B7B07" w:rsidP="00872C37">
            <w:pPr>
              <w:rPr>
                <w:rFonts w:ascii="Arial" w:eastAsia="Times New Roman" w:hAnsi="Arial" w:cs="Arial"/>
                <w:szCs w:val="18"/>
                <w:lang w:val="en-US" w:eastAsia="zh-CN"/>
              </w:rPr>
            </w:pPr>
            <w:r w:rsidRPr="004B7B07">
              <w:rPr>
                <w:rFonts w:ascii="Arial" w:eastAsia="Times New Roman" w:hAnsi="Arial" w:cs="Arial"/>
                <w:szCs w:val="18"/>
                <w:lang w:val="en-US" w:eastAsia="zh-CN"/>
              </w:rPr>
              <w:t> </w:t>
            </w:r>
            <w:r w:rsidR="00872C37" w:rsidRPr="00C77284">
              <w:rPr>
                <w:rFonts w:ascii="Arial" w:eastAsia="Times New Roman" w:hAnsi="Arial" w:cs="Arial"/>
                <w:szCs w:val="18"/>
                <w:lang w:val="en-US" w:eastAsia="zh-CN"/>
              </w:rPr>
              <w:t>Revised: change “of” to “if” at P280L11.</w:t>
            </w:r>
          </w:p>
          <w:p w14:paraId="617D9C7F" w14:textId="77777777" w:rsidR="00872C37" w:rsidRPr="00C77284" w:rsidRDefault="00872C37" w:rsidP="00872C37">
            <w:pPr>
              <w:rPr>
                <w:rFonts w:ascii="Arial" w:eastAsia="Times New Roman" w:hAnsi="Arial" w:cs="Arial"/>
                <w:szCs w:val="18"/>
                <w:lang w:val="en-US" w:eastAsia="zh-CN"/>
              </w:rPr>
            </w:pPr>
          </w:p>
          <w:p w14:paraId="703900A0" w14:textId="2AE99D90" w:rsidR="004B7B07" w:rsidRPr="004B7B07" w:rsidRDefault="00872C37" w:rsidP="00872C37">
            <w:pPr>
              <w:rPr>
                <w:rFonts w:ascii="Arial" w:eastAsia="Times New Roman" w:hAnsi="Arial" w:cs="Arial"/>
                <w:szCs w:val="18"/>
                <w:lang w:val="en-US" w:eastAsia="zh-CN"/>
              </w:rPr>
            </w:pPr>
            <w:r w:rsidRPr="00C77284">
              <w:rPr>
                <w:rFonts w:ascii="Arial" w:eastAsia="Times New Roman" w:hAnsi="Arial" w:cs="Arial"/>
                <w:szCs w:val="18"/>
                <w:lang w:val="en-US" w:eastAsia="zh-CN"/>
              </w:rPr>
              <w:t>TGbe editor: please incorporate changes in 11-22/1171r0.</w:t>
            </w:r>
          </w:p>
        </w:tc>
      </w:tr>
      <w:tr w:rsidR="00DA5330" w:rsidRPr="00C77284" w14:paraId="01A7739D" w14:textId="77777777" w:rsidTr="00A5008B">
        <w:trPr>
          <w:trHeight w:val="809"/>
        </w:trPr>
        <w:tc>
          <w:tcPr>
            <w:tcW w:w="805" w:type="dxa"/>
            <w:tcBorders>
              <w:top w:val="single" w:sz="4" w:space="0" w:color="333300"/>
              <w:left w:val="single" w:sz="4" w:space="0" w:color="333300"/>
              <w:bottom w:val="single" w:sz="4" w:space="0" w:color="auto"/>
              <w:right w:val="single" w:sz="4" w:space="0" w:color="333300"/>
            </w:tcBorders>
            <w:shd w:val="clear" w:color="auto" w:fill="auto"/>
          </w:tcPr>
          <w:p w14:paraId="71E97E57" w14:textId="0B408385" w:rsidR="00DA5330" w:rsidRPr="00897D0E" w:rsidRDefault="00DA5330" w:rsidP="00DA5330">
            <w:pPr>
              <w:jc w:val="right"/>
              <w:rPr>
                <w:rFonts w:ascii="Arial" w:eastAsia="Times New Roman" w:hAnsi="Arial" w:cs="Arial"/>
                <w:szCs w:val="18"/>
                <w:lang w:val="en-US" w:eastAsia="zh-CN"/>
              </w:rPr>
            </w:pPr>
            <w:r w:rsidRPr="00897D0E">
              <w:rPr>
                <w:rFonts w:ascii="Arial" w:hAnsi="Arial" w:cs="Arial"/>
                <w:szCs w:val="18"/>
              </w:rPr>
              <w:t>11528</w:t>
            </w:r>
          </w:p>
        </w:tc>
        <w:tc>
          <w:tcPr>
            <w:tcW w:w="1245" w:type="dxa"/>
            <w:tcBorders>
              <w:top w:val="single" w:sz="4" w:space="0" w:color="333300"/>
              <w:left w:val="nil"/>
              <w:bottom w:val="single" w:sz="4" w:space="0" w:color="auto"/>
              <w:right w:val="single" w:sz="4" w:space="0" w:color="333300"/>
            </w:tcBorders>
            <w:shd w:val="clear" w:color="auto" w:fill="auto"/>
          </w:tcPr>
          <w:p w14:paraId="25A0BC1B" w14:textId="45024501" w:rsidR="00DA5330" w:rsidRPr="00897D0E" w:rsidRDefault="00DA5330" w:rsidP="00DA5330">
            <w:pPr>
              <w:rPr>
                <w:rFonts w:ascii="Arial" w:eastAsia="Times New Roman" w:hAnsi="Arial" w:cs="Arial"/>
                <w:szCs w:val="18"/>
                <w:lang w:val="en-US" w:eastAsia="zh-CN"/>
              </w:rPr>
            </w:pPr>
            <w:r w:rsidRPr="00897D0E">
              <w:rPr>
                <w:rFonts w:ascii="Arial" w:hAnsi="Arial" w:cs="Arial"/>
                <w:szCs w:val="18"/>
              </w:rPr>
              <w:t>Xiaofei Wang</w:t>
            </w:r>
          </w:p>
        </w:tc>
        <w:tc>
          <w:tcPr>
            <w:tcW w:w="1128" w:type="dxa"/>
            <w:gridSpan w:val="3"/>
            <w:tcBorders>
              <w:top w:val="single" w:sz="4" w:space="0" w:color="333300"/>
              <w:left w:val="nil"/>
              <w:bottom w:val="single" w:sz="4" w:space="0" w:color="auto"/>
              <w:right w:val="single" w:sz="4" w:space="0" w:color="333300"/>
            </w:tcBorders>
            <w:shd w:val="clear" w:color="auto" w:fill="auto"/>
          </w:tcPr>
          <w:p w14:paraId="225D0BE3" w14:textId="031E2058" w:rsidR="00DA5330" w:rsidRPr="00897D0E" w:rsidRDefault="00DA5330" w:rsidP="00DA5330">
            <w:pPr>
              <w:rPr>
                <w:rFonts w:ascii="Arial" w:eastAsia="Times New Roman" w:hAnsi="Arial" w:cs="Arial"/>
                <w:szCs w:val="18"/>
                <w:lang w:val="en-US" w:eastAsia="zh-CN"/>
              </w:rPr>
            </w:pPr>
            <w:r w:rsidRPr="00897D0E">
              <w:rPr>
                <w:rFonts w:ascii="Arial" w:hAnsi="Arial" w:cs="Arial"/>
                <w:szCs w:val="18"/>
              </w:rPr>
              <w:t>10.3.2</w:t>
            </w:r>
          </w:p>
        </w:tc>
        <w:tc>
          <w:tcPr>
            <w:tcW w:w="921" w:type="dxa"/>
            <w:tcBorders>
              <w:top w:val="single" w:sz="4" w:space="0" w:color="333300"/>
              <w:left w:val="nil"/>
              <w:bottom w:val="single" w:sz="4" w:space="0" w:color="auto"/>
              <w:right w:val="single" w:sz="4" w:space="0" w:color="333300"/>
            </w:tcBorders>
            <w:shd w:val="clear" w:color="auto" w:fill="auto"/>
          </w:tcPr>
          <w:p w14:paraId="669DC028" w14:textId="35CB6F71" w:rsidR="00DA5330" w:rsidRPr="00897D0E" w:rsidRDefault="00DA5330" w:rsidP="00DA5330">
            <w:pPr>
              <w:rPr>
                <w:rFonts w:ascii="Arial" w:eastAsia="Times New Roman" w:hAnsi="Arial" w:cs="Arial"/>
                <w:szCs w:val="18"/>
                <w:lang w:val="en-US" w:eastAsia="zh-CN"/>
              </w:rPr>
            </w:pPr>
            <w:r w:rsidRPr="00897D0E">
              <w:rPr>
                <w:rFonts w:ascii="Arial" w:hAnsi="Arial" w:cs="Arial"/>
                <w:szCs w:val="18"/>
              </w:rPr>
              <w:t>280</w:t>
            </w:r>
          </w:p>
        </w:tc>
        <w:tc>
          <w:tcPr>
            <w:tcW w:w="731" w:type="dxa"/>
            <w:tcBorders>
              <w:top w:val="single" w:sz="4" w:space="0" w:color="333300"/>
              <w:left w:val="nil"/>
              <w:bottom w:val="single" w:sz="4" w:space="0" w:color="auto"/>
              <w:right w:val="single" w:sz="4" w:space="0" w:color="333300"/>
            </w:tcBorders>
            <w:shd w:val="clear" w:color="auto" w:fill="auto"/>
          </w:tcPr>
          <w:p w14:paraId="4CE19D51" w14:textId="587F009E" w:rsidR="00DA5330" w:rsidRPr="00897D0E" w:rsidRDefault="00DA5330" w:rsidP="00DA5330">
            <w:pPr>
              <w:rPr>
                <w:rFonts w:ascii="Arial" w:eastAsia="Times New Roman" w:hAnsi="Arial" w:cs="Arial"/>
                <w:szCs w:val="18"/>
                <w:lang w:val="en-US" w:eastAsia="zh-CN"/>
              </w:rPr>
            </w:pPr>
            <w:r w:rsidRPr="00897D0E">
              <w:rPr>
                <w:rFonts w:ascii="Arial" w:hAnsi="Arial" w:cs="Arial"/>
                <w:szCs w:val="18"/>
              </w:rPr>
              <w:t>11</w:t>
            </w:r>
          </w:p>
        </w:tc>
        <w:tc>
          <w:tcPr>
            <w:tcW w:w="1555" w:type="dxa"/>
            <w:tcBorders>
              <w:top w:val="single" w:sz="4" w:space="0" w:color="333300"/>
              <w:left w:val="nil"/>
              <w:bottom w:val="single" w:sz="4" w:space="0" w:color="auto"/>
              <w:right w:val="single" w:sz="4" w:space="0" w:color="333300"/>
            </w:tcBorders>
            <w:shd w:val="clear" w:color="auto" w:fill="auto"/>
          </w:tcPr>
          <w:p w14:paraId="065CFDA7" w14:textId="1B479195" w:rsidR="00DA5330" w:rsidRPr="00897D0E" w:rsidRDefault="00DA5330" w:rsidP="00DA5330">
            <w:pPr>
              <w:rPr>
                <w:rFonts w:ascii="Arial" w:eastAsia="Times New Roman" w:hAnsi="Arial" w:cs="Arial"/>
                <w:szCs w:val="18"/>
                <w:lang w:val="en-US" w:eastAsia="zh-CN"/>
              </w:rPr>
            </w:pPr>
            <w:r w:rsidRPr="00897D0E">
              <w:rPr>
                <w:rFonts w:ascii="Arial" w:hAnsi="Arial" w:cs="Arial"/>
                <w:szCs w:val="18"/>
              </w:rPr>
              <w:t>"of" should be "if"</w:t>
            </w:r>
          </w:p>
        </w:tc>
        <w:tc>
          <w:tcPr>
            <w:tcW w:w="1350" w:type="dxa"/>
            <w:tcBorders>
              <w:top w:val="single" w:sz="4" w:space="0" w:color="333300"/>
              <w:left w:val="nil"/>
              <w:bottom w:val="single" w:sz="4" w:space="0" w:color="auto"/>
              <w:right w:val="single" w:sz="4" w:space="0" w:color="333300"/>
            </w:tcBorders>
            <w:shd w:val="clear" w:color="auto" w:fill="auto"/>
          </w:tcPr>
          <w:p w14:paraId="387B9F40" w14:textId="23A8AEFD" w:rsidR="00DA5330" w:rsidRPr="00897D0E" w:rsidRDefault="00DA5330" w:rsidP="00DA5330">
            <w:pPr>
              <w:rPr>
                <w:rFonts w:ascii="Arial" w:eastAsia="Times New Roman" w:hAnsi="Arial" w:cs="Arial"/>
                <w:szCs w:val="18"/>
                <w:lang w:val="en-US" w:eastAsia="zh-CN"/>
              </w:rPr>
            </w:pPr>
            <w:r w:rsidRPr="00897D0E">
              <w:rPr>
                <w:rFonts w:ascii="Arial" w:hAnsi="Arial" w:cs="Arial"/>
                <w:szCs w:val="18"/>
              </w:rPr>
              <w:t>as in comment</w:t>
            </w:r>
          </w:p>
        </w:tc>
        <w:tc>
          <w:tcPr>
            <w:tcW w:w="1800" w:type="dxa"/>
            <w:tcBorders>
              <w:top w:val="single" w:sz="4" w:space="0" w:color="333300"/>
              <w:left w:val="nil"/>
              <w:bottom w:val="single" w:sz="4" w:space="0" w:color="auto"/>
              <w:right w:val="single" w:sz="4" w:space="0" w:color="333300"/>
            </w:tcBorders>
            <w:shd w:val="clear" w:color="auto" w:fill="auto"/>
          </w:tcPr>
          <w:p w14:paraId="0A6108B6" w14:textId="77777777" w:rsidR="00E77CC7" w:rsidRPr="00C77284" w:rsidRDefault="00DA5330" w:rsidP="00E77CC7">
            <w:pPr>
              <w:rPr>
                <w:rFonts w:ascii="Arial" w:eastAsia="Times New Roman" w:hAnsi="Arial" w:cs="Arial"/>
                <w:szCs w:val="18"/>
                <w:lang w:val="en-US" w:eastAsia="zh-CN"/>
              </w:rPr>
            </w:pPr>
            <w:r w:rsidRPr="00897D0E">
              <w:rPr>
                <w:rFonts w:ascii="Arial" w:hAnsi="Arial" w:cs="Arial"/>
                <w:szCs w:val="18"/>
              </w:rPr>
              <w:t> </w:t>
            </w:r>
            <w:r w:rsidR="00E77CC7" w:rsidRPr="00C77284">
              <w:rPr>
                <w:rFonts w:ascii="Arial" w:eastAsia="Times New Roman" w:hAnsi="Arial" w:cs="Arial"/>
                <w:szCs w:val="18"/>
                <w:lang w:val="en-US" w:eastAsia="zh-CN"/>
              </w:rPr>
              <w:t>Revised: change “of” to “if” at P280L11.</w:t>
            </w:r>
          </w:p>
          <w:p w14:paraId="4797EC28" w14:textId="77777777" w:rsidR="00E77CC7" w:rsidRPr="00C77284" w:rsidRDefault="00E77CC7" w:rsidP="00E77CC7">
            <w:pPr>
              <w:rPr>
                <w:rFonts w:ascii="Arial" w:eastAsia="Times New Roman" w:hAnsi="Arial" w:cs="Arial"/>
                <w:szCs w:val="18"/>
                <w:lang w:val="en-US" w:eastAsia="zh-CN"/>
              </w:rPr>
            </w:pPr>
          </w:p>
          <w:p w14:paraId="79991AD6" w14:textId="2A4BA3A8" w:rsidR="00DA5330" w:rsidRPr="00897D0E" w:rsidRDefault="00E77CC7" w:rsidP="00E77CC7">
            <w:pPr>
              <w:rPr>
                <w:rFonts w:ascii="Arial" w:eastAsia="Times New Roman" w:hAnsi="Arial" w:cs="Arial"/>
                <w:szCs w:val="18"/>
                <w:lang w:val="en-US" w:eastAsia="zh-CN"/>
              </w:rPr>
            </w:pPr>
            <w:r w:rsidRPr="00C77284">
              <w:rPr>
                <w:rFonts w:ascii="Arial" w:eastAsia="Times New Roman" w:hAnsi="Arial" w:cs="Arial"/>
                <w:szCs w:val="18"/>
                <w:lang w:val="en-US" w:eastAsia="zh-CN"/>
              </w:rPr>
              <w:t>TGbe editor: please incorporate changes in 11-22/1171r0.</w:t>
            </w:r>
          </w:p>
        </w:tc>
      </w:tr>
      <w:tr w:rsidR="00612BAB" w:rsidRPr="00C77284" w14:paraId="19412D94" w14:textId="77777777" w:rsidTr="00A5008B">
        <w:trPr>
          <w:trHeight w:val="809"/>
        </w:trPr>
        <w:tc>
          <w:tcPr>
            <w:tcW w:w="805" w:type="dxa"/>
            <w:tcBorders>
              <w:top w:val="single" w:sz="4" w:space="0" w:color="333300"/>
              <w:left w:val="single" w:sz="4" w:space="0" w:color="333300"/>
              <w:bottom w:val="single" w:sz="4" w:space="0" w:color="auto"/>
              <w:right w:val="single" w:sz="4" w:space="0" w:color="333300"/>
            </w:tcBorders>
            <w:shd w:val="clear" w:color="auto" w:fill="auto"/>
          </w:tcPr>
          <w:p w14:paraId="23DD5062" w14:textId="4FB2E949" w:rsidR="00612BAB" w:rsidRPr="007B5577" w:rsidRDefault="00612BAB" w:rsidP="00612BAB">
            <w:pPr>
              <w:jc w:val="right"/>
              <w:rPr>
                <w:rFonts w:ascii="Arial" w:hAnsi="Arial" w:cs="Arial"/>
                <w:szCs w:val="18"/>
              </w:rPr>
            </w:pPr>
            <w:r w:rsidRPr="007B5577">
              <w:rPr>
                <w:rFonts w:ascii="Arial" w:hAnsi="Arial" w:cs="Arial"/>
                <w:szCs w:val="18"/>
              </w:rPr>
              <w:t>12077</w:t>
            </w:r>
          </w:p>
        </w:tc>
        <w:tc>
          <w:tcPr>
            <w:tcW w:w="1245" w:type="dxa"/>
            <w:tcBorders>
              <w:top w:val="single" w:sz="4" w:space="0" w:color="333300"/>
              <w:left w:val="nil"/>
              <w:bottom w:val="single" w:sz="4" w:space="0" w:color="auto"/>
              <w:right w:val="single" w:sz="4" w:space="0" w:color="333300"/>
            </w:tcBorders>
            <w:shd w:val="clear" w:color="auto" w:fill="auto"/>
          </w:tcPr>
          <w:p w14:paraId="7C618AD4" w14:textId="1DAC6F49" w:rsidR="00612BAB" w:rsidRPr="007B5577" w:rsidRDefault="00612BAB" w:rsidP="00612BAB">
            <w:pPr>
              <w:rPr>
                <w:rFonts w:ascii="Arial" w:hAnsi="Arial" w:cs="Arial"/>
                <w:szCs w:val="18"/>
              </w:rPr>
            </w:pPr>
            <w:r w:rsidRPr="007B5577">
              <w:rPr>
                <w:rFonts w:ascii="Arial" w:hAnsi="Arial" w:cs="Arial"/>
                <w:szCs w:val="18"/>
              </w:rPr>
              <w:t>Gabor Bajko</w:t>
            </w:r>
          </w:p>
        </w:tc>
        <w:tc>
          <w:tcPr>
            <w:tcW w:w="1128" w:type="dxa"/>
            <w:gridSpan w:val="3"/>
            <w:tcBorders>
              <w:top w:val="single" w:sz="4" w:space="0" w:color="333300"/>
              <w:left w:val="nil"/>
              <w:bottom w:val="single" w:sz="4" w:space="0" w:color="auto"/>
              <w:right w:val="single" w:sz="4" w:space="0" w:color="333300"/>
            </w:tcBorders>
            <w:shd w:val="clear" w:color="auto" w:fill="auto"/>
          </w:tcPr>
          <w:p w14:paraId="4517CEF1" w14:textId="7B360E38" w:rsidR="00612BAB" w:rsidRPr="007B5577" w:rsidRDefault="00612BAB" w:rsidP="00612BAB">
            <w:pPr>
              <w:rPr>
                <w:rFonts w:ascii="Arial" w:hAnsi="Arial" w:cs="Arial"/>
                <w:szCs w:val="18"/>
              </w:rPr>
            </w:pPr>
            <w:r w:rsidRPr="007B5577">
              <w:rPr>
                <w:rFonts w:ascii="Arial" w:hAnsi="Arial" w:cs="Arial"/>
                <w:szCs w:val="18"/>
              </w:rPr>
              <w:t>10.3.2.9</w:t>
            </w:r>
          </w:p>
        </w:tc>
        <w:tc>
          <w:tcPr>
            <w:tcW w:w="921" w:type="dxa"/>
            <w:tcBorders>
              <w:top w:val="single" w:sz="4" w:space="0" w:color="333300"/>
              <w:left w:val="nil"/>
              <w:bottom w:val="single" w:sz="4" w:space="0" w:color="auto"/>
              <w:right w:val="single" w:sz="4" w:space="0" w:color="333300"/>
            </w:tcBorders>
            <w:shd w:val="clear" w:color="auto" w:fill="auto"/>
          </w:tcPr>
          <w:p w14:paraId="3D6ACAFE" w14:textId="63CC7E37" w:rsidR="00612BAB" w:rsidRPr="007B5577" w:rsidRDefault="00612BAB" w:rsidP="00612BAB">
            <w:pPr>
              <w:rPr>
                <w:rFonts w:ascii="Arial" w:hAnsi="Arial" w:cs="Arial"/>
                <w:szCs w:val="18"/>
              </w:rPr>
            </w:pPr>
            <w:r w:rsidRPr="007B5577">
              <w:rPr>
                <w:rFonts w:ascii="Arial" w:hAnsi="Arial" w:cs="Arial"/>
                <w:szCs w:val="18"/>
              </w:rPr>
              <w:t>280</w:t>
            </w:r>
          </w:p>
        </w:tc>
        <w:tc>
          <w:tcPr>
            <w:tcW w:w="731" w:type="dxa"/>
            <w:tcBorders>
              <w:top w:val="single" w:sz="4" w:space="0" w:color="333300"/>
              <w:left w:val="nil"/>
              <w:bottom w:val="single" w:sz="4" w:space="0" w:color="auto"/>
              <w:right w:val="single" w:sz="4" w:space="0" w:color="333300"/>
            </w:tcBorders>
            <w:shd w:val="clear" w:color="auto" w:fill="auto"/>
          </w:tcPr>
          <w:p w14:paraId="44FA4B23" w14:textId="3712F832" w:rsidR="00612BAB" w:rsidRPr="007B5577" w:rsidRDefault="00612BAB" w:rsidP="00612BAB">
            <w:pPr>
              <w:rPr>
                <w:rFonts w:ascii="Arial" w:hAnsi="Arial" w:cs="Arial"/>
                <w:szCs w:val="18"/>
              </w:rPr>
            </w:pPr>
            <w:r w:rsidRPr="007B5577">
              <w:rPr>
                <w:rFonts w:ascii="Arial" w:hAnsi="Arial" w:cs="Arial"/>
                <w:szCs w:val="18"/>
              </w:rPr>
              <w:t>11</w:t>
            </w:r>
          </w:p>
        </w:tc>
        <w:tc>
          <w:tcPr>
            <w:tcW w:w="1555" w:type="dxa"/>
            <w:tcBorders>
              <w:top w:val="single" w:sz="4" w:space="0" w:color="333300"/>
              <w:left w:val="nil"/>
              <w:bottom w:val="single" w:sz="4" w:space="0" w:color="auto"/>
              <w:right w:val="single" w:sz="4" w:space="0" w:color="333300"/>
            </w:tcBorders>
            <w:shd w:val="clear" w:color="auto" w:fill="auto"/>
          </w:tcPr>
          <w:p w14:paraId="512167E3" w14:textId="6DC86570" w:rsidR="00612BAB" w:rsidRPr="007B5577" w:rsidRDefault="00612BAB" w:rsidP="00612BAB">
            <w:pPr>
              <w:rPr>
                <w:rFonts w:ascii="Arial" w:hAnsi="Arial" w:cs="Arial"/>
                <w:szCs w:val="18"/>
              </w:rPr>
            </w:pPr>
            <w:r w:rsidRPr="007B5577">
              <w:rPr>
                <w:rFonts w:ascii="Arial" w:hAnsi="Arial" w:cs="Arial"/>
                <w:szCs w:val="18"/>
              </w:rPr>
              <w:t>change 'of' to 'if'</w:t>
            </w:r>
          </w:p>
        </w:tc>
        <w:tc>
          <w:tcPr>
            <w:tcW w:w="1350" w:type="dxa"/>
            <w:tcBorders>
              <w:top w:val="single" w:sz="4" w:space="0" w:color="333300"/>
              <w:left w:val="nil"/>
              <w:bottom w:val="single" w:sz="4" w:space="0" w:color="auto"/>
              <w:right w:val="single" w:sz="4" w:space="0" w:color="333300"/>
            </w:tcBorders>
            <w:shd w:val="clear" w:color="auto" w:fill="auto"/>
          </w:tcPr>
          <w:p w14:paraId="099B5812" w14:textId="3BE85A45" w:rsidR="00612BAB" w:rsidRPr="007B5577" w:rsidRDefault="00612BAB" w:rsidP="00612BAB">
            <w:pPr>
              <w:rPr>
                <w:rFonts w:ascii="Arial" w:hAnsi="Arial" w:cs="Arial"/>
                <w:szCs w:val="18"/>
              </w:rPr>
            </w:pPr>
            <w:r w:rsidRPr="007B5577">
              <w:rPr>
                <w:rFonts w:ascii="Arial" w:hAnsi="Arial" w:cs="Arial"/>
                <w:szCs w:val="18"/>
              </w:rPr>
              <w:t>as in comment</w:t>
            </w:r>
          </w:p>
        </w:tc>
        <w:tc>
          <w:tcPr>
            <w:tcW w:w="1800" w:type="dxa"/>
            <w:tcBorders>
              <w:top w:val="single" w:sz="4" w:space="0" w:color="333300"/>
              <w:left w:val="nil"/>
              <w:bottom w:val="single" w:sz="4" w:space="0" w:color="auto"/>
              <w:right w:val="single" w:sz="4" w:space="0" w:color="333300"/>
            </w:tcBorders>
            <w:shd w:val="clear" w:color="auto" w:fill="auto"/>
          </w:tcPr>
          <w:p w14:paraId="736E8B83" w14:textId="77777777" w:rsidR="00C73BED" w:rsidRPr="00C77284" w:rsidRDefault="00612BAB" w:rsidP="00C73BED">
            <w:pPr>
              <w:rPr>
                <w:rFonts w:ascii="Arial" w:eastAsia="Times New Roman" w:hAnsi="Arial" w:cs="Arial"/>
                <w:szCs w:val="18"/>
                <w:lang w:val="en-US" w:eastAsia="zh-CN"/>
              </w:rPr>
            </w:pPr>
            <w:r w:rsidRPr="007B5577">
              <w:rPr>
                <w:rFonts w:ascii="Arial" w:hAnsi="Arial" w:cs="Arial"/>
                <w:szCs w:val="18"/>
              </w:rPr>
              <w:t> </w:t>
            </w:r>
            <w:r w:rsidR="00C73BED" w:rsidRPr="00C77284">
              <w:rPr>
                <w:rFonts w:ascii="Arial" w:eastAsia="Times New Roman" w:hAnsi="Arial" w:cs="Arial"/>
                <w:szCs w:val="18"/>
                <w:lang w:val="en-US" w:eastAsia="zh-CN"/>
              </w:rPr>
              <w:t>Revised: change “of” to “if” at P280L11.</w:t>
            </w:r>
          </w:p>
          <w:p w14:paraId="72EB2450" w14:textId="77777777" w:rsidR="00C73BED" w:rsidRPr="00C77284" w:rsidRDefault="00C73BED" w:rsidP="00C73BED">
            <w:pPr>
              <w:rPr>
                <w:rFonts w:ascii="Arial" w:eastAsia="Times New Roman" w:hAnsi="Arial" w:cs="Arial"/>
                <w:szCs w:val="18"/>
                <w:lang w:val="en-US" w:eastAsia="zh-CN"/>
              </w:rPr>
            </w:pPr>
          </w:p>
          <w:p w14:paraId="278E4D88" w14:textId="41DCF77D" w:rsidR="00612BAB" w:rsidRPr="007B5577" w:rsidRDefault="00C73BED" w:rsidP="00C73BED">
            <w:pPr>
              <w:rPr>
                <w:rFonts w:ascii="Arial" w:hAnsi="Arial" w:cs="Arial"/>
                <w:szCs w:val="18"/>
              </w:rPr>
            </w:pPr>
            <w:r w:rsidRPr="00C77284">
              <w:rPr>
                <w:rFonts w:ascii="Arial" w:eastAsia="Times New Roman" w:hAnsi="Arial" w:cs="Arial"/>
                <w:szCs w:val="18"/>
                <w:lang w:val="en-US" w:eastAsia="zh-CN"/>
              </w:rPr>
              <w:t>TGbe editor: please incorporate changes in 11-22/1171r0.</w:t>
            </w:r>
          </w:p>
        </w:tc>
      </w:tr>
      <w:tr w:rsidR="00E77CC7" w:rsidRPr="00C77284" w14:paraId="551F696E" w14:textId="77777777" w:rsidTr="00A5008B">
        <w:trPr>
          <w:trHeight w:val="1079"/>
        </w:trPr>
        <w:tc>
          <w:tcPr>
            <w:tcW w:w="805" w:type="dxa"/>
            <w:tcBorders>
              <w:top w:val="single" w:sz="4" w:space="0" w:color="333300"/>
              <w:left w:val="single" w:sz="4" w:space="0" w:color="333300"/>
              <w:bottom w:val="single" w:sz="4" w:space="0" w:color="auto"/>
              <w:right w:val="single" w:sz="4" w:space="0" w:color="333300"/>
            </w:tcBorders>
            <w:shd w:val="clear" w:color="auto" w:fill="auto"/>
          </w:tcPr>
          <w:p w14:paraId="42FE041D" w14:textId="47D62BCD" w:rsidR="00E77CC7" w:rsidRPr="007B5577" w:rsidRDefault="00E77CC7" w:rsidP="00E77CC7">
            <w:pPr>
              <w:jc w:val="right"/>
              <w:rPr>
                <w:rFonts w:ascii="Arial" w:hAnsi="Arial" w:cs="Arial"/>
                <w:szCs w:val="18"/>
              </w:rPr>
            </w:pPr>
            <w:r w:rsidRPr="007B5577">
              <w:rPr>
                <w:rFonts w:ascii="Arial" w:hAnsi="Arial" w:cs="Arial"/>
                <w:szCs w:val="18"/>
              </w:rPr>
              <w:t>11922</w:t>
            </w:r>
          </w:p>
        </w:tc>
        <w:tc>
          <w:tcPr>
            <w:tcW w:w="1245" w:type="dxa"/>
            <w:tcBorders>
              <w:top w:val="single" w:sz="4" w:space="0" w:color="333300"/>
              <w:left w:val="nil"/>
              <w:bottom w:val="single" w:sz="4" w:space="0" w:color="auto"/>
              <w:right w:val="single" w:sz="4" w:space="0" w:color="333300"/>
            </w:tcBorders>
            <w:shd w:val="clear" w:color="auto" w:fill="auto"/>
          </w:tcPr>
          <w:p w14:paraId="25F0A062" w14:textId="7E5B31C2" w:rsidR="00E77CC7" w:rsidRPr="007B5577" w:rsidRDefault="00E77CC7" w:rsidP="00E77CC7">
            <w:pPr>
              <w:rPr>
                <w:rFonts w:ascii="Arial" w:hAnsi="Arial" w:cs="Arial"/>
                <w:szCs w:val="18"/>
              </w:rPr>
            </w:pPr>
            <w:r w:rsidRPr="007B5577">
              <w:rPr>
                <w:rFonts w:ascii="Arial" w:hAnsi="Arial" w:cs="Arial"/>
                <w:szCs w:val="18"/>
              </w:rPr>
              <w:t>Alfred Asterjadhi</w:t>
            </w:r>
          </w:p>
        </w:tc>
        <w:tc>
          <w:tcPr>
            <w:tcW w:w="1128" w:type="dxa"/>
            <w:gridSpan w:val="3"/>
            <w:tcBorders>
              <w:top w:val="single" w:sz="4" w:space="0" w:color="333300"/>
              <w:left w:val="nil"/>
              <w:bottom w:val="single" w:sz="4" w:space="0" w:color="auto"/>
              <w:right w:val="single" w:sz="4" w:space="0" w:color="333300"/>
            </w:tcBorders>
            <w:shd w:val="clear" w:color="auto" w:fill="auto"/>
          </w:tcPr>
          <w:p w14:paraId="1B458CE5" w14:textId="0B90DAF6" w:rsidR="00E77CC7" w:rsidRPr="007B5577" w:rsidRDefault="00E77CC7" w:rsidP="00E77CC7">
            <w:pPr>
              <w:rPr>
                <w:rFonts w:ascii="Arial" w:hAnsi="Arial" w:cs="Arial"/>
                <w:szCs w:val="18"/>
              </w:rPr>
            </w:pPr>
            <w:r w:rsidRPr="007B5577">
              <w:rPr>
                <w:rFonts w:ascii="Arial" w:hAnsi="Arial" w:cs="Arial"/>
                <w:szCs w:val="18"/>
              </w:rPr>
              <w:t>10.3.2.9</w:t>
            </w:r>
          </w:p>
        </w:tc>
        <w:tc>
          <w:tcPr>
            <w:tcW w:w="921" w:type="dxa"/>
            <w:tcBorders>
              <w:top w:val="single" w:sz="4" w:space="0" w:color="333300"/>
              <w:left w:val="nil"/>
              <w:bottom w:val="single" w:sz="4" w:space="0" w:color="auto"/>
              <w:right w:val="single" w:sz="4" w:space="0" w:color="333300"/>
            </w:tcBorders>
            <w:shd w:val="clear" w:color="auto" w:fill="auto"/>
          </w:tcPr>
          <w:p w14:paraId="563AF6FF" w14:textId="4F2CD008" w:rsidR="00E77CC7" w:rsidRPr="007B5577" w:rsidRDefault="00E77CC7" w:rsidP="00E77CC7">
            <w:pPr>
              <w:rPr>
                <w:rFonts w:ascii="Arial" w:hAnsi="Arial" w:cs="Arial"/>
                <w:szCs w:val="18"/>
              </w:rPr>
            </w:pPr>
            <w:r w:rsidRPr="007B5577">
              <w:rPr>
                <w:rFonts w:ascii="Arial" w:hAnsi="Arial" w:cs="Arial"/>
                <w:szCs w:val="18"/>
              </w:rPr>
              <w:t>280</w:t>
            </w:r>
          </w:p>
        </w:tc>
        <w:tc>
          <w:tcPr>
            <w:tcW w:w="731" w:type="dxa"/>
            <w:tcBorders>
              <w:top w:val="single" w:sz="4" w:space="0" w:color="333300"/>
              <w:left w:val="nil"/>
              <w:bottom w:val="single" w:sz="4" w:space="0" w:color="auto"/>
              <w:right w:val="single" w:sz="4" w:space="0" w:color="333300"/>
            </w:tcBorders>
            <w:shd w:val="clear" w:color="auto" w:fill="auto"/>
          </w:tcPr>
          <w:p w14:paraId="2F226B41" w14:textId="05359362" w:rsidR="00E77CC7" w:rsidRPr="007B5577" w:rsidRDefault="00E77CC7" w:rsidP="00E77CC7">
            <w:pPr>
              <w:rPr>
                <w:rFonts w:ascii="Arial" w:hAnsi="Arial" w:cs="Arial"/>
                <w:szCs w:val="18"/>
              </w:rPr>
            </w:pPr>
            <w:r w:rsidRPr="007B5577">
              <w:rPr>
                <w:rFonts w:ascii="Arial" w:hAnsi="Arial" w:cs="Arial"/>
                <w:szCs w:val="18"/>
              </w:rPr>
              <w:t>38</w:t>
            </w:r>
          </w:p>
        </w:tc>
        <w:tc>
          <w:tcPr>
            <w:tcW w:w="1555" w:type="dxa"/>
            <w:tcBorders>
              <w:top w:val="single" w:sz="4" w:space="0" w:color="333300"/>
              <w:left w:val="nil"/>
              <w:bottom w:val="single" w:sz="4" w:space="0" w:color="auto"/>
              <w:right w:val="single" w:sz="4" w:space="0" w:color="333300"/>
            </w:tcBorders>
            <w:shd w:val="clear" w:color="auto" w:fill="auto"/>
          </w:tcPr>
          <w:p w14:paraId="5679758D" w14:textId="7363CD39" w:rsidR="00E77CC7" w:rsidRPr="007B5577" w:rsidRDefault="00E77CC7" w:rsidP="00E77CC7">
            <w:pPr>
              <w:rPr>
                <w:rFonts w:ascii="Arial" w:hAnsi="Arial" w:cs="Arial"/>
                <w:szCs w:val="18"/>
              </w:rPr>
            </w:pPr>
            <w:r w:rsidRPr="007B5577">
              <w:rPr>
                <w:rFonts w:ascii="Arial" w:hAnsi="Arial" w:cs="Arial"/>
                <w:szCs w:val="18"/>
              </w:rPr>
              <w:t>These entries (amended paragraphs, fourth and fifth) seem to imply that VHT STAs may be part of an NSTR limited device. Is this the intention? Please clarify. Otherwise simply remove these changed to these two paragrapsh since the EHT case is covered in the subsequently added paragraphs.</w:t>
            </w:r>
          </w:p>
        </w:tc>
        <w:tc>
          <w:tcPr>
            <w:tcW w:w="1350" w:type="dxa"/>
            <w:tcBorders>
              <w:top w:val="single" w:sz="4" w:space="0" w:color="333300"/>
              <w:left w:val="nil"/>
              <w:bottom w:val="single" w:sz="4" w:space="0" w:color="auto"/>
              <w:right w:val="single" w:sz="4" w:space="0" w:color="333300"/>
            </w:tcBorders>
            <w:shd w:val="clear" w:color="auto" w:fill="auto"/>
          </w:tcPr>
          <w:p w14:paraId="0C9F935E" w14:textId="56C4ED81" w:rsidR="00E77CC7" w:rsidRPr="007B5577" w:rsidRDefault="00E77CC7" w:rsidP="00E77CC7">
            <w:pPr>
              <w:rPr>
                <w:rFonts w:ascii="Arial" w:hAnsi="Arial" w:cs="Arial"/>
                <w:szCs w:val="18"/>
              </w:rPr>
            </w:pPr>
            <w:r w:rsidRPr="007B5577">
              <w:rPr>
                <w:rFonts w:ascii="Arial" w:hAnsi="Arial" w:cs="Arial"/>
                <w:szCs w:val="18"/>
              </w:rPr>
              <w:t>As in comment.</w:t>
            </w:r>
          </w:p>
        </w:tc>
        <w:tc>
          <w:tcPr>
            <w:tcW w:w="1800" w:type="dxa"/>
            <w:tcBorders>
              <w:top w:val="single" w:sz="4" w:space="0" w:color="333300"/>
              <w:left w:val="nil"/>
              <w:bottom w:val="single" w:sz="4" w:space="0" w:color="auto"/>
              <w:right w:val="single" w:sz="4" w:space="0" w:color="333300"/>
            </w:tcBorders>
            <w:shd w:val="clear" w:color="auto" w:fill="auto"/>
          </w:tcPr>
          <w:p w14:paraId="0AFE59AA" w14:textId="08105677" w:rsidR="00664130" w:rsidRDefault="00322CC5" w:rsidP="0047796F">
            <w:pPr>
              <w:rPr>
                <w:rFonts w:ascii="Arial" w:hAnsi="Arial" w:cs="Arial"/>
                <w:szCs w:val="18"/>
              </w:rPr>
            </w:pPr>
            <w:r>
              <w:rPr>
                <w:rFonts w:ascii="Arial" w:hAnsi="Arial" w:cs="Arial"/>
                <w:szCs w:val="18"/>
              </w:rPr>
              <w:t xml:space="preserve">Revised: agree with the comment. </w:t>
            </w:r>
            <w:r w:rsidR="00FD35DC">
              <w:rPr>
                <w:rFonts w:ascii="Arial" w:hAnsi="Arial" w:cs="Arial"/>
                <w:szCs w:val="18"/>
              </w:rPr>
              <w:t xml:space="preserve">Even if an EHT STA is affiliated with a </w:t>
            </w:r>
            <w:r w:rsidR="000C7142">
              <w:rPr>
                <w:rFonts w:ascii="Arial" w:hAnsi="Arial" w:cs="Arial"/>
                <w:szCs w:val="18"/>
              </w:rPr>
              <w:t xml:space="preserve">MLD can function as a </w:t>
            </w:r>
            <w:r w:rsidR="00A0139A">
              <w:rPr>
                <w:rFonts w:ascii="Arial" w:hAnsi="Arial" w:cs="Arial"/>
                <w:szCs w:val="18"/>
              </w:rPr>
              <w:t>VHT STA, its behavior when receiving a RTS is already covered by the paragraphs from P</w:t>
            </w:r>
            <w:r w:rsidR="00C1090B">
              <w:rPr>
                <w:rFonts w:ascii="Arial" w:hAnsi="Arial" w:cs="Arial"/>
                <w:szCs w:val="18"/>
              </w:rPr>
              <w:t xml:space="preserve">281L26 </w:t>
            </w:r>
            <w:r w:rsidR="00F40AD1">
              <w:rPr>
                <w:rFonts w:ascii="Arial" w:hAnsi="Arial" w:cs="Arial"/>
                <w:szCs w:val="18"/>
              </w:rPr>
              <w:t>–</w:t>
            </w:r>
            <w:r w:rsidR="00C1090B">
              <w:rPr>
                <w:rFonts w:ascii="Arial" w:hAnsi="Arial" w:cs="Arial"/>
                <w:szCs w:val="18"/>
              </w:rPr>
              <w:t xml:space="preserve"> P</w:t>
            </w:r>
            <w:r w:rsidR="00F40AD1">
              <w:rPr>
                <w:rFonts w:ascii="Arial" w:hAnsi="Arial" w:cs="Arial"/>
                <w:szCs w:val="18"/>
              </w:rPr>
              <w:t xml:space="preserve">281L65. </w:t>
            </w:r>
            <w:r w:rsidR="004C1BDF">
              <w:rPr>
                <w:rFonts w:ascii="Arial" w:hAnsi="Arial" w:cs="Arial"/>
                <w:szCs w:val="18"/>
              </w:rPr>
              <w:t xml:space="preserve">The same is true for paragraph 9. </w:t>
            </w:r>
            <w:r w:rsidR="00A5008B">
              <w:rPr>
                <w:rFonts w:ascii="Arial" w:hAnsi="Arial" w:cs="Arial"/>
                <w:szCs w:val="18"/>
              </w:rPr>
              <w:t>Delete the shifted paragraph 4, 5 and 9.</w:t>
            </w:r>
          </w:p>
          <w:p w14:paraId="71F715E2" w14:textId="77777777" w:rsidR="00F40AD1" w:rsidRDefault="00F40AD1" w:rsidP="0047796F">
            <w:pPr>
              <w:rPr>
                <w:rFonts w:ascii="Arial" w:hAnsi="Arial" w:cs="Arial"/>
                <w:szCs w:val="18"/>
              </w:rPr>
            </w:pPr>
          </w:p>
          <w:p w14:paraId="60E53B43" w14:textId="65A11C49" w:rsidR="00F40AD1" w:rsidRPr="007B5577" w:rsidRDefault="00F40AD1" w:rsidP="0047796F">
            <w:pPr>
              <w:rPr>
                <w:rFonts w:ascii="Arial" w:hAnsi="Arial" w:cs="Arial"/>
                <w:szCs w:val="18"/>
              </w:rPr>
            </w:pPr>
            <w:r>
              <w:rPr>
                <w:rFonts w:ascii="Arial" w:hAnsi="Arial" w:cs="Arial"/>
                <w:szCs w:val="18"/>
              </w:rPr>
              <w:t>TGbe editor: please incorporate the changes indicated in 11-22/1171r0 under tag 11922.</w:t>
            </w:r>
          </w:p>
        </w:tc>
      </w:tr>
      <w:tr w:rsidR="00F350F2" w:rsidRPr="00C77284" w14:paraId="118BBD01" w14:textId="77777777" w:rsidTr="00A5008B">
        <w:trPr>
          <w:trHeight w:val="2330"/>
        </w:trPr>
        <w:tc>
          <w:tcPr>
            <w:tcW w:w="805" w:type="dxa"/>
            <w:tcBorders>
              <w:top w:val="single" w:sz="4" w:space="0" w:color="auto"/>
              <w:left w:val="single" w:sz="4" w:space="0" w:color="333300"/>
              <w:bottom w:val="single" w:sz="4" w:space="0" w:color="auto"/>
              <w:right w:val="single" w:sz="4" w:space="0" w:color="333300"/>
            </w:tcBorders>
            <w:shd w:val="clear" w:color="auto" w:fill="auto"/>
          </w:tcPr>
          <w:p w14:paraId="0170594E" w14:textId="137223B0" w:rsidR="00F350F2" w:rsidRPr="00F350F2" w:rsidRDefault="00F350F2" w:rsidP="00F350F2">
            <w:pPr>
              <w:jc w:val="right"/>
              <w:rPr>
                <w:rFonts w:ascii="Arial" w:eastAsia="Times New Roman" w:hAnsi="Arial" w:cs="Arial"/>
                <w:szCs w:val="18"/>
                <w:lang w:val="en-US" w:eastAsia="zh-CN"/>
              </w:rPr>
            </w:pPr>
            <w:r w:rsidRPr="00F350F2">
              <w:rPr>
                <w:rFonts w:ascii="Arial" w:hAnsi="Arial" w:cs="Arial"/>
                <w:szCs w:val="18"/>
              </w:rPr>
              <w:lastRenderedPageBreak/>
              <w:t>12611</w:t>
            </w:r>
          </w:p>
        </w:tc>
        <w:tc>
          <w:tcPr>
            <w:tcW w:w="1245" w:type="dxa"/>
            <w:tcBorders>
              <w:top w:val="single" w:sz="4" w:space="0" w:color="auto"/>
              <w:left w:val="nil"/>
              <w:bottom w:val="single" w:sz="4" w:space="0" w:color="auto"/>
              <w:right w:val="single" w:sz="4" w:space="0" w:color="333300"/>
            </w:tcBorders>
            <w:shd w:val="clear" w:color="auto" w:fill="auto"/>
          </w:tcPr>
          <w:p w14:paraId="4E1EB511" w14:textId="695324A9" w:rsidR="00F350F2" w:rsidRPr="00F350F2" w:rsidRDefault="00F350F2" w:rsidP="00F350F2">
            <w:pPr>
              <w:rPr>
                <w:rFonts w:ascii="Arial" w:eastAsia="Times New Roman" w:hAnsi="Arial" w:cs="Arial"/>
                <w:szCs w:val="18"/>
                <w:lang w:val="en-US" w:eastAsia="zh-CN"/>
              </w:rPr>
            </w:pPr>
            <w:r w:rsidRPr="00F350F2">
              <w:rPr>
                <w:rFonts w:ascii="Arial" w:hAnsi="Arial" w:cs="Arial"/>
                <w:szCs w:val="18"/>
              </w:rPr>
              <w:t>Arik Klein</w:t>
            </w:r>
          </w:p>
        </w:tc>
        <w:tc>
          <w:tcPr>
            <w:tcW w:w="1128" w:type="dxa"/>
            <w:gridSpan w:val="3"/>
            <w:tcBorders>
              <w:top w:val="single" w:sz="4" w:space="0" w:color="auto"/>
              <w:left w:val="nil"/>
              <w:bottom w:val="single" w:sz="4" w:space="0" w:color="auto"/>
              <w:right w:val="single" w:sz="4" w:space="0" w:color="333300"/>
            </w:tcBorders>
            <w:shd w:val="clear" w:color="auto" w:fill="auto"/>
          </w:tcPr>
          <w:p w14:paraId="0B151BB5" w14:textId="1859E8F7" w:rsidR="00F350F2" w:rsidRPr="00F350F2" w:rsidRDefault="00F350F2" w:rsidP="00F350F2">
            <w:pPr>
              <w:rPr>
                <w:rFonts w:ascii="Arial" w:eastAsia="Times New Roman" w:hAnsi="Arial" w:cs="Arial"/>
                <w:szCs w:val="18"/>
                <w:lang w:val="en-US" w:eastAsia="zh-CN"/>
              </w:rPr>
            </w:pPr>
            <w:r w:rsidRPr="00F350F2">
              <w:rPr>
                <w:rFonts w:ascii="Arial" w:hAnsi="Arial" w:cs="Arial"/>
                <w:szCs w:val="18"/>
              </w:rPr>
              <w:t>10.3.2.9</w:t>
            </w:r>
          </w:p>
        </w:tc>
        <w:tc>
          <w:tcPr>
            <w:tcW w:w="921" w:type="dxa"/>
            <w:tcBorders>
              <w:top w:val="single" w:sz="4" w:space="0" w:color="auto"/>
              <w:left w:val="nil"/>
              <w:bottom w:val="single" w:sz="4" w:space="0" w:color="auto"/>
              <w:right w:val="single" w:sz="4" w:space="0" w:color="333300"/>
            </w:tcBorders>
            <w:shd w:val="clear" w:color="auto" w:fill="auto"/>
          </w:tcPr>
          <w:p w14:paraId="43D4951E" w14:textId="73AEEB9D" w:rsidR="00F350F2" w:rsidRPr="00F350F2" w:rsidRDefault="00F350F2" w:rsidP="00F350F2">
            <w:pPr>
              <w:rPr>
                <w:rFonts w:ascii="Arial" w:eastAsia="Times New Roman" w:hAnsi="Arial" w:cs="Arial"/>
                <w:szCs w:val="18"/>
                <w:lang w:val="en-US" w:eastAsia="zh-CN"/>
              </w:rPr>
            </w:pPr>
            <w:r w:rsidRPr="00F350F2">
              <w:rPr>
                <w:rFonts w:ascii="Arial" w:hAnsi="Arial" w:cs="Arial"/>
                <w:szCs w:val="18"/>
              </w:rPr>
              <w:t>280</w:t>
            </w:r>
          </w:p>
        </w:tc>
        <w:tc>
          <w:tcPr>
            <w:tcW w:w="731" w:type="dxa"/>
            <w:tcBorders>
              <w:top w:val="single" w:sz="4" w:space="0" w:color="auto"/>
              <w:left w:val="nil"/>
              <w:bottom w:val="single" w:sz="4" w:space="0" w:color="auto"/>
              <w:right w:val="single" w:sz="4" w:space="0" w:color="333300"/>
            </w:tcBorders>
            <w:shd w:val="clear" w:color="auto" w:fill="auto"/>
          </w:tcPr>
          <w:p w14:paraId="4D6979BD" w14:textId="2E96D6CA" w:rsidR="00F350F2" w:rsidRPr="00F350F2" w:rsidRDefault="00F350F2" w:rsidP="00F350F2">
            <w:pPr>
              <w:rPr>
                <w:rFonts w:ascii="Arial" w:eastAsia="Times New Roman" w:hAnsi="Arial" w:cs="Arial"/>
                <w:szCs w:val="18"/>
                <w:lang w:val="en-US" w:eastAsia="zh-CN"/>
              </w:rPr>
            </w:pPr>
            <w:r w:rsidRPr="00F350F2">
              <w:rPr>
                <w:rFonts w:ascii="Arial" w:hAnsi="Arial" w:cs="Arial"/>
                <w:szCs w:val="18"/>
              </w:rPr>
              <w:t>11</w:t>
            </w:r>
          </w:p>
        </w:tc>
        <w:tc>
          <w:tcPr>
            <w:tcW w:w="1555" w:type="dxa"/>
            <w:tcBorders>
              <w:top w:val="single" w:sz="4" w:space="0" w:color="auto"/>
              <w:left w:val="nil"/>
              <w:bottom w:val="single" w:sz="4" w:space="0" w:color="auto"/>
              <w:right w:val="single" w:sz="4" w:space="0" w:color="333300"/>
            </w:tcBorders>
            <w:shd w:val="clear" w:color="auto" w:fill="auto"/>
          </w:tcPr>
          <w:p w14:paraId="62701955" w14:textId="79EE0F13" w:rsidR="00F350F2" w:rsidRPr="00F350F2" w:rsidRDefault="00F350F2" w:rsidP="00F350F2">
            <w:pPr>
              <w:rPr>
                <w:rFonts w:ascii="Arial" w:eastAsia="Times New Roman" w:hAnsi="Arial" w:cs="Arial"/>
                <w:szCs w:val="18"/>
                <w:lang w:val="en-US" w:eastAsia="zh-CN"/>
              </w:rPr>
            </w:pPr>
            <w:r w:rsidRPr="00F350F2">
              <w:rPr>
                <w:rFonts w:ascii="Arial" w:hAnsi="Arial" w:cs="Arial"/>
                <w:szCs w:val="18"/>
              </w:rPr>
              <w:t>typo: replace "of" with "if" in the following sentence: "In this subclause, a STA is NSTR limited *of* all of the following conditions are true"</w:t>
            </w:r>
          </w:p>
        </w:tc>
        <w:tc>
          <w:tcPr>
            <w:tcW w:w="1350" w:type="dxa"/>
            <w:tcBorders>
              <w:top w:val="single" w:sz="4" w:space="0" w:color="auto"/>
              <w:left w:val="nil"/>
              <w:bottom w:val="single" w:sz="4" w:space="0" w:color="auto"/>
              <w:right w:val="single" w:sz="4" w:space="0" w:color="333300"/>
            </w:tcBorders>
            <w:shd w:val="clear" w:color="auto" w:fill="auto"/>
          </w:tcPr>
          <w:p w14:paraId="0188AB46" w14:textId="784A7673" w:rsidR="00F350F2" w:rsidRPr="00F350F2" w:rsidRDefault="00F350F2" w:rsidP="00F350F2">
            <w:pPr>
              <w:rPr>
                <w:rFonts w:ascii="Arial" w:eastAsia="Times New Roman" w:hAnsi="Arial" w:cs="Arial"/>
                <w:szCs w:val="18"/>
                <w:lang w:val="en-US" w:eastAsia="zh-CN"/>
              </w:rPr>
            </w:pPr>
            <w:r w:rsidRPr="00F350F2">
              <w:rPr>
                <w:rFonts w:ascii="Arial" w:hAnsi="Arial" w:cs="Arial"/>
                <w:szCs w:val="18"/>
              </w:rPr>
              <w:t>The sentence shall be revised as follows: "In this subclause, a STA is NSTR limited *if* all of the following conditions are true"</w:t>
            </w:r>
          </w:p>
        </w:tc>
        <w:tc>
          <w:tcPr>
            <w:tcW w:w="1800" w:type="dxa"/>
            <w:tcBorders>
              <w:top w:val="single" w:sz="4" w:space="0" w:color="auto"/>
              <w:left w:val="nil"/>
              <w:bottom w:val="single" w:sz="4" w:space="0" w:color="auto"/>
              <w:right w:val="single" w:sz="4" w:space="0" w:color="333300"/>
            </w:tcBorders>
            <w:shd w:val="clear" w:color="auto" w:fill="auto"/>
          </w:tcPr>
          <w:p w14:paraId="5DC985FD" w14:textId="77777777" w:rsidR="00D217B3" w:rsidRPr="00C77284" w:rsidRDefault="00F350F2" w:rsidP="00D217B3">
            <w:pPr>
              <w:rPr>
                <w:rFonts w:ascii="Arial" w:eastAsia="Times New Roman" w:hAnsi="Arial" w:cs="Arial"/>
                <w:szCs w:val="18"/>
                <w:lang w:val="en-US" w:eastAsia="zh-CN"/>
              </w:rPr>
            </w:pPr>
            <w:r w:rsidRPr="00F350F2">
              <w:rPr>
                <w:rFonts w:ascii="Arial" w:hAnsi="Arial" w:cs="Arial"/>
                <w:szCs w:val="18"/>
              </w:rPr>
              <w:t> </w:t>
            </w:r>
            <w:r w:rsidR="00D217B3" w:rsidRPr="00C77284">
              <w:rPr>
                <w:rFonts w:ascii="Arial" w:eastAsia="Times New Roman" w:hAnsi="Arial" w:cs="Arial"/>
                <w:szCs w:val="18"/>
                <w:lang w:val="en-US" w:eastAsia="zh-CN"/>
              </w:rPr>
              <w:t>Revised: change “of” to “if” at P280L11.</w:t>
            </w:r>
          </w:p>
          <w:p w14:paraId="17263559" w14:textId="77777777" w:rsidR="00D217B3" w:rsidRPr="00C77284" w:rsidRDefault="00D217B3" w:rsidP="00D217B3">
            <w:pPr>
              <w:rPr>
                <w:rFonts w:ascii="Arial" w:eastAsia="Times New Roman" w:hAnsi="Arial" w:cs="Arial"/>
                <w:szCs w:val="18"/>
                <w:lang w:val="en-US" w:eastAsia="zh-CN"/>
              </w:rPr>
            </w:pPr>
          </w:p>
          <w:p w14:paraId="731F444A" w14:textId="2FD9432B" w:rsidR="00F350F2" w:rsidRPr="00F350F2" w:rsidRDefault="00D217B3" w:rsidP="00D217B3">
            <w:pPr>
              <w:rPr>
                <w:rFonts w:ascii="Arial" w:eastAsia="Times New Roman" w:hAnsi="Arial" w:cs="Arial"/>
                <w:szCs w:val="18"/>
                <w:lang w:val="en-US" w:eastAsia="zh-CN"/>
              </w:rPr>
            </w:pPr>
            <w:r w:rsidRPr="00C77284">
              <w:rPr>
                <w:rFonts w:ascii="Arial" w:eastAsia="Times New Roman" w:hAnsi="Arial" w:cs="Arial"/>
                <w:szCs w:val="18"/>
                <w:lang w:val="en-US" w:eastAsia="zh-CN"/>
              </w:rPr>
              <w:t>TGbe editor: please incorporate changes in 11-22/1171r0.</w:t>
            </w:r>
          </w:p>
        </w:tc>
      </w:tr>
      <w:tr w:rsidR="0017522A" w:rsidRPr="00C77284" w14:paraId="14D722F7" w14:textId="77777777" w:rsidTr="00A5008B">
        <w:trPr>
          <w:trHeight w:val="4335"/>
        </w:trPr>
        <w:tc>
          <w:tcPr>
            <w:tcW w:w="805" w:type="dxa"/>
            <w:tcBorders>
              <w:top w:val="single" w:sz="4" w:space="0" w:color="auto"/>
              <w:left w:val="single" w:sz="4" w:space="0" w:color="333300"/>
              <w:bottom w:val="single" w:sz="4" w:space="0" w:color="auto"/>
              <w:right w:val="single" w:sz="4" w:space="0" w:color="333300"/>
            </w:tcBorders>
            <w:shd w:val="clear" w:color="auto" w:fill="auto"/>
          </w:tcPr>
          <w:p w14:paraId="5918461D" w14:textId="293955D6" w:rsidR="0017522A" w:rsidRPr="00C77284" w:rsidRDefault="0017522A" w:rsidP="0017522A">
            <w:pPr>
              <w:jc w:val="right"/>
              <w:rPr>
                <w:rFonts w:ascii="Arial" w:hAnsi="Arial" w:cs="Arial"/>
                <w:szCs w:val="18"/>
              </w:rPr>
            </w:pPr>
            <w:r w:rsidRPr="00C77284">
              <w:rPr>
                <w:rFonts w:ascii="Arial" w:hAnsi="Arial" w:cs="Arial"/>
                <w:szCs w:val="18"/>
              </w:rPr>
              <w:t>12612</w:t>
            </w:r>
          </w:p>
        </w:tc>
        <w:tc>
          <w:tcPr>
            <w:tcW w:w="1245" w:type="dxa"/>
            <w:tcBorders>
              <w:top w:val="single" w:sz="4" w:space="0" w:color="auto"/>
              <w:left w:val="nil"/>
              <w:bottom w:val="single" w:sz="4" w:space="0" w:color="auto"/>
              <w:right w:val="single" w:sz="4" w:space="0" w:color="333300"/>
            </w:tcBorders>
            <w:shd w:val="clear" w:color="auto" w:fill="auto"/>
          </w:tcPr>
          <w:p w14:paraId="13469909" w14:textId="179EC9D0" w:rsidR="0017522A" w:rsidRPr="00C77284" w:rsidRDefault="0017522A" w:rsidP="0017522A">
            <w:pPr>
              <w:rPr>
                <w:rFonts w:ascii="Arial" w:hAnsi="Arial" w:cs="Arial"/>
                <w:szCs w:val="18"/>
              </w:rPr>
            </w:pPr>
            <w:r w:rsidRPr="00C77284">
              <w:rPr>
                <w:rFonts w:ascii="Arial" w:hAnsi="Arial" w:cs="Arial"/>
                <w:szCs w:val="18"/>
              </w:rPr>
              <w:t>Arik Klein</w:t>
            </w:r>
          </w:p>
        </w:tc>
        <w:tc>
          <w:tcPr>
            <w:tcW w:w="1128" w:type="dxa"/>
            <w:gridSpan w:val="3"/>
            <w:tcBorders>
              <w:top w:val="single" w:sz="4" w:space="0" w:color="auto"/>
              <w:left w:val="nil"/>
              <w:bottom w:val="single" w:sz="4" w:space="0" w:color="auto"/>
              <w:right w:val="single" w:sz="4" w:space="0" w:color="333300"/>
            </w:tcBorders>
            <w:shd w:val="clear" w:color="auto" w:fill="auto"/>
          </w:tcPr>
          <w:p w14:paraId="1669A139" w14:textId="41B0E696" w:rsidR="0017522A" w:rsidRPr="00C77284" w:rsidRDefault="0017522A" w:rsidP="0017522A">
            <w:pPr>
              <w:rPr>
                <w:rFonts w:ascii="Arial" w:hAnsi="Arial" w:cs="Arial"/>
                <w:szCs w:val="18"/>
              </w:rPr>
            </w:pPr>
            <w:r w:rsidRPr="00C77284">
              <w:rPr>
                <w:rFonts w:ascii="Arial" w:hAnsi="Arial" w:cs="Arial"/>
                <w:szCs w:val="18"/>
              </w:rPr>
              <w:t>10.3.2.9</w:t>
            </w:r>
          </w:p>
        </w:tc>
        <w:tc>
          <w:tcPr>
            <w:tcW w:w="921" w:type="dxa"/>
            <w:tcBorders>
              <w:top w:val="single" w:sz="4" w:space="0" w:color="auto"/>
              <w:left w:val="nil"/>
              <w:bottom w:val="single" w:sz="4" w:space="0" w:color="auto"/>
              <w:right w:val="single" w:sz="4" w:space="0" w:color="333300"/>
            </w:tcBorders>
            <w:shd w:val="clear" w:color="auto" w:fill="auto"/>
          </w:tcPr>
          <w:p w14:paraId="6D5ACEF6" w14:textId="3A8AE0E9" w:rsidR="0017522A" w:rsidRPr="00C77284" w:rsidRDefault="0017522A" w:rsidP="0017522A">
            <w:pPr>
              <w:rPr>
                <w:rFonts w:ascii="Arial" w:hAnsi="Arial" w:cs="Arial"/>
                <w:szCs w:val="18"/>
              </w:rPr>
            </w:pPr>
            <w:r w:rsidRPr="00C77284">
              <w:rPr>
                <w:rFonts w:ascii="Arial" w:hAnsi="Arial" w:cs="Arial"/>
                <w:szCs w:val="18"/>
              </w:rPr>
              <w:t>280</w:t>
            </w:r>
          </w:p>
        </w:tc>
        <w:tc>
          <w:tcPr>
            <w:tcW w:w="731" w:type="dxa"/>
            <w:tcBorders>
              <w:top w:val="single" w:sz="4" w:space="0" w:color="auto"/>
              <w:left w:val="nil"/>
              <w:bottom w:val="single" w:sz="4" w:space="0" w:color="auto"/>
              <w:right w:val="single" w:sz="4" w:space="0" w:color="333300"/>
            </w:tcBorders>
            <w:shd w:val="clear" w:color="auto" w:fill="auto"/>
          </w:tcPr>
          <w:p w14:paraId="4FC2A99A" w14:textId="7CE30B01" w:rsidR="0017522A" w:rsidRPr="00C77284" w:rsidRDefault="0017522A" w:rsidP="0017522A">
            <w:pPr>
              <w:rPr>
                <w:rFonts w:ascii="Arial" w:hAnsi="Arial" w:cs="Arial"/>
                <w:szCs w:val="18"/>
              </w:rPr>
            </w:pPr>
            <w:r w:rsidRPr="00C77284">
              <w:rPr>
                <w:rFonts w:ascii="Arial" w:hAnsi="Arial" w:cs="Arial"/>
                <w:szCs w:val="18"/>
              </w:rPr>
              <w:t>17</w:t>
            </w:r>
          </w:p>
        </w:tc>
        <w:tc>
          <w:tcPr>
            <w:tcW w:w="1555" w:type="dxa"/>
            <w:tcBorders>
              <w:top w:val="single" w:sz="4" w:space="0" w:color="auto"/>
              <w:left w:val="nil"/>
              <w:bottom w:val="single" w:sz="4" w:space="0" w:color="auto"/>
              <w:right w:val="single" w:sz="4" w:space="0" w:color="333300"/>
            </w:tcBorders>
            <w:shd w:val="clear" w:color="auto" w:fill="auto"/>
          </w:tcPr>
          <w:p w14:paraId="79F16B0F" w14:textId="2D2A26B1" w:rsidR="0017522A" w:rsidRPr="00C77284" w:rsidRDefault="0017522A" w:rsidP="0017522A">
            <w:pPr>
              <w:rPr>
                <w:rFonts w:ascii="Arial" w:hAnsi="Arial" w:cs="Arial"/>
                <w:szCs w:val="18"/>
              </w:rPr>
            </w:pPr>
            <w:r w:rsidRPr="00C77284">
              <w:rPr>
                <w:rFonts w:ascii="Arial" w:hAnsi="Arial" w:cs="Arial"/>
                <w:szCs w:val="18"/>
              </w:rPr>
              <w:t>Need to clarify in the third condition that the TXOP Holder / TXOP Responder can be any STA affiliated with the same MLD (as the current STA)</w:t>
            </w:r>
          </w:p>
        </w:tc>
        <w:tc>
          <w:tcPr>
            <w:tcW w:w="1350" w:type="dxa"/>
            <w:tcBorders>
              <w:top w:val="single" w:sz="4" w:space="0" w:color="auto"/>
              <w:left w:val="nil"/>
              <w:bottom w:val="single" w:sz="4" w:space="0" w:color="auto"/>
              <w:right w:val="single" w:sz="4" w:space="0" w:color="333300"/>
            </w:tcBorders>
            <w:shd w:val="clear" w:color="auto" w:fill="auto"/>
          </w:tcPr>
          <w:p w14:paraId="3DA510CA" w14:textId="451B1B8F" w:rsidR="0017522A" w:rsidRPr="00C77284" w:rsidRDefault="0017522A" w:rsidP="0017522A">
            <w:pPr>
              <w:rPr>
                <w:rFonts w:ascii="Arial" w:hAnsi="Arial" w:cs="Arial"/>
                <w:szCs w:val="18"/>
              </w:rPr>
            </w:pPr>
            <w:r w:rsidRPr="00C77284">
              <w:rPr>
                <w:rFonts w:ascii="Arial" w:hAnsi="Arial" w:cs="Arial"/>
                <w:szCs w:val="18"/>
              </w:rPr>
              <w:t>Rephrase the 3rd condition as follows:"*Any STA affiliated with the same MLD* is a TXOP holder or TXOP responder on one of the other links..."</w:t>
            </w:r>
          </w:p>
        </w:tc>
        <w:tc>
          <w:tcPr>
            <w:tcW w:w="1800" w:type="dxa"/>
            <w:tcBorders>
              <w:top w:val="single" w:sz="4" w:space="0" w:color="auto"/>
              <w:left w:val="nil"/>
              <w:bottom w:val="single" w:sz="4" w:space="0" w:color="auto"/>
              <w:right w:val="single" w:sz="4" w:space="0" w:color="333300"/>
            </w:tcBorders>
            <w:shd w:val="clear" w:color="auto" w:fill="auto"/>
          </w:tcPr>
          <w:p w14:paraId="2A4B92EF" w14:textId="77777777" w:rsidR="00297752" w:rsidRDefault="0017522A" w:rsidP="00297752">
            <w:pPr>
              <w:rPr>
                <w:rFonts w:ascii="Arial" w:hAnsi="Arial" w:cs="Arial"/>
                <w:szCs w:val="18"/>
              </w:rPr>
            </w:pPr>
            <w:r w:rsidRPr="00C77284">
              <w:rPr>
                <w:rFonts w:ascii="Arial" w:hAnsi="Arial" w:cs="Arial"/>
                <w:szCs w:val="18"/>
              </w:rPr>
              <w:t> </w:t>
            </w:r>
            <w:r w:rsidR="003A5B04">
              <w:rPr>
                <w:rFonts w:ascii="Arial" w:hAnsi="Arial" w:cs="Arial"/>
                <w:szCs w:val="18"/>
              </w:rPr>
              <w:t xml:space="preserve">Revised: agree </w:t>
            </w:r>
            <w:r w:rsidR="00297752">
              <w:rPr>
                <w:rFonts w:ascii="Arial" w:hAnsi="Arial" w:cs="Arial"/>
                <w:szCs w:val="18"/>
              </w:rPr>
              <w:t>with the comment that “a STA” may not be sufficiently clear. changed “a STA of the MLD” to “another STA affiliated with the same MLD”.</w:t>
            </w:r>
          </w:p>
          <w:p w14:paraId="3050B62A" w14:textId="77777777" w:rsidR="00297752" w:rsidRDefault="00297752" w:rsidP="00297752">
            <w:pPr>
              <w:rPr>
                <w:rFonts w:ascii="Arial" w:hAnsi="Arial" w:cs="Arial"/>
                <w:szCs w:val="18"/>
              </w:rPr>
            </w:pPr>
          </w:p>
          <w:p w14:paraId="0081F66B" w14:textId="349C4789" w:rsidR="0017522A" w:rsidRPr="00C77284" w:rsidRDefault="00297752" w:rsidP="00297752">
            <w:pPr>
              <w:rPr>
                <w:rFonts w:ascii="Arial" w:hAnsi="Arial" w:cs="Arial"/>
                <w:szCs w:val="18"/>
              </w:rPr>
            </w:pPr>
            <w:r>
              <w:rPr>
                <w:rFonts w:ascii="Arial" w:hAnsi="Arial" w:cs="Arial"/>
                <w:szCs w:val="18"/>
              </w:rPr>
              <w:t>TGbe editor: please incorporate changes shown in 11-22/1171r0 under tag 12612.</w:t>
            </w:r>
          </w:p>
        </w:tc>
      </w:tr>
      <w:tr w:rsidR="00763F5E" w:rsidRPr="00C77284" w14:paraId="1553BCE9" w14:textId="77777777" w:rsidTr="00A5008B">
        <w:trPr>
          <w:trHeight w:val="4335"/>
        </w:trPr>
        <w:tc>
          <w:tcPr>
            <w:tcW w:w="805" w:type="dxa"/>
            <w:tcBorders>
              <w:top w:val="single" w:sz="4" w:space="0" w:color="auto"/>
              <w:left w:val="single" w:sz="4" w:space="0" w:color="333300"/>
              <w:bottom w:val="single" w:sz="4" w:space="0" w:color="auto"/>
              <w:right w:val="single" w:sz="4" w:space="0" w:color="333300"/>
            </w:tcBorders>
            <w:shd w:val="clear" w:color="auto" w:fill="auto"/>
          </w:tcPr>
          <w:p w14:paraId="1314A71D" w14:textId="131DD33A" w:rsidR="00763F5E" w:rsidRPr="00C77284" w:rsidRDefault="00763F5E" w:rsidP="00763F5E">
            <w:pPr>
              <w:jc w:val="right"/>
              <w:rPr>
                <w:rFonts w:ascii="Arial" w:hAnsi="Arial" w:cs="Arial"/>
                <w:szCs w:val="18"/>
              </w:rPr>
            </w:pPr>
            <w:r>
              <w:rPr>
                <w:rFonts w:ascii="Arial" w:hAnsi="Arial" w:cs="Arial"/>
                <w:sz w:val="20"/>
              </w:rPr>
              <w:t>12613</w:t>
            </w:r>
          </w:p>
        </w:tc>
        <w:tc>
          <w:tcPr>
            <w:tcW w:w="1245" w:type="dxa"/>
            <w:tcBorders>
              <w:top w:val="single" w:sz="4" w:space="0" w:color="auto"/>
              <w:left w:val="nil"/>
              <w:bottom w:val="single" w:sz="4" w:space="0" w:color="auto"/>
              <w:right w:val="single" w:sz="4" w:space="0" w:color="333300"/>
            </w:tcBorders>
            <w:shd w:val="clear" w:color="auto" w:fill="auto"/>
          </w:tcPr>
          <w:p w14:paraId="1A5BBA89" w14:textId="7A3D1642" w:rsidR="00763F5E" w:rsidRPr="00C77284" w:rsidRDefault="00763F5E" w:rsidP="00763F5E">
            <w:pPr>
              <w:rPr>
                <w:rFonts w:ascii="Arial" w:hAnsi="Arial" w:cs="Arial"/>
                <w:szCs w:val="18"/>
              </w:rPr>
            </w:pPr>
            <w:r>
              <w:rPr>
                <w:rFonts w:ascii="Arial" w:hAnsi="Arial" w:cs="Arial"/>
                <w:sz w:val="20"/>
              </w:rPr>
              <w:t>Arik Klein</w:t>
            </w:r>
          </w:p>
        </w:tc>
        <w:tc>
          <w:tcPr>
            <w:tcW w:w="1128" w:type="dxa"/>
            <w:gridSpan w:val="3"/>
            <w:tcBorders>
              <w:top w:val="single" w:sz="4" w:space="0" w:color="auto"/>
              <w:left w:val="nil"/>
              <w:bottom w:val="single" w:sz="4" w:space="0" w:color="auto"/>
              <w:right w:val="single" w:sz="4" w:space="0" w:color="333300"/>
            </w:tcBorders>
            <w:shd w:val="clear" w:color="auto" w:fill="auto"/>
          </w:tcPr>
          <w:p w14:paraId="4C0FD9AF" w14:textId="148BD90A" w:rsidR="00763F5E" w:rsidRPr="00C77284" w:rsidRDefault="00763F5E" w:rsidP="00763F5E">
            <w:pPr>
              <w:rPr>
                <w:rFonts w:ascii="Arial" w:hAnsi="Arial" w:cs="Arial"/>
                <w:szCs w:val="18"/>
              </w:rPr>
            </w:pPr>
            <w:r>
              <w:rPr>
                <w:rFonts w:ascii="Arial" w:hAnsi="Arial" w:cs="Arial"/>
                <w:sz w:val="20"/>
              </w:rPr>
              <w:t>10.3.2.9</w:t>
            </w:r>
          </w:p>
        </w:tc>
        <w:tc>
          <w:tcPr>
            <w:tcW w:w="921" w:type="dxa"/>
            <w:tcBorders>
              <w:top w:val="single" w:sz="4" w:space="0" w:color="auto"/>
              <w:left w:val="nil"/>
              <w:bottom w:val="single" w:sz="4" w:space="0" w:color="auto"/>
              <w:right w:val="single" w:sz="4" w:space="0" w:color="333300"/>
            </w:tcBorders>
            <w:shd w:val="clear" w:color="auto" w:fill="auto"/>
          </w:tcPr>
          <w:p w14:paraId="171EE618" w14:textId="5412203C" w:rsidR="00763F5E" w:rsidRPr="00C77284" w:rsidRDefault="00763F5E" w:rsidP="00763F5E">
            <w:pPr>
              <w:rPr>
                <w:rFonts w:ascii="Arial" w:hAnsi="Arial" w:cs="Arial"/>
                <w:szCs w:val="18"/>
              </w:rPr>
            </w:pPr>
            <w:r>
              <w:rPr>
                <w:rFonts w:ascii="Arial" w:hAnsi="Arial" w:cs="Arial"/>
                <w:sz w:val="20"/>
              </w:rPr>
              <w:t>280</w:t>
            </w:r>
          </w:p>
        </w:tc>
        <w:tc>
          <w:tcPr>
            <w:tcW w:w="731" w:type="dxa"/>
            <w:tcBorders>
              <w:top w:val="single" w:sz="4" w:space="0" w:color="auto"/>
              <w:left w:val="nil"/>
              <w:bottom w:val="single" w:sz="4" w:space="0" w:color="auto"/>
              <w:right w:val="single" w:sz="4" w:space="0" w:color="333300"/>
            </w:tcBorders>
            <w:shd w:val="clear" w:color="auto" w:fill="auto"/>
          </w:tcPr>
          <w:p w14:paraId="176DE031" w14:textId="566B8233" w:rsidR="00763F5E" w:rsidRPr="00C77284" w:rsidRDefault="00763F5E" w:rsidP="00763F5E">
            <w:pPr>
              <w:rPr>
                <w:rFonts w:ascii="Arial" w:hAnsi="Arial" w:cs="Arial"/>
                <w:szCs w:val="18"/>
              </w:rPr>
            </w:pPr>
            <w:r>
              <w:rPr>
                <w:rFonts w:ascii="Arial" w:hAnsi="Arial" w:cs="Arial"/>
                <w:sz w:val="20"/>
              </w:rPr>
              <w:t>17</w:t>
            </w:r>
          </w:p>
        </w:tc>
        <w:tc>
          <w:tcPr>
            <w:tcW w:w="1555" w:type="dxa"/>
            <w:tcBorders>
              <w:top w:val="single" w:sz="4" w:space="0" w:color="auto"/>
              <w:left w:val="nil"/>
              <w:bottom w:val="single" w:sz="4" w:space="0" w:color="auto"/>
              <w:right w:val="single" w:sz="4" w:space="0" w:color="333300"/>
            </w:tcBorders>
            <w:shd w:val="clear" w:color="auto" w:fill="auto"/>
          </w:tcPr>
          <w:p w14:paraId="6D3E777D" w14:textId="756EC7A6" w:rsidR="00763F5E" w:rsidRPr="00C77284" w:rsidRDefault="00763F5E" w:rsidP="00763F5E">
            <w:pPr>
              <w:rPr>
                <w:rFonts w:ascii="Arial" w:hAnsi="Arial" w:cs="Arial"/>
                <w:szCs w:val="18"/>
              </w:rPr>
            </w:pPr>
            <w:r>
              <w:rPr>
                <w:rFonts w:ascii="Arial" w:hAnsi="Arial" w:cs="Arial"/>
                <w:sz w:val="20"/>
              </w:rPr>
              <w:t>Need to use a unified terminology along the TGbe spec, and replace "of" with "affiliated with" in the following sentence: "a STA of the MLD is a TXOP holder ..."</w:t>
            </w:r>
          </w:p>
        </w:tc>
        <w:tc>
          <w:tcPr>
            <w:tcW w:w="1350" w:type="dxa"/>
            <w:tcBorders>
              <w:top w:val="single" w:sz="4" w:space="0" w:color="auto"/>
              <w:left w:val="nil"/>
              <w:bottom w:val="single" w:sz="4" w:space="0" w:color="auto"/>
              <w:right w:val="single" w:sz="4" w:space="0" w:color="333300"/>
            </w:tcBorders>
            <w:shd w:val="clear" w:color="auto" w:fill="auto"/>
          </w:tcPr>
          <w:p w14:paraId="107ADF63" w14:textId="35EE2570" w:rsidR="00763F5E" w:rsidRPr="00C77284" w:rsidRDefault="00763F5E" w:rsidP="00763F5E">
            <w:pPr>
              <w:rPr>
                <w:rFonts w:ascii="Arial" w:hAnsi="Arial" w:cs="Arial"/>
                <w:szCs w:val="18"/>
              </w:rPr>
            </w:pPr>
            <w:r>
              <w:rPr>
                <w:rFonts w:ascii="Arial" w:hAnsi="Arial" w:cs="Arial"/>
                <w:sz w:val="20"/>
              </w:rPr>
              <w:t>Please correct the sentence as follows: "a STA *affiliated with* the MLD is a TXOP holder ..."</w:t>
            </w:r>
          </w:p>
        </w:tc>
        <w:tc>
          <w:tcPr>
            <w:tcW w:w="1800" w:type="dxa"/>
            <w:tcBorders>
              <w:top w:val="single" w:sz="4" w:space="0" w:color="auto"/>
              <w:left w:val="nil"/>
              <w:bottom w:val="single" w:sz="4" w:space="0" w:color="auto"/>
              <w:right w:val="single" w:sz="4" w:space="0" w:color="333300"/>
            </w:tcBorders>
            <w:shd w:val="clear" w:color="auto" w:fill="auto"/>
          </w:tcPr>
          <w:p w14:paraId="57C27AD9" w14:textId="77777777" w:rsidR="0096252E" w:rsidRDefault="00763F5E" w:rsidP="0096252E">
            <w:pPr>
              <w:rPr>
                <w:rFonts w:ascii="Arial" w:hAnsi="Arial" w:cs="Arial"/>
                <w:szCs w:val="18"/>
              </w:rPr>
            </w:pPr>
            <w:r>
              <w:rPr>
                <w:rFonts w:ascii="Arial" w:hAnsi="Arial" w:cs="Arial"/>
                <w:sz w:val="20"/>
              </w:rPr>
              <w:t> </w:t>
            </w:r>
            <w:r w:rsidR="0096252E">
              <w:rPr>
                <w:rFonts w:ascii="Arial" w:hAnsi="Arial" w:cs="Arial"/>
                <w:sz w:val="20"/>
              </w:rPr>
              <w:t xml:space="preserve">Revised: agree with the comment. </w:t>
            </w:r>
            <w:r w:rsidR="0096252E">
              <w:rPr>
                <w:rFonts w:ascii="Arial" w:hAnsi="Arial" w:cs="Arial"/>
                <w:szCs w:val="18"/>
              </w:rPr>
              <w:t>changed “a STA of the MLD” to “another STA affiliated with the same MLD”.</w:t>
            </w:r>
          </w:p>
          <w:p w14:paraId="5AEFAA00" w14:textId="77777777" w:rsidR="0096252E" w:rsidRDefault="0096252E" w:rsidP="0096252E">
            <w:pPr>
              <w:rPr>
                <w:rFonts w:ascii="Arial" w:hAnsi="Arial" w:cs="Arial"/>
                <w:szCs w:val="18"/>
              </w:rPr>
            </w:pPr>
          </w:p>
          <w:p w14:paraId="54D89EDF" w14:textId="1001001D" w:rsidR="00763F5E" w:rsidRPr="00C77284" w:rsidRDefault="0096252E" w:rsidP="0096252E">
            <w:pPr>
              <w:rPr>
                <w:rFonts w:ascii="Arial" w:hAnsi="Arial" w:cs="Arial"/>
                <w:szCs w:val="18"/>
              </w:rPr>
            </w:pPr>
            <w:r>
              <w:rPr>
                <w:rFonts w:ascii="Arial" w:hAnsi="Arial" w:cs="Arial"/>
                <w:szCs w:val="18"/>
              </w:rPr>
              <w:t>TGbe editor: please incorporate changes shown in 11-22/1171</w:t>
            </w:r>
            <w:r w:rsidR="00297752">
              <w:rPr>
                <w:rFonts w:ascii="Arial" w:hAnsi="Arial" w:cs="Arial"/>
                <w:szCs w:val="18"/>
              </w:rPr>
              <w:t>r0</w:t>
            </w:r>
            <w:r>
              <w:rPr>
                <w:rFonts w:ascii="Arial" w:hAnsi="Arial" w:cs="Arial"/>
                <w:szCs w:val="18"/>
              </w:rPr>
              <w:t xml:space="preserve"> under tag 12613.</w:t>
            </w:r>
          </w:p>
        </w:tc>
      </w:tr>
      <w:tr w:rsidR="00C77284" w:rsidRPr="00C77284" w14:paraId="38D7C061" w14:textId="77777777" w:rsidTr="00A5008B">
        <w:trPr>
          <w:trHeight w:val="1020"/>
        </w:trPr>
        <w:tc>
          <w:tcPr>
            <w:tcW w:w="805" w:type="dxa"/>
            <w:tcBorders>
              <w:top w:val="single" w:sz="4" w:space="0" w:color="auto"/>
              <w:left w:val="single" w:sz="4" w:space="0" w:color="333300"/>
              <w:bottom w:val="single" w:sz="4" w:space="0" w:color="auto"/>
              <w:right w:val="single" w:sz="4" w:space="0" w:color="333300"/>
            </w:tcBorders>
            <w:shd w:val="clear" w:color="auto" w:fill="auto"/>
            <w:hideMark/>
          </w:tcPr>
          <w:p w14:paraId="79BB7EA1" w14:textId="77777777" w:rsidR="00637D4C" w:rsidRPr="00C77284" w:rsidRDefault="00637D4C">
            <w:pPr>
              <w:jc w:val="right"/>
              <w:rPr>
                <w:rFonts w:ascii="Arial" w:hAnsi="Arial" w:cs="Arial"/>
                <w:szCs w:val="18"/>
              </w:rPr>
            </w:pPr>
            <w:r w:rsidRPr="00C77284">
              <w:rPr>
                <w:rFonts w:ascii="Arial" w:hAnsi="Arial" w:cs="Arial"/>
                <w:szCs w:val="18"/>
              </w:rPr>
              <w:t>12974</w:t>
            </w:r>
          </w:p>
        </w:tc>
        <w:tc>
          <w:tcPr>
            <w:tcW w:w="1260" w:type="dxa"/>
            <w:gridSpan w:val="2"/>
            <w:tcBorders>
              <w:top w:val="single" w:sz="4" w:space="0" w:color="auto"/>
              <w:left w:val="nil"/>
              <w:bottom w:val="single" w:sz="4" w:space="0" w:color="auto"/>
              <w:right w:val="single" w:sz="4" w:space="0" w:color="333300"/>
            </w:tcBorders>
            <w:shd w:val="clear" w:color="auto" w:fill="auto"/>
            <w:hideMark/>
          </w:tcPr>
          <w:p w14:paraId="28F5E9FD" w14:textId="77777777" w:rsidR="00637D4C" w:rsidRPr="00C77284" w:rsidRDefault="00637D4C">
            <w:pPr>
              <w:rPr>
                <w:rFonts w:ascii="Arial" w:hAnsi="Arial" w:cs="Arial"/>
                <w:szCs w:val="18"/>
              </w:rPr>
            </w:pPr>
            <w:r w:rsidRPr="00C77284">
              <w:rPr>
                <w:rFonts w:ascii="Arial" w:hAnsi="Arial" w:cs="Arial"/>
                <w:szCs w:val="18"/>
              </w:rPr>
              <w:t>Chunyu Hu</w:t>
            </w:r>
          </w:p>
        </w:tc>
        <w:tc>
          <w:tcPr>
            <w:tcW w:w="1080" w:type="dxa"/>
            <w:tcBorders>
              <w:top w:val="single" w:sz="4" w:space="0" w:color="auto"/>
              <w:left w:val="nil"/>
              <w:bottom w:val="single" w:sz="4" w:space="0" w:color="auto"/>
              <w:right w:val="single" w:sz="4" w:space="0" w:color="333300"/>
            </w:tcBorders>
            <w:shd w:val="clear" w:color="auto" w:fill="auto"/>
            <w:hideMark/>
          </w:tcPr>
          <w:p w14:paraId="7D1E605B" w14:textId="77777777" w:rsidR="00637D4C" w:rsidRPr="00C77284" w:rsidRDefault="00637D4C">
            <w:pPr>
              <w:rPr>
                <w:rFonts w:ascii="Arial" w:hAnsi="Arial" w:cs="Arial"/>
                <w:szCs w:val="18"/>
              </w:rPr>
            </w:pPr>
            <w:r w:rsidRPr="00C77284">
              <w:rPr>
                <w:rFonts w:ascii="Arial" w:hAnsi="Arial" w:cs="Arial"/>
                <w:szCs w:val="18"/>
              </w:rPr>
              <w:t>10.3.2.9</w:t>
            </w:r>
          </w:p>
        </w:tc>
        <w:tc>
          <w:tcPr>
            <w:tcW w:w="954" w:type="dxa"/>
            <w:gridSpan w:val="2"/>
            <w:tcBorders>
              <w:top w:val="single" w:sz="4" w:space="0" w:color="auto"/>
              <w:left w:val="nil"/>
              <w:bottom w:val="single" w:sz="4" w:space="0" w:color="auto"/>
              <w:right w:val="single" w:sz="4" w:space="0" w:color="333300"/>
            </w:tcBorders>
            <w:shd w:val="clear" w:color="auto" w:fill="auto"/>
            <w:hideMark/>
          </w:tcPr>
          <w:p w14:paraId="11636DE9" w14:textId="77777777" w:rsidR="00637D4C" w:rsidRPr="00C77284" w:rsidRDefault="00637D4C">
            <w:pPr>
              <w:rPr>
                <w:rFonts w:ascii="Arial" w:hAnsi="Arial" w:cs="Arial"/>
                <w:szCs w:val="18"/>
              </w:rPr>
            </w:pPr>
            <w:r w:rsidRPr="00C77284">
              <w:rPr>
                <w:rFonts w:ascii="Arial" w:hAnsi="Arial" w:cs="Arial"/>
                <w:szCs w:val="18"/>
              </w:rPr>
              <w:t>280</w:t>
            </w:r>
          </w:p>
        </w:tc>
        <w:tc>
          <w:tcPr>
            <w:tcW w:w="731" w:type="dxa"/>
            <w:tcBorders>
              <w:top w:val="single" w:sz="4" w:space="0" w:color="auto"/>
              <w:left w:val="nil"/>
              <w:bottom w:val="single" w:sz="4" w:space="0" w:color="auto"/>
              <w:right w:val="single" w:sz="4" w:space="0" w:color="333300"/>
            </w:tcBorders>
            <w:shd w:val="clear" w:color="auto" w:fill="auto"/>
            <w:hideMark/>
          </w:tcPr>
          <w:p w14:paraId="2E7C3805" w14:textId="77777777" w:rsidR="00637D4C" w:rsidRPr="00C77284" w:rsidRDefault="00637D4C">
            <w:pPr>
              <w:rPr>
                <w:rFonts w:ascii="Arial" w:hAnsi="Arial" w:cs="Arial"/>
                <w:szCs w:val="18"/>
              </w:rPr>
            </w:pPr>
            <w:r w:rsidRPr="00C77284">
              <w:rPr>
                <w:rFonts w:ascii="Arial" w:hAnsi="Arial" w:cs="Arial"/>
                <w:szCs w:val="18"/>
              </w:rPr>
              <w:t>11</w:t>
            </w:r>
          </w:p>
        </w:tc>
        <w:tc>
          <w:tcPr>
            <w:tcW w:w="1555" w:type="dxa"/>
            <w:tcBorders>
              <w:top w:val="single" w:sz="4" w:space="0" w:color="auto"/>
              <w:left w:val="nil"/>
              <w:bottom w:val="single" w:sz="4" w:space="0" w:color="auto"/>
              <w:right w:val="single" w:sz="4" w:space="0" w:color="333300"/>
            </w:tcBorders>
            <w:shd w:val="clear" w:color="auto" w:fill="auto"/>
            <w:hideMark/>
          </w:tcPr>
          <w:p w14:paraId="6E7DF061" w14:textId="77777777" w:rsidR="00637D4C" w:rsidRPr="00C77284" w:rsidRDefault="00637D4C">
            <w:pPr>
              <w:rPr>
                <w:rFonts w:ascii="Arial" w:hAnsi="Arial" w:cs="Arial"/>
                <w:szCs w:val="18"/>
              </w:rPr>
            </w:pPr>
            <w:r w:rsidRPr="00C77284">
              <w:rPr>
                <w:rFonts w:ascii="Arial" w:hAnsi="Arial" w:cs="Arial"/>
                <w:szCs w:val="18"/>
              </w:rPr>
              <w:t>"of" seems to be a typo for "if"</w:t>
            </w:r>
          </w:p>
        </w:tc>
        <w:tc>
          <w:tcPr>
            <w:tcW w:w="1350" w:type="dxa"/>
            <w:tcBorders>
              <w:top w:val="single" w:sz="4" w:space="0" w:color="auto"/>
              <w:left w:val="nil"/>
              <w:bottom w:val="single" w:sz="4" w:space="0" w:color="auto"/>
              <w:right w:val="single" w:sz="4" w:space="0" w:color="333300"/>
            </w:tcBorders>
            <w:shd w:val="clear" w:color="auto" w:fill="auto"/>
            <w:hideMark/>
          </w:tcPr>
          <w:p w14:paraId="707BADE6" w14:textId="77777777" w:rsidR="00637D4C" w:rsidRPr="00C77284" w:rsidRDefault="00637D4C">
            <w:pPr>
              <w:rPr>
                <w:rFonts w:ascii="Arial" w:hAnsi="Arial" w:cs="Arial"/>
                <w:szCs w:val="18"/>
              </w:rPr>
            </w:pPr>
            <w:r w:rsidRPr="00C77284">
              <w:rPr>
                <w:rFonts w:ascii="Arial" w:hAnsi="Arial" w:cs="Arial"/>
                <w:szCs w:val="18"/>
              </w:rPr>
              <w:t>Change "of" to "if"</w:t>
            </w:r>
          </w:p>
        </w:tc>
        <w:tc>
          <w:tcPr>
            <w:tcW w:w="1800" w:type="dxa"/>
            <w:tcBorders>
              <w:top w:val="single" w:sz="4" w:space="0" w:color="auto"/>
              <w:left w:val="nil"/>
              <w:bottom w:val="single" w:sz="4" w:space="0" w:color="auto"/>
              <w:right w:val="single" w:sz="4" w:space="0" w:color="333300"/>
            </w:tcBorders>
            <w:shd w:val="clear" w:color="auto" w:fill="auto"/>
            <w:hideMark/>
          </w:tcPr>
          <w:p w14:paraId="7F5DF786" w14:textId="77777777" w:rsidR="00B04030" w:rsidRPr="00C77284" w:rsidRDefault="00637D4C" w:rsidP="00B04030">
            <w:pPr>
              <w:rPr>
                <w:rFonts w:ascii="Arial" w:eastAsia="Times New Roman" w:hAnsi="Arial" w:cs="Arial"/>
                <w:szCs w:val="18"/>
                <w:lang w:val="en-US" w:eastAsia="zh-CN"/>
              </w:rPr>
            </w:pPr>
            <w:r w:rsidRPr="00C77284">
              <w:rPr>
                <w:rFonts w:ascii="Arial" w:hAnsi="Arial" w:cs="Arial"/>
                <w:szCs w:val="18"/>
              </w:rPr>
              <w:t> </w:t>
            </w:r>
            <w:r w:rsidR="00B04030" w:rsidRPr="00C77284">
              <w:rPr>
                <w:rFonts w:ascii="Arial" w:eastAsia="Times New Roman" w:hAnsi="Arial" w:cs="Arial"/>
                <w:szCs w:val="18"/>
                <w:lang w:val="en-US" w:eastAsia="zh-CN"/>
              </w:rPr>
              <w:t>Revised: change “of” to “if” at P280L11.</w:t>
            </w:r>
          </w:p>
          <w:p w14:paraId="52EDD114" w14:textId="77777777" w:rsidR="00B04030" w:rsidRPr="00C77284" w:rsidRDefault="00B04030" w:rsidP="00B04030">
            <w:pPr>
              <w:rPr>
                <w:rFonts w:ascii="Arial" w:eastAsia="Times New Roman" w:hAnsi="Arial" w:cs="Arial"/>
                <w:szCs w:val="18"/>
                <w:lang w:val="en-US" w:eastAsia="zh-CN"/>
              </w:rPr>
            </w:pPr>
          </w:p>
          <w:p w14:paraId="53CB49B6" w14:textId="087AE0C8" w:rsidR="00637D4C" w:rsidRPr="00C77284" w:rsidRDefault="00B04030" w:rsidP="00B04030">
            <w:pPr>
              <w:rPr>
                <w:rFonts w:ascii="Arial" w:hAnsi="Arial" w:cs="Arial"/>
                <w:szCs w:val="18"/>
              </w:rPr>
            </w:pPr>
            <w:r w:rsidRPr="00C77284">
              <w:rPr>
                <w:rFonts w:ascii="Arial" w:eastAsia="Times New Roman" w:hAnsi="Arial" w:cs="Arial"/>
                <w:szCs w:val="18"/>
                <w:lang w:val="en-US" w:eastAsia="zh-CN"/>
              </w:rPr>
              <w:t>TGbe editor: please incorporate changes in 11-22/1171r0.</w:t>
            </w:r>
          </w:p>
        </w:tc>
      </w:tr>
      <w:tr w:rsidR="00C77284" w:rsidRPr="00C77284" w14:paraId="18E0AE4F" w14:textId="77777777" w:rsidTr="00A5008B">
        <w:trPr>
          <w:trHeight w:val="3825"/>
        </w:trPr>
        <w:tc>
          <w:tcPr>
            <w:tcW w:w="805" w:type="dxa"/>
            <w:tcBorders>
              <w:top w:val="single" w:sz="4" w:space="0" w:color="auto"/>
              <w:left w:val="single" w:sz="4" w:space="0" w:color="333300"/>
              <w:bottom w:val="single" w:sz="4" w:space="0" w:color="333300"/>
              <w:right w:val="single" w:sz="4" w:space="0" w:color="333300"/>
            </w:tcBorders>
            <w:shd w:val="clear" w:color="auto" w:fill="auto"/>
            <w:hideMark/>
          </w:tcPr>
          <w:p w14:paraId="47FC2D58" w14:textId="77777777" w:rsidR="00637D4C" w:rsidRPr="00C77284" w:rsidRDefault="00637D4C">
            <w:pPr>
              <w:jc w:val="right"/>
              <w:rPr>
                <w:rFonts w:ascii="Arial" w:hAnsi="Arial" w:cs="Arial"/>
                <w:szCs w:val="18"/>
              </w:rPr>
            </w:pPr>
            <w:r w:rsidRPr="00C77284">
              <w:rPr>
                <w:rFonts w:ascii="Arial" w:hAnsi="Arial" w:cs="Arial"/>
                <w:szCs w:val="18"/>
              </w:rPr>
              <w:lastRenderedPageBreak/>
              <w:t>13530</w:t>
            </w:r>
          </w:p>
        </w:tc>
        <w:tc>
          <w:tcPr>
            <w:tcW w:w="1260" w:type="dxa"/>
            <w:gridSpan w:val="2"/>
            <w:tcBorders>
              <w:top w:val="single" w:sz="4" w:space="0" w:color="auto"/>
              <w:left w:val="nil"/>
              <w:bottom w:val="single" w:sz="4" w:space="0" w:color="333300"/>
              <w:right w:val="single" w:sz="4" w:space="0" w:color="333300"/>
            </w:tcBorders>
            <w:shd w:val="clear" w:color="auto" w:fill="auto"/>
            <w:hideMark/>
          </w:tcPr>
          <w:p w14:paraId="30645639" w14:textId="77777777" w:rsidR="00637D4C" w:rsidRPr="00C77284" w:rsidRDefault="00637D4C">
            <w:pPr>
              <w:rPr>
                <w:rFonts w:ascii="Arial" w:hAnsi="Arial" w:cs="Arial"/>
                <w:szCs w:val="18"/>
              </w:rPr>
            </w:pPr>
            <w:r w:rsidRPr="00C77284">
              <w:rPr>
                <w:rFonts w:ascii="Arial" w:hAnsi="Arial" w:cs="Arial"/>
                <w:szCs w:val="18"/>
              </w:rPr>
              <w:t>Mark Hamilton</w:t>
            </w:r>
          </w:p>
        </w:tc>
        <w:tc>
          <w:tcPr>
            <w:tcW w:w="1080" w:type="dxa"/>
            <w:tcBorders>
              <w:top w:val="single" w:sz="4" w:space="0" w:color="auto"/>
              <w:left w:val="nil"/>
              <w:bottom w:val="single" w:sz="4" w:space="0" w:color="333300"/>
              <w:right w:val="single" w:sz="4" w:space="0" w:color="333300"/>
            </w:tcBorders>
            <w:shd w:val="clear" w:color="auto" w:fill="auto"/>
            <w:hideMark/>
          </w:tcPr>
          <w:p w14:paraId="144C869A" w14:textId="77777777" w:rsidR="00637D4C" w:rsidRPr="00C77284" w:rsidRDefault="00637D4C">
            <w:pPr>
              <w:rPr>
                <w:rFonts w:ascii="Arial" w:hAnsi="Arial" w:cs="Arial"/>
                <w:szCs w:val="18"/>
              </w:rPr>
            </w:pPr>
            <w:r w:rsidRPr="00C77284">
              <w:rPr>
                <w:rFonts w:ascii="Arial" w:hAnsi="Arial" w:cs="Arial"/>
                <w:szCs w:val="18"/>
              </w:rPr>
              <w:t>10.3.2.9</w:t>
            </w:r>
          </w:p>
        </w:tc>
        <w:tc>
          <w:tcPr>
            <w:tcW w:w="954" w:type="dxa"/>
            <w:gridSpan w:val="2"/>
            <w:tcBorders>
              <w:top w:val="single" w:sz="4" w:space="0" w:color="auto"/>
              <w:left w:val="nil"/>
              <w:bottom w:val="single" w:sz="4" w:space="0" w:color="333300"/>
              <w:right w:val="single" w:sz="4" w:space="0" w:color="333300"/>
            </w:tcBorders>
            <w:shd w:val="clear" w:color="auto" w:fill="auto"/>
            <w:hideMark/>
          </w:tcPr>
          <w:p w14:paraId="56D476C5" w14:textId="77777777" w:rsidR="00637D4C" w:rsidRPr="00C77284" w:rsidRDefault="00637D4C">
            <w:pPr>
              <w:rPr>
                <w:rFonts w:ascii="Arial" w:hAnsi="Arial" w:cs="Arial"/>
                <w:szCs w:val="18"/>
              </w:rPr>
            </w:pPr>
            <w:r w:rsidRPr="00C77284">
              <w:rPr>
                <w:rFonts w:ascii="Arial" w:hAnsi="Arial" w:cs="Arial"/>
                <w:szCs w:val="18"/>
              </w:rPr>
              <w:t>280</w:t>
            </w:r>
          </w:p>
        </w:tc>
        <w:tc>
          <w:tcPr>
            <w:tcW w:w="731" w:type="dxa"/>
            <w:tcBorders>
              <w:top w:val="single" w:sz="4" w:space="0" w:color="auto"/>
              <w:left w:val="nil"/>
              <w:bottom w:val="single" w:sz="4" w:space="0" w:color="333300"/>
              <w:right w:val="single" w:sz="4" w:space="0" w:color="333300"/>
            </w:tcBorders>
            <w:shd w:val="clear" w:color="auto" w:fill="auto"/>
            <w:hideMark/>
          </w:tcPr>
          <w:p w14:paraId="2FDD3F94" w14:textId="77777777" w:rsidR="00637D4C" w:rsidRPr="00C77284" w:rsidRDefault="00637D4C">
            <w:pPr>
              <w:rPr>
                <w:rFonts w:ascii="Arial" w:hAnsi="Arial" w:cs="Arial"/>
                <w:szCs w:val="18"/>
              </w:rPr>
            </w:pPr>
            <w:r w:rsidRPr="00C77284">
              <w:rPr>
                <w:rFonts w:ascii="Arial" w:hAnsi="Arial" w:cs="Arial"/>
                <w:szCs w:val="18"/>
              </w:rPr>
              <w:t>17</w:t>
            </w:r>
          </w:p>
        </w:tc>
        <w:tc>
          <w:tcPr>
            <w:tcW w:w="1555" w:type="dxa"/>
            <w:tcBorders>
              <w:top w:val="single" w:sz="4" w:space="0" w:color="auto"/>
              <w:left w:val="nil"/>
              <w:bottom w:val="single" w:sz="4" w:space="0" w:color="333300"/>
              <w:right w:val="single" w:sz="4" w:space="0" w:color="333300"/>
            </w:tcBorders>
            <w:shd w:val="clear" w:color="auto" w:fill="auto"/>
            <w:hideMark/>
          </w:tcPr>
          <w:p w14:paraId="55DCECB4" w14:textId="77777777" w:rsidR="00637D4C" w:rsidRPr="00C77284" w:rsidRDefault="00637D4C">
            <w:pPr>
              <w:rPr>
                <w:rFonts w:ascii="Arial" w:hAnsi="Arial" w:cs="Arial"/>
                <w:szCs w:val="18"/>
              </w:rPr>
            </w:pPr>
            <w:r w:rsidRPr="00C77284">
              <w:rPr>
                <w:rFonts w:ascii="Arial" w:hAnsi="Arial" w:cs="Arial"/>
                <w:szCs w:val="18"/>
              </w:rPr>
              <w:t>"an affiliated STA of", or worse yet just "a STA of" are confusing alternatives to "a STA affiliated with".  Be consisent.</w:t>
            </w:r>
          </w:p>
        </w:tc>
        <w:tc>
          <w:tcPr>
            <w:tcW w:w="1350" w:type="dxa"/>
            <w:tcBorders>
              <w:top w:val="single" w:sz="4" w:space="0" w:color="auto"/>
              <w:left w:val="nil"/>
              <w:bottom w:val="single" w:sz="4" w:space="0" w:color="333300"/>
              <w:right w:val="single" w:sz="4" w:space="0" w:color="333300"/>
            </w:tcBorders>
            <w:shd w:val="clear" w:color="auto" w:fill="auto"/>
            <w:hideMark/>
          </w:tcPr>
          <w:p w14:paraId="17718A5D" w14:textId="77777777" w:rsidR="00637D4C" w:rsidRPr="00C77284" w:rsidRDefault="00637D4C">
            <w:pPr>
              <w:rPr>
                <w:rFonts w:ascii="Arial" w:hAnsi="Arial" w:cs="Arial"/>
                <w:szCs w:val="18"/>
              </w:rPr>
            </w:pPr>
            <w:r w:rsidRPr="00C77284">
              <w:rPr>
                <w:rFonts w:ascii="Arial" w:hAnsi="Arial" w:cs="Arial"/>
                <w:szCs w:val="18"/>
              </w:rPr>
              <w:t>Replace occurrences of "an affiliated STA of", and "a STA of" with "a STA affiliated with".</w:t>
            </w:r>
          </w:p>
        </w:tc>
        <w:tc>
          <w:tcPr>
            <w:tcW w:w="1800" w:type="dxa"/>
            <w:tcBorders>
              <w:top w:val="single" w:sz="4" w:space="0" w:color="auto"/>
              <w:left w:val="nil"/>
              <w:bottom w:val="single" w:sz="4" w:space="0" w:color="333300"/>
              <w:right w:val="single" w:sz="4" w:space="0" w:color="333300"/>
            </w:tcBorders>
            <w:shd w:val="clear" w:color="auto" w:fill="auto"/>
            <w:hideMark/>
          </w:tcPr>
          <w:p w14:paraId="2459D403" w14:textId="6F49FA1C" w:rsidR="00637D4C" w:rsidRDefault="00637D4C">
            <w:pPr>
              <w:rPr>
                <w:rFonts w:ascii="Arial" w:hAnsi="Arial" w:cs="Arial"/>
                <w:szCs w:val="18"/>
              </w:rPr>
            </w:pPr>
            <w:r w:rsidRPr="00C77284">
              <w:rPr>
                <w:rFonts w:ascii="Arial" w:hAnsi="Arial" w:cs="Arial"/>
                <w:szCs w:val="18"/>
              </w:rPr>
              <w:t> </w:t>
            </w:r>
            <w:r w:rsidR="00123448">
              <w:rPr>
                <w:rFonts w:ascii="Arial" w:hAnsi="Arial" w:cs="Arial"/>
                <w:szCs w:val="18"/>
              </w:rPr>
              <w:t xml:space="preserve">Revised: </w:t>
            </w:r>
            <w:r w:rsidR="00D45E2B">
              <w:rPr>
                <w:rFonts w:ascii="Arial" w:hAnsi="Arial" w:cs="Arial"/>
                <w:szCs w:val="18"/>
              </w:rPr>
              <w:t>there is no occurrence of “an affiliated STA of” at P280L17, though agree with the comment</w:t>
            </w:r>
            <w:r w:rsidR="00B46C53">
              <w:rPr>
                <w:rFonts w:ascii="Arial" w:hAnsi="Arial" w:cs="Arial"/>
                <w:szCs w:val="18"/>
              </w:rPr>
              <w:t>;</w:t>
            </w:r>
            <w:r w:rsidR="00D45E2B">
              <w:rPr>
                <w:rFonts w:ascii="Arial" w:hAnsi="Arial" w:cs="Arial"/>
                <w:szCs w:val="18"/>
              </w:rPr>
              <w:t xml:space="preserve"> </w:t>
            </w:r>
            <w:r w:rsidR="00B46C53">
              <w:rPr>
                <w:rFonts w:ascii="Arial" w:hAnsi="Arial" w:cs="Arial"/>
                <w:szCs w:val="18"/>
              </w:rPr>
              <w:t xml:space="preserve">changed </w:t>
            </w:r>
            <w:r w:rsidR="00D45E2B">
              <w:rPr>
                <w:rFonts w:ascii="Arial" w:hAnsi="Arial" w:cs="Arial"/>
                <w:szCs w:val="18"/>
              </w:rPr>
              <w:t>“</w:t>
            </w:r>
            <w:r w:rsidR="00B46C53">
              <w:rPr>
                <w:rFonts w:ascii="Arial" w:hAnsi="Arial" w:cs="Arial"/>
                <w:szCs w:val="18"/>
              </w:rPr>
              <w:t xml:space="preserve">a STA </w:t>
            </w:r>
            <w:r w:rsidR="00D45E2B">
              <w:rPr>
                <w:rFonts w:ascii="Arial" w:hAnsi="Arial" w:cs="Arial"/>
                <w:szCs w:val="18"/>
              </w:rPr>
              <w:t xml:space="preserve">of the MLD” </w:t>
            </w:r>
            <w:r w:rsidR="00B46C53">
              <w:rPr>
                <w:rFonts w:ascii="Arial" w:hAnsi="Arial" w:cs="Arial"/>
                <w:szCs w:val="18"/>
              </w:rPr>
              <w:t>to “another STA affiliated with the same MLD”.</w:t>
            </w:r>
            <w:ins w:id="0" w:author="Xiaofei Wang" w:date="2022-07-22T18:35:00Z">
              <w:r w:rsidR="00F40AD1">
                <w:rPr>
                  <w:rFonts w:ascii="Arial" w:hAnsi="Arial" w:cs="Arial"/>
                  <w:szCs w:val="18"/>
                </w:rPr>
                <w:t xml:space="preserve"> </w:t>
              </w:r>
            </w:ins>
          </w:p>
          <w:p w14:paraId="26CEA59F" w14:textId="77777777" w:rsidR="00B46C53" w:rsidRDefault="00B46C53">
            <w:pPr>
              <w:rPr>
                <w:rFonts w:ascii="Arial" w:hAnsi="Arial" w:cs="Arial"/>
                <w:szCs w:val="18"/>
              </w:rPr>
            </w:pPr>
          </w:p>
          <w:p w14:paraId="79D5C482" w14:textId="2194C13B" w:rsidR="00B46C53" w:rsidRPr="00C77284" w:rsidRDefault="00B46C53">
            <w:pPr>
              <w:rPr>
                <w:rFonts w:ascii="Arial" w:hAnsi="Arial" w:cs="Arial"/>
                <w:szCs w:val="18"/>
              </w:rPr>
            </w:pPr>
            <w:r>
              <w:rPr>
                <w:rFonts w:ascii="Arial" w:hAnsi="Arial" w:cs="Arial"/>
                <w:szCs w:val="18"/>
              </w:rPr>
              <w:t>TGbe editor: please incorporate changes shown in 11-22/1171</w:t>
            </w:r>
            <w:r w:rsidR="00297752">
              <w:rPr>
                <w:rFonts w:ascii="Arial" w:hAnsi="Arial" w:cs="Arial"/>
                <w:szCs w:val="18"/>
              </w:rPr>
              <w:t>r0</w:t>
            </w:r>
            <w:r>
              <w:rPr>
                <w:rFonts w:ascii="Arial" w:hAnsi="Arial" w:cs="Arial"/>
                <w:szCs w:val="18"/>
              </w:rPr>
              <w:t xml:space="preserve"> under tag 12530. </w:t>
            </w:r>
          </w:p>
        </w:tc>
      </w:tr>
      <w:tr w:rsidR="00C77284" w:rsidRPr="00C77284" w14:paraId="327FD291" w14:textId="77777777" w:rsidTr="00A5008B">
        <w:trPr>
          <w:trHeight w:val="2805"/>
        </w:trPr>
        <w:tc>
          <w:tcPr>
            <w:tcW w:w="805" w:type="dxa"/>
            <w:tcBorders>
              <w:top w:val="nil"/>
              <w:left w:val="single" w:sz="4" w:space="0" w:color="333300"/>
              <w:bottom w:val="single" w:sz="4" w:space="0" w:color="333300"/>
              <w:right w:val="single" w:sz="4" w:space="0" w:color="333300"/>
            </w:tcBorders>
            <w:shd w:val="clear" w:color="auto" w:fill="auto"/>
            <w:hideMark/>
          </w:tcPr>
          <w:p w14:paraId="7E8BC292" w14:textId="77777777" w:rsidR="00637D4C" w:rsidRPr="00C77284" w:rsidRDefault="00637D4C">
            <w:pPr>
              <w:jc w:val="right"/>
              <w:rPr>
                <w:rFonts w:ascii="Arial" w:hAnsi="Arial" w:cs="Arial"/>
                <w:szCs w:val="18"/>
              </w:rPr>
            </w:pPr>
            <w:r w:rsidRPr="00C77284">
              <w:rPr>
                <w:rFonts w:ascii="Arial" w:hAnsi="Arial" w:cs="Arial"/>
                <w:szCs w:val="18"/>
              </w:rPr>
              <w:t>13711</w:t>
            </w:r>
          </w:p>
        </w:tc>
        <w:tc>
          <w:tcPr>
            <w:tcW w:w="1260" w:type="dxa"/>
            <w:gridSpan w:val="2"/>
            <w:tcBorders>
              <w:top w:val="nil"/>
              <w:left w:val="nil"/>
              <w:bottom w:val="single" w:sz="4" w:space="0" w:color="333300"/>
              <w:right w:val="single" w:sz="4" w:space="0" w:color="333300"/>
            </w:tcBorders>
            <w:shd w:val="clear" w:color="auto" w:fill="auto"/>
            <w:hideMark/>
          </w:tcPr>
          <w:p w14:paraId="52B44BE1" w14:textId="77777777" w:rsidR="00637D4C" w:rsidRPr="00C77284" w:rsidRDefault="00637D4C">
            <w:pPr>
              <w:rPr>
                <w:rFonts w:ascii="Arial" w:hAnsi="Arial" w:cs="Arial"/>
                <w:szCs w:val="18"/>
              </w:rPr>
            </w:pPr>
            <w:r w:rsidRPr="00C77284">
              <w:rPr>
                <w:rFonts w:ascii="Arial" w:hAnsi="Arial" w:cs="Arial"/>
                <w:szCs w:val="18"/>
              </w:rPr>
              <w:t>Yunbo Li</w:t>
            </w:r>
          </w:p>
        </w:tc>
        <w:tc>
          <w:tcPr>
            <w:tcW w:w="1080" w:type="dxa"/>
            <w:tcBorders>
              <w:top w:val="nil"/>
              <w:left w:val="nil"/>
              <w:bottom w:val="single" w:sz="4" w:space="0" w:color="333300"/>
              <w:right w:val="single" w:sz="4" w:space="0" w:color="333300"/>
            </w:tcBorders>
            <w:shd w:val="clear" w:color="auto" w:fill="auto"/>
            <w:hideMark/>
          </w:tcPr>
          <w:p w14:paraId="69CFE5DB" w14:textId="77777777" w:rsidR="00637D4C" w:rsidRPr="00C77284" w:rsidRDefault="00637D4C">
            <w:pPr>
              <w:rPr>
                <w:rFonts w:ascii="Arial" w:hAnsi="Arial" w:cs="Arial"/>
                <w:szCs w:val="18"/>
              </w:rPr>
            </w:pPr>
            <w:r w:rsidRPr="00C77284">
              <w:rPr>
                <w:rFonts w:ascii="Arial" w:hAnsi="Arial" w:cs="Arial"/>
                <w:szCs w:val="18"/>
              </w:rPr>
              <w:t>10.3.2.9</w:t>
            </w:r>
          </w:p>
        </w:tc>
        <w:tc>
          <w:tcPr>
            <w:tcW w:w="954" w:type="dxa"/>
            <w:gridSpan w:val="2"/>
            <w:tcBorders>
              <w:top w:val="nil"/>
              <w:left w:val="nil"/>
              <w:bottom w:val="single" w:sz="4" w:space="0" w:color="333300"/>
              <w:right w:val="single" w:sz="4" w:space="0" w:color="333300"/>
            </w:tcBorders>
            <w:shd w:val="clear" w:color="auto" w:fill="auto"/>
            <w:hideMark/>
          </w:tcPr>
          <w:p w14:paraId="67B1EAB5" w14:textId="77777777" w:rsidR="00637D4C" w:rsidRPr="00C77284" w:rsidRDefault="00637D4C">
            <w:pPr>
              <w:rPr>
                <w:rFonts w:ascii="Arial" w:hAnsi="Arial" w:cs="Arial"/>
                <w:szCs w:val="18"/>
              </w:rPr>
            </w:pPr>
            <w:r w:rsidRPr="00C77284">
              <w:rPr>
                <w:rFonts w:ascii="Arial" w:hAnsi="Arial" w:cs="Arial"/>
                <w:szCs w:val="18"/>
              </w:rPr>
              <w:t>280</w:t>
            </w:r>
          </w:p>
        </w:tc>
        <w:tc>
          <w:tcPr>
            <w:tcW w:w="731" w:type="dxa"/>
            <w:tcBorders>
              <w:top w:val="nil"/>
              <w:left w:val="nil"/>
              <w:bottom w:val="single" w:sz="4" w:space="0" w:color="333300"/>
              <w:right w:val="single" w:sz="4" w:space="0" w:color="333300"/>
            </w:tcBorders>
            <w:shd w:val="clear" w:color="auto" w:fill="auto"/>
            <w:hideMark/>
          </w:tcPr>
          <w:p w14:paraId="2F860E07" w14:textId="77777777" w:rsidR="00637D4C" w:rsidRPr="00C77284" w:rsidRDefault="00637D4C">
            <w:pPr>
              <w:rPr>
                <w:rFonts w:ascii="Arial" w:hAnsi="Arial" w:cs="Arial"/>
                <w:szCs w:val="18"/>
              </w:rPr>
            </w:pPr>
            <w:r w:rsidRPr="00C77284">
              <w:rPr>
                <w:rFonts w:ascii="Arial" w:hAnsi="Arial" w:cs="Arial"/>
                <w:szCs w:val="18"/>
              </w:rPr>
              <w:t>11</w:t>
            </w:r>
          </w:p>
        </w:tc>
        <w:tc>
          <w:tcPr>
            <w:tcW w:w="1555" w:type="dxa"/>
            <w:tcBorders>
              <w:top w:val="nil"/>
              <w:left w:val="nil"/>
              <w:bottom w:val="single" w:sz="4" w:space="0" w:color="333300"/>
              <w:right w:val="single" w:sz="4" w:space="0" w:color="333300"/>
            </w:tcBorders>
            <w:shd w:val="clear" w:color="auto" w:fill="auto"/>
            <w:hideMark/>
          </w:tcPr>
          <w:p w14:paraId="44D4E814" w14:textId="77777777" w:rsidR="00637D4C" w:rsidRPr="00C77284" w:rsidRDefault="00637D4C">
            <w:pPr>
              <w:rPr>
                <w:rFonts w:ascii="Arial" w:hAnsi="Arial" w:cs="Arial"/>
                <w:szCs w:val="18"/>
              </w:rPr>
            </w:pPr>
            <w:r w:rsidRPr="00C77284">
              <w:rPr>
                <w:rFonts w:ascii="Arial" w:hAnsi="Arial" w:cs="Arial"/>
                <w:szCs w:val="18"/>
              </w:rPr>
              <w:t>"of all of the following conditions" --ã  "when all of the following conditions"</w:t>
            </w:r>
          </w:p>
        </w:tc>
        <w:tc>
          <w:tcPr>
            <w:tcW w:w="1350" w:type="dxa"/>
            <w:tcBorders>
              <w:top w:val="nil"/>
              <w:left w:val="nil"/>
              <w:bottom w:val="single" w:sz="4" w:space="0" w:color="333300"/>
              <w:right w:val="single" w:sz="4" w:space="0" w:color="333300"/>
            </w:tcBorders>
            <w:shd w:val="clear" w:color="auto" w:fill="auto"/>
            <w:hideMark/>
          </w:tcPr>
          <w:p w14:paraId="36D81052" w14:textId="77777777" w:rsidR="00637D4C" w:rsidRPr="00C77284" w:rsidRDefault="00637D4C">
            <w:pPr>
              <w:rPr>
                <w:rFonts w:ascii="Arial" w:hAnsi="Arial" w:cs="Arial"/>
                <w:szCs w:val="18"/>
              </w:rPr>
            </w:pPr>
            <w:r w:rsidRPr="00C77284">
              <w:rPr>
                <w:rFonts w:ascii="Arial" w:hAnsi="Arial" w:cs="Arial"/>
                <w:szCs w:val="18"/>
              </w:rPr>
              <w:t>Change "of all of the following conditions" to "when all of the following conditions"</w:t>
            </w:r>
          </w:p>
        </w:tc>
        <w:tc>
          <w:tcPr>
            <w:tcW w:w="1800" w:type="dxa"/>
            <w:tcBorders>
              <w:top w:val="nil"/>
              <w:left w:val="nil"/>
              <w:bottom w:val="single" w:sz="4" w:space="0" w:color="333300"/>
              <w:right w:val="single" w:sz="4" w:space="0" w:color="333300"/>
            </w:tcBorders>
            <w:shd w:val="clear" w:color="auto" w:fill="auto"/>
            <w:hideMark/>
          </w:tcPr>
          <w:p w14:paraId="492A5C33" w14:textId="77777777" w:rsidR="00B93F04" w:rsidRPr="00C77284" w:rsidRDefault="00637D4C" w:rsidP="00B93F04">
            <w:pPr>
              <w:rPr>
                <w:rFonts w:ascii="Arial" w:eastAsia="Times New Roman" w:hAnsi="Arial" w:cs="Arial"/>
                <w:szCs w:val="18"/>
                <w:lang w:val="en-US" w:eastAsia="zh-CN"/>
              </w:rPr>
            </w:pPr>
            <w:r w:rsidRPr="00C77284">
              <w:rPr>
                <w:rFonts w:ascii="Arial" w:hAnsi="Arial" w:cs="Arial"/>
                <w:szCs w:val="18"/>
              </w:rPr>
              <w:t> </w:t>
            </w:r>
            <w:r w:rsidR="00B93F04" w:rsidRPr="00C77284">
              <w:rPr>
                <w:rFonts w:ascii="Arial" w:eastAsia="Times New Roman" w:hAnsi="Arial" w:cs="Arial"/>
                <w:szCs w:val="18"/>
                <w:lang w:val="en-US" w:eastAsia="zh-CN"/>
              </w:rPr>
              <w:t>Revised: change “of” to “if” at P280L11.</w:t>
            </w:r>
          </w:p>
          <w:p w14:paraId="791FE9B0" w14:textId="77777777" w:rsidR="00B93F04" w:rsidRPr="00C77284" w:rsidRDefault="00B93F04" w:rsidP="00B93F04">
            <w:pPr>
              <w:rPr>
                <w:rFonts w:ascii="Arial" w:eastAsia="Times New Roman" w:hAnsi="Arial" w:cs="Arial"/>
                <w:szCs w:val="18"/>
                <w:lang w:val="en-US" w:eastAsia="zh-CN"/>
              </w:rPr>
            </w:pPr>
          </w:p>
          <w:p w14:paraId="19F6F774" w14:textId="58550AFC" w:rsidR="00637D4C" w:rsidRPr="00C77284" w:rsidRDefault="00B93F04" w:rsidP="00B93F04">
            <w:pPr>
              <w:rPr>
                <w:rFonts w:ascii="Arial" w:hAnsi="Arial" w:cs="Arial"/>
                <w:szCs w:val="18"/>
              </w:rPr>
            </w:pPr>
            <w:r w:rsidRPr="00C77284">
              <w:rPr>
                <w:rFonts w:ascii="Arial" w:eastAsia="Times New Roman" w:hAnsi="Arial" w:cs="Arial"/>
                <w:szCs w:val="18"/>
                <w:lang w:val="en-US" w:eastAsia="zh-CN"/>
              </w:rPr>
              <w:t>TGbe editor: please incorporate changes in 11-22/1171r0.</w:t>
            </w:r>
          </w:p>
        </w:tc>
      </w:tr>
    </w:tbl>
    <w:p w14:paraId="037C0D86" w14:textId="491F83C7" w:rsidR="00F80DE4" w:rsidRDefault="00F80DE4" w:rsidP="00F80DE4">
      <w:pPr>
        <w:pStyle w:val="ListParagraph"/>
        <w:widowControl w:val="0"/>
        <w:tabs>
          <w:tab w:val="left" w:pos="660"/>
        </w:tabs>
        <w:kinsoku w:val="0"/>
        <w:overflowPunct w:val="0"/>
        <w:autoSpaceDE w:val="0"/>
        <w:autoSpaceDN w:val="0"/>
        <w:adjustRightInd w:val="0"/>
        <w:spacing w:line="276" w:lineRule="exact"/>
        <w:ind w:leftChars="0" w:left="660"/>
        <w:rPr>
          <w:sz w:val="20"/>
        </w:rPr>
      </w:pPr>
    </w:p>
    <w:p w14:paraId="61014A44" w14:textId="026F4C67" w:rsidR="00F80DE4" w:rsidRDefault="00F80DE4"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lastRenderedPageBreak/>
        <w:t xml:space="preserve">TGbe Editor: </w:t>
      </w:r>
      <w:r w:rsidR="00972CF5">
        <w:rPr>
          <w:b/>
          <w:bCs/>
          <w:i/>
          <w:iCs/>
          <w:sz w:val="22"/>
          <w:szCs w:val="24"/>
          <w:highlight w:val="yellow"/>
          <w:lang w:val="en-US"/>
        </w:rPr>
        <w:t xml:space="preserve">Please modify Subclause </w:t>
      </w:r>
      <w:r w:rsidR="00D30D43">
        <w:rPr>
          <w:b/>
          <w:bCs/>
          <w:i/>
          <w:iCs/>
          <w:sz w:val="22"/>
          <w:szCs w:val="24"/>
          <w:highlight w:val="yellow"/>
          <w:lang w:val="en-US"/>
        </w:rPr>
        <w:t>10.3</w:t>
      </w:r>
      <w:r w:rsidR="00972CF5">
        <w:rPr>
          <w:b/>
          <w:bCs/>
          <w:i/>
          <w:iCs/>
          <w:sz w:val="22"/>
          <w:szCs w:val="24"/>
          <w:highlight w:val="yellow"/>
          <w:lang w:val="en-US"/>
        </w:rPr>
        <w:t xml:space="preserve"> (802.11be D</w:t>
      </w:r>
      <w:r w:rsidR="00D30D43">
        <w:rPr>
          <w:b/>
          <w:bCs/>
          <w:i/>
          <w:iCs/>
          <w:sz w:val="22"/>
          <w:szCs w:val="24"/>
          <w:highlight w:val="yellow"/>
          <w:lang w:val="en-US"/>
        </w:rPr>
        <w:t>2.0</w:t>
      </w:r>
      <w:r w:rsidR="00972CF5">
        <w:rPr>
          <w:b/>
          <w:bCs/>
          <w:i/>
          <w:iCs/>
          <w:sz w:val="22"/>
          <w:szCs w:val="24"/>
          <w:highlight w:val="yellow"/>
          <w:lang w:val="en-US"/>
        </w:rPr>
        <w:t>)</w:t>
      </w:r>
      <w:r w:rsidR="00CF6D1B">
        <w:rPr>
          <w:b/>
          <w:bCs/>
          <w:i/>
          <w:iCs/>
          <w:sz w:val="22"/>
          <w:szCs w:val="24"/>
          <w:highlight w:val="yellow"/>
          <w:lang w:val="en-US"/>
        </w:rPr>
        <w:t xml:space="preserve"> </w:t>
      </w:r>
      <w:r w:rsidR="00972CF5">
        <w:rPr>
          <w:b/>
          <w:bCs/>
          <w:i/>
          <w:iCs/>
          <w:sz w:val="22"/>
          <w:szCs w:val="24"/>
          <w:highlight w:val="yellow"/>
          <w:lang w:val="en-US"/>
        </w:rPr>
        <w:t>as follows</w:t>
      </w:r>
      <w:r w:rsidR="00972CF5">
        <w:rPr>
          <w:b/>
          <w:bCs/>
          <w:i/>
          <w:iCs/>
          <w:sz w:val="22"/>
          <w:szCs w:val="24"/>
          <w:lang w:val="en-US"/>
        </w:rPr>
        <w:t>:</w:t>
      </w:r>
    </w:p>
    <w:p w14:paraId="464010EB" w14:textId="77777777" w:rsidR="0032467E" w:rsidRDefault="0032467E"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r>
        <w:rPr>
          <w:b/>
          <w:bCs/>
          <w:sz w:val="22"/>
          <w:szCs w:val="22"/>
        </w:rPr>
        <w:t>10.3 DCF</w:t>
      </w:r>
    </w:p>
    <w:p w14:paraId="5717BF43" w14:textId="77777777" w:rsidR="00D30D43" w:rsidRDefault="0032467E"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10.3.2 Procedures common to the DCF and EDCAF</w:t>
      </w:r>
    </w:p>
    <w:p w14:paraId="65DB3008" w14:textId="77777777" w:rsidR="00D30D43" w:rsidRDefault="0032467E"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10.3.2.9 CTS and DMG CTS procedure</w:t>
      </w:r>
    </w:p>
    <w:p w14:paraId="2493CF05" w14:textId="1BFE22D6" w:rsidR="00D30D43" w:rsidRDefault="0032467E"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2"/>
        </w:rPr>
      </w:pPr>
      <w:r>
        <w:rPr>
          <w:b/>
          <w:bCs/>
          <w:i/>
          <w:iCs/>
          <w:sz w:val="22"/>
          <w:szCs w:val="22"/>
        </w:rPr>
        <w:t>Insert the following two paragraphs as the first and second paragraphs of the subclause:</w:t>
      </w:r>
    </w:p>
    <w:p w14:paraId="419AB83B" w14:textId="483C5702" w:rsidR="00D30D43" w:rsidRDefault="0032467E"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In this subclause, a STA is NSTR limited </w:t>
      </w:r>
      <w:del w:id="1" w:author="Xiaofei Wang" w:date="2022-07-22T16:22:00Z">
        <w:r w:rsidDel="00091430">
          <w:rPr>
            <w:sz w:val="20"/>
          </w:rPr>
          <w:delText xml:space="preserve">of </w:delText>
        </w:r>
      </w:del>
      <w:ins w:id="2" w:author="Xiaofei Wang" w:date="2022-07-22T16:22:00Z">
        <w:r w:rsidR="00091430">
          <w:rPr>
            <w:sz w:val="20"/>
          </w:rPr>
          <w:t>if</w:t>
        </w:r>
        <w:r w:rsidR="00091430">
          <w:rPr>
            <w:sz w:val="20"/>
          </w:rPr>
          <w:t xml:space="preserve"> </w:t>
        </w:r>
      </w:ins>
      <w:r>
        <w:rPr>
          <w:sz w:val="20"/>
        </w:rPr>
        <w:t>all of the following conditions are true</w:t>
      </w:r>
      <w:ins w:id="3" w:author="Xiaofei Wang" w:date="2022-07-22T18:36:00Z">
        <w:r w:rsidR="00B33AB9">
          <w:rPr>
            <w:sz w:val="20"/>
          </w:rPr>
          <w:t xml:space="preserve"> </w:t>
        </w:r>
        <w:r w:rsidR="00B33AB9">
          <w:rPr>
            <w:sz w:val="20"/>
          </w:rPr>
          <w:t xml:space="preserve">[#10221, 10992, 11528, </w:t>
        </w:r>
      </w:ins>
      <w:ins w:id="4" w:author="Xiaofei Wang" w:date="2022-07-22T18:41:00Z">
        <w:r w:rsidR="00064F64">
          <w:rPr>
            <w:sz w:val="20"/>
          </w:rPr>
          <w:t>12</w:t>
        </w:r>
        <w:r w:rsidR="003A1F65">
          <w:rPr>
            <w:sz w:val="20"/>
          </w:rPr>
          <w:t xml:space="preserve">077, </w:t>
        </w:r>
      </w:ins>
      <w:ins w:id="5" w:author="Xiaofei Wang" w:date="2022-07-22T18:36:00Z">
        <w:r w:rsidR="00B33AB9">
          <w:rPr>
            <w:sz w:val="20"/>
          </w:rPr>
          <w:t>12611, 1371</w:t>
        </w:r>
      </w:ins>
      <w:ins w:id="6" w:author="Xiaofei Wang" w:date="2022-07-22T18:39:00Z">
        <w:r w:rsidR="00336B09">
          <w:rPr>
            <w:sz w:val="20"/>
          </w:rPr>
          <w:t>1</w:t>
        </w:r>
      </w:ins>
      <w:ins w:id="7" w:author="Xiaofei Wang" w:date="2022-07-22T18:40:00Z">
        <w:r w:rsidR="00760B61">
          <w:rPr>
            <w:sz w:val="20"/>
          </w:rPr>
          <w:t>, 12974</w:t>
        </w:r>
      </w:ins>
      <w:ins w:id="8" w:author="Xiaofei Wang" w:date="2022-07-22T18:36:00Z">
        <w:r w:rsidR="00B33AB9">
          <w:rPr>
            <w:sz w:val="20"/>
          </w:rPr>
          <w:t>]</w:t>
        </w:r>
      </w:ins>
      <w:r>
        <w:rPr>
          <w:sz w:val="20"/>
        </w:rPr>
        <w:t>:</w:t>
      </w:r>
    </w:p>
    <w:p w14:paraId="2F65CA88" w14:textId="2FA4F61F" w:rsidR="00D30D43" w:rsidRDefault="0032467E"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—the STA is affiliated with an MLD that has at least one NSTR link pair</w:t>
      </w:r>
    </w:p>
    <w:p w14:paraId="7831C8F8" w14:textId="4AF44CB0" w:rsidR="00D30D43" w:rsidRDefault="0032467E"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—the STA has received the RTS on a link that is a member of one or more of the MLD’s NSTR link pairs</w:t>
      </w:r>
    </w:p>
    <w:p w14:paraId="3B376B84" w14:textId="0F2D5BE3" w:rsidR="00D30D43" w:rsidRDefault="0032467E"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—a</w:t>
      </w:r>
      <w:ins w:id="9" w:author="Xiaofei Wang" w:date="2022-07-22T16:22:00Z">
        <w:r w:rsidR="00091430">
          <w:rPr>
            <w:sz w:val="20"/>
          </w:rPr>
          <w:t>nother</w:t>
        </w:r>
      </w:ins>
      <w:r>
        <w:rPr>
          <w:sz w:val="20"/>
        </w:rPr>
        <w:t xml:space="preserve"> STA </w:t>
      </w:r>
      <w:del w:id="10" w:author="Xiaofei Wang" w:date="2022-07-22T16:22:00Z">
        <w:r w:rsidDel="00091430">
          <w:rPr>
            <w:sz w:val="20"/>
          </w:rPr>
          <w:delText xml:space="preserve">of </w:delText>
        </w:r>
      </w:del>
      <w:ins w:id="11" w:author="Xiaofei Wang" w:date="2022-07-22T16:22:00Z">
        <w:r w:rsidR="00091430">
          <w:rPr>
            <w:sz w:val="20"/>
          </w:rPr>
          <w:t>affiliated with</w:t>
        </w:r>
        <w:r w:rsidR="00091430">
          <w:rPr>
            <w:sz w:val="20"/>
          </w:rPr>
          <w:t xml:space="preserve"> </w:t>
        </w:r>
      </w:ins>
      <w:r>
        <w:rPr>
          <w:sz w:val="20"/>
        </w:rPr>
        <w:t xml:space="preserve">the </w:t>
      </w:r>
      <w:ins w:id="12" w:author="Xiaofei Wang" w:date="2022-07-22T16:22:00Z">
        <w:r w:rsidR="00091430">
          <w:rPr>
            <w:sz w:val="20"/>
          </w:rPr>
          <w:t xml:space="preserve">same </w:t>
        </w:r>
      </w:ins>
      <w:r>
        <w:rPr>
          <w:sz w:val="20"/>
        </w:rPr>
        <w:t>MLD is a TXOP holder or TXOP responder on one of the other links that is a member of at least one of the NSTR link pairs of which the link on which the RTS was received is a member</w:t>
      </w:r>
      <w:r w:rsidR="00DD1465">
        <w:rPr>
          <w:sz w:val="20"/>
        </w:rPr>
        <w:t xml:space="preserve"> </w:t>
      </w:r>
      <w:ins w:id="13" w:author="Xiaofei Wang" w:date="2022-07-22T18:38:00Z">
        <w:r w:rsidR="00DD1465">
          <w:rPr>
            <w:sz w:val="20"/>
          </w:rPr>
          <w:t>[#12612, 12613, 135</w:t>
        </w:r>
      </w:ins>
      <w:ins w:id="14" w:author="Xiaofei Wang" w:date="2022-07-22T18:40:00Z">
        <w:r w:rsidR="00760B61">
          <w:rPr>
            <w:sz w:val="20"/>
          </w:rPr>
          <w:t>3</w:t>
        </w:r>
      </w:ins>
      <w:ins w:id="15" w:author="Xiaofei Wang" w:date="2022-07-22T18:38:00Z">
        <w:r w:rsidR="00DD1465">
          <w:rPr>
            <w:sz w:val="20"/>
          </w:rPr>
          <w:t>0]</w:t>
        </w:r>
      </w:ins>
    </w:p>
    <w:p w14:paraId="7273831C" w14:textId="2A019A98" w:rsidR="00317562" w:rsidRDefault="0032467E" w:rsidP="004E57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If at least one of the above conditions is not true, then the STA is not NSTR limited.</w:t>
      </w:r>
    </w:p>
    <w:p w14:paraId="146A4339" w14:textId="2188F82D" w:rsidR="002F1FF1" w:rsidDel="00F40AD1" w:rsidRDefault="002F1FF1" w:rsidP="004E57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6" w:author="Xiaofei Wang" w:date="2022-07-22T18:34:00Z"/>
          <w:b/>
          <w:bCs/>
          <w:i/>
          <w:iCs/>
          <w:sz w:val="22"/>
          <w:szCs w:val="22"/>
        </w:rPr>
      </w:pPr>
      <w:del w:id="17" w:author="Xiaofei Wang" w:date="2022-07-22T18:34:00Z">
        <w:r w:rsidDel="00F40AD1">
          <w:rPr>
            <w:b/>
            <w:bCs/>
            <w:i/>
            <w:iCs/>
            <w:sz w:val="22"/>
            <w:szCs w:val="22"/>
          </w:rPr>
          <w:delText>Change the now-shifted fourth and fifth paragraphs as follows:</w:delText>
        </w:r>
      </w:del>
    </w:p>
    <w:p w14:paraId="11E4D23D" w14:textId="58C8C70B" w:rsidR="002F1FF1" w:rsidDel="00F40AD1" w:rsidRDefault="002F1FF1" w:rsidP="004E57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8" w:author="Xiaofei Wang" w:date="2022-07-22T18:34:00Z"/>
          <w:sz w:val="20"/>
        </w:rPr>
      </w:pPr>
      <w:del w:id="19" w:author="Xiaofei Wang" w:date="2022-07-22T18:34:00Z">
        <w:r w:rsidDel="00F40AD1">
          <w:rPr>
            <w:sz w:val="20"/>
          </w:rPr>
          <w:delText>A VHT STA that is addressed by an RTS frame in a non-HT or non-HT duplicate PPDU that has a bandwidth signaling TA and that has the RXVECTOR parameter DYN_BANDWIDTH_IN_NON_HT equal to Static behaves as follows:</w:delText>
        </w:r>
      </w:del>
    </w:p>
    <w:p w14:paraId="2A88997F" w14:textId="3FF50770" w:rsidR="00274BFE" w:rsidRPr="0077292D" w:rsidDel="00F40AD1" w:rsidRDefault="002F1FF1" w:rsidP="00B72731">
      <w:pPr>
        <w:pStyle w:val="ListParagraph"/>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del w:id="20" w:author="Xiaofei Wang" w:date="2022-07-22T18:34:00Z"/>
          <w:sz w:val="20"/>
        </w:rPr>
      </w:pPr>
      <w:del w:id="21" w:author="Xiaofei Wang" w:date="2022-07-22T18:34:00Z">
        <w:r w:rsidRPr="0077292D" w:rsidDel="00F40AD1">
          <w:rPr>
            <w:sz w:val="20"/>
          </w:rPr>
          <w:delText>If the NAV indicates idle</w:delText>
        </w:r>
        <w:r w:rsidRPr="00B6291D" w:rsidDel="00F40AD1">
          <w:rPr>
            <w:sz w:val="20"/>
            <w:u w:val="single"/>
          </w:rPr>
          <w:delText>, the STA is not NSTR limited</w:delText>
        </w:r>
        <w:r w:rsidRPr="0077292D" w:rsidDel="00F40AD1">
          <w:rPr>
            <w:sz w:val="20"/>
          </w:rPr>
          <w:delText xml:space="preserve"> and CCA has been idle for all secondary channels (secondary 20 MHz channel, secondary 40 MHz channel, and secondary 80 MHz channel) in the channel width indicated by the RTS frame’s RXVECTOR parameter CH_BANDWIDTH_IN_NON_HT for a PIFS prior to the start of the RTS frame, then the STA shall respond with a CTS frame carried in a non-HT or non-HT duplicate PPDU after a SIFS. The CTS frame’s TXVECTOR parameters CH_BANDWIDTH and CH_BANDWIDTH_IN_NON_HT shall be set to the same value as the RTS frame’s RXVECTOR parameter CH_BANDWIDTH_IN_NON_HT.</w:delText>
        </w:r>
      </w:del>
    </w:p>
    <w:p w14:paraId="1282731D" w14:textId="0177B591" w:rsidR="00274BFE" w:rsidRPr="00B6291D" w:rsidDel="00F40AD1" w:rsidRDefault="002F1FF1" w:rsidP="007729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080"/>
        <w:rPr>
          <w:del w:id="22" w:author="Xiaofei Wang" w:date="2022-07-22T18:34:00Z"/>
          <w:sz w:val="20"/>
          <w:u w:val="single"/>
        </w:rPr>
      </w:pPr>
      <w:del w:id="23" w:author="Xiaofei Wang" w:date="2022-07-22T18:34:00Z">
        <w:r w:rsidRPr="00B6291D" w:rsidDel="00F40AD1">
          <w:rPr>
            <w:sz w:val="20"/>
            <w:u w:val="single"/>
          </w:rPr>
          <w:delText>•</w:delText>
        </w:r>
        <w:r w:rsidR="0077292D" w:rsidRPr="00B6291D" w:rsidDel="00F40AD1">
          <w:rPr>
            <w:sz w:val="20"/>
            <w:u w:val="single"/>
          </w:rPr>
          <w:delText xml:space="preserve"> </w:delText>
        </w:r>
        <w:r w:rsidRPr="00B6291D" w:rsidDel="00F40AD1">
          <w:rPr>
            <w:sz w:val="20"/>
            <w:u w:val="single"/>
          </w:rPr>
          <w:delText>If all of the conditions in the previous paragraph are met, except for the condition “the STA is not NSTR limited”, then the STA may respond with the CTS frame as described in that paragraph.</w:delText>
        </w:r>
      </w:del>
    </w:p>
    <w:p w14:paraId="1A9478E9" w14:textId="2481289D" w:rsidR="002F1FF1" w:rsidRPr="0014263B" w:rsidDel="00F40AD1" w:rsidRDefault="002F1FF1" w:rsidP="00B72731">
      <w:pPr>
        <w:pStyle w:val="ListParagraph"/>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del w:id="24" w:author="Xiaofei Wang" w:date="2022-07-22T18:34:00Z"/>
          <w:b/>
          <w:bCs/>
          <w:i/>
          <w:iCs/>
          <w:sz w:val="22"/>
          <w:szCs w:val="24"/>
        </w:rPr>
      </w:pPr>
      <w:del w:id="25" w:author="Xiaofei Wang" w:date="2022-07-22T18:34:00Z">
        <w:r w:rsidRPr="0077292D" w:rsidDel="00F40AD1">
          <w:rPr>
            <w:sz w:val="20"/>
          </w:rPr>
          <w:delText>Otherwise, the STA shall not respond with a CTS frame.</w:delText>
        </w:r>
      </w:del>
    </w:p>
    <w:p w14:paraId="17FD4C1D" w14:textId="09FFC4EA" w:rsidR="0014263B" w:rsidRPr="003F6DAD" w:rsidDel="00F40AD1" w:rsidRDefault="0014263B" w:rsidP="001426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6" w:author="Xiaofei Wang" w:date="2022-07-22T18:34:00Z"/>
          <w:sz w:val="22"/>
          <w:szCs w:val="24"/>
        </w:rPr>
      </w:pPr>
      <w:del w:id="27" w:author="Xiaofei Wang" w:date="2022-07-22T18:34:00Z">
        <w:r w:rsidRPr="003F6DAD" w:rsidDel="00F40AD1">
          <w:rPr>
            <w:sz w:val="22"/>
            <w:szCs w:val="24"/>
          </w:rPr>
          <w:delText>A VHT STA that is addressed by an RTS frame in a non-HT or non-HT duplicate PPDU that has a bandwidth signaling TA and that has the RXVECTOR parameter DYN_BANDWIDTH_IN_NON_HT equal to Dynamic behaves as follows:</w:delText>
        </w:r>
      </w:del>
    </w:p>
    <w:p w14:paraId="1B2687AF" w14:textId="04227ACF" w:rsidR="003F6DAD" w:rsidDel="00F40AD1" w:rsidRDefault="0014263B" w:rsidP="001426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8" w:author="Xiaofei Wang" w:date="2022-07-22T18:34:00Z"/>
          <w:sz w:val="20"/>
        </w:rPr>
      </w:pPr>
      <w:del w:id="29" w:author="Xiaofei Wang" w:date="2022-07-22T18:34:00Z">
        <w:r w:rsidRPr="003F6DAD" w:rsidDel="00F40AD1">
          <w:rPr>
            <w:sz w:val="22"/>
            <w:szCs w:val="24"/>
          </w:rPr>
          <w:delText>—If the NAV indicates idle,</w:delText>
        </w:r>
        <w:r w:rsidRPr="003F6DAD" w:rsidDel="00F40AD1">
          <w:rPr>
            <w:sz w:val="22"/>
            <w:szCs w:val="24"/>
          </w:rPr>
          <w:delText xml:space="preserve"> </w:delText>
        </w:r>
        <w:r w:rsidRPr="003F6DAD" w:rsidDel="00F40AD1">
          <w:rPr>
            <w:sz w:val="22"/>
            <w:szCs w:val="24"/>
            <w:u w:val="single"/>
          </w:rPr>
          <w:delText>and the STA is not NSTR limited</w:delText>
        </w:r>
        <w:r w:rsidRPr="003F6DAD" w:rsidDel="00F40AD1">
          <w:rPr>
            <w:sz w:val="22"/>
            <w:szCs w:val="24"/>
          </w:rPr>
          <w:delText>,</w:delText>
        </w:r>
        <w:r w:rsidRPr="003F6DAD" w:rsidDel="00F40AD1">
          <w:rPr>
            <w:sz w:val="22"/>
            <w:szCs w:val="24"/>
          </w:rPr>
          <w:delText xml:space="preserve"> </w:delText>
        </w:r>
        <w:r w:rsidRPr="003F6DAD" w:rsidDel="00F40AD1">
          <w:rPr>
            <w:sz w:val="22"/>
            <w:szCs w:val="24"/>
          </w:rPr>
          <w:delText xml:space="preserve">then the STA shall respond with a CTS frame in a non-HT or non-HT duplicate PPDU after a SIFS. The CTS frame’s TXVECTOR parameters CH_BANDWIDTH and CH_BANDWIDTH_IN_NON_HT shall be set to any channel width for which CCA </w:delText>
        </w:r>
        <w:r w:rsidRPr="003F6DAD" w:rsidDel="00F40AD1">
          <w:rPr>
            <w:sz w:val="22"/>
            <w:szCs w:val="24"/>
          </w:rPr>
          <w:lastRenderedPageBreak/>
          <w:delText>on all secondary channels has been idle for a PIFS prior to the start of the RTS</w:delText>
        </w:r>
        <w:r w:rsidR="003F6DAD" w:rsidDel="00F40AD1">
          <w:rPr>
            <w:sz w:val="22"/>
            <w:szCs w:val="24"/>
          </w:rPr>
          <w:delText xml:space="preserve"> </w:delText>
        </w:r>
        <w:r w:rsidR="003F6DAD" w:rsidDel="00F40AD1">
          <w:rPr>
            <w:sz w:val="20"/>
          </w:rPr>
          <w:delText>frame and that is less than or equal to the channel width indicated in the RTS frame’s RXVECTOR parameter CH_BANDWIDTH_IN_NON_HT.</w:delText>
        </w:r>
      </w:del>
    </w:p>
    <w:p w14:paraId="3F792C49" w14:textId="50BD8800" w:rsidR="003F6DAD" w:rsidDel="00F40AD1" w:rsidRDefault="003F6DAD" w:rsidP="001426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30" w:author="Xiaofei Wang" w:date="2022-07-22T18:34:00Z"/>
          <w:sz w:val="20"/>
        </w:rPr>
      </w:pPr>
      <w:del w:id="31" w:author="Xiaofei Wang" w:date="2022-07-22T18:34:00Z">
        <w:r w:rsidDel="00F40AD1">
          <w:rPr>
            <w:sz w:val="20"/>
          </w:rPr>
          <w:delText>•If all of the conditions in the previous paragraph are met, except for the condition “the STA is not NSTR limited”, then the STA may respond with the CTS frame as described in that paragraph.</w:delText>
        </w:r>
      </w:del>
    </w:p>
    <w:p w14:paraId="0C18FC63" w14:textId="24A6DFDA" w:rsidR="0014263B" w:rsidDel="00F40AD1" w:rsidRDefault="003F6DAD" w:rsidP="001426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32" w:author="Xiaofei Wang" w:date="2022-07-22T18:34:00Z"/>
          <w:sz w:val="20"/>
        </w:rPr>
      </w:pPr>
      <w:del w:id="33" w:author="Xiaofei Wang" w:date="2022-07-22T18:34:00Z">
        <w:r w:rsidDel="00F40AD1">
          <w:rPr>
            <w:sz w:val="20"/>
          </w:rPr>
          <w:delText>—Otherwise, the STA shall not respond with a CTS frame.</w:delText>
        </w:r>
      </w:del>
    </w:p>
    <w:p w14:paraId="3F9B845F" w14:textId="30E67AC6" w:rsidR="00B75410" w:rsidRPr="00B75410" w:rsidDel="00F40AD1" w:rsidRDefault="00B75410" w:rsidP="00B754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34" w:author="Xiaofei Wang" w:date="2022-07-22T18:34:00Z"/>
          <w:sz w:val="22"/>
          <w:szCs w:val="24"/>
        </w:rPr>
      </w:pPr>
      <w:del w:id="35" w:author="Xiaofei Wang" w:date="2022-07-22T18:34:00Z">
        <w:r w:rsidRPr="00B75410" w:rsidDel="00F40AD1">
          <w:rPr>
            <w:sz w:val="22"/>
            <w:szCs w:val="24"/>
          </w:rPr>
          <w:delText>Change the now-shifted ninth paragraph as follows:</w:delText>
        </w:r>
      </w:del>
    </w:p>
    <w:p w14:paraId="4C321909" w14:textId="289C77E3" w:rsidR="00B75410" w:rsidRPr="00B75410" w:rsidDel="00F40AD1" w:rsidRDefault="00B75410" w:rsidP="00B754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36" w:author="Xiaofei Wang" w:date="2022-07-22T18:34:00Z"/>
          <w:sz w:val="22"/>
          <w:szCs w:val="24"/>
        </w:rPr>
      </w:pPr>
      <w:del w:id="37" w:author="Xiaofei Wang" w:date="2022-07-22T18:34:00Z">
        <w:r w:rsidRPr="00B75410" w:rsidDel="00F40AD1">
          <w:rPr>
            <w:sz w:val="22"/>
            <w:szCs w:val="24"/>
          </w:rPr>
          <w:delText>A non-VHT and non-S1G STA that is addressed by an RTS frame or a VHT STA that is addressed by an RTS frame carried in a non-HT or non-HT duplicate PPDU that has a nonbandwidth signaling TA or a VHT STA that is addressed by an RTS frame in a format other than non-HT or non-HT duplicate behaves as follows:</w:delText>
        </w:r>
      </w:del>
    </w:p>
    <w:p w14:paraId="31D9271A" w14:textId="5A5046A9" w:rsidR="00B75410" w:rsidRPr="00B75410" w:rsidDel="00F40AD1" w:rsidRDefault="00B75410" w:rsidP="00B754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38" w:author="Xiaofei Wang" w:date="2022-07-22T18:34:00Z"/>
          <w:sz w:val="22"/>
          <w:szCs w:val="24"/>
        </w:rPr>
      </w:pPr>
      <w:del w:id="39" w:author="Xiaofei Wang" w:date="2022-07-22T18:34:00Z">
        <w:r w:rsidRPr="00B75410" w:rsidDel="00F40AD1">
          <w:rPr>
            <w:sz w:val="22"/>
            <w:szCs w:val="24"/>
          </w:rPr>
          <w:delText>—If the NAV indicates idle</w:delText>
        </w:r>
        <w:r w:rsidRPr="001A4000" w:rsidDel="00F40AD1">
          <w:rPr>
            <w:sz w:val="22"/>
            <w:szCs w:val="24"/>
            <w:u w:val="single"/>
          </w:rPr>
          <w:delText>,</w:delText>
        </w:r>
        <w:r w:rsidRPr="001A4000" w:rsidDel="00F40AD1">
          <w:rPr>
            <w:sz w:val="22"/>
            <w:szCs w:val="24"/>
            <w:u w:val="single"/>
          </w:rPr>
          <w:delText xml:space="preserve"> </w:delText>
        </w:r>
        <w:r w:rsidRPr="001A4000" w:rsidDel="00F40AD1">
          <w:rPr>
            <w:sz w:val="22"/>
            <w:szCs w:val="24"/>
            <w:u w:val="single"/>
          </w:rPr>
          <w:delText>and the STA is not NSTR limited</w:delText>
        </w:r>
        <w:r w:rsidRPr="00B75410" w:rsidDel="00F40AD1">
          <w:rPr>
            <w:sz w:val="22"/>
            <w:szCs w:val="24"/>
          </w:rPr>
          <w:delText>,</w:delText>
        </w:r>
        <w:r w:rsidDel="00F40AD1">
          <w:rPr>
            <w:sz w:val="22"/>
            <w:szCs w:val="24"/>
          </w:rPr>
          <w:delText xml:space="preserve"> </w:delText>
        </w:r>
        <w:r w:rsidRPr="00B75410" w:rsidDel="00F40AD1">
          <w:rPr>
            <w:sz w:val="22"/>
            <w:szCs w:val="24"/>
          </w:rPr>
          <w:delText>the STA shall respond with a CTS frame after a SIFS.</w:delText>
        </w:r>
      </w:del>
    </w:p>
    <w:p w14:paraId="72BDDC7F" w14:textId="408F439D" w:rsidR="00B75410" w:rsidRPr="001A4000" w:rsidDel="00F40AD1" w:rsidRDefault="00B75410" w:rsidP="001A40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del w:id="40" w:author="Xiaofei Wang" w:date="2022-07-22T18:34:00Z"/>
          <w:sz w:val="22"/>
          <w:szCs w:val="24"/>
          <w:u w:val="single"/>
        </w:rPr>
      </w:pPr>
      <w:del w:id="41" w:author="Xiaofei Wang" w:date="2022-07-22T18:34:00Z">
        <w:r w:rsidRPr="001A4000" w:rsidDel="00F40AD1">
          <w:rPr>
            <w:sz w:val="22"/>
            <w:szCs w:val="24"/>
            <w:u w:val="single"/>
          </w:rPr>
          <w:delText>•</w:delText>
        </w:r>
        <w:r w:rsidR="001A4000" w:rsidRPr="001A4000" w:rsidDel="00F40AD1">
          <w:rPr>
            <w:sz w:val="22"/>
            <w:szCs w:val="24"/>
            <w:u w:val="single"/>
          </w:rPr>
          <w:delText xml:space="preserve"> </w:delText>
        </w:r>
        <w:r w:rsidRPr="001A4000" w:rsidDel="00F40AD1">
          <w:rPr>
            <w:sz w:val="22"/>
            <w:szCs w:val="24"/>
            <w:u w:val="single"/>
          </w:rPr>
          <w:delText>If all of the conditions in the previous paragraph are met, except for the condition “the STA is not NSTR limited”, then the STA may respond with the CTS frame as described in that paragraph.</w:delText>
        </w:r>
      </w:del>
    </w:p>
    <w:p w14:paraId="2AE2FF1C" w14:textId="7437EB38" w:rsidR="00B75410" w:rsidRPr="003F6DAD" w:rsidDel="00F40AD1" w:rsidRDefault="00B75410" w:rsidP="00B754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42" w:author="Xiaofei Wang" w:date="2022-07-22T18:34:00Z"/>
          <w:sz w:val="22"/>
          <w:szCs w:val="24"/>
        </w:rPr>
      </w:pPr>
      <w:del w:id="43" w:author="Xiaofei Wang" w:date="2022-07-22T18:34:00Z">
        <w:r w:rsidRPr="00B75410" w:rsidDel="00F40AD1">
          <w:rPr>
            <w:sz w:val="22"/>
            <w:szCs w:val="24"/>
          </w:rPr>
          <w:delText>—Otherwise, the STA shall not respond with a CTS frame.</w:delText>
        </w:r>
      </w:del>
      <w:ins w:id="44" w:author="Xiaofei Wang" w:date="2022-07-22T18:38:00Z">
        <w:r w:rsidR="00DD1465">
          <w:rPr>
            <w:sz w:val="22"/>
            <w:szCs w:val="24"/>
          </w:rPr>
          <w:t xml:space="preserve"> [#11</w:t>
        </w:r>
        <w:r w:rsidR="004351AC">
          <w:rPr>
            <w:sz w:val="22"/>
            <w:szCs w:val="24"/>
          </w:rPr>
          <w:t>922]</w:t>
        </w:r>
      </w:ins>
    </w:p>
    <w:p w14:paraId="470089CB" w14:textId="77777777" w:rsidR="0014263B" w:rsidRPr="0014263B" w:rsidRDefault="0014263B" w:rsidP="001426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
    <w:sectPr w:rsidR="0014263B" w:rsidRPr="0014263B"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C828" w14:textId="77777777" w:rsidR="009717A3" w:rsidRDefault="009717A3">
      <w:r>
        <w:separator/>
      </w:r>
    </w:p>
  </w:endnote>
  <w:endnote w:type="continuationSeparator" w:id="0">
    <w:p w14:paraId="07FC756F" w14:textId="77777777" w:rsidR="009717A3" w:rsidRDefault="0097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2C4A7909" w:rsidR="00FE05E8" w:rsidRDefault="008D248E">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35AE" w14:textId="77777777" w:rsidR="009717A3" w:rsidRDefault="009717A3">
      <w:r>
        <w:separator/>
      </w:r>
    </w:p>
  </w:footnote>
  <w:footnote w:type="continuationSeparator" w:id="0">
    <w:p w14:paraId="649B244B" w14:textId="77777777" w:rsidR="009717A3" w:rsidRDefault="0097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97C6951" w:rsidR="00FE05E8" w:rsidRDefault="00BD0151">
    <w:pPr>
      <w:pStyle w:val="Header"/>
      <w:tabs>
        <w:tab w:val="clear" w:pos="6480"/>
        <w:tab w:val="center" w:pos="4680"/>
        <w:tab w:val="right" w:pos="9360"/>
      </w:tabs>
    </w:pPr>
    <w:r>
      <w:rPr>
        <w:lang w:eastAsia="ko-KR"/>
      </w:rPr>
      <w:t>July</w:t>
    </w:r>
    <w:r w:rsidR="00676881">
      <w:rPr>
        <w:lang w:eastAsia="ko-KR"/>
      </w:rPr>
      <w:t xml:space="preserve"> 20</w:t>
    </w:r>
    <w:r w:rsidR="00B96526">
      <w:rPr>
        <w:lang w:eastAsia="ko-KR"/>
      </w:rPr>
      <w:t>2</w:t>
    </w:r>
    <w:r w:rsidR="00802C57">
      <w:rPr>
        <w:lang w:eastAsia="ko-KR"/>
      </w:rPr>
      <w:t>2</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w:t>
      </w:r>
      <w:r w:rsidR="00802C57">
        <w:t>22</w:t>
      </w:r>
      <w:r w:rsidR="00FE05E8">
        <w:t>/</w:t>
      </w:r>
    </w:fldSimple>
    <w:r>
      <w:rPr>
        <w:lang w:eastAsia="ko-KR"/>
      </w:rPr>
      <w:t>1171</w:t>
    </w:r>
    <w:r w:rsidR="00A6648F">
      <w:rPr>
        <w:lang w:eastAsia="ko-KR"/>
      </w:rPr>
      <w:t>r</w:t>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72F"/>
    <w:multiLevelType w:val="hybridMultilevel"/>
    <w:tmpl w:val="1122ADBE"/>
    <w:lvl w:ilvl="0" w:tplc="87E84C0E">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9713022">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22CC"/>
    <w:rsid w:val="00013196"/>
    <w:rsid w:val="00013F87"/>
    <w:rsid w:val="00014031"/>
    <w:rsid w:val="0001485C"/>
    <w:rsid w:val="000157CC"/>
    <w:rsid w:val="00016D9C"/>
    <w:rsid w:val="0001731B"/>
    <w:rsid w:val="00017D25"/>
    <w:rsid w:val="00021106"/>
    <w:rsid w:val="00021A27"/>
    <w:rsid w:val="00023CD8"/>
    <w:rsid w:val="00024344"/>
    <w:rsid w:val="00024487"/>
    <w:rsid w:val="00026F6E"/>
    <w:rsid w:val="000275C0"/>
    <w:rsid w:val="00027D05"/>
    <w:rsid w:val="00027F50"/>
    <w:rsid w:val="00027FFE"/>
    <w:rsid w:val="00031E68"/>
    <w:rsid w:val="000329C3"/>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2F6D"/>
    <w:rsid w:val="00063867"/>
    <w:rsid w:val="000642FC"/>
    <w:rsid w:val="0006469A"/>
    <w:rsid w:val="00064F64"/>
    <w:rsid w:val="0006512E"/>
    <w:rsid w:val="000653B8"/>
    <w:rsid w:val="00066421"/>
    <w:rsid w:val="0006732A"/>
    <w:rsid w:val="00067C3A"/>
    <w:rsid w:val="00071479"/>
    <w:rsid w:val="000718E3"/>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1430"/>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2BA2"/>
    <w:rsid w:val="000C345D"/>
    <w:rsid w:val="000C3C16"/>
    <w:rsid w:val="000C4755"/>
    <w:rsid w:val="000C54F3"/>
    <w:rsid w:val="000C5C64"/>
    <w:rsid w:val="000C6032"/>
    <w:rsid w:val="000C6A2F"/>
    <w:rsid w:val="000C7142"/>
    <w:rsid w:val="000D174A"/>
    <w:rsid w:val="000D19FD"/>
    <w:rsid w:val="000D1AD4"/>
    <w:rsid w:val="000D276A"/>
    <w:rsid w:val="000D2E30"/>
    <w:rsid w:val="000D2F1B"/>
    <w:rsid w:val="000D4A8F"/>
    <w:rsid w:val="000D5EBD"/>
    <w:rsid w:val="000D674F"/>
    <w:rsid w:val="000E0494"/>
    <w:rsid w:val="000E19EB"/>
    <w:rsid w:val="000E1C37"/>
    <w:rsid w:val="000E1D7B"/>
    <w:rsid w:val="000E4B82"/>
    <w:rsid w:val="000E53D1"/>
    <w:rsid w:val="000E56DE"/>
    <w:rsid w:val="000E6539"/>
    <w:rsid w:val="000E720C"/>
    <w:rsid w:val="000E752D"/>
    <w:rsid w:val="000F238C"/>
    <w:rsid w:val="000F4063"/>
    <w:rsid w:val="000F4937"/>
    <w:rsid w:val="000F5088"/>
    <w:rsid w:val="000F573A"/>
    <w:rsid w:val="000F5AA2"/>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B06"/>
    <w:rsid w:val="00122D51"/>
    <w:rsid w:val="00123240"/>
    <w:rsid w:val="00123448"/>
    <w:rsid w:val="00123CCE"/>
    <w:rsid w:val="0012480E"/>
    <w:rsid w:val="00125B64"/>
    <w:rsid w:val="00126052"/>
    <w:rsid w:val="001261E1"/>
    <w:rsid w:val="00126506"/>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263B"/>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6076"/>
    <w:rsid w:val="00161A98"/>
    <w:rsid w:val="0016428D"/>
    <w:rsid w:val="00165BE6"/>
    <w:rsid w:val="00172489"/>
    <w:rsid w:val="00172DD9"/>
    <w:rsid w:val="001738FD"/>
    <w:rsid w:val="001741C7"/>
    <w:rsid w:val="0017522A"/>
    <w:rsid w:val="00175CDF"/>
    <w:rsid w:val="0017659B"/>
    <w:rsid w:val="00177BCE"/>
    <w:rsid w:val="001812B0"/>
    <w:rsid w:val="001813C4"/>
    <w:rsid w:val="00181423"/>
    <w:rsid w:val="00181E1D"/>
    <w:rsid w:val="001828A5"/>
    <w:rsid w:val="00182ED4"/>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000"/>
    <w:rsid w:val="001A41FD"/>
    <w:rsid w:val="001A77FD"/>
    <w:rsid w:val="001A7AAC"/>
    <w:rsid w:val="001B0001"/>
    <w:rsid w:val="001B2090"/>
    <w:rsid w:val="001B23EB"/>
    <w:rsid w:val="001B252D"/>
    <w:rsid w:val="001B2904"/>
    <w:rsid w:val="001B29CF"/>
    <w:rsid w:val="001B4387"/>
    <w:rsid w:val="001B5726"/>
    <w:rsid w:val="001B63BC"/>
    <w:rsid w:val="001B7AC5"/>
    <w:rsid w:val="001C1A6C"/>
    <w:rsid w:val="001C1DF3"/>
    <w:rsid w:val="001C2497"/>
    <w:rsid w:val="001C3FCE"/>
    <w:rsid w:val="001C4040"/>
    <w:rsid w:val="001C4460"/>
    <w:rsid w:val="001C501D"/>
    <w:rsid w:val="001C7CCE"/>
    <w:rsid w:val="001D15ED"/>
    <w:rsid w:val="001D209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6D6"/>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47935"/>
    <w:rsid w:val="002515C7"/>
    <w:rsid w:val="00251F6B"/>
    <w:rsid w:val="00252D47"/>
    <w:rsid w:val="002539AB"/>
    <w:rsid w:val="002545F7"/>
    <w:rsid w:val="00254D29"/>
    <w:rsid w:val="00255A8B"/>
    <w:rsid w:val="00256035"/>
    <w:rsid w:val="002613EC"/>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4BFE"/>
    <w:rsid w:val="00276480"/>
    <w:rsid w:val="002773F1"/>
    <w:rsid w:val="00277C9F"/>
    <w:rsid w:val="00281013"/>
    <w:rsid w:val="00281A5D"/>
    <w:rsid w:val="00282053"/>
    <w:rsid w:val="00282D48"/>
    <w:rsid w:val="00282EFB"/>
    <w:rsid w:val="00283718"/>
    <w:rsid w:val="00284C5E"/>
    <w:rsid w:val="00284E10"/>
    <w:rsid w:val="00287B9F"/>
    <w:rsid w:val="00290201"/>
    <w:rsid w:val="00291A10"/>
    <w:rsid w:val="00292D56"/>
    <w:rsid w:val="0029309B"/>
    <w:rsid w:val="002944A3"/>
    <w:rsid w:val="00294B35"/>
    <w:rsid w:val="00294B37"/>
    <w:rsid w:val="00296722"/>
    <w:rsid w:val="0029775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E7237"/>
    <w:rsid w:val="002F02F1"/>
    <w:rsid w:val="002F0915"/>
    <w:rsid w:val="002F119A"/>
    <w:rsid w:val="002F1269"/>
    <w:rsid w:val="002F1FF1"/>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274"/>
    <w:rsid w:val="0030782E"/>
    <w:rsid w:val="00307F5F"/>
    <w:rsid w:val="00310DE8"/>
    <w:rsid w:val="00311735"/>
    <w:rsid w:val="00312B8B"/>
    <w:rsid w:val="00312E87"/>
    <w:rsid w:val="00313750"/>
    <w:rsid w:val="00315B52"/>
    <w:rsid w:val="00315DE7"/>
    <w:rsid w:val="00315E98"/>
    <w:rsid w:val="00316131"/>
    <w:rsid w:val="0031624D"/>
    <w:rsid w:val="00317406"/>
    <w:rsid w:val="00317562"/>
    <w:rsid w:val="00317A7D"/>
    <w:rsid w:val="0032097C"/>
    <w:rsid w:val="00320ED2"/>
    <w:rsid w:val="003212FA"/>
    <w:rsid w:val="003214E2"/>
    <w:rsid w:val="00321D2E"/>
    <w:rsid w:val="003222DD"/>
    <w:rsid w:val="00322CC5"/>
    <w:rsid w:val="0032436D"/>
    <w:rsid w:val="00324598"/>
    <w:rsid w:val="0032467E"/>
    <w:rsid w:val="003248B8"/>
    <w:rsid w:val="00324BB2"/>
    <w:rsid w:val="00325AB6"/>
    <w:rsid w:val="00326126"/>
    <w:rsid w:val="003266E8"/>
    <w:rsid w:val="003267C0"/>
    <w:rsid w:val="00327F76"/>
    <w:rsid w:val="0033057A"/>
    <w:rsid w:val="003308A8"/>
    <w:rsid w:val="00331749"/>
    <w:rsid w:val="00332A81"/>
    <w:rsid w:val="0033327A"/>
    <w:rsid w:val="003337E8"/>
    <w:rsid w:val="00334938"/>
    <w:rsid w:val="00334DEA"/>
    <w:rsid w:val="00336B09"/>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1F65"/>
    <w:rsid w:val="003A22E2"/>
    <w:rsid w:val="003A29E6"/>
    <w:rsid w:val="003A2E15"/>
    <w:rsid w:val="003A3196"/>
    <w:rsid w:val="003A36DB"/>
    <w:rsid w:val="003A478D"/>
    <w:rsid w:val="003A5B04"/>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92B"/>
    <w:rsid w:val="003E5CD9"/>
    <w:rsid w:val="003E5DE7"/>
    <w:rsid w:val="003E667C"/>
    <w:rsid w:val="003E7414"/>
    <w:rsid w:val="003E7F99"/>
    <w:rsid w:val="003F1281"/>
    <w:rsid w:val="003F1B36"/>
    <w:rsid w:val="003F2B96"/>
    <w:rsid w:val="003F2D6C"/>
    <w:rsid w:val="003F3227"/>
    <w:rsid w:val="003F3686"/>
    <w:rsid w:val="003F51EF"/>
    <w:rsid w:val="003F6B76"/>
    <w:rsid w:val="003F6DAD"/>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1AC"/>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003"/>
    <w:rsid w:val="00451F73"/>
    <w:rsid w:val="0045288D"/>
    <w:rsid w:val="00452982"/>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671EC"/>
    <w:rsid w:val="004721EF"/>
    <w:rsid w:val="0047267B"/>
    <w:rsid w:val="00472E87"/>
    <w:rsid w:val="00472EA0"/>
    <w:rsid w:val="00473745"/>
    <w:rsid w:val="0047442A"/>
    <w:rsid w:val="00475027"/>
    <w:rsid w:val="00475A71"/>
    <w:rsid w:val="00475D9E"/>
    <w:rsid w:val="00476F40"/>
    <w:rsid w:val="0047796F"/>
    <w:rsid w:val="004804A4"/>
    <w:rsid w:val="004811CE"/>
    <w:rsid w:val="00481659"/>
    <w:rsid w:val="004821A5"/>
    <w:rsid w:val="004828D5"/>
    <w:rsid w:val="00482AD0"/>
    <w:rsid w:val="00482AF6"/>
    <w:rsid w:val="00484651"/>
    <w:rsid w:val="00484AB7"/>
    <w:rsid w:val="00485C15"/>
    <w:rsid w:val="0048675C"/>
    <w:rsid w:val="00486EB3"/>
    <w:rsid w:val="00487769"/>
    <w:rsid w:val="00487778"/>
    <w:rsid w:val="00490818"/>
    <w:rsid w:val="0049170F"/>
    <w:rsid w:val="00491CAF"/>
    <w:rsid w:val="00491F97"/>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B7B07"/>
    <w:rsid w:val="004C0597"/>
    <w:rsid w:val="004C0BD8"/>
    <w:rsid w:val="004C0F0A"/>
    <w:rsid w:val="004C169C"/>
    <w:rsid w:val="004C1BDF"/>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C14"/>
    <w:rsid w:val="004D2D75"/>
    <w:rsid w:val="004D4C83"/>
    <w:rsid w:val="004D52E6"/>
    <w:rsid w:val="004D5B41"/>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7A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177"/>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2F6E"/>
    <w:rsid w:val="005533B0"/>
    <w:rsid w:val="00553B4F"/>
    <w:rsid w:val="00553C7D"/>
    <w:rsid w:val="0055459B"/>
    <w:rsid w:val="005546A4"/>
    <w:rsid w:val="00554995"/>
    <w:rsid w:val="00554EEF"/>
    <w:rsid w:val="005555B2"/>
    <w:rsid w:val="0055616D"/>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47E1"/>
    <w:rsid w:val="00575C13"/>
    <w:rsid w:val="00575CF4"/>
    <w:rsid w:val="00582823"/>
    <w:rsid w:val="00583212"/>
    <w:rsid w:val="0058404F"/>
    <w:rsid w:val="005842EE"/>
    <w:rsid w:val="00585D8F"/>
    <w:rsid w:val="00586072"/>
    <w:rsid w:val="0058644C"/>
    <w:rsid w:val="005868C2"/>
    <w:rsid w:val="00587F10"/>
    <w:rsid w:val="00591351"/>
    <w:rsid w:val="00591B84"/>
    <w:rsid w:val="00596243"/>
    <w:rsid w:val="00596413"/>
    <w:rsid w:val="00596B6A"/>
    <w:rsid w:val="00597172"/>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13D"/>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A73"/>
    <w:rsid w:val="00600C3B"/>
    <w:rsid w:val="00601ED3"/>
    <w:rsid w:val="006036D9"/>
    <w:rsid w:val="00604426"/>
    <w:rsid w:val="006069F8"/>
    <w:rsid w:val="00610293"/>
    <w:rsid w:val="006104BB"/>
    <w:rsid w:val="006111B6"/>
    <w:rsid w:val="006115A5"/>
    <w:rsid w:val="006117D4"/>
    <w:rsid w:val="00612605"/>
    <w:rsid w:val="00612BAB"/>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4E53"/>
    <w:rsid w:val="00635200"/>
    <w:rsid w:val="006362D2"/>
    <w:rsid w:val="00636633"/>
    <w:rsid w:val="00636A29"/>
    <w:rsid w:val="00637017"/>
    <w:rsid w:val="006372B9"/>
    <w:rsid w:val="006374C2"/>
    <w:rsid w:val="00637D47"/>
    <w:rsid w:val="00637D4C"/>
    <w:rsid w:val="006416FF"/>
    <w:rsid w:val="0064326B"/>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130"/>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17E"/>
    <w:rsid w:val="0068276E"/>
    <w:rsid w:val="00683446"/>
    <w:rsid w:val="0068429C"/>
    <w:rsid w:val="0068504F"/>
    <w:rsid w:val="00685816"/>
    <w:rsid w:val="006861D2"/>
    <w:rsid w:val="0068740D"/>
    <w:rsid w:val="00687476"/>
    <w:rsid w:val="00687793"/>
    <w:rsid w:val="0069038E"/>
    <w:rsid w:val="00690EB5"/>
    <w:rsid w:val="006925B5"/>
    <w:rsid w:val="0069501E"/>
    <w:rsid w:val="006976B8"/>
    <w:rsid w:val="00697AF5"/>
    <w:rsid w:val="006A05CF"/>
    <w:rsid w:val="006A3117"/>
    <w:rsid w:val="006A3A0E"/>
    <w:rsid w:val="006A3EB3"/>
    <w:rsid w:val="006A4F60"/>
    <w:rsid w:val="006A503E"/>
    <w:rsid w:val="006A525E"/>
    <w:rsid w:val="006A59BC"/>
    <w:rsid w:val="006A67EB"/>
    <w:rsid w:val="006A6A83"/>
    <w:rsid w:val="006A6B72"/>
    <w:rsid w:val="006A6EFB"/>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17574"/>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3EC"/>
    <w:rsid w:val="00751F14"/>
    <w:rsid w:val="00752D8F"/>
    <w:rsid w:val="00753B45"/>
    <w:rsid w:val="00753E61"/>
    <w:rsid w:val="007546E8"/>
    <w:rsid w:val="007555B8"/>
    <w:rsid w:val="00755D22"/>
    <w:rsid w:val="00756FDB"/>
    <w:rsid w:val="007571C4"/>
    <w:rsid w:val="00757438"/>
    <w:rsid w:val="00760099"/>
    <w:rsid w:val="0076096A"/>
    <w:rsid w:val="00760B61"/>
    <w:rsid w:val="00760E8D"/>
    <w:rsid w:val="0076196C"/>
    <w:rsid w:val="00761EB3"/>
    <w:rsid w:val="00762C0B"/>
    <w:rsid w:val="00763C7C"/>
    <w:rsid w:val="00763F5E"/>
    <w:rsid w:val="00766B1A"/>
    <w:rsid w:val="00766DFE"/>
    <w:rsid w:val="0076715A"/>
    <w:rsid w:val="00772027"/>
    <w:rsid w:val="0077249C"/>
    <w:rsid w:val="0077292D"/>
    <w:rsid w:val="00772ADC"/>
    <w:rsid w:val="00772DD9"/>
    <w:rsid w:val="007750F8"/>
    <w:rsid w:val="0077584D"/>
    <w:rsid w:val="00775C43"/>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5DC"/>
    <w:rsid w:val="007A098E"/>
    <w:rsid w:val="007A149D"/>
    <w:rsid w:val="007A4826"/>
    <w:rsid w:val="007A5765"/>
    <w:rsid w:val="007A5B89"/>
    <w:rsid w:val="007A77FC"/>
    <w:rsid w:val="007B058E"/>
    <w:rsid w:val="007B0864"/>
    <w:rsid w:val="007B0E05"/>
    <w:rsid w:val="007B2BDF"/>
    <w:rsid w:val="007B5577"/>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3AD"/>
    <w:rsid w:val="007F3B09"/>
    <w:rsid w:val="007F6EC7"/>
    <w:rsid w:val="007F7434"/>
    <w:rsid w:val="007F75A8"/>
    <w:rsid w:val="007F7EA7"/>
    <w:rsid w:val="008007C7"/>
    <w:rsid w:val="00802C57"/>
    <w:rsid w:val="00802FC5"/>
    <w:rsid w:val="0080383D"/>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17FD7"/>
    <w:rsid w:val="008204A2"/>
    <w:rsid w:val="008208CB"/>
    <w:rsid w:val="00820B60"/>
    <w:rsid w:val="00821363"/>
    <w:rsid w:val="00822070"/>
    <w:rsid w:val="00822142"/>
    <w:rsid w:val="00822427"/>
    <w:rsid w:val="00822EA3"/>
    <w:rsid w:val="00822EA9"/>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761"/>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AB5"/>
    <w:rsid w:val="0086745D"/>
    <w:rsid w:val="00867C24"/>
    <w:rsid w:val="00870BF0"/>
    <w:rsid w:val="008716D8"/>
    <w:rsid w:val="008717CE"/>
    <w:rsid w:val="00872C37"/>
    <w:rsid w:val="0087408A"/>
    <w:rsid w:val="008748F3"/>
    <w:rsid w:val="0087513D"/>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3AC"/>
    <w:rsid w:val="00892781"/>
    <w:rsid w:val="0089312A"/>
    <w:rsid w:val="00893604"/>
    <w:rsid w:val="00893853"/>
    <w:rsid w:val="008939BF"/>
    <w:rsid w:val="00894224"/>
    <w:rsid w:val="0089473A"/>
    <w:rsid w:val="00895A28"/>
    <w:rsid w:val="00895D0E"/>
    <w:rsid w:val="00896ADF"/>
    <w:rsid w:val="00897183"/>
    <w:rsid w:val="00897D0E"/>
    <w:rsid w:val="008A1CC5"/>
    <w:rsid w:val="008A2992"/>
    <w:rsid w:val="008A3B43"/>
    <w:rsid w:val="008A5AFD"/>
    <w:rsid w:val="008A6CD4"/>
    <w:rsid w:val="008A767A"/>
    <w:rsid w:val="008A788A"/>
    <w:rsid w:val="008B0A07"/>
    <w:rsid w:val="008B224C"/>
    <w:rsid w:val="008B47B4"/>
    <w:rsid w:val="008B5396"/>
    <w:rsid w:val="008B581F"/>
    <w:rsid w:val="008B6C9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248E"/>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036"/>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4F7E"/>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52E"/>
    <w:rsid w:val="00962886"/>
    <w:rsid w:val="00964681"/>
    <w:rsid w:val="00964E7C"/>
    <w:rsid w:val="00964FE1"/>
    <w:rsid w:val="009662F3"/>
    <w:rsid w:val="00967F6F"/>
    <w:rsid w:val="00967FC7"/>
    <w:rsid w:val="009704BC"/>
    <w:rsid w:val="00970DC3"/>
    <w:rsid w:val="009717A3"/>
    <w:rsid w:val="009719FC"/>
    <w:rsid w:val="009723A1"/>
    <w:rsid w:val="00972CF5"/>
    <w:rsid w:val="00972E97"/>
    <w:rsid w:val="00973254"/>
    <w:rsid w:val="00973614"/>
    <w:rsid w:val="00973CC2"/>
    <w:rsid w:val="009742AB"/>
    <w:rsid w:val="009749B1"/>
    <w:rsid w:val="009751E3"/>
    <w:rsid w:val="0097724C"/>
    <w:rsid w:val="009775CD"/>
    <w:rsid w:val="00980866"/>
    <w:rsid w:val="00980D24"/>
    <w:rsid w:val="00982037"/>
    <w:rsid w:val="009824DF"/>
    <w:rsid w:val="0098358E"/>
    <w:rsid w:val="0098405A"/>
    <w:rsid w:val="0098426F"/>
    <w:rsid w:val="0098533B"/>
    <w:rsid w:val="00985429"/>
    <w:rsid w:val="0098676F"/>
    <w:rsid w:val="009877D2"/>
    <w:rsid w:val="00987845"/>
    <w:rsid w:val="00991A93"/>
    <w:rsid w:val="009939BC"/>
    <w:rsid w:val="009948C1"/>
    <w:rsid w:val="00996772"/>
    <w:rsid w:val="00996DA7"/>
    <w:rsid w:val="009972B6"/>
    <w:rsid w:val="00997A7D"/>
    <w:rsid w:val="009A0062"/>
    <w:rsid w:val="009A0BFB"/>
    <w:rsid w:val="009A0E5E"/>
    <w:rsid w:val="009A0F09"/>
    <w:rsid w:val="009A1070"/>
    <w:rsid w:val="009A12F2"/>
    <w:rsid w:val="009A36A1"/>
    <w:rsid w:val="009A44FA"/>
    <w:rsid w:val="009A4689"/>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9F740A"/>
    <w:rsid w:val="00A00EE5"/>
    <w:rsid w:val="00A0139A"/>
    <w:rsid w:val="00A025F3"/>
    <w:rsid w:val="00A03261"/>
    <w:rsid w:val="00A03E68"/>
    <w:rsid w:val="00A049E2"/>
    <w:rsid w:val="00A04DE9"/>
    <w:rsid w:val="00A05C21"/>
    <w:rsid w:val="00A06AE1"/>
    <w:rsid w:val="00A070C0"/>
    <w:rsid w:val="00A074F7"/>
    <w:rsid w:val="00A07781"/>
    <w:rsid w:val="00A077D4"/>
    <w:rsid w:val="00A13337"/>
    <w:rsid w:val="00A1344B"/>
    <w:rsid w:val="00A13908"/>
    <w:rsid w:val="00A152D1"/>
    <w:rsid w:val="00A16957"/>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008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87E"/>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75"/>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4E8F"/>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66EC"/>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030"/>
    <w:rsid w:val="00B047F8"/>
    <w:rsid w:val="00B04957"/>
    <w:rsid w:val="00B04CB8"/>
    <w:rsid w:val="00B05405"/>
    <w:rsid w:val="00B05435"/>
    <w:rsid w:val="00B05658"/>
    <w:rsid w:val="00B05C4E"/>
    <w:rsid w:val="00B07F24"/>
    <w:rsid w:val="00B1003B"/>
    <w:rsid w:val="00B11267"/>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119B"/>
    <w:rsid w:val="00B33AB9"/>
    <w:rsid w:val="00B348D8"/>
    <w:rsid w:val="00B350FD"/>
    <w:rsid w:val="00B35ECD"/>
    <w:rsid w:val="00B400C2"/>
    <w:rsid w:val="00B40221"/>
    <w:rsid w:val="00B40B60"/>
    <w:rsid w:val="00B40E15"/>
    <w:rsid w:val="00B415DD"/>
    <w:rsid w:val="00B41ADF"/>
    <w:rsid w:val="00B41C74"/>
    <w:rsid w:val="00B41FC5"/>
    <w:rsid w:val="00B422A1"/>
    <w:rsid w:val="00B447D8"/>
    <w:rsid w:val="00B45A5E"/>
    <w:rsid w:val="00B46C53"/>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5ABB"/>
    <w:rsid w:val="00B56B13"/>
    <w:rsid w:val="00B56E8C"/>
    <w:rsid w:val="00B5776D"/>
    <w:rsid w:val="00B57E9D"/>
    <w:rsid w:val="00B57FDC"/>
    <w:rsid w:val="00B60DD2"/>
    <w:rsid w:val="00B6166F"/>
    <w:rsid w:val="00B62067"/>
    <w:rsid w:val="00B626F0"/>
    <w:rsid w:val="00B6291D"/>
    <w:rsid w:val="00B62B65"/>
    <w:rsid w:val="00B636A7"/>
    <w:rsid w:val="00B637F9"/>
    <w:rsid w:val="00B63974"/>
    <w:rsid w:val="00B63977"/>
    <w:rsid w:val="00B63F1C"/>
    <w:rsid w:val="00B6560B"/>
    <w:rsid w:val="00B65F8D"/>
    <w:rsid w:val="00B661D7"/>
    <w:rsid w:val="00B67BFB"/>
    <w:rsid w:val="00B7006B"/>
    <w:rsid w:val="00B70C24"/>
    <w:rsid w:val="00B70F13"/>
    <w:rsid w:val="00B714BA"/>
    <w:rsid w:val="00B71596"/>
    <w:rsid w:val="00B72731"/>
    <w:rsid w:val="00B73C63"/>
    <w:rsid w:val="00B74E3D"/>
    <w:rsid w:val="00B753D1"/>
    <w:rsid w:val="00B75410"/>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3F04"/>
    <w:rsid w:val="00B94B98"/>
    <w:rsid w:val="00B94CAC"/>
    <w:rsid w:val="00B951F7"/>
    <w:rsid w:val="00B96526"/>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01"/>
    <w:rsid w:val="00BC5869"/>
    <w:rsid w:val="00BC62F7"/>
    <w:rsid w:val="00BC6B01"/>
    <w:rsid w:val="00BC757F"/>
    <w:rsid w:val="00BD003A"/>
    <w:rsid w:val="00BD0151"/>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2FC8"/>
    <w:rsid w:val="00C03B8D"/>
    <w:rsid w:val="00C0428C"/>
    <w:rsid w:val="00C04532"/>
    <w:rsid w:val="00C06D1A"/>
    <w:rsid w:val="00C078F3"/>
    <w:rsid w:val="00C10779"/>
    <w:rsid w:val="00C1090B"/>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477C8"/>
    <w:rsid w:val="00C50BCF"/>
    <w:rsid w:val="00C51A87"/>
    <w:rsid w:val="00C5217A"/>
    <w:rsid w:val="00C53DFD"/>
    <w:rsid w:val="00C542F0"/>
    <w:rsid w:val="00C55C97"/>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BED"/>
    <w:rsid w:val="00C73F85"/>
    <w:rsid w:val="00C7480A"/>
    <w:rsid w:val="00C76888"/>
    <w:rsid w:val="00C77284"/>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3CC5"/>
    <w:rsid w:val="00CB6234"/>
    <w:rsid w:val="00CB62CB"/>
    <w:rsid w:val="00CB7A46"/>
    <w:rsid w:val="00CC251D"/>
    <w:rsid w:val="00CC3806"/>
    <w:rsid w:val="00CC4281"/>
    <w:rsid w:val="00CC4C22"/>
    <w:rsid w:val="00CC58DE"/>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D1B"/>
    <w:rsid w:val="00CF6F66"/>
    <w:rsid w:val="00CF77B5"/>
    <w:rsid w:val="00CF7E12"/>
    <w:rsid w:val="00D020F4"/>
    <w:rsid w:val="00D039DE"/>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17B3"/>
    <w:rsid w:val="00D22352"/>
    <w:rsid w:val="00D225BE"/>
    <w:rsid w:val="00D23F53"/>
    <w:rsid w:val="00D24EAB"/>
    <w:rsid w:val="00D2694A"/>
    <w:rsid w:val="00D277CF"/>
    <w:rsid w:val="00D30761"/>
    <w:rsid w:val="00D307A6"/>
    <w:rsid w:val="00D30D43"/>
    <w:rsid w:val="00D312F2"/>
    <w:rsid w:val="00D31A9D"/>
    <w:rsid w:val="00D32991"/>
    <w:rsid w:val="00D33C85"/>
    <w:rsid w:val="00D33E2B"/>
    <w:rsid w:val="00D36278"/>
    <w:rsid w:val="00D36C35"/>
    <w:rsid w:val="00D40D02"/>
    <w:rsid w:val="00D41C47"/>
    <w:rsid w:val="00D42073"/>
    <w:rsid w:val="00D425FE"/>
    <w:rsid w:val="00D42BB6"/>
    <w:rsid w:val="00D45E2B"/>
    <w:rsid w:val="00D472B8"/>
    <w:rsid w:val="00D47595"/>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5330"/>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1465"/>
    <w:rsid w:val="00DD32A6"/>
    <w:rsid w:val="00DD369B"/>
    <w:rsid w:val="00DD3BD5"/>
    <w:rsid w:val="00DD4535"/>
    <w:rsid w:val="00DD5147"/>
    <w:rsid w:val="00DD64AA"/>
    <w:rsid w:val="00DD6EB7"/>
    <w:rsid w:val="00DD70FA"/>
    <w:rsid w:val="00DE2E19"/>
    <w:rsid w:val="00DE3143"/>
    <w:rsid w:val="00DE320F"/>
    <w:rsid w:val="00DE35F8"/>
    <w:rsid w:val="00DE385C"/>
    <w:rsid w:val="00DE584F"/>
    <w:rsid w:val="00DE69D0"/>
    <w:rsid w:val="00DE6B23"/>
    <w:rsid w:val="00DE6B30"/>
    <w:rsid w:val="00DE710B"/>
    <w:rsid w:val="00DE780F"/>
    <w:rsid w:val="00DF15D7"/>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244A"/>
    <w:rsid w:val="00E245D5"/>
    <w:rsid w:val="00E318FB"/>
    <w:rsid w:val="00E31C35"/>
    <w:rsid w:val="00E3220D"/>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6CD7"/>
    <w:rsid w:val="00E67237"/>
    <w:rsid w:val="00E678A6"/>
    <w:rsid w:val="00E67C97"/>
    <w:rsid w:val="00E70206"/>
    <w:rsid w:val="00E70F5E"/>
    <w:rsid w:val="00E71C91"/>
    <w:rsid w:val="00E72A9F"/>
    <w:rsid w:val="00E72D22"/>
    <w:rsid w:val="00E7316D"/>
    <w:rsid w:val="00E74E87"/>
    <w:rsid w:val="00E74F55"/>
    <w:rsid w:val="00E76786"/>
    <w:rsid w:val="00E77407"/>
    <w:rsid w:val="00E77CC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2F4B"/>
    <w:rsid w:val="00E94720"/>
    <w:rsid w:val="00E94A6B"/>
    <w:rsid w:val="00E9506E"/>
    <w:rsid w:val="00E9535F"/>
    <w:rsid w:val="00E95B0F"/>
    <w:rsid w:val="00E95CC4"/>
    <w:rsid w:val="00E96E8E"/>
    <w:rsid w:val="00EA0BB5"/>
    <w:rsid w:val="00EA2CE4"/>
    <w:rsid w:val="00EA48D0"/>
    <w:rsid w:val="00EA4976"/>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A24"/>
    <w:rsid w:val="00EF3C89"/>
    <w:rsid w:val="00EF5FCC"/>
    <w:rsid w:val="00EF6B9E"/>
    <w:rsid w:val="00EF77F2"/>
    <w:rsid w:val="00F00C80"/>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50F2"/>
    <w:rsid w:val="00F36D46"/>
    <w:rsid w:val="00F36DC0"/>
    <w:rsid w:val="00F37ECD"/>
    <w:rsid w:val="00F400A1"/>
    <w:rsid w:val="00F40AD1"/>
    <w:rsid w:val="00F41684"/>
    <w:rsid w:val="00F418ED"/>
    <w:rsid w:val="00F41B1A"/>
    <w:rsid w:val="00F42EFD"/>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3D7F"/>
    <w:rsid w:val="00F7677E"/>
    <w:rsid w:val="00F76F3C"/>
    <w:rsid w:val="00F77D89"/>
    <w:rsid w:val="00F808C5"/>
    <w:rsid w:val="00F80DE4"/>
    <w:rsid w:val="00F81D0E"/>
    <w:rsid w:val="00F832E1"/>
    <w:rsid w:val="00F8402F"/>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987"/>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35DC"/>
    <w:rsid w:val="00FD37D1"/>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1B62"/>
    <w:rsid w:val="00FF322C"/>
    <w:rsid w:val="00FF32B1"/>
    <w:rsid w:val="00FF373C"/>
    <w:rsid w:val="00FF3866"/>
    <w:rsid w:val="00FF42CB"/>
    <w:rsid w:val="00FF5FEF"/>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75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semiHidden/>
    <w:unhideWhenUsed/>
    <w:rsid w:val="00D47595"/>
    <w:pPr>
      <w:spacing w:after="120"/>
    </w:pPr>
  </w:style>
  <w:style w:type="character" w:customStyle="1" w:styleId="BodyTextChar">
    <w:name w:val="Body Text Char"/>
    <w:basedOn w:val="DefaultParagraphFont"/>
    <w:link w:val="BodyText"/>
    <w:semiHidden/>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SP15299402">
    <w:name w:val="SP.15.299402"/>
    <w:basedOn w:val="Default"/>
    <w:next w:val="Default"/>
    <w:uiPriority w:val="99"/>
    <w:rsid w:val="004671EC"/>
    <w:rPr>
      <w:rFonts w:ascii="Arial" w:hAnsi="Arial" w:cs="Arial"/>
      <w:color w:val="auto"/>
    </w:rPr>
  </w:style>
  <w:style w:type="paragraph" w:customStyle="1" w:styleId="SP15299413">
    <w:name w:val="SP.15.299413"/>
    <w:basedOn w:val="Default"/>
    <w:next w:val="Default"/>
    <w:uiPriority w:val="99"/>
    <w:rsid w:val="004671EC"/>
    <w:rPr>
      <w:rFonts w:ascii="Arial" w:hAnsi="Arial" w:cs="Arial"/>
      <w:color w:val="auto"/>
    </w:rPr>
  </w:style>
  <w:style w:type="paragraph" w:customStyle="1" w:styleId="SP15299024">
    <w:name w:val="SP.15.299024"/>
    <w:basedOn w:val="Default"/>
    <w:next w:val="Default"/>
    <w:uiPriority w:val="99"/>
    <w:rsid w:val="004671EC"/>
    <w:rPr>
      <w:rFonts w:ascii="Arial" w:hAnsi="Arial" w:cs="Arial"/>
      <w:color w:val="auto"/>
    </w:rPr>
  </w:style>
  <w:style w:type="character" w:customStyle="1" w:styleId="SC15323589">
    <w:name w:val="SC.15.323589"/>
    <w:uiPriority w:val="99"/>
    <w:rsid w:val="004671EC"/>
    <w:rPr>
      <w:color w:val="000000"/>
      <w:sz w:val="20"/>
      <w:szCs w:val="20"/>
    </w:rPr>
  </w:style>
  <w:style w:type="paragraph" w:customStyle="1" w:styleId="SP15299369">
    <w:name w:val="SP.15.299369"/>
    <w:basedOn w:val="Default"/>
    <w:next w:val="Default"/>
    <w:uiPriority w:val="99"/>
    <w:rsid w:val="004671E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28384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599787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6727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44961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1026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13761">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25334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629838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98137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580708">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6670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11624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9092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43A8C-B12A-4877-92B5-C18F6042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3.xml><?xml version="1.0" encoding="utf-8"?>
<ds:datastoreItem xmlns:ds="http://schemas.openxmlformats.org/officeDocument/2006/customXml" ds:itemID="{7AB1C536-2CF3-4BE0-8522-28799DA8AE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A7645E-ABC9-4B15-957F-E4B932FB1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5247</TotalTime>
  <Pages>6</Pages>
  <Words>1236</Words>
  <Characters>7049</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8269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13</cp:revision>
  <cp:lastPrinted>2010-05-04T03:47:00Z</cp:lastPrinted>
  <dcterms:created xsi:type="dcterms:W3CDTF">2022-07-22T22:37:00Z</dcterms:created>
  <dcterms:modified xsi:type="dcterms:W3CDTF">2022-07-26T14:33:00Z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