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10DB1C09" w:rsidR="001541F5" w:rsidRPr="001F441B" w:rsidRDefault="001F441B" w:rsidP="00DB4E28">
            <w:pPr>
              <w:pStyle w:val="T2"/>
              <w:suppressAutoHyphens/>
              <w:spacing w:before="120" w:after="120"/>
              <w:ind w:left="0"/>
            </w:pPr>
            <w:r w:rsidRPr="00F469A0">
              <w:rPr>
                <w:sz w:val="24"/>
              </w:rPr>
              <w:t>Resolution</w:t>
            </w:r>
            <w:r w:rsidR="00386CD7" w:rsidRPr="00F469A0">
              <w:rPr>
                <w:sz w:val="24"/>
              </w:rPr>
              <w:t>s</w:t>
            </w:r>
            <w:r w:rsidRPr="00F469A0">
              <w:rPr>
                <w:sz w:val="24"/>
              </w:rPr>
              <w:t xml:space="preserve"> for CIDs Related to Measurement Setup ID</w:t>
            </w:r>
            <w:r w:rsidR="00F469A0" w:rsidRPr="00F469A0">
              <w:rPr>
                <w:sz w:val="24"/>
              </w:rPr>
              <w:t xml:space="preserve"> </w:t>
            </w:r>
            <w:r w:rsidR="00F469A0" w:rsidRPr="00F469A0">
              <w:rPr>
                <w:rFonts w:hint="eastAsia"/>
                <w:sz w:val="24"/>
              </w:rPr>
              <w:t>a</w:t>
            </w:r>
            <w:r w:rsidR="00F469A0" w:rsidRPr="00F469A0">
              <w:rPr>
                <w:sz w:val="24"/>
              </w:rPr>
              <w:t>nd Termination</w:t>
            </w:r>
            <w:r w:rsidR="009224BA" w:rsidRPr="009224BA">
              <w:rPr>
                <w:rFonts w:hint="eastAsia"/>
                <w:sz w:val="24"/>
              </w:rPr>
              <w:t>:</w:t>
            </w:r>
            <w:r w:rsidR="009224BA" w:rsidRPr="009224BA">
              <w:rPr>
                <w:sz w:val="24"/>
              </w:rPr>
              <w:t xml:space="preserve"> Part 2</w:t>
            </w:r>
          </w:p>
        </w:tc>
      </w:tr>
      <w:tr w:rsidR="001541F5" w:rsidRPr="002B7A81" w14:paraId="06807BD0" w14:textId="77777777" w:rsidTr="009970A1">
        <w:trPr>
          <w:trHeight w:val="575"/>
          <w:jc w:val="center"/>
        </w:trPr>
        <w:tc>
          <w:tcPr>
            <w:tcW w:w="9635" w:type="dxa"/>
            <w:gridSpan w:val="5"/>
            <w:vAlign w:val="center"/>
          </w:tcPr>
          <w:p w14:paraId="7B019365" w14:textId="1D3264AB" w:rsidR="001541F5" w:rsidRPr="002B7A81" w:rsidRDefault="00FB3EA9" w:rsidP="000D5D09">
            <w:pPr>
              <w:pStyle w:val="T2"/>
              <w:suppressAutoHyphens/>
              <w:spacing w:before="120" w:after="120"/>
              <w:ind w:left="0"/>
              <w:rPr>
                <w:sz w:val="20"/>
              </w:rPr>
            </w:pPr>
            <w:r w:rsidRPr="00521CC9">
              <w:rPr>
                <w:rFonts w:eastAsia="MS Mincho"/>
                <w:bCs/>
                <w:sz w:val="21"/>
              </w:rPr>
              <w:t xml:space="preserve">Date: </w:t>
            </w:r>
            <w:r w:rsidRPr="002B7A81">
              <w:rPr>
                <w:rFonts w:eastAsia="MS Mincho"/>
                <w:bCs/>
                <w:sz w:val="20"/>
              </w:rPr>
              <w:t xml:space="preserve"> </w:t>
            </w:r>
            <w:r w:rsidR="00E00ADF">
              <w:rPr>
                <w:rFonts w:eastAsiaTheme="minorEastAsia"/>
                <w:b w:val="0"/>
                <w:sz w:val="21"/>
                <w:szCs w:val="21"/>
                <w:lang w:eastAsia="zh-CN"/>
              </w:rPr>
              <w:t>Ju</w:t>
            </w:r>
            <w:r w:rsidR="00905A26">
              <w:rPr>
                <w:rFonts w:eastAsiaTheme="minorEastAsia"/>
                <w:b w:val="0"/>
                <w:sz w:val="21"/>
                <w:szCs w:val="21"/>
                <w:lang w:eastAsia="zh-CN"/>
              </w:rPr>
              <w:t>ly</w:t>
            </w:r>
            <w:r w:rsidR="001F441B">
              <w:rPr>
                <w:rFonts w:eastAsiaTheme="minorEastAsia"/>
                <w:b w:val="0"/>
                <w:sz w:val="21"/>
                <w:szCs w:val="21"/>
                <w:lang w:eastAsia="zh-CN"/>
              </w:rPr>
              <w:t xml:space="preserve"> </w:t>
            </w:r>
            <w:r w:rsidR="005A5CD2">
              <w:rPr>
                <w:rFonts w:eastAsiaTheme="minorEastAsia"/>
                <w:b w:val="0"/>
                <w:sz w:val="21"/>
                <w:szCs w:val="21"/>
                <w:lang w:eastAsia="zh-CN"/>
              </w:rPr>
              <w:t>2</w:t>
            </w:r>
            <w:r w:rsidR="00B736CA">
              <w:rPr>
                <w:rFonts w:eastAsiaTheme="minorEastAsia" w:hint="eastAsia"/>
                <w:b w:val="0"/>
                <w:sz w:val="21"/>
                <w:szCs w:val="21"/>
                <w:lang w:eastAsia="zh-CN"/>
              </w:rPr>
              <w:t>2</w:t>
            </w:r>
            <w:r w:rsidR="00686D31" w:rsidRPr="00A33B34">
              <w:rPr>
                <w:rFonts w:eastAsiaTheme="minorEastAsia"/>
                <w:b w:val="0"/>
                <w:sz w:val="21"/>
                <w:szCs w:val="21"/>
                <w:lang w:eastAsia="zh-CN"/>
              </w:rPr>
              <w:t>, 202</w:t>
            </w:r>
            <w:r w:rsidR="001F441B">
              <w:rPr>
                <w:rFonts w:eastAsiaTheme="minorEastAsia"/>
                <w:b w:val="0"/>
                <w:sz w:val="21"/>
                <w:szCs w:val="21"/>
                <w:lang w:eastAsia="zh-CN"/>
              </w:rPr>
              <w:t>2</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2B7A81" w:rsidRDefault="00FB3EA9">
            <w:pPr>
              <w:pStyle w:val="T2"/>
              <w:spacing w:after="0"/>
              <w:ind w:left="0" w:right="0"/>
              <w:jc w:val="left"/>
              <w:rPr>
                <w:sz w:val="20"/>
              </w:rPr>
            </w:pPr>
            <w:r w:rsidRPr="002B7A81">
              <w:rPr>
                <w:sz w:val="20"/>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2B7A81" w:rsidRDefault="006C5503" w:rsidP="006C5503">
            <w:pPr>
              <w:pStyle w:val="T2"/>
              <w:spacing w:after="0"/>
              <w:ind w:left="0" w:right="0"/>
              <w:jc w:val="left"/>
              <w:rPr>
                <w:sz w:val="20"/>
              </w:rPr>
            </w:pPr>
            <w:r w:rsidRPr="002B7A81">
              <w:rPr>
                <w:sz w:val="20"/>
              </w:rPr>
              <w:t>Name</w:t>
            </w:r>
          </w:p>
        </w:tc>
        <w:tc>
          <w:tcPr>
            <w:tcW w:w="1724" w:type="dxa"/>
            <w:vAlign w:val="center"/>
          </w:tcPr>
          <w:p w14:paraId="730E2C7C" w14:textId="12CA1CE4" w:rsidR="006C5503" w:rsidRPr="002B7A81" w:rsidRDefault="006C5503" w:rsidP="006C5503">
            <w:pPr>
              <w:pStyle w:val="T2"/>
              <w:spacing w:after="0"/>
              <w:ind w:left="0" w:right="0"/>
              <w:jc w:val="left"/>
              <w:rPr>
                <w:sz w:val="20"/>
              </w:rPr>
            </w:pPr>
            <w:r w:rsidRPr="002B7A81">
              <w:rPr>
                <w:sz w:val="20"/>
              </w:rPr>
              <w:t>Affiliation</w:t>
            </w:r>
          </w:p>
        </w:tc>
        <w:tc>
          <w:tcPr>
            <w:tcW w:w="1395" w:type="dxa"/>
            <w:vAlign w:val="center"/>
          </w:tcPr>
          <w:p w14:paraId="01CD7EF9" w14:textId="77777777" w:rsidR="006C5503" w:rsidRPr="002B7A81" w:rsidRDefault="006C5503" w:rsidP="006C5503">
            <w:pPr>
              <w:pStyle w:val="T2"/>
              <w:spacing w:after="0"/>
              <w:ind w:left="0" w:right="0"/>
              <w:jc w:val="left"/>
              <w:rPr>
                <w:sz w:val="20"/>
              </w:rPr>
            </w:pPr>
            <w:r w:rsidRPr="002B7A81">
              <w:rPr>
                <w:sz w:val="20"/>
              </w:rPr>
              <w:t>Address</w:t>
            </w:r>
          </w:p>
        </w:tc>
        <w:tc>
          <w:tcPr>
            <w:tcW w:w="1843" w:type="dxa"/>
            <w:vAlign w:val="center"/>
          </w:tcPr>
          <w:p w14:paraId="438CB58D" w14:textId="77777777" w:rsidR="006C5503" w:rsidRPr="002B7A81" w:rsidRDefault="006C5503" w:rsidP="006C5503">
            <w:pPr>
              <w:pStyle w:val="T2"/>
              <w:spacing w:after="0"/>
              <w:ind w:left="0" w:right="0"/>
              <w:jc w:val="left"/>
              <w:rPr>
                <w:sz w:val="20"/>
              </w:rPr>
            </w:pPr>
            <w:r w:rsidRPr="002B7A81">
              <w:rPr>
                <w:sz w:val="20"/>
              </w:rPr>
              <w:t>Phone</w:t>
            </w:r>
          </w:p>
        </w:tc>
        <w:tc>
          <w:tcPr>
            <w:tcW w:w="2977" w:type="dxa"/>
            <w:vAlign w:val="center"/>
          </w:tcPr>
          <w:p w14:paraId="081DCAAE" w14:textId="627F921E" w:rsidR="006C5503" w:rsidRPr="002B7A81" w:rsidRDefault="006C5503" w:rsidP="006C5503">
            <w:pPr>
              <w:pStyle w:val="T2"/>
              <w:spacing w:after="0"/>
              <w:ind w:left="0" w:right="0"/>
              <w:jc w:val="left"/>
              <w:rPr>
                <w:sz w:val="20"/>
              </w:rPr>
            </w:pPr>
            <w:r w:rsidRPr="002B7A81">
              <w:rPr>
                <w:sz w:val="20"/>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Pei Zhou</w:t>
            </w:r>
          </w:p>
        </w:tc>
        <w:tc>
          <w:tcPr>
            <w:tcW w:w="1724" w:type="dxa"/>
            <w:vMerge w:val="restart"/>
            <w:vAlign w:val="center"/>
          </w:tcPr>
          <w:p w14:paraId="3C707BF6" w14:textId="0AF0F66F"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OPPO</w:t>
            </w:r>
          </w:p>
        </w:tc>
        <w:tc>
          <w:tcPr>
            <w:tcW w:w="1395" w:type="dxa"/>
            <w:vAlign w:val="center"/>
          </w:tcPr>
          <w:p w14:paraId="425062D6" w14:textId="287C70AF" w:rsidR="006C5503" w:rsidRPr="002B7A8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zhoupei1@oppo.com</w:t>
            </w:r>
          </w:p>
        </w:tc>
      </w:tr>
      <w:tr w:rsidR="006C5503" w:rsidRPr="002B7A81" w14:paraId="6EF27B15" w14:textId="77777777" w:rsidTr="003A22CD">
        <w:trPr>
          <w:trHeight w:val="384"/>
          <w:jc w:val="center"/>
        </w:trPr>
        <w:tc>
          <w:tcPr>
            <w:tcW w:w="1696" w:type="dxa"/>
            <w:vAlign w:val="center"/>
          </w:tcPr>
          <w:p w14:paraId="49F30C7E" w14:textId="0F09A492" w:rsidR="006C5503" w:rsidRPr="002B7A81" w:rsidRDefault="00367760" w:rsidP="006C5503">
            <w:pPr>
              <w:pStyle w:val="T2"/>
              <w:spacing w:after="0"/>
              <w:ind w:left="0" w:right="0"/>
              <w:jc w:val="left"/>
              <w:rPr>
                <w:rFonts w:eastAsiaTheme="minorEastAsia"/>
                <w:b w:val="0"/>
                <w:sz w:val="21"/>
                <w:szCs w:val="21"/>
                <w:lang w:eastAsia="zh-CN"/>
              </w:rPr>
            </w:pPr>
            <w:r>
              <w:rPr>
                <w:rFonts w:eastAsiaTheme="minorEastAsia" w:hint="eastAsia"/>
                <w:b w:val="0"/>
                <w:sz w:val="21"/>
                <w:szCs w:val="21"/>
                <w:lang w:eastAsia="zh-CN"/>
              </w:rPr>
              <w:t>Lei</w:t>
            </w:r>
            <w:r>
              <w:rPr>
                <w:rFonts w:eastAsiaTheme="minorEastAsia"/>
                <w:b w:val="0"/>
                <w:sz w:val="21"/>
                <w:szCs w:val="21"/>
                <w:lang w:eastAsia="zh-CN"/>
              </w:rPr>
              <w:t xml:space="preserve"> Huang</w:t>
            </w:r>
          </w:p>
        </w:tc>
        <w:tc>
          <w:tcPr>
            <w:tcW w:w="1724" w:type="dxa"/>
            <w:vMerge/>
            <w:vAlign w:val="center"/>
          </w:tcPr>
          <w:p w14:paraId="0C330A0E"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2B7A81"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0B7E8A4B" w:rsidR="006C5503" w:rsidRPr="002B7A81" w:rsidRDefault="00367760" w:rsidP="006C5503">
            <w:pPr>
              <w:pStyle w:val="T2"/>
              <w:spacing w:after="0"/>
              <w:ind w:left="0" w:right="0"/>
              <w:jc w:val="left"/>
              <w:rPr>
                <w:rFonts w:eastAsiaTheme="minorEastAsia"/>
                <w:b w:val="0"/>
                <w:sz w:val="21"/>
                <w:szCs w:val="21"/>
                <w:lang w:eastAsia="zh-CN"/>
              </w:rPr>
            </w:pPr>
            <w:r>
              <w:rPr>
                <w:rFonts w:eastAsiaTheme="minorEastAsia" w:hint="eastAsia"/>
                <w:b w:val="0"/>
                <w:sz w:val="21"/>
                <w:szCs w:val="21"/>
                <w:lang w:eastAsia="zh-CN"/>
              </w:rPr>
              <w:t>C</w:t>
            </w:r>
            <w:r>
              <w:rPr>
                <w:rFonts w:eastAsiaTheme="minorEastAsia"/>
                <w:b w:val="0"/>
                <w:sz w:val="21"/>
                <w:szCs w:val="21"/>
                <w:lang w:eastAsia="zh-CN"/>
              </w:rPr>
              <w:t>haoming Luo</w:t>
            </w:r>
          </w:p>
        </w:tc>
        <w:tc>
          <w:tcPr>
            <w:tcW w:w="1724" w:type="dxa"/>
            <w:vMerge/>
            <w:vAlign w:val="center"/>
          </w:tcPr>
          <w:p w14:paraId="47703590"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2B7A81" w:rsidRDefault="006C5503" w:rsidP="006C5503">
            <w:pPr>
              <w:pStyle w:val="T2"/>
              <w:spacing w:after="0"/>
              <w:ind w:left="0" w:right="0"/>
              <w:jc w:val="left"/>
              <w:rPr>
                <w:b w:val="0"/>
                <w:sz w:val="21"/>
                <w:szCs w:val="21"/>
              </w:rPr>
            </w:pPr>
          </w:p>
        </w:tc>
      </w:tr>
    </w:tbl>
    <w:p w14:paraId="4BF1375D" w14:textId="3DC31062" w:rsidR="001541F5" w:rsidRPr="00C62249" w:rsidRDefault="001541F5">
      <w:pPr>
        <w:pStyle w:val="T1"/>
        <w:spacing w:after="120"/>
        <w:jc w:val="left"/>
        <w:rPr>
          <w:sz w:val="22"/>
          <w:lang w:val="en-GB"/>
        </w:rPr>
      </w:pPr>
    </w:p>
    <w:p w14:paraId="2ABCACF2" w14:textId="77777777" w:rsidR="00043896" w:rsidRPr="002B7A81" w:rsidRDefault="00043896" w:rsidP="00043896">
      <w:pPr>
        <w:pStyle w:val="T1"/>
        <w:spacing w:after="120"/>
      </w:pPr>
      <w:r w:rsidRPr="002B7A81">
        <w:t>Abstract</w:t>
      </w:r>
    </w:p>
    <w:p w14:paraId="20ABD097" w14:textId="3FAD3F10" w:rsidR="00043896" w:rsidRPr="002B7A81" w:rsidRDefault="00386CD7" w:rsidP="00386CD7">
      <w:r w:rsidRPr="00386CD7">
        <w:t xml:space="preserve">This submission proposes resolutions </w:t>
      </w:r>
      <w:r w:rsidR="009F209B">
        <w:rPr>
          <w:rFonts w:hint="eastAsia"/>
          <w:lang w:eastAsia="zh-CN"/>
        </w:rPr>
        <w:t>for</w:t>
      </w:r>
      <w:r w:rsidR="009F209B">
        <w:rPr>
          <w:lang w:eastAsia="zh-CN"/>
        </w:rPr>
        <w:t xml:space="preserve"> CIDs 132, 138,</w:t>
      </w:r>
      <w:r w:rsidR="007B495A">
        <w:rPr>
          <w:lang w:eastAsia="zh-CN"/>
        </w:rPr>
        <w:t xml:space="preserve"> </w:t>
      </w:r>
      <w:r w:rsidR="007B495A">
        <w:rPr>
          <w:rFonts w:hint="eastAsia"/>
          <w:lang w:eastAsia="zh-CN"/>
        </w:rPr>
        <w:t>139,</w:t>
      </w:r>
      <w:r w:rsidR="009F209B">
        <w:rPr>
          <w:lang w:eastAsia="zh-CN"/>
        </w:rPr>
        <w:t xml:space="preserve"> 184, 275 and 634</w:t>
      </w:r>
      <w:r w:rsidR="008227C9" w:rsidRPr="002B7A81">
        <w:t>.</w:t>
      </w:r>
      <w:r w:rsidRPr="00386CD7">
        <w:t xml:space="preserve"> The text used as reference is </w:t>
      </w:r>
      <w:r>
        <w:t xml:space="preserve">802.11bf </w:t>
      </w:r>
      <w:r w:rsidRPr="00386CD7">
        <w:t>D0.1.</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7753F73" w:rsidR="000445C8" w:rsidRPr="00AD130D"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0B65A748" w14:textId="7A83056F" w:rsidR="00942B67" w:rsidRDefault="00FB3EA9" w:rsidP="00942B67">
      <w:pPr>
        <w:spacing w:before="120"/>
        <w:rPr>
          <w:b/>
          <w:bCs/>
          <w:i/>
          <w:iCs/>
          <w:szCs w:val="24"/>
          <w:highlight w:val="yellow"/>
          <w:lang w:val="en-US"/>
        </w:rPr>
      </w:pPr>
      <w:r w:rsidRPr="002B7A81">
        <w:br w:type="page"/>
      </w:r>
    </w:p>
    <w:p w14:paraId="350D147E" w14:textId="7070F2F6" w:rsidR="004D6429" w:rsidRPr="00E30A13" w:rsidRDefault="004D6429" w:rsidP="004D64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E30A13">
        <w:rPr>
          <w:b/>
          <w:bCs/>
          <w:iCs/>
          <w:szCs w:val="24"/>
          <w:lang w:val="en-US" w:eastAsia="zh-CN"/>
        </w:rPr>
        <w:lastRenderedPageBreak/>
        <w:t>Comment:</w:t>
      </w:r>
    </w:p>
    <w:tbl>
      <w:tblPr>
        <w:tblW w:w="10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996"/>
        <w:gridCol w:w="808"/>
        <w:gridCol w:w="3723"/>
        <w:gridCol w:w="1617"/>
        <w:gridCol w:w="2277"/>
      </w:tblGrid>
      <w:tr w:rsidR="00947706" w:rsidRPr="00AD130D" w14:paraId="750F913C" w14:textId="77777777" w:rsidTr="00947706">
        <w:trPr>
          <w:trHeight w:val="2828"/>
        </w:trPr>
        <w:tc>
          <w:tcPr>
            <w:tcW w:w="665" w:type="dxa"/>
            <w:shd w:val="clear" w:color="auto" w:fill="auto"/>
            <w:hideMark/>
          </w:tcPr>
          <w:p w14:paraId="15B9E816" w14:textId="77777777" w:rsidR="00947706" w:rsidRPr="00942B67" w:rsidRDefault="00947706" w:rsidP="002A57E7">
            <w:pPr>
              <w:widowControl/>
              <w:autoSpaceDE/>
              <w:autoSpaceDN/>
              <w:adjustRightInd/>
              <w:jc w:val="right"/>
              <w:rPr>
                <w:rFonts w:eastAsia="宋体"/>
                <w:sz w:val="20"/>
                <w:szCs w:val="20"/>
                <w:lang w:val="en-US" w:eastAsia="zh-CN"/>
              </w:rPr>
            </w:pPr>
            <w:r w:rsidRPr="00344DB1">
              <w:rPr>
                <w:rFonts w:eastAsia="宋体"/>
                <w:sz w:val="20"/>
                <w:szCs w:val="20"/>
                <w:lang w:val="en-US" w:eastAsia="zh-CN"/>
              </w:rPr>
              <w:t>184</w:t>
            </w:r>
          </w:p>
        </w:tc>
        <w:tc>
          <w:tcPr>
            <w:tcW w:w="996" w:type="dxa"/>
            <w:shd w:val="clear" w:color="auto" w:fill="auto"/>
            <w:hideMark/>
          </w:tcPr>
          <w:p w14:paraId="39889B6D" w14:textId="77777777" w:rsidR="00947706" w:rsidRPr="00942B67" w:rsidRDefault="00947706" w:rsidP="002A57E7">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808" w:type="dxa"/>
          </w:tcPr>
          <w:p w14:paraId="48BF7FB6" w14:textId="77777777" w:rsidR="00947706" w:rsidRPr="006A47B2" w:rsidRDefault="00947706" w:rsidP="002A57E7">
            <w:pPr>
              <w:widowControl/>
              <w:autoSpaceDE/>
              <w:autoSpaceDN/>
              <w:adjustRightInd/>
              <w:rPr>
                <w:rFonts w:eastAsia="宋体"/>
                <w:sz w:val="20"/>
                <w:szCs w:val="20"/>
                <w:lang w:val="en-US" w:eastAsia="zh-CN"/>
              </w:rPr>
            </w:pPr>
            <w:r w:rsidRPr="006A47B2">
              <w:rPr>
                <w:sz w:val="20"/>
                <w:szCs w:val="20"/>
              </w:rPr>
              <w:t>57.47</w:t>
            </w:r>
          </w:p>
        </w:tc>
        <w:tc>
          <w:tcPr>
            <w:tcW w:w="3723" w:type="dxa"/>
            <w:shd w:val="clear" w:color="auto" w:fill="auto"/>
            <w:hideMark/>
          </w:tcPr>
          <w:p w14:paraId="75933E28" w14:textId="77777777" w:rsidR="00947706" w:rsidRPr="00942B67" w:rsidRDefault="00947706" w:rsidP="002A57E7">
            <w:pPr>
              <w:widowControl/>
              <w:autoSpaceDE/>
              <w:autoSpaceDN/>
              <w:adjustRightInd/>
              <w:rPr>
                <w:rFonts w:eastAsia="宋体"/>
                <w:sz w:val="20"/>
                <w:szCs w:val="20"/>
                <w:lang w:val="en-US" w:eastAsia="zh-CN"/>
              </w:rPr>
            </w:pPr>
            <w:r w:rsidRPr="00942B67">
              <w:rPr>
                <w:rFonts w:eastAsia="宋体"/>
                <w:sz w:val="20"/>
                <w:szCs w:val="20"/>
                <w:lang w:val="en-US" w:eastAsia="zh-CN"/>
              </w:rPr>
              <w:t>We probably do not need at least a whole octet for the measurement setup ID, so we should move the measurement setup ID field into the DMG Sensing Measurement setup Element and Sensing Measurement Parameters Element. Moreover, the measurement setup ID should better go together with the corresponding measurement setup parameters, therefore this field should more be a part of the parameters element rather than being a parallel field.</w:t>
            </w:r>
          </w:p>
        </w:tc>
        <w:tc>
          <w:tcPr>
            <w:tcW w:w="1617" w:type="dxa"/>
            <w:shd w:val="clear" w:color="auto" w:fill="auto"/>
            <w:hideMark/>
          </w:tcPr>
          <w:p w14:paraId="2CC48AF4" w14:textId="77777777" w:rsidR="00947706" w:rsidRPr="00942B67" w:rsidRDefault="00947706" w:rsidP="002A57E7">
            <w:pPr>
              <w:widowControl/>
              <w:autoSpaceDE/>
              <w:autoSpaceDN/>
              <w:adjustRightInd/>
              <w:rPr>
                <w:rFonts w:eastAsia="宋体"/>
                <w:sz w:val="20"/>
                <w:szCs w:val="20"/>
                <w:lang w:val="en-US" w:eastAsia="zh-CN"/>
              </w:rPr>
            </w:pPr>
            <w:r w:rsidRPr="00942B67">
              <w:rPr>
                <w:rFonts w:eastAsia="宋体"/>
                <w:sz w:val="20"/>
                <w:szCs w:val="20"/>
                <w:lang w:val="en-US" w:eastAsia="zh-CN"/>
              </w:rPr>
              <w:t>Make "Measurement Setup ID" field a subfield within DMG Sensing Measurement Setup Element and Sensing Parameters Element.</w:t>
            </w:r>
          </w:p>
        </w:tc>
        <w:tc>
          <w:tcPr>
            <w:tcW w:w="2277" w:type="dxa"/>
          </w:tcPr>
          <w:p w14:paraId="0B138763" w14:textId="3F60F003" w:rsidR="00947706" w:rsidRPr="00E05F6E" w:rsidRDefault="00947706" w:rsidP="002A57E7">
            <w:pPr>
              <w:widowControl/>
              <w:autoSpaceDE/>
              <w:autoSpaceDN/>
              <w:adjustRightInd/>
              <w:rPr>
                <w:rFonts w:eastAsia="宋体"/>
                <w:b/>
                <w:sz w:val="20"/>
                <w:szCs w:val="20"/>
                <w:lang w:val="en-US" w:eastAsia="zh-CN"/>
              </w:rPr>
            </w:pPr>
            <w:r w:rsidRPr="00E05F6E">
              <w:rPr>
                <w:rFonts w:eastAsia="宋体"/>
                <w:b/>
                <w:sz w:val="20"/>
                <w:szCs w:val="20"/>
                <w:lang w:val="en-US" w:eastAsia="zh-CN"/>
              </w:rPr>
              <w:t>Re</w:t>
            </w:r>
            <w:r>
              <w:rPr>
                <w:rFonts w:eastAsia="宋体"/>
                <w:b/>
                <w:sz w:val="20"/>
                <w:szCs w:val="20"/>
                <w:lang w:val="en-US" w:eastAsia="zh-CN"/>
              </w:rPr>
              <w:t>ject</w:t>
            </w:r>
            <w:r w:rsidRPr="00E05F6E">
              <w:rPr>
                <w:rFonts w:eastAsia="宋体"/>
                <w:b/>
                <w:sz w:val="20"/>
                <w:szCs w:val="20"/>
                <w:lang w:val="en-US" w:eastAsia="zh-CN"/>
              </w:rPr>
              <w:t>ed.</w:t>
            </w:r>
          </w:p>
          <w:p w14:paraId="1AF64707" w14:textId="67B53D18" w:rsidR="00947706" w:rsidRPr="00AD130D" w:rsidRDefault="00947706" w:rsidP="002A57E7">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w:t>
            </w:r>
            <w:r>
              <w:rPr>
                <w:rFonts w:eastAsia="宋体"/>
                <w:sz w:val="20"/>
                <w:szCs w:val="20"/>
                <w:lang w:val="en-US" w:eastAsia="zh-CN"/>
              </w:rPr>
              <w:t xml:space="preserve"> field was deleted from </w:t>
            </w:r>
            <w:r w:rsidRPr="00FD4FF3">
              <w:rPr>
                <w:rFonts w:eastAsia="宋体"/>
                <w:sz w:val="20"/>
                <w:szCs w:val="20"/>
                <w:lang w:val="en-US" w:eastAsia="zh-CN"/>
              </w:rPr>
              <w:t>DMG Sensing Measurement Setup element</w:t>
            </w:r>
            <w:r>
              <w:rPr>
                <w:rFonts w:eastAsia="宋体"/>
                <w:sz w:val="20"/>
                <w:szCs w:val="20"/>
                <w:lang w:val="en-US" w:eastAsia="zh-CN"/>
              </w:rPr>
              <w:t>. It is kept as a parallel field. Please refer to the motion passed C</w:t>
            </w:r>
            <w:r>
              <w:rPr>
                <w:rFonts w:eastAsia="宋体" w:hint="eastAsia"/>
                <w:sz w:val="20"/>
                <w:szCs w:val="20"/>
                <w:lang w:val="en-US" w:eastAsia="zh-CN"/>
              </w:rPr>
              <w:t>R</w:t>
            </w:r>
            <w:r>
              <w:rPr>
                <w:rFonts w:eastAsia="宋体"/>
                <w:sz w:val="20"/>
                <w:szCs w:val="20"/>
                <w:lang w:val="en-US" w:eastAsia="zh-CN"/>
              </w:rPr>
              <w:t xml:space="preserve"> doc.: </w:t>
            </w:r>
            <w:r w:rsidRPr="00E05F6E">
              <w:rPr>
                <w:rFonts w:eastAsia="宋体"/>
                <w:sz w:val="20"/>
                <w:szCs w:val="20"/>
                <w:lang w:val="en-US" w:eastAsia="zh-CN"/>
              </w:rPr>
              <w:t>11-22-0944-0</w:t>
            </w:r>
            <w:r>
              <w:rPr>
                <w:rFonts w:eastAsia="宋体"/>
                <w:sz w:val="20"/>
                <w:szCs w:val="20"/>
                <w:lang w:val="en-US" w:eastAsia="zh-CN"/>
              </w:rPr>
              <w:t>2</w:t>
            </w:r>
            <w:r w:rsidRPr="00E05F6E">
              <w:rPr>
                <w:rFonts w:eastAsia="宋体"/>
                <w:sz w:val="20"/>
                <w:szCs w:val="20"/>
                <w:lang w:val="en-US" w:eastAsia="zh-CN"/>
              </w:rPr>
              <w:t>-0</w:t>
            </w:r>
            <w:r>
              <w:rPr>
                <w:rFonts w:eastAsia="宋体"/>
                <w:sz w:val="20"/>
                <w:szCs w:val="20"/>
                <w:lang w:val="en-US" w:eastAsia="zh-CN"/>
              </w:rPr>
              <w:t>0</w:t>
            </w:r>
            <w:r w:rsidRPr="00E05F6E">
              <w:rPr>
                <w:rFonts w:eastAsia="宋体"/>
                <w:sz w:val="20"/>
                <w:szCs w:val="20"/>
                <w:lang w:val="en-US" w:eastAsia="zh-CN"/>
              </w:rPr>
              <w:t>bf CC40-comments DMG comments resolution part two</w:t>
            </w:r>
          </w:p>
        </w:tc>
      </w:tr>
    </w:tbl>
    <w:p w14:paraId="66F0864C" w14:textId="2F043D28" w:rsidR="00B738C3" w:rsidRDefault="00773498" w:rsidP="00942B67">
      <w:pPr>
        <w:tabs>
          <w:tab w:val="left" w:pos="700"/>
        </w:tabs>
        <w:kinsoku w:val="0"/>
        <w:overflowPunct w:val="0"/>
        <w:spacing w:before="194"/>
        <w:rPr>
          <w:b/>
          <w:sz w:val="20"/>
          <w:szCs w:val="20"/>
          <w:lang w:val="en-US" w:eastAsia="zh-CN"/>
        </w:rPr>
      </w:pPr>
      <w:r w:rsidRPr="00C06599">
        <w:rPr>
          <w:rFonts w:hint="eastAsia"/>
          <w:b/>
          <w:sz w:val="20"/>
          <w:szCs w:val="20"/>
          <w:lang w:val="en-US" w:eastAsia="zh-CN"/>
        </w:rPr>
        <w:t>Discussion</w:t>
      </w:r>
      <w:r w:rsidRPr="00C06599">
        <w:rPr>
          <w:b/>
          <w:sz w:val="20"/>
          <w:szCs w:val="20"/>
          <w:lang w:val="en-US" w:eastAsia="zh-CN"/>
        </w:rPr>
        <w:t>:</w:t>
      </w:r>
    </w:p>
    <w:p w14:paraId="50AB03C4" w14:textId="0A4E2362" w:rsidR="00C06599" w:rsidRPr="00C06599" w:rsidRDefault="00C06599" w:rsidP="00942B67">
      <w:pPr>
        <w:tabs>
          <w:tab w:val="left" w:pos="700"/>
        </w:tabs>
        <w:kinsoku w:val="0"/>
        <w:overflowPunct w:val="0"/>
        <w:spacing w:before="194"/>
        <w:rPr>
          <w:sz w:val="20"/>
          <w:szCs w:val="20"/>
          <w:lang w:val="en-US" w:eastAsia="zh-CN"/>
        </w:rPr>
      </w:pPr>
      <w:r w:rsidRPr="00C06599">
        <w:rPr>
          <w:rFonts w:hint="eastAsia"/>
          <w:sz w:val="20"/>
          <w:szCs w:val="20"/>
          <w:lang w:val="en-US" w:eastAsia="zh-CN"/>
        </w:rPr>
        <w:t>I</w:t>
      </w:r>
      <w:r w:rsidRPr="00C06599">
        <w:rPr>
          <w:sz w:val="20"/>
          <w:szCs w:val="20"/>
          <w:lang w:val="en-US" w:eastAsia="zh-CN"/>
        </w:rPr>
        <w:t xml:space="preserve">n the motion passed CR doc.: </w:t>
      </w:r>
      <w:r w:rsidRPr="005A4977">
        <w:rPr>
          <w:i/>
          <w:sz w:val="20"/>
          <w:szCs w:val="20"/>
          <w:lang w:val="en-US" w:eastAsia="zh-CN"/>
        </w:rPr>
        <w:t>11-22-0944-02-00bf CC40-comments DMG comments resolution part two</w:t>
      </w:r>
      <w:r>
        <w:rPr>
          <w:sz w:val="20"/>
          <w:szCs w:val="20"/>
          <w:lang w:val="en-US" w:eastAsia="zh-CN"/>
        </w:rPr>
        <w:t xml:space="preserve">, </w:t>
      </w:r>
      <w:r w:rsidRPr="00942B67">
        <w:rPr>
          <w:rFonts w:eastAsia="宋体"/>
          <w:sz w:val="20"/>
          <w:szCs w:val="20"/>
          <w:lang w:val="en-US" w:eastAsia="zh-CN"/>
        </w:rPr>
        <w:t>Measurement Setup ID</w:t>
      </w:r>
      <w:r>
        <w:rPr>
          <w:rFonts w:eastAsia="宋体"/>
          <w:sz w:val="20"/>
          <w:szCs w:val="20"/>
          <w:lang w:val="en-US" w:eastAsia="zh-CN"/>
        </w:rPr>
        <w:t xml:space="preserve"> field </w:t>
      </w:r>
      <w:r w:rsidR="008C1041">
        <w:rPr>
          <w:rFonts w:eastAsia="宋体"/>
          <w:sz w:val="20"/>
          <w:szCs w:val="20"/>
          <w:lang w:val="en-US" w:eastAsia="zh-CN"/>
        </w:rPr>
        <w:t>wa</w:t>
      </w:r>
      <w:r>
        <w:rPr>
          <w:rFonts w:eastAsia="宋体"/>
          <w:sz w:val="20"/>
          <w:szCs w:val="20"/>
          <w:lang w:val="en-US" w:eastAsia="zh-CN"/>
        </w:rPr>
        <w:t xml:space="preserve">s </w:t>
      </w:r>
      <w:r w:rsidR="008C1041">
        <w:rPr>
          <w:rFonts w:eastAsia="宋体"/>
          <w:sz w:val="20"/>
          <w:szCs w:val="20"/>
          <w:lang w:val="en-US" w:eastAsia="zh-CN"/>
        </w:rPr>
        <w:t xml:space="preserve">still </w:t>
      </w:r>
      <w:r>
        <w:rPr>
          <w:rFonts w:eastAsia="宋体"/>
          <w:sz w:val="20"/>
          <w:szCs w:val="20"/>
          <w:lang w:val="en-US" w:eastAsia="zh-CN"/>
        </w:rPr>
        <w:t xml:space="preserve">kept as a </w:t>
      </w:r>
      <w:r w:rsidRPr="00942B67">
        <w:rPr>
          <w:rFonts w:eastAsia="宋体"/>
          <w:sz w:val="20"/>
          <w:szCs w:val="20"/>
          <w:lang w:val="en-US" w:eastAsia="zh-CN"/>
        </w:rPr>
        <w:t>parallel field</w:t>
      </w:r>
      <w:r>
        <w:rPr>
          <w:rFonts w:eastAsia="宋体"/>
          <w:sz w:val="20"/>
          <w:szCs w:val="20"/>
          <w:lang w:val="en-US" w:eastAsia="zh-CN"/>
        </w:rPr>
        <w:t xml:space="preserve"> with DMG Sensing Measurement Setup element. In addition, </w:t>
      </w:r>
      <w:r w:rsidRPr="00942B67">
        <w:rPr>
          <w:rFonts w:eastAsia="宋体"/>
          <w:sz w:val="20"/>
          <w:szCs w:val="20"/>
          <w:lang w:val="en-US" w:eastAsia="zh-CN"/>
        </w:rPr>
        <w:t>Measurement Setup ID</w:t>
      </w:r>
      <w:r>
        <w:rPr>
          <w:rFonts w:eastAsia="宋体"/>
          <w:sz w:val="20"/>
          <w:szCs w:val="20"/>
          <w:lang w:val="en-US" w:eastAsia="zh-CN"/>
        </w:rPr>
        <w:t xml:space="preserve"> field </w:t>
      </w:r>
      <w:r w:rsidR="008C1041">
        <w:rPr>
          <w:rFonts w:eastAsia="宋体"/>
          <w:sz w:val="20"/>
          <w:szCs w:val="20"/>
          <w:lang w:val="en-US" w:eastAsia="zh-CN"/>
        </w:rPr>
        <w:t>wa</w:t>
      </w:r>
      <w:r>
        <w:rPr>
          <w:rFonts w:eastAsia="宋体"/>
          <w:sz w:val="20"/>
          <w:szCs w:val="20"/>
          <w:lang w:val="en-US" w:eastAsia="zh-CN"/>
        </w:rPr>
        <w:t xml:space="preserve">s removed from DMG Sensing Measurement Setup element. </w:t>
      </w:r>
      <w:r w:rsidR="009625E9">
        <w:rPr>
          <w:rFonts w:eastAsia="宋体"/>
          <w:sz w:val="20"/>
          <w:szCs w:val="20"/>
          <w:lang w:val="en-US" w:eastAsia="zh-CN"/>
        </w:rPr>
        <w:t xml:space="preserve">In order to keep </w:t>
      </w:r>
      <w:r w:rsidR="009625E9" w:rsidRPr="009625E9">
        <w:rPr>
          <w:rFonts w:eastAsia="宋体"/>
          <w:sz w:val="20"/>
          <w:szCs w:val="20"/>
          <w:lang w:val="en-US" w:eastAsia="zh-CN"/>
        </w:rPr>
        <w:t>the Sensing Measurement Setup Request frame format and DMG Sensing Measurement Setup Request frame format consistent</w:t>
      </w:r>
      <w:r w:rsidR="009625E9">
        <w:rPr>
          <w:rFonts w:eastAsia="宋体"/>
          <w:sz w:val="20"/>
          <w:szCs w:val="20"/>
          <w:lang w:val="en-US" w:eastAsia="zh-CN"/>
        </w:rPr>
        <w:t>,</w:t>
      </w:r>
      <w:r w:rsidR="009625E9" w:rsidRPr="009625E9">
        <w:rPr>
          <w:rFonts w:eastAsia="宋体"/>
          <w:sz w:val="20"/>
          <w:szCs w:val="20"/>
          <w:lang w:val="en-US" w:eastAsia="zh-CN"/>
        </w:rPr>
        <w:t xml:space="preserve"> </w:t>
      </w:r>
      <w:r w:rsidR="008C1041">
        <w:rPr>
          <w:rFonts w:eastAsia="宋体"/>
          <w:sz w:val="20"/>
          <w:szCs w:val="20"/>
          <w:lang w:val="en-US" w:eastAsia="zh-CN"/>
        </w:rPr>
        <w:t>this comment is rejected.</w:t>
      </w:r>
    </w:p>
    <w:p w14:paraId="7FD133E1" w14:textId="5ADAFB8D" w:rsidR="00773498" w:rsidRDefault="00C06599" w:rsidP="00E92434">
      <w:pPr>
        <w:tabs>
          <w:tab w:val="left" w:pos="700"/>
        </w:tabs>
        <w:kinsoku w:val="0"/>
        <w:overflowPunct w:val="0"/>
        <w:spacing w:before="194"/>
        <w:jc w:val="center"/>
        <w:rPr>
          <w:sz w:val="20"/>
          <w:szCs w:val="20"/>
          <w:lang w:val="en-US"/>
        </w:rPr>
      </w:pPr>
      <w:r>
        <w:rPr>
          <w:noProof/>
        </w:rPr>
        <w:drawing>
          <wp:inline distT="0" distB="0" distL="0" distR="0" wp14:anchorId="1FB22E63" wp14:editId="27CF9AB0">
            <wp:extent cx="4583430" cy="1888391"/>
            <wp:effectExtent l="152400" t="152400" r="369570" b="3600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0753" cy="1899648"/>
                    </a:xfrm>
                    <a:prstGeom prst="rect">
                      <a:avLst/>
                    </a:prstGeom>
                    <a:ln>
                      <a:noFill/>
                    </a:ln>
                    <a:effectLst>
                      <a:outerShdw blurRad="292100" dist="139700" dir="2700000" algn="tl" rotWithShape="0">
                        <a:srgbClr val="333333">
                          <a:alpha val="65000"/>
                        </a:srgbClr>
                      </a:outerShdw>
                    </a:effectLst>
                  </pic:spPr>
                </pic:pic>
              </a:graphicData>
            </a:graphic>
          </wp:inline>
        </w:drawing>
      </w:r>
    </w:p>
    <w:p w14:paraId="1DF1384D" w14:textId="1677A6A2" w:rsidR="00C06599" w:rsidRPr="002229EC" w:rsidRDefault="00C06599" w:rsidP="00E92434">
      <w:pPr>
        <w:tabs>
          <w:tab w:val="left" w:pos="700"/>
        </w:tabs>
        <w:kinsoku w:val="0"/>
        <w:overflowPunct w:val="0"/>
        <w:spacing w:before="194"/>
        <w:jc w:val="center"/>
        <w:rPr>
          <w:sz w:val="20"/>
          <w:szCs w:val="20"/>
          <w:lang w:val="en-US"/>
        </w:rPr>
      </w:pPr>
      <w:r>
        <w:rPr>
          <w:noProof/>
        </w:rPr>
        <w:drawing>
          <wp:inline distT="0" distB="0" distL="0" distR="0" wp14:anchorId="07404B07" wp14:editId="1D978329">
            <wp:extent cx="4602540" cy="668009"/>
            <wp:effectExtent l="152400" t="152400" r="350520" b="3613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65101" cy="735145"/>
                    </a:xfrm>
                    <a:prstGeom prst="rect">
                      <a:avLst/>
                    </a:prstGeom>
                    <a:ln>
                      <a:noFill/>
                    </a:ln>
                    <a:effectLst>
                      <a:outerShdw blurRad="292100" dist="139700" dir="2700000" algn="tl" rotWithShape="0">
                        <a:srgbClr val="333333">
                          <a:alpha val="65000"/>
                        </a:srgbClr>
                      </a:outerShdw>
                    </a:effectLst>
                  </pic:spPr>
                </pic:pic>
              </a:graphicData>
            </a:graphic>
          </wp:inline>
        </w:drawing>
      </w:r>
    </w:p>
    <w:p w14:paraId="4CF3F5FC" w14:textId="4630A9A0" w:rsidR="002229EC" w:rsidRPr="00773498" w:rsidRDefault="002229EC" w:rsidP="00007AEC">
      <w:pPr>
        <w:tabs>
          <w:tab w:val="left" w:pos="700"/>
        </w:tabs>
        <w:kinsoku w:val="0"/>
        <w:overflowPunct w:val="0"/>
        <w:spacing w:before="194"/>
        <w:rPr>
          <w:b/>
          <w:sz w:val="20"/>
          <w:szCs w:val="20"/>
          <w:lang w:val="en-US"/>
        </w:rPr>
      </w:pPr>
    </w:p>
    <w:p w14:paraId="29107947" w14:textId="77777777" w:rsidR="00A94397" w:rsidRPr="00E30A13" w:rsidRDefault="00A94397" w:rsidP="00A943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E30A13">
        <w:rPr>
          <w:b/>
          <w:bCs/>
          <w:iCs/>
          <w:szCs w:val="24"/>
          <w:lang w:val="en-US" w:eastAsia="zh-CN"/>
        </w:rPr>
        <w:lastRenderedPageBreak/>
        <w:t>Comments:</w:t>
      </w:r>
    </w:p>
    <w:tbl>
      <w:tblPr>
        <w:tblW w:w="10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326"/>
        <w:gridCol w:w="769"/>
        <w:gridCol w:w="3049"/>
        <w:gridCol w:w="2036"/>
        <w:gridCol w:w="2289"/>
      </w:tblGrid>
      <w:tr w:rsidR="005D58B8" w:rsidRPr="00AD130D" w14:paraId="3469CBF0" w14:textId="77777777" w:rsidTr="005D58B8">
        <w:trPr>
          <w:trHeight w:val="1001"/>
        </w:trPr>
        <w:tc>
          <w:tcPr>
            <w:tcW w:w="668" w:type="dxa"/>
            <w:shd w:val="clear" w:color="auto" w:fill="auto"/>
            <w:hideMark/>
          </w:tcPr>
          <w:p w14:paraId="3557E972" w14:textId="77777777" w:rsidR="005D58B8" w:rsidRPr="00942B67" w:rsidRDefault="005D58B8" w:rsidP="002A57E7">
            <w:pPr>
              <w:widowControl/>
              <w:autoSpaceDE/>
              <w:autoSpaceDN/>
              <w:adjustRightInd/>
              <w:jc w:val="right"/>
              <w:rPr>
                <w:rFonts w:eastAsia="宋体"/>
                <w:sz w:val="20"/>
                <w:szCs w:val="20"/>
                <w:lang w:val="en-US" w:eastAsia="zh-CN"/>
              </w:rPr>
            </w:pPr>
            <w:r w:rsidRPr="00344DB1">
              <w:rPr>
                <w:rFonts w:eastAsia="宋体"/>
                <w:sz w:val="20"/>
                <w:szCs w:val="20"/>
                <w:lang w:val="en-US" w:eastAsia="zh-CN"/>
              </w:rPr>
              <w:t>132</w:t>
            </w:r>
          </w:p>
        </w:tc>
        <w:tc>
          <w:tcPr>
            <w:tcW w:w="1326" w:type="dxa"/>
            <w:shd w:val="clear" w:color="auto" w:fill="auto"/>
            <w:hideMark/>
          </w:tcPr>
          <w:p w14:paraId="075009B8" w14:textId="77777777" w:rsidR="005D58B8" w:rsidRPr="00942B67" w:rsidRDefault="005D58B8" w:rsidP="002A57E7">
            <w:pPr>
              <w:widowControl/>
              <w:autoSpaceDE/>
              <w:autoSpaceDN/>
              <w:adjustRightInd/>
              <w:rPr>
                <w:rFonts w:eastAsia="宋体"/>
                <w:sz w:val="20"/>
                <w:szCs w:val="20"/>
                <w:lang w:val="en-US" w:eastAsia="zh-CN"/>
              </w:rPr>
            </w:pPr>
            <w:r w:rsidRPr="00942B67">
              <w:rPr>
                <w:rFonts w:eastAsia="宋体"/>
                <w:sz w:val="20"/>
                <w:szCs w:val="20"/>
                <w:lang w:val="en-US" w:eastAsia="zh-CN"/>
              </w:rPr>
              <w:t>11.21.18.8</w:t>
            </w:r>
          </w:p>
        </w:tc>
        <w:tc>
          <w:tcPr>
            <w:tcW w:w="769" w:type="dxa"/>
          </w:tcPr>
          <w:p w14:paraId="24918CD2" w14:textId="77777777" w:rsidR="005D58B8" w:rsidRPr="006A47B2" w:rsidRDefault="005D58B8" w:rsidP="002A57E7">
            <w:pPr>
              <w:widowControl/>
              <w:autoSpaceDE/>
              <w:autoSpaceDN/>
              <w:adjustRightInd/>
              <w:rPr>
                <w:rFonts w:eastAsia="宋体"/>
                <w:sz w:val="20"/>
                <w:szCs w:val="20"/>
                <w:lang w:val="en-US" w:eastAsia="zh-CN"/>
              </w:rPr>
            </w:pPr>
            <w:r w:rsidRPr="006A47B2">
              <w:rPr>
                <w:sz w:val="20"/>
                <w:szCs w:val="20"/>
              </w:rPr>
              <w:t>72.21</w:t>
            </w:r>
          </w:p>
        </w:tc>
        <w:tc>
          <w:tcPr>
            <w:tcW w:w="3049" w:type="dxa"/>
            <w:shd w:val="clear" w:color="auto" w:fill="auto"/>
            <w:hideMark/>
          </w:tcPr>
          <w:p w14:paraId="7ED417DF" w14:textId="77777777" w:rsidR="005D58B8" w:rsidRPr="00942B67" w:rsidRDefault="005D58B8" w:rsidP="002A57E7">
            <w:pPr>
              <w:widowControl/>
              <w:autoSpaceDE/>
              <w:autoSpaceDN/>
              <w:adjustRightInd/>
              <w:rPr>
                <w:rFonts w:eastAsia="宋体"/>
                <w:sz w:val="20"/>
                <w:szCs w:val="20"/>
                <w:lang w:val="en-US" w:eastAsia="zh-CN"/>
              </w:rPr>
            </w:pPr>
            <w:r w:rsidRPr="00942B67">
              <w:rPr>
                <w:rFonts w:eastAsia="宋体"/>
                <w:sz w:val="20"/>
                <w:szCs w:val="20"/>
                <w:lang w:val="en-US" w:eastAsia="zh-CN"/>
              </w:rPr>
              <w:t>"Sensing measurement termination". Should this be "Sensing measurement setup termination"?</w:t>
            </w:r>
          </w:p>
        </w:tc>
        <w:tc>
          <w:tcPr>
            <w:tcW w:w="2036" w:type="dxa"/>
            <w:shd w:val="clear" w:color="auto" w:fill="auto"/>
            <w:hideMark/>
          </w:tcPr>
          <w:p w14:paraId="29A4C012" w14:textId="77777777" w:rsidR="005D58B8" w:rsidRPr="00942B67" w:rsidRDefault="005D58B8" w:rsidP="002A57E7">
            <w:pPr>
              <w:widowControl/>
              <w:autoSpaceDE/>
              <w:autoSpaceDN/>
              <w:adjustRightInd/>
              <w:rPr>
                <w:rFonts w:eastAsia="宋体"/>
                <w:sz w:val="20"/>
                <w:szCs w:val="20"/>
                <w:lang w:val="en-US" w:eastAsia="zh-CN"/>
              </w:rPr>
            </w:pPr>
            <w:r w:rsidRPr="00942B67">
              <w:rPr>
                <w:rFonts w:eastAsia="宋体"/>
                <w:sz w:val="20"/>
                <w:szCs w:val="20"/>
                <w:lang w:val="en-US" w:eastAsia="zh-CN"/>
              </w:rPr>
              <w:t>See comment</w:t>
            </w:r>
          </w:p>
        </w:tc>
        <w:tc>
          <w:tcPr>
            <w:tcW w:w="2289" w:type="dxa"/>
          </w:tcPr>
          <w:p w14:paraId="30694855" w14:textId="77777777" w:rsidR="005D58B8" w:rsidRPr="00C1434B" w:rsidRDefault="005D58B8" w:rsidP="002A57E7">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2FAE27F2" w14:textId="77777777" w:rsidR="005D58B8" w:rsidRDefault="005D58B8" w:rsidP="002A57E7">
            <w:pPr>
              <w:widowControl/>
              <w:autoSpaceDE/>
              <w:autoSpaceDN/>
              <w:adjustRightInd/>
              <w:rPr>
                <w:rFonts w:eastAsia="宋体"/>
                <w:sz w:val="20"/>
                <w:szCs w:val="20"/>
                <w:lang w:val="en-US" w:eastAsia="zh-CN"/>
              </w:rPr>
            </w:pPr>
            <w:r>
              <w:rPr>
                <w:rFonts w:eastAsia="宋体"/>
                <w:sz w:val="20"/>
                <w:szCs w:val="20"/>
                <w:lang w:val="en-US" w:eastAsia="zh-CN"/>
              </w:rPr>
              <w:t xml:space="preserve">“Setup” is added to the title of clause </w:t>
            </w:r>
            <w:r w:rsidRPr="002C44A7">
              <w:rPr>
                <w:rFonts w:eastAsia="宋体"/>
                <w:sz w:val="20"/>
                <w:szCs w:val="20"/>
                <w:lang w:val="en-US" w:eastAsia="zh-CN"/>
              </w:rPr>
              <w:t>11.21.18.8</w:t>
            </w:r>
            <w:r>
              <w:rPr>
                <w:rFonts w:eastAsia="宋体"/>
                <w:sz w:val="20"/>
                <w:szCs w:val="20"/>
                <w:lang w:val="en-US" w:eastAsia="zh-CN"/>
              </w:rPr>
              <w:t xml:space="preserve"> </w:t>
            </w:r>
            <w:r w:rsidRPr="00942B67">
              <w:rPr>
                <w:rFonts w:eastAsia="宋体"/>
                <w:sz w:val="20"/>
                <w:szCs w:val="20"/>
                <w:lang w:val="en-US" w:eastAsia="zh-CN"/>
              </w:rPr>
              <w:t>Sensing measurement setup termination</w:t>
            </w:r>
            <w:r>
              <w:rPr>
                <w:rFonts w:eastAsia="宋体"/>
                <w:sz w:val="20"/>
                <w:szCs w:val="20"/>
                <w:lang w:val="en-US" w:eastAsia="zh-CN"/>
              </w:rPr>
              <w:t xml:space="preserve">. </w:t>
            </w:r>
          </w:p>
          <w:p w14:paraId="5208BDE5" w14:textId="7E60B3F9" w:rsidR="005D58B8" w:rsidRPr="00AD130D" w:rsidRDefault="005D58B8" w:rsidP="002A57E7">
            <w:pPr>
              <w:widowControl/>
              <w:autoSpaceDE/>
              <w:autoSpaceDN/>
              <w:adjustRightInd/>
              <w:rPr>
                <w:rFonts w:eastAsia="宋体"/>
                <w:sz w:val="20"/>
                <w:szCs w:val="20"/>
                <w:lang w:val="en-US" w:eastAsia="zh-CN"/>
              </w:rPr>
            </w:pPr>
            <w:r>
              <w:rPr>
                <w:rFonts w:eastAsia="宋体"/>
                <w:sz w:val="20"/>
                <w:szCs w:val="20"/>
                <w:lang w:val="en-US" w:eastAsia="zh-CN"/>
              </w:rPr>
              <w:t xml:space="preserve">The change is shown in </w:t>
            </w:r>
            <w:r w:rsidR="00CE446A" w:rsidRPr="00CE446A">
              <w:rPr>
                <w:rFonts w:eastAsia="宋体"/>
                <w:sz w:val="20"/>
                <w:szCs w:val="20"/>
                <w:lang w:val="en-US" w:eastAsia="zh-CN"/>
              </w:rPr>
              <w:t>11-22-1170-00-00bf-resolutions-for-ms-id-and-termination-part-2</w:t>
            </w:r>
          </w:p>
        </w:tc>
      </w:tr>
      <w:tr w:rsidR="005D58B8" w:rsidRPr="00AD130D" w14:paraId="72CF25BF" w14:textId="77777777" w:rsidTr="005D58B8">
        <w:trPr>
          <w:trHeight w:val="1001"/>
        </w:trPr>
        <w:tc>
          <w:tcPr>
            <w:tcW w:w="668" w:type="dxa"/>
            <w:shd w:val="clear" w:color="auto" w:fill="auto"/>
          </w:tcPr>
          <w:p w14:paraId="0112097F" w14:textId="3D222C50" w:rsidR="005D58B8" w:rsidRPr="006622D7" w:rsidRDefault="005D58B8" w:rsidP="00B738C3">
            <w:pPr>
              <w:widowControl/>
              <w:autoSpaceDE/>
              <w:autoSpaceDN/>
              <w:adjustRightInd/>
              <w:jc w:val="right"/>
              <w:rPr>
                <w:rFonts w:eastAsia="宋体"/>
                <w:color w:val="00B050"/>
                <w:sz w:val="20"/>
                <w:szCs w:val="20"/>
                <w:lang w:val="en-US" w:eastAsia="zh-CN"/>
              </w:rPr>
            </w:pPr>
            <w:r w:rsidRPr="00344DB1">
              <w:rPr>
                <w:rFonts w:eastAsia="宋体"/>
                <w:sz w:val="20"/>
                <w:szCs w:val="20"/>
                <w:lang w:val="en-US" w:eastAsia="zh-CN"/>
              </w:rPr>
              <w:t>275</w:t>
            </w:r>
          </w:p>
        </w:tc>
        <w:tc>
          <w:tcPr>
            <w:tcW w:w="1326" w:type="dxa"/>
            <w:shd w:val="clear" w:color="auto" w:fill="auto"/>
          </w:tcPr>
          <w:p w14:paraId="0C326214" w14:textId="324C6DF4" w:rsidR="005D58B8" w:rsidRPr="00942B67" w:rsidRDefault="005D58B8" w:rsidP="00B738C3">
            <w:pPr>
              <w:widowControl/>
              <w:autoSpaceDE/>
              <w:autoSpaceDN/>
              <w:adjustRightInd/>
              <w:rPr>
                <w:rFonts w:eastAsia="宋体"/>
                <w:sz w:val="20"/>
                <w:szCs w:val="20"/>
                <w:lang w:val="en-US" w:eastAsia="zh-CN"/>
              </w:rPr>
            </w:pPr>
            <w:r w:rsidRPr="00942B67">
              <w:rPr>
                <w:rFonts w:eastAsia="宋体"/>
                <w:sz w:val="20"/>
                <w:szCs w:val="20"/>
                <w:lang w:val="en-US" w:eastAsia="zh-CN"/>
              </w:rPr>
              <w:t>11.21.18.8</w:t>
            </w:r>
          </w:p>
        </w:tc>
        <w:tc>
          <w:tcPr>
            <w:tcW w:w="769" w:type="dxa"/>
          </w:tcPr>
          <w:p w14:paraId="03E95F84" w14:textId="3922E968" w:rsidR="005D58B8" w:rsidRPr="006A47B2" w:rsidRDefault="005D58B8" w:rsidP="00B738C3">
            <w:pPr>
              <w:widowControl/>
              <w:autoSpaceDE/>
              <w:autoSpaceDN/>
              <w:adjustRightInd/>
              <w:rPr>
                <w:sz w:val="20"/>
                <w:szCs w:val="20"/>
              </w:rPr>
            </w:pPr>
            <w:r w:rsidRPr="006A47B2">
              <w:rPr>
                <w:sz w:val="20"/>
                <w:szCs w:val="20"/>
              </w:rPr>
              <w:t>72.24</w:t>
            </w:r>
          </w:p>
        </w:tc>
        <w:tc>
          <w:tcPr>
            <w:tcW w:w="3049" w:type="dxa"/>
            <w:shd w:val="clear" w:color="auto" w:fill="auto"/>
          </w:tcPr>
          <w:p w14:paraId="2B01F64D" w14:textId="0B61045D" w:rsidR="005D58B8" w:rsidRPr="00942B67" w:rsidRDefault="005D58B8" w:rsidP="00B738C3">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A sensing responder may transmit termination frame with MSID of measurement setup to a sensing initiator to initiate measurement setup </w:t>
            </w:r>
            <w:proofErr w:type="spellStart"/>
            <w:r w:rsidRPr="00942B67">
              <w:rPr>
                <w:rFonts w:eastAsia="宋体"/>
                <w:sz w:val="20"/>
                <w:szCs w:val="20"/>
                <w:lang w:val="en-US" w:eastAsia="zh-CN"/>
              </w:rPr>
              <w:t>ternimation</w:t>
            </w:r>
            <w:proofErr w:type="spellEnd"/>
            <w:r w:rsidRPr="00942B67">
              <w:rPr>
                <w:rFonts w:eastAsia="宋体"/>
                <w:sz w:val="20"/>
                <w:szCs w:val="20"/>
                <w:lang w:val="en-US" w:eastAsia="zh-CN"/>
              </w:rPr>
              <w:t xml:space="preserve">, and the sensing responder may be a STA that participant the sensing measurement initiated by a AP, </w:t>
            </w:r>
            <w:proofErr w:type="spellStart"/>
            <w:r w:rsidRPr="00942B67">
              <w:rPr>
                <w:rFonts w:eastAsia="宋体"/>
                <w:sz w:val="20"/>
                <w:szCs w:val="20"/>
                <w:lang w:val="en-US" w:eastAsia="zh-CN"/>
              </w:rPr>
              <w:t>meamwhile</w:t>
            </w:r>
            <w:proofErr w:type="spellEnd"/>
            <w:r w:rsidRPr="00942B67">
              <w:rPr>
                <w:rFonts w:eastAsia="宋体"/>
                <w:sz w:val="20"/>
                <w:szCs w:val="20"/>
                <w:lang w:val="en-US" w:eastAsia="zh-CN"/>
              </w:rPr>
              <w:t xml:space="preserve"> the AP is a SBP responder, so the sensing responder transmits measurement setup frame may trigger SBP termination, please put note here, a sensing responder that is a STA participants a sensing measurement initiated by a SBP AP may trigger a SBP termination.</w:t>
            </w:r>
          </w:p>
        </w:tc>
        <w:tc>
          <w:tcPr>
            <w:tcW w:w="2036" w:type="dxa"/>
            <w:shd w:val="clear" w:color="auto" w:fill="auto"/>
          </w:tcPr>
          <w:p w14:paraId="0552B1AB" w14:textId="23F12580" w:rsidR="005D58B8" w:rsidRPr="00942B67" w:rsidRDefault="005D58B8" w:rsidP="00B738C3">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289" w:type="dxa"/>
          </w:tcPr>
          <w:p w14:paraId="75385E70" w14:textId="0DB7A7C7" w:rsidR="005D58B8" w:rsidRPr="007B2E50" w:rsidRDefault="005D58B8" w:rsidP="00B738C3">
            <w:pPr>
              <w:widowControl/>
              <w:autoSpaceDE/>
              <w:autoSpaceDN/>
              <w:adjustRightInd/>
              <w:rPr>
                <w:rFonts w:eastAsia="宋体"/>
                <w:b/>
                <w:sz w:val="20"/>
                <w:szCs w:val="20"/>
                <w:lang w:val="en-US" w:eastAsia="zh-CN"/>
              </w:rPr>
            </w:pPr>
            <w:r>
              <w:rPr>
                <w:rFonts w:eastAsia="宋体"/>
                <w:b/>
                <w:sz w:val="20"/>
                <w:szCs w:val="20"/>
                <w:lang w:val="en-US" w:eastAsia="zh-CN"/>
              </w:rPr>
              <w:t>Rejected</w:t>
            </w:r>
            <w:r w:rsidRPr="007B2E50">
              <w:rPr>
                <w:rFonts w:eastAsia="宋体"/>
                <w:b/>
                <w:sz w:val="20"/>
                <w:szCs w:val="20"/>
                <w:lang w:val="en-US" w:eastAsia="zh-CN"/>
              </w:rPr>
              <w:t>.</w:t>
            </w:r>
          </w:p>
          <w:p w14:paraId="5076A61A" w14:textId="32B23F31" w:rsidR="005D58B8" w:rsidRPr="00C1434B" w:rsidRDefault="005D58B8" w:rsidP="00B738C3">
            <w:pPr>
              <w:widowControl/>
              <w:autoSpaceDE/>
              <w:autoSpaceDN/>
              <w:adjustRightInd/>
              <w:rPr>
                <w:rFonts w:eastAsia="宋体"/>
                <w:b/>
                <w:sz w:val="20"/>
                <w:szCs w:val="20"/>
                <w:lang w:val="en-US" w:eastAsia="zh-CN"/>
              </w:rPr>
            </w:pPr>
            <w:r>
              <w:rPr>
                <w:rFonts w:eastAsia="宋体"/>
                <w:sz w:val="20"/>
                <w:szCs w:val="20"/>
                <w:lang w:val="en-US" w:eastAsia="zh-CN"/>
              </w:rPr>
              <w:t xml:space="preserve">In sensing responder’s perspective, it only terminates TB measurement setup. Whether this action will trigger </w:t>
            </w:r>
            <w:r w:rsidRPr="00E823AD">
              <w:rPr>
                <w:rFonts w:eastAsia="宋体"/>
                <w:sz w:val="20"/>
                <w:szCs w:val="20"/>
                <w:lang w:val="en-US" w:eastAsia="zh-CN"/>
              </w:rPr>
              <w:t>an SBP termination</w:t>
            </w:r>
            <w:r>
              <w:rPr>
                <w:rFonts w:eastAsia="宋体"/>
                <w:sz w:val="20"/>
                <w:szCs w:val="20"/>
                <w:lang w:val="en-US" w:eastAsia="zh-CN"/>
              </w:rPr>
              <w:t xml:space="preserve"> depends on AP’s decision. The suggested note is unnecessary.</w:t>
            </w:r>
          </w:p>
        </w:tc>
      </w:tr>
      <w:tr w:rsidR="005D58B8" w:rsidRPr="00AD130D" w14:paraId="1D74736F" w14:textId="77777777" w:rsidTr="005D58B8">
        <w:trPr>
          <w:trHeight w:val="1001"/>
        </w:trPr>
        <w:tc>
          <w:tcPr>
            <w:tcW w:w="668" w:type="dxa"/>
            <w:shd w:val="clear" w:color="auto" w:fill="auto"/>
          </w:tcPr>
          <w:p w14:paraId="7141C65F" w14:textId="23088A22" w:rsidR="005D58B8" w:rsidRPr="006622D7" w:rsidRDefault="005D58B8" w:rsidP="00B738C3">
            <w:pPr>
              <w:widowControl/>
              <w:autoSpaceDE/>
              <w:autoSpaceDN/>
              <w:adjustRightInd/>
              <w:jc w:val="right"/>
              <w:rPr>
                <w:rFonts w:eastAsia="宋体"/>
                <w:color w:val="00B050"/>
                <w:sz w:val="20"/>
                <w:szCs w:val="20"/>
                <w:lang w:val="en-US" w:eastAsia="zh-CN"/>
              </w:rPr>
            </w:pPr>
            <w:r w:rsidRPr="00344DB1">
              <w:rPr>
                <w:rFonts w:eastAsia="宋体"/>
                <w:sz w:val="20"/>
                <w:szCs w:val="20"/>
                <w:lang w:val="en-US" w:eastAsia="zh-CN"/>
              </w:rPr>
              <w:t>634</w:t>
            </w:r>
          </w:p>
        </w:tc>
        <w:tc>
          <w:tcPr>
            <w:tcW w:w="1326" w:type="dxa"/>
            <w:shd w:val="clear" w:color="auto" w:fill="auto"/>
          </w:tcPr>
          <w:p w14:paraId="35B335A0" w14:textId="5D60ECE6" w:rsidR="005D58B8" w:rsidRPr="00942B67" w:rsidRDefault="005D58B8" w:rsidP="00B738C3">
            <w:pPr>
              <w:widowControl/>
              <w:autoSpaceDE/>
              <w:autoSpaceDN/>
              <w:adjustRightInd/>
              <w:rPr>
                <w:rFonts w:eastAsia="宋体"/>
                <w:sz w:val="20"/>
                <w:szCs w:val="20"/>
                <w:lang w:val="en-US" w:eastAsia="zh-CN"/>
              </w:rPr>
            </w:pPr>
            <w:r w:rsidRPr="00942B67">
              <w:rPr>
                <w:rFonts w:eastAsia="宋体"/>
                <w:sz w:val="20"/>
                <w:szCs w:val="20"/>
                <w:lang w:val="en-US" w:eastAsia="zh-CN"/>
              </w:rPr>
              <w:t>11.21.18.8</w:t>
            </w:r>
          </w:p>
        </w:tc>
        <w:tc>
          <w:tcPr>
            <w:tcW w:w="769" w:type="dxa"/>
          </w:tcPr>
          <w:p w14:paraId="371CFC77" w14:textId="6A6D10EA" w:rsidR="005D58B8" w:rsidRPr="006A47B2" w:rsidRDefault="005D58B8" w:rsidP="00B738C3">
            <w:pPr>
              <w:widowControl/>
              <w:autoSpaceDE/>
              <w:autoSpaceDN/>
              <w:adjustRightInd/>
              <w:rPr>
                <w:sz w:val="20"/>
                <w:szCs w:val="20"/>
              </w:rPr>
            </w:pPr>
            <w:r w:rsidRPr="006A47B2">
              <w:rPr>
                <w:sz w:val="20"/>
                <w:szCs w:val="20"/>
              </w:rPr>
              <w:t>72.24</w:t>
            </w:r>
          </w:p>
        </w:tc>
        <w:tc>
          <w:tcPr>
            <w:tcW w:w="3049" w:type="dxa"/>
            <w:shd w:val="clear" w:color="auto" w:fill="auto"/>
          </w:tcPr>
          <w:p w14:paraId="6E0E23B0" w14:textId="752EC748" w:rsidR="005D58B8" w:rsidRPr="00942B67" w:rsidRDefault="005D58B8" w:rsidP="00B738C3">
            <w:pPr>
              <w:widowControl/>
              <w:autoSpaceDE/>
              <w:autoSpaceDN/>
              <w:adjustRightInd/>
              <w:rPr>
                <w:rFonts w:eastAsia="宋体"/>
                <w:sz w:val="20"/>
                <w:szCs w:val="20"/>
                <w:lang w:val="en-US" w:eastAsia="zh-CN"/>
              </w:rPr>
            </w:pPr>
            <w:r w:rsidRPr="00942B67">
              <w:rPr>
                <w:rFonts w:eastAsia="宋体"/>
                <w:sz w:val="20"/>
                <w:szCs w:val="20"/>
                <w:lang w:val="en-US" w:eastAsia="zh-CN"/>
              </w:rPr>
              <w:t>The MS Termination frame can only terminate one or all MS(s).</w:t>
            </w:r>
          </w:p>
        </w:tc>
        <w:tc>
          <w:tcPr>
            <w:tcW w:w="2036" w:type="dxa"/>
            <w:shd w:val="clear" w:color="auto" w:fill="auto"/>
          </w:tcPr>
          <w:p w14:paraId="2F7C1B90" w14:textId="1EA0130A" w:rsidR="005D58B8" w:rsidRPr="00942B67" w:rsidRDefault="005D58B8" w:rsidP="00B738C3">
            <w:pPr>
              <w:widowControl/>
              <w:autoSpaceDE/>
              <w:autoSpaceDN/>
              <w:adjustRightInd/>
              <w:rPr>
                <w:rFonts w:eastAsia="宋体"/>
                <w:sz w:val="20"/>
                <w:szCs w:val="20"/>
                <w:lang w:val="en-US" w:eastAsia="zh-CN"/>
              </w:rPr>
            </w:pPr>
            <w:r w:rsidRPr="00942B67">
              <w:rPr>
                <w:rFonts w:eastAsia="宋体"/>
                <w:sz w:val="20"/>
                <w:szCs w:val="20"/>
                <w:lang w:val="en-US" w:eastAsia="zh-CN"/>
              </w:rPr>
              <w:t>Change the text to "A sensing initiator may initiate termination of one or all sensing measurement setups by transmitting a Sensing Measurement Setup Termination frame to a sensing responder, and vice versa."</w:t>
            </w:r>
          </w:p>
        </w:tc>
        <w:tc>
          <w:tcPr>
            <w:tcW w:w="2289" w:type="dxa"/>
          </w:tcPr>
          <w:p w14:paraId="7E072019" w14:textId="77777777" w:rsidR="005D58B8" w:rsidRPr="00601C68" w:rsidRDefault="005D58B8" w:rsidP="00B738C3">
            <w:pPr>
              <w:widowControl/>
              <w:autoSpaceDE/>
              <w:autoSpaceDN/>
              <w:adjustRightInd/>
              <w:rPr>
                <w:rFonts w:eastAsia="宋体"/>
                <w:b/>
                <w:sz w:val="20"/>
                <w:szCs w:val="20"/>
                <w:lang w:val="en-US" w:eastAsia="zh-CN"/>
              </w:rPr>
            </w:pPr>
            <w:r w:rsidRPr="00601C68">
              <w:rPr>
                <w:rFonts w:eastAsia="宋体" w:hint="eastAsia"/>
                <w:b/>
                <w:sz w:val="20"/>
                <w:szCs w:val="20"/>
                <w:lang w:val="en-US" w:eastAsia="zh-CN"/>
              </w:rPr>
              <w:t>R</w:t>
            </w:r>
            <w:r w:rsidRPr="00601C68">
              <w:rPr>
                <w:rFonts w:eastAsia="宋体"/>
                <w:b/>
                <w:sz w:val="20"/>
                <w:szCs w:val="20"/>
                <w:lang w:val="en-US" w:eastAsia="zh-CN"/>
              </w:rPr>
              <w:t>evised.</w:t>
            </w:r>
          </w:p>
          <w:p w14:paraId="72676B7F" w14:textId="77777777" w:rsidR="005D58B8" w:rsidRDefault="005D58B8" w:rsidP="00B738C3">
            <w:pPr>
              <w:widowControl/>
              <w:autoSpaceDE/>
              <w:autoSpaceDN/>
              <w:adjustRightInd/>
              <w:rPr>
                <w:rFonts w:eastAsia="宋体"/>
                <w:sz w:val="20"/>
                <w:szCs w:val="20"/>
                <w:lang w:val="en-US" w:eastAsia="zh-CN"/>
              </w:rPr>
            </w:pPr>
            <w:r>
              <w:rPr>
                <w:rFonts w:eastAsia="宋体"/>
                <w:sz w:val="20"/>
                <w:szCs w:val="20"/>
                <w:lang w:val="en-US" w:eastAsia="zh-CN"/>
              </w:rPr>
              <w:t>The text</w:t>
            </w:r>
            <w:r w:rsidRPr="00601C68">
              <w:rPr>
                <w:rFonts w:eastAsia="宋体"/>
                <w:sz w:val="20"/>
                <w:szCs w:val="20"/>
                <w:lang w:val="en-US" w:eastAsia="zh-CN"/>
              </w:rPr>
              <w:t xml:space="preserve"> is </w:t>
            </w:r>
            <w:r>
              <w:rPr>
                <w:rFonts w:eastAsia="宋体"/>
                <w:sz w:val="20"/>
                <w:szCs w:val="20"/>
                <w:lang w:val="en-US" w:eastAsia="zh-CN"/>
              </w:rPr>
              <w:t xml:space="preserve">already </w:t>
            </w:r>
            <w:r w:rsidRPr="00601C68">
              <w:rPr>
                <w:rFonts w:eastAsia="宋体"/>
                <w:sz w:val="20"/>
                <w:szCs w:val="20"/>
                <w:lang w:val="en-US" w:eastAsia="zh-CN"/>
              </w:rPr>
              <w:t xml:space="preserve">revised according to Motion 100 (doc.: 11-22/798r2). </w:t>
            </w:r>
          </w:p>
          <w:p w14:paraId="473A2A45" w14:textId="6ADEFF06" w:rsidR="005D58B8" w:rsidRPr="00C1434B" w:rsidRDefault="005D58B8" w:rsidP="00B738C3">
            <w:pPr>
              <w:widowControl/>
              <w:autoSpaceDE/>
              <w:autoSpaceDN/>
              <w:adjustRightInd/>
              <w:rPr>
                <w:rFonts w:eastAsia="宋体"/>
                <w:b/>
                <w:sz w:val="20"/>
                <w:szCs w:val="20"/>
                <w:lang w:val="en-US" w:eastAsia="zh-CN"/>
              </w:rPr>
            </w:pPr>
            <w:r w:rsidRPr="00601C68">
              <w:rPr>
                <w:rFonts w:eastAsia="宋体"/>
                <w:sz w:val="20"/>
                <w:szCs w:val="20"/>
                <w:lang w:val="en-US" w:eastAsia="zh-CN"/>
              </w:rPr>
              <w:t xml:space="preserve">The changes are shown in </w:t>
            </w:r>
            <w:r w:rsidR="00CE446A" w:rsidRPr="00CE446A">
              <w:rPr>
                <w:rFonts w:eastAsia="宋体"/>
                <w:sz w:val="20"/>
                <w:szCs w:val="20"/>
                <w:lang w:val="en-US" w:eastAsia="zh-CN"/>
              </w:rPr>
              <w:t>11-22-1170-00-00bf-resolutions-for-ms-id-and-termination-part-2</w:t>
            </w:r>
          </w:p>
        </w:tc>
      </w:tr>
    </w:tbl>
    <w:p w14:paraId="0F0AE00D" w14:textId="2F421BB4" w:rsidR="00B738C3" w:rsidRPr="00B738C3" w:rsidRDefault="00B738C3" w:rsidP="006622D7">
      <w:pPr>
        <w:tabs>
          <w:tab w:val="left" w:pos="700"/>
        </w:tabs>
        <w:kinsoku w:val="0"/>
        <w:overflowPunct w:val="0"/>
        <w:spacing w:before="194"/>
        <w:jc w:val="both"/>
        <w:rPr>
          <w:sz w:val="20"/>
          <w:szCs w:val="20"/>
          <w:lang w:val="en-US"/>
        </w:rPr>
      </w:pPr>
    </w:p>
    <w:p w14:paraId="56C15663" w14:textId="7575D210" w:rsidR="00BA2795" w:rsidRDefault="00BA2795" w:rsidP="00BA27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632987">
        <w:rPr>
          <w:b/>
          <w:bCs/>
          <w:i/>
          <w:iCs/>
          <w:szCs w:val="24"/>
          <w:highlight w:val="yellow"/>
          <w:lang w:val="en-US"/>
        </w:rPr>
        <w:t>TGb</w:t>
      </w:r>
      <w:r w:rsidR="006D6D75" w:rsidRPr="00632987">
        <w:rPr>
          <w:b/>
          <w:bCs/>
          <w:i/>
          <w:iCs/>
          <w:szCs w:val="24"/>
          <w:highlight w:val="yellow"/>
          <w:lang w:val="en-US"/>
        </w:rPr>
        <w:t>f</w:t>
      </w:r>
      <w:proofErr w:type="spellEnd"/>
      <w:r w:rsidRPr="00632987">
        <w:rPr>
          <w:b/>
          <w:bCs/>
          <w:i/>
          <w:iCs/>
          <w:szCs w:val="24"/>
          <w:highlight w:val="yellow"/>
          <w:lang w:val="en-US"/>
        </w:rPr>
        <w:t xml:space="preserve"> Editor: Please </w:t>
      </w:r>
      <w:r w:rsidR="00CF5CD0" w:rsidRPr="00632987">
        <w:rPr>
          <w:b/>
          <w:bCs/>
          <w:i/>
          <w:iCs/>
          <w:szCs w:val="24"/>
          <w:highlight w:val="yellow"/>
          <w:lang w:val="en-US"/>
        </w:rPr>
        <w:t>revise subclause 11.21.18.8 (Sensing measurement termination) as follows.</w:t>
      </w:r>
      <w:r w:rsidRPr="00E30A13">
        <w:rPr>
          <w:b/>
          <w:bCs/>
          <w:i/>
          <w:iCs/>
          <w:szCs w:val="24"/>
          <w:lang w:val="en-US"/>
        </w:rPr>
        <w:t xml:space="preserve"> </w:t>
      </w:r>
      <w:r w:rsidRPr="004C07D4">
        <w:rPr>
          <w:b/>
          <w:bCs/>
          <w:i/>
          <w:iCs/>
          <w:szCs w:val="24"/>
          <w:lang w:val="en-US"/>
        </w:rPr>
        <w:t xml:space="preserve"> </w:t>
      </w:r>
    </w:p>
    <w:p w14:paraId="3D2570AF" w14:textId="733ED975" w:rsidR="006622D7" w:rsidRPr="009D4CF3" w:rsidRDefault="006622D7" w:rsidP="006622D7">
      <w:pPr>
        <w:pStyle w:val="5"/>
        <w:keepNext w:val="0"/>
        <w:keepLines w:val="0"/>
        <w:tabs>
          <w:tab w:val="left" w:pos="700"/>
        </w:tabs>
        <w:kinsoku w:val="0"/>
        <w:overflowPunct w:val="0"/>
        <w:spacing w:before="90" w:after="0" w:line="240" w:lineRule="auto"/>
        <w:rPr>
          <w:sz w:val="22"/>
        </w:rPr>
      </w:pPr>
      <w:r w:rsidRPr="009D4CF3">
        <w:rPr>
          <w:sz w:val="22"/>
        </w:rPr>
        <w:t xml:space="preserve">11.21.18.8 Sensing measurement </w:t>
      </w:r>
      <w:proofErr w:type="gramStart"/>
      <w:ins w:id="0" w:author="周培(Zhou Pei)" w:date="2022-06-17T14:18:00Z">
        <w:r w:rsidR="005E74D0">
          <w:rPr>
            <w:sz w:val="22"/>
          </w:rPr>
          <w:t>setup</w:t>
        </w:r>
      </w:ins>
      <w:ins w:id="1" w:author="周培(Zhou Pei)" w:date="2022-06-17T14:20:00Z">
        <w:r w:rsidR="005E74D0">
          <w:rPr>
            <w:sz w:val="22"/>
          </w:rPr>
          <w:t>(</w:t>
        </w:r>
        <w:proofErr w:type="gramEnd"/>
        <w:r w:rsidR="0013231E">
          <w:rPr>
            <w:sz w:val="22"/>
          </w:rPr>
          <w:t>#</w:t>
        </w:r>
        <w:r w:rsidR="005E74D0">
          <w:rPr>
            <w:sz w:val="22"/>
          </w:rPr>
          <w:t>132)</w:t>
        </w:r>
      </w:ins>
      <w:ins w:id="2" w:author="周培(Zhou Pei)" w:date="2022-06-17T14:18:00Z">
        <w:r w:rsidR="005E74D0">
          <w:rPr>
            <w:sz w:val="22"/>
          </w:rPr>
          <w:t xml:space="preserve"> </w:t>
        </w:r>
      </w:ins>
      <w:r w:rsidRPr="009D4CF3">
        <w:rPr>
          <w:sz w:val="22"/>
        </w:rPr>
        <w:t>termination</w:t>
      </w:r>
    </w:p>
    <w:p w14:paraId="58B2F993" w14:textId="34D93E35" w:rsidR="002229EC" w:rsidRDefault="006622D7" w:rsidP="006622D7">
      <w:pPr>
        <w:tabs>
          <w:tab w:val="left" w:pos="700"/>
        </w:tabs>
        <w:kinsoku w:val="0"/>
        <w:overflowPunct w:val="0"/>
        <w:spacing w:before="194"/>
        <w:jc w:val="both"/>
        <w:rPr>
          <w:ins w:id="3" w:author="周培(Zhou Pei)" w:date="2022-07-21T14:04:00Z"/>
          <w:sz w:val="20"/>
          <w:szCs w:val="20"/>
        </w:rPr>
      </w:pPr>
      <w:r w:rsidRPr="006622D7">
        <w:rPr>
          <w:sz w:val="20"/>
          <w:szCs w:val="20"/>
        </w:rPr>
        <w:t>A sensing initiator</w:t>
      </w:r>
      <w:del w:id="4" w:author="周培(Zhou Pei)" w:date="2022-06-17T14:23:00Z">
        <w:r w:rsidRPr="006622D7" w:rsidDel="00130B08">
          <w:rPr>
            <w:sz w:val="20"/>
            <w:szCs w:val="20"/>
          </w:rPr>
          <w:delText xml:space="preserve"> (or sensing responder)</w:delText>
        </w:r>
      </w:del>
      <w:r w:rsidRPr="006622D7">
        <w:rPr>
          <w:sz w:val="20"/>
          <w:szCs w:val="20"/>
        </w:rPr>
        <w:t xml:space="preserve"> may initiate termination of </w:t>
      </w:r>
      <w:del w:id="5" w:author="周培(Zhou Pei)" w:date="2022-06-17T14:23:00Z">
        <w:r w:rsidRPr="006622D7" w:rsidDel="00130B08">
          <w:rPr>
            <w:sz w:val="20"/>
            <w:szCs w:val="20"/>
          </w:rPr>
          <w:delText xml:space="preserve">one or more </w:delText>
        </w:r>
      </w:del>
      <w:r w:rsidRPr="006622D7">
        <w:rPr>
          <w:sz w:val="20"/>
          <w:szCs w:val="20"/>
        </w:rPr>
        <w:t>sensing measurement setup</w:t>
      </w:r>
      <w:ins w:id="6" w:author="周培(Zhou Pei)" w:date="2022-06-17T14:24:00Z">
        <w:r w:rsidR="00130B08">
          <w:rPr>
            <w:rFonts w:hint="eastAsia"/>
            <w:sz w:val="20"/>
            <w:szCs w:val="20"/>
            <w:lang w:eastAsia="zh-CN"/>
          </w:rPr>
          <w:t>(</w:t>
        </w:r>
      </w:ins>
      <w:r w:rsidRPr="006622D7">
        <w:rPr>
          <w:sz w:val="20"/>
          <w:szCs w:val="20"/>
        </w:rPr>
        <w:t>s</w:t>
      </w:r>
      <w:ins w:id="7" w:author="周培(Zhou Pei)" w:date="2022-06-17T14:24:00Z">
        <w:r w:rsidR="00130B08">
          <w:rPr>
            <w:sz w:val="20"/>
            <w:szCs w:val="20"/>
          </w:rPr>
          <w:t>)</w:t>
        </w:r>
      </w:ins>
      <w:r>
        <w:rPr>
          <w:sz w:val="20"/>
          <w:szCs w:val="20"/>
        </w:rPr>
        <w:t xml:space="preserve"> </w:t>
      </w:r>
      <w:r w:rsidRPr="006622D7">
        <w:rPr>
          <w:sz w:val="20"/>
          <w:szCs w:val="20"/>
        </w:rPr>
        <w:t xml:space="preserve">by transmitting a Sensing Measurement Setup Termination frame </w:t>
      </w:r>
      <w:del w:id="8" w:author="周培(Zhou Pei)" w:date="2022-06-17T14:24:00Z">
        <w:r w:rsidRPr="006622D7" w:rsidDel="00130B08">
          <w:rPr>
            <w:sz w:val="20"/>
            <w:szCs w:val="20"/>
          </w:rPr>
          <w:delText>with the Measurement Setup IDs of</w:delText>
        </w:r>
        <w:r w:rsidDel="00130B08">
          <w:rPr>
            <w:sz w:val="20"/>
            <w:szCs w:val="20"/>
          </w:rPr>
          <w:delText xml:space="preserve"> </w:delText>
        </w:r>
        <w:r w:rsidRPr="006622D7" w:rsidDel="00130B08">
          <w:rPr>
            <w:sz w:val="20"/>
            <w:szCs w:val="20"/>
          </w:rPr>
          <w:delText xml:space="preserve">the measurement setups to be terminated </w:delText>
        </w:r>
      </w:del>
      <w:r w:rsidRPr="006622D7">
        <w:rPr>
          <w:sz w:val="20"/>
          <w:szCs w:val="20"/>
        </w:rPr>
        <w:t>to a sensing responder</w:t>
      </w:r>
      <w:ins w:id="9" w:author="周培(Zhou Pei)" w:date="2022-06-17T14:24:00Z">
        <w:r w:rsidR="00130B08">
          <w:rPr>
            <w:sz w:val="20"/>
            <w:szCs w:val="20"/>
          </w:rPr>
          <w:t>,</w:t>
        </w:r>
      </w:ins>
      <w:del w:id="10" w:author="周培(Zhou Pei)" w:date="2022-06-17T14:24:00Z">
        <w:r w:rsidRPr="006622D7" w:rsidDel="00130B08">
          <w:rPr>
            <w:sz w:val="20"/>
            <w:szCs w:val="20"/>
          </w:rPr>
          <w:delText xml:space="preserve"> (or sensing initiator)</w:delText>
        </w:r>
      </w:del>
      <w:ins w:id="11" w:author="周培(Zhou Pei)" w:date="2022-06-17T14:24:00Z">
        <w:r w:rsidR="00130B08">
          <w:rPr>
            <w:sz w:val="20"/>
            <w:szCs w:val="20"/>
          </w:rPr>
          <w:t xml:space="preserve"> and vice versa</w:t>
        </w:r>
      </w:ins>
      <w:r w:rsidRPr="006622D7">
        <w:rPr>
          <w:sz w:val="20"/>
          <w:szCs w:val="20"/>
        </w:rPr>
        <w:t>.</w:t>
      </w:r>
      <w:ins w:id="12" w:author="周培(Zhou Pei)" w:date="2022-06-17T14:24:00Z">
        <w:r w:rsidR="00130B08">
          <w:rPr>
            <w:sz w:val="20"/>
            <w:szCs w:val="20"/>
          </w:rPr>
          <w:t>(#634)</w:t>
        </w:r>
      </w:ins>
    </w:p>
    <w:p w14:paraId="0D343C7E" w14:textId="28015AF5" w:rsidR="00A906AC" w:rsidRDefault="00A906AC" w:rsidP="006622D7">
      <w:pPr>
        <w:tabs>
          <w:tab w:val="left" w:pos="700"/>
        </w:tabs>
        <w:kinsoku w:val="0"/>
        <w:overflowPunct w:val="0"/>
        <w:spacing w:before="194"/>
        <w:jc w:val="both"/>
        <w:rPr>
          <w:ins w:id="13" w:author="周培(Zhou Pei)" w:date="2022-07-21T14:04:00Z"/>
          <w:sz w:val="20"/>
          <w:szCs w:val="20"/>
        </w:rPr>
      </w:pPr>
    </w:p>
    <w:p w14:paraId="570B30C9" w14:textId="77777777" w:rsidR="00A906AC" w:rsidRDefault="00A906AC" w:rsidP="006622D7">
      <w:pPr>
        <w:tabs>
          <w:tab w:val="left" w:pos="700"/>
        </w:tabs>
        <w:kinsoku w:val="0"/>
        <w:overflowPunct w:val="0"/>
        <w:spacing w:before="194"/>
        <w:jc w:val="both"/>
        <w:rPr>
          <w:sz w:val="20"/>
          <w:szCs w:val="20"/>
        </w:rPr>
      </w:pPr>
      <w:bookmarkStart w:id="14" w:name="_GoBack"/>
      <w:bookmarkEnd w:id="14"/>
    </w:p>
    <w:p w14:paraId="60ABED70" w14:textId="77777777" w:rsidR="00A94397" w:rsidRPr="00E30A13" w:rsidRDefault="00A94397" w:rsidP="00A943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E30A13">
        <w:rPr>
          <w:b/>
          <w:bCs/>
          <w:iCs/>
          <w:szCs w:val="24"/>
          <w:lang w:val="en-US" w:eastAsia="zh-CN"/>
        </w:rPr>
        <w:lastRenderedPageBreak/>
        <w:t>Comments:</w:t>
      </w:r>
    </w:p>
    <w:tbl>
      <w:tblPr>
        <w:tblW w:w="100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180"/>
        <w:gridCol w:w="780"/>
        <w:gridCol w:w="3047"/>
        <w:gridCol w:w="1985"/>
        <w:gridCol w:w="2399"/>
      </w:tblGrid>
      <w:tr w:rsidR="007B495A" w:rsidRPr="00AD130D" w14:paraId="6E65BCD3" w14:textId="77777777" w:rsidTr="00F66DE9">
        <w:trPr>
          <w:trHeight w:val="2463"/>
        </w:trPr>
        <w:tc>
          <w:tcPr>
            <w:tcW w:w="663" w:type="dxa"/>
            <w:shd w:val="clear" w:color="auto" w:fill="auto"/>
            <w:hideMark/>
          </w:tcPr>
          <w:p w14:paraId="7FF6D113" w14:textId="77777777" w:rsidR="007B495A" w:rsidRPr="00942B67" w:rsidRDefault="007B495A" w:rsidP="00F97D21">
            <w:pPr>
              <w:widowControl/>
              <w:autoSpaceDE/>
              <w:autoSpaceDN/>
              <w:adjustRightInd/>
              <w:rPr>
                <w:rFonts w:eastAsia="宋体"/>
                <w:sz w:val="20"/>
                <w:szCs w:val="20"/>
                <w:lang w:val="en-US" w:eastAsia="zh-CN"/>
              </w:rPr>
            </w:pPr>
            <w:r w:rsidRPr="00F97D21">
              <w:rPr>
                <w:rFonts w:eastAsia="宋体"/>
                <w:sz w:val="20"/>
                <w:szCs w:val="20"/>
                <w:lang w:val="en-US" w:eastAsia="zh-CN"/>
              </w:rPr>
              <w:t>138</w:t>
            </w:r>
          </w:p>
        </w:tc>
        <w:tc>
          <w:tcPr>
            <w:tcW w:w="1180" w:type="dxa"/>
            <w:shd w:val="clear" w:color="auto" w:fill="auto"/>
            <w:hideMark/>
          </w:tcPr>
          <w:p w14:paraId="6A7047EF" w14:textId="77777777" w:rsidR="007B495A" w:rsidRPr="00942B67" w:rsidRDefault="007B495A" w:rsidP="002A57E7">
            <w:pPr>
              <w:widowControl/>
              <w:autoSpaceDE/>
              <w:autoSpaceDN/>
              <w:adjustRightInd/>
              <w:rPr>
                <w:rFonts w:eastAsia="宋体"/>
                <w:sz w:val="20"/>
                <w:szCs w:val="20"/>
                <w:lang w:val="en-US" w:eastAsia="zh-CN"/>
              </w:rPr>
            </w:pPr>
            <w:r w:rsidRPr="00942B67">
              <w:rPr>
                <w:rFonts w:eastAsia="宋体"/>
                <w:sz w:val="20"/>
                <w:szCs w:val="20"/>
                <w:lang w:val="en-US" w:eastAsia="zh-CN"/>
              </w:rPr>
              <w:t>11.21.18.1</w:t>
            </w:r>
          </w:p>
        </w:tc>
        <w:tc>
          <w:tcPr>
            <w:tcW w:w="780" w:type="dxa"/>
          </w:tcPr>
          <w:p w14:paraId="70847BE1" w14:textId="77777777" w:rsidR="007B495A" w:rsidRPr="006A47B2" w:rsidRDefault="007B495A" w:rsidP="002A57E7">
            <w:pPr>
              <w:widowControl/>
              <w:autoSpaceDE/>
              <w:autoSpaceDN/>
              <w:adjustRightInd/>
              <w:rPr>
                <w:rFonts w:eastAsia="宋体"/>
                <w:sz w:val="20"/>
                <w:szCs w:val="20"/>
                <w:lang w:val="en-US" w:eastAsia="zh-CN"/>
              </w:rPr>
            </w:pPr>
            <w:r w:rsidRPr="006A47B2">
              <w:rPr>
                <w:sz w:val="20"/>
                <w:szCs w:val="20"/>
              </w:rPr>
              <w:t>58.55</w:t>
            </w:r>
          </w:p>
        </w:tc>
        <w:tc>
          <w:tcPr>
            <w:tcW w:w="3047" w:type="dxa"/>
            <w:shd w:val="clear" w:color="auto" w:fill="auto"/>
            <w:hideMark/>
          </w:tcPr>
          <w:p w14:paraId="259161B3" w14:textId="77777777" w:rsidR="007B495A" w:rsidRPr="00942B67" w:rsidRDefault="007B495A" w:rsidP="002A57E7">
            <w:pPr>
              <w:widowControl/>
              <w:autoSpaceDE/>
              <w:autoSpaceDN/>
              <w:adjustRightInd/>
              <w:rPr>
                <w:rFonts w:eastAsia="宋体"/>
                <w:sz w:val="20"/>
                <w:szCs w:val="20"/>
                <w:lang w:val="en-US" w:eastAsia="zh-CN"/>
              </w:rPr>
            </w:pPr>
            <w:r w:rsidRPr="00942B67">
              <w:rPr>
                <w:rFonts w:eastAsia="宋体"/>
                <w:sz w:val="20"/>
                <w:szCs w:val="20"/>
                <w:lang w:val="en-US" w:eastAsia="zh-CN"/>
              </w:rPr>
              <w:t>"A sensing measurement instance is active until terminated in a sensing measurement setup termination". A sensing measurement instance cannot be terminated, we terminate the sensing measurement setup. Once, the sensing measurement setup is terminated, no sensing measurement instances take place based on the operation parameters of this sensing measurement.</w:t>
            </w:r>
          </w:p>
        </w:tc>
        <w:tc>
          <w:tcPr>
            <w:tcW w:w="1985" w:type="dxa"/>
            <w:shd w:val="clear" w:color="auto" w:fill="auto"/>
            <w:hideMark/>
          </w:tcPr>
          <w:p w14:paraId="555DC659" w14:textId="77777777" w:rsidR="007B495A" w:rsidRPr="00942B67" w:rsidRDefault="007B495A" w:rsidP="002A57E7">
            <w:pPr>
              <w:widowControl/>
              <w:autoSpaceDE/>
              <w:autoSpaceDN/>
              <w:adjustRightInd/>
              <w:rPr>
                <w:rFonts w:eastAsia="宋体"/>
                <w:sz w:val="20"/>
                <w:szCs w:val="20"/>
                <w:lang w:val="en-US" w:eastAsia="zh-CN"/>
              </w:rPr>
            </w:pPr>
            <w:r w:rsidRPr="00942B67">
              <w:rPr>
                <w:rFonts w:eastAsia="宋体"/>
                <w:sz w:val="20"/>
                <w:szCs w:val="20"/>
                <w:lang w:val="en-US" w:eastAsia="zh-CN"/>
              </w:rPr>
              <w:t>This sentence may be revised to" A sensing measurement instance is active and is associated with the operational attributes of the sensing session setup until this sensing session setup is terminated"</w:t>
            </w:r>
          </w:p>
        </w:tc>
        <w:tc>
          <w:tcPr>
            <w:tcW w:w="2399" w:type="dxa"/>
          </w:tcPr>
          <w:p w14:paraId="098F38A0" w14:textId="506D6CD9" w:rsidR="007B495A" w:rsidRDefault="007B495A" w:rsidP="002A57E7">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10F59B93" w14:textId="75D9EF0A" w:rsidR="00F66DE9" w:rsidRPr="00F66DE9" w:rsidRDefault="00F66DE9" w:rsidP="002A57E7">
            <w:pPr>
              <w:widowControl/>
              <w:autoSpaceDE/>
              <w:autoSpaceDN/>
              <w:adjustRightInd/>
              <w:rPr>
                <w:rFonts w:eastAsia="宋体"/>
                <w:sz w:val="20"/>
                <w:szCs w:val="20"/>
                <w:lang w:val="en-US" w:eastAsia="zh-CN"/>
              </w:rPr>
            </w:pPr>
            <w:r w:rsidRPr="00F66DE9">
              <w:rPr>
                <w:rFonts w:eastAsia="宋体"/>
                <w:sz w:val="20"/>
                <w:szCs w:val="20"/>
                <w:lang w:val="en-US" w:eastAsia="zh-CN"/>
              </w:rPr>
              <w:t>A sensing measurement instance is active until the sensing measurement report is obtained.</w:t>
            </w:r>
            <w:r>
              <w:rPr>
                <w:rFonts w:eastAsia="宋体"/>
                <w:sz w:val="20"/>
                <w:szCs w:val="20"/>
                <w:lang w:val="en-US" w:eastAsia="zh-CN"/>
              </w:rPr>
              <w:t xml:space="preserve"> This sentence is not accurate and </w:t>
            </w:r>
            <w:r w:rsidRPr="00F66DE9">
              <w:rPr>
                <w:rFonts w:eastAsia="宋体"/>
                <w:sz w:val="20"/>
                <w:szCs w:val="20"/>
                <w:lang w:val="en-US" w:eastAsia="zh-CN"/>
              </w:rPr>
              <w:t>adds no much meaning.</w:t>
            </w:r>
            <w:r>
              <w:rPr>
                <w:rFonts w:eastAsia="宋体"/>
                <w:sz w:val="20"/>
                <w:szCs w:val="20"/>
                <w:lang w:val="en-US" w:eastAsia="zh-CN"/>
              </w:rPr>
              <w:t xml:space="preserve"> Thus, this sentence is deleted.</w:t>
            </w:r>
          </w:p>
          <w:p w14:paraId="567C0201" w14:textId="2A8B4C57" w:rsidR="007B495A" w:rsidRPr="00AD130D" w:rsidRDefault="007B495A" w:rsidP="002A57E7">
            <w:pPr>
              <w:widowControl/>
              <w:autoSpaceDE/>
              <w:autoSpaceDN/>
              <w:adjustRightInd/>
              <w:rPr>
                <w:rFonts w:eastAsia="宋体"/>
                <w:sz w:val="20"/>
                <w:szCs w:val="20"/>
                <w:lang w:val="en-US" w:eastAsia="zh-CN"/>
              </w:rPr>
            </w:pPr>
            <w:r>
              <w:rPr>
                <w:rFonts w:eastAsia="宋体"/>
                <w:sz w:val="20"/>
                <w:szCs w:val="20"/>
                <w:lang w:val="en-US" w:eastAsia="zh-CN"/>
              </w:rPr>
              <w:t>The change i</w:t>
            </w:r>
            <w:r>
              <w:rPr>
                <w:rFonts w:eastAsia="宋体" w:hint="eastAsia"/>
                <w:sz w:val="20"/>
                <w:szCs w:val="20"/>
                <w:lang w:val="en-US" w:eastAsia="zh-CN"/>
              </w:rPr>
              <w:t>s</w:t>
            </w:r>
            <w:r>
              <w:rPr>
                <w:rFonts w:eastAsia="宋体"/>
                <w:sz w:val="20"/>
                <w:szCs w:val="20"/>
                <w:lang w:val="en-US" w:eastAsia="zh-CN"/>
              </w:rPr>
              <w:t xml:space="preserve"> shown in </w:t>
            </w:r>
            <w:r w:rsidR="00CE446A" w:rsidRPr="00CE446A">
              <w:rPr>
                <w:rFonts w:eastAsia="宋体"/>
                <w:sz w:val="20"/>
                <w:szCs w:val="20"/>
                <w:lang w:val="en-US" w:eastAsia="zh-CN"/>
              </w:rPr>
              <w:t>11-22-1170-00-00bf-resolutions-for-ms-id-and-termination-part-2</w:t>
            </w:r>
          </w:p>
        </w:tc>
      </w:tr>
      <w:tr w:rsidR="007B495A" w:rsidRPr="00AD130D" w14:paraId="790FFC4B" w14:textId="77777777" w:rsidTr="00F66DE9">
        <w:trPr>
          <w:trHeight w:val="1253"/>
        </w:trPr>
        <w:tc>
          <w:tcPr>
            <w:tcW w:w="663" w:type="dxa"/>
            <w:shd w:val="clear" w:color="auto" w:fill="auto"/>
          </w:tcPr>
          <w:p w14:paraId="6F773173" w14:textId="68AA6592" w:rsidR="007B495A" w:rsidRPr="007B495A" w:rsidRDefault="007B495A" w:rsidP="007B495A">
            <w:pPr>
              <w:widowControl/>
              <w:autoSpaceDE/>
              <w:autoSpaceDN/>
              <w:adjustRightInd/>
              <w:rPr>
                <w:rFonts w:eastAsia="宋体"/>
                <w:sz w:val="20"/>
                <w:szCs w:val="20"/>
                <w:lang w:val="en-US" w:eastAsia="zh-CN"/>
              </w:rPr>
            </w:pPr>
            <w:r w:rsidRPr="007B495A">
              <w:rPr>
                <w:rFonts w:eastAsia="宋体" w:hint="eastAsia"/>
                <w:sz w:val="20"/>
                <w:szCs w:val="20"/>
                <w:lang w:val="en-US" w:eastAsia="zh-CN"/>
              </w:rPr>
              <w:t>1</w:t>
            </w:r>
            <w:r w:rsidRPr="007B495A">
              <w:rPr>
                <w:rFonts w:eastAsia="宋体"/>
                <w:sz w:val="20"/>
                <w:szCs w:val="20"/>
                <w:lang w:val="en-US" w:eastAsia="zh-CN"/>
              </w:rPr>
              <w:t>39</w:t>
            </w:r>
          </w:p>
        </w:tc>
        <w:tc>
          <w:tcPr>
            <w:tcW w:w="1180" w:type="dxa"/>
            <w:shd w:val="clear" w:color="auto" w:fill="auto"/>
          </w:tcPr>
          <w:p w14:paraId="02ACEE37" w14:textId="1939D172" w:rsidR="007B495A" w:rsidRPr="00942B67" w:rsidRDefault="007B495A" w:rsidP="007B495A">
            <w:pPr>
              <w:widowControl/>
              <w:autoSpaceDE/>
              <w:autoSpaceDN/>
              <w:adjustRightInd/>
              <w:rPr>
                <w:rFonts w:eastAsia="宋体"/>
                <w:sz w:val="20"/>
                <w:szCs w:val="20"/>
                <w:lang w:val="en-US" w:eastAsia="zh-CN"/>
              </w:rPr>
            </w:pPr>
            <w:r w:rsidRPr="007B495A">
              <w:rPr>
                <w:rFonts w:eastAsia="宋体"/>
                <w:sz w:val="20"/>
                <w:szCs w:val="20"/>
                <w:lang w:val="en-US" w:eastAsia="zh-CN"/>
              </w:rPr>
              <w:t>11.21.18.1</w:t>
            </w:r>
          </w:p>
        </w:tc>
        <w:tc>
          <w:tcPr>
            <w:tcW w:w="780" w:type="dxa"/>
          </w:tcPr>
          <w:p w14:paraId="3F3B5480" w14:textId="5A24B8A9" w:rsidR="007B495A" w:rsidRPr="007B495A" w:rsidRDefault="007B495A" w:rsidP="007B495A">
            <w:pPr>
              <w:widowControl/>
              <w:autoSpaceDE/>
              <w:autoSpaceDN/>
              <w:adjustRightInd/>
              <w:rPr>
                <w:rFonts w:eastAsia="宋体"/>
                <w:sz w:val="20"/>
                <w:szCs w:val="20"/>
                <w:lang w:val="en-US" w:eastAsia="zh-CN"/>
              </w:rPr>
            </w:pPr>
            <w:r w:rsidRPr="007B495A">
              <w:rPr>
                <w:rFonts w:eastAsia="宋体"/>
                <w:sz w:val="20"/>
                <w:szCs w:val="20"/>
                <w:lang w:val="en-US" w:eastAsia="zh-CN"/>
              </w:rPr>
              <w:t>64.56</w:t>
            </w:r>
          </w:p>
        </w:tc>
        <w:tc>
          <w:tcPr>
            <w:tcW w:w="3047" w:type="dxa"/>
            <w:shd w:val="clear" w:color="auto" w:fill="auto"/>
          </w:tcPr>
          <w:p w14:paraId="14B05BDE" w14:textId="77777777" w:rsidR="007B495A" w:rsidRPr="007B495A" w:rsidRDefault="007B495A" w:rsidP="007B495A">
            <w:pPr>
              <w:rPr>
                <w:rFonts w:eastAsia="宋体"/>
                <w:sz w:val="20"/>
                <w:szCs w:val="20"/>
                <w:lang w:val="en-US" w:eastAsia="zh-CN"/>
              </w:rPr>
            </w:pPr>
            <w:r w:rsidRPr="007B495A">
              <w:rPr>
                <w:rFonts w:eastAsia="宋体"/>
                <w:sz w:val="20"/>
                <w:szCs w:val="20"/>
                <w:lang w:val="en-US" w:eastAsia="zh-CN"/>
              </w:rPr>
              <w:t>"In the sensing</w:t>
            </w:r>
          </w:p>
          <w:p w14:paraId="622585E5" w14:textId="4CC11D9A" w:rsidR="007B495A" w:rsidRPr="00942B67" w:rsidRDefault="007B495A" w:rsidP="007B495A">
            <w:pPr>
              <w:widowControl/>
              <w:autoSpaceDE/>
              <w:autoSpaceDN/>
              <w:adjustRightInd/>
              <w:rPr>
                <w:rFonts w:eastAsia="宋体"/>
                <w:sz w:val="20"/>
                <w:szCs w:val="20"/>
                <w:lang w:val="en-US" w:eastAsia="zh-CN"/>
              </w:rPr>
            </w:pPr>
            <w:r w:rsidRPr="007B495A">
              <w:rPr>
                <w:rFonts w:eastAsia="宋体"/>
                <w:sz w:val="20"/>
                <w:szCs w:val="20"/>
                <w:lang w:val="en-US" w:eastAsia="zh-CN"/>
              </w:rPr>
              <w:t>session termination, a sensing session is terminated." This sentence is redundant and adds no information to the draft.</w:t>
            </w:r>
          </w:p>
        </w:tc>
        <w:tc>
          <w:tcPr>
            <w:tcW w:w="1985" w:type="dxa"/>
            <w:shd w:val="clear" w:color="auto" w:fill="auto"/>
          </w:tcPr>
          <w:p w14:paraId="548E9967" w14:textId="27998180" w:rsidR="007B495A" w:rsidRPr="00942B67" w:rsidRDefault="007B495A" w:rsidP="007B495A">
            <w:pPr>
              <w:widowControl/>
              <w:autoSpaceDE/>
              <w:autoSpaceDN/>
              <w:adjustRightInd/>
              <w:rPr>
                <w:rFonts w:eastAsia="宋体"/>
                <w:sz w:val="20"/>
                <w:szCs w:val="20"/>
                <w:lang w:val="en-US" w:eastAsia="zh-CN"/>
              </w:rPr>
            </w:pPr>
            <w:r w:rsidRPr="007B495A">
              <w:rPr>
                <w:rFonts w:eastAsia="宋体"/>
                <w:sz w:val="20"/>
                <w:szCs w:val="20"/>
                <w:lang w:val="en-US" w:eastAsia="zh-CN"/>
              </w:rPr>
              <w:t>Remove this sentence or add a clear definition for what is "sensing session termination"</w:t>
            </w:r>
          </w:p>
        </w:tc>
        <w:tc>
          <w:tcPr>
            <w:tcW w:w="2399" w:type="dxa"/>
          </w:tcPr>
          <w:p w14:paraId="5364FE4D" w14:textId="77777777" w:rsidR="00F66DE9" w:rsidRDefault="00F66DE9" w:rsidP="00F66DE9">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79214981" w14:textId="65705F03" w:rsidR="00F66DE9" w:rsidRPr="00F66DE9" w:rsidRDefault="00F66DE9" w:rsidP="00F66DE9">
            <w:pPr>
              <w:widowControl/>
              <w:autoSpaceDE/>
              <w:autoSpaceDN/>
              <w:adjustRightInd/>
              <w:rPr>
                <w:rFonts w:eastAsia="宋体"/>
                <w:sz w:val="20"/>
                <w:szCs w:val="20"/>
                <w:lang w:val="en-US" w:eastAsia="zh-CN"/>
              </w:rPr>
            </w:pPr>
            <w:r>
              <w:rPr>
                <w:rFonts w:eastAsia="宋体"/>
                <w:sz w:val="20"/>
                <w:szCs w:val="20"/>
                <w:lang w:val="en-US" w:eastAsia="zh-CN"/>
              </w:rPr>
              <w:t>T</w:t>
            </w:r>
            <w:r w:rsidRPr="00F66DE9">
              <w:rPr>
                <w:rFonts w:eastAsia="宋体"/>
                <w:sz w:val="20"/>
                <w:szCs w:val="20"/>
                <w:lang w:val="en-US" w:eastAsia="zh-CN"/>
              </w:rPr>
              <w:t xml:space="preserve">his sentence is </w:t>
            </w:r>
            <w:r>
              <w:rPr>
                <w:rFonts w:eastAsia="宋体"/>
                <w:sz w:val="20"/>
                <w:szCs w:val="20"/>
                <w:lang w:val="en-US" w:eastAsia="zh-CN"/>
              </w:rPr>
              <w:t>removed</w:t>
            </w:r>
            <w:r w:rsidRPr="00F66DE9">
              <w:rPr>
                <w:rFonts w:eastAsia="宋体"/>
                <w:sz w:val="20"/>
                <w:szCs w:val="20"/>
                <w:lang w:val="en-US" w:eastAsia="zh-CN"/>
              </w:rPr>
              <w:t>.</w:t>
            </w:r>
          </w:p>
          <w:p w14:paraId="7D9FDDE1" w14:textId="6A6C14F4" w:rsidR="007B495A" w:rsidRPr="007B495A" w:rsidRDefault="00F66DE9" w:rsidP="00F66DE9">
            <w:pPr>
              <w:widowControl/>
              <w:autoSpaceDE/>
              <w:autoSpaceDN/>
              <w:adjustRightInd/>
              <w:rPr>
                <w:rFonts w:eastAsia="宋体"/>
                <w:sz w:val="20"/>
                <w:szCs w:val="20"/>
                <w:lang w:val="en-US" w:eastAsia="zh-CN"/>
              </w:rPr>
            </w:pPr>
            <w:r w:rsidRPr="00F66DE9">
              <w:rPr>
                <w:rFonts w:eastAsia="宋体"/>
                <w:sz w:val="20"/>
                <w:szCs w:val="20"/>
                <w:lang w:val="en-US" w:eastAsia="zh-CN"/>
              </w:rPr>
              <w:t xml:space="preserve">The change is shown in </w:t>
            </w:r>
            <w:r w:rsidR="00CE446A" w:rsidRPr="00CE446A">
              <w:rPr>
                <w:rFonts w:eastAsia="宋体"/>
                <w:sz w:val="20"/>
                <w:szCs w:val="20"/>
                <w:lang w:val="en-US" w:eastAsia="zh-CN"/>
              </w:rPr>
              <w:t>11-22-1170-00-00bf-resolutions-for-ms-id-and-termination-part-2</w:t>
            </w:r>
          </w:p>
        </w:tc>
      </w:tr>
    </w:tbl>
    <w:p w14:paraId="1A3517AA" w14:textId="77777777" w:rsidR="002229EC" w:rsidRPr="002229EC" w:rsidRDefault="002229EC" w:rsidP="006622D7">
      <w:pPr>
        <w:tabs>
          <w:tab w:val="left" w:pos="700"/>
        </w:tabs>
        <w:kinsoku w:val="0"/>
        <w:overflowPunct w:val="0"/>
        <w:spacing w:before="194"/>
        <w:jc w:val="both"/>
        <w:rPr>
          <w:sz w:val="20"/>
          <w:szCs w:val="20"/>
          <w:lang w:val="en-US"/>
        </w:rPr>
      </w:pPr>
    </w:p>
    <w:p w14:paraId="004706D8" w14:textId="50CC45BC" w:rsidR="006622D7" w:rsidRPr="00BA2795" w:rsidRDefault="00BA2795" w:rsidP="00BA2795">
      <w:pPr>
        <w:keepNext/>
        <w:tabs>
          <w:tab w:val="left" w:pos="70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632987">
        <w:rPr>
          <w:b/>
          <w:bCs/>
          <w:i/>
          <w:iCs/>
          <w:szCs w:val="24"/>
          <w:highlight w:val="yellow"/>
          <w:lang w:val="en-US"/>
        </w:rPr>
        <w:t>TGb</w:t>
      </w:r>
      <w:r w:rsidR="006D6D75" w:rsidRPr="00632987">
        <w:rPr>
          <w:b/>
          <w:bCs/>
          <w:i/>
          <w:iCs/>
          <w:szCs w:val="24"/>
          <w:highlight w:val="yellow"/>
          <w:lang w:val="en-US"/>
        </w:rPr>
        <w:t>f</w:t>
      </w:r>
      <w:proofErr w:type="spellEnd"/>
      <w:r w:rsidRPr="00632987">
        <w:rPr>
          <w:b/>
          <w:bCs/>
          <w:i/>
          <w:iCs/>
          <w:szCs w:val="24"/>
          <w:highlight w:val="yellow"/>
          <w:lang w:val="en-US"/>
        </w:rPr>
        <w:t xml:space="preserve"> Editor: Pleases </w:t>
      </w:r>
      <w:r w:rsidR="00341155" w:rsidRPr="00632987">
        <w:rPr>
          <w:b/>
          <w:bCs/>
          <w:i/>
          <w:iCs/>
          <w:szCs w:val="24"/>
          <w:highlight w:val="yellow"/>
          <w:lang w:val="en-US"/>
        </w:rPr>
        <w:t>revise subclause 11.21.18.1 (Overview) as follows.</w:t>
      </w:r>
      <w:r w:rsidR="00341155" w:rsidRPr="00E30A13">
        <w:rPr>
          <w:b/>
          <w:bCs/>
          <w:i/>
          <w:iCs/>
          <w:szCs w:val="24"/>
          <w:lang w:val="en-US"/>
        </w:rPr>
        <w:t xml:space="preserve"> </w:t>
      </w:r>
      <w:r w:rsidR="00341155" w:rsidRPr="004C07D4">
        <w:rPr>
          <w:b/>
          <w:bCs/>
          <w:i/>
          <w:iCs/>
          <w:szCs w:val="24"/>
          <w:lang w:val="en-US"/>
        </w:rPr>
        <w:t xml:space="preserve"> </w:t>
      </w:r>
    </w:p>
    <w:p w14:paraId="64684F2C" w14:textId="77777777" w:rsidR="00485839" w:rsidRPr="009D4CF3" w:rsidRDefault="00485839" w:rsidP="001F70FF">
      <w:pPr>
        <w:pStyle w:val="5"/>
        <w:keepNext w:val="0"/>
        <w:keepLines w:val="0"/>
        <w:tabs>
          <w:tab w:val="left" w:pos="700"/>
        </w:tabs>
        <w:kinsoku w:val="0"/>
        <w:overflowPunct w:val="0"/>
        <w:spacing w:before="90" w:after="0" w:line="240" w:lineRule="auto"/>
        <w:rPr>
          <w:sz w:val="22"/>
        </w:rPr>
      </w:pPr>
      <w:r w:rsidRPr="009D4CF3">
        <w:rPr>
          <w:sz w:val="22"/>
        </w:rPr>
        <w:t>11.21.18 WLAN sensing procedure</w:t>
      </w:r>
    </w:p>
    <w:p w14:paraId="4B25A5A6" w14:textId="207A55F4" w:rsidR="006622D7" w:rsidRPr="009D4CF3" w:rsidRDefault="00485839" w:rsidP="001F70FF">
      <w:pPr>
        <w:pStyle w:val="5"/>
        <w:keepNext w:val="0"/>
        <w:keepLines w:val="0"/>
        <w:tabs>
          <w:tab w:val="left" w:pos="700"/>
        </w:tabs>
        <w:kinsoku w:val="0"/>
        <w:overflowPunct w:val="0"/>
        <w:spacing w:before="90" w:after="0" w:line="240" w:lineRule="auto"/>
        <w:rPr>
          <w:sz w:val="22"/>
        </w:rPr>
      </w:pPr>
      <w:r w:rsidRPr="009D4CF3">
        <w:rPr>
          <w:sz w:val="22"/>
        </w:rPr>
        <w:t>11.21.18.1 Overview</w:t>
      </w:r>
    </w:p>
    <w:p w14:paraId="1040403E" w14:textId="6A186AEB" w:rsidR="00485839" w:rsidRDefault="00485839" w:rsidP="00485839">
      <w:pPr>
        <w:tabs>
          <w:tab w:val="left" w:pos="700"/>
        </w:tabs>
        <w:kinsoku w:val="0"/>
        <w:overflowPunct w:val="0"/>
        <w:spacing w:before="194"/>
        <w:jc w:val="both"/>
        <w:rPr>
          <w:sz w:val="20"/>
          <w:szCs w:val="20"/>
          <w:lang w:eastAsia="zh-CN"/>
        </w:rPr>
      </w:pPr>
      <w:r>
        <w:rPr>
          <w:sz w:val="20"/>
          <w:szCs w:val="20"/>
          <w:lang w:eastAsia="zh-CN"/>
        </w:rPr>
        <w:t>….</w:t>
      </w:r>
    </w:p>
    <w:p w14:paraId="1A47755E" w14:textId="5315499E" w:rsidR="00485839" w:rsidRDefault="00485839" w:rsidP="00485839">
      <w:pPr>
        <w:tabs>
          <w:tab w:val="left" w:pos="700"/>
        </w:tabs>
        <w:kinsoku w:val="0"/>
        <w:overflowPunct w:val="0"/>
        <w:spacing w:before="194"/>
        <w:jc w:val="both"/>
        <w:rPr>
          <w:sz w:val="20"/>
          <w:szCs w:val="20"/>
          <w:lang w:eastAsia="zh-CN"/>
        </w:rPr>
      </w:pPr>
      <w:r w:rsidRPr="00485839">
        <w:rPr>
          <w:sz w:val="20"/>
          <w:szCs w:val="20"/>
          <w:lang w:eastAsia="zh-CN"/>
        </w:rPr>
        <w:t>In the sensing session setup, a sensing session is established, and in the sensing measurement setup, operational</w:t>
      </w:r>
      <w:r>
        <w:rPr>
          <w:sz w:val="20"/>
          <w:szCs w:val="20"/>
          <w:lang w:eastAsia="zh-CN"/>
        </w:rPr>
        <w:t xml:space="preserve"> </w:t>
      </w:r>
      <w:r w:rsidRPr="00485839">
        <w:rPr>
          <w:sz w:val="20"/>
          <w:szCs w:val="20"/>
          <w:lang w:eastAsia="zh-CN"/>
        </w:rPr>
        <w:t>attributes associated with a sensing measurement instance are set. One or more sensing measurement</w:t>
      </w:r>
      <w:r>
        <w:rPr>
          <w:sz w:val="20"/>
          <w:szCs w:val="20"/>
          <w:lang w:eastAsia="zh-CN"/>
        </w:rPr>
        <w:t xml:space="preserve"> </w:t>
      </w:r>
      <w:r w:rsidRPr="00485839">
        <w:rPr>
          <w:sz w:val="20"/>
          <w:szCs w:val="20"/>
          <w:lang w:eastAsia="zh-CN"/>
        </w:rPr>
        <w:t>setups may be established between a sensing initiator and a sensing responder. A sensing measurement</w:t>
      </w:r>
      <w:r>
        <w:rPr>
          <w:sz w:val="20"/>
          <w:szCs w:val="20"/>
          <w:lang w:eastAsia="zh-CN"/>
        </w:rPr>
        <w:t xml:space="preserve"> </w:t>
      </w:r>
      <w:r w:rsidRPr="00485839">
        <w:rPr>
          <w:sz w:val="20"/>
          <w:szCs w:val="20"/>
          <w:lang w:eastAsia="zh-CN"/>
        </w:rPr>
        <w:t xml:space="preserve">instance is a time interval when sensing measurements are obtained, and it can be one of two methods: Trigger-based (TB) sensing measurement instance or non-TB sensing measurement instance. </w:t>
      </w:r>
      <w:del w:id="15" w:author="周培(Zhou Pei)" w:date="2022-07-20T14:34:00Z">
        <w:r w:rsidRPr="00485839" w:rsidDel="00B346C7">
          <w:rPr>
            <w:sz w:val="20"/>
            <w:szCs w:val="20"/>
            <w:lang w:eastAsia="zh-CN"/>
          </w:rPr>
          <w:delText>A sensing measurement</w:delText>
        </w:r>
        <w:r w:rsidDel="00B346C7">
          <w:rPr>
            <w:sz w:val="20"/>
            <w:szCs w:val="20"/>
            <w:lang w:eastAsia="zh-CN"/>
          </w:rPr>
          <w:delText xml:space="preserve"> </w:delText>
        </w:r>
        <w:r w:rsidRPr="00485839" w:rsidDel="00B346C7">
          <w:rPr>
            <w:sz w:val="20"/>
            <w:szCs w:val="20"/>
            <w:lang w:eastAsia="zh-CN"/>
          </w:rPr>
          <w:delText>instance is active until terminated in a sensing measurement setup termination.</w:delText>
        </w:r>
      </w:del>
      <w:ins w:id="16" w:author="周培(Zhou Pei)" w:date="2022-07-21T09:47:00Z">
        <w:r w:rsidR="00E60B79">
          <w:rPr>
            <w:sz w:val="20"/>
            <w:szCs w:val="20"/>
            <w:lang w:eastAsia="zh-CN"/>
          </w:rPr>
          <w:t>(#138)</w:t>
        </w:r>
      </w:ins>
      <w:del w:id="17" w:author="周培(Zhou Pei)" w:date="2022-07-20T14:34:00Z">
        <w:r w:rsidRPr="00485839" w:rsidDel="00B346C7">
          <w:rPr>
            <w:sz w:val="20"/>
            <w:szCs w:val="20"/>
            <w:lang w:eastAsia="zh-CN"/>
          </w:rPr>
          <w:delText xml:space="preserve"> </w:delText>
        </w:r>
      </w:del>
      <w:del w:id="18" w:author="周培(Zhou Pei)" w:date="2022-07-21T09:43:00Z">
        <w:r w:rsidRPr="00485839" w:rsidDel="00C622C6">
          <w:rPr>
            <w:sz w:val="20"/>
            <w:szCs w:val="20"/>
            <w:lang w:eastAsia="zh-CN"/>
          </w:rPr>
          <w:delText>In the sensing</w:delText>
        </w:r>
        <w:r w:rsidDel="00C622C6">
          <w:rPr>
            <w:sz w:val="20"/>
            <w:szCs w:val="20"/>
            <w:lang w:eastAsia="zh-CN"/>
          </w:rPr>
          <w:delText xml:space="preserve"> </w:delText>
        </w:r>
        <w:r w:rsidRPr="00485839" w:rsidDel="00C622C6">
          <w:rPr>
            <w:sz w:val="20"/>
            <w:szCs w:val="20"/>
            <w:lang w:eastAsia="zh-CN"/>
          </w:rPr>
          <w:delText>session termination, a sensing session is terminated.</w:delText>
        </w:r>
      </w:del>
      <w:ins w:id="19" w:author="周培(Zhou Pei)" w:date="2022-07-21T09:47:00Z">
        <w:r w:rsidR="00E60B79">
          <w:rPr>
            <w:sz w:val="20"/>
            <w:szCs w:val="20"/>
            <w:lang w:eastAsia="zh-CN"/>
          </w:rPr>
          <w:t>(#139)</w:t>
        </w:r>
      </w:ins>
    </w:p>
    <w:p w14:paraId="2E659794" w14:textId="5C17B20D" w:rsidR="001640D7" w:rsidRDefault="001640D7">
      <w:pPr>
        <w:widowControl/>
        <w:autoSpaceDE/>
        <w:autoSpaceDN/>
        <w:adjustRightInd/>
        <w:rPr>
          <w:sz w:val="20"/>
          <w:szCs w:val="20"/>
          <w:lang w:eastAsia="zh-CN"/>
        </w:rPr>
      </w:pPr>
    </w:p>
    <w:sectPr w:rsidR="001640D7" w:rsidSect="00C96DD9">
      <w:headerReference w:type="default" r:id="rId11"/>
      <w:footerReference w:type="default" r:id="rId12"/>
      <w:pgSz w:w="12240" w:h="15840"/>
      <w:pgMar w:top="1440" w:right="1080" w:bottom="1440" w:left="1080" w:header="702" w:footer="11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724AB" w14:textId="77777777" w:rsidR="009561A9" w:rsidRDefault="009561A9">
      <w:r>
        <w:separator/>
      </w:r>
    </w:p>
  </w:endnote>
  <w:endnote w:type="continuationSeparator" w:id="0">
    <w:p w14:paraId="3C9AF07C" w14:textId="77777777" w:rsidR="009561A9" w:rsidRDefault="0095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E176" w14:textId="266BF407" w:rsidR="0011250D" w:rsidRPr="00BB0378" w:rsidRDefault="0011250D" w:rsidP="00A752C3">
    <w:pPr>
      <w:pStyle w:val="a7"/>
      <w:pBdr>
        <w:top w:val="single" w:sz="4" w:space="1" w:color="auto"/>
      </w:pBdr>
      <w:tabs>
        <w:tab w:val="center" w:pos="4680"/>
        <w:tab w:val="right" w:pos="10065"/>
      </w:tabs>
      <w:jc w:val="center"/>
      <w:rPr>
        <w:sz w:val="24"/>
        <w:szCs w:val="24"/>
        <w:lang w:val="fr-FR"/>
      </w:rPr>
    </w:pPr>
    <w:r w:rsidRPr="00B43F3D">
      <w:rPr>
        <w:sz w:val="24"/>
        <w:szCs w:val="24"/>
        <w:lang w:val="fr-FR"/>
      </w:rPr>
      <w:t xml:space="preserve">Submission </w:t>
    </w:r>
    <w:r w:rsidRPr="00B43F3D">
      <w:rPr>
        <w:sz w:val="24"/>
        <w:szCs w:val="24"/>
        <w:lang w:val="fr-FR"/>
      </w:rPr>
      <w:tab/>
      <w:t xml:space="preserve"> page </w:t>
    </w:r>
    <w:r w:rsidR="008A0826">
      <w:rPr>
        <w:sz w:val="24"/>
        <w:szCs w:val="24"/>
      </w:rPr>
      <w:t>4</w:t>
    </w:r>
    <w:r w:rsidRPr="00BB0378">
      <w:rPr>
        <w:sz w:val="24"/>
        <w:szCs w:val="24"/>
        <w:lang w:val="fr-FR"/>
      </w:rPr>
      <w:tab/>
      <w:t xml:space="preserve">   Pei Zhou (OPPO)</w:t>
    </w:r>
  </w:p>
  <w:p w14:paraId="4B6B2EC7" w14:textId="77777777" w:rsidR="0011250D" w:rsidRPr="00BB0378" w:rsidRDefault="0011250D">
    <w:pPr>
      <w:pStyle w:val="a3"/>
      <w:kinsoku w:val="0"/>
      <w:overflowPunct w:val="0"/>
      <w:spacing w:line="14" w:lineRule="auto"/>
      <w:ind w:left="0"/>
      <w:rPr>
        <w:b/>
        <w:bCs/>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CE147" w14:textId="77777777" w:rsidR="009561A9" w:rsidRDefault="009561A9">
      <w:r>
        <w:separator/>
      </w:r>
    </w:p>
  </w:footnote>
  <w:footnote w:type="continuationSeparator" w:id="0">
    <w:p w14:paraId="6E88B248" w14:textId="77777777" w:rsidR="009561A9" w:rsidRDefault="00956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1D0F08A4" w:rsidR="0011250D" w:rsidRDefault="00E00ADF">
    <w:pPr>
      <w:pStyle w:val="a9"/>
      <w:tabs>
        <w:tab w:val="center" w:pos="4680"/>
        <w:tab w:val="right" w:pos="10065"/>
      </w:tabs>
      <w:jc w:val="both"/>
      <w:rPr>
        <w:b/>
        <w:bCs/>
        <w:sz w:val="28"/>
        <w:szCs w:val="28"/>
        <w:u w:val="single"/>
      </w:rPr>
    </w:pPr>
    <w:r>
      <w:rPr>
        <w:b/>
        <w:bCs/>
        <w:sz w:val="28"/>
        <w:szCs w:val="28"/>
        <w:u w:val="single"/>
        <w:lang w:eastAsia="zh-CN"/>
      </w:rPr>
      <w:t>J</w:t>
    </w:r>
    <w:r w:rsidR="00905A26">
      <w:rPr>
        <w:rFonts w:hint="eastAsia"/>
        <w:b/>
        <w:bCs/>
        <w:sz w:val="28"/>
        <w:szCs w:val="28"/>
        <w:u w:val="single"/>
        <w:lang w:eastAsia="zh-CN"/>
      </w:rPr>
      <w:t>uly</w:t>
    </w:r>
    <w:r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A45FF9">
      <w:rPr>
        <w:rFonts w:hint="eastAsia"/>
        <w:b/>
        <w:bCs/>
        <w:sz w:val="28"/>
        <w:szCs w:val="28"/>
        <w:u w:val="single"/>
        <w:lang w:eastAsia="zh-CN"/>
      </w:rPr>
      <w:t>1170</w:t>
    </w:r>
    <w:r w:rsidR="0011250D" w:rsidRPr="00413C1A">
      <w:rPr>
        <w:b/>
        <w:bCs/>
        <w:sz w:val="28"/>
        <w:szCs w:val="28"/>
        <w:u w:val="single"/>
      </w:rPr>
      <w:t>r</w:t>
    </w:r>
    <w:r w:rsidR="0011250D" w:rsidRPr="00413C1A">
      <w:rPr>
        <w:b/>
        <w:bCs/>
        <w:sz w:val="28"/>
        <w:szCs w:val="28"/>
        <w:u w:val="single"/>
      </w:rPr>
      <w:fldChar w:fldCharType="end"/>
    </w:r>
    <w:r w:rsidR="001F441B">
      <w:rPr>
        <w:b/>
        <w:bCs/>
        <w:sz w:val="28"/>
        <w:szCs w:val="28"/>
        <w:u w:val="single"/>
      </w:rPr>
      <w:t>0</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0"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3"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2"/>
  </w:num>
  <w:num w:numId="6">
    <w:abstractNumId w:val="7"/>
  </w:num>
  <w:num w:numId="7">
    <w:abstractNumId w:val="10"/>
  </w:num>
  <w:num w:numId="8">
    <w:abstractNumId w:val="14"/>
  </w:num>
  <w:num w:numId="9">
    <w:abstractNumId w:val="8"/>
  </w:num>
  <w:num w:numId="10">
    <w:abstractNumId w:val="13"/>
  </w:num>
  <w:num w:numId="11">
    <w:abstractNumId w:val="11"/>
  </w:num>
  <w:num w:numId="12">
    <w:abstractNumId w:val="9"/>
  </w:num>
  <w:num w:numId="13">
    <w:abstractNumId w:val="0"/>
  </w:num>
  <w:num w:numId="14">
    <w:abstractNumId w:val="1"/>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56AB"/>
    <w:rsid w:val="00007AEC"/>
    <w:rsid w:val="00011A44"/>
    <w:rsid w:val="000131C3"/>
    <w:rsid w:val="00016399"/>
    <w:rsid w:val="0001687A"/>
    <w:rsid w:val="0002079E"/>
    <w:rsid w:val="000230F1"/>
    <w:rsid w:val="00024531"/>
    <w:rsid w:val="00027865"/>
    <w:rsid w:val="00030200"/>
    <w:rsid w:val="00031C86"/>
    <w:rsid w:val="00033E04"/>
    <w:rsid w:val="00036268"/>
    <w:rsid w:val="00036810"/>
    <w:rsid w:val="00037045"/>
    <w:rsid w:val="00037E20"/>
    <w:rsid w:val="00042830"/>
    <w:rsid w:val="000430BA"/>
    <w:rsid w:val="00043896"/>
    <w:rsid w:val="000445C8"/>
    <w:rsid w:val="00051A56"/>
    <w:rsid w:val="0006166F"/>
    <w:rsid w:val="000724EB"/>
    <w:rsid w:val="0007299F"/>
    <w:rsid w:val="00073B55"/>
    <w:rsid w:val="00075326"/>
    <w:rsid w:val="00077A3C"/>
    <w:rsid w:val="00082D0F"/>
    <w:rsid w:val="00083194"/>
    <w:rsid w:val="00083220"/>
    <w:rsid w:val="0009173B"/>
    <w:rsid w:val="00094843"/>
    <w:rsid w:val="00096E34"/>
    <w:rsid w:val="00097C89"/>
    <w:rsid w:val="000A01A1"/>
    <w:rsid w:val="000A21E1"/>
    <w:rsid w:val="000A3910"/>
    <w:rsid w:val="000A4E0F"/>
    <w:rsid w:val="000A4EC0"/>
    <w:rsid w:val="000A7FE3"/>
    <w:rsid w:val="000B16B9"/>
    <w:rsid w:val="000B2F88"/>
    <w:rsid w:val="000B66B2"/>
    <w:rsid w:val="000B774E"/>
    <w:rsid w:val="000C2B29"/>
    <w:rsid w:val="000C39A9"/>
    <w:rsid w:val="000C4627"/>
    <w:rsid w:val="000D39C7"/>
    <w:rsid w:val="000D39CC"/>
    <w:rsid w:val="000D463C"/>
    <w:rsid w:val="000D54B5"/>
    <w:rsid w:val="000D5D09"/>
    <w:rsid w:val="000D75D7"/>
    <w:rsid w:val="000E0BB4"/>
    <w:rsid w:val="000E6FE9"/>
    <w:rsid w:val="000E74B4"/>
    <w:rsid w:val="000F12C1"/>
    <w:rsid w:val="000F2466"/>
    <w:rsid w:val="000F3E68"/>
    <w:rsid w:val="000F66D1"/>
    <w:rsid w:val="001037B9"/>
    <w:rsid w:val="0011250D"/>
    <w:rsid w:val="00114B11"/>
    <w:rsid w:val="00114BFF"/>
    <w:rsid w:val="00117872"/>
    <w:rsid w:val="00117A1D"/>
    <w:rsid w:val="00121F9B"/>
    <w:rsid w:val="00122352"/>
    <w:rsid w:val="00122E1C"/>
    <w:rsid w:val="0012324C"/>
    <w:rsid w:val="00123BEA"/>
    <w:rsid w:val="001244F4"/>
    <w:rsid w:val="0012563A"/>
    <w:rsid w:val="00130B08"/>
    <w:rsid w:val="00131A17"/>
    <w:rsid w:val="0013231E"/>
    <w:rsid w:val="00135D97"/>
    <w:rsid w:val="001426DA"/>
    <w:rsid w:val="00143E8E"/>
    <w:rsid w:val="0015128D"/>
    <w:rsid w:val="0015415F"/>
    <w:rsid w:val="001541F5"/>
    <w:rsid w:val="0015583A"/>
    <w:rsid w:val="001640D7"/>
    <w:rsid w:val="00167792"/>
    <w:rsid w:val="00171278"/>
    <w:rsid w:val="001713E9"/>
    <w:rsid w:val="00173CE9"/>
    <w:rsid w:val="0017464E"/>
    <w:rsid w:val="001775CC"/>
    <w:rsid w:val="00182BC3"/>
    <w:rsid w:val="00184BFD"/>
    <w:rsid w:val="001861FE"/>
    <w:rsid w:val="001867B8"/>
    <w:rsid w:val="001877C3"/>
    <w:rsid w:val="00190B79"/>
    <w:rsid w:val="0019258F"/>
    <w:rsid w:val="0019299F"/>
    <w:rsid w:val="00197267"/>
    <w:rsid w:val="001A1B2B"/>
    <w:rsid w:val="001A2393"/>
    <w:rsid w:val="001B06DE"/>
    <w:rsid w:val="001B1F16"/>
    <w:rsid w:val="001B29DB"/>
    <w:rsid w:val="001B6A19"/>
    <w:rsid w:val="001B6D22"/>
    <w:rsid w:val="001B7776"/>
    <w:rsid w:val="001C11D2"/>
    <w:rsid w:val="001C1AC8"/>
    <w:rsid w:val="001D3C23"/>
    <w:rsid w:val="001D3EC0"/>
    <w:rsid w:val="001E07FC"/>
    <w:rsid w:val="001E0A86"/>
    <w:rsid w:val="001E10F8"/>
    <w:rsid w:val="001E673A"/>
    <w:rsid w:val="001F0AAC"/>
    <w:rsid w:val="001F359C"/>
    <w:rsid w:val="001F441B"/>
    <w:rsid w:val="001F70FF"/>
    <w:rsid w:val="001F77D8"/>
    <w:rsid w:val="002019B0"/>
    <w:rsid w:val="00203514"/>
    <w:rsid w:val="00215390"/>
    <w:rsid w:val="00216C70"/>
    <w:rsid w:val="00221D7F"/>
    <w:rsid w:val="002229EC"/>
    <w:rsid w:val="002313C4"/>
    <w:rsid w:val="00235B37"/>
    <w:rsid w:val="00236745"/>
    <w:rsid w:val="002377AA"/>
    <w:rsid w:val="00240F4D"/>
    <w:rsid w:val="00241832"/>
    <w:rsid w:val="00244B3E"/>
    <w:rsid w:val="0025084A"/>
    <w:rsid w:val="00251841"/>
    <w:rsid w:val="0025373A"/>
    <w:rsid w:val="00260DCF"/>
    <w:rsid w:val="00261C10"/>
    <w:rsid w:val="002707AF"/>
    <w:rsid w:val="00277F0A"/>
    <w:rsid w:val="00280F0B"/>
    <w:rsid w:val="00281C75"/>
    <w:rsid w:val="00283883"/>
    <w:rsid w:val="002843C9"/>
    <w:rsid w:val="00284809"/>
    <w:rsid w:val="00286090"/>
    <w:rsid w:val="00292B74"/>
    <w:rsid w:val="00297E72"/>
    <w:rsid w:val="002A2F85"/>
    <w:rsid w:val="002B0E2D"/>
    <w:rsid w:val="002B10D5"/>
    <w:rsid w:val="002B1296"/>
    <w:rsid w:val="002B69AE"/>
    <w:rsid w:val="002B7A81"/>
    <w:rsid w:val="002C1E5C"/>
    <w:rsid w:val="002C2B2B"/>
    <w:rsid w:val="002C44A7"/>
    <w:rsid w:val="002C56E5"/>
    <w:rsid w:val="002C5ED8"/>
    <w:rsid w:val="002C6A98"/>
    <w:rsid w:val="002D19B7"/>
    <w:rsid w:val="002D1EF8"/>
    <w:rsid w:val="002D4E66"/>
    <w:rsid w:val="002E209C"/>
    <w:rsid w:val="002E75AE"/>
    <w:rsid w:val="002E7C9B"/>
    <w:rsid w:val="002F3517"/>
    <w:rsid w:val="00317F71"/>
    <w:rsid w:val="00321F59"/>
    <w:rsid w:val="00322CA4"/>
    <w:rsid w:val="003237E6"/>
    <w:rsid w:val="00325365"/>
    <w:rsid w:val="00326FB7"/>
    <w:rsid w:val="003323DF"/>
    <w:rsid w:val="003345BC"/>
    <w:rsid w:val="00337457"/>
    <w:rsid w:val="00341155"/>
    <w:rsid w:val="00344DB1"/>
    <w:rsid w:val="00347A63"/>
    <w:rsid w:val="00350D08"/>
    <w:rsid w:val="00351876"/>
    <w:rsid w:val="00351F60"/>
    <w:rsid w:val="00353C23"/>
    <w:rsid w:val="00362482"/>
    <w:rsid w:val="00365072"/>
    <w:rsid w:val="00367525"/>
    <w:rsid w:val="00367760"/>
    <w:rsid w:val="00372DED"/>
    <w:rsid w:val="0037429E"/>
    <w:rsid w:val="0037459F"/>
    <w:rsid w:val="00376D6E"/>
    <w:rsid w:val="00386CD7"/>
    <w:rsid w:val="00390AAE"/>
    <w:rsid w:val="00394951"/>
    <w:rsid w:val="00396EF4"/>
    <w:rsid w:val="003A22CD"/>
    <w:rsid w:val="003A5B8A"/>
    <w:rsid w:val="003B5432"/>
    <w:rsid w:val="003B5E23"/>
    <w:rsid w:val="003B64CE"/>
    <w:rsid w:val="003B6AC3"/>
    <w:rsid w:val="003B70DA"/>
    <w:rsid w:val="003D2E4A"/>
    <w:rsid w:val="003D6E16"/>
    <w:rsid w:val="003D70DD"/>
    <w:rsid w:val="003E019A"/>
    <w:rsid w:val="003E13E0"/>
    <w:rsid w:val="003E2199"/>
    <w:rsid w:val="003E7EE8"/>
    <w:rsid w:val="004021DF"/>
    <w:rsid w:val="004032E6"/>
    <w:rsid w:val="004061BD"/>
    <w:rsid w:val="004067D1"/>
    <w:rsid w:val="00411B71"/>
    <w:rsid w:val="004132A6"/>
    <w:rsid w:val="00413914"/>
    <w:rsid w:val="00413C1A"/>
    <w:rsid w:val="0041647D"/>
    <w:rsid w:val="004175E9"/>
    <w:rsid w:val="00421011"/>
    <w:rsid w:val="00423E13"/>
    <w:rsid w:val="00423E14"/>
    <w:rsid w:val="004248C2"/>
    <w:rsid w:val="00426ADD"/>
    <w:rsid w:val="00434351"/>
    <w:rsid w:val="00434B16"/>
    <w:rsid w:val="00443109"/>
    <w:rsid w:val="0044379A"/>
    <w:rsid w:val="00446B5B"/>
    <w:rsid w:val="00470CBD"/>
    <w:rsid w:val="00475F5D"/>
    <w:rsid w:val="00477199"/>
    <w:rsid w:val="00477271"/>
    <w:rsid w:val="004850AC"/>
    <w:rsid w:val="00485679"/>
    <w:rsid w:val="00485839"/>
    <w:rsid w:val="004859D2"/>
    <w:rsid w:val="00485B50"/>
    <w:rsid w:val="00491090"/>
    <w:rsid w:val="00495099"/>
    <w:rsid w:val="004A33D5"/>
    <w:rsid w:val="004A3E89"/>
    <w:rsid w:val="004B02D0"/>
    <w:rsid w:val="004B2143"/>
    <w:rsid w:val="004B3FC2"/>
    <w:rsid w:val="004C1C45"/>
    <w:rsid w:val="004C38CF"/>
    <w:rsid w:val="004C60A6"/>
    <w:rsid w:val="004D0C54"/>
    <w:rsid w:val="004D1933"/>
    <w:rsid w:val="004D6429"/>
    <w:rsid w:val="004D78B3"/>
    <w:rsid w:val="004E1AD6"/>
    <w:rsid w:val="004E2CB6"/>
    <w:rsid w:val="004F71C8"/>
    <w:rsid w:val="00503AB6"/>
    <w:rsid w:val="005061F1"/>
    <w:rsid w:val="005147B7"/>
    <w:rsid w:val="00515E6D"/>
    <w:rsid w:val="00521CC9"/>
    <w:rsid w:val="0052306A"/>
    <w:rsid w:val="00523DBC"/>
    <w:rsid w:val="00530058"/>
    <w:rsid w:val="00530293"/>
    <w:rsid w:val="0054325E"/>
    <w:rsid w:val="00547ABA"/>
    <w:rsid w:val="0056130F"/>
    <w:rsid w:val="0056504E"/>
    <w:rsid w:val="005665F6"/>
    <w:rsid w:val="005707E1"/>
    <w:rsid w:val="005726F5"/>
    <w:rsid w:val="005771AC"/>
    <w:rsid w:val="0058020C"/>
    <w:rsid w:val="00583464"/>
    <w:rsid w:val="005963CD"/>
    <w:rsid w:val="005A0B88"/>
    <w:rsid w:val="005A41B6"/>
    <w:rsid w:val="005A4977"/>
    <w:rsid w:val="005A5CD2"/>
    <w:rsid w:val="005A5E7B"/>
    <w:rsid w:val="005B14A9"/>
    <w:rsid w:val="005B7BA3"/>
    <w:rsid w:val="005D1DF2"/>
    <w:rsid w:val="005D4ABC"/>
    <w:rsid w:val="005D514E"/>
    <w:rsid w:val="005D58B8"/>
    <w:rsid w:val="005E119A"/>
    <w:rsid w:val="005E74D0"/>
    <w:rsid w:val="005F002E"/>
    <w:rsid w:val="005F5DA9"/>
    <w:rsid w:val="005F6390"/>
    <w:rsid w:val="005F7345"/>
    <w:rsid w:val="005F7953"/>
    <w:rsid w:val="005F7E31"/>
    <w:rsid w:val="00601C68"/>
    <w:rsid w:val="006025CE"/>
    <w:rsid w:val="00603488"/>
    <w:rsid w:val="00603CD4"/>
    <w:rsid w:val="006064F6"/>
    <w:rsid w:val="006100EA"/>
    <w:rsid w:val="0061277D"/>
    <w:rsid w:val="00613C9A"/>
    <w:rsid w:val="006256BC"/>
    <w:rsid w:val="00631240"/>
    <w:rsid w:val="00631F76"/>
    <w:rsid w:val="00632987"/>
    <w:rsid w:val="006367BB"/>
    <w:rsid w:val="00641591"/>
    <w:rsid w:val="00642E0D"/>
    <w:rsid w:val="00652E14"/>
    <w:rsid w:val="006622D7"/>
    <w:rsid w:val="006632DE"/>
    <w:rsid w:val="00672184"/>
    <w:rsid w:val="006777E0"/>
    <w:rsid w:val="00682FEF"/>
    <w:rsid w:val="00686D31"/>
    <w:rsid w:val="006904BA"/>
    <w:rsid w:val="006928C6"/>
    <w:rsid w:val="006960BE"/>
    <w:rsid w:val="00696F17"/>
    <w:rsid w:val="006A0185"/>
    <w:rsid w:val="006A161B"/>
    <w:rsid w:val="006A47B2"/>
    <w:rsid w:val="006B1140"/>
    <w:rsid w:val="006B1565"/>
    <w:rsid w:val="006B2F23"/>
    <w:rsid w:val="006B7479"/>
    <w:rsid w:val="006B75BD"/>
    <w:rsid w:val="006C166C"/>
    <w:rsid w:val="006C4412"/>
    <w:rsid w:val="006C4709"/>
    <w:rsid w:val="006C499C"/>
    <w:rsid w:val="006C5503"/>
    <w:rsid w:val="006C7037"/>
    <w:rsid w:val="006D1DB5"/>
    <w:rsid w:val="006D5392"/>
    <w:rsid w:val="006D6D75"/>
    <w:rsid w:val="006F535E"/>
    <w:rsid w:val="006F59D2"/>
    <w:rsid w:val="00701855"/>
    <w:rsid w:val="0070296C"/>
    <w:rsid w:val="007033FB"/>
    <w:rsid w:val="00703539"/>
    <w:rsid w:val="0070624D"/>
    <w:rsid w:val="00706DD3"/>
    <w:rsid w:val="00710115"/>
    <w:rsid w:val="007130C7"/>
    <w:rsid w:val="00714ABC"/>
    <w:rsid w:val="0071770F"/>
    <w:rsid w:val="007177C9"/>
    <w:rsid w:val="00721088"/>
    <w:rsid w:val="00721670"/>
    <w:rsid w:val="00721737"/>
    <w:rsid w:val="00726407"/>
    <w:rsid w:val="00735C98"/>
    <w:rsid w:val="0073734A"/>
    <w:rsid w:val="00742894"/>
    <w:rsid w:val="00746971"/>
    <w:rsid w:val="00751373"/>
    <w:rsid w:val="00751D5E"/>
    <w:rsid w:val="007546F2"/>
    <w:rsid w:val="0075603F"/>
    <w:rsid w:val="00760F2C"/>
    <w:rsid w:val="0076315B"/>
    <w:rsid w:val="00763730"/>
    <w:rsid w:val="00771407"/>
    <w:rsid w:val="00773498"/>
    <w:rsid w:val="007736B0"/>
    <w:rsid w:val="0078235B"/>
    <w:rsid w:val="00784918"/>
    <w:rsid w:val="007918BD"/>
    <w:rsid w:val="00792EAE"/>
    <w:rsid w:val="00797298"/>
    <w:rsid w:val="007A4198"/>
    <w:rsid w:val="007A5019"/>
    <w:rsid w:val="007A5C8A"/>
    <w:rsid w:val="007B1728"/>
    <w:rsid w:val="007B1F71"/>
    <w:rsid w:val="007B2E50"/>
    <w:rsid w:val="007B39DF"/>
    <w:rsid w:val="007B495A"/>
    <w:rsid w:val="007B609F"/>
    <w:rsid w:val="007B6726"/>
    <w:rsid w:val="007C0549"/>
    <w:rsid w:val="007D2AC6"/>
    <w:rsid w:val="007E0AFE"/>
    <w:rsid w:val="007E1FF3"/>
    <w:rsid w:val="007E2BEF"/>
    <w:rsid w:val="007E52FE"/>
    <w:rsid w:val="007E638D"/>
    <w:rsid w:val="007F29BB"/>
    <w:rsid w:val="007F3B25"/>
    <w:rsid w:val="007F62A0"/>
    <w:rsid w:val="00802EFC"/>
    <w:rsid w:val="00803680"/>
    <w:rsid w:val="00806206"/>
    <w:rsid w:val="00807ED8"/>
    <w:rsid w:val="00811821"/>
    <w:rsid w:val="008136F7"/>
    <w:rsid w:val="008227C9"/>
    <w:rsid w:val="0082511F"/>
    <w:rsid w:val="0082647C"/>
    <w:rsid w:val="008271BB"/>
    <w:rsid w:val="00834829"/>
    <w:rsid w:val="0083513E"/>
    <w:rsid w:val="00837996"/>
    <w:rsid w:val="00840220"/>
    <w:rsid w:val="00844AED"/>
    <w:rsid w:val="00845020"/>
    <w:rsid w:val="00854C58"/>
    <w:rsid w:val="008574AC"/>
    <w:rsid w:val="008647F2"/>
    <w:rsid w:val="008654EA"/>
    <w:rsid w:val="00865F3D"/>
    <w:rsid w:val="00866F08"/>
    <w:rsid w:val="00867EDA"/>
    <w:rsid w:val="00877C25"/>
    <w:rsid w:val="0088418F"/>
    <w:rsid w:val="00885250"/>
    <w:rsid w:val="008853B8"/>
    <w:rsid w:val="00890010"/>
    <w:rsid w:val="00890FB0"/>
    <w:rsid w:val="00891635"/>
    <w:rsid w:val="00891761"/>
    <w:rsid w:val="008954EB"/>
    <w:rsid w:val="00896A7A"/>
    <w:rsid w:val="008A0826"/>
    <w:rsid w:val="008A6F0F"/>
    <w:rsid w:val="008A7B92"/>
    <w:rsid w:val="008B0170"/>
    <w:rsid w:val="008B07DA"/>
    <w:rsid w:val="008B373F"/>
    <w:rsid w:val="008B581D"/>
    <w:rsid w:val="008C1041"/>
    <w:rsid w:val="008D1D91"/>
    <w:rsid w:val="008D2149"/>
    <w:rsid w:val="008D2F37"/>
    <w:rsid w:val="008D629F"/>
    <w:rsid w:val="008F2A11"/>
    <w:rsid w:val="008F4CC0"/>
    <w:rsid w:val="008F59B4"/>
    <w:rsid w:val="00904907"/>
    <w:rsid w:val="00905A26"/>
    <w:rsid w:val="009065E4"/>
    <w:rsid w:val="00907498"/>
    <w:rsid w:val="00915CA4"/>
    <w:rsid w:val="009224BA"/>
    <w:rsid w:val="009230E2"/>
    <w:rsid w:val="009279D0"/>
    <w:rsid w:val="00932D95"/>
    <w:rsid w:val="00933601"/>
    <w:rsid w:val="00934E72"/>
    <w:rsid w:val="00937CF5"/>
    <w:rsid w:val="00941D25"/>
    <w:rsid w:val="00942B67"/>
    <w:rsid w:val="009434DC"/>
    <w:rsid w:val="009436A0"/>
    <w:rsid w:val="00944F75"/>
    <w:rsid w:val="00947706"/>
    <w:rsid w:val="00950893"/>
    <w:rsid w:val="00951B27"/>
    <w:rsid w:val="00955204"/>
    <w:rsid w:val="009561A9"/>
    <w:rsid w:val="00962498"/>
    <w:rsid w:val="009625E9"/>
    <w:rsid w:val="00964832"/>
    <w:rsid w:val="00966898"/>
    <w:rsid w:val="00977510"/>
    <w:rsid w:val="00984E44"/>
    <w:rsid w:val="00985B06"/>
    <w:rsid w:val="00995267"/>
    <w:rsid w:val="009970A1"/>
    <w:rsid w:val="00997A72"/>
    <w:rsid w:val="009A19DE"/>
    <w:rsid w:val="009A3DAC"/>
    <w:rsid w:val="009A795B"/>
    <w:rsid w:val="009B315D"/>
    <w:rsid w:val="009B36CF"/>
    <w:rsid w:val="009C0195"/>
    <w:rsid w:val="009C1C0D"/>
    <w:rsid w:val="009C3AA6"/>
    <w:rsid w:val="009C48FF"/>
    <w:rsid w:val="009C5246"/>
    <w:rsid w:val="009C6E30"/>
    <w:rsid w:val="009D161F"/>
    <w:rsid w:val="009D1B22"/>
    <w:rsid w:val="009D4CF3"/>
    <w:rsid w:val="009D719F"/>
    <w:rsid w:val="009D7B08"/>
    <w:rsid w:val="009D7C05"/>
    <w:rsid w:val="009E3FB1"/>
    <w:rsid w:val="009E5130"/>
    <w:rsid w:val="009E5C6C"/>
    <w:rsid w:val="009E6A04"/>
    <w:rsid w:val="009F0715"/>
    <w:rsid w:val="009F0756"/>
    <w:rsid w:val="009F209B"/>
    <w:rsid w:val="009F5630"/>
    <w:rsid w:val="009F7F94"/>
    <w:rsid w:val="00A016DB"/>
    <w:rsid w:val="00A03529"/>
    <w:rsid w:val="00A053E0"/>
    <w:rsid w:val="00A06BC8"/>
    <w:rsid w:val="00A1277E"/>
    <w:rsid w:val="00A14504"/>
    <w:rsid w:val="00A16739"/>
    <w:rsid w:val="00A171B1"/>
    <w:rsid w:val="00A2216F"/>
    <w:rsid w:val="00A2373B"/>
    <w:rsid w:val="00A241E4"/>
    <w:rsid w:val="00A27288"/>
    <w:rsid w:val="00A32CA0"/>
    <w:rsid w:val="00A33B34"/>
    <w:rsid w:val="00A34EAA"/>
    <w:rsid w:val="00A410A3"/>
    <w:rsid w:val="00A41C38"/>
    <w:rsid w:val="00A42B3F"/>
    <w:rsid w:val="00A45FF9"/>
    <w:rsid w:val="00A4768E"/>
    <w:rsid w:val="00A501E0"/>
    <w:rsid w:val="00A5479E"/>
    <w:rsid w:val="00A56190"/>
    <w:rsid w:val="00A62A0B"/>
    <w:rsid w:val="00A701EF"/>
    <w:rsid w:val="00A740B0"/>
    <w:rsid w:val="00A752C3"/>
    <w:rsid w:val="00A8423C"/>
    <w:rsid w:val="00A86E11"/>
    <w:rsid w:val="00A906AC"/>
    <w:rsid w:val="00A9165C"/>
    <w:rsid w:val="00A92BDF"/>
    <w:rsid w:val="00A94397"/>
    <w:rsid w:val="00A943DB"/>
    <w:rsid w:val="00A96E74"/>
    <w:rsid w:val="00A97122"/>
    <w:rsid w:val="00AA1B78"/>
    <w:rsid w:val="00AA2651"/>
    <w:rsid w:val="00AA2A10"/>
    <w:rsid w:val="00AA2D7D"/>
    <w:rsid w:val="00AA37E7"/>
    <w:rsid w:val="00AA4133"/>
    <w:rsid w:val="00AA5E59"/>
    <w:rsid w:val="00AB0295"/>
    <w:rsid w:val="00AB3709"/>
    <w:rsid w:val="00AB4193"/>
    <w:rsid w:val="00AB7792"/>
    <w:rsid w:val="00AC21E2"/>
    <w:rsid w:val="00AC2E46"/>
    <w:rsid w:val="00AC61DA"/>
    <w:rsid w:val="00AC752B"/>
    <w:rsid w:val="00AD130D"/>
    <w:rsid w:val="00AD2A79"/>
    <w:rsid w:val="00AD37BF"/>
    <w:rsid w:val="00AE20EF"/>
    <w:rsid w:val="00AE5D0E"/>
    <w:rsid w:val="00AE6C93"/>
    <w:rsid w:val="00AF0670"/>
    <w:rsid w:val="00AF168C"/>
    <w:rsid w:val="00AF28DE"/>
    <w:rsid w:val="00AF2EC1"/>
    <w:rsid w:val="00AF362B"/>
    <w:rsid w:val="00AF41B6"/>
    <w:rsid w:val="00AF5AB7"/>
    <w:rsid w:val="00B015D6"/>
    <w:rsid w:val="00B05E38"/>
    <w:rsid w:val="00B06117"/>
    <w:rsid w:val="00B06BAD"/>
    <w:rsid w:val="00B11EB4"/>
    <w:rsid w:val="00B1428C"/>
    <w:rsid w:val="00B202A1"/>
    <w:rsid w:val="00B23E05"/>
    <w:rsid w:val="00B24E5B"/>
    <w:rsid w:val="00B25244"/>
    <w:rsid w:val="00B33D21"/>
    <w:rsid w:val="00B346C7"/>
    <w:rsid w:val="00B353B7"/>
    <w:rsid w:val="00B40798"/>
    <w:rsid w:val="00B415EE"/>
    <w:rsid w:val="00B427D1"/>
    <w:rsid w:val="00B43F3D"/>
    <w:rsid w:val="00B47CDE"/>
    <w:rsid w:val="00B63A03"/>
    <w:rsid w:val="00B7368D"/>
    <w:rsid w:val="00B736CA"/>
    <w:rsid w:val="00B738C3"/>
    <w:rsid w:val="00B75292"/>
    <w:rsid w:val="00B765C4"/>
    <w:rsid w:val="00B8189F"/>
    <w:rsid w:val="00B84A74"/>
    <w:rsid w:val="00B85AF5"/>
    <w:rsid w:val="00B87768"/>
    <w:rsid w:val="00B91E7C"/>
    <w:rsid w:val="00B91FFE"/>
    <w:rsid w:val="00B92683"/>
    <w:rsid w:val="00BA2795"/>
    <w:rsid w:val="00BA2ABD"/>
    <w:rsid w:val="00BA586C"/>
    <w:rsid w:val="00BB0378"/>
    <w:rsid w:val="00BB052F"/>
    <w:rsid w:val="00BB2F0B"/>
    <w:rsid w:val="00BB3AEA"/>
    <w:rsid w:val="00BB4970"/>
    <w:rsid w:val="00BB6E41"/>
    <w:rsid w:val="00BB7736"/>
    <w:rsid w:val="00BB7B52"/>
    <w:rsid w:val="00BC098A"/>
    <w:rsid w:val="00BC197B"/>
    <w:rsid w:val="00BC241D"/>
    <w:rsid w:val="00BD0E03"/>
    <w:rsid w:val="00BD1067"/>
    <w:rsid w:val="00BD2905"/>
    <w:rsid w:val="00BD4C5F"/>
    <w:rsid w:val="00BE13E0"/>
    <w:rsid w:val="00BE1497"/>
    <w:rsid w:val="00BE37B1"/>
    <w:rsid w:val="00BE3AFB"/>
    <w:rsid w:val="00BE5843"/>
    <w:rsid w:val="00BF05CC"/>
    <w:rsid w:val="00C00FAB"/>
    <w:rsid w:val="00C030CC"/>
    <w:rsid w:val="00C06599"/>
    <w:rsid w:val="00C12D01"/>
    <w:rsid w:val="00C130CA"/>
    <w:rsid w:val="00C1434B"/>
    <w:rsid w:val="00C23D98"/>
    <w:rsid w:val="00C24052"/>
    <w:rsid w:val="00C25863"/>
    <w:rsid w:val="00C266E3"/>
    <w:rsid w:val="00C30F9B"/>
    <w:rsid w:val="00C32F56"/>
    <w:rsid w:val="00C340F0"/>
    <w:rsid w:val="00C34F4D"/>
    <w:rsid w:val="00C35478"/>
    <w:rsid w:val="00C3718E"/>
    <w:rsid w:val="00C45A3D"/>
    <w:rsid w:val="00C51A85"/>
    <w:rsid w:val="00C612DF"/>
    <w:rsid w:val="00C62249"/>
    <w:rsid w:val="00C622C6"/>
    <w:rsid w:val="00C631C8"/>
    <w:rsid w:val="00C66C3A"/>
    <w:rsid w:val="00C70C7C"/>
    <w:rsid w:val="00C712A4"/>
    <w:rsid w:val="00C717F0"/>
    <w:rsid w:val="00C718DB"/>
    <w:rsid w:val="00C73F4D"/>
    <w:rsid w:val="00C74A0F"/>
    <w:rsid w:val="00C74B86"/>
    <w:rsid w:val="00C863DE"/>
    <w:rsid w:val="00C94160"/>
    <w:rsid w:val="00C9495B"/>
    <w:rsid w:val="00C96DD9"/>
    <w:rsid w:val="00CA0408"/>
    <w:rsid w:val="00CA1166"/>
    <w:rsid w:val="00CA5779"/>
    <w:rsid w:val="00CA6168"/>
    <w:rsid w:val="00CA7F37"/>
    <w:rsid w:val="00CB24CF"/>
    <w:rsid w:val="00CB488A"/>
    <w:rsid w:val="00CC1554"/>
    <w:rsid w:val="00CC1E12"/>
    <w:rsid w:val="00CC29F7"/>
    <w:rsid w:val="00CC4935"/>
    <w:rsid w:val="00CC647D"/>
    <w:rsid w:val="00CD05EF"/>
    <w:rsid w:val="00CD2270"/>
    <w:rsid w:val="00CD33A3"/>
    <w:rsid w:val="00CE1806"/>
    <w:rsid w:val="00CE446A"/>
    <w:rsid w:val="00CE6ECD"/>
    <w:rsid w:val="00CF060E"/>
    <w:rsid w:val="00CF5CD0"/>
    <w:rsid w:val="00CF6F47"/>
    <w:rsid w:val="00D11B39"/>
    <w:rsid w:val="00D15B9A"/>
    <w:rsid w:val="00D170E5"/>
    <w:rsid w:val="00D21261"/>
    <w:rsid w:val="00D222F0"/>
    <w:rsid w:val="00D247EE"/>
    <w:rsid w:val="00D268B1"/>
    <w:rsid w:val="00D30425"/>
    <w:rsid w:val="00D30E27"/>
    <w:rsid w:val="00D3528A"/>
    <w:rsid w:val="00D366A1"/>
    <w:rsid w:val="00D36D19"/>
    <w:rsid w:val="00D40B84"/>
    <w:rsid w:val="00D40E92"/>
    <w:rsid w:val="00D43D4D"/>
    <w:rsid w:val="00D4514F"/>
    <w:rsid w:val="00D457CE"/>
    <w:rsid w:val="00D467AC"/>
    <w:rsid w:val="00D57FA4"/>
    <w:rsid w:val="00D61D43"/>
    <w:rsid w:val="00D640EE"/>
    <w:rsid w:val="00D657A6"/>
    <w:rsid w:val="00D664E7"/>
    <w:rsid w:val="00D66D06"/>
    <w:rsid w:val="00D71618"/>
    <w:rsid w:val="00D74BD7"/>
    <w:rsid w:val="00D83356"/>
    <w:rsid w:val="00D83679"/>
    <w:rsid w:val="00D84391"/>
    <w:rsid w:val="00D90D2E"/>
    <w:rsid w:val="00D93FF2"/>
    <w:rsid w:val="00D94698"/>
    <w:rsid w:val="00D9487B"/>
    <w:rsid w:val="00D96284"/>
    <w:rsid w:val="00DA18AE"/>
    <w:rsid w:val="00DA4516"/>
    <w:rsid w:val="00DA4A93"/>
    <w:rsid w:val="00DA5F43"/>
    <w:rsid w:val="00DA7A17"/>
    <w:rsid w:val="00DB091B"/>
    <w:rsid w:val="00DB4E28"/>
    <w:rsid w:val="00DC2286"/>
    <w:rsid w:val="00DC6EB8"/>
    <w:rsid w:val="00DD4D47"/>
    <w:rsid w:val="00DD57B9"/>
    <w:rsid w:val="00DD74D6"/>
    <w:rsid w:val="00DE6353"/>
    <w:rsid w:val="00DF2A41"/>
    <w:rsid w:val="00DF6EDB"/>
    <w:rsid w:val="00E00ADF"/>
    <w:rsid w:val="00E05EA6"/>
    <w:rsid w:val="00E05F6E"/>
    <w:rsid w:val="00E1086A"/>
    <w:rsid w:val="00E10F75"/>
    <w:rsid w:val="00E149EC"/>
    <w:rsid w:val="00E17012"/>
    <w:rsid w:val="00E2768C"/>
    <w:rsid w:val="00E30A13"/>
    <w:rsid w:val="00E32A3F"/>
    <w:rsid w:val="00E3336D"/>
    <w:rsid w:val="00E338CA"/>
    <w:rsid w:val="00E36A8A"/>
    <w:rsid w:val="00E44DCF"/>
    <w:rsid w:val="00E4700E"/>
    <w:rsid w:val="00E51086"/>
    <w:rsid w:val="00E57B4D"/>
    <w:rsid w:val="00E60A35"/>
    <w:rsid w:val="00E60B79"/>
    <w:rsid w:val="00E6110B"/>
    <w:rsid w:val="00E63C2B"/>
    <w:rsid w:val="00E65F7F"/>
    <w:rsid w:val="00E707C2"/>
    <w:rsid w:val="00E70CB9"/>
    <w:rsid w:val="00E7521B"/>
    <w:rsid w:val="00E7580F"/>
    <w:rsid w:val="00E823AD"/>
    <w:rsid w:val="00E82817"/>
    <w:rsid w:val="00E86B1C"/>
    <w:rsid w:val="00E92434"/>
    <w:rsid w:val="00E936A9"/>
    <w:rsid w:val="00E976E4"/>
    <w:rsid w:val="00EA1B2E"/>
    <w:rsid w:val="00EA2CC3"/>
    <w:rsid w:val="00EA3DF9"/>
    <w:rsid w:val="00EA6578"/>
    <w:rsid w:val="00EB262D"/>
    <w:rsid w:val="00EB54AD"/>
    <w:rsid w:val="00EB5710"/>
    <w:rsid w:val="00EB6BF6"/>
    <w:rsid w:val="00EB7D18"/>
    <w:rsid w:val="00EC0816"/>
    <w:rsid w:val="00EC0890"/>
    <w:rsid w:val="00EC19C0"/>
    <w:rsid w:val="00EC47D7"/>
    <w:rsid w:val="00EC54ED"/>
    <w:rsid w:val="00ED385A"/>
    <w:rsid w:val="00EE36A2"/>
    <w:rsid w:val="00EE3723"/>
    <w:rsid w:val="00EE3E8D"/>
    <w:rsid w:val="00EE5A31"/>
    <w:rsid w:val="00EF04B1"/>
    <w:rsid w:val="00EF4AAD"/>
    <w:rsid w:val="00EF60FD"/>
    <w:rsid w:val="00F0237D"/>
    <w:rsid w:val="00F02C89"/>
    <w:rsid w:val="00F03A97"/>
    <w:rsid w:val="00F04A9F"/>
    <w:rsid w:val="00F04D4E"/>
    <w:rsid w:val="00F1099C"/>
    <w:rsid w:val="00F1180C"/>
    <w:rsid w:val="00F1418F"/>
    <w:rsid w:val="00F21AFB"/>
    <w:rsid w:val="00F220DD"/>
    <w:rsid w:val="00F22216"/>
    <w:rsid w:val="00F234A7"/>
    <w:rsid w:val="00F23D9A"/>
    <w:rsid w:val="00F23DB3"/>
    <w:rsid w:val="00F25B65"/>
    <w:rsid w:val="00F36862"/>
    <w:rsid w:val="00F40F36"/>
    <w:rsid w:val="00F44B84"/>
    <w:rsid w:val="00F45852"/>
    <w:rsid w:val="00F469A0"/>
    <w:rsid w:val="00F50304"/>
    <w:rsid w:val="00F51096"/>
    <w:rsid w:val="00F53B32"/>
    <w:rsid w:val="00F53C41"/>
    <w:rsid w:val="00F54EBE"/>
    <w:rsid w:val="00F5534D"/>
    <w:rsid w:val="00F562B0"/>
    <w:rsid w:val="00F6092A"/>
    <w:rsid w:val="00F609ED"/>
    <w:rsid w:val="00F6171F"/>
    <w:rsid w:val="00F64588"/>
    <w:rsid w:val="00F66B42"/>
    <w:rsid w:val="00F66DE9"/>
    <w:rsid w:val="00F70CC3"/>
    <w:rsid w:val="00F72AF2"/>
    <w:rsid w:val="00F80563"/>
    <w:rsid w:val="00F813A8"/>
    <w:rsid w:val="00F85EF1"/>
    <w:rsid w:val="00F91FF0"/>
    <w:rsid w:val="00F95338"/>
    <w:rsid w:val="00F95F78"/>
    <w:rsid w:val="00F967EB"/>
    <w:rsid w:val="00F97D21"/>
    <w:rsid w:val="00FA7469"/>
    <w:rsid w:val="00FB2834"/>
    <w:rsid w:val="00FB3EA9"/>
    <w:rsid w:val="00FC206C"/>
    <w:rsid w:val="00FC2CF7"/>
    <w:rsid w:val="00FC4F85"/>
    <w:rsid w:val="00FC4F90"/>
    <w:rsid w:val="00FC747B"/>
    <w:rsid w:val="00FD3232"/>
    <w:rsid w:val="00FD48AB"/>
    <w:rsid w:val="00FD4FF3"/>
    <w:rsid w:val="00FD5673"/>
    <w:rsid w:val="00FE0A77"/>
    <w:rsid w:val="00FE3183"/>
    <w:rsid w:val="00FE4E43"/>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66DE9"/>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uiPriority w:val="99"/>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semiHidden/>
    <w:unhideWhenUsed/>
    <w:rsid w:val="00530293"/>
  </w:style>
  <w:style w:type="character" w:customStyle="1" w:styleId="af1">
    <w:name w:val="批注文字 字符"/>
    <w:basedOn w:val="a0"/>
    <w:link w:val="af0"/>
    <w:uiPriority w:val="99"/>
    <w:semiHidden/>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247D88-DAFD-48AA-BE84-538DA8FA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Huawei Technologies Co., Ltd</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802.11-21/0086r4</dc:title>
  <dc:subject>Submission</dc:subject>
  <dc:creator>Stephen McCann</dc:creator>
  <dc:description>Stephen McCann, Huawei</dc:description>
  <cp:lastModifiedBy>周培(Zhou Pei)</cp:lastModifiedBy>
  <cp:revision>166</cp:revision>
  <dcterms:created xsi:type="dcterms:W3CDTF">2022-06-17T02:07:00Z</dcterms:created>
  <dcterms:modified xsi:type="dcterms:W3CDTF">2022-07-21T08:59:00Z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