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046DB9B9" w:rsidR="00750876" w:rsidRPr="00183F4C" w:rsidRDefault="006D3B53" w:rsidP="005E75F3">
            <w:pPr>
              <w:pStyle w:val="T2"/>
            </w:pPr>
            <w:r w:rsidRPr="006D3B53">
              <w:t xml:space="preserve">LB266 CR on </w:t>
            </w:r>
            <w:r w:rsidR="00672762">
              <w:rPr>
                <w:lang w:eastAsia="zh-CN"/>
              </w:rPr>
              <w:t>CID 12138, 12139, 12140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229BB544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6D3B53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6D3B53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23D93">
              <w:rPr>
                <w:b w:val="0"/>
                <w:sz w:val="20"/>
                <w:lang w:eastAsia="ko-KR"/>
              </w:rPr>
              <w:t>20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77173F5F" w:rsidR="00AF49E8" w:rsidRPr="00B034CE" w:rsidRDefault="006D3B53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Lei Huang</w:t>
            </w:r>
          </w:p>
        </w:tc>
        <w:tc>
          <w:tcPr>
            <w:tcW w:w="1440" w:type="dxa"/>
            <w:vAlign w:val="center"/>
          </w:tcPr>
          <w:p w14:paraId="769A0D8E" w14:textId="0EB420A1" w:rsidR="00AF49E8" w:rsidRPr="00B034CE" w:rsidRDefault="006D3B53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1573A59E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338E51B" w14:textId="77777777" w:rsidR="00B741C0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05FF18DC">
                <wp:simplePos x="0" y="0"/>
                <wp:positionH relativeFrom="column">
                  <wp:posOffset>59175</wp:posOffset>
                </wp:positionH>
                <wp:positionV relativeFrom="paragraph">
                  <wp:posOffset>166435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02BEB0CD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D2.0</w:t>
                            </w:r>
                            <w:r w:rsidRPr="001A38C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406A5247" w14:textId="7F41635F" w:rsidR="006D3B53" w:rsidRPr="00D15C34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464BB2">
                              <w:t xml:space="preserve">CID </w:t>
                            </w:r>
                            <w:r w:rsidR="00672762">
                              <w:t>12138, 12139, 12140</w:t>
                            </w:r>
                          </w:p>
                          <w:p w14:paraId="49E3387F" w14:textId="77777777" w:rsidR="006D3B53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FB3DA6" w14:textId="77777777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0A076C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5ECB72E1" w14:textId="77777777" w:rsidR="006D3B53" w:rsidRPr="00DD18D3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3.1pt;width:468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02BEB0CD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D2.0</w:t>
                      </w:r>
                      <w:r w:rsidRPr="001A38C2">
                        <w:t>.</w:t>
                      </w:r>
                      <w: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406A5247" w14:textId="7F41635F" w:rsidR="006D3B53" w:rsidRPr="00D15C34" w:rsidRDefault="006D3B53" w:rsidP="006D3B53">
                      <w:pPr>
                        <w:rPr>
                          <w:lang w:eastAsia="zh-CN"/>
                        </w:rPr>
                      </w:pPr>
                      <w:r w:rsidRPr="00464BB2">
                        <w:t xml:space="preserve">CID </w:t>
                      </w:r>
                      <w:r w:rsidR="00672762">
                        <w:t>12138, 12139, 12140</w:t>
                      </w:r>
                    </w:p>
                    <w:p w14:paraId="49E3387F" w14:textId="77777777" w:rsidR="006D3B53" w:rsidRDefault="006D3B53" w:rsidP="006D3B53">
                      <w:pPr>
                        <w:rPr>
                          <w:lang w:eastAsia="zh-CN"/>
                        </w:rPr>
                      </w:pPr>
                    </w:p>
                    <w:p w14:paraId="2CFB3DA6" w14:textId="77777777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1F0A076C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5ECB72E1" w14:textId="77777777" w:rsidR="006D3B53" w:rsidRPr="00DD18D3" w:rsidRDefault="006D3B53" w:rsidP="006D3B53">
                      <w:pPr>
                        <w:rPr>
                          <w:lang w:eastAsia="zh-CN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6E01247E" w14:textId="3CE1F155" w:rsidR="00B741C0" w:rsidRDefault="00B741C0" w:rsidP="002B1A82">
      <w:pPr>
        <w:rPr>
          <w:sz w:val="16"/>
          <w:lang w:eastAsia="zh-CN"/>
        </w:rPr>
      </w:pPr>
    </w:p>
    <w:p w14:paraId="42F41196" w14:textId="28537AD0" w:rsidR="00B741C0" w:rsidRDefault="00B741C0" w:rsidP="002B1A82">
      <w:pPr>
        <w:rPr>
          <w:sz w:val="16"/>
          <w:lang w:eastAsia="zh-CN"/>
        </w:rPr>
      </w:pPr>
    </w:p>
    <w:p w14:paraId="259B56CE" w14:textId="77777777" w:rsidR="00B741C0" w:rsidRDefault="00B741C0" w:rsidP="002B1A82">
      <w:pPr>
        <w:rPr>
          <w:sz w:val="16"/>
          <w:lang w:eastAsia="zh-CN"/>
        </w:rPr>
      </w:pPr>
    </w:p>
    <w:p w14:paraId="465A035B" w14:textId="6360796C" w:rsidR="006D3B53" w:rsidRDefault="006D3B53" w:rsidP="00060FFF">
      <w:pPr>
        <w:pStyle w:val="1"/>
        <w:rPr>
          <w:lang w:eastAsia="zh-CN"/>
        </w:rPr>
      </w:pPr>
      <w:r>
        <w:rPr>
          <w:rFonts w:hint="eastAsia"/>
          <w:lang w:eastAsia="zh-CN"/>
        </w:rPr>
        <w:lastRenderedPageBreak/>
        <w:t>C</w:t>
      </w:r>
      <w:r>
        <w:rPr>
          <w:lang w:eastAsia="zh-CN"/>
        </w:rPr>
        <w:t>ID 1</w:t>
      </w:r>
      <w:r w:rsidR="00672762">
        <w:rPr>
          <w:lang w:eastAsia="zh-CN"/>
        </w:rPr>
        <w:t>2138</w:t>
      </w:r>
    </w:p>
    <w:p w14:paraId="063FA4C3" w14:textId="37D44257" w:rsidR="006D3B53" w:rsidRDefault="006D3B53" w:rsidP="006D3B53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F05237" w:rsidRPr="00F0694E" w14:paraId="1A1A7B14" w14:textId="77777777" w:rsidTr="00560CD6">
        <w:trPr>
          <w:trHeight w:val="657"/>
        </w:trPr>
        <w:tc>
          <w:tcPr>
            <w:tcW w:w="745" w:type="dxa"/>
          </w:tcPr>
          <w:p w14:paraId="07F0EDE2" w14:textId="77777777" w:rsidR="00F05237" w:rsidRPr="003953C5" w:rsidRDefault="00F05237" w:rsidP="00560CD6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40E29B38" w14:textId="77777777" w:rsidR="00F05237" w:rsidRDefault="00F05237" w:rsidP="00560CD6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50697BF3" w14:textId="77777777" w:rsidR="00F05237" w:rsidRPr="003953C5" w:rsidRDefault="00F05237" w:rsidP="00560CD6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79C4F37D" w14:textId="77777777" w:rsidR="00F05237" w:rsidRPr="003953C5" w:rsidRDefault="00F05237" w:rsidP="00560CD6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13BDF6ED" w14:textId="77777777" w:rsidR="00F05237" w:rsidRPr="003953C5" w:rsidRDefault="00F05237" w:rsidP="00560CD6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79B6A6F4" w14:textId="77777777" w:rsidR="00F05237" w:rsidRPr="003953C5" w:rsidRDefault="00F05237" w:rsidP="00560CD6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6F2FDC11" w14:textId="77777777" w:rsidR="00F05237" w:rsidRPr="003953C5" w:rsidRDefault="00F05237" w:rsidP="00560CD6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F05237" w:rsidRPr="00F0694E" w14:paraId="55B55AF3" w14:textId="77777777" w:rsidTr="00560CD6">
        <w:trPr>
          <w:trHeight w:val="1166"/>
        </w:trPr>
        <w:tc>
          <w:tcPr>
            <w:tcW w:w="745" w:type="dxa"/>
          </w:tcPr>
          <w:p w14:paraId="04F06E55" w14:textId="37978384" w:rsidR="00F05237" w:rsidRPr="002A08B9" w:rsidRDefault="00672762" w:rsidP="00560CD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2138</w:t>
            </w:r>
          </w:p>
        </w:tc>
        <w:tc>
          <w:tcPr>
            <w:tcW w:w="1000" w:type="dxa"/>
            <w:shd w:val="clear" w:color="auto" w:fill="auto"/>
          </w:tcPr>
          <w:p w14:paraId="16C571F9" w14:textId="3E34B245" w:rsidR="00F05237" w:rsidRPr="002A08B9" w:rsidRDefault="00672762" w:rsidP="00560CD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>47.47</w:t>
            </w:r>
          </w:p>
        </w:tc>
        <w:tc>
          <w:tcPr>
            <w:tcW w:w="851" w:type="dxa"/>
            <w:shd w:val="clear" w:color="auto" w:fill="auto"/>
          </w:tcPr>
          <w:p w14:paraId="2FB20EB0" w14:textId="506D9F0A" w:rsidR="00F05237" w:rsidRPr="002A08B9" w:rsidRDefault="00672762" w:rsidP="00560CD6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6.2.1</w:t>
            </w:r>
          </w:p>
        </w:tc>
        <w:tc>
          <w:tcPr>
            <w:tcW w:w="2268" w:type="dxa"/>
            <w:shd w:val="clear" w:color="auto" w:fill="auto"/>
          </w:tcPr>
          <w:p w14:paraId="5CEA3660" w14:textId="565281E6" w:rsidR="00F05237" w:rsidRPr="009838E9" w:rsidRDefault="00672762" w:rsidP="00560CD6">
            <w:pPr>
              <w:rPr>
                <w:sz w:val="20"/>
              </w:rPr>
            </w:pPr>
            <w:r w:rsidRPr="00672762">
              <w:rPr>
                <w:sz w:val="20"/>
              </w:rPr>
              <w:t>"each assigned RU" should be changed to "each assigned RU or MRU"</w:t>
            </w:r>
          </w:p>
        </w:tc>
        <w:tc>
          <w:tcPr>
            <w:tcW w:w="1984" w:type="dxa"/>
            <w:shd w:val="clear" w:color="auto" w:fill="auto"/>
          </w:tcPr>
          <w:p w14:paraId="2034E2CF" w14:textId="505CE7AA" w:rsidR="00F05237" w:rsidRPr="002A08B9" w:rsidRDefault="00672762" w:rsidP="00560CD6">
            <w:pPr>
              <w:rPr>
                <w:sz w:val="20"/>
                <w:lang w:eastAsia="zh-CN"/>
              </w:rPr>
            </w:pPr>
            <w:r w:rsidRPr="00672762">
              <w:rPr>
                <w:sz w:val="20"/>
                <w:lang w:eastAsia="zh-CN"/>
              </w:rPr>
              <w:t>as in comment</w:t>
            </w:r>
          </w:p>
        </w:tc>
        <w:tc>
          <w:tcPr>
            <w:tcW w:w="2835" w:type="dxa"/>
            <w:shd w:val="clear" w:color="auto" w:fill="auto"/>
          </w:tcPr>
          <w:p w14:paraId="2A45F35A" w14:textId="448D970B" w:rsidR="00A13F7F" w:rsidRDefault="00490B77" w:rsidP="00560CD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ccepted</w:t>
            </w:r>
          </w:p>
          <w:p w14:paraId="7F1B4F12" w14:textId="6BC0F924" w:rsidR="00F05237" w:rsidRPr="007C18AB" w:rsidRDefault="00F05237" w:rsidP="00560CD6">
            <w:pPr>
              <w:rPr>
                <w:b/>
                <w:sz w:val="20"/>
                <w:lang w:eastAsia="zh-CN"/>
              </w:rPr>
            </w:pPr>
          </w:p>
        </w:tc>
      </w:tr>
    </w:tbl>
    <w:p w14:paraId="484A8E85" w14:textId="6F4A72C2" w:rsidR="00216966" w:rsidRDefault="00216966" w:rsidP="006D3B53">
      <w:pPr>
        <w:rPr>
          <w:lang w:eastAsia="zh-CN"/>
        </w:rPr>
      </w:pPr>
    </w:p>
    <w:p w14:paraId="3B331494" w14:textId="6D37F6D4" w:rsidR="00140AC7" w:rsidRDefault="00140AC7" w:rsidP="00140AC7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12139</w:t>
      </w:r>
    </w:p>
    <w:p w14:paraId="31A9325B" w14:textId="77777777" w:rsidR="00140AC7" w:rsidRDefault="00140AC7" w:rsidP="00140AC7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140AC7" w:rsidRPr="00F0694E" w14:paraId="7CE69708" w14:textId="77777777" w:rsidTr="000F63A0">
        <w:trPr>
          <w:trHeight w:val="657"/>
        </w:trPr>
        <w:tc>
          <w:tcPr>
            <w:tcW w:w="745" w:type="dxa"/>
          </w:tcPr>
          <w:p w14:paraId="42FD9690" w14:textId="77777777" w:rsidR="00140AC7" w:rsidRPr="003953C5" w:rsidRDefault="00140AC7" w:rsidP="000F63A0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1585F36C" w14:textId="77777777" w:rsidR="00140AC7" w:rsidRDefault="00140AC7" w:rsidP="000F63A0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4ED8394B" w14:textId="77777777" w:rsidR="00140AC7" w:rsidRPr="003953C5" w:rsidRDefault="00140AC7" w:rsidP="000F63A0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581AE1E3" w14:textId="77777777" w:rsidR="00140AC7" w:rsidRPr="003953C5" w:rsidRDefault="00140AC7" w:rsidP="000F63A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1A58B408" w14:textId="77777777" w:rsidR="00140AC7" w:rsidRPr="003953C5" w:rsidRDefault="00140AC7" w:rsidP="000F63A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57FF6654" w14:textId="77777777" w:rsidR="00140AC7" w:rsidRPr="003953C5" w:rsidRDefault="00140AC7" w:rsidP="000F63A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7C059308" w14:textId="77777777" w:rsidR="00140AC7" w:rsidRPr="003953C5" w:rsidRDefault="00140AC7" w:rsidP="000F63A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140AC7" w:rsidRPr="00F0694E" w14:paraId="29744649" w14:textId="77777777" w:rsidTr="000F63A0">
        <w:trPr>
          <w:trHeight w:val="1166"/>
        </w:trPr>
        <w:tc>
          <w:tcPr>
            <w:tcW w:w="745" w:type="dxa"/>
          </w:tcPr>
          <w:p w14:paraId="353D1B4C" w14:textId="3B80E8F4" w:rsidR="00140AC7" w:rsidRPr="002A08B9" w:rsidRDefault="00140AC7" w:rsidP="000F63A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2139</w:t>
            </w:r>
          </w:p>
        </w:tc>
        <w:tc>
          <w:tcPr>
            <w:tcW w:w="1000" w:type="dxa"/>
            <w:shd w:val="clear" w:color="auto" w:fill="auto"/>
          </w:tcPr>
          <w:p w14:paraId="044D0329" w14:textId="4444B6B2" w:rsidR="00140AC7" w:rsidRPr="002A08B9" w:rsidRDefault="00140AC7" w:rsidP="000F63A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>49.28</w:t>
            </w:r>
          </w:p>
        </w:tc>
        <w:tc>
          <w:tcPr>
            <w:tcW w:w="851" w:type="dxa"/>
            <w:shd w:val="clear" w:color="auto" w:fill="auto"/>
          </w:tcPr>
          <w:p w14:paraId="197EF97D" w14:textId="71C83C07" w:rsidR="00140AC7" w:rsidRPr="002A08B9" w:rsidRDefault="00140AC7" w:rsidP="000F63A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6.2.2</w:t>
            </w:r>
          </w:p>
        </w:tc>
        <w:tc>
          <w:tcPr>
            <w:tcW w:w="2268" w:type="dxa"/>
            <w:shd w:val="clear" w:color="auto" w:fill="auto"/>
          </w:tcPr>
          <w:p w14:paraId="3735EFBA" w14:textId="03E75E31" w:rsidR="00140AC7" w:rsidRPr="009838E9" w:rsidRDefault="00140AC7" w:rsidP="000F63A0">
            <w:pPr>
              <w:rPr>
                <w:sz w:val="20"/>
              </w:rPr>
            </w:pPr>
            <w:r w:rsidRPr="00140AC7">
              <w:rPr>
                <w:sz w:val="20"/>
              </w:rPr>
              <w:t>"HE NDPs" should be changed to "HE sounding NDPs" at P549L28 and P549L34</w:t>
            </w:r>
          </w:p>
        </w:tc>
        <w:tc>
          <w:tcPr>
            <w:tcW w:w="1984" w:type="dxa"/>
            <w:shd w:val="clear" w:color="auto" w:fill="auto"/>
          </w:tcPr>
          <w:p w14:paraId="2B3A78B4" w14:textId="77777777" w:rsidR="00140AC7" w:rsidRPr="002A08B9" w:rsidRDefault="00140AC7" w:rsidP="000F63A0">
            <w:pPr>
              <w:rPr>
                <w:sz w:val="20"/>
                <w:lang w:eastAsia="zh-CN"/>
              </w:rPr>
            </w:pPr>
            <w:r w:rsidRPr="00672762">
              <w:rPr>
                <w:sz w:val="20"/>
                <w:lang w:eastAsia="zh-CN"/>
              </w:rPr>
              <w:t>as in comment</w:t>
            </w:r>
          </w:p>
        </w:tc>
        <w:tc>
          <w:tcPr>
            <w:tcW w:w="2835" w:type="dxa"/>
            <w:shd w:val="clear" w:color="auto" w:fill="auto"/>
          </w:tcPr>
          <w:p w14:paraId="4407AD1E" w14:textId="45B25D86" w:rsidR="00201454" w:rsidRPr="00201454" w:rsidRDefault="00201454" w:rsidP="0020145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Accepted</w:t>
            </w:r>
          </w:p>
          <w:p w14:paraId="75892599" w14:textId="46D0761D" w:rsidR="00140AC7" w:rsidRPr="007C18AB" w:rsidRDefault="00140AC7" w:rsidP="000F63A0">
            <w:pPr>
              <w:rPr>
                <w:b/>
                <w:sz w:val="20"/>
                <w:lang w:eastAsia="zh-CN"/>
              </w:rPr>
            </w:pPr>
          </w:p>
        </w:tc>
      </w:tr>
    </w:tbl>
    <w:p w14:paraId="381E87CC" w14:textId="77777777" w:rsidR="00FF32A2" w:rsidRDefault="00FF32A2" w:rsidP="006D3B53">
      <w:pPr>
        <w:rPr>
          <w:rFonts w:hint="eastAsia"/>
          <w:lang w:eastAsia="zh-CN"/>
        </w:rPr>
      </w:pPr>
    </w:p>
    <w:p w14:paraId="61D82F55" w14:textId="38D968BA" w:rsidR="00140AC7" w:rsidRDefault="00140AC7" w:rsidP="00140AC7">
      <w:pPr>
        <w:pStyle w:val="1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12140</w:t>
      </w:r>
    </w:p>
    <w:p w14:paraId="3D9CAA8B" w14:textId="77777777" w:rsidR="00140AC7" w:rsidRDefault="00140AC7" w:rsidP="00140AC7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2268"/>
        <w:gridCol w:w="1984"/>
        <w:gridCol w:w="2835"/>
      </w:tblGrid>
      <w:tr w:rsidR="00140AC7" w:rsidRPr="00F0694E" w14:paraId="31BAA0EC" w14:textId="77777777" w:rsidTr="000F63A0">
        <w:trPr>
          <w:trHeight w:val="657"/>
        </w:trPr>
        <w:tc>
          <w:tcPr>
            <w:tcW w:w="745" w:type="dxa"/>
          </w:tcPr>
          <w:p w14:paraId="3E476818" w14:textId="77777777" w:rsidR="00140AC7" w:rsidRPr="003953C5" w:rsidRDefault="00140AC7" w:rsidP="000F63A0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54713324" w14:textId="77777777" w:rsidR="00140AC7" w:rsidRDefault="00140AC7" w:rsidP="000F63A0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15C3BE6D" w14:textId="77777777" w:rsidR="00140AC7" w:rsidRPr="003953C5" w:rsidRDefault="00140AC7" w:rsidP="000F63A0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116D26FB" w14:textId="77777777" w:rsidR="00140AC7" w:rsidRPr="003953C5" w:rsidRDefault="00140AC7" w:rsidP="000F63A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2268" w:type="dxa"/>
            <w:shd w:val="clear" w:color="auto" w:fill="auto"/>
            <w:hideMark/>
          </w:tcPr>
          <w:p w14:paraId="237D1452" w14:textId="77777777" w:rsidR="00140AC7" w:rsidRPr="003953C5" w:rsidRDefault="00140AC7" w:rsidP="000F63A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10815CEB" w14:textId="77777777" w:rsidR="00140AC7" w:rsidRPr="003953C5" w:rsidRDefault="00140AC7" w:rsidP="000F63A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14:paraId="4DD64FA7" w14:textId="77777777" w:rsidR="00140AC7" w:rsidRPr="003953C5" w:rsidRDefault="00140AC7" w:rsidP="000F63A0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140AC7" w:rsidRPr="00F0694E" w14:paraId="2A7D46EF" w14:textId="77777777" w:rsidTr="000F63A0">
        <w:trPr>
          <w:trHeight w:val="1166"/>
        </w:trPr>
        <w:tc>
          <w:tcPr>
            <w:tcW w:w="745" w:type="dxa"/>
          </w:tcPr>
          <w:p w14:paraId="5FBC3CBF" w14:textId="2D28CB0B" w:rsidR="00140AC7" w:rsidRPr="002A08B9" w:rsidRDefault="00140AC7" w:rsidP="000F63A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12140</w:t>
            </w:r>
          </w:p>
        </w:tc>
        <w:tc>
          <w:tcPr>
            <w:tcW w:w="1000" w:type="dxa"/>
            <w:shd w:val="clear" w:color="auto" w:fill="auto"/>
          </w:tcPr>
          <w:p w14:paraId="5373625F" w14:textId="708A9545" w:rsidR="00140AC7" w:rsidRPr="002A08B9" w:rsidRDefault="00140AC7" w:rsidP="000F63A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</w:t>
            </w:r>
            <w:r>
              <w:rPr>
                <w:sz w:val="20"/>
                <w:lang w:eastAsia="zh-CN"/>
              </w:rPr>
              <w:t>57.25</w:t>
            </w:r>
          </w:p>
        </w:tc>
        <w:tc>
          <w:tcPr>
            <w:tcW w:w="851" w:type="dxa"/>
            <w:shd w:val="clear" w:color="auto" w:fill="auto"/>
          </w:tcPr>
          <w:p w14:paraId="0C91C170" w14:textId="77777777" w:rsidR="00140AC7" w:rsidRPr="002A08B9" w:rsidRDefault="00140AC7" w:rsidP="000F63A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6.2.2</w:t>
            </w:r>
          </w:p>
        </w:tc>
        <w:tc>
          <w:tcPr>
            <w:tcW w:w="2268" w:type="dxa"/>
            <w:shd w:val="clear" w:color="auto" w:fill="auto"/>
          </w:tcPr>
          <w:p w14:paraId="4EB6A0E1" w14:textId="517B941A" w:rsidR="00140AC7" w:rsidRPr="009838E9" w:rsidRDefault="00140AC7" w:rsidP="000F63A0">
            <w:pPr>
              <w:rPr>
                <w:sz w:val="20"/>
              </w:rPr>
            </w:pPr>
            <w:r w:rsidRPr="00140AC7">
              <w:rPr>
                <w:sz w:val="20"/>
              </w:rPr>
              <w:t>1x, 2x and 4x-EHT-LTF are allowed for EHT TB PPDU. However, only 2x and 4x-EHT-LTF are allowed for EHT MU PPDU. For EHT_LTF_TYPE, it is better to split the case Format = EHT_MU and the case Format = EHT_TB.</w:t>
            </w:r>
          </w:p>
        </w:tc>
        <w:tc>
          <w:tcPr>
            <w:tcW w:w="1984" w:type="dxa"/>
            <w:shd w:val="clear" w:color="auto" w:fill="auto"/>
          </w:tcPr>
          <w:p w14:paraId="4F46C49C" w14:textId="77777777" w:rsidR="00140AC7" w:rsidRPr="002A08B9" w:rsidRDefault="00140AC7" w:rsidP="000F63A0">
            <w:pPr>
              <w:rPr>
                <w:sz w:val="20"/>
                <w:lang w:eastAsia="zh-CN"/>
              </w:rPr>
            </w:pPr>
            <w:r w:rsidRPr="00672762">
              <w:rPr>
                <w:sz w:val="20"/>
                <w:lang w:eastAsia="zh-CN"/>
              </w:rPr>
              <w:t>as in comment</w:t>
            </w:r>
          </w:p>
        </w:tc>
        <w:tc>
          <w:tcPr>
            <w:tcW w:w="2835" w:type="dxa"/>
            <w:shd w:val="clear" w:color="auto" w:fill="auto"/>
          </w:tcPr>
          <w:p w14:paraId="2FFDE6FF" w14:textId="3A0B752F" w:rsidR="00140AC7" w:rsidRDefault="00847169" w:rsidP="000F63A0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 xml:space="preserve">evised </w:t>
            </w:r>
          </w:p>
          <w:p w14:paraId="649B53B4" w14:textId="464AAF4F" w:rsidR="00847169" w:rsidRDefault="003D3CC2" w:rsidP="000F63A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gree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in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principle.</w:t>
            </w:r>
          </w:p>
          <w:p w14:paraId="3A34560C" w14:textId="77777777" w:rsidR="003D3CC2" w:rsidRPr="002A08B9" w:rsidRDefault="003D3CC2" w:rsidP="000F63A0">
            <w:pPr>
              <w:rPr>
                <w:sz w:val="20"/>
                <w:lang w:eastAsia="zh-CN"/>
              </w:rPr>
            </w:pPr>
          </w:p>
          <w:p w14:paraId="3A938440" w14:textId="77777777" w:rsidR="00140AC7" w:rsidRPr="007A18BB" w:rsidRDefault="00140AC7" w:rsidP="000F63A0">
            <w:pPr>
              <w:rPr>
                <w:b/>
                <w:sz w:val="20"/>
                <w:highlight w:val="yellow"/>
              </w:rPr>
            </w:pPr>
            <w:r w:rsidRPr="007A18BB">
              <w:rPr>
                <w:b/>
                <w:sz w:val="20"/>
                <w:highlight w:val="yellow"/>
              </w:rPr>
              <w:t>Instructions to the editor:</w:t>
            </w:r>
          </w:p>
          <w:p w14:paraId="48456D42" w14:textId="710F72E1" w:rsidR="00140AC7" w:rsidRPr="007C18AB" w:rsidRDefault="00140AC7" w:rsidP="000F63A0">
            <w:pPr>
              <w:rPr>
                <w:b/>
                <w:sz w:val="20"/>
                <w:lang w:eastAsia="zh-CN"/>
              </w:rPr>
            </w:pPr>
            <w:r w:rsidRPr="007A18BB">
              <w:rPr>
                <w:rFonts w:hint="eastAsia"/>
                <w:b/>
                <w:sz w:val="20"/>
                <w:highlight w:val="yellow"/>
              </w:rPr>
              <w:t>P</w:t>
            </w:r>
            <w:r w:rsidRPr="007A18BB">
              <w:rPr>
                <w:b/>
                <w:sz w:val="20"/>
                <w:highlight w:val="yellow"/>
              </w:rPr>
              <w:t>lease make the changes to the spec as shown in 11/22-</w:t>
            </w:r>
            <w:r w:rsidR="00110E79">
              <w:rPr>
                <w:b/>
                <w:sz w:val="20"/>
                <w:highlight w:val="yellow"/>
              </w:rPr>
              <w:t>1169r</w:t>
            </w:r>
            <w:r w:rsidRPr="007A18BB">
              <w:rPr>
                <w:b/>
                <w:sz w:val="20"/>
                <w:highlight w:val="yellow"/>
              </w:rPr>
              <w:t>0</w:t>
            </w:r>
          </w:p>
        </w:tc>
      </w:tr>
    </w:tbl>
    <w:p w14:paraId="2316FD04" w14:textId="47E22EBF" w:rsidR="00140AC7" w:rsidRDefault="007E57E8" w:rsidP="00140AC7">
      <w:pPr>
        <w:rPr>
          <w:b/>
          <w:lang w:eastAsia="zh-CN"/>
        </w:rPr>
      </w:pPr>
      <w:r w:rsidRPr="007E57E8">
        <w:rPr>
          <w:b/>
          <w:lang w:eastAsia="zh-CN"/>
        </w:rPr>
        <w:t xml:space="preserve">Discussion </w:t>
      </w:r>
    </w:p>
    <w:p w14:paraId="622A7438" w14:textId="558C0FC3" w:rsidR="007E57E8" w:rsidRPr="007E57E8" w:rsidRDefault="00792AE0" w:rsidP="00140AC7">
      <w:pPr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BF3C1" wp14:editId="5C05F538">
                <wp:simplePos x="0" y="0"/>
                <wp:positionH relativeFrom="column">
                  <wp:posOffset>989153</wp:posOffset>
                </wp:positionH>
                <wp:positionV relativeFrom="paragraph">
                  <wp:posOffset>100635</wp:posOffset>
                </wp:positionV>
                <wp:extent cx="3912235" cy="2000009"/>
                <wp:effectExtent l="0" t="0" r="12065" b="196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235" cy="20000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03C97" id="矩形 3" o:spid="_x0000_s1026" style="position:absolute;left:0;text-align:left;margin-left:77.9pt;margin-top:7.9pt;width:308.0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" filled="f" strokecolor="#243f60 [1604]" strokeweight="2pt"/>
            </w:pict>
          </mc:Fallback>
        </mc:AlternateContent>
      </w:r>
    </w:p>
    <w:p w14:paraId="26E75C97" w14:textId="05B6EC18" w:rsidR="007E57E8" w:rsidRDefault="007E57E8" w:rsidP="00792AE0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5D97745A" wp14:editId="60A5FDF6">
            <wp:extent cx="3546344" cy="1846052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8065" cy="187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A6B8" w14:textId="77777777" w:rsidR="007E57E8" w:rsidRDefault="007E57E8" w:rsidP="00140AC7">
      <w:pPr>
        <w:rPr>
          <w:lang w:eastAsia="zh-CN"/>
        </w:rPr>
      </w:pPr>
    </w:p>
    <w:p w14:paraId="3583CAB2" w14:textId="77777777" w:rsidR="00140AC7" w:rsidRDefault="00140AC7" w:rsidP="00140AC7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</w:p>
    <w:p w14:paraId="1C03EC1A" w14:textId="6C58A995" w:rsidR="00140AC7" w:rsidRDefault="00140AC7" w:rsidP="00140AC7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make the following changes in Page </w:t>
      </w:r>
      <w:r w:rsidR="003D3CC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557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Line</w:t>
      </w:r>
      <w:r w:rsidR="003D3CC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23</w:t>
      </w:r>
      <w:r w:rsidR="002952D4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-30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791FA541" w14:textId="77777777" w:rsidR="001A0CC5" w:rsidRPr="00140AC7" w:rsidRDefault="001A0CC5" w:rsidP="006D3B53">
      <w:pPr>
        <w:rPr>
          <w:lang w:eastAsia="zh-CN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418"/>
        <w:gridCol w:w="4757"/>
        <w:gridCol w:w="600"/>
        <w:gridCol w:w="601"/>
      </w:tblGrid>
      <w:tr w:rsidR="001A0CC5" w14:paraId="48E5C08C" w14:textId="77777777" w:rsidTr="00AF19EA">
        <w:trPr>
          <w:trHeight w:val="1250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03A01F6C" w14:textId="77777777" w:rsidR="001A0CC5" w:rsidRDefault="001A0CC5" w:rsidP="00AF19EA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14:paraId="30E21D18" w14:textId="77777777" w:rsidR="001A0CC5" w:rsidRDefault="001A0CC5" w:rsidP="00AF19EA">
            <w:pPr>
              <w:pStyle w:val="TableParagraph"/>
              <w:kinsoku w:val="0"/>
              <w:overflowPunct w:val="0"/>
              <w:ind w:left="21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Parameter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2F7A9" w14:textId="77777777" w:rsidR="001A0CC5" w:rsidRDefault="001A0CC5" w:rsidP="00AF19E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463F558" w14:textId="77777777" w:rsidR="001A0CC5" w:rsidRDefault="001A0CC5" w:rsidP="00AF19EA">
            <w:pPr>
              <w:pStyle w:val="TableParagraph"/>
              <w:kinsoku w:val="0"/>
              <w:overflowPunct w:val="0"/>
              <w:spacing w:before="6"/>
              <w:rPr>
                <w:sz w:val="27"/>
                <w:szCs w:val="27"/>
              </w:rPr>
            </w:pPr>
          </w:p>
          <w:p w14:paraId="19C820FD" w14:textId="77777777" w:rsidR="001A0CC5" w:rsidRDefault="001A0CC5" w:rsidP="00AF19EA">
            <w:pPr>
              <w:pStyle w:val="TableParagraph"/>
              <w:kinsoku w:val="0"/>
              <w:overflowPunct w:val="0"/>
              <w:ind w:left="821" w:right="797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Condition</w:t>
            </w: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65298" w14:textId="77777777" w:rsidR="001A0CC5" w:rsidRDefault="001A0CC5" w:rsidP="00AF19E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0BB4C09" w14:textId="77777777" w:rsidR="001A0CC5" w:rsidRDefault="001A0CC5" w:rsidP="00AF19EA">
            <w:pPr>
              <w:pStyle w:val="TableParagraph"/>
              <w:kinsoku w:val="0"/>
              <w:overflowPunct w:val="0"/>
              <w:spacing w:before="6"/>
              <w:rPr>
                <w:sz w:val="27"/>
                <w:szCs w:val="27"/>
              </w:rPr>
            </w:pPr>
          </w:p>
          <w:p w14:paraId="0C60E5AA" w14:textId="77777777" w:rsidR="001A0CC5" w:rsidRDefault="001A0CC5" w:rsidP="00AF19EA">
            <w:pPr>
              <w:pStyle w:val="TableParagraph"/>
              <w:kinsoku w:val="0"/>
              <w:overflowPunct w:val="0"/>
              <w:ind w:left="130" w:right="10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7C576FEA" w14:textId="77777777" w:rsidR="001A0CC5" w:rsidRDefault="001A0CC5" w:rsidP="00AF19EA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416D56F3" w14:textId="77777777" w:rsidR="001A0CC5" w:rsidRDefault="001A0CC5" w:rsidP="00AF19EA">
            <w:pPr>
              <w:pStyle w:val="TableParagraph"/>
              <w:kinsoku w:val="0"/>
              <w:overflowPunct w:val="0"/>
              <w:ind w:left="116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TXVECTOR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AAD7455" w14:textId="77777777" w:rsidR="001A0CC5" w:rsidRDefault="001A0CC5" w:rsidP="00AF19E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0B54A25F" w14:textId="77777777" w:rsidR="001A0CC5" w:rsidRDefault="001A0CC5" w:rsidP="00AF19EA">
            <w:pPr>
              <w:pStyle w:val="TableParagraph"/>
              <w:kinsoku w:val="0"/>
              <w:overflowPunct w:val="0"/>
              <w:ind w:left="111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RXVECTOR</w:t>
            </w:r>
          </w:p>
        </w:tc>
      </w:tr>
      <w:tr w:rsidR="001A0CC5" w14:paraId="27EDC7C0" w14:textId="77777777" w:rsidTr="00AF19EA">
        <w:trPr>
          <w:trHeight w:val="13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592B4329" w14:textId="77777777" w:rsidR="001A0CC5" w:rsidRDefault="001A0CC5" w:rsidP="00AF19EA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14:paraId="6BBC513C" w14:textId="77777777" w:rsidR="001A0CC5" w:rsidRDefault="001A0CC5" w:rsidP="00AF19EA">
            <w:pPr>
              <w:pStyle w:val="TableParagraph"/>
              <w:kinsoku w:val="0"/>
              <w:overflowPunct w:val="0"/>
              <w:ind w:left="214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EHT_LTF_TYPE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8566BB" w14:textId="77777777" w:rsidR="001A0CC5" w:rsidRDefault="001A0CC5" w:rsidP="00AF19E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2C2D832" w14:textId="45B90A62" w:rsidR="001A0CC5" w:rsidRPr="00EB2DCD" w:rsidRDefault="001A0CC5" w:rsidP="00AF19EA">
            <w:pPr>
              <w:pStyle w:val="TableParagraph"/>
              <w:kinsoku w:val="0"/>
              <w:overflowPunct w:val="0"/>
              <w:spacing w:before="3"/>
              <w:rPr>
                <w:rFonts w:eastAsia="宋体" w:hint="eastAsia"/>
                <w:sz w:val="21"/>
                <w:szCs w:val="21"/>
                <w:lang w:eastAsia="zh-CN"/>
              </w:rPr>
            </w:pPr>
          </w:p>
          <w:p w14:paraId="47ECBBD9" w14:textId="38732120" w:rsidR="001A0CC5" w:rsidRDefault="00941DA3" w:rsidP="00AF19EA">
            <w:pPr>
              <w:pStyle w:val="TableParagraph"/>
              <w:kinsoku w:val="0"/>
              <w:overflowPunct w:val="0"/>
              <w:spacing w:line="230" w:lineRule="auto"/>
              <w:ind w:left="130" w:right="41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EHT</w:t>
            </w:r>
            <w:r w:rsidR="00EB2DCD">
              <w:rPr>
                <w:rFonts w:eastAsia="宋体"/>
                <w:sz w:val="21"/>
                <w:szCs w:val="21"/>
                <w:lang w:eastAsia="zh-CN"/>
              </w:rPr>
              <w:t>_</w:t>
            </w:r>
            <w:r>
              <w:rPr>
                <w:sz w:val="18"/>
                <w:szCs w:val="18"/>
              </w:rPr>
              <w:t xml:space="preserve">MU </w:t>
            </w:r>
            <w:del w:id="0" w:author="李雅璞(Yapu)" w:date="2022-07-13T20:00:00Z">
              <w:r w:rsidDel="00941DA3">
                <w:rPr>
                  <w:sz w:val="18"/>
                  <w:szCs w:val="18"/>
                </w:rPr>
                <w:delText>or EHT_TB</w:delText>
              </w:r>
            </w:del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EF4AD2" w14:textId="77777777" w:rsidR="001A0CC5" w:rsidRDefault="001A0CC5" w:rsidP="00AF19EA">
            <w:pPr>
              <w:pStyle w:val="TableParagraph"/>
              <w:kinsoku w:val="0"/>
              <w:overflowPunct w:val="0"/>
              <w:spacing w:before="72" w:line="232" w:lineRule="auto"/>
              <w:ind w:left="130" w:right="218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Indicates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type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EHT-LTF. </w:t>
            </w:r>
            <w:r>
              <w:rPr>
                <w:sz w:val="18"/>
                <w:szCs w:val="18"/>
              </w:rPr>
              <w:t>Enumerated type:</w:t>
            </w:r>
          </w:p>
          <w:p w14:paraId="7A165611" w14:textId="0AE04C2F" w:rsidR="001A0CC5" w:rsidRDefault="001A0CC5" w:rsidP="00AF19EA">
            <w:pPr>
              <w:pStyle w:val="TableParagraph"/>
              <w:kinsoku w:val="0"/>
              <w:overflowPunct w:val="0"/>
              <w:spacing w:line="218" w:lineRule="auto"/>
              <w:ind w:left="347" w:right="1613"/>
              <w:rPr>
                <w:sz w:val="18"/>
                <w:szCs w:val="18"/>
              </w:rPr>
            </w:pPr>
            <w:del w:id="1" w:author="李雅璞(Yapu)" w:date="2022-07-13T18:16:00Z">
              <w:r w:rsidDel="001A0CC5">
                <w:rPr>
                  <w:spacing w:val="-2"/>
                  <w:sz w:val="18"/>
                  <w:szCs w:val="18"/>
                </w:rPr>
                <w:delText>1</w:delText>
              </w:r>
              <w:r w:rsidDel="001A0CC5">
                <w:rPr>
                  <w:rFonts w:ascii="Symbol" w:hAnsi="Symbol" w:cs="Symbol"/>
                  <w:spacing w:val="-2"/>
                  <w:sz w:val="18"/>
                  <w:szCs w:val="18"/>
                </w:rPr>
                <w:delText></w:delText>
              </w:r>
              <w:r w:rsidDel="001A0CC5">
                <w:rPr>
                  <w:spacing w:val="-2"/>
                  <w:sz w:val="18"/>
                  <w:szCs w:val="18"/>
                </w:rPr>
                <w:delText>EHT-LTF</w:delText>
              </w:r>
              <w:r w:rsidDel="001A0CC5">
                <w:rPr>
                  <w:spacing w:val="-10"/>
                  <w:sz w:val="18"/>
                  <w:szCs w:val="18"/>
                </w:rPr>
                <w:delText xml:space="preserve"> </w:delText>
              </w:r>
              <w:r w:rsidDel="001A0CC5">
                <w:rPr>
                  <w:spacing w:val="-2"/>
                  <w:sz w:val="18"/>
                  <w:szCs w:val="18"/>
                </w:rPr>
                <w:delText>indicates</w:delText>
              </w:r>
              <w:r w:rsidDel="001A0CC5">
                <w:rPr>
                  <w:spacing w:val="-9"/>
                  <w:sz w:val="18"/>
                  <w:szCs w:val="18"/>
                </w:rPr>
                <w:delText xml:space="preserve"> </w:delText>
              </w:r>
              <w:r w:rsidDel="001A0CC5">
                <w:rPr>
                  <w:spacing w:val="-2"/>
                  <w:sz w:val="18"/>
                  <w:szCs w:val="18"/>
                </w:rPr>
                <w:delText>an</w:delText>
              </w:r>
              <w:r w:rsidDel="001A0CC5">
                <w:rPr>
                  <w:spacing w:val="-9"/>
                  <w:sz w:val="18"/>
                  <w:szCs w:val="18"/>
                </w:rPr>
                <w:delText xml:space="preserve"> </w:delText>
              </w:r>
              <w:r w:rsidDel="001A0CC5">
                <w:rPr>
                  <w:spacing w:val="-2"/>
                  <w:sz w:val="18"/>
                  <w:szCs w:val="18"/>
                </w:rPr>
                <w:delText>1</w:delText>
              </w:r>
              <w:r w:rsidDel="001A0CC5">
                <w:rPr>
                  <w:rFonts w:ascii="Symbol" w:hAnsi="Symbol" w:cs="Symbol"/>
                  <w:spacing w:val="-2"/>
                  <w:sz w:val="18"/>
                  <w:szCs w:val="18"/>
                </w:rPr>
                <w:delText></w:delText>
              </w:r>
              <w:r w:rsidDel="001A0CC5">
                <w:rPr>
                  <w:spacing w:val="-9"/>
                  <w:sz w:val="18"/>
                  <w:szCs w:val="18"/>
                </w:rPr>
                <w:delText xml:space="preserve"> </w:delText>
              </w:r>
              <w:r w:rsidDel="001A0CC5">
                <w:rPr>
                  <w:spacing w:val="-2"/>
                  <w:sz w:val="18"/>
                  <w:szCs w:val="18"/>
                </w:rPr>
                <w:delText xml:space="preserve">EHT-LTF. </w:delText>
              </w:r>
            </w:del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EHT-LTF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EHT-LTF. 4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z w:val="18"/>
                <w:szCs w:val="18"/>
              </w:rPr>
              <w:t>EHT-LTF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EHT-LTF.</w:t>
            </w:r>
          </w:p>
          <w:p w14:paraId="45F0CD13" w14:textId="77777777" w:rsidR="001A0CC5" w:rsidRDefault="001A0CC5" w:rsidP="00AF19EA">
            <w:pPr>
              <w:pStyle w:val="TableParagraph"/>
              <w:kinsoku w:val="0"/>
              <w:overflowPunct w:val="0"/>
              <w:spacing w:line="202" w:lineRule="exact"/>
              <w:ind w:left="130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See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hyperlink w:anchor="bookmark159" w:history="1">
              <w:r>
                <w:rPr>
                  <w:spacing w:val="-2"/>
                  <w:sz w:val="18"/>
                  <w:szCs w:val="18"/>
                </w:rPr>
                <w:t>36.3.12.10</w:t>
              </w:r>
              <w:r>
                <w:rPr>
                  <w:spacing w:val="3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(EHT-</w:t>
              </w:r>
              <w:r>
                <w:rPr>
                  <w:spacing w:val="-4"/>
                  <w:sz w:val="18"/>
                  <w:szCs w:val="18"/>
                </w:rPr>
                <w:t>LTF)</w:t>
              </w:r>
            </w:hyperlink>
            <w:r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F83854" w14:textId="77777777" w:rsidR="001A0CC5" w:rsidRDefault="001A0CC5" w:rsidP="00AF19E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A95D3F7" w14:textId="77777777" w:rsidR="001A0CC5" w:rsidRDefault="001A0CC5" w:rsidP="00AF19EA">
            <w:pPr>
              <w:pStyle w:val="TableParagraph"/>
              <w:kinsoku w:val="0"/>
              <w:overflowPunct w:val="0"/>
              <w:spacing w:before="3"/>
              <w:rPr>
                <w:sz w:val="29"/>
                <w:szCs w:val="29"/>
              </w:rPr>
            </w:pPr>
          </w:p>
          <w:p w14:paraId="10F1A8B0" w14:textId="77777777" w:rsidR="001A0CC5" w:rsidRDefault="001A0CC5" w:rsidP="00AF19EA">
            <w:pPr>
              <w:pStyle w:val="TableParagraph"/>
              <w:kinsoku w:val="0"/>
              <w:overflowPunct w:val="0"/>
              <w:spacing w:before="1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1E12861" w14:textId="77777777" w:rsidR="001A0CC5" w:rsidRDefault="001A0CC5" w:rsidP="00AF19E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5D6CCCE" w14:textId="77777777" w:rsidR="001A0CC5" w:rsidRDefault="001A0CC5" w:rsidP="00AF19EA">
            <w:pPr>
              <w:pStyle w:val="TableParagraph"/>
              <w:kinsoku w:val="0"/>
              <w:overflowPunct w:val="0"/>
              <w:spacing w:before="3"/>
              <w:rPr>
                <w:sz w:val="29"/>
                <w:szCs w:val="29"/>
              </w:rPr>
            </w:pPr>
          </w:p>
          <w:p w14:paraId="2C7BE430" w14:textId="77777777" w:rsidR="001A0CC5" w:rsidRDefault="001A0CC5" w:rsidP="00AF19EA">
            <w:pPr>
              <w:pStyle w:val="TableParagraph"/>
              <w:kinsoku w:val="0"/>
              <w:overflowPunct w:val="0"/>
              <w:spacing w:before="1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777D63" w14:paraId="28A5FE87" w14:textId="77777777" w:rsidTr="00AF19EA">
        <w:trPr>
          <w:trHeight w:val="1350"/>
        </w:trPr>
        <w:tc>
          <w:tcPr>
            <w:tcW w:w="63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239A0861" w14:textId="77777777" w:rsidR="00777D63" w:rsidRDefault="00777D63" w:rsidP="00777D63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9C5739" w14:textId="77777777" w:rsidR="00777D63" w:rsidRDefault="00777D63" w:rsidP="00777D63">
            <w:pPr>
              <w:pStyle w:val="TableParagraph"/>
              <w:kinsoku w:val="0"/>
              <w:overflowPunct w:val="0"/>
              <w:rPr>
                <w:ins w:id="2" w:author="李雅璞(Yapu)" w:date="2022-07-13T18:17:00Z"/>
                <w:sz w:val="20"/>
                <w:szCs w:val="20"/>
              </w:rPr>
            </w:pPr>
          </w:p>
          <w:p w14:paraId="40CADF8D" w14:textId="77777777" w:rsidR="00777D63" w:rsidRDefault="00777D63" w:rsidP="00777D63">
            <w:pPr>
              <w:pStyle w:val="TableParagraph"/>
              <w:kinsoku w:val="0"/>
              <w:overflowPunct w:val="0"/>
              <w:spacing w:before="3"/>
              <w:rPr>
                <w:ins w:id="3" w:author="李雅璞(Yapu)" w:date="2022-07-13T18:17:00Z"/>
                <w:sz w:val="21"/>
                <w:szCs w:val="21"/>
              </w:rPr>
            </w:pPr>
          </w:p>
          <w:p w14:paraId="674039EB" w14:textId="53F1CE2C" w:rsidR="00777D63" w:rsidRDefault="00777D63" w:rsidP="00FE01F5">
            <w:pPr>
              <w:pStyle w:val="TableParagraph"/>
              <w:kinsoku w:val="0"/>
              <w:overflowPunct w:val="0"/>
              <w:ind w:firstLineChars="50" w:firstLine="90"/>
              <w:rPr>
                <w:sz w:val="20"/>
                <w:szCs w:val="20"/>
              </w:rPr>
            </w:pPr>
            <w:bookmarkStart w:id="4" w:name="_GoBack"/>
            <w:bookmarkEnd w:id="4"/>
            <w:ins w:id="5" w:author="李雅璞(Yapu)" w:date="2022-07-13T18:17:00Z">
              <w:r>
                <w:rPr>
                  <w:sz w:val="18"/>
                  <w:szCs w:val="18"/>
                </w:rPr>
                <w:t>FORMAT</w:t>
              </w:r>
              <w:r>
                <w:rPr>
                  <w:spacing w:val="-12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is</w:t>
              </w:r>
              <w:r>
                <w:rPr>
                  <w:spacing w:val="-11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</w:t>
              </w:r>
            </w:ins>
            <w:ins w:id="6" w:author="李雅璞(Yapu)" w:date="2022-07-20T16:05:00Z">
              <w:r w:rsidR="0008521D">
                <w:rPr>
                  <w:rFonts w:eastAsia="宋体"/>
                  <w:sz w:val="21"/>
                  <w:szCs w:val="21"/>
                  <w:lang w:eastAsia="zh-CN"/>
                </w:rPr>
                <w:t>_</w:t>
              </w:r>
            </w:ins>
            <w:ins w:id="7" w:author="李雅璞(Yapu)" w:date="2022-07-13T18:17:00Z">
              <w:r>
                <w:rPr>
                  <w:sz w:val="18"/>
                  <w:szCs w:val="18"/>
                </w:rPr>
                <w:t>TB</w:t>
              </w:r>
            </w:ins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9D6398" w14:textId="77777777" w:rsidR="00777D63" w:rsidRDefault="00777D63" w:rsidP="00777D63">
            <w:pPr>
              <w:pStyle w:val="TableParagraph"/>
              <w:kinsoku w:val="0"/>
              <w:overflowPunct w:val="0"/>
              <w:spacing w:before="72" w:line="232" w:lineRule="auto"/>
              <w:ind w:left="130" w:right="2180"/>
              <w:rPr>
                <w:ins w:id="8" w:author="李雅璞(Yapu)" w:date="2022-07-13T18:15:00Z"/>
                <w:sz w:val="18"/>
                <w:szCs w:val="18"/>
              </w:rPr>
            </w:pPr>
            <w:ins w:id="9" w:author="李雅璞(Yapu)" w:date="2022-07-13T18:15:00Z">
              <w:r>
                <w:rPr>
                  <w:spacing w:val="-2"/>
                  <w:sz w:val="18"/>
                  <w:szCs w:val="18"/>
                </w:rPr>
                <w:t>Indicates</w:t>
              </w:r>
              <w:r>
                <w:rPr>
                  <w:spacing w:val="-10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the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type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of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 xml:space="preserve">EHT-LTF. </w:t>
              </w:r>
              <w:r>
                <w:rPr>
                  <w:sz w:val="18"/>
                  <w:szCs w:val="18"/>
                </w:rPr>
                <w:t>Enumerated type:</w:t>
              </w:r>
            </w:ins>
          </w:p>
          <w:p w14:paraId="2F0269D4" w14:textId="49B0A7BB" w:rsidR="00777D63" w:rsidRDefault="00777D63" w:rsidP="00777D63">
            <w:pPr>
              <w:pStyle w:val="TableParagraph"/>
              <w:kinsoku w:val="0"/>
              <w:overflowPunct w:val="0"/>
              <w:spacing w:line="218" w:lineRule="auto"/>
              <w:ind w:left="347" w:right="1613"/>
              <w:rPr>
                <w:ins w:id="10" w:author="李雅璞(Yapu)" w:date="2022-07-13T18:15:00Z"/>
                <w:sz w:val="18"/>
                <w:szCs w:val="18"/>
              </w:rPr>
            </w:pPr>
            <w:ins w:id="11" w:author="李雅璞(Yapu)" w:date="2022-07-13T18:15:00Z">
              <w:r>
                <w:rPr>
                  <w:spacing w:val="-2"/>
                  <w:sz w:val="18"/>
                  <w:szCs w:val="18"/>
                </w:rPr>
                <w:t>1</w:t>
              </w:r>
              <w:r>
                <w:rPr>
                  <w:rFonts w:ascii="Symbol" w:hAnsi="Symbol" w:cs="Symbol"/>
                  <w:spacing w:val="-2"/>
                  <w:sz w:val="18"/>
                  <w:szCs w:val="18"/>
                </w:rPr>
                <w:t></w:t>
              </w:r>
              <w:r>
                <w:rPr>
                  <w:spacing w:val="-2"/>
                  <w:sz w:val="18"/>
                  <w:szCs w:val="18"/>
                </w:rPr>
                <w:t>EHT-LTF</w:t>
              </w:r>
              <w:r>
                <w:rPr>
                  <w:spacing w:val="-10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indicates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a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1</w:t>
              </w:r>
              <w:r>
                <w:rPr>
                  <w:rFonts w:ascii="Symbol" w:hAnsi="Symbol" w:cs="Symbol"/>
                  <w:spacing w:val="-2"/>
                  <w:sz w:val="18"/>
                  <w:szCs w:val="18"/>
                </w:rPr>
                <w:t>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 xml:space="preserve">EHT-LTF. </w:t>
              </w:r>
              <w:r>
                <w:rPr>
                  <w:sz w:val="18"/>
                  <w:szCs w:val="18"/>
                </w:rPr>
                <w:t>2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EHT-LTF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indicates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2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EHT-LTF. 4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z w:val="18"/>
                  <w:szCs w:val="18"/>
                </w:rPr>
                <w:t>EHT-LTF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indicates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4</w:t>
              </w:r>
              <w:r>
                <w:rPr>
                  <w:rFonts w:ascii="Symbol" w:hAnsi="Symbol" w:cs="Symbol"/>
                  <w:sz w:val="18"/>
                  <w:szCs w:val="18"/>
                </w:rPr>
                <w:t>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EHT-LTF.</w:t>
              </w:r>
            </w:ins>
          </w:p>
          <w:p w14:paraId="25FACD8E" w14:textId="0AA2B8EB" w:rsidR="00777D63" w:rsidRDefault="00777D63" w:rsidP="00777D63">
            <w:pPr>
              <w:pStyle w:val="TableParagraph"/>
              <w:kinsoku w:val="0"/>
              <w:overflowPunct w:val="0"/>
              <w:spacing w:before="72" w:line="232" w:lineRule="auto"/>
              <w:ind w:left="130" w:right="2180"/>
              <w:rPr>
                <w:spacing w:val="-2"/>
                <w:sz w:val="18"/>
                <w:szCs w:val="18"/>
              </w:rPr>
            </w:pPr>
            <w:ins w:id="12" w:author="李雅璞(Yapu)" w:date="2022-07-13T18:15:00Z">
              <w:r>
                <w:rPr>
                  <w:spacing w:val="-2"/>
                  <w:sz w:val="18"/>
                  <w:szCs w:val="18"/>
                </w:rPr>
                <w:t>See</w:t>
              </w:r>
              <w:r>
                <w:rPr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spacing w:val="2"/>
                  <w:sz w:val="18"/>
                  <w:szCs w:val="18"/>
                </w:rPr>
                <w:fldChar w:fldCharType="begin"/>
              </w:r>
              <w:r>
                <w:rPr>
                  <w:spacing w:val="2"/>
                  <w:sz w:val="18"/>
                  <w:szCs w:val="18"/>
                </w:rPr>
                <w:instrText xml:space="preserve"> HYPERLINK \l "bookmark159" </w:instrText>
              </w:r>
              <w:r>
                <w:rPr>
                  <w:spacing w:val="2"/>
                  <w:sz w:val="18"/>
                  <w:szCs w:val="18"/>
                </w:rPr>
                <w:fldChar w:fldCharType="separate"/>
              </w:r>
              <w:r>
                <w:rPr>
                  <w:spacing w:val="-2"/>
                  <w:sz w:val="18"/>
                  <w:szCs w:val="18"/>
                </w:rPr>
                <w:t>36.3.12.10</w:t>
              </w:r>
              <w:r>
                <w:rPr>
                  <w:spacing w:val="3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(EHT-</w:t>
              </w:r>
              <w:r>
                <w:rPr>
                  <w:spacing w:val="-4"/>
                  <w:sz w:val="18"/>
                  <w:szCs w:val="18"/>
                </w:rPr>
                <w:t>LTF)</w:t>
              </w:r>
              <w:r>
                <w:rPr>
                  <w:spacing w:val="2"/>
                  <w:sz w:val="18"/>
                  <w:szCs w:val="18"/>
                </w:rPr>
                <w:fldChar w:fldCharType="end"/>
              </w:r>
              <w:r>
                <w:rPr>
                  <w:spacing w:val="-4"/>
                  <w:sz w:val="18"/>
                  <w:szCs w:val="18"/>
                </w:rPr>
                <w:t>.</w:t>
              </w:r>
            </w:ins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82DAE4" w14:textId="77777777" w:rsidR="00777D63" w:rsidRDefault="00777D63" w:rsidP="00777D63">
            <w:pPr>
              <w:pStyle w:val="TableParagraph"/>
              <w:kinsoku w:val="0"/>
              <w:overflowPunct w:val="0"/>
              <w:rPr>
                <w:ins w:id="13" w:author="李雅璞(Yapu)" w:date="2022-07-13T18:16:00Z"/>
                <w:sz w:val="20"/>
                <w:szCs w:val="20"/>
              </w:rPr>
            </w:pPr>
          </w:p>
          <w:p w14:paraId="0B1448F4" w14:textId="77777777" w:rsidR="00777D63" w:rsidRDefault="00777D63" w:rsidP="00777D63">
            <w:pPr>
              <w:pStyle w:val="TableParagraph"/>
              <w:kinsoku w:val="0"/>
              <w:overflowPunct w:val="0"/>
              <w:spacing w:before="3"/>
              <w:rPr>
                <w:ins w:id="14" w:author="李雅璞(Yapu)" w:date="2022-07-13T18:16:00Z"/>
                <w:sz w:val="29"/>
                <w:szCs w:val="29"/>
              </w:rPr>
            </w:pPr>
          </w:p>
          <w:p w14:paraId="21AC8A9E" w14:textId="243F703D" w:rsidR="00777D63" w:rsidRDefault="00777D63" w:rsidP="00777D63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ins w:id="15" w:author="李雅璞(Yapu)" w:date="2022-07-13T18:16:00Z">
              <w:r>
                <w:rPr>
                  <w:sz w:val="18"/>
                  <w:szCs w:val="18"/>
                </w:rPr>
                <w:t>Y</w:t>
              </w:r>
            </w:ins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0C1A575" w14:textId="77777777" w:rsidR="00777D63" w:rsidRDefault="00777D63" w:rsidP="00777D63">
            <w:pPr>
              <w:pStyle w:val="TableParagraph"/>
              <w:kinsoku w:val="0"/>
              <w:overflowPunct w:val="0"/>
              <w:rPr>
                <w:ins w:id="16" w:author="李雅璞(Yapu)" w:date="2022-07-13T18:16:00Z"/>
                <w:sz w:val="20"/>
                <w:szCs w:val="20"/>
              </w:rPr>
            </w:pPr>
          </w:p>
          <w:p w14:paraId="0FF5566B" w14:textId="77777777" w:rsidR="00777D63" w:rsidRDefault="00777D63" w:rsidP="00777D63">
            <w:pPr>
              <w:pStyle w:val="TableParagraph"/>
              <w:kinsoku w:val="0"/>
              <w:overflowPunct w:val="0"/>
              <w:spacing w:before="3"/>
              <w:rPr>
                <w:ins w:id="17" w:author="李雅璞(Yapu)" w:date="2022-07-13T18:16:00Z"/>
                <w:sz w:val="29"/>
                <w:szCs w:val="29"/>
              </w:rPr>
            </w:pPr>
          </w:p>
          <w:p w14:paraId="734E948E" w14:textId="52010356" w:rsidR="00777D63" w:rsidRDefault="00777D63" w:rsidP="00777D63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ins w:id="18" w:author="李雅璞(Yapu)" w:date="2022-07-13T18:16:00Z">
              <w:r>
                <w:rPr>
                  <w:sz w:val="18"/>
                  <w:szCs w:val="18"/>
                </w:rPr>
                <w:t>Y</w:t>
              </w:r>
            </w:ins>
          </w:p>
        </w:tc>
      </w:tr>
      <w:tr w:rsidR="00777D63" w14:paraId="0174FECD" w14:textId="77777777" w:rsidTr="00AF19EA">
        <w:trPr>
          <w:trHeight w:val="3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6814E112" w14:textId="77777777" w:rsidR="00777D63" w:rsidRDefault="00777D63" w:rsidP="00777D63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0B64F5" w14:textId="77777777" w:rsidR="00777D63" w:rsidRDefault="00777D63" w:rsidP="00777D63">
            <w:pPr>
              <w:pStyle w:val="TableParagraph"/>
              <w:kinsoku w:val="0"/>
              <w:overflowPunct w:val="0"/>
              <w:spacing w:before="67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Otherwise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42CB051" w14:textId="77777777" w:rsidR="00777D63" w:rsidRDefault="00777D63" w:rsidP="00777D63">
            <w:pPr>
              <w:pStyle w:val="TableParagraph"/>
              <w:kinsoku w:val="0"/>
              <w:overflowPunct w:val="0"/>
              <w:spacing w:before="67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-2"/>
                <w:sz w:val="18"/>
                <w:szCs w:val="18"/>
              </w:rPr>
              <w:t xml:space="preserve"> present.</w:t>
            </w:r>
          </w:p>
        </w:tc>
      </w:tr>
    </w:tbl>
    <w:p w14:paraId="10B874E7" w14:textId="0F6972D9" w:rsidR="00216966" w:rsidRPr="001A0CC5" w:rsidRDefault="00216966" w:rsidP="006D3B53">
      <w:pPr>
        <w:rPr>
          <w:lang w:eastAsia="zh-CN"/>
        </w:rPr>
      </w:pPr>
    </w:p>
    <w:p w14:paraId="057E4D92" w14:textId="77777777" w:rsidR="00216966" w:rsidRDefault="00216966" w:rsidP="006D3B53">
      <w:pPr>
        <w:rPr>
          <w:lang w:eastAsia="zh-CN"/>
        </w:rPr>
      </w:pPr>
    </w:p>
    <w:sectPr w:rsidR="00216966" w:rsidSect="005A0561">
      <w:headerReference w:type="default" r:id="rId9"/>
      <w:footerReference w:type="default" r:id="rId10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977F" w14:textId="77777777" w:rsidR="005570C3" w:rsidRDefault="005570C3">
      <w:r>
        <w:separator/>
      </w:r>
    </w:p>
  </w:endnote>
  <w:endnote w:type="continuationSeparator" w:id="0">
    <w:p w14:paraId="37D12488" w14:textId="77777777" w:rsidR="005570C3" w:rsidRDefault="005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1C5E" w14:textId="777A692B" w:rsidR="00A55EC3" w:rsidRPr="00245F66" w:rsidRDefault="00A55EC3" w:rsidP="00245F66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6038" w14:textId="77777777" w:rsidR="005570C3" w:rsidRDefault="005570C3">
      <w:r>
        <w:separator/>
      </w:r>
    </w:p>
  </w:footnote>
  <w:footnote w:type="continuationSeparator" w:id="0">
    <w:p w14:paraId="3436BA78" w14:textId="77777777" w:rsidR="005570C3" w:rsidRDefault="005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3BCABF30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110E79">
      <w:rPr>
        <w:noProof/>
      </w:rPr>
      <w:t>July 2022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6D3B53">
        <w:t>2</w:t>
      </w:r>
      <w:r>
        <w:t>/</w:t>
      </w:r>
      <w:r w:rsidR="00110E79">
        <w:rPr>
          <w:lang w:eastAsia="zh-CN"/>
        </w:rPr>
        <w:t>1169</w:t>
      </w:r>
      <w:r>
        <w:t>r</w:t>
      </w:r>
    </w:fldSimple>
    <w:r w:rsidR="006D3B5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雅璞(Yapu)">
    <w15:presenceInfo w15:providerId="AD" w15:userId="S-1-5-21-1439682878-3164288827-2260694920-98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5D9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6A35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2904"/>
    <w:rsid w:val="00054247"/>
    <w:rsid w:val="000552BF"/>
    <w:rsid w:val="00055EA2"/>
    <w:rsid w:val="000567FC"/>
    <w:rsid w:val="000568B0"/>
    <w:rsid w:val="0005694E"/>
    <w:rsid w:val="00057CD5"/>
    <w:rsid w:val="00060E55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0C38"/>
    <w:rsid w:val="000818A3"/>
    <w:rsid w:val="00082CBC"/>
    <w:rsid w:val="00083668"/>
    <w:rsid w:val="000839DB"/>
    <w:rsid w:val="000845A2"/>
    <w:rsid w:val="000846C1"/>
    <w:rsid w:val="0008470E"/>
    <w:rsid w:val="00084B69"/>
    <w:rsid w:val="0008521D"/>
    <w:rsid w:val="000862E6"/>
    <w:rsid w:val="00086987"/>
    <w:rsid w:val="00086BBE"/>
    <w:rsid w:val="00093EB8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274"/>
    <w:rsid w:val="000B15EC"/>
    <w:rsid w:val="000B2409"/>
    <w:rsid w:val="000B2E50"/>
    <w:rsid w:val="000B461F"/>
    <w:rsid w:val="000B5B91"/>
    <w:rsid w:val="000B6476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B78"/>
    <w:rsid w:val="00110E79"/>
    <w:rsid w:val="00111CFA"/>
    <w:rsid w:val="00111F98"/>
    <w:rsid w:val="001170F1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090"/>
    <w:rsid w:val="00132348"/>
    <w:rsid w:val="001323E9"/>
    <w:rsid w:val="00134C55"/>
    <w:rsid w:val="00135DD3"/>
    <w:rsid w:val="0013617A"/>
    <w:rsid w:val="0013683D"/>
    <w:rsid w:val="00136CFC"/>
    <w:rsid w:val="001374A3"/>
    <w:rsid w:val="00140AC7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4F56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0F5"/>
    <w:rsid w:val="00184827"/>
    <w:rsid w:val="00185986"/>
    <w:rsid w:val="00187B1A"/>
    <w:rsid w:val="00190686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CC5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1454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3222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B2D"/>
    <w:rsid w:val="00222EFA"/>
    <w:rsid w:val="002232DE"/>
    <w:rsid w:val="00225E9D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107E"/>
    <w:rsid w:val="002727FA"/>
    <w:rsid w:val="00273983"/>
    <w:rsid w:val="00274E45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2D4"/>
    <w:rsid w:val="002955E8"/>
    <w:rsid w:val="0029575F"/>
    <w:rsid w:val="00297412"/>
    <w:rsid w:val="00297C9A"/>
    <w:rsid w:val="002A02B2"/>
    <w:rsid w:val="002A06A7"/>
    <w:rsid w:val="002A0ADD"/>
    <w:rsid w:val="002A0C93"/>
    <w:rsid w:val="002A1C7D"/>
    <w:rsid w:val="002A3506"/>
    <w:rsid w:val="002A3512"/>
    <w:rsid w:val="002A390D"/>
    <w:rsid w:val="002A423C"/>
    <w:rsid w:val="002A4849"/>
    <w:rsid w:val="002A54E2"/>
    <w:rsid w:val="002A5ABA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3B6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6E20"/>
    <w:rsid w:val="003170B1"/>
    <w:rsid w:val="0031742F"/>
    <w:rsid w:val="003174BD"/>
    <w:rsid w:val="003177AD"/>
    <w:rsid w:val="0032005C"/>
    <w:rsid w:val="00320E15"/>
    <w:rsid w:val="00321A8F"/>
    <w:rsid w:val="00322A40"/>
    <w:rsid w:val="003234A6"/>
    <w:rsid w:val="00324C83"/>
    <w:rsid w:val="00324F80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9CE"/>
    <w:rsid w:val="00336CD7"/>
    <w:rsid w:val="00340179"/>
    <w:rsid w:val="003414E1"/>
    <w:rsid w:val="00341C5E"/>
    <w:rsid w:val="003438AF"/>
    <w:rsid w:val="00344903"/>
    <w:rsid w:val="00344B05"/>
    <w:rsid w:val="00346416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292"/>
    <w:rsid w:val="00386AB1"/>
    <w:rsid w:val="00386B58"/>
    <w:rsid w:val="00386FFB"/>
    <w:rsid w:val="00391DF8"/>
    <w:rsid w:val="003929FD"/>
    <w:rsid w:val="0039337C"/>
    <w:rsid w:val="00393517"/>
    <w:rsid w:val="0039759D"/>
    <w:rsid w:val="00397A0B"/>
    <w:rsid w:val="003A0343"/>
    <w:rsid w:val="003A0A11"/>
    <w:rsid w:val="003A1172"/>
    <w:rsid w:val="003A23BD"/>
    <w:rsid w:val="003A60F7"/>
    <w:rsid w:val="003B00AA"/>
    <w:rsid w:val="003B00BA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3CC2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4A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8B8"/>
    <w:rsid w:val="00417BBF"/>
    <w:rsid w:val="0042004A"/>
    <w:rsid w:val="00420A22"/>
    <w:rsid w:val="0042131A"/>
    <w:rsid w:val="00424D2C"/>
    <w:rsid w:val="00425B89"/>
    <w:rsid w:val="00430522"/>
    <w:rsid w:val="0043243D"/>
    <w:rsid w:val="00432673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45717"/>
    <w:rsid w:val="00451CDF"/>
    <w:rsid w:val="00452028"/>
    <w:rsid w:val="00453F39"/>
    <w:rsid w:val="0045431C"/>
    <w:rsid w:val="00454AB3"/>
    <w:rsid w:val="00454F30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0B77"/>
    <w:rsid w:val="004916EB"/>
    <w:rsid w:val="0049281B"/>
    <w:rsid w:val="0049405F"/>
    <w:rsid w:val="004958C0"/>
    <w:rsid w:val="00496822"/>
    <w:rsid w:val="00497A94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3B6C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7A1"/>
    <w:rsid w:val="004C391C"/>
    <w:rsid w:val="004C4599"/>
    <w:rsid w:val="004C51D1"/>
    <w:rsid w:val="004C5993"/>
    <w:rsid w:val="004C6868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33C7"/>
    <w:rsid w:val="004F56A0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17D7A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40F4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570C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24B8"/>
    <w:rsid w:val="00593489"/>
    <w:rsid w:val="0059472C"/>
    <w:rsid w:val="005979BC"/>
    <w:rsid w:val="005A0561"/>
    <w:rsid w:val="005A11E4"/>
    <w:rsid w:val="005A36B9"/>
    <w:rsid w:val="005A3CE6"/>
    <w:rsid w:val="005A5DE3"/>
    <w:rsid w:val="005A74FD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545"/>
    <w:rsid w:val="005C0EC6"/>
    <w:rsid w:val="005C11BF"/>
    <w:rsid w:val="005C1485"/>
    <w:rsid w:val="005C1F97"/>
    <w:rsid w:val="005C3DC0"/>
    <w:rsid w:val="005C436B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3A1"/>
    <w:rsid w:val="005E6F8E"/>
    <w:rsid w:val="005E75F3"/>
    <w:rsid w:val="005E77EC"/>
    <w:rsid w:val="005F1C1E"/>
    <w:rsid w:val="005F3BED"/>
    <w:rsid w:val="006000E6"/>
    <w:rsid w:val="006006C6"/>
    <w:rsid w:val="00601010"/>
    <w:rsid w:val="006013D1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5809"/>
    <w:rsid w:val="006163F8"/>
    <w:rsid w:val="00617076"/>
    <w:rsid w:val="006171E7"/>
    <w:rsid w:val="00617401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5B"/>
    <w:rsid w:val="006339C3"/>
    <w:rsid w:val="00635BC9"/>
    <w:rsid w:val="00636C8E"/>
    <w:rsid w:val="00637908"/>
    <w:rsid w:val="00637C35"/>
    <w:rsid w:val="00637EE2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762"/>
    <w:rsid w:val="00672AE1"/>
    <w:rsid w:val="00672ED7"/>
    <w:rsid w:val="0067358E"/>
    <w:rsid w:val="00674B18"/>
    <w:rsid w:val="00675C9C"/>
    <w:rsid w:val="00676778"/>
    <w:rsid w:val="006773E5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6B9"/>
    <w:rsid w:val="006A2CCB"/>
    <w:rsid w:val="006A4C8B"/>
    <w:rsid w:val="006A5204"/>
    <w:rsid w:val="006A53CB"/>
    <w:rsid w:val="006A644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5887"/>
    <w:rsid w:val="006C6A2E"/>
    <w:rsid w:val="006C720C"/>
    <w:rsid w:val="006D0DA8"/>
    <w:rsid w:val="006D1933"/>
    <w:rsid w:val="006D3B53"/>
    <w:rsid w:val="006D633C"/>
    <w:rsid w:val="006D7079"/>
    <w:rsid w:val="006D7843"/>
    <w:rsid w:val="006E0E34"/>
    <w:rsid w:val="006E145F"/>
    <w:rsid w:val="006E3E56"/>
    <w:rsid w:val="006E3FDC"/>
    <w:rsid w:val="006E4164"/>
    <w:rsid w:val="006E4DDB"/>
    <w:rsid w:val="006E5650"/>
    <w:rsid w:val="006F0BE6"/>
    <w:rsid w:val="006F318D"/>
    <w:rsid w:val="006F44E4"/>
    <w:rsid w:val="006F523F"/>
    <w:rsid w:val="006F5BE5"/>
    <w:rsid w:val="006F5FF3"/>
    <w:rsid w:val="006F62ED"/>
    <w:rsid w:val="00700F1E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6AB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4607"/>
    <w:rsid w:val="00735672"/>
    <w:rsid w:val="00736762"/>
    <w:rsid w:val="00736F2C"/>
    <w:rsid w:val="00736FFD"/>
    <w:rsid w:val="00737461"/>
    <w:rsid w:val="00740BF0"/>
    <w:rsid w:val="00743122"/>
    <w:rsid w:val="00744990"/>
    <w:rsid w:val="007452DE"/>
    <w:rsid w:val="00746565"/>
    <w:rsid w:val="0074755A"/>
    <w:rsid w:val="00750393"/>
    <w:rsid w:val="007503F5"/>
    <w:rsid w:val="00750876"/>
    <w:rsid w:val="00752005"/>
    <w:rsid w:val="0075228C"/>
    <w:rsid w:val="00752C59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B82"/>
    <w:rsid w:val="007726DE"/>
    <w:rsid w:val="007729DE"/>
    <w:rsid w:val="007751CE"/>
    <w:rsid w:val="00775643"/>
    <w:rsid w:val="00776263"/>
    <w:rsid w:val="007773BB"/>
    <w:rsid w:val="00777D63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AE0"/>
    <w:rsid w:val="00792F00"/>
    <w:rsid w:val="00792F55"/>
    <w:rsid w:val="0079306F"/>
    <w:rsid w:val="00794A95"/>
    <w:rsid w:val="00796DAE"/>
    <w:rsid w:val="007A18BB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2A2A"/>
    <w:rsid w:val="007B4D64"/>
    <w:rsid w:val="007B600D"/>
    <w:rsid w:val="007B7106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973"/>
    <w:rsid w:val="007D4358"/>
    <w:rsid w:val="007D44A9"/>
    <w:rsid w:val="007D5244"/>
    <w:rsid w:val="007D684C"/>
    <w:rsid w:val="007D6AB0"/>
    <w:rsid w:val="007D784F"/>
    <w:rsid w:val="007D7862"/>
    <w:rsid w:val="007E0347"/>
    <w:rsid w:val="007E0666"/>
    <w:rsid w:val="007E19F4"/>
    <w:rsid w:val="007E2CC7"/>
    <w:rsid w:val="007E32E0"/>
    <w:rsid w:val="007E41B4"/>
    <w:rsid w:val="007E52CB"/>
    <w:rsid w:val="007E57E8"/>
    <w:rsid w:val="007E6494"/>
    <w:rsid w:val="007E699F"/>
    <w:rsid w:val="007E71CA"/>
    <w:rsid w:val="007F1885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4D80"/>
    <w:rsid w:val="00805182"/>
    <w:rsid w:val="00805475"/>
    <w:rsid w:val="00806783"/>
    <w:rsid w:val="008071D6"/>
    <w:rsid w:val="00807DDE"/>
    <w:rsid w:val="00811660"/>
    <w:rsid w:val="00811E1F"/>
    <w:rsid w:val="008126CB"/>
    <w:rsid w:val="008130FD"/>
    <w:rsid w:val="00813A48"/>
    <w:rsid w:val="008143C4"/>
    <w:rsid w:val="00814BE2"/>
    <w:rsid w:val="0081587D"/>
    <w:rsid w:val="00817362"/>
    <w:rsid w:val="0081797D"/>
    <w:rsid w:val="008202C1"/>
    <w:rsid w:val="008206D3"/>
    <w:rsid w:val="0082074F"/>
    <w:rsid w:val="008224A2"/>
    <w:rsid w:val="00823D93"/>
    <w:rsid w:val="00823FA8"/>
    <w:rsid w:val="00826D3B"/>
    <w:rsid w:val="00826F7B"/>
    <w:rsid w:val="008275AE"/>
    <w:rsid w:val="00827743"/>
    <w:rsid w:val="00827AEB"/>
    <w:rsid w:val="0083034E"/>
    <w:rsid w:val="008305BA"/>
    <w:rsid w:val="00834C84"/>
    <w:rsid w:val="00836D3B"/>
    <w:rsid w:val="008401D9"/>
    <w:rsid w:val="0084098C"/>
    <w:rsid w:val="0084255F"/>
    <w:rsid w:val="00842B40"/>
    <w:rsid w:val="0084348B"/>
    <w:rsid w:val="00844162"/>
    <w:rsid w:val="0084628F"/>
    <w:rsid w:val="008463AD"/>
    <w:rsid w:val="00846784"/>
    <w:rsid w:val="00847169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370B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4046"/>
    <w:rsid w:val="008B5E3A"/>
    <w:rsid w:val="008C00F5"/>
    <w:rsid w:val="008C15A8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4B6"/>
    <w:rsid w:val="00913ABF"/>
    <w:rsid w:val="00917C91"/>
    <w:rsid w:val="00920295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67D9"/>
    <w:rsid w:val="00936B56"/>
    <w:rsid w:val="009376B5"/>
    <w:rsid w:val="00940284"/>
    <w:rsid w:val="00941DA3"/>
    <w:rsid w:val="00942A4D"/>
    <w:rsid w:val="0094301D"/>
    <w:rsid w:val="00943A55"/>
    <w:rsid w:val="009458AA"/>
    <w:rsid w:val="00945951"/>
    <w:rsid w:val="00947237"/>
    <w:rsid w:val="0094777A"/>
    <w:rsid w:val="00950844"/>
    <w:rsid w:val="00950CA3"/>
    <w:rsid w:val="00951F98"/>
    <w:rsid w:val="0095278A"/>
    <w:rsid w:val="00952C94"/>
    <w:rsid w:val="00955397"/>
    <w:rsid w:val="009560DD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2F"/>
    <w:rsid w:val="00967C93"/>
    <w:rsid w:val="00971189"/>
    <w:rsid w:val="009728BB"/>
    <w:rsid w:val="00972C3E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342D"/>
    <w:rsid w:val="009941C0"/>
    <w:rsid w:val="009944A2"/>
    <w:rsid w:val="00996581"/>
    <w:rsid w:val="00997D2E"/>
    <w:rsid w:val="009A01CE"/>
    <w:rsid w:val="009A03D6"/>
    <w:rsid w:val="009A0E12"/>
    <w:rsid w:val="009A19F6"/>
    <w:rsid w:val="009A2455"/>
    <w:rsid w:val="009A2575"/>
    <w:rsid w:val="009A2582"/>
    <w:rsid w:val="009A4ACB"/>
    <w:rsid w:val="009A6B9C"/>
    <w:rsid w:val="009A7336"/>
    <w:rsid w:val="009A776E"/>
    <w:rsid w:val="009B232A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0AC4"/>
    <w:rsid w:val="009D10B9"/>
    <w:rsid w:val="009D13E3"/>
    <w:rsid w:val="009D3508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0C0F"/>
    <w:rsid w:val="009F1B84"/>
    <w:rsid w:val="009F1DE9"/>
    <w:rsid w:val="009F2A10"/>
    <w:rsid w:val="009F2FBC"/>
    <w:rsid w:val="009F37EE"/>
    <w:rsid w:val="009F38E1"/>
    <w:rsid w:val="009F4C4A"/>
    <w:rsid w:val="009F681D"/>
    <w:rsid w:val="00A0210A"/>
    <w:rsid w:val="00A025C8"/>
    <w:rsid w:val="00A025D8"/>
    <w:rsid w:val="00A027CE"/>
    <w:rsid w:val="00A06F63"/>
    <w:rsid w:val="00A070B3"/>
    <w:rsid w:val="00A101F9"/>
    <w:rsid w:val="00A103CD"/>
    <w:rsid w:val="00A10D92"/>
    <w:rsid w:val="00A13F7F"/>
    <w:rsid w:val="00A141E0"/>
    <w:rsid w:val="00A17E70"/>
    <w:rsid w:val="00A221DE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36268"/>
    <w:rsid w:val="00A4144A"/>
    <w:rsid w:val="00A42284"/>
    <w:rsid w:val="00A42818"/>
    <w:rsid w:val="00A42EB7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3D5A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4A20"/>
    <w:rsid w:val="00A65C3B"/>
    <w:rsid w:val="00A6739F"/>
    <w:rsid w:val="00A70E98"/>
    <w:rsid w:val="00A720B0"/>
    <w:rsid w:val="00A743F6"/>
    <w:rsid w:val="00A745E1"/>
    <w:rsid w:val="00A752C2"/>
    <w:rsid w:val="00A75918"/>
    <w:rsid w:val="00A83121"/>
    <w:rsid w:val="00A83A20"/>
    <w:rsid w:val="00A855E0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3B72"/>
    <w:rsid w:val="00AA427C"/>
    <w:rsid w:val="00AA4E5D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5AE"/>
    <w:rsid w:val="00AB5E59"/>
    <w:rsid w:val="00AB696C"/>
    <w:rsid w:val="00AB7C98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6B03"/>
    <w:rsid w:val="00AC7046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6344"/>
    <w:rsid w:val="00AE6FCA"/>
    <w:rsid w:val="00AE7053"/>
    <w:rsid w:val="00AF0BB6"/>
    <w:rsid w:val="00AF0FA4"/>
    <w:rsid w:val="00AF1755"/>
    <w:rsid w:val="00AF3DA3"/>
    <w:rsid w:val="00AF49E8"/>
    <w:rsid w:val="00AF5BF3"/>
    <w:rsid w:val="00AF6C1B"/>
    <w:rsid w:val="00AF70AD"/>
    <w:rsid w:val="00AF7328"/>
    <w:rsid w:val="00AF7BE7"/>
    <w:rsid w:val="00B00B63"/>
    <w:rsid w:val="00B00EDD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57B7B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6EC"/>
    <w:rsid w:val="00B75D51"/>
    <w:rsid w:val="00B77AC1"/>
    <w:rsid w:val="00B803E2"/>
    <w:rsid w:val="00B809CD"/>
    <w:rsid w:val="00B81F88"/>
    <w:rsid w:val="00B82959"/>
    <w:rsid w:val="00B837B4"/>
    <w:rsid w:val="00B846DE"/>
    <w:rsid w:val="00B8555D"/>
    <w:rsid w:val="00B87610"/>
    <w:rsid w:val="00B913FF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2A04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044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5F80"/>
    <w:rsid w:val="00BF6B6F"/>
    <w:rsid w:val="00BF6FFD"/>
    <w:rsid w:val="00BF71A3"/>
    <w:rsid w:val="00BF7D69"/>
    <w:rsid w:val="00C0071B"/>
    <w:rsid w:val="00C01A9F"/>
    <w:rsid w:val="00C030AB"/>
    <w:rsid w:val="00C0334B"/>
    <w:rsid w:val="00C0344B"/>
    <w:rsid w:val="00C03FC1"/>
    <w:rsid w:val="00C04451"/>
    <w:rsid w:val="00C0660B"/>
    <w:rsid w:val="00C104AD"/>
    <w:rsid w:val="00C10B72"/>
    <w:rsid w:val="00C126CD"/>
    <w:rsid w:val="00C14144"/>
    <w:rsid w:val="00C142AD"/>
    <w:rsid w:val="00C143E1"/>
    <w:rsid w:val="00C14F8D"/>
    <w:rsid w:val="00C16234"/>
    <w:rsid w:val="00C16999"/>
    <w:rsid w:val="00C16D94"/>
    <w:rsid w:val="00C17B66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A0C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244F"/>
    <w:rsid w:val="00C7253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2D91"/>
    <w:rsid w:val="00C83496"/>
    <w:rsid w:val="00C835DD"/>
    <w:rsid w:val="00C84B0D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62A2"/>
    <w:rsid w:val="00C96A1A"/>
    <w:rsid w:val="00CA0042"/>
    <w:rsid w:val="00CA028E"/>
    <w:rsid w:val="00CA09B2"/>
    <w:rsid w:val="00CA0A57"/>
    <w:rsid w:val="00CA3DA7"/>
    <w:rsid w:val="00CA7C9D"/>
    <w:rsid w:val="00CA7DB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0C5"/>
    <w:rsid w:val="00CC2B29"/>
    <w:rsid w:val="00CC3C8B"/>
    <w:rsid w:val="00CC47CB"/>
    <w:rsid w:val="00CC61DB"/>
    <w:rsid w:val="00CC652F"/>
    <w:rsid w:val="00CC6C51"/>
    <w:rsid w:val="00CC72A5"/>
    <w:rsid w:val="00CC76CE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44F0"/>
    <w:rsid w:val="00D154B6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0BA0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1570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A7774"/>
    <w:rsid w:val="00DB1146"/>
    <w:rsid w:val="00DB11C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08F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07C"/>
    <w:rsid w:val="00E15482"/>
    <w:rsid w:val="00E1733C"/>
    <w:rsid w:val="00E2074D"/>
    <w:rsid w:val="00E20A89"/>
    <w:rsid w:val="00E20FBF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2F15"/>
    <w:rsid w:val="00E53D8C"/>
    <w:rsid w:val="00E5434E"/>
    <w:rsid w:val="00E543CC"/>
    <w:rsid w:val="00E547E5"/>
    <w:rsid w:val="00E55F51"/>
    <w:rsid w:val="00E56331"/>
    <w:rsid w:val="00E56A3F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4E8A"/>
    <w:rsid w:val="00E75687"/>
    <w:rsid w:val="00E76572"/>
    <w:rsid w:val="00E767B3"/>
    <w:rsid w:val="00E77301"/>
    <w:rsid w:val="00E773D3"/>
    <w:rsid w:val="00E774D2"/>
    <w:rsid w:val="00E77E2E"/>
    <w:rsid w:val="00E808E1"/>
    <w:rsid w:val="00E84355"/>
    <w:rsid w:val="00E84D50"/>
    <w:rsid w:val="00E85423"/>
    <w:rsid w:val="00E85DF8"/>
    <w:rsid w:val="00E85E19"/>
    <w:rsid w:val="00E866B3"/>
    <w:rsid w:val="00E86A59"/>
    <w:rsid w:val="00E87BE2"/>
    <w:rsid w:val="00E92107"/>
    <w:rsid w:val="00E92D8B"/>
    <w:rsid w:val="00E95D56"/>
    <w:rsid w:val="00EA07D3"/>
    <w:rsid w:val="00EA251D"/>
    <w:rsid w:val="00EA30C4"/>
    <w:rsid w:val="00EA35AD"/>
    <w:rsid w:val="00EA4193"/>
    <w:rsid w:val="00EA48BF"/>
    <w:rsid w:val="00EA49DB"/>
    <w:rsid w:val="00EA4CF9"/>
    <w:rsid w:val="00EA515B"/>
    <w:rsid w:val="00EA55C4"/>
    <w:rsid w:val="00EA56C5"/>
    <w:rsid w:val="00EA6164"/>
    <w:rsid w:val="00EB2DCD"/>
    <w:rsid w:val="00EB33AE"/>
    <w:rsid w:val="00EB4E97"/>
    <w:rsid w:val="00EB6D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565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29A"/>
    <w:rsid w:val="00F02E6D"/>
    <w:rsid w:val="00F030C3"/>
    <w:rsid w:val="00F04F58"/>
    <w:rsid w:val="00F04FA0"/>
    <w:rsid w:val="00F05237"/>
    <w:rsid w:val="00F05C6F"/>
    <w:rsid w:val="00F0657E"/>
    <w:rsid w:val="00F1055C"/>
    <w:rsid w:val="00F105AC"/>
    <w:rsid w:val="00F10D50"/>
    <w:rsid w:val="00F10D5F"/>
    <w:rsid w:val="00F118F6"/>
    <w:rsid w:val="00F12826"/>
    <w:rsid w:val="00F137F9"/>
    <w:rsid w:val="00F1382D"/>
    <w:rsid w:val="00F15498"/>
    <w:rsid w:val="00F154DD"/>
    <w:rsid w:val="00F16298"/>
    <w:rsid w:val="00F16447"/>
    <w:rsid w:val="00F16FE1"/>
    <w:rsid w:val="00F174C8"/>
    <w:rsid w:val="00F17FD9"/>
    <w:rsid w:val="00F21C75"/>
    <w:rsid w:val="00F239CA"/>
    <w:rsid w:val="00F2748F"/>
    <w:rsid w:val="00F275D5"/>
    <w:rsid w:val="00F2791B"/>
    <w:rsid w:val="00F323AC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3751"/>
    <w:rsid w:val="00F54059"/>
    <w:rsid w:val="00F54FFC"/>
    <w:rsid w:val="00F5569D"/>
    <w:rsid w:val="00F55DC4"/>
    <w:rsid w:val="00F55FAC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578D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77583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1DF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5811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1F5"/>
    <w:rsid w:val="00FE0D53"/>
    <w:rsid w:val="00FE3BDB"/>
    <w:rsid w:val="00FE3D0F"/>
    <w:rsid w:val="00FE5512"/>
    <w:rsid w:val="00FE5850"/>
    <w:rsid w:val="00FE5AD1"/>
    <w:rsid w:val="00FE7E82"/>
    <w:rsid w:val="00FF0336"/>
    <w:rsid w:val="00FF0471"/>
    <w:rsid w:val="00FF2BA9"/>
    <w:rsid w:val="00FF32A2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395AC01-0FD0-447F-906C-C516A707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698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153</cp:revision>
  <cp:lastPrinted>2014-09-06T00:13:00Z</cp:lastPrinted>
  <dcterms:created xsi:type="dcterms:W3CDTF">2022-07-11T07:05:00Z</dcterms:created>
  <dcterms:modified xsi:type="dcterms:W3CDTF">2022-07-20T08:05:00Z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