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32B3672A"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E27FFE">
              <w:rPr>
                <w:rFonts w:eastAsiaTheme="minorEastAsia" w:hint="eastAsia"/>
                <w:b w:val="0"/>
                <w:sz w:val="21"/>
                <w:szCs w:val="21"/>
                <w:lang w:eastAsia="zh-CN"/>
              </w:rPr>
              <w:t>31</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6C9A68AF" w:rsidR="00043896" w:rsidRPr="002B7A81" w:rsidRDefault="00386CD7" w:rsidP="00386CD7">
      <w:r w:rsidRPr="00386CD7">
        <w:t xml:space="preserve">The text used as reference is </w:t>
      </w:r>
      <w:r>
        <w:t xml:space="preserve">802.11bf </w:t>
      </w:r>
      <w:r w:rsidRPr="00386CD7">
        <w:t>D0.</w:t>
      </w:r>
      <w:del w:id="0" w:author="周培(Zhou Pei)" w:date="2022-07-26T11:26:00Z">
        <w:r w:rsidRPr="00386CD7" w:rsidDel="00CF524D">
          <w:delText>1</w:delText>
        </w:r>
      </w:del>
      <w:ins w:id="1" w:author="周培(Zhou Pei)" w:date="2022-07-26T11:26:00Z">
        <w:r w:rsidR="00CF524D">
          <w:t>2</w:t>
        </w:r>
      </w:ins>
      <w:r w:rsidRPr="00386CD7">
        <w:t>.</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B3AFCA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20FCCF5F" w14:textId="2C6AF5E7" w:rsidR="00253DA7"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Fix some typos.</w:t>
      </w:r>
    </w:p>
    <w:p w14:paraId="1E685CF6" w14:textId="74BE6969" w:rsidR="00253DA7" w:rsidRDefault="00253DA7" w:rsidP="00EE36A2">
      <w:pPr>
        <w:pStyle w:val="ad"/>
        <w:widowControl/>
        <w:numPr>
          <w:ilvl w:val="0"/>
          <w:numId w:val="11"/>
        </w:numPr>
        <w:suppressAutoHyphens/>
        <w:autoSpaceDE/>
        <w:autoSpaceDN/>
        <w:adjustRightInd/>
        <w:spacing w:line="240" w:lineRule="auto"/>
        <w:contextualSpacing/>
        <w:rPr>
          <w:ins w:id="2" w:author="周培(Zhou Pei)" w:date="2022-07-22T13:59:00Z"/>
          <w:sz w:val="22"/>
          <w:szCs w:val="22"/>
        </w:rPr>
      </w:pPr>
      <w:r>
        <w:rPr>
          <w:rFonts w:hint="eastAsia"/>
          <w:sz w:val="22"/>
          <w:szCs w:val="22"/>
          <w:lang w:eastAsia="zh-CN"/>
        </w:rPr>
        <w:t>R</w:t>
      </w:r>
      <w:r>
        <w:rPr>
          <w:sz w:val="22"/>
          <w:szCs w:val="22"/>
          <w:lang w:eastAsia="zh-CN"/>
        </w:rPr>
        <w:t xml:space="preserve">ev 2: </w:t>
      </w:r>
      <w:r w:rsidR="00965DC2">
        <w:rPr>
          <w:rFonts w:hint="eastAsia"/>
          <w:sz w:val="22"/>
          <w:szCs w:val="22"/>
          <w:lang w:eastAsia="zh-CN"/>
        </w:rPr>
        <w:t>Motion</w:t>
      </w:r>
      <w:r w:rsidR="00965DC2">
        <w:rPr>
          <w:sz w:val="22"/>
          <w:szCs w:val="22"/>
          <w:lang w:eastAsia="zh-CN"/>
        </w:rPr>
        <w:t xml:space="preserve"> </w:t>
      </w:r>
      <w:r w:rsidR="00965DC2">
        <w:rPr>
          <w:rFonts w:hint="eastAsia"/>
          <w:sz w:val="22"/>
          <w:szCs w:val="22"/>
          <w:lang w:eastAsia="zh-CN"/>
        </w:rPr>
        <w:t>100</w:t>
      </w:r>
      <w:r w:rsidR="00965DC2">
        <w:rPr>
          <w:sz w:val="22"/>
          <w:szCs w:val="22"/>
          <w:lang w:eastAsia="zh-CN"/>
        </w:rPr>
        <w:t xml:space="preserve"> </w:t>
      </w:r>
      <w:r w:rsidR="00965DC2">
        <w:rPr>
          <w:rFonts w:hint="eastAsia"/>
          <w:sz w:val="22"/>
          <w:szCs w:val="22"/>
          <w:lang w:eastAsia="zh-CN"/>
        </w:rPr>
        <w:t>text</w:t>
      </w:r>
      <w:r w:rsidR="00965DC2">
        <w:rPr>
          <w:sz w:val="22"/>
          <w:szCs w:val="22"/>
          <w:lang w:eastAsia="zh-CN"/>
        </w:rPr>
        <w:t xml:space="preserve"> is further revised based on offline discussion with Ali</w:t>
      </w:r>
      <w:r>
        <w:rPr>
          <w:sz w:val="22"/>
          <w:szCs w:val="22"/>
          <w:lang w:eastAsia="zh-CN"/>
        </w:rPr>
        <w:t>.</w:t>
      </w:r>
    </w:p>
    <w:p w14:paraId="47DEE0E6" w14:textId="1C6E2E0A" w:rsidR="002E74F0" w:rsidRDefault="002E74F0" w:rsidP="00EE36A2">
      <w:pPr>
        <w:pStyle w:val="ad"/>
        <w:widowControl/>
        <w:numPr>
          <w:ilvl w:val="0"/>
          <w:numId w:val="11"/>
        </w:numPr>
        <w:suppressAutoHyphens/>
        <w:autoSpaceDE/>
        <w:autoSpaceDN/>
        <w:adjustRightInd/>
        <w:spacing w:line="240" w:lineRule="auto"/>
        <w:contextualSpacing/>
        <w:rPr>
          <w:ins w:id="3" w:author="周培(Zhou Pei)" w:date="2022-07-27T16:55:00Z"/>
          <w:sz w:val="22"/>
          <w:szCs w:val="22"/>
        </w:rPr>
      </w:pPr>
      <w:ins w:id="4" w:author="周培(Zhou Pei)" w:date="2022-07-22T13:59:00Z">
        <w:r>
          <w:rPr>
            <w:rFonts w:hint="eastAsia"/>
            <w:sz w:val="22"/>
            <w:szCs w:val="22"/>
            <w:lang w:eastAsia="zh-CN"/>
          </w:rPr>
          <w:t>Rev</w:t>
        </w:r>
        <w:r>
          <w:rPr>
            <w:sz w:val="22"/>
            <w:szCs w:val="22"/>
          </w:rPr>
          <w:t xml:space="preserve"> 3: </w:t>
        </w:r>
        <w:r w:rsidR="002D2532">
          <w:rPr>
            <w:sz w:val="22"/>
            <w:szCs w:val="22"/>
          </w:rPr>
          <w:t xml:space="preserve">Revised based on online </w:t>
        </w:r>
      </w:ins>
      <w:ins w:id="5" w:author="周培(Zhou Pei)" w:date="2022-07-26T09:55:00Z">
        <w:r w:rsidR="001C46A1">
          <w:rPr>
            <w:sz w:val="22"/>
            <w:szCs w:val="22"/>
          </w:rPr>
          <w:t xml:space="preserve">and offline </w:t>
        </w:r>
      </w:ins>
      <w:ins w:id="6" w:author="周培(Zhou Pei)" w:date="2022-07-22T13:59:00Z">
        <w:r w:rsidR="002D2532">
          <w:rPr>
            <w:sz w:val="22"/>
            <w:szCs w:val="22"/>
          </w:rPr>
          <w:t>discussions.</w:t>
        </w:r>
      </w:ins>
      <w:ins w:id="7" w:author="周培(Zhou Pei)" w:date="2022-07-26T11:26:00Z">
        <w:r w:rsidR="003A1279" w:rsidRPr="003A1279">
          <w:t xml:space="preserve"> </w:t>
        </w:r>
        <w:r w:rsidR="003A1279" w:rsidRPr="00FC0B00">
          <w:rPr>
            <w:sz w:val="22"/>
            <w:szCs w:val="22"/>
            <w:highlight w:val="yellow"/>
          </w:rPr>
          <w:t>The text used as reference is changed to 802.11bf D0.2</w:t>
        </w:r>
        <w:r w:rsidR="003A1279">
          <w:rPr>
            <w:sz w:val="22"/>
            <w:szCs w:val="22"/>
          </w:rPr>
          <w:t>.</w:t>
        </w:r>
      </w:ins>
    </w:p>
    <w:p w14:paraId="7CD9F5E6" w14:textId="77777777" w:rsidR="00E27FFE" w:rsidRPr="00E27FFE" w:rsidRDefault="00E27FFE" w:rsidP="00E27FFE">
      <w:pPr>
        <w:pStyle w:val="ad"/>
        <w:numPr>
          <w:ilvl w:val="0"/>
          <w:numId w:val="11"/>
        </w:numPr>
        <w:rPr>
          <w:ins w:id="8" w:author="周培(Zhou Pei)" w:date="2022-08-01T09:19:00Z"/>
          <w:sz w:val="22"/>
          <w:szCs w:val="22"/>
        </w:rPr>
      </w:pPr>
      <w:ins w:id="9" w:author="周培(Zhou Pei)" w:date="2022-08-01T09:19:00Z">
        <w:r w:rsidRPr="00E27FFE">
          <w:rPr>
            <w:sz w:val="22"/>
            <w:szCs w:val="22"/>
          </w:rPr>
          <w:t>Rev 4: Measurement Setup ID field is changed to Measurement Setup ID Indicator field.</w:t>
        </w:r>
      </w:ins>
    </w:p>
    <w:p w14:paraId="5CEC8204" w14:textId="6751BB6F" w:rsidR="00E27FFE" w:rsidRPr="00013D9C" w:rsidRDefault="00E27FFE" w:rsidP="00013D9C">
      <w:pPr>
        <w:pStyle w:val="ad"/>
        <w:widowControl/>
        <w:numPr>
          <w:ilvl w:val="0"/>
          <w:numId w:val="11"/>
        </w:numPr>
        <w:suppressAutoHyphens/>
        <w:autoSpaceDE/>
        <w:autoSpaceDN/>
        <w:adjustRightInd/>
        <w:spacing w:line="240" w:lineRule="auto"/>
        <w:contextualSpacing/>
        <w:jc w:val="both"/>
        <w:rPr>
          <w:sz w:val="22"/>
          <w:szCs w:val="22"/>
        </w:rPr>
      </w:pPr>
      <w:ins w:id="10" w:author="周培(Zhou Pei)" w:date="2022-08-01T09:19:00Z">
        <w:r>
          <w:rPr>
            <w:rFonts w:hint="eastAsia"/>
            <w:sz w:val="22"/>
            <w:szCs w:val="22"/>
            <w:lang w:eastAsia="zh-CN"/>
          </w:rPr>
          <w:t>R</w:t>
        </w:r>
        <w:r>
          <w:rPr>
            <w:sz w:val="22"/>
            <w:szCs w:val="22"/>
            <w:lang w:eastAsia="zh-CN"/>
          </w:rPr>
          <w:t xml:space="preserve">ev 5: </w:t>
        </w:r>
      </w:ins>
      <w:ins w:id="11" w:author="周培(Zhou Pei)" w:date="2022-08-01T11:07:00Z">
        <w:r w:rsidR="00E8118F">
          <w:rPr>
            <w:sz w:val="22"/>
            <w:szCs w:val="22"/>
            <w:lang w:eastAsia="zh-CN"/>
          </w:rPr>
          <w:t xml:space="preserve">Change </w:t>
        </w:r>
      </w:ins>
      <w:ins w:id="12" w:author="周培(Zhou Pei)" w:date="2022-08-01T09:19:00Z">
        <w:r w:rsidRPr="00331BCC">
          <w:rPr>
            <w:sz w:val="22"/>
            <w:szCs w:val="22"/>
            <w:lang w:eastAsia="zh-CN"/>
          </w:rPr>
          <w:t>Measurement Setup ID</w:t>
        </w:r>
        <w:r>
          <w:rPr>
            <w:sz w:val="22"/>
            <w:szCs w:val="22"/>
            <w:lang w:eastAsia="zh-CN"/>
          </w:rPr>
          <w:t xml:space="preserve"> Information field to </w:t>
        </w:r>
        <w:r w:rsidRPr="00331BCC">
          <w:rPr>
            <w:sz w:val="22"/>
            <w:szCs w:val="22"/>
            <w:lang w:eastAsia="zh-CN"/>
          </w:rPr>
          <w:t xml:space="preserve">Measurement Setup </w:t>
        </w:r>
        <w:r>
          <w:rPr>
            <w:sz w:val="22"/>
            <w:szCs w:val="22"/>
            <w:lang w:eastAsia="zh-CN"/>
          </w:rPr>
          <w:t>Termination Control field</w:t>
        </w:r>
      </w:ins>
      <w:ins w:id="13" w:author="周培(Zhou Pei)" w:date="2022-08-01T11:07:00Z">
        <w:r w:rsidR="00CF6FBC">
          <w:rPr>
            <w:sz w:val="22"/>
            <w:szCs w:val="22"/>
            <w:lang w:eastAsia="zh-CN"/>
          </w:rPr>
          <w:t>.</w:t>
        </w:r>
      </w:ins>
      <w:ins w:id="14" w:author="周培(Zhou Pei)" w:date="2022-08-01T09:20:00Z">
        <w:r>
          <w:rPr>
            <w:sz w:val="22"/>
            <w:szCs w:val="22"/>
            <w:lang w:eastAsia="zh-CN"/>
          </w:rPr>
          <w:t xml:space="preserve"> </w:t>
        </w:r>
      </w:ins>
      <w:ins w:id="15" w:author="周培(Zhou Pei)" w:date="2022-08-01T11:07:00Z">
        <w:r w:rsidR="00E8118F">
          <w:rPr>
            <w:sz w:val="22"/>
            <w:szCs w:val="22"/>
            <w:lang w:eastAsia="zh-CN"/>
          </w:rPr>
          <w:t xml:space="preserve">Keep </w:t>
        </w:r>
      </w:ins>
      <w:ins w:id="16" w:author="周培(Zhou Pei)" w:date="2022-08-01T09:19:00Z">
        <w:r w:rsidRPr="00E27FFE">
          <w:rPr>
            <w:sz w:val="22"/>
            <w:szCs w:val="22"/>
            <w:lang w:eastAsia="zh-CN"/>
          </w:rPr>
          <w:t>Measurement Setup ID field</w:t>
        </w:r>
        <w:r>
          <w:rPr>
            <w:sz w:val="22"/>
            <w:szCs w:val="22"/>
            <w:lang w:eastAsia="zh-CN"/>
          </w:rPr>
          <w:t xml:space="preserve"> as it is</w:t>
        </w:r>
      </w:ins>
      <w:ins w:id="17" w:author="周培(Zhou Pei)" w:date="2022-08-01T09:20:00Z">
        <w:r>
          <w:rPr>
            <w:sz w:val="22"/>
            <w:szCs w:val="22"/>
            <w:lang w:eastAsia="zh-CN"/>
          </w:rPr>
          <w:t xml:space="preserve"> according to offline discussions</w:t>
        </w:r>
      </w:ins>
      <w:ins w:id="18" w:author="周培(Zhou Pei)" w:date="2022-08-01T09:19:00Z">
        <w:r>
          <w:rPr>
            <w:sz w:val="22"/>
            <w:szCs w:val="22"/>
            <w:lang w:eastAsia="zh-CN"/>
          </w:rPr>
          <w:t>.</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012064"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313"/>
        <w:gridCol w:w="2535"/>
        <w:gridCol w:w="2578"/>
      </w:tblGrid>
      <w:tr w:rsidR="00206AAC" w:rsidRPr="00AD130D" w14:paraId="0C8FD558" w14:textId="4436BBDA" w:rsidTr="00CD775C">
        <w:trPr>
          <w:trHeight w:val="444"/>
        </w:trPr>
        <w:tc>
          <w:tcPr>
            <w:tcW w:w="662"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2"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65"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13"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35"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78"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590A5178" w14:textId="0AE6A558" w:rsidTr="00CD775C">
        <w:trPr>
          <w:trHeight w:val="1558"/>
        </w:trPr>
        <w:tc>
          <w:tcPr>
            <w:tcW w:w="662"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2"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78" w:type="dxa"/>
          </w:tcPr>
          <w:p w14:paraId="3A7D79E8" w14:textId="77777777" w:rsidR="00206AAC" w:rsidRDefault="00DA6857" w:rsidP="006A47B2">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D61E3E1" w14:textId="216642E0" w:rsidR="00DA6857" w:rsidRPr="0071770F" w:rsidRDefault="001F06D7" w:rsidP="006A47B2">
            <w:pPr>
              <w:widowControl/>
              <w:autoSpaceDE/>
              <w:autoSpaceDN/>
              <w:adjustRightInd/>
              <w:rPr>
                <w:rFonts w:eastAsia="宋体"/>
                <w:sz w:val="20"/>
                <w:szCs w:val="20"/>
                <w:lang w:val="en-US" w:eastAsia="zh-CN"/>
              </w:rPr>
            </w:pPr>
            <w:ins w:id="19"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20" w:author="周培(Zhou Pei)" w:date="2022-08-01T17:20:00Z">
              <w:r w:rsidR="00F566F4" w:rsidRPr="00942B67">
                <w:rPr>
                  <w:rFonts w:eastAsia="宋体"/>
                  <w:sz w:val="20"/>
                  <w:szCs w:val="20"/>
                  <w:lang w:val="en-US" w:eastAsia="zh-CN"/>
                </w:rPr>
                <w:t>1 octet (8 bits)</w:t>
              </w:r>
            </w:ins>
            <w:ins w:id="21" w:author="周培(Zhou Pei)" w:date="2022-07-28T17:17:00Z">
              <w:r>
                <w:rPr>
                  <w:rFonts w:eastAsia="宋体"/>
                  <w:sz w:val="20"/>
                  <w:szCs w:val="20"/>
                  <w:lang w:val="en-US" w:eastAsia="zh-CN"/>
                </w:rPr>
                <w:t>.</w:t>
              </w:r>
            </w:ins>
            <w:ins w:id="22" w:author="周培(Zhou Pei)" w:date="2022-07-28T17:16:00Z">
              <w:r>
                <w:rPr>
                  <w:rFonts w:eastAsia="宋体"/>
                  <w:sz w:val="20"/>
                  <w:szCs w:val="20"/>
                  <w:lang w:val="en-US" w:eastAsia="zh-CN"/>
                </w:rPr>
                <w:t xml:space="preserve"> </w:t>
              </w:r>
            </w:ins>
            <w:r>
              <w:rPr>
                <w:rFonts w:eastAsia="宋体"/>
                <w:sz w:val="20"/>
                <w:szCs w:val="20"/>
                <w:lang w:val="en-US" w:eastAsia="zh-CN"/>
              </w:rPr>
              <w:t xml:space="preserve">It </w:t>
            </w:r>
            <w:r w:rsidR="00DA6857">
              <w:rPr>
                <w:rFonts w:eastAsia="宋体"/>
                <w:sz w:val="20"/>
                <w:szCs w:val="20"/>
                <w:lang w:val="en-US" w:eastAsia="zh-CN"/>
              </w:rPr>
              <w:t>can be changed based on future contributions.</w:t>
            </w:r>
            <w:r w:rsidR="001C7A3B">
              <w:rPr>
                <w:rFonts w:eastAsia="宋体"/>
                <w:sz w:val="20"/>
                <w:szCs w:val="20"/>
                <w:lang w:val="en-US" w:eastAsia="zh-CN"/>
              </w:rPr>
              <w:t xml:space="preserve"> The change is shown in </w:t>
            </w:r>
            <w:r w:rsidR="001C7A3B" w:rsidRPr="00C649C0">
              <w:rPr>
                <w:rFonts w:eastAsia="宋体"/>
                <w:sz w:val="20"/>
                <w:szCs w:val="20"/>
                <w:lang w:val="en-US" w:eastAsia="zh-CN"/>
              </w:rPr>
              <w:t>11-22-1168-0</w:t>
            </w:r>
            <w:r w:rsidR="009E3F0C">
              <w:rPr>
                <w:rFonts w:eastAsia="宋体"/>
                <w:sz w:val="20"/>
                <w:szCs w:val="20"/>
                <w:lang w:val="en-US" w:eastAsia="zh-CN"/>
              </w:rPr>
              <w:t>5</w:t>
            </w:r>
            <w:r w:rsidR="001C7A3B" w:rsidRPr="00C649C0">
              <w:rPr>
                <w:rFonts w:eastAsia="宋体"/>
                <w:sz w:val="20"/>
                <w:szCs w:val="20"/>
                <w:lang w:val="en-US" w:eastAsia="zh-CN"/>
              </w:rPr>
              <w:t>-00bf-resolutions-for-ms-id-and-termination-part-1</w:t>
            </w:r>
          </w:p>
        </w:tc>
      </w:tr>
      <w:tr w:rsidR="00206AAC" w:rsidRPr="00AD130D" w14:paraId="7D8B44EC" w14:textId="3F701072" w:rsidTr="00CD775C">
        <w:trPr>
          <w:trHeight w:val="1520"/>
        </w:trPr>
        <w:tc>
          <w:tcPr>
            <w:tcW w:w="662"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2"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65"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78" w:type="dxa"/>
          </w:tcPr>
          <w:p w14:paraId="5CBAC8DF"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933B9DC" w14:textId="4710FF85" w:rsidR="00206AAC" w:rsidRPr="00AD130D" w:rsidRDefault="001F06D7" w:rsidP="001F06D7">
            <w:pPr>
              <w:widowControl/>
              <w:autoSpaceDE/>
              <w:autoSpaceDN/>
              <w:adjustRightInd/>
              <w:rPr>
                <w:rFonts w:eastAsia="宋体"/>
                <w:sz w:val="20"/>
                <w:szCs w:val="20"/>
                <w:lang w:val="en-US" w:eastAsia="zh-CN"/>
              </w:rPr>
            </w:pPr>
            <w:ins w:id="23"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24" w:author="周培(Zhou Pei)" w:date="2022-08-01T17:21:00Z">
              <w:r w:rsidR="00F566F4" w:rsidRPr="00942B67">
                <w:rPr>
                  <w:rFonts w:eastAsia="宋体"/>
                  <w:sz w:val="20"/>
                  <w:szCs w:val="20"/>
                  <w:lang w:val="en-US" w:eastAsia="zh-CN"/>
                </w:rPr>
                <w:t>1 octet (8 bits)</w:t>
              </w:r>
            </w:ins>
            <w:ins w:id="25" w:author="周培(Zhou Pei)" w:date="2022-07-28T17:17:00Z">
              <w:r>
                <w:rPr>
                  <w:rFonts w:eastAsia="宋体"/>
                  <w:sz w:val="20"/>
                  <w:szCs w:val="20"/>
                  <w:lang w:val="en-US" w:eastAsia="zh-CN"/>
                </w:rPr>
                <w:t>.</w:t>
              </w:r>
            </w:ins>
            <w:ins w:id="26"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r w:rsidR="00FF7CE0" w:rsidRPr="00AD130D" w14:paraId="292072DC" w14:textId="358F5EF7" w:rsidTr="00CD775C">
        <w:trPr>
          <w:trHeight w:val="1424"/>
        </w:trPr>
        <w:tc>
          <w:tcPr>
            <w:tcW w:w="662" w:type="dxa"/>
            <w:shd w:val="clear" w:color="auto" w:fill="auto"/>
            <w:hideMark/>
          </w:tcPr>
          <w:p w14:paraId="34E5B3F4" w14:textId="77777777" w:rsidR="00FF7CE0" w:rsidRPr="00BC1937" w:rsidRDefault="00FF7CE0" w:rsidP="00FF7CE0">
            <w:pPr>
              <w:widowControl/>
              <w:autoSpaceDE/>
              <w:autoSpaceDN/>
              <w:adjustRightInd/>
              <w:jc w:val="right"/>
              <w:rPr>
                <w:rFonts w:eastAsia="宋体"/>
                <w:sz w:val="20"/>
                <w:szCs w:val="20"/>
                <w:lang w:val="en-US" w:eastAsia="zh-CN"/>
              </w:rPr>
            </w:pPr>
            <w:r w:rsidRPr="00BC1937">
              <w:rPr>
                <w:rFonts w:eastAsia="宋体"/>
                <w:sz w:val="20"/>
                <w:szCs w:val="20"/>
                <w:lang w:val="en-US" w:eastAsia="zh-CN"/>
              </w:rPr>
              <w:t>260</w:t>
            </w:r>
          </w:p>
        </w:tc>
        <w:tc>
          <w:tcPr>
            <w:tcW w:w="992" w:type="dxa"/>
            <w:shd w:val="clear" w:color="auto" w:fill="auto"/>
            <w:hideMark/>
          </w:tcPr>
          <w:p w14:paraId="05C7E78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5D5CF142" w14:textId="46FF482B" w:rsidR="00FF7CE0" w:rsidRPr="006A47B2" w:rsidRDefault="00FF7CE0" w:rsidP="00FF7CE0">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5A42DA99" w14:textId="1BC1300C"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35" w:type="dxa"/>
            <w:shd w:val="clear" w:color="auto" w:fill="auto"/>
            <w:hideMark/>
          </w:tcPr>
          <w:p w14:paraId="51C90DB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6699D564"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583AEF56" w14:textId="3FF587A7" w:rsidR="00FF7CE0" w:rsidRPr="00AD130D" w:rsidRDefault="001F06D7" w:rsidP="001F06D7">
            <w:pPr>
              <w:widowControl/>
              <w:autoSpaceDE/>
              <w:autoSpaceDN/>
              <w:adjustRightInd/>
              <w:rPr>
                <w:rFonts w:eastAsia="宋体"/>
                <w:sz w:val="20"/>
                <w:szCs w:val="20"/>
                <w:lang w:val="en-US" w:eastAsia="zh-CN"/>
              </w:rPr>
            </w:pPr>
            <w:ins w:id="27"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28" w:author="周培(Zhou Pei)" w:date="2022-08-01T17:21:00Z">
              <w:r w:rsidR="00F566F4" w:rsidRPr="00942B67">
                <w:rPr>
                  <w:rFonts w:eastAsia="宋体"/>
                  <w:sz w:val="20"/>
                  <w:szCs w:val="20"/>
                  <w:lang w:val="en-US" w:eastAsia="zh-CN"/>
                </w:rPr>
                <w:t>1 octet (8 bits)</w:t>
              </w:r>
            </w:ins>
            <w:ins w:id="29" w:author="周培(Zhou Pei)" w:date="2022-07-28T17:17:00Z">
              <w:r>
                <w:rPr>
                  <w:rFonts w:eastAsia="宋体"/>
                  <w:sz w:val="20"/>
                  <w:szCs w:val="20"/>
                  <w:lang w:val="en-US" w:eastAsia="zh-CN"/>
                </w:rPr>
                <w:t>.</w:t>
              </w:r>
            </w:ins>
            <w:ins w:id="30"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r w:rsidR="00206AAC" w:rsidRPr="00AD130D" w14:paraId="7B17DC7D" w14:textId="67FCACA0" w:rsidTr="00CD775C">
        <w:trPr>
          <w:trHeight w:val="1666"/>
        </w:trPr>
        <w:tc>
          <w:tcPr>
            <w:tcW w:w="662"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2"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35"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7953CC4F"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63777607" w14:textId="7CEAC617" w:rsidR="00206AAC" w:rsidRPr="00AD130D" w:rsidRDefault="001F06D7" w:rsidP="001F06D7">
            <w:pPr>
              <w:widowControl/>
              <w:autoSpaceDE/>
              <w:autoSpaceDN/>
              <w:adjustRightInd/>
              <w:rPr>
                <w:rFonts w:eastAsia="宋体"/>
                <w:sz w:val="20"/>
                <w:szCs w:val="20"/>
                <w:lang w:val="en-US" w:eastAsia="zh-CN"/>
              </w:rPr>
            </w:pPr>
            <w:ins w:id="31"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32" w:author="周培(Zhou Pei)" w:date="2022-08-01T17:21:00Z">
              <w:r w:rsidR="00F566F4" w:rsidRPr="00942B67">
                <w:rPr>
                  <w:rFonts w:eastAsia="宋体"/>
                  <w:sz w:val="20"/>
                  <w:szCs w:val="20"/>
                  <w:lang w:val="en-US" w:eastAsia="zh-CN"/>
                </w:rPr>
                <w:t>1 octet (8 bits)</w:t>
              </w:r>
            </w:ins>
            <w:ins w:id="33" w:author="周培(Zhou Pei)" w:date="2022-07-28T17:17:00Z">
              <w:r>
                <w:rPr>
                  <w:rFonts w:eastAsia="宋体"/>
                  <w:sz w:val="20"/>
                  <w:szCs w:val="20"/>
                  <w:lang w:val="en-US" w:eastAsia="zh-CN"/>
                </w:rPr>
                <w:t>.</w:t>
              </w:r>
            </w:ins>
            <w:ins w:id="34"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r w:rsidR="00206AAC" w:rsidRPr="00AD130D" w14:paraId="5C5AAEE6" w14:textId="05FEEA82" w:rsidTr="00CD775C">
        <w:trPr>
          <w:trHeight w:val="701"/>
        </w:trPr>
        <w:tc>
          <w:tcPr>
            <w:tcW w:w="662"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2"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13"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35"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78" w:type="dxa"/>
          </w:tcPr>
          <w:p w14:paraId="1B0FB86E"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1F7737AC" w14:textId="5808D1A1" w:rsidR="00206AAC" w:rsidRPr="00AD130D" w:rsidRDefault="001F06D7" w:rsidP="001F06D7">
            <w:pPr>
              <w:widowControl/>
              <w:autoSpaceDE/>
              <w:autoSpaceDN/>
              <w:adjustRightInd/>
              <w:rPr>
                <w:rFonts w:eastAsia="宋体"/>
                <w:sz w:val="20"/>
                <w:szCs w:val="20"/>
                <w:lang w:val="en-US" w:eastAsia="zh-CN"/>
              </w:rPr>
            </w:pPr>
            <w:ins w:id="35"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36" w:author="周培(Zhou Pei)" w:date="2022-08-01T17:21:00Z">
              <w:r w:rsidR="00F566F4" w:rsidRPr="00942B67">
                <w:rPr>
                  <w:rFonts w:eastAsia="宋体"/>
                  <w:sz w:val="20"/>
                  <w:szCs w:val="20"/>
                  <w:lang w:val="en-US" w:eastAsia="zh-CN"/>
                </w:rPr>
                <w:t>1 octet (8 bits)</w:t>
              </w:r>
            </w:ins>
            <w:ins w:id="37" w:author="周培(Zhou Pei)" w:date="2022-07-28T17:17:00Z">
              <w:r>
                <w:rPr>
                  <w:rFonts w:eastAsia="宋体"/>
                  <w:sz w:val="20"/>
                  <w:szCs w:val="20"/>
                  <w:lang w:val="en-US" w:eastAsia="zh-CN"/>
                </w:rPr>
                <w:t>.</w:t>
              </w:r>
            </w:ins>
            <w:ins w:id="38"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r w:rsidR="00206AAC" w:rsidRPr="00AD130D" w14:paraId="1C787B78" w14:textId="58A2F1F9" w:rsidTr="00CD775C">
        <w:trPr>
          <w:trHeight w:val="1518"/>
        </w:trPr>
        <w:tc>
          <w:tcPr>
            <w:tcW w:w="662"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515</w:t>
            </w:r>
          </w:p>
        </w:tc>
        <w:tc>
          <w:tcPr>
            <w:tcW w:w="992"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13"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The Measurement setup ID is used to identify assigned sensing measurement parameters for the sensing measurement instance. </w:t>
            </w:r>
            <w:r w:rsidRPr="00942B67">
              <w:rPr>
                <w:rFonts w:eastAsia="宋体"/>
                <w:sz w:val="20"/>
                <w:szCs w:val="20"/>
                <w:lang w:val="en-US" w:eastAsia="zh-CN"/>
              </w:rPr>
              <w:lastRenderedPageBreak/>
              <w:t>So, it can be simply defined by using the numbering. and for that, 2 or 3ibt can be allocated.</w:t>
            </w:r>
          </w:p>
        </w:tc>
        <w:tc>
          <w:tcPr>
            <w:tcW w:w="2535"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lastRenderedPageBreak/>
              <w:t>Define the size of the Measurement setup ID. For example, 2 or 3bit can be used.</w:t>
            </w:r>
          </w:p>
        </w:tc>
        <w:tc>
          <w:tcPr>
            <w:tcW w:w="2578" w:type="dxa"/>
          </w:tcPr>
          <w:p w14:paraId="52800122"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E29BB0A" w14:textId="128C3D7C" w:rsidR="00206AAC" w:rsidRPr="00AD130D" w:rsidRDefault="001F06D7" w:rsidP="001F06D7">
            <w:pPr>
              <w:widowControl/>
              <w:autoSpaceDE/>
              <w:autoSpaceDN/>
              <w:adjustRightInd/>
              <w:rPr>
                <w:rFonts w:eastAsia="宋体"/>
                <w:sz w:val="20"/>
                <w:szCs w:val="20"/>
                <w:lang w:val="en-US" w:eastAsia="zh-CN"/>
              </w:rPr>
            </w:pPr>
            <w:ins w:id="39"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40" w:author="周培(Zhou Pei)" w:date="2022-08-01T17:21:00Z">
              <w:r w:rsidR="00F566F4" w:rsidRPr="00942B67">
                <w:rPr>
                  <w:rFonts w:eastAsia="宋体"/>
                  <w:sz w:val="20"/>
                  <w:szCs w:val="20"/>
                  <w:lang w:val="en-US" w:eastAsia="zh-CN"/>
                </w:rPr>
                <w:t>1 octet (8 bits)</w:t>
              </w:r>
            </w:ins>
            <w:ins w:id="41" w:author="周培(Zhou Pei)" w:date="2022-07-28T17:17:00Z">
              <w:r>
                <w:rPr>
                  <w:rFonts w:eastAsia="宋体"/>
                  <w:sz w:val="20"/>
                  <w:szCs w:val="20"/>
                  <w:lang w:val="en-US" w:eastAsia="zh-CN"/>
                </w:rPr>
                <w:t>.</w:t>
              </w:r>
            </w:ins>
            <w:ins w:id="42"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w:t>
            </w:r>
            <w:r>
              <w:rPr>
                <w:rFonts w:eastAsia="宋体"/>
                <w:sz w:val="20"/>
                <w:szCs w:val="20"/>
                <w:lang w:val="en-US" w:eastAsia="zh-CN"/>
              </w:rPr>
              <w:lastRenderedPageBreak/>
              <w:t xml:space="preserve">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r w:rsidR="00206AAC" w:rsidRPr="00AD130D" w14:paraId="1EB5A89B" w14:textId="21F969D1" w:rsidTr="00CD775C">
        <w:trPr>
          <w:trHeight w:val="1284"/>
        </w:trPr>
        <w:tc>
          <w:tcPr>
            <w:tcW w:w="662"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518</w:t>
            </w:r>
          </w:p>
        </w:tc>
        <w:tc>
          <w:tcPr>
            <w:tcW w:w="992"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13"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35"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78" w:type="dxa"/>
          </w:tcPr>
          <w:p w14:paraId="061E46C2" w14:textId="77777777" w:rsidR="001F06D7" w:rsidRDefault="001F06D7" w:rsidP="001F06D7">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85D4213" w14:textId="2B3B8252" w:rsidR="00206AAC" w:rsidRPr="00AD130D" w:rsidRDefault="001F06D7" w:rsidP="001F06D7">
            <w:pPr>
              <w:widowControl/>
              <w:autoSpaceDE/>
              <w:autoSpaceDN/>
              <w:adjustRightInd/>
              <w:rPr>
                <w:rFonts w:eastAsia="宋体"/>
                <w:sz w:val="20"/>
                <w:szCs w:val="20"/>
                <w:lang w:val="en-US" w:eastAsia="zh-CN"/>
              </w:rPr>
            </w:pPr>
            <w:ins w:id="43" w:author="周培(Zhou Pei)" w:date="2022-07-28T17:16:00Z">
              <w:r>
                <w:rPr>
                  <w:rFonts w:eastAsia="宋体"/>
                  <w:sz w:val="20"/>
                  <w:szCs w:val="20"/>
                  <w:lang w:val="en-US" w:eastAsia="zh-CN"/>
                </w:rPr>
                <w:t xml:space="preserve">The size of MS ID is </w:t>
              </w:r>
              <w:r w:rsidRPr="00DA6857">
                <w:rPr>
                  <w:rFonts w:eastAsia="宋体"/>
                  <w:sz w:val="20"/>
                  <w:szCs w:val="20"/>
                  <w:lang w:val="en-US" w:eastAsia="zh-CN"/>
                </w:rPr>
                <w:t>temporar</w:t>
              </w:r>
              <w:r>
                <w:rPr>
                  <w:rFonts w:eastAsia="宋体"/>
                  <w:sz w:val="20"/>
                  <w:szCs w:val="20"/>
                  <w:lang w:val="en-US" w:eastAsia="zh-CN"/>
                </w:rPr>
                <w:t xml:space="preserve">ily set to </w:t>
              </w:r>
            </w:ins>
            <w:ins w:id="44" w:author="周培(Zhou Pei)" w:date="2022-08-01T17:21:00Z">
              <w:r w:rsidR="00F566F4" w:rsidRPr="00942B67">
                <w:rPr>
                  <w:rFonts w:eastAsia="宋体"/>
                  <w:sz w:val="20"/>
                  <w:szCs w:val="20"/>
                  <w:lang w:val="en-US" w:eastAsia="zh-CN"/>
                </w:rPr>
                <w:t>1 octet (8 bits)</w:t>
              </w:r>
            </w:ins>
            <w:ins w:id="45" w:author="周培(Zhou Pei)" w:date="2022-07-28T17:17:00Z">
              <w:r>
                <w:rPr>
                  <w:rFonts w:eastAsia="宋体"/>
                  <w:sz w:val="20"/>
                  <w:szCs w:val="20"/>
                  <w:lang w:val="en-US" w:eastAsia="zh-CN"/>
                </w:rPr>
                <w:t>.</w:t>
              </w:r>
            </w:ins>
            <w:ins w:id="46" w:author="周培(Zhou Pei)" w:date="2022-07-28T17:16:00Z">
              <w:r>
                <w:rPr>
                  <w:rFonts w:eastAsia="宋体"/>
                  <w:sz w:val="20"/>
                  <w:szCs w:val="20"/>
                  <w:lang w:val="en-US" w:eastAsia="zh-CN"/>
                </w:rPr>
                <w:t xml:space="preserve"> </w:t>
              </w:r>
            </w:ins>
            <w:r>
              <w:rPr>
                <w:rFonts w:eastAsia="宋体"/>
                <w:sz w:val="20"/>
                <w:szCs w:val="20"/>
                <w:lang w:val="en-US" w:eastAsia="zh-CN"/>
              </w:rPr>
              <w:t xml:space="preserve">It can be changed based on future contributions. The change is shown in </w:t>
            </w:r>
            <w:r w:rsidRPr="00C649C0">
              <w:rPr>
                <w:rFonts w:eastAsia="宋体"/>
                <w:sz w:val="20"/>
                <w:szCs w:val="20"/>
                <w:lang w:val="en-US" w:eastAsia="zh-CN"/>
              </w:rPr>
              <w:t>11-22-1168-0</w:t>
            </w:r>
            <w:r w:rsidR="009E3F0C">
              <w:rPr>
                <w:rFonts w:eastAsia="宋体"/>
                <w:sz w:val="20"/>
                <w:szCs w:val="20"/>
                <w:lang w:val="en-US" w:eastAsia="zh-CN"/>
              </w:rPr>
              <w:t>5</w:t>
            </w:r>
            <w:r w:rsidRPr="00C649C0">
              <w:rPr>
                <w:rFonts w:eastAsia="宋体"/>
                <w:sz w:val="20"/>
                <w:szCs w:val="20"/>
                <w:lang w:val="en-US" w:eastAsia="zh-CN"/>
              </w:rPr>
              <w:t>-00bf-resolutions-for-ms-id-and-termination-part-1</w:t>
            </w:r>
          </w:p>
        </w:tc>
      </w:tr>
    </w:tbl>
    <w:p w14:paraId="075B9DE8" w14:textId="60C57777" w:rsidR="008E73E9" w:rsidRDefault="008E73E9" w:rsidP="008E73E9">
      <w:pPr>
        <w:rPr>
          <w:lang w:eastAsia="zh-CN"/>
        </w:rPr>
      </w:pPr>
    </w:p>
    <w:p w14:paraId="4337D73D" w14:textId="7A0526D3" w:rsidR="008E73E9" w:rsidRDefault="008E73E9" w:rsidP="00706C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w:t>
      </w:r>
      <w:r w:rsidR="00233BAF" w:rsidRPr="0054104C">
        <w:rPr>
          <w:b/>
          <w:bCs/>
          <w:i/>
          <w:iCs/>
          <w:szCs w:val="24"/>
          <w:highlight w:val="yellow"/>
          <w:lang w:val="en-US"/>
        </w:rPr>
        <w:t>Figure 9-113</w:t>
      </w:r>
      <w:r w:rsidR="00CF524D" w:rsidRPr="0054104C">
        <w:rPr>
          <w:rFonts w:hint="eastAsia"/>
          <w:b/>
          <w:bCs/>
          <w:i/>
          <w:iCs/>
          <w:szCs w:val="24"/>
          <w:highlight w:val="yellow"/>
          <w:lang w:val="en-US" w:eastAsia="zh-CN"/>
        </w:rPr>
        <w:t>8</w:t>
      </w:r>
      <w:r w:rsidR="00233BAF" w:rsidRPr="0054104C">
        <w:rPr>
          <w:b/>
          <w:bCs/>
          <w:i/>
          <w:iCs/>
          <w:szCs w:val="24"/>
          <w:highlight w:val="yellow"/>
          <w:lang w:val="en-US"/>
        </w:rPr>
        <w:t>a</w:t>
      </w:r>
      <w:r w:rsidRPr="0054104C">
        <w:rPr>
          <w:b/>
          <w:bCs/>
          <w:i/>
          <w:iCs/>
          <w:szCs w:val="24"/>
          <w:highlight w:val="yellow"/>
          <w:lang w:val="en-US"/>
        </w:rPr>
        <w:t xml:space="preserve"> (Sensing Measurement Setup Request</w:t>
      </w:r>
      <w:r w:rsidR="00233BAF" w:rsidRPr="0054104C">
        <w:rPr>
          <w:b/>
          <w:i/>
          <w:highlight w:val="yellow"/>
        </w:rPr>
        <w:t xml:space="preserve"> </w:t>
      </w:r>
      <w:proofErr w:type="gramStart"/>
      <w:r w:rsidR="00CF524D" w:rsidRPr="0054104C">
        <w:rPr>
          <w:b/>
          <w:i/>
          <w:highlight w:val="yellow"/>
          <w:lang w:eastAsia="zh-CN"/>
        </w:rPr>
        <w:t>frame</w:t>
      </w:r>
      <w:proofErr w:type="gramEnd"/>
      <w:r w:rsidR="00CF524D" w:rsidRPr="0054104C">
        <w:rPr>
          <w:b/>
          <w:i/>
          <w:highlight w:val="yellow"/>
        </w:rPr>
        <w:t xml:space="preserve"> </w:t>
      </w:r>
      <w:r w:rsidR="00233BAF" w:rsidRPr="0054104C">
        <w:rPr>
          <w:b/>
          <w:bCs/>
          <w:i/>
          <w:iCs/>
          <w:szCs w:val="24"/>
          <w:highlight w:val="yellow"/>
          <w:lang w:val="en-US"/>
        </w:rPr>
        <w:t xml:space="preserve">Action field </w:t>
      </w:r>
      <w:r w:rsidRPr="0054104C">
        <w:rPr>
          <w:b/>
          <w:bCs/>
          <w:i/>
          <w:iCs/>
          <w:szCs w:val="24"/>
          <w:highlight w:val="yellow"/>
          <w:lang w:val="en-US"/>
        </w:rPr>
        <w:t xml:space="preserve">format) </w:t>
      </w:r>
      <w:ins w:id="47" w:author="周培(Zhou Pei)" w:date="2022-08-01T09:33:00Z">
        <w:r w:rsidR="00B401CA">
          <w:rPr>
            <w:b/>
            <w:bCs/>
            <w:i/>
            <w:iCs/>
            <w:szCs w:val="24"/>
            <w:highlight w:val="yellow"/>
            <w:lang w:val="en-US"/>
          </w:rPr>
          <w:t>in draft 0.2</w:t>
        </w:r>
      </w:ins>
      <w:r w:rsidR="00233BAF" w:rsidRPr="0054104C">
        <w:rPr>
          <w:b/>
          <w:bCs/>
          <w:i/>
          <w:iCs/>
          <w:szCs w:val="24"/>
          <w:highlight w:val="yellow"/>
          <w:lang w:val="en-US"/>
        </w:rPr>
        <w:t xml:space="preserve"> </w:t>
      </w:r>
      <w:r w:rsidRPr="0054104C">
        <w:rPr>
          <w:b/>
          <w:bCs/>
          <w:i/>
          <w:iCs/>
          <w:szCs w:val="24"/>
          <w:highlight w:val="yellow"/>
          <w:lang w:val="en-US"/>
        </w:rPr>
        <w:t>as follows.</w:t>
      </w:r>
      <w:r w:rsidRPr="00374AD4">
        <w:t xml:space="preserve"> </w:t>
      </w:r>
    </w:p>
    <w:tbl>
      <w:tblPr>
        <w:tblStyle w:val="ab"/>
        <w:tblW w:w="0" w:type="auto"/>
        <w:jc w:val="center"/>
        <w:tblLook w:val="04A0" w:firstRow="1" w:lastRow="0" w:firstColumn="1" w:lastColumn="0" w:noHBand="0" w:noVBand="1"/>
      </w:tblPr>
      <w:tblGrid>
        <w:gridCol w:w="867"/>
        <w:gridCol w:w="1049"/>
        <w:gridCol w:w="1014"/>
        <w:gridCol w:w="969"/>
        <w:gridCol w:w="1535"/>
        <w:gridCol w:w="1796"/>
      </w:tblGrid>
      <w:tr w:rsidR="00CF524D" w14:paraId="703AC3C6" w14:textId="21F02912" w:rsidTr="00871149">
        <w:trPr>
          <w:trHeight w:val="1131"/>
          <w:jc w:val="center"/>
        </w:trPr>
        <w:tc>
          <w:tcPr>
            <w:tcW w:w="867" w:type="dxa"/>
            <w:tcBorders>
              <w:top w:val="nil"/>
              <w:left w:val="nil"/>
              <w:bottom w:val="nil"/>
            </w:tcBorders>
          </w:tcPr>
          <w:p w14:paraId="677AEC12" w14:textId="77777777" w:rsidR="00CF524D" w:rsidRDefault="00CF524D" w:rsidP="00765447">
            <w:pPr>
              <w:pStyle w:val="a3"/>
              <w:kinsoku w:val="0"/>
              <w:overflowPunct w:val="0"/>
              <w:spacing w:before="1" w:after="1"/>
              <w:ind w:left="0"/>
              <w:jc w:val="center"/>
            </w:pPr>
          </w:p>
        </w:tc>
        <w:tc>
          <w:tcPr>
            <w:tcW w:w="1049" w:type="dxa"/>
            <w:vAlign w:val="center"/>
          </w:tcPr>
          <w:p w14:paraId="71BF560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014" w:type="dxa"/>
            <w:vAlign w:val="center"/>
          </w:tcPr>
          <w:p w14:paraId="5453AB5F"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969" w:type="dxa"/>
            <w:vAlign w:val="center"/>
          </w:tcPr>
          <w:p w14:paraId="28E24623" w14:textId="77777777" w:rsidR="00CF524D" w:rsidRPr="00E149EC" w:rsidRDefault="00CF524D"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535" w:type="dxa"/>
            <w:vAlign w:val="center"/>
          </w:tcPr>
          <w:p w14:paraId="0BA97267" w14:textId="5448D13B" w:rsidR="00CF524D" w:rsidRPr="00E149EC" w:rsidRDefault="00CF524D"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796" w:type="dxa"/>
            <w:vAlign w:val="center"/>
          </w:tcPr>
          <w:p w14:paraId="156459A1" w14:textId="10A9139D" w:rsidR="00CF524D" w:rsidRDefault="00CF524D" w:rsidP="008E73E9">
            <w:pPr>
              <w:pStyle w:val="a3"/>
              <w:kinsoku w:val="0"/>
              <w:overflowPunct w:val="0"/>
              <w:spacing w:before="1" w:after="1"/>
              <w:ind w:left="0"/>
              <w:jc w:val="center"/>
            </w:pPr>
            <w:r>
              <w:t>Sensing Measurement Parameters Element</w:t>
            </w:r>
          </w:p>
        </w:tc>
      </w:tr>
      <w:tr w:rsidR="00CF524D" w14:paraId="72D3BF08" w14:textId="45CF30E8" w:rsidTr="00871149">
        <w:trPr>
          <w:trHeight w:val="463"/>
          <w:jc w:val="center"/>
        </w:trPr>
        <w:tc>
          <w:tcPr>
            <w:tcW w:w="867" w:type="dxa"/>
            <w:tcBorders>
              <w:top w:val="nil"/>
              <w:left w:val="nil"/>
              <w:bottom w:val="nil"/>
              <w:right w:val="nil"/>
            </w:tcBorders>
          </w:tcPr>
          <w:p w14:paraId="197585D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49" w:type="dxa"/>
            <w:tcBorders>
              <w:left w:val="nil"/>
              <w:bottom w:val="nil"/>
              <w:right w:val="nil"/>
            </w:tcBorders>
          </w:tcPr>
          <w:p w14:paraId="4C9BFC71"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014" w:type="dxa"/>
            <w:tcBorders>
              <w:left w:val="nil"/>
              <w:bottom w:val="nil"/>
              <w:right w:val="nil"/>
            </w:tcBorders>
          </w:tcPr>
          <w:p w14:paraId="17306082"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969" w:type="dxa"/>
            <w:tcBorders>
              <w:left w:val="nil"/>
              <w:bottom w:val="nil"/>
              <w:right w:val="nil"/>
            </w:tcBorders>
          </w:tcPr>
          <w:p w14:paraId="35F30C75" w14:textId="77777777" w:rsidR="00CF524D" w:rsidRPr="00E149EC"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35" w:type="dxa"/>
            <w:tcBorders>
              <w:left w:val="nil"/>
              <w:bottom w:val="nil"/>
              <w:right w:val="nil"/>
            </w:tcBorders>
          </w:tcPr>
          <w:p w14:paraId="4831A4F1" w14:textId="6A72B814" w:rsidR="00CF524D" w:rsidRPr="00A2373B" w:rsidRDefault="00CF524D" w:rsidP="00765447">
            <w:pPr>
              <w:pStyle w:val="a3"/>
              <w:kinsoku w:val="0"/>
              <w:overflowPunct w:val="0"/>
              <w:spacing w:before="1" w:after="1"/>
              <w:ind w:left="0"/>
              <w:jc w:val="center"/>
              <w:rPr>
                <w:rFonts w:eastAsiaTheme="minorEastAsia"/>
                <w:lang w:eastAsia="zh-CN"/>
              </w:rPr>
            </w:pPr>
            <w:del w:id="48" w:author="周培(Zhou Pei)" w:date="2022-07-28T17:23:00Z">
              <w:r w:rsidDel="00871149">
                <w:rPr>
                  <w:rFonts w:eastAsiaTheme="minorEastAsia" w:hint="eastAsia"/>
                  <w:lang w:eastAsia="zh-CN"/>
                </w:rPr>
                <w:delText>T</w:delText>
              </w:r>
              <w:r w:rsidDel="00871149">
                <w:rPr>
                  <w:rFonts w:eastAsiaTheme="minorEastAsia"/>
                  <w:lang w:eastAsia="zh-CN"/>
                </w:rPr>
                <w:delText>BD</w:delText>
              </w:r>
            </w:del>
            <w:ins w:id="49" w:author="周培(Zhou Pei)" w:date="2022-07-28T17:23:00Z">
              <w:r w:rsidR="00871149">
                <w:rPr>
                  <w:rFonts w:eastAsiaTheme="minorEastAsia"/>
                  <w:lang w:eastAsia="zh-CN"/>
                </w:rPr>
                <w:t>1</w:t>
              </w:r>
            </w:ins>
          </w:p>
        </w:tc>
        <w:tc>
          <w:tcPr>
            <w:tcW w:w="1796" w:type="dxa"/>
            <w:tcBorders>
              <w:left w:val="nil"/>
              <w:bottom w:val="nil"/>
              <w:right w:val="nil"/>
            </w:tcBorders>
          </w:tcPr>
          <w:p w14:paraId="38940FB2" w14:textId="559041A7" w:rsidR="00CF524D" w:rsidRPr="008E73E9" w:rsidRDefault="00CF524D"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T</w:t>
            </w:r>
            <w:r>
              <w:rPr>
                <w:rFonts w:eastAsiaTheme="minorEastAsia"/>
                <w:lang w:eastAsia="zh-CN"/>
              </w:rPr>
              <w:t>BD</w:t>
            </w:r>
          </w:p>
        </w:tc>
      </w:tr>
    </w:tbl>
    <w:p w14:paraId="1284F430" w14:textId="053D9BED" w:rsidR="008E73E9" w:rsidRPr="008E73E9" w:rsidRDefault="008E73E9" w:rsidP="008E73E9">
      <w:pPr>
        <w:jc w:val="center"/>
        <w:rPr>
          <w:ins w:id="50" w:author="周培(Zhou Pei)" w:date="2022-07-22T14:01:00Z"/>
          <w:lang w:eastAsia="zh-CN"/>
        </w:rPr>
      </w:pPr>
      <w:r w:rsidRPr="008E73E9">
        <w:rPr>
          <w:b/>
          <w:bCs/>
          <w:sz w:val="18"/>
          <w:szCs w:val="18"/>
        </w:rPr>
        <w:t xml:space="preserve">Figure 9-1138a—Sensing Measurement Setup Request frame Action field </w:t>
      </w:r>
      <w:proofErr w:type="gramStart"/>
      <w:r w:rsidRPr="008E73E9">
        <w:rPr>
          <w:b/>
          <w:bCs/>
          <w:sz w:val="18"/>
          <w:szCs w:val="18"/>
        </w:rPr>
        <w:t>format</w:t>
      </w:r>
      <w:ins w:id="51" w:author="周培(Zhou Pei)" w:date="2022-07-22T14:45:00Z">
        <w:r w:rsidR="006D5530">
          <w:rPr>
            <w:b/>
            <w:bCs/>
            <w:sz w:val="18"/>
            <w:szCs w:val="18"/>
          </w:rPr>
          <w:t>(</w:t>
        </w:r>
        <w:proofErr w:type="gramEnd"/>
        <w:r w:rsidR="006D5530">
          <w:rPr>
            <w:b/>
            <w:bCs/>
            <w:sz w:val="18"/>
            <w:szCs w:val="18"/>
          </w:rPr>
          <w:t>#75, #260, #378, #515)</w:t>
        </w:r>
      </w:ins>
    </w:p>
    <w:p w14:paraId="258F7640" w14:textId="0BB82954" w:rsidR="008E73E9" w:rsidRDefault="008E73E9" w:rsidP="008E73E9">
      <w:pPr>
        <w:rPr>
          <w:ins w:id="52" w:author="周培(Zhou Pei)" w:date="2022-07-22T14:01:00Z"/>
          <w:lang w:eastAsia="zh-CN"/>
        </w:rPr>
      </w:pPr>
    </w:p>
    <w:p w14:paraId="0948E220" w14:textId="7A88E642" w:rsidR="00D323CB" w:rsidRDefault="00D323CB" w:rsidP="00D32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4104C">
        <w:rPr>
          <w:b/>
          <w:bCs/>
          <w:i/>
          <w:iCs/>
          <w:szCs w:val="24"/>
          <w:highlight w:val="yellow"/>
          <w:lang w:val="en-US"/>
        </w:rPr>
        <w:t>TGbf</w:t>
      </w:r>
      <w:proofErr w:type="spellEnd"/>
      <w:r w:rsidRPr="0054104C">
        <w:rPr>
          <w:b/>
          <w:bCs/>
          <w:i/>
          <w:iCs/>
          <w:szCs w:val="24"/>
          <w:highlight w:val="yellow"/>
          <w:lang w:val="en-US"/>
        </w:rPr>
        <w:t xml:space="preserve"> Editor: Please revise Figure 9-1138b (Measurement Setup ID field format) </w:t>
      </w:r>
      <w:ins w:id="53" w:author="周培(Zhou Pei)" w:date="2022-08-01T09:34:00Z">
        <w:r w:rsidR="00B401CA">
          <w:rPr>
            <w:b/>
            <w:bCs/>
            <w:i/>
            <w:iCs/>
            <w:szCs w:val="24"/>
            <w:highlight w:val="yellow"/>
            <w:lang w:val="en-US"/>
          </w:rPr>
          <w:t xml:space="preserve">in draft 0.2 </w:t>
        </w:r>
      </w:ins>
      <w:r w:rsidRPr="0054104C">
        <w:rPr>
          <w:b/>
          <w:bCs/>
          <w:i/>
          <w:iCs/>
          <w:szCs w:val="24"/>
          <w:highlight w:val="yellow"/>
          <w:lang w:val="en-US"/>
        </w:rPr>
        <w:t>as follows.</w:t>
      </w:r>
      <w:r w:rsidRPr="00374AD4">
        <w:t xml:space="preserve"> </w:t>
      </w:r>
    </w:p>
    <w:tbl>
      <w:tblPr>
        <w:tblStyle w:val="ab"/>
        <w:tblW w:w="0" w:type="auto"/>
        <w:jc w:val="center"/>
        <w:tblLook w:val="04A0" w:firstRow="1" w:lastRow="0" w:firstColumn="1" w:lastColumn="0" w:noHBand="0" w:noVBand="1"/>
      </w:tblPr>
      <w:tblGrid>
        <w:gridCol w:w="972"/>
        <w:gridCol w:w="1535"/>
      </w:tblGrid>
      <w:tr w:rsidR="00871149" w14:paraId="6874AA93" w14:textId="59FFC153" w:rsidTr="00D43CCF">
        <w:trPr>
          <w:trHeight w:val="706"/>
          <w:jc w:val="center"/>
        </w:trPr>
        <w:tc>
          <w:tcPr>
            <w:tcW w:w="972" w:type="dxa"/>
            <w:tcBorders>
              <w:top w:val="nil"/>
              <w:left w:val="nil"/>
              <w:bottom w:val="nil"/>
            </w:tcBorders>
          </w:tcPr>
          <w:p w14:paraId="7AED8280" w14:textId="77777777" w:rsidR="00871149" w:rsidRDefault="00871149" w:rsidP="00765447">
            <w:pPr>
              <w:pStyle w:val="a3"/>
              <w:kinsoku w:val="0"/>
              <w:overflowPunct w:val="0"/>
              <w:spacing w:before="1" w:after="1"/>
              <w:ind w:left="0"/>
              <w:jc w:val="center"/>
            </w:pPr>
          </w:p>
        </w:tc>
        <w:tc>
          <w:tcPr>
            <w:tcW w:w="1535" w:type="dxa"/>
            <w:vAlign w:val="center"/>
          </w:tcPr>
          <w:p w14:paraId="63FEA1C5" w14:textId="77777777" w:rsidR="00871149" w:rsidRPr="00E149EC" w:rsidRDefault="00871149"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r>
      <w:tr w:rsidR="00871149" w14:paraId="27A62DF7" w14:textId="2FB4A23D" w:rsidTr="00D43CCF">
        <w:trPr>
          <w:trHeight w:val="463"/>
          <w:jc w:val="center"/>
        </w:trPr>
        <w:tc>
          <w:tcPr>
            <w:tcW w:w="972" w:type="dxa"/>
            <w:tcBorders>
              <w:top w:val="nil"/>
              <w:left w:val="nil"/>
              <w:bottom w:val="nil"/>
              <w:right w:val="nil"/>
            </w:tcBorders>
          </w:tcPr>
          <w:p w14:paraId="5EC0BB24" w14:textId="14D8D6DC" w:rsidR="00871149" w:rsidRPr="00E149EC" w:rsidRDefault="00871149"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535" w:type="dxa"/>
            <w:tcBorders>
              <w:left w:val="nil"/>
              <w:bottom w:val="nil"/>
              <w:right w:val="nil"/>
            </w:tcBorders>
          </w:tcPr>
          <w:p w14:paraId="1673E507" w14:textId="45493431" w:rsidR="00871149" w:rsidRPr="00A2373B" w:rsidRDefault="00871149" w:rsidP="00765447">
            <w:pPr>
              <w:pStyle w:val="a3"/>
              <w:kinsoku w:val="0"/>
              <w:overflowPunct w:val="0"/>
              <w:spacing w:before="1" w:after="1"/>
              <w:ind w:left="0"/>
              <w:jc w:val="center"/>
              <w:rPr>
                <w:rFonts w:eastAsiaTheme="minorEastAsia"/>
                <w:lang w:eastAsia="zh-CN"/>
              </w:rPr>
            </w:pPr>
            <w:del w:id="54" w:author="周培(Zhou Pei)" w:date="2022-07-28T17:24:00Z">
              <w:r w:rsidDel="00871149">
                <w:rPr>
                  <w:rFonts w:eastAsiaTheme="minorEastAsia" w:hint="eastAsia"/>
                  <w:lang w:eastAsia="zh-CN"/>
                </w:rPr>
                <w:delText>T</w:delText>
              </w:r>
              <w:r w:rsidDel="00871149">
                <w:rPr>
                  <w:rFonts w:eastAsiaTheme="minorEastAsia"/>
                  <w:lang w:eastAsia="zh-CN"/>
                </w:rPr>
                <w:delText>BD</w:delText>
              </w:r>
            </w:del>
            <w:ins w:id="55" w:author="周培(Zhou Pei)" w:date="2022-07-28T17:24:00Z">
              <w:r>
                <w:rPr>
                  <w:rFonts w:eastAsiaTheme="minorEastAsia"/>
                  <w:lang w:eastAsia="zh-CN"/>
                </w:rPr>
                <w:t>1</w:t>
              </w:r>
            </w:ins>
          </w:p>
        </w:tc>
      </w:tr>
    </w:tbl>
    <w:p w14:paraId="567E82BB" w14:textId="477DC4DC" w:rsidR="00063EFF" w:rsidRDefault="00063EFF" w:rsidP="00063EFF">
      <w:pPr>
        <w:jc w:val="center"/>
        <w:rPr>
          <w:b/>
          <w:bCs/>
          <w:sz w:val="18"/>
          <w:szCs w:val="18"/>
        </w:rPr>
      </w:pPr>
      <w:r w:rsidRPr="00063EFF">
        <w:rPr>
          <w:b/>
          <w:bCs/>
          <w:sz w:val="18"/>
          <w:szCs w:val="18"/>
        </w:rPr>
        <w:t xml:space="preserve">Figure 9-1138b— Measurement Setup ID field </w:t>
      </w:r>
      <w:proofErr w:type="gramStart"/>
      <w:r w:rsidRPr="00063EFF">
        <w:rPr>
          <w:b/>
          <w:bCs/>
          <w:sz w:val="18"/>
          <w:szCs w:val="18"/>
        </w:rPr>
        <w:t>format</w:t>
      </w:r>
      <w:ins w:id="56" w:author="周培(Zhou Pei)" w:date="2022-07-22T14:45:00Z">
        <w:r w:rsidR="006D5530">
          <w:rPr>
            <w:b/>
            <w:bCs/>
            <w:sz w:val="18"/>
            <w:szCs w:val="18"/>
          </w:rPr>
          <w:t>(</w:t>
        </w:r>
        <w:proofErr w:type="gramEnd"/>
        <w:r w:rsidR="006D5530">
          <w:rPr>
            <w:b/>
            <w:bCs/>
            <w:sz w:val="18"/>
            <w:szCs w:val="18"/>
          </w:rPr>
          <w:t>#7</w:t>
        </w:r>
      </w:ins>
      <w:ins w:id="57" w:author="周培(Zhou Pei)" w:date="2022-07-22T14:46:00Z">
        <w:r w:rsidR="006D5530">
          <w:rPr>
            <w:b/>
            <w:bCs/>
            <w:sz w:val="18"/>
            <w:szCs w:val="18"/>
          </w:rPr>
          <w:t>6</w:t>
        </w:r>
      </w:ins>
      <w:ins w:id="58" w:author="周培(Zhou Pei)" w:date="2022-07-22T14:45:00Z">
        <w:r w:rsidR="006D5530">
          <w:rPr>
            <w:b/>
            <w:bCs/>
            <w:sz w:val="18"/>
            <w:szCs w:val="18"/>
          </w:rPr>
          <w:t>, #26</w:t>
        </w:r>
      </w:ins>
      <w:ins w:id="59" w:author="周培(Zhou Pei)" w:date="2022-07-22T14:46:00Z">
        <w:r w:rsidR="006D5530">
          <w:rPr>
            <w:b/>
            <w:bCs/>
            <w:sz w:val="18"/>
            <w:szCs w:val="18"/>
          </w:rPr>
          <w:t>1</w:t>
        </w:r>
      </w:ins>
      <w:ins w:id="60" w:author="周培(Zhou Pei)" w:date="2022-07-22T14:45:00Z">
        <w:r w:rsidR="006D5530">
          <w:rPr>
            <w:b/>
            <w:bCs/>
            <w:sz w:val="18"/>
            <w:szCs w:val="18"/>
          </w:rPr>
          <w:t>, #</w:t>
        </w:r>
      </w:ins>
      <w:ins w:id="61" w:author="周培(Zhou Pei)" w:date="2022-07-22T14:46:00Z">
        <w:r w:rsidR="006D5530">
          <w:rPr>
            <w:b/>
            <w:bCs/>
            <w:sz w:val="18"/>
            <w:szCs w:val="18"/>
          </w:rPr>
          <w:t>518</w:t>
        </w:r>
      </w:ins>
      <w:ins w:id="62" w:author="周培(Zhou Pei)" w:date="2022-07-22T14:45:00Z">
        <w:r w:rsidR="006D5530">
          <w:rPr>
            <w:b/>
            <w:bCs/>
            <w:sz w:val="18"/>
            <w:szCs w:val="18"/>
          </w:rPr>
          <w:t>)</w:t>
        </w:r>
      </w:ins>
    </w:p>
    <w:p w14:paraId="3EF616EB" w14:textId="77777777" w:rsidR="0055333F" w:rsidRDefault="0055333F" w:rsidP="0055333F">
      <w:pPr>
        <w:rPr>
          <w:ins w:id="63" w:author="周培(Zhou Pei)" w:date="2022-07-22T14:10:00Z"/>
          <w:b/>
          <w:bCs/>
          <w:sz w:val="18"/>
          <w:szCs w:val="18"/>
        </w:rPr>
      </w:pPr>
    </w:p>
    <w:p w14:paraId="4EF7824A" w14:textId="4B5FA7BF" w:rsidR="003419AA" w:rsidRDefault="0055333F" w:rsidP="00CC68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bCs/>
          <w:i/>
          <w:iCs/>
          <w:szCs w:val="24"/>
          <w:highlight w:val="yellow"/>
          <w:lang w:val="en-US"/>
        </w:rPr>
      </w:pPr>
      <w:proofErr w:type="spellStart"/>
      <w:r w:rsidRPr="0055333F">
        <w:rPr>
          <w:b/>
          <w:bCs/>
          <w:i/>
          <w:iCs/>
          <w:szCs w:val="24"/>
          <w:highlight w:val="yellow"/>
          <w:lang w:val="en-US"/>
        </w:rPr>
        <w:t>TGbf</w:t>
      </w:r>
      <w:proofErr w:type="spellEnd"/>
      <w:r w:rsidRPr="0055333F">
        <w:rPr>
          <w:b/>
          <w:bCs/>
          <w:i/>
          <w:iCs/>
          <w:szCs w:val="24"/>
          <w:highlight w:val="yellow"/>
          <w:lang w:val="en-US"/>
        </w:rPr>
        <w:t xml:space="preserve"> Editor: Please </w:t>
      </w:r>
      <w:r w:rsidRPr="0055333F">
        <w:rPr>
          <w:rFonts w:hint="eastAsia"/>
          <w:b/>
          <w:bCs/>
          <w:i/>
          <w:iCs/>
          <w:szCs w:val="24"/>
          <w:highlight w:val="yellow"/>
          <w:lang w:val="en-US" w:eastAsia="zh-CN"/>
        </w:rPr>
        <w:t>also</w:t>
      </w:r>
      <w:r w:rsidRPr="0055333F">
        <w:rPr>
          <w:b/>
          <w:bCs/>
          <w:i/>
          <w:iCs/>
          <w:szCs w:val="24"/>
          <w:highlight w:val="yellow"/>
          <w:lang w:val="en-US"/>
        </w:rPr>
        <w:t xml:space="preserve"> change the length of Measurement Setup ID field to 1 octet </w:t>
      </w:r>
      <w:r w:rsidR="003419AA">
        <w:rPr>
          <w:b/>
          <w:bCs/>
          <w:i/>
          <w:iCs/>
          <w:szCs w:val="24"/>
          <w:highlight w:val="yellow"/>
          <w:lang w:val="en-US"/>
        </w:rPr>
        <w:t>(</w:t>
      </w:r>
      <w:r w:rsidRPr="0055333F">
        <w:rPr>
          <w:b/>
          <w:bCs/>
          <w:i/>
          <w:iCs/>
          <w:szCs w:val="24"/>
          <w:highlight w:val="yellow"/>
          <w:lang w:val="en-US"/>
        </w:rPr>
        <w:t>or 8 bits</w:t>
      </w:r>
      <w:r w:rsidR="003419AA">
        <w:rPr>
          <w:b/>
          <w:bCs/>
          <w:i/>
          <w:iCs/>
          <w:szCs w:val="24"/>
          <w:highlight w:val="yellow"/>
          <w:lang w:val="en-US"/>
        </w:rPr>
        <w:t>)</w:t>
      </w:r>
      <w:r w:rsidR="00CC68F5">
        <w:rPr>
          <w:b/>
          <w:bCs/>
          <w:i/>
          <w:iCs/>
          <w:szCs w:val="24"/>
          <w:highlight w:val="yellow"/>
          <w:lang w:val="en-US"/>
        </w:rPr>
        <w:t xml:space="preserve"> in the following places</w:t>
      </w:r>
      <w:r w:rsidR="003419AA">
        <w:rPr>
          <w:b/>
          <w:bCs/>
          <w:i/>
          <w:iCs/>
          <w:szCs w:val="24"/>
          <w:highlight w:val="yellow"/>
          <w:lang w:val="en-US"/>
        </w:rPr>
        <w:t>.</w:t>
      </w:r>
    </w:p>
    <w:p w14:paraId="511E545C" w14:textId="35CD5F44" w:rsidR="003419AA" w:rsidRPr="003419AA" w:rsidRDefault="003419AA" w:rsidP="003419AA">
      <w:pPr>
        <w:jc w:val="both"/>
        <w:rPr>
          <w:rFonts w:eastAsia="Malgun Gothic"/>
          <w:bCs/>
          <w:szCs w:val="18"/>
          <w:lang w:val="en-US"/>
        </w:rPr>
      </w:pPr>
      <w:r w:rsidRPr="003419AA">
        <w:rPr>
          <w:rFonts w:eastAsia="Malgun Gothic"/>
          <w:bCs/>
          <w:szCs w:val="18"/>
          <w:lang w:val="en-US"/>
        </w:rPr>
        <w:t>P72L18 (Figure 9-1139h— SBP Response frame Action field format)</w:t>
      </w:r>
      <w:r w:rsidR="002F78E1">
        <w:rPr>
          <w:rFonts w:eastAsia="Malgun Gothic"/>
          <w:bCs/>
          <w:szCs w:val="18"/>
          <w:lang w:val="en-US"/>
        </w:rPr>
        <w:t xml:space="preserve"> </w:t>
      </w:r>
      <w:r w:rsidR="002F78E1" w:rsidRPr="002F78E1">
        <w:rPr>
          <w:rFonts w:eastAsia="Malgun Gothic"/>
          <w:bCs/>
          <w:szCs w:val="18"/>
          <w:lang w:val="en-US"/>
        </w:rPr>
        <w:t>in draft 0.2</w:t>
      </w:r>
      <w:r>
        <w:rPr>
          <w:rFonts w:eastAsia="Malgun Gothic"/>
          <w:bCs/>
          <w:szCs w:val="18"/>
          <w:lang w:val="en-US"/>
        </w:rPr>
        <w:t>,</w:t>
      </w:r>
    </w:p>
    <w:p w14:paraId="57FD5944" w14:textId="190C0573" w:rsidR="003419AA" w:rsidRPr="003419AA" w:rsidRDefault="003419AA" w:rsidP="003419AA">
      <w:pPr>
        <w:jc w:val="both"/>
        <w:rPr>
          <w:rFonts w:eastAsia="Malgun Gothic"/>
          <w:bCs/>
          <w:szCs w:val="18"/>
          <w:lang w:val="en-US"/>
        </w:rPr>
      </w:pPr>
      <w:r w:rsidRPr="003419AA">
        <w:rPr>
          <w:rFonts w:eastAsia="Malgun Gothic"/>
          <w:bCs/>
          <w:szCs w:val="18"/>
          <w:lang w:val="en-US"/>
        </w:rPr>
        <w:t>P72</w:t>
      </w:r>
      <w:r w:rsidRPr="003419AA">
        <w:rPr>
          <w:rFonts w:eastAsia="Malgun Gothic" w:hint="eastAsia"/>
          <w:bCs/>
          <w:szCs w:val="18"/>
          <w:lang w:val="en-US"/>
        </w:rPr>
        <w:t>L</w:t>
      </w:r>
      <w:r w:rsidRPr="003419AA">
        <w:rPr>
          <w:rFonts w:eastAsia="Malgun Gothic"/>
          <w:bCs/>
          <w:szCs w:val="18"/>
          <w:lang w:val="en-US"/>
        </w:rPr>
        <w:t>54 (Figure 9-1139i— SBP Termination frame Action field format)</w:t>
      </w:r>
      <w:r w:rsidR="002F78E1" w:rsidRPr="002F78E1">
        <w:rPr>
          <w:rFonts w:eastAsia="Malgun Gothic"/>
          <w:bCs/>
          <w:szCs w:val="18"/>
          <w:lang w:val="en-US"/>
        </w:rPr>
        <w:t xml:space="preserve"> in draft 0.2</w:t>
      </w:r>
      <w:r>
        <w:rPr>
          <w:rFonts w:eastAsia="Malgun Gothic"/>
          <w:bCs/>
          <w:szCs w:val="18"/>
          <w:lang w:val="en-US"/>
        </w:rPr>
        <w:t>.</w:t>
      </w:r>
    </w:p>
    <w:p w14:paraId="0CE92C6C" w14:textId="04EE7354" w:rsidR="0055333F" w:rsidRDefault="0055333F">
      <w:pPr>
        <w:widowControl/>
        <w:autoSpaceDE/>
        <w:autoSpaceDN/>
        <w:adjustRightInd/>
        <w:rPr>
          <w:bCs/>
          <w:sz w:val="18"/>
          <w:szCs w:val="18"/>
          <w:lang w:eastAsia="zh-CN"/>
        </w:rPr>
      </w:pPr>
      <w:r>
        <w:rPr>
          <w:bCs/>
          <w:sz w:val="18"/>
          <w:szCs w:val="18"/>
          <w:lang w:eastAsia="zh-CN"/>
        </w:rPr>
        <w:br w:type="page"/>
      </w:r>
    </w:p>
    <w:p w14:paraId="0C758E19" w14:textId="77777777" w:rsidR="00312F8C" w:rsidRPr="00012064" w:rsidRDefault="00312F8C" w:rsidP="00312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1917"/>
        <w:gridCol w:w="2977"/>
        <w:gridCol w:w="2532"/>
      </w:tblGrid>
      <w:tr w:rsidR="00312F8C" w:rsidRPr="00AD130D" w14:paraId="40238498" w14:textId="77777777" w:rsidTr="00C842F0">
        <w:trPr>
          <w:trHeight w:val="1429"/>
        </w:trPr>
        <w:tc>
          <w:tcPr>
            <w:tcW w:w="662" w:type="dxa"/>
            <w:shd w:val="clear" w:color="auto" w:fill="auto"/>
            <w:hideMark/>
          </w:tcPr>
          <w:p w14:paraId="07035883" w14:textId="77777777" w:rsidR="00312F8C" w:rsidRPr="00BC1937" w:rsidRDefault="00312F8C" w:rsidP="00765447">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2" w:type="dxa"/>
            <w:shd w:val="clear" w:color="auto" w:fill="auto"/>
            <w:hideMark/>
          </w:tcPr>
          <w:p w14:paraId="26675F5A"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6C1B74A" w14:textId="77777777" w:rsidR="00312F8C" w:rsidRPr="006A47B2" w:rsidRDefault="00312F8C" w:rsidP="00765447">
            <w:pPr>
              <w:widowControl/>
              <w:autoSpaceDE/>
              <w:autoSpaceDN/>
              <w:adjustRightInd/>
              <w:rPr>
                <w:rFonts w:eastAsia="宋体"/>
                <w:sz w:val="20"/>
                <w:szCs w:val="20"/>
                <w:lang w:val="en-US" w:eastAsia="zh-CN"/>
              </w:rPr>
            </w:pPr>
            <w:r w:rsidRPr="006A47B2">
              <w:rPr>
                <w:sz w:val="20"/>
                <w:szCs w:val="20"/>
              </w:rPr>
              <w:t>59.57</w:t>
            </w:r>
          </w:p>
        </w:tc>
        <w:tc>
          <w:tcPr>
            <w:tcW w:w="1917" w:type="dxa"/>
            <w:shd w:val="clear" w:color="auto" w:fill="auto"/>
            <w:hideMark/>
          </w:tcPr>
          <w:p w14:paraId="30A1898B"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977" w:type="dxa"/>
            <w:shd w:val="clear" w:color="auto" w:fill="auto"/>
            <w:hideMark/>
          </w:tcPr>
          <w:p w14:paraId="40267668"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2532" w:type="dxa"/>
          </w:tcPr>
          <w:p w14:paraId="1E99569D" w14:textId="77777777" w:rsidR="00312F8C" w:rsidRPr="00C1434B" w:rsidRDefault="00312F8C" w:rsidP="0076544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B9C8EE9" w14:textId="32AF6C68" w:rsidR="00312F8C" w:rsidRPr="00AD130D" w:rsidRDefault="00312F8C" w:rsidP="00765447">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64"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r w:rsidR="009842BE">
              <w:rPr>
                <w:rFonts w:eastAsia="宋体"/>
                <w:sz w:val="20"/>
                <w:szCs w:val="20"/>
                <w:lang w:val="en-US" w:eastAsia="zh-CN"/>
              </w:rPr>
              <w:t>5</w:t>
            </w:r>
            <w:r w:rsidRPr="00C649C0">
              <w:rPr>
                <w:rFonts w:eastAsia="宋体"/>
                <w:sz w:val="20"/>
                <w:szCs w:val="20"/>
                <w:lang w:val="en-US" w:eastAsia="zh-CN"/>
              </w:rPr>
              <w:t>-00bf-resolutions-for-ms-id-and-termination-part-1</w:t>
            </w:r>
          </w:p>
        </w:tc>
      </w:tr>
      <w:tr w:rsidR="00312F8C" w:rsidRPr="00AD130D" w14:paraId="2B62AE20" w14:textId="77777777" w:rsidTr="00C842F0">
        <w:trPr>
          <w:trHeight w:val="1429"/>
        </w:trPr>
        <w:tc>
          <w:tcPr>
            <w:tcW w:w="662" w:type="dxa"/>
            <w:shd w:val="clear" w:color="auto" w:fill="auto"/>
          </w:tcPr>
          <w:p w14:paraId="5D763F70" w14:textId="444FEDAE"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2" w:type="dxa"/>
            <w:shd w:val="clear" w:color="auto" w:fill="auto"/>
          </w:tcPr>
          <w:p w14:paraId="1C6C8D8C" w14:textId="495DF245"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0B7EEFE1" w14:textId="3424148A" w:rsidR="00312F8C" w:rsidRPr="006A47B2" w:rsidRDefault="00312F8C" w:rsidP="00312F8C">
            <w:pPr>
              <w:widowControl/>
              <w:autoSpaceDE/>
              <w:autoSpaceDN/>
              <w:adjustRightInd/>
              <w:rPr>
                <w:sz w:val="20"/>
                <w:szCs w:val="20"/>
              </w:rPr>
            </w:pPr>
            <w:r w:rsidRPr="006A47B2">
              <w:rPr>
                <w:sz w:val="20"/>
                <w:szCs w:val="20"/>
              </w:rPr>
              <w:t>59.57</w:t>
            </w:r>
          </w:p>
        </w:tc>
        <w:tc>
          <w:tcPr>
            <w:tcW w:w="1917" w:type="dxa"/>
            <w:shd w:val="clear" w:color="auto" w:fill="auto"/>
          </w:tcPr>
          <w:p w14:paraId="1FC5512C" w14:textId="6734B2F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977" w:type="dxa"/>
            <w:shd w:val="clear" w:color="auto" w:fill="auto"/>
          </w:tcPr>
          <w:p w14:paraId="6FC7D4EE" w14:textId="6BC1CC5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2532" w:type="dxa"/>
          </w:tcPr>
          <w:p w14:paraId="04C860E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040A765" w14:textId="0EDEA016"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65"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r w:rsidR="009842BE">
              <w:rPr>
                <w:rFonts w:eastAsia="宋体"/>
                <w:sz w:val="20"/>
                <w:szCs w:val="20"/>
                <w:lang w:val="en-US" w:eastAsia="zh-CN"/>
              </w:rPr>
              <w:t>5</w:t>
            </w:r>
            <w:r w:rsidRPr="00C649C0">
              <w:rPr>
                <w:rFonts w:eastAsia="宋体"/>
                <w:sz w:val="20"/>
                <w:szCs w:val="20"/>
                <w:lang w:val="en-US" w:eastAsia="zh-CN"/>
              </w:rPr>
              <w:t>-00bf-resolutions-for-ms-id-and-termination-part-1</w:t>
            </w:r>
          </w:p>
        </w:tc>
      </w:tr>
      <w:tr w:rsidR="00312F8C" w:rsidRPr="00AD130D" w14:paraId="187145AC" w14:textId="77777777" w:rsidTr="00C842F0">
        <w:trPr>
          <w:trHeight w:val="1429"/>
        </w:trPr>
        <w:tc>
          <w:tcPr>
            <w:tcW w:w="662" w:type="dxa"/>
            <w:shd w:val="clear" w:color="auto" w:fill="auto"/>
          </w:tcPr>
          <w:p w14:paraId="16B13503" w14:textId="1C2B01E1"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2" w:type="dxa"/>
            <w:shd w:val="clear" w:color="auto" w:fill="auto"/>
          </w:tcPr>
          <w:p w14:paraId="274B7A73" w14:textId="38F3CD7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5A556C3" w14:textId="7C1DEE99" w:rsidR="00312F8C" w:rsidRPr="006A47B2" w:rsidRDefault="00312F8C" w:rsidP="00312F8C">
            <w:pPr>
              <w:widowControl/>
              <w:autoSpaceDE/>
              <w:autoSpaceDN/>
              <w:adjustRightInd/>
              <w:rPr>
                <w:sz w:val="20"/>
                <w:szCs w:val="20"/>
              </w:rPr>
            </w:pPr>
            <w:r w:rsidRPr="006A47B2">
              <w:rPr>
                <w:sz w:val="20"/>
                <w:szCs w:val="20"/>
              </w:rPr>
              <w:t>59.42</w:t>
            </w:r>
          </w:p>
        </w:tc>
        <w:tc>
          <w:tcPr>
            <w:tcW w:w="1917" w:type="dxa"/>
            <w:shd w:val="clear" w:color="auto" w:fill="auto"/>
          </w:tcPr>
          <w:p w14:paraId="02FE272C" w14:textId="23574F6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977" w:type="dxa"/>
            <w:shd w:val="clear" w:color="auto" w:fill="auto"/>
          </w:tcPr>
          <w:p w14:paraId="6B317C87" w14:textId="678E0AF1"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2532" w:type="dxa"/>
          </w:tcPr>
          <w:p w14:paraId="4F46A84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4833410" w14:textId="0DB0185A" w:rsidR="00312F8C" w:rsidRPr="00C1434B" w:rsidRDefault="00312F8C" w:rsidP="00312F8C">
            <w:pPr>
              <w:widowControl/>
              <w:autoSpaceDE/>
              <w:autoSpaceDN/>
              <w:adjustRightInd/>
              <w:rPr>
                <w:rFonts w:eastAsia="宋体"/>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ins w:id="66" w:author="周培(Zhou Pei)" w:date="2022-07-26T11:29:00Z">
              <w:r w:rsidR="00B70F18">
                <w:rPr>
                  <w:rFonts w:eastAsia="宋体"/>
                  <w:sz w:val="20"/>
                  <w:szCs w:val="20"/>
                  <w:lang w:val="en-US" w:eastAsia="zh-CN"/>
                </w:rPr>
                <w:t xml:space="preserve"> and draft 0.2</w:t>
              </w:r>
            </w:ins>
            <w:r>
              <w:rPr>
                <w:rFonts w:eastAsia="宋体"/>
                <w:sz w:val="20"/>
                <w:szCs w:val="20"/>
                <w:lang w:val="en-US" w:eastAsia="zh-CN"/>
              </w:rPr>
              <w:t xml:space="preserve">. The change is shown in </w:t>
            </w:r>
            <w:r w:rsidRPr="00C649C0">
              <w:rPr>
                <w:rFonts w:eastAsia="宋体"/>
                <w:sz w:val="20"/>
                <w:szCs w:val="20"/>
                <w:lang w:val="en-US" w:eastAsia="zh-CN"/>
              </w:rPr>
              <w:t>11-22-1168-0</w:t>
            </w:r>
            <w:r w:rsidR="009842BE">
              <w:rPr>
                <w:rFonts w:eastAsia="宋体"/>
                <w:sz w:val="20"/>
                <w:szCs w:val="20"/>
                <w:lang w:val="en-US" w:eastAsia="zh-CN"/>
              </w:rPr>
              <w:t>5</w:t>
            </w:r>
            <w:r w:rsidRPr="00C649C0">
              <w:rPr>
                <w:rFonts w:eastAsia="宋体"/>
                <w:sz w:val="20"/>
                <w:szCs w:val="20"/>
                <w:lang w:val="en-US" w:eastAsia="zh-CN"/>
              </w:rPr>
              <w:t>-00bf-resolutions-for-ms-id-and-termination-part-1</w:t>
            </w:r>
          </w:p>
        </w:tc>
      </w:tr>
      <w:tr w:rsidR="00312F8C" w:rsidRPr="00AD130D" w14:paraId="0028B896" w14:textId="77777777" w:rsidTr="00C842F0">
        <w:trPr>
          <w:trHeight w:val="1429"/>
        </w:trPr>
        <w:tc>
          <w:tcPr>
            <w:tcW w:w="662" w:type="dxa"/>
            <w:shd w:val="clear" w:color="auto" w:fill="auto"/>
          </w:tcPr>
          <w:p w14:paraId="01478FB5" w14:textId="68F40C2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2" w:type="dxa"/>
            <w:shd w:val="clear" w:color="auto" w:fill="auto"/>
          </w:tcPr>
          <w:p w14:paraId="3160C4CF" w14:textId="7583B6BE"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86AF990" w14:textId="59069128" w:rsidR="00312F8C" w:rsidRPr="006A47B2" w:rsidRDefault="00312F8C" w:rsidP="00312F8C">
            <w:pPr>
              <w:widowControl/>
              <w:autoSpaceDE/>
              <w:autoSpaceDN/>
              <w:adjustRightInd/>
              <w:rPr>
                <w:sz w:val="20"/>
                <w:szCs w:val="20"/>
              </w:rPr>
            </w:pPr>
            <w:r w:rsidRPr="006A47B2">
              <w:rPr>
                <w:sz w:val="20"/>
                <w:szCs w:val="20"/>
              </w:rPr>
              <w:t>59.41</w:t>
            </w:r>
          </w:p>
        </w:tc>
        <w:tc>
          <w:tcPr>
            <w:tcW w:w="1917" w:type="dxa"/>
            <w:shd w:val="clear" w:color="auto" w:fill="auto"/>
          </w:tcPr>
          <w:p w14:paraId="6AF4EFC6" w14:textId="6BFB885D"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977" w:type="dxa"/>
            <w:shd w:val="clear" w:color="auto" w:fill="auto"/>
          </w:tcPr>
          <w:p w14:paraId="519F7B03" w14:textId="2BAB5A03"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2532" w:type="dxa"/>
          </w:tcPr>
          <w:p w14:paraId="67A8F33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E3EF422" w14:textId="37A2FC8D" w:rsidR="00312F8C" w:rsidRPr="00C1434B" w:rsidRDefault="00723AF7" w:rsidP="00312F8C">
            <w:pPr>
              <w:widowControl/>
              <w:autoSpaceDE/>
              <w:autoSpaceDN/>
              <w:adjustRightInd/>
              <w:rPr>
                <w:rFonts w:eastAsia="宋体"/>
                <w:b/>
                <w:sz w:val="20"/>
                <w:szCs w:val="20"/>
                <w:lang w:val="en-US" w:eastAsia="zh-CN"/>
              </w:rPr>
            </w:pPr>
            <w:ins w:id="67" w:author="周培(Zhou Pei)" w:date="2022-08-01T10:22:00Z">
              <w:r>
                <w:rPr>
                  <w:rFonts w:eastAsia="宋体"/>
                  <w:sz w:val="20"/>
                  <w:szCs w:val="20"/>
                  <w:lang w:val="en-US" w:eastAsia="zh-CN"/>
                </w:rPr>
                <w:t xml:space="preserve">According to offline discussion </w:t>
              </w:r>
            </w:ins>
            <w:del w:id="68" w:author="周培(Zhou Pei)" w:date="2022-08-01T10:22:00Z">
              <w:r w:rsidR="00312F8C" w:rsidDel="00723AF7">
                <w:rPr>
                  <w:rFonts w:eastAsia="宋体" w:hint="eastAsia"/>
                  <w:sz w:val="20"/>
                  <w:szCs w:val="20"/>
                  <w:lang w:val="en-US" w:eastAsia="zh-CN"/>
                </w:rPr>
                <w:delText>T</w:delText>
              </w:r>
            </w:del>
            <w:ins w:id="69" w:author="周培(Zhou Pei)" w:date="2022-08-01T10:22:00Z">
              <w:r>
                <w:rPr>
                  <w:rFonts w:eastAsia="宋体"/>
                  <w:sz w:val="20"/>
                  <w:szCs w:val="20"/>
                  <w:lang w:val="en-US" w:eastAsia="zh-CN"/>
                </w:rPr>
                <w:t>t</w:t>
              </w:r>
            </w:ins>
            <w:r w:rsidR="00312F8C">
              <w:rPr>
                <w:rFonts w:eastAsia="宋体"/>
                <w:sz w:val="20"/>
                <w:szCs w:val="20"/>
                <w:lang w:val="en-US" w:eastAsia="zh-CN"/>
              </w:rPr>
              <w:t xml:space="preserve">he TBD field is </w:t>
            </w:r>
            <w:del w:id="70" w:author="周培(Zhou Pei)" w:date="2022-07-28T17:29:00Z">
              <w:r w:rsidR="00312F8C" w:rsidDel="009428D1">
                <w:rPr>
                  <w:rFonts w:eastAsia="宋体"/>
                  <w:sz w:val="20"/>
                  <w:szCs w:val="20"/>
                  <w:lang w:val="en-US" w:eastAsia="zh-CN"/>
                </w:rPr>
                <w:delText>deleted</w:delText>
              </w:r>
            </w:del>
            <w:ins w:id="71" w:author="周培(Zhou Pei)" w:date="2022-07-28T17:29:00Z">
              <w:r w:rsidR="009428D1">
                <w:rPr>
                  <w:rFonts w:eastAsia="宋体"/>
                  <w:sz w:val="20"/>
                  <w:szCs w:val="20"/>
                  <w:lang w:val="en-US" w:eastAsia="zh-CN"/>
                </w:rPr>
                <w:t xml:space="preserve">defined as </w:t>
              </w:r>
              <w:r w:rsidR="009428D1" w:rsidRPr="009428D1">
                <w:rPr>
                  <w:rFonts w:eastAsia="宋体"/>
                  <w:sz w:val="20"/>
                  <w:szCs w:val="20"/>
                  <w:lang w:val="en-US" w:eastAsia="zh-CN"/>
                </w:rPr>
                <w:t xml:space="preserve">Measurement Setup </w:t>
              </w:r>
            </w:ins>
            <w:ins w:id="72" w:author="周培(Zhou Pei)" w:date="2022-08-01T10:22:00Z">
              <w:r>
                <w:rPr>
                  <w:rFonts w:eastAsia="宋体"/>
                  <w:sz w:val="20"/>
                  <w:szCs w:val="20"/>
                  <w:lang w:val="en-US" w:eastAsia="zh-CN"/>
                </w:rPr>
                <w:t>Termination Control</w:t>
              </w:r>
            </w:ins>
            <w:ins w:id="73" w:author="周培(Zhou Pei)" w:date="2022-07-28T17:29:00Z">
              <w:r w:rsidR="009428D1" w:rsidRPr="009428D1">
                <w:rPr>
                  <w:rFonts w:eastAsia="宋体"/>
                  <w:sz w:val="20"/>
                  <w:szCs w:val="20"/>
                  <w:lang w:val="en-US" w:eastAsia="zh-CN"/>
                </w:rPr>
                <w:t xml:space="preserve"> </w:t>
              </w:r>
            </w:ins>
            <w:ins w:id="74" w:author="周培(Zhou Pei)" w:date="2022-08-01T10:22:00Z">
              <w:r>
                <w:rPr>
                  <w:rFonts w:eastAsia="宋体"/>
                  <w:sz w:val="20"/>
                  <w:szCs w:val="20"/>
                  <w:lang w:val="en-US" w:eastAsia="zh-CN"/>
                </w:rPr>
                <w:t>f</w:t>
              </w:r>
            </w:ins>
            <w:ins w:id="75" w:author="周培(Zhou Pei)" w:date="2022-07-28T17:29:00Z">
              <w:r w:rsidR="009428D1" w:rsidRPr="009428D1">
                <w:rPr>
                  <w:rFonts w:eastAsia="宋体"/>
                  <w:sz w:val="20"/>
                  <w:szCs w:val="20"/>
                  <w:lang w:val="en-US" w:eastAsia="zh-CN"/>
                </w:rPr>
                <w:t>ield</w:t>
              </w:r>
            </w:ins>
            <w:r w:rsidR="00312F8C">
              <w:rPr>
                <w:rFonts w:eastAsia="宋体"/>
                <w:sz w:val="20"/>
                <w:szCs w:val="20"/>
                <w:lang w:val="en-US" w:eastAsia="zh-CN"/>
              </w:rPr>
              <w:t xml:space="preserve">. The change is shown in </w:t>
            </w:r>
            <w:r w:rsidR="00312F8C" w:rsidRPr="00C649C0">
              <w:rPr>
                <w:rFonts w:eastAsia="宋体"/>
                <w:sz w:val="20"/>
                <w:szCs w:val="20"/>
                <w:lang w:val="en-US" w:eastAsia="zh-CN"/>
              </w:rPr>
              <w:t>11-22-1168-0</w:t>
            </w:r>
            <w:r w:rsidR="009842BE">
              <w:rPr>
                <w:rFonts w:eastAsia="宋体"/>
                <w:sz w:val="20"/>
                <w:szCs w:val="20"/>
                <w:lang w:val="en-US" w:eastAsia="zh-CN"/>
              </w:rPr>
              <w:t>5</w:t>
            </w:r>
            <w:r w:rsidR="00312F8C" w:rsidRPr="00C649C0">
              <w:rPr>
                <w:rFonts w:eastAsia="宋体"/>
                <w:sz w:val="20"/>
                <w:szCs w:val="20"/>
                <w:lang w:val="en-US" w:eastAsia="zh-CN"/>
              </w:rPr>
              <w:t>-00bf-resolutions-for-ms-id-and-termination-part-1</w:t>
            </w:r>
          </w:p>
        </w:tc>
      </w:tr>
      <w:tr w:rsidR="00312F8C" w:rsidRPr="00AD130D" w14:paraId="691F9C94" w14:textId="77777777" w:rsidTr="00C842F0">
        <w:trPr>
          <w:trHeight w:val="1429"/>
        </w:trPr>
        <w:tc>
          <w:tcPr>
            <w:tcW w:w="662" w:type="dxa"/>
            <w:shd w:val="clear" w:color="auto" w:fill="auto"/>
          </w:tcPr>
          <w:p w14:paraId="01F51BB9" w14:textId="5555026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2" w:type="dxa"/>
            <w:shd w:val="clear" w:color="auto" w:fill="auto"/>
          </w:tcPr>
          <w:p w14:paraId="33353D08" w14:textId="394AA86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C7337EC" w14:textId="002B2F9E" w:rsidR="00312F8C" w:rsidRPr="006A47B2" w:rsidRDefault="00312F8C" w:rsidP="00312F8C">
            <w:pPr>
              <w:widowControl/>
              <w:autoSpaceDE/>
              <w:autoSpaceDN/>
              <w:adjustRightInd/>
              <w:rPr>
                <w:sz w:val="20"/>
                <w:szCs w:val="20"/>
              </w:rPr>
            </w:pPr>
            <w:r w:rsidRPr="006A47B2">
              <w:rPr>
                <w:sz w:val="20"/>
                <w:szCs w:val="20"/>
              </w:rPr>
              <w:t>59.40</w:t>
            </w:r>
          </w:p>
        </w:tc>
        <w:tc>
          <w:tcPr>
            <w:tcW w:w="1917" w:type="dxa"/>
            <w:shd w:val="clear" w:color="auto" w:fill="auto"/>
          </w:tcPr>
          <w:p w14:paraId="0B352551" w14:textId="13CE7CB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977" w:type="dxa"/>
            <w:shd w:val="clear" w:color="auto" w:fill="auto"/>
          </w:tcPr>
          <w:p w14:paraId="10E539F8" w14:textId="73935AC9"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32" w:type="dxa"/>
          </w:tcPr>
          <w:p w14:paraId="3FD7044B" w14:textId="77777777" w:rsidR="00723AF7" w:rsidRPr="00C1434B" w:rsidRDefault="00723AF7" w:rsidP="00723AF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44ED92A5" w14:textId="02BF8E7C" w:rsidR="00312F8C" w:rsidRPr="00C1434B" w:rsidRDefault="00723AF7" w:rsidP="00723AF7">
            <w:pPr>
              <w:widowControl/>
              <w:autoSpaceDE/>
              <w:autoSpaceDN/>
              <w:adjustRightInd/>
              <w:rPr>
                <w:rFonts w:eastAsia="宋体"/>
                <w:b/>
                <w:sz w:val="20"/>
                <w:szCs w:val="20"/>
                <w:lang w:val="en-US" w:eastAsia="zh-CN"/>
              </w:rPr>
            </w:pPr>
            <w:ins w:id="76" w:author="周培(Zhou Pei)" w:date="2022-08-01T10:22:00Z">
              <w:r>
                <w:rPr>
                  <w:rFonts w:eastAsia="宋体"/>
                  <w:sz w:val="20"/>
                  <w:szCs w:val="20"/>
                  <w:lang w:val="en-US" w:eastAsia="zh-CN"/>
                </w:rPr>
                <w:t xml:space="preserve">According to offline discussion </w:t>
              </w:r>
            </w:ins>
            <w:del w:id="77" w:author="周培(Zhou Pei)" w:date="2022-08-01T10:22:00Z">
              <w:r w:rsidDel="00723AF7">
                <w:rPr>
                  <w:rFonts w:eastAsia="宋体" w:hint="eastAsia"/>
                  <w:sz w:val="20"/>
                  <w:szCs w:val="20"/>
                  <w:lang w:val="en-US" w:eastAsia="zh-CN"/>
                </w:rPr>
                <w:delText>T</w:delText>
              </w:r>
            </w:del>
            <w:ins w:id="78" w:author="周培(Zhou Pei)" w:date="2022-08-01T10:22:00Z">
              <w:r>
                <w:rPr>
                  <w:rFonts w:eastAsia="宋体"/>
                  <w:sz w:val="20"/>
                  <w:szCs w:val="20"/>
                  <w:lang w:val="en-US" w:eastAsia="zh-CN"/>
                </w:rPr>
                <w:t>t</w:t>
              </w:r>
            </w:ins>
            <w:r>
              <w:rPr>
                <w:rFonts w:eastAsia="宋体"/>
                <w:sz w:val="20"/>
                <w:szCs w:val="20"/>
                <w:lang w:val="en-US" w:eastAsia="zh-CN"/>
              </w:rPr>
              <w:t xml:space="preserve">he TBD field is </w:t>
            </w:r>
            <w:del w:id="79" w:author="周培(Zhou Pei)" w:date="2022-07-28T17:29:00Z">
              <w:r w:rsidDel="009428D1">
                <w:rPr>
                  <w:rFonts w:eastAsia="宋体"/>
                  <w:sz w:val="20"/>
                  <w:szCs w:val="20"/>
                  <w:lang w:val="en-US" w:eastAsia="zh-CN"/>
                </w:rPr>
                <w:delText>deleted</w:delText>
              </w:r>
            </w:del>
            <w:ins w:id="80" w:author="周培(Zhou Pei)" w:date="2022-07-28T17:29:00Z">
              <w:r>
                <w:rPr>
                  <w:rFonts w:eastAsia="宋体"/>
                  <w:sz w:val="20"/>
                  <w:szCs w:val="20"/>
                  <w:lang w:val="en-US" w:eastAsia="zh-CN"/>
                </w:rPr>
                <w:t xml:space="preserve">defined as </w:t>
              </w:r>
              <w:r w:rsidRPr="009428D1">
                <w:rPr>
                  <w:rFonts w:eastAsia="宋体"/>
                  <w:sz w:val="20"/>
                  <w:szCs w:val="20"/>
                  <w:lang w:val="en-US" w:eastAsia="zh-CN"/>
                </w:rPr>
                <w:t xml:space="preserve">Measurement Setup </w:t>
              </w:r>
            </w:ins>
            <w:ins w:id="81" w:author="周培(Zhou Pei)" w:date="2022-08-01T10:22:00Z">
              <w:r>
                <w:rPr>
                  <w:rFonts w:eastAsia="宋体"/>
                  <w:sz w:val="20"/>
                  <w:szCs w:val="20"/>
                  <w:lang w:val="en-US" w:eastAsia="zh-CN"/>
                </w:rPr>
                <w:t>Termination Control</w:t>
              </w:r>
            </w:ins>
            <w:ins w:id="82" w:author="周培(Zhou Pei)" w:date="2022-07-28T17:29:00Z">
              <w:r w:rsidRPr="009428D1">
                <w:rPr>
                  <w:rFonts w:eastAsia="宋体"/>
                  <w:sz w:val="20"/>
                  <w:szCs w:val="20"/>
                  <w:lang w:val="en-US" w:eastAsia="zh-CN"/>
                </w:rPr>
                <w:t xml:space="preserve"> </w:t>
              </w:r>
            </w:ins>
            <w:ins w:id="83" w:author="周培(Zhou Pei)" w:date="2022-08-01T10:22:00Z">
              <w:r>
                <w:rPr>
                  <w:rFonts w:eastAsia="宋体"/>
                  <w:sz w:val="20"/>
                  <w:szCs w:val="20"/>
                  <w:lang w:val="en-US" w:eastAsia="zh-CN"/>
                </w:rPr>
                <w:t>f</w:t>
              </w:r>
            </w:ins>
            <w:ins w:id="84" w:author="周培(Zhou Pei)" w:date="2022-07-28T17:29:00Z">
              <w:r w:rsidRPr="009428D1">
                <w:rPr>
                  <w:rFonts w:eastAsia="宋体"/>
                  <w:sz w:val="20"/>
                  <w:szCs w:val="20"/>
                  <w:lang w:val="en-US" w:eastAsia="zh-CN"/>
                </w:rPr>
                <w:t>ield</w:t>
              </w:r>
            </w:ins>
            <w:r>
              <w:rPr>
                <w:rFonts w:eastAsia="宋体"/>
                <w:sz w:val="20"/>
                <w:szCs w:val="20"/>
                <w:lang w:val="en-US" w:eastAsia="zh-CN"/>
              </w:rPr>
              <w:t xml:space="preserve">. The change is shown in </w:t>
            </w:r>
            <w:r w:rsidRPr="00C649C0">
              <w:rPr>
                <w:rFonts w:eastAsia="宋体"/>
                <w:sz w:val="20"/>
                <w:szCs w:val="20"/>
                <w:lang w:val="en-US" w:eastAsia="zh-CN"/>
              </w:rPr>
              <w:t>11-22-1168-0</w:t>
            </w:r>
            <w:r>
              <w:rPr>
                <w:rFonts w:eastAsia="宋体"/>
                <w:sz w:val="20"/>
                <w:szCs w:val="20"/>
                <w:lang w:val="en-US" w:eastAsia="zh-CN"/>
              </w:rPr>
              <w:t>5</w:t>
            </w:r>
            <w:r w:rsidRPr="00C649C0">
              <w:rPr>
                <w:rFonts w:eastAsia="宋体"/>
                <w:sz w:val="20"/>
                <w:szCs w:val="20"/>
                <w:lang w:val="en-US" w:eastAsia="zh-CN"/>
              </w:rPr>
              <w:t>-00bf-resolutions-for-ms-id-and-termination-part-1</w:t>
            </w:r>
          </w:p>
        </w:tc>
      </w:tr>
    </w:tbl>
    <w:p w14:paraId="7A6A13A3" w14:textId="1772A943" w:rsidR="00814CD7" w:rsidRDefault="00814CD7" w:rsidP="00B94536">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814CD7">
        <w:rPr>
          <w:rFonts w:hint="eastAsia"/>
          <w:b/>
          <w:bCs/>
          <w:iCs/>
          <w:szCs w:val="24"/>
          <w:lang w:val="en-US" w:eastAsia="zh-CN"/>
        </w:rPr>
        <w:lastRenderedPageBreak/>
        <w:t>D</w:t>
      </w:r>
      <w:r w:rsidRPr="00814CD7">
        <w:rPr>
          <w:b/>
          <w:bCs/>
          <w:iCs/>
          <w:szCs w:val="24"/>
          <w:lang w:val="en-US" w:eastAsia="zh-CN"/>
        </w:rPr>
        <w:t>iscussion:</w:t>
      </w:r>
    </w:p>
    <w:p w14:paraId="4FBA943D" w14:textId="7171740D" w:rsidR="00BE1CF9" w:rsidRDefault="00814CD7" w:rsidP="00814CD7">
      <w:pPr>
        <w:jc w:val="both"/>
        <w:rPr>
          <w:sz w:val="20"/>
          <w:szCs w:val="20"/>
        </w:rPr>
      </w:pPr>
      <w:r>
        <w:rPr>
          <w:sz w:val="20"/>
          <w:szCs w:val="20"/>
        </w:rPr>
        <w:t xml:space="preserve">In </w:t>
      </w:r>
      <w:r>
        <w:rPr>
          <w:sz w:val="20"/>
          <w:szCs w:val="20"/>
          <w:lang w:eastAsia="zh-CN"/>
        </w:rPr>
        <w:t xml:space="preserve">motion 100 and </w:t>
      </w:r>
      <w:r>
        <w:rPr>
          <w:sz w:val="20"/>
          <w:szCs w:val="20"/>
        </w:rPr>
        <w:t>draft 0.2, three termination control bits</w:t>
      </w:r>
      <w:r w:rsidR="00010DE1">
        <w:rPr>
          <w:sz w:val="20"/>
          <w:szCs w:val="20"/>
        </w:rPr>
        <w:t xml:space="preserve"> (</w:t>
      </w:r>
      <w:r w:rsidR="00496FF6">
        <w:rPr>
          <w:rFonts w:hint="eastAsia"/>
          <w:sz w:val="20"/>
          <w:szCs w:val="20"/>
          <w:lang w:eastAsia="zh-CN"/>
        </w:rPr>
        <w:t>i.e.</w:t>
      </w:r>
      <w:r w:rsidR="00496FF6">
        <w:rPr>
          <w:sz w:val="20"/>
          <w:szCs w:val="20"/>
        </w:rPr>
        <w:t xml:space="preserve">, </w:t>
      </w:r>
      <w:r w:rsidR="00010DE1" w:rsidRPr="00010DE1">
        <w:rPr>
          <w:sz w:val="20"/>
          <w:szCs w:val="20"/>
        </w:rPr>
        <w:t>Termination All TB Measurement Setups</w:t>
      </w:r>
      <w:r w:rsidR="00010DE1">
        <w:rPr>
          <w:sz w:val="20"/>
          <w:szCs w:val="20"/>
        </w:rPr>
        <w:t xml:space="preserve">, </w:t>
      </w:r>
      <w:r w:rsidR="00010DE1" w:rsidRPr="00010DE1">
        <w:rPr>
          <w:sz w:val="20"/>
          <w:szCs w:val="20"/>
        </w:rPr>
        <w:t>Termination All non-TB Measurement Setups</w:t>
      </w:r>
      <w:r w:rsidR="00010DE1">
        <w:rPr>
          <w:sz w:val="20"/>
          <w:szCs w:val="20"/>
        </w:rPr>
        <w:t xml:space="preserve"> and </w:t>
      </w:r>
      <w:r w:rsidR="00010DE1" w:rsidRPr="00010DE1">
        <w:rPr>
          <w:sz w:val="20"/>
          <w:szCs w:val="20"/>
        </w:rPr>
        <w:t>TB/non-TB Measurement Setup Type</w:t>
      </w:r>
      <w:r w:rsidR="00010DE1">
        <w:rPr>
          <w:sz w:val="20"/>
          <w:szCs w:val="20"/>
        </w:rPr>
        <w:t>)</w:t>
      </w:r>
      <w:r>
        <w:rPr>
          <w:sz w:val="20"/>
          <w:szCs w:val="20"/>
        </w:rPr>
        <w:t xml:space="preserve"> are aggregated with the </w:t>
      </w:r>
      <w:r w:rsidRPr="00814CD7">
        <w:rPr>
          <w:sz w:val="20"/>
          <w:szCs w:val="20"/>
        </w:rPr>
        <w:t>Measurement Setup ID</w:t>
      </w:r>
      <w:r w:rsidR="00BE1CF9">
        <w:rPr>
          <w:sz w:val="20"/>
          <w:szCs w:val="20"/>
        </w:rPr>
        <w:t xml:space="preserve"> as shown below</w:t>
      </w:r>
      <w:r>
        <w:rPr>
          <w:sz w:val="20"/>
          <w:szCs w:val="20"/>
        </w:rPr>
        <w:t>.</w:t>
      </w:r>
    </w:p>
    <w:p w14:paraId="3CDDDE57" w14:textId="46615098" w:rsidR="00814CD7" w:rsidRDefault="00814CD7" w:rsidP="00814CD7">
      <w:pPr>
        <w:jc w:val="center"/>
        <w:rPr>
          <w:sz w:val="20"/>
          <w:szCs w:val="20"/>
        </w:rPr>
      </w:pPr>
      <w:r>
        <w:rPr>
          <w:noProof/>
        </w:rPr>
        <w:drawing>
          <wp:inline distT="0" distB="0" distL="0" distR="0" wp14:anchorId="1E5DB674" wp14:editId="5BDA79BB">
            <wp:extent cx="4558543" cy="98858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2582" cy="995970"/>
                    </a:xfrm>
                    <a:prstGeom prst="rect">
                      <a:avLst/>
                    </a:prstGeom>
                  </pic:spPr>
                </pic:pic>
              </a:graphicData>
            </a:graphic>
          </wp:inline>
        </w:drawing>
      </w:r>
    </w:p>
    <w:p w14:paraId="5EB78671" w14:textId="48967D92" w:rsidR="00BE1CF9" w:rsidRDefault="00BE1CF9" w:rsidP="00BE1CF9">
      <w:pPr>
        <w:jc w:val="both"/>
        <w:rPr>
          <w:sz w:val="20"/>
          <w:szCs w:val="20"/>
          <w:lang w:eastAsia="zh-CN"/>
        </w:rPr>
      </w:pPr>
      <w:r>
        <w:rPr>
          <w:sz w:val="20"/>
          <w:szCs w:val="20"/>
        </w:rPr>
        <w:t xml:space="preserve">As discussed before, we can set the upper bound of the length of </w:t>
      </w:r>
      <w:r w:rsidRPr="00814CD7">
        <w:rPr>
          <w:sz w:val="20"/>
          <w:szCs w:val="20"/>
        </w:rPr>
        <w:t>Measurement Setup ID</w:t>
      </w:r>
      <w:r>
        <w:rPr>
          <w:sz w:val="20"/>
          <w:szCs w:val="20"/>
        </w:rPr>
        <w:t xml:space="preserve"> to 5 bits. In this case, we </w:t>
      </w:r>
      <w:r w:rsidR="00AF5651">
        <w:rPr>
          <w:sz w:val="20"/>
          <w:szCs w:val="20"/>
        </w:rPr>
        <w:t xml:space="preserve">need </w:t>
      </w:r>
      <w:r>
        <w:rPr>
          <w:sz w:val="20"/>
          <w:szCs w:val="20"/>
        </w:rPr>
        <w:t>to redefine the</w:t>
      </w:r>
      <w:r w:rsidRPr="00BE1CF9">
        <w:rPr>
          <w:sz w:val="20"/>
          <w:szCs w:val="20"/>
        </w:rPr>
        <w:t xml:space="preserve"> </w:t>
      </w:r>
      <w:r w:rsidRPr="00814CD7">
        <w:rPr>
          <w:sz w:val="20"/>
          <w:szCs w:val="20"/>
        </w:rPr>
        <w:t>Measurement Setup ID</w:t>
      </w:r>
      <w:r>
        <w:rPr>
          <w:sz w:val="20"/>
          <w:szCs w:val="20"/>
        </w:rPr>
        <w:t xml:space="preserve"> field format as</w:t>
      </w:r>
      <w:r>
        <w:rPr>
          <w:rFonts w:hint="eastAsia"/>
          <w:sz w:val="20"/>
          <w:szCs w:val="20"/>
          <w:lang w:eastAsia="zh-CN"/>
        </w:rPr>
        <w:t xml:space="preserve"> </w:t>
      </w:r>
      <w:r>
        <w:rPr>
          <w:sz w:val="20"/>
          <w:szCs w:val="20"/>
          <w:lang w:eastAsia="zh-CN"/>
        </w:rPr>
        <w:t>shown blow.</w:t>
      </w:r>
    </w:p>
    <w:p w14:paraId="39F94F14" w14:textId="24ADD773" w:rsidR="00BE1CF9" w:rsidRDefault="00BE1CF9" w:rsidP="00BE1CF9">
      <w:pPr>
        <w:jc w:val="center"/>
        <w:rPr>
          <w:sz w:val="20"/>
          <w:szCs w:val="20"/>
        </w:rPr>
      </w:pPr>
      <w:r>
        <w:rPr>
          <w:noProof/>
        </w:rPr>
        <w:drawing>
          <wp:inline distT="0" distB="0" distL="0" distR="0" wp14:anchorId="2D608C03" wp14:editId="36C7D2FC">
            <wp:extent cx="6400800" cy="8066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44"/>
                    <a:stretch/>
                  </pic:blipFill>
                  <pic:spPr bwMode="auto">
                    <a:xfrm>
                      <a:off x="0" y="0"/>
                      <a:ext cx="6400800" cy="806662"/>
                    </a:xfrm>
                    <a:prstGeom prst="rect">
                      <a:avLst/>
                    </a:prstGeom>
                    <a:ln>
                      <a:noFill/>
                    </a:ln>
                    <a:extLst>
                      <a:ext uri="{53640926-AAD7-44D8-BBD7-CCE9431645EC}">
                        <a14:shadowObscured xmlns:a14="http://schemas.microsoft.com/office/drawing/2010/main"/>
                      </a:ext>
                    </a:extLst>
                  </pic:spPr>
                </pic:pic>
              </a:graphicData>
            </a:graphic>
          </wp:inline>
        </w:drawing>
      </w:r>
    </w:p>
    <w:p w14:paraId="6DD998FA" w14:textId="130925E9" w:rsidR="00AA4390" w:rsidRDefault="00BE1CF9" w:rsidP="00BE1CF9">
      <w:pPr>
        <w:jc w:val="both"/>
        <w:rPr>
          <w:sz w:val="20"/>
          <w:szCs w:val="20"/>
        </w:rPr>
      </w:pPr>
      <w:r>
        <w:rPr>
          <w:rFonts w:hint="eastAsia"/>
          <w:sz w:val="20"/>
          <w:szCs w:val="20"/>
          <w:lang w:eastAsia="zh-CN"/>
        </w:rPr>
        <w:t>I</w:t>
      </w:r>
      <w:r>
        <w:rPr>
          <w:sz w:val="20"/>
          <w:szCs w:val="20"/>
          <w:lang w:eastAsia="zh-CN"/>
        </w:rPr>
        <w:t>n order to avoid the “same name” issue of “</w:t>
      </w:r>
      <w:r w:rsidRPr="00814CD7">
        <w:rPr>
          <w:sz w:val="20"/>
          <w:szCs w:val="20"/>
        </w:rPr>
        <w:t>Measurement Setup ID</w:t>
      </w:r>
      <w:r w:rsidRPr="00BE1CF9">
        <w:rPr>
          <w:sz w:val="20"/>
          <w:szCs w:val="20"/>
        </w:rPr>
        <w:t xml:space="preserve"> </w:t>
      </w:r>
      <w:r>
        <w:rPr>
          <w:sz w:val="20"/>
          <w:szCs w:val="20"/>
        </w:rPr>
        <w:t>subfield” and</w:t>
      </w:r>
      <w:r>
        <w:rPr>
          <w:sz w:val="20"/>
          <w:szCs w:val="20"/>
          <w:lang w:eastAsia="zh-CN"/>
        </w:rPr>
        <w:t xml:space="preserve"> “</w:t>
      </w:r>
      <w:r w:rsidRPr="00814CD7">
        <w:rPr>
          <w:sz w:val="20"/>
          <w:szCs w:val="20"/>
        </w:rPr>
        <w:t>Measurement Setup ID</w:t>
      </w:r>
      <w:r>
        <w:rPr>
          <w:sz w:val="20"/>
          <w:szCs w:val="20"/>
        </w:rPr>
        <w:t xml:space="preserve"> field”, we have to rename </w:t>
      </w:r>
      <w:r w:rsidR="00114EA2">
        <w:rPr>
          <w:sz w:val="20"/>
          <w:szCs w:val="20"/>
        </w:rPr>
        <w:t xml:space="preserve">the </w:t>
      </w:r>
      <w:r w:rsidR="00114EA2">
        <w:rPr>
          <w:sz w:val="20"/>
          <w:szCs w:val="20"/>
          <w:lang w:eastAsia="zh-CN"/>
        </w:rPr>
        <w:t>“</w:t>
      </w:r>
      <w:r w:rsidR="00114EA2" w:rsidRPr="00814CD7">
        <w:rPr>
          <w:sz w:val="20"/>
          <w:szCs w:val="20"/>
        </w:rPr>
        <w:t>Measurement Setup ID</w:t>
      </w:r>
      <w:r w:rsidR="00114EA2" w:rsidRPr="00BE1CF9">
        <w:rPr>
          <w:sz w:val="20"/>
          <w:szCs w:val="20"/>
        </w:rPr>
        <w:t xml:space="preserve"> </w:t>
      </w:r>
      <w:r w:rsidR="00114EA2">
        <w:rPr>
          <w:sz w:val="20"/>
          <w:szCs w:val="20"/>
        </w:rPr>
        <w:t xml:space="preserve">subfield” in </w:t>
      </w:r>
      <w:r w:rsidR="003D1599" w:rsidRPr="003D1599">
        <w:rPr>
          <w:b/>
          <w:sz w:val="20"/>
          <w:szCs w:val="20"/>
        </w:rPr>
        <w:t xml:space="preserve">a </w:t>
      </w:r>
      <w:r w:rsidR="003D1599">
        <w:rPr>
          <w:b/>
          <w:sz w:val="20"/>
          <w:szCs w:val="20"/>
        </w:rPr>
        <w:t>lot of</w:t>
      </w:r>
      <w:r w:rsidRPr="003D1599">
        <w:rPr>
          <w:b/>
          <w:sz w:val="20"/>
          <w:szCs w:val="20"/>
        </w:rPr>
        <w:t xml:space="preserve"> elements/frames</w:t>
      </w:r>
      <w:r w:rsidR="003B4C14">
        <w:rPr>
          <w:sz w:val="20"/>
          <w:szCs w:val="20"/>
        </w:rPr>
        <w:t>.</w:t>
      </w:r>
      <w:r>
        <w:rPr>
          <w:sz w:val="20"/>
          <w:szCs w:val="20"/>
        </w:rPr>
        <w:t xml:space="preserve"> </w:t>
      </w:r>
      <w:r w:rsidR="003B4C14">
        <w:rPr>
          <w:sz w:val="20"/>
          <w:szCs w:val="20"/>
        </w:rPr>
        <w:t>F</w:t>
      </w:r>
      <w:r>
        <w:rPr>
          <w:sz w:val="20"/>
          <w:szCs w:val="20"/>
        </w:rPr>
        <w:t xml:space="preserve">or example, change </w:t>
      </w:r>
      <w:r w:rsidR="00010DE1">
        <w:rPr>
          <w:sz w:val="20"/>
          <w:szCs w:val="20"/>
        </w:rPr>
        <w:t xml:space="preserve">the </w:t>
      </w:r>
      <w:r>
        <w:rPr>
          <w:sz w:val="20"/>
          <w:szCs w:val="20"/>
          <w:lang w:eastAsia="zh-CN"/>
        </w:rPr>
        <w:t>“</w:t>
      </w:r>
      <w:r w:rsidRPr="00814CD7">
        <w:rPr>
          <w:sz w:val="20"/>
          <w:szCs w:val="20"/>
        </w:rPr>
        <w:t>Measurement Setup ID</w:t>
      </w:r>
      <w:r>
        <w:rPr>
          <w:sz w:val="20"/>
          <w:szCs w:val="20"/>
        </w:rPr>
        <w:t xml:space="preserve"> field” to </w:t>
      </w:r>
      <w:r>
        <w:rPr>
          <w:sz w:val="20"/>
          <w:szCs w:val="20"/>
          <w:lang w:eastAsia="zh-CN"/>
        </w:rPr>
        <w:t>“</w:t>
      </w:r>
      <w:r w:rsidRPr="00814CD7">
        <w:rPr>
          <w:sz w:val="20"/>
          <w:szCs w:val="20"/>
        </w:rPr>
        <w:t>Measurement Setup ID</w:t>
      </w:r>
      <w:r>
        <w:rPr>
          <w:sz w:val="20"/>
          <w:szCs w:val="20"/>
        </w:rPr>
        <w:t xml:space="preserve"> Indicator field”</w:t>
      </w:r>
      <w:r w:rsidR="005944BF">
        <w:rPr>
          <w:sz w:val="20"/>
          <w:szCs w:val="20"/>
        </w:rPr>
        <w:t xml:space="preserve"> in </w:t>
      </w:r>
      <w:r w:rsidR="00B812AA">
        <w:rPr>
          <w:sz w:val="20"/>
          <w:szCs w:val="20"/>
        </w:rPr>
        <w:t xml:space="preserve">Sensing </w:t>
      </w:r>
      <w:r w:rsidR="00DB1090">
        <w:rPr>
          <w:sz w:val="20"/>
          <w:szCs w:val="20"/>
        </w:rPr>
        <w:t>M</w:t>
      </w:r>
      <w:r w:rsidR="00B812AA">
        <w:rPr>
          <w:sz w:val="20"/>
          <w:szCs w:val="20"/>
        </w:rPr>
        <w:t xml:space="preserve">easurement </w:t>
      </w:r>
      <w:r w:rsidR="00DB1090">
        <w:rPr>
          <w:sz w:val="20"/>
          <w:szCs w:val="20"/>
        </w:rPr>
        <w:t>S</w:t>
      </w:r>
      <w:r w:rsidR="00B812AA">
        <w:rPr>
          <w:sz w:val="20"/>
          <w:szCs w:val="20"/>
        </w:rPr>
        <w:t>etup</w:t>
      </w:r>
      <w:r w:rsidR="00DB1090">
        <w:rPr>
          <w:sz w:val="20"/>
          <w:szCs w:val="20"/>
        </w:rPr>
        <w:t xml:space="preserve"> Request frame</w:t>
      </w:r>
      <w:r w:rsidR="0053061F">
        <w:rPr>
          <w:sz w:val="20"/>
          <w:szCs w:val="20"/>
        </w:rPr>
        <w:t xml:space="preserve"> as show below</w:t>
      </w:r>
      <w:r w:rsidR="00A8522E">
        <w:rPr>
          <w:sz w:val="20"/>
          <w:szCs w:val="20"/>
        </w:rPr>
        <w:t xml:space="preserve"> </w:t>
      </w:r>
      <w:r w:rsidR="00A8522E">
        <w:rPr>
          <w:sz w:val="20"/>
          <w:szCs w:val="20"/>
          <w:lang w:eastAsia="zh-CN"/>
        </w:rPr>
        <w:t>(</w:t>
      </w:r>
      <w:r w:rsidR="00B852EA">
        <w:rPr>
          <w:sz w:val="20"/>
          <w:szCs w:val="20"/>
          <w:lang w:eastAsia="zh-CN"/>
        </w:rPr>
        <w:t xml:space="preserve">this kind of change is shown </w:t>
      </w:r>
      <w:r w:rsidR="00A8522E">
        <w:rPr>
          <w:sz w:val="20"/>
          <w:szCs w:val="20"/>
          <w:lang w:eastAsia="zh-CN"/>
        </w:rPr>
        <w:t>in rev 4 of this CR doc</w:t>
      </w:r>
      <w:r w:rsidR="00835700">
        <w:rPr>
          <w:sz w:val="20"/>
          <w:szCs w:val="20"/>
          <w:lang w:eastAsia="zh-CN"/>
        </w:rPr>
        <w:t>.</w:t>
      </w:r>
      <w:r w:rsidR="00A8522E">
        <w:rPr>
          <w:sz w:val="20"/>
          <w:szCs w:val="20"/>
          <w:lang w:eastAsia="zh-CN"/>
        </w:rPr>
        <w:t>)</w:t>
      </w:r>
      <w:r>
        <w:rPr>
          <w:sz w:val="20"/>
          <w:szCs w:val="20"/>
        </w:rPr>
        <w:t>.</w:t>
      </w:r>
      <w:r w:rsidR="00A46076">
        <w:rPr>
          <w:sz w:val="20"/>
          <w:szCs w:val="20"/>
        </w:rPr>
        <w:t xml:space="preserve"> </w:t>
      </w:r>
    </w:p>
    <w:p w14:paraId="1E342728" w14:textId="35D20D0B" w:rsidR="0053061F" w:rsidRDefault="0053061F" w:rsidP="0053061F">
      <w:pPr>
        <w:jc w:val="center"/>
        <w:rPr>
          <w:sz w:val="20"/>
          <w:szCs w:val="20"/>
        </w:rPr>
      </w:pPr>
      <w:r>
        <w:rPr>
          <w:noProof/>
        </w:rPr>
        <w:drawing>
          <wp:inline distT="0" distB="0" distL="0" distR="0" wp14:anchorId="564B25CD" wp14:editId="5655F43F">
            <wp:extent cx="4110274" cy="1044287"/>
            <wp:effectExtent l="0" t="0" r="508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1256" cy="1052159"/>
                    </a:xfrm>
                    <a:prstGeom prst="rect">
                      <a:avLst/>
                    </a:prstGeom>
                  </pic:spPr>
                </pic:pic>
              </a:graphicData>
            </a:graphic>
          </wp:inline>
        </w:drawing>
      </w:r>
    </w:p>
    <w:p w14:paraId="50EC6487" w14:textId="4C9F2EF4" w:rsidR="00BE1CF9" w:rsidRDefault="00AA4390" w:rsidP="00BE1CF9">
      <w:pPr>
        <w:jc w:val="both"/>
        <w:rPr>
          <w:sz w:val="20"/>
          <w:szCs w:val="20"/>
        </w:rPr>
      </w:pPr>
      <w:r>
        <w:rPr>
          <w:sz w:val="20"/>
          <w:szCs w:val="20"/>
        </w:rPr>
        <w:t>However, a</w:t>
      </w:r>
      <w:r w:rsidR="00A46076">
        <w:rPr>
          <w:sz w:val="20"/>
          <w:szCs w:val="20"/>
        </w:rPr>
        <w:t xml:space="preserve"> simpler way </w:t>
      </w:r>
      <w:r w:rsidR="00A46076">
        <w:rPr>
          <w:rFonts w:hint="eastAsia"/>
          <w:sz w:val="20"/>
          <w:szCs w:val="20"/>
          <w:lang w:eastAsia="zh-CN"/>
        </w:rPr>
        <w:t>is</w:t>
      </w:r>
      <w:r w:rsidR="00A46076">
        <w:rPr>
          <w:sz w:val="20"/>
          <w:szCs w:val="20"/>
        </w:rPr>
        <w:t xml:space="preserve"> </w:t>
      </w:r>
      <w:r w:rsidR="00A46076">
        <w:rPr>
          <w:rFonts w:hint="eastAsia"/>
          <w:sz w:val="20"/>
          <w:szCs w:val="20"/>
          <w:lang w:eastAsia="zh-CN"/>
        </w:rPr>
        <w:t>t</w:t>
      </w:r>
      <w:r w:rsidR="00A46076">
        <w:rPr>
          <w:sz w:val="20"/>
          <w:szCs w:val="20"/>
          <w:lang w:eastAsia="zh-CN"/>
        </w:rPr>
        <w:t xml:space="preserve">hat we leave the length of </w:t>
      </w:r>
      <w:r w:rsidR="00A46076" w:rsidRPr="00814CD7">
        <w:rPr>
          <w:sz w:val="20"/>
          <w:szCs w:val="20"/>
        </w:rPr>
        <w:t>Measurement Setup ID</w:t>
      </w:r>
      <w:r w:rsidR="00A46076">
        <w:rPr>
          <w:sz w:val="20"/>
          <w:szCs w:val="20"/>
        </w:rPr>
        <w:t xml:space="preserve"> field as</w:t>
      </w:r>
      <w:r w:rsidR="00FF0AE7">
        <w:rPr>
          <w:sz w:val="20"/>
          <w:szCs w:val="20"/>
        </w:rPr>
        <w:t xml:space="preserve"> 1 octet</w:t>
      </w:r>
      <w:r w:rsidR="00A46076">
        <w:rPr>
          <w:sz w:val="20"/>
          <w:szCs w:val="20"/>
        </w:rPr>
        <w:t xml:space="preserve"> </w:t>
      </w:r>
      <w:r w:rsidR="00FF0AE7">
        <w:rPr>
          <w:sz w:val="20"/>
          <w:szCs w:val="20"/>
        </w:rPr>
        <w:t>(</w:t>
      </w:r>
      <w:r w:rsidR="00A46076">
        <w:rPr>
          <w:sz w:val="20"/>
          <w:szCs w:val="20"/>
        </w:rPr>
        <w:t>8 bits</w:t>
      </w:r>
      <w:r w:rsidR="00FF0AE7">
        <w:rPr>
          <w:sz w:val="20"/>
          <w:szCs w:val="20"/>
        </w:rPr>
        <w:t>)</w:t>
      </w:r>
      <w:r w:rsidR="00A46076">
        <w:rPr>
          <w:sz w:val="20"/>
          <w:szCs w:val="20"/>
        </w:rPr>
        <w:t xml:space="preserve"> at present</w:t>
      </w:r>
      <w:r>
        <w:rPr>
          <w:sz w:val="20"/>
          <w:szCs w:val="20"/>
        </w:rPr>
        <w:t xml:space="preserve"> (until we have the finalized length)</w:t>
      </w:r>
      <w:r w:rsidR="00A46076">
        <w:rPr>
          <w:sz w:val="20"/>
          <w:szCs w:val="20"/>
        </w:rPr>
        <w:t>, and</w:t>
      </w:r>
      <w:r w:rsidR="006F66ED">
        <w:rPr>
          <w:sz w:val="20"/>
          <w:szCs w:val="20"/>
        </w:rPr>
        <w:t xml:space="preserve"> move the three termination control bits into </w:t>
      </w:r>
      <w:r w:rsidR="00010DE1">
        <w:rPr>
          <w:sz w:val="20"/>
          <w:szCs w:val="20"/>
        </w:rPr>
        <w:t>a separate field “</w:t>
      </w:r>
      <w:r w:rsidR="00010DE1" w:rsidRPr="00010DE1">
        <w:rPr>
          <w:sz w:val="20"/>
          <w:szCs w:val="20"/>
        </w:rPr>
        <w:t>Measurement Setup Termination Control field</w:t>
      </w:r>
      <w:r w:rsidR="00010DE1">
        <w:rPr>
          <w:sz w:val="20"/>
          <w:szCs w:val="20"/>
        </w:rPr>
        <w:t xml:space="preserve">” </w:t>
      </w:r>
      <w:r>
        <w:rPr>
          <w:sz w:val="20"/>
          <w:szCs w:val="20"/>
        </w:rPr>
        <w:t>in the termination frame</w:t>
      </w:r>
      <w:r w:rsidR="00010DE1">
        <w:rPr>
          <w:sz w:val="20"/>
          <w:szCs w:val="20"/>
        </w:rPr>
        <w:t>.</w:t>
      </w:r>
      <w:r w:rsidR="00A652E4">
        <w:rPr>
          <w:sz w:val="20"/>
          <w:szCs w:val="20"/>
        </w:rPr>
        <w:t xml:space="preserve"> Please note that o</w:t>
      </w:r>
      <w:r w:rsidR="00A652E4" w:rsidRPr="00A652E4">
        <w:rPr>
          <w:sz w:val="20"/>
          <w:szCs w:val="20"/>
        </w:rPr>
        <w:t>ne octet does not impact the PPDU length.</w:t>
      </w:r>
      <w:r w:rsidR="00990992">
        <w:rPr>
          <w:sz w:val="20"/>
          <w:szCs w:val="20"/>
        </w:rPr>
        <w:t xml:space="preserve"> Then, </w:t>
      </w:r>
      <w:r w:rsidR="00275A71">
        <w:rPr>
          <w:sz w:val="20"/>
          <w:szCs w:val="20"/>
        </w:rPr>
        <w:t xml:space="preserve">other elements/frames (in both sub-7GHz and DMG) </w:t>
      </w:r>
      <w:r w:rsidR="003A3E59">
        <w:rPr>
          <w:sz w:val="20"/>
          <w:szCs w:val="20"/>
        </w:rPr>
        <w:t>containing the</w:t>
      </w:r>
      <w:r w:rsidR="003A3E59" w:rsidRPr="003A3E59">
        <w:rPr>
          <w:sz w:val="20"/>
          <w:szCs w:val="20"/>
        </w:rPr>
        <w:t xml:space="preserve"> </w:t>
      </w:r>
      <w:r w:rsidR="003A3E59" w:rsidRPr="00814CD7">
        <w:rPr>
          <w:sz w:val="20"/>
          <w:szCs w:val="20"/>
        </w:rPr>
        <w:t>Measurement Setup ID</w:t>
      </w:r>
      <w:r w:rsidR="003A3E59">
        <w:rPr>
          <w:sz w:val="20"/>
          <w:szCs w:val="20"/>
        </w:rPr>
        <w:t xml:space="preserve"> field </w:t>
      </w:r>
      <w:r w:rsidR="00275A71">
        <w:rPr>
          <w:sz w:val="20"/>
          <w:szCs w:val="20"/>
        </w:rPr>
        <w:t>can keep unchanged.</w:t>
      </w:r>
    </w:p>
    <w:p w14:paraId="0DF7D0FB" w14:textId="4672D65A" w:rsidR="00BE1CF9" w:rsidRPr="00665BC7" w:rsidRDefault="00665BC7" w:rsidP="00BE1CF9">
      <w:pPr>
        <w:jc w:val="both"/>
        <w:rPr>
          <w:b/>
          <w:sz w:val="20"/>
          <w:szCs w:val="20"/>
          <w:lang w:eastAsia="zh-CN"/>
        </w:rPr>
      </w:pPr>
      <w:r w:rsidRPr="00665BC7">
        <w:rPr>
          <w:rFonts w:hint="eastAsia"/>
          <w:b/>
          <w:sz w:val="20"/>
          <w:szCs w:val="20"/>
          <w:lang w:eastAsia="zh-CN"/>
        </w:rPr>
        <w:t>E</w:t>
      </w:r>
      <w:r w:rsidRPr="00665BC7">
        <w:rPr>
          <w:b/>
          <w:sz w:val="20"/>
          <w:szCs w:val="20"/>
          <w:lang w:eastAsia="zh-CN"/>
        </w:rPr>
        <w:t>nd of Discussion.</w:t>
      </w:r>
    </w:p>
    <w:p w14:paraId="52D16E66" w14:textId="0B0726E9" w:rsidR="002229EC" w:rsidRPr="006948DD" w:rsidRDefault="008C4E00" w:rsidP="006F111D">
      <w:pPr>
        <w:keepNext/>
        <w:tabs>
          <w:tab w:val="left" w:pos="70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bCs/>
          <w:i/>
          <w:iCs/>
          <w:szCs w:val="24"/>
          <w:highlight w:val="yellow"/>
          <w:lang w:val="en-US"/>
        </w:rPr>
      </w:pPr>
      <w:proofErr w:type="spellStart"/>
      <w:r w:rsidRPr="006948DD">
        <w:rPr>
          <w:b/>
          <w:bCs/>
          <w:i/>
          <w:iCs/>
          <w:szCs w:val="24"/>
          <w:highlight w:val="yellow"/>
          <w:lang w:val="en-US"/>
        </w:rPr>
        <w:t>TGbf</w:t>
      </w:r>
      <w:proofErr w:type="spellEnd"/>
      <w:r w:rsidRPr="006948DD">
        <w:rPr>
          <w:b/>
          <w:bCs/>
          <w:i/>
          <w:iCs/>
          <w:szCs w:val="24"/>
          <w:highlight w:val="yellow"/>
          <w:lang w:val="en-US"/>
        </w:rPr>
        <w:t xml:space="preserve"> Editor: Please revise </w:t>
      </w:r>
      <w:r w:rsidR="006948DD" w:rsidRPr="006948DD">
        <w:rPr>
          <w:b/>
          <w:bCs/>
          <w:i/>
          <w:iCs/>
          <w:szCs w:val="24"/>
          <w:highlight w:val="yellow"/>
          <w:lang w:val="en-US"/>
        </w:rPr>
        <w:t>subclause 9.6.7.52</w:t>
      </w:r>
      <w:r w:rsidRPr="006948DD">
        <w:rPr>
          <w:b/>
          <w:bCs/>
          <w:i/>
          <w:iCs/>
          <w:szCs w:val="24"/>
          <w:highlight w:val="yellow"/>
          <w:lang w:val="en-US"/>
        </w:rPr>
        <w:t xml:space="preserve"> (</w:t>
      </w:r>
      <w:r w:rsidR="006948DD" w:rsidRPr="006948DD">
        <w:rPr>
          <w:b/>
          <w:bCs/>
          <w:i/>
          <w:iCs/>
          <w:szCs w:val="24"/>
          <w:highlight w:val="yellow"/>
          <w:lang w:val="en-US"/>
        </w:rPr>
        <w:t>Sensing Measurement Setup Termination frame format</w:t>
      </w:r>
      <w:r w:rsidRPr="006948DD">
        <w:rPr>
          <w:b/>
          <w:bCs/>
          <w:i/>
          <w:iCs/>
          <w:szCs w:val="24"/>
          <w:highlight w:val="yellow"/>
          <w:lang w:val="en-US"/>
        </w:rPr>
        <w:t>)</w:t>
      </w:r>
      <w:ins w:id="85" w:author="周培(Zhou Pei)" w:date="2022-08-01T09:38:00Z">
        <w:r w:rsidR="006948DD" w:rsidRPr="006948DD">
          <w:rPr>
            <w:b/>
            <w:bCs/>
            <w:i/>
            <w:iCs/>
            <w:szCs w:val="24"/>
            <w:highlight w:val="yellow"/>
            <w:lang w:val="en-US"/>
          </w:rPr>
          <w:t xml:space="preserve"> </w:t>
        </w:r>
      </w:ins>
      <w:ins w:id="86" w:author="周培(Zhou Pei)" w:date="2022-08-01T09:37:00Z">
        <w:r w:rsidR="006948DD" w:rsidRPr="006948DD">
          <w:rPr>
            <w:b/>
            <w:bCs/>
            <w:i/>
            <w:iCs/>
            <w:szCs w:val="24"/>
            <w:highlight w:val="yellow"/>
            <w:lang w:val="en-US"/>
          </w:rPr>
          <w:t xml:space="preserve">in </w:t>
        </w:r>
      </w:ins>
      <w:ins w:id="87" w:author="周培(Zhou Pei)" w:date="2022-08-01T09:38:00Z">
        <w:r w:rsidR="006948DD" w:rsidRPr="006948DD">
          <w:rPr>
            <w:b/>
            <w:bCs/>
            <w:i/>
            <w:iCs/>
            <w:szCs w:val="24"/>
            <w:highlight w:val="yellow"/>
            <w:lang w:val="en-US"/>
          </w:rPr>
          <w:t>draft 0.2</w:t>
        </w:r>
      </w:ins>
      <w:r w:rsidRPr="006948DD">
        <w:rPr>
          <w:b/>
          <w:bCs/>
          <w:i/>
          <w:iCs/>
          <w:szCs w:val="24"/>
          <w:highlight w:val="yellow"/>
          <w:lang w:val="en-US"/>
        </w:rPr>
        <w:t xml:space="preserve"> as follows.</w:t>
      </w:r>
    </w:p>
    <w:p w14:paraId="22C52008" w14:textId="0ADE01DE" w:rsidR="00092401" w:rsidRPr="00092401" w:rsidRDefault="00092401" w:rsidP="00092401">
      <w:pPr>
        <w:jc w:val="both"/>
        <w:rPr>
          <w:sz w:val="20"/>
          <w:szCs w:val="20"/>
        </w:rPr>
      </w:pPr>
      <w:r w:rsidRPr="00092401">
        <w:rPr>
          <w:sz w:val="20"/>
          <w:szCs w:val="20"/>
        </w:rPr>
        <w:t>The Sensing Measurement Setup Termination frame is used to terminate sensing measurement</w:t>
      </w:r>
      <w:r>
        <w:rPr>
          <w:sz w:val="20"/>
          <w:szCs w:val="20"/>
        </w:rPr>
        <w:t xml:space="preserve"> </w:t>
      </w:r>
      <w:r w:rsidRPr="00092401">
        <w:rPr>
          <w:sz w:val="20"/>
          <w:szCs w:val="20"/>
        </w:rPr>
        <w:t>setup(s</w:t>
      </w:r>
      <w:proofErr w:type="gramStart"/>
      <w:r w:rsidRPr="00092401">
        <w:rPr>
          <w:sz w:val="20"/>
          <w:szCs w:val="20"/>
        </w:rPr>
        <w:t>)(</w:t>
      </w:r>
      <w:proofErr w:type="gramEnd"/>
      <w:r w:rsidRPr="00092401">
        <w:rPr>
          <w:sz w:val="20"/>
          <w:szCs w:val="20"/>
        </w:rPr>
        <w:t>Motion 100). The format of the Sensing Measurement Setup Termination frame Action field is</w:t>
      </w:r>
      <w:r>
        <w:rPr>
          <w:sz w:val="20"/>
          <w:szCs w:val="20"/>
        </w:rPr>
        <w:t xml:space="preserve"> </w:t>
      </w:r>
      <w:r w:rsidRPr="00092401">
        <w:rPr>
          <w:sz w:val="20"/>
          <w:szCs w:val="20"/>
        </w:rPr>
        <w:t xml:space="preserve">defined in Figure 9-1139e (Sensing Measurement Setup Termination frame Action field </w:t>
      </w:r>
      <w:proofErr w:type="gramStart"/>
      <w:r w:rsidRPr="00092401">
        <w:rPr>
          <w:sz w:val="20"/>
          <w:szCs w:val="20"/>
        </w:rPr>
        <w:t>format(</w:t>
      </w:r>
      <w:proofErr w:type="gramEnd"/>
      <w:r w:rsidRPr="00092401">
        <w:rPr>
          <w:sz w:val="20"/>
          <w:szCs w:val="20"/>
        </w:rPr>
        <w:t>Motion</w:t>
      </w:r>
      <w:r>
        <w:rPr>
          <w:sz w:val="20"/>
          <w:szCs w:val="20"/>
        </w:rPr>
        <w:t xml:space="preserve"> </w:t>
      </w:r>
      <w:r w:rsidRPr="00092401">
        <w:rPr>
          <w:sz w:val="20"/>
          <w:szCs w:val="20"/>
        </w:rPr>
        <w:t>100)).</w:t>
      </w:r>
    </w:p>
    <w:p w14:paraId="216E45CD" w14:textId="77777777" w:rsidR="00092401" w:rsidRPr="00092401" w:rsidRDefault="00092401" w:rsidP="00092401">
      <w:pPr>
        <w:rPr>
          <w:sz w:val="20"/>
          <w:szCs w:val="20"/>
        </w:rPr>
      </w:pPr>
    </w:p>
    <w:tbl>
      <w:tblPr>
        <w:tblStyle w:val="ab"/>
        <w:tblW w:w="0" w:type="auto"/>
        <w:jc w:val="center"/>
        <w:tblLook w:val="04A0" w:firstRow="1" w:lastRow="0" w:firstColumn="1" w:lastColumn="0" w:noHBand="0" w:noVBand="1"/>
      </w:tblPr>
      <w:tblGrid>
        <w:gridCol w:w="875"/>
        <w:gridCol w:w="1060"/>
        <w:gridCol w:w="1545"/>
        <w:gridCol w:w="1340"/>
        <w:gridCol w:w="1701"/>
        <w:gridCol w:w="1984"/>
      </w:tblGrid>
      <w:tr w:rsidR="002229EC" w14:paraId="1DFF3752" w14:textId="77777777" w:rsidTr="001556D0">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340"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701" w:type="dxa"/>
            <w:vAlign w:val="center"/>
          </w:tcPr>
          <w:p w14:paraId="07EE7B21" w14:textId="67B1483C"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del w:id="88" w:author="周培(Zhou Pei)" w:date="2022-08-01T09:41:00Z">
              <w:r w:rsidDel="00AA0553">
                <w:rPr>
                  <w:rFonts w:eastAsiaTheme="minorEastAsia" w:hint="eastAsia"/>
                  <w:lang w:eastAsia="zh-CN"/>
                </w:rPr>
                <w:delText xml:space="preserve"> </w:delText>
              </w:r>
              <w:r w:rsidR="00580F37" w:rsidDel="00AA0553">
                <w:rPr>
                  <w:rFonts w:eastAsiaTheme="minorEastAsia"/>
                  <w:lang w:eastAsia="zh-CN"/>
                </w:rPr>
                <w:delText>Information</w:delText>
              </w:r>
            </w:del>
          </w:p>
        </w:tc>
        <w:tc>
          <w:tcPr>
            <w:tcW w:w="1984" w:type="dxa"/>
            <w:vAlign w:val="center"/>
          </w:tcPr>
          <w:p w14:paraId="62F64D45" w14:textId="3FCE4881" w:rsidR="002229EC" w:rsidRPr="00E149EC" w:rsidRDefault="00AA0553" w:rsidP="00B86FD2">
            <w:pPr>
              <w:pStyle w:val="a3"/>
              <w:kinsoku w:val="0"/>
              <w:overflowPunct w:val="0"/>
              <w:spacing w:before="1" w:after="1"/>
              <w:ind w:left="0"/>
              <w:jc w:val="center"/>
            </w:pPr>
            <w:ins w:id="89" w:author="周培(Zhou Pei)" w:date="2022-08-01T09:41:00Z">
              <w:r w:rsidRPr="00AA0553">
                <w:t>Measurement Setup Termination</w:t>
              </w:r>
              <w:r>
                <w:t xml:space="preserve"> Co</w:t>
              </w:r>
            </w:ins>
            <w:ins w:id="90" w:author="周培(Zhou Pei)" w:date="2022-08-01T09:42:00Z">
              <w:r>
                <w:t>ntrol</w:t>
              </w:r>
            </w:ins>
            <w:del w:id="91" w:author="周培(Zhou Pei)" w:date="2022-08-01T09:41:00Z">
              <w:r w:rsidR="002229EC" w:rsidDel="00AA0553">
                <w:delText>TBD</w:delText>
              </w:r>
            </w:del>
          </w:p>
        </w:tc>
      </w:tr>
      <w:tr w:rsidR="002229EC" w14:paraId="024FF275" w14:textId="77777777" w:rsidTr="001556D0">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340"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701" w:type="dxa"/>
            <w:tcBorders>
              <w:left w:val="nil"/>
              <w:bottom w:val="nil"/>
              <w:right w:val="nil"/>
            </w:tcBorders>
          </w:tcPr>
          <w:p w14:paraId="088CE931" w14:textId="0482C1C3" w:rsidR="002229EC" w:rsidRPr="00A2373B" w:rsidRDefault="00B70F18"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984" w:type="dxa"/>
            <w:tcBorders>
              <w:left w:val="nil"/>
              <w:bottom w:val="nil"/>
              <w:right w:val="nil"/>
            </w:tcBorders>
          </w:tcPr>
          <w:p w14:paraId="20DABB4B" w14:textId="5843D844" w:rsidR="002229EC" w:rsidRPr="00E149EC" w:rsidRDefault="00AA0553" w:rsidP="002A57E7">
            <w:pPr>
              <w:pStyle w:val="a3"/>
              <w:kinsoku w:val="0"/>
              <w:overflowPunct w:val="0"/>
              <w:spacing w:before="1" w:after="1"/>
              <w:ind w:left="0"/>
              <w:jc w:val="center"/>
              <w:rPr>
                <w:rFonts w:eastAsiaTheme="minorEastAsia"/>
                <w:lang w:eastAsia="zh-CN"/>
              </w:rPr>
            </w:pPr>
            <w:ins w:id="92" w:author="周培(Zhou Pei)" w:date="2022-08-01T09:42:00Z">
              <w:r>
                <w:rPr>
                  <w:rFonts w:eastAsiaTheme="minorEastAsia"/>
                  <w:lang w:eastAsia="zh-CN"/>
                </w:rPr>
                <w:t>1</w:t>
              </w:r>
            </w:ins>
            <w:del w:id="93" w:author="周培(Zhou Pei)" w:date="2022-08-01T09:42:00Z">
              <w:r w:rsidR="002229EC" w:rsidDel="00AA0553">
                <w:rPr>
                  <w:rFonts w:eastAsiaTheme="minorEastAsia" w:hint="eastAsia"/>
                  <w:lang w:eastAsia="zh-CN"/>
                </w:rPr>
                <w:delText>T</w:delText>
              </w:r>
              <w:r w:rsidR="002229EC" w:rsidDel="00AA0553">
                <w:rPr>
                  <w:rFonts w:eastAsiaTheme="minorEastAsia"/>
                  <w:lang w:eastAsia="zh-CN"/>
                </w:rPr>
                <w:delText>BD</w:delText>
              </w:r>
            </w:del>
          </w:p>
        </w:tc>
      </w:tr>
    </w:tbl>
    <w:p w14:paraId="1C09A685" w14:textId="5BFE1FE6"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frame Action field </w:t>
      </w:r>
      <w:proofErr w:type="gramStart"/>
      <w:r w:rsidRPr="006622D7">
        <w:rPr>
          <w:b/>
          <w:bCs/>
          <w:sz w:val="18"/>
          <w:szCs w:val="18"/>
        </w:rPr>
        <w:t>format</w:t>
      </w:r>
      <w:r w:rsidR="00B70F18" w:rsidRPr="00B70F18">
        <w:rPr>
          <w:b/>
          <w:bCs/>
          <w:color w:val="70AD47" w:themeColor="accent6"/>
          <w:sz w:val="18"/>
          <w:szCs w:val="18"/>
        </w:rPr>
        <w:t>(</w:t>
      </w:r>
      <w:proofErr w:type="gramEnd"/>
      <w:r w:rsidR="00B70F18" w:rsidRPr="00B70F18">
        <w:rPr>
          <w:b/>
          <w:bCs/>
          <w:color w:val="70AD47" w:themeColor="accent6"/>
          <w:sz w:val="18"/>
          <w:szCs w:val="18"/>
        </w:rPr>
        <w:t>Motion 100)</w:t>
      </w:r>
      <w:ins w:id="94" w:author="周培(Zhou Pei)" w:date="2022-07-28T17:12:00Z">
        <w:r w:rsidR="00B86FD2" w:rsidRPr="00B86FD2">
          <w:rPr>
            <w:b/>
            <w:bCs/>
            <w:color w:val="70AD47" w:themeColor="accent6"/>
            <w:sz w:val="18"/>
            <w:szCs w:val="18"/>
          </w:rPr>
          <w:t>(#80, #492)</w:t>
        </w:r>
      </w:ins>
    </w:p>
    <w:p w14:paraId="58BE9359" w14:textId="6D430F31" w:rsidR="002C2818" w:rsidRDefault="002C2818" w:rsidP="002C2818">
      <w:pPr>
        <w:rPr>
          <w:ins w:id="95" w:author="周培(Zhou Pei)" w:date="2022-07-28T17:30:00Z"/>
          <w:sz w:val="20"/>
          <w:szCs w:val="20"/>
        </w:rPr>
      </w:pPr>
    </w:p>
    <w:p w14:paraId="668B97B5" w14:textId="77777777" w:rsidR="009428D1" w:rsidRPr="009428D1" w:rsidRDefault="009428D1" w:rsidP="009428D1">
      <w:pPr>
        <w:rPr>
          <w:sz w:val="20"/>
          <w:szCs w:val="20"/>
        </w:rPr>
      </w:pPr>
      <w:r w:rsidRPr="009428D1">
        <w:rPr>
          <w:sz w:val="20"/>
          <w:szCs w:val="20"/>
        </w:rPr>
        <w:t>The Category field is defined in 9.4.1.11 (Action field).</w:t>
      </w:r>
    </w:p>
    <w:p w14:paraId="7776E272" w14:textId="77777777" w:rsidR="009428D1" w:rsidRDefault="009428D1" w:rsidP="009428D1">
      <w:pPr>
        <w:rPr>
          <w:sz w:val="20"/>
          <w:szCs w:val="20"/>
        </w:rPr>
      </w:pPr>
    </w:p>
    <w:p w14:paraId="1447E801" w14:textId="5ADD50F0" w:rsidR="009428D1" w:rsidRPr="009428D1" w:rsidRDefault="009428D1" w:rsidP="009428D1">
      <w:pPr>
        <w:rPr>
          <w:sz w:val="20"/>
          <w:szCs w:val="20"/>
        </w:rPr>
      </w:pPr>
      <w:r w:rsidRPr="009428D1">
        <w:rPr>
          <w:sz w:val="20"/>
          <w:szCs w:val="20"/>
        </w:rPr>
        <w:t>The Public Action field is defined in 9.6.7.1 (Public Action frames).</w:t>
      </w:r>
    </w:p>
    <w:p w14:paraId="1CC0425F" w14:textId="77777777" w:rsidR="009428D1" w:rsidRDefault="009428D1" w:rsidP="009428D1">
      <w:pPr>
        <w:rPr>
          <w:sz w:val="20"/>
          <w:szCs w:val="20"/>
        </w:rPr>
      </w:pPr>
    </w:p>
    <w:p w14:paraId="259C1B66" w14:textId="26DA38C2" w:rsidR="009428D1" w:rsidRPr="009428D1" w:rsidRDefault="009428D1" w:rsidP="009428D1">
      <w:pPr>
        <w:rPr>
          <w:sz w:val="20"/>
          <w:szCs w:val="20"/>
        </w:rPr>
      </w:pPr>
      <w:r w:rsidRPr="009428D1">
        <w:rPr>
          <w:sz w:val="20"/>
          <w:szCs w:val="20"/>
        </w:rPr>
        <w:lastRenderedPageBreak/>
        <w:t>The Dialog Token field is defined in 9.4.1.12 (Dialog Token field) and set by the requesting sensing STA.</w:t>
      </w:r>
    </w:p>
    <w:p w14:paraId="35823C51" w14:textId="77777777" w:rsidR="009428D1" w:rsidRDefault="009428D1" w:rsidP="009428D1">
      <w:pPr>
        <w:rPr>
          <w:sz w:val="20"/>
          <w:szCs w:val="20"/>
        </w:rPr>
      </w:pPr>
    </w:p>
    <w:p w14:paraId="2D5EAD51" w14:textId="7E9C597F" w:rsidR="00B94536" w:rsidRDefault="009428D1" w:rsidP="009428D1">
      <w:pPr>
        <w:jc w:val="both"/>
        <w:rPr>
          <w:sz w:val="20"/>
          <w:szCs w:val="20"/>
        </w:rPr>
      </w:pPr>
      <w:r w:rsidRPr="009428D1">
        <w:rPr>
          <w:sz w:val="20"/>
          <w:szCs w:val="20"/>
        </w:rPr>
        <w:t xml:space="preserve">The Measurement Setup </w:t>
      </w:r>
      <w:r w:rsidRPr="009428D1">
        <w:rPr>
          <w:rFonts w:hint="eastAsia"/>
          <w:sz w:val="20"/>
          <w:szCs w:val="20"/>
          <w:lang w:eastAsia="zh-CN"/>
        </w:rPr>
        <w:t xml:space="preserve">ID </w:t>
      </w:r>
      <w:del w:id="96" w:author="周培(Zhou Pei)" w:date="2022-08-01T09:43:00Z">
        <w:r w:rsidRPr="009428D1" w:rsidDel="00CD2C92">
          <w:rPr>
            <w:rFonts w:hint="eastAsia"/>
            <w:sz w:val="20"/>
            <w:szCs w:val="20"/>
            <w:lang w:eastAsia="zh-CN"/>
          </w:rPr>
          <w:delText>Inform</w:delText>
        </w:r>
      </w:del>
      <w:del w:id="97" w:author="周培(Zhou Pei)" w:date="2022-08-01T09:44:00Z">
        <w:r w:rsidRPr="009428D1" w:rsidDel="00CD2C92">
          <w:rPr>
            <w:rFonts w:hint="eastAsia"/>
            <w:sz w:val="20"/>
            <w:szCs w:val="20"/>
            <w:lang w:eastAsia="zh-CN"/>
          </w:rPr>
          <w:delText>ation</w:delText>
        </w:r>
        <w:r w:rsidRPr="009428D1" w:rsidDel="00CD2C92">
          <w:rPr>
            <w:sz w:val="20"/>
            <w:szCs w:val="20"/>
          </w:rPr>
          <w:delText xml:space="preserve"> </w:delText>
        </w:r>
      </w:del>
      <w:r w:rsidRPr="009428D1">
        <w:rPr>
          <w:sz w:val="20"/>
          <w:szCs w:val="20"/>
        </w:rPr>
        <w:t xml:space="preserve">field </w:t>
      </w:r>
      <w:ins w:id="98" w:author="周培(Zhou Pei)" w:date="2022-08-01T09:44:00Z">
        <w:r w:rsidR="00CD2C92">
          <w:rPr>
            <w:sz w:val="20"/>
            <w:szCs w:val="20"/>
          </w:rPr>
          <w:t>combine</w:t>
        </w:r>
      </w:ins>
      <w:ins w:id="99" w:author="周培(Zhou Pei)" w:date="2022-08-01T09:46:00Z">
        <w:r w:rsidR="00D55A32">
          <w:rPr>
            <w:sz w:val="20"/>
            <w:szCs w:val="20"/>
          </w:rPr>
          <w:t>d</w:t>
        </w:r>
      </w:ins>
      <w:ins w:id="100" w:author="周培(Zhou Pei)" w:date="2022-08-01T09:44:00Z">
        <w:r w:rsidR="00CD2C92">
          <w:rPr>
            <w:sz w:val="20"/>
            <w:szCs w:val="20"/>
          </w:rPr>
          <w:t xml:space="preserve"> with </w:t>
        </w:r>
        <w:r w:rsidR="00CD2C92" w:rsidRPr="00CD2C92">
          <w:rPr>
            <w:sz w:val="20"/>
            <w:szCs w:val="20"/>
          </w:rPr>
          <w:t>Measurement Setup Termination Control</w:t>
        </w:r>
        <w:r w:rsidR="00CD2C92">
          <w:rPr>
            <w:sz w:val="20"/>
            <w:szCs w:val="20"/>
          </w:rPr>
          <w:t xml:space="preserve"> field </w:t>
        </w:r>
      </w:ins>
      <w:del w:id="101" w:author="周培(Zhou Pei)" w:date="2022-08-01T09:44:00Z">
        <w:r w:rsidRPr="009428D1" w:rsidDel="00CD2C92">
          <w:rPr>
            <w:sz w:val="20"/>
            <w:szCs w:val="20"/>
          </w:rPr>
          <w:delText xml:space="preserve">is used to </w:delText>
        </w:r>
      </w:del>
      <w:r w:rsidRPr="009428D1">
        <w:rPr>
          <w:sz w:val="20"/>
          <w:szCs w:val="20"/>
        </w:rPr>
        <w:t>indicate</w:t>
      </w:r>
      <w:ins w:id="102" w:author="周培(Zhou Pei)" w:date="2022-08-01T09:45:00Z">
        <w:r w:rsidR="00CD2C92">
          <w:rPr>
            <w:sz w:val="20"/>
            <w:szCs w:val="20"/>
          </w:rPr>
          <w:t>s</w:t>
        </w:r>
      </w:ins>
      <w:r w:rsidRPr="009428D1">
        <w:rPr>
          <w:sz w:val="20"/>
          <w:szCs w:val="20"/>
        </w:rPr>
        <w:t xml:space="preserve"> the identifier</w:t>
      </w:r>
      <w:ins w:id="103" w:author="周培(Zhou Pei)" w:date="2022-08-01T09:46:00Z">
        <w:r w:rsidR="00D55A32">
          <w:rPr>
            <w:sz w:val="20"/>
            <w:szCs w:val="20"/>
          </w:rPr>
          <w:t>(s)</w:t>
        </w:r>
      </w:ins>
      <w:r w:rsidRPr="009428D1">
        <w:rPr>
          <w:sz w:val="20"/>
          <w:szCs w:val="20"/>
        </w:rPr>
        <w:t xml:space="preserve"> of the sensing measurement</w:t>
      </w:r>
      <w:r>
        <w:rPr>
          <w:sz w:val="20"/>
          <w:szCs w:val="20"/>
        </w:rPr>
        <w:t xml:space="preserve"> </w:t>
      </w:r>
      <w:r w:rsidRPr="009428D1">
        <w:rPr>
          <w:sz w:val="20"/>
          <w:szCs w:val="20"/>
        </w:rPr>
        <w:t>setup</w:t>
      </w:r>
      <w:ins w:id="104" w:author="周培(Zhou Pei)" w:date="2022-08-01T09:48:00Z">
        <w:r w:rsidR="00D55A32">
          <w:rPr>
            <w:sz w:val="20"/>
            <w:szCs w:val="20"/>
          </w:rPr>
          <w:t>(s)</w:t>
        </w:r>
      </w:ins>
      <w:r w:rsidRPr="009428D1">
        <w:rPr>
          <w:sz w:val="20"/>
          <w:szCs w:val="20"/>
        </w:rPr>
        <w:t xml:space="preserve"> to be terminated. The </w:t>
      </w:r>
      <w:del w:id="105" w:author="周培(Zhou Pei)" w:date="2022-08-01T17:27:00Z">
        <w:r w:rsidRPr="009428D1" w:rsidDel="008C3A83">
          <w:rPr>
            <w:sz w:val="20"/>
            <w:szCs w:val="20"/>
          </w:rPr>
          <w:delText xml:space="preserve">format of the </w:delText>
        </w:r>
      </w:del>
      <w:r w:rsidRPr="009428D1">
        <w:rPr>
          <w:sz w:val="20"/>
          <w:szCs w:val="20"/>
        </w:rPr>
        <w:t xml:space="preserve">Measurement Setup ID </w:t>
      </w:r>
      <w:del w:id="106" w:author="周培(Zhou Pei)" w:date="2022-08-01T09:48:00Z">
        <w:r w:rsidRPr="009428D1" w:rsidDel="00A4202F">
          <w:rPr>
            <w:sz w:val="20"/>
            <w:szCs w:val="20"/>
          </w:rPr>
          <w:delText xml:space="preserve">Information </w:delText>
        </w:r>
      </w:del>
      <w:r w:rsidRPr="009428D1">
        <w:rPr>
          <w:sz w:val="20"/>
          <w:szCs w:val="20"/>
        </w:rPr>
        <w:t>field is</w:t>
      </w:r>
      <w:del w:id="107" w:author="周培(Zhou Pei)" w:date="2022-08-01T09:49:00Z">
        <w:r w:rsidRPr="009428D1" w:rsidDel="00A4202F">
          <w:rPr>
            <w:sz w:val="20"/>
            <w:szCs w:val="20"/>
          </w:rPr>
          <w:delText xml:space="preserve"> shown</w:delText>
        </w:r>
      </w:del>
      <w:ins w:id="108" w:author="周培(Zhou Pei)" w:date="2022-08-01T09:49:00Z">
        <w:r w:rsidR="00A4202F">
          <w:rPr>
            <w:sz w:val="20"/>
            <w:szCs w:val="20"/>
          </w:rPr>
          <w:t xml:space="preserve"> defined</w:t>
        </w:r>
      </w:ins>
      <w:r w:rsidRPr="009428D1">
        <w:rPr>
          <w:sz w:val="20"/>
          <w:szCs w:val="20"/>
        </w:rPr>
        <w:t xml:space="preserve"> in </w:t>
      </w:r>
      <w:ins w:id="109" w:author="周培(Zhou Pei)" w:date="2022-08-01T09:48:00Z">
        <w:r w:rsidR="00A4202F">
          <w:rPr>
            <w:sz w:val="20"/>
            <w:szCs w:val="20"/>
          </w:rPr>
          <w:t>Fi</w:t>
        </w:r>
      </w:ins>
      <w:ins w:id="110" w:author="周培(Zhou Pei)" w:date="2022-08-01T09:49:00Z">
        <w:r w:rsidR="00A4202F">
          <w:rPr>
            <w:sz w:val="20"/>
            <w:szCs w:val="20"/>
          </w:rPr>
          <w:t xml:space="preserve">gure </w:t>
        </w:r>
      </w:ins>
      <w:ins w:id="111" w:author="周培(Zhou Pei)" w:date="2022-08-01T09:48:00Z">
        <w:r w:rsidR="00A4202F" w:rsidRPr="00A4202F">
          <w:rPr>
            <w:sz w:val="20"/>
            <w:szCs w:val="20"/>
          </w:rPr>
          <w:t>9-1138b</w:t>
        </w:r>
      </w:ins>
      <w:ins w:id="112" w:author="周培(Zhou Pei)" w:date="2022-08-01T09:49:00Z">
        <w:r w:rsidR="00A4202F">
          <w:rPr>
            <w:sz w:val="20"/>
            <w:szCs w:val="20"/>
          </w:rPr>
          <w:t xml:space="preserve"> (</w:t>
        </w:r>
        <w:r w:rsidR="00A4202F" w:rsidRPr="00A4202F">
          <w:rPr>
            <w:sz w:val="20"/>
            <w:szCs w:val="20"/>
          </w:rPr>
          <w:t>Measurement Setup ID field format</w:t>
        </w:r>
        <w:r w:rsidR="00A4202F">
          <w:rPr>
            <w:sz w:val="20"/>
            <w:szCs w:val="20"/>
          </w:rPr>
          <w:t>).</w:t>
        </w:r>
      </w:ins>
      <w:ins w:id="113" w:author="周培(Zhou Pei)" w:date="2022-08-01T09:48:00Z">
        <w:r w:rsidR="00A4202F" w:rsidRPr="00A4202F">
          <w:rPr>
            <w:sz w:val="20"/>
            <w:szCs w:val="20"/>
          </w:rPr>
          <w:t xml:space="preserve"> </w:t>
        </w:r>
      </w:ins>
      <w:ins w:id="114" w:author="周培(Zhou Pei)" w:date="2022-08-01T17:26:00Z">
        <w:r w:rsidR="00A015D7">
          <w:rPr>
            <w:sz w:val="20"/>
            <w:szCs w:val="20"/>
          </w:rPr>
          <w:t xml:space="preserve">The </w:t>
        </w:r>
      </w:ins>
      <w:ins w:id="115" w:author="周培(Zhou Pei)" w:date="2022-08-01T17:27:00Z">
        <w:r w:rsidR="00195A2E">
          <w:rPr>
            <w:sz w:val="20"/>
            <w:szCs w:val="20"/>
          </w:rPr>
          <w:t xml:space="preserve">format of </w:t>
        </w:r>
        <w:r w:rsidR="0026665A">
          <w:rPr>
            <w:sz w:val="20"/>
            <w:szCs w:val="20"/>
          </w:rPr>
          <w:t xml:space="preserve">the </w:t>
        </w:r>
      </w:ins>
      <w:ins w:id="116" w:author="周培(Zhou Pei)" w:date="2022-08-01T09:50:00Z">
        <w:r w:rsidR="00A4202F" w:rsidRPr="00A4202F">
          <w:rPr>
            <w:sz w:val="20"/>
            <w:szCs w:val="20"/>
          </w:rPr>
          <w:t xml:space="preserve">Measurement Setup Termination Control field </w:t>
        </w:r>
        <w:r w:rsidR="00A4202F">
          <w:rPr>
            <w:sz w:val="20"/>
            <w:szCs w:val="20"/>
          </w:rPr>
          <w:t xml:space="preserve">is shown in </w:t>
        </w:r>
      </w:ins>
      <w:r w:rsidRPr="009428D1">
        <w:rPr>
          <w:sz w:val="20"/>
          <w:szCs w:val="20"/>
        </w:rPr>
        <w:t>Figure 9-</w:t>
      </w:r>
      <w:r>
        <w:rPr>
          <w:sz w:val="20"/>
          <w:szCs w:val="20"/>
        </w:rPr>
        <w:t xml:space="preserve"> </w:t>
      </w:r>
      <w:r w:rsidRPr="009428D1">
        <w:rPr>
          <w:sz w:val="20"/>
          <w:szCs w:val="20"/>
        </w:rPr>
        <w:t xml:space="preserve">1139f (Measurement Setup </w:t>
      </w:r>
      <w:del w:id="117" w:author="周培(Zhou Pei)" w:date="2022-08-01T09:50:00Z">
        <w:r w:rsidRPr="009428D1" w:rsidDel="00A4202F">
          <w:rPr>
            <w:sz w:val="20"/>
            <w:szCs w:val="20"/>
          </w:rPr>
          <w:delText>ID Information</w:delText>
        </w:r>
      </w:del>
      <w:ins w:id="118" w:author="周培(Zhou Pei)" w:date="2022-08-01T09:50:00Z">
        <w:r w:rsidR="00A4202F">
          <w:rPr>
            <w:sz w:val="20"/>
            <w:szCs w:val="20"/>
          </w:rPr>
          <w:t>Termination Control</w:t>
        </w:r>
      </w:ins>
      <w:r w:rsidRPr="009428D1">
        <w:rPr>
          <w:sz w:val="20"/>
          <w:szCs w:val="20"/>
        </w:rPr>
        <w:t xml:space="preserve"> field </w:t>
      </w:r>
      <w:proofErr w:type="gramStart"/>
      <w:r w:rsidRPr="009428D1">
        <w:rPr>
          <w:sz w:val="20"/>
          <w:szCs w:val="20"/>
        </w:rPr>
        <w:t>format(</w:t>
      </w:r>
      <w:proofErr w:type="gramEnd"/>
      <w:r w:rsidRPr="009428D1">
        <w:rPr>
          <w:sz w:val="20"/>
          <w:szCs w:val="20"/>
        </w:rPr>
        <w:t>Motion 100))(Motion 100).</w:t>
      </w:r>
    </w:p>
    <w:p w14:paraId="076D3F0A" w14:textId="77777777" w:rsidR="009428D1" w:rsidRPr="009428D1" w:rsidRDefault="009428D1" w:rsidP="009428D1">
      <w:pPr>
        <w:jc w:val="both"/>
        <w:rPr>
          <w:sz w:val="20"/>
          <w:szCs w:val="20"/>
        </w:rPr>
      </w:pPr>
    </w:p>
    <w:tbl>
      <w:tblPr>
        <w:tblStyle w:val="ab"/>
        <w:tblW w:w="8647" w:type="dxa"/>
        <w:jc w:val="center"/>
        <w:tblLook w:val="04A0" w:firstRow="1" w:lastRow="0" w:firstColumn="1" w:lastColumn="0" w:noHBand="0" w:noVBand="1"/>
      </w:tblPr>
      <w:tblGrid>
        <w:gridCol w:w="594"/>
        <w:gridCol w:w="1703"/>
        <w:gridCol w:w="1972"/>
        <w:gridCol w:w="1554"/>
        <w:gridCol w:w="1416"/>
        <w:gridCol w:w="1408"/>
      </w:tblGrid>
      <w:tr w:rsidR="00777E8D" w:rsidRPr="00966898" w14:paraId="38E8FC32" w14:textId="024A7CAE" w:rsidTr="006C4740">
        <w:trPr>
          <w:trHeight w:val="801"/>
          <w:jc w:val="center"/>
        </w:trPr>
        <w:tc>
          <w:tcPr>
            <w:tcW w:w="0" w:type="auto"/>
            <w:tcBorders>
              <w:top w:val="nil"/>
              <w:left w:val="nil"/>
              <w:bottom w:val="nil"/>
            </w:tcBorders>
          </w:tcPr>
          <w:p w14:paraId="2227AEC7" w14:textId="77777777" w:rsidR="00777E8D" w:rsidRPr="00764CBC" w:rsidRDefault="00777E8D" w:rsidP="00823784">
            <w:pPr>
              <w:jc w:val="center"/>
              <w:rPr>
                <w:sz w:val="20"/>
                <w:lang w:eastAsia="zh-CN"/>
              </w:rPr>
            </w:pPr>
          </w:p>
        </w:tc>
        <w:tc>
          <w:tcPr>
            <w:tcW w:w="1711" w:type="dxa"/>
            <w:tcBorders>
              <w:bottom w:val="single" w:sz="4" w:space="0" w:color="auto"/>
            </w:tcBorders>
            <w:vAlign w:val="center"/>
          </w:tcPr>
          <w:p w14:paraId="6768BBEB" w14:textId="77777777" w:rsidR="00777E8D" w:rsidRPr="00764CBC" w:rsidRDefault="00777E8D" w:rsidP="00823784">
            <w:pPr>
              <w:jc w:val="center"/>
              <w:rPr>
                <w:sz w:val="20"/>
                <w:lang w:eastAsia="zh-CN"/>
              </w:rPr>
            </w:pPr>
            <w:r w:rsidRPr="00764CBC">
              <w:rPr>
                <w:sz w:val="20"/>
                <w:lang w:eastAsia="zh-CN"/>
              </w:rPr>
              <w:t>Termination A</w:t>
            </w:r>
            <w:r w:rsidRPr="00764CBC">
              <w:rPr>
                <w:rFonts w:hint="eastAsia"/>
                <w:sz w:val="20"/>
                <w:lang w:eastAsia="zh-CN"/>
              </w:rPr>
              <w:t>ll</w:t>
            </w:r>
            <w:r w:rsidRPr="00764CBC">
              <w:rPr>
                <w:sz w:val="20"/>
                <w:lang w:eastAsia="zh-CN"/>
              </w:rPr>
              <w:t xml:space="preserve"> TB Measurement Setups</w:t>
            </w:r>
          </w:p>
        </w:tc>
        <w:tc>
          <w:tcPr>
            <w:tcW w:w="1985" w:type="dxa"/>
            <w:tcBorders>
              <w:bottom w:val="single" w:sz="4" w:space="0" w:color="auto"/>
            </w:tcBorders>
            <w:vAlign w:val="center"/>
          </w:tcPr>
          <w:p w14:paraId="37FE05FB" w14:textId="77777777" w:rsidR="00777E8D" w:rsidRPr="00764CBC" w:rsidRDefault="00777E8D" w:rsidP="00823784">
            <w:pPr>
              <w:jc w:val="center"/>
              <w:rPr>
                <w:sz w:val="20"/>
                <w:lang w:eastAsia="zh-CN"/>
              </w:rPr>
            </w:pPr>
            <w:r w:rsidRPr="00764CBC">
              <w:rPr>
                <w:sz w:val="20"/>
                <w:lang w:eastAsia="zh-CN"/>
              </w:rPr>
              <w:t>Termination A</w:t>
            </w:r>
            <w:r w:rsidRPr="00764CBC">
              <w:rPr>
                <w:rFonts w:hint="eastAsia"/>
                <w:sz w:val="20"/>
                <w:lang w:eastAsia="zh-CN"/>
              </w:rPr>
              <w:t>ll</w:t>
            </w:r>
            <w:r w:rsidRPr="00764CBC">
              <w:rPr>
                <w:sz w:val="20"/>
                <w:lang w:eastAsia="zh-CN"/>
              </w:rPr>
              <w:t xml:space="preserve"> non-TB Measurement Setups</w:t>
            </w:r>
          </w:p>
        </w:tc>
        <w:tc>
          <w:tcPr>
            <w:tcW w:w="1559" w:type="dxa"/>
            <w:tcBorders>
              <w:bottom w:val="single" w:sz="4" w:space="0" w:color="auto"/>
            </w:tcBorders>
            <w:vAlign w:val="center"/>
          </w:tcPr>
          <w:p w14:paraId="27383F55" w14:textId="77777777" w:rsidR="00777E8D" w:rsidRPr="00764CBC" w:rsidRDefault="00777E8D" w:rsidP="00823784">
            <w:pPr>
              <w:jc w:val="center"/>
              <w:rPr>
                <w:sz w:val="20"/>
                <w:lang w:eastAsia="zh-CN"/>
              </w:rPr>
            </w:pPr>
            <w:r w:rsidRPr="00764CBC">
              <w:rPr>
                <w:sz w:val="20"/>
                <w:lang w:eastAsia="zh-CN"/>
              </w:rPr>
              <w:t>TB/non-TB Measurement Setup Type</w:t>
            </w:r>
          </w:p>
        </w:tc>
        <w:tc>
          <w:tcPr>
            <w:tcW w:w="1418" w:type="dxa"/>
            <w:tcBorders>
              <w:bottom w:val="single" w:sz="4" w:space="0" w:color="auto"/>
            </w:tcBorders>
            <w:vAlign w:val="center"/>
          </w:tcPr>
          <w:p w14:paraId="33E26EDB" w14:textId="5F2C01DD" w:rsidR="00777E8D" w:rsidRPr="00764CBC" w:rsidRDefault="00777E8D" w:rsidP="00823784">
            <w:pPr>
              <w:jc w:val="center"/>
              <w:rPr>
                <w:sz w:val="20"/>
                <w:lang w:eastAsia="zh-CN"/>
              </w:rPr>
            </w:pPr>
            <w:del w:id="119" w:author="周培(Zhou Pei)" w:date="2022-07-28T17:13:00Z">
              <w:r w:rsidRPr="00764CBC" w:rsidDel="00B86FD2">
                <w:rPr>
                  <w:sz w:val="20"/>
                  <w:lang w:eastAsia="zh-CN"/>
                </w:rPr>
                <w:delText>Measurement Setup ID</w:delText>
              </w:r>
            </w:del>
          </w:p>
        </w:tc>
        <w:tc>
          <w:tcPr>
            <w:tcW w:w="1417" w:type="dxa"/>
            <w:tcBorders>
              <w:bottom w:val="single" w:sz="4" w:space="0" w:color="auto"/>
            </w:tcBorders>
            <w:vAlign w:val="center"/>
          </w:tcPr>
          <w:p w14:paraId="7E9DC8B8" w14:textId="5573EE67" w:rsidR="00777E8D" w:rsidRPr="00764CBC" w:rsidRDefault="00777E8D" w:rsidP="00823784">
            <w:pPr>
              <w:jc w:val="center"/>
              <w:rPr>
                <w:rFonts w:eastAsiaTheme="minorEastAsia"/>
                <w:color w:val="0070C0"/>
                <w:sz w:val="20"/>
                <w:lang w:eastAsia="zh-CN"/>
              </w:rPr>
            </w:pPr>
            <w:r w:rsidRPr="00B86FD2">
              <w:rPr>
                <w:rFonts w:eastAsiaTheme="minorEastAsia" w:hint="eastAsia"/>
                <w:sz w:val="20"/>
                <w:lang w:eastAsia="zh-CN"/>
              </w:rPr>
              <w:t>R</w:t>
            </w:r>
            <w:r w:rsidRPr="00B86FD2">
              <w:rPr>
                <w:rFonts w:eastAsiaTheme="minorEastAsia"/>
                <w:sz w:val="20"/>
                <w:lang w:eastAsia="zh-CN"/>
              </w:rPr>
              <w:t>eserved</w:t>
            </w:r>
          </w:p>
        </w:tc>
      </w:tr>
      <w:tr w:rsidR="00777E8D" w:rsidRPr="00966898" w14:paraId="29623296" w14:textId="062A2CD1" w:rsidTr="00B70F18">
        <w:trPr>
          <w:trHeight w:val="93"/>
          <w:jc w:val="center"/>
        </w:trPr>
        <w:tc>
          <w:tcPr>
            <w:tcW w:w="0" w:type="auto"/>
            <w:tcBorders>
              <w:top w:val="nil"/>
              <w:left w:val="nil"/>
              <w:bottom w:val="nil"/>
              <w:right w:val="nil"/>
            </w:tcBorders>
          </w:tcPr>
          <w:p w14:paraId="5D1FEECB" w14:textId="77777777" w:rsidR="00777E8D" w:rsidRPr="00764CBC" w:rsidRDefault="00777E8D" w:rsidP="00823784">
            <w:pPr>
              <w:jc w:val="right"/>
              <w:rPr>
                <w:sz w:val="20"/>
                <w:lang w:eastAsia="zh-CN"/>
              </w:rPr>
            </w:pPr>
            <w:r w:rsidRPr="00764CBC">
              <w:rPr>
                <w:sz w:val="20"/>
                <w:lang w:eastAsia="zh-CN"/>
              </w:rPr>
              <w:t>Bits:</w:t>
            </w:r>
          </w:p>
        </w:tc>
        <w:tc>
          <w:tcPr>
            <w:tcW w:w="1711" w:type="dxa"/>
            <w:tcBorders>
              <w:left w:val="nil"/>
              <w:bottom w:val="nil"/>
              <w:right w:val="nil"/>
            </w:tcBorders>
            <w:vAlign w:val="center"/>
          </w:tcPr>
          <w:p w14:paraId="2D18B96A" w14:textId="77777777" w:rsidR="00777E8D" w:rsidRPr="00764CBC" w:rsidRDefault="00777E8D" w:rsidP="00823784">
            <w:pPr>
              <w:jc w:val="center"/>
              <w:rPr>
                <w:sz w:val="20"/>
                <w:lang w:eastAsia="zh-CN"/>
              </w:rPr>
            </w:pPr>
            <w:r w:rsidRPr="00764CBC">
              <w:rPr>
                <w:sz w:val="20"/>
                <w:lang w:eastAsia="zh-CN"/>
              </w:rPr>
              <w:t>1</w:t>
            </w:r>
          </w:p>
        </w:tc>
        <w:tc>
          <w:tcPr>
            <w:tcW w:w="1985" w:type="dxa"/>
            <w:tcBorders>
              <w:left w:val="nil"/>
              <w:bottom w:val="nil"/>
              <w:right w:val="nil"/>
            </w:tcBorders>
          </w:tcPr>
          <w:p w14:paraId="288DDEEB" w14:textId="77777777" w:rsidR="00777E8D" w:rsidRPr="00764CBC" w:rsidRDefault="00777E8D" w:rsidP="00823784">
            <w:pPr>
              <w:jc w:val="center"/>
              <w:rPr>
                <w:sz w:val="20"/>
                <w:lang w:eastAsia="zh-CN"/>
              </w:rPr>
            </w:pPr>
            <w:r w:rsidRPr="00764CBC">
              <w:rPr>
                <w:rFonts w:hint="eastAsia"/>
                <w:sz w:val="20"/>
                <w:lang w:eastAsia="zh-CN"/>
              </w:rPr>
              <w:t>1</w:t>
            </w:r>
          </w:p>
        </w:tc>
        <w:tc>
          <w:tcPr>
            <w:tcW w:w="1559" w:type="dxa"/>
            <w:tcBorders>
              <w:left w:val="nil"/>
              <w:bottom w:val="nil"/>
              <w:right w:val="nil"/>
            </w:tcBorders>
            <w:vAlign w:val="center"/>
          </w:tcPr>
          <w:p w14:paraId="65AD94D1" w14:textId="77777777" w:rsidR="00777E8D" w:rsidRPr="00764CBC" w:rsidRDefault="00777E8D" w:rsidP="00823784">
            <w:pPr>
              <w:jc w:val="center"/>
              <w:rPr>
                <w:sz w:val="20"/>
                <w:lang w:eastAsia="zh-CN"/>
              </w:rPr>
            </w:pPr>
            <w:r w:rsidRPr="00764CBC">
              <w:rPr>
                <w:sz w:val="20"/>
                <w:lang w:eastAsia="zh-CN"/>
              </w:rPr>
              <w:t>1</w:t>
            </w:r>
          </w:p>
        </w:tc>
        <w:tc>
          <w:tcPr>
            <w:tcW w:w="1418" w:type="dxa"/>
            <w:tcBorders>
              <w:left w:val="nil"/>
              <w:bottom w:val="nil"/>
              <w:right w:val="nil"/>
            </w:tcBorders>
            <w:vAlign w:val="center"/>
          </w:tcPr>
          <w:p w14:paraId="4F32FFA6" w14:textId="36507019" w:rsidR="00777E8D" w:rsidRPr="00764CBC" w:rsidRDefault="00777E8D" w:rsidP="00823784">
            <w:pPr>
              <w:jc w:val="center"/>
              <w:rPr>
                <w:rFonts w:eastAsiaTheme="minorEastAsia"/>
                <w:color w:val="0070C0"/>
                <w:sz w:val="20"/>
                <w:lang w:eastAsia="zh-CN"/>
              </w:rPr>
            </w:pPr>
            <w:del w:id="120" w:author="周培(Zhou Pei)" w:date="2022-07-22T14:36:00Z">
              <w:r w:rsidRPr="00764CBC" w:rsidDel="00777E8D">
                <w:rPr>
                  <w:rFonts w:eastAsiaTheme="minorEastAsia"/>
                  <w:color w:val="0070C0"/>
                  <w:sz w:val="20"/>
                  <w:lang w:eastAsia="zh-CN"/>
                </w:rPr>
                <w:delText>TBD</w:delText>
              </w:r>
            </w:del>
          </w:p>
        </w:tc>
        <w:tc>
          <w:tcPr>
            <w:tcW w:w="1417" w:type="dxa"/>
            <w:tcBorders>
              <w:left w:val="nil"/>
              <w:bottom w:val="nil"/>
              <w:right w:val="nil"/>
            </w:tcBorders>
          </w:tcPr>
          <w:p w14:paraId="1B05FC9C" w14:textId="46E94FBD" w:rsidR="00777E8D" w:rsidRPr="00764CBC" w:rsidRDefault="00777E8D" w:rsidP="00823784">
            <w:pPr>
              <w:jc w:val="center"/>
              <w:rPr>
                <w:rFonts w:eastAsiaTheme="minorEastAsia"/>
                <w:color w:val="0070C0"/>
                <w:sz w:val="20"/>
                <w:lang w:eastAsia="zh-CN"/>
              </w:rPr>
            </w:pPr>
            <w:del w:id="121" w:author="周培(Zhou Pei)" w:date="2022-07-22T14:36:00Z">
              <w:r w:rsidRPr="003454D1" w:rsidDel="00777E8D">
                <w:rPr>
                  <w:sz w:val="20"/>
                  <w:lang w:eastAsia="zh-CN"/>
                </w:rPr>
                <w:delText>TBD</w:delText>
              </w:r>
            </w:del>
            <w:ins w:id="122" w:author="周培(Zhou Pei)" w:date="2022-07-28T17:13:00Z">
              <w:r w:rsidR="00B86FD2" w:rsidRPr="003454D1">
                <w:rPr>
                  <w:sz w:val="20"/>
                  <w:lang w:eastAsia="zh-CN"/>
                </w:rPr>
                <w:t>5</w:t>
              </w:r>
            </w:ins>
          </w:p>
        </w:tc>
      </w:tr>
    </w:tbl>
    <w:p w14:paraId="373B757E" w14:textId="051814C4" w:rsidR="002C2818" w:rsidRDefault="002C2818" w:rsidP="002C2818">
      <w:pPr>
        <w:jc w:val="center"/>
        <w:rPr>
          <w:b/>
          <w:color w:val="70AD47" w:themeColor="accent6"/>
          <w:sz w:val="20"/>
          <w:szCs w:val="20"/>
        </w:rPr>
      </w:pPr>
      <w:r w:rsidRPr="00B70F18">
        <w:rPr>
          <w:b/>
          <w:bCs/>
          <w:szCs w:val="18"/>
          <w:lang w:val="en-US" w:eastAsia="zh-CN"/>
        </w:rPr>
        <w:t>Figure</w:t>
      </w:r>
      <w:r w:rsidRPr="00B70F18">
        <w:rPr>
          <w:rFonts w:eastAsia="Malgun Gothic"/>
          <w:b/>
          <w:bCs/>
          <w:szCs w:val="18"/>
          <w:lang w:val="en-US"/>
        </w:rPr>
        <w:t xml:space="preserve"> 9-</w:t>
      </w:r>
      <w:r w:rsidR="00B70F18">
        <w:rPr>
          <w:rFonts w:eastAsia="Malgun Gothic"/>
          <w:b/>
          <w:bCs/>
          <w:szCs w:val="18"/>
          <w:lang w:val="en-US"/>
        </w:rPr>
        <w:t>1139f</w:t>
      </w:r>
      <w:r w:rsidRPr="00B70F18">
        <w:rPr>
          <w:rFonts w:eastAsia="Malgun Gothic"/>
          <w:b/>
          <w:bCs/>
          <w:szCs w:val="18"/>
          <w:lang w:val="en-US"/>
        </w:rPr>
        <w:t xml:space="preserve"> – Measurement Setup </w:t>
      </w:r>
      <w:del w:id="123" w:author="周培(Zhou Pei)" w:date="2022-07-28T17:12:00Z">
        <w:r w:rsidRPr="00B70F18" w:rsidDel="00B86FD2">
          <w:rPr>
            <w:rFonts w:eastAsia="Malgun Gothic"/>
            <w:b/>
            <w:bCs/>
            <w:szCs w:val="18"/>
            <w:lang w:val="en-US"/>
          </w:rPr>
          <w:delText xml:space="preserve">ID Information </w:delText>
        </w:r>
      </w:del>
      <w:ins w:id="124" w:author="周培(Zhou Pei)" w:date="2022-07-28T17:12:00Z">
        <w:r w:rsidR="00B86FD2">
          <w:rPr>
            <w:rFonts w:eastAsia="Malgun Gothic"/>
            <w:b/>
            <w:bCs/>
            <w:szCs w:val="18"/>
            <w:lang w:val="en-US"/>
          </w:rPr>
          <w:t xml:space="preserve">Termination Control </w:t>
        </w:r>
      </w:ins>
      <w:r w:rsidRPr="00B70F18">
        <w:rPr>
          <w:rFonts w:eastAsia="Malgun Gothic"/>
          <w:b/>
          <w:bCs/>
          <w:szCs w:val="18"/>
          <w:lang w:val="en-US"/>
        </w:rPr>
        <w:t xml:space="preserve">field </w:t>
      </w:r>
      <w:proofErr w:type="gramStart"/>
      <w:r w:rsidRPr="00B70F18">
        <w:rPr>
          <w:rFonts w:eastAsia="Malgun Gothic"/>
          <w:b/>
          <w:bCs/>
          <w:szCs w:val="18"/>
          <w:lang w:val="en-US"/>
        </w:rPr>
        <w:t>format</w:t>
      </w:r>
      <w:r w:rsidR="00B70F18" w:rsidRPr="00B70F18">
        <w:rPr>
          <w:b/>
          <w:color w:val="70AD47" w:themeColor="accent6"/>
          <w:sz w:val="20"/>
          <w:szCs w:val="20"/>
        </w:rPr>
        <w:t>(</w:t>
      </w:r>
      <w:proofErr w:type="gramEnd"/>
      <w:r w:rsidR="00B70F18" w:rsidRPr="00B70F18">
        <w:rPr>
          <w:b/>
          <w:color w:val="70AD47" w:themeColor="accent6"/>
          <w:sz w:val="20"/>
          <w:szCs w:val="20"/>
        </w:rPr>
        <w:t>Motion 100)</w:t>
      </w:r>
    </w:p>
    <w:p w14:paraId="07E1442D" w14:textId="680122D3" w:rsidR="009428D1" w:rsidRPr="009428D1" w:rsidRDefault="009428D1" w:rsidP="009428D1">
      <w:pPr>
        <w:rPr>
          <w:rFonts w:eastAsia="Malgun Gothic"/>
          <w:bCs/>
          <w:szCs w:val="18"/>
          <w:lang w:val="en-US"/>
        </w:rPr>
      </w:pPr>
    </w:p>
    <w:p w14:paraId="733871A3" w14:textId="0D0FCFDB" w:rsidR="009428D1" w:rsidRDefault="009428D1" w:rsidP="009428D1">
      <w:pPr>
        <w:jc w:val="both"/>
        <w:rPr>
          <w:rFonts w:eastAsia="Malgun Gothic"/>
          <w:bCs/>
          <w:szCs w:val="18"/>
          <w:lang w:val="en-US"/>
        </w:rPr>
      </w:pPr>
      <w:r w:rsidRPr="009428D1">
        <w:rPr>
          <w:rFonts w:eastAsia="Malgun Gothic"/>
          <w:bCs/>
          <w:szCs w:val="18"/>
          <w:lang w:val="en-US"/>
        </w:rPr>
        <w:t xml:space="preserve">(Motion </w:t>
      </w:r>
      <w:proofErr w:type="gramStart"/>
      <w:r w:rsidRPr="009428D1">
        <w:rPr>
          <w:rFonts w:eastAsia="Malgun Gothic"/>
          <w:bCs/>
          <w:szCs w:val="18"/>
          <w:lang w:val="en-US"/>
        </w:rPr>
        <w:t>100)The</w:t>
      </w:r>
      <w:proofErr w:type="gramEnd"/>
      <w:r w:rsidRPr="009428D1">
        <w:rPr>
          <w:rFonts w:eastAsia="Malgun Gothic"/>
          <w:bCs/>
          <w:szCs w:val="18"/>
          <w:lang w:val="en-US"/>
        </w:rPr>
        <w:t xml:space="preserve"> Terminate All TB Measurement Setups subfield is set to 1 to indicate that the STA</w:t>
      </w:r>
      <w:r>
        <w:rPr>
          <w:rFonts w:eastAsia="Malgun Gothic"/>
          <w:bCs/>
          <w:szCs w:val="18"/>
          <w:lang w:val="en-US"/>
        </w:rPr>
        <w:t xml:space="preserve"> </w:t>
      </w:r>
      <w:r w:rsidRPr="009428D1">
        <w:rPr>
          <w:rFonts w:eastAsia="Malgun Gothic"/>
          <w:bCs/>
          <w:szCs w:val="18"/>
          <w:lang w:val="en-US"/>
        </w:rPr>
        <w:t xml:space="preserve">requests to terminate all sensing measurement setups established in </w:t>
      </w:r>
      <w:ins w:id="125" w:author="周培(Zhou Pei)" w:date="2022-08-01T09:55:00Z">
        <w:r w:rsidR="00037E53">
          <w:rPr>
            <w:rFonts w:eastAsia="Malgun Gothic"/>
            <w:bCs/>
            <w:szCs w:val="18"/>
            <w:lang w:val="en-US"/>
          </w:rPr>
          <w:t xml:space="preserve">the </w:t>
        </w:r>
      </w:ins>
      <w:r w:rsidRPr="009428D1">
        <w:rPr>
          <w:rFonts w:eastAsia="Malgun Gothic"/>
          <w:bCs/>
          <w:szCs w:val="18"/>
          <w:lang w:val="en-US"/>
        </w:rPr>
        <w:t>TB case. The Terminate All TB Measurement</w:t>
      </w:r>
      <w:r>
        <w:rPr>
          <w:rFonts w:hint="eastAsia"/>
          <w:bCs/>
          <w:szCs w:val="18"/>
          <w:lang w:val="en-US" w:eastAsia="zh-CN"/>
        </w:rPr>
        <w:t xml:space="preserve"> </w:t>
      </w:r>
      <w:r w:rsidRPr="009428D1">
        <w:rPr>
          <w:rFonts w:eastAsia="Malgun Gothic"/>
          <w:bCs/>
          <w:szCs w:val="18"/>
          <w:lang w:val="en-US"/>
        </w:rPr>
        <w:t>Setups subfield is set to 0 to indicate that the STA does not request to terminate all the sensing</w:t>
      </w:r>
      <w:r>
        <w:rPr>
          <w:rFonts w:eastAsia="Malgun Gothic"/>
          <w:bCs/>
          <w:szCs w:val="18"/>
          <w:lang w:val="en-US"/>
        </w:rPr>
        <w:t xml:space="preserve"> </w:t>
      </w:r>
      <w:r w:rsidRPr="009428D1">
        <w:rPr>
          <w:rFonts w:eastAsia="Malgun Gothic"/>
          <w:bCs/>
          <w:szCs w:val="18"/>
          <w:lang w:val="en-US"/>
        </w:rPr>
        <w:t xml:space="preserve">measurement setups established in </w:t>
      </w:r>
      <w:ins w:id="126" w:author="周培(Zhou Pei)" w:date="2022-08-01T10:12:00Z">
        <w:r w:rsidR="003416F3">
          <w:rPr>
            <w:rFonts w:eastAsia="Malgun Gothic"/>
            <w:bCs/>
            <w:szCs w:val="18"/>
            <w:lang w:val="en-US"/>
          </w:rPr>
          <w:t xml:space="preserve">the </w:t>
        </w:r>
      </w:ins>
      <w:r w:rsidRPr="009428D1">
        <w:rPr>
          <w:rFonts w:eastAsia="Malgun Gothic"/>
          <w:bCs/>
          <w:szCs w:val="18"/>
          <w:lang w:val="en-US"/>
        </w:rPr>
        <w:t>TB case. If the Terminate All TB Measurement Setups subfield is set to</w:t>
      </w:r>
      <w:r>
        <w:rPr>
          <w:rFonts w:eastAsia="Malgun Gothic"/>
          <w:bCs/>
          <w:szCs w:val="18"/>
          <w:lang w:val="en-US"/>
        </w:rPr>
        <w:t xml:space="preserve"> </w:t>
      </w:r>
      <w:r w:rsidRPr="009428D1">
        <w:rPr>
          <w:rFonts w:eastAsia="Malgun Gothic"/>
          <w:bCs/>
          <w:szCs w:val="18"/>
          <w:lang w:val="en-US"/>
        </w:rPr>
        <w:t xml:space="preserve">1, the TB/non-TB Measurement Setup Type </w:t>
      </w:r>
      <w:ins w:id="127" w:author="周培(Zhou Pei)" w:date="2022-07-28T17:50:00Z">
        <w:r w:rsidR="00E6571C">
          <w:rPr>
            <w:rFonts w:eastAsia="Malgun Gothic"/>
            <w:bCs/>
            <w:szCs w:val="18"/>
            <w:lang w:val="en-US"/>
          </w:rPr>
          <w:t>sub</w:t>
        </w:r>
      </w:ins>
      <w:r w:rsidRPr="009428D1">
        <w:rPr>
          <w:rFonts w:eastAsia="Malgun Gothic"/>
          <w:bCs/>
          <w:szCs w:val="18"/>
          <w:lang w:val="en-US"/>
        </w:rPr>
        <w:t>field and the Measurement Setup ID field are reserved.</w:t>
      </w:r>
    </w:p>
    <w:p w14:paraId="41DF80C6" w14:textId="77777777" w:rsidR="009428D1" w:rsidRPr="009428D1" w:rsidRDefault="009428D1" w:rsidP="009428D1">
      <w:pPr>
        <w:jc w:val="both"/>
        <w:rPr>
          <w:rFonts w:eastAsia="Malgun Gothic"/>
          <w:bCs/>
          <w:szCs w:val="18"/>
          <w:lang w:val="en-US"/>
        </w:rPr>
      </w:pPr>
    </w:p>
    <w:p w14:paraId="2CA8A69A" w14:textId="0A849AC8" w:rsidR="009428D1" w:rsidRDefault="009428D1" w:rsidP="009428D1">
      <w:pPr>
        <w:jc w:val="both"/>
        <w:rPr>
          <w:rFonts w:eastAsia="Malgun Gothic"/>
          <w:bCs/>
          <w:szCs w:val="18"/>
          <w:lang w:val="en-US"/>
        </w:rPr>
      </w:pPr>
      <w:r w:rsidRPr="009428D1">
        <w:rPr>
          <w:rFonts w:eastAsia="Malgun Gothic"/>
          <w:bCs/>
          <w:szCs w:val="18"/>
          <w:lang w:val="en-US"/>
        </w:rPr>
        <w:t xml:space="preserve">(Motion </w:t>
      </w:r>
      <w:proofErr w:type="gramStart"/>
      <w:r w:rsidRPr="009428D1">
        <w:rPr>
          <w:rFonts w:eastAsia="Malgun Gothic"/>
          <w:bCs/>
          <w:szCs w:val="18"/>
          <w:lang w:val="en-US"/>
        </w:rPr>
        <w:t>100)The</w:t>
      </w:r>
      <w:proofErr w:type="gramEnd"/>
      <w:r w:rsidRPr="009428D1">
        <w:rPr>
          <w:rFonts w:eastAsia="Malgun Gothic"/>
          <w:bCs/>
          <w:szCs w:val="18"/>
          <w:lang w:val="en-US"/>
        </w:rPr>
        <w:t xml:space="preserve"> Terminate All non-TB Measurement Setups subfield is set to 1 to indicate that the STA</w:t>
      </w:r>
      <w:r>
        <w:rPr>
          <w:rFonts w:eastAsia="Malgun Gothic"/>
          <w:bCs/>
          <w:szCs w:val="18"/>
          <w:lang w:val="en-US"/>
        </w:rPr>
        <w:t xml:space="preserve"> </w:t>
      </w:r>
      <w:r w:rsidRPr="009428D1">
        <w:rPr>
          <w:rFonts w:eastAsia="Malgun Gothic"/>
          <w:bCs/>
          <w:szCs w:val="18"/>
          <w:lang w:val="en-US"/>
        </w:rPr>
        <w:t xml:space="preserve">requests to terminate all sensing measurement setups established in </w:t>
      </w:r>
      <w:ins w:id="128" w:author="周培(Zhou Pei)" w:date="2022-08-01T10:13:00Z">
        <w:r w:rsidR="00947C62">
          <w:rPr>
            <w:rFonts w:eastAsia="Malgun Gothic"/>
            <w:bCs/>
            <w:szCs w:val="18"/>
            <w:lang w:val="en-US"/>
          </w:rPr>
          <w:t xml:space="preserve">the </w:t>
        </w:r>
      </w:ins>
      <w:r w:rsidRPr="009428D1">
        <w:rPr>
          <w:rFonts w:eastAsia="Malgun Gothic"/>
          <w:bCs/>
          <w:szCs w:val="18"/>
          <w:lang w:val="en-US"/>
        </w:rPr>
        <w:t>non-TB case. The Terminate All non-TB</w:t>
      </w:r>
      <w:r>
        <w:rPr>
          <w:rFonts w:eastAsia="Malgun Gothic"/>
          <w:bCs/>
          <w:szCs w:val="18"/>
          <w:lang w:val="en-US"/>
        </w:rPr>
        <w:t xml:space="preserve"> </w:t>
      </w:r>
      <w:r w:rsidRPr="009428D1">
        <w:rPr>
          <w:rFonts w:eastAsia="Malgun Gothic"/>
          <w:bCs/>
          <w:szCs w:val="18"/>
          <w:lang w:val="en-US"/>
        </w:rPr>
        <w:t>Measurement Setups subfield is set to 0 to indicate that the STA does not request to terminate all the sensing</w:t>
      </w:r>
      <w:r>
        <w:rPr>
          <w:rFonts w:eastAsia="Malgun Gothic"/>
          <w:bCs/>
          <w:szCs w:val="18"/>
          <w:lang w:val="en-US"/>
        </w:rPr>
        <w:t xml:space="preserve"> </w:t>
      </w:r>
      <w:r w:rsidRPr="009428D1">
        <w:rPr>
          <w:rFonts w:eastAsia="Malgun Gothic"/>
          <w:bCs/>
          <w:szCs w:val="18"/>
          <w:lang w:val="en-US"/>
        </w:rPr>
        <w:t xml:space="preserve">measurement setups established in </w:t>
      </w:r>
      <w:ins w:id="129" w:author="周培(Zhou Pei)" w:date="2022-08-01T10:14:00Z">
        <w:r w:rsidR="00947C62">
          <w:rPr>
            <w:rFonts w:eastAsia="Malgun Gothic"/>
            <w:bCs/>
            <w:szCs w:val="18"/>
            <w:lang w:val="en-US"/>
          </w:rPr>
          <w:t xml:space="preserve">the </w:t>
        </w:r>
      </w:ins>
      <w:r w:rsidRPr="009428D1">
        <w:rPr>
          <w:rFonts w:eastAsia="Malgun Gothic"/>
          <w:bCs/>
          <w:szCs w:val="18"/>
          <w:lang w:val="en-US"/>
        </w:rPr>
        <w:t>non-TB case. If the Terminate All non-TB Measurement Setups subfield</w:t>
      </w:r>
      <w:r>
        <w:rPr>
          <w:rFonts w:eastAsia="Malgun Gothic"/>
          <w:bCs/>
          <w:szCs w:val="18"/>
          <w:lang w:val="en-US"/>
        </w:rPr>
        <w:t xml:space="preserve"> </w:t>
      </w:r>
      <w:r w:rsidRPr="009428D1">
        <w:rPr>
          <w:rFonts w:eastAsia="Malgun Gothic"/>
          <w:bCs/>
          <w:szCs w:val="18"/>
          <w:lang w:val="en-US"/>
        </w:rPr>
        <w:t xml:space="preserve">is set to 1, the TB/non-TB Measurement Setup Type </w:t>
      </w:r>
      <w:ins w:id="130" w:author="周培(Zhou Pei)" w:date="2022-07-28T17:50:00Z">
        <w:r w:rsidR="00E6571C">
          <w:rPr>
            <w:rFonts w:eastAsia="Malgun Gothic"/>
            <w:bCs/>
            <w:szCs w:val="18"/>
            <w:lang w:val="en-US"/>
          </w:rPr>
          <w:t>sub</w:t>
        </w:r>
      </w:ins>
      <w:r w:rsidRPr="009428D1">
        <w:rPr>
          <w:rFonts w:eastAsia="Malgun Gothic"/>
          <w:bCs/>
          <w:szCs w:val="18"/>
          <w:lang w:val="en-US"/>
        </w:rPr>
        <w:t>field and the Measurement Setup ID field are reserved.</w:t>
      </w:r>
    </w:p>
    <w:p w14:paraId="08859085" w14:textId="77777777" w:rsidR="009428D1" w:rsidRPr="009428D1" w:rsidRDefault="009428D1" w:rsidP="009428D1">
      <w:pPr>
        <w:jc w:val="both"/>
        <w:rPr>
          <w:rFonts w:eastAsia="Malgun Gothic"/>
          <w:bCs/>
          <w:szCs w:val="18"/>
          <w:lang w:val="en-US"/>
        </w:rPr>
      </w:pPr>
    </w:p>
    <w:p w14:paraId="12A4EF5F" w14:textId="693E0E5B" w:rsidR="00CC790A" w:rsidRDefault="009428D1" w:rsidP="0074331B">
      <w:pPr>
        <w:jc w:val="both"/>
        <w:rPr>
          <w:rFonts w:eastAsia="Malgun Gothic"/>
          <w:bCs/>
          <w:szCs w:val="18"/>
          <w:lang w:val="en-US"/>
        </w:rPr>
      </w:pPr>
      <w:r w:rsidRPr="009428D1">
        <w:rPr>
          <w:rFonts w:eastAsia="Malgun Gothic"/>
          <w:bCs/>
          <w:szCs w:val="18"/>
          <w:lang w:val="en-US"/>
        </w:rPr>
        <w:t xml:space="preserve">(Motion </w:t>
      </w:r>
      <w:proofErr w:type="gramStart"/>
      <w:r w:rsidRPr="009428D1">
        <w:rPr>
          <w:rFonts w:eastAsia="Malgun Gothic"/>
          <w:bCs/>
          <w:szCs w:val="18"/>
          <w:lang w:val="en-US"/>
        </w:rPr>
        <w:t>100)If</w:t>
      </w:r>
      <w:proofErr w:type="gramEnd"/>
      <w:r w:rsidRPr="009428D1">
        <w:rPr>
          <w:rFonts w:eastAsia="Malgun Gothic"/>
          <w:bCs/>
          <w:szCs w:val="18"/>
          <w:lang w:val="en-US"/>
        </w:rPr>
        <w:t xml:space="preserve"> the Terminate All TB Measurement Setups subfield and the Terminate All non-TB Measurement</w:t>
      </w:r>
      <w:r>
        <w:rPr>
          <w:rFonts w:hint="eastAsia"/>
          <w:bCs/>
          <w:szCs w:val="18"/>
          <w:lang w:val="en-US" w:eastAsia="zh-CN"/>
        </w:rPr>
        <w:t xml:space="preserve"> </w:t>
      </w:r>
      <w:r w:rsidRPr="009428D1">
        <w:rPr>
          <w:rFonts w:eastAsia="Malgun Gothic"/>
          <w:bCs/>
          <w:szCs w:val="18"/>
          <w:lang w:val="en-US"/>
        </w:rPr>
        <w:t xml:space="preserve">Setups subfield are both set to 0, the TB/non-TB Measurement Setup Type </w:t>
      </w:r>
      <w:ins w:id="131" w:author="周培(Zhou Pei)" w:date="2022-07-28T17:50:00Z">
        <w:r w:rsidR="00E6571C">
          <w:rPr>
            <w:rFonts w:eastAsia="Malgun Gothic"/>
            <w:bCs/>
            <w:szCs w:val="18"/>
            <w:lang w:val="en-US"/>
          </w:rPr>
          <w:t>sub</w:t>
        </w:r>
      </w:ins>
      <w:r w:rsidRPr="009428D1">
        <w:rPr>
          <w:rFonts w:eastAsia="Malgun Gothic"/>
          <w:bCs/>
          <w:szCs w:val="18"/>
          <w:lang w:val="en-US"/>
        </w:rPr>
        <w:t>field</w:t>
      </w:r>
      <w:del w:id="132" w:author="周培(Zhou Pei)" w:date="2022-08-01T10:16:00Z">
        <w:r w:rsidRPr="009428D1" w:rsidDel="00947C62">
          <w:rPr>
            <w:rFonts w:eastAsia="Malgun Gothic"/>
            <w:bCs/>
            <w:szCs w:val="18"/>
            <w:lang w:val="en-US"/>
          </w:rPr>
          <w:delText xml:space="preserve"> is used to</w:delText>
        </w:r>
      </w:del>
      <w:r w:rsidRPr="009428D1">
        <w:rPr>
          <w:rFonts w:eastAsia="Malgun Gothic"/>
          <w:bCs/>
          <w:szCs w:val="18"/>
          <w:lang w:val="en-US"/>
        </w:rPr>
        <w:t xml:space="preserve"> indicate</w:t>
      </w:r>
      <w:ins w:id="133" w:author="周培(Zhou Pei)" w:date="2022-08-01T10:16:00Z">
        <w:r w:rsidR="00947C62">
          <w:rPr>
            <w:rFonts w:eastAsia="Malgun Gothic"/>
            <w:bCs/>
            <w:szCs w:val="18"/>
            <w:lang w:val="en-US"/>
          </w:rPr>
          <w:t>s</w:t>
        </w:r>
      </w:ins>
      <w:r w:rsidRPr="009428D1">
        <w:rPr>
          <w:rFonts w:eastAsia="Malgun Gothic"/>
          <w:bCs/>
          <w:szCs w:val="18"/>
          <w:lang w:val="en-US"/>
        </w:rPr>
        <w:t xml:space="preserve"> the</w:t>
      </w:r>
      <w:r>
        <w:rPr>
          <w:rFonts w:hint="eastAsia"/>
          <w:bCs/>
          <w:szCs w:val="18"/>
          <w:lang w:val="en-US" w:eastAsia="zh-CN"/>
        </w:rPr>
        <w:t xml:space="preserve"> </w:t>
      </w:r>
      <w:r w:rsidRPr="009428D1">
        <w:rPr>
          <w:rFonts w:eastAsia="Malgun Gothic"/>
          <w:bCs/>
          <w:szCs w:val="18"/>
          <w:lang w:val="en-US"/>
        </w:rPr>
        <w:t xml:space="preserve">Measurement Setup ID contained in </w:t>
      </w:r>
      <w:ins w:id="134" w:author="周培(Zhou Pei)" w:date="2022-08-01T10:16:00Z">
        <w:r w:rsidR="00947C62">
          <w:rPr>
            <w:rFonts w:eastAsia="Malgun Gothic"/>
            <w:bCs/>
            <w:szCs w:val="18"/>
            <w:lang w:val="en-US"/>
          </w:rPr>
          <w:t>t</w:t>
        </w:r>
      </w:ins>
      <w:ins w:id="135" w:author="周培(Zhou Pei)" w:date="2022-08-01T10:17:00Z">
        <w:r w:rsidR="00947C62">
          <w:rPr>
            <w:rFonts w:eastAsia="Malgun Gothic"/>
            <w:bCs/>
            <w:szCs w:val="18"/>
            <w:lang w:val="en-US"/>
          </w:rPr>
          <w:t xml:space="preserve">he </w:t>
        </w:r>
      </w:ins>
      <w:r w:rsidRPr="009428D1">
        <w:rPr>
          <w:rFonts w:eastAsia="Malgun Gothic"/>
          <w:bCs/>
          <w:szCs w:val="18"/>
          <w:lang w:val="en-US"/>
        </w:rPr>
        <w:t xml:space="preserve">Measurement Setup ID field is assigned </w:t>
      </w:r>
      <w:ins w:id="136" w:author="周培(Zhou Pei)" w:date="2022-08-01T10:17:00Z">
        <w:r w:rsidR="00947C62">
          <w:rPr>
            <w:rFonts w:eastAsia="Malgun Gothic"/>
            <w:bCs/>
            <w:szCs w:val="18"/>
            <w:lang w:val="en-US"/>
          </w:rPr>
          <w:t>to</w:t>
        </w:r>
      </w:ins>
      <w:del w:id="137" w:author="周培(Zhou Pei)" w:date="2022-08-01T10:17:00Z">
        <w:r w:rsidRPr="009428D1" w:rsidDel="00947C62">
          <w:rPr>
            <w:rFonts w:eastAsia="Malgun Gothic"/>
            <w:bCs/>
            <w:szCs w:val="18"/>
            <w:lang w:val="en-US"/>
          </w:rPr>
          <w:delText>in</w:delText>
        </w:r>
      </w:del>
      <w:r w:rsidRPr="009428D1">
        <w:rPr>
          <w:rFonts w:eastAsia="Malgun Gothic"/>
          <w:bCs/>
          <w:szCs w:val="18"/>
          <w:lang w:val="en-US"/>
        </w:rPr>
        <w:t xml:space="preserve"> TB or non-TB case. The TB/non-TB Measurement Setup Type </w:t>
      </w:r>
      <w:ins w:id="138" w:author="周培(Zhou Pei)" w:date="2022-07-28T17:51:00Z">
        <w:r w:rsidR="00E6571C">
          <w:rPr>
            <w:rFonts w:eastAsia="Malgun Gothic"/>
            <w:bCs/>
            <w:szCs w:val="18"/>
            <w:lang w:val="en-US"/>
          </w:rPr>
          <w:t>sub</w:t>
        </w:r>
      </w:ins>
      <w:r w:rsidRPr="009428D1">
        <w:rPr>
          <w:rFonts w:eastAsia="Malgun Gothic"/>
          <w:bCs/>
          <w:szCs w:val="18"/>
          <w:lang w:val="en-US"/>
        </w:rPr>
        <w:t>field is set to 0 to indicate that the Measurement Setup ID contained in</w:t>
      </w:r>
      <w:r>
        <w:rPr>
          <w:rFonts w:eastAsia="Malgun Gothic"/>
          <w:bCs/>
          <w:szCs w:val="18"/>
          <w:lang w:val="en-US"/>
        </w:rPr>
        <w:t xml:space="preserve"> </w:t>
      </w:r>
      <w:r w:rsidRPr="009428D1">
        <w:rPr>
          <w:rFonts w:eastAsia="Malgun Gothic"/>
          <w:bCs/>
          <w:szCs w:val="18"/>
          <w:lang w:val="en-US"/>
        </w:rPr>
        <w:t>Measurement Setup ID field is assigned by an AP for the TB measurement instance; and set to 1 to indicate</w:t>
      </w:r>
      <w:r>
        <w:rPr>
          <w:rFonts w:hint="eastAsia"/>
          <w:bCs/>
          <w:szCs w:val="18"/>
          <w:lang w:val="en-US" w:eastAsia="zh-CN"/>
        </w:rPr>
        <w:t xml:space="preserve"> </w:t>
      </w:r>
      <w:r w:rsidRPr="009428D1">
        <w:rPr>
          <w:rFonts w:eastAsia="Malgun Gothic"/>
          <w:bCs/>
          <w:szCs w:val="18"/>
          <w:lang w:val="en-US"/>
        </w:rPr>
        <w:t>the Measurement Setup ID contained in Measurement Setup ID field is assigned by a non-AP STA for the</w:t>
      </w:r>
      <w:r>
        <w:rPr>
          <w:rFonts w:eastAsia="Malgun Gothic"/>
          <w:bCs/>
          <w:szCs w:val="18"/>
          <w:lang w:val="en-US"/>
        </w:rPr>
        <w:t xml:space="preserve"> </w:t>
      </w:r>
      <w:r w:rsidRPr="009428D1">
        <w:rPr>
          <w:rFonts w:eastAsia="Malgun Gothic"/>
          <w:bCs/>
          <w:szCs w:val="18"/>
          <w:lang w:val="en-US"/>
        </w:rPr>
        <w:t xml:space="preserve">non-TB measurement </w:t>
      </w:r>
      <w:proofErr w:type="gramStart"/>
      <w:r w:rsidRPr="009428D1">
        <w:rPr>
          <w:rFonts w:eastAsia="Malgun Gothic"/>
          <w:bCs/>
          <w:szCs w:val="18"/>
          <w:lang w:val="en-US"/>
        </w:rPr>
        <w:t>instance</w:t>
      </w:r>
      <w:r w:rsidRPr="00034713">
        <w:rPr>
          <w:rFonts w:eastAsia="Malgun Gothic"/>
          <w:bCs/>
          <w:szCs w:val="18"/>
          <w:lang w:val="en-US"/>
        </w:rPr>
        <w:t>.</w:t>
      </w:r>
      <w:ins w:id="139" w:author="周培(Zhou Pei)" w:date="2022-08-01T11:06:00Z">
        <w:r w:rsidR="00D808F1" w:rsidRPr="00CC5F5E">
          <w:rPr>
            <w:rFonts w:eastAsia="Malgun Gothic"/>
            <w:bCs/>
            <w:szCs w:val="18"/>
            <w:lang w:val="en-US"/>
          </w:rPr>
          <w:t>(</w:t>
        </w:r>
        <w:proofErr w:type="gramEnd"/>
        <w:r w:rsidR="00D808F1" w:rsidRPr="00CC5F5E">
          <w:rPr>
            <w:rFonts w:eastAsia="Malgun Gothic"/>
            <w:bCs/>
            <w:szCs w:val="18"/>
            <w:lang w:val="en-US"/>
          </w:rPr>
          <w:t>#80, #492)</w:t>
        </w:r>
      </w:ins>
    </w:p>
    <w:p w14:paraId="0CB9B00C" w14:textId="77777777" w:rsidR="00462B07" w:rsidRPr="0074331B" w:rsidRDefault="00462B07" w:rsidP="0074331B">
      <w:pPr>
        <w:jc w:val="both"/>
        <w:rPr>
          <w:rFonts w:eastAsia="Malgun Gothic"/>
          <w:bCs/>
          <w:szCs w:val="18"/>
          <w:lang w:val="en-US"/>
        </w:rPr>
      </w:pPr>
      <w:bookmarkStart w:id="140" w:name="_GoBack"/>
      <w:bookmarkEnd w:id="140"/>
    </w:p>
    <w:sectPr w:rsidR="00462B07" w:rsidRPr="0074331B" w:rsidSect="00C96DD9">
      <w:headerReference w:type="default" r:id="rId12"/>
      <w:footerReference w:type="default" r:id="rId13"/>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F74A" w14:textId="77777777" w:rsidR="00B4162B" w:rsidRDefault="00B4162B">
      <w:r>
        <w:separator/>
      </w:r>
    </w:p>
  </w:endnote>
  <w:endnote w:type="continuationSeparator" w:id="0">
    <w:p w14:paraId="131CB41E" w14:textId="77777777" w:rsidR="00B4162B" w:rsidRDefault="00B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06B7" w14:textId="77777777" w:rsidR="00B4162B" w:rsidRDefault="00B4162B">
      <w:r>
        <w:separator/>
      </w:r>
    </w:p>
  </w:footnote>
  <w:footnote w:type="continuationSeparator" w:id="0">
    <w:p w14:paraId="19327B95" w14:textId="77777777" w:rsidR="00B4162B" w:rsidRDefault="00B4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5B8AEC56"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r w:rsidR="00E27FFE">
      <w:rPr>
        <w:rFonts w:hint="eastAsia"/>
        <w:b/>
        <w:bCs/>
        <w:sz w:val="28"/>
        <w:szCs w:val="28"/>
        <w:u w:val="single"/>
        <w:lang w:eastAsia="zh-CN"/>
      </w:rPr>
      <w:t>5</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0C3"/>
    <w:rsid w:val="000056AB"/>
    <w:rsid w:val="00007AEC"/>
    <w:rsid w:val="00010DE1"/>
    <w:rsid w:val="00011A44"/>
    <w:rsid w:val="00011CFE"/>
    <w:rsid w:val="00012064"/>
    <w:rsid w:val="00013D9C"/>
    <w:rsid w:val="00015EF4"/>
    <w:rsid w:val="00016399"/>
    <w:rsid w:val="0001687A"/>
    <w:rsid w:val="0002079E"/>
    <w:rsid w:val="000230F1"/>
    <w:rsid w:val="00023357"/>
    <w:rsid w:val="00024531"/>
    <w:rsid w:val="00027865"/>
    <w:rsid w:val="00030200"/>
    <w:rsid w:val="00031C86"/>
    <w:rsid w:val="00033CFC"/>
    <w:rsid w:val="00033E04"/>
    <w:rsid w:val="00034713"/>
    <w:rsid w:val="00036268"/>
    <w:rsid w:val="00036810"/>
    <w:rsid w:val="00037045"/>
    <w:rsid w:val="00037E20"/>
    <w:rsid w:val="00037E53"/>
    <w:rsid w:val="00042830"/>
    <w:rsid w:val="000430BA"/>
    <w:rsid w:val="00043896"/>
    <w:rsid w:val="000445C8"/>
    <w:rsid w:val="000450D8"/>
    <w:rsid w:val="000471C4"/>
    <w:rsid w:val="00051A56"/>
    <w:rsid w:val="0006166F"/>
    <w:rsid w:val="00063EA6"/>
    <w:rsid w:val="00063EFF"/>
    <w:rsid w:val="0006668A"/>
    <w:rsid w:val="000671F8"/>
    <w:rsid w:val="000724EB"/>
    <w:rsid w:val="0007299F"/>
    <w:rsid w:val="00073B55"/>
    <w:rsid w:val="00074758"/>
    <w:rsid w:val="00075326"/>
    <w:rsid w:val="00077A3C"/>
    <w:rsid w:val="00082D0F"/>
    <w:rsid w:val="00083097"/>
    <w:rsid w:val="00083194"/>
    <w:rsid w:val="00083220"/>
    <w:rsid w:val="000911C3"/>
    <w:rsid w:val="0009173B"/>
    <w:rsid w:val="00092401"/>
    <w:rsid w:val="00094843"/>
    <w:rsid w:val="00096E34"/>
    <w:rsid w:val="00097C89"/>
    <w:rsid w:val="000A01A1"/>
    <w:rsid w:val="000A21E1"/>
    <w:rsid w:val="000A4E0F"/>
    <w:rsid w:val="000A7FE3"/>
    <w:rsid w:val="000B16B9"/>
    <w:rsid w:val="000B2F88"/>
    <w:rsid w:val="000B4FB6"/>
    <w:rsid w:val="000B610D"/>
    <w:rsid w:val="000B66B2"/>
    <w:rsid w:val="000B774E"/>
    <w:rsid w:val="000B7D03"/>
    <w:rsid w:val="000C2B29"/>
    <w:rsid w:val="000C39A9"/>
    <w:rsid w:val="000C4627"/>
    <w:rsid w:val="000C6CC2"/>
    <w:rsid w:val="000D39C7"/>
    <w:rsid w:val="000D39CC"/>
    <w:rsid w:val="000D463C"/>
    <w:rsid w:val="000D54B5"/>
    <w:rsid w:val="000D5D09"/>
    <w:rsid w:val="000D75D7"/>
    <w:rsid w:val="000E0BB4"/>
    <w:rsid w:val="000E2D3F"/>
    <w:rsid w:val="000E6FE9"/>
    <w:rsid w:val="000E74B4"/>
    <w:rsid w:val="000E7A67"/>
    <w:rsid w:val="000F12C1"/>
    <w:rsid w:val="000F2466"/>
    <w:rsid w:val="000F3E68"/>
    <w:rsid w:val="00107DAA"/>
    <w:rsid w:val="0011250D"/>
    <w:rsid w:val="00114B11"/>
    <w:rsid w:val="00114BFF"/>
    <w:rsid w:val="00114EA2"/>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6D0"/>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3A3B"/>
    <w:rsid w:val="00194D7B"/>
    <w:rsid w:val="00195A2E"/>
    <w:rsid w:val="0019611B"/>
    <w:rsid w:val="00197267"/>
    <w:rsid w:val="001A16D8"/>
    <w:rsid w:val="001A2393"/>
    <w:rsid w:val="001A3FBC"/>
    <w:rsid w:val="001A4962"/>
    <w:rsid w:val="001B06DE"/>
    <w:rsid w:val="001B29DB"/>
    <w:rsid w:val="001B6A19"/>
    <w:rsid w:val="001B6D22"/>
    <w:rsid w:val="001B7776"/>
    <w:rsid w:val="001B7B1A"/>
    <w:rsid w:val="001C11D2"/>
    <w:rsid w:val="001C1AC8"/>
    <w:rsid w:val="001C46A1"/>
    <w:rsid w:val="001C490B"/>
    <w:rsid w:val="001C7A3B"/>
    <w:rsid w:val="001D3C23"/>
    <w:rsid w:val="001D3EC0"/>
    <w:rsid w:val="001E07FC"/>
    <w:rsid w:val="001E0A86"/>
    <w:rsid w:val="001E10F8"/>
    <w:rsid w:val="001E673A"/>
    <w:rsid w:val="001F06D7"/>
    <w:rsid w:val="001F2E7E"/>
    <w:rsid w:val="001F359C"/>
    <w:rsid w:val="001F441B"/>
    <w:rsid w:val="001F70FF"/>
    <w:rsid w:val="001F77D8"/>
    <w:rsid w:val="002019B0"/>
    <w:rsid w:val="00203514"/>
    <w:rsid w:val="00205849"/>
    <w:rsid w:val="00206AAC"/>
    <w:rsid w:val="00213F6D"/>
    <w:rsid w:val="00216C70"/>
    <w:rsid w:val="00221D7F"/>
    <w:rsid w:val="002229EC"/>
    <w:rsid w:val="002313C4"/>
    <w:rsid w:val="00233BAF"/>
    <w:rsid w:val="00235B37"/>
    <w:rsid w:val="00236745"/>
    <w:rsid w:val="002377AA"/>
    <w:rsid w:val="00240441"/>
    <w:rsid w:val="00240F4D"/>
    <w:rsid w:val="00241832"/>
    <w:rsid w:val="00244B3E"/>
    <w:rsid w:val="0025084A"/>
    <w:rsid w:val="00251841"/>
    <w:rsid w:val="0025211D"/>
    <w:rsid w:val="0025373A"/>
    <w:rsid w:val="00253DA7"/>
    <w:rsid w:val="00260DCF"/>
    <w:rsid w:val="00261C10"/>
    <w:rsid w:val="00264ECA"/>
    <w:rsid w:val="0026665A"/>
    <w:rsid w:val="002707AF"/>
    <w:rsid w:val="00275A71"/>
    <w:rsid w:val="00277F0A"/>
    <w:rsid w:val="00280F0B"/>
    <w:rsid w:val="00281C75"/>
    <w:rsid w:val="00283883"/>
    <w:rsid w:val="002843C9"/>
    <w:rsid w:val="00284809"/>
    <w:rsid w:val="00286090"/>
    <w:rsid w:val="002928FA"/>
    <w:rsid w:val="00292B74"/>
    <w:rsid w:val="00297E72"/>
    <w:rsid w:val="002A2F85"/>
    <w:rsid w:val="002B0E2D"/>
    <w:rsid w:val="002B10D5"/>
    <w:rsid w:val="002B69AE"/>
    <w:rsid w:val="002B7A81"/>
    <w:rsid w:val="002C1E5C"/>
    <w:rsid w:val="002C2818"/>
    <w:rsid w:val="002C2B2B"/>
    <w:rsid w:val="002C44A7"/>
    <w:rsid w:val="002C56E5"/>
    <w:rsid w:val="002C5ED8"/>
    <w:rsid w:val="002C6A98"/>
    <w:rsid w:val="002D19B7"/>
    <w:rsid w:val="002D2532"/>
    <w:rsid w:val="002D4E66"/>
    <w:rsid w:val="002E209C"/>
    <w:rsid w:val="002E74F0"/>
    <w:rsid w:val="002E75AE"/>
    <w:rsid w:val="002E7C9B"/>
    <w:rsid w:val="002F3517"/>
    <w:rsid w:val="002F78E1"/>
    <w:rsid w:val="00305820"/>
    <w:rsid w:val="00312F8C"/>
    <w:rsid w:val="00317F71"/>
    <w:rsid w:val="00322CA4"/>
    <w:rsid w:val="003237E6"/>
    <w:rsid w:val="003263FF"/>
    <w:rsid w:val="00326FB7"/>
    <w:rsid w:val="00331BCC"/>
    <w:rsid w:val="003323DF"/>
    <w:rsid w:val="003345BC"/>
    <w:rsid w:val="003348EB"/>
    <w:rsid w:val="00337457"/>
    <w:rsid w:val="00341155"/>
    <w:rsid w:val="003416F3"/>
    <w:rsid w:val="003419AA"/>
    <w:rsid w:val="003454D1"/>
    <w:rsid w:val="00347A63"/>
    <w:rsid w:val="00350D08"/>
    <w:rsid w:val="00351876"/>
    <w:rsid w:val="00351F60"/>
    <w:rsid w:val="00353C23"/>
    <w:rsid w:val="00362482"/>
    <w:rsid w:val="00365072"/>
    <w:rsid w:val="00367525"/>
    <w:rsid w:val="003702AF"/>
    <w:rsid w:val="00372DED"/>
    <w:rsid w:val="0037429E"/>
    <w:rsid w:val="0037459F"/>
    <w:rsid w:val="00374AD4"/>
    <w:rsid w:val="003755D9"/>
    <w:rsid w:val="00376D6E"/>
    <w:rsid w:val="00386CD7"/>
    <w:rsid w:val="00390323"/>
    <w:rsid w:val="00390AAE"/>
    <w:rsid w:val="00394951"/>
    <w:rsid w:val="00396EF4"/>
    <w:rsid w:val="003A1279"/>
    <w:rsid w:val="003A22CD"/>
    <w:rsid w:val="003A3E59"/>
    <w:rsid w:val="003A7617"/>
    <w:rsid w:val="003B4C14"/>
    <w:rsid w:val="003B5432"/>
    <w:rsid w:val="003B5E23"/>
    <w:rsid w:val="003B64CE"/>
    <w:rsid w:val="003B6AC3"/>
    <w:rsid w:val="003B70DA"/>
    <w:rsid w:val="003C58B7"/>
    <w:rsid w:val="003D1599"/>
    <w:rsid w:val="003D1B09"/>
    <w:rsid w:val="003D2E4A"/>
    <w:rsid w:val="003D6E16"/>
    <w:rsid w:val="003D70DD"/>
    <w:rsid w:val="003E019A"/>
    <w:rsid w:val="003E13E0"/>
    <w:rsid w:val="003E3DEA"/>
    <w:rsid w:val="003E7EE8"/>
    <w:rsid w:val="003F2115"/>
    <w:rsid w:val="00401148"/>
    <w:rsid w:val="004021DF"/>
    <w:rsid w:val="004032E6"/>
    <w:rsid w:val="004061BD"/>
    <w:rsid w:val="004067D1"/>
    <w:rsid w:val="00411B71"/>
    <w:rsid w:val="00411D8F"/>
    <w:rsid w:val="004132A6"/>
    <w:rsid w:val="00413914"/>
    <w:rsid w:val="00413C1A"/>
    <w:rsid w:val="00415653"/>
    <w:rsid w:val="00416141"/>
    <w:rsid w:val="0041647D"/>
    <w:rsid w:val="00417823"/>
    <w:rsid w:val="00420B57"/>
    <w:rsid w:val="00421011"/>
    <w:rsid w:val="00423E13"/>
    <w:rsid w:val="00423E14"/>
    <w:rsid w:val="00424675"/>
    <w:rsid w:val="004248C2"/>
    <w:rsid w:val="00426ADD"/>
    <w:rsid w:val="00434351"/>
    <w:rsid w:val="00434B16"/>
    <w:rsid w:val="00437058"/>
    <w:rsid w:val="00443055"/>
    <w:rsid w:val="00443109"/>
    <w:rsid w:val="0044379A"/>
    <w:rsid w:val="00457F39"/>
    <w:rsid w:val="00462B07"/>
    <w:rsid w:val="00470CBD"/>
    <w:rsid w:val="00475F5D"/>
    <w:rsid w:val="00477199"/>
    <w:rsid w:val="00477271"/>
    <w:rsid w:val="004850AC"/>
    <w:rsid w:val="00485679"/>
    <w:rsid w:val="00485839"/>
    <w:rsid w:val="004859D2"/>
    <w:rsid w:val="00485B50"/>
    <w:rsid w:val="00491090"/>
    <w:rsid w:val="004940EF"/>
    <w:rsid w:val="00495099"/>
    <w:rsid w:val="00496FF6"/>
    <w:rsid w:val="004A33D5"/>
    <w:rsid w:val="004A3E89"/>
    <w:rsid w:val="004B02D0"/>
    <w:rsid w:val="004B2143"/>
    <w:rsid w:val="004B3FC2"/>
    <w:rsid w:val="004C1C45"/>
    <w:rsid w:val="004C38CF"/>
    <w:rsid w:val="004C60A6"/>
    <w:rsid w:val="004D0C54"/>
    <w:rsid w:val="004D1933"/>
    <w:rsid w:val="004D49BA"/>
    <w:rsid w:val="004D6429"/>
    <w:rsid w:val="004D78B3"/>
    <w:rsid w:val="004E1AD6"/>
    <w:rsid w:val="004E2CB6"/>
    <w:rsid w:val="004F71C8"/>
    <w:rsid w:val="005061F1"/>
    <w:rsid w:val="005079E0"/>
    <w:rsid w:val="00510346"/>
    <w:rsid w:val="005147B7"/>
    <w:rsid w:val="00515E6D"/>
    <w:rsid w:val="00521CC9"/>
    <w:rsid w:val="0052306A"/>
    <w:rsid w:val="00523DBC"/>
    <w:rsid w:val="00523F6A"/>
    <w:rsid w:val="00526538"/>
    <w:rsid w:val="00530058"/>
    <w:rsid w:val="00530293"/>
    <w:rsid w:val="0053061F"/>
    <w:rsid w:val="0054104C"/>
    <w:rsid w:val="0054325E"/>
    <w:rsid w:val="00543C30"/>
    <w:rsid w:val="00547ABA"/>
    <w:rsid w:val="0055333F"/>
    <w:rsid w:val="00560E9F"/>
    <w:rsid w:val="0056130F"/>
    <w:rsid w:val="0056504E"/>
    <w:rsid w:val="005665F6"/>
    <w:rsid w:val="00566969"/>
    <w:rsid w:val="005707E1"/>
    <w:rsid w:val="005726F5"/>
    <w:rsid w:val="005771AC"/>
    <w:rsid w:val="0058020C"/>
    <w:rsid w:val="00580F37"/>
    <w:rsid w:val="00583464"/>
    <w:rsid w:val="005944BF"/>
    <w:rsid w:val="005963CD"/>
    <w:rsid w:val="005A0B88"/>
    <w:rsid w:val="005A41B6"/>
    <w:rsid w:val="005A5CD2"/>
    <w:rsid w:val="005A5E7B"/>
    <w:rsid w:val="005B14A9"/>
    <w:rsid w:val="005B1F38"/>
    <w:rsid w:val="005B5305"/>
    <w:rsid w:val="005B7BA3"/>
    <w:rsid w:val="005D1DF2"/>
    <w:rsid w:val="005D4ABC"/>
    <w:rsid w:val="005D514E"/>
    <w:rsid w:val="005E119A"/>
    <w:rsid w:val="005E25D0"/>
    <w:rsid w:val="005E74D0"/>
    <w:rsid w:val="005F002E"/>
    <w:rsid w:val="005F2687"/>
    <w:rsid w:val="005F5DA9"/>
    <w:rsid w:val="005F6390"/>
    <w:rsid w:val="005F7345"/>
    <w:rsid w:val="005F7953"/>
    <w:rsid w:val="005F799D"/>
    <w:rsid w:val="005F7E31"/>
    <w:rsid w:val="00601C68"/>
    <w:rsid w:val="006025CE"/>
    <w:rsid w:val="00603488"/>
    <w:rsid w:val="00603CD4"/>
    <w:rsid w:val="00605A0D"/>
    <w:rsid w:val="006064F6"/>
    <w:rsid w:val="006100EA"/>
    <w:rsid w:val="0061277D"/>
    <w:rsid w:val="00613C9A"/>
    <w:rsid w:val="00621539"/>
    <w:rsid w:val="006256BC"/>
    <w:rsid w:val="00631240"/>
    <w:rsid w:val="00631F76"/>
    <w:rsid w:val="00633AF2"/>
    <w:rsid w:val="006367BB"/>
    <w:rsid w:val="00641591"/>
    <w:rsid w:val="00642E0D"/>
    <w:rsid w:val="00652E14"/>
    <w:rsid w:val="00661A02"/>
    <w:rsid w:val="006622D7"/>
    <w:rsid w:val="006632DE"/>
    <w:rsid w:val="00665BC7"/>
    <w:rsid w:val="00672184"/>
    <w:rsid w:val="006777E0"/>
    <w:rsid w:val="00680739"/>
    <w:rsid w:val="00682FEF"/>
    <w:rsid w:val="00685FA7"/>
    <w:rsid w:val="00686D31"/>
    <w:rsid w:val="006904BA"/>
    <w:rsid w:val="006928C6"/>
    <w:rsid w:val="006948DD"/>
    <w:rsid w:val="006960BE"/>
    <w:rsid w:val="00696F17"/>
    <w:rsid w:val="006A0185"/>
    <w:rsid w:val="006A161B"/>
    <w:rsid w:val="006A47B2"/>
    <w:rsid w:val="006A6F66"/>
    <w:rsid w:val="006B02BA"/>
    <w:rsid w:val="006B1140"/>
    <w:rsid w:val="006B1565"/>
    <w:rsid w:val="006B2F23"/>
    <w:rsid w:val="006B37E5"/>
    <w:rsid w:val="006B48A2"/>
    <w:rsid w:val="006B7479"/>
    <w:rsid w:val="006B75BD"/>
    <w:rsid w:val="006C166C"/>
    <w:rsid w:val="006C4412"/>
    <w:rsid w:val="006C4740"/>
    <w:rsid w:val="006C499C"/>
    <w:rsid w:val="006C5503"/>
    <w:rsid w:val="006C7037"/>
    <w:rsid w:val="006D1DB5"/>
    <w:rsid w:val="006D5392"/>
    <w:rsid w:val="006D5530"/>
    <w:rsid w:val="006D60C7"/>
    <w:rsid w:val="006D6D75"/>
    <w:rsid w:val="006F111D"/>
    <w:rsid w:val="006F4DFF"/>
    <w:rsid w:val="006F535E"/>
    <w:rsid w:val="006F59D2"/>
    <w:rsid w:val="006F66ED"/>
    <w:rsid w:val="006F79E4"/>
    <w:rsid w:val="00701114"/>
    <w:rsid w:val="0070296C"/>
    <w:rsid w:val="007033FB"/>
    <w:rsid w:val="00703539"/>
    <w:rsid w:val="0070624D"/>
    <w:rsid w:val="00706C84"/>
    <w:rsid w:val="00706DD3"/>
    <w:rsid w:val="00710115"/>
    <w:rsid w:val="007130C7"/>
    <w:rsid w:val="00714ABC"/>
    <w:rsid w:val="00715FB4"/>
    <w:rsid w:val="0071770F"/>
    <w:rsid w:val="007177C9"/>
    <w:rsid w:val="00721088"/>
    <w:rsid w:val="00721670"/>
    <w:rsid w:val="00721737"/>
    <w:rsid w:val="0072305D"/>
    <w:rsid w:val="00723AF7"/>
    <w:rsid w:val="00726407"/>
    <w:rsid w:val="00727DF4"/>
    <w:rsid w:val="00735C98"/>
    <w:rsid w:val="0073734A"/>
    <w:rsid w:val="00742894"/>
    <w:rsid w:val="0074331B"/>
    <w:rsid w:val="00746971"/>
    <w:rsid w:val="00751373"/>
    <w:rsid w:val="00751D5E"/>
    <w:rsid w:val="007546F2"/>
    <w:rsid w:val="0075603F"/>
    <w:rsid w:val="0076315B"/>
    <w:rsid w:val="007631FD"/>
    <w:rsid w:val="00763730"/>
    <w:rsid w:val="00764CBC"/>
    <w:rsid w:val="00770E22"/>
    <w:rsid w:val="00771407"/>
    <w:rsid w:val="007736B0"/>
    <w:rsid w:val="00777E8D"/>
    <w:rsid w:val="0078099D"/>
    <w:rsid w:val="0078235B"/>
    <w:rsid w:val="00784918"/>
    <w:rsid w:val="00785104"/>
    <w:rsid w:val="00786B36"/>
    <w:rsid w:val="00790F75"/>
    <w:rsid w:val="007918BD"/>
    <w:rsid w:val="00792A2B"/>
    <w:rsid w:val="00792EAE"/>
    <w:rsid w:val="00797298"/>
    <w:rsid w:val="007A4198"/>
    <w:rsid w:val="007A5019"/>
    <w:rsid w:val="007A5C8A"/>
    <w:rsid w:val="007B1728"/>
    <w:rsid w:val="007B1B8F"/>
    <w:rsid w:val="007B1F71"/>
    <w:rsid w:val="007B265E"/>
    <w:rsid w:val="007B2E50"/>
    <w:rsid w:val="007B39DF"/>
    <w:rsid w:val="007B609F"/>
    <w:rsid w:val="007B6726"/>
    <w:rsid w:val="007C0522"/>
    <w:rsid w:val="007C0549"/>
    <w:rsid w:val="007D026D"/>
    <w:rsid w:val="007D2AC6"/>
    <w:rsid w:val="007E0AFE"/>
    <w:rsid w:val="007E1FF3"/>
    <w:rsid w:val="007E2BEF"/>
    <w:rsid w:val="007E638D"/>
    <w:rsid w:val="007E7BAD"/>
    <w:rsid w:val="007F29BB"/>
    <w:rsid w:val="007F3B25"/>
    <w:rsid w:val="007F438E"/>
    <w:rsid w:val="007F62A0"/>
    <w:rsid w:val="00802EFC"/>
    <w:rsid w:val="00802FCF"/>
    <w:rsid w:val="00803680"/>
    <w:rsid w:val="00806206"/>
    <w:rsid w:val="00807AD2"/>
    <w:rsid w:val="00807ED8"/>
    <w:rsid w:val="00811821"/>
    <w:rsid w:val="00812F7B"/>
    <w:rsid w:val="008136F7"/>
    <w:rsid w:val="00814CD7"/>
    <w:rsid w:val="00816D75"/>
    <w:rsid w:val="008227C9"/>
    <w:rsid w:val="0082511F"/>
    <w:rsid w:val="0082647C"/>
    <w:rsid w:val="008271BB"/>
    <w:rsid w:val="00834829"/>
    <w:rsid w:val="0083513E"/>
    <w:rsid w:val="00835700"/>
    <w:rsid w:val="00837996"/>
    <w:rsid w:val="00840220"/>
    <w:rsid w:val="00844AED"/>
    <w:rsid w:val="00845020"/>
    <w:rsid w:val="00854C58"/>
    <w:rsid w:val="008574AC"/>
    <w:rsid w:val="008647F2"/>
    <w:rsid w:val="008654EA"/>
    <w:rsid w:val="00865F3D"/>
    <w:rsid w:val="00866F08"/>
    <w:rsid w:val="00867EDA"/>
    <w:rsid w:val="00871149"/>
    <w:rsid w:val="0087767A"/>
    <w:rsid w:val="00877C25"/>
    <w:rsid w:val="008811C4"/>
    <w:rsid w:val="0088418F"/>
    <w:rsid w:val="00885250"/>
    <w:rsid w:val="008853B8"/>
    <w:rsid w:val="00890010"/>
    <w:rsid w:val="00890FB0"/>
    <w:rsid w:val="00891635"/>
    <w:rsid w:val="00891761"/>
    <w:rsid w:val="008954EB"/>
    <w:rsid w:val="00895EC8"/>
    <w:rsid w:val="00896A7A"/>
    <w:rsid w:val="008A0826"/>
    <w:rsid w:val="008A6F0F"/>
    <w:rsid w:val="008A7B92"/>
    <w:rsid w:val="008B0170"/>
    <w:rsid w:val="008B07DA"/>
    <w:rsid w:val="008B373F"/>
    <w:rsid w:val="008B581D"/>
    <w:rsid w:val="008C0CF8"/>
    <w:rsid w:val="008C3A83"/>
    <w:rsid w:val="008C4E00"/>
    <w:rsid w:val="008D1D91"/>
    <w:rsid w:val="008D2149"/>
    <w:rsid w:val="008D2F37"/>
    <w:rsid w:val="008D629F"/>
    <w:rsid w:val="008E44EB"/>
    <w:rsid w:val="008E73E9"/>
    <w:rsid w:val="008F4CC0"/>
    <w:rsid w:val="008F59B4"/>
    <w:rsid w:val="00902759"/>
    <w:rsid w:val="00904907"/>
    <w:rsid w:val="00905A26"/>
    <w:rsid w:val="009065E4"/>
    <w:rsid w:val="00907498"/>
    <w:rsid w:val="0091140A"/>
    <w:rsid w:val="0091578C"/>
    <w:rsid w:val="00915CA4"/>
    <w:rsid w:val="0091616B"/>
    <w:rsid w:val="009230E2"/>
    <w:rsid w:val="009279D0"/>
    <w:rsid w:val="00927A82"/>
    <w:rsid w:val="00932D95"/>
    <w:rsid w:val="00933601"/>
    <w:rsid w:val="00934E72"/>
    <w:rsid w:val="00936101"/>
    <w:rsid w:val="00937CF5"/>
    <w:rsid w:val="00940619"/>
    <w:rsid w:val="00941D25"/>
    <w:rsid w:val="009428D1"/>
    <w:rsid w:val="00942B67"/>
    <w:rsid w:val="009436A0"/>
    <w:rsid w:val="00944F75"/>
    <w:rsid w:val="00947C62"/>
    <w:rsid w:val="00950893"/>
    <w:rsid w:val="00955204"/>
    <w:rsid w:val="00957A50"/>
    <w:rsid w:val="00962498"/>
    <w:rsid w:val="00964832"/>
    <w:rsid w:val="00965DC2"/>
    <w:rsid w:val="00966898"/>
    <w:rsid w:val="0097250F"/>
    <w:rsid w:val="00976C5E"/>
    <w:rsid w:val="00977510"/>
    <w:rsid w:val="00980959"/>
    <w:rsid w:val="009813CC"/>
    <w:rsid w:val="009842BE"/>
    <w:rsid w:val="00984E44"/>
    <w:rsid w:val="00985B06"/>
    <w:rsid w:val="009901A9"/>
    <w:rsid w:val="00990992"/>
    <w:rsid w:val="00995267"/>
    <w:rsid w:val="00995ADB"/>
    <w:rsid w:val="009970A1"/>
    <w:rsid w:val="00997A72"/>
    <w:rsid w:val="009A19DE"/>
    <w:rsid w:val="009A3DAC"/>
    <w:rsid w:val="009A57DE"/>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0C"/>
    <w:rsid w:val="009E3FB1"/>
    <w:rsid w:val="009E5130"/>
    <w:rsid w:val="009E5C6C"/>
    <w:rsid w:val="009E6A04"/>
    <w:rsid w:val="009F0715"/>
    <w:rsid w:val="009F0756"/>
    <w:rsid w:val="009F5630"/>
    <w:rsid w:val="009F7F94"/>
    <w:rsid w:val="00A015D7"/>
    <w:rsid w:val="00A03529"/>
    <w:rsid w:val="00A053E0"/>
    <w:rsid w:val="00A0676C"/>
    <w:rsid w:val="00A06BC8"/>
    <w:rsid w:val="00A07276"/>
    <w:rsid w:val="00A1277E"/>
    <w:rsid w:val="00A138FD"/>
    <w:rsid w:val="00A14504"/>
    <w:rsid w:val="00A16739"/>
    <w:rsid w:val="00A171B1"/>
    <w:rsid w:val="00A21B1B"/>
    <w:rsid w:val="00A2216F"/>
    <w:rsid w:val="00A2373B"/>
    <w:rsid w:val="00A241E4"/>
    <w:rsid w:val="00A27288"/>
    <w:rsid w:val="00A32CA0"/>
    <w:rsid w:val="00A3333F"/>
    <w:rsid w:val="00A33B34"/>
    <w:rsid w:val="00A33C44"/>
    <w:rsid w:val="00A34EAA"/>
    <w:rsid w:val="00A410A3"/>
    <w:rsid w:val="00A4202F"/>
    <w:rsid w:val="00A42B3F"/>
    <w:rsid w:val="00A46076"/>
    <w:rsid w:val="00A501B8"/>
    <w:rsid w:val="00A501E0"/>
    <w:rsid w:val="00A50529"/>
    <w:rsid w:val="00A5479E"/>
    <w:rsid w:val="00A56190"/>
    <w:rsid w:val="00A62A0B"/>
    <w:rsid w:val="00A652E4"/>
    <w:rsid w:val="00A701EF"/>
    <w:rsid w:val="00A740B0"/>
    <w:rsid w:val="00A752C3"/>
    <w:rsid w:val="00A8423C"/>
    <w:rsid w:val="00A8522E"/>
    <w:rsid w:val="00A86E11"/>
    <w:rsid w:val="00A9165C"/>
    <w:rsid w:val="00A92BDF"/>
    <w:rsid w:val="00A94397"/>
    <w:rsid w:val="00A943DB"/>
    <w:rsid w:val="00A96E74"/>
    <w:rsid w:val="00A97122"/>
    <w:rsid w:val="00A97680"/>
    <w:rsid w:val="00AA0553"/>
    <w:rsid w:val="00AA1B78"/>
    <w:rsid w:val="00AA2651"/>
    <w:rsid w:val="00AA2A10"/>
    <w:rsid w:val="00AA2D7D"/>
    <w:rsid w:val="00AA37E7"/>
    <w:rsid w:val="00AA4133"/>
    <w:rsid w:val="00AA4390"/>
    <w:rsid w:val="00AA51DC"/>
    <w:rsid w:val="00AA5E59"/>
    <w:rsid w:val="00AA5E5D"/>
    <w:rsid w:val="00AB0295"/>
    <w:rsid w:val="00AB3709"/>
    <w:rsid w:val="00AB4193"/>
    <w:rsid w:val="00AB7792"/>
    <w:rsid w:val="00AC21E2"/>
    <w:rsid w:val="00AC2D3F"/>
    <w:rsid w:val="00AC2E46"/>
    <w:rsid w:val="00AC61DA"/>
    <w:rsid w:val="00AC752B"/>
    <w:rsid w:val="00AD0732"/>
    <w:rsid w:val="00AD130D"/>
    <w:rsid w:val="00AD2A79"/>
    <w:rsid w:val="00AD37BF"/>
    <w:rsid w:val="00AE20EF"/>
    <w:rsid w:val="00AE5D0E"/>
    <w:rsid w:val="00AE6C93"/>
    <w:rsid w:val="00AF0670"/>
    <w:rsid w:val="00AF11E5"/>
    <w:rsid w:val="00AF168C"/>
    <w:rsid w:val="00AF28DE"/>
    <w:rsid w:val="00AF2EC1"/>
    <w:rsid w:val="00AF362B"/>
    <w:rsid w:val="00AF41B6"/>
    <w:rsid w:val="00AF5651"/>
    <w:rsid w:val="00AF5AB7"/>
    <w:rsid w:val="00B015D6"/>
    <w:rsid w:val="00B05E38"/>
    <w:rsid w:val="00B06117"/>
    <w:rsid w:val="00B06BAD"/>
    <w:rsid w:val="00B11243"/>
    <w:rsid w:val="00B11EB4"/>
    <w:rsid w:val="00B1428C"/>
    <w:rsid w:val="00B14BD0"/>
    <w:rsid w:val="00B202A1"/>
    <w:rsid w:val="00B23E05"/>
    <w:rsid w:val="00B24E5B"/>
    <w:rsid w:val="00B25244"/>
    <w:rsid w:val="00B33D21"/>
    <w:rsid w:val="00B346C7"/>
    <w:rsid w:val="00B353B7"/>
    <w:rsid w:val="00B401CA"/>
    <w:rsid w:val="00B40798"/>
    <w:rsid w:val="00B415EE"/>
    <w:rsid w:val="00B4162B"/>
    <w:rsid w:val="00B427D1"/>
    <w:rsid w:val="00B43F3D"/>
    <w:rsid w:val="00B453A4"/>
    <w:rsid w:val="00B47CDE"/>
    <w:rsid w:val="00B517F6"/>
    <w:rsid w:val="00B528EE"/>
    <w:rsid w:val="00B61406"/>
    <w:rsid w:val="00B63A03"/>
    <w:rsid w:val="00B6406D"/>
    <w:rsid w:val="00B70F18"/>
    <w:rsid w:val="00B7368D"/>
    <w:rsid w:val="00B738C3"/>
    <w:rsid w:val="00B75082"/>
    <w:rsid w:val="00B75292"/>
    <w:rsid w:val="00B765C4"/>
    <w:rsid w:val="00B812AA"/>
    <w:rsid w:val="00B8189F"/>
    <w:rsid w:val="00B84A74"/>
    <w:rsid w:val="00B852EA"/>
    <w:rsid w:val="00B86FD2"/>
    <w:rsid w:val="00B87768"/>
    <w:rsid w:val="00B91E7C"/>
    <w:rsid w:val="00B91FFE"/>
    <w:rsid w:val="00B92683"/>
    <w:rsid w:val="00B94536"/>
    <w:rsid w:val="00BA0DD8"/>
    <w:rsid w:val="00BA2795"/>
    <w:rsid w:val="00BA27D0"/>
    <w:rsid w:val="00BA2ABD"/>
    <w:rsid w:val="00BA3516"/>
    <w:rsid w:val="00BA37F2"/>
    <w:rsid w:val="00BA586C"/>
    <w:rsid w:val="00BA7E16"/>
    <w:rsid w:val="00BB0378"/>
    <w:rsid w:val="00BB052F"/>
    <w:rsid w:val="00BB2F0B"/>
    <w:rsid w:val="00BB3AEA"/>
    <w:rsid w:val="00BB4970"/>
    <w:rsid w:val="00BB69A9"/>
    <w:rsid w:val="00BB6E41"/>
    <w:rsid w:val="00BB7736"/>
    <w:rsid w:val="00BB7B52"/>
    <w:rsid w:val="00BC098A"/>
    <w:rsid w:val="00BC1937"/>
    <w:rsid w:val="00BC197B"/>
    <w:rsid w:val="00BC241D"/>
    <w:rsid w:val="00BC2C27"/>
    <w:rsid w:val="00BD0E03"/>
    <w:rsid w:val="00BD1067"/>
    <w:rsid w:val="00BD2905"/>
    <w:rsid w:val="00BD3D0A"/>
    <w:rsid w:val="00BD4C5F"/>
    <w:rsid w:val="00BE07D0"/>
    <w:rsid w:val="00BE13E0"/>
    <w:rsid w:val="00BE1497"/>
    <w:rsid w:val="00BE1CF9"/>
    <w:rsid w:val="00BE37B1"/>
    <w:rsid w:val="00BE3AFB"/>
    <w:rsid w:val="00BE5843"/>
    <w:rsid w:val="00BF05CC"/>
    <w:rsid w:val="00BF3BB6"/>
    <w:rsid w:val="00C00FAB"/>
    <w:rsid w:val="00C030CC"/>
    <w:rsid w:val="00C03E98"/>
    <w:rsid w:val="00C1171F"/>
    <w:rsid w:val="00C12D01"/>
    <w:rsid w:val="00C130CA"/>
    <w:rsid w:val="00C1434B"/>
    <w:rsid w:val="00C23D98"/>
    <w:rsid w:val="00C24052"/>
    <w:rsid w:val="00C25863"/>
    <w:rsid w:val="00C266E3"/>
    <w:rsid w:val="00C30F9B"/>
    <w:rsid w:val="00C32F56"/>
    <w:rsid w:val="00C340F0"/>
    <w:rsid w:val="00C34F4D"/>
    <w:rsid w:val="00C35478"/>
    <w:rsid w:val="00C3718E"/>
    <w:rsid w:val="00C37BB6"/>
    <w:rsid w:val="00C45A3D"/>
    <w:rsid w:val="00C5052F"/>
    <w:rsid w:val="00C52869"/>
    <w:rsid w:val="00C53A55"/>
    <w:rsid w:val="00C612DF"/>
    <w:rsid w:val="00C62249"/>
    <w:rsid w:val="00C631C8"/>
    <w:rsid w:val="00C649C0"/>
    <w:rsid w:val="00C654B2"/>
    <w:rsid w:val="00C66C3A"/>
    <w:rsid w:val="00C70C7C"/>
    <w:rsid w:val="00C712A4"/>
    <w:rsid w:val="00C717F0"/>
    <w:rsid w:val="00C718DB"/>
    <w:rsid w:val="00C73F4D"/>
    <w:rsid w:val="00C74A0F"/>
    <w:rsid w:val="00C74B86"/>
    <w:rsid w:val="00C77EB0"/>
    <w:rsid w:val="00C842F0"/>
    <w:rsid w:val="00C84D74"/>
    <w:rsid w:val="00C863DE"/>
    <w:rsid w:val="00C94160"/>
    <w:rsid w:val="00C9495B"/>
    <w:rsid w:val="00C96DD9"/>
    <w:rsid w:val="00C96E8C"/>
    <w:rsid w:val="00CA0408"/>
    <w:rsid w:val="00CA1166"/>
    <w:rsid w:val="00CA5779"/>
    <w:rsid w:val="00CA6168"/>
    <w:rsid w:val="00CA7F37"/>
    <w:rsid w:val="00CB24CF"/>
    <w:rsid w:val="00CB2E50"/>
    <w:rsid w:val="00CB488A"/>
    <w:rsid w:val="00CC1554"/>
    <w:rsid w:val="00CC1E12"/>
    <w:rsid w:val="00CC29F7"/>
    <w:rsid w:val="00CC4935"/>
    <w:rsid w:val="00CC5F5E"/>
    <w:rsid w:val="00CC647D"/>
    <w:rsid w:val="00CC68F5"/>
    <w:rsid w:val="00CC790A"/>
    <w:rsid w:val="00CD05EF"/>
    <w:rsid w:val="00CD2270"/>
    <w:rsid w:val="00CD2C92"/>
    <w:rsid w:val="00CD33A3"/>
    <w:rsid w:val="00CD51AD"/>
    <w:rsid w:val="00CD5C07"/>
    <w:rsid w:val="00CD696C"/>
    <w:rsid w:val="00CD775C"/>
    <w:rsid w:val="00CE1806"/>
    <w:rsid w:val="00CE2574"/>
    <w:rsid w:val="00CE6ECD"/>
    <w:rsid w:val="00CF060E"/>
    <w:rsid w:val="00CF311A"/>
    <w:rsid w:val="00CF524D"/>
    <w:rsid w:val="00CF5CD0"/>
    <w:rsid w:val="00CF6FBC"/>
    <w:rsid w:val="00CF775D"/>
    <w:rsid w:val="00D04BE8"/>
    <w:rsid w:val="00D05AD3"/>
    <w:rsid w:val="00D11B39"/>
    <w:rsid w:val="00D11F67"/>
    <w:rsid w:val="00D13D06"/>
    <w:rsid w:val="00D15B9A"/>
    <w:rsid w:val="00D170E5"/>
    <w:rsid w:val="00D21261"/>
    <w:rsid w:val="00D222F0"/>
    <w:rsid w:val="00D247EE"/>
    <w:rsid w:val="00D268B1"/>
    <w:rsid w:val="00D30425"/>
    <w:rsid w:val="00D30E27"/>
    <w:rsid w:val="00D323CB"/>
    <w:rsid w:val="00D3528A"/>
    <w:rsid w:val="00D366A1"/>
    <w:rsid w:val="00D36D19"/>
    <w:rsid w:val="00D40B84"/>
    <w:rsid w:val="00D40E92"/>
    <w:rsid w:val="00D43CCF"/>
    <w:rsid w:val="00D43D4D"/>
    <w:rsid w:val="00D4514F"/>
    <w:rsid w:val="00D457CE"/>
    <w:rsid w:val="00D467AC"/>
    <w:rsid w:val="00D54588"/>
    <w:rsid w:val="00D55A32"/>
    <w:rsid w:val="00D57FA4"/>
    <w:rsid w:val="00D61D43"/>
    <w:rsid w:val="00D640EE"/>
    <w:rsid w:val="00D657A6"/>
    <w:rsid w:val="00D664E7"/>
    <w:rsid w:val="00D71618"/>
    <w:rsid w:val="00D74BD7"/>
    <w:rsid w:val="00D808F1"/>
    <w:rsid w:val="00D83356"/>
    <w:rsid w:val="00D83679"/>
    <w:rsid w:val="00D84391"/>
    <w:rsid w:val="00D90D2E"/>
    <w:rsid w:val="00D93FF2"/>
    <w:rsid w:val="00D94698"/>
    <w:rsid w:val="00D9487B"/>
    <w:rsid w:val="00D94EBB"/>
    <w:rsid w:val="00DA18AE"/>
    <w:rsid w:val="00DA4516"/>
    <w:rsid w:val="00DA4A93"/>
    <w:rsid w:val="00DA5F43"/>
    <w:rsid w:val="00DA6857"/>
    <w:rsid w:val="00DA7A17"/>
    <w:rsid w:val="00DB091B"/>
    <w:rsid w:val="00DB1090"/>
    <w:rsid w:val="00DB43BB"/>
    <w:rsid w:val="00DC4080"/>
    <w:rsid w:val="00DC6EB8"/>
    <w:rsid w:val="00DC7AF7"/>
    <w:rsid w:val="00DD182F"/>
    <w:rsid w:val="00DD4D47"/>
    <w:rsid w:val="00DD5422"/>
    <w:rsid w:val="00DD57B9"/>
    <w:rsid w:val="00DD74D6"/>
    <w:rsid w:val="00DE479B"/>
    <w:rsid w:val="00DE6353"/>
    <w:rsid w:val="00DF2A41"/>
    <w:rsid w:val="00DF6686"/>
    <w:rsid w:val="00DF6EDB"/>
    <w:rsid w:val="00E00ADF"/>
    <w:rsid w:val="00E00D19"/>
    <w:rsid w:val="00E05EA6"/>
    <w:rsid w:val="00E05F6E"/>
    <w:rsid w:val="00E1086A"/>
    <w:rsid w:val="00E10F75"/>
    <w:rsid w:val="00E149EC"/>
    <w:rsid w:val="00E17012"/>
    <w:rsid w:val="00E2768C"/>
    <w:rsid w:val="00E27FFE"/>
    <w:rsid w:val="00E3196A"/>
    <w:rsid w:val="00E32A3F"/>
    <w:rsid w:val="00E338CA"/>
    <w:rsid w:val="00E36A8A"/>
    <w:rsid w:val="00E44319"/>
    <w:rsid w:val="00E44DCF"/>
    <w:rsid w:val="00E464F2"/>
    <w:rsid w:val="00E4700E"/>
    <w:rsid w:val="00E51086"/>
    <w:rsid w:val="00E55D23"/>
    <w:rsid w:val="00E57B4D"/>
    <w:rsid w:val="00E60A35"/>
    <w:rsid w:val="00E6110B"/>
    <w:rsid w:val="00E63449"/>
    <w:rsid w:val="00E63C2B"/>
    <w:rsid w:val="00E6571C"/>
    <w:rsid w:val="00E65F7F"/>
    <w:rsid w:val="00E707C2"/>
    <w:rsid w:val="00E70CB9"/>
    <w:rsid w:val="00E7521B"/>
    <w:rsid w:val="00E7580F"/>
    <w:rsid w:val="00E8118F"/>
    <w:rsid w:val="00E82817"/>
    <w:rsid w:val="00E86B1C"/>
    <w:rsid w:val="00E936A9"/>
    <w:rsid w:val="00E976E4"/>
    <w:rsid w:val="00EA1B2E"/>
    <w:rsid w:val="00EA2CC3"/>
    <w:rsid w:val="00EA3DF9"/>
    <w:rsid w:val="00EB10C8"/>
    <w:rsid w:val="00EB262D"/>
    <w:rsid w:val="00EB3DFF"/>
    <w:rsid w:val="00EB54AD"/>
    <w:rsid w:val="00EB54D8"/>
    <w:rsid w:val="00EB5710"/>
    <w:rsid w:val="00EB6BF6"/>
    <w:rsid w:val="00EB7D18"/>
    <w:rsid w:val="00EC0890"/>
    <w:rsid w:val="00EC19C0"/>
    <w:rsid w:val="00EC47D7"/>
    <w:rsid w:val="00EC54ED"/>
    <w:rsid w:val="00EC6229"/>
    <w:rsid w:val="00ED160B"/>
    <w:rsid w:val="00ED3766"/>
    <w:rsid w:val="00ED3805"/>
    <w:rsid w:val="00ED385A"/>
    <w:rsid w:val="00EE36A2"/>
    <w:rsid w:val="00EE3723"/>
    <w:rsid w:val="00EE3E8D"/>
    <w:rsid w:val="00EF04B1"/>
    <w:rsid w:val="00EF1D82"/>
    <w:rsid w:val="00EF4AAD"/>
    <w:rsid w:val="00EF60FD"/>
    <w:rsid w:val="00F0237D"/>
    <w:rsid w:val="00F0249B"/>
    <w:rsid w:val="00F02C89"/>
    <w:rsid w:val="00F03A97"/>
    <w:rsid w:val="00F04A9F"/>
    <w:rsid w:val="00F04D4E"/>
    <w:rsid w:val="00F1180C"/>
    <w:rsid w:val="00F1418F"/>
    <w:rsid w:val="00F14E8E"/>
    <w:rsid w:val="00F220DD"/>
    <w:rsid w:val="00F22216"/>
    <w:rsid w:val="00F223FB"/>
    <w:rsid w:val="00F234A7"/>
    <w:rsid w:val="00F23D9A"/>
    <w:rsid w:val="00F23DB3"/>
    <w:rsid w:val="00F25B65"/>
    <w:rsid w:val="00F32D3D"/>
    <w:rsid w:val="00F335B0"/>
    <w:rsid w:val="00F36862"/>
    <w:rsid w:val="00F402D2"/>
    <w:rsid w:val="00F40F36"/>
    <w:rsid w:val="00F44B84"/>
    <w:rsid w:val="00F45852"/>
    <w:rsid w:val="00F469A0"/>
    <w:rsid w:val="00F50304"/>
    <w:rsid w:val="00F51096"/>
    <w:rsid w:val="00F53B32"/>
    <w:rsid w:val="00F53C41"/>
    <w:rsid w:val="00F54EBE"/>
    <w:rsid w:val="00F5534D"/>
    <w:rsid w:val="00F562B0"/>
    <w:rsid w:val="00F566F4"/>
    <w:rsid w:val="00F6092A"/>
    <w:rsid w:val="00F609ED"/>
    <w:rsid w:val="00F6171F"/>
    <w:rsid w:val="00F63472"/>
    <w:rsid w:val="00F64588"/>
    <w:rsid w:val="00F66B42"/>
    <w:rsid w:val="00F70CC3"/>
    <w:rsid w:val="00F72AF2"/>
    <w:rsid w:val="00F80563"/>
    <w:rsid w:val="00F813A8"/>
    <w:rsid w:val="00F85EF1"/>
    <w:rsid w:val="00F8764C"/>
    <w:rsid w:val="00F91FF0"/>
    <w:rsid w:val="00F95338"/>
    <w:rsid w:val="00F95430"/>
    <w:rsid w:val="00F95F78"/>
    <w:rsid w:val="00F967EB"/>
    <w:rsid w:val="00FA4BAF"/>
    <w:rsid w:val="00FA7469"/>
    <w:rsid w:val="00FB2834"/>
    <w:rsid w:val="00FB3EA9"/>
    <w:rsid w:val="00FC0B00"/>
    <w:rsid w:val="00FC206C"/>
    <w:rsid w:val="00FC4F85"/>
    <w:rsid w:val="00FC4F90"/>
    <w:rsid w:val="00FC747B"/>
    <w:rsid w:val="00FD3232"/>
    <w:rsid w:val="00FD48AB"/>
    <w:rsid w:val="00FD4FF3"/>
    <w:rsid w:val="00FD5673"/>
    <w:rsid w:val="00FE0A77"/>
    <w:rsid w:val="00FE3183"/>
    <w:rsid w:val="00FE4E43"/>
    <w:rsid w:val="00FF0AE7"/>
    <w:rsid w:val="00FF1B49"/>
    <w:rsid w:val="00FF7C28"/>
    <w:rsid w:val="00FF7CE0"/>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5333F"/>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89519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3BBCB-1C86-4BF6-B122-F6A03381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407</cp:revision>
  <dcterms:created xsi:type="dcterms:W3CDTF">2022-06-17T02:07:00Z</dcterms:created>
  <dcterms:modified xsi:type="dcterms:W3CDTF">2022-08-01T09:28:00Z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