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E7E5C" w14:textId="38FB20ED" w:rsidR="001541F5" w:rsidRPr="002B7A81" w:rsidRDefault="00FB3EA9">
      <w:pPr>
        <w:pStyle w:val="T1"/>
        <w:pBdr>
          <w:bottom w:val="single" w:sz="6" w:space="0" w:color="auto"/>
        </w:pBdr>
        <w:spacing w:after="240"/>
      </w:pPr>
      <w:r w:rsidRPr="002B7A81">
        <w:t>IEEE P802.11</w:t>
      </w:r>
      <w:r w:rsidRPr="002B7A81">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24"/>
        <w:gridCol w:w="1395"/>
        <w:gridCol w:w="1843"/>
        <w:gridCol w:w="2977"/>
      </w:tblGrid>
      <w:tr w:rsidR="001541F5" w:rsidRPr="002B7A81" w14:paraId="3323AF1C" w14:textId="77777777" w:rsidTr="009970A1">
        <w:trPr>
          <w:trHeight w:val="777"/>
          <w:jc w:val="center"/>
        </w:trPr>
        <w:tc>
          <w:tcPr>
            <w:tcW w:w="9635" w:type="dxa"/>
            <w:gridSpan w:val="5"/>
            <w:vAlign w:val="center"/>
          </w:tcPr>
          <w:p w14:paraId="43126118" w14:textId="42FD6D29" w:rsidR="001541F5" w:rsidRPr="001F441B" w:rsidRDefault="001F441B" w:rsidP="00F469A0">
            <w:pPr>
              <w:pStyle w:val="T2"/>
              <w:suppressAutoHyphens/>
              <w:spacing w:before="120" w:after="120"/>
              <w:ind w:left="0"/>
            </w:pPr>
            <w:r w:rsidRPr="00F469A0">
              <w:rPr>
                <w:sz w:val="24"/>
              </w:rPr>
              <w:t>Resolution</w:t>
            </w:r>
            <w:r w:rsidR="00386CD7" w:rsidRPr="00F469A0">
              <w:rPr>
                <w:sz w:val="24"/>
              </w:rPr>
              <w:t>s</w:t>
            </w:r>
            <w:r w:rsidRPr="00F469A0">
              <w:rPr>
                <w:sz w:val="24"/>
              </w:rPr>
              <w:t xml:space="preserve"> for CIDs Related to Measurement Setup ID</w:t>
            </w:r>
            <w:r w:rsidR="00F469A0" w:rsidRPr="00F469A0">
              <w:rPr>
                <w:sz w:val="24"/>
              </w:rPr>
              <w:t xml:space="preserve"> </w:t>
            </w:r>
            <w:r w:rsidR="00F469A0" w:rsidRPr="00F469A0">
              <w:rPr>
                <w:rFonts w:hint="eastAsia"/>
                <w:sz w:val="24"/>
              </w:rPr>
              <w:t>a</w:t>
            </w:r>
            <w:r w:rsidR="00F469A0" w:rsidRPr="00F469A0">
              <w:rPr>
                <w:sz w:val="24"/>
              </w:rPr>
              <w:t>nd Termination</w:t>
            </w:r>
            <w:r w:rsidR="001A3FBC" w:rsidRPr="001A3FBC">
              <w:rPr>
                <w:rFonts w:hint="eastAsia"/>
                <w:sz w:val="24"/>
              </w:rPr>
              <w:t>:</w:t>
            </w:r>
            <w:r w:rsidR="001A3FBC">
              <w:rPr>
                <w:sz w:val="24"/>
              </w:rPr>
              <w:t xml:space="preserve"> </w:t>
            </w:r>
            <w:r w:rsidR="001A3FBC" w:rsidRPr="001A3FBC">
              <w:rPr>
                <w:sz w:val="24"/>
              </w:rPr>
              <w:t>Part 1</w:t>
            </w:r>
          </w:p>
        </w:tc>
      </w:tr>
      <w:tr w:rsidR="001541F5" w:rsidRPr="002B7A81" w14:paraId="06807BD0" w14:textId="77777777" w:rsidTr="009970A1">
        <w:trPr>
          <w:trHeight w:val="575"/>
          <w:jc w:val="center"/>
        </w:trPr>
        <w:tc>
          <w:tcPr>
            <w:tcW w:w="9635" w:type="dxa"/>
            <w:gridSpan w:val="5"/>
            <w:vAlign w:val="center"/>
          </w:tcPr>
          <w:p w14:paraId="7B019365" w14:textId="54769491" w:rsidR="001541F5" w:rsidRPr="002B7A81" w:rsidRDefault="00FB3EA9" w:rsidP="000D5D09">
            <w:pPr>
              <w:pStyle w:val="T2"/>
              <w:suppressAutoHyphens/>
              <w:spacing w:before="120" w:after="120"/>
              <w:ind w:left="0"/>
              <w:rPr>
                <w:sz w:val="20"/>
              </w:rPr>
            </w:pPr>
            <w:r w:rsidRPr="00521CC9">
              <w:rPr>
                <w:rFonts w:eastAsia="MS Mincho"/>
                <w:bCs/>
                <w:sz w:val="21"/>
              </w:rPr>
              <w:t xml:space="preserve">Date: </w:t>
            </w:r>
            <w:r w:rsidRPr="002B7A81">
              <w:rPr>
                <w:rFonts w:eastAsia="MS Mincho"/>
                <w:bCs/>
                <w:sz w:val="20"/>
              </w:rPr>
              <w:t xml:space="preserve"> </w:t>
            </w:r>
            <w:r w:rsidR="00E00ADF">
              <w:rPr>
                <w:rFonts w:eastAsiaTheme="minorEastAsia"/>
                <w:b w:val="0"/>
                <w:sz w:val="21"/>
                <w:szCs w:val="21"/>
                <w:lang w:eastAsia="zh-CN"/>
              </w:rPr>
              <w:t>Ju</w:t>
            </w:r>
            <w:r w:rsidR="00905A26">
              <w:rPr>
                <w:rFonts w:eastAsiaTheme="minorEastAsia"/>
                <w:b w:val="0"/>
                <w:sz w:val="21"/>
                <w:szCs w:val="21"/>
                <w:lang w:eastAsia="zh-CN"/>
              </w:rPr>
              <w:t>ly</w:t>
            </w:r>
            <w:r w:rsidR="001F441B">
              <w:rPr>
                <w:rFonts w:eastAsiaTheme="minorEastAsia"/>
                <w:b w:val="0"/>
                <w:sz w:val="21"/>
                <w:szCs w:val="21"/>
                <w:lang w:eastAsia="zh-CN"/>
              </w:rPr>
              <w:t xml:space="preserve"> </w:t>
            </w:r>
            <w:r w:rsidR="005A5CD2">
              <w:rPr>
                <w:rFonts w:eastAsiaTheme="minorEastAsia"/>
                <w:b w:val="0"/>
                <w:sz w:val="21"/>
                <w:szCs w:val="21"/>
                <w:lang w:eastAsia="zh-CN"/>
              </w:rPr>
              <w:t>2</w:t>
            </w:r>
            <w:r w:rsidR="00240441">
              <w:rPr>
                <w:rFonts w:eastAsiaTheme="minorEastAsia" w:hint="eastAsia"/>
                <w:b w:val="0"/>
                <w:sz w:val="21"/>
                <w:szCs w:val="21"/>
                <w:lang w:eastAsia="zh-CN"/>
              </w:rPr>
              <w:t>2</w:t>
            </w:r>
            <w:r w:rsidR="00686D31" w:rsidRPr="00A33B34">
              <w:rPr>
                <w:rFonts w:eastAsiaTheme="minorEastAsia"/>
                <w:b w:val="0"/>
                <w:sz w:val="21"/>
                <w:szCs w:val="21"/>
                <w:lang w:eastAsia="zh-CN"/>
              </w:rPr>
              <w:t>, 202</w:t>
            </w:r>
            <w:r w:rsidR="001F441B">
              <w:rPr>
                <w:rFonts w:eastAsiaTheme="minorEastAsia"/>
                <w:b w:val="0"/>
                <w:sz w:val="21"/>
                <w:szCs w:val="21"/>
                <w:lang w:eastAsia="zh-CN"/>
              </w:rPr>
              <w:t>2</w:t>
            </w:r>
          </w:p>
        </w:tc>
      </w:tr>
      <w:tr w:rsidR="001541F5" w:rsidRPr="002B7A81" w14:paraId="35B6FF1A" w14:textId="77777777" w:rsidTr="009970A1">
        <w:trPr>
          <w:cantSplit/>
          <w:trHeight w:val="360"/>
          <w:jc w:val="center"/>
        </w:trPr>
        <w:tc>
          <w:tcPr>
            <w:tcW w:w="9635" w:type="dxa"/>
            <w:gridSpan w:val="5"/>
            <w:vAlign w:val="center"/>
          </w:tcPr>
          <w:p w14:paraId="0A1A8041" w14:textId="77777777" w:rsidR="001541F5" w:rsidRPr="002B7A81" w:rsidRDefault="00FB3EA9">
            <w:pPr>
              <w:pStyle w:val="T2"/>
              <w:spacing w:after="0"/>
              <w:ind w:left="0" w:right="0"/>
              <w:jc w:val="left"/>
              <w:rPr>
                <w:sz w:val="20"/>
              </w:rPr>
            </w:pPr>
            <w:r w:rsidRPr="002B7A81">
              <w:rPr>
                <w:sz w:val="20"/>
              </w:rPr>
              <w:t>Author(s):</w:t>
            </w:r>
          </w:p>
        </w:tc>
      </w:tr>
      <w:tr w:rsidR="006C5503" w:rsidRPr="002B7A81" w14:paraId="79F52144" w14:textId="77777777" w:rsidTr="003A22CD">
        <w:trPr>
          <w:trHeight w:val="360"/>
          <w:jc w:val="center"/>
        </w:trPr>
        <w:tc>
          <w:tcPr>
            <w:tcW w:w="1696" w:type="dxa"/>
            <w:vAlign w:val="center"/>
          </w:tcPr>
          <w:p w14:paraId="486558D8" w14:textId="77777777" w:rsidR="006C5503" w:rsidRPr="002B7A81" w:rsidRDefault="006C5503" w:rsidP="006C5503">
            <w:pPr>
              <w:pStyle w:val="T2"/>
              <w:spacing w:after="0"/>
              <w:ind w:left="0" w:right="0"/>
              <w:jc w:val="left"/>
              <w:rPr>
                <w:sz w:val="20"/>
              </w:rPr>
            </w:pPr>
            <w:r w:rsidRPr="002B7A81">
              <w:rPr>
                <w:sz w:val="20"/>
              </w:rPr>
              <w:t>Name</w:t>
            </w:r>
          </w:p>
        </w:tc>
        <w:tc>
          <w:tcPr>
            <w:tcW w:w="1724" w:type="dxa"/>
            <w:vAlign w:val="center"/>
          </w:tcPr>
          <w:p w14:paraId="730E2C7C" w14:textId="12CA1CE4" w:rsidR="006C5503" w:rsidRPr="002B7A81" w:rsidRDefault="006C5503" w:rsidP="006C5503">
            <w:pPr>
              <w:pStyle w:val="T2"/>
              <w:spacing w:after="0"/>
              <w:ind w:left="0" w:right="0"/>
              <w:jc w:val="left"/>
              <w:rPr>
                <w:sz w:val="20"/>
              </w:rPr>
            </w:pPr>
            <w:r w:rsidRPr="002B7A81">
              <w:rPr>
                <w:sz w:val="20"/>
              </w:rPr>
              <w:t>Affiliation</w:t>
            </w:r>
          </w:p>
        </w:tc>
        <w:tc>
          <w:tcPr>
            <w:tcW w:w="1395" w:type="dxa"/>
            <w:vAlign w:val="center"/>
          </w:tcPr>
          <w:p w14:paraId="01CD7EF9" w14:textId="77777777" w:rsidR="006C5503" w:rsidRPr="002B7A81" w:rsidRDefault="006C5503" w:rsidP="006C5503">
            <w:pPr>
              <w:pStyle w:val="T2"/>
              <w:spacing w:after="0"/>
              <w:ind w:left="0" w:right="0"/>
              <w:jc w:val="left"/>
              <w:rPr>
                <w:sz w:val="20"/>
              </w:rPr>
            </w:pPr>
            <w:r w:rsidRPr="002B7A81">
              <w:rPr>
                <w:sz w:val="20"/>
              </w:rPr>
              <w:t>Address</w:t>
            </w:r>
          </w:p>
        </w:tc>
        <w:tc>
          <w:tcPr>
            <w:tcW w:w="1843" w:type="dxa"/>
            <w:vAlign w:val="center"/>
          </w:tcPr>
          <w:p w14:paraId="438CB58D" w14:textId="77777777" w:rsidR="006C5503" w:rsidRPr="002B7A81" w:rsidRDefault="006C5503" w:rsidP="006C5503">
            <w:pPr>
              <w:pStyle w:val="T2"/>
              <w:spacing w:after="0"/>
              <w:ind w:left="0" w:right="0"/>
              <w:jc w:val="left"/>
              <w:rPr>
                <w:sz w:val="20"/>
              </w:rPr>
            </w:pPr>
            <w:r w:rsidRPr="002B7A81">
              <w:rPr>
                <w:sz w:val="20"/>
              </w:rPr>
              <w:t>Phone</w:t>
            </w:r>
          </w:p>
        </w:tc>
        <w:tc>
          <w:tcPr>
            <w:tcW w:w="2977" w:type="dxa"/>
            <w:vAlign w:val="center"/>
          </w:tcPr>
          <w:p w14:paraId="081DCAAE" w14:textId="627F921E" w:rsidR="006C5503" w:rsidRPr="002B7A81" w:rsidRDefault="006C5503" w:rsidP="006C5503">
            <w:pPr>
              <w:pStyle w:val="T2"/>
              <w:spacing w:after="0"/>
              <w:ind w:left="0" w:right="0"/>
              <w:jc w:val="left"/>
              <w:rPr>
                <w:sz w:val="20"/>
              </w:rPr>
            </w:pPr>
            <w:r w:rsidRPr="002B7A81">
              <w:rPr>
                <w:sz w:val="20"/>
              </w:rPr>
              <w:t>Email</w:t>
            </w:r>
          </w:p>
        </w:tc>
      </w:tr>
      <w:tr w:rsidR="006C5503" w:rsidRPr="002B7A81" w14:paraId="16DD8983" w14:textId="77777777" w:rsidTr="003A22CD">
        <w:trPr>
          <w:trHeight w:val="384"/>
          <w:jc w:val="center"/>
        </w:trPr>
        <w:tc>
          <w:tcPr>
            <w:tcW w:w="1696" w:type="dxa"/>
            <w:vAlign w:val="center"/>
          </w:tcPr>
          <w:p w14:paraId="4C0A266A" w14:textId="4B280EF0"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Pei Zhou</w:t>
            </w:r>
          </w:p>
        </w:tc>
        <w:tc>
          <w:tcPr>
            <w:tcW w:w="1724" w:type="dxa"/>
            <w:vMerge w:val="restart"/>
            <w:vAlign w:val="center"/>
          </w:tcPr>
          <w:p w14:paraId="3C707BF6" w14:textId="0AF0F66F"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OPPO</w:t>
            </w:r>
          </w:p>
        </w:tc>
        <w:tc>
          <w:tcPr>
            <w:tcW w:w="1395" w:type="dxa"/>
            <w:vAlign w:val="center"/>
          </w:tcPr>
          <w:p w14:paraId="425062D6" w14:textId="287C70AF" w:rsidR="006C5503" w:rsidRPr="002B7A81" w:rsidRDefault="006C5503" w:rsidP="006C5503">
            <w:pPr>
              <w:pStyle w:val="T2"/>
              <w:spacing w:after="0"/>
              <w:ind w:left="0" w:right="0"/>
              <w:jc w:val="left"/>
              <w:rPr>
                <w:b w:val="0"/>
                <w:sz w:val="21"/>
                <w:szCs w:val="21"/>
              </w:rPr>
            </w:pPr>
          </w:p>
        </w:tc>
        <w:tc>
          <w:tcPr>
            <w:tcW w:w="1843" w:type="dxa"/>
            <w:vAlign w:val="center"/>
          </w:tcPr>
          <w:p w14:paraId="20EC76BF" w14:textId="77777777" w:rsidR="006C5503" w:rsidRPr="002B7A81" w:rsidRDefault="006C5503" w:rsidP="006C5503">
            <w:pPr>
              <w:pStyle w:val="T2"/>
              <w:spacing w:after="0"/>
              <w:ind w:left="0" w:right="0"/>
              <w:jc w:val="left"/>
              <w:rPr>
                <w:b w:val="0"/>
                <w:sz w:val="21"/>
                <w:szCs w:val="21"/>
              </w:rPr>
            </w:pPr>
          </w:p>
        </w:tc>
        <w:tc>
          <w:tcPr>
            <w:tcW w:w="2977" w:type="dxa"/>
            <w:vAlign w:val="center"/>
          </w:tcPr>
          <w:p w14:paraId="2A945069" w14:textId="2EB04E1D"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zhoupei1@oppo.com</w:t>
            </w:r>
          </w:p>
        </w:tc>
      </w:tr>
      <w:tr w:rsidR="006C5503" w:rsidRPr="002B7A81" w14:paraId="6EF27B15" w14:textId="77777777" w:rsidTr="003A22CD">
        <w:trPr>
          <w:trHeight w:val="384"/>
          <w:jc w:val="center"/>
        </w:trPr>
        <w:tc>
          <w:tcPr>
            <w:tcW w:w="1696" w:type="dxa"/>
            <w:vAlign w:val="center"/>
          </w:tcPr>
          <w:p w14:paraId="49F30C7E" w14:textId="30613717" w:rsidR="006C5503" w:rsidRPr="002B7A81" w:rsidRDefault="006C5503" w:rsidP="006C5503">
            <w:pPr>
              <w:pStyle w:val="T2"/>
              <w:spacing w:after="0"/>
              <w:ind w:left="0" w:right="0"/>
              <w:jc w:val="left"/>
              <w:rPr>
                <w:rFonts w:eastAsiaTheme="minorEastAsia"/>
                <w:b w:val="0"/>
                <w:sz w:val="21"/>
                <w:szCs w:val="21"/>
                <w:lang w:eastAsia="zh-CN"/>
              </w:rPr>
            </w:pPr>
          </w:p>
        </w:tc>
        <w:tc>
          <w:tcPr>
            <w:tcW w:w="1724" w:type="dxa"/>
            <w:vMerge/>
            <w:vAlign w:val="center"/>
          </w:tcPr>
          <w:p w14:paraId="0C330A0E" w14:textId="77777777" w:rsidR="006C5503" w:rsidRPr="002B7A81" w:rsidRDefault="006C5503" w:rsidP="006C5503">
            <w:pPr>
              <w:pStyle w:val="T2"/>
              <w:spacing w:after="0"/>
              <w:ind w:left="0" w:right="0"/>
              <w:jc w:val="left"/>
              <w:rPr>
                <w:b w:val="0"/>
                <w:sz w:val="21"/>
                <w:szCs w:val="21"/>
              </w:rPr>
            </w:pPr>
          </w:p>
        </w:tc>
        <w:tc>
          <w:tcPr>
            <w:tcW w:w="1395" w:type="dxa"/>
            <w:vAlign w:val="center"/>
          </w:tcPr>
          <w:p w14:paraId="1D156B1E" w14:textId="77777777" w:rsidR="006C5503" w:rsidRPr="002B7A81" w:rsidRDefault="006C5503" w:rsidP="006C5503">
            <w:pPr>
              <w:pStyle w:val="T2"/>
              <w:spacing w:after="0"/>
              <w:ind w:left="0" w:right="0"/>
              <w:jc w:val="left"/>
              <w:rPr>
                <w:b w:val="0"/>
                <w:sz w:val="21"/>
                <w:szCs w:val="21"/>
              </w:rPr>
            </w:pPr>
          </w:p>
        </w:tc>
        <w:tc>
          <w:tcPr>
            <w:tcW w:w="1843" w:type="dxa"/>
            <w:vAlign w:val="center"/>
          </w:tcPr>
          <w:p w14:paraId="59BB21EF" w14:textId="77777777" w:rsidR="006C5503" w:rsidRPr="002B7A81" w:rsidRDefault="006C5503" w:rsidP="006C5503">
            <w:pPr>
              <w:pStyle w:val="T2"/>
              <w:spacing w:after="0"/>
              <w:ind w:left="0" w:right="0"/>
              <w:jc w:val="left"/>
              <w:rPr>
                <w:b w:val="0"/>
                <w:sz w:val="21"/>
                <w:szCs w:val="21"/>
              </w:rPr>
            </w:pPr>
          </w:p>
        </w:tc>
        <w:tc>
          <w:tcPr>
            <w:tcW w:w="2977" w:type="dxa"/>
            <w:vAlign w:val="center"/>
          </w:tcPr>
          <w:p w14:paraId="7B11A4F6" w14:textId="25204762" w:rsidR="006C5503" w:rsidRPr="002B7A81" w:rsidRDefault="006C5503" w:rsidP="006C5503">
            <w:pPr>
              <w:pStyle w:val="T2"/>
              <w:spacing w:after="0"/>
              <w:ind w:left="0" w:right="0"/>
              <w:jc w:val="left"/>
              <w:rPr>
                <w:rFonts w:eastAsiaTheme="minorEastAsia"/>
                <w:b w:val="0"/>
                <w:sz w:val="21"/>
                <w:szCs w:val="21"/>
                <w:lang w:eastAsia="zh-CN"/>
              </w:rPr>
            </w:pPr>
          </w:p>
        </w:tc>
      </w:tr>
      <w:tr w:rsidR="006C5503" w:rsidRPr="002B7A81" w14:paraId="4A8E4CB5" w14:textId="77777777" w:rsidTr="003A22CD">
        <w:trPr>
          <w:trHeight w:val="360"/>
          <w:jc w:val="center"/>
        </w:trPr>
        <w:tc>
          <w:tcPr>
            <w:tcW w:w="1696" w:type="dxa"/>
            <w:vAlign w:val="center"/>
          </w:tcPr>
          <w:p w14:paraId="2FA77CEC" w14:textId="1C8B3FEE" w:rsidR="006C5503" w:rsidRPr="002B7A81" w:rsidRDefault="006C5503" w:rsidP="006C5503">
            <w:pPr>
              <w:pStyle w:val="T2"/>
              <w:spacing w:after="0"/>
              <w:ind w:left="0" w:right="0"/>
              <w:jc w:val="left"/>
              <w:rPr>
                <w:rFonts w:eastAsiaTheme="minorEastAsia"/>
                <w:b w:val="0"/>
                <w:sz w:val="21"/>
                <w:szCs w:val="21"/>
                <w:lang w:eastAsia="zh-CN"/>
              </w:rPr>
            </w:pPr>
          </w:p>
        </w:tc>
        <w:tc>
          <w:tcPr>
            <w:tcW w:w="1724" w:type="dxa"/>
            <w:vMerge/>
            <w:vAlign w:val="center"/>
          </w:tcPr>
          <w:p w14:paraId="47703590" w14:textId="77777777" w:rsidR="006C5503" w:rsidRPr="002B7A81" w:rsidRDefault="006C5503" w:rsidP="006C5503">
            <w:pPr>
              <w:pStyle w:val="T2"/>
              <w:spacing w:after="0"/>
              <w:ind w:left="0" w:right="0"/>
              <w:jc w:val="left"/>
              <w:rPr>
                <w:b w:val="0"/>
                <w:sz w:val="21"/>
                <w:szCs w:val="21"/>
              </w:rPr>
            </w:pPr>
          </w:p>
        </w:tc>
        <w:tc>
          <w:tcPr>
            <w:tcW w:w="1395" w:type="dxa"/>
            <w:vAlign w:val="center"/>
          </w:tcPr>
          <w:p w14:paraId="36C3A842" w14:textId="77777777" w:rsidR="006C5503" w:rsidRPr="002B7A81" w:rsidRDefault="006C5503" w:rsidP="006C5503">
            <w:pPr>
              <w:pStyle w:val="T2"/>
              <w:spacing w:after="0"/>
              <w:ind w:left="0" w:right="0"/>
              <w:jc w:val="left"/>
              <w:rPr>
                <w:b w:val="0"/>
                <w:sz w:val="21"/>
                <w:szCs w:val="21"/>
              </w:rPr>
            </w:pPr>
          </w:p>
        </w:tc>
        <w:tc>
          <w:tcPr>
            <w:tcW w:w="1843" w:type="dxa"/>
            <w:vAlign w:val="center"/>
          </w:tcPr>
          <w:p w14:paraId="0B1AC8BE" w14:textId="77777777" w:rsidR="006C5503" w:rsidRPr="002B7A81" w:rsidRDefault="006C5503" w:rsidP="006C5503">
            <w:pPr>
              <w:pStyle w:val="T2"/>
              <w:spacing w:after="0"/>
              <w:ind w:left="0" w:right="0"/>
              <w:jc w:val="left"/>
              <w:rPr>
                <w:b w:val="0"/>
                <w:sz w:val="21"/>
                <w:szCs w:val="21"/>
              </w:rPr>
            </w:pPr>
          </w:p>
        </w:tc>
        <w:tc>
          <w:tcPr>
            <w:tcW w:w="2977" w:type="dxa"/>
            <w:vAlign w:val="center"/>
          </w:tcPr>
          <w:p w14:paraId="1D93CF8E" w14:textId="77777777" w:rsidR="006C5503" w:rsidRPr="002B7A81" w:rsidRDefault="006C5503" w:rsidP="006C5503">
            <w:pPr>
              <w:pStyle w:val="T2"/>
              <w:spacing w:after="0"/>
              <w:ind w:left="0" w:right="0"/>
              <w:jc w:val="left"/>
              <w:rPr>
                <w:b w:val="0"/>
                <w:sz w:val="21"/>
                <w:szCs w:val="21"/>
              </w:rPr>
            </w:pPr>
          </w:p>
        </w:tc>
      </w:tr>
    </w:tbl>
    <w:p w14:paraId="4BF1375D" w14:textId="3DC31062" w:rsidR="001541F5" w:rsidRPr="00C62249" w:rsidRDefault="001541F5">
      <w:pPr>
        <w:pStyle w:val="T1"/>
        <w:spacing w:after="120"/>
        <w:jc w:val="left"/>
        <w:rPr>
          <w:sz w:val="22"/>
          <w:lang w:val="en-GB"/>
        </w:rPr>
      </w:pPr>
    </w:p>
    <w:p w14:paraId="2ABCACF2" w14:textId="77777777" w:rsidR="00043896" w:rsidRPr="002B7A81" w:rsidRDefault="00043896" w:rsidP="00043896">
      <w:pPr>
        <w:pStyle w:val="T1"/>
        <w:spacing w:after="120"/>
      </w:pPr>
      <w:r w:rsidRPr="002B7A81">
        <w:t>Abstract</w:t>
      </w:r>
    </w:p>
    <w:p w14:paraId="5EED78D6" w14:textId="77777777" w:rsidR="00E3196A" w:rsidRDefault="00386CD7" w:rsidP="00386CD7">
      <w:r w:rsidRPr="00386CD7">
        <w:t xml:space="preserve">This submission proposes resolutions </w:t>
      </w:r>
      <w:r w:rsidR="00E3196A">
        <w:rPr>
          <w:rFonts w:hint="eastAsia"/>
          <w:lang w:eastAsia="zh-CN"/>
        </w:rPr>
        <w:t>for</w:t>
      </w:r>
      <w:r w:rsidR="00E3196A">
        <w:t xml:space="preserve"> CIDs 11, 46, 75, 76, 77, 80, 260, 261, 378, 492, 515 and 518</w:t>
      </w:r>
      <w:r w:rsidR="008227C9" w:rsidRPr="002B7A81">
        <w:t>.</w:t>
      </w:r>
    </w:p>
    <w:p w14:paraId="20ABD097" w14:textId="6C9A68AF" w:rsidR="00043896" w:rsidRPr="002B7A81" w:rsidRDefault="00386CD7" w:rsidP="00386CD7">
      <w:r w:rsidRPr="00386CD7">
        <w:t xml:space="preserve">The text used as reference is </w:t>
      </w:r>
      <w:r>
        <w:t xml:space="preserve">802.11bf </w:t>
      </w:r>
      <w:r w:rsidRPr="00386CD7">
        <w:t>D0.</w:t>
      </w:r>
      <w:del w:id="0" w:author="周培(Zhou Pei)" w:date="2022-07-26T11:26:00Z">
        <w:r w:rsidRPr="00386CD7" w:rsidDel="00CF524D">
          <w:delText>1</w:delText>
        </w:r>
      </w:del>
      <w:ins w:id="1" w:author="周培(Zhou Pei)" w:date="2022-07-26T11:26:00Z">
        <w:r w:rsidR="00CF524D">
          <w:t>2</w:t>
        </w:r>
      </w:ins>
      <w:r w:rsidRPr="00386CD7">
        <w:t>.</w:t>
      </w:r>
    </w:p>
    <w:p w14:paraId="7BA2E1CD" w14:textId="77777777" w:rsidR="00E3196A" w:rsidRDefault="00E3196A" w:rsidP="00043896"/>
    <w:p w14:paraId="3D722601" w14:textId="77777777" w:rsidR="00386CD7" w:rsidRPr="002B7A81" w:rsidRDefault="00386CD7" w:rsidP="00043896"/>
    <w:p w14:paraId="50786D13" w14:textId="77777777" w:rsidR="00075326" w:rsidRPr="00AD130D" w:rsidRDefault="00075326" w:rsidP="00075326">
      <w:pPr>
        <w:suppressAutoHyphens/>
      </w:pPr>
      <w:r w:rsidRPr="00AD130D">
        <w:t>Revisions:</w:t>
      </w:r>
    </w:p>
    <w:p w14:paraId="3DF9420B" w14:textId="7B3AFCAF" w:rsidR="000445C8" w:rsidRDefault="00075326" w:rsidP="00EE36A2">
      <w:pPr>
        <w:pStyle w:val="ad"/>
        <w:widowControl/>
        <w:numPr>
          <w:ilvl w:val="0"/>
          <w:numId w:val="11"/>
        </w:numPr>
        <w:suppressAutoHyphens/>
        <w:autoSpaceDE/>
        <w:autoSpaceDN/>
        <w:adjustRightInd/>
        <w:spacing w:line="240" w:lineRule="auto"/>
        <w:contextualSpacing/>
        <w:rPr>
          <w:sz w:val="22"/>
          <w:szCs w:val="22"/>
        </w:rPr>
      </w:pPr>
      <w:r w:rsidRPr="00AD130D">
        <w:rPr>
          <w:sz w:val="22"/>
          <w:szCs w:val="22"/>
        </w:rPr>
        <w:t>Rev 0: Initial version of the document.</w:t>
      </w:r>
    </w:p>
    <w:p w14:paraId="20FCCF5F" w14:textId="2C6AF5E7" w:rsidR="00253DA7" w:rsidRDefault="00253DA7" w:rsidP="00EE36A2">
      <w:pPr>
        <w:pStyle w:val="ad"/>
        <w:widowControl/>
        <w:numPr>
          <w:ilvl w:val="0"/>
          <w:numId w:val="11"/>
        </w:numPr>
        <w:suppressAutoHyphens/>
        <w:autoSpaceDE/>
        <w:autoSpaceDN/>
        <w:adjustRightInd/>
        <w:spacing w:line="240" w:lineRule="auto"/>
        <w:contextualSpacing/>
        <w:rPr>
          <w:sz w:val="22"/>
          <w:szCs w:val="22"/>
        </w:rPr>
      </w:pPr>
      <w:r>
        <w:rPr>
          <w:rFonts w:hint="eastAsia"/>
          <w:sz w:val="22"/>
          <w:szCs w:val="22"/>
          <w:lang w:eastAsia="zh-CN"/>
        </w:rPr>
        <w:t>Rev</w:t>
      </w:r>
      <w:r>
        <w:rPr>
          <w:sz w:val="22"/>
          <w:szCs w:val="22"/>
        </w:rPr>
        <w:t xml:space="preserve"> 1: Fix some typos.</w:t>
      </w:r>
    </w:p>
    <w:p w14:paraId="1E685CF6" w14:textId="74BE6969" w:rsidR="00253DA7" w:rsidRDefault="00253DA7" w:rsidP="00EE36A2">
      <w:pPr>
        <w:pStyle w:val="ad"/>
        <w:widowControl/>
        <w:numPr>
          <w:ilvl w:val="0"/>
          <w:numId w:val="11"/>
        </w:numPr>
        <w:suppressAutoHyphens/>
        <w:autoSpaceDE/>
        <w:autoSpaceDN/>
        <w:adjustRightInd/>
        <w:spacing w:line="240" w:lineRule="auto"/>
        <w:contextualSpacing/>
        <w:rPr>
          <w:ins w:id="2" w:author="周培(Zhou Pei)" w:date="2022-07-22T13:59:00Z"/>
          <w:sz w:val="22"/>
          <w:szCs w:val="22"/>
        </w:rPr>
      </w:pPr>
      <w:r>
        <w:rPr>
          <w:rFonts w:hint="eastAsia"/>
          <w:sz w:val="22"/>
          <w:szCs w:val="22"/>
          <w:lang w:eastAsia="zh-CN"/>
        </w:rPr>
        <w:t>R</w:t>
      </w:r>
      <w:r>
        <w:rPr>
          <w:sz w:val="22"/>
          <w:szCs w:val="22"/>
          <w:lang w:eastAsia="zh-CN"/>
        </w:rPr>
        <w:t xml:space="preserve">ev 2: </w:t>
      </w:r>
      <w:r w:rsidR="00965DC2">
        <w:rPr>
          <w:rFonts w:hint="eastAsia"/>
          <w:sz w:val="22"/>
          <w:szCs w:val="22"/>
          <w:lang w:eastAsia="zh-CN"/>
        </w:rPr>
        <w:t>Motion</w:t>
      </w:r>
      <w:r w:rsidR="00965DC2">
        <w:rPr>
          <w:sz w:val="22"/>
          <w:szCs w:val="22"/>
          <w:lang w:eastAsia="zh-CN"/>
        </w:rPr>
        <w:t xml:space="preserve"> </w:t>
      </w:r>
      <w:r w:rsidR="00965DC2">
        <w:rPr>
          <w:rFonts w:hint="eastAsia"/>
          <w:sz w:val="22"/>
          <w:szCs w:val="22"/>
          <w:lang w:eastAsia="zh-CN"/>
        </w:rPr>
        <w:t>100</w:t>
      </w:r>
      <w:r w:rsidR="00965DC2">
        <w:rPr>
          <w:sz w:val="22"/>
          <w:szCs w:val="22"/>
          <w:lang w:eastAsia="zh-CN"/>
        </w:rPr>
        <w:t xml:space="preserve"> </w:t>
      </w:r>
      <w:r w:rsidR="00965DC2">
        <w:rPr>
          <w:rFonts w:hint="eastAsia"/>
          <w:sz w:val="22"/>
          <w:szCs w:val="22"/>
          <w:lang w:eastAsia="zh-CN"/>
        </w:rPr>
        <w:t>text</w:t>
      </w:r>
      <w:r w:rsidR="00965DC2">
        <w:rPr>
          <w:sz w:val="22"/>
          <w:szCs w:val="22"/>
          <w:lang w:eastAsia="zh-CN"/>
        </w:rPr>
        <w:t xml:space="preserve"> is further revised based on offline discussion with Ali</w:t>
      </w:r>
      <w:r>
        <w:rPr>
          <w:sz w:val="22"/>
          <w:szCs w:val="22"/>
          <w:lang w:eastAsia="zh-CN"/>
        </w:rPr>
        <w:t>.</w:t>
      </w:r>
    </w:p>
    <w:p w14:paraId="47DEE0E6" w14:textId="1C6E2E0A" w:rsidR="002E74F0" w:rsidRDefault="002E74F0" w:rsidP="00EE36A2">
      <w:pPr>
        <w:pStyle w:val="ad"/>
        <w:widowControl/>
        <w:numPr>
          <w:ilvl w:val="0"/>
          <w:numId w:val="11"/>
        </w:numPr>
        <w:suppressAutoHyphens/>
        <w:autoSpaceDE/>
        <w:autoSpaceDN/>
        <w:adjustRightInd/>
        <w:spacing w:line="240" w:lineRule="auto"/>
        <w:contextualSpacing/>
        <w:rPr>
          <w:ins w:id="3" w:author="周培(Zhou Pei)" w:date="2022-07-27T16:55:00Z"/>
          <w:sz w:val="22"/>
          <w:szCs w:val="22"/>
        </w:rPr>
      </w:pPr>
      <w:ins w:id="4" w:author="周培(Zhou Pei)" w:date="2022-07-22T13:59:00Z">
        <w:r>
          <w:rPr>
            <w:rFonts w:hint="eastAsia"/>
            <w:sz w:val="22"/>
            <w:szCs w:val="22"/>
            <w:lang w:eastAsia="zh-CN"/>
          </w:rPr>
          <w:t>Rev</w:t>
        </w:r>
        <w:r>
          <w:rPr>
            <w:sz w:val="22"/>
            <w:szCs w:val="22"/>
          </w:rPr>
          <w:t xml:space="preserve"> 3: </w:t>
        </w:r>
        <w:r w:rsidR="002D2532">
          <w:rPr>
            <w:sz w:val="22"/>
            <w:szCs w:val="22"/>
          </w:rPr>
          <w:t xml:space="preserve">Revised based on online </w:t>
        </w:r>
      </w:ins>
      <w:ins w:id="5" w:author="周培(Zhou Pei)" w:date="2022-07-26T09:55:00Z">
        <w:r w:rsidR="001C46A1">
          <w:rPr>
            <w:sz w:val="22"/>
            <w:szCs w:val="22"/>
          </w:rPr>
          <w:t xml:space="preserve">and offline </w:t>
        </w:r>
      </w:ins>
      <w:ins w:id="6" w:author="周培(Zhou Pei)" w:date="2022-07-22T13:59:00Z">
        <w:r w:rsidR="002D2532">
          <w:rPr>
            <w:sz w:val="22"/>
            <w:szCs w:val="22"/>
          </w:rPr>
          <w:t>discussions.</w:t>
        </w:r>
      </w:ins>
      <w:ins w:id="7" w:author="周培(Zhou Pei)" w:date="2022-07-26T11:26:00Z">
        <w:r w:rsidR="003A1279" w:rsidRPr="003A1279">
          <w:t xml:space="preserve"> </w:t>
        </w:r>
        <w:r w:rsidR="003A1279" w:rsidRPr="003A1279">
          <w:rPr>
            <w:sz w:val="22"/>
            <w:szCs w:val="22"/>
          </w:rPr>
          <w:t>The text used as reference is</w:t>
        </w:r>
        <w:r w:rsidR="003A1279">
          <w:rPr>
            <w:sz w:val="22"/>
            <w:szCs w:val="22"/>
          </w:rPr>
          <w:t xml:space="preserve"> changed to</w:t>
        </w:r>
        <w:r w:rsidR="003A1279" w:rsidRPr="003A1279">
          <w:rPr>
            <w:sz w:val="22"/>
            <w:szCs w:val="22"/>
          </w:rPr>
          <w:t xml:space="preserve"> 802.11bf D0.2</w:t>
        </w:r>
        <w:r w:rsidR="003A1279">
          <w:rPr>
            <w:sz w:val="22"/>
            <w:szCs w:val="22"/>
          </w:rPr>
          <w:t>.</w:t>
        </w:r>
      </w:ins>
    </w:p>
    <w:p w14:paraId="49E8F0C0" w14:textId="70B67024" w:rsidR="00C77EB0" w:rsidRPr="00AD130D" w:rsidRDefault="00C77EB0" w:rsidP="00EE36A2">
      <w:pPr>
        <w:pStyle w:val="ad"/>
        <w:widowControl/>
        <w:numPr>
          <w:ilvl w:val="0"/>
          <w:numId w:val="11"/>
        </w:numPr>
        <w:suppressAutoHyphens/>
        <w:autoSpaceDE/>
        <w:autoSpaceDN/>
        <w:adjustRightInd/>
        <w:spacing w:line="240" w:lineRule="auto"/>
        <w:contextualSpacing/>
        <w:rPr>
          <w:sz w:val="22"/>
          <w:szCs w:val="22"/>
        </w:rPr>
      </w:pPr>
      <w:ins w:id="8" w:author="周培(Zhou Pei)" w:date="2022-07-27T16:55:00Z">
        <w:r>
          <w:rPr>
            <w:rFonts w:hint="eastAsia"/>
            <w:sz w:val="22"/>
            <w:szCs w:val="22"/>
            <w:lang w:eastAsia="zh-CN"/>
          </w:rPr>
          <w:t>R</w:t>
        </w:r>
        <w:r>
          <w:rPr>
            <w:sz w:val="22"/>
            <w:szCs w:val="22"/>
            <w:lang w:eastAsia="zh-CN"/>
          </w:rPr>
          <w:t xml:space="preserve">ev 4: </w:t>
        </w:r>
      </w:ins>
      <w:ins w:id="9" w:author="周培(Zhou Pei)" w:date="2022-07-27T16:57:00Z">
        <w:r w:rsidR="00331BCC" w:rsidRPr="00331BCC">
          <w:rPr>
            <w:sz w:val="22"/>
            <w:szCs w:val="22"/>
            <w:lang w:eastAsia="zh-CN"/>
          </w:rPr>
          <w:t>Measurement Setup ID</w:t>
        </w:r>
        <w:r w:rsidR="00331BCC">
          <w:rPr>
            <w:sz w:val="22"/>
            <w:szCs w:val="22"/>
            <w:lang w:eastAsia="zh-CN"/>
          </w:rPr>
          <w:t xml:space="preserve"> field is changed to </w:t>
        </w:r>
        <w:r w:rsidR="00331BCC" w:rsidRPr="00331BCC">
          <w:rPr>
            <w:sz w:val="22"/>
            <w:szCs w:val="22"/>
            <w:lang w:eastAsia="zh-CN"/>
          </w:rPr>
          <w:t>Measurement Setup ID</w:t>
        </w:r>
        <w:r w:rsidR="00331BCC">
          <w:rPr>
            <w:sz w:val="22"/>
            <w:szCs w:val="22"/>
            <w:lang w:eastAsia="zh-CN"/>
          </w:rPr>
          <w:t xml:space="preserve"> Indicator field.</w:t>
        </w:r>
      </w:ins>
    </w:p>
    <w:p w14:paraId="0B65A748" w14:textId="7A83056F" w:rsidR="00942B67" w:rsidRDefault="00FB3EA9" w:rsidP="00942B67">
      <w:pPr>
        <w:spacing w:before="120"/>
        <w:rPr>
          <w:b/>
          <w:bCs/>
          <w:i/>
          <w:iCs/>
          <w:szCs w:val="24"/>
          <w:highlight w:val="yellow"/>
          <w:lang w:val="en-US"/>
        </w:rPr>
      </w:pPr>
      <w:r w:rsidRPr="002B7A81">
        <w:br w:type="page"/>
      </w:r>
    </w:p>
    <w:p w14:paraId="0625C1A9" w14:textId="26737460" w:rsidR="00942B67" w:rsidRPr="00012064" w:rsidRDefault="00CA0408" w:rsidP="00F813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b/>
          <w:bCs/>
          <w:iCs/>
          <w:szCs w:val="24"/>
          <w:lang w:val="en-US" w:eastAsia="zh-CN"/>
        </w:rPr>
      </w:pPr>
      <w:r w:rsidRPr="00012064">
        <w:rPr>
          <w:b/>
          <w:bCs/>
          <w:iCs/>
          <w:szCs w:val="24"/>
          <w:lang w:val="en-US" w:eastAsia="zh-CN"/>
        </w:rPr>
        <w:lastRenderedPageBreak/>
        <w:t>Comments:</w:t>
      </w:r>
    </w:p>
    <w:tbl>
      <w:tblPr>
        <w:tblW w:w="100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992"/>
        <w:gridCol w:w="965"/>
        <w:gridCol w:w="2313"/>
        <w:gridCol w:w="2535"/>
        <w:gridCol w:w="2578"/>
      </w:tblGrid>
      <w:tr w:rsidR="00206AAC" w:rsidRPr="00AD130D" w14:paraId="0C8FD558" w14:textId="4436BBDA" w:rsidTr="00CD775C">
        <w:trPr>
          <w:trHeight w:val="444"/>
        </w:trPr>
        <w:tc>
          <w:tcPr>
            <w:tcW w:w="662" w:type="dxa"/>
            <w:shd w:val="clear" w:color="auto" w:fill="auto"/>
            <w:hideMark/>
          </w:tcPr>
          <w:p w14:paraId="589D4B6B" w14:textId="77777777" w:rsidR="00206AAC" w:rsidRPr="00BC1937" w:rsidRDefault="00206AAC" w:rsidP="006A47B2">
            <w:pPr>
              <w:widowControl/>
              <w:autoSpaceDE/>
              <w:autoSpaceDN/>
              <w:adjustRightInd/>
              <w:jc w:val="center"/>
              <w:rPr>
                <w:rFonts w:eastAsia="宋体"/>
                <w:b/>
                <w:bCs/>
                <w:sz w:val="20"/>
                <w:szCs w:val="20"/>
                <w:lang w:val="en-US" w:eastAsia="zh-CN"/>
              </w:rPr>
            </w:pPr>
            <w:r w:rsidRPr="00BC1937">
              <w:rPr>
                <w:rFonts w:eastAsia="宋体"/>
                <w:b/>
                <w:bCs/>
                <w:sz w:val="20"/>
                <w:szCs w:val="20"/>
                <w:lang w:val="en-US" w:eastAsia="zh-CN"/>
              </w:rPr>
              <w:t>CID</w:t>
            </w:r>
          </w:p>
        </w:tc>
        <w:tc>
          <w:tcPr>
            <w:tcW w:w="992" w:type="dxa"/>
            <w:shd w:val="clear" w:color="auto" w:fill="auto"/>
            <w:hideMark/>
          </w:tcPr>
          <w:p w14:paraId="19444802" w14:textId="7F1123D9" w:rsidR="00206AAC" w:rsidRPr="00942B67" w:rsidRDefault="00206AAC" w:rsidP="006A47B2">
            <w:pPr>
              <w:widowControl/>
              <w:autoSpaceDE/>
              <w:autoSpaceDN/>
              <w:adjustRightInd/>
              <w:jc w:val="center"/>
              <w:rPr>
                <w:rFonts w:eastAsia="宋体"/>
                <w:b/>
                <w:bCs/>
                <w:sz w:val="20"/>
                <w:szCs w:val="20"/>
                <w:lang w:val="en-US" w:eastAsia="zh-CN"/>
              </w:rPr>
            </w:pPr>
            <w:r w:rsidRPr="00942B67">
              <w:rPr>
                <w:rFonts w:eastAsia="宋体"/>
                <w:b/>
                <w:bCs/>
                <w:sz w:val="20"/>
                <w:szCs w:val="20"/>
                <w:lang w:val="en-US" w:eastAsia="zh-CN"/>
              </w:rPr>
              <w:t>Clause</w:t>
            </w:r>
          </w:p>
        </w:tc>
        <w:tc>
          <w:tcPr>
            <w:tcW w:w="965" w:type="dxa"/>
          </w:tcPr>
          <w:p w14:paraId="058E958C" w14:textId="7833D490" w:rsidR="00206AAC" w:rsidRPr="006A47B2" w:rsidRDefault="00206AAC" w:rsidP="006A47B2">
            <w:pPr>
              <w:widowControl/>
              <w:autoSpaceDE/>
              <w:autoSpaceDN/>
              <w:adjustRightInd/>
              <w:jc w:val="center"/>
              <w:rPr>
                <w:rFonts w:eastAsia="宋体"/>
                <w:b/>
                <w:bCs/>
                <w:sz w:val="20"/>
                <w:szCs w:val="20"/>
                <w:lang w:val="en-US" w:eastAsia="zh-CN"/>
              </w:rPr>
            </w:pPr>
            <w:r w:rsidRPr="006A47B2">
              <w:rPr>
                <w:b/>
                <w:bCs/>
              </w:rPr>
              <w:t>Page</w:t>
            </w:r>
          </w:p>
        </w:tc>
        <w:tc>
          <w:tcPr>
            <w:tcW w:w="2313" w:type="dxa"/>
            <w:shd w:val="clear" w:color="auto" w:fill="auto"/>
            <w:hideMark/>
          </w:tcPr>
          <w:p w14:paraId="093D70E1" w14:textId="5D28E964" w:rsidR="00206AAC" w:rsidRPr="00942B67" w:rsidRDefault="00206AAC" w:rsidP="006A47B2">
            <w:pPr>
              <w:widowControl/>
              <w:autoSpaceDE/>
              <w:autoSpaceDN/>
              <w:adjustRightInd/>
              <w:jc w:val="center"/>
              <w:rPr>
                <w:rFonts w:eastAsia="宋体"/>
                <w:b/>
                <w:bCs/>
                <w:sz w:val="20"/>
                <w:szCs w:val="20"/>
                <w:lang w:val="en-US" w:eastAsia="zh-CN"/>
              </w:rPr>
            </w:pPr>
            <w:r w:rsidRPr="00942B67">
              <w:rPr>
                <w:rFonts w:eastAsia="宋体"/>
                <w:b/>
                <w:bCs/>
                <w:sz w:val="20"/>
                <w:szCs w:val="20"/>
                <w:lang w:val="en-US" w:eastAsia="zh-CN"/>
              </w:rPr>
              <w:t>Comment</w:t>
            </w:r>
          </w:p>
        </w:tc>
        <w:tc>
          <w:tcPr>
            <w:tcW w:w="2535" w:type="dxa"/>
            <w:shd w:val="clear" w:color="auto" w:fill="auto"/>
            <w:hideMark/>
          </w:tcPr>
          <w:p w14:paraId="1520209D" w14:textId="77777777" w:rsidR="00206AAC" w:rsidRPr="00942B67" w:rsidRDefault="00206AAC" w:rsidP="006A47B2">
            <w:pPr>
              <w:widowControl/>
              <w:autoSpaceDE/>
              <w:autoSpaceDN/>
              <w:adjustRightInd/>
              <w:jc w:val="center"/>
              <w:rPr>
                <w:rFonts w:eastAsia="宋体"/>
                <w:b/>
                <w:bCs/>
                <w:sz w:val="20"/>
                <w:szCs w:val="20"/>
                <w:lang w:val="en-US" w:eastAsia="zh-CN"/>
              </w:rPr>
            </w:pPr>
            <w:r w:rsidRPr="00942B67">
              <w:rPr>
                <w:rFonts w:eastAsia="宋体"/>
                <w:b/>
                <w:bCs/>
                <w:sz w:val="20"/>
                <w:szCs w:val="20"/>
                <w:lang w:val="en-US" w:eastAsia="zh-CN"/>
              </w:rPr>
              <w:t>Proposed Change</w:t>
            </w:r>
          </w:p>
        </w:tc>
        <w:tc>
          <w:tcPr>
            <w:tcW w:w="2578" w:type="dxa"/>
          </w:tcPr>
          <w:p w14:paraId="02D16E92" w14:textId="7CA44667" w:rsidR="00206AAC" w:rsidRPr="00AD130D" w:rsidRDefault="00206AAC" w:rsidP="006A47B2">
            <w:pPr>
              <w:widowControl/>
              <w:autoSpaceDE/>
              <w:autoSpaceDN/>
              <w:adjustRightInd/>
              <w:jc w:val="center"/>
              <w:rPr>
                <w:rFonts w:eastAsia="宋体"/>
                <w:b/>
                <w:bCs/>
                <w:sz w:val="20"/>
                <w:szCs w:val="20"/>
                <w:lang w:val="en-US" w:eastAsia="zh-CN"/>
              </w:rPr>
            </w:pPr>
            <w:r w:rsidRPr="00AD130D">
              <w:rPr>
                <w:rFonts w:eastAsia="宋体"/>
                <w:b/>
                <w:bCs/>
                <w:sz w:val="20"/>
                <w:szCs w:val="20"/>
                <w:lang w:val="en-US" w:eastAsia="zh-CN"/>
              </w:rPr>
              <w:t>Resolution</w:t>
            </w:r>
          </w:p>
        </w:tc>
      </w:tr>
      <w:tr w:rsidR="00206AAC" w:rsidRPr="00AD130D" w14:paraId="590A5178" w14:textId="0AE6A558" w:rsidTr="00CD775C">
        <w:trPr>
          <w:trHeight w:val="1558"/>
        </w:trPr>
        <w:tc>
          <w:tcPr>
            <w:tcW w:w="662" w:type="dxa"/>
            <w:shd w:val="clear" w:color="auto" w:fill="auto"/>
            <w:hideMark/>
          </w:tcPr>
          <w:p w14:paraId="188A6F24"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t>75</w:t>
            </w:r>
          </w:p>
        </w:tc>
        <w:tc>
          <w:tcPr>
            <w:tcW w:w="992" w:type="dxa"/>
            <w:shd w:val="clear" w:color="auto" w:fill="auto"/>
            <w:hideMark/>
          </w:tcPr>
          <w:p w14:paraId="65F3D0A0"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9.6.7.49</w:t>
            </w:r>
          </w:p>
        </w:tc>
        <w:tc>
          <w:tcPr>
            <w:tcW w:w="965" w:type="dxa"/>
          </w:tcPr>
          <w:p w14:paraId="78AF35CF" w14:textId="325D1977"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57.53</w:t>
            </w:r>
          </w:p>
        </w:tc>
        <w:tc>
          <w:tcPr>
            <w:tcW w:w="2313" w:type="dxa"/>
            <w:shd w:val="clear" w:color="auto" w:fill="auto"/>
            <w:hideMark/>
          </w:tcPr>
          <w:p w14:paraId="695BD772" w14:textId="538D8EE1"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Measurement Setup ID field size</w:t>
            </w:r>
          </w:p>
        </w:tc>
        <w:tc>
          <w:tcPr>
            <w:tcW w:w="2535" w:type="dxa"/>
            <w:shd w:val="clear" w:color="auto" w:fill="auto"/>
            <w:hideMark/>
          </w:tcPr>
          <w:p w14:paraId="03651CB1"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In 9.3.1.25.5 (and other places) the Measurement Setup ID is 1 octet (8 bits).</w:t>
            </w:r>
            <w:r w:rsidRPr="00942B67">
              <w:rPr>
                <w:rFonts w:eastAsia="宋体"/>
                <w:sz w:val="20"/>
                <w:szCs w:val="20"/>
                <w:lang w:val="en-US" w:eastAsia="zh-CN"/>
              </w:rPr>
              <w:br/>
              <w:t>However in 9.6.7.49 it is TBD. If the technical decision is that it is 8 bits then this should be in all places.</w:t>
            </w:r>
          </w:p>
        </w:tc>
        <w:tc>
          <w:tcPr>
            <w:tcW w:w="2578" w:type="dxa"/>
          </w:tcPr>
          <w:p w14:paraId="3A7D79E8" w14:textId="77777777" w:rsidR="00206AAC" w:rsidRDefault="00DA6857" w:rsidP="006A47B2">
            <w:pPr>
              <w:widowControl/>
              <w:autoSpaceDE/>
              <w:autoSpaceDN/>
              <w:adjustRightInd/>
              <w:rPr>
                <w:rFonts w:eastAsia="宋体"/>
                <w:b/>
                <w:sz w:val="20"/>
                <w:szCs w:val="20"/>
                <w:lang w:val="en-US" w:eastAsia="zh-CN"/>
              </w:rPr>
            </w:pPr>
            <w:r>
              <w:rPr>
                <w:rFonts w:eastAsia="宋体"/>
                <w:b/>
                <w:sz w:val="20"/>
                <w:szCs w:val="20"/>
                <w:lang w:val="en-US" w:eastAsia="zh-CN"/>
              </w:rPr>
              <w:t>Revised.</w:t>
            </w:r>
          </w:p>
          <w:p w14:paraId="4D61E3E1" w14:textId="254C8002" w:rsidR="00DA6857" w:rsidRPr="0071770F" w:rsidRDefault="00DA6857" w:rsidP="006A47B2">
            <w:pPr>
              <w:widowControl/>
              <w:autoSpaceDE/>
              <w:autoSpaceDN/>
              <w:adjustRightInd/>
              <w:rPr>
                <w:rFonts w:eastAsia="宋体"/>
                <w:sz w:val="20"/>
                <w:szCs w:val="20"/>
                <w:lang w:val="en-US" w:eastAsia="zh-CN"/>
              </w:rPr>
            </w:pPr>
            <w:r>
              <w:rPr>
                <w:rFonts w:eastAsia="宋体"/>
                <w:sz w:val="20"/>
                <w:szCs w:val="20"/>
                <w:lang w:val="en-US" w:eastAsia="zh-CN"/>
              </w:rPr>
              <w:t xml:space="preserve">According to online discussions with </w:t>
            </w:r>
            <w:proofErr w:type="spellStart"/>
            <w:r>
              <w:rPr>
                <w:rFonts w:eastAsia="宋体"/>
                <w:sz w:val="20"/>
                <w:szCs w:val="20"/>
                <w:lang w:val="en-US" w:eastAsia="zh-CN"/>
              </w:rPr>
              <w:t>TGbf</w:t>
            </w:r>
            <w:proofErr w:type="spellEnd"/>
            <w:r>
              <w:rPr>
                <w:rFonts w:eastAsia="宋体"/>
                <w:sz w:val="20"/>
                <w:szCs w:val="20"/>
                <w:lang w:val="en-US" w:eastAsia="zh-CN"/>
              </w:rPr>
              <w:t xml:space="preserve"> members, the upper bound of MSID is set to 5 bits. It is a </w:t>
            </w:r>
            <w:r w:rsidRPr="00DA6857">
              <w:rPr>
                <w:rFonts w:eastAsia="宋体"/>
                <w:sz w:val="20"/>
                <w:szCs w:val="20"/>
                <w:lang w:val="en-US" w:eastAsia="zh-CN"/>
              </w:rPr>
              <w:t>temporary</w:t>
            </w:r>
            <w:r>
              <w:rPr>
                <w:rFonts w:eastAsia="宋体"/>
                <w:sz w:val="20"/>
                <w:szCs w:val="20"/>
                <w:lang w:val="en-US" w:eastAsia="zh-CN"/>
              </w:rPr>
              <w:t xml:space="preserve"> value that can be changed based on future contributions.</w:t>
            </w:r>
            <w:r w:rsidR="001C7A3B">
              <w:rPr>
                <w:rFonts w:eastAsia="宋体"/>
                <w:sz w:val="20"/>
                <w:szCs w:val="20"/>
                <w:lang w:val="en-US" w:eastAsia="zh-CN"/>
              </w:rPr>
              <w:t xml:space="preserve"> The change is shown in </w:t>
            </w:r>
            <w:r w:rsidR="001C7A3B" w:rsidRPr="00C649C0">
              <w:rPr>
                <w:rFonts w:eastAsia="宋体"/>
                <w:sz w:val="20"/>
                <w:szCs w:val="20"/>
                <w:lang w:val="en-US" w:eastAsia="zh-CN"/>
              </w:rPr>
              <w:t>11-22-1168-0</w:t>
            </w:r>
            <w:r w:rsidR="00F14E8E">
              <w:rPr>
                <w:rFonts w:eastAsia="宋体"/>
                <w:sz w:val="20"/>
                <w:szCs w:val="20"/>
                <w:lang w:val="en-US" w:eastAsia="zh-CN"/>
              </w:rPr>
              <w:t>4</w:t>
            </w:r>
            <w:r w:rsidR="001C7A3B" w:rsidRPr="00C649C0">
              <w:rPr>
                <w:rFonts w:eastAsia="宋体"/>
                <w:sz w:val="20"/>
                <w:szCs w:val="20"/>
                <w:lang w:val="en-US" w:eastAsia="zh-CN"/>
              </w:rPr>
              <w:t>-00bf-resolutions-for-ms-id-and-termination-part-1</w:t>
            </w:r>
          </w:p>
        </w:tc>
      </w:tr>
      <w:tr w:rsidR="00206AAC" w:rsidRPr="00AD130D" w14:paraId="7D8B44EC" w14:textId="3F701072" w:rsidTr="00CD775C">
        <w:trPr>
          <w:trHeight w:val="1520"/>
        </w:trPr>
        <w:tc>
          <w:tcPr>
            <w:tcW w:w="662" w:type="dxa"/>
            <w:shd w:val="clear" w:color="auto" w:fill="auto"/>
            <w:hideMark/>
          </w:tcPr>
          <w:p w14:paraId="7BE45802"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t>76</w:t>
            </w:r>
          </w:p>
        </w:tc>
        <w:tc>
          <w:tcPr>
            <w:tcW w:w="992" w:type="dxa"/>
            <w:shd w:val="clear" w:color="auto" w:fill="auto"/>
            <w:hideMark/>
          </w:tcPr>
          <w:p w14:paraId="40E639E9"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9.6.7.50</w:t>
            </w:r>
          </w:p>
        </w:tc>
        <w:tc>
          <w:tcPr>
            <w:tcW w:w="965" w:type="dxa"/>
          </w:tcPr>
          <w:p w14:paraId="2B417B4E" w14:textId="38A6ACEB"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58.11</w:t>
            </w:r>
          </w:p>
        </w:tc>
        <w:tc>
          <w:tcPr>
            <w:tcW w:w="2313" w:type="dxa"/>
            <w:shd w:val="clear" w:color="auto" w:fill="auto"/>
            <w:hideMark/>
          </w:tcPr>
          <w:p w14:paraId="21778EE6" w14:textId="74B051DD"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Measurement Setup ID field size</w:t>
            </w:r>
          </w:p>
        </w:tc>
        <w:tc>
          <w:tcPr>
            <w:tcW w:w="2535" w:type="dxa"/>
            <w:shd w:val="clear" w:color="auto" w:fill="auto"/>
            <w:hideMark/>
          </w:tcPr>
          <w:p w14:paraId="02B1E42D"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In 9.3.1.25.5 (and other places) the Measurement Setup ID is 1 octet (8 bits).</w:t>
            </w:r>
            <w:r w:rsidRPr="00942B67">
              <w:rPr>
                <w:rFonts w:eastAsia="宋体"/>
                <w:sz w:val="20"/>
                <w:szCs w:val="20"/>
                <w:lang w:val="en-US" w:eastAsia="zh-CN"/>
              </w:rPr>
              <w:br/>
              <w:t>However in 9.6.7.50 it is TBD. If the technical decision is that it is 8 bits then this should be in all places.</w:t>
            </w:r>
          </w:p>
        </w:tc>
        <w:tc>
          <w:tcPr>
            <w:tcW w:w="2578" w:type="dxa"/>
          </w:tcPr>
          <w:p w14:paraId="13FA2884" w14:textId="77777777" w:rsidR="008E44EB" w:rsidRDefault="008E44EB" w:rsidP="008E44EB">
            <w:pPr>
              <w:widowControl/>
              <w:autoSpaceDE/>
              <w:autoSpaceDN/>
              <w:adjustRightInd/>
              <w:rPr>
                <w:rFonts w:eastAsia="宋体"/>
                <w:b/>
                <w:sz w:val="20"/>
                <w:szCs w:val="20"/>
                <w:lang w:val="en-US" w:eastAsia="zh-CN"/>
              </w:rPr>
            </w:pPr>
            <w:r>
              <w:rPr>
                <w:rFonts w:eastAsia="宋体"/>
                <w:b/>
                <w:sz w:val="20"/>
                <w:szCs w:val="20"/>
                <w:lang w:val="en-US" w:eastAsia="zh-CN"/>
              </w:rPr>
              <w:t>Revised.</w:t>
            </w:r>
          </w:p>
          <w:p w14:paraId="4933B9DC" w14:textId="02D79E67" w:rsidR="00206AAC" w:rsidRPr="00AD130D" w:rsidRDefault="008E44EB" w:rsidP="008E44EB">
            <w:pPr>
              <w:widowControl/>
              <w:autoSpaceDE/>
              <w:autoSpaceDN/>
              <w:adjustRightInd/>
              <w:rPr>
                <w:rFonts w:eastAsia="宋体"/>
                <w:sz w:val="20"/>
                <w:szCs w:val="20"/>
                <w:lang w:val="en-US" w:eastAsia="zh-CN"/>
              </w:rPr>
            </w:pPr>
            <w:r>
              <w:rPr>
                <w:rFonts w:eastAsia="宋体"/>
                <w:sz w:val="20"/>
                <w:szCs w:val="20"/>
                <w:lang w:val="en-US" w:eastAsia="zh-CN"/>
              </w:rPr>
              <w:t xml:space="preserve">According to online discussions with </w:t>
            </w:r>
            <w:proofErr w:type="spellStart"/>
            <w:r>
              <w:rPr>
                <w:rFonts w:eastAsia="宋体"/>
                <w:sz w:val="20"/>
                <w:szCs w:val="20"/>
                <w:lang w:val="en-US" w:eastAsia="zh-CN"/>
              </w:rPr>
              <w:t>TGbf</w:t>
            </w:r>
            <w:proofErr w:type="spellEnd"/>
            <w:r>
              <w:rPr>
                <w:rFonts w:eastAsia="宋体"/>
                <w:sz w:val="20"/>
                <w:szCs w:val="20"/>
                <w:lang w:val="en-US" w:eastAsia="zh-CN"/>
              </w:rPr>
              <w:t xml:space="preserve"> members, the upper bound of MSID is set to 5 bits. It is a </w:t>
            </w:r>
            <w:r w:rsidRPr="00DA6857">
              <w:rPr>
                <w:rFonts w:eastAsia="宋体"/>
                <w:sz w:val="20"/>
                <w:szCs w:val="20"/>
                <w:lang w:val="en-US" w:eastAsia="zh-CN"/>
              </w:rPr>
              <w:t>temporary</w:t>
            </w:r>
            <w:r>
              <w:rPr>
                <w:rFonts w:eastAsia="宋体"/>
                <w:sz w:val="20"/>
                <w:szCs w:val="20"/>
                <w:lang w:val="en-US" w:eastAsia="zh-CN"/>
              </w:rPr>
              <w:t xml:space="preserve"> value that can be changed based on future contributions. The change is shown in </w:t>
            </w:r>
            <w:r w:rsidRPr="00C649C0">
              <w:rPr>
                <w:rFonts w:eastAsia="宋体"/>
                <w:sz w:val="20"/>
                <w:szCs w:val="20"/>
                <w:lang w:val="en-US" w:eastAsia="zh-CN"/>
              </w:rPr>
              <w:t>11-22-1168-0</w:t>
            </w:r>
            <w:r w:rsidR="00F14E8E">
              <w:rPr>
                <w:rFonts w:eastAsia="宋体"/>
                <w:sz w:val="20"/>
                <w:szCs w:val="20"/>
                <w:lang w:val="en-US" w:eastAsia="zh-CN"/>
              </w:rPr>
              <w:t>4</w:t>
            </w:r>
            <w:r w:rsidRPr="00C649C0">
              <w:rPr>
                <w:rFonts w:eastAsia="宋体"/>
                <w:sz w:val="20"/>
                <w:szCs w:val="20"/>
                <w:lang w:val="en-US" w:eastAsia="zh-CN"/>
              </w:rPr>
              <w:t>-00bf-resolutions-for-ms-id-and-termination-part-1</w:t>
            </w:r>
          </w:p>
        </w:tc>
      </w:tr>
      <w:tr w:rsidR="00FF7CE0" w:rsidRPr="00AD130D" w14:paraId="292072DC" w14:textId="358F5EF7" w:rsidTr="00CD775C">
        <w:trPr>
          <w:trHeight w:val="1424"/>
        </w:trPr>
        <w:tc>
          <w:tcPr>
            <w:tcW w:w="662" w:type="dxa"/>
            <w:shd w:val="clear" w:color="auto" w:fill="auto"/>
            <w:hideMark/>
          </w:tcPr>
          <w:p w14:paraId="34E5B3F4" w14:textId="77777777" w:rsidR="00FF7CE0" w:rsidRPr="00BC1937" w:rsidRDefault="00FF7CE0" w:rsidP="00FF7CE0">
            <w:pPr>
              <w:widowControl/>
              <w:autoSpaceDE/>
              <w:autoSpaceDN/>
              <w:adjustRightInd/>
              <w:jc w:val="right"/>
              <w:rPr>
                <w:rFonts w:eastAsia="宋体"/>
                <w:sz w:val="20"/>
                <w:szCs w:val="20"/>
                <w:lang w:val="en-US" w:eastAsia="zh-CN"/>
              </w:rPr>
            </w:pPr>
            <w:r w:rsidRPr="00BC1937">
              <w:rPr>
                <w:rFonts w:eastAsia="宋体"/>
                <w:sz w:val="20"/>
                <w:szCs w:val="20"/>
                <w:lang w:val="en-US" w:eastAsia="zh-CN"/>
              </w:rPr>
              <w:t>260</w:t>
            </w:r>
          </w:p>
        </w:tc>
        <w:tc>
          <w:tcPr>
            <w:tcW w:w="992" w:type="dxa"/>
            <w:shd w:val="clear" w:color="auto" w:fill="auto"/>
            <w:hideMark/>
          </w:tcPr>
          <w:p w14:paraId="05C7E78A" w14:textId="77777777" w:rsidR="00FF7CE0" w:rsidRPr="00942B67" w:rsidRDefault="00FF7CE0" w:rsidP="00FF7CE0">
            <w:pPr>
              <w:widowControl/>
              <w:autoSpaceDE/>
              <w:autoSpaceDN/>
              <w:adjustRightInd/>
              <w:rPr>
                <w:rFonts w:eastAsia="宋体"/>
                <w:sz w:val="20"/>
                <w:szCs w:val="20"/>
                <w:lang w:val="en-US" w:eastAsia="zh-CN"/>
              </w:rPr>
            </w:pPr>
            <w:r w:rsidRPr="00942B67">
              <w:rPr>
                <w:rFonts w:eastAsia="宋体"/>
                <w:sz w:val="20"/>
                <w:szCs w:val="20"/>
                <w:lang w:val="en-US" w:eastAsia="zh-CN"/>
              </w:rPr>
              <w:t>9.6.7.49</w:t>
            </w:r>
          </w:p>
        </w:tc>
        <w:tc>
          <w:tcPr>
            <w:tcW w:w="965" w:type="dxa"/>
          </w:tcPr>
          <w:p w14:paraId="5D5CF142" w14:textId="46FF482B" w:rsidR="00FF7CE0" w:rsidRPr="006A47B2" w:rsidRDefault="00FF7CE0" w:rsidP="00FF7CE0">
            <w:pPr>
              <w:widowControl/>
              <w:autoSpaceDE/>
              <w:autoSpaceDN/>
              <w:adjustRightInd/>
              <w:rPr>
                <w:rFonts w:eastAsia="宋体"/>
                <w:sz w:val="20"/>
                <w:szCs w:val="20"/>
                <w:lang w:val="en-US" w:eastAsia="zh-CN"/>
              </w:rPr>
            </w:pPr>
            <w:r w:rsidRPr="006A47B2">
              <w:rPr>
                <w:sz w:val="20"/>
                <w:szCs w:val="20"/>
              </w:rPr>
              <w:t>57.53</w:t>
            </w:r>
          </w:p>
        </w:tc>
        <w:tc>
          <w:tcPr>
            <w:tcW w:w="2313" w:type="dxa"/>
            <w:shd w:val="clear" w:color="auto" w:fill="auto"/>
            <w:hideMark/>
          </w:tcPr>
          <w:p w14:paraId="5A42DA99" w14:textId="1BC1300C" w:rsidR="00FF7CE0" w:rsidRPr="00942B67" w:rsidRDefault="00FF7CE0" w:rsidP="00FF7CE0">
            <w:pPr>
              <w:widowControl/>
              <w:autoSpaceDE/>
              <w:autoSpaceDN/>
              <w:adjustRightInd/>
              <w:rPr>
                <w:rFonts w:eastAsia="宋体"/>
                <w:sz w:val="20"/>
                <w:szCs w:val="20"/>
                <w:lang w:val="en-US" w:eastAsia="zh-CN"/>
              </w:rPr>
            </w:pPr>
            <w:r w:rsidRPr="00942B67">
              <w:rPr>
                <w:rFonts w:eastAsia="宋体"/>
                <w:sz w:val="20"/>
                <w:szCs w:val="20"/>
                <w:lang w:val="en-US" w:eastAsia="zh-CN"/>
              </w:rPr>
              <w:t xml:space="preserve">In the figure </w:t>
            </w:r>
            <w:proofErr w:type="spellStart"/>
            <w:r w:rsidRPr="00942B67">
              <w:rPr>
                <w:rFonts w:eastAsia="宋体"/>
                <w:sz w:val="20"/>
                <w:szCs w:val="20"/>
                <w:lang w:val="en-US" w:eastAsia="zh-CN"/>
              </w:rPr>
              <w:t>Figure</w:t>
            </w:r>
            <w:proofErr w:type="spellEnd"/>
            <w:r w:rsidRPr="00942B67">
              <w:rPr>
                <w:rFonts w:eastAsia="宋体"/>
                <w:sz w:val="20"/>
                <w:szCs w:val="20"/>
                <w:lang w:val="en-US" w:eastAsia="zh-CN"/>
              </w:rPr>
              <w:t xml:space="preserve"> 9-1002bn the length of </w:t>
            </w:r>
            <w:r w:rsidRPr="00AD130D">
              <w:rPr>
                <w:rFonts w:eastAsia="宋体"/>
                <w:sz w:val="20"/>
                <w:szCs w:val="20"/>
                <w:lang w:val="en-US" w:eastAsia="zh-CN"/>
              </w:rPr>
              <w:t>the Measurement</w:t>
            </w:r>
            <w:r w:rsidRPr="00942B67">
              <w:rPr>
                <w:rFonts w:eastAsia="宋体"/>
                <w:sz w:val="20"/>
                <w:szCs w:val="20"/>
                <w:lang w:val="en-US" w:eastAsia="zh-CN"/>
              </w:rPr>
              <w:t xml:space="preserve"> Setup ID is 8bits for DMG, but in figure 9-1138a the length of the MSID is TBD, please make it consistent</w:t>
            </w:r>
          </w:p>
        </w:tc>
        <w:tc>
          <w:tcPr>
            <w:tcW w:w="2535" w:type="dxa"/>
            <w:shd w:val="clear" w:color="auto" w:fill="auto"/>
            <w:hideMark/>
          </w:tcPr>
          <w:p w14:paraId="51C90DBA" w14:textId="77777777" w:rsidR="00FF7CE0" w:rsidRPr="00942B67" w:rsidRDefault="00FF7CE0" w:rsidP="00FF7CE0">
            <w:pPr>
              <w:widowControl/>
              <w:autoSpaceDE/>
              <w:autoSpaceDN/>
              <w:adjustRightInd/>
              <w:rPr>
                <w:rFonts w:eastAsia="宋体"/>
                <w:sz w:val="20"/>
                <w:szCs w:val="20"/>
                <w:lang w:val="en-US" w:eastAsia="zh-CN"/>
              </w:rPr>
            </w:pPr>
            <w:r w:rsidRPr="00942B67">
              <w:rPr>
                <w:rFonts w:eastAsia="宋体"/>
                <w:sz w:val="20"/>
                <w:szCs w:val="20"/>
                <w:lang w:val="en-US" w:eastAsia="zh-CN"/>
              </w:rPr>
              <w:t>as in comment</w:t>
            </w:r>
          </w:p>
        </w:tc>
        <w:tc>
          <w:tcPr>
            <w:tcW w:w="2578" w:type="dxa"/>
          </w:tcPr>
          <w:p w14:paraId="3062B556" w14:textId="77777777" w:rsidR="00FF7CE0" w:rsidRDefault="00FF7CE0" w:rsidP="00FF7CE0">
            <w:pPr>
              <w:widowControl/>
              <w:autoSpaceDE/>
              <w:autoSpaceDN/>
              <w:adjustRightInd/>
              <w:rPr>
                <w:rFonts w:eastAsia="宋体"/>
                <w:b/>
                <w:sz w:val="20"/>
                <w:szCs w:val="20"/>
                <w:lang w:val="en-US" w:eastAsia="zh-CN"/>
              </w:rPr>
            </w:pPr>
            <w:r>
              <w:rPr>
                <w:rFonts w:eastAsia="宋体"/>
                <w:b/>
                <w:sz w:val="20"/>
                <w:szCs w:val="20"/>
                <w:lang w:val="en-US" w:eastAsia="zh-CN"/>
              </w:rPr>
              <w:t>Revised.</w:t>
            </w:r>
          </w:p>
          <w:p w14:paraId="583AEF56" w14:textId="24E48872" w:rsidR="00FF7CE0" w:rsidRPr="00AD130D" w:rsidRDefault="00FF7CE0" w:rsidP="00FF7CE0">
            <w:pPr>
              <w:widowControl/>
              <w:autoSpaceDE/>
              <w:autoSpaceDN/>
              <w:adjustRightInd/>
              <w:rPr>
                <w:rFonts w:eastAsia="宋体"/>
                <w:sz w:val="20"/>
                <w:szCs w:val="20"/>
                <w:lang w:val="en-US" w:eastAsia="zh-CN"/>
              </w:rPr>
            </w:pPr>
            <w:r>
              <w:rPr>
                <w:rFonts w:eastAsia="宋体"/>
                <w:sz w:val="20"/>
                <w:szCs w:val="20"/>
                <w:lang w:val="en-US" w:eastAsia="zh-CN"/>
              </w:rPr>
              <w:t xml:space="preserve">According to online discussions with </w:t>
            </w:r>
            <w:proofErr w:type="spellStart"/>
            <w:r>
              <w:rPr>
                <w:rFonts w:eastAsia="宋体"/>
                <w:sz w:val="20"/>
                <w:szCs w:val="20"/>
                <w:lang w:val="en-US" w:eastAsia="zh-CN"/>
              </w:rPr>
              <w:t>TGbf</w:t>
            </w:r>
            <w:proofErr w:type="spellEnd"/>
            <w:r>
              <w:rPr>
                <w:rFonts w:eastAsia="宋体"/>
                <w:sz w:val="20"/>
                <w:szCs w:val="20"/>
                <w:lang w:val="en-US" w:eastAsia="zh-CN"/>
              </w:rPr>
              <w:t xml:space="preserve"> members, the upper bound of MSID is set to 5 bits. It is a </w:t>
            </w:r>
            <w:r w:rsidRPr="00DA6857">
              <w:rPr>
                <w:rFonts w:eastAsia="宋体"/>
                <w:sz w:val="20"/>
                <w:szCs w:val="20"/>
                <w:lang w:val="en-US" w:eastAsia="zh-CN"/>
              </w:rPr>
              <w:t>temporary</w:t>
            </w:r>
            <w:r>
              <w:rPr>
                <w:rFonts w:eastAsia="宋体"/>
                <w:sz w:val="20"/>
                <w:szCs w:val="20"/>
                <w:lang w:val="en-US" w:eastAsia="zh-CN"/>
              </w:rPr>
              <w:t xml:space="preserve"> value that can be changed based on future contributions. The change is shown in </w:t>
            </w:r>
            <w:r w:rsidRPr="00C649C0">
              <w:rPr>
                <w:rFonts w:eastAsia="宋体"/>
                <w:sz w:val="20"/>
                <w:szCs w:val="20"/>
                <w:lang w:val="en-US" w:eastAsia="zh-CN"/>
              </w:rPr>
              <w:t>11-22-1168-0</w:t>
            </w:r>
            <w:r w:rsidR="00F14E8E">
              <w:rPr>
                <w:rFonts w:eastAsia="宋体"/>
                <w:sz w:val="20"/>
                <w:szCs w:val="20"/>
                <w:lang w:val="en-US" w:eastAsia="zh-CN"/>
              </w:rPr>
              <w:t>4</w:t>
            </w:r>
            <w:r w:rsidRPr="00C649C0">
              <w:rPr>
                <w:rFonts w:eastAsia="宋体"/>
                <w:sz w:val="20"/>
                <w:szCs w:val="20"/>
                <w:lang w:val="en-US" w:eastAsia="zh-CN"/>
              </w:rPr>
              <w:t>-00bf-resolutions-for-ms-id-and-termination-part-1</w:t>
            </w:r>
          </w:p>
        </w:tc>
      </w:tr>
      <w:tr w:rsidR="00206AAC" w:rsidRPr="00AD130D" w14:paraId="7B17DC7D" w14:textId="67FCACA0" w:rsidTr="00CD775C">
        <w:trPr>
          <w:trHeight w:val="1666"/>
        </w:trPr>
        <w:tc>
          <w:tcPr>
            <w:tcW w:w="662" w:type="dxa"/>
            <w:shd w:val="clear" w:color="auto" w:fill="auto"/>
            <w:hideMark/>
          </w:tcPr>
          <w:p w14:paraId="5CE3370A"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t>261</w:t>
            </w:r>
          </w:p>
        </w:tc>
        <w:tc>
          <w:tcPr>
            <w:tcW w:w="992" w:type="dxa"/>
            <w:shd w:val="clear" w:color="auto" w:fill="auto"/>
            <w:hideMark/>
          </w:tcPr>
          <w:p w14:paraId="433F01A2"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9.6.7.49</w:t>
            </w:r>
          </w:p>
        </w:tc>
        <w:tc>
          <w:tcPr>
            <w:tcW w:w="965" w:type="dxa"/>
          </w:tcPr>
          <w:p w14:paraId="0EC1B5D3" w14:textId="4A8067D9"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58.11</w:t>
            </w:r>
          </w:p>
        </w:tc>
        <w:tc>
          <w:tcPr>
            <w:tcW w:w="2313" w:type="dxa"/>
            <w:shd w:val="clear" w:color="auto" w:fill="auto"/>
            <w:hideMark/>
          </w:tcPr>
          <w:p w14:paraId="7017F8F0" w14:textId="1E8DD7A2"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 xml:space="preserve">In the figure </w:t>
            </w:r>
            <w:proofErr w:type="spellStart"/>
            <w:r w:rsidRPr="00942B67">
              <w:rPr>
                <w:rFonts w:eastAsia="宋体"/>
                <w:sz w:val="20"/>
                <w:szCs w:val="20"/>
                <w:lang w:val="en-US" w:eastAsia="zh-CN"/>
              </w:rPr>
              <w:t>Figure</w:t>
            </w:r>
            <w:proofErr w:type="spellEnd"/>
            <w:r w:rsidRPr="00942B67">
              <w:rPr>
                <w:rFonts w:eastAsia="宋体"/>
                <w:sz w:val="20"/>
                <w:szCs w:val="20"/>
                <w:lang w:val="en-US" w:eastAsia="zh-CN"/>
              </w:rPr>
              <w:t xml:space="preserve"> 9-1002bn the length of the Measurement Setup ID is 8bits for DMG, but in figure 9-1138b the length of the MSID is TBD, please make it consistent</w:t>
            </w:r>
          </w:p>
        </w:tc>
        <w:tc>
          <w:tcPr>
            <w:tcW w:w="2535" w:type="dxa"/>
            <w:shd w:val="clear" w:color="auto" w:fill="auto"/>
            <w:hideMark/>
          </w:tcPr>
          <w:p w14:paraId="62B5FF81"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as in comment</w:t>
            </w:r>
          </w:p>
        </w:tc>
        <w:tc>
          <w:tcPr>
            <w:tcW w:w="2578" w:type="dxa"/>
          </w:tcPr>
          <w:p w14:paraId="01667650" w14:textId="77777777" w:rsidR="00FF7CE0" w:rsidRDefault="00FF7CE0" w:rsidP="00FF7CE0">
            <w:pPr>
              <w:widowControl/>
              <w:autoSpaceDE/>
              <w:autoSpaceDN/>
              <w:adjustRightInd/>
              <w:rPr>
                <w:rFonts w:eastAsia="宋体"/>
                <w:b/>
                <w:sz w:val="20"/>
                <w:szCs w:val="20"/>
                <w:lang w:val="en-US" w:eastAsia="zh-CN"/>
              </w:rPr>
            </w:pPr>
            <w:r>
              <w:rPr>
                <w:rFonts w:eastAsia="宋体"/>
                <w:b/>
                <w:sz w:val="20"/>
                <w:szCs w:val="20"/>
                <w:lang w:val="en-US" w:eastAsia="zh-CN"/>
              </w:rPr>
              <w:t>Revised.</w:t>
            </w:r>
          </w:p>
          <w:p w14:paraId="63777607" w14:textId="6E534BA4" w:rsidR="00206AAC" w:rsidRPr="00AD130D" w:rsidRDefault="00FF7CE0" w:rsidP="00FF7CE0">
            <w:pPr>
              <w:widowControl/>
              <w:autoSpaceDE/>
              <w:autoSpaceDN/>
              <w:adjustRightInd/>
              <w:rPr>
                <w:rFonts w:eastAsia="宋体"/>
                <w:sz w:val="20"/>
                <w:szCs w:val="20"/>
                <w:lang w:val="en-US" w:eastAsia="zh-CN"/>
              </w:rPr>
            </w:pPr>
            <w:r>
              <w:rPr>
                <w:rFonts w:eastAsia="宋体"/>
                <w:sz w:val="20"/>
                <w:szCs w:val="20"/>
                <w:lang w:val="en-US" w:eastAsia="zh-CN"/>
              </w:rPr>
              <w:t xml:space="preserve">According to online discussions with </w:t>
            </w:r>
            <w:proofErr w:type="spellStart"/>
            <w:r>
              <w:rPr>
                <w:rFonts w:eastAsia="宋体"/>
                <w:sz w:val="20"/>
                <w:szCs w:val="20"/>
                <w:lang w:val="en-US" w:eastAsia="zh-CN"/>
              </w:rPr>
              <w:t>TGbf</w:t>
            </w:r>
            <w:proofErr w:type="spellEnd"/>
            <w:r>
              <w:rPr>
                <w:rFonts w:eastAsia="宋体"/>
                <w:sz w:val="20"/>
                <w:szCs w:val="20"/>
                <w:lang w:val="en-US" w:eastAsia="zh-CN"/>
              </w:rPr>
              <w:t xml:space="preserve"> members, the upper bound of MSID is set to 5 bits. It is a </w:t>
            </w:r>
            <w:r w:rsidRPr="00DA6857">
              <w:rPr>
                <w:rFonts w:eastAsia="宋体"/>
                <w:sz w:val="20"/>
                <w:szCs w:val="20"/>
                <w:lang w:val="en-US" w:eastAsia="zh-CN"/>
              </w:rPr>
              <w:t>temporary</w:t>
            </w:r>
            <w:r>
              <w:rPr>
                <w:rFonts w:eastAsia="宋体"/>
                <w:sz w:val="20"/>
                <w:szCs w:val="20"/>
                <w:lang w:val="en-US" w:eastAsia="zh-CN"/>
              </w:rPr>
              <w:t xml:space="preserve"> value that can be changed based on future contributions. The change is shown in </w:t>
            </w:r>
            <w:r w:rsidRPr="00C649C0">
              <w:rPr>
                <w:rFonts w:eastAsia="宋体"/>
                <w:sz w:val="20"/>
                <w:szCs w:val="20"/>
                <w:lang w:val="en-US" w:eastAsia="zh-CN"/>
              </w:rPr>
              <w:t>11-22-1168-0</w:t>
            </w:r>
            <w:r w:rsidR="00F14E8E">
              <w:rPr>
                <w:rFonts w:eastAsia="宋体"/>
                <w:sz w:val="20"/>
                <w:szCs w:val="20"/>
                <w:lang w:val="en-US" w:eastAsia="zh-CN"/>
              </w:rPr>
              <w:t>4</w:t>
            </w:r>
            <w:r w:rsidRPr="00C649C0">
              <w:rPr>
                <w:rFonts w:eastAsia="宋体"/>
                <w:sz w:val="20"/>
                <w:szCs w:val="20"/>
                <w:lang w:val="en-US" w:eastAsia="zh-CN"/>
              </w:rPr>
              <w:t>-00bf-resolutions-for-ms-id-and-termination-part-1</w:t>
            </w:r>
          </w:p>
        </w:tc>
      </w:tr>
      <w:tr w:rsidR="00206AAC" w:rsidRPr="00AD130D" w14:paraId="5C5AAEE6" w14:textId="05FEEA82" w:rsidTr="00CD775C">
        <w:trPr>
          <w:trHeight w:val="701"/>
        </w:trPr>
        <w:tc>
          <w:tcPr>
            <w:tcW w:w="662" w:type="dxa"/>
            <w:shd w:val="clear" w:color="auto" w:fill="auto"/>
            <w:hideMark/>
          </w:tcPr>
          <w:p w14:paraId="15DEC1B1"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t>378</w:t>
            </w:r>
          </w:p>
        </w:tc>
        <w:tc>
          <w:tcPr>
            <w:tcW w:w="992" w:type="dxa"/>
            <w:shd w:val="clear" w:color="auto" w:fill="auto"/>
            <w:hideMark/>
          </w:tcPr>
          <w:p w14:paraId="4044C2D4"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9.6.7.49</w:t>
            </w:r>
          </w:p>
        </w:tc>
        <w:tc>
          <w:tcPr>
            <w:tcW w:w="965" w:type="dxa"/>
          </w:tcPr>
          <w:p w14:paraId="117C9715" w14:textId="58553578"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57.56</w:t>
            </w:r>
          </w:p>
        </w:tc>
        <w:tc>
          <w:tcPr>
            <w:tcW w:w="2313" w:type="dxa"/>
            <w:shd w:val="clear" w:color="auto" w:fill="auto"/>
            <w:hideMark/>
          </w:tcPr>
          <w:p w14:paraId="6CA61234" w14:textId="45921D58"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The size of Measurement setup ID should be determined as proper value (e.g., 4/8bits)</w:t>
            </w:r>
          </w:p>
        </w:tc>
        <w:tc>
          <w:tcPr>
            <w:tcW w:w="2535" w:type="dxa"/>
            <w:shd w:val="clear" w:color="auto" w:fill="auto"/>
            <w:hideMark/>
          </w:tcPr>
          <w:p w14:paraId="3A154090"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As in the comment.</w:t>
            </w:r>
          </w:p>
        </w:tc>
        <w:tc>
          <w:tcPr>
            <w:tcW w:w="2578" w:type="dxa"/>
          </w:tcPr>
          <w:p w14:paraId="3A89E966" w14:textId="77777777" w:rsidR="00FF7CE0" w:rsidRDefault="00FF7CE0" w:rsidP="00FF7CE0">
            <w:pPr>
              <w:widowControl/>
              <w:autoSpaceDE/>
              <w:autoSpaceDN/>
              <w:adjustRightInd/>
              <w:rPr>
                <w:rFonts w:eastAsia="宋体"/>
                <w:b/>
                <w:sz w:val="20"/>
                <w:szCs w:val="20"/>
                <w:lang w:val="en-US" w:eastAsia="zh-CN"/>
              </w:rPr>
            </w:pPr>
            <w:r>
              <w:rPr>
                <w:rFonts w:eastAsia="宋体"/>
                <w:b/>
                <w:sz w:val="20"/>
                <w:szCs w:val="20"/>
                <w:lang w:val="en-US" w:eastAsia="zh-CN"/>
              </w:rPr>
              <w:t>Revised.</w:t>
            </w:r>
          </w:p>
          <w:p w14:paraId="1F7737AC" w14:textId="0C89B556" w:rsidR="00206AAC" w:rsidRPr="00AD130D" w:rsidRDefault="00FF7CE0" w:rsidP="00FF7CE0">
            <w:pPr>
              <w:widowControl/>
              <w:autoSpaceDE/>
              <w:autoSpaceDN/>
              <w:adjustRightInd/>
              <w:rPr>
                <w:rFonts w:eastAsia="宋体"/>
                <w:sz w:val="20"/>
                <w:szCs w:val="20"/>
                <w:lang w:val="en-US" w:eastAsia="zh-CN"/>
              </w:rPr>
            </w:pPr>
            <w:r>
              <w:rPr>
                <w:rFonts w:eastAsia="宋体"/>
                <w:sz w:val="20"/>
                <w:szCs w:val="20"/>
                <w:lang w:val="en-US" w:eastAsia="zh-CN"/>
              </w:rPr>
              <w:t xml:space="preserve">According to online discussions with </w:t>
            </w:r>
            <w:proofErr w:type="spellStart"/>
            <w:r>
              <w:rPr>
                <w:rFonts w:eastAsia="宋体"/>
                <w:sz w:val="20"/>
                <w:szCs w:val="20"/>
                <w:lang w:val="en-US" w:eastAsia="zh-CN"/>
              </w:rPr>
              <w:t>TGbf</w:t>
            </w:r>
            <w:proofErr w:type="spellEnd"/>
            <w:r>
              <w:rPr>
                <w:rFonts w:eastAsia="宋体"/>
                <w:sz w:val="20"/>
                <w:szCs w:val="20"/>
                <w:lang w:val="en-US" w:eastAsia="zh-CN"/>
              </w:rPr>
              <w:t xml:space="preserve"> members, the upper bound of MSID is set to 5 bits. It is a </w:t>
            </w:r>
            <w:r w:rsidRPr="00DA6857">
              <w:rPr>
                <w:rFonts w:eastAsia="宋体"/>
                <w:sz w:val="20"/>
                <w:szCs w:val="20"/>
                <w:lang w:val="en-US" w:eastAsia="zh-CN"/>
              </w:rPr>
              <w:t>temporary</w:t>
            </w:r>
            <w:r>
              <w:rPr>
                <w:rFonts w:eastAsia="宋体"/>
                <w:sz w:val="20"/>
                <w:szCs w:val="20"/>
                <w:lang w:val="en-US" w:eastAsia="zh-CN"/>
              </w:rPr>
              <w:t xml:space="preserve"> value that can be changed based on future </w:t>
            </w:r>
            <w:r>
              <w:rPr>
                <w:rFonts w:eastAsia="宋体"/>
                <w:sz w:val="20"/>
                <w:szCs w:val="20"/>
                <w:lang w:val="en-US" w:eastAsia="zh-CN"/>
              </w:rPr>
              <w:lastRenderedPageBreak/>
              <w:t xml:space="preserve">contributions. The change is shown in </w:t>
            </w:r>
            <w:r w:rsidRPr="00C649C0">
              <w:rPr>
                <w:rFonts w:eastAsia="宋体"/>
                <w:sz w:val="20"/>
                <w:szCs w:val="20"/>
                <w:lang w:val="en-US" w:eastAsia="zh-CN"/>
              </w:rPr>
              <w:t>11-22-1168-0</w:t>
            </w:r>
            <w:r w:rsidR="00F14E8E">
              <w:rPr>
                <w:rFonts w:eastAsia="宋体"/>
                <w:sz w:val="20"/>
                <w:szCs w:val="20"/>
                <w:lang w:val="en-US" w:eastAsia="zh-CN"/>
              </w:rPr>
              <w:t>4</w:t>
            </w:r>
            <w:r w:rsidRPr="00C649C0">
              <w:rPr>
                <w:rFonts w:eastAsia="宋体"/>
                <w:sz w:val="20"/>
                <w:szCs w:val="20"/>
                <w:lang w:val="en-US" w:eastAsia="zh-CN"/>
              </w:rPr>
              <w:t>-00bf-resolutions-for-ms-id-and-termination-part-1</w:t>
            </w:r>
          </w:p>
        </w:tc>
      </w:tr>
      <w:tr w:rsidR="00206AAC" w:rsidRPr="00AD130D" w14:paraId="1C787B78" w14:textId="58A2F1F9" w:rsidTr="00CD775C">
        <w:trPr>
          <w:trHeight w:val="1518"/>
        </w:trPr>
        <w:tc>
          <w:tcPr>
            <w:tcW w:w="662" w:type="dxa"/>
            <w:shd w:val="clear" w:color="auto" w:fill="auto"/>
            <w:hideMark/>
          </w:tcPr>
          <w:p w14:paraId="2A905410"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lastRenderedPageBreak/>
              <w:t>515</w:t>
            </w:r>
          </w:p>
        </w:tc>
        <w:tc>
          <w:tcPr>
            <w:tcW w:w="992" w:type="dxa"/>
            <w:shd w:val="clear" w:color="auto" w:fill="auto"/>
            <w:hideMark/>
          </w:tcPr>
          <w:p w14:paraId="6C7808B3"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9.6.7.49</w:t>
            </w:r>
          </w:p>
        </w:tc>
        <w:tc>
          <w:tcPr>
            <w:tcW w:w="965" w:type="dxa"/>
          </w:tcPr>
          <w:p w14:paraId="294F2678" w14:textId="5804A5D7"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57.49</w:t>
            </w:r>
          </w:p>
        </w:tc>
        <w:tc>
          <w:tcPr>
            <w:tcW w:w="2313" w:type="dxa"/>
            <w:shd w:val="clear" w:color="auto" w:fill="auto"/>
            <w:hideMark/>
          </w:tcPr>
          <w:p w14:paraId="1D8AA2C3" w14:textId="70E8AD59"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The Measurement setup ID is used to identify assigned sensing measurement parameters for the sensing measurement instance. So, it can be simply defined by using the numbering. and for that, 2 or 3ibt can be allocated.</w:t>
            </w:r>
          </w:p>
        </w:tc>
        <w:tc>
          <w:tcPr>
            <w:tcW w:w="2535" w:type="dxa"/>
            <w:shd w:val="clear" w:color="auto" w:fill="auto"/>
            <w:hideMark/>
          </w:tcPr>
          <w:p w14:paraId="6A92CABC"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Define the size of the Measurement setup ID. For example, 2 or 3bit can be used.</w:t>
            </w:r>
          </w:p>
        </w:tc>
        <w:tc>
          <w:tcPr>
            <w:tcW w:w="2578" w:type="dxa"/>
          </w:tcPr>
          <w:p w14:paraId="5BDF20EE" w14:textId="77777777" w:rsidR="00FF7CE0" w:rsidRDefault="00FF7CE0" w:rsidP="00FF7CE0">
            <w:pPr>
              <w:widowControl/>
              <w:autoSpaceDE/>
              <w:autoSpaceDN/>
              <w:adjustRightInd/>
              <w:rPr>
                <w:rFonts w:eastAsia="宋体"/>
                <w:b/>
                <w:sz w:val="20"/>
                <w:szCs w:val="20"/>
                <w:lang w:val="en-US" w:eastAsia="zh-CN"/>
              </w:rPr>
            </w:pPr>
            <w:r>
              <w:rPr>
                <w:rFonts w:eastAsia="宋体"/>
                <w:b/>
                <w:sz w:val="20"/>
                <w:szCs w:val="20"/>
                <w:lang w:val="en-US" w:eastAsia="zh-CN"/>
              </w:rPr>
              <w:t>Revised.</w:t>
            </w:r>
          </w:p>
          <w:p w14:paraId="7E29BB0A" w14:textId="19FE674E" w:rsidR="00206AAC" w:rsidRPr="00AD130D" w:rsidRDefault="00FF7CE0" w:rsidP="00FF7CE0">
            <w:pPr>
              <w:widowControl/>
              <w:autoSpaceDE/>
              <w:autoSpaceDN/>
              <w:adjustRightInd/>
              <w:rPr>
                <w:rFonts w:eastAsia="宋体"/>
                <w:sz w:val="20"/>
                <w:szCs w:val="20"/>
                <w:lang w:val="en-US" w:eastAsia="zh-CN"/>
              </w:rPr>
            </w:pPr>
            <w:r>
              <w:rPr>
                <w:rFonts w:eastAsia="宋体"/>
                <w:sz w:val="20"/>
                <w:szCs w:val="20"/>
                <w:lang w:val="en-US" w:eastAsia="zh-CN"/>
              </w:rPr>
              <w:t xml:space="preserve">According to online discussions with </w:t>
            </w:r>
            <w:proofErr w:type="spellStart"/>
            <w:r>
              <w:rPr>
                <w:rFonts w:eastAsia="宋体"/>
                <w:sz w:val="20"/>
                <w:szCs w:val="20"/>
                <w:lang w:val="en-US" w:eastAsia="zh-CN"/>
              </w:rPr>
              <w:t>TGbf</w:t>
            </w:r>
            <w:proofErr w:type="spellEnd"/>
            <w:r>
              <w:rPr>
                <w:rFonts w:eastAsia="宋体"/>
                <w:sz w:val="20"/>
                <w:szCs w:val="20"/>
                <w:lang w:val="en-US" w:eastAsia="zh-CN"/>
              </w:rPr>
              <w:t xml:space="preserve"> members, the upper bound of MSID is set to 5 bits. It is a </w:t>
            </w:r>
            <w:r w:rsidRPr="00DA6857">
              <w:rPr>
                <w:rFonts w:eastAsia="宋体"/>
                <w:sz w:val="20"/>
                <w:szCs w:val="20"/>
                <w:lang w:val="en-US" w:eastAsia="zh-CN"/>
              </w:rPr>
              <w:t>temporary</w:t>
            </w:r>
            <w:r>
              <w:rPr>
                <w:rFonts w:eastAsia="宋体"/>
                <w:sz w:val="20"/>
                <w:szCs w:val="20"/>
                <w:lang w:val="en-US" w:eastAsia="zh-CN"/>
              </w:rPr>
              <w:t xml:space="preserve"> value that can be changed based on future contributions. The change is shown in </w:t>
            </w:r>
            <w:r w:rsidRPr="00C649C0">
              <w:rPr>
                <w:rFonts w:eastAsia="宋体"/>
                <w:sz w:val="20"/>
                <w:szCs w:val="20"/>
                <w:lang w:val="en-US" w:eastAsia="zh-CN"/>
              </w:rPr>
              <w:t>11-22-1168-0</w:t>
            </w:r>
            <w:r w:rsidR="00F14E8E">
              <w:rPr>
                <w:rFonts w:eastAsia="宋体"/>
                <w:sz w:val="20"/>
                <w:szCs w:val="20"/>
                <w:lang w:val="en-US" w:eastAsia="zh-CN"/>
              </w:rPr>
              <w:t>4</w:t>
            </w:r>
            <w:r w:rsidRPr="00C649C0">
              <w:rPr>
                <w:rFonts w:eastAsia="宋体"/>
                <w:sz w:val="20"/>
                <w:szCs w:val="20"/>
                <w:lang w:val="en-US" w:eastAsia="zh-CN"/>
              </w:rPr>
              <w:t>-00bf-resolutions-for-ms-id-and-termination-part-1</w:t>
            </w:r>
          </w:p>
        </w:tc>
      </w:tr>
      <w:tr w:rsidR="00206AAC" w:rsidRPr="00AD130D" w14:paraId="1EB5A89B" w14:textId="21F969D1" w:rsidTr="00CD775C">
        <w:trPr>
          <w:trHeight w:val="1284"/>
        </w:trPr>
        <w:tc>
          <w:tcPr>
            <w:tcW w:w="662" w:type="dxa"/>
            <w:shd w:val="clear" w:color="auto" w:fill="auto"/>
            <w:hideMark/>
          </w:tcPr>
          <w:p w14:paraId="55257705"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t>518</w:t>
            </w:r>
          </w:p>
        </w:tc>
        <w:tc>
          <w:tcPr>
            <w:tcW w:w="992" w:type="dxa"/>
            <w:shd w:val="clear" w:color="auto" w:fill="auto"/>
            <w:hideMark/>
          </w:tcPr>
          <w:p w14:paraId="5C807579"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9.6.7.49</w:t>
            </w:r>
          </w:p>
        </w:tc>
        <w:tc>
          <w:tcPr>
            <w:tcW w:w="965" w:type="dxa"/>
          </w:tcPr>
          <w:p w14:paraId="400DB769" w14:textId="455AFEC0"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58.12</w:t>
            </w:r>
          </w:p>
        </w:tc>
        <w:tc>
          <w:tcPr>
            <w:tcW w:w="2313" w:type="dxa"/>
            <w:shd w:val="clear" w:color="auto" w:fill="auto"/>
            <w:hideMark/>
          </w:tcPr>
          <w:p w14:paraId="3066EDC7" w14:textId="5C839C3D"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In Figure 9-1138b, for the Measurement setup ID, we can be allocated the 1 octet and a part of the bit among the 8bit can be used for the measurement setup ID.</w:t>
            </w:r>
          </w:p>
        </w:tc>
        <w:tc>
          <w:tcPr>
            <w:tcW w:w="2535" w:type="dxa"/>
            <w:shd w:val="clear" w:color="auto" w:fill="auto"/>
            <w:hideMark/>
          </w:tcPr>
          <w:p w14:paraId="77BCBD43"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Replace "TBD" with "1" in figure 9-1138b and add the reserved bit after measurement setup ID field</w:t>
            </w:r>
          </w:p>
        </w:tc>
        <w:tc>
          <w:tcPr>
            <w:tcW w:w="2578" w:type="dxa"/>
          </w:tcPr>
          <w:p w14:paraId="07FBD28A" w14:textId="77777777" w:rsidR="00FF7CE0" w:rsidRDefault="00FF7CE0" w:rsidP="00FF7CE0">
            <w:pPr>
              <w:widowControl/>
              <w:autoSpaceDE/>
              <w:autoSpaceDN/>
              <w:adjustRightInd/>
              <w:rPr>
                <w:rFonts w:eastAsia="宋体"/>
                <w:b/>
                <w:sz w:val="20"/>
                <w:szCs w:val="20"/>
                <w:lang w:val="en-US" w:eastAsia="zh-CN"/>
              </w:rPr>
            </w:pPr>
            <w:r>
              <w:rPr>
                <w:rFonts w:eastAsia="宋体"/>
                <w:b/>
                <w:sz w:val="20"/>
                <w:szCs w:val="20"/>
                <w:lang w:val="en-US" w:eastAsia="zh-CN"/>
              </w:rPr>
              <w:t>Revised.</w:t>
            </w:r>
          </w:p>
          <w:p w14:paraId="785D4213" w14:textId="4FCDE49D" w:rsidR="00206AAC" w:rsidRPr="00AD130D" w:rsidRDefault="00FF7CE0" w:rsidP="00FF7CE0">
            <w:pPr>
              <w:widowControl/>
              <w:autoSpaceDE/>
              <w:autoSpaceDN/>
              <w:adjustRightInd/>
              <w:rPr>
                <w:rFonts w:eastAsia="宋体"/>
                <w:sz w:val="20"/>
                <w:szCs w:val="20"/>
                <w:lang w:val="en-US" w:eastAsia="zh-CN"/>
              </w:rPr>
            </w:pPr>
            <w:r>
              <w:rPr>
                <w:rFonts w:eastAsia="宋体"/>
                <w:sz w:val="20"/>
                <w:szCs w:val="20"/>
                <w:lang w:val="en-US" w:eastAsia="zh-CN"/>
              </w:rPr>
              <w:t xml:space="preserve">According to online discussions with </w:t>
            </w:r>
            <w:proofErr w:type="spellStart"/>
            <w:r>
              <w:rPr>
                <w:rFonts w:eastAsia="宋体"/>
                <w:sz w:val="20"/>
                <w:szCs w:val="20"/>
                <w:lang w:val="en-US" w:eastAsia="zh-CN"/>
              </w:rPr>
              <w:t>TGbf</w:t>
            </w:r>
            <w:proofErr w:type="spellEnd"/>
            <w:r>
              <w:rPr>
                <w:rFonts w:eastAsia="宋体"/>
                <w:sz w:val="20"/>
                <w:szCs w:val="20"/>
                <w:lang w:val="en-US" w:eastAsia="zh-CN"/>
              </w:rPr>
              <w:t xml:space="preserve"> members, the upper bound of MSID is set to 5 bits. It is a </w:t>
            </w:r>
            <w:r w:rsidRPr="00DA6857">
              <w:rPr>
                <w:rFonts w:eastAsia="宋体"/>
                <w:sz w:val="20"/>
                <w:szCs w:val="20"/>
                <w:lang w:val="en-US" w:eastAsia="zh-CN"/>
              </w:rPr>
              <w:t>temporary</w:t>
            </w:r>
            <w:r>
              <w:rPr>
                <w:rFonts w:eastAsia="宋体"/>
                <w:sz w:val="20"/>
                <w:szCs w:val="20"/>
                <w:lang w:val="en-US" w:eastAsia="zh-CN"/>
              </w:rPr>
              <w:t xml:space="preserve"> value that can be changed based on future contributions. The change is shown in </w:t>
            </w:r>
            <w:r w:rsidRPr="00C649C0">
              <w:rPr>
                <w:rFonts w:eastAsia="宋体"/>
                <w:sz w:val="20"/>
                <w:szCs w:val="20"/>
                <w:lang w:val="en-US" w:eastAsia="zh-CN"/>
              </w:rPr>
              <w:t>11-22-1168-0</w:t>
            </w:r>
            <w:r w:rsidR="00F14E8E">
              <w:rPr>
                <w:rFonts w:eastAsia="宋体"/>
                <w:sz w:val="20"/>
                <w:szCs w:val="20"/>
                <w:lang w:val="en-US" w:eastAsia="zh-CN"/>
              </w:rPr>
              <w:t>4</w:t>
            </w:r>
            <w:r w:rsidRPr="00C649C0">
              <w:rPr>
                <w:rFonts w:eastAsia="宋体"/>
                <w:sz w:val="20"/>
                <w:szCs w:val="20"/>
                <w:lang w:val="en-US" w:eastAsia="zh-CN"/>
              </w:rPr>
              <w:t>-00bf-resolutions-for-ms-id-and-termination-part-1</w:t>
            </w:r>
          </w:p>
        </w:tc>
      </w:tr>
    </w:tbl>
    <w:p w14:paraId="075B9DE8" w14:textId="60C57777" w:rsidR="008E73E9" w:rsidRDefault="008E73E9" w:rsidP="008E73E9">
      <w:pPr>
        <w:rPr>
          <w:lang w:eastAsia="zh-CN"/>
        </w:rPr>
      </w:pPr>
    </w:p>
    <w:p w14:paraId="4337D73D" w14:textId="34EA6799" w:rsidR="008E73E9" w:rsidRDefault="008E73E9" w:rsidP="00706C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jc w:val="both"/>
      </w:pPr>
      <w:proofErr w:type="spellStart"/>
      <w:r w:rsidRPr="0054104C">
        <w:rPr>
          <w:b/>
          <w:bCs/>
          <w:i/>
          <w:iCs/>
          <w:szCs w:val="24"/>
          <w:highlight w:val="yellow"/>
          <w:lang w:val="en-US"/>
        </w:rPr>
        <w:t>TGbf</w:t>
      </w:r>
      <w:proofErr w:type="spellEnd"/>
      <w:r w:rsidRPr="0054104C">
        <w:rPr>
          <w:b/>
          <w:bCs/>
          <w:i/>
          <w:iCs/>
          <w:szCs w:val="24"/>
          <w:highlight w:val="yellow"/>
          <w:lang w:val="en-US"/>
        </w:rPr>
        <w:t xml:space="preserve"> Editor: Please revise </w:t>
      </w:r>
      <w:r w:rsidR="00233BAF" w:rsidRPr="0054104C">
        <w:rPr>
          <w:b/>
          <w:bCs/>
          <w:i/>
          <w:iCs/>
          <w:szCs w:val="24"/>
          <w:highlight w:val="yellow"/>
          <w:lang w:val="en-US"/>
        </w:rPr>
        <w:t>Figure 9-113</w:t>
      </w:r>
      <w:r w:rsidR="00CF524D" w:rsidRPr="0054104C">
        <w:rPr>
          <w:rFonts w:hint="eastAsia"/>
          <w:b/>
          <w:bCs/>
          <w:i/>
          <w:iCs/>
          <w:szCs w:val="24"/>
          <w:highlight w:val="yellow"/>
          <w:lang w:val="en-US" w:eastAsia="zh-CN"/>
        </w:rPr>
        <w:t>8</w:t>
      </w:r>
      <w:r w:rsidR="00233BAF" w:rsidRPr="0054104C">
        <w:rPr>
          <w:b/>
          <w:bCs/>
          <w:i/>
          <w:iCs/>
          <w:szCs w:val="24"/>
          <w:highlight w:val="yellow"/>
          <w:lang w:val="en-US"/>
        </w:rPr>
        <w:t>a</w:t>
      </w:r>
      <w:r w:rsidRPr="0054104C">
        <w:rPr>
          <w:b/>
          <w:bCs/>
          <w:i/>
          <w:iCs/>
          <w:szCs w:val="24"/>
          <w:highlight w:val="yellow"/>
          <w:lang w:val="en-US"/>
        </w:rPr>
        <w:t xml:space="preserve"> (Sensing Measurement Setup Request</w:t>
      </w:r>
      <w:r w:rsidR="00233BAF" w:rsidRPr="0054104C">
        <w:rPr>
          <w:b/>
          <w:i/>
          <w:highlight w:val="yellow"/>
        </w:rPr>
        <w:t xml:space="preserve"> </w:t>
      </w:r>
      <w:r w:rsidR="00CF524D" w:rsidRPr="0054104C">
        <w:rPr>
          <w:b/>
          <w:i/>
          <w:highlight w:val="yellow"/>
          <w:lang w:eastAsia="zh-CN"/>
        </w:rPr>
        <w:t>frame</w:t>
      </w:r>
      <w:r w:rsidR="00CF524D" w:rsidRPr="0054104C">
        <w:rPr>
          <w:b/>
          <w:i/>
          <w:highlight w:val="yellow"/>
        </w:rPr>
        <w:t xml:space="preserve"> </w:t>
      </w:r>
      <w:r w:rsidR="00233BAF" w:rsidRPr="0054104C">
        <w:rPr>
          <w:b/>
          <w:bCs/>
          <w:i/>
          <w:iCs/>
          <w:szCs w:val="24"/>
          <w:highlight w:val="yellow"/>
          <w:lang w:val="en-US"/>
        </w:rPr>
        <w:t xml:space="preserve">Action field </w:t>
      </w:r>
      <w:r w:rsidRPr="0054104C">
        <w:rPr>
          <w:b/>
          <w:bCs/>
          <w:i/>
          <w:iCs/>
          <w:szCs w:val="24"/>
          <w:highlight w:val="yellow"/>
          <w:lang w:val="en-US"/>
        </w:rPr>
        <w:t xml:space="preserve">format) </w:t>
      </w:r>
      <w:r w:rsidR="00233BAF" w:rsidRPr="0054104C">
        <w:rPr>
          <w:b/>
          <w:bCs/>
          <w:i/>
          <w:iCs/>
          <w:szCs w:val="24"/>
          <w:highlight w:val="yellow"/>
          <w:lang w:val="en-US"/>
        </w:rPr>
        <w:t xml:space="preserve">and </w:t>
      </w:r>
      <w:r w:rsidRPr="0054104C">
        <w:rPr>
          <w:b/>
          <w:bCs/>
          <w:i/>
          <w:iCs/>
          <w:szCs w:val="24"/>
          <w:highlight w:val="yellow"/>
          <w:lang w:val="en-US"/>
        </w:rPr>
        <w:t>as follows.</w:t>
      </w:r>
      <w:r w:rsidRPr="00374AD4">
        <w:t xml:space="preserve"> </w:t>
      </w:r>
    </w:p>
    <w:tbl>
      <w:tblPr>
        <w:tblStyle w:val="ab"/>
        <w:tblW w:w="0" w:type="auto"/>
        <w:jc w:val="center"/>
        <w:tblLook w:val="04A0" w:firstRow="1" w:lastRow="0" w:firstColumn="1" w:lastColumn="0" w:noHBand="0" w:noVBand="1"/>
      </w:tblPr>
      <w:tblGrid>
        <w:gridCol w:w="867"/>
        <w:gridCol w:w="1049"/>
        <w:gridCol w:w="1014"/>
        <w:gridCol w:w="969"/>
        <w:gridCol w:w="1535"/>
        <w:gridCol w:w="1559"/>
      </w:tblGrid>
      <w:tr w:rsidR="00CF524D" w14:paraId="703AC3C6" w14:textId="21F02912" w:rsidTr="00411D8F">
        <w:trPr>
          <w:trHeight w:val="1131"/>
          <w:jc w:val="center"/>
        </w:trPr>
        <w:tc>
          <w:tcPr>
            <w:tcW w:w="867" w:type="dxa"/>
            <w:tcBorders>
              <w:top w:val="nil"/>
              <w:left w:val="nil"/>
              <w:bottom w:val="nil"/>
            </w:tcBorders>
          </w:tcPr>
          <w:p w14:paraId="677AEC12" w14:textId="77777777" w:rsidR="00CF524D" w:rsidRDefault="00CF524D" w:rsidP="00765447">
            <w:pPr>
              <w:pStyle w:val="a3"/>
              <w:kinsoku w:val="0"/>
              <w:overflowPunct w:val="0"/>
              <w:spacing w:before="1" w:after="1"/>
              <w:ind w:left="0"/>
              <w:jc w:val="center"/>
            </w:pPr>
          </w:p>
        </w:tc>
        <w:tc>
          <w:tcPr>
            <w:tcW w:w="1049" w:type="dxa"/>
            <w:vAlign w:val="center"/>
          </w:tcPr>
          <w:p w14:paraId="71BF5603" w14:textId="77777777" w:rsidR="00CF524D" w:rsidRPr="00E149EC" w:rsidRDefault="00CF524D" w:rsidP="00765447">
            <w:pPr>
              <w:pStyle w:val="a3"/>
              <w:kinsoku w:val="0"/>
              <w:overflowPunct w:val="0"/>
              <w:spacing w:before="1" w:after="1"/>
              <w:ind w:left="0"/>
              <w:jc w:val="center"/>
              <w:rPr>
                <w:rFonts w:eastAsiaTheme="minorEastAsia"/>
                <w:lang w:eastAsia="zh-CN"/>
              </w:rPr>
            </w:pPr>
            <w:r w:rsidRPr="00E149EC">
              <w:rPr>
                <w:rFonts w:eastAsiaTheme="minorEastAsia"/>
                <w:lang w:eastAsia="zh-CN"/>
              </w:rPr>
              <w:t>Category</w:t>
            </w:r>
          </w:p>
        </w:tc>
        <w:tc>
          <w:tcPr>
            <w:tcW w:w="1014" w:type="dxa"/>
            <w:vAlign w:val="center"/>
          </w:tcPr>
          <w:p w14:paraId="5453AB5F" w14:textId="77777777" w:rsidR="00CF524D" w:rsidRPr="00E149EC" w:rsidRDefault="00CF524D" w:rsidP="00765447">
            <w:pPr>
              <w:pStyle w:val="a3"/>
              <w:kinsoku w:val="0"/>
              <w:overflowPunct w:val="0"/>
              <w:spacing w:before="1" w:after="1"/>
              <w:ind w:left="0"/>
              <w:jc w:val="center"/>
              <w:rPr>
                <w:rFonts w:eastAsiaTheme="minorEastAsia"/>
                <w:lang w:eastAsia="zh-CN"/>
              </w:rPr>
            </w:pPr>
            <w:r w:rsidRPr="00E149EC">
              <w:rPr>
                <w:rFonts w:eastAsiaTheme="minorEastAsia" w:hint="eastAsia"/>
                <w:lang w:eastAsia="zh-CN"/>
              </w:rPr>
              <w:t>P</w:t>
            </w:r>
            <w:r w:rsidRPr="00E149EC">
              <w:rPr>
                <w:rFonts w:eastAsiaTheme="minorEastAsia"/>
                <w:lang w:eastAsia="zh-CN"/>
              </w:rPr>
              <w:t>ublic Action</w:t>
            </w:r>
          </w:p>
        </w:tc>
        <w:tc>
          <w:tcPr>
            <w:tcW w:w="969" w:type="dxa"/>
            <w:vAlign w:val="center"/>
          </w:tcPr>
          <w:p w14:paraId="28E24623" w14:textId="77777777" w:rsidR="00CF524D" w:rsidRPr="00E149EC" w:rsidRDefault="00CF524D" w:rsidP="00765447">
            <w:pPr>
              <w:pStyle w:val="a3"/>
              <w:kinsoku w:val="0"/>
              <w:overflowPunct w:val="0"/>
              <w:spacing w:before="1" w:after="1"/>
              <w:ind w:left="0"/>
              <w:jc w:val="center"/>
              <w:rPr>
                <w:rFonts w:eastAsiaTheme="minorEastAsia"/>
                <w:lang w:eastAsia="zh-CN"/>
              </w:rPr>
            </w:pPr>
            <w:r w:rsidRPr="00E149EC">
              <w:rPr>
                <w:rFonts w:eastAsiaTheme="minorEastAsia" w:hint="eastAsia"/>
                <w:lang w:eastAsia="zh-CN"/>
              </w:rPr>
              <w:t>D</w:t>
            </w:r>
            <w:r w:rsidRPr="00E149EC">
              <w:rPr>
                <w:rFonts w:eastAsiaTheme="minorEastAsia"/>
                <w:lang w:eastAsia="zh-CN"/>
              </w:rPr>
              <w:t>ialog Token</w:t>
            </w:r>
          </w:p>
        </w:tc>
        <w:tc>
          <w:tcPr>
            <w:tcW w:w="1535" w:type="dxa"/>
            <w:vAlign w:val="center"/>
          </w:tcPr>
          <w:p w14:paraId="0BA97267" w14:textId="1B866D66" w:rsidR="00CF524D" w:rsidRPr="00E149EC" w:rsidRDefault="00CF524D" w:rsidP="00765447">
            <w:pPr>
              <w:pStyle w:val="a3"/>
              <w:kinsoku w:val="0"/>
              <w:overflowPunct w:val="0"/>
              <w:spacing w:before="1" w:after="1"/>
              <w:ind w:left="0"/>
              <w:jc w:val="center"/>
              <w:rPr>
                <w:rFonts w:eastAsiaTheme="minorEastAsia"/>
                <w:lang w:eastAsia="zh-CN"/>
              </w:rPr>
            </w:pPr>
            <w:r w:rsidRPr="006622D7">
              <w:rPr>
                <w:rFonts w:eastAsiaTheme="minorEastAsia"/>
                <w:lang w:eastAsia="zh-CN"/>
              </w:rPr>
              <w:t>Measurement</w:t>
            </w:r>
            <w:r>
              <w:rPr>
                <w:rFonts w:eastAsiaTheme="minorEastAsia" w:hint="eastAsia"/>
                <w:lang w:eastAsia="zh-CN"/>
              </w:rPr>
              <w:t xml:space="preserve"> </w:t>
            </w:r>
            <w:r w:rsidRPr="006622D7">
              <w:rPr>
                <w:rFonts w:eastAsiaTheme="minorEastAsia"/>
                <w:lang w:eastAsia="zh-CN"/>
              </w:rPr>
              <w:t>Setup ID</w:t>
            </w:r>
            <w:ins w:id="10" w:author="周培(Zhou Pei)" w:date="2022-07-27T11:00:00Z">
              <w:r w:rsidR="00C1171F">
                <w:rPr>
                  <w:rFonts w:eastAsiaTheme="minorEastAsia"/>
                  <w:lang w:eastAsia="zh-CN"/>
                </w:rPr>
                <w:t xml:space="preserve"> </w:t>
              </w:r>
              <w:r w:rsidR="00C1171F">
                <w:rPr>
                  <w:rFonts w:eastAsiaTheme="minorEastAsia" w:hint="eastAsia"/>
                  <w:lang w:eastAsia="zh-CN"/>
                </w:rPr>
                <w:t>Indicator</w:t>
              </w:r>
            </w:ins>
          </w:p>
        </w:tc>
        <w:tc>
          <w:tcPr>
            <w:tcW w:w="1559" w:type="dxa"/>
            <w:vAlign w:val="center"/>
          </w:tcPr>
          <w:p w14:paraId="156459A1" w14:textId="10A9139D" w:rsidR="00CF524D" w:rsidRDefault="00CF524D" w:rsidP="008E73E9">
            <w:pPr>
              <w:pStyle w:val="a3"/>
              <w:kinsoku w:val="0"/>
              <w:overflowPunct w:val="0"/>
              <w:spacing w:before="1" w:after="1"/>
              <w:ind w:left="0"/>
              <w:jc w:val="center"/>
            </w:pPr>
            <w:r>
              <w:t>Sensing Measurement Parameters Element</w:t>
            </w:r>
          </w:p>
        </w:tc>
      </w:tr>
      <w:tr w:rsidR="00CF524D" w14:paraId="72D3BF08" w14:textId="45CF30E8" w:rsidTr="008E73E9">
        <w:trPr>
          <w:trHeight w:val="463"/>
          <w:jc w:val="center"/>
        </w:trPr>
        <w:tc>
          <w:tcPr>
            <w:tcW w:w="867" w:type="dxa"/>
            <w:tcBorders>
              <w:top w:val="nil"/>
              <w:left w:val="nil"/>
              <w:bottom w:val="nil"/>
              <w:right w:val="nil"/>
            </w:tcBorders>
          </w:tcPr>
          <w:p w14:paraId="197585D5" w14:textId="77777777" w:rsidR="00CF524D" w:rsidRPr="00E149EC" w:rsidRDefault="00CF524D" w:rsidP="00765447">
            <w:pPr>
              <w:pStyle w:val="a3"/>
              <w:kinsoku w:val="0"/>
              <w:overflowPunct w:val="0"/>
              <w:spacing w:before="1" w:after="1"/>
              <w:ind w:left="0"/>
              <w:jc w:val="center"/>
              <w:rPr>
                <w:rFonts w:eastAsiaTheme="minorEastAsia"/>
                <w:lang w:eastAsia="zh-CN"/>
              </w:rPr>
            </w:pPr>
            <w:r>
              <w:rPr>
                <w:rFonts w:eastAsiaTheme="minorEastAsia" w:hint="eastAsia"/>
                <w:lang w:eastAsia="zh-CN"/>
              </w:rPr>
              <w:t>O</w:t>
            </w:r>
            <w:r>
              <w:rPr>
                <w:rFonts w:eastAsiaTheme="minorEastAsia"/>
                <w:lang w:eastAsia="zh-CN"/>
              </w:rPr>
              <w:t>ctets:</w:t>
            </w:r>
          </w:p>
        </w:tc>
        <w:tc>
          <w:tcPr>
            <w:tcW w:w="1049" w:type="dxa"/>
            <w:tcBorders>
              <w:left w:val="nil"/>
              <w:bottom w:val="nil"/>
              <w:right w:val="nil"/>
            </w:tcBorders>
          </w:tcPr>
          <w:p w14:paraId="4C9BFC71" w14:textId="77777777" w:rsidR="00CF524D" w:rsidRPr="00E149EC" w:rsidRDefault="00CF524D" w:rsidP="00765447">
            <w:pPr>
              <w:pStyle w:val="a3"/>
              <w:kinsoku w:val="0"/>
              <w:overflowPunct w:val="0"/>
              <w:spacing w:before="1" w:after="1"/>
              <w:ind w:left="0"/>
              <w:jc w:val="center"/>
              <w:rPr>
                <w:rFonts w:eastAsiaTheme="minorEastAsia"/>
                <w:lang w:eastAsia="zh-CN"/>
              </w:rPr>
            </w:pPr>
            <w:r>
              <w:rPr>
                <w:rFonts w:eastAsiaTheme="minorEastAsia" w:hint="eastAsia"/>
                <w:lang w:eastAsia="zh-CN"/>
              </w:rPr>
              <w:t>1</w:t>
            </w:r>
          </w:p>
        </w:tc>
        <w:tc>
          <w:tcPr>
            <w:tcW w:w="1014" w:type="dxa"/>
            <w:tcBorders>
              <w:left w:val="nil"/>
              <w:bottom w:val="nil"/>
              <w:right w:val="nil"/>
            </w:tcBorders>
          </w:tcPr>
          <w:p w14:paraId="17306082" w14:textId="77777777" w:rsidR="00CF524D" w:rsidRPr="00E149EC" w:rsidRDefault="00CF524D" w:rsidP="00765447">
            <w:pPr>
              <w:pStyle w:val="a3"/>
              <w:kinsoku w:val="0"/>
              <w:overflowPunct w:val="0"/>
              <w:spacing w:before="1" w:after="1"/>
              <w:ind w:left="0"/>
              <w:jc w:val="center"/>
              <w:rPr>
                <w:rFonts w:eastAsiaTheme="minorEastAsia"/>
                <w:lang w:eastAsia="zh-CN"/>
              </w:rPr>
            </w:pPr>
            <w:r>
              <w:rPr>
                <w:rFonts w:eastAsiaTheme="minorEastAsia" w:hint="eastAsia"/>
                <w:lang w:eastAsia="zh-CN"/>
              </w:rPr>
              <w:t>1</w:t>
            </w:r>
          </w:p>
        </w:tc>
        <w:tc>
          <w:tcPr>
            <w:tcW w:w="969" w:type="dxa"/>
            <w:tcBorders>
              <w:left w:val="nil"/>
              <w:bottom w:val="nil"/>
              <w:right w:val="nil"/>
            </w:tcBorders>
          </w:tcPr>
          <w:p w14:paraId="35F30C75" w14:textId="77777777" w:rsidR="00CF524D" w:rsidRPr="00E149EC" w:rsidRDefault="00CF524D" w:rsidP="00765447">
            <w:pPr>
              <w:pStyle w:val="a3"/>
              <w:kinsoku w:val="0"/>
              <w:overflowPunct w:val="0"/>
              <w:spacing w:before="1" w:after="1"/>
              <w:ind w:left="0"/>
              <w:jc w:val="center"/>
              <w:rPr>
                <w:rFonts w:eastAsiaTheme="minorEastAsia"/>
                <w:lang w:eastAsia="zh-CN"/>
              </w:rPr>
            </w:pPr>
            <w:r>
              <w:rPr>
                <w:rFonts w:eastAsiaTheme="minorEastAsia" w:hint="eastAsia"/>
                <w:lang w:eastAsia="zh-CN"/>
              </w:rPr>
              <w:t>1</w:t>
            </w:r>
          </w:p>
        </w:tc>
        <w:tc>
          <w:tcPr>
            <w:tcW w:w="1535" w:type="dxa"/>
            <w:tcBorders>
              <w:left w:val="nil"/>
              <w:bottom w:val="nil"/>
              <w:right w:val="nil"/>
            </w:tcBorders>
          </w:tcPr>
          <w:p w14:paraId="4831A4F1" w14:textId="5F5C5DC1" w:rsidR="00CF524D" w:rsidRPr="00A2373B" w:rsidRDefault="00CF524D" w:rsidP="00765447">
            <w:pPr>
              <w:pStyle w:val="a3"/>
              <w:kinsoku w:val="0"/>
              <w:overflowPunct w:val="0"/>
              <w:spacing w:before="1" w:after="1"/>
              <w:ind w:left="0"/>
              <w:jc w:val="center"/>
              <w:rPr>
                <w:rFonts w:eastAsiaTheme="minorEastAsia"/>
                <w:lang w:eastAsia="zh-CN"/>
              </w:rPr>
            </w:pPr>
            <w:del w:id="11" w:author="周培(Zhou Pei)" w:date="2022-07-22T14:06:00Z">
              <w:r w:rsidDel="00437058">
                <w:rPr>
                  <w:rFonts w:eastAsiaTheme="minorEastAsia" w:hint="eastAsia"/>
                  <w:lang w:eastAsia="zh-CN"/>
                </w:rPr>
                <w:delText>T</w:delText>
              </w:r>
              <w:r w:rsidDel="00437058">
                <w:rPr>
                  <w:rFonts w:eastAsiaTheme="minorEastAsia"/>
                  <w:lang w:eastAsia="zh-CN"/>
                </w:rPr>
                <w:delText>BD</w:delText>
              </w:r>
            </w:del>
            <w:ins w:id="12" w:author="周培(Zhou Pei)" w:date="2022-07-22T14:06:00Z">
              <w:r>
                <w:rPr>
                  <w:rFonts w:eastAsiaTheme="minorEastAsia"/>
                  <w:lang w:eastAsia="zh-CN"/>
                </w:rPr>
                <w:t>1</w:t>
              </w:r>
            </w:ins>
          </w:p>
        </w:tc>
        <w:tc>
          <w:tcPr>
            <w:tcW w:w="1559" w:type="dxa"/>
            <w:tcBorders>
              <w:left w:val="nil"/>
              <w:bottom w:val="nil"/>
              <w:right w:val="nil"/>
            </w:tcBorders>
          </w:tcPr>
          <w:p w14:paraId="38940FB2" w14:textId="559041A7" w:rsidR="00CF524D" w:rsidRPr="008E73E9" w:rsidRDefault="00CF524D" w:rsidP="00765447">
            <w:pPr>
              <w:pStyle w:val="a3"/>
              <w:kinsoku w:val="0"/>
              <w:overflowPunct w:val="0"/>
              <w:spacing w:before="1" w:after="1"/>
              <w:ind w:left="0"/>
              <w:jc w:val="center"/>
              <w:rPr>
                <w:rFonts w:eastAsiaTheme="minorEastAsia"/>
                <w:lang w:eastAsia="zh-CN"/>
              </w:rPr>
            </w:pPr>
            <w:r>
              <w:rPr>
                <w:rFonts w:eastAsiaTheme="minorEastAsia" w:hint="eastAsia"/>
                <w:lang w:eastAsia="zh-CN"/>
              </w:rPr>
              <w:t>T</w:t>
            </w:r>
            <w:r>
              <w:rPr>
                <w:rFonts w:eastAsiaTheme="minorEastAsia"/>
                <w:lang w:eastAsia="zh-CN"/>
              </w:rPr>
              <w:t>BD</w:t>
            </w:r>
          </w:p>
        </w:tc>
      </w:tr>
    </w:tbl>
    <w:p w14:paraId="1284F430" w14:textId="053D9BED" w:rsidR="008E73E9" w:rsidRPr="008E73E9" w:rsidRDefault="008E73E9" w:rsidP="008E73E9">
      <w:pPr>
        <w:jc w:val="center"/>
        <w:rPr>
          <w:ins w:id="13" w:author="周培(Zhou Pei)" w:date="2022-07-22T14:01:00Z"/>
          <w:lang w:eastAsia="zh-CN"/>
        </w:rPr>
      </w:pPr>
      <w:r w:rsidRPr="008E73E9">
        <w:rPr>
          <w:b/>
          <w:bCs/>
          <w:sz w:val="18"/>
          <w:szCs w:val="18"/>
        </w:rPr>
        <w:t xml:space="preserve">Figure 9-1138a—Sensing Measurement Setup Request frame Action field </w:t>
      </w:r>
      <w:proofErr w:type="gramStart"/>
      <w:r w:rsidRPr="008E73E9">
        <w:rPr>
          <w:b/>
          <w:bCs/>
          <w:sz w:val="18"/>
          <w:szCs w:val="18"/>
        </w:rPr>
        <w:t>format</w:t>
      </w:r>
      <w:ins w:id="14" w:author="周培(Zhou Pei)" w:date="2022-07-22T14:45:00Z">
        <w:r w:rsidR="006D5530">
          <w:rPr>
            <w:b/>
            <w:bCs/>
            <w:sz w:val="18"/>
            <w:szCs w:val="18"/>
          </w:rPr>
          <w:t>(</w:t>
        </w:r>
        <w:proofErr w:type="gramEnd"/>
        <w:r w:rsidR="006D5530">
          <w:rPr>
            <w:b/>
            <w:bCs/>
            <w:sz w:val="18"/>
            <w:szCs w:val="18"/>
          </w:rPr>
          <w:t>#75, #260, #378, #515)</w:t>
        </w:r>
      </w:ins>
    </w:p>
    <w:p w14:paraId="258F7640" w14:textId="0BB82954" w:rsidR="008E73E9" w:rsidRDefault="008E73E9" w:rsidP="008E73E9">
      <w:pPr>
        <w:rPr>
          <w:ins w:id="15" w:author="周培(Zhou Pei)" w:date="2022-07-22T14:01:00Z"/>
          <w:lang w:eastAsia="zh-CN"/>
        </w:rPr>
      </w:pPr>
    </w:p>
    <w:p w14:paraId="0948E220" w14:textId="0E0613B2" w:rsidR="00D323CB" w:rsidRDefault="00D323CB" w:rsidP="00D32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sidRPr="0054104C">
        <w:rPr>
          <w:b/>
          <w:bCs/>
          <w:i/>
          <w:iCs/>
          <w:szCs w:val="24"/>
          <w:highlight w:val="yellow"/>
          <w:lang w:val="en-US"/>
        </w:rPr>
        <w:t>TGbf</w:t>
      </w:r>
      <w:proofErr w:type="spellEnd"/>
      <w:r w:rsidRPr="0054104C">
        <w:rPr>
          <w:b/>
          <w:bCs/>
          <w:i/>
          <w:iCs/>
          <w:szCs w:val="24"/>
          <w:highlight w:val="yellow"/>
          <w:lang w:val="en-US"/>
        </w:rPr>
        <w:t xml:space="preserve"> Editor: Please revise Figure 9-1138b (Measurement Setup ID field format) as follows.</w:t>
      </w:r>
      <w:r w:rsidRPr="00374AD4">
        <w:t xml:space="preserve"> </w:t>
      </w:r>
    </w:p>
    <w:tbl>
      <w:tblPr>
        <w:tblStyle w:val="ab"/>
        <w:tblW w:w="0" w:type="auto"/>
        <w:jc w:val="center"/>
        <w:tblLook w:val="04A0" w:firstRow="1" w:lastRow="0" w:firstColumn="1" w:lastColumn="0" w:noHBand="0" w:noVBand="1"/>
      </w:tblPr>
      <w:tblGrid>
        <w:gridCol w:w="972"/>
        <w:gridCol w:w="1535"/>
        <w:gridCol w:w="1535"/>
      </w:tblGrid>
      <w:tr w:rsidR="00FA4BAF" w14:paraId="6874AA93" w14:textId="59FFC153" w:rsidTr="00D43CCF">
        <w:trPr>
          <w:trHeight w:val="706"/>
          <w:jc w:val="center"/>
        </w:trPr>
        <w:tc>
          <w:tcPr>
            <w:tcW w:w="972" w:type="dxa"/>
            <w:tcBorders>
              <w:top w:val="nil"/>
              <w:left w:val="nil"/>
              <w:bottom w:val="nil"/>
            </w:tcBorders>
          </w:tcPr>
          <w:p w14:paraId="7AED8280" w14:textId="77777777" w:rsidR="00FA4BAF" w:rsidRDefault="00FA4BAF" w:rsidP="00765447">
            <w:pPr>
              <w:pStyle w:val="a3"/>
              <w:kinsoku w:val="0"/>
              <w:overflowPunct w:val="0"/>
              <w:spacing w:before="1" w:after="1"/>
              <w:ind w:left="0"/>
              <w:jc w:val="center"/>
            </w:pPr>
          </w:p>
        </w:tc>
        <w:tc>
          <w:tcPr>
            <w:tcW w:w="1535" w:type="dxa"/>
            <w:vAlign w:val="center"/>
          </w:tcPr>
          <w:p w14:paraId="63FEA1C5" w14:textId="77777777" w:rsidR="00FA4BAF" w:rsidRPr="00E149EC" w:rsidRDefault="00FA4BAF" w:rsidP="00765447">
            <w:pPr>
              <w:pStyle w:val="a3"/>
              <w:kinsoku w:val="0"/>
              <w:overflowPunct w:val="0"/>
              <w:spacing w:before="1" w:after="1"/>
              <w:ind w:left="0"/>
              <w:jc w:val="center"/>
              <w:rPr>
                <w:rFonts w:eastAsiaTheme="minorEastAsia"/>
                <w:lang w:eastAsia="zh-CN"/>
              </w:rPr>
            </w:pPr>
            <w:r w:rsidRPr="006622D7">
              <w:rPr>
                <w:rFonts w:eastAsiaTheme="minorEastAsia"/>
                <w:lang w:eastAsia="zh-CN"/>
              </w:rPr>
              <w:t>Measurement</w:t>
            </w:r>
            <w:r>
              <w:rPr>
                <w:rFonts w:eastAsiaTheme="minorEastAsia" w:hint="eastAsia"/>
                <w:lang w:eastAsia="zh-CN"/>
              </w:rPr>
              <w:t xml:space="preserve"> </w:t>
            </w:r>
            <w:r w:rsidRPr="006622D7">
              <w:rPr>
                <w:rFonts w:eastAsiaTheme="minorEastAsia"/>
                <w:lang w:eastAsia="zh-CN"/>
              </w:rPr>
              <w:t>Setup ID</w:t>
            </w:r>
          </w:p>
        </w:tc>
        <w:tc>
          <w:tcPr>
            <w:tcW w:w="1535" w:type="dxa"/>
            <w:vAlign w:val="center"/>
          </w:tcPr>
          <w:p w14:paraId="43A86EEF" w14:textId="47185173" w:rsidR="00FA4BAF" w:rsidRPr="00FA4BAF" w:rsidRDefault="00FA4BAF" w:rsidP="00765447">
            <w:pPr>
              <w:pStyle w:val="a3"/>
              <w:kinsoku w:val="0"/>
              <w:overflowPunct w:val="0"/>
              <w:spacing w:before="1" w:after="1"/>
              <w:ind w:left="0"/>
              <w:jc w:val="center"/>
              <w:rPr>
                <w:rFonts w:eastAsiaTheme="minorEastAsia"/>
                <w:lang w:eastAsia="zh-CN"/>
              </w:rPr>
            </w:pPr>
            <w:ins w:id="16" w:author="周培(Zhou Pei)" w:date="2022-07-22T14:07:00Z">
              <w:r>
                <w:rPr>
                  <w:rFonts w:eastAsiaTheme="minorEastAsia" w:hint="eastAsia"/>
                  <w:lang w:eastAsia="zh-CN"/>
                </w:rPr>
                <w:t>R</w:t>
              </w:r>
              <w:r>
                <w:rPr>
                  <w:rFonts w:eastAsiaTheme="minorEastAsia"/>
                  <w:lang w:eastAsia="zh-CN"/>
                </w:rPr>
                <w:t>eserved</w:t>
              </w:r>
            </w:ins>
          </w:p>
        </w:tc>
      </w:tr>
      <w:tr w:rsidR="00FA4BAF" w14:paraId="27A62DF7" w14:textId="2FB4A23D" w:rsidTr="00D43CCF">
        <w:trPr>
          <w:trHeight w:val="463"/>
          <w:jc w:val="center"/>
        </w:trPr>
        <w:tc>
          <w:tcPr>
            <w:tcW w:w="972" w:type="dxa"/>
            <w:tcBorders>
              <w:top w:val="nil"/>
              <w:left w:val="nil"/>
              <w:bottom w:val="nil"/>
              <w:right w:val="nil"/>
            </w:tcBorders>
          </w:tcPr>
          <w:p w14:paraId="5EC0BB24" w14:textId="6C62F70B" w:rsidR="00FA4BAF" w:rsidRPr="00E149EC" w:rsidRDefault="00FA4BAF" w:rsidP="00765447">
            <w:pPr>
              <w:pStyle w:val="a3"/>
              <w:kinsoku w:val="0"/>
              <w:overflowPunct w:val="0"/>
              <w:spacing w:before="1" w:after="1"/>
              <w:ind w:left="0"/>
              <w:jc w:val="center"/>
              <w:rPr>
                <w:rFonts w:eastAsiaTheme="minorEastAsia"/>
                <w:lang w:eastAsia="zh-CN"/>
              </w:rPr>
            </w:pPr>
            <w:del w:id="17" w:author="周培(Zhou Pei)" w:date="2022-07-22T14:07:00Z">
              <w:r w:rsidDel="00FA4BAF">
                <w:rPr>
                  <w:rFonts w:eastAsiaTheme="minorEastAsia" w:hint="eastAsia"/>
                  <w:lang w:eastAsia="zh-CN"/>
                </w:rPr>
                <w:delText>O</w:delText>
              </w:r>
              <w:r w:rsidDel="00FA4BAF">
                <w:rPr>
                  <w:rFonts w:eastAsiaTheme="minorEastAsia"/>
                  <w:lang w:eastAsia="zh-CN"/>
                </w:rPr>
                <w:delText>cte</w:delText>
              </w:r>
            </w:del>
            <w:ins w:id="18" w:author="周培(Zhou Pei)" w:date="2022-07-22T14:07:00Z">
              <w:r>
                <w:rPr>
                  <w:rFonts w:eastAsiaTheme="minorEastAsia"/>
                  <w:lang w:eastAsia="zh-CN"/>
                </w:rPr>
                <w:t>Bi</w:t>
              </w:r>
            </w:ins>
            <w:r>
              <w:rPr>
                <w:rFonts w:eastAsiaTheme="minorEastAsia"/>
                <w:lang w:eastAsia="zh-CN"/>
              </w:rPr>
              <w:t>ts:</w:t>
            </w:r>
          </w:p>
        </w:tc>
        <w:tc>
          <w:tcPr>
            <w:tcW w:w="1535" w:type="dxa"/>
            <w:tcBorders>
              <w:left w:val="nil"/>
              <w:bottom w:val="nil"/>
              <w:right w:val="nil"/>
            </w:tcBorders>
          </w:tcPr>
          <w:p w14:paraId="1673E507" w14:textId="201AA453" w:rsidR="00FA4BAF" w:rsidRPr="00A2373B" w:rsidRDefault="00FA4BAF" w:rsidP="00765447">
            <w:pPr>
              <w:pStyle w:val="a3"/>
              <w:kinsoku w:val="0"/>
              <w:overflowPunct w:val="0"/>
              <w:spacing w:before="1" w:after="1"/>
              <w:ind w:left="0"/>
              <w:jc w:val="center"/>
              <w:rPr>
                <w:rFonts w:eastAsiaTheme="minorEastAsia"/>
                <w:lang w:eastAsia="zh-CN"/>
              </w:rPr>
            </w:pPr>
            <w:del w:id="19" w:author="周培(Zhou Pei)" w:date="2022-07-22T14:07:00Z">
              <w:r w:rsidDel="00FA4BAF">
                <w:rPr>
                  <w:rFonts w:eastAsiaTheme="minorEastAsia" w:hint="eastAsia"/>
                  <w:lang w:eastAsia="zh-CN"/>
                </w:rPr>
                <w:delText>T</w:delText>
              </w:r>
              <w:r w:rsidDel="00FA4BAF">
                <w:rPr>
                  <w:rFonts w:eastAsiaTheme="minorEastAsia"/>
                  <w:lang w:eastAsia="zh-CN"/>
                </w:rPr>
                <w:delText>BD</w:delText>
              </w:r>
            </w:del>
            <w:ins w:id="20" w:author="周培(Zhou Pei)" w:date="2022-07-22T14:07:00Z">
              <w:r>
                <w:rPr>
                  <w:rFonts w:eastAsiaTheme="minorEastAsia"/>
                  <w:lang w:eastAsia="zh-CN"/>
                </w:rPr>
                <w:t>5</w:t>
              </w:r>
            </w:ins>
          </w:p>
        </w:tc>
        <w:tc>
          <w:tcPr>
            <w:tcW w:w="1535" w:type="dxa"/>
            <w:tcBorders>
              <w:left w:val="nil"/>
              <w:bottom w:val="nil"/>
              <w:right w:val="nil"/>
            </w:tcBorders>
          </w:tcPr>
          <w:p w14:paraId="3FC0C8B7" w14:textId="0AF97C1A" w:rsidR="00FA4BAF" w:rsidRPr="00FA4BAF" w:rsidRDefault="00FA4BAF" w:rsidP="00765447">
            <w:pPr>
              <w:pStyle w:val="a3"/>
              <w:kinsoku w:val="0"/>
              <w:overflowPunct w:val="0"/>
              <w:spacing w:before="1" w:after="1"/>
              <w:ind w:left="0"/>
              <w:jc w:val="center"/>
              <w:rPr>
                <w:rFonts w:eastAsiaTheme="minorEastAsia"/>
                <w:lang w:eastAsia="zh-CN"/>
              </w:rPr>
            </w:pPr>
            <w:ins w:id="21" w:author="周培(Zhou Pei)" w:date="2022-07-22T14:07:00Z">
              <w:r>
                <w:rPr>
                  <w:rFonts w:eastAsiaTheme="minorEastAsia" w:hint="eastAsia"/>
                  <w:lang w:eastAsia="zh-CN"/>
                </w:rPr>
                <w:t>3</w:t>
              </w:r>
            </w:ins>
          </w:p>
        </w:tc>
      </w:tr>
    </w:tbl>
    <w:p w14:paraId="567E82BB" w14:textId="22B7EE4C" w:rsidR="00063EFF" w:rsidRDefault="00063EFF" w:rsidP="00063EFF">
      <w:pPr>
        <w:jc w:val="center"/>
        <w:rPr>
          <w:ins w:id="22" w:author="周培(Zhou Pei)" w:date="2022-07-22T14:10:00Z"/>
          <w:b/>
          <w:bCs/>
          <w:sz w:val="18"/>
          <w:szCs w:val="18"/>
        </w:rPr>
      </w:pPr>
      <w:r w:rsidRPr="00063EFF">
        <w:rPr>
          <w:b/>
          <w:bCs/>
          <w:sz w:val="18"/>
          <w:szCs w:val="18"/>
        </w:rPr>
        <w:t>Figure 9-1138b— Measurement Setup ID</w:t>
      </w:r>
      <w:ins w:id="23" w:author="周培(Zhou Pei)" w:date="2022-07-27T11:00:00Z">
        <w:r w:rsidR="00C1171F">
          <w:rPr>
            <w:b/>
            <w:bCs/>
            <w:sz w:val="18"/>
            <w:szCs w:val="18"/>
          </w:rPr>
          <w:t xml:space="preserve"> </w:t>
        </w:r>
        <w:r w:rsidR="00C1171F">
          <w:rPr>
            <w:rFonts w:hint="eastAsia"/>
            <w:b/>
            <w:bCs/>
            <w:sz w:val="18"/>
            <w:szCs w:val="18"/>
            <w:lang w:eastAsia="zh-CN"/>
          </w:rPr>
          <w:t>Indicator</w:t>
        </w:r>
      </w:ins>
      <w:r w:rsidRPr="00063EFF">
        <w:rPr>
          <w:b/>
          <w:bCs/>
          <w:sz w:val="18"/>
          <w:szCs w:val="18"/>
        </w:rPr>
        <w:t xml:space="preserve"> field </w:t>
      </w:r>
      <w:proofErr w:type="gramStart"/>
      <w:r w:rsidRPr="00063EFF">
        <w:rPr>
          <w:b/>
          <w:bCs/>
          <w:sz w:val="18"/>
          <w:szCs w:val="18"/>
        </w:rPr>
        <w:t>format</w:t>
      </w:r>
      <w:ins w:id="24" w:author="周培(Zhou Pei)" w:date="2022-07-22T14:45:00Z">
        <w:r w:rsidR="006D5530">
          <w:rPr>
            <w:b/>
            <w:bCs/>
            <w:sz w:val="18"/>
            <w:szCs w:val="18"/>
          </w:rPr>
          <w:t>(</w:t>
        </w:r>
        <w:proofErr w:type="gramEnd"/>
        <w:r w:rsidR="006D5530">
          <w:rPr>
            <w:b/>
            <w:bCs/>
            <w:sz w:val="18"/>
            <w:szCs w:val="18"/>
          </w:rPr>
          <w:t>#7</w:t>
        </w:r>
      </w:ins>
      <w:ins w:id="25" w:author="周培(Zhou Pei)" w:date="2022-07-22T14:46:00Z">
        <w:r w:rsidR="006D5530">
          <w:rPr>
            <w:b/>
            <w:bCs/>
            <w:sz w:val="18"/>
            <w:szCs w:val="18"/>
          </w:rPr>
          <w:t>6</w:t>
        </w:r>
      </w:ins>
      <w:ins w:id="26" w:author="周培(Zhou Pei)" w:date="2022-07-22T14:45:00Z">
        <w:r w:rsidR="006D5530">
          <w:rPr>
            <w:b/>
            <w:bCs/>
            <w:sz w:val="18"/>
            <w:szCs w:val="18"/>
          </w:rPr>
          <w:t>, #26</w:t>
        </w:r>
      </w:ins>
      <w:ins w:id="27" w:author="周培(Zhou Pei)" w:date="2022-07-22T14:46:00Z">
        <w:r w:rsidR="006D5530">
          <w:rPr>
            <w:b/>
            <w:bCs/>
            <w:sz w:val="18"/>
            <w:szCs w:val="18"/>
          </w:rPr>
          <w:t>1</w:t>
        </w:r>
      </w:ins>
      <w:ins w:id="28" w:author="周培(Zhou Pei)" w:date="2022-07-22T14:45:00Z">
        <w:r w:rsidR="006D5530">
          <w:rPr>
            <w:b/>
            <w:bCs/>
            <w:sz w:val="18"/>
            <w:szCs w:val="18"/>
          </w:rPr>
          <w:t>, #</w:t>
        </w:r>
      </w:ins>
      <w:ins w:id="29" w:author="周培(Zhou Pei)" w:date="2022-07-22T14:46:00Z">
        <w:r w:rsidR="006D5530">
          <w:rPr>
            <w:b/>
            <w:bCs/>
            <w:sz w:val="18"/>
            <w:szCs w:val="18"/>
          </w:rPr>
          <w:t>518</w:t>
        </w:r>
      </w:ins>
      <w:ins w:id="30" w:author="周培(Zhou Pei)" w:date="2022-07-22T14:45:00Z">
        <w:r w:rsidR="006D5530">
          <w:rPr>
            <w:b/>
            <w:bCs/>
            <w:sz w:val="18"/>
            <w:szCs w:val="18"/>
          </w:rPr>
          <w:t>)</w:t>
        </w:r>
      </w:ins>
    </w:p>
    <w:p w14:paraId="44984858" w14:textId="77777777" w:rsidR="007C0522" w:rsidRDefault="007C0522" w:rsidP="007C0522">
      <w:pPr>
        <w:rPr>
          <w:ins w:id="31" w:author="周培(Zhou Pei)" w:date="2022-07-22T14:07:00Z"/>
          <w:b/>
          <w:bCs/>
          <w:sz w:val="18"/>
          <w:szCs w:val="18"/>
        </w:rPr>
      </w:pPr>
    </w:p>
    <w:p w14:paraId="0CE92C6C" w14:textId="59D65FA8" w:rsidR="00FA4BAF" w:rsidRPr="001B7B1A" w:rsidRDefault="00FA4BAF" w:rsidP="001B7B1A">
      <w:pPr>
        <w:rPr>
          <w:bCs/>
          <w:sz w:val="18"/>
          <w:szCs w:val="18"/>
          <w:lang w:eastAsia="zh-CN"/>
        </w:rPr>
      </w:pPr>
      <w:ins w:id="32" w:author="周培(Zhou Pei)" w:date="2022-07-22T14:07:00Z">
        <w:r w:rsidRPr="001B7B1A">
          <w:rPr>
            <w:rFonts w:hint="eastAsia"/>
            <w:bCs/>
            <w:sz w:val="18"/>
            <w:szCs w:val="18"/>
            <w:lang w:eastAsia="zh-CN"/>
          </w:rPr>
          <w:t>N</w:t>
        </w:r>
        <w:r w:rsidRPr="001B7B1A">
          <w:rPr>
            <w:bCs/>
            <w:sz w:val="18"/>
            <w:szCs w:val="18"/>
            <w:lang w:eastAsia="zh-CN"/>
          </w:rPr>
          <w:t>ote</w:t>
        </w:r>
      </w:ins>
      <w:ins w:id="33" w:author="周培(Zhou Pei)" w:date="2022-07-22T14:08:00Z">
        <w:r w:rsidRPr="001B7B1A">
          <w:rPr>
            <w:bCs/>
            <w:sz w:val="18"/>
            <w:szCs w:val="18"/>
            <w:lang w:eastAsia="zh-CN"/>
          </w:rPr>
          <w:t xml:space="preserve">: </w:t>
        </w:r>
        <w:r>
          <w:rPr>
            <w:bCs/>
            <w:sz w:val="18"/>
            <w:szCs w:val="18"/>
            <w:lang w:eastAsia="zh-CN"/>
          </w:rPr>
          <w:t xml:space="preserve">The upper bound of </w:t>
        </w:r>
      </w:ins>
      <w:ins w:id="34" w:author="周培(Zhou Pei)" w:date="2022-07-22T14:09:00Z">
        <w:r>
          <w:rPr>
            <w:bCs/>
            <w:sz w:val="18"/>
            <w:szCs w:val="18"/>
            <w:lang w:eastAsia="zh-CN"/>
          </w:rPr>
          <w:t xml:space="preserve">the length of </w:t>
        </w:r>
        <w:r w:rsidRPr="00FA4BAF">
          <w:rPr>
            <w:bCs/>
            <w:sz w:val="18"/>
            <w:szCs w:val="18"/>
            <w:lang w:eastAsia="zh-CN"/>
          </w:rPr>
          <w:t>Measurement Setup ID</w:t>
        </w:r>
      </w:ins>
      <w:ins w:id="35" w:author="周培(Zhou Pei)" w:date="2022-07-22T14:10:00Z">
        <w:r w:rsidR="00023357">
          <w:rPr>
            <w:bCs/>
            <w:sz w:val="18"/>
            <w:szCs w:val="18"/>
            <w:lang w:eastAsia="zh-CN"/>
          </w:rPr>
          <w:t xml:space="preserve"> is 5 bits.</w:t>
        </w:r>
      </w:ins>
      <w:ins w:id="36" w:author="周培(Zhou Pei)" w:date="2022-07-22T14:47:00Z">
        <w:r w:rsidR="00ED160B" w:rsidRPr="00ED160B">
          <w:rPr>
            <w:b/>
            <w:bCs/>
            <w:sz w:val="18"/>
            <w:szCs w:val="18"/>
          </w:rPr>
          <w:t xml:space="preserve"> </w:t>
        </w:r>
        <w:r w:rsidR="00ED160B" w:rsidRPr="00812F7B">
          <w:rPr>
            <w:bCs/>
            <w:sz w:val="18"/>
            <w:szCs w:val="18"/>
          </w:rPr>
          <w:t>(#75, #76, #260, #261, #378, #515, #518)</w:t>
        </w:r>
      </w:ins>
    </w:p>
    <w:p w14:paraId="0E00A216" w14:textId="3E9E930E" w:rsidR="000020C3" w:rsidRDefault="000020C3" w:rsidP="000020C3">
      <w:pPr>
        <w:rPr>
          <w:lang w:eastAsia="zh-CN"/>
        </w:rPr>
      </w:pPr>
    </w:p>
    <w:p w14:paraId="4A87EB6D" w14:textId="44F81827" w:rsidR="00312F8C" w:rsidRDefault="00802FCF" w:rsidP="000020C3">
      <w:pPr>
        <w:rPr>
          <w:b/>
          <w:bCs/>
          <w:i/>
          <w:iCs/>
          <w:szCs w:val="24"/>
          <w:highlight w:val="yellow"/>
          <w:lang w:val="en-US"/>
        </w:rPr>
      </w:pPr>
      <w:proofErr w:type="spellStart"/>
      <w:r w:rsidRPr="0054104C">
        <w:rPr>
          <w:b/>
          <w:bCs/>
          <w:i/>
          <w:iCs/>
          <w:szCs w:val="24"/>
          <w:highlight w:val="yellow"/>
          <w:lang w:val="en-US"/>
        </w:rPr>
        <w:t>TGbf</w:t>
      </w:r>
      <w:proofErr w:type="spellEnd"/>
      <w:r w:rsidRPr="0054104C">
        <w:rPr>
          <w:b/>
          <w:bCs/>
          <w:i/>
          <w:iCs/>
          <w:szCs w:val="24"/>
          <w:highlight w:val="yellow"/>
          <w:lang w:val="en-US"/>
        </w:rPr>
        <w:t xml:space="preserve"> Editor: Please </w:t>
      </w:r>
      <w:r w:rsidR="00420B57">
        <w:rPr>
          <w:b/>
          <w:bCs/>
          <w:i/>
          <w:iCs/>
          <w:szCs w:val="24"/>
          <w:highlight w:val="yellow"/>
          <w:lang w:val="en-US"/>
        </w:rPr>
        <w:t xml:space="preserve">also make the following </w:t>
      </w:r>
      <w:r w:rsidR="003755D9">
        <w:rPr>
          <w:b/>
          <w:bCs/>
          <w:i/>
          <w:iCs/>
          <w:szCs w:val="24"/>
          <w:highlight w:val="yellow"/>
          <w:lang w:val="en-US" w:eastAsia="zh-CN"/>
        </w:rPr>
        <w:t>relevant</w:t>
      </w:r>
      <w:r w:rsidR="003755D9">
        <w:rPr>
          <w:b/>
          <w:bCs/>
          <w:i/>
          <w:iCs/>
          <w:szCs w:val="24"/>
          <w:highlight w:val="yellow"/>
          <w:lang w:val="en-US"/>
        </w:rPr>
        <w:t xml:space="preserve"> </w:t>
      </w:r>
      <w:r w:rsidR="00727DF4">
        <w:rPr>
          <w:b/>
          <w:bCs/>
          <w:i/>
          <w:iCs/>
          <w:szCs w:val="24"/>
          <w:highlight w:val="yellow"/>
          <w:lang w:val="en-US"/>
        </w:rPr>
        <w:t>changes to draft 0.2.</w:t>
      </w:r>
    </w:p>
    <w:p w14:paraId="3D335E0C" w14:textId="77777777" w:rsidR="00411D8F" w:rsidRDefault="00411D8F" w:rsidP="00802FCF">
      <w:pPr>
        <w:rPr>
          <w:ins w:id="37" w:author="周培(Zhou Pei)" w:date="2022-07-28T10:25:00Z"/>
          <w:b/>
          <w:lang w:eastAsia="zh-CN"/>
        </w:rPr>
      </w:pPr>
    </w:p>
    <w:p w14:paraId="1F5C01E6" w14:textId="2ACAB2A0" w:rsidR="00802FCF" w:rsidRPr="00B75082" w:rsidRDefault="008C0CF8" w:rsidP="00802FCF">
      <w:pPr>
        <w:rPr>
          <w:ins w:id="38" w:author="周培(Zhou Pei)" w:date="2022-07-28T10:23:00Z"/>
          <w:b/>
          <w:lang w:eastAsia="zh-CN"/>
        </w:rPr>
      </w:pPr>
      <w:ins w:id="39" w:author="周培(Zhou Pei)" w:date="2022-07-28T10:24:00Z">
        <w:r w:rsidRPr="00B75082">
          <w:rPr>
            <w:rFonts w:hint="eastAsia"/>
            <w:b/>
            <w:lang w:eastAsia="zh-CN"/>
          </w:rPr>
          <w:t>S</w:t>
        </w:r>
      </w:ins>
      <w:ins w:id="40" w:author="周培(Zhou Pei)" w:date="2022-07-28T10:23:00Z">
        <w:r w:rsidR="00802FCF" w:rsidRPr="00B75082">
          <w:rPr>
            <w:b/>
            <w:lang w:eastAsia="zh-CN"/>
          </w:rPr>
          <w:t>ub-7GHz part:</w:t>
        </w:r>
      </w:ins>
    </w:p>
    <w:p w14:paraId="27C1A6D4" w14:textId="77777777" w:rsidR="00802FCF" w:rsidRDefault="00802FCF" w:rsidP="00802FCF">
      <w:pPr>
        <w:rPr>
          <w:ins w:id="41" w:author="周培(Zhou Pei)" w:date="2022-07-28T10:23:00Z"/>
          <w:lang w:eastAsia="zh-CN"/>
        </w:rPr>
      </w:pPr>
      <w:ins w:id="42" w:author="周培(Zhou Pei)" w:date="2022-07-28T10:23:00Z">
        <w:r>
          <w:rPr>
            <w:lang w:eastAsia="zh-CN"/>
          </w:rPr>
          <w:lastRenderedPageBreak/>
          <w:t xml:space="preserve">P69L13, Figure 9-1138a—Sensing Measurement Setup Request </w:t>
        </w:r>
        <w:proofErr w:type="gramStart"/>
        <w:r>
          <w:rPr>
            <w:lang w:eastAsia="zh-CN"/>
          </w:rPr>
          <w:t>frame</w:t>
        </w:r>
        <w:proofErr w:type="gramEnd"/>
        <w:r>
          <w:rPr>
            <w:lang w:eastAsia="zh-CN"/>
          </w:rPr>
          <w:t xml:space="preserve"> Action field format;</w:t>
        </w:r>
      </w:ins>
    </w:p>
    <w:p w14:paraId="4B29D76D" w14:textId="77777777" w:rsidR="00802FCF" w:rsidRDefault="00802FCF" w:rsidP="00802FCF">
      <w:pPr>
        <w:rPr>
          <w:ins w:id="43" w:author="周培(Zhou Pei)" w:date="2022-07-28T10:23:00Z"/>
          <w:lang w:eastAsia="zh-CN"/>
        </w:rPr>
      </w:pPr>
      <w:ins w:id="44" w:author="周培(Zhou Pei)" w:date="2022-07-28T10:23:00Z">
        <w:r>
          <w:rPr>
            <w:lang w:eastAsia="zh-CN"/>
          </w:rPr>
          <w:t>P69L31, The Measurement Setup ID field -&gt; The Measurement Setup ID Indicator field;</w:t>
        </w:r>
      </w:ins>
    </w:p>
    <w:p w14:paraId="1F3A4438" w14:textId="77777777" w:rsidR="00802FCF" w:rsidRDefault="00802FCF" w:rsidP="00802FCF">
      <w:pPr>
        <w:rPr>
          <w:ins w:id="45" w:author="周培(Zhou Pei)" w:date="2022-07-28T10:23:00Z"/>
          <w:lang w:eastAsia="zh-CN"/>
        </w:rPr>
      </w:pPr>
      <w:ins w:id="46" w:author="周培(Zhou Pei)" w:date="2022-07-28T10:23:00Z">
        <w:r>
          <w:rPr>
            <w:lang w:eastAsia="zh-CN"/>
          </w:rPr>
          <w:t>P69L33, in Figure 9-1138b (Measurement Setup ID field format) -&gt; in Figure 9-1138b (Measurement Setup ID Indicator field format);</w:t>
        </w:r>
      </w:ins>
    </w:p>
    <w:p w14:paraId="1957E719" w14:textId="77777777" w:rsidR="00802FCF" w:rsidRDefault="00802FCF" w:rsidP="00802FCF">
      <w:pPr>
        <w:rPr>
          <w:ins w:id="47" w:author="周培(Zhou Pei)" w:date="2022-07-28T10:23:00Z"/>
          <w:lang w:eastAsia="zh-CN"/>
        </w:rPr>
      </w:pPr>
      <w:ins w:id="48" w:author="周培(Zhou Pei)" w:date="2022-07-28T10:23:00Z">
        <w:r>
          <w:rPr>
            <w:lang w:eastAsia="zh-CN"/>
          </w:rPr>
          <w:t>P69L38, Figure 9-1138b— Measurement Setup ID field format;</w:t>
        </w:r>
      </w:ins>
    </w:p>
    <w:p w14:paraId="5C4959E3" w14:textId="77777777" w:rsidR="00802FCF" w:rsidRDefault="00802FCF" w:rsidP="00802FCF">
      <w:pPr>
        <w:rPr>
          <w:ins w:id="49" w:author="周培(Zhou Pei)" w:date="2022-07-28T10:23:00Z"/>
          <w:lang w:eastAsia="zh-CN"/>
        </w:rPr>
      </w:pPr>
      <w:ins w:id="50" w:author="周培(Zhou Pei)" w:date="2022-07-28T10:23:00Z">
        <w:r>
          <w:rPr>
            <w:lang w:eastAsia="zh-CN"/>
          </w:rPr>
          <w:t>P69L42, Measurement Setup ID -&gt; Measurement Setup ID Indicator;</w:t>
        </w:r>
      </w:ins>
    </w:p>
    <w:p w14:paraId="050A2EF6" w14:textId="77777777" w:rsidR="00802FCF" w:rsidRDefault="00802FCF" w:rsidP="00802FCF">
      <w:pPr>
        <w:rPr>
          <w:ins w:id="51" w:author="周培(Zhou Pei)" w:date="2022-07-28T10:23:00Z"/>
          <w:lang w:eastAsia="zh-CN"/>
        </w:rPr>
      </w:pPr>
      <w:ins w:id="52" w:author="周培(Zhou Pei)" w:date="2022-07-28T10:23:00Z">
        <w:r>
          <w:rPr>
            <w:lang w:eastAsia="zh-CN"/>
          </w:rPr>
          <w:t>P72L16, Figure 9-1139h— SBP Response frame Action field format;</w:t>
        </w:r>
      </w:ins>
    </w:p>
    <w:p w14:paraId="72B85082" w14:textId="77777777" w:rsidR="00802FCF" w:rsidRDefault="00802FCF" w:rsidP="00802FCF">
      <w:pPr>
        <w:rPr>
          <w:ins w:id="53" w:author="周培(Zhou Pei)" w:date="2022-07-28T10:23:00Z"/>
          <w:lang w:eastAsia="zh-CN"/>
        </w:rPr>
      </w:pPr>
      <w:ins w:id="54" w:author="周培(Zhou Pei)" w:date="2022-07-28T10:23:00Z">
        <w:r>
          <w:rPr>
            <w:lang w:eastAsia="zh-CN"/>
          </w:rPr>
          <w:t>P72L37, The Measurement Setup ID field -&gt; The Measurement Setup ID Indicator field;</w:t>
        </w:r>
      </w:ins>
    </w:p>
    <w:p w14:paraId="23F56D76" w14:textId="77777777" w:rsidR="00802FCF" w:rsidRDefault="00802FCF" w:rsidP="00802FCF">
      <w:pPr>
        <w:rPr>
          <w:ins w:id="55" w:author="周培(Zhou Pei)" w:date="2022-07-28T10:23:00Z"/>
          <w:lang w:eastAsia="zh-CN"/>
        </w:rPr>
      </w:pPr>
      <w:ins w:id="56" w:author="周培(Zhou Pei)" w:date="2022-07-28T10:23:00Z">
        <w:r>
          <w:rPr>
            <w:lang w:eastAsia="zh-CN"/>
          </w:rPr>
          <w:t>P72L39, Setup ID field -&gt; Setup ID Indicator field;</w:t>
        </w:r>
      </w:ins>
    </w:p>
    <w:p w14:paraId="19750071" w14:textId="77777777" w:rsidR="00802FCF" w:rsidRDefault="00802FCF" w:rsidP="00802FCF">
      <w:pPr>
        <w:rPr>
          <w:ins w:id="57" w:author="周培(Zhou Pei)" w:date="2022-07-28T10:23:00Z"/>
          <w:lang w:eastAsia="zh-CN"/>
        </w:rPr>
      </w:pPr>
      <w:ins w:id="58" w:author="周培(Zhou Pei)" w:date="2022-07-28T10:23:00Z">
        <w:r>
          <w:rPr>
            <w:lang w:eastAsia="zh-CN"/>
          </w:rPr>
          <w:t>P72L52, Figure 9-1139i— SBP Termination frame Action field format;</w:t>
        </w:r>
      </w:ins>
    </w:p>
    <w:p w14:paraId="389EA7D9" w14:textId="77777777" w:rsidR="00802FCF" w:rsidRDefault="00802FCF" w:rsidP="00802FCF">
      <w:pPr>
        <w:rPr>
          <w:ins w:id="59" w:author="周培(Zhou Pei)" w:date="2022-07-28T10:23:00Z"/>
          <w:lang w:eastAsia="zh-CN"/>
        </w:rPr>
      </w:pPr>
      <w:ins w:id="60" w:author="周培(Zhou Pei)" w:date="2022-07-28T10:23:00Z">
        <w:r>
          <w:rPr>
            <w:lang w:eastAsia="zh-CN"/>
          </w:rPr>
          <w:t>P72L64, The Measurement Setup ID field -&gt; The Measurement Setup ID Indicator field;</w:t>
        </w:r>
      </w:ins>
    </w:p>
    <w:p w14:paraId="20D4D0D3" w14:textId="77777777" w:rsidR="00802FCF" w:rsidRPr="00802FCF" w:rsidRDefault="00802FCF" w:rsidP="000020C3">
      <w:pPr>
        <w:rPr>
          <w:ins w:id="61" w:author="周培(Zhou Pei)" w:date="2022-07-28T10:21:00Z"/>
          <w:lang w:eastAsia="zh-CN"/>
        </w:rPr>
      </w:pPr>
    </w:p>
    <w:p w14:paraId="4C4F49A1" w14:textId="77777777" w:rsidR="005B1F38" w:rsidRPr="00B75082" w:rsidRDefault="005B1F38" w:rsidP="005B1F38">
      <w:pPr>
        <w:rPr>
          <w:ins w:id="62" w:author="周培(Zhou Pei)" w:date="2022-07-28T10:21:00Z"/>
          <w:b/>
          <w:lang w:eastAsia="zh-CN"/>
        </w:rPr>
      </w:pPr>
      <w:ins w:id="63" w:author="周培(Zhou Pei)" w:date="2022-07-28T10:21:00Z">
        <w:r w:rsidRPr="00B75082">
          <w:rPr>
            <w:b/>
            <w:lang w:eastAsia="zh-CN"/>
          </w:rPr>
          <w:t>DMG part:</w:t>
        </w:r>
      </w:ins>
    </w:p>
    <w:p w14:paraId="18C88BD8" w14:textId="77777777" w:rsidR="005B1F38" w:rsidRDefault="005B1F38" w:rsidP="005B1F38">
      <w:pPr>
        <w:rPr>
          <w:ins w:id="64" w:author="周培(Zhou Pei)" w:date="2022-07-28T10:21:00Z"/>
          <w:lang w:eastAsia="zh-CN"/>
        </w:rPr>
      </w:pPr>
      <w:ins w:id="65" w:author="周培(Zhou Pei)" w:date="2022-07-28T10:21:00Z">
        <w:r>
          <w:rPr>
            <w:lang w:eastAsia="zh-CN"/>
          </w:rPr>
          <w:t>P37L13, Figure 9-110a—TDD Beamforming Information field format;</w:t>
        </w:r>
      </w:ins>
    </w:p>
    <w:p w14:paraId="60A99597" w14:textId="77777777" w:rsidR="005B1F38" w:rsidRDefault="005B1F38" w:rsidP="005B1F38">
      <w:pPr>
        <w:rPr>
          <w:ins w:id="66" w:author="周培(Zhou Pei)" w:date="2022-07-28T10:21:00Z"/>
          <w:lang w:eastAsia="zh-CN"/>
        </w:rPr>
      </w:pPr>
      <w:ins w:id="67" w:author="周培(Zhou Pei)" w:date="2022-07-28T10:21:00Z">
        <w:r>
          <w:rPr>
            <w:lang w:eastAsia="zh-CN"/>
          </w:rPr>
          <w:t>P37L38, Measurement Setup ID -&gt; Measurement Setup ID Indicator;</w:t>
        </w:r>
      </w:ins>
    </w:p>
    <w:p w14:paraId="64DC9D91" w14:textId="77777777" w:rsidR="005B1F38" w:rsidRDefault="005B1F38" w:rsidP="005B1F38">
      <w:pPr>
        <w:rPr>
          <w:ins w:id="68" w:author="周培(Zhou Pei)" w:date="2022-07-28T10:21:00Z"/>
          <w:lang w:eastAsia="zh-CN"/>
        </w:rPr>
      </w:pPr>
      <w:ins w:id="69" w:author="周培(Zhou Pei)" w:date="2022-07-28T10:21:00Z">
        <w:r>
          <w:rPr>
            <w:lang w:eastAsia="zh-CN"/>
          </w:rPr>
          <w:t>P38L28, Figure 9-110b—TDD Beamforming Information field for the DMG Sensing Poll frame;</w:t>
        </w:r>
      </w:ins>
    </w:p>
    <w:p w14:paraId="7E95AA19" w14:textId="77777777" w:rsidR="005B1F38" w:rsidRDefault="005B1F38" w:rsidP="005B1F38">
      <w:pPr>
        <w:rPr>
          <w:ins w:id="70" w:author="周培(Zhou Pei)" w:date="2022-07-28T10:21:00Z"/>
          <w:lang w:eastAsia="zh-CN"/>
        </w:rPr>
      </w:pPr>
      <w:ins w:id="71" w:author="周培(Zhou Pei)" w:date="2022-07-28T10:21:00Z">
        <w:r>
          <w:rPr>
            <w:lang w:eastAsia="zh-CN"/>
          </w:rPr>
          <w:t>P38L37, Measurement Setup ID -&gt; Measurement Setup ID Indicator;</w:t>
        </w:r>
      </w:ins>
    </w:p>
    <w:p w14:paraId="4EAB8CE6" w14:textId="77777777" w:rsidR="005B1F38" w:rsidRDefault="005B1F38" w:rsidP="005B1F38">
      <w:pPr>
        <w:rPr>
          <w:ins w:id="72" w:author="周培(Zhou Pei)" w:date="2022-07-28T10:21:00Z"/>
          <w:lang w:eastAsia="zh-CN"/>
        </w:rPr>
      </w:pPr>
      <w:ins w:id="73" w:author="周培(Zhou Pei)" w:date="2022-07-28T10:21:00Z">
        <w:r>
          <w:rPr>
            <w:lang w:eastAsia="zh-CN"/>
          </w:rPr>
          <w:t>P55L30, Figure 9-1002bn—Report Control field format;</w:t>
        </w:r>
      </w:ins>
    </w:p>
    <w:p w14:paraId="26492B4C" w14:textId="77777777" w:rsidR="005B1F38" w:rsidRDefault="005B1F38" w:rsidP="005B1F38">
      <w:pPr>
        <w:rPr>
          <w:ins w:id="74" w:author="周培(Zhou Pei)" w:date="2022-07-28T10:21:00Z"/>
          <w:lang w:eastAsia="zh-CN"/>
        </w:rPr>
      </w:pPr>
      <w:ins w:id="75" w:author="周培(Zhou Pei)" w:date="2022-07-28T10:21:00Z">
        <w:r>
          <w:rPr>
            <w:lang w:eastAsia="zh-CN"/>
          </w:rPr>
          <w:t>P55L45, Measurement Setup ID -&gt; Measurement Setup ID Indicator;</w:t>
        </w:r>
      </w:ins>
    </w:p>
    <w:p w14:paraId="600ED0FC" w14:textId="77777777" w:rsidR="005B1F38" w:rsidRDefault="005B1F38" w:rsidP="005B1F38">
      <w:pPr>
        <w:rPr>
          <w:ins w:id="76" w:author="周培(Zhou Pei)" w:date="2022-07-28T10:21:00Z"/>
          <w:lang w:eastAsia="zh-CN"/>
        </w:rPr>
      </w:pPr>
      <w:ins w:id="77" w:author="周培(Zhou Pei)" w:date="2022-07-28T10:21:00Z">
        <w:r>
          <w:rPr>
            <w:lang w:eastAsia="zh-CN"/>
          </w:rPr>
          <w:t>P56L39, Figure 9-1002bp—DMG Sensing Report element format;</w:t>
        </w:r>
      </w:ins>
    </w:p>
    <w:p w14:paraId="33742D3D" w14:textId="77777777" w:rsidR="005B1F38" w:rsidRDefault="005B1F38" w:rsidP="005B1F38">
      <w:pPr>
        <w:rPr>
          <w:ins w:id="78" w:author="周培(Zhou Pei)" w:date="2022-07-28T10:21:00Z"/>
          <w:lang w:eastAsia="zh-CN"/>
        </w:rPr>
      </w:pPr>
      <w:ins w:id="79" w:author="周培(Zhou Pei)" w:date="2022-07-28T10:21:00Z">
        <w:r>
          <w:rPr>
            <w:lang w:eastAsia="zh-CN"/>
          </w:rPr>
          <w:t>P56L57, Measurement Setup ID -&gt; Measurement Setup ID Indicator;</w:t>
        </w:r>
      </w:ins>
    </w:p>
    <w:p w14:paraId="0AF840E6" w14:textId="77777777" w:rsidR="005B1F38" w:rsidRDefault="005B1F38" w:rsidP="005B1F38">
      <w:pPr>
        <w:rPr>
          <w:ins w:id="80" w:author="周培(Zhou Pei)" w:date="2022-07-28T10:21:00Z"/>
          <w:lang w:eastAsia="zh-CN"/>
        </w:rPr>
      </w:pPr>
      <w:ins w:id="81" w:author="周培(Zhou Pei)" w:date="2022-07-28T10:21:00Z">
        <w:r>
          <w:rPr>
            <w:lang w:eastAsia="zh-CN"/>
          </w:rPr>
          <w:t>P65L26, Figure 9-1002cc—BRP Sensing element format;</w:t>
        </w:r>
      </w:ins>
    </w:p>
    <w:p w14:paraId="70DE72D2" w14:textId="77777777" w:rsidR="005B1F38" w:rsidRDefault="005B1F38" w:rsidP="005B1F38">
      <w:pPr>
        <w:rPr>
          <w:ins w:id="82" w:author="周培(Zhou Pei)" w:date="2022-07-28T10:21:00Z"/>
          <w:lang w:eastAsia="zh-CN"/>
        </w:rPr>
      </w:pPr>
      <w:ins w:id="83" w:author="周培(Zhou Pei)" w:date="2022-07-28T10:21:00Z">
        <w:r>
          <w:rPr>
            <w:lang w:eastAsia="zh-CN"/>
          </w:rPr>
          <w:t>P65L45, Measurement Setup ID -&gt; Measurement Setup ID Indicator;</w:t>
        </w:r>
      </w:ins>
    </w:p>
    <w:p w14:paraId="20E7D621" w14:textId="77777777" w:rsidR="005B1F38" w:rsidRDefault="005B1F38" w:rsidP="005B1F38">
      <w:pPr>
        <w:rPr>
          <w:ins w:id="84" w:author="周培(Zhou Pei)" w:date="2022-07-28T10:21:00Z"/>
          <w:lang w:eastAsia="zh-CN"/>
        </w:rPr>
      </w:pPr>
      <w:ins w:id="85" w:author="周培(Zhou Pei)" w:date="2022-07-28T10:21:00Z">
        <w:r>
          <w:rPr>
            <w:lang w:eastAsia="zh-CN"/>
          </w:rPr>
          <w:t>P76L7, Measurement Setup ID -&gt; Measurement Setup ID Indicator;</w:t>
        </w:r>
      </w:ins>
    </w:p>
    <w:p w14:paraId="790E82EE" w14:textId="77777777" w:rsidR="005B1F38" w:rsidRDefault="005B1F38" w:rsidP="005B1F38">
      <w:pPr>
        <w:rPr>
          <w:ins w:id="86" w:author="周培(Zhou Pei)" w:date="2022-07-28T10:21:00Z"/>
          <w:lang w:eastAsia="zh-CN"/>
        </w:rPr>
      </w:pPr>
      <w:ins w:id="87" w:author="周培(Zhou Pei)" w:date="2022-07-28T10:21:00Z">
        <w:r>
          <w:rPr>
            <w:lang w:eastAsia="zh-CN"/>
          </w:rPr>
          <w:t>P76L21, The Measurement Setup ID field -&gt; The Measurement Setup ID Indicator field;</w:t>
        </w:r>
      </w:ins>
    </w:p>
    <w:p w14:paraId="3CC1E796" w14:textId="77777777" w:rsidR="005B1F38" w:rsidRDefault="005B1F38" w:rsidP="005B1F38">
      <w:pPr>
        <w:rPr>
          <w:ins w:id="88" w:author="周培(Zhou Pei)" w:date="2022-07-28T10:21:00Z"/>
          <w:lang w:eastAsia="zh-CN"/>
        </w:rPr>
      </w:pPr>
      <w:ins w:id="89" w:author="周培(Zhou Pei)" w:date="2022-07-28T10:21:00Z">
        <w:r>
          <w:rPr>
            <w:lang w:eastAsia="zh-CN"/>
          </w:rPr>
          <w:t>P76L25, Setup ID field format -&gt; Setup ID Indicator field format;</w:t>
        </w:r>
      </w:ins>
    </w:p>
    <w:p w14:paraId="75DE3A88" w14:textId="77777777" w:rsidR="005B1F38" w:rsidRDefault="005B1F38" w:rsidP="005B1F38">
      <w:pPr>
        <w:rPr>
          <w:ins w:id="90" w:author="周培(Zhou Pei)" w:date="2022-07-28T10:21:00Z"/>
          <w:lang w:eastAsia="zh-CN"/>
        </w:rPr>
      </w:pPr>
      <w:ins w:id="91" w:author="周培(Zhou Pei)" w:date="2022-07-28T10:21:00Z">
        <w:r>
          <w:rPr>
            <w:lang w:eastAsia="zh-CN"/>
          </w:rPr>
          <w:t>P76L52, Measurement Setup ID -&gt; Measurement Setup ID Indicator;</w:t>
        </w:r>
      </w:ins>
    </w:p>
    <w:p w14:paraId="697879D3" w14:textId="77777777" w:rsidR="005B1F38" w:rsidRDefault="005B1F38" w:rsidP="005B1F38">
      <w:pPr>
        <w:rPr>
          <w:ins w:id="92" w:author="周培(Zhou Pei)" w:date="2022-07-28T10:21:00Z"/>
          <w:lang w:eastAsia="zh-CN"/>
        </w:rPr>
      </w:pPr>
      <w:ins w:id="93" w:author="周培(Zhou Pei)" w:date="2022-07-28T10:21:00Z">
        <w:r>
          <w:rPr>
            <w:lang w:eastAsia="zh-CN"/>
          </w:rPr>
          <w:t>P77L5, The Measurement Setup ID field -&gt; The Measurement Setup ID Indicator field;</w:t>
        </w:r>
      </w:ins>
    </w:p>
    <w:p w14:paraId="4DE68EC2" w14:textId="77777777" w:rsidR="005B1F38" w:rsidRDefault="005B1F38" w:rsidP="005B1F38">
      <w:pPr>
        <w:rPr>
          <w:ins w:id="94" w:author="周培(Zhou Pei)" w:date="2022-07-28T10:21:00Z"/>
          <w:lang w:eastAsia="zh-CN"/>
        </w:rPr>
      </w:pPr>
      <w:ins w:id="95" w:author="周培(Zhou Pei)" w:date="2022-07-28T10:21:00Z">
        <w:r>
          <w:rPr>
            <w:lang w:eastAsia="zh-CN"/>
          </w:rPr>
          <w:t>P77L6, Measurement Setup ID field format -&gt; Measurement Setup ID Indicator field format;</w:t>
        </w:r>
      </w:ins>
    </w:p>
    <w:p w14:paraId="20FF9307" w14:textId="77777777" w:rsidR="005B1F38" w:rsidRDefault="005B1F38" w:rsidP="005B1F38">
      <w:pPr>
        <w:rPr>
          <w:ins w:id="96" w:author="周培(Zhou Pei)" w:date="2022-07-28T10:21:00Z"/>
          <w:lang w:eastAsia="zh-CN"/>
        </w:rPr>
      </w:pPr>
      <w:ins w:id="97" w:author="周培(Zhou Pei)" w:date="2022-07-28T10:21:00Z">
        <w:r>
          <w:rPr>
            <w:lang w:eastAsia="zh-CN"/>
          </w:rPr>
          <w:t>P99L27, set the Measurement Setup ID field -&gt; set the Measurement Setup ID subfield in the Measurement Setup ID Indicator field;</w:t>
        </w:r>
      </w:ins>
    </w:p>
    <w:p w14:paraId="07B83243" w14:textId="0C472D01" w:rsidR="005B1F38" w:rsidRDefault="005B1F38" w:rsidP="005B1F38">
      <w:pPr>
        <w:rPr>
          <w:ins w:id="98" w:author="周培(Zhou Pei)" w:date="2022-07-28T10:21:00Z"/>
          <w:lang w:eastAsia="zh-CN"/>
        </w:rPr>
      </w:pPr>
      <w:ins w:id="99" w:author="周培(Zhou Pei)" w:date="2022-07-28T10:21:00Z">
        <w:r>
          <w:rPr>
            <w:lang w:eastAsia="zh-CN"/>
          </w:rPr>
          <w:t>P100L6, set the Measurement Setup ID field -&gt; set the Measurement Setup ID subfield in the Measurement Setup ID Indicator field</w:t>
        </w:r>
      </w:ins>
      <w:ins w:id="100" w:author="周培(Zhou Pei)" w:date="2022-07-28T10:29:00Z">
        <w:r w:rsidR="005079E0">
          <w:rPr>
            <w:lang w:eastAsia="zh-CN"/>
          </w:rPr>
          <w:t>.</w:t>
        </w:r>
      </w:ins>
    </w:p>
    <w:p w14:paraId="0BD13630" w14:textId="77777777" w:rsidR="005B1F38" w:rsidRPr="005B1F38" w:rsidRDefault="005B1F38" w:rsidP="000020C3">
      <w:pPr>
        <w:rPr>
          <w:lang w:eastAsia="zh-CN"/>
        </w:rPr>
      </w:pPr>
    </w:p>
    <w:p w14:paraId="0C758E19" w14:textId="77777777" w:rsidR="00312F8C" w:rsidRPr="00012064" w:rsidRDefault="00312F8C" w:rsidP="00312F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b/>
          <w:bCs/>
          <w:iCs/>
          <w:szCs w:val="24"/>
          <w:lang w:val="en-US" w:eastAsia="zh-CN"/>
        </w:rPr>
      </w:pPr>
      <w:r w:rsidRPr="00012064">
        <w:rPr>
          <w:b/>
          <w:bCs/>
          <w:iCs/>
          <w:szCs w:val="24"/>
          <w:lang w:val="en-US" w:eastAsia="zh-CN"/>
        </w:rPr>
        <w:t>Comments:</w:t>
      </w:r>
    </w:p>
    <w:tbl>
      <w:tblPr>
        <w:tblW w:w="100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992"/>
        <w:gridCol w:w="965"/>
        <w:gridCol w:w="1917"/>
        <w:gridCol w:w="2977"/>
        <w:gridCol w:w="2532"/>
      </w:tblGrid>
      <w:tr w:rsidR="00312F8C" w:rsidRPr="00AD130D" w14:paraId="40238498" w14:textId="77777777" w:rsidTr="00C842F0">
        <w:trPr>
          <w:trHeight w:val="1429"/>
        </w:trPr>
        <w:tc>
          <w:tcPr>
            <w:tcW w:w="662" w:type="dxa"/>
            <w:shd w:val="clear" w:color="auto" w:fill="auto"/>
            <w:hideMark/>
          </w:tcPr>
          <w:p w14:paraId="07035883" w14:textId="77777777" w:rsidR="00312F8C" w:rsidRPr="00BC1937" w:rsidRDefault="00312F8C" w:rsidP="00765447">
            <w:pPr>
              <w:widowControl/>
              <w:autoSpaceDE/>
              <w:autoSpaceDN/>
              <w:adjustRightInd/>
              <w:jc w:val="right"/>
              <w:rPr>
                <w:rFonts w:eastAsia="宋体"/>
                <w:sz w:val="20"/>
                <w:szCs w:val="20"/>
                <w:lang w:val="en-US" w:eastAsia="zh-CN"/>
              </w:rPr>
            </w:pPr>
            <w:r w:rsidRPr="00BC1937">
              <w:rPr>
                <w:rFonts w:eastAsia="宋体"/>
                <w:sz w:val="20"/>
                <w:szCs w:val="20"/>
                <w:lang w:val="en-US" w:eastAsia="zh-CN"/>
              </w:rPr>
              <w:t>11</w:t>
            </w:r>
          </w:p>
        </w:tc>
        <w:tc>
          <w:tcPr>
            <w:tcW w:w="992" w:type="dxa"/>
            <w:shd w:val="clear" w:color="auto" w:fill="auto"/>
            <w:hideMark/>
          </w:tcPr>
          <w:p w14:paraId="26675F5A" w14:textId="77777777" w:rsidR="00312F8C" w:rsidRPr="00942B67" w:rsidRDefault="00312F8C" w:rsidP="00765447">
            <w:pPr>
              <w:widowControl/>
              <w:autoSpaceDE/>
              <w:autoSpaceDN/>
              <w:adjustRightInd/>
              <w:rPr>
                <w:rFonts w:eastAsia="宋体"/>
                <w:sz w:val="20"/>
                <w:szCs w:val="20"/>
                <w:lang w:val="en-US" w:eastAsia="zh-CN"/>
              </w:rPr>
            </w:pPr>
            <w:r w:rsidRPr="00942B67">
              <w:rPr>
                <w:rFonts w:eastAsia="宋体"/>
                <w:sz w:val="20"/>
                <w:szCs w:val="20"/>
                <w:lang w:val="en-US" w:eastAsia="zh-CN"/>
              </w:rPr>
              <w:t>9.6.7.52</w:t>
            </w:r>
          </w:p>
        </w:tc>
        <w:tc>
          <w:tcPr>
            <w:tcW w:w="965" w:type="dxa"/>
          </w:tcPr>
          <w:p w14:paraId="66C1B74A" w14:textId="77777777" w:rsidR="00312F8C" w:rsidRPr="006A47B2" w:rsidRDefault="00312F8C" w:rsidP="00765447">
            <w:pPr>
              <w:widowControl/>
              <w:autoSpaceDE/>
              <w:autoSpaceDN/>
              <w:adjustRightInd/>
              <w:rPr>
                <w:rFonts w:eastAsia="宋体"/>
                <w:sz w:val="20"/>
                <w:szCs w:val="20"/>
                <w:lang w:val="en-US" w:eastAsia="zh-CN"/>
              </w:rPr>
            </w:pPr>
            <w:r w:rsidRPr="006A47B2">
              <w:rPr>
                <w:sz w:val="20"/>
                <w:szCs w:val="20"/>
              </w:rPr>
              <w:t>59.57</w:t>
            </w:r>
          </w:p>
        </w:tc>
        <w:tc>
          <w:tcPr>
            <w:tcW w:w="1917" w:type="dxa"/>
            <w:shd w:val="clear" w:color="auto" w:fill="auto"/>
            <w:hideMark/>
          </w:tcPr>
          <w:p w14:paraId="30A1898B" w14:textId="77777777" w:rsidR="00312F8C" w:rsidRPr="00942B67" w:rsidRDefault="00312F8C" w:rsidP="00765447">
            <w:pPr>
              <w:widowControl/>
              <w:autoSpaceDE/>
              <w:autoSpaceDN/>
              <w:adjustRightInd/>
              <w:rPr>
                <w:rFonts w:eastAsia="宋体"/>
                <w:sz w:val="20"/>
                <w:szCs w:val="20"/>
                <w:lang w:val="en-US" w:eastAsia="zh-CN"/>
              </w:rPr>
            </w:pPr>
            <w:r w:rsidRPr="00942B67">
              <w:rPr>
                <w:rFonts w:eastAsia="宋体"/>
                <w:sz w:val="20"/>
                <w:szCs w:val="20"/>
                <w:lang w:val="en-US" w:eastAsia="zh-CN"/>
              </w:rPr>
              <w:t>The measurement setup ID information field is not defined</w:t>
            </w:r>
          </w:p>
        </w:tc>
        <w:tc>
          <w:tcPr>
            <w:tcW w:w="2977" w:type="dxa"/>
            <w:shd w:val="clear" w:color="auto" w:fill="auto"/>
            <w:hideMark/>
          </w:tcPr>
          <w:p w14:paraId="40267668" w14:textId="77777777" w:rsidR="00312F8C" w:rsidRPr="00942B67" w:rsidRDefault="00312F8C" w:rsidP="00765447">
            <w:pPr>
              <w:widowControl/>
              <w:autoSpaceDE/>
              <w:autoSpaceDN/>
              <w:adjustRightInd/>
              <w:rPr>
                <w:rFonts w:eastAsia="宋体"/>
                <w:sz w:val="20"/>
                <w:szCs w:val="20"/>
                <w:lang w:val="en-US" w:eastAsia="zh-CN"/>
              </w:rPr>
            </w:pPr>
            <w:r w:rsidRPr="00942B67">
              <w:rPr>
                <w:rFonts w:eastAsia="宋体"/>
                <w:sz w:val="20"/>
                <w:szCs w:val="20"/>
                <w:lang w:val="en-US" w:eastAsia="zh-CN"/>
              </w:rPr>
              <w:t xml:space="preserve">Measurement Setup ID field must be defined as the measurement setup ID </w:t>
            </w:r>
            <w:proofErr w:type="spellStart"/>
            <w:r w:rsidRPr="00942B67">
              <w:rPr>
                <w:rFonts w:eastAsia="宋体"/>
                <w:sz w:val="20"/>
                <w:szCs w:val="20"/>
                <w:lang w:val="en-US" w:eastAsia="zh-CN"/>
              </w:rPr>
              <w:t>forhte</w:t>
            </w:r>
            <w:proofErr w:type="spellEnd"/>
            <w:r w:rsidRPr="00942B67">
              <w:rPr>
                <w:rFonts w:eastAsia="宋体"/>
                <w:sz w:val="20"/>
                <w:szCs w:val="20"/>
                <w:lang w:val="en-US" w:eastAsia="zh-CN"/>
              </w:rPr>
              <w:t xml:space="preserve"> link for which the measurement setup is to be terminated.</w:t>
            </w:r>
          </w:p>
        </w:tc>
        <w:tc>
          <w:tcPr>
            <w:tcW w:w="2532" w:type="dxa"/>
          </w:tcPr>
          <w:p w14:paraId="1E99569D" w14:textId="77777777" w:rsidR="00312F8C" w:rsidRPr="00C1434B" w:rsidRDefault="00312F8C" w:rsidP="00765447">
            <w:pPr>
              <w:widowControl/>
              <w:autoSpaceDE/>
              <w:autoSpaceDN/>
              <w:adjustRightInd/>
              <w:rPr>
                <w:rFonts w:eastAsia="宋体"/>
                <w:b/>
                <w:sz w:val="20"/>
                <w:szCs w:val="20"/>
                <w:lang w:val="en-US" w:eastAsia="zh-CN"/>
              </w:rPr>
            </w:pPr>
            <w:r w:rsidRPr="00C1434B">
              <w:rPr>
                <w:rFonts w:eastAsia="宋体" w:hint="eastAsia"/>
                <w:b/>
                <w:sz w:val="20"/>
                <w:szCs w:val="20"/>
                <w:lang w:val="en-US" w:eastAsia="zh-CN"/>
              </w:rPr>
              <w:t>Revised</w:t>
            </w:r>
            <w:r w:rsidRPr="00C1434B">
              <w:rPr>
                <w:rFonts w:eastAsia="宋体"/>
                <w:b/>
                <w:sz w:val="20"/>
                <w:szCs w:val="20"/>
                <w:lang w:val="en-US" w:eastAsia="zh-CN"/>
              </w:rPr>
              <w:t>.</w:t>
            </w:r>
          </w:p>
          <w:p w14:paraId="7B9C8EE9" w14:textId="28C84D9A" w:rsidR="00312F8C" w:rsidRPr="00AD130D" w:rsidRDefault="00312F8C" w:rsidP="00765447">
            <w:pPr>
              <w:widowControl/>
              <w:autoSpaceDE/>
              <w:autoSpaceDN/>
              <w:adjustRightInd/>
              <w:rPr>
                <w:rFonts w:eastAsia="宋体"/>
                <w:sz w:val="20"/>
                <w:szCs w:val="20"/>
                <w:lang w:val="en-US" w:eastAsia="zh-CN"/>
              </w:rPr>
            </w:pPr>
            <w:r>
              <w:rPr>
                <w:rFonts w:eastAsia="宋体"/>
                <w:sz w:val="20"/>
                <w:szCs w:val="20"/>
                <w:lang w:val="en-US" w:eastAsia="zh-CN"/>
              </w:rPr>
              <w:t>M</w:t>
            </w:r>
            <w:r w:rsidRPr="00C1434B">
              <w:rPr>
                <w:rFonts w:eastAsia="宋体"/>
                <w:sz w:val="20"/>
                <w:szCs w:val="20"/>
                <w:lang w:val="en-US" w:eastAsia="zh-CN"/>
              </w:rPr>
              <w:t xml:space="preserve">easurement </w:t>
            </w:r>
            <w:r>
              <w:rPr>
                <w:rFonts w:eastAsia="宋体"/>
                <w:sz w:val="20"/>
                <w:szCs w:val="20"/>
                <w:lang w:val="en-US" w:eastAsia="zh-CN"/>
              </w:rPr>
              <w:t>S</w:t>
            </w:r>
            <w:r w:rsidRPr="00C1434B">
              <w:rPr>
                <w:rFonts w:eastAsia="宋体"/>
                <w:sz w:val="20"/>
                <w:szCs w:val="20"/>
                <w:lang w:val="en-US" w:eastAsia="zh-CN"/>
              </w:rPr>
              <w:t xml:space="preserve">etup ID </w:t>
            </w:r>
            <w:r>
              <w:rPr>
                <w:rFonts w:eastAsia="宋体"/>
                <w:sz w:val="20"/>
                <w:szCs w:val="20"/>
                <w:lang w:val="en-US" w:eastAsia="zh-CN"/>
              </w:rPr>
              <w:t>I</w:t>
            </w:r>
            <w:r w:rsidRPr="00C1434B">
              <w:rPr>
                <w:rFonts w:eastAsia="宋体"/>
                <w:sz w:val="20"/>
                <w:szCs w:val="20"/>
                <w:lang w:val="en-US" w:eastAsia="zh-CN"/>
              </w:rPr>
              <w:t xml:space="preserve">nformation </w:t>
            </w:r>
            <w:r>
              <w:rPr>
                <w:rFonts w:eastAsia="宋体"/>
                <w:sz w:val="20"/>
                <w:szCs w:val="20"/>
                <w:lang w:val="en-US" w:eastAsia="zh-CN"/>
              </w:rPr>
              <w:t>F</w:t>
            </w:r>
            <w:r w:rsidRPr="00C1434B">
              <w:rPr>
                <w:rFonts w:eastAsia="宋体"/>
                <w:sz w:val="20"/>
                <w:szCs w:val="20"/>
                <w:lang w:val="en-US" w:eastAsia="zh-CN"/>
              </w:rPr>
              <w:t>ield</w:t>
            </w:r>
            <w:r>
              <w:rPr>
                <w:rFonts w:eastAsia="宋体"/>
                <w:sz w:val="20"/>
                <w:szCs w:val="20"/>
                <w:lang w:val="en-US" w:eastAsia="zh-CN"/>
              </w:rPr>
              <w:t xml:space="preserve"> is </w:t>
            </w:r>
            <w:r>
              <w:rPr>
                <w:rFonts w:eastAsia="宋体" w:hint="eastAsia"/>
                <w:sz w:val="20"/>
                <w:szCs w:val="20"/>
                <w:lang w:val="en-US" w:eastAsia="zh-CN"/>
              </w:rPr>
              <w:t>already</w:t>
            </w:r>
            <w:r>
              <w:rPr>
                <w:rFonts w:eastAsia="宋体"/>
                <w:sz w:val="20"/>
                <w:szCs w:val="20"/>
                <w:lang w:val="en-US" w:eastAsia="zh-CN"/>
              </w:rPr>
              <w:t xml:space="preserve"> revised according to Motion 100 </w:t>
            </w:r>
            <w:r w:rsidRPr="00C1434B">
              <w:rPr>
                <w:rFonts w:eastAsia="宋体"/>
                <w:sz w:val="20"/>
                <w:szCs w:val="20"/>
                <w:lang w:val="en-US" w:eastAsia="zh-CN"/>
              </w:rPr>
              <w:t>(doc.: 11-22/798r2)</w:t>
            </w:r>
            <w:ins w:id="101" w:author="周培(Zhou Pei)" w:date="2022-07-26T11:29:00Z">
              <w:r w:rsidR="00B70F18">
                <w:rPr>
                  <w:rFonts w:eastAsia="宋体"/>
                  <w:sz w:val="20"/>
                  <w:szCs w:val="20"/>
                  <w:lang w:val="en-US" w:eastAsia="zh-CN"/>
                </w:rPr>
                <w:t xml:space="preserve"> and draft 0.2</w:t>
              </w:r>
            </w:ins>
            <w:r>
              <w:rPr>
                <w:rFonts w:eastAsia="宋体"/>
                <w:sz w:val="20"/>
                <w:szCs w:val="20"/>
                <w:lang w:val="en-US" w:eastAsia="zh-CN"/>
              </w:rPr>
              <w:t xml:space="preserve">. The change is shown in </w:t>
            </w:r>
            <w:r w:rsidRPr="00C649C0">
              <w:rPr>
                <w:rFonts w:eastAsia="宋体"/>
                <w:sz w:val="20"/>
                <w:szCs w:val="20"/>
                <w:lang w:val="en-US" w:eastAsia="zh-CN"/>
              </w:rPr>
              <w:t>11-22-1168-0</w:t>
            </w:r>
            <w:r w:rsidR="00F14E8E">
              <w:rPr>
                <w:rFonts w:eastAsia="宋体"/>
                <w:sz w:val="20"/>
                <w:szCs w:val="20"/>
                <w:lang w:val="en-US" w:eastAsia="zh-CN"/>
              </w:rPr>
              <w:t>4</w:t>
            </w:r>
            <w:r w:rsidRPr="00C649C0">
              <w:rPr>
                <w:rFonts w:eastAsia="宋体"/>
                <w:sz w:val="20"/>
                <w:szCs w:val="20"/>
                <w:lang w:val="en-US" w:eastAsia="zh-CN"/>
              </w:rPr>
              <w:t>-00bf-resolutions-for-ms-id-and-termination-part-1</w:t>
            </w:r>
          </w:p>
        </w:tc>
      </w:tr>
      <w:tr w:rsidR="00312F8C" w:rsidRPr="00AD130D" w14:paraId="2B62AE20" w14:textId="77777777" w:rsidTr="00C842F0">
        <w:trPr>
          <w:trHeight w:val="1429"/>
        </w:trPr>
        <w:tc>
          <w:tcPr>
            <w:tcW w:w="662" w:type="dxa"/>
            <w:shd w:val="clear" w:color="auto" w:fill="auto"/>
          </w:tcPr>
          <w:p w14:paraId="5D763F70" w14:textId="444FEDAE" w:rsidR="00312F8C" w:rsidRPr="00BC1937" w:rsidRDefault="00312F8C" w:rsidP="00312F8C">
            <w:pPr>
              <w:widowControl/>
              <w:autoSpaceDE/>
              <w:autoSpaceDN/>
              <w:adjustRightInd/>
              <w:jc w:val="right"/>
              <w:rPr>
                <w:rFonts w:eastAsia="宋体"/>
                <w:sz w:val="20"/>
                <w:szCs w:val="20"/>
                <w:lang w:val="en-US" w:eastAsia="zh-CN"/>
              </w:rPr>
            </w:pPr>
            <w:r w:rsidRPr="00BC1937">
              <w:rPr>
                <w:rFonts w:eastAsia="宋体"/>
                <w:sz w:val="20"/>
                <w:szCs w:val="20"/>
                <w:lang w:val="en-US" w:eastAsia="zh-CN"/>
              </w:rPr>
              <w:t>46</w:t>
            </w:r>
          </w:p>
        </w:tc>
        <w:tc>
          <w:tcPr>
            <w:tcW w:w="992" w:type="dxa"/>
            <w:shd w:val="clear" w:color="auto" w:fill="auto"/>
          </w:tcPr>
          <w:p w14:paraId="1C6C8D8C" w14:textId="495DF245" w:rsidR="00312F8C" w:rsidRPr="00942B67" w:rsidRDefault="00312F8C" w:rsidP="00312F8C">
            <w:pPr>
              <w:widowControl/>
              <w:autoSpaceDE/>
              <w:autoSpaceDN/>
              <w:adjustRightInd/>
              <w:rPr>
                <w:rFonts w:eastAsia="宋体"/>
                <w:sz w:val="20"/>
                <w:szCs w:val="20"/>
                <w:lang w:val="en-US" w:eastAsia="zh-CN"/>
              </w:rPr>
            </w:pPr>
            <w:r w:rsidRPr="00942B67">
              <w:rPr>
                <w:rFonts w:eastAsia="宋体"/>
                <w:sz w:val="20"/>
                <w:szCs w:val="20"/>
                <w:lang w:val="en-US" w:eastAsia="zh-CN"/>
              </w:rPr>
              <w:t>9.6.7.52</w:t>
            </w:r>
          </w:p>
        </w:tc>
        <w:tc>
          <w:tcPr>
            <w:tcW w:w="965" w:type="dxa"/>
          </w:tcPr>
          <w:p w14:paraId="0B7EEFE1" w14:textId="3424148A" w:rsidR="00312F8C" w:rsidRPr="006A47B2" w:rsidRDefault="00312F8C" w:rsidP="00312F8C">
            <w:pPr>
              <w:widowControl/>
              <w:autoSpaceDE/>
              <w:autoSpaceDN/>
              <w:adjustRightInd/>
              <w:rPr>
                <w:sz w:val="20"/>
                <w:szCs w:val="20"/>
              </w:rPr>
            </w:pPr>
            <w:r w:rsidRPr="006A47B2">
              <w:rPr>
                <w:sz w:val="20"/>
                <w:szCs w:val="20"/>
              </w:rPr>
              <w:t>59.57</w:t>
            </w:r>
          </w:p>
        </w:tc>
        <w:tc>
          <w:tcPr>
            <w:tcW w:w="1917" w:type="dxa"/>
            <w:shd w:val="clear" w:color="auto" w:fill="auto"/>
          </w:tcPr>
          <w:p w14:paraId="1FC5512C" w14:textId="6734B2F2" w:rsidR="00312F8C" w:rsidRPr="00942B67" w:rsidRDefault="00312F8C" w:rsidP="00312F8C">
            <w:pPr>
              <w:widowControl/>
              <w:autoSpaceDE/>
              <w:autoSpaceDN/>
              <w:adjustRightInd/>
              <w:rPr>
                <w:rFonts w:eastAsia="宋体"/>
                <w:sz w:val="20"/>
                <w:szCs w:val="20"/>
                <w:lang w:val="en-US" w:eastAsia="zh-CN"/>
              </w:rPr>
            </w:pPr>
            <w:r w:rsidRPr="00942B67">
              <w:rPr>
                <w:rFonts w:eastAsia="宋体"/>
                <w:sz w:val="20"/>
                <w:szCs w:val="20"/>
                <w:lang w:val="en-US" w:eastAsia="zh-CN"/>
              </w:rPr>
              <w:t>The Measurement Setup ID Information field in Measurement Setup Termination frame is TBD.</w:t>
            </w:r>
          </w:p>
        </w:tc>
        <w:tc>
          <w:tcPr>
            <w:tcW w:w="2977" w:type="dxa"/>
            <w:shd w:val="clear" w:color="auto" w:fill="auto"/>
          </w:tcPr>
          <w:p w14:paraId="6FC7D4EE" w14:textId="6BC1CC52" w:rsidR="00312F8C" w:rsidRPr="00942B67" w:rsidRDefault="00312F8C" w:rsidP="00312F8C">
            <w:pPr>
              <w:widowControl/>
              <w:autoSpaceDE/>
              <w:autoSpaceDN/>
              <w:adjustRightInd/>
              <w:rPr>
                <w:rFonts w:eastAsia="宋体"/>
                <w:sz w:val="20"/>
                <w:szCs w:val="20"/>
                <w:lang w:val="en-US" w:eastAsia="zh-CN"/>
              </w:rPr>
            </w:pPr>
            <w:r w:rsidRPr="00942B67">
              <w:rPr>
                <w:rFonts w:eastAsia="宋体"/>
                <w:sz w:val="20"/>
                <w:szCs w:val="20"/>
                <w:lang w:val="en-US" w:eastAsia="zh-CN"/>
              </w:rPr>
              <w:t>More details need to be defined. A submission is needed to resolve this.</w:t>
            </w:r>
          </w:p>
        </w:tc>
        <w:tc>
          <w:tcPr>
            <w:tcW w:w="2532" w:type="dxa"/>
          </w:tcPr>
          <w:p w14:paraId="04C860E6" w14:textId="77777777" w:rsidR="00312F8C" w:rsidRPr="00C1434B" w:rsidRDefault="00312F8C" w:rsidP="00312F8C">
            <w:pPr>
              <w:widowControl/>
              <w:autoSpaceDE/>
              <w:autoSpaceDN/>
              <w:adjustRightInd/>
              <w:rPr>
                <w:rFonts w:eastAsia="宋体"/>
                <w:b/>
                <w:sz w:val="20"/>
                <w:szCs w:val="20"/>
                <w:lang w:val="en-US" w:eastAsia="zh-CN"/>
              </w:rPr>
            </w:pPr>
            <w:r w:rsidRPr="00C1434B">
              <w:rPr>
                <w:rFonts w:eastAsia="宋体" w:hint="eastAsia"/>
                <w:b/>
                <w:sz w:val="20"/>
                <w:szCs w:val="20"/>
                <w:lang w:val="en-US" w:eastAsia="zh-CN"/>
              </w:rPr>
              <w:t>Revised</w:t>
            </w:r>
            <w:r w:rsidRPr="00C1434B">
              <w:rPr>
                <w:rFonts w:eastAsia="宋体"/>
                <w:b/>
                <w:sz w:val="20"/>
                <w:szCs w:val="20"/>
                <w:lang w:val="en-US" w:eastAsia="zh-CN"/>
              </w:rPr>
              <w:t>.</w:t>
            </w:r>
          </w:p>
          <w:p w14:paraId="6040A765" w14:textId="2755DC5F" w:rsidR="00312F8C" w:rsidRPr="00C1434B" w:rsidRDefault="00312F8C" w:rsidP="00312F8C">
            <w:pPr>
              <w:widowControl/>
              <w:autoSpaceDE/>
              <w:autoSpaceDN/>
              <w:adjustRightInd/>
              <w:rPr>
                <w:rFonts w:eastAsia="宋体"/>
                <w:b/>
                <w:sz w:val="20"/>
                <w:szCs w:val="20"/>
                <w:lang w:val="en-US" w:eastAsia="zh-CN"/>
              </w:rPr>
            </w:pPr>
            <w:r>
              <w:rPr>
                <w:rFonts w:eastAsia="宋体"/>
                <w:sz w:val="20"/>
                <w:szCs w:val="20"/>
                <w:lang w:val="en-US" w:eastAsia="zh-CN"/>
              </w:rPr>
              <w:t>M</w:t>
            </w:r>
            <w:r w:rsidRPr="00C1434B">
              <w:rPr>
                <w:rFonts w:eastAsia="宋体"/>
                <w:sz w:val="20"/>
                <w:szCs w:val="20"/>
                <w:lang w:val="en-US" w:eastAsia="zh-CN"/>
              </w:rPr>
              <w:t xml:space="preserve">easurement </w:t>
            </w:r>
            <w:r>
              <w:rPr>
                <w:rFonts w:eastAsia="宋体"/>
                <w:sz w:val="20"/>
                <w:szCs w:val="20"/>
                <w:lang w:val="en-US" w:eastAsia="zh-CN"/>
              </w:rPr>
              <w:t>S</w:t>
            </w:r>
            <w:r w:rsidRPr="00C1434B">
              <w:rPr>
                <w:rFonts w:eastAsia="宋体"/>
                <w:sz w:val="20"/>
                <w:szCs w:val="20"/>
                <w:lang w:val="en-US" w:eastAsia="zh-CN"/>
              </w:rPr>
              <w:t xml:space="preserve">etup ID </w:t>
            </w:r>
            <w:r>
              <w:rPr>
                <w:rFonts w:eastAsia="宋体"/>
                <w:sz w:val="20"/>
                <w:szCs w:val="20"/>
                <w:lang w:val="en-US" w:eastAsia="zh-CN"/>
              </w:rPr>
              <w:t>I</w:t>
            </w:r>
            <w:r w:rsidRPr="00C1434B">
              <w:rPr>
                <w:rFonts w:eastAsia="宋体"/>
                <w:sz w:val="20"/>
                <w:szCs w:val="20"/>
                <w:lang w:val="en-US" w:eastAsia="zh-CN"/>
              </w:rPr>
              <w:t xml:space="preserve">nformation </w:t>
            </w:r>
            <w:r>
              <w:rPr>
                <w:rFonts w:eastAsia="宋体"/>
                <w:sz w:val="20"/>
                <w:szCs w:val="20"/>
                <w:lang w:val="en-US" w:eastAsia="zh-CN"/>
              </w:rPr>
              <w:t>F</w:t>
            </w:r>
            <w:r w:rsidRPr="00C1434B">
              <w:rPr>
                <w:rFonts w:eastAsia="宋体"/>
                <w:sz w:val="20"/>
                <w:szCs w:val="20"/>
                <w:lang w:val="en-US" w:eastAsia="zh-CN"/>
              </w:rPr>
              <w:t>ield</w:t>
            </w:r>
            <w:r>
              <w:rPr>
                <w:rFonts w:eastAsia="宋体"/>
                <w:sz w:val="20"/>
                <w:szCs w:val="20"/>
                <w:lang w:val="en-US" w:eastAsia="zh-CN"/>
              </w:rPr>
              <w:t xml:space="preserve"> is </w:t>
            </w:r>
            <w:r>
              <w:rPr>
                <w:rFonts w:eastAsia="宋体" w:hint="eastAsia"/>
                <w:sz w:val="20"/>
                <w:szCs w:val="20"/>
                <w:lang w:val="en-US" w:eastAsia="zh-CN"/>
              </w:rPr>
              <w:t>already</w:t>
            </w:r>
            <w:r>
              <w:rPr>
                <w:rFonts w:eastAsia="宋体"/>
                <w:sz w:val="20"/>
                <w:szCs w:val="20"/>
                <w:lang w:val="en-US" w:eastAsia="zh-CN"/>
              </w:rPr>
              <w:t xml:space="preserve"> revised according to Motion 100 </w:t>
            </w:r>
            <w:r w:rsidRPr="00C1434B">
              <w:rPr>
                <w:rFonts w:eastAsia="宋体"/>
                <w:sz w:val="20"/>
                <w:szCs w:val="20"/>
                <w:lang w:val="en-US" w:eastAsia="zh-CN"/>
              </w:rPr>
              <w:t>(doc.: 11-22/798r2)</w:t>
            </w:r>
            <w:ins w:id="102" w:author="周培(Zhou Pei)" w:date="2022-07-26T11:29:00Z">
              <w:r w:rsidR="00B70F18">
                <w:rPr>
                  <w:rFonts w:eastAsia="宋体"/>
                  <w:sz w:val="20"/>
                  <w:szCs w:val="20"/>
                  <w:lang w:val="en-US" w:eastAsia="zh-CN"/>
                </w:rPr>
                <w:t xml:space="preserve"> and draft 0.2</w:t>
              </w:r>
            </w:ins>
            <w:r>
              <w:rPr>
                <w:rFonts w:eastAsia="宋体"/>
                <w:sz w:val="20"/>
                <w:szCs w:val="20"/>
                <w:lang w:val="en-US" w:eastAsia="zh-CN"/>
              </w:rPr>
              <w:t xml:space="preserve">. The change is </w:t>
            </w:r>
            <w:r>
              <w:rPr>
                <w:rFonts w:eastAsia="宋体"/>
                <w:sz w:val="20"/>
                <w:szCs w:val="20"/>
                <w:lang w:val="en-US" w:eastAsia="zh-CN"/>
              </w:rPr>
              <w:lastRenderedPageBreak/>
              <w:t xml:space="preserve">shown in </w:t>
            </w:r>
            <w:r w:rsidRPr="00C649C0">
              <w:rPr>
                <w:rFonts w:eastAsia="宋体"/>
                <w:sz w:val="20"/>
                <w:szCs w:val="20"/>
                <w:lang w:val="en-US" w:eastAsia="zh-CN"/>
              </w:rPr>
              <w:t>11-22-1168-0</w:t>
            </w:r>
            <w:r w:rsidR="00F14E8E">
              <w:rPr>
                <w:rFonts w:eastAsia="宋体"/>
                <w:sz w:val="20"/>
                <w:szCs w:val="20"/>
                <w:lang w:val="en-US" w:eastAsia="zh-CN"/>
              </w:rPr>
              <w:t>4</w:t>
            </w:r>
            <w:r w:rsidRPr="00C649C0">
              <w:rPr>
                <w:rFonts w:eastAsia="宋体"/>
                <w:sz w:val="20"/>
                <w:szCs w:val="20"/>
                <w:lang w:val="en-US" w:eastAsia="zh-CN"/>
              </w:rPr>
              <w:t>-00bf-resolutions-for-ms-id-and-termination-part-1</w:t>
            </w:r>
          </w:p>
        </w:tc>
      </w:tr>
      <w:tr w:rsidR="00312F8C" w:rsidRPr="00AD130D" w14:paraId="187145AC" w14:textId="77777777" w:rsidTr="00C842F0">
        <w:trPr>
          <w:trHeight w:val="1429"/>
        </w:trPr>
        <w:tc>
          <w:tcPr>
            <w:tcW w:w="662" w:type="dxa"/>
            <w:shd w:val="clear" w:color="auto" w:fill="auto"/>
          </w:tcPr>
          <w:p w14:paraId="16B13503" w14:textId="1C2B01E1" w:rsidR="00312F8C" w:rsidRPr="00BC1937" w:rsidRDefault="00312F8C" w:rsidP="00312F8C">
            <w:pPr>
              <w:widowControl/>
              <w:autoSpaceDE/>
              <w:autoSpaceDN/>
              <w:adjustRightInd/>
              <w:jc w:val="right"/>
              <w:rPr>
                <w:rFonts w:eastAsia="宋体"/>
                <w:sz w:val="20"/>
                <w:szCs w:val="20"/>
                <w:lang w:val="en-US" w:eastAsia="zh-CN"/>
              </w:rPr>
            </w:pPr>
            <w:r w:rsidRPr="00BC1937">
              <w:rPr>
                <w:rFonts w:eastAsia="宋体"/>
                <w:sz w:val="20"/>
                <w:szCs w:val="20"/>
                <w:lang w:val="en-US" w:eastAsia="zh-CN"/>
              </w:rPr>
              <w:lastRenderedPageBreak/>
              <w:t>77</w:t>
            </w:r>
          </w:p>
        </w:tc>
        <w:tc>
          <w:tcPr>
            <w:tcW w:w="992" w:type="dxa"/>
            <w:shd w:val="clear" w:color="auto" w:fill="auto"/>
          </w:tcPr>
          <w:p w14:paraId="274B7A73" w14:textId="38F3CD76" w:rsidR="00312F8C" w:rsidRPr="00942B67" w:rsidRDefault="00312F8C" w:rsidP="00312F8C">
            <w:pPr>
              <w:widowControl/>
              <w:autoSpaceDE/>
              <w:autoSpaceDN/>
              <w:adjustRightInd/>
              <w:rPr>
                <w:rFonts w:eastAsia="宋体"/>
                <w:sz w:val="20"/>
                <w:szCs w:val="20"/>
                <w:lang w:val="en-US" w:eastAsia="zh-CN"/>
              </w:rPr>
            </w:pPr>
            <w:r w:rsidRPr="00942B67">
              <w:rPr>
                <w:rFonts w:eastAsia="宋体"/>
                <w:sz w:val="20"/>
                <w:szCs w:val="20"/>
                <w:lang w:val="en-US" w:eastAsia="zh-CN"/>
              </w:rPr>
              <w:t>9.6.7.52</w:t>
            </w:r>
          </w:p>
        </w:tc>
        <w:tc>
          <w:tcPr>
            <w:tcW w:w="965" w:type="dxa"/>
          </w:tcPr>
          <w:p w14:paraId="15A556C3" w14:textId="7C1DEE99" w:rsidR="00312F8C" w:rsidRPr="006A47B2" w:rsidRDefault="00312F8C" w:rsidP="00312F8C">
            <w:pPr>
              <w:widowControl/>
              <w:autoSpaceDE/>
              <w:autoSpaceDN/>
              <w:adjustRightInd/>
              <w:rPr>
                <w:sz w:val="20"/>
                <w:szCs w:val="20"/>
              </w:rPr>
            </w:pPr>
            <w:r w:rsidRPr="006A47B2">
              <w:rPr>
                <w:sz w:val="20"/>
                <w:szCs w:val="20"/>
              </w:rPr>
              <w:t>59.42</w:t>
            </w:r>
          </w:p>
        </w:tc>
        <w:tc>
          <w:tcPr>
            <w:tcW w:w="1917" w:type="dxa"/>
            <w:shd w:val="clear" w:color="auto" w:fill="auto"/>
          </w:tcPr>
          <w:p w14:paraId="02FE272C" w14:textId="23574F68" w:rsidR="00312F8C" w:rsidRPr="00942B67" w:rsidRDefault="00312F8C" w:rsidP="00312F8C">
            <w:pPr>
              <w:widowControl/>
              <w:autoSpaceDE/>
              <w:autoSpaceDN/>
              <w:adjustRightInd/>
              <w:rPr>
                <w:rFonts w:eastAsia="宋体"/>
                <w:sz w:val="20"/>
                <w:szCs w:val="20"/>
                <w:lang w:val="en-US" w:eastAsia="zh-CN"/>
              </w:rPr>
            </w:pPr>
            <w:r w:rsidRPr="00942B67">
              <w:rPr>
                <w:rFonts w:eastAsia="宋体"/>
                <w:sz w:val="20"/>
                <w:szCs w:val="20"/>
                <w:lang w:val="en-US" w:eastAsia="zh-CN"/>
              </w:rPr>
              <w:t>Measurement Setup ID (Information) name and field size</w:t>
            </w:r>
          </w:p>
        </w:tc>
        <w:tc>
          <w:tcPr>
            <w:tcW w:w="2977" w:type="dxa"/>
            <w:shd w:val="clear" w:color="auto" w:fill="auto"/>
          </w:tcPr>
          <w:p w14:paraId="6B317C87" w14:textId="678E0AF1" w:rsidR="00312F8C" w:rsidRPr="00942B67" w:rsidRDefault="00312F8C" w:rsidP="00312F8C">
            <w:pPr>
              <w:widowControl/>
              <w:autoSpaceDE/>
              <w:autoSpaceDN/>
              <w:adjustRightInd/>
              <w:rPr>
                <w:rFonts w:eastAsia="宋体"/>
                <w:sz w:val="20"/>
                <w:szCs w:val="20"/>
                <w:lang w:val="en-US" w:eastAsia="zh-CN"/>
              </w:rPr>
            </w:pPr>
            <w:r w:rsidRPr="00942B67">
              <w:rPr>
                <w:rFonts w:eastAsia="宋体"/>
                <w:sz w:val="20"/>
                <w:szCs w:val="20"/>
                <w:lang w:val="en-US" w:eastAsia="zh-CN"/>
              </w:rPr>
              <w:t>In 9.3.1.25.5 (and other places) the Measurement Setup ID is 1 octet (8 bits).</w:t>
            </w:r>
            <w:r w:rsidRPr="00942B67">
              <w:rPr>
                <w:rFonts w:eastAsia="宋体"/>
                <w:sz w:val="20"/>
                <w:szCs w:val="20"/>
                <w:lang w:val="en-US" w:eastAsia="zh-CN"/>
              </w:rPr>
              <w:br/>
              <w:t>However in 9.6.7.52 it is names "Measurement Setup ID Information" TBD. If the technical decision is that these are the same then name should be fixed (remove the "Information") and it is 8 bits.</w:t>
            </w:r>
            <w:r w:rsidRPr="00942B67">
              <w:rPr>
                <w:rFonts w:eastAsia="宋体"/>
                <w:sz w:val="20"/>
                <w:szCs w:val="20"/>
                <w:lang w:val="en-US" w:eastAsia="zh-CN"/>
              </w:rPr>
              <w:br/>
              <w:t>Note that the name is also in additional places below the table.</w:t>
            </w:r>
          </w:p>
        </w:tc>
        <w:tc>
          <w:tcPr>
            <w:tcW w:w="2532" w:type="dxa"/>
          </w:tcPr>
          <w:p w14:paraId="4F46A84D" w14:textId="77777777" w:rsidR="00312F8C" w:rsidRPr="00C1434B" w:rsidRDefault="00312F8C" w:rsidP="00312F8C">
            <w:pPr>
              <w:widowControl/>
              <w:autoSpaceDE/>
              <w:autoSpaceDN/>
              <w:adjustRightInd/>
              <w:rPr>
                <w:rFonts w:eastAsia="宋体"/>
                <w:b/>
                <w:sz w:val="20"/>
                <w:szCs w:val="20"/>
                <w:lang w:val="en-US" w:eastAsia="zh-CN"/>
              </w:rPr>
            </w:pPr>
            <w:r w:rsidRPr="00C1434B">
              <w:rPr>
                <w:rFonts w:eastAsia="宋体" w:hint="eastAsia"/>
                <w:b/>
                <w:sz w:val="20"/>
                <w:szCs w:val="20"/>
                <w:lang w:val="en-US" w:eastAsia="zh-CN"/>
              </w:rPr>
              <w:t>Revised</w:t>
            </w:r>
            <w:r w:rsidRPr="00C1434B">
              <w:rPr>
                <w:rFonts w:eastAsia="宋体"/>
                <w:b/>
                <w:sz w:val="20"/>
                <w:szCs w:val="20"/>
                <w:lang w:val="en-US" w:eastAsia="zh-CN"/>
              </w:rPr>
              <w:t>.</w:t>
            </w:r>
          </w:p>
          <w:p w14:paraId="64833410" w14:textId="23F3F0AB" w:rsidR="00312F8C" w:rsidRPr="00C1434B" w:rsidRDefault="00312F8C" w:rsidP="00312F8C">
            <w:pPr>
              <w:widowControl/>
              <w:autoSpaceDE/>
              <w:autoSpaceDN/>
              <w:adjustRightInd/>
              <w:rPr>
                <w:rFonts w:eastAsia="宋体"/>
                <w:b/>
                <w:sz w:val="20"/>
                <w:szCs w:val="20"/>
                <w:lang w:val="en-US" w:eastAsia="zh-CN"/>
              </w:rPr>
            </w:pPr>
            <w:r>
              <w:rPr>
                <w:rFonts w:eastAsia="宋体"/>
                <w:sz w:val="20"/>
                <w:szCs w:val="20"/>
                <w:lang w:val="en-US" w:eastAsia="zh-CN"/>
              </w:rPr>
              <w:t>M</w:t>
            </w:r>
            <w:r w:rsidRPr="00C1434B">
              <w:rPr>
                <w:rFonts w:eastAsia="宋体"/>
                <w:sz w:val="20"/>
                <w:szCs w:val="20"/>
                <w:lang w:val="en-US" w:eastAsia="zh-CN"/>
              </w:rPr>
              <w:t xml:space="preserve">easurement </w:t>
            </w:r>
            <w:r>
              <w:rPr>
                <w:rFonts w:eastAsia="宋体"/>
                <w:sz w:val="20"/>
                <w:szCs w:val="20"/>
                <w:lang w:val="en-US" w:eastAsia="zh-CN"/>
              </w:rPr>
              <w:t>S</w:t>
            </w:r>
            <w:r w:rsidRPr="00C1434B">
              <w:rPr>
                <w:rFonts w:eastAsia="宋体"/>
                <w:sz w:val="20"/>
                <w:szCs w:val="20"/>
                <w:lang w:val="en-US" w:eastAsia="zh-CN"/>
              </w:rPr>
              <w:t xml:space="preserve">etup ID </w:t>
            </w:r>
            <w:r>
              <w:rPr>
                <w:rFonts w:eastAsia="宋体"/>
                <w:sz w:val="20"/>
                <w:szCs w:val="20"/>
                <w:lang w:val="en-US" w:eastAsia="zh-CN"/>
              </w:rPr>
              <w:t>I</w:t>
            </w:r>
            <w:r w:rsidRPr="00C1434B">
              <w:rPr>
                <w:rFonts w:eastAsia="宋体"/>
                <w:sz w:val="20"/>
                <w:szCs w:val="20"/>
                <w:lang w:val="en-US" w:eastAsia="zh-CN"/>
              </w:rPr>
              <w:t xml:space="preserve">nformation </w:t>
            </w:r>
            <w:r>
              <w:rPr>
                <w:rFonts w:eastAsia="宋体"/>
                <w:sz w:val="20"/>
                <w:szCs w:val="20"/>
                <w:lang w:val="en-US" w:eastAsia="zh-CN"/>
              </w:rPr>
              <w:t>F</w:t>
            </w:r>
            <w:r w:rsidRPr="00C1434B">
              <w:rPr>
                <w:rFonts w:eastAsia="宋体"/>
                <w:sz w:val="20"/>
                <w:szCs w:val="20"/>
                <w:lang w:val="en-US" w:eastAsia="zh-CN"/>
              </w:rPr>
              <w:t>ield</w:t>
            </w:r>
            <w:r>
              <w:rPr>
                <w:rFonts w:eastAsia="宋体"/>
                <w:sz w:val="20"/>
                <w:szCs w:val="20"/>
                <w:lang w:val="en-US" w:eastAsia="zh-CN"/>
              </w:rPr>
              <w:t xml:space="preserve"> is </w:t>
            </w:r>
            <w:r>
              <w:rPr>
                <w:rFonts w:eastAsia="宋体" w:hint="eastAsia"/>
                <w:sz w:val="20"/>
                <w:szCs w:val="20"/>
                <w:lang w:val="en-US" w:eastAsia="zh-CN"/>
              </w:rPr>
              <w:t>already</w:t>
            </w:r>
            <w:r>
              <w:rPr>
                <w:rFonts w:eastAsia="宋体"/>
                <w:sz w:val="20"/>
                <w:szCs w:val="20"/>
                <w:lang w:val="en-US" w:eastAsia="zh-CN"/>
              </w:rPr>
              <w:t xml:space="preserve"> revised according to Motion 100 </w:t>
            </w:r>
            <w:r w:rsidRPr="00C1434B">
              <w:rPr>
                <w:rFonts w:eastAsia="宋体"/>
                <w:sz w:val="20"/>
                <w:szCs w:val="20"/>
                <w:lang w:val="en-US" w:eastAsia="zh-CN"/>
              </w:rPr>
              <w:t>(doc.: 11-22/798r2)</w:t>
            </w:r>
            <w:ins w:id="103" w:author="周培(Zhou Pei)" w:date="2022-07-26T11:29:00Z">
              <w:r w:rsidR="00B70F18">
                <w:rPr>
                  <w:rFonts w:eastAsia="宋体"/>
                  <w:sz w:val="20"/>
                  <w:szCs w:val="20"/>
                  <w:lang w:val="en-US" w:eastAsia="zh-CN"/>
                </w:rPr>
                <w:t xml:space="preserve"> and draft 0.2</w:t>
              </w:r>
            </w:ins>
            <w:r>
              <w:rPr>
                <w:rFonts w:eastAsia="宋体"/>
                <w:sz w:val="20"/>
                <w:szCs w:val="20"/>
                <w:lang w:val="en-US" w:eastAsia="zh-CN"/>
              </w:rPr>
              <w:t xml:space="preserve">. The change is shown in </w:t>
            </w:r>
            <w:r w:rsidRPr="00C649C0">
              <w:rPr>
                <w:rFonts w:eastAsia="宋体"/>
                <w:sz w:val="20"/>
                <w:szCs w:val="20"/>
                <w:lang w:val="en-US" w:eastAsia="zh-CN"/>
              </w:rPr>
              <w:t>11-22-1168-0</w:t>
            </w:r>
            <w:r w:rsidR="00F14E8E">
              <w:rPr>
                <w:rFonts w:eastAsia="宋体"/>
                <w:sz w:val="20"/>
                <w:szCs w:val="20"/>
                <w:lang w:val="en-US" w:eastAsia="zh-CN"/>
              </w:rPr>
              <w:t>4</w:t>
            </w:r>
            <w:r w:rsidRPr="00C649C0">
              <w:rPr>
                <w:rFonts w:eastAsia="宋体"/>
                <w:sz w:val="20"/>
                <w:szCs w:val="20"/>
                <w:lang w:val="en-US" w:eastAsia="zh-CN"/>
              </w:rPr>
              <w:t>-00bf-resolutions-for-ms-id-and-termination-part-1</w:t>
            </w:r>
          </w:p>
        </w:tc>
      </w:tr>
      <w:tr w:rsidR="00312F8C" w:rsidRPr="00AD130D" w14:paraId="0028B896" w14:textId="77777777" w:rsidTr="00C842F0">
        <w:trPr>
          <w:trHeight w:val="1429"/>
        </w:trPr>
        <w:tc>
          <w:tcPr>
            <w:tcW w:w="662" w:type="dxa"/>
            <w:shd w:val="clear" w:color="auto" w:fill="auto"/>
          </w:tcPr>
          <w:p w14:paraId="01478FB5" w14:textId="68F40C2B" w:rsidR="00312F8C" w:rsidRPr="00BC1937" w:rsidRDefault="00312F8C" w:rsidP="00312F8C">
            <w:pPr>
              <w:widowControl/>
              <w:autoSpaceDE/>
              <w:autoSpaceDN/>
              <w:adjustRightInd/>
              <w:jc w:val="right"/>
              <w:rPr>
                <w:rFonts w:eastAsia="宋体"/>
                <w:sz w:val="20"/>
                <w:szCs w:val="20"/>
                <w:lang w:val="en-US" w:eastAsia="zh-CN"/>
              </w:rPr>
            </w:pPr>
            <w:r w:rsidRPr="00BC1937">
              <w:rPr>
                <w:rFonts w:eastAsia="宋体"/>
                <w:sz w:val="20"/>
                <w:szCs w:val="20"/>
                <w:lang w:val="en-US" w:eastAsia="zh-CN"/>
              </w:rPr>
              <w:t>80</w:t>
            </w:r>
          </w:p>
        </w:tc>
        <w:tc>
          <w:tcPr>
            <w:tcW w:w="992" w:type="dxa"/>
            <w:shd w:val="clear" w:color="auto" w:fill="auto"/>
          </w:tcPr>
          <w:p w14:paraId="3160C4CF" w14:textId="7583B6BE" w:rsidR="00312F8C" w:rsidRPr="00942B67" w:rsidRDefault="00312F8C" w:rsidP="00312F8C">
            <w:pPr>
              <w:widowControl/>
              <w:autoSpaceDE/>
              <w:autoSpaceDN/>
              <w:adjustRightInd/>
              <w:rPr>
                <w:rFonts w:eastAsia="宋体"/>
                <w:sz w:val="20"/>
                <w:szCs w:val="20"/>
                <w:lang w:val="en-US" w:eastAsia="zh-CN"/>
              </w:rPr>
            </w:pPr>
            <w:r w:rsidRPr="00942B67">
              <w:rPr>
                <w:rFonts w:eastAsia="宋体"/>
                <w:sz w:val="20"/>
                <w:szCs w:val="20"/>
                <w:lang w:val="en-US" w:eastAsia="zh-CN"/>
              </w:rPr>
              <w:t>9.6.7.52</w:t>
            </w:r>
          </w:p>
        </w:tc>
        <w:tc>
          <w:tcPr>
            <w:tcW w:w="965" w:type="dxa"/>
          </w:tcPr>
          <w:p w14:paraId="686AF990" w14:textId="59069128" w:rsidR="00312F8C" w:rsidRPr="006A47B2" w:rsidRDefault="00312F8C" w:rsidP="00312F8C">
            <w:pPr>
              <w:widowControl/>
              <w:autoSpaceDE/>
              <w:autoSpaceDN/>
              <w:adjustRightInd/>
              <w:rPr>
                <w:sz w:val="20"/>
                <w:szCs w:val="20"/>
              </w:rPr>
            </w:pPr>
            <w:r w:rsidRPr="006A47B2">
              <w:rPr>
                <w:sz w:val="20"/>
                <w:szCs w:val="20"/>
              </w:rPr>
              <w:t>59.41</w:t>
            </w:r>
          </w:p>
        </w:tc>
        <w:tc>
          <w:tcPr>
            <w:tcW w:w="1917" w:type="dxa"/>
            <w:shd w:val="clear" w:color="auto" w:fill="auto"/>
          </w:tcPr>
          <w:p w14:paraId="6AF4EFC6" w14:textId="6BFB885D" w:rsidR="00312F8C" w:rsidRPr="00942B67" w:rsidRDefault="00312F8C" w:rsidP="00312F8C">
            <w:pPr>
              <w:widowControl/>
              <w:autoSpaceDE/>
              <w:autoSpaceDN/>
              <w:adjustRightInd/>
              <w:rPr>
                <w:rFonts w:eastAsia="宋体"/>
                <w:sz w:val="20"/>
                <w:szCs w:val="20"/>
                <w:lang w:val="en-US" w:eastAsia="zh-CN"/>
              </w:rPr>
            </w:pPr>
            <w:r w:rsidRPr="00942B67">
              <w:rPr>
                <w:rFonts w:eastAsia="宋体"/>
                <w:sz w:val="20"/>
                <w:szCs w:val="20"/>
                <w:lang w:val="en-US" w:eastAsia="zh-CN"/>
              </w:rPr>
              <w:t>Field name should not be TBD</w:t>
            </w:r>
          </w:p>
        </w:tc>
        <w:tc>
          <w:tcPr>
            <w:tcW w:w="2977" w:type="dxa"/>
            <w:shd w:val="clear" w:color="auto" w:fill="auto"/>
          </w:tcPr>
          <w:p w14:paraId="519F7B03" w14:textId="2BAB5A03" w:rsidR="00312F8C" w:rsidRPr="00942B67" w:rsidRDefault="00312F8C" w:rsidP="00312F8C">
            <w:pPr>
              <w:widowControl/>
              <w:autoSpaceDE/>
              <w:autoSpaceDN/>
              <w:adjustRightInd/>
              <w:rPr>
                <w:rFonts w:eastAsia="宋体"/>
                <w:sz w:val="20"/>
                <w:szCs w:val="20"/>
                <w:lang w:val="en-US" w:eastAsia="zh-CN"/>
              </w:rPr>
            </w:pPr>
            <w:r w:rsidRPr="00942B67">
              <w:rPr>
                <w:rFonts w:eastAsia="宋体"/>
                <w:sz w:val="20"/>
                <w:szCs w:val="20"/>
                <w:lang w:val="en-US" w:eastAsia="zh-CN"/>
              </w:rPr>
              <w:t>Field shall have a descriptive name or Reserved.</w:t>
            </w:r>
          </w:p>
        </w:tc>
        <w:tc>
          <w:tcPr>
            <w:tcW w:w="2532" w:type="dxa"/>
          </w:tcPr>
          <w:p w14:paraId="67A8F33D" w14:textId="77777777" w:rsidR="00312F8C" w:rsidRPr="00C1434B" w:rsidRDefault="00312F8C" w:rsidP="00312F8C">
            <w:pPr>
              <w:widowControl/>
              <w:autoSpaceDE/>
              <w:autoSpaceDN/>
              <w:adjustRightInd/>
              <w:rPr>
                <w:rFonts w:eastAsia="宋体"/>
                <w:b/>
                <w:sz w:val="20"/>
                <w:szCs w:val="20"/>
                <w:lang w:val="en-US" w:eastAsia="zh-CN"/>
              </w:rPr>
            </w:pPr>
            <w:r w:rsidRPr="00C1434B">
              <w:rPr>
                <w:rFonts w:eastAsia="宋体" w:hint="eastAsia"/>
                <w:b/>
                <w:sz w:val="20"/>
                <w:szCs w:val="20"/>
                <w:lang w:val="en-US" w:eastAsia="zh-CN"/>
              </w:rPr>
              <w:t>Revised</w:t>
            </w:r>
            <w:r w:rsidRPr="00C1434B">
              <w:rPr>
                <w:rFonts w:eastAsia="宋体"/>
                <w:b/>
                <w:sz w:val="20"/>
                <w:szCs w:val="20"/>
                <w:lang w:val="en-US" w:eastAsia="zh-CN"/>
              </w:rPr>
              <w:t>.</w:t>
            </w:r>
          </w:p>
          <w:p w14:paraId="6E3EF422" w14:textId="6064A6E3" w:rsidR="00312F8C" w:rsidRPr="00C1434B" w:rsidRDefault="00312F8C" w:rsidP="00312F8C">
            <w:pPr>
              <w:widowControl/>
              <w:autoSpaceDE/>
              <w:autoSpaceDN/>
              <w:adjustRightInd/>
              <w:rPr>
                <w:rFonts w:eastAsia="宋体"/>
                <w:b/>
                <w:sz w:val="20"/>
                <w:szCs w:val="20"/>
                <w:lang w:val="en-US" w:eastAsia="zh-CN"/>
              </w:rPr>
            </w:pPr>
            <w:r>
              <w:rPr>
                <w:rFonts w:eastAsia="宋体" w:hint="eastAsia"/>
                <w:sz w:val="20"/>
                <w:szCs w:val="20"/>
                <w:lang w:val="en-US" w:eastAsia="zh-CN"/>
              </w:rPr>
              <w:t>T</w:t>
            </w:r>
            <w:r>
              <w:rPr>
                <w:rFonts w:eastAsia="宋体"/>
                <w:sz w:val="20"/>
                <w:szCs w:val="20"/>
                <w:lang w:val="en-US" w:eastAsia="zh-CN"/>
              </w:rPr>
              <w:t xml:space="preserve">he TBD field is deleted. The change is shown in </w:t>
            </w:r>
            <w:r w:rsidRPr="00C649C0">
              <w:rPr>
                <w:rFonts w:eastAsia="宋体"/>
                <w:sz w:val="20"/>
                <w:szCs w:val="20"/>
                <w:lang w:val="en-US" w:eastAsia="zh-CN"/>
              </w:rPr>
              <w:t>11-22-1168-0</w:t>
            </w:r>
            <w:r w:rsidR="00F14E8E">
              <w:rPr>
                <w:rFonts w:eastAsia="宋体"/>
                <w:sz w:val="20"/>
                <w:szCs w:val="20"/>
                <w:lang w:val="en-US" w:eastAsia="zh-CN"/>
              </w:rPr>
              <w:t>4</w:t>
            </w:r>
            <w:r w:rsidRPr="00C649C0">
              <w:rPr>
                <w:rFonts w:eastAsia="宋体"/>
                <w:sz w:val="20"/>
                <w:szCs w:val="20"/>
                <w:lang w:val="en-US" w:eastAsia="zh-CN"/>
              </w:rPr>
              <w:t>-00bf-resolutions-for-ms-id-and-termination-part-1</w:t>
            </w:r>
          </w:p>
        </w:tc>
      </w:tr>
      <w:tr w:rsidR="00312F8C" w:rsidRPr="00AD130D" w14:paraId="691F9C94" w14:textId="77777777" w:rsidTr="00C842F0">
        <w:trPr>
          <w:trHeight w:val="1429"/>
        </w:trPr>
        <w:tc>
          <w:tcPr>
            <w:tcW w:w="662" w:type="dxa"/>
            <w:shd w:val="clear" w:color="auto" w:fill="auto"/>
          </w:tcPr>
          <w:p w14:paraId="01F51BB9" w14:textId="5555026B" w:rsidR="00312F8C" w:rsidRPr="00BC1937" w:rsidRDefault="00312F8C" w:rsidP="00312F8C">
            <w:pPr>
              <w:widowControl/>
              <w:autoSpaceDE/>
              <w:autoSpaceDN/>
              <w:adjustRightInd/>
              <w:jc w:val="right"/>
              <w:rPr>
                <w:rFonts w:eastAsia="宋体"/>
                <w:sz w:val="20"/>
                <w:szCs w:val="20"/>
                <w:lang w:val="en-US" w:eastAsia="zh-CN"/>
              </w:rPr>
            </w:pPr>
            <w:r w:rsidRPr="00BC1937">
              <w:rPr>
                <w:rFonts w:eastAsia="宋体"/>
                <w:sz w:val="20"/>
                <w:szCs w:val="20"/>
                <w:lang w:val="en-US" w:eastAsia="zh-CN"/>
              </w:rPr>
              <w:t>492</w:t>
            </w:r>
          </w:p>
        </w:tc>
        <w:tc>
          <w:tcPr>
            <w:tcW w:w="992" w:type="dxa"/>
            <w:shd w:val="clear" w:color="auto" w:fill="auto"/>
          </w:tcPr>
          <w:p w14:paraId="33353D08" w14:textId="394AA866" w:rsidR="00312F8C" w:rsidRPr="00942B67" w:rsidRDefault="00312F8C" w:rsidP="00312F8C">
            <w:pPr>
              <w:widowControl/>
              <w:autoSpaceDE/>
              <w:autoSpaceDN/>
              <w:adjustRightInd/>
              <w:rPr>
                <w:rFonts w:eastAsia="宋体"/>
                <w:sz w:val="20"/>
                <w:szCs w:val="20"/>
                <w:lang w:val="en-US" w:eastAsia="zh-CN"/>
              </w:rPr>
            </w:pPr>
            <w:r w:rsidRPr="00942B67">
              <w:rPr>
                <w:rFonts w:eastAsia="宋体"/>
                <w:sz w:val="20"/>
                <w:szCs w:val="20"/>
                <w:lang w:val="en-US" w:eastAsia="zh-CN"/>
              </w:rPr>
              <w:t>9.6.7.52</w:t>
            </w:r>
          </w:p>
        </w:tc>
        <w:tc>
          <w:tcPr>
            <w:tcW w:w="965" w:type="dxa"/>
          </w:tcPr>
          <w:p w14:paraId="1C7337EC" w14:textId="002B2F9E" w:rsidR="00312F8C" w:rsidRPr="006A47B2" w:rsidRDefault="00312F8C" w:rsidP="00312F8C">
            <w:pPr>
              <w:widowControl/>
              <w:autoSpaceDE/>
              <w:autoSpaceDN/>
              <w:adjustRightInd/>
              <w:rPr>
                <w:sz w:val="20"/>
                <w:szCs w:val="20"/>
              </w:rPr>
            </w:pPr>
            <w:r w:rsidRPr="006A47B2">
              <w:rPr>
                <w:sz w:val="20"/>
                <w:szCs w:val="20"/>
              </w:rPr>
              <w:t>59.40</w:t>
            </w:r>
          </w:p>
        </w:tc>
        <w:tc>
          <w:tcPr>
            <w:tcW w:w="1917" w:type="dxa"/>
            <w:shd w:val="clear" w:color="auto" w:fill="auto"/>
          </w:tcPr>
          <w:p w14:paraId="0B352551" w14:textId="13CE7CB8" w:rsidR="00312F8C" w:rsidRPr="00942B67" w:rsidRDefault="00312F8C" w:rsidP="00312F8C">
            <w:pPr>
              <w:widowControl/>
              <w:autoSpaceDE/>
              <w:autoSpaceDN/>
              <w:adjustRightInd/>
              <w:rPr>
                <w:rFonts w:eastAsia="宋体"/>
                <w:sz w:val="20"/>
                <w:szCs w:val="20"/>
                <w:lang w:val="en-US" w:eastAsia="zh-CN"/>
              </w:rPr>
            </w:pPr>
            <w:r w:rsidRPr="00942B67">
              <w:rPr>
                <w:rFonts w:eastAsia="宋体"/>
                <w:sz w:val="20"/>
                <w:szCs w:val="20"/>
                <w:lang w:val="en-US" w:eastAsia="zh-CN"/>
              </w:rPr>
              <w:t>What is the last TBD field for in Figure 9-1139e? Delete it for D1.0, or specify it if there is any specific proposal needed for efficient termination.</w:t>
            </w:r>
          </w:p>
        </w:tc>
        <w:tc>
          <w:tcPr>
            <w:tcW w:w="2977" w:type="dxa"/>
            <w:shd w:val="clear" w:color="auto" w:fill="auto"/>
          </w:tcPr>
          <w:p w14:paraId="10E539F8" w14:textId="73935AC9" w:rsidR="00312F8C" w:rsidRPr="00942B67" w:rsidRDefault="00312F8C" w:rsidP="00312F8C">
            <w:pPr>
              <w:widowControl/>
              <w:autoSpaceDE/>
              <w:autoSpaceDN/>
              <w:adjustRightInd/>
              <w:rPr>
                <w:rFonts w:eastAsia="宋体"/>
                <w:sz w:val="20"/>
                <w:szCs w:val="20"/>
                <w:lang w:val="en-US" w:eastAsia="zh-CN"/>
              </w:rPr>
            </w:pPr>
            <w:r w:rsidRPr="00942B67">
              <w:rPr>
                <w:rFonts w:eastAsia="宋体"/>
                <w:sz w:val="20"/>
                <w:szCs w:val="20"/>
                <w:lang w:val="en-US" w:eastAsia="zh-CN"/>
              </w:rPr>
              <w:t>As in comment.</w:t>
            </w:r>
          </w:p>
        </w:tc>
        <w:tc>
          <w:tcPr>
            <w:tcW w:w="2532" w:type="dxa"/>
          </w:tcPr>
          <w:p w14:paraId="770EC536" w14:textId="77777777" w:rsidR="00312F8C" w:rsidRPr="00C1434B" w:rsidRDefault="00312F8C" w:rsidP="00312F8C">
            <w:pPr>
              <w:widowControl/>
              <w:autoSpaceDE/>
              <w:autoSpaceDN/>
              <w:adjustRightInd/>
              <w:rPr>
                <w:rFonts w:eastAsia="宋体"/>
                <w:b/>
                <w:sz w:val="20"/>
                <w:szCs w:val="20"/>
                <w:lang w:val="en-US" w:eastAsia="zh-CN"/>
              </w:rPr>
            </w:pPr>
            <w:r w:rsidRPr="00C1434B">
              <w:rPr>
                <w:rFonts w:eastAsia="宋体" w:hint="eastAsia"/>
                <w:b/>
                <w:sz w:val="20"/>
                <w:szCs w:val="20"/>
                <w:lang w:val="en-US" w:eastAsia="zh-CN"/>
              </w:rPr>
              <w:t>Revised</w:t>
            </w:r>
            <w:r w:rsidRPr="00C1434B">
              <w:rPr>
                <w:rFonts w:eastAsia="宋体"/>
                <w:b/>
                <w:sz w:val="20"/>
                <w:szCs w:val="20"/>
                <w:lang w:val="en-US" w:eastAsia="zh-CN"/>
              </w:rPr>
              <w:t>.</w:t>
            </w:r>
          </w:p>
          <w:p w14:paraId="44ED92A5" w14:textId="10633958" w:rsidR="00312F8C" w:rsidRPr="00C1434B" w:rsidRDefault="00312F8C" w:rsidP="00312F8C">
            <w:pPr>
              <w:widowControl/>
              <w:autoSpaceDE/>
              <w:autoSpaceDN/>
              <w:adjustRightInd/>
              <w:rPr>
                <w:rFonts w:eastAsia="宋体"/>
                <w:b/>
                <w:sz w:val="20"/>
                <w:szCs w:val="20"/>
                <w:lang w:val="en-US" w:eastAsia="zh-CN"/>
              </w:rPr>
            </w:pPr>
            <w:r>
              <w:rPr>
                <w:rFonts w:eastAsia="宋体" w:hint="eastAsia"/>
                <w:sz w:val="20"/>
                <w:szCs w:val="20"/>
                <w:lang w:val="en-US" w:eastAsia="zh-CN"/>
              </w:rPr>
              <w:t>T</w:t>
            </w:r>
            <w:r>
              <w:rPr>
                <w:rFonts w:eastAsia="宋体"/>
                <w:sz w:val="20"/>
                <w:szCs w:val="20"/>
                <w:lang w:val="en-US" w:eastAsia="zh-CN"/>
              </w:rPr>
              <w:t xml:space="preserve">he TBD field is deleted. The change is shown in </w:t>
            </w:r>
            <w:r w:rsidRPr="00C649C0">
              <w:rPr>
                <w:rFonts w:eastAsia="宋体"/>
                <w:sz w:val="20"/>
                <w:szCs w:val="20"/>
                <w:lang w:val="en-US" w:eastAsia="zh-CN"/>
              </w:rPr>
              <w:t>11-22-1168-0</w:t>
            </w:r>
            <w:r w:rsidR="00F14E8E">
              <w:rPr>
                <w:rFonts w:eastAsia="宋体"/>
                <w:sz w:val="20"/>
                <w:szCs w:val="20"/>
                <w:lang w:val="en-US" w:eastAsia="zh-CN"/>
              </w:rPr>
              <w:t>4</w:t>
            </w:r>
            <w:r w:rsidRPr="00C649C0">
              <w:rPr>
                <w:rFonts w:eastAsia="宋体"/>
                <w:sz w:val="20"/>
                <w:szCs w:val="20"/>
                <w:lang w:val="en-US" w:eastAsia="zh-CN"/>
              </w:rPr>
              <w:t>-00bf-resolutions-for-ms-id-and-termination-part-1</w:t>
            </w:r>
          </w:p>
        </w:tc>
      </w:tr>
    </w:tbl>
    <w:p w14:paraId="52D16E66" w14:textId="7B623FDE" w:rsidR="002229EC" w:rsidRPr="00B94536" w:rsidRDefault="008C4E00" w:rsidP="00B94536">
      <w:pPr>
        <w:keepNext/>
        <w:tabs>
          <w:tab w:val="left" w:pos="70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sidRPr="0054104C">
        <w:rPr>
          <w:b/>
          <w:bCs/>
          <w:i/>
          <w:iCs/>
          <w:szCs w:val="24"/>
          <w:highlight w:val="yellow"/>
          <w:lang w:val="en-US"/>
        </w:rPr>
        <w:t>TGbf</w:t>
      </w:r>
      <w:proofErr w:type="spellEnd"/>
      <w:r w:rsidRPr="0054104C">
        <w:rPr>
          <w:b/>
          <w:bCs/>
          <w:i/>
          <w:iCs/>
          <w:szCs w:val="24"/>
          <w:highlight w:val="yellow"/>
          <w:lang w:val="en-US"/>
        </w:rPr>
        <w:t xml:space="preserve"> Editor: Please revise </w:t>
      </w:r>
      <w:r w:rsidR="00B94536" w:rsidRPr="0054104C">
        <w:rPr>
          <w:b/>
          <w:bCs/>
          <w:i/>
          <w:iCs/>
          <w:szCs w:val="24"/>
          <w:highlight w:val="yellow"/>
          <w:lang w:val="en-US"/>
        </w:rPr>
        <w:t>Figure 9-1139e</w:t>
      </w:r>
      <w:r w:rsidRPr="0054104C">
        <w:rPr>
          <w:b/>
          <w:bCs/>
          <w:i/>
          <w:iCs/>
          <w:szCs w:val="24"/>
          <w:highlight w:val="yellow"/>
          <w:lang w:val="en-US"/>
        </w:rPr>
        <w:t xml:space="preserve"> (</w:t>
      </w:r>
      <w:r w:rsidR="00B94536" w:rsidRPr="0054104C">
        <w:rPr>
          <w:b/>
          <w:bCs/>
          <w:i/>
          <w:iCs/>
          <w:szCs w:val="24"/>
          <w:highlight w:val="yellow"/>
          <w:lang w:val="en-US"/>
        </w:rPr>
        <w:t xml:space="preserve">Sensing Measurement Setup Termination </w:t>
      </w:r>
      <w:proofErr w:type="gramStart"/>
      <w:r w:rsidR="00B94536" w:rsidRPr="0054104C">
        <w:rPr>
          <w:b/>
          <w:bCs/>
          <w:i/>
          <w:iCs/>
          <w:szCs w:val="24"/>
          <w:highlight w:val="yellow"/>
          <w:lang w:val="en-US"/>
        </w:rPr>
        <w:t>frame</w:t>
      </w:r>
      <w:proofErr w:type="gramEnd"/>
      <w:r w:rsidR="00B94536" w:rsidRPr="0054104C">
        <w:rPr>
          <w:b/>
          <w:bCs/>
          <w:i/>
          <w:iCs/>
          <w:szCs w:val="24"/>
          <w:highlight w:val="yellow"/>
          <w:lang w:val="en-US"/>
        </w:rPr>
        <w:t xml:space="preserve"> Action field format</w:t>
      </w:r>
      <w:r w:rsidRPr="0054104C">
        <w:rPr>
          <w:b/>
          <w:bCs/>
          <w:i/>
          <w:iCs/>
          <w:szCs w:val="24"/>
          <w:highlight w:val="yellow"/>
          <w:lang w:val="en-US"/>
        </w:rPr>
        <w:t>) as follows.</w:t>
      </w:r>
    </w:p>
    <w:tbl>
      <w:tblPr>
        <w:tblStyle w:val="ab"/>
        <w:tblW w:w="0" w:type="auto"/>
        <w:jc w:val="center"/>
        <w:tblLook w:val="04A0" w:firstRow="1" w:lastRow="0" w:firstColumn="1" w:lastColumn="0" w:noHBand="0" w:noVBand="1"/>
      </w:tblPr>
      <w:tblGrid>
        <w:gridCol w:w="875"/>
        <w:gridCol w:w="1060"/>
        <w:gridCol w:w="1545"/>
        <w:gridCol w:w="1581"/>
        <w:gridCol w:w="1602"/>
        <w:gridCol w:w="1357"/>
      </w:tblGrid>
      <w:tr w:rsidR="002229EC" w14:paraId="1DFF3752" w14:textId="77777777" w:rsidTr="00A138FD">
        <w:trPr>
          <w:trHeight w:val="706"/>
          <w:jc w:val="center"/>
        </w:trPr>
        <w:tc>
          <w:tcPr>
            <w:tcW w:w="875" w:type="dxa"/>
            <w:tcBorders>
              <w:top w:val="nil"/>
              <w:left w:val="nil"/>
              <w:bottom w:val="nil"/>
            </w:tcBorders>
          </w:tcPr>
          <w:p w14:paraId="4785117A" w14:textId="77777777" w:rsidR="002229EC" w:rsidRDefault="002229EC" w:rsidP="002A57E7">
            <w:pPr>
              <w:pStyle w:val="a3"/>
              <w:kinsoku w:val="0"/>
              <w:overflowPunct w:val="0"/>
              <w:spacing w:before="1" w:after="1"/>
              <w:ind w:left="0"/>
              <w:jc w:val="center"/>
            </w:pPr>
          </w:p>
        </w:tc>
        <w:tc>
          <w:tcPr>
            <w:tcW w:w="1060" w:type="dxa"/>
            <w:vAlign w:val="center"/>
          </w:tcPr>
          <w:p w14:paraId="56FC47AA" w14:textId="77777777" w:rsidR="002229EC" w:rsidRPr="00E149EC" w:rsidRDefault="002229EC" w:rsidP="002A57E7">
            <w:pPr>
              <w:pStyle w:val="a3"/>
              <w:kinsoku w:val="0"/>
              <w:overflowPunct w:val="0"/>
              <w:spacing w:before="1" w:after="1"/>
              <w:ind w:left="0"/>
              <w:jc w:val="center"/>
              <w:rPr>
                <w:rFonts w:eastAsiaTheme="minorEastAsia"/>
                <w:lang w:eastAsia="zh-CN"/>
              </w:rPr>
            </w:pPr>
            <w:r w:rsidRPr="00E149EC">
              <w:rPr>
                <w:rFonts w:eastAsiaTheme="minorEastAsia"/>
                <w:lang w:eastAsia="zh-CN"/>
              </w:rPr>
              <w:t>Category</w:t>
            </w:r>
          </w:p>
        </w:tc>
        <w:tc>
          <w:tcPr>
            <w:tcW w:w="1545" w:type="dxa"/>
            <w:vAlign w:val="center"/>
          </w:tcPr>
          <w:p w14:paraId="27563680" w14:textId="77777777" w:rsidR="002229EC" w:rsidRPr="00E149EC" w:rsidRDefault="002229EC" w:rsidP="002A57E7">
            <w:pPr>
              <w:pStyle w:val="a3"/>
              <w:kinsoku w:val="0"/>
              <w:overflowPunct w:val="0"/>
              <w:spacing w:before="1" w:after="1"/>
              <w:ind w:left="0"/>
              <w:jc w:val="center"/>
              <w:rPr>
                <w:rFonts w:eastAsiaTheme="minorEastAsia"/>
                <w:lang w:eastAsia="zh-CN"/>
              </w:rPr>
            </w:pPr>
            <w:r w:rsidRPr="00E149EC">
              <w:rPr>
                <w:rFonts w:eastAsiaTheme="minorEastAsia" w:hint="eastAsia"/>
                <w:lang w:eastAsia="zh-CN"/>
              </w:rPr>
              <w:t>P</w:t>
            </w:r>
            <w:r w:rsidRPr="00E149EC">
              <w:rPr>
                <w:rFonts w:eastAsiaTheme="minorEastAsia"/>
                <w:lang w:eastAsia="zh-CN"/>
              </w:rPr>
              <w:t>ublic Action</w:t>
            </w:r>
          </w:p>
        </w:tc>
        <w:tc>
          <w:tcPr>
            <w:tcW w:w="1581" w:type="dxa"/>
            <w:vAlign w:val="center"/>
          </w:tcPr>
          <w:p w14:paraId="31759C00" w14:textId="77777777" w:rsidR="002229EC" w:rsidRPr="00E149EC" w:rsidRDefault="002229EC" w:rsidP="002A57E7">
            <w:pPr>
              <w:pStyle w:val="a3"/>
              <w:kinsoku w:val="0"/>
              <w:overflowPunct w:val="0"/>
              <w:spacing w:before="1" w:after="1"/>
              <w:ind w:left="0"/>
              <w:jc w:val="center"/>
              <w:rPr>
                <w:rFonts w:eastAsiaTheme="minorEastAsia"/>
                <w:lang w:eastAsia="zh-CN"/>
              </w:rPr>
            </w:pPr>
            <w:r w:rsidRPr="00E149EC">
              <w:rPr>
                <w:rFonts w:eastAsiaTheme="minorEastAsia" w:hint="eastAsia"/>
                <w:lang w:eastAsia="zh-CN"/>
              </w:rPr>
              <w:t>D</w:t>
            </w:r>
            <w:r w:rsidRPr="00E149EC">
              <w:rPr>
                <w:rFonts w:eastAsiaTheme="minorEastAsia"/>
                <w:lang w:eastAsia="zh-CN"/>
              </w:rPr>
              <w:t>ialog Token</w:t>
            </w:r>
          </w:p>
        </w:tc>
        <w:tc>
          <w:tcPr>
            <w:tcW w:w="1602" w:type="dxa"/>
            <w:vAlign w:val="center"/>
          </w:tcPr>
          <w:p w14:paraId="07EE7B21" w14:textId="77777777" w:rsidR="002229EC" w:rsidRPr="00E149EC" w:rsidRDefault="002229EC" w:rsidP="002A57E7">
            <w:pPr>
              <w:pStyle w:val="a3"/>
              <w:kinsoku w:val="0"/>
              <w:overflowPunct w:val="0"/>
              <w:spacing w:before="1" w:after="1"/>
              <w:ind w:left="0"/>
              <w:jc w:val="center"/>
              <w:rPr>
                <w:rFonts w:eastAsiaTheme="minorEastAsia"/>
                <w:lang w:eastAsia="zh-CN"/>
              </w:rPr>
            </w:pPr>
            <w:r w:rsidRPr="006622D7">
              <w:rPr>
                <w:rFonts w:eastAsiaTheme="minorEastAsia"/>
                <w:lang w:eastAsia="zh-CN"/>
              </w:rPr>
              <w:t>Measurement</w:t>
            </w:r>
            <w:r>
              <w:rPr>
                <w:rFonts w:eastAsiaTheme="minorEastAsia" w:hint="eastAsia"/>
                <w:lang w:eastAsia="zh-CN"/>
              </w:rPr>
              <w:t xml:space="preserve"> </w:t>
            </w:r>
            <w:r w:rsidRPr="006622D7">
              <w:rPr>
                <w:rFonts w:eastAsiaTheme="minorEastAsia"/>
                <w:lang w:eastAsia="zh-CN"/>
              </w:rPr>
              <w:t>Setup ID</w:t>
            </w:r>
            <w:r>
              <w:rPr>
                <w:rFonts w:eastAsiaTheme="minorEastAsia" w:hint="eastAsia"/>
                <w:lang w:eastAsia="zh-CN"/>
              </w:rPr>
              <w:t xml:space="preserve"> </w:t>
            </w:r>
            <w:r w:rsidRPr="006622D7">
              <w:rPr>
                <w:rFonts w:eastAsiaTheme="minorEastAsia"/>
                <w:lang w:eastAsia="zh-CN"/>
              </w:rPr>
              <w:t>Information</w:t>
            </w:r>
          </w:p>
        </w:tc>
        <w:tc>
          <w:tcPr>
            <w:tcW w:w="1357" w:type="dxa"/>
            <w:vAlign w:val="center"/>
          </w:tcPr>
          <w:p w14:paraId="62F64D45" w14:textId="196EF603" w:rsidR="002229EC" w:rsidRPr="00E149EC" w:rsidRDefault="002229EC" w:rsidP="002A57E7">
            <w:pPr>
              <w:pStyle w:val="a3"/>
              <w:kinsoku w:val="0"/>
              <w:overflowPunct w:val="0"/>
              <w:spacing w:before="1" w:after="1"/>
              <w:ind w:left="0"/>
              <w:jc w:val="center"/>
            </w:pPr>
            <w:del w:id="104" w:author="周培(Zhou Pei)" w:date="2022-07-19T15:06:00Z">
              <w:r w:rsidDel="00966898">
                <w:delText>TBD</w:delText>
              </w:r>
            </w:del>
            <w:ins w:id="105" w:author="周培(Zhou Pei)" w:date="2022-07-20T14:06:00Z">
              <w:r w:rsidR="00E82817">
                <w:t>(#80</w:t>
              </w:r>
            </w:ins>
            <w:ins w:id="106" w:author="周培(Zhou Pei)" w:date="2022-07-20T14:08:00Z">
              <w:r w:rsidR="008A7B92">
                <w:t>, #</w:t>
              </w:r>
              <w:r w:rsidR="008A7B92" w:rsidRPr="008A7B92">
                <w:t>492</w:t>
              </w:r>
            </w:ins>
            <w:ins w:id="107" w:author="周培(Zhou Pei)" w:date="2022-07-20T14:06:00Z">
              <w:r w:rsidR="00E82817">
                <w:t>)</w:t>
              </w:r>
            </w:ins>
          </w:p>
        </w:tc>
      </w:tr>
      <w:tr w:rsidR="002229EC" w14:paraId="024FF275" w14:textId="77777777" w:rsidTr="00A138FD">
        <w:trPr>
          <w:trHeight w:val="463"/>
          <w:jc w:val="center"/>
        </w:trPr>
        <w:tc>
          <w:tcPr>
            <w:tcW w:w="875" w:type="dxa"/>
            <w:tcBorders>
              <w:top w:val="nil"/>
              <w:left w:val="nil"/>
              <w:bottom w:val="nil"/>
              <w:right w:val="nil"/>
            </w:tcBorders>
          </w:tcPr>
          <w:p w14:paraId="62FA03CD" w14:textId="77777777" w:rsidR="002229EC" w:rsidRPr="00E149EC" w:rsidRDefault="002229EC" w:rsidP="002A57E7">
            <w:pPr>
              <w:pStyle w:val="a3"/>
              <w:kinsoku w:val="0"/>
              <w:overflowPunct w:val="0"/>
              <w:spacing w:before="1" w:after="1"/>
              <w:ind w:left="0"/>
              <w:jc w:val="center"/>
              <w:rPr>
                <w:rFonts w:eastAsiaTheme="minorEastAsia"/>
                <w:lang w:eastAsia="zh-CN"/>
              </w:rPr>
            </w:pPr>
            <w:r>
              <w:rPr>
                <w:rFonts w:eastAsiaTheme="minorEastAsia" w:hint="eastAsia"/>
                <w:lang w:eastAsia="zh-CN"/>
              </w:rPr>
              <w:t>O</w:t>
            </w:r>
            <w:r>
              <w:rPr>
                <w:rFonts w:eastAsiaTheme="minorEastAsia"/>
                <w:lang w:eastAsia="zh-CN"/>
              </w:rPr>
              <w:t>ctets:</w:t>
            </w:r>
          </w:p>
        </w:tc>
        <w:tc>
          <w:tcPr>
            <w:tcW w:w="1060" w:type="dxa"/>
            <w:tcBorders>
              <w:left w:val="nil"/>
              <w:bottom w:val="nil"/>
              <w:right w:val="nil"/>
            </w:tcBorders>
          </w:tcPr>
          <w:p w14:paraId="2C70C676" w14:textId="77777777" w:rsidR="002229EC" w:rsidRPr="00E149EC" w:rsidRDefault="002229EC" w:rsidP="002A57E7">
            <w:pPr>
              <w:pStyle w:val="a3"/>
              <w:kinsoku w:val="0"/>
              <w:overflowPunct w:val="0"/>
              <w:spacing w:before="1" w:after="1"/>
              <w:ind w:left="0"/>
              <w:jc w:val="center"/>
              <w:rPr>
                <w:rFonts w:eastAsiaTheme="minorEastAsia"/>
                <w:lang w:eastAsia="zh-CN"/>
              </w:rPr>
            </w:pPr>
            <w:r>
              <w:rPr>
                <w:rFonts w:eastAsiaTheme="minorEastAsia" w:hint="eastAsia"/>
                <w:lang w:eastAsia="zh-CN"/>
              </w:rPr>
              <w:t>1</w:t>
            </w:r>
          </w:p>
        </w:tc>
        <w:tc>
          <w:tcPr>
            <w:tcW w:w="1545" w:type="dxa"/>
            <w:tcBorders>
              <w:left w:val="nil"/>
              <w:bottom w:val="nil"/>
              <w:right w:val="nil"/>
            </w:tcBorders>
          </w:tcPr>
          <w:p w14:paraId="7D7A616C" w14:textId="77777777" w:rsidR="002229EC" w:rsidRPr="00E149EC" w:rsidRDefault="002229EC" w:rsidP="002A57E7">
            <w:pPr>
              <w:pStyle w:val="a3"/>
              <w:kinsoku w:val="0"/>
              <w:overflowPunct w:val="0"/>
              <w:spacing w:before="1" w:after="1"/>
              <w:ind w:left="0"/>
              <w:jc w:val="center"/>
              <w:rPr>
                <w:rFonts w:eastAsiaTheme="minorEastAsia"/>
                <w:lang w:eastAsia="zh-CN"/>
              </w:rPr>
            </w:pPr>
            <w:r>
              <w:rPr>
                <w:rFonts w:eastAsiaTheme="minorEastAsia" w:hint="eastAsia"/>
                <w:lang w:eastAsia="zh-CN"/>
              </w:rPr>
              <w:t>1</w:t>
            </w:r>
          </w:p>
        </w:tc>
        <w:tc>
          <w:tcPr>
            <w:tcW w:w="1581" w:type="dxa"/>
            <w:tcBorders>
              <w:left w:val="nil"/>
              <w:bottom w:val="nil"/>
              <w:right w:val="nil"/>
            </w:tcBorders>
          </w:tcPr>
          <w:p w14:paraId="5AF87427" w14:textId="77777777" w:rsidR="002229EC" w:rsidRPr="00E149EC" w:rsidRDefault="002229EC" w:rsidP="002A57E7">
            <w:pPr>
              <w:pStyle w:val="a3"/>
              <w:kinsoku w:val="0"/>
              <w:overflowPunct w:val="0"/>
              <w:spacing w:before="1" w:after="1"/>
              <w:ind w:left="0"/>
              <w:jc w:val="center"/>
              <w:rPr>
                <w:rFonts w:eastAsiaTheme="minorEastAsia"/>
                <w:lang w:eastAsia="zh-CN"/>
              </w:rPr>
            </w:pPr>
            <w:r>
              <w:rPr>
                <w:rFonts w:eastAsiaTheme="minorEastAsia" w:hint="eastAsia"/>
                <w:lang w:eastAsia="zh-CN"/>
              </w:rPr>
              <w:t>1</w:t>
            </w:r>
          </w:p>
        </w:tc>
        <w:tc>
          <w:tcPr>
            <w:tcW w:w="1602" w:type="dxa"/>
            <w:tcBorders>
              <w:left w:val="nil"/>
              <w:bottom w:val="nil"/>
              <w:right w:val="nil"/>
            </w:tcBorders>
          </w:tcPr>
          <w:p w14:paraId="088CE931" w14:textId="0482C1C3" w:rsidR="002229EC" w:rsidRPr="00A2373B" w:rsidRDefault="00B70F18" w:rsidP="002A57E7">
            <w:pPr>
              <w:pStyle w:val="a3"/>
              <w:kinsoku w:val="0"/>
              <w:overflowPunct w:val="0"/>
              <w:spacing w:before="1" w:after="1"/>
              <w:ind w:left="0"/>
              <w:jc w:val="center"/>
              <w:rPr>
                <w:rFonts w:eastAsiaTheme="minorEastAsia"/>
                <w:lang w:eastAsia="zh-CN"/>
              </w:rPr>
            </w:pPr>
            <w:r>
              <w:rPr>
                <w:rFonts w:eastAsiaTheme="minorEastAsia" w:hint="eastAsia"/>
                <w:lang w:eastAsia="zh-CN"/>
              </w:rPr>
              <w:t>1</w:t>
            </w:r>
          </w:p>
        </w:tc>
        <w:tc>
          <w:tcPr>
            <w:tcW w:w="1357" w:type="dxa"/>
            <w:tcBorders>
              <w:left w:val="nil"/>
              <w:bottom w:val="nil"/>
              <w:right w:val="nil"/>
            </w:tcBorders>
          </w:tcPr>
          <w:p w14:paraId="20DABB4B" w14:textId="145B249E" w:rsidR="002229EC" w:rsidRPr="00E149EC" w:rsidRDefault="002229EC" w:rsidP="002A57E7">
            <w:pPr>
              <w:pStyle w:val="a3"/>
              <w:kinsoku w:val="0"/>
              <w:overflowPunct w:val="0"/>
              <w:spacing w:before="1" w:after="1"/>
              <w:ind w:left="0"/>
              <w:jc w:val="center"/>
              <w:rPr>
                <w:rFonts w:eastAsiaTheme="minorEastAsia"/>
                <w:lang w:eastAsia="zh-CN"/>
              </w:rPr>
            </w:pPr>
            <w:del w:id="108" w:author="周培(Zhou Pei)" w:date="2022-07-19T15:06:00Z">
              <w:r w:rsidDel="00966898">
                <w:rPr>
                  <w:rFonts w:eastAsiaTheme="minorEastAsia" w:hint="eastAsia"/>
                  <w:lang w:eastAsia="zh-CN"/>
                </w:rPr>
                <w:delText>T</w:delText>
              </w:r>
              <w:r w:rsidDel="00966898">
                <w:rPr>
                  <w:rFonts w:eastAsiaTheme="minorEastAsia"/>
                  <w:lang w:eastAsia="zh-CN"/>
                </w:rPr>
                <w:delText>BD</w:delText>
              </w:r>
            </w:del>
            <w:ins w:id="109" w:author="周培(Zhou Pei)" w:date="2022-07-20T14:06:00Z">
              <w:r w:rsidR="00E82817">
                <w:rPr>
                  <w:rFonts w:eastAsiaTheme="minorEastAsia"/>
                  <w:lang w:eastAsia="zh-CN"/>
                </w:rPr>
                <w:t>(#80</w:t>
              </w:r>
            </w:ins>
            <w:ins w:id="110" w:author="周培(Zhou Pei)" w:date="2022-07-20T14:08:00Z">
              <w:r w:rsidR="008A7B92">
                <w:rPr>
                  <w:rFonts w:eastAsiaTheme="minorEastAsia"/>
                  <w:lang w:eastAsia="zh-CN"/>
                </w:rPr>
                <w:t>, #492</w:t>
              </w:r>
            </w:ins>
            <w:ins w:id="111" w:author="周培(Zhou Pei)" w:date="2022-07-20T14:06:00Z">
              <w:r w:rsidR="00E82817">
                <w:rPr>
                  <w:rFonts w:eastAsiaTheme="minorEastAsia"/>
                  <w:lang w:eastAsia="zh-CN"/>
                </w:rPr>
                <w:t>)</w:t>
              </w:r>
            </w:ins>
          </w:p>
        </w:tc>
      </w:tr>
    </w:tbl>
    <w:p w14:paraId="1C09A685" w14:textId="7F854A22" w:rsidR="002229EC" w:rsidRDefault="002229EC" w:rsidP="00BA0DD8">
      <w:pPr>
        <w:tabs>
          <w:tab w:val="left" w:pos="700"/>
        </w:tabs>
        <w:kinsoku w:val="0"/>
        <w:overflowPunct w:val="0"/>
        <w:spacing w:before="194"/>
        <w:jc w:val="center"/>
        <w:rPr>
          <w:sz w:val="20"/>
          <w:szCs w:val="20"/>
        </w:rPr>
      </w:pPr>
      <w:r w:rsidRPr="006622D7">
        <w:rPr>
          <w:b/>
          <w:bCs/>
          <w:sz w:val="18"/>
          <w:szCs w:val="18"/>
        </w:rPr>
        <w:t xml:space="preserve">Figure 9-1139e— Sensing Measurement Setup Termination frame Action field </w:t>
      </w:r>
      <w:proofErr w:type="gramStart"/>
      <w:r w:rsidRPr="006622D7">
        <w:rPr>
          <w:b/>
          <w:bCs/>
          <w:sz w:val="18"/>
          <w:szCs w:val="18"/>
        </w:rPr>
        <w:t>format</w:t>
      </w:r>
      <w:r w:rsidR="00B70F18" w:rsidRPr="00B70F18">
        <w:rPr>
          <w:b/>
          <w:bCs/>
          <w:color w:val="70AD47" w:themeColor="accent6"/>
          <w:sz w:val="18"/>
          <w:szCs w:val="18"/>
        </w:rPr>
        <w:t>(</w:t>
      </w:r>
      <w:proofErr w:type="gramEnd"/>
      <w:r w:rsidR="00B70F18" w:rsidRPr="00B70F18">
        <w:rPr>
          <w:b/>
          <w:bCs/>
          <w:color w:val="70AD47" w:themeColor="accent6"/>
          <w:sz w:val="18"/>
          <w:szCs w:val="18"/>
        </w:rPr>
        <w:t>Motion 100)</w:t>
      </w:r>
    </w:p>
    <w:p w14:paraId="58BE9359" w14:textId="170EF9FB" w:rsidR="002C2818" w:rsidRDefault="002C2818" w:rsidP="002C2818">
      <w:pPr>
        <w:rPr>
          <w:sz w:val="20"/>
          <w:szCs w:val="20"/>
        </w:rPr>
      </w:pPr>
    </w:p>
    <w:p w14:paraId="2D5EAD51" w14:textId="03392874" w:rsidR="00B94536" w:rsidRDefault="00B94536" w:rsidP="00B945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sidRPr="0054104C">
        <w:rPr>
          <w:b/>
          <w:bCs/>
          <w:i/>
          <w:iCs/>
          <w:szCs w:val="24"/>
          <w:highlight w:val="yellow"/>
          <w:lang w:val="en-US"/>
        </w:rPr>
        <w:t>TGbf</w:t>
      </w:r>
      <w:proofErr w:type="spellEnd"/>
      <w:r w:rsidRPr="0054104C">
        <w:rPr>
          <w:b/>
          <w:bCs/>
          <w:i/>
          <w:iCs/>
          <w:szCs w:val="24"/>
          <w:highlight w:val="yellow"/>
          <w:lang w:val="en-US"/>
        </w:rPr>
        <w:t xml:space="preserve"> Editor: Please revise Figure 9-1139</w:t>
      </w:r>
      <w:r w:rsidR="00D94EBB" w:rsidRPr="0054104C">
        <w:rPr>
          <w:rFonts w:hint="eastAsia"/>
          <w:b/>
          <w:bCs/>
          <w:i/>
          <w:iCs/>
          <w:szCs w:val="24"/>
          <w:highlight w:val="yellow"/>
          <w:lang w:val="en-US" w:eastAsia="zh-CN"/>
        </w:rPr>
        <w:t>f</w:t>
      </w:r>
      <w:r w:rsidRPr="0054104C">
        <w:rPr>
          <w:b/>
          <w:bCs/>
          <w:i/>
          <w:iCs/>
          <w:szCs w:val="24"/>
          <w:highlight w:val="yellow"/>
          <w:lang w:val="en-US"/>
        </w:rPr>
        <w:t xml:space="preserve"> (</w:t>
      </w:r>
      <w:r w:rsidR="00D94EBB" w:rsidRPr="0054104C">
        <w:rPr>
          <w:b/>
          <w:bCs/>
          <w:i/>
          <w:iCs/>
          <w:szCs w:val="24"/>
          <w:highlight w:val="yellow"/>
          <w:lang w:val="en-US"/>
        </w:rPr>
        <w:t>Measurement Setup ID Information field format</w:t>
      </w:r>
      <w:r w:rsidRPr="0054104C">
        <w:rPr>
          <w:b/>
          <w:bCs/>
          <w:i/>
          <w:iCs/>
          <w:szCs w:val="24"/>
          <w:highlight w:val="yellow"/>
          <w:lang w:val="en-US"/>
        </w:rPr>
        <w:t>) as follows.</w:t>
      </w:r>
    </w:p>
    <w:tbl>
      <w:tblPr>
        <w:tblStyle w:val="ab"/>
        <w:tblW w:w="8647" w:type="dxa"/>
        <w:jc w:val="center"/>
        <w:tblLook w:val="04A0" w:firstRow="1" w:lastRow="0" w:firstColumn="1" w:lastColumn="0" w:noHBand="0" w:noVBand="1"/>
      </w:tblPr>
      <w:tblGrid>
        <w:gridCol w:w="594"/>
        <w:gridCol w:w="1703"/>
        <w:gridCol w:w="1972"/>
        <w:gridCol w:w="1554"/>
        <w:gridCol w:w="1416"/>
        <w:gridCol w:w="1408"/>
      </w:tblGrid>
      <w:tr w:rsidR="00777E8D" w:rsidRPr="00966898" w14:paraId="38E8FC32" w14:textId="024A7CAE" w:rsidTr="006C4740">
        <w:trPr>
          <w:trHeight w:val="801"/>
          <w:jc w:val="center"/>
        </w:trPr>
        <w:tc>
          <w:tcPr>
            <w:tcW w:w="0" w:type="auto"/>
            <w:tcBorders>
              <w:top w:val="nil"/>
              <w:left w:val="nil"/>
              <w:bottom w:val="nil"/>
            </w:tcBorders>
          </w:tcPr>
          <w:p w14:paraId="2227AEC7" w14:textId="77777777" w:rsidR="00777E8D" w:rsidRPr="00764CBC" w:rsidRDefault="00777E8D" w:rsidP="00823784">
            <w:pPr>
              <w:jc w:val="center"/>
              <w:rPr>
                <w:sz w:val="20"/>
                <w:lang w:eastAsia="zh-CN"/>
              </w:rPr>
            </w:pPr>
          </w:p>
        </w:tc>
        <w:tc>
          <w:tcPr>
            <w:tcW w:w="1711" w:type="dxa"/>
            <w:tcBorders>
              <w:bottom w:val="single" w:sz="4" w:space="0" w:color="auto"/>
            </w:tcBorders>
            <w:vAlign w:val="center"/>
          </w:tcPr>
          <w:p w14:paraId="6768BBEB" w14:textId="77777777" w:rsidR="00777E8D" w:rsidRPr="00764CBC" w:rsidRDefault="00777E8D" w:rsidP="00823784">
            <w:pPr>
              <w:jc w:val="center"/>
              <w:rPr>
                <w:sz w:val="20"/>
                <w:lang w:eastAsia="zh-CN"/>
              </w:rPr>
            </w:pPr>
            <w:r w:rsidRPr="00764CBC">
              <w:rPr>
                <w:sz w:val="20"/>
                <w:lang w:eastAsia="zh-CN"/>
              </w:rPr>
              <w:t>Termination A</w:t>
            </w:r>
            <w:r w:rsidRPr="00764CBC">
              <w:rPr>
                <w:rFonts w:hint="eastAsia"/>
                <w:sz w:val="20"/>
                <w:lang w:eastAsia="zh-CN"/>
              </w:rPr>
              <w:t>ll</w:t>
            </w:r>
            <w:r w:rsidRPr="00764CBC">
              <w:rPr>
                <w:sz w:val="20"/>
                <w:lang w:eastAsia="zh-CN"/>
              </w:rPr>
              <w:t xml:space="preserve"> TB Measurement Setups</w:t>
            </w:r>
          </w:p>
        </w:tc>
        <w:tc>
          <w:tcPr>
            <w:tcW w:w="1985" w:type="dxa"/>
            <w:tcBorders>
              <w:bottom w:val="single" w:sz="4" w:space="0" w:color="auto"/>
            </w:tcBorders>
            <w:vAlign w:val="center"/>
          </w:tcPr>
          <w:p w14:paraId="37FE05FB" w14:textId="77777777" w:rsidR="00777E8D" w:rsidRPr="00764CBC" w:rsidRDefault="00777E8D" w:rsidP="00823784">
            <w:pPr>
              <w:jc w:val="center"/>
              <w:rPr>
                <w:sz w:val="20"/>
                <w:lang w:eastAsia="zh-CN"/>
              </w:rPr>
            </w:pPr>
            <w:r w:rsidRPr="00764CBC">
              <w:rPr>
                <w:sz w:val="20"/>
                <w:lang w:eastAsia="zh-CN"/>
              </w:rPr>
              <w:t>Termination A</w:t>
            </w:r>
            <w:r w:rsidRPr="00764CBC">
              <w:rPr>
                <w:rFonts w:hint="eastAsia"/>
                <w:sz w:val="20"/>
                <w:lang w:eastAsia="zh-CN"/>
              </w:rPr>
              <w:t>ll</w:t>
            </w:r>
            <w:r w:rsidRPr="00764CBC">
              <w:rPr>
                <w:sz w:val="20"/>
                <w:lang w:eastAsia="zh-CN"/>
              </w:rPr>
              <w:t xml:space="preserve"> non-TB Measurement Setups</w:t>
            </w:r>
          </w:p>
        </w:tc>
        <w:tc>
          <w:tcPr>
            <w:tcW w:w="1559" w:type="dxa"/>
            <w:tcBorders>
              <w:bottom w:val="single" w:sz="4" w:space="0" w:color="auto"/>
            </w:tcBorders>
            <w:vAlign w:val="center"/>
          </w:tcPr>
          <w:p w14:paraId="27383F55" w14:textId="77777777" w:rsidR="00777E8D" w:rsidRPr="00764CBC" w:rsidRDefault="00777E8D" w:rsidP="00823784">
            <w:pPr>
              <w:jc w:val="center"/>
              <w:rPr>
                <w:sz w:val="20"/>
                <w:lang w:eastAsia="zh-CN"/>
              </w:rPr>
            </w:pPr>
            <w:r w:rsidRPr="00764CBC">
              <w:rPr>
                <w:sz w:val="20"/>
                <w:lang w:eastAsia="zh-CN"/>
              </w:rPr>
              <w:t>TB/non-TB Measurement Setup Type</w:t>
            </w:r>
          </w:p>
        </w:tc>
        <w:tc>
          <w:tcPr>
            <w:tcW w:w="1418" w:type="dxa"/>
            <w:tcBorders>
              <w:bottom w:val="single" w:sz="4" w:space="0" w:color="auto"/>
            </w:tcBorders>
            <w:vAlign w:val="center"/>
          </w:tcPr>
          <w:p w14:paraId="33E26EDB" w14:textId="77777777" w:rsidR="00777E8D" w:rsidRPr="00764CBC" w:rsidRDefault="00777E8D" w:rsidP="00823784">
            <w:pPr>
              <w:jc w:val="center"/>
              <w:rPr>
                <w:sz w:val="20"/>
                <w:lang w:eastAsia="zh-CN"/>
              </w:rPr>
            </w:pPr>
            <w:r w:rsidRPr="00764CBC">
              <w:rPr>
                <w:sz w:val="20"/>
                <w:lang w:eastAsia="zh-CN"/>
              </w:rPr>
              <w:t>Measurement Setup ID</w:t>
            </w:r>
          </w:p>
        </w:tc>
        <w:tc>
          <w:tcPr>
            <w:tcW w:w="1417" w:type="dxa"/>
            <w:tcBorders>
              <w:bottom w:val="single" w:sz="4" w:space="0" w:color="auto"/>
            </w:tcBorders>
            <w:vAlign w:val="center"/>
          </w:tcPr>
          <w:p w14:paraId="7E9DC8B8" w14:textId="5573EE67" w:rsidR="00777E8D" w:rsidRPr="00764CBC" w:rsidRDefault="00777E8D" w:rsidP="00823784">
            <w:pPr>
              <w:jc w:val="center"/>
              <w:rPr>
                <w:rFonts w:eastAsiaTheme="minorEastAsia"/>
                <w:color w:val="0070C0"/>
                <w:sz w:val="20"/>
                <w:lang w:eastAsia="zh-CN"/>
              </w:rPr>
            </w:pPr>
            <w:del w:id="112" w:author="周培(Zhou Pei)" w:date="2022-07-22T14:36:00Z">
              <w:r w:rsidRPr="00764CBC" w:rsidDel="00777E8D">
                <w:rPr>
                  <w:rFonts w:eastAsiaTheme="minorEastAsia" w:hint="eastAsia"/>
                  <w:color w:val="0070C0"/>
                  <w:sz w:val="20"/>
                  <w:lang w:eastAsia="zh-CN"/>
                </w:rPr>
                <w:delText>R</w:delText>
              </w:r>
              <w:r w:rsidRPr="00764CBC" w:rsidDel="00777E8D">
                <w:rPr>
                  <w:rFonts w:eastAsiaTheme="minorEastAsia"/>
                  <w:color w:val="0070C0"/>
                  <w:sz w:val="20"/>
                  <w:lang w:eastAsia="zh-CN"/>
                </w:rPr>
                <w:delText>eserved</w:delText>
              </w:r>
            </w:del>
          </w:p>
        </w:tc>
      </w:tr>
      <w:tr w:rsidR="00777E8D" w:rsidRPr="00966898" w14:paraId="29623296" w14:textId="062A2CD1" w:rsidTr="00B70F18">
        <w:trPr>
          <w:trHeight w:val="93"/>
          <w:jc w:val="center"/>
        </w:trPr>
        <w:tc>
          <w:tcPr>
            <w:tcW w:w="0" w:type="auto"/>
            <w:tcBorders>
              <w:top w:val="nil"/>
              <w:left w:val="nil"/>
              <w:bottom w:val="nil"/>
              <w:right w:val="nil"/>
            </w:tcBorders>
          </w:tcPr>
          <w:p w14:paraId="5D1FEECB" w14:textId="77777777" w:rsidR="00777E8D" w:rsidRPr="00764CBC" w:rsidRDefault="00777E8D" w:rsidP="00823784">
            <w:pPr>
              <w:jc w:val="right"/>
              <w:rPr>
                <w:sz w:val="20"/>
                <w:lang w:eastAsia="zh-CN"/>
              </w:rPr>
            </w:pPr>
            <w:r w:rsidRPr="00764CBC">
              <w:rPr>
                <w:sz w:val="20"/>
                <w:lang w:eastAsia="zh-CN"/>
              </w:rPr>
              <w:t>Bits:</w:t>
            </w:r>
          </w:p>
        </w:tc>
        <w:tc>
          <w:tcPr>
            <w:tcW w:w="1711" w:type="dxa"/>
            <w:tcBorders>
              <w:left w:val="nil"/>
              <w:bottom w:val="nil"/>
              <w:right w:val="nil"/>
            </w:tcBorders>
            <w:vAlign w:val="center"/>
          </w:tcPr>
          <w:p w14:paraId="2D18B96A" w14:textId="77777777" w:rsidR="00777E8D" w:rsidRPr="00764CBC" w:rsidRDefault="00777E8D" w:rsidP="00823784">
            <w:pPr>
              <w:jc w:val="center"/>
              <w:rPr>
                <w:sz w:val="20"/>
                <w:lang w:eastAsia="zh-CN"/>
              </w:rPr>
            </w:pPr>
            <w:r w:rsidRPr="00764CBC">
              <w:rPr>
                <w:sz w:val="20"/>
                <w:lang w:eastAsia="zh-CN"/>
              </w:rPr>
              <w:t>1</w:t>
            </w:r>
          </w:p>
        </w:tc>
        <w:tc>
          <w:tcPr>
            <w:tcW w:w="1985" w:type="dxa"/>
            <w:tcBorders>
              <w:left w:val="nil"/>
              <w:bottom w:val="nil"/>
              <w:right w:val="nil"/>
            </w:tcBorders>
          </w:tcPr>
          <w:p w14:paraId="288DDEEB" w14:textId="77777777" w:rsidR="00777E8D" w:rsidRPr="00764CBC" w:rsidRDefault="00777E8D" w:rsidP="00823784">
            <w:pPr>
              <w:jc w:val="center"/>
              <w:rPr>
                <w:sz w:val="20"/>
                <w:lang w:eastAsia="zh-CN"/>
              </w:rPr>
            </w:pPr>
            <w:r w:rsidRPr="00764CBC">
              <w:rPr>
                <w:rFonts w:hint="eastAsia"/>
                <w:sz w:val="20"/>
                <w:lang w:eastAsia="zh-CN"/>
              </w:rPr>
              <w:t>1</w:t>
            </w:r>
          </w:p>
        </w:tc>
        <w:tc>
          <w:tcPr>
            <w:tcW w:w="1559" w:type="dxa"/>
            <w:tcBorders>
              <w:left w:val="nil"/>
              <w:bottom w:val="nil"/>
              <w:right w:val="nil"/>
            </w:tcBorders>
            <w:vAlign w:val="center"/>
          </w:tcPr>
          <w:p w14:paraId="65AD94D1" w14:textId="77777777" w:rsidR="00777E8D" w:rsidRPr="00764CBC" w:rsidRDefault="00777E8D" w:rsidP="00823784">
            <w:pPr>
              <w:jc w:val="center"/>
              <w:rPr>
                <w:sz w:val="20"/>
                <w:lang w:eastAsia="zh-CN"/>
              </w:rPr>
            </w:pPr>
            <w:r w:rsidRPr="00764CBC">
              <w:rPr>
                <w:sz w:val="20"/>
                <w:lang w:eastAsia="zh-CN"/>
              </w:rPr>
              <w:t>1</w:t>
            </w:r>
          </w:p>
        </w:tc>
        <w:tc>
          <w:tcPr>
            <w:tcW w:w="1418" w:type="dxa"/>
            <w:tcBorders>
              <w:left w:val="nil"/>
              <w:bottom w:val="nil"/>
              <w:right w:val="nil"/>
            </w:tcBorders>
            <w:vAlign w:val="center"/>
          </w:tcPr>
          <w:p w14:paraId="4F32FFA6" w14:textId="40F24455" w:rsidR="00777E8D" w:rsidRPr="00764CBC" w:rsidRDefault="00777E8D" w:rsidP="00823784">
            <w:pPr>
              <w:jc w:val="center"/>
              <w:rPr>
                <w:rFonts w:eastAsiaTheme="minorEastAsia"/>
                <w:color w:val="0070C0"/>
                <w:sz w:val="20"/>
                <w:lang w:eastAsia="zh-CN"/>
              </w:rPr>
            </w:pPr>
            <w:del w:id="113" w:author="周培(Zhou Pei)" w:date="2022-07-22T14:36:00Z">
              <w:r w:rsidRPr="00764CBC" w:rsidDel="00777E8D">
                <w:rPr>
                  <w:rFonts w:eastAsiaTheme="minorEastAsia"/>
                  <w:color w:val="0070C0"/>
                  <w:sz w:val="20"/>
                  <w:lang w:eastAsia="zh-CN"/>
                </w:rPr>
                <w:delText>TBD</w:delText>
              </w:r>
            </w:del>
            <w:ins w:id="114" w:author="周培(Zhou Pei)" w:date="2022-07-22T14:36:00Z">
              <w:r w:rsidRPr="00764CBC">
                <w:rPr>
                  <w:rFonts w:eastAsiaTheme="minorEastAsia"/>
                  <w:color w:val="0070C0"/>
                  <w:sz w:val="20"/>
                  <w:lang w:eastAsia="zh-CN"/>
                </w:rPr>
                <w:t>5</w:t>
              </w:r>
            </w:ins>
          </w:p>
        </w:tc>
        <w:tc>
          <w:tcPr>
            <w:tcW w:w="1417" w:type="dxa"/>
            <w:tcBorders>
              <w:left w:val="nil"/>
              <w:bottom w:val="nil"/>
              <w:right w:val="nil"/>
            </w:tcBorders>
          </w:tcPr>
          <w:p w14:paraId="1B05FC9C" w14:textId="6B0B54D3" w:rsidR="00777E8D" w:rsidRPr="00764CBC" w:rsidRDefault="00777E8D" w:rsidP="00823784">
            <w:pPr>
              <w:jc w:val="center"/>
              <w:rPr>
                <w:rFonts w:eastAsiaTheme="minorEastAsia"/>
                <w:color w:val="0070C0"/>
                <w:sz w:val="20"/>
                <w:lang w:eastAsia="zh-CN"/>
              </w:rPr>
            </w:pPr>
            <w:del w:id="115" w:author="周培(Zhou Pei)" w:date="2022-07-22T14:36:00Z">
              <w:r w:rsidRPr="00764CBC" w:rsidDel="00777E8D">
                <w:rPr>
                  <w:rFonts w:eastAsiaTheme="minorEastAsia" w:hint="eastAsia"/>
                  <w:color w:val="0070C0"/>
                  <w:sz w:val="20"/>
                  <w:lang w:eastAsia="zh-CN"/>
                </w:rPr>
                <w:delText>T</w:delText>
              </w:r>
              <w:r w:rsidRPr="00764CBC" w:rsidDel="00777E8D">
                <w:rPr>
                  <w:rFonts w:eastAsiaTheme="minorEastAsia"/>
                  <w:color w:val="0070C0"/>
                  <w:sz w:val="20"/>
                  <w:lang w:eastAsia="zh-CN"/>
                </w:rPr>
                <w:delText>BD</w:delText>
              </w:r>
            </w:del>
          </w:p>
        </w:tc>
      </w:tr>
    </w:tbl>
    <w:p w14:paraId="373B757E" w14:textId="2FEBC624" w:rsidR="002C2818" w:rsidRPr="00B70F18" w:rsidRDefault="002C2818" w:rsidP="002C2818">
      <w:pPr>
        <w:jc w:val="center"/>
        <w:rPr>
          <w:rFonts w:eastAsia="Malgun Gothic"/>
          <w:b/>
          <w:bCs/>
          <w:szCs w:val="18"/>
          <w:lang w:val="en-US"/>
        </w:rPr>
      </w:pPr>
      <w:r w:rsidRPr="00B70F18">
        <w:rPr>
          <w:b/>
          <w:bCs/>
          <w:szCs w:val="18"/>
          <w:lang w:val="en-US" w:eastAsia="zh-CN"/>
        </w:rPr>
        <w:t>Figure</w:t>
      </w:r>
      <w:r w:rsidRPr="00B70F18">
        <w:rPr>
          <w:rFonts w:eastAsia="Malgun Gothic"/>
          <w:b/>
          <w:bCs/>
          <w:szCs w:val="18"/>
          <w:lang w:val="en-US"/>
        </w:rPr>
        <w:t xml:space="preserve"> 9-</w:t>
      </w:r>
      <w:r w:rsidR="00B70F18">
        <w:rPr>
          <w:rFonts w:eastAsia="Malgun Gothic"/>
          <w:b/>
          <w:bCs/>
          <w:szCs w:val="18"/>
          <w:lang w:val="en-US"/>
        </w:rPr>
        <w:t>1139f</w:t>
      </w:r>
      <w:r w:rsidRPr="00B70F18">
        <w:rPr>
          <w:rFonts w:eastAsia="Malgun Gothic"/>
          <w:b/>
          <w:bCs/>
          <w:szCs w:val="18"/>
          <w:lang w:val="en-US"/>
        </w:rPr>
        <w:t xml:space="preserve"> – Measurement Setup ID Information field </w:t>
      </w:r>
      <w:proofErr w:type="gramStart"/>
      <w:r w:rsidRPr="00B70F18">
        <w:rPr>
          <w:rFonts w:eastAsia="Malgun Gothic"/>
          <w:b/>
          <w:bCs/>
          <w:szCs w:val="18"/>
          <w:lang w:val="en-US"/>
        </w:rPr>
        <w:t>format</w:t>
      </w:r>
      <w:r w:rsidR="00B70F18" w:rsidRPr="00B70F18">
        <w:rPr>
          <w:b/>
          <w:color w:val="70AD47" w:themeColor="accent6"/>
          <w:sz w:val="20"/>
          <w:szCs w:val="20"/>
        </w:rPr>
        <w:t>(</w:t>
      </w:r>
      <w:proofErr w:type="gramEnd"/>
      <w:r w:rsidR="00B70F18" w:rsidRPr="00B70F18">
        <w:rPr>
          <w:b/>
          <w:color w:val="70AD47" w:themeColor="accent6"/>
          <w:sz w:val="20"/>
          <w:szCs w:val="20"/>
        </w:rPr>
        <w:t>Motion 100)</w:t>
      </w:r>
    </w:p>
    <w:p w14:paraId="7AA2E5A7" w14:textId="344773C2" w:rsidR="007B265E" w:rsidRDefault="007B265E" w:rsidP="002C2818">
      <w:pPr>
        <w:rPr>
          <w:ins w:id="116" w:author="周培(Zhou Pei)" w:date="2022-07-22T14:36:00Z"/>
        </w:rPr>
      </w:pPr>
    </w:p>
    <w:p w14:paraId="3430B8B6" w14:textId="083D4619" w:rsidR="00777E8D" w:rsidRPr="00777E8D" w:rsidRDefault="00777E8D" w:rsidP="002C2818">
      <w:pPr>
        <w:rPr>
          <w:ins w:id="117" w:author="周培(Zhou Pei)" w:date="2022-07-22T14:36:00Z"/>
          <w:bCs/>
          <w:sz w:val="18"/>
          <w:szCs w:val="18"/>
          <w:lang w:eastAsia="zh-CN"/>
        </w:rPr>
      </w:pPr>
      <w:ins w:id="118" w:author="周培(Zhou Pei)" w:date="2022-07-22T14:36:00Z">
        <w:r w:rsidRPr="001B7B1A">
          <w:rPr>
            <w:rFonts w:hint="eastAsia"/>
            <w:bCs/>
            <w:sz w:val="18"/>
            <w:szCs w:val="18"/>
            <w:lang w:eastAsia="zh-CN"/>
          </w:rPr>
          <w:t>N</w:t>
        </w:r>
        <w:r w:rsidRPr="001B7B1A">
          <w:rPr>
            <w:bCs/>
            <w:sz w:val="18"/>
            <w:szCs w:val="18"/>
            <w:lang w:eastAsia="zh-CN"/>
          </w:rPr>
          <w:t xml:space="preserve">ote: </w:t>
        </w:r>
        <w:r>
          <w:rPr>
            <w:bCs/>
            <w:sz w:val="18"/>
            <w:szCs w:val="18"/>
            <w:lang w:eastAsia="zh-CN"/>
          </w:rPr>
          <w:t xml:space="preserve">The upper bound of the length of </w:t>
        </w:r>
        <w:r w:rsidRPr="00FA4BAF">
          <w:rPr>
            <w:bCs/>
            <w:sz w:val="18"/>
            <w:szCs w:val="18"/>
            <w:lang w:eastAsia="zh-CN"/>
          </w:rPr>
          <w:t>Measurement Setup ID</w:t>
        </w:r>
        <w:r>
          <w:rPr>
            <w:bCs/>
            <w:sz w:val="18"/>
            <w:szCs w:val="18"/>
            <w:lang w:eastAsia="zh-CN"/>
          </w:rPr>
          <w:t xml:space="preserve"> is 5 bits.</w:t>
        </w:r>
      </w:ins>
      <w:ins w:id="119" w:author="周培(Zhou Pei)" w:date="2022-07-22T14:48:00Z">
        <w:r w:rsidR="00785104" w:rsidRPr="00785104">
          <w:t xml:space="preserve"> </w:t>
        </w:r>
        <w:r w:rsidR="00785104" w:rsidRPr="00785104">
          <w:rPr>
            <w:bCs/>
            <w:sz w:val="18"/>
            <w:szCs w:val="18"/>
            <w:lang w:eastAsia="zh-CN"/>
          </w:rPr>
          <w:t>(#75, #76, #260, #261, #378, #515, #518)</w:t>
        </w:r>
      </w:ins>
    </w:p>
    <w:p w14:paraId="12A4EF5F" w14:textId="06C6B59E" w:rsidR="00CC790A" w:rsidRPr="00DE6B12" w:rsidRDefault="00CC790A" w:rsidP="00DE6B12">
      <w:pPr>
        <w:widowControl/>
        <w:autoSpaceDE/>
        <w:autoSpaceDN/>
        <w:adjustRightInd/>
        <w:rPr>
          <w:rFonts w:hint="eastAsia"/>
          <w:sz w:val="16"/>
          <w:szCs w:val="20"/>
          <w:lang w:eastAsia="zh-CN"/>
        </w:rPr>
      </w:pPr>
      <w:bookmarkStart w:id="120" w:name="_GoBack"/>
      <w:bookmarkEnd w:id="120"/>
    </w:p>
    <w:sectPr w:rsidR="00CC790A" w:rsidRPr="00DE6B12" w:rsidSect="00C96DD9">
      <w:headerReference w:type="default" r:id="rId9"/>
      <w:footerReference w:type="default" r:id="rId10"/>
      <w:pgSz w:w="12240" w:h="15840"/>
      <w:pgMar w:top="1440" w:right="1080" w:bottom="1440" w:left="1080" w:header="702" w:footer="111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EC59E" w14:textId="77777777" w:rsidR="00990EDC" w:rsidRDefault="00990EDC">
      <w:r>
        <w:separator/>
      </w:r>
    </w:p>
  </w:endnote>
  <w:endnote w:type="continuationSeparator" w:id="0">
    <w:p w14:paraId="7EF0D101" w14:textId="77777777" w:rsidR="00990EDC" w:rsidRDefault="0099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BoldItali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9E176" w14:textId="266BF407" w:rsidR="0011250D" w:rsidRPr="00BB0378" w:rsidRDefault="0011250D" w:rsidP="00A752C3">
    <w:pPr>
      <w:pStyle w:val="a7"/>
      <w:pBdr>
        <w:top w:val="single" w:sz="4" w:space="1" w:color="auto"/>
      </w:pBdr>
      <w:tabs>
        <w:tab w:val="center" w:pos="4680"/>
        <w:tab w:val="right" w:pos="10065"/>
      </w:tabs>
      <w:jc w:val="center"/>
      <w:rPr>
        <w:sz w:val="24"/>
        <w:szCs w:val="24"/>
        <w:lang w:val="fr-FR"/>
      </w:rPr>
    </w:pPr>
    <w:r w:rsidRPr="00B43F3D">
      <w:rPr>
        <w:sz w:val="24"/>
        <w:szCs w:val="24"/>
        <w:lang w:val="fr-FR"/>
      </w:rPr>
      <w:t xml:space="preserve">Submission </w:t>
    </w:r>
    <w:r w:rsidRPr="00B43F3D">
      <w:rPr>
        <w:sz w:val="24"/>
        <w:szCs w:val="24"/>
        <w:lang w:val="fr-FR"/>
      </w:rPr>
      <w:tab/>
      <w:t xml:space="preserve"> page </w:t>
    </w:r>
    <w:r w:rsidR="008A0826">
      <w:rPr>
        <w:sz w:val="24"/>
        <w:szCs w:val="24"/>
      </w:rPr>
      <w:t>4</w:t>
    </w:r>
    <w:r w:rsidRPr="00BB0378">
      <w:rPr>
        <w:sz w:val="24"/>
        <w:szCs w:val="24"/>
        <w:lang w:val="fr-FR"/>
      </w:rPr>
      <w:tab/>
      <w:t xml:space="preserve">   Pei Zhou (OPPO)</w:t>
    </w:r>
  </w:p>
  <w:p w14:paraId="4B6B2EC7" w14:textId="77777777" w:rsidR="0011250D" w:rsidRPr="00BB0378" w:rsidRDefault="0011250D">
    <w:pPr>
      <w:pStyle w:val="a3"/>
      <w:kinsoku w:val="0"/>
      <w:overflowPunct w:val="0"/>
      <w:spacing w:line="14" w:lineRule="auto"/>
      <w:ind w:left="0"/>
      <w:rPr>
        <w:b/>
        <w:bCs/>
        <w:sz w:val="24"/>
        <w:szCs w:val="24"/>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60DAF" w14:textId="77777777" w:rsidR="00990EDC" w:rsidRDefault="00990EDC">
      <w:r>
        <w:separator/>
      </w:r>
    </w:p>
  </w:footnote>
  <w:footnote w:type="continuationSeparator" w:id="0">
    <w:p w14:paraId="4D3052C4" w14:textId="77777777" w:rsidR="00990EDC" w:rsidRDefault="00990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27E1" w14:textId="095852D3" w:rsidR="0011250D" w:rsidRDefault="00E00ADF">
    <w:pPr>
      <w:pStyle w:val="a9"/>
      <w:tabs>
        <w:tab w:val="center" w:pos="4680"/>
        <w:tab w:val="right" w:pos="10065"/>
      </w:tabs>
      <w:jc w:val="both"/>
      <w:rPr>
        <w:b/>
        <w:bCs/>
        <w:sz w:val="28"/>
        <w:szCs w:val="28"/>
        <w:u w:val="single"/>
      </w:rPr>
    </w:pPr>
    <w:r>
      <w:rPr>
        <w:b/>
        <w:bCs/>
        <w:sz w:val="28"/>
        <w:szCs w:val="28"/>
        <w:u w:val="single"/>
        <w:lang w:eastAsia="zh-CN"/>
      </w:rPr>
      <w:t>J</w:t>
    </w:r>
    <w:r w:rsidR="00905A26">
      <w:rPr>
        <w:rFonts w:hint="eastAsia"/>
        <w:b/>
        <w:bCs/>
        <w:sz w:val="28"/>
        <w:szCs w:val="28"/>
        <w:u w:val="single"/>
        <w:lang w:eastAsia="zh-CN"/>
      </w:rPr>
      <w:t>uly</w:t>
    </w:r>
    <w:r w:rsidRPr="00413C1A">
      <w:rPr>
        <w:b/>
        <w:bCs/>
        <w:sz w:val="28"/>
        <w:szCs w:val="28"/>
        <w:u w:val="single"/>
      </w:rPr>
      <w:t xml:space="preserve"> </w:t>
    </w:r>
    <w:r w:rsidR="0011250D" w:rsidRPr="00413C1A">
      <w:rPr>
        <w:b/>
        <w:bCs/>
        <w:sz w:val="28"/>
        <w:szCs w:val="28"/>
        <w:u w:val="single"/>
      </w:rPr>
      <w:t>202</w:t>
    </w:r>
    <w:r w:rsidR="001F441B">
      <w:rPr>
        <w:b/>
        <w:bCs/>
        <w:sz w:val="28"/>
        <w:szCs w:val="28"/>
        <w:u w:val="single"/>
      </w:rPr>
      <w:t>2</w:t>
    </w:r>
    <w:r w:rsidR="0011250D" w:rsidRPr="00413C1A">
      <w:rPr>
        <w:b/>
        <w:bCs/>
        <w:sz w:val="28"/>
        <w:szCs w:val="28"/>
        <w:u w:val="single"/>
      </w:rPr>
      <w:tab/>
    </w:r>
    <w:r w:rsidR="0011250D" w:rsidRPr="00413C1A">
      <w:rPr>
        <w:b/>
        <w:bCs/>
        <w:sz w:val="28"/>
        <w:szCs w:val="28"/>
        <w:u w:val="single"/>
      </w:rPr>
      <w:tab/>
    </w:r>
    <w:r w:rsidR="0011250D" w:rsidRPr="00413C1A">
      <w:rPr>
        <w:b/>
        <w:bCs/>
        <w:sz w:val="28"/>
        <w:szCs w:val="28"/>
        <w:u w:val="single"/>
      </w:rPr>
      <w:tab/>
      <w:t xml:space="preserve">              </w:t>
    </w:r>
    <w:r w:rsidR="0011250D">
      <w:rPr>
        <w:b/>
        <w:bCs/>
        <w:sz w:val="28"/>
        <w:szCs w:val="28"/>
        <w:u w:val="single"/>
      </w:rPr>
      <w:t xml:space="preserve"> </w:t>
    </w:r>
    <w:r w:rsidR="0011250D" w:rsidRPr="00413C1A">
      <w:rPr>
        <w:b/>
        <w:bCs/>
        <w:sz w:val="28"/>
        <w:szCs w:val="28"/>
        <w:u w:val="single"/>
      </w:rPr>
      <w:t xml:space="preserve">             </w:t>
    </w:r>
    <w:r w:rsidR="0011250D" w:rsidRPr="00413C1A">
      <w:rPr>
        <w:b/>
        <w:bCs/>
        <w:sz w:val="28"/>
        <w:szCs w:val="28"/>
        <w:u w:val="single"/>
      </w:rPr>
      <w:fldChar w:fldCharType="begin"/>
    </w:r>
    <w:r w:rsidR="0011250D" w:rsidRPr="00413C1A">
      <w:rPr>
        <w:b/>
        <w:bCs/>
        <w:sz w:val="28"/>
        <w:szCs w:val="28"/>
        <w:u w:val="single"/>
      </w:rPr>
      <w:instrText xml:space="preserve"> TITLE  \* MERGEFORMAT </w:instrText>
    </w:r>
    <w:r w:rsidR="0011250D" w:rsidRPr="00413C1A">
      <w:rPr>
        <w:b/>
        <w:bCs/>
        <w:sz w:val="28"/>
        <w:szCs w:val="28"/>
        <w:u w:val="single"/>
      </w:rPr>
      <w:fldChar w:fldCharType="separate"/>
    </w:r>
    <w:r w:rsidR="0011250D" w:rsidRPr="00413C1A">
      <w:rPr>
        <w:b/>
        <w:bCs/>
        <w:sz w:val="28"/>
        <w:szCs w:val="28"/>
        <w:u w:val="single"/>
      </w:rPr>
      <w:t>doc.: IEEE 802.11-2</w:t>
    </w:r>
    <w:r w:rsidR="001F441B">
      <w:rPr>
        <w:b/>
        <w:bCs/>
        <w:sz w:val="28"/>
        <w:szCs w:val="28"/>
        <w:u w:val="single"/>
      </w:rPr>
      <w:t>2</w:t>
    </w:r>
    <w:r w:rsidR="0011250D" w:rsidRPr="00413C1A">
      <w:rPr>
        <w:b/>
        <w:bCs/>
        <w:sz w:val="28"/>
        <w:szCs w:val="28"/>
        <w:u w:val="single"/>
      </w:rPr>
      <w:t>/</w:t>
    </w:r>
    <w:r w:rsidR="00F8764C">
      <w:rPr>
        <w:rFonts w:hint="eastAsia"/>
        <w:b/>
        <w:bCs/>
        <w:sz w:val="28"/>
        <w:szCs w:val="28"/>
        <w:u w:val="single"/>
        <w:lang w:eastAsia="zh-CN"/>
      </w:rPr>
      <w:t>1168</w:t>
    </w:r>
    <w:r w:rsidR="0011250D" w:rsidRPr="00413C1A">
      <w:rPr>
        <w:b/>
        <w:bCs/>
        <w:sz w:val="28"/>
        <w:szCs w:val="28"/>
        <w:u w:val="single"/>
      </w:rPr>
      <w:t>r</w:t>
    </w:r>
    <w:r w:rsidR="0011250D" w:rsidRPr="00413C1A">
      <w:rPr>
        <w:b/>
        <w:bCs/>
        <w:sz w:val="28"/>
        <w:szCs w:val="28"/>
        <w:u w:val="single"/>
      </w:rPr>
      <w:fldChar w:fldCharType="end"/>
    </w:r>
    <w:del w:id="121" w:author="周培(Zhou Pei)" w:date="2022-07-22T13:59:00Z">
      <w:r w:rsidR="00253DA7" w:rsidDel="002E74F0">
        <w:rPr>
          <w:rFonts w:hint="eastAsia"/>
          <w:b/>
          <w:bCs/>
          <w:sz w:val="28"/>
          <w:szCs w:val="28"/>
          <w:u w:val="single"/>
          <w:lang w:eastAsia="zh-CN"/>
        </w:rPr>
        <w:delText>2</w:delText>
      </w:r>
    </w:del>
    <w:ins w:id="122" w:author="周培(Zhou Pei)" w:date="2022-07-27T16:55:00Z">
      <w:r w:rsidR="00C77EB0">
        <w:rPr>
          <w:b/>
          <w:bCs/>
          <w:sz w:val="28"/>
          <w:szCs w:val="28"/>
          <w:u w:val="single"/>
          <w:lang w:eastAsia="zh-CN"/>
        </w:rPr>
        <w:t>4</w:t>
      </w:r>
    </w:ins>
  </w:p>
  <w:p w14:paraId="5CC2D228" w14:textId="77777777" w:rsidR="0011250D" w:rsidRDefault="0011250D">
    <w:pPr>
      <w:pStyle w:val="a3"/>
      <w:kinsoku w:val="0"/>
      <w:overflowPunct w:val="0"/>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3B"/>
    <w:multiLevelType w:val="multilevel"/>
    <w:tmpl w:val="000008BE"/>
    <w:lvl w:ilvl="0">
      <w:start w:val="24"/>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1" w15:restartNumberingAfterBreak="0">
    <w:nsid w:val="0000043C"/>
    <w:multiLevelType w:val="multilevel"/>
    <w:tmpl w:val="000008BF"/>
    <w:lvl w:ilvl="0">
      <w:start w:val="18"/>
      <w:numFmt w:val="decimal"/>
      <w:lvlText w:val="%1"/>
      <w:lvlJc w:val="left"/>
      <w:pPr>
        <w:ind w:left="700" w:hanging="600"/>
      </w:pPr>
      <w:rPr>
        <w:rFonts w:ascii="Times New Roman" w:hAnsi="Times New Roman" w:cs="Times New Roman"/>
        <w:b w:val="0"/>
        <w:bCs w:val="0"/>
        <w:w w:val="100"/>
        <w:sz w:val="24"/>
        <w:szCs w:val="24"/>
      </w:rPr>
    </w:lvl>
    <w:lvl w:ilvl="1">
      <w:start w:val="2"/>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2" w15:restartNumberingAfterBreak="0">
    <w:nsid w:val="00000440"/>
    <w:multiLevelType w:val="multilevel"/>
    <w:tmpl w:val="BEF42D86"/>
    <w:lvl w:ilvl="0">
      <w:start w:val="14"/>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606" w:hanging="600"/>
      </w:pPr>
      <w:rPr>
        <w:rFonts w:hint="eastAsia"/>
      </w:rPr>
    </w:lvl>
    <w:lvl w:ilvl="2">
      <w:numFmt w:val="bullet"/>
      <w:lvlText w:val="•"/>
      <w:lvlJc w:val="left"/>
      <w:pPr>
        <w:ind w:left="2612" w:hanging="600"/>
      </w:pPr>
      <w:rPr>
        <w:rFonts w:hint="eastAsia"/>
      </w:rPr>
    </w:lvl>
    <w:lvl w:ilvl="3">
      <w:numFmt w:val="bullet"/>
      <w:lvlText w:val="•"/>
      <w:lvlJc w:val="left"/>
      <w:pPr>
        <w:ind w:left="3618" w:hanging="600"/>
      </w:pPr>
      <w:rPr>
        <w:rFonts w:hint="eastAsia"/>
      </w:rPr>
    </w:lvl>
    <w:lvl w:ilvl="4">
      <w:numFmt w:val="bullet"/>
      <w:lvlText w:val="•"/>
      <w:lvlJc w:val="left"/>
      <w:pPr>
        <w:ind w:left="4624" w:hanging="600"/>
      </w:pPr>
      <w:rPr>
        <w:rFonts w:hint="eastAsia"/>
      </w:rPr>
    </w:lvl>
    <w:lvl w:ilvl="5">
      <w:numFmt w:val="bullet"/>
      <w:lvlText w:val="•"/>
      <w:lvlJc w:val="left"/>
      <w:pPr>
        <w:ind w:left="5630" w:hanging="600"/>
      </w:pPr>
      <w:rPr>
        <w:rFonts w:hint="eastAsia"/>
      </w:rPr>
    </w:lvl>
    <w:lvl w:ilvl="6">
      <w:numFmt w:val="bullet"/>
      <w:lvlText w:val="•"/>
      <w:lvlJc w:val="left"/>
      <w:pPr>
        <w:ind w:left="6636" w:hanging="600"/>
      </w:pPr>
      <w:rPr>
        <w:rFonts w:hint="eastAsia"/>
      </w:rPr>
    </w:lvl>
    <w:lvl w:ilvl="7">
      <w:numFmt w:val="bullet"/>
      <w:lvlText w:val="•"/>
      <w:lvlJc w:val="left"/>
      <w:pPr>
        <w:ind w:left="7642" w:hanging="600"/>
      </w:pPr>
      <w:rPr>
        <w:rFonts w:hint="eastAsia"/>
      </w:rPr>
    </w:lvl>
    <w:lvl w:ilvl="8">
      <w:numFmt w:val="bullet"/>
      <w:lvlText w:val="•"/>
      <w:lvlJc w:val="left"/>
      <w:pPr>
        <w:ind w:left="8648" w:hanging="600"/>
      </w:pPr>
      <w:rPr>
        <w:rFonts w:hint="eastAsia"/>
      </w:rPr>
    </w:lvl>
  </w:abstractNum>
  <w:abstractNum w:abstractNumId="3" w15:restartNumberingAfterBreak="0">
    <w:nsid w:val="00000441"/>
    <w:multiLevelType w:val="multilevel"/>
    <w:tmpl w:val="8F509BE0"/>
    <w:lvl w:ilvl="0">
      <w:start w:val="20"/>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940" w:hanging="600"/>
      </w:pPr>
      <w:rPr>
        <w:rFonts w:hint="eastAsia"/>
      </w:rPr>
    </w:lvl>
    <w:lvl w:ilvl="2">
      <w:numFmt w:val="bullet"/>
      <w:lvlText w:val="•"/>
      <w:lvlJc w:val="left"/>
      <w:pPr>
        <w:ind w:left="2908" w:hanging="600"/>
      </w:pPr>
      <w:rPr>
        <w:rFonts w:hint="eastAsia"/>
      </w:rPr>
    </w:lvl>
    <w:lvl w:ilvl="3">
      <w:numFmt w:val="bullet"/>
      <w:lvlText w:val="•"/>
      <w:lvlJc w:val="left"/>
      <w:pPr>
        <w:ind w:left="3877" w:hanging="600"/>
      </w:pPr>
      <w:rPr>
        <w:rFonts w:hint="eastAsia"/>
      </w:rPr>
    </w:lvl>
    <w:lvl w:ilvl="4">
      <w:numFmt w:val="bullet"/>
      <w:lvlText w:val="•"/>
      <w:lvlJc w:val="left"/>
      <w:pPr>
        <w:ind w:left="4846" w:hanging="600"/>
      </w:pPr>
      <w:rPr>
        <w:rFonts w:hint="eastAsia"/>
      </w:rPr>
    </w:lvl>
    <w:lvl w:ilvl="5">
      <w:numFmt w:val="bullet"/>
      <w:lvlText w:val="•"/>
      <w:lvlJc w:val="left"/>
      <w:pPr>
        <w:ind w:left="5815" w:hanging="600"/>
      </w:pPr>
      <w:rPr>
        <w:rFonts w:hint="eastAsia"/>
      </w:rPr>
    </w:lvl>
    <w:lvl w:ilvl="6">
      <w:numFmt w:val="bullet"/>
      <w:lvlText w:val="•"/>
      <w:lvlJc w:val="left"/>
      <w:pPr>
        <w:ind w:left="6784" w:hanging="600"/>
      </w:pPr>
      <w:rPr>
        <w:rFonts w:hint="eastAsia"/>
      </w:rPr>
    </w:lvl>
    <w:lvl w:ilvl="7">
      <w:numFmt w:val="bullet"/>
      <w:lvlText w:val="•"/>
      <w:lvlJc w:val="left"/>
      <w:pPr>
        <w:ind w:left="7753" w:hanging="600"/>
      </w:pPr>
      <w:rPr>
        <w:rFonts w:hint="eastAsia"/>
      </w:rPr>
    </w:lvl>
    <w:lvl w:ilvl="8">
      <w:numFmt w:val="bullet"/>
      <w:lvlText w:val="•"/>
      <w:lvlJc w:val="left"/>
      <w:pPr>
        <w:ind w:left="8722" w:hanging="600"/>
      </w:pPr>
      <w:rPr>
        <w:rFonts w:hint="eastAsia"/>
      </w:rPr>
    </w:lvl>
  </w:abstractNum>
  <w:abstractNum w:abstractNumId="4" w15:restartNumberingAfterBreak="0">
    <w:nsid w:val="00000442"/>
    <w:multiLevelType w:val="multilevel"/>
    <w:tmpl w:val="79AAE682"/>
    <w:lvl w:ilvl="0">
      <w:start w:val="24"/>
      <w:numFmt w:val="decimal"/>
      <w:lvlText w:val="%1"/>
      <w:lvlJc w:val="left"/>
      <w:pPr>
        <w:ind w:left="480" w:hanging="480"/>
      </w:pPr>
      <w:rPr>
        <w:rFonts w:ascii="Times New Roman" w:hAnsi="Times New Roman" w:cs="Times New Roman" w:hint="eastAsia"/>
        <w:b w:val="0"/>
        <w:bCs w:val="0"/>
        <w:color w:val="auto"/>
        <w:w w:val="100"/>
        <w:sz w:val="24"/>
        <w:szCs w:val="24"/>
      </w:rPr>
    </w:lvl>
    <w:lvl w:ilvl="1">
      <w:numFmt w:val="bullet"/>
      <w:lvlText w:val="•"/>
      <w:lvlJc w:val="left"/>
      <w:pPr>
        <w:ind w:left="1486" w:hanging="480"/>
      </w:pPr>
      <w:rPr>
        <w:rFonts w:hint="eastAsia"/>
      </w:rPr>
    </w:lvl>
    <w:lvl w:ilvl="2">
      <w:numFmt w:val="bullet"/>
      <w:lvlText w:val="•"/>
      <w:lvlJc w:val="left"/>
      <w:pPr>
        <w:ind w:left="2492" w:hanging="480"/>
      </w:pPr>
      <w:rPr>
        <w:rFonts w:hint="eastAsia"/>
      </w:rPr>
    </w:lvl>
    <w:lvl w:ilvl="3">
      <w:numFmt w:val="bullet"/>
      <w:lvlText w:val="•"/>
      <w:lvlJc w:val="left"/>
      <w:pPr>
        <w:ind w:left="3498" w:hanging="480"/>
      </w:pPr>
      <w:rPr>
        <w:rFonts w:hint="eastAsia"/>
      </w:rPr>
    </w:lvl>
    <w:lvl w:ilvl="4">
      <w:numFmt w:val="bullet"/>
      <w:lvlText w:val="•"/>
      <w:lvlJc w:val="left"/>
      <w:pPr>
        <w:ind w:left="4504" w:hanging="480"/>
      </w:pPr>
      <w:rPr>
        <w:rFonts w:hint="eastAsia"/>
      </w:rPr>
    </w:lvl>
    <w:lvl w:ilvl="5">
      <w:numFmt w:val="bullet"/>
      <w:lvlText w:val="•"/>
      <w:lvlJc w:val="left"/>
      <w:pPr>
        <w:ind w:left="5510" w:hanging="480"/>
      </w:pPr>
      <w:rPr>
        <w:rFonts w:hint="eastAsia"/>
      </w:rPr>
    </w:lvl>
    <w:lvl w:ilvl="6">
      <w:numFmt w:val="bullet"/>
      <w:lvlText w:val="•"/>
      <w:lvlJc w:val="left"/>
      <w:pPr>
        <w:ind w:left="6516" w:hanging="480"/>
      </w:pPr>
      <w:rPr>
        <w:rFonts w:hint="eastAsia"/>
      </w:rPr>
    </w:lvl>
    <w:lvl w:ilvl="7">
      <w:numFmt w:val="bullet"/>
      <w:lvlText w:val="•"/>
      <w:lvlJc w:val="left"/>
      <w:pPr>
        <w:ind w:left="7522" w:hanging="480"/>
      </w:pPr>
      <w:rPr>
        <w:rFonts w:hint="eastAsia"/>
      </w:rPr>
    </w:lvl>
    <w:lvl w:ilvl="8">
      <w:numFmt w:val="bullet"/>
      <w:lvlText w:val="•"/>
      <w:lvlJc w:val="left"/>
      <w:pPr>
        <w:ind w:left="8528" w:hanging="480"/>
      </w:pPr>
      <w:rPr>
        <w:rFonts w:hint="eastAsia"/>
      </w:rPr>
    </w:lvl>
  </w:abstractNum>
  <w:abstractNum w:abstractNumId="5" w15:restartNumberingAfterBreak="0">
    <w:nsid w:val="00000443"/>
    <w:multiLevelType w:val="multilevel"/>
    <w:tmpl w:val="3B7ED096"/>
    <w:lvl w:ilvl="0">
      <w:start w:val="1"/>
      <w:numFmt w:val="decimal"/>
      <w:lvlText w:val="%1"/>
      <w:lvlJc w:val="left"/>
      <w:pPr>
        <w:ind w:left="700" w:hanging="480"/>
      </w:pPr>
      <w:rPr>
        <w:rFonts w:ascii="Times New Roman" w:hAnsi="Times New Roman" w:cs="Times New Roman" w:hint="eastAsia"/>
        <w:b w:val="0"/>
        <w:bCs w:val="0"/>
        <w:color w:val="auto"/>
        <w:w w:val="100"/>
        <w:sz w:val="24"/>
        <w:szCs w:val="24"/>
      </w:rPr>
    </w:lvl>
    <w:lvl w:ilvl="1">
      <w:numFmt w:val="bullet"/>
      <w:lvlText w:val="•"/>
      <w:lvlJc w:val="left"/>
      <w:pPr>
        <w:ind w:left="3740" w:hanging="480"/>
      </w:pPr>
      <w:rPr>
        <w:rFonts w:hint="eastAsia"/>
      </w:rPr>
    </w:lvl>
    <w:lvl w:ilvl="2">
      <w:numFmt w:val="bullet"/>
      <w:lvlText w:val="•"/>
      <w:lvlJc w:val="left"/>
      <w:pPr>
        <w:ind w:left="4520" w:hanging="480"/>
      </w:pPr>
      <w:rPr>
        <w:rFonts w:hint="eastAsia"/>
      </w:rPr>
    </w:lvl>
    <w:lvl w:ilvl="3">
      <w:numFmt w:val="bullet"/>
      <w:lvlText w:val="•"/>
      <w:lvlJc w:val="left"/>
      <w:pPr>
        <w:ind w:left="5300" w:hanging="480"/>
      </w:pPr>
      <w:rPr>
        <w:rFonts w:hint="eastAsia"/>
      </w:rPr>
    </w:lvl>
    <w:lvl w:ilvl="4">
      <w:numFmt w:val="bullet"/>
      <w:lvlText w:val="•"/>
      <w:lvlJc w:val="left"/>
      <w:pPr>
        <w:ind w:left="6080" w:hanging="480"/>
      </w:pPr>
      <w:rPr>
        <w:rFonts w:hint="eastAsia"/>
      </w:rPr>
    </w:lvl>
    <w:lvl w:ilvl="5">
      <w:numFmt w:val="bullet"/>
      <w:lvlText w:val="•"/>
      <w:lvlJc w:val="left"/>
      <w:pPr>
        <w:ind w:left="6860" w:hanging="480"/>
      </w:pPr>
      <w:rPr>
        <w:rFonts w:hint="eastAsia"/>
      </w:rPr>
    </w:lvl>
    <w:lvl w:ilvl="6">
      <w:numFmt w:val="bullet"/>
      <w:lvlText w:val="•"/>
      <w:lvlJc w:val="left"/>
      <w:pPr>
        <w:ind w:left="7640" w:hanging="480"/>
      </w:pPr>
      <w:rPr>
        <w:rFonts w:hint="eastAsia"/>
      </w:rPr>
    </w:lvl>
    <w:lvl w:ilvl="7">
      <w:numFmt w:val="bullet"/>
      <w:lvlText w:val="•"/>
      <w:lvlJc w:val="left"/>
      <w:pPr>
        <w:ind w:left="8420" w:hanging="480"/>
      </w:pPr>
      <w:rPr>
        <w:rFonts w:hint="eastAsia"/>
      </w:rPr>
    </w:lvl>
    <w:lvl w:ilvl="8">
      <w:numFmt w:val="bullet"/>
      <w:lvlText w:val="•"/>
      <w:lvlJc w:val="left"/>
      <w:pPr>
        <w:ind w:left="9200" w:hanging="480"/>
      </w:pPr>
      <w:rPr>
        <w:rFonts w:hint="eastAsia"/>
      </w:rPr>
    </w:lvl>
  </w:abstractNum>
  <w:abstractNum w:abstractNumId="6"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_"/>
      <w:lvlJc w:val="left"/>
      <w:pPr>
        <w:ind w:left="1646" w:hanging="480"/>
      </w:p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7" w15:restartNumberingAfterBreak="0">
    <w:nsid w:val="006601B7"/>
    <w:multiLevelType w:val="multilevel"/>
    <w:tmpl w:val="006601B7"/>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8" w15:restartNumberingAfterBreak="0">
    <w:nsid w:val="2A1409DC"/>
    <w:multiLevelType w:val="multilevel"/>
    <w:tmpl w:val="1C3C8906"/>
    <w:lvl w:ilvl="0">
      <w:start w:val="2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9" w15:restartNumberingAfterBreak="0">
    <w:nsid w:val="35AE0341"/>
    <w:multiLevelType w:val="hybridMultilevel"/>
    <w:tmpl w:val="2812A0FA"/>
    <w:lvl w:ilvl="0" w:tplc="4B94EB30">
      <w:start w:val="1"/>
      <w:numFmt w:val="decimal"/>
      <w:lvlText w:val="%1"/>
      <w:lvlJc w:val="left"/>
      <w:pPr>
        <w:ind w:left="580" w:hanging="360"/>
      </w:pPr>
      <w:rPr>
        <w:rFonts w:hint="default"/>
        <w:sz w:val="20"/>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0" w15:restartNumberingAfterBreak="0">
    <w:nsid w:val="438A5017"/>
    <w:multiLevelType w:val="multilevel"/>
    <w:tmpl w:val="44422146"/>
    <w:lvl w:ilvl="0">
      <w:start w:val="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FA0E33"/>
    <w:multiLevelType w:val="multilevel"/>
    <w:tmpl w:val="0BF280D6"/>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3" w15:restartNumberingAfterBreak="0">
    <w:nsid w:val="68623BBD"/>
    <w:multiLevelType w:val="multilevel"/>
    <w:tmpl w:val="47FC1ADA"/>
    <w:lvl w:ilvl="0">
      <w:start w:val="32"/>
      <w:numFmt w:val="decimal"/>
      <w:lvlText w:val="%1."/>
      <w:lvlJc w:val="left"/>
      <w:pPr>
        <w:ind w:left="700" w:hanging="600"/>
      </w:pPr>
      <w:rPr>
        <w:rFonts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4" w15:restartNumberingAfterBreak="0">
    <w:nsid w:val="7DA8713C"/>
    <w:multiLevelType w:val="multilevel"/>
    <w:tmpl w:val="D0888012"/>
    <w:lvl w:ilvl="0">
      <w:start w:val="37"/>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num w:numId="1">
    <w:abstractNumId w:val="2"/>
  </w:num>
  <w:num w:numId="2">
    <w:abstractNumId w:val="3"/>
  </w:num>
  <w:num w:numId="3">
    <w:abstractNumId w:val="4"/>
  </w:num>
  <w:num w:numId="4">
    <w:abstractNumId w:val="5"/>
  </w:num>
  <w:num w:numId="5">
    <w:abstractNumId w:val="12"/>
  </w:num>
  <w:num w:numId="6">
    <w:abstractNumId w:val="7"/>
  </w:num>
  <w:num w:numId="7">
    <w:abstractNumId w:val="10"/>
  </w:num>
  <w:num w:numId="8">
    <w:abstractNumId w:val="14"/>
  </w:num>
  <w:num w:numId="9">
    <w:abstractNumId w:val="8"/>
  </w:num>
  <w:num w:numId="10">
    <w:abstractNumId w:val="13"/>
  </w:num>
  <w:num w:numId="11">
    <w:abstractNumId w:val="11"/>
  </w:num>
  <w:num w:numId="12">
    <w:abstractNumId w:val="9"/>
  </w:num>
  <w:num w:numId="13">
    <w:abstractNumId w:val="0"/>
  </w:num>
  <w:num w:numId="14">
    <w:abstractNumId w:val="1"/>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周培(Zhou Pei)">
    <w15:presenceInfo w15:providerId="None" w15:userId="周培(Zhou P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zh-CN" w:vendorID="64" w:dllVersion="0" w:nlCheck="1" w:checkStyle="1"/>
  <w:proofState w:spelling="clean" w:grammar="clean"/>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85"/>
    <w:rsid w:val="000020C3"/>
    <w:rsid w:val="000056AB"/>
    <w:rsid w:val="00007AEC"/>
    <w:rsid w:val="00011A44"/>
    <w:rsid w:val="00011CFE"/>
    <w:rsid w:val="00012064"/>
    <w:rsid w:val="00015EF4"/>
    <w:rsid w:val="00016399"/>
    <w:rsid w:val="0001687A"/>
    <w:rsid w:val="0002079E"/>
    <w:rsid w:val="000230F1"/>
    <w:rsid w:val="00023357"/>
    <w:rsid w:val="00024531"/>
    <w:rsid w:val="00027865"/>
    <w:rsid w:val="00030200"/>
    <w:rsid w:val="00031C86"/>
    <w:rsid w:val="00033CFC"/>
    <w:rsid w:val="00033E04"/>
    <w:rsid w:val="00036268"/>
    <w:rsid w:val="00036810"/>
    <w:rsid w:val="00037045"/>
    <w:rsid w:val="00037E20"/>
    <w:rsid w:val="00042830"/>
    <w:rsid w:val="000430BA"/>
    <w:rsid w:val="00043896"/>
    <w:rsid w:val="000445C8"/>
    <w:rsid w:val="000471C4"/>
    <w:rsid w:val="00051A56"/>
    <w:rsid w:val="0006166F"/>
    <w:rsid w:val="00063EA6"/>
    <w:rsid w:val="00063EFF"/>
    <w:rsid w:val="0006668A"/>
    <w:rsid w:val="000671F8"/>
    <w:rsid w:val="000724EB"/>
    <w:rsid w:val="0007299F"/>
    <w:rsid w:val="00073B55"/>
    <w:rsid w:val="00074758"/>
    <w:rsid w:val="00075326"/>
    <w:rsid w:val="00077A3C"/>
    <w:rsid w:val="00082D0F"/>
    <w:rsid w:val="00083097"/>
    <w:rsid w:val="00083194"/>
    <w:rsid w:val="00083220"/>
    <w:rsid w:val="0009173B"/>
    <w:rsid w:val="00094843"/>
    <w:rsid w:val="00096E34"/>
    <w:rsid w:val="00097C89"/>
    <w:rsid w:val="000A01A1"/>
    <w:rsid w:val="000A21E1"/>
    <w:rsid w:val="000A4E0F"/>
    <w:rsid w:val="000A7FE3"/>
    <w:rsid w:val="000B16B9"/>
    <w:rsid w:val="000B2F88"/>
    <w:rsid w:val="000B610D"/>
    <w:rsid w:val="000B66B2"/>
    <w:rsid w:val="000B774E"/>
    <w:rsid w:val="000B7D03"/>
    <w:rsid w:val="000C2B29"/>
    <w:rsid w:val="000C39A9"/>
    <w:rsid w:val="000C4627"/>
    <w:rsid w:val="000D39C7"/>
    <w:rsid w:val="000D39CC"/>
    <w:rsid w:val="000D463C"/>
    <w:rsid w:val="000D54B5"/>
    <w:rsid w:val="000D5D09"/>
    <w:rsid w:val="000D75D7"/>
    <w:rsid w:val="000E0BB4"/>
    <w:rsid w:val="000E2D3F"/>
    <w:rsid w:val="000E6FE9"/>
    <w:rsid w:val="000E74B4"/>
    <w:rsid w:val="000F12C1"/>
    <w:rsid w:val="000F2466"/>
    <w:rsid w:val="000F3E68"/>
    <w:rsid w:val="0011250D"/>
    <w:rsid w:val="00114B11"/>
    <w:rsid w:val="00114BFF"/>
    <w:rsid w:val="00117872"/>
    <w:rsid w:val="00117A1D"/>
    <w:rsid w:val="00121F9B"/>
    <w:rsid w:val="00122352"/>
    <w:rsid w:val="00122E1C"/>
    <w:rsid w:val="0012324C"/>
    <w:rsid w:val="00123BEA"/>
    <w:rsid w:val="001244F4"/>
    <w:rsid w:val="0012563A"/>
    <w:rsid w:val="00130B08"/>
    <w:rsid w:val="00131A17"/>
    <w:rsid w:val="0013231E"/>
    <w:rsid w:val="00135D97"/>
    <w:rsid w:val="001426DA"/>
    <w:rsid w:val="00143E8E"/>
    <w:rsid w:val="0015128D"/>
    <w:rsid w:val="0015415F"/>
    <w:rsid w:val="001541F5"/>
    <w:rsid w:val="0015583A"/>
    <w:rsid w:val="001640D7"/>
    <w:rsid w:val="00167792"/>
    <w:rsid w:val="00171278"/>
    <w:rsid w:val="001713E9"/>
    <w:rsid w:val="00173CE9"/>
    <w:rsid w:val="0017464E"/>
    <w:rsid w:val="00182BC3"/>
    <w:rsid w:val="00184BFD"/>
    <w:rsid w:val="001861FE"/>
    <w:rsid w:val="001867B8"/>
    <w:rsid w:val="001877C3"/>
    <w:rsid w:val="00190B79"/>
    <w:rsid w:val="0019258F"/>
    <w:rsid w:val="0019299F"/>
    <w:rsid w:val="00193A3B"/>
    <w:rsid w:val="00194D7B"/>
    <w:rsid w:val="0019611B"/>
    <w:rsid w:val="00197267"/>
    <w:rsid w:val="001A2393"/>
    <w:rsid w:val="001A3FBC"/>
    <w:rsid w:val="001A4962"/>
    <w:rsid w:val="001B06DE"/>
    <w:rsid w:val="001B29DB"/>
    <w:rsid w:val="001B6A19"/>
    <w:rsid w:val="001B6D22"/>
    <w:rsid w:val="001B7776"/>
    <w:rsid w:val="001B7B1A"/>
    <w:rsid w:val="001C11D2"/>
    <w:rsid w:val="001C1AC8"/>
    <w:rsid w:val="001C46A1"/>
    <w:rsid w:val="001C490B"/>
    <w:rsid w:val="001C7A3B"/>
    <w:rsid w:val="001D3C23"/>
    <w:rsid w:val="001D3EC0"/>
    <w:rsid w:val="001E07FC"/>
    <w:rsid w:val="001E0A86"/>
    <w:rsid w:val="001E10F8"/>
    <w:rsid w:val="001E673A"/>
    <w:rsid w:val="001F2E7E"/>
    <w:rsid w:val="001F359C"/>
    <w:rsid w:val="001F441B"/>
    <w:rsid w:val="001F70FF"/>
    <w:rsid w:val="001F77D8"/>
    <w:rsid w:val="002019B0"/>
    <w:rsid w:val="00203514"/>
    <w:rsid w:val="00206AAC"/>
    <w:rsid w:val="00216C70"/>
    <w:rsid w:val="00221D7F"/>
    <w:rsid w:val="002229EC"/>
    <w:rsid w:val="002313C4"/>
    <w:rsid w:val="00233BAF"/>
    <w:rsid w:val="00235B37"/>
    <w:rsid w:val="00236745"/>
    <w:rsid w:val="002377AA"/>
    <w:rsid w:val="00240441"/>
    <w:rsid w:val="00240F4D"/>
    <w:rsid w:val="00241832"/>
    <w:rsid w:val="00244B3E"/>
    <w:rsid w:val="0025084A"/>
    <w:rsid w:val="00251841"/>
    <w:rsid w:val="0025211D"/>
    <w:rsid w:val="0025373A"/>
    <w:rsid w:val="00253DA7"/>
    <w:rsid w:val="00260DCF"/>
    <w:rsid w:val="00261C10"/>
    <w:rsid w:val="002707AF"/>
    <w:rsid w:val="00277F0A"/>
    <w:rsid w:val="00280F0B"/>
    <w:rsid w:val="00281C75"/>
    <w:rsid w:val="00283883"/>
    <w:rsid w:val="002843C9"/>
    <w:rsid w:val="00284809"/>
    <w:rsid w:val="00286090"/>
    <w:rsid w:val="002928FA"/>
    <w:rsid w:val="00292B74"/>
    <w:rsid w:val="00297E72"/>
    <w:rsid w:val="002A2F85"/>
    <w:rsid w:val="002B0E2D"/>
    <w:rsid w:val="002B10D5"/>
    <w:rsid w:val="002B69AE"/>
    <w:rsid w:val="002B7A81"/>
    <w:rsid w:val="002C1E5C"/>
    <w:rsid w:val="002C2818"/>
    <w:rsid w:val="002C2B2B"/>
    <w:rsid w:val="002C44A7"/>
    <w:rsid w:val="002C56E5"/>
    <w:rsid w:val="002C5ED8"/>
    <w:rsid w:val="002C6A98"/>
    <w:rsid w:val="002D19B7"/>
    <w:rsid w:val="002D2532"/>
    <w:rsid w:val="002D4E66"/>
    <w:rsid w:val="002E209C"/>
    <w:rsid w:val="002E74F0"/>
    <w:rsid w:val="002E75AE"/>
    <w:rsid w:val="002E7C9B"/>
    <w:rsid w:val="002F3517"/>
    <w:rsid w:val="00305820"/>
    <w:rsid w:val="00312F8C"/>
    <w:rsid w:val="00317F71"/>
    <w:rsid w:val="00322CA4"/>
    <w:rsid w:val="003237E6"/>
    <w:rsid w:val="003263FF"/>
    <w:rsid w:val="00326FB7"/>
    <w:rsid w:val="00331BCC"/>
    <w:rsid w:val="003323DF"/>
    <w:rsid w:val="003345BC"/>
    <w:rsid w:val="003348EB"/>
    <w:rsid w:val="00337457"/>
    <w:rsid w:val="00341155"/>
    <w:rsid w:val="00347A63"/>
    <w:rsid w:val="00350D08"/>
    <w:rsid w:val="00351876"/>
    <w:rsid w:val="00351F60"/>
    <w:rsid w:val="00353C23"/>
    <w:rsid w:val="00362482"/>
    <w:rsid w:val="00365072"/>
    <w:rsid w:val="00367525"/>
    <w:rsid w:val="003702AF"/>
    <w:rsid w:val="00372DED"/>
    <w:rsid w:val="0037429E"/>
    <w:rsid w:val="0037459F"/>
    <w:rsid w:val="00374AD4"/>
    <w:rsid w:val="003755D9"/>
    <w:rsid w:val="00376D6E"/>
    <w:rsid w:val="00386CD7"/>
    <w:rsid w:val="00390323"/>
    <w:rsid w:val="00390AAE"/>
    <w:rsid w:val="00394951"/>
    <w:rsid w:val="00396EF4"/>
    <w:rsid w:val="003A1279"/>
    <w:rsid w:val="003A22CD"/>
    <w:rsid w:val="003B5432"/>
    <w:rsid w:val="003B5E23"/>
    <w:rsid w:val="003B64CE"/>
    <w:rsid w:val="003B6AC3"/>
    <w:rsid w:val="003B70DA"/>
    <w:rsid w:val="003D1B09"/>
    <w:rsid w:val="003D2E4A"/>
    <w:rsid w:val="003D6E16"/>
    <w:rsid w:val="003D70DD"/>
    <w:rsid w:val="003E019A"/>
    <w:rsid w:val="003E13E0"/>
    <w:rsid w:val="003E7EE8"/>
    <w:rsid w:val="003F2115"/>
    <w:rsid w:val="004021DF"/>
    <w:rsid w:val="004032E6"/>
    <w:rsid w:val="004061BD"/>
    <w:rsid w:val="004067D1"/>
    <w:rsid w:val="00411B71"/>
    <w:rsid w:val="00411D8F"/>
    <w:rsid w:val="004132A6"/>
    <w:rsid w:val="00413914"/>
    <w:rsid w:val="00413C1A"/>
    <w:rsid w:val="00416141"/>
    <w:rsid w:val="0041647D"/>
    <w:rsid w:val="00417823"/>
    <w:rsid w:val="00420B57"/>
    <w:rsid w:val="00421011"/>
    <w:rsid w:val="00423E13"/>
    <w:rsid w:val="00423E14"/>
    <w:rsid w:val="00424675"/>
    <w:rsid w:val="004248C2"/>
    <w:rsid w:val="00426ADD"/>
    <w:rsid w:val="00434351"/>
    <w:rsid w:val="00434B16"/>
    <w:rsid w:val="00437058"/>
    <w:rsid w:val="00443055"/>
    <w:rsid w:val="00443109"/>
    <w:rsid w:val="0044379A"/>
    <w:rsid w:val="00470CBD"/>
    <w:rsid w:val="00475F5D"/>
    <w:rsid w:val="00477199"/>
    <w:rsid w:val="00477271"/>
    <w:rsid w:val="004850AC"/>
    <w:rsid w:val="00485679"/>
    <w:rsid w:val="00485839"/>
    <w:rsid w:val="004859D2"/>
    <w:rsid w:val="00485B50"/>
    <w:rsid w:val="00491090"/>
    <w:rsid w:val="004940EF"/>
    <w:rsid w:val="00495099"/>
    <w:rsid w:val="004A33D5"/>
    <w:rsid w:val="004A3E89"/>
    <w:rsid w:val="004B02D0"/>
    <w:rsid w:val="004B2143"/>
    <w:rsid w:val="004B3FC2"/>
    <w:rsid w:val="004C1C45"/>
    <w:rsid w:val="004C38CF"/>
    <w:rsid w:val="004C60A6"/>
    <w:rsid w:val="004D0C54"/>
    <w:rsid w:val="004D1933"/>
    <w:rsid w:val="004D6429"/>
    <w:rsid w:val="004D78B3"/>
    <w:rsid w:val="004E1AD6"/>
    <w:rsid w:val="004E2CB6"/>
    <w:rsid w:val="004F71C8"/>
    <w:rsid w:val="005061F1"/>
    <w:rsid w:val="005079E0"/>
    <w:rsid w:val="005147B7"/>
    <w:rsid w:val="00515E6D"/>
    <w:rsid w:val="00521CC9"/>
    <w:rsid w:val="0052306A"/>
    <w:rsid w:val="00523DBC"/>
    <w:rsid w:val="00523F6A"/>
    <w:rsid w:val="00526538"/>
    <w:rsid w:val="00530058"/>
    <w:rsid w:val="00530293"/>
    <w:rsid w:val="0054104C"/>
    <w:rsid w:val="0054325E"/>
    <w:rsid w:val="00547ABA"/>
    <w:rsid w:val="0056130F"/>
    <w:rsid w:val="0056504E"/>
    <w:rsid w:val="005665F6"/>
    <w:rsid w:val="00566969"/>
    <w:rsid w:val="005707E1"/>
    <w:rsid w:val="005726F5"/>
    <w:rsid w:val="005771AC"/>
    <w:rsid w:val="0058020C"/>
    <w:rsid w:val="00583464"/>
    <w:rsid w:val="005963CD"/>
    <w:rsid w:val="005A0B88"/>
    <w:rsid w:val="005A41B6"/>
    <w:rsid w:val="005A5CD2"/>
    <w:rsid w:val="005A5E7B"/>
    <w:rsid w:val="005B14A9"/>
    <w:rsid w:val="005B1F38"/>
    <w:rsid w:val="005B5305"/>
    <w:rsid w:val="005B7BA3"/>
    <w:rsid w:val="005D1DF2"/>
    <w:rsid w:val="005D4ABC"/>
    <w:rsid w:val="005D514E"/>
    <w:rsid w:val="005E119A"/>
    <w:rsid w:val="005E25D0"/>
    <w:rsid w:val="005E74D0"/>
    <w:rsid w:val="005F002E"/>
    <w:rsid w:val="005F2687"/>
    <w:rsid w:val="005F5DA9"/>
    <w:rsid w:val="005F6390"/>
    <w:rsid w:val="005F7345"/>
    <w:rsid w:val="005F7953"/>
    <w:rsid w:val="005F799D"/>
    <w:rsid w:val="005F7E31"/>
    <w:rsid w:val="00601C68"/>
    <w:rsid w:val="006025CE"/>
    <w:rsid w:val="00603488"/>
    <w:rsid w:val="00603CD4"/>
    <w:rsid w:val="00605A0D"/>
    <w:rsid w:val="006064F6"/>
    <w:rsid w:val="006100EA"/>
    <w:rsid w:val="0061277D"/>
    <w:rsid w:val="00613C9A"/>
    <w:rsid w:val="00621539"/>
    <w:rsid w:val="006256BC"/>
    <w:rsid w:val="00631240"/>
    <w:rsid w:val="00631F76"/>
    <w:rsid w:val="006367BB"/>
    <w:rsid w:val="00641591"/>
    <w:rsid w:val="00642E0D"/>
    <w:rsid w:val="00652E14"/>
    <w:rsid w:val="00661A02"/>
    <w:rsid w:val="006622D7"/>
    <w:rsid w:val="006632DE"/>
    <w:rsid w:val="00672184"/>
    <w:rsid w:val="006777E0"/>
    <w:rsid w:val="00680739"/>
    <w:rsid w:val="00682FEF"/>
    <w:rsid w:val="00685FA7"/>
    <w:rsid w:val="00686D31"/>
    <w:rsid w:val="006904BA"/>
    <w:rsid w:val="006928C6"/>
    <w:rsid w:val="006960BE"/>
    <w:rsid w:val="00696F17"/>
    <w:rsid w:val="006A0185"/>
    <w:rsid w:val="006A161B"/>
    <w:rsid w:val="006A47B2"/>
    <w:rsid w:val="006B02BA"/>
    <w:rsid w:val="006B1140"/>
    <w:rsid w:val="006B1565"/>
    <w:rsid w:val="006B2F23"/>
    <w:rsid w:val="006B48A2"/>
    <w:rsid w:val="006B7479"/>
    <w:rsid w:val="006B75BD"/>
    <w:rsid w:val="006C166C"/>
    <w:rsid w:val="006C4412"/>
    <w:rsid w:val="006C4740"/>
    <w:rsid w:val="006C499C"/>
    <w:rsid w:val="006C5503"/>
    <w:rsid w:val="006C7037"/>
    <w:rsid w:val="006D1DB5"/>
    <w:rsid w:val="006D5392"/>
    <w:rsid w:val="006D5530"/>
    <w:rsid w:val="006D60C7"/>
    <w:rsid w:val="006D6D75"/>
    <w:rsid w:val="006F535E"/>
    <w:rsid w:val="006F59D2"/>
    <w:rsid w:val="006F79E4"/>
    <w:rsid w:val="0070296C"/>
    <w:rsid w:val="007033FB"/>
    <w:rsid w:val="00703539"/>
    <w:rsid w:val="0070624D"/>
    <w:rsid w:val="00706C84"/>
    <w:rsid w:val="00706DD3"/>
    <w:rsid w:val="00710115"/>
    <w:rsid w:val="007130C7"/>
    <w:rsid w:val="00714ABC"/>
    <w:rsid w:val="00715FB4"/>
    <w:rsid w:val="0071770F"/>
    <w:rsid w:val="007177C9"/>
    <w:rsid w:val="00721088"/>
    <w:rsid w:val="00721670"/>
    <w:rsid w:val="00721737"/>
    <w:rsid w:val="0072305D"/>
    <w:rsid w:val="00726407"/>
    <w:rsid w:val="00727DF4"/>
    <w:rsid w:val="00735C98"/>
    <w:rsid w:val="0073734A"/>
    <w:rsid w:val="00742894"/>
    <w:rsid w:val="00746971"/>
    <w:rsid w:val="00751373"/>
    <w:rsid w:val="00751D5E"/>
    <w:rsid w:val="007546F2"/>
    <w:rsid w:val="0075603F"/>
    <w:rsid w:val="0076315B"/>
    <w:rsid w:val="00763730"/>
    <w:rsid w:val="00764CBC"/>
    <w:rsid w:val="00770E22"/>
    <w:rsid w:val="00771407"/>
    <w:rsid w:val="007736B0"/>
    <w:rsid w:val="00777E8D"/>
    <w:rsid w:val="0078099D"/>
    <w:rsid w:val="0078235B"/>
    <w:rsid w:val="00784918"/>
    <w:rsid w:val="00785104"/>
    <w:rsid w:val="00790F75"/>
    <w:rsid w:val="007918BD"/>
    <w:rsid w:val="00792A2B"/>
    <w:rsid w:val="00792EAE"/>
    <w:rsid w:val="00797298"/>
    <w:rsid w:val="007A4198"/>
    <w:rsid w:val="007A5019"/>
    <w:rsid w:val="007A5C8A"/>
    <w:rsid w:val="007B1728"/>
    <w:rsid w:val="007B1F71"/>
    <w:rsid w:val="007B265E"/>
    <w:rsid w:val="007B2E50"/>
    <w:rsid w:val="007B39DF"/>
    <w:rsid w:val="007B609F"/>
    <w:rsid w:val="007B6726"/>
    <w:rsid w:val="007C0522"/>
    <w:rsid w:val="007C0549"/>
    <w:rsid w:val="007D026D"/>
    <w:rsid w:val="007D2AC6"/>
    <w:rsid w:val="007E0AFE"/>
    <w:rsid w:val="007E1FF3"/>
    <w:rsid w:val="007E2BEF"/>
    <w:rsid w:val="007E638D"/>
    <w:rsid w:val="007E7BAD"/>
    <w:rsid w:val="007F29BB"/>
    <w:rsid w:val="007F3B25"/>
    <w:rsid w:val="007F438E"/>
    <w:rsid w:val="007F62A0"/>
    <w:rsid w:val="00802EFC"/>
    <w:rsid w:val="00802FCF"/>
    <w:rsid w:val="00803680"/>
    <w:rsid w:val="00806206"/>
    <w:rsid w:val="00807AD2"/>
    <w:rsid w:val="00807ED8"/>
    <w:rsid w:val="00811821"/>
    <w:rsid w:val="00812F7B"/>
    <w:rsid w:val="008136F7"/>
    <w:rsid w:val="00816D75"/>
    <w:rsid w:val="008227C9"/>
    <w:rsid w:val="0082511F"/>
    <w:rsid w:val="0082647C"/>
    <w:rsid w:val="008271BB"/>
    <w:rsid w:val="00834829"/>
    <w:rsid w:val="0083513E"/>
    <w:rsid w:val="00837996"/>
    <w:rsid w:val="00840220"/>
    <w:rsid w:val="00844AED"/>
    <w:rsid w:val="00845020"/>
    <w:rsid w:val="00854C58"/>
    <w:rsid w:val="008574AC"/>
    <w:rsid w:val="008647F2"/>
    <w:rsid w:val="008654EA"/>
    <w:rsid w:val="00865F3D"/>
    <w:rsid w:val="00866F08"/>
    <w:rsid w:val="00867EDA"/>
    <w:rsid w:val="00877C25"/>
    <w:rsid w:val="008811C4"/>
    <w:rsid w:val="0088418F"/>
    <w:rsid w:val="00885250"/>
    <w:rsid w:val="008853B8"/>
    <w:rsid w:val="00890010"/>
    <w:rsid w:val="00890FB0"/>
    <w:rsid w:val="00891635"/>
    <w:rsid w:val="00891761"/>
    <w:rsid w:val="008954EB"/>
    <w:rsid w:val="00895EC8"/>
    <w:rsid w:val="00896A7A"/>
    <w:rsid w:val="008A0826"/>
    <w:rsid w:val="008A6F0F"/>
    <w:rsid w:val="008A7B92"/>
    <w:rsid w:val="008B0170"/>
    <w:rsid w:val="008B07DA"/>
    <w:rsid w:val="008B373F"/>
    <w:rsid w:val="008B581D"/>
    <w:rsid w:val="008C0CF8"/>
    <w:rsid w:val="008C4E00"/>
    <w:rsid w:val="008D1D91"/>
    <w:rsid w:val="008D2149"/>
    <w:rsid w:val="008D2F37"/>
    <w:rsid w:val="008D629F"/>
    <w:rsid w:val="008E44EB"/>
    <w:rsid w:val="008E73E9"/>
    <w:rsid w:val="008F4CC0"/>
    <w:rsid w:val="008F59B4"/>
    <w:rsid w:val="00902759"/>
    <w:rsid w:val="00904907"/>
    <w:rsid w:val="00905A26"/>
    <w:rsid w:val="009065E4"/>
    <w:rsid w:val="00907498"/>
    <w:rsid w:val="0091140A"/>
    <w:rsid w:val="0091578C"/>
    <w:rsid w:val="00915CA4"/>
    <w:rsid w:val="0091616B"/>
    <w:rsid w:val="009230E2"/>
    <w:rsid w:val="009279D0"/>
    <w:rsid w:val="00927A82"/>
    <w:rsid w:val="00932D95"/>
    <w:rsid w:val="00933601"/>
    <w:rsid w:val="00934E72"/>
    <w:rsid w:val="00936101"/>
    <w:rsid w:val="00937CF5"/>
    <w:rsid w:val="00940619"/>
    <w:rsid w:val="00941D25"/>
    <w:rsid w:val="00942B67"/>
    <w:rsid w:val="009436A0"/>
    <w:rsid w:val="00944F75"/>
    <w:rsid w:val="00950893"/>
    <w:rsid w:val="00955204"/>
    <w:rsid w:val="00962498"/>
    <w:rsid w:val="00964832"/>
    <w:rsid w:val="00965DC2"/>
    <w:rsid w:val="00966898"/>
    <w:rsid w:val="0097250F"/>
    <w:rsid w:val="00976C5E"/>
    <w:rsid w:val="00977510"/>
    <w:rsid w:val="00984E44"/>
    <w:rsid w:val="00985B06"/>
    <w:rsid w:val="009901A9"/>
    <w:rsid w:val="00990EDC"/>
    <w:rsid w:val="00995267"/>
    <w:rsid w:val="009970A1"/>
    <w:rsid w:val="00997A72"/>
    <w:rsid w:val="009A19DE"/>
    <w:rsid w:val="009A3DAC"/>
    <w:rsid w:val="009A57DE"/>
    <w:rsid w:val="009A795B"/>
    <w:rsid w:val="009B315D"/>
    <w:rsid w:val="009B36CF"/>
    <w:rsid w:val="009C0195"/>
    <w:rsid w:val="009C1C0D"/>
    <w:rsid w:val="009C3AA6"/>
    <w:rsid w:val="009C48FF"/>
    <w:rsid w:val="009C5246"/>
    <w:rsid w:val="009C6E30"/>
    <w:rsid w:val="009D161F"/>
    <w:rsid w:val="009D1B22"/>
    <w:rsid w:val="009D4CF3"/>
    <w:rsid w:val="009D719F"/>
    <w:rsid w:val="009D7B08"/>
    <w:rsid w:val="009D7C05"/>
    <w:rsid w:val="009E3FB1"/>
    <w:rsid w:val="009E5130"/>
    <w:rsid w:val="009E5C6C"/>
    <w:rsid w:val="009E6A04"/>
    <w:rsid w:val="009F0715"/>
    <w:rsid w:val="009F0756"/>
    <w:rsid w:val="009F5630"/>
    <w:rsid w:val="009F7F94"/>
    <w:rsid w:val="00A03529"/>
    <w:rsid w:val="00A053E0"/>
    <w:rsid w:val="00A06BC8"/>
    <w:rsid w:val="00A07276"/>
    <w:rsid w:val="00A1277E"/>
    <w:rsid w:val="00A138FD"/>
    <w:rsid w:val="00A14504"/>
    <w:rsid w:val="00A16739"/>
    <w:rsid w:val="00A171B1"/>
    <w:rsid w:val="00A21B1B"/>
    <w:rsid w:val="00A2216F"/>
    <w:rsid w:val="00A2373B"/>
    <w:rsid w:val="00A241E4"/>
    <w:rsid w:val="00A27288"/>
    <w:rsid w:val="00A32CA0"/>
    <w:rsid w:val="00A3333F"/>
    <w:rsid w:val="00A33B34"/>
    <w:rsid w:val="00A33C44"/>
    <w:rsid w:val="00A34EAA"/>
    <w:rsid w:val="00A410A3"/>
    <w:rsid w:val="00A42B3F"/>
    <w:rsid w:val="00A501B8"/>
    <w:rsid w:val="00A501E0"/>
    <w:rsid w:val="00A50529"/>
    <w:rsid w:val="00A5479E"/>
    <w:rsid w:val="00A56190"/>
    <w:rsid w:val="00A62A0B"/>
    <w:rsid w:val="00A701EF"/>
    <w:rsid w:val="00A740B0"/>
    <w:rsid w:val="00A752C3"/>
    <w:rsid w:val="00A8423C"/>
    <w:rsid w:val="00A86E11"/>
    <w:rsid w:val="00A9165C"/>
    <w:rsid w:val="00A92BDF"/>
    <w:rsid w:val="00A94397"/>
    <w:rsid w:val="00A943DB"/>
    <w:rsid w:val="00A96E74"/>
    <w:rsid w:val="00A97122"/>
    <w:rsid w:val="00A97680"/>
    <w:rsid w:val="00AA1B78"/>
    <w:rsid w:val="00AA2651"/>
    <w:rsid w:val="00AA2A10"/>
    <w:rsid w:val="00AA2D7D"/>
    <w:rsid w:val="00AA37E7"/>
    <w:rsid w:val="00AA4133"/>
    <w:rsid w:val="00AA51DC"/>
    <w:rsid w:val="00AA5E59"/>
    <w:rsid w:val="00AA5E5D"/>
    <w:rsid w:val="00AB0295"/>
    <w:rsid w:val="00AB3709"/>
    <w:rsid w:val="00AB4193"/>
    <w:rsid w:val="00AB7792"/>
    <w:rsid w:val="00AC21E2"/>
    <w:rsid w:val="00AC2E46"/>
    <w:rsid w:val="00AC61DA"/>
    <w:rsid w:val="00AC752B"/>
    <w:rsid w:val="00AD0732"/>
    <w:rsid w:val="00AD130D"/>
    <w:rsid w:val="00AD2A79"/>
    <w:rsid w:val="00AD37BF"/>
    <w:rsid w:val="00AE20EF"/>
    <w:rsid w:val="00AE5D0E"/>
    <w:rsid w:val="00AE6C93"/>
    <w:rsid w:val="00AF0670"/>
    <w:rsid w:val="00AF11E5"/>
    <w:rsid w:val="00AF168C"/>
    <w:rsid w:val="00AF28DE"/>
    <w:rsid w:val="00AF2EC1"/>
    <w:rsid w:val="00AF362B"/>
    <w:rsid w:val="00AF41B6"/>
    <w:rsid w:val="00AF5AB7"/>
    <w:rsid w:val="00B015D6"/>
    <w:rsid w:val="00B05E38"/>
    <w:rsid w:val="00B06117"/>
    <w:rsid w:val="00B06BAD"/>
    <w:rsid w:val="00B11243"/>
    <w:rsid w:val="00B11EB4"/>
    <w:rsid w:val="00B1428C"/>
    <w:rsid w:val="00B202A1"/>
    <w:rsid w:val="00B23E05"/>
    <w:rsid w:val="00B24E5B"/>
    <w:rsid w:val="00B25244"/>
    <w:rsid w:val="00B33D21"/>
    <w:rsid w:val="00B346C7"/>
    <w:rsid w:val="00B353B7"/>
    <w:rsid w:val="00B40798"/>
    <w:rsid w:val="00B415EE"/>
    <w:rsid w:val="00B427D1"/>
    <w:rsid w:val="00B43F3D"/>
    <w:rsid w:val="00B47CDE"/>
    <w:rsid w:val="00B63A03"/>
    <w:rsid w:val="00B6406D"/>
    <w:rsid w:val="00B70F18"/>
    <w:rsid w:val="00B7368D"/>
    <w:rsid w:val="00B738C3"/>
    <w:rsid w:val="00B75082"/>
    <w:rsid w:val="00B75292"/>
    <w:rsid w:val="00B765C4"/>
    <w:rsid w:val="00B8189F"/>
    <w:rsid w:val="00B84A74"/>
    <w:rsid w:val="00B87768"/>
    <w:rsid w:val="00B91E7C"/>
    <w:rsid w:val="00B91FFE"/>
    <w:rsid w:val="00B92683"/>
    <w:rsid w:val="00B94536"/>
    <w:rsid w:val="00BA0DD8"/>
    <w:rsid w:val="00BA2795"/>
    <w:rsid w:val="00BA2ABD"/>
    <w:rsid w:val="00BA37F2"/>
    <w:rsid w:val="00BA586C"/>
    <w:rsid w:val="00BA7E16"/>
    <w:rsid w:val="00BB0378"/>
    <w:rsid w:val="00BB052F"/>
    <w:rsid w:val="00BB2F0B"/>
    <w:rsid w:val="00BB3AEA"/>
    <w:rsid w:val="00BB4970"/>
    <w:rsid w:val="00BB6E41"/>
    <w:rsid w:val="00BB7736"/>
    <w:rsid w:val="00BB7B52"/>
    <w:rsid w:val="00BC098A"/>
    <w:rsid w:val="00BC1937"/>
    <w:rsid w:val="00BC197B"/>
    <w:rsid w:val="00BC241D"/>
    <w:rsid w:val="00BC2C27"/>
    <w:rsid w:val="00BD0E03"/>
    <w:rsid w:val="00BD1067"/>
    <w:rsid w:val="00BD2905"/>
    <w:rsid w:val="00BD3D0A"/>
    <w:rsid w:val="00BD4C5F"/>
    <w:rsid w:val="00BE13E0"/>
    <w:rsid w:val="00BE1497"/>
    <w:rsid w:val="00BE37B1"/>
    <w:rsid w:val="00BE3AFB"/>
    <w:rsid w:val="00BE5843"/>
    <w:rsid w:val="00BF05CC"/>
    <w:rsid w:val="00BF3BB6"/>
    <w:rsid w:val="00C00FAB"/>
    <w:rsid w:val="00C030CC"/>
    <w:rsid w:val="00C03E98"/>
    <w:rsid w:val="00C1171F"/>
    <w:rsid w:val="00C12D01"/>
    <w:rsid w:val="00C130CA"/>
    <w:rsid w:val="00C1434B"/>
    <w:rsid w:val="00C23D98"/>
    <w:rsid w:val="00C24052"/>
    <w:rsid w:val="00C25863"/>
    <w:rsid w:val="00C266E3"/>
    <w:rsid w:val="00C30F9B"/>
    <w:rsid w:val="00C32F56"/>
    <w:rsid w:val="00C340F0"/>
    <w:rsid w:val="00C34F4D"/>
    <w:rsid w:val="00C35478"/>
    <w:rsid w:val="00C3718E"/>
    <w:rsid w:val="00C45A3D"/>
    <w:rsid w:val="00C5052F"/>
    <w:rsid w:val="00C52869"/>
    <w:rsid w:val="00C53A55"/>
    <w:rsid w:val="00C612DF"/>
    <w:rsid w:val="00C62249"/>
    <w:rsid w:val="00C631C8"/>
    <w:rsid w:val="00C649C0"/>
    <w:rsid w:val="00C654B2"/>
    <w:rsid w:val="00C66C3A"/>
    <w:rsid w:val="00C70C7C"/>
    <w:rsid w:val="00C712A4"/>
    <w:rsid w:val="00C717F0"/>
    <w:rsid w:val="00C718DB"/>
    <w:rsid w:val="00C73F4D"/>
    <w:rsid w:val="00C74A0F"/>
    <w:rsid w:val="00C74B86"/>
    <w:rsid w:val="00C77EB0"/>
    <w:rsid w:val="00C842F0"/>
    <w:rsid w:val="00C84D74"/>
    <w:rsid w:val="00C863DE"/>
    <w:rsid w:val="00C94160"/>
    <w:rsid w:val="00C9495B"/>
    <w:rsid w:val="00C96DD9"/>
    <w:rsid w:val="00C96E8C"/>
    <w:rsid w:val="00CA0408"/>
    <w:rsid w:val="00CA1166"/>
    <w:rsid w:val="00CA5779"/>
    <w:rsid w:val="00CA6168"/>
    <w:rsid w:val="00CA7F37"/>
    <w:rsid w:val="00CB24CF"/>
    <w:rsid w:val="00CB2E50"/>
    <w:rsid w:val="00CB488A"/>
    <w:rsid w:val="00CC1554"/>
    <w:rsid w:val="00CC1E12"/>
    <w:rsid w:val="00CC29F7"/>
    <w:rsid w:val="00CC4935"/>
    <w:rsid w:val="00CC647D"/>
    <w:rsid w:val="00CC790A"/>
    <w:rsid w:val="00CD05EF"/>
    <w:rsid w:val="00CD2270"/>
    <w:rsid w:val="00CD33A3"/>
    <w:rsid w:val="00CD5C07"/>
    <w:rsid w:val="00CD696C"/>
    <w:rsid w:val="00CD775C"/>
    <w:rsid w:val="00CE1806"/>
    <w:rsid w:val="00CE2574"/>
    <w:rsid w:val="00CE6ECD"/>
    <w:rsid w:val="00CF060E"/>
    <w:rsid w:val="00CF311A"/>
    <w:rsid w:val="00CF524D"/>
    <w:rsid w:val="00CF5CD0"/>
    <w:rsid w:val="00D11B39"/>
    <w:rsid w:val="00D11F67"/>
    <w:rsid w:val="00D13D06"/>
    <w:rsid w:val="00D15B9A"/>
    <w:rsid w:val="00D170E5"/>
    <w:rsid w:val="00D21261"/>
    <w:rsid w:val="00D222F0"/>
    <w:rsid w:val="00D247EE"/>
    <w:rsid w:val="00D268B1"/>
    <w:rsid w:val="00D30425"/>
    <w:rsid w:val="00D30E27"/>
    <w:rsid w:val="00D323CB"/>
    <w:rsid w:val="00D3528A"/>
    <w:rsid w:val="00D366A1"/>
    <w:rsid w:val="00D36D19"/>
    <w:rsid w:val="00D40B84"/>
    <w:rsid w:val="00D40E92"/>
    <w:rsid w:val="00D43CCF"/>
    <w:rsid w:val="00D43D4D"/>
    <w:rsid w:val="00D4514F"/>
    <w:rsid w:val="00D457CE"/>
    <w:rsid w:val="00D467AC"/>
    <w:rsid w:val="00D54588"/>
    <w:rsid w:val="00D57FA4"/>
    <w:rsid w:val="00D61D43"/>
    <w:rsid w:val="00D640EE"/>
    <w:rsid w:val="00D657A6"/>
    <w:rsid w:val="00D664E7"/>
    <w:rsid w:val="00D71618"/>
    <w:rsid w:val="00D74BD7"/>
    <w:rsid w:val="00D83356"/>
    <w:rsid w:val="00D83679"/>
    <w:rsid w:val="00D84391"/>
    <w:rsid w:val="00D90D2E"/>
    <w:rsid w:val="00D93FF2"/>
    <w:rsid w:val="00D94698"/>
    <w:rsid w:val="00D9487B"/>
    <w:rsid w:val="00D94EBB"/>
    <w:rsid w:val="00DA18AE"/>
    <w:rsid w:val="00DA4516"/>
    <w:rsid w:val="00DA4A93"/>
    <w:rsid w:val="00DA5F43"/>
    <w:rsid w:val="00DA6857"/>
    <w:rsid w:val="00DA7A17"/>
    <w:rsid w:val="00DB091B"/>
    <w:rsid w:val="00DB43BB"/>
    <w:rsid w:val="00DC4080"/>
    <w:rsid w:val="00DC6EB8"/>
    <w:rsid w:val="00DC7AF7"/>
    <w:rsid w:val="00DD182F"/>
    <w:rsid w:val="00DD4D47"/>
    <w:rsid w:val="00DD5422"/>
    <w:rsid w:val="00DD57B9"/>
    <w:rsid w:val="00DD74D6"/>
    <w:rsid w:val="00DE479B"/>
    <w:rsid w:val="00DE6353"/>
    <w:rsid w:val="00DE6B12"/>
    <w:rsid w:val="00DF2A41"/>
    <w:rsid w:val="00DF6686"/>
    <w:rsid w:val="00DF6EDB"/>
    <w:rsid w:val="00E00ADF"/>
    <w:rsid w:val="00E00D19"/>
    <w:rsid w:val="00E05EA6"/>
    <w:rsid w:val="00E05F6E"/>
    <w:rsid w:val="00E1086A"/>
    <w:rsid w:val="00E10F75"/>
    <w:rsid w:val="00E149EC"/>
    <w:rsid w:val="00E17012"/>
    <w:rsid w:val="00E2768C"/>
    <w:rsid w:val="00E3196A"/>
    <w:rsid w:val="00E32A3F"/>
    <w:rsid w:val="00E338CA"/>
    <w:rsid w:val="00E36A8A"/>
    <w:rsid w:val="00E44319"/>
    <w:rsid w:val="00E44DCF"/>
    <w:rsid w:val="00E464F2"/>
    <w:rsid w:val="00E4700E"/>
    <w:rsid w:val="00E51086"/>
    <w:rsid w:val="00E55D23"/>
    <w:rsid w:val="00E57B4D"/>
    <w:rsid w:val="00E60A35"/>
    <w:rsid w:val="00E6110B"/>
    <w:rsid w:val="00E63449"/>
    <w:rsid w:val="00E63C2B"/>
    <w:rsid w:val="00E65F7F"/>
    <w:rsid w:val="00E707C2"/>
    <w:rsid w:val="00E70CB9"/>
    <w:rsid w:val="00E7521B"/>
    <w:rsid w:val="00E7580F"/>
    <w:rsid w:val="00E82817"/>
    <w:rsid w:val="00E86B1C"/>
    <w:rsid w:val="00E936A9"/>
    <w:rsid w:val="00E976E4"/>
    <w:rsid w:val="00EA1B2E"/>
    <w:rsid w:val="00EA2CC3"/>
    <w:rsid w:val="00EA3DF9"/>
    <w:rsid w:val="00EB10C8"/>
    <w:rsid w:val="00EB262D"/>
    <w:rsid w:val="00EB3DFF"/>
    <w:rsid w:val="00EB54AD"/>
    <w:rsid w:val="00EB54D8"/>
    <w:rsid w:val="00EB5710"/>
    <w:rsid w:val="00EB6BF6"/>
    <w:rsid w:val="00EB7D18"/>
    <w:rsid w:val="00EC0890"/>
    <w:rsid w:val="00EC19C0"/>
    <w:rsid w:val="00EC47D7"/>
    <w:rsid w:val="00EC54ED"/>
    <w:rsid w:val="00EC6229"/>
    <w:rsid w:val="00ED160B"/>
    <w:rsid w:val="00ED385A"/>
    <w:rsid w:val="00EE36A2"/>
    <w:rsid w:val="00EE3723"/>
    <w:rsid w:val="00EE3E8D"/>
    <w:rsid w:val="00EF04B1"/>
    <w:rsid w:val="00EF4AAD"/>
    <w:rsid w:val="00EF60FD"/>
    <w:rsid w:val="00F0237D"/>
    <w:rsid w:val="00F0249B"/>
    <w:rsid w:val="00F02C89"/>
    <w:rsid w:val="00F03A97"/>
    <w:rsid w:val="00F04A9F"/>
    <w:rsid w:val="00F04D4E"/>
    <w:rsid w:val="00F1180C"/>
    <w:rsid w:val="00F1418F"/>
    <w:rsid w:val="00F14E8E"/>
    <w:rsid w:val="00F220DD"/>
    <w:rsid w:val="00F22216"/>
    <w:rsid w:val="00F223FB"/>
    <w:rsid w:val="00F234A7"/>
    <w:rsid w:val="00F23D9A"/>
    <w:rsid w:val="00F23DB3"/>
    <w:rsid w:val="00F25B65"/>
    <w:rsid w:val="00F32D3D"/>
    <w:rsid w:val="00F36862"/>
    <w:rsid w:val="00F402D2"/>
    <w:rsid w:val="00F40F36"/>
    <w:rsid w:val="00F44B84"/>
    <w:rsid w:val="00F45852"/>
    <w:rsid w:val="00F469A0"/>
    <w:rsid w:val="00F50304"/>
    <w:rsid w:val="00F51096"/>
    <w:rsid w:val="00F53B32"/>
    <w:rsid w:val="00F53C41"/>
    <w:rsid w:val="00F54EBE"/>
    <w:rsid w:val="00F5534D"/>
    <w:rsid w:val="00F562B0"/>
    <w:rsid w:val="00F6092A"/>
    <w:rsid w:val="00F609ED"/>
    <w:rsid w:val="00F6171F"/>
    <w:rsid w:val="00F63472"/>
    <w:rsid w:val="00F64588"/>
    <w:rsid w:val="00F66B42"/>
    <w:rsid w:val="00F70CC3"/>
    <w:rsid w:val="00F72AF2"/>
    <w:rsid w:val="00F80563"/>
    <w:rsid w:val="00F813A8"/>
    <w:rsid w:val="00F85EF1"/>
    <w:rsid w:val="00F8764C"/>
    <w:rsid w:val="00F91FF0"/>
    <w:rsid w:val="00F95338"/>
    <w:rsid w:val="00F95430"/>
    <w:rsid w:val="00F95F78"/>
    <w:rsid w:val="00F967EB"/>
    <w:rsid w:val="00FA4BAF"/>
    <w:rsid w:val="00FA7469"/>
    <w:rsid w:val="00FB2834"/>
    <w:rsid w:val="00FB3EA9"/>
    <w:rsid w:val="00FC206C"/>
    <w:rsid w:val="00FC4F85"/>
    <w:rsid w:val="00FC4F90"/>
    <w:rsid w:val="00FC747B"/>
    <w:rsid w:val="00FD3232"/>
    <w:rsid w:val="00FD48AB"/>
    <w:rsid w:val="00FD4FF3"/>
    <w:rsid w:val="00FD5673"/>
    <w:rsid w:val="00FE0A77"/>
    <w:rsid w:val="00FE3183"/>
    <w:rsid w:val="00FE4E43"/>
    <w:rsid w:val="00FF1B49"/>
    <w:rsid w:val="00FF7C28"/>
    <w:rsid w:val="00FF7CE0"/>
    <w:rsid w:val="445C6A7E"/>
    <w:rsid w:val="55444C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DF62973"/>
  <w14:defaultImageDpi w14:val="0"/>
  <w15:docId w15:val="{470886E4-7F47-4967-83DD-00A81457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CC790A"/>
    <w:pPr>
      <w:widowControl w:val="0"/>
      <w:autoSpaceDE w:val="0"/>
      <w:autoSpaceDN w:val="0"/>
      <w:adjustRightInd w:val="0"/>
    </w:pPr>
    <w:rPr>
      <w:rFonts w:ascii="Times New Roman" w:hAnsi="Times New Roman" w:cs="Times New Roman"/>
      <w:sz w:val="22"/>
      <w:szCs w:val="22"/>
      <w:lang w:val="en-GB" w:eastAsia="en-GB"/>
    </w:rPr>
  </w:style>
  <w:style w:type="paragraph" w:styleId="1">
    <w:name w:val="heading 1"/>
    <w:basedOn w:val="a"/>
    <w:next w:val="a"/>
    <w:link w:val="10"/>
    <w:uiPriority w:val="1"/>
    <w:qFormat/>
    <w:pPr>
      <w:spacing w:before="93"/>
      <w:ind w:left="700" w:hanging="480"/>
      <w:outlineLvl w:val="0"/>
    </w:pPr>
    <w:rPr>
      <w:rFonts w:ascii="Arial" w:hAnsi="Arial" w:cs="Arial"/>
      <w:b/>
      <w:bCs/>
      <w:sz w:val="24"/>
      <w:szCs w:val="24"/>
    </w:rPr>
  </w:style>
  <w:style w:type="paragraph" w:styleId="2">
    <w:name w:val="heading 2"/>
    <w:basedOn w:val="a"/>
    <w:next w:val="a"/>
    <w:link w:val="20"/>
    <w:uiPriority w:val="1"/>
    <w:qFormat/>
    <w:pPr>
      <w:spacing w:before="121"/>
      <w:ind w:left="700"/>
      <w:outlineLvl w:val="1"/>
    </w:pPr>
    <w:rPr>
      <w:rFonts w:ascii="Calibri-BoldItalic" w:hAnsi="Calibri-BoldItalic" w:cs="Calibri-BoldItalic"/>
      <w:b/>
      <w:bCs/>
      <w:i/>
      <w:iCs/>
      <w:sz w:val="24"/>
      <w:szCs w:val="24"/>
    </w:rPr>
  </w:style>
  <w:style w:type="paragraph" w:styleId="3">
    <w:name w:val="heading 3"/>
    <w:basedOn w:val="a"/>
    <w:next w:val="a"/>
    <w:link w:val="30"/>
    <w:uiPriority w:val="1"/>
    <w:qFormat/>
    <w:pPr>
      <w:ind w:left="100"/>
      <w:outlineLvl w:val="2"/>
    </w:pPr>
    <w:rPr>
      <w:sz w:val="24"/>
      <w:szCs w:val="24"/>
    </w:rPr>
  </w:style>
  <w:style w:type="paragraph" w:styleId="4">
    <w:name w:val="heading 4"/>
    <w:basedOn w:val="a"/>
    <w:next w:val="a"/>
    <w:link w:val="40"/>
    <w:uiPriority w:val="1"/>
    <w:qFormat/>
    <w:pPr>
      <w:spacing w:before="120"/>
      <w:ind w:left="940"/>
      <w:outlineLvl w:val="3"/>
    </w:pPr>
    <w:rPr>
      <w:rFonts w:ascii="Calibri" w:hAnsi="Calibri" w:cs="Calibri"/>
      <w:b/>
      <w:bCs/>
    </w:rPr>
  </w:style>
  <w:style w:type="paragraph" w:styleId="5">
    <w:name w:val="heading 5"/>
    <w:basedOn w:val="a"/>
    <w:next w:val="a"/>
    <w:link w:val="50"/>
    <w:uiPriority w:val="9"/>
    <w:semiHidden/>
    <w:unhideWhenUsed/>
    <w:qFormat/>
    <w:rsid w:val="0025184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700"/>
    </w:pPr>
    <w:rPr>
      <w:sz w:val="20"/>
      <w:szCs w:val="20"/>
    </w:rPr>
  </w:style>
  <w:style w:type="paragraph" w:styleId="a5">
    <w:name w:val="Balloon Text"/>
    <w:basedOn w:val="a"/>
    <w:link w:val="a6"/>
    <w:uiPriority w:val="99"/>
    <w:semiHidden/>
    <w:unhideWhenUsed/>
    <w:rPr>
      <w:sz w:val="18"/>
      <w:szCs w:val="18"/>
    </w:rPr>
  </w:style>
  <w:style w:type="paragraph" w:styleId="a7">
    <w:name w:val="footer"/>
    <w:basedOn w:val="a"/>
    <w:link w:val="a8"/>
    <w:unhideWhenUsed/>
    <w:pPr>
      <w:tabs>
        <w:tab w:val="center" w:pos="4513"/>
        <w:tab w:val="right" w:pos="9026"/>
      </w:tabs>
    </w:pPr>
  </w:style>
  <w:style w:type="paragraph" w:styleId="a9">
    <w:name w:val="header"/>
    <w:basedOn w:val="a"/>
    <w:link w:val="aa"/>
    <w:unhideWhenUsed/>
    <w:pPr>
      <w:tabs>
        <w:tab w:val="center" w:pos="4513"/>
        <w:tab w:val="right" w:pos="9026"/>
      </w:tabs>
    </w:pPr>
  </w:style>
  <w:style w:type="table" w:styleId="ab">
    <w:name w:val="Table Grid"/>
    <w:basedOn w:val="a1"/>
    <w:unhideWhenUse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Pr>
      <w:color w:val="0000FF"/>
      <w:u w:val="single"/>
    </w:rPr>
  </w:style>
  <w:style w:type="character" w:customStyle="1" w:styleId="a4">
    <w:name w:val="正文文本 字符"/>
    <w:basedOn w:val="a0"/>
    <w:link w:val="a3"/>
    <w:uiPriority w:val="1"/>
    <w:rPr>
      <w:rFonts w:ascii="Times New Roman" w:hAnsi="Times New Roman" w:cs="Times New Roman"/>
    </w:rPr>
  </w:style>
  <w:style w:type="character" w:customStyle="1" w:styleId="10">
    <w:name w:val="标题 1 字符"/>
    <w:basedOn w:val="a0"/>
    <w:link w:val="1"/>
    <w:uiPriority w:val="9"/>
    <w:rPr>
      <w:rFonts w:asciiTheme="majorHAnsi" w:eastAsiaTheme="majorEastAsia" w:hAnsiTheme="majorHAnsi" w:cstheme="majorBidi"/>
      <w:b/>
      <w:bCs/>
      <w:kern w:val="32"/>
      <w:sz w:val="32"/>
      <w:szCs w:val="32"/>
    </w:rPr>
  </w:style>
  <w:style w:type="character" w:customStyle="1" w:styleId="20">
    <w:name w:val="标题 2 字符"/>
    <w:basedOn w:val="a0"/>
    <w:link w:val="2"/>
    <w:uiPriority w:val="9"/>
    <w:semiHidden/>
    <w:rPr>
      <w:rFonts w:asciiTheme="majorHAnsi" w:eastAsiaTheme="majorEastAsia" w:hAnsiTheme="majorHAnsi" w:cstheme="majorBidi"/>
      <w:b/>
      <w:bCs/>
      <w:i/>
      <w:iCs/>
      <w:sz w:val="28"/>
      <w:szCs w:val="28"/>
    </w:rPr>
  </w:style>
  <w:style w:type="character" w:customStyle="1" w:styleId="30">
    <w:name w:val="标题 3 字符"/>
    <w:basedOn w:val="a0"/>
    <w:link w:val="3"/>
    <w:uiPriority w:val="9"/>
    <w:semiHidden/>
    <w:rPr>
      <w:rFonts w:asciiTheme="majorHAnsi" w:eastAsiaTheme="majorEastAsia" w:hAnsiTheme="majorHAnsi" w:cstheme="majorBidi"/>
      <w:b/>
      <w:bCs/>
      <w:sz w:val="26"/>
      <w:szCs w:val="26"/>
    </w:rPr>
  </w:style>
  <w:style w:type="character" w:customStyle="1" w:styleId="40">
    <w:name w:val="标题 4 字符"/>
    <w:basedOn w:val="a0"/>
    <w:link w:val="4"/>
    <w:uiPriority w:val="9"/>
    <w:semiHidden/>
    <w:rPr>
      <w:b/>
      <w:bCs/>
      <w:sz w:val="28"/>
      <w:szCs w:val="28"/>
    </w:rPr>
  </w:style>
  <w:style w:type="paragraph" w:styleId="ad">
    <w:name w:val="List Paragraph"/>
    <w:basedOn w:val="a"/>
    <w:uiPriority w:val="1"/>
    <w:qFormat/>
    <w:pPr>
      <w:spacing w:line="253" w:lineRule="exact"/>
      <w:ind w:left="700" w:hanging="600"/>
    </w:pPr>
    <w:rPr>
      <w:sz w:val="24"/>
      <w:szCs w:val="24"/>
    </w:rPr>
  </w:style>
  <w:style w:type="paragraph" w:customStyle="1" w:styleId="TableParagraph">
    <w:name w:val="Table Paragraph"/>
    <w:basedOn w:val="a"/>
    <w:uiPriority w:val="1"/>
    <w:qFormat/>
    <w:rPr>
      <w:sz w:val="24"/>
      <w:szCs w:val="24"/>
    </w:rPr>
  </w:style>
  <w:style w:type="paragraph" w:customStyle="1" w:styleId="T1">
    <w:name w:val="T1"/>
    <w:basedOn w:val="a"/>
    <w:pPr>
      <w:widowControl/>
      <w:autoSpaceDE/>
      <w:autoSpaceDN/>
      <w:adjustRightInd/>
      <w:jc w:val="center"/>
    </w:pPr>
    <w:rPr>
      <w:rFonts w:eastAsia="Times New Roman"/>
      <w:b/>
      <w:sz w:val="28"/>
      <w:szCs w:val="20"/>
      <w:lang w:val="en-US" w:eastAsia="en-US"/>
    </w:rPr>
  </w:style>
  <w:style w:type="paragraph" w:customStyle="1" w:styleId="T2">
    <w:name w:val="T2"/>
    <w:basedOn w:val="T1"/>
    <w:pPr>
      <w:spacing w:after="240"/>
      <w:ind w:left="720" w:right="720"/>
    </w:pPr>
  </w:style>
  <w:style w:type="character" w:customStyle="1" w:styleId="aa">
    <w:name w:val="页眉 字符"/>
    <w:basedOn w:val="a0"/>
    <w:link w:val="a9"/>
    <w:uiPriority w:val="99"/>
    <w:rPr>
      <w:rFonts w:ascii="Times New Roman" w:hAnsi="Times New Roman" w:cs="Times New Roman"/>
    </w:rPr>
  </w:style>
  <w:style w:type="character" w:customStyle="1" w:styleId="a8">
    <w:name w:val="页脚 字符"/>
    <w:basedOn w:val="a0"/>
    <w:link w:val="a7"/>
    <w:uiPriority w:val="99"/>
    <w:rPr>
      <w:rFonts w:ascii="Times New Roman" w:hAnsi="Times New Roman" w:cs="Times New Roman"/>
    </w:rPr>
  </w:style>
  <w:style w:type="character" w:customStyle="1" w:styleId="a6">
    <w:name w:val="批注框文本 字符"/>
    <w:basedOn w:val="a0"/>
    <w:link w:val="a5"/>
    <w:uiPriority w:val="99"/>
    <w:semiHidden/>
    <w:rPr>
      <w:rFonts w:ascii="Times New Roman" w:hAnsi="Times New Roman" w:cs="Times New Roman"/>
      <w:sz w:val="18"/>
      <w:szCs w:val="18"/>
    </w:rPr>
  </w:style>
  <w:style w:type="paragraph" w:styleId="ae">
    <w:name w:val="Revision"/>
    <w:hidden/>
    <w:uiPriority w:val="99"/>
    <w:semiHidden/>
    <w:rsid w:val="00AC2E46"/>
    <w:rPr>
      <w:rFonts w:ascii="Times New Roman" w:hAnsi="Times New Roman" w:cs="Times New Roman"/>
      <w:sz w:val="22"/>
      <w:szCs w:val="22"/>
      <w:lang w:val="en-GB" w:eastAsia="en-GB"/>
    </w:rPr>
  </w:style>
  <w:style w:type="character" w:styleId="af">
    <w:name w:val="annotation reference"/>
    <w:basedOn w:val="a0"/>
    <w:uiPriority w:val="99"/>
    <w:semiHidden/>
    <w:unhideWhenUsed/>
    <w:rsid w:val="00530293"/>
    <w:rPr>
      <w:sz w:val="21"/>
      <w:szCs w:val="21"/>
    </w:rPr>
  </w:style>
  <w:style w:type="paragraph" w:styleId="af0">
    <w:name w:val="annotation text"/>
    <w:basedOn w:val="a"/>
    <w:link w:val="af1"/>
    <w:uiPriority w:val="99"/>
    <w:semiHidden/>
    <w:unhideWhenUsed/>
    <w:rsid w:val="00530293"/>
  </w:style>
  <w:style w:type="character" w:customStyle="1" w:styleId="af1">
    <w:name w:val="批注文字 字符"/>
    <w:basedOn w:val="a0"/>
    <w:link w:val="af0"/>
    <w:uiPriority w:val="99"/>
    <w:semiHidden/>
    <w:rsid w:val="00530293"/>
    <w:rPr>
      <w:rFonts w:ascii="Times New Roman" w:hAnsi="Times New Roman" w:cs="Times New Roman"/>
      <w:sz w:val="22"/>
      <w:szCs w:val="22"/>
      <w:lang w:val="en-GB" w:eastAsia="en-GB"/>
    </w:rPr>
  </w:style>
  <w:style w:type="paragraph" w:styleId="af2">
    <w:name w:val="annotation subject"/>
    <w:basedOn w:val="af0"/>
    <w:next w:val="af0"/>
    <w:link w:val="af3"/>
    <w:uiPriority w:val="99"/>
    <w:semiHidden/>
    <w:unhideWhenUsed/>
    <w:rsid w:val="00530293"/>
    <w:rPr>
      <w:b/>
      <w:bCs/>
    </w:rPr>
  </w:style>
  <w:style w:type="character" w:customStyle="1" w:styleId="af3">
    <w:name w:val="批注主题 字符"/>
    <w:basedOn w:val="af1"/>
    <w:link w:val="af2"/>
    <w:uiPriority w:val="99"/>
    <w:semiHidden/>
    <w:rsid w:val="00530293"/>
    <w:rPr>
      <w:rFonts w:ascii="Times New Roman" w:hAnsi="Times New Roman" w:cs="Times New Roman"/>
      <w:b/>
      <w:bCs/>
      <w:sz w:val="22"/>
      <w:szCs w:val="22"/>
      <w:lang w:val="en-GB" w:eastAsia="en-GB"/>
    </w:rPr>
  </w:style>
  <w:style w:type="character" w:customStyle="1" w:styleId="50">
    <w:name w:val="标题 5 字符"/>
    <w:basedOn w:val="a0"/>
    <w:link w:val="5"/>
    <w:uiPriority w:val="9"/>
    <w:semiHidden/>
    <w:rsid w:val="00251841"/>
    <w:rPr>
      <w:rFonts w:ascii="Times New Roman" w:hAnsi="Times New Roman" w:cs="Times New Roman"/>
      <w:b/>
      <w:bCs/>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427553">
      <w:bodyDiv w:val="1"/>
      <w:marLeft w:val="0"/>
      <w:marRight w:val="0"/>
      <w:marTop w:val="0"/>
      <w:marBottom w:val="0"/>
      <w:divBdr>
        <w:top w:val="none" w:sz="0" w:space="0" w:color="auto"/>
        <w:left w:val="none" w:sz="0" w:space="0" w:color="auto"/>
        <w:bottom w:val="none" w:sz="0" w:space="0" w:color="auto"/>
        <w:right w:val="none" w:sz="0" w:space="0" w:color="auto"/>
      </w:divBdr>
    </w:div>
    <w:div w:id="988627920">
      <w:bodyDiv w:val="1"/>
      <w:marLeft w:val="0"/>
      <w:marRight w:val="0"/>
      <w:marTop w:val="0"/>
      <w:marBottom w:val="0"/>
      <w:divBdr>
        <w:top w:val="none" w:sz="0" w:space="0" w:color="auto"/>
        <w:left w:val="none" w:sz="0" w:space="0" w:color="auto"/>
        <w:bottom w:val="none" w:sz="0" w:space="0" w:color="auto"/>
        <w:right w:val="none" w:sz="0" w:space="0" w:color="auto"/>
      </w:divBdr>
    </w:div>
    <w:div w:id="1229726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CEFCBF-1556-43B8-A402-3B482D0F2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5</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 IEEE 802.11-21/0086r4</vt:lpstr>
    </vt:vector>
  </TitlesOfParts>
  <Company>Huawei Technologies Co., Ltd</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802.11-21/0086r4</dc:title>
  <dc:subject>Submission</dc:subject>
  <dc:creator>Stephen McCann</dc:creator>
  <dc:description>Stephen McCann, Huawei</dc:description>
  <cp:lastModifiedBy>周培(Zhou Pei)</cp:lastModifiedBy>
  <cp:revision>300</cp:revision>
  <dcterms:created xsi:type="dcterms:W3CDTF">2022-06-17T02:07:00Z</dcterms:created>
  <dcterms:modified xsi:type="dcterms:W3CDTF">2022-07-29T02:41:00Z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KSOProductBuildVer">
    <vt:lpwstr>2052-11.1.0.10356</vt:lpwstr>
  </property>
  <property fmtid="{D5CDD505-2E9C-101B-9397-08002B2CF9AE}" pid="4" name="ICV">
    <vt:lpwstr>8F91069D10F44C09A5E2EEB710D028B2</vt:lpwstr>
  </property>
</Properties>
</file>