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42FD6D29" w:rsidR="001541F5" w:rsidRPr="001F441B" w:rsidRDefault="001F441B" w:rsidP="00F469A0">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1A3FBC" w:rsidRPr="001A3FBC">
              <w:rPr>
                <w:rFonts w:hint="eastAsia"/>
                <w:sz w:val="24"/>
              </w:rPr>
              <w:t>:</w:t>
            </w:r>
            <w:r w:rsidR="001A3FBC">
              <w:rPr>
                <w:sz w:val="24"/>
              </w:rPr>
              <w:t xml:space="preserve"> </w:t>
            </w:r>
            <w:r w:rsidR="001A3FBC" w:rsidRPr="001A3FBC">
              <w:rPr>
                <w:sz w:val="24"/>
              </w:rPr>
              <w:t>Part 1</w:t>
            </w:r>
          </w:p>
        </w:tc>
      </w:tr>
      <w:tr w:rsidR="001541F5" w:rsidRPr="002B7A81" w14:paraId="06807BD0" w14:textId="77777777" w:rsidTr="009970A1">
        <w:trPr>
          <w:trHeight w:val="575"/>
          <w:jc w:val="center"/>
        </w:trPr>
        <w:tc>
          <w:tcPr>
            <w:tcW w:w="9635" w:type="dxa"/>
            <w:gridSpan w:val="5"/>
            <w:vAlign w:val="center"/>
          </w:tcPr>
          <w:p w14:paraId="7B019365" w14:textId="4BEE8E3D"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20</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5EED78D6" w14:textId="77777777" w:rsidR="00E3196A" w:rsidRDefault="00386CD7" w:rsidP="00386CD7">
      <w:r w:rsidRPr="00386CD7">
        <w:t xml:space="preserve">This submission proposes resolutions </w:t>
      </w:r>
      <w:r w:rsidR="00E3196A">
        <w:rPr>
          <w:rFonts w:hint="eastAsia"/>
          <w:lang w:eastAsia="zh-CN"/>
        </w:rPr>
        <w:t>for</w:t>
      </w:r>
      <w:r w:rsidR="00E3196A">
        <w:t xml:space="preserve"> CIDs 11, 46, 75, 76, 77, 80, 260, 261, 378, 492, 515 and 518</w:t>
      </w:r>
      <w:r w:rsidR="008227C9" w:rsidRPr="002B7A81">
        <w:t>.</w:t>
      </w:r>
    </w:p>
    <w:p w14:paraId="20ABD097" w14:textId="57419723" w:rsidR="00043896" w:rsidRPr="002B7A81" w:rsidRDefault="00386CD7" w:rsidP="00386CD7">
      <w:r w:rsidRPr="00386CD7">
        <w:t xml:space="preserve">The text used as reference is </w:t>
      </w:r>
      <w:r>
        <w:t xml:space="preserve">802.11bf </w:t>
      </w:r>
      <w:r w:rsidRPr="00386CD7">
        <w:t>D0.1.</w:t>
      </w:r>
    </w:p>
    <w:p w14:paraId="7BA2E1CD" w14:textId="77777777" w:rsidR="00E3196A" w:rsidRDefault="00E3196A"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26737460" w:rsidR="00942B67" w:rsidRPr="00CA0408"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highlight w:val="yellow"/>
          <w:lang w:val="en-US" w:eastAsia="zh-CN"/>
        </w:rPr>
      </w:pPr>
      <w:r w:rsidRPr="00CA0408">
        <w:rPr>
          <w:b/>
          <w:bCs/>
          <w:iCs/>
          <w:szCs w:val="24"/>
          <w:highlight w:val="yellow"/>
          <w:lang w:val="en-US" w:eastAsia="zh-CN"/>
        </w:rPr>
        <w:lastRenderedPageBreak/>
        <w:t>Comments:</w:t>
      </w:r>
    </w:p>
    <w:tbl>
      <w:tblPr>
        <w:tblW w:w="10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98"/>
        <w:gridCol w:w="971"/>
        <w:gridCol w:w="2327"/>
        <w:gridCol w:w="2551"/>
        <w:gridCol w:w="2594"/>
      </w:tblGrid>
      <w:tr w:rsidR="00206AAC" w:rsidRPr="00AD130D" w14:paraId="0C8FD558" w14:textId="4436BBDA" w:rsidTr="00526538">
        <w:trPr>
          <w:trHeight w:val="451"/>
        </w:trPr>
        <w:tc>
          <w:tcPr>
            <w:tcW w:w="666" w:type="dxa"/>
            <w:shd w:val="clear" w:color="auto" w:fill="auto"/>
            <w:hideMark/>
          </w:tcPr>
          <w:p w14:paraId="589D4B6B" w14:textId="77777777" w:rsidR="00206AAC" w:rsidRPr="00BC1937" w:rsidRDefault="00206AAC" w:rsidP="006A47B2">
            <w:pPr>
              <w:widowControl/>
              <w:autoSpaceDE/>
              <w:autoSpaceDN/>
              <w:adjustRightInd/>
              <w:jc w:val="center"/>
              <w:rPr>
                <w:rFonts w:eastAsia="宋体"/>
                <w:b/>
                <w:bCs/>
                <w:sz w:val="20"/>
                <w:szCs w:val="20"/>
                <w:lang w:val="en-US" w:eastAsia="zh-CN"/>
              </w:rPr>
            </w:pPr>
            <w:r w:rsidRPr="00BC1937">
              <w:rPr>
                <w:rFonts w:eastAsia="宋体"/>
                <w:b/>
                <w:bCs/>
                <w:sz w:val="20"/>
                <w:szCs w:val="20"/>
                <w:lang w:val="en-US" w:eastAsia="zh-CN"/>
              </w:rPr>
              <w:t>CID</w:t>
            </w:r>
          </w:p>
        </w:tc>
        <w:tc>
          <w:tcPr>
            <w:tcW w:w="998" w:type="dxa"/>
            <w:shd w:val="clear" w:color="auto" w:fill="auto"/>
            <w:hideMark/>
          </w:tcPr>
          <w:p w14:paraId="19444802" w14:textId="7F1123D9"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971" w:type="dxa"/>
          </w:tcPr>
          <w:p w14:paraId="058E958C" w14:textId="7833D490" w:rsidR="00206AAC" w:rsidRPr="006A47B2" w:rsidRDefault="00206AAC" w:rsidP="006A47B2">
            <w:pPr>
              <w:widowControl/>
              <w:autoSpaceDE/>
              <w:autoSpaceDN/>
              <w:adjustRightInd/>
              <w:jc w:val="center"/>
              <w:rPr>
                <w:rFonts w:eastAsia="宋体"/>
                <w:b/>
                <w:bCs/>
                <w:sz w:val="20"/>
                <w:szCs w:val="20"/>
                <w:lang w:val="en-US" w:eastAsia="zh-CN"/>
              </w:rPr>
            </w:pPr>
            <w:r w:rsidRPr="006A47B2">
              <w:rPr>
                <w:b/>
                <w:bCs/>
              </w:rPr>
              <w:t>Page</w:t>
            </w:r>
          </w:p>
        </w:tc>
        <w:tc>
          <w:tcPr>
            <w:tcW w:w="2327" w:type="dxa"/>
            <w:shd w:val="clear" w:color="auto" w:fill="auto"/>
            <w:hideMark/>
          </w:tcPr>
          <w:p w14:paraId="093D70E1" w14:textId="5D28E964"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2551" w:type="dxa"/>
            <w:shd w:val="clear" w:color="auto" w:fill="auto"/>
            <w:hideMark/>
          </w:tcPr>
          <w:p w14:paraId="1520209D" w14:textId="77777777"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2594" w:type="dxa"/>
          </w:tcPr>
          <w:p w14:paraId="02D16E92" w14:textId="7CA44667" w:rsidR="00206AAC" w:rsidRPr="00AD130D" w:rsidRDefault="00206AAC"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206AAC" w:rsidRPr="00AD130D" w14:paraId="3A384E6D" w14:textId="378B7862" w:rsidTr="00526538">
        <w:trPr>
          <w:trHeight w:val="1449"/>
        </w:trPr>
        <w:tc>
          <w:tcPr>
            <w:tcW w:w="666" w:type="dxa"/>
            <w:shd w:val="clear" w:color="auto" w:fill="auto"/>
            <w:hideMark/>
          </w:tcPr>
          <w:p w14:paraId="04F84E3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11</w:t>
            </w:r>
          </w:p>
        </w:tc>
        <w:tc>
          <w:tcPr>
            <w:tcW w:w="998" w:type="dxa"/>
            <w:shd w:val="clear" w:color="auto" w:fill="auto"/>
            <w:hideMark/>
          </w:tcPr>
          <w:p w14:paraId="53365C2F"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40889A26" w14:textId="776E9D4F"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59.57</w:t>
            </w:r>
          </w:p>
        </w:tc>
        <w:tc>
          <w:tcPr>
            <w:tcW w:w="2327" w:type="dxa"/>
            <w:shd w:val="clear" w:color="auto" w:fill="auto"/>
            <w:hideMark/>
          </w:tcPr>
          <w:p w14:paraId="61FF4637" w14:textId="4A0BC4C5"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is not defined</w:t>
            </w:r>
          </w:p>
        </w:tc>
        <w:tc>
          <w:tcPr>
            <w:tcW w:w="2551" w:type="dxa"/>
            <w:shd w:val="clear" w:color="auto" w:fill="auto"/>
            <w:hideMark/>
          </w:tcPr>
          <w:p w14:paraId="1935A64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Measurement Setup ID field must be defined as the measurement setup ID </w:t>
            </w:r>
            <w:proofErr w:type="spellStart"/>
            <w:r w:rsidRPr="00942B67">
              <w:rPr>
                <w:rFonts w:eastAsia="宋体"/>
                <w:sz w:val="20"/>
                <w:szCs w:val="20"/>
                <w:lang w:val="en-US" w:eastAsia="zh-CN"/>
              </w:rPr>
              <w:t>forhte</w:t>
            </w:r>
            <w:proofErr w:type="spellEnd"/>
            <w:r w:rsidRPr="00942B67">
              <w:rPr>
                <w:rFonts w:eastAsia="宋体"/>
                <w:sz w:val="20"/>
                <w:szCs w:val="20"/>
                <w:lang w:val="en-US" w:eastAsia="zh-CN"/>
              </w:rPr>
              <w:t xml:space="preserve"> link for which the measurement setup is to be terminated.</w:t>
            </w:r>
          </w:p>
        </w:tc>
        <w:tc>
          <w:tcPr>
            <w:tcW w:w="2594" w:type="dxa"/>
          </w:tcPr>
          <w:p w14:paraId="399D8F19" w14:textId="77777777" w:rsidR="00206AAC" w:rsidRPr="00C1434B" w:rsidRDefault="00206AAC" w:rsidP="006A47B2">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C961AEC" w14:textId="4BA3BF39" w:rsidR="00206AAC" w:rsidRPr="00AD130D" w:rsidRDefault="00206AAC" w:rsidP="006A47B2">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No further </w:t>
            </w:r>
            <w:r w:rsidRPr="00E65F7F">
              <w:rPr>
                <w:rFonts w:eastAsia="宋体"/>
                <w:sz w:val="20"/>
                <w:szCs w:val="20"/>
                <w:lang w:val="en-US" w:eastAsia="zh-CN"/>
              </w:rPr>
              <w:t>change is required.</w:t>
            </w:r>
          </w:p>
        </w:tc>
      </w:tr>
      <w:tr w:rsidR="00206AAC" w:rsidRPr="00AD130D" w14:paraId="7EC64D25" w14:textId="2593BFFB" w:rsidTr="00526538">
        <w:trPr>
          <w:trHeight w:val="965"/>
        </w:trPr>
        <w:tc>
          <w:tcPr>
            <w:tcW w:w="666" w:type="dxa"/>
            <w:shd w:val="clear" w:color="auto" w:fill="auto"/>
            <w:hideMark/>
          </w:tcPr>
          <w:p w14:paraId="1D258FA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46</w:t>
            </w:r>
          </w:p>
        </w:tc>
        <w:tc>
          <w:tcPr>
            <w:tcW w:w="998" w:type="dxa"/>
            <w:shd w:val="clear" w:color="auto" w:fill="auto"/>
            <w:hideMark/>
          </w:tcPr>
          <w:p w14:paraId="3402F25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1D3D4BB1" w14:textId="6995C96C"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59.57</w:t>
            </w:r>
          </w:p>
        </w:tc>
        <w:tc>
          <w:tcPr>
            <w:tcW w:w="2327" w:type="dxa"/>
            <w:shd w:val="clear" w:color="auto" w:fill="auto"/>
            <w:hideMark/>
          </w:tcPr>
          <w:p w14:paraId="7221872F" w14:textId="538E82D0"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in Measurement Setup Termination frame is TBD.</w:t>
            </w:r>
          </w:p>
        </w:tc>
        <w:tc>
          <w:tcPr>
            <w:tcW w:w="2551" w:type="dxa"/>
            <w:shd w:val="clear" w:color="auto" w:fill="auto"/>
            <w:hideMark/>
          </w:tcPr>
          <w:p w14:paraId="0B4C0772" w14:textId="29B1D22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More details need to be defined. A submission is needed to resolve this.</w:t>
            </w:r>
          </w:p>
        </w:tc>
        <w:tc>
          <w:tcPr>
            <w:tcW w:w="2594" w:type="dxa"/>
          </w:tcPr>
          <w:p w14:paraId="07AFBCDB" w14:textId="77777777" w:rsidR="00206AAC" w:rsidRPr="00C1434B" w:rsidRDefault="00206AAC" w:rsidP="00E65F7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3038B78F" w14:textId="7BECC75E" w:rsidR="00206AAC" w:rsidRPr="00AD130D" w:rsidRDefault="00206AAC" w:rsidP="00E65F7F">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No further </w:t>
            </w:r>
            <w:r w:rsidRPr="00E65F7F">
              <w:rPr>
                <w:rFonts w:eastAsia="宋体"/>
                <w:sz w:val="20"/>
                <w:szCs w:val="20"/>
                <w:lang w:val="en-US" w:eastAsia="zh-CN"/>
              </w:rPr>
              <w:t>change is required.</w:t>
            </w:r>
          </w:p>
        </w:tc>
      </w:tr>
      <w:tr w:rsidR="00206AAC" w:rsidRPr="00AD130D" w14:paraId="590A5178" w14:textId="0AE6A558" w:rsidTr="00526538">
        <w:trPr>
          <w:trHeight w:val="1580"/>
        </w:trPr>
        <w:tc>
          <w:tcPr>
            <w:tcW w:w="666" w:type="dxa"/>
            <w:shd w:val="clear" w:color="auto" w:fill="auto"/>
            <w:hideMark/>
          </w:tcPr>
          <w:p w14:paraId="188A6F2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75</w:t>
            </w:r>
          </w:p>
        </w:tc>
        <w:tc>
          <w:tcPr>
            <w:tcW w:w="998" w:type="dxa"/>
            <w:shd w:val="clear" w:color="auto" w:fill="auto"/>
            <w:hideMark/>
          </w:tcPr>
          <w:p w14:paraId="65F3D0A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78AF35CF" w14:textId="325D197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27" w:type="dxa"/>
            <w:shd w:val="clear" w:color="auto" w:fill="auto"/>
            <w:hideMark/>
          </w:tcPr>
          <w:p w14:paraId="695BD772" w14:textId="538D8EE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51" w:type="dxa"/>
            <w:shd w:val="clear" w:color="auto" w:fill="auto"/>
            <w:hideMark/>
          </w:tcPr>
          <w:p w14:paraId="03651CB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9.6.7.49 it is TBD. If the technical decision is that it is 8 bits then this should be in all places.</w:t>
            </w:r>
          </w:p>
        </w:tc>
        <w:tc>
          <w:tcPr>
            <w:tcW w:w="2594" w:type="dxa"/>
          </w:tcPr>
          <w:p w14:paraId="559542D3" w14:textId="77777777" w:rsidR="00206AAC" w:rsidRPr="0071770F" w:rsidRDefault="00206AAC" w:rsidP="006A47B2">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4D61E3E1" w14:textId="604753E9" w:rsidR="00206AAC" w:rsidRPr="0071770F" w:rsidRDefault="00206AAC" w:rsidP="006A47B2">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D8B44EC" w14:textId="3F701072" w:rsidTr="00526538">
        <w:trPr>
          <w:trHeight w:val="1542"/>
        </w:trPr>
        <w:tc>
          <w:tcPr>
            <w:tcW w:w="666" w:type="dxa"/>
            <w:shd w:val="clear" w:color="auto" w:fill="auto"/>
            <w:hideMark/>
          </w:tcPr>
          <w:p w14:paraId="7BE45802"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76</w:t>
            </w:r>
          </w:p>
        </w:tc>
        <w:tc>
          <w:tcPr>
            <w:tcW w:w="998" w:type="dxa"/>
            <w:shd w:val="clear" w:color="auto" w:fill="auto"/>
            <w:hideMark/>
          </w:tcPr>
          <w:p w14:paraId="40E639E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9.6.7.50</w:t>
            </w:r>
          </w:p>
        </w:tc>
        <w:tc>
          <w:tcPr>
            <w:tcW w:w="971" w:type="dxa"/>
          </w:tcPr>
          <w:p w14:paraId="2B417B4E" w14:textId="38A6ACE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27" w:type="dxa"/>
            <w:shd w:val="clear" w:color="auto" w:fill="auto"/>
            <w:hideMark/>
          </w:tcPr>
          <w:p w14:paraId="21778EE6" w14:textId="74B051D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51" w:type="dxa"/>
            <w:shd w:val="clear" w:color="auto" w:fill="auto"/>
            <w:hideMark/>
          </w:tcPr>
          <w:p w14:paraId="02B1E42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9.6.7.50 it is TBD. If the technical decision is that it is 8 bits then this should be in all places.</w:t>
            </w:r>
          </w:p>
        </w:tc>
        <w:tc>
          <w:tcPr>
            <w:tcW w:w="2594" w:type="dxa"/>
          </w:tcPr>
          <w:p w14:paraId="3FB59DA2" w14:textId="77777777" w:rsidR="00206AAC" w:rsidRPr="0071770F" w:rsidRDefault="00206AAC" w:rsidP="0071770F">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4933B9DC" w14:textId="356D172F" w:rsidR="00206AAC" w:rsidRPr="00AD130D" w:rsidRDefault="00206AAC" w:rsidP="0071770F">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07EB9BC9" w14:textId="606DFB98" w:rsidTr="00526538">
        <w:trPr>
          <w:trHeight w:val="899"/>
        </w:trPr>
        <w:tc>
          <w:tcPr>
            <w:tcW w:w="666" w:type="dxa"/>
            <w:shd w:val="clear" w:color="auto" w:fill="auto"/>
            <w:hideMark/>
          </w:tcPr>
          <w:p w14:paraId="62E002E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77</w:t>
            </w:r>
          </w:p>
        </w:tc>
        <w:tc>
          <w:tcPr>
            <w:tcW w:w="998" w:type="dxa"/>
            <w:shd w:val="clear" w:color="auto" w:fill="auto"/>
            <w:hideMark/>
          </w:tcPr>
          <w:p w14:paraId="712D82D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2822E282" w14:textId="6D44802C"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59.42</w:t>
            </w:r>
          </w:p>
        </w:tc>
        <w:tc>
          <w:tcPr>
            <w:tcW w:w="2327" w:type="dxa"/>
            <w:shd w:val="clear" w:color="auto" w:fill="auto"/>
            <w:hideMark/>
          </w:tcPr>
          <w:p w14:paraId="624243B8" w14:textId="0A24281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(Information) name and field size</w:t>
            </w:r>
          </w:p>
        </w:tc>
        <w:tc>
          <w:tcPr>
            <w:tcW w:w="2551" w:type="dxa"/>
            <w:shd w:val="clear" w:color="auto" w:fill="auto"/>
            <w:hideMark/>
          </w:tcPr>
          <w:p w14:paraId="232CC76E"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9.6.7.52 it is names "Measurement Setup ID Information" TBD. If the technical decision is that these are the same then name should be fixed (remove the "Information") and it is 8 bits.</w:t>
            </w:r>
            <w:r w:rsidRPr="00942B67">
              <w:rPr>
                <w:rFonts w:eastAsia="宋体"/>
                <w:sz w:val="20"/>
                <w:szCs w:val="20"/>
                <w:lang w:val="en-US" w:eastAsia="zh-CN"/>
              </w:rPr>
              <w:br/>
              <w:t>Note that the name is also in additional places below the table.</w:t>
            </w:r>
          </w:p>
        </w:tc>
        <w:tc>
          <w:tcPr>
            <w:tcW w:w="2594" w:type="dxa"/>
          </w:tcPr>
          <w:p w14:paraId="0A53F620" w14:textId="77777777" w:rsidR="00206AAC" w:rsidRPr="00C1434B" w:rsidRDefault="00206AAC" w:rsidP="00E65F7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659EBC7" w14:textId="5215CE7D" w:rsidR="00206AAC" w:rsidRPr="00AD130D" w:rsidRDefault="00206AAC" w:rsidP="00E65F7F">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No further </w:t>
            </w:r>
            <w:r w:rsidRPr="00E65F7F">
              <w:rPr>
                <w:rFonts w:eastAsia="宋体"/>
                <w:sz w:val="20"/>
                <w:szCs w:val="20"/>
                <w:lang w:val="en-US" w:eastAsia="zh-CN"/>
              </w:rPr>
              <w:t>change is required.</w:t>
            </w:r>
          </w:p>
        </w:tc>
      </w:tr>
      <w:tr w:rsidR="00206AAC" w:rsidRPr="00AD130D" w14:paraId="3E9A7E79" w14:textId="72B73145" w:rsidTr="00526538">
        <w:trPr>
          <w:trHeight w:val="482"/>
        </w:trPr>
        <w:tc>
          <w:tcPr>
            <w:tcW w:w="666" w:type="dxa"/>
            <w:shd w:val="clear" w:color="auto" w:fill="auto"/>
            <w:hideMark/>
          </w:tcPr>
          <w:p w14:paraId="74C412CE"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80</w:t>
            </w:r>
          </w:p>
        </w:tc>
        <w:tc>
          <w:tcPr>
            <w:tcW w:w="998" w:type="dxa"/>
            <w:shd w:val="clear" w:color="auto" w:fill="auto"/>
            <w:hideMark/>
          </w:tcPr>
          <w:p w14:paraId="6172731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21AD1340" w14:textId="77F5F8CA"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59.41</w:t>
            </w:r>
          </w:p>
        </w:tc>
        <w:tc>
          <w:tcPr>
            <w:tcW w:w="2327" w:type="dxa"/>
            <w:shd w:val="clear" w:color="auto" w:fill="auto"/>
            <w:hideMark/>
          </w:tcPr>
          <w:p w14:paraId="1E51E45B" w14:textId="5D585B2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Field name should not be TBD</w:t>
            </w:r>
          </w:p>
        </w:tc>
        <w:tc>
          <w:tcPr>
            <w:tcW w:w="2551" w:type="dxa"/>
            <w:shd w:val="clear" w:color="auto" w:fill="auto"/>
            <w:hideMark/>
          </w:tcPr>
          <w:p w14:paraId="46B23B5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Field shall have a descriptive name or Reserved.</w:t>
            </w:r>
          </w:p>
        </w:tc>
        <w:tc>
          <w:tcPr>
            <w:tcW w:w="2594" w:type="dxa"/>
          </w:tcPr>
          <w:p w14:paraId="7D0D0690" w14:textId="77777777" w:rsidR="00206AAC" w:rsidRPr="00C1434B" w:rsidRDefault="00206AAC" w:rsidP="0071770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8EA0732" w14:textId="7AE950EA" w:rsidR="00206AAC" w:rsidRPr="00AD130D" w:rsidRDefault="00206AAC" w:rsidP="006A47B2">
            <w:pPr>
              <w:widowControl/>
              <w:autoSpaceDE/>
              <w:autoSpaceDN/>
              <w:adjustRightInd/>
              <w:rPr>
                <w:rFonts w:eastAsia="宋体"/>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1434B">
              <w:rPr>
                <w:rFonts w:eastAsia="宋体"/>
                <w:sz w:val="20"/>
                <w:szCs w:val="20"/>
                <w:lang w:val="en-US" w:eastAsia="zh-CN"/>
              </w:rPr>
              <w:t>11-22-aaaa-00-00bf-resolutions-for-MS-ID-and-termination</w:t>
            </w:r>
          </w:p>
        </w:tc>
      </w:tr>
      <w:tr w:rsidR="00206AAC" w:rsidRPr="00AD130D" w14:paraId="292072DC" w14:textId="358F5EF7" w:rsidTr="00526538">
        <w:trPr>
          <w:trHeight w:val="1444"/>
        </w:trPr>
        <w:tc>
          <w:tcPr>
            <w:tcW w:w="666" w:type="dxa"/>
            <w:shd w:val="clear" w:color="auto" w:fill="auto"/>
            <w:hideMark/>
          </w:tcPr>
          <w:p w14:paraId="34E5B3F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260</w:t>
            </w:r>
          </w:p>
        </w:tc>
        <w:tc>
          <w:tcPr>
            <w:tcW w:w="998" w:type="dxa"/>
            <w:shd w:val="clear" w:color="auto" w:fill="auto"/>
            <w:hideMark/>
          </w:tcPr>
          <w:p w14:paraId="05C7E78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5D5CF142" w14:textId="46FF482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27" w:type="dxa"/>
            <w:shd w:val="clear" w:color="auto" w:fill="auto"/>
            <w:hideMark/>
          </w:tcPr>
          <w:p w14:paraId="5A42DA99" w14:textId="1BC1300C"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w:t>
            </w:r>
            <w:r w:rsidRPr="00AD130D">
              <w:rPr>
                <w:rFonts w:eastAsia="宋体"/>
                <w:sz w:val="20"/>
                <w:szCs w:val="20"/>
                <w:lang w:val="en-US" w:eastAsia="zh-CN"/>
              </w:rPr>
              <w:t>the Measurement</w:t>
            </w:r>
            <w:r w:rsidRPr="00942B67">
              <w:rPr>
                <w:rFonts w:eastAsia="宋体"/>
                <w:sz w:val="20"/>
                <w:szCs w:val="20"/>
                <w:lang w:val="en-US" w:eastAsia="zh-CN"/>
              </w:rPr>
              <w:t xml:space="preserve"> Setup ID is 8bits for DMG, but in figure 9-1138a the length of the MSID is TBD, please make it consistent</w:t>
            </w:r>
          </w:p>
        </w:tc>
        <w:tc>
          <w:tcPr>
            <w:tcW w:w="2551" w:type="dxa"/>
            <w:shd w:val="clear" w:color="auto" w:fill="auto"/>
            <w:hideMark/>
          </w:tcPr>
          <w:p w14:paraId="51C90DB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94" w:type="dxa"/>
          </w:tcPr>
          <w:p w14:paraId="108E8A14" w14:textId="77777777" w:rsidR="00206AAC" w:rsidRPr="0071770F" w:rsidRDefault="00206AAC" w:rsidP="00D43D4D">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583AEF56" w14:textId="4753DDF5" w:rsidR="00206AAC" w:rsidRPr="00AD130D" w:rsidRDefault="00206AAC" w:rsidP="00D43D4D">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B17DC7D" w14:textId="67FCACA0" w:rsidTr="00526538">
        <w:trPr>
          <w:trHeight w:val="1690"/>
        </w:trPr>
        <w:tc>
          <w:tcPr>
            <w:tcW w:w="666" w:type="dxa"/>
            <w:shd w:val="clear" w:color="auto" w:fill="auto"/>
            <w:hideMark/>
          </w:tcPr>
          <w:p w14:paraId="5CE3370A"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261</w:t>
            </w:r>
          </w:p>
        </w:tc>
        <w:tc>
          <w:tcPr>
            <w:tcW w:w="998" w:type="dxa"/>
            <w:shd w:val="clear" w:color="auto" w:fill="auto"/>
            <w:hideMark/>
          </w:tcPr>
          <w:p w14:paraId="433F01A2"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0EC1B5D3" w14:textId="4A8067D9"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27" w:type="dxa"/>
            <w:shd w:val="clear" w:color="auto" w:fill="auto"/>
            <w:hideMark/>
          </w:tcPr>
          <w:p w14:paraId="7017F8F0" w14:textId="1E8DD7A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the Measurement Setup ID is 8bits for DMG, but in figure 9-1138b the length of the MSID is TBD, please make it consistent</w:t>
            </w:r>
          </w:p>
        </w:tc>
        <w:tc>
          <w:tcPr>
            <w:tcW w:w="2551" w:type="dxa"/>
            <w:shd w:val="clear" w:color="auto" w:fill="auto"/>
            <w:hideMark/>
          </w:tcPr>
          <w:p w14:paraId="62B5FF8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94" w:type="dxa"/>
          </w:tcPr>
          <w:p w14:paraId="7776DEC9" w14:textId="77777777" w:rsidR="00206AAC" w:rsidRPr="0071770F" w:rsidRDefault="00206AAC" w:rsidP="00D43D4D">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63777607" w14:textId="264DBC9B" w:rsidR="00206AAC" w:rsidRPr="00AD130D" w:rsidRDefault="00206AAC" w:rsidP="00D43D4D">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5C5AAEE6" w14:textId="05FEEA82" w:rsidTr="00526538">
        <w:trPr>
          <w:trHeight w:val="711"/>
        </w:trPr>
        <w:tc>
          <w:tcPr>
            <w:tcW w:w="666" w:type="dxa"/>
            <w:shd w:val="clear" w:color="auto" w:fill="auto"/>
            <w:hideMark/>
          </w:tcPr>
          <w:p w14:paraId="15DEC1B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378</w:t>
            </w:r>
          </w:p>
        </w:tc>
        <w:tc>
          <w:tcPr>
            <w:tcW w:w="998" w:type="dxa"/>
            <w:shd w:val="clear" w:color="auto" w:fill="auto"/>
            <w:hideMark/>
          </w:tcPr>
          <w:p w14:paraId="4044C2D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117C9715" w14:textId="58553578"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57.56</w:t>
            </w:r>
          </w:p>
        </w:tc>
        <w:tc>
          <w:tcPr>
            <w:tcW w:w="2327" w:type="dxa"/>
            <w:shd w:val="clear" w:color="auto" w:fill="auto"/>
            <w:hideMark/>
          </w:tcPr>
          <w:p w14:paraId="6CA61234" w14:textId="45921D5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size of Measurement setup ID should be determined as proper value (e.g., 4/8bits)</w:t>
            </w:r>
          </w:p>
        </w:tc>
        <w:tc>
          <w:tcPr>
            <w:tcW w:w="2551" w:type="dxa"/>
            <w:shd w:val="clear" w:color="auto" w:fill="auto"/>
            <w:hideMark/>
          </w:tcPr>
          <w:p w14:paraId="3A15409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the comment.</w:t>
            </w:r>
          </w:p>
        </w:tc>
        <w:tc>
          <w:tcPr>
            <w:tcW w:w="2594" w:type="dxa"/>
          </w:tcPr>
          <w:p w14:paraId="6688BEBB" w14:textId="77777777" w:rsidR="00206AAC" w:rsidRPr="0071770F" w:rsidRDefault="00206AAC" w:rsidP="007B2E50">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1F7737AC" w14:textId="2709EAB8" w:rsidR="00206AAC" w:rsidRPr="00AD130D" w:rsidRDefault="00206AAC" w:rsidP="007B2E50">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622A7E8" w14:textId="3B9F8F09" w:rsidTr="00526538">
        <w:trPr>
          <w:trHeight w:val="1096"/>
        </w:trPr>
        <w:tc>
          <w:tcPr>
            <w:tcW w:w="666" w:type="dxa"/>
            <w:shd w:val="clear" w:color="auto" w:fill="auto"/>
            <w:hideMark/>
          </w:tcPr>
          <w:p w14:paraId="1DF49E8D"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492</w:t>
            </w:r>
          </w:p>
        </w:tc>
        <w:tc>
          <w:tcPr>
            <w:tcW w:w="998" w:type="dxa"/>
            <w:shd w:val="clear" w:color="auto" w:fill="auto"/>
            <w:hideMark/>
          </w:tcPr>
          <w:p w14:paraId="4516973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2A25382C" w14:textId="57F11D7A"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59.40</w:t>
            </w:r>
          </w:p>
        </w:tc>
        <w:tc>
          <w:tcPr>
            <w:tcW w:w="2327" w:type="dxa"/>
            <w:shd w:val="clear" w:color="auto" w:fill="auto"/>
            <w:hideMark/>
          </w:tcPr>
          <w:p w14:paraId="69B37ACC" w14:textId="73BCB97F"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What is the last TBD field for in Figure 9-1139e? Delete it for D1.0, or specify it if there is any specific proposal needed for efficient termination.</w:t>
            </w:r>
          </w:p>
        </w:tc>
        <w:tc>
          <w:tcPr>
            <w:tcW w:w="2551" w:type="dxa"/>
            <w:shd w:val="clear" w:color="auto" w:fill="auto"/>
            <w:hideMark/>
          </w:tcPr>
          <w:p w14:paraId="257AE15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94" w:type="dxa"/>
          </w:tcPr>
          <w:p w14:paraId="60CF5E2B" w14:textId="77777777" w:rsidR="00206AAC" w:rsidRPr="00C1434B" w:rsidRDefault="00206AAC" w:rsidP="00E8281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33F2608" w14:textId="0E5C8A44" w:rsidR="00206AAC" w:rsidRPr="00AD130D" w:rsidRDefault="00206AAC" w:rsidP="00E82817">
            <w:pPr>
              <w:widowControl/>
              <w:autoSpaceDE/>
              <w:autoSpaceDN/>
              <w:adjustRightInd/>
              <w:rPr>
                <w:rFonts w:eastAsia="宋体"/>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1434B">
              <w:rPr>
                <w:rFonts w:eastAsia="宋体"/>
                <w:sz w:val="20"/>
                <w:szCs w:val="20"/>
                <w:lang w:val="en-US" w:eastAsia="zh-CN"/>
              </w:rPr>
              <w:t>11-22-aaaa-00-00bf-resolutions-for-MS-ID-and-termination</w:t>
            </w:r>
          </w:p>
        </w:tc>
      </w:tr>
      <w:tr w:rsidR="00206AAC" w:rsidRPr="00AD130D" w14:paraId="1C787B78" w14:textId="58A2F1F9" w:rsidTr="00526538">
        <w:trPr>
          <w:trHeight w:val="1540"/>
        </w:trPr>
        <w:tc>
          <w:tcPr>
            <w:tcW w:w="666" w:type="dxa"/>
            <w:shd w:val="clear" w:color="auto" w:fill="auto"/>
            <w:hideMark/>
          </w:tcPr>
          <w:p w14:paraId="2A90541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515</w:t>
            </w:r>
          </w:p>
        </w:tc>
        <w:tc>
          <w:tcPr>
            <w:tcW w:w="998" w:type="dxa"/>
            <w:shd w:val="clear" w:color="auto" w:fill="auto"/>
            <w:hideMark/>
          </w:tcPr>
          <w:p w14:paraId="6C7808B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294F2678" w14:textId="5804A5D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57.49</w:t>
            </w:r>
          </w:p>
        </w:tc>
        <w:tc>
          <w:tcPr>
            <w:tcW w:w="2327" w:type="dxa"/>
            <w:shd w:val="clear" w:color="auto" w:fill="auto"/>
            <w:hideMark/>
          </w:tcPr>
          <w:p w14:paraId="1D8AA2C3" w14:textId="70E8AD59"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is used to identify assigned sensing measurement parameters for the sensing measurement instance. So, it can be simply defined by using the numbering. and for that, 2 or 3ibt can be allocated.</w:t>
            </w:r>
          </w:p>
        </w:tc>
        <w:tc>
          <w:tcPr>
            <w:tcW w:w="2551" w:type="dxa"/>
            <w:shd w:val="clear" w:color="auto" w:fill="auto"/>
            <w:hideMark/>
          </w:tcPr>
          <w:p w14:paraId="6A92CABC"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Define the size of the Measurement setup ID. For example, 2 or 3bit can be used.</w:t>
            </w:r>
          </w:p>
        </w:tc>
        <w:tc>
          <w:tcPr>
            <w:tcW w:w="2594" w:type="dxa"/>
          </w:tcPr>
          <w:p w14:paraId="273C0882" w14:textId="77777777" w:rsidR="00206AAC" w:rsidRPr="0071770F" w:rsidRDefault="00206AAC" w:rsidP="00877C25">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7E29BB0A" w14:textId="451F217E" w:rsidR="00206AAC" w:rsidRPr="00AD130D" w:rsidRDefault="00206AAC" w:rsidP="00877C25">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1EB5A89B" w14:textId="21F969D1" w:rsidTr="00526538">
        <w:trPr>
          <w:trHeight w:val="1302"/>
        </w:trPr>
        <w:tc>
          <w:tcPr>
            <w:tcW w:w="666" w:type="dxa"/>
            <w:shd w:val="clear" w:color="auto" w:fill="auto"/>
            <w:hideMark/>
          </w:tcPr>
          <w:p w14:paraId="55257705"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518</w:t>
            </w:r>
          </w:p>
        </w:tc>
        <w:tc>
          <w:tcPr>
            <w:tcW w:w="998" w:type="dxa"/>
            <w:shd w:val="clear" w:color="auto" w:fill="auto"/>
            <w:hideMark/>
          </w:tcPr>
          <w:p w14:paraId="5C80757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400DB769" w14:textId="455AFEC0"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58.12</w:t>
            </w:r>
          </w:p>
        </w:tc>
        <w:tc>
          <w:tcPr>
            <w:tcW w:w="2327" w:type="dxa"/>
            <w:shd w:val="clear" w:color="auto" w:fill="auto"/>
            <w:hideMark/>
          </w:tcPr>
          <w:p w14:paraId="3066EDC7" w14:textId="5C839C3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Figure 9-1138b, for the Measurement setup ID, we can be allocated the 1 octet and a part of the bit among the 8bit can be used for the measurement setup ID.</w:t>
            </w:r>
          </w:p>
        </w:tc>
        <w:tc>
          <w:tcPr>
            <w:tcW w:w="2551" w:type="dxa"/>
            <w:shd w:val="clear" w:color="auto" w:fill="auto"/>
            <w:hideMark/>
          </w:tcPr>
          <w:p w14:paraId="77BCBD4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Replace "TBD" with "1" in figure 9-1138b and add the reserved bit after measurement setup ID field</w:t>
            </w:r>
          </w:p>
        </w:tc>
        <w:tc>
          <w:tcPr>
            <w:tcW w:w="2594" w:type="dxa"/>
          </w:tcPr>
          <w:p w14:paraId="5654B670" w14:textId="77777777" w:rsidR="00206AAC" w:rsidRPr="0071770F" w:rsidRDefault="00206AAC" w:rsidP="00877C25">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785D4213" w14:textId="0AE7D476" w:rsidR="00206AAC" w:rsidRPr="00AD130D" w:rsidRDefault="00206AAC" w:rsidP="00877C25">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bl>
    <w:p w14:paraId="7FEB6107" w14:textId="77777777" w:rsidR="002229EC" w:rsidRDefault="002229EC" w:rsidP="00222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B33D21">
        <w:rPr>
          <w:b/>
          <w:bCs/>
          <w:i/>
          <w:iCs/>
          <w:szCs w:val="24"/>
          <w:highlight w:val="yellow"/>
          <w:lang w:val="en-US"/>
        </w:rPr>
        <w:t>TGbf</w:t>
      </w:r>
      <w:proofErr w:type="spellEnd"/>
      <w:r w:rsidRPr="00B33D21">
        <w:rPr>
          <w:b/>
          <w:bCs/>
          <w:i/>
          <w:iCs/>
          <w:szCs w:val="24"/>
          <w:highlight w:val="yellow"/>
          <w:lang w:val="en-US"/>
        </w:rPr>
        <w:t xml:space="preserve"> Editor: Please revise subclause 9.6.7.52 (Sensing Measurement Setup Termination frame format) as follows.</w:t>
      </w:r>
      <w:bookmarkStart w:id="0" w:name="_GoBack"/>
      <w:bookmarkEnd w:id="0"/>
    </w:p>
    <w:p w14:paraId="03F64C12" w14:textId="78297F18" w:rsidR="002229EC" w:rsidRDefault="002229EC" w:rsidP="002229EC">
      <w:pPr>
        <w:pStyle w:val="5"/>
        <w:keepNext w:val="0"/>
        <w:keepLines w:val="0"/>
        <w:tabs>
          <w:tab w:val="left" w:pos="700"/>
        </w:tabs>
        <w:kinsoku w:val="0"/>
        <w:overflowPunct w:val="0"/>
        <w:spacing w:before="90" w:line="240" w:lineRule="auto"/>
        <w:rPr>
          <w:sz w:val="22"/>
          <w:lang w:eastAsia="zh-CN"/>
        </w:rPr>
      </w:pPr>
      <w:r w:rsidRPr="006B1140">
        <w:rPr>
          <w:sz w:val="22"/>
          <w:highlight w:val="yellow"/>
          <w:lang w:eastAsia="zh-CN"/>
        </w:rPr>
        <w:t xml:space="preserve">Note: </w:t>
      </w:r>
      <w:r w:rsidRPr="006B1140">
        <w:rPr>
          <w:rFonts w:hint="eastAsia"/>
          <w:sz w:val="22"/>
          <w:highlight w:val="yellow"/>
          <w:lang w:eastAsia="zh-CN"/>
        </w:rPr>
        <w:t>C</w:t>
      </w:r>
      <w:r w:rsidRPr="006B1140">
        <w:rPr>
          <w:sz w:val="22"/>
          <w:highlight w:val="yellow"/>
          <w:lang w:eastAsia="zh-CN"/>
        </w:rPr>
        <w:t xml:space="preserve">IDs 11, 46, 77 are already solved by Motion 100 </w:t>
      </w:r>
      <w:r w:rsidRPr="006B1140">
        <w:rPr>
          <w:rFonts w:hint="eastAsia"/>
          <w:sz w:val="22"/>
          <w:highlight w:val="yellow"/>
          <w:lang w:eastAsia="zh-CN"/>
        </w:rPr>
        <w:t>(</w:t>
      </w:r>
      <w:r w:rsidRPr="006B1140">
        <w:rPr>
          <w:sz w:val="22"/>
          <w:highlight w:val="yellow"/>
          <w:lang w:eastAsia="zh-CN"/>
        </w:rPr>
        <w:t>doc.: 11-22/798r2)</w:t>
      </w:r>
      <w:r w:rsidR="000B66B2" w:rsidRPr="003D2E4A">
        <w:rPr>
          <w:sz w:val="22"/>
          <w:highlight w:val="yellow"/>
          <w:lang w:eastAsia="zh-CN"/>
        </w:rPr>
        <w:t xml:space="preserve">. </w:t>
      </w:r>
      <w:r w:rsidR="003D2E4A" w:rsidRPr="003D2E4A">
        <w:rPr>
          <w:sz w:val="22"/>
          <w:highlight w:val="yellow"/>
          <w:lang w:eastAsia="zh-CN"/>
        </w:rPr>
        <w:t>No further change is required.</w:t>
      </w:r>
    </w:p>
    <w:p w14:paraId="1AD11234" w14:textId="77777777" w:rsidR="002229EC" w:rsidRPr="009D4CF3" w:rsidRDefault="002229EC" w:rsidP="002229EC">
      <w:pPr>
        <w:pStyle w:val="5"/>
        <w:keepNext w:val="0"/>
        <w:keepLines w:val="0"/>
        <w:tabs>
          <w:tab w:val="left" w:pos="700"/>
        </w:tabs>
        <w:kinsoku w:val="0"/>
        <w:overflowPunct w:val="0"/>
        <w:spacing w:before="90" w:after="0" w:line="240" w:lineRule="auto"/>
        <w:rPr>
          <w:sz w:val="22"/>
        </w:rPr>
      </w:pPr>
      <w:r w:rsidRPr="009D4CF3">
        <w:rPr>
          <w:sz w:val="22"/>
        </w:rPr>
        <w:t>9.6.7.52 Sensing Measurement Setup Termination frame format</w:t>
      </w:r>
    </w:p>
    <w:p w14:paraId="61B40930" w14:textId="19E915BA" w:rsidR="002229EC" w:rsidRDefault="002229EC" w:rsidP="002229EC">
      <w:pPr>
        <w:tabs>
          <w:tab w:val="left" w:pos="700"/>
        </w:tabs>
        <w:kinsoku w:val="0"/>
        <w:overflowPunct w:val="0"/>
        <w:spacing w:before="194"/>
        <w:jc w:val="both"/>
        <w:rPr>
          <w:sz w:val="20"/>
          <w:szCs w:val="20"/>
        </w:rPr>
      </w:pPr>
      <w:r w:rsidRPr="006622D7">
        <w:rPr>
          <w:sz w:val="20"/>
          <w:szCs w:val="20"/>
        </w:rPr>
        <w:t xml:space="preserve">The Sensing Measurement Setup Termination frame is used to terminate </w:t>
      </w:r>
      <w:del w:id="1" w:author="周培(Zhou Pei)" w:date="2022-07-19T15:05:00Z">
        <w:r w:rsidRPr="00966898" w:rsidDel="00966898">
          <w:rPr>
            <w:sz w:val="20"/>
            <w:szCs w:val="20"/>
          </w:rPr>
          <w:delText xml:space="preserve">one or more </w:delText>
        </w:r>
      </w:del>
      <w:r w:rsidRPr="006622D7">
        <w:rPr>
          <w:sz w:val="20"/>
          <w:szCs w:val="20"/>
        </w:rPr>
        <w:t>sensing measurement</w:t>
      </w:r>
      <w:r>
        <w:rPr>
          <w:sz w:val="20"/>
          <w:szCs w:val="20"/>
        </w:rPr>
        <w:t xml:space="preserve"> </w:t>
      </w:r>
      <w:r w:rsidRPr="006622D7">
        <w:rPr>
          <w:sz w:val="20"/>
          <w:szCs w:val="20"/>
        </w:rPr>
        <w:t>setup</w:t>
      </w:r>
      <w:del w:id="2" w:author="周培(Zhou Pei)" w:date="2022-07-19T15:05:00Z">
        <w:r w:rsidRPr="00966898" w:rsidDel="00966898">
          <w:rPr>
            <w:sz w:val="20"/>
            <w:szCs w:val="20"/>
          </w:rPr>
          <w:delText>(</w:delText>
        </w:r>
      </w:del>
      <w:r w:rsidRPr="006622D7">
        <w:rPr>
          <w:sz w:val="20"/>
          <w:szCs w:val="20"/>
        </w:rPr>
        <w:t>s</w:t>
      </w:r>
      <w:del w:id="3" w:author="周培(Zhou Pei)" w:date="2022-07-19T15:05:00Z">
        <w:r w:rsidRPr="00966898" w:rsidDel="00966898">
          <w:rPr>
            <w:rFonts w:hint="eastAsia"/>
            <w:sz w:val="20"/>
            <w:szCs w:val="20"/>
          </w:rPr>
          <w:delText>)</w:delText>
        </w:r>
      </w:del>
      <w:r w:rsidRPr="006622D7">
        <w:rPr>
          <w:sz w:val="20"/>
          <w:szCs w:val="20"/>
        </w:rPr>
        <w:t xml:space="preserve">. The format of the Sensing Measurement Setup Termination </w:t>
      </w:r>
      <w:proofErr w:type="gramStart"/>
      <w:r w:rsidRPr="006622D7">
        <w:rPr>
          <w:sz w:val="20"/>
          <w:szCs w:val="20"/>
        </w:rPr>
        <w:t>frame</w:t>
      </w:r>
      <w:proofErr w:type="gramEnd"/>
      <w:r w:rsidRPr="006622D7">
        <w:rPr>
          <w:sz w:val="20"/>
          <w:szCs w:val="20"/>
        </w:rPr>
        <w:t xml:space="preserve"> Action field is defined in</w:t>
      </w:r>
      <w:r>
        <w:rPr>
          <w:sz w:val="20"/>
          <w:szCs w:val="20"/>
        </w:rPr>
        <w:t xml:space="preserve"> </w:t>
      </w:r>
      <w:r w:rsidRPr="006622D7">
        <w:rPr>
          <w:sz w:val="20"/>
          <w:szCs w:val="20"/>
        </w:rPr>
        <w:t>Figure 9-1139e (Sensing Measurement Setup Termination frame Action field format).</w:t>
      </w:r>
      <w:r w:rsidR="00E57B4D">
        <w:rPr>
          <w:sz w:val="20"/>
          <w:szCs w:val="20"/>
        </w:rPr>
        <w:t xml:space="preserve"> </w:t>
      </w:r>
      <w:ins w:id="4" w:author="周培(Zhou Pei)" w:date="2022-07-20T14:05:00Z">
        <w:r w:rsidR="00E82817">
          <w:rPr>
            <w:sz w:val="20"/>
            <w:szCs w:val="20"/>
          </w:rPr>
          <w:t>(Motion 100)</w:t>
        </w:r>
      </w:ins>
    </w:p>
    <w:p w14:paraId="52D16E66" w14:textId="77777777" w:rsidR="002229EC" w:rsidRDefault="002229EC" w:rsidP="002229EC">
      <w:pPr>
        <w:tabs>
          <w:tab w:val="left" w:pos="700"/>
        </w:tabs>
        <w:kinsoku w:val="0"/>
        <w:overflowPunct w:val="0"/>
        <w:spacing w:before="194"/>
        <w:jc w:val="both"/>
        <w:rPr>
          <w:sz w:val="20"/>
          <w:szCs w:val="20"/>
        </w:rPr>
      </w:pPr>
    </w:p>
    <w:tbl>
      <w:tblPr>
        <w:tblStyle w:val="ab"/>
        <w:tblW w:w="0" w:type="auto"/>
        <w:jc w:val="center"/>
        <w:tblLook w:val="04A0" w:firstRow="1" w:lastRow="0" w:firstColumn="1" w:lastColumn="0" w:noHBand="0" w:noVBand="1"/>
      </w:tblPr>
      <w:tblGrid>
        <w:gridCol w:w="875"/>
        <w:gridCol w:w="1060"/>
        <w:gridCol w:w="1545"/>
        <w:gridCol w:w="1581"/>
        <w:gridCol w:w="1885"/>
        <w:gridCol w:w="1074"/>
      </w:tblGrid>
      <w:tr w:rsidR="002229EC" w14:paraId="1DFF3752" w14:textId="77777777" w:rsidTr="00E82817">
        <w:trPr>
          <w:trHeight w:val="706"/>
          <w:jc w:val="center"/>
        </w:trPr>
        <w:tc>
          <w:tcPr>
            <w:tcW w:w="875" w:type="dxa"/>
            <w:tcBorders>
              <w:top w:val="nil"/>
              <w:left w:val="nil"/>
              <w:bottom w:val="nil"/>
            </w:tcBorders>
          </w:tcPr>
          <w:p w14:paraId="4785117A" w14:textId="77777777" w:rsidR="002229EC" w:rsidRDefault="002229EC" w:rsidP="002A57E7">
            <w:pPr>
              <w:pStyle w:val="a3"/>
              <w:kinsoku w:val="0"/>
              <w:overflowPunct w:val="0"/>
              <w:spacing w:before="1" w:after="1"/>
              <w:ind w:left="0"/>
              <w:jc w:val="center"/>
            </w:pPr>
          </w:p>
        </w:tc>
        <w:tc>
          <w:tcPr>
            <w:tcW w:w="1060" w:type="dxa"/>
            <w:vAlign w:val="center"/>
          </w:tcPr>
          <w:p w14:paraId="56FC47AA"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545" w:type="dxa"/>
            <w:vAlign w:val="center"/>
          </w:tcPr>
          <w:p w14:paraId="2756368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581" w:type="dxa"/>
            <w:vAlign w:val="center"/>
          </w:tcPr>
          <w:p w14:paraId="31759C0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885" w:type="dxa"/>
            <w:vAlign w:val="center"/>
          </w:tcPr>
          <w:p w14:paraId="07EE7B21"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1074" w:type="dxa"/>
            <w:vAlign w:val="center"/>
          </w:tcPr>
          <w:p w14:paraId="62F64D45" w14:textId="196EF603" w:rsidR="002229EC" w:rsidRPr="00E149EC" w:rsidRDefault="002229EC" w:rsidP="002A57E7">
            <w:pPr>
              <w:pStyle w:val="a3"/>
              <w:kinsoku w:val="0"/>
              <w:overflowPunct w:val="0"/>
              <w:spacing w:before="1" w:after="1"/>
              <w:ind w:left="0"/>
              <w:jc w:val="center"/>
            </w:pPr>
            <w:del w:id="5" w:author="周培(Zhou Pei)" w:date="2022-07-19T15:06:00Z">
              <w:r w:rsidDel="00966898">
                <w:delText>TBD</w:delText>
              </w:r>
            </w:del>
            <w:ins w:id="6" w:author="周培(Zhou Pei)" w:date="2022-07-20T14:06:00Z">
              <w:r w:rsidR="00E82817">
                <w:t>(#80</w:t>
              </w:r>
            </w:ins>
            <w:ins w:id="7" w:author="周培(Zhou Pei)" w:date="2022-07-20T14:08:00Z">
              <w:r w:rsidR="008A7B92">
                <w:t>, #</w:t>
              </w:r>
              <w:r w:rsidR="008A7B92" w:rsidRPr="008A7B92">
                <w:t>492</w:t>
              </w:r>
            </w:ins>
            <w:ins w:id="8" w:author="周培(Zhou Pei)" w:date="2022-07-20T14:06:00Z">
              <w:r w:rsidR="00E82817">
                <w:t>)</w:t>
              </w:r>
            </w:ins>
          </w:p>
        </w:tc>
      </w:tr>
      <w:tr w:rsidR="002229EC" w14:paraId="024FF275" w14:textId="77777777" w:rsidTr="00E82817">
        <w:trPr>
          <w:trHeight w:val="463"/>
          <w:jc w:val="center"/>
        </w:trPr>
        <w:tc>
          <w:tcPr>
            <w:tcW w:w="875" w:type="dxa"/>
            <w:tcBorders>
              <w:top w:val="nil"/>
              <w:left w:val="nil"/>
              <w:bottom w:val="nil"/>
              <w:right w:val="nil"/>
            </w:tcBorders>
          </w:tcPr>
          <w:p w14:paraId="62FA03CD"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60" w:type="dxa"/>
            <w:tcBorders>
              <w:left w:val="nil"/>
              <w:bottom w:val="nil"/>
              <w:right w:val="nil"/>
            </w:tcBorders>
          </w:tcPr>
          <w:p w14:paraId="2C70C676"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45" w:type="dxa"/>
            <w:tcBorders>
              <w:left w:val="nil"/>
              <w:bottom w:val="nil"/>
              <w:right w:val="nil"/>
            </w:tcBorders>
          </w:tcPr>
          <w:p w14:paraId="7D7A616C"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81" w:type="dxa"/>
            <w:tcBorders>
              <w:left w:val="nil"/>
              <w:bottom w:val="nil"/>
              <w:right w:val="nil"/>
            </w:tcBorders>
          </w:tcPr>
          <w:p w14:paraId="5AF87427"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885" w:type="dxa"/>
            <w:tcBorders>
              <w:left w:val="nil"/>
              <w:bottom w:val="nil"/>
              <w:right w:val="nil"/>
            </w:tcBorders>
          </w:tcPr>
          <w:p w14:paraId="088CE931" w14:textId="5DEC2499" w:rsidR="002229EC" w:rsidRPr="00A2373B" w:rsidRDefault="00966898" w:rsidP="002A57E7">
            <w:pPr>
              <w:pStyle w:val="a3"/>
              <w:kinsoku w:val="0"/>
              <w:overflowPunct w:val="0"/>
              <w:spacing w:before="1" w:after="1"/>
              <w:ind w:left="0"/>
              <w:jc w:val="center"/>
              <w:rPr>
                <w:rFonts w:eastAsiaTheme="minorEastAsia"/>
                <w:lang w:eastAsia="zh-CN"/>
              </w:rPr>
            </w:pPr>
            <w:del w:id="9" w:author="周培(Zhou Pei)" w:date="2022-07-19T15:05:00Z">
              <w:r w:rsidDel="00966898">
                <w:rPr>
                  <w:rFonts w:eastAsiaTheme="minorEastAsia" w:hint="eastAsia"/>
                  <w:lang w:eastAsia="zh-CN"/>
                </w:rPr>
                <w:delText>T</w:delText>
              </w:r>
              <w:r w:rsidDel="00966898">
                <w:rPr>
                  <w:rFonts w:eastAsiaTheme="minorEastAsia"/>
                  <w:lang w:eastAsia="zh-CN"/>
                </w:rPr>
                <w:delText>BD</w:delText>
              </w:r>
            </w:del>
            <w:ins w:id="10" w:author="周培(Zhou Pei)" w:date="2022-07-19T15:06:00Z">
              <w:r>
                <w:rPr>
                  <w:rFonts w:eastAsiaTheme="minorEastAsia"/>
                  <w:lang w:eastAsia="zh-CN"/>
                </w:rPr>
                <w:t>1</w:t>
              </w:r>
            </w:ins>
            <w:ins w:id="11" w:author="周培(Zhou Pei)" w:date="2022-07-20T14:05:00Z">
              <w:r w:rsidR="00E82817">
                <w:rPr>
                  <w:rFonts w:eastAsiaTheme="minorEastAsia"/>
                  <w:lang w:eastAsia="zh-CN"/>
                </w:rPr>
                <w:t>(Motion 100)</w:t>
              </w:r>
            </w:ins>
          </w:p>
        </w:tc>
        <w:tc>
          <w:tcPr>
            <w:tcW w:w="1074" w:type="dxa"/>
            <w:tcBorders>
              <w:left w:val="nil"/>
              <w:bottom w:val="nil"/>
              <w:right w:val="nil"/>
            </w:tcBorders>
          </w:tcPr>
          <w:p w14:paraId="20DABB4B" w14:textId="145B249E" w:rsidR="002229EC" w:rsidRPr="00E149EC" w:rsidRDefault="002229EC" w:rsidP="002A57E7">
            <w:pPr>
              <w:pStyle w:val="a3"/>
              <w:kinsoku w:val="0"/>
              <w:overflowPunct w:val="0"/>
              <w:spacing w:before="1" w:after="1"/>
              <w:ind w:left="0"/>
              <w:jc w:val="center"/>
              <w:rPr>
                <w:rFonts w:eastAsiaTheme="minorEastAsia"/>
                <w:lang w:eastAsia="zh-CN"/>
              </w:rPr>
            </w:pPr>
            <w:del w:id="12" w:author="周培(Zhou Pei)" w:date="2022-07-19T15:06:00Z">
              <w:r w:rsidDel="00966898">
                <w:rPr>
                  <w:rFonts w:eastAsiaTheme="minorEastAsia" w:hint="eastAsia"/>
                  <w:lang w:eastAsia="zh-CN"/>
                </w:rPr>
                <w:delText>T</w:delText>
              </w:r>
              <w:r w:rsidDel="00966898">
                <w:rPr>
                  <w:rFonts w:eastAsiaTheme="minorEastAsia"/>
                  <w:lang w:eastAsia="zh-CN"/>
                </w:rPr>
                <w:delText>BD</w:delText>
              </w:r>
            </w:del>
            <w:ins w:id="13" w:author="周培(Zhou Pei)" w:date="2022-07-20T14:06:00Z">
              <w:r w:rsidR="00E82817">
                <w:rPr>
                  <w:rFonts w:eastAsiaTheme="minorEastAsia"/>
                  <w:lang w:eastAsia="zh-CN"/>
                </w:rPr>
                <w:t>(#80</w:t>
              </w:r>
            </w:ins>
            <w:ins w:id="14" w:author="周培(Zhou Pei)" w:date="2022-07-20T14:08:00Z">
              <w:r w:rsidR="008A7B92">
                <w:rPr>
                  <w:rFonts w:eastAsiaTheme="minorEastAsia"/>
                  <w:lang w:eastAsia="zh-CN"/>
                </w:rPr>
                <w:t>, #492</w:t>
              </w:r>
            </w:ins>
            <w:ins w:id="15" w:author="周培(Zhou Pei)" w:date="2022-07-20T14:06:00Z">
              <w:r w:rsidR="00E82817">
                <w:rPr>
                  <w:rFonts w:eastAsiaTheme="minorEastAsia"/>
                  <w:lang w:eastAsia="zh-CN"/>
                </w:rPr>
                <w:t>)</w:t>
              </w:r>
            </w:ins>
          </w:p>
        </w:tc>
      </w:tr>
    </w:tbl>
    <w:p w14:paraId="1C09A685" w14:textId="3CE2F58A" w:rsidR="002229EC" w:rsidRDefault="002229EC" w:rsidP="00BA0DD8">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w:t>
      </w:r>
      <w:proofErr w:type="gramStart"/>
      <w:r w:rsidRPr="006622D7">
        <w:rPr>
          <w:b/>
          <w:bCs/>
          <w:sz w:val="18"/>
          <w:szCs w:val="18"/>
        </w:rPr>
        <w:t>frame</w:t>
      </w:r>
      <w:proofErr w:type="gramEnd"/>
      <w:r w:rsidRPr="006622D7">
        <w:rPr>
          <w:b/>
          <w:bCs/>
          <w:sz w:val="18"/>
          <w:szCs w:val="18"/>
        </w:rPr>
        <w:t xml:space="preserve"> Action field format</w:t>
      </w:r>
    </w:p>
    <w:p w14:paraId="2E659794" w14:textId="0A74E023" w:rsidR="001640D7" w:rsidRDefault="001640D7">
      <w:pPr>
        <w:widowControl/>
        <w:autoSpaceDE/>
        <w:autoSpaceDN/>
        <w:adjustRightInd/>
        <w:rPr>
          <w:sz w:val="20"/>
          <w:szCs w:val="20"/>
          <w:lang w:eastAsia="zh-CN"/>
        </w:rPr>
      </w:pPr>
      <w:r>
        <w:rPr>
          <w:sz w:val="20"/>
          <w:szCs w:val="20"/>
          <w:lang w:eastAsia="zh-CN"/>
        </w:rPr>
        <w:br w:type="page"/>
      </w:r>
    </w:p>
    <w:p w14:paraId="40C74A40" w14:textId="7FD091AA" w:rsidR="001640D7" w:rsidRPr="001640D7" w:rsidRDefault="001640D7" w:rsidP="00485839">
      <w:pPr>
        <w:tabs>
          <w:tab w:val="left" w:pos="700"/>
        </w:tabs>
        <w:kinsoku w:val="0"/>
        <w:overflowPunct w:val="0"/>
        <w:spacing w:before="194"/>
        <w:jc w:val="both"/>
        <w:rPr>
          <w:b/>
          <w:sz w:val="20"/>
          <w:szCs w:val="20"/>
          <w:lang w:eastAsia="zh-CN"/>
        </w:rPr>
      </w:pPr>
      <w:r w:rsidRPr="001640D7">
        <w:rPr>
          <w:rFonts w:hint="eastAsia"/>
          <w:b/>
          <w:sz w:val="20"/>
          <w:szCs w:val="20"/>
          <w:lang w:eastAsia="zh-CN"/>
        </w:rPr>
        <w:lastRenderedPageBreak/>
        <w:t>Appendix</w:t>
      </w:r>
    </w:p>
    <w:p w14:paraId="7F7123BC" w14:textId="3274E29A" w:rsidR="001640D7" w:rsidRDefault="001640D7" w:rsidP="00485839">
      <w:pPr>
        <w:tabs>
          <w:tab w:val="left" w:pos="700"/>
        </w:tabs>
        <w:kinsoku w:val="0"/>
        <w:overflowPunct w:val="0"/>
        <w:spacing w:before="194"/>
        <w:jc w:val="both"/>
        <w:rPr>
          <w:sz w:val="20"/>
          <w:szCs w:val="20"/>
          <w:lang w:eastAsia="zh-CN"/>
        </w:rPr>
      </w:pPr>
    </w:p>
    <w:p w14:paraId="6D64548E" w14:textId="73D5776E" w:rsidR="001640D7" w:rsidRDefault="001640D7" w:rsidP="001640D7">
      <w:pPr>
        <w:pStyle w:val="5"/>
        <w:keepNext w:val="0"/>
        <w:keepLines w:val="0"/>
        <w:tabs>
          <w:tab w:val="left" w:pos="700"/>
        </w:tabs>
        <w:kinsoku w:val="0"/>
        <w:overflowPunct w:val="0"/>
        <w:spacing w:before="90" w:line="240" w:lineRule="auto"/>
        <w:rPr>
          <w:sz w:val="22"/>
          <w:lang w:eastAsia="zh-CN"/>
        </w:rPr>
      </w:pPr>
      <w:r w:rsidRPr="006B1140">
        <w:rPr>
          <w:rFonts w:hint="eastAsia"/>
          <w:sz w:val="22"/>
          <w:highlight w:val="yellow"/>
          <w:lang w:eastAsia="zh-CN"/>
        </w:rPr>
        <w:t>C</w:t>
      </w:r>
      <w:r w:rsidRPr="006B1140">
        <w:rPr>
          <w:sz w:val="22"/>
          <w:highlight w:val="yellow"/>
          <w:lang w:eastAsia="zh-CN"/>
        </w:rPr>
        <w:t xml:space="preserve">IDs 11, 46, 77 are already solved by Motion 100 </w:t>
      </w:r>
      <w:r w:rsidRPr="006B1140">
        <w:rPr>
          <w:rFonts w:hint="eastAsia"/>
          <w:sz w:val="22"/>
          <w:highlight w:val="yellow"/>
          <w:lang w:eastAsia="zh-CN"/>
        </w:rPr>
        <w:t>(</w:t>
      </w:r>
      <w:r w:rsidRPr="006B1140">
        <w:rPr>
          <w:sz w:val="22"/>
          <w:highlight w:val="yellow"/>
          <w:lang w:eastAsia="zh-CN"/>
        </w:rPr>
        <w:t>doc.: 11-22/798r2), as shown below:</w:t>
      </w:r>
    </w:p>
    <w:p w14:paraId="3D0CC1F9" w14:textId="77777777" w:rsidR="001640D7" w:rsidRPr="009D4CF3" w:rsidRDefault="001640D7" w:rsidP="001640D7">
      <w:pPr>
        <w:pStyle w:val="5"/>
        <w:keepNext w:val="0"/>
        <w:keepLines w:val="0"/>
        <w:tabs>
          <w:tab w:val="left" w:pos="700"/>
        </w:tabs>
        <w:kinsoku w:val="0"/>
        <w:overflowPunct w:val="0"/>
        <w:spacing w:before="90" w:after="0" w:line="240" w:lineRule="auto"/>
        <w:rPr>
          <w:sz w:val="22"/>
        </w:rPr>
      </w:pPr>
      <w:r w:rsidRPr="009D4CF3">
        <w:rPr>
          <w:sz w:val="22"/>
        </w:rPr>
        <w:t>9.6.7.52 Sensing Measurement Setup Termination frame format</w:t>
      </w:r>
    </w:p>
    <w:p w14:paraId="2D7A46FF" w14:textId="77777777" w:rsidR="001640D7" w:rsidRDefault="001640D7" w:rsidP="001640D7">
      <w:pPr>
        <w:tabs>
          <w:tab w:val="left" w:pos="700"/>
        </w:tabs>
        <w:kinsoku w:val="0"/>
        <w:overflowPunct w:val="0"/>
        <w:spacing w:before="194"/>
        <w:jc w:val="both"/>
        <w:rPr>
          <w:sz w:val="20"/>
          <w:szCs w:val="20"/>
        </w:rPr>
      </w:pPr>
      <w:r w:rsidRPr="006622D7">
        <w:rPr>
          <w:sz w:val="20"/>
          <w:szCs w:val="20"/>
        </w:rPr>
        <w:t xml:space="preserve">The Sensing Measurement Setup Termination frame is used to terminate </w:t>
      </w:r>
      <w:del w:id="16" w:author="周培(Zhou Pei)" w:date="2022-07-19T15:05:00Z">
        <w:r w:rsidRPr="00966898" w:rsidDel="00966898">
          <w:rPr>
            <w:sz w:val="20"/>
            <w:szCs w:val="20"/>
          </w:rPr>
          <w:delText xml:space="preserve">one or more </w:delText>
        </w:r>
      </w:del>
      <w:r w:rsidRPr="006622D7">
        <w:rPr>
          <w:sz w:val="20"/>
          <w:szCs w:val="20"/>
        </w:rPr>
        <w:t>sensing measurement</w:t>
      </w:r>
      <w:r>
        <w:rPr>
          <w:sz w:val="20"/>
          <w:szCs w:val="20"/>
        </w:rPr>
        <w:t xml:space="preserve"> </w:t>
      </w:r>
      <w:r w:rsidRPr="006622D7">
        <w:rPr>
          <w:sz w:val="20"/>
          <w:szCs w:val="20"/>
        </w:rPr>
        <w:t>setup</w:t>
      </w:r>
      <w:del w:id="17" w:author="周培(Zhou Pei)" w:date="2022-07-19T15:05:00Z">
        <w:r w:rsidRPr="00966898" w:rsidDel="00966898">
          <w:rPr>
            <w:sz w:val="20"/>
            <w:szCs w:val="20"/>
          </w:rPr>
          <w:delText>(</w:delText>
        </w:r>
      </w:del>
      <w:r w:rsidRPr="006622D7">
        <w:rPr>
          <w:sz w:val="20"/>
          <w:szCs w:val="20"/>
        </w:rPr>
        <w:t>s</w:t>
      </w:r>
      <w:del w:id="18" w:author="周培(Zhou Pei)" w:date="2022-07-19T15:05:00Z">
        <w:r w:rsidRPr="00966898" w:rsidDel="00966898">
          <w:rPr>
            <w:rFonts w:hint="eastAsia"/>
            <w:sz w:val="20"/>
            <w:szCs w:val="20"/>
          </w:rPr>
          <w:delText>)</w:delText>
        </w:r>
      </w:del>
      <w:r w:rsidRPr="006622D7">
        <w:rPr>
          <w:sz w:val="20"/>
          <w:szCs w:val="20"/>
        </w:rPr>
        <w:t>. The format of the Sensing Measurement Setup Termination frame Action field is defined in</w:t>
      </w:r>
      <w:r>
        <w:rPr>
          <w:sz w:val="20"/>
          <w:szCs w:val="20"/>
        </w:rPr>
        <w:t xml:space="preserve"> </w:t>
      </w:r>
      <w:r w:rsidRPr="006622D7">
        <w:rPr>
          <w:sz w:val="20"/>
          <w:szCs w:val="20"/>
        </w:rPr>
        <w:t>Figure 9-1139e (Sensing Measurement Setup Termination frame Action field format).</w:t>
      </w:r>
    </w:p>
    <w:p w14:paraId="470280CC" w14:textId="77777777" w:rsidR="001640D7" w:rsidRDefault="001640D7" w:rsidP="001640D7">
      <w:pPr>
        <w:tabs>
          <w:tab w:val="left" w:pos="700"/>
        </w:tabs>
        <w:kinsoku w:val="0"/>
        <w:overflowPunct w:val="0"/>
        <w:spacing w:before="194"/>
        <w:jc w:val="both"/>
        <w:rPr>
          <w:sz w:val="20"/>
          <w:szCs w:val="20"/>
        </w:rPr>
      </w:pPr>
    </w:p>
    <w:tbl>
      <w:tblPr>
        <w:tblStyle w:val="ab"/>
        <w:tblW w:w="0" w:type="auto"/>
        <w:jc w:val="center"/>
        <w:tblLook w:val="04A0" w:firstRow="1" w:lastRow="0" w:firstColumn="1" w:lastColumn="0" w:noHBand="0" w:noVBand="1"/>
      </w:tblPr>
      <w:tblGrid>
        <w:gridCol w:w="784"/>
        <w:gridCol w:w="1196"/>
        <w:gridCol w:w="1422"/>
        <w:gridCol w:w="1418"/>
        <w:gridCol w:w="1305"/>
        <w:gridCol w:w="963"/>
      </w:tblGrid>
      <w:tr w:rsidR="001640D7" w14:paraId="50122407" w14:textId="77777777" w:rsidTr="0024565D">
        <w:trPr>
          <w:jc w:val="center"/>
        </w:trPr>
        <w:tc>
          <w:tcPr>
            <w:tcW w:w="784" w:type="dxa"/>
            <w:tcBorders>
              <w:top w:val="nil"/>
              <w:left w:val="nil"/>
              <w:bottom w:val="nil"/>
            </w:tcBorders>
          </w:tcPr>
          <w:p w14:paraId="4613FBFC" w14:textId="77777777" w:rsidR="001640D7" w:rsidRDefault="001640D7" w:rsidP="0024565D">
            <w:pPr>
              <w:pStyle w:val="a3"/>
              <w:kinsoku w:val="0"/>
              <w:overflowPunct w:val="0"/>
              <w:spacing w:before="1" w:after="1"/>
              <w:ind w:left="0"/>
              <w:jc w:val="center"/>
            </w:pPr>
          </w:p>
        </w:tc>
        <w:tc>
          <w:tcPr>
            <w:tcW w:w="1196" w:type="dxa"/>
            <w:vAlign w:val="center"/>
          </w:tcPr>
          <w:p w14:paraId="07B6BF47"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422" w:type="dxa"/>
            <w:vAlign w:val="center"/>
          </w:tcPr>
          <w:p w14:paraId="08D4BA46"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418" w:type="dxa"/>
            <w:vAlign w:val="center"/>
          </w:tcPr>
          <w:p w14:paraId="63FABABD"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305" w:type="dxa"/>
            <w:vAlign w:val="center"/>
          </w:tcPr>
          <w:p w14:paraId="24DABE0D"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963" w:type="dxa"/>
            <w:vAlign w:val="center"/>
          </w:tcPr>
          <w:p w14:paraId="76B9C6F2" w14:textId="77777777" w:rsidR="001640D7" w:rsidRPr="00E149EC" w:rsidRDefault="001640D7" w:rsidP="0024565D">
            <w:pPr>
              <w:pStyle w:val="a3"/>
              <w:kinsoku w:val="0"/>
              <w:overflowPunct w:val="0"/>
              <w:spacing w:before="1" w:after="1"/>
              <w:ind w:left="0"/>
              <w:jc w:val="center"/>
            </w:pPr>
            <w:r>
              <w:t>TBD</w:t>
            </w:r>
          </w:p>
        </w:tc>
      </w:tr>
      <w:tr w:rsidR="001640D7" w14:paraId="41774E7A" w14:textId="77777777" w:rsidTr="0024565D">
        <w:trPr>
          <w:jc w:val="center"/>
        </w:trPr>
        <w:tc>
          <w:tcPr>
            <w:tcW w:w="784" w:type="dxa"/>
            <w:tcBorders>
              <w:top w:val="nil"/>
              <w:left w:val="nil"/>
              <w:bottom w:val="nil"/>
              <w:right w:val="nil"/>
            </w:tcBorders>
          </w:tcPr>
          <w:p w14:paraId="62FD12F5"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196" w:type="dxa"/>
            <w:tcBorders>
              <w:left w:val="nil"/>
              <w:bottom w:val="nil"/>
              <w:right w:val="nil"/>
            </w:tcBorders>
          </w:tcPr>
          <w:p w14:paraId="21CD28DB"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422" w:type="dxa"/>
            <w:tcBorders>
              <w:left w:val="nil"/>
              <w:bottom w:val="nil"/>
              <w:right w:val="nil"/>
            </w:tcBorders>
          </w:tcPr>
          <w:p w14:paraId="56A529F5"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418" w:type="dxa"/>
            <w:tcBorders>
              <w:left w:val="nil"/>
              <w:bottom w:val="nil"/>
              <w:right w:val="nil"/>
            </w:tcBorders>
          </w:tcPr>
          <w:p w14:paraId="19477206"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305" w:type="dxa"/>
            <w:tcBorders>
              <w:left w:val="nil"/>
              <w:bottom w:val="nil"/>
              <w:right w:val="nil"/>
            </w:tcBorders>
          </w:tcPr>
          <w:p w14:paraId="64EE17BC" w14:textId="77777777" w:rsidR="001640D7" w:rsidRPr="00A2373B" w:rsidRDefault="001640D7" w:rsidP="0024565D">
            <w:pPr>
              <w:pStyle w:val="a3"/>
              <w:kinsoku w:val="0"/>
              <w:overflowPunct w:val="0"/>
              <w:spacing w:before="1" w:after="1"/>
              <w:ind w:left="0"/>
              <w:jc w:val="center"/>
              <w:rPr>
                <w:rFonts w:eastAsiaTheme="minorEastAsia"/>
                <w:lang w:eastAsia="zh-CN"/>
              </w:rPr>
            </w:pPr>
            <w:del w:id="19" w:author="周培(Zhou Pei)" w:date="2022-07-19T15:05:00Z">
              <w:r w:rsidDel="00966898">
                <w:rPr>
                  <w:rFonts w:eastAsiaTheme="minorEastAsia" w:hint="eastAsia"/>
                  <w:lang w:eastAsia="zh-CN"/>
                </w:rPr>
                <w:delText>T</w:delText>
              </w:r>
              <w:r w:rsidDel="00966898">
                <w:rPr>
                  <w:rFonts w:eastAsiaTheme="minorEastAsia"/>
                  <w:lang w:eastAsia="zh-CN"/>
                </w:rPr>
                <w:delText>BD</w:delText>
              </w:r>
            </w:del>
            <w:ins w:id="20" w:author="周培(Zhou Pei)" w:date="2022-07-19T15:06:00Z">
              <w:r>
                <w:rPr>
                  <w:rFonts w:eastAsiaTheme="minorEastAsia"/>
                  <w:lang w:eastAsia="zh-CN"/>
                </w:rPr>
                <w:t>1</w:t>
              </w:r>
            </w:ins>
          </w:p>
        </w:tc>
        <w:tc>
          <w:tcPr>
            <w:tcW w:w="963" w:type="dxa"/>
            <w:tcBorders>
              <w:left w:val="nil"/>
              <w:bottom w:val="nil"/>
              <w:right w:val="nil"/>
            </w:tcBorders>
          </w:tcPr>
          <w:p w14:paraId="1D11730C"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T</w:t>
            </w:r>
            <w:r>
              <w:rPr>
                <w:rFonts w:eastAsiaTheme="minorEastAsia"/>
                <w:lang w:eastAsia="zh-CN"/>
              </w:rPr>
              <w:t>BD</w:t>
            </w:r>
          </w:p>
        </w:tc>
      </w:tr>
    </w:tbl>
    <w:p w14:paraId="190A843A" w14:textId="77777777" w:rsidR="001640D7" w:rsidRDefault="001640D7" w:rsidP="001640D7">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w:t>
      </w:r>
      <w:proofErr w:type="gramStart"/>
      <w:r w:rsidRPr="006622D7">
        <w:rPr>
          <w:b/>
          <w:bCs/>
          <w:sz w:val="18"/>
          <w:szCs w:val="18"/>
        </w:rPr>
        <w:t>frame</w:t>
      </w:r>
      <w:proofErr w:type="gramEnd"/>
      <w:r w:rsidRPr="006622D7">
        <w:rPr>
          <w:b/>
          <w:bCs/>
          <w:sz w:val="18"/>
          <w:szCs w:val="18"/>
        </w:rPr>
        <w:t xml:space="preserve"> Action field format</w:t>
      </w:r>
    </w:p>
    <w:p w14:paraId="437F59BF" w14:textId="77777777" w:rsidR="001640D7" w:rsidRPr="006622D7" w:rsidRDefault="001640D7" w:rsidP="001640D7">
      <w:pPr>
        <w:tabs>
          <w:tab w:val="left" w:pos="700"/>
        </w:tabs>
        <w:kinsoku w:val="0"/>
        <w:overflowPunct w:val="0"/>
        <w:spacing w:before="194"/>
        <w:jc w:val="both"/>
        <w:rPr>
          <w:sz w:val="20"/>
          <w:szCs w:val="20"/>
        </w:rPr>
      </w:pPr>
      <w:r w:rsidRPr="006622D7">
        <w:rPr>
          <w:sz w:val="20"/>
          <w:szCs w:val="20"/>
        </w:rPr>
        <w:t>The Category field is defined in 9.4.1.11 (Action field).</w:t>
      </w:r>
    </w:p>
    <w:p w14:paraId="07A2C277" w14:textId="77777777" w:rsidR="001640D7" w:rsidRPr="006622D7" w:rsidRDefault="001640D7" w:rsidP="001640D7">
      <w:pPr>
        <w:tabs>
          <w:tab w:val="left" w:pos="700"/>
        </w:tabs>
        <w:kinsoku w:val="0"/>
        <w:overflowPunct w:val="0"/>
        <w:spacing w:before="194"/>
        <w:jc w:val="both"/>
        <w:rPr>
          <w:sz w:val="20"/>
          <w:szCs w:val="20"/>
        </w:rPr>
      </w:pPr>
      <w:r w:rsidRPr="006622D7">
        <w:rPr>
          <w:sz w:val="20"/>
          <w:szCs w:val="20"/>
        </w:rPr>
        <w:t>The Public Action field is defined in 9.6.7.1 (Public Action frames).</w:t>
      </w:r>
    </w:p>
    <w:p w14:paraId="0A0B0D0D" w14:textId="77777777" w:rsidR="001640D7" w:rsidRPr="006622D7" w:rsidRDefault="001640D7" w:rsidP="001640D7">
      <w:pPr>
        <w:tabs>
          <w:tab w:val="left" w:pos="700"/>
        </w:tabs>
        <w:kinsoku w:val="0"/>
        <w:overflowPunct w:val="0"/>
        <w:spacing w:before="194"/>
        <w:jc w:val="both"/>
        <w:rPr>
          <w:sz w:val="20"/>
          <w:szCs w:val="20"/>
        </w:rPr>
      </w:pPr>
      <w:r w:rsidRPr="006622D7">
        <w:rPr>
          <w:sz w:val="20"/>
          <w:szCs w:val="20"/>
        </w:rPr>
        <w:t>The Dialog Token field is defined in 9.4.1.12 (Dialog Token field) and set by the requesting sensing STA.</w:t>
      </w:r>
    </w:p>
    <w:p w14:paraId="65005994" w14:textId="77777777" w:rsidR="001640D7" w:rsidRDefault="001640D7" w:rsidP="001640D7">
      <w:pPr>
        <w:tabs>
          <w:tab w:val="left" w:pos="700"/>
        </w:tabs>
        <w:kinsoku w:val="0"/>
        <w:overflowPunct w:val="0"/>
        <w:spacing w:before="194"/>
        <w:jc w:val="both"/>
        <w:rPr>
          <w:sz w:val="20"/>
          <w:szCs w:val="20"/>
        </w:rPr>
      </w:pPr>
      <w:r w:rsidRPr="006622D7">
        <w:rPr>
          <w:sz w:val="20"/>
          <w:szCs w:val="20"/>
        </w:rPr>
        <w:t xml:space="preserve">The Measurement Setup ID Information field is </w:t>
      </w:r>
      <w:del w:id="21" w:author="周培(Zhou Pei)" w:date="2022-07-19T15:07:00Z">
        <w:r w:rsidRPr="00966898" w:rsidDel="00966898">
          <w:rPr>
            <w:sz w:val="20"/>
            <w:szCs w:val="20"/>
          </w:rPr>
          <w:delText>TBD.</w:delText>
        </w:r>
      </w:del>
      <w:ins w:id="22" w:author="周培(Zhou Pei)" w:date="2022-07-19T15:07:00Z">
        <w:r w:rsidRPr="00966898">
          <w:rPr>
            <w:sz w:val="20"/>
            <w:szCs w:val="20"/>
          </w:rPr>
          <w:t xml:space="preserve"> used to indicate the identifier of the sensing measurement setup to be terminated. The format of the Measurement Setup ID Information field is shown in Figure 9-xxxx (Measurement Setup ID Information field format).</w:t>
        </w:r>
      </w:ins>
      <w:r w:rsidRPr="00966898">
        <w:rPr>
          <w:sz w:val="20"/>
          <w:szCs w:val="20"/>
        </w:rPr>
        <w:t xml:space="preserve"> </w:t>
      </w:r>
    </w:p>
    <w:p w14:paraId="597962E6" w14:textId="77777777" w:rsidR="001640D7" w:rsidRPr="00966898" w:rsidRDefault="001640D7" w:rsidP="001640D7">
      <w:pPr>
        <w:rPr>
          <w:ins w:id="23" w:author="周培(Zhou Pei)" w:date="2022-07-19T15:08:00Z"/>
        </w:rPr>
      </w:pPr>
    </w:p>
    <w:tbl>
      <w:tblPr>
        <w:tblStyle w:val="ab"/>
        <w:tblW w:w="9355" w:type="dxa"/>
        <w:jc w:val="center"/>
        <w:tblLook w:val="04A0" w:firstRow="1" w:lastRow="0" w:firstColumn="1" w:lastColumn="0" w:noHBand="0" w:noVBand="1"/>
      </w:tblPr>
      <w:tblGrid>
        <w:gridCol w:w="557"/>
        <w:gridCol w:w="1908"/>
        <w:gridCol w:w="2071"/>
        <w:gridCol w:w="2127"/>
        <w:gridCol w:w="1409"/>
        <w:gridCol w:w="1283"/>
      </w:tblGrid>
      <w:tr w:rsidR="001640D7" w:rsidRPr="00966898" w14:paraId="661D58A9" w14:textId="77777777" w:rsidTr="0024565D">
        <w:trPr>
          <w:trHeight w:val="665"/>
          <w:jc w:val="center"/>
          <w:ins w:id="24" w:author="周培(Zhou Pei)" w:date="2022-07-19T15:08:00Z"/>
        </w:trPr>
        <w:tc>
          <w:tcPr>
            <w:tcW w:w="0" w:type="auto"/>
            <w:tcBorders>
              <w:top w:val="nil"/>
              <w:left w:val="nil"/>
              <w:bottom w:val="nil"/>
            </w:tcBorders>
          </w:tcPr>
          <w:p w14:paraId="20D3ED1F" w14:textId="77777777" w:rsidR="001640D7" w:rsidRPr="00966898" w:rsidRDefault="001640D7" w:rsidP="0024565D">
            <w:pPr>
              <w:jc w:val="center"/>
              <w:rPr>
                <w:ins w:id="25" w:author="周培(Zhou Pei)" w:date="2022-07-19T15:08:00Z"/>
                <w:sz w:val="18"/>
                <w:lang w:eastAsia="zh-CN"/>
              </w:rPr>
            </w:pPr>
          </w:p>
        </w:tc>
        <w:tc>
          <w:tcPr>
            <w:tcW w:w="1908" w:type="dxa"/>
            <w:tcBorders>
              <w:bottom w:val="single" w:sz="4" w:space="0" w:color="auto"/>
            </w:tcBorders>
            <w:vAlign w:val="center"/>
          </w:tcPr>
          <w:p w14:paraId="7D3C7063" w14:textId="77777777" w:rsidR="001640D7" w:rsidRPr="00966898" w:rsidRDefault="001640D7" w:rsidP="0024565D">
            <w:pPr>
              <w:jc w:val="center"/>
              <w:rPr>
                <w:ins w:id="26" w:author="周培(Zhou Pei)" w:date="2022-07-19T15:08:00Z"/>
                <w:sz w:val="18"/>
                <w:lang w:eastAsia="zh-CN"/>
              </w:rPr>
            </w:pPr>
            <w:ins w:id="27" w:author="周培(Zhou Pei)" w:date="2022-07-19T15:08:00Z">
              <w:r w:rsidRPr="00966898">
                <w:rPr>
                  <w:sz w:val="18"/>
                  <w:lang w:eastAsia="zh-CN"/>
                </w:rPr>
                <w:t>Termination A</w:t>
              </w:r>
              <w:r w:rsidRPr="00966898">
                <w:rPr>
                  <w:rFonts w:hint="eastAsia"/>
                  <w:sz w:val="18"/>
                  <w:lang w:eastAsia="zh-CN"/>
                </w:rPr>
                <w:t>ll</w:t>
              </w:r>
              <w:r w:rsidRPr="00966898">
                <w:rPr>
                  <w:sz w:val="18"/>
                  <w:lang w:eastAsia="zh-CN"/>
                </w:rPr>
                <w:t xml:space="preserve"> TB Measurement Setups</w:t>
              </w:r>
            </w:ins>
          </w:p>
        </w:tc>
        <w:tc>
          <w:tcPr>
            <w:tcW w:w="2071" w:type="dxa"/>
            <w:tcBorders>
              <w:bottom w:val="single" w:sz="4" w:space="0" w:color="auto"/>
            </w:tcBorders>
            <w:vAlign w:val="center"/>
          </w:tcPr>
          <w:p w14:paraId="12B073AA" w14:textId="77777777" w:rsidR="001640D7" w:rsidRPr="00966898" w:rsidRDefault="001640D7" w:rsidP="0024565D">
            <w:pPr>
              <w:jc w:val="center"/>
              <w:rPr>
                <w:ins w:id="28" w:author="周培(Zhou Pei)" w:date="2022-07-19T15:08:00Z"/>
                <w:sz w:val="18"/>
                <w:lang w:eastAsia="zh-CN"/>
              </w:rPr>
            </w:pPr>
            <w:ins w:id="29" w:author="周培(Zhou Pei)" w:date="2022-07-19T15:08:00Z">
              <w:r w:rsidRPr="00966898">
                <w:rPr>
                  <w:sz w:val="18"/>
                  <w:lang w:eastAsia="zh-CN"/>
                </w:rPr>
                <w:t>Termination A</w:t>
              </w:r>
              <w:r w:rsidRPr="00966898">
                <w:rPr>
                  <w:rFonts w:hint="eastAsia"/>
                  <w:sz w:val="18"/>
                  <w:lang w:eastAsia="zh-CN"/>
                </w:rPr>
                <w:t>ll</w:t>
              </w:r>
              <w:r w:rsidRPr="00966898">
                <w:rPr>
                  <w:sz w:val="18"/>
                  <w:lang w:eastAsia="zh-CN"/>
                </w:rPr>
                <w:t xml:space="preserve"> non-TB Measurement Setups</w:t>
              </w:r>
            </w:ins>
          </w:p>
        </w:tc>
        <w:tc>
          <w:tcPr>
            <w:tcW w:w="2127" w:type="dxa"/>
            <w:tcBorders>
              <w:bottom w:val="single" w:sz="4" w:space="0" w:color="auto"/>
            </w:tcBorders>
            <w:vAlign w:val="center"/>
          </w:tcPr>
          <w:p w14:paraId="1651F13D" w14:textId="77777777" w:rsidR="001640D7" w:rsidRPr="00966898" w:rsidRDefault="001640D7" w:rsidP="0024565D">
            <w:pPr>
              <w:jc w:val="center"/>
              <w:rPr>
                <w:ins w:id="30" w:author="周培(Zhou Pei)" w:date="2022-07-19T15:08:00Z"/>
                <w:sz w:val="18"/>
                <w:lang w:eastAsia="zh-CN"/>
              </w:rPr>
            </w:pPr>
            <w:ins w:id="31" w:author="周培(Zhou Pei)" w:date="2022-07-19T15:08:00Z">
              <w:r w:rsidRPr="00966898">
                <w:rPr>
                  <w:sz w:val="18"/>
                  <w:lang w:eastAsia="zh-CN"/>
                </w:rPr>
                <w:t>TB/non-TB Measurement Setup Type</w:t>
              </w:r>
            </w:ins>
          </w:p>
        </w:tc>
        <w:tc>
          <w:tcPr>
            <w:tcW w:w="1409" w:type="dxa"/>
            <w:tcBorders>
              <w:bottom w:val="single" w:sz="4" w:space="0" w:color="auto"/>
            </w:tcBorders>
            <w:vAlign w:val="center"/>
          </w:tcPr>
          <w:p w14:paraId="60A078A4" w14:textId="77777777" w:rsidR="001640D7" w:rsidRPr="00966898" w:rsidRDefault="001640D7" w:rsidP="0024565D">
            <w:pPr>
              <w:jc w:val="center"/>
              <w:rPr>
                <w:ins w:id="32" w:author="周培(Zhou Pei)" w:date="2022-07-19T15:08:00Z"/>
                <w:sz w:val="18"/>
                <w:lang w:eastAsia="zh-CN"/>
              </w:rPr>
            </w:pPr>
            <w:ins w:id="33" w:author="周培(Zhou Pei)" w:date="2022-07-19T15:08:00Z">
              <w:r w:rsidRPr="00966898">
                <w:rPr>
                  <w:sz w:val="18"/>
                  <w:lang w:eastAsia="zh-CN"/>
                </w:rPr>
                <w:t>Measurement Setup ID</w:t>
              </w:r>
            </w:ins>
          </w:p>
        </w:tc>
        <w:tc>
          <w:tcPr>
            <w:tcW w:w="1283" w:type="dxa"/>
            <w:tcBorders>
              <w:bottom w:val="single" w:sz="4" w:space="0" w:color="auto"/>
            </w:tcBorders>
            <w:vAlign w:val="center"/>
          </w:tcPr>
          <w:p w14:paraId="0741105C" w14:textId="77777777" w:rsidR="001640D7" w:rsidRPr="00966898" w:rsidRDefault="001640D7" w:rsidP="0024565D">
            <w:pPr>
              <w:jc w:val="center"/>
              <w:rPr>
                <w:ins w:id="34" w:author="周培(Zhou Pei)" w:date="2022-07-19T15:08:00Z"/>
                <w:sz w:val="18"/>
                <w:lang w:eastAsia="zh-CN"/>
              </w:rPr>
            </w:pPr>
            <w:ins w:id="35" w:author="周培(Zhou Pei)" w:date="2022-07-19T15:08:00Z">
              <w:r w:rsidRPr="00966898">
                <w:rPr>
                  <w:sz w:val="18"/>
                  <w:lang w:eastAsia="zh-CN"/>
                </w:rPr>
                <w:t>Reserved</w:t>
              </w:r>
            </w:ins>
          </w:p>
        </w:tc>
      </w:tr>
      <w:tr w:rsidR="001640D7" w:rsidRPr="00966898" w14:paraId="16B26326" w14:textId="77777777" w:rsidTr="0024565D">
        <w:trPr>
          <w:trHeight w:val="93"/>
          <w:jc w:val="center"/>
          <w:ins w:id="36" w:author="周培(Zhou Pei)" w:date="2022-07-19T15:08:00Z"/>
        </w:trPr>
        <w:tc>
          <w:tcPr>
            <w:tcW w:w="0" w:type="auto"/>
            <w:tcBorders>
              <w:top w:val="nil"/>
              <w:left w:val="nil"/>
              <w:bottom w:val="nil"/>
              <w:right w:val="nil"/>
            </w:tcBorders>
          </w:tcPr>
          <w:p w14:paraId="0EDF30ED" w14:textId="77777777" w:rsidR="001640D7" w:rsidRPr="00966898" w:rsidRDefault="001640D7" w:rsidP="0024565D">
            <w:pPr>
              <w:jc w:val="right"/>
              <w:rPr>
                <w:ins w:id="37" w:author="周培(Zhou Pei)" w:date="2022-07-19T15:08:00Z"/>
                <w:sz w:val="18"/>
                <w:lang w:eastAsia="zh-CN"/>
              </w:rPr>
            </w:pPr>
            <w:ins w:id="38" w:author="周培(Zhou Pei)" w:date="2022-07-19T15:08:00Z">
              <w:r w:rsidRPr="00966898">
                <w:rPr>
                  <w:sz w:val="18"/>
                  <w:lang w:eastAsia="zh-CN"/>
                </w:rPr>
                <w:t>Bits:</w:t>
              </w:r>
            </w:ins>
          </w:p>
        </w:tc>
        <w:tc>
          <w:tcPr>
            <w:tcW w:w="1908" w:type="dxa"/>
            <w:tcBorders>
              <w:left w:val="nil"/>
              <w:bottom w:val="nil"/>
              <w:right w:val="nil"/>
            </w:tcBorders>
            <w:vAlign w:val="center"/>
          </w:tcPr>
          <w:p w14:paraId="2364AC4C" w14:textId="77777777" w:rsidR="001640D7" w:rsidRPr="00966898" w:rsidRDefault="001640D7" w:rsidP="0024565D">
            <w:pPr>
              <w:jc w:val="center"/>
              <w:rPr>
                <w:ins w:id="39" w:author="周培(Zhou Pei)" w:date="2022-07-19T15:08:00Z"/>
                <w:sz w:val="18"/>
                <w:lang w:eastAsia="zh-CN"/>
              </w:rPr>
            </w:pPr>
            <w:ins w:id="40" w:author="周培(Zhou Pei)" w:date="2022-07-19T15:08:00Z">
              <w:r w:rsidRPr="00966898">
                <w:rPr>
                  <w:sz w:val="18"/>
                  <w:lang w:eastAsia="zh-CN"/>
                </w:rPr>
                <w:t>1</w:t>
              </w:r>
            </w:ins>
          </w:p>
        </w:tc>
        <w:tc>
          <w:tcPr>
            <w:tcW w:w="2071" w:type="dxa"/>
            <w:tcBorders>
              <w:left w:val="nil"/>
              <w:bottom w:val="nil"/>
              <w:right w:val="nil"/>
            </w:tcBorders>
          </w:tcPr>
          <w:p w14:paraId="68329BED" w14:textId="77777777" w:rsidR="001640D7" w:rsidRPr="00966898" w:rsidRDefault="001640D7" w:rsidP="0024565D">
            <w:pPr>
              <w:jc w:val="center"/>
              <w:rPr>
                <w:ins w:id="41" w:author="周培(Zhou Pei)" w:date="2022-07-19T15:08:00Z"/>
                <w:sz w:val="18"/>
                <w:lang w:eastAsia="zh-CN"/>
              </w:rPr>
            </w:pPr>
            <w:ins w:id="42" w:author="周培(Zhou Pei)" w:date="2022-07-19T15:08:00Z">
              <w:r w:rsidRPr="00966898">
                <w:rPr>
                  <w:rFonts w:hint="eastAsia"/>
                  <w:sz w:val="18"/>
                  <w:lang w:eastAsia="zh-CN"/>
                </w:rPr>
                <w:t>1</w:t>
              </w:r>
            </w:ins>
          </w:p>
        </w:tc>
        <w:tc>
          <w:tcPr>
            <w:tcW w:w="2127" w:type="dxa"/>
            <w:tcBorders>
              <w:left w:val="nil"/>
              <w:bottom w:val="nil"/>
              <w:right w:val="nil"/>
            </w:tcBorders>
            <w:vAlign w:val="center"/>
          </w:tcPr>
          <w:p w14:paraId="7894B567" w14:textId="77777777" w:rsidR="001640D7" w:rsidRPr="00966898" w:rsidRDefault="001640D7" w:rsidP="0024565D">
            <w:pPr>
              <w:jc w:val="center"/>
              <w:rPr>
                <w:ins w:id="43" w:author="周培(Zhou Pei)" w:date="2022-07-19T15:08:00Z"/>
                <w:sz w:val="18"/>
                <w:lang w:eastAsia="zh-CN"/>
              </w:rPr>
            </w:pPr>
            <w:ins w:id="44" w:author="周培(Zhou Pei)" w:date="2022-07-19T15:08:00Z">
              <w:r w:rsidRPr="00966898">
                <w:rPr>
                  <w:sz w:val="18"/>
                  <w:lang w:eastAsia="zh-CN"/>
                </w:rPr>
                <w:t>1</w:t>
              </w:r>
            </w:ins>
          </w:p>
        </w:tc>
        <w:tc>
          <w:tcPr>
            <w:tcW w:w="1409" w:type="dxa"/>
            <w:tcBorders>
              <w:left w:val="nil"/>
              <w:bottom w:val="nil"/>
              <w:right w:val="nil"/>
            </w:tcBorders>
            <w:vAlign w:val="center"/>
          </w:tcPr>
          <w:p w14:paraId="7C00163E" w14:textId="77777777" w:rsidR="001640D7" w:rsidRPr="00966898" w:rsidRDefault="001640D7" w:rsidP="0024565D">
            <w:pPr>
              <w:jc w:val="center"/>
              <w:rPr>
                <w:ins w:id="45" w:author="周培(Zhou Pei)" w:date="2022-07-19T15:08:00Z"/>
                <w:sz w:val="18"/>
                <w:lang w:eastAsia="zh-CN"/>
              </w:rPr>
            </w:pPr>
            <w:ins w:id="46" w:author="周培(Zhou Pei)" w:date="2022-07-19T15:08:00Z">
              <w:r w:rsidRPr="00966898">
                <w:rPr>
                  <w:rFonts w:hint="eastAsia"/>
                  <w:sz w:val="18"/>
                  <w:lang w:eastAsia="zh-CN"/>
                </w:rPr>
                <w:t>T</w:t>
              </w:r>
              <w:r w:rsidRPr="00966898">
                <w:rPr>
                  <w:sz w:val="18"/>
                  <w:lang w:eastAsia="zh-CN"/>
                </w:rPr>
                <w:t>BD</w:t>
              </w:r>
            </w:ins>
          </w:p>
        </w:tc>
        <w:tc>
          <w:tcPr>
            <w:tcW w:w="1283" w:type="dxa"/>
            <w:tcBorders>
              <w:left w:val="nil"/>
              <w:bottom w:val="nil"/>
              <w:right w:val="nil"/>
            </w:tcBorders>
            <w:vAlign w:val="center"/>
          </w:tcPr>
          <w:p w14:paraId="2A624308" w14:textId="77777777" w:rsidR="001640D7" w:rsidRPr="00966898" w:rsidRDefault="001640D7" w:rsidP="0024565D">
            <w:pPr>
              <w:jc w:val="center"/>
              <w:rPr>
                <w:ins w:id="47" w:author="周培(Zhou Pei)" w:date="2022-07-19T15:08:00Z"/>
                <w:sz w:val="18"/>
                <w:lang w:eastAsia="zh-CN"/>
              </w:rPr>
            </w:pPr>
            <w:ins w:id="48" w:author="周培(Zhou Pei)" w:date="2022-07-19T15:08:00Z">
              <w:r w:rsidRPr="00966898">
                <w:rPr>
                  <w:rFonts w:hint="eastAsia"/>
                  <w:sz w:val="18"/>
                  <w:lang w:eastAsia="zh-CN"/>
                </w:rPr>
                <w:t>T</w:t>
              </w:r>
              <w:r w:rsidRPr="00966898">
                <w:rPr>
                  <w:sz w:val="18"/>
                  <w:lang w:eastAsia="zh-CN"/>
                </w:rPr>
                <w:t>BD</w:t>
              </w:r>
            </w:ins>
          </w:p>
        </w:tc>
      </w:tr>
    </w:tbl>
    <w:p w14:paraId="54926918" w14:textId="77777777" w:rsidR="001640D7" w:rsidRPr="00966898" w:rsidRDefault="001640D7" w:rsidP="001640D7">
      <w:pPr>
        <w:jc w:val="center"/>
        <w:rPr>
          <w:ins w:id="49" w:author="周培(Zhou Pei)" w:date="2022-07-19T15:08:00Z"/>
          <w:rFonts w:eastAsia="Malgun Gothic"/>
          <w:b/>
          <w:bCs/>
          <w:szCs w:val="18"/>
          <w:lang w:val="en-US"/>
        </w:rPr>
      </w:pPr>
      <w:ins w:id="50" w:author="周培(Zhou Pei)" w:date="2022-07-19T15:08:00Z">
        <w:r w:rsidRPr="00966898">
          <w:rPr>
            <w:b/>
            <w:bCs/>
            <w:szCs w:val="18"/>
            <w:lang w:val="en-US" w:eastAsia="zh-CN"/>
          </w:rPr>
          <w:t>Figure</w:t>
        </w:r>
        <w:r w:rsidRPr="00966898">
          <w:rPr>
            <w:rFonts w:eastAsia="Malgun Gothic"/>
            <w:b/>
            <w:bCs/>
            <w:szCs w:val="18"/>
            <w:lang w:val="en-US"/>
          </w:rPr>
          <w:t xml:space="preserve"> 9-xxxx – Measurement Setup ID Information field format</w:t>
        </w:r>
      </w:ins>
    </w:p>
    <w:p w14:paraId="0FD691B7" w14:textId="77777777" w:rsidR="001640D7" w:rsidRPr="00966898" w:rsidRDefault="001640D7" w:rsidP="001640D7">
      <w:pPr>
        <w:rPr>
          <w:ins w:id="51" w:author="周培(Zhou Pei)" w:date="2022-07-19T15:08:00Z"/>
        </w:rPr>
      </w:pPr>
    </w:p>
    <w:p w14:paraId="35A0E4B6" w14:textId="77777777" w:rsidR="001640D7" w:rsidRPr="00966898" w:rsidRDefault="001640D7" w:rsidP="001640D7">
      <w:pPr>
        <w:rPr>
          <w:ins w:id="52" w:author="周培(Zhou Pei)" w:date="2022-07-19T15:08:00Z"/>
          <w:lang w:eastAsia="zh-CN"/>
        </w:rPr>
      </w:pPr>
      <w:ins w:id="53" w:author="周培(Zhou Pei)" w:date="2022-07-19T15:08:00Z">
        <w:r w:rsidRPr="00966898">
          <w:rPr>
            <w:rFonts w:hint="eastAsia"/>
            <w:lang w:eastAsia="zh-CN"/>
          </w:rPr>
          <w:t>T</w:t>
        </w:r>
        <w:r w:rsidRPr="00966898">
          <w:rPr>
            <w:lang w:eastAsia="zh-CN"/>
          </w:rPr>
          <w:t xml:space="preserve">he Terminate All TB Measurement Setups subfield is set to 1 to indicate that the STA requests to terminate all sensing measurement setups established </w:t>
        </w:r>
        <w:r w:rsidRPr="00966898">
          <w:rPr>
            <w:rFonts w:hint="eastAsia"/>
            <w:lang w:eastAsia="zh-CN"/>
          </w:rPr>
          <w:t>in</w:t>
        </w:r>
        <w:r w:rsidRPr="00966898">
          <w:rPr>
            <w:lang w:eastAsia="zh-CN"/>
          </w:rPr>
          <w:t xml:space="preserve"> TB case, then TB/non-TB Measurement Setup Type field and Measurement Setup ID field are reserved. </w:t>
        </w:r>
        <w:r w:rsidRPr="00966898">
          <w:rPr>
            <w:rFonts w:hint="eastAsia"/>
            <w:lang w:eastAsia="zh-CN"/>
          </w:rPr>
          <w:t>T</w:t>
        </w:r>
        <w:r w:rsidRPr="00966898">
          <w:rPr>
            <w:lang w:eastAsia="zh-CN"/>
          </w:rPr>
          <w:t xml:space="preserve">he Terminate All TB Measurement Setups subfield is set to 0 to indicate that the STA not requests to terminate all the sensing measurement setups established </w:t>
        </w:r>
        <w:r w:rsidRPr="00966898">
          <w:rPr>
            <w:rFonts w:hint="eastAsia"/>
            <w:lang w:eastAsia="zh-CN"/>
          </w:rPr>
          <w:t>in</w:t>
        </w:r>
        <w:r w:rsidRPr="00966898">
          <w:rPr>
            <w:lang w:eastAsia="zh-CN"/>
          </w:rPr>
          <w:t xml:space="preserve"> TB case.</w:t>
        </w:r>
      </w:ins>
    </w:p>
    <w:p w14:paraId="7872DBAD" w14:textId="77777777" w:rsidR="001640D7" w:rsidRPr="00966898" w:rsidRDefault="001640D7" w:rsidP="001640D7">
      <w:pPr>
        <w:rPr>
          <w:ins w:id="54" w:author="周培(Zhou Pei)" w:date="2022-07-19T15:08:00Z"/>
        </w:rPr>
      </w:pPr>
    </w:p>
    <w:p w14:paraId="69627993" w14:textId="77777777" w:rsidR="001640D7" w:rsidRPr="00966898" w:rsidRDefault="001640D7" w:rsidP="001640D7">
      <w:pPr>
        <w:rPr>
          <w:ins w:id="55" w:author="周培(Zhou Pei)" w:date="2022-07-19T15:08:00Z"/>
          <w:lang w:eastAsia="zh-CN"/>
        </w:rPr>
      </w:pPr>
      <w:ins w:id="56" w:author="周培(Zhou Pei)" w:date="2022-07-19T15:08:00Z">
        <w:r w:rsidRPr="00966898">
          <w:rPr>
            <w:rFonts w:hint="eastAsia"/>
            <w:lang w:eastAsia="zh-CN"/>
          </w:rPr>
          <w:t>T</w:t>
        </w:r>
        <w:r w:rsidRPr="00966898">
          <w:rPr>
            <w:lang w:eastAsia="zh-CN"/>
          </w:rPr>
          <w:t xml:space="preserve">he Terminate All non-TB Measurement Setups subfield is set to 1 to indicate that the STA requests to terminate all sensing measurement setups established </w:t>
        </w:r>
        <w:r w:rsidRPr="00966898">
          <w:rPr>
            <w:rFonts w:hint="eastAsia"/>
            <w:lang w:eastAsia="zh-CN"/>
          </w:rPr>
          <w:t>in</w:t>
        </w:r>
        <w:r w:rsidRPr="00966898">
          <w:rPr>
            <w:lang w:eastAsia="zh-CN"/>
          </w:rPr>
          <w:t xml:space="preserve"> non-TB case, then TB/non-TB Measurement Setup Type field and Measurement Setup ID field are reserved. </w:t>
        </w:r>
        <w:r w:rsidRPr="00966898">
          <w:rPr>
            <w:rFonts w:hint="eastAsia"/>
            <w:lang w:eastAsia="zh-CN"/>
          </w:rPr>
          <w:t>T</w:t>
        </w:r>
        <w:r w:rsidRPr="00966898">
          <w:rPr>
            <w:lang w:eastAsia="zh-CN"/>
          </w:rPr>
          <w:t xml:space="preserve">he Terminate All non-TB Measurement Setups subfield is set to 0 to indicate that the STA not requests to terminate all the sensing measurement setups established </w:t>
        </w:r>
        <w:r w:rsidRPr="00966898">
          <w:rPr>
            <w:rFonts w:hint="eastAsia"/>
            <w:lang w:eastAsia="zh-CN"/>
          </w:rPr>
          <w:t>in</w:t>
        </w:r>
        <w:r w:rsidRPr="00966898">
          <w:rPr>
            <w:lang w:eastAsia="zh-CN"/>
          </w:rPr>
          <w:t xml:space="preserve"> non-TB case.</w:t>
        </w:r>
      </w:ins>
    </w:p>
    <w:p w14:paraId="01DEF4D1" w14:textId="77777777" w:rsidR="001640D7" w:rsidRPr="00966898" w:rsidRDefault="001640D7" w:rsidP="001640D7">
      <w:pPr>
        <w:rPr>
          <w:ins w:id="57" w:author="周培(Zhou Pei)" w:date="2022-07-19T15:08:00Z"/>
        </w:rPr>
      </w:pPr>
    </w:p>
    <w:p w14:paraId="4925F8CC" w14:textId="438BBD73" w:rsidR="001640D7" w:rsidRPr="006622D7" w:rsidRDefault="001640D7" w:rsidP="00642E0D">
      <w:pPr>
        <w:rPr>
          <w:sz w:val="20"/>
          <w:szCs w:val="20"/>
          <w:lang w:eastAsia="zh-CN"/>
        </w:rPr>
      </w:pPr>
      <w:ins w:id="58" w:author="周培(Zhou Pei)" w:date="2022-07-19T15:08:00Z">
        <w:r w:rsidRPr="00966898">
          <w:rPr>
            <w:lang w:eastAsia="zh-CN"/>
          </w:rPr>
          <w:t>If Terminate All TB Measurement Setups subfield and the Terminate All non-TB Measurement Setups subfield are set to 0, the TB/non-TB Measurement Setup Type field is used to indicate the Measurement Setup ID contained in Measurement Setup ID field is assigned in TB or non-TB case. The TB/non-TB Measurement Setup Type field is set to 0 to indicate that the Measurement Setup ID contained in Measurement Setup ID field is assigned by AP for the TB measurement instance; and set to 1 to indicate the Measurement Setup ID contained in Measurement Setup ID field is assigned by non-AP STA for the non-TB measurement instance.</w:t>
        </w:r>
      </w:ins>
    </w:p>
    <w:sectPr w:rsidR="001640D7" w:rsidRPr="006622D7" w:rsidSect="00C96DD9">
      <w:headerReference w:type="default" r:id="rId9"/>
      <w:footerReference w:type="default" r:id="rId10"/>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BBE1" w14:textId="77777777" w:rsidR="00EC6229" w:rsidRDefault="00EC6229">
      <w:r>
        <w:separator/>
      </w:r>
    </w:p>
  </w:endnote>
  <w:endnote w:type="continuationSeparator" w:id="0">
    <w:p w14:paraId="5D9A213B" w14:textId="77777777" w:rsidR="00EC6229" w:rsidRDefault="00EC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C46C" w14:textId="77777777" w:rsidR="00EC6229" w:rsidRDefault="00EC6229">
      <w:r>
        <w:separator/>
      </w:r>
    </w:p>
  </w:footnote>
  <w:footnote w:type="continuationSeparator" w:id="0">
    <w:p w14:paraId="50429537" w14:textId="77777777" w:rsidR="00EC6229" w:rsidRDefault="00EC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48087D36"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F8764C">
      <w:rPr>
        <w:rFonts w:hint="eastAsia"/>
        <w:b/>
        <w:bCs/>
        <w:sz w:val="28"/>
        <w:szCs w:val="28"/>
        <w:u w:val="single"/>
        <w:lang w:eastAsia="zh-CN"/>
      </w:rPr>
      <w:t>1168</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AEC"/>
    <w:rsid w:val="00011A44"/>
    <w:rsid w:val="00016399"/>
    <w:rsid w:val="0001687A"/>
    <w:rsid w:val="0002079E"/>
    <w:rsid w:val="000230F1"/>
    <w:rsid w:val="00024531"/>
    <w:rsid w:val="00027865"/>
    <w:rsid w:val="00030200"/>
    <w:rsid w:val="00031C86"/>
    <w:rsid w:val="00033E04"/>
    <w:rsid w:val="00036268"/>
    <w:rsid w:val="00036810"/>
    <w:rsid w:val="00037045"/>
    <w:rsid w:val="00037E20"/>
    <w:rsid w:val="00042830"/>
    <w:rsid w:val="000430BA"/>
    <w:rsid w:val="00043896"/>
    <w:rsid w:val="000445C8"/>
    <w:rsid w:val="00051A56"/>
    <w:rsid w:val="0006166F"/>
    <w:rsid w:val="000671F8"/>
    <w:rsid w:val="000724EB"/>
    <w:rsid w:val="0007299F"/>
    <w:rsid w:val="00073B55"/>
    <w:rsid w:val="00075326"/>
    <w:rsid w:val="00077A3C"/>
    <w:rsid w:val="00082D0F"/>
    <w:rsid w:val="00083194"/>
    <w:rsid w:val="00083220"/>
    <w:rsid w:val="0009173B"/>
    <w:rsid w:val="00094843"/>
    <w:rsid w:val="00096E34"/>
    <w:rsid w:val="00097C89"/>
    <w:rsid w:val="000A01A1"/>
    <w:rsid w:val="000A21E1"/>
    <w:rsid w:val="000A4E0F"/>
    <w:rsid w:val="000A7FE3"/>
    <w:rsid w:val="000B16B9"/>
    <w:rsid w:val="000B2F88"/>
    <w:rsid w:val="000B610D"/>
    <w:rsid w:val="000B66B2"/>
    <w:rsid w:val="000B774E"/>
    <w:rsid w:val="000C2B29"/>
    <w:rsid w:val="000C39A9"/>
    <w:rsid w:val="000C4627"/>
    <w:rsid w:val="000D39C7"/>
    <w:rsid w:val="000D39CC"/>
    <w:rsid w:val="000D463C"/>
    <w:rsid w:val="000D54B5"/>
    <w:rsid w:val="000D5D09"/>
    <w:rsid w:val="000D75D7"/>
    <w:rsid w:val="000E0BB4"/>
    <w:rsid w:val="000E2D3F"/>
    <w:rsid w:val="000E6FE9"/>
    <w:rsid w:val="000E74B4"/>
    <w:rsid w:val="000F12C1"/>
    <w:rsid w:val="000F2466"/>
    <w:rsid w:val="000F3E68"/>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83A"/>
    <w:rsid w:val="001640D7"/>
    <w:rsid w:val="00167792"/>
    <w:rsid w:val="00171278"/>
    <w:rsid w:val="001713E9"/>
    <w:rsid w:val="00173CE9"/>
    <w:rsid w:val="0017464E"/>
    <w:rsid w:val="00182BC3"/>
    <w:rsid w:val="00184BFD"/>
    <w:rsid w:val="001861FE"/>
    <w:rsid w:val="001867B8"/>
    <w:rsid w:val="001877C3"/>
    <w:rsid w:val="00190B79"/>
    <w:rsid w:val="0019258F"/>
    <w:rsid w:val="0019299F"/>
    <w:rsid w:val="00197267"/>
    <w:rsid w:val="001A2393"/>
    <w:rsid w:val="001A3FBC"/>
    <w:rsid w:val="001B06DE"/>
    <w:rsid w:val="001B29DB"/>
    <w:rsid w:val="001B6A19"/>
    <w:rsid w:val="001B6D22"/>
    <w:rsid w:val="001B7776"/>
    <w:rsid w:val="001C11D2"/>
    <w:rsid w:val="001C1AC8"/>
    <w:rsid w:val="001D3C23"/>
    <w:rsid w:val="001D3EC0"/>
    <w:rsid w:val="001E07FC"/>
    <w:rsid w:val="001E0A86"/>
    <w:rsid w:val="001E10F8"/>
    <w:rsid w:val="001E673A"/>
    <w:rsid w:val="001F359C"/>
    <w:rsid w:val="001F441B"/>
    <w:rsid w:val="001F70FF"/>
    <w:rsid w:val="001F77D8"/>
    <w:rsid w:val="002019B0"/>
    <w:rsid w:val="00203514"/>
    <w:rsid w:val="00206AAC"/>
    <w:rsid w:val="00216C70"/>
    <w:rsid w:val="00221D7F"/>
    <w:rsid w:val="002229EC"/>
    <w:rsid w:val="002313C4"/>
    <w:rsid w:val="00235B37"/>
    <w:rsid w:val="00236745"/>
    <w:rsid w:val="002377AA"/>
    <w:rsid w:val="00240F4D"/>
    <w:rsid w:val="00241832"/>
    <w:rsid w:val="00244B3E"/>
    <w:rsid w:val="0025084A"/>
    <w:rsid w:val="00251841"/>
    <w:rsid w:val="0025373A"/>
    <w:rsid w:val="00260DCF"/>
    <w:rsid w:val="00261C10"/>
    <w:rsid w:val="002707AF"/>
    <w:rsid w:val="00277F0A"/>
    <w:rsid w:val="00280F0B"/>
    <w:rsid w:val="00281C75"/>
    <w:rsid w:val="00283883"/>
    <w:rsid w:val="002843C9"/>
    <w:rsid w:val="00284809"/>
    <w:rsid w:val="00286090"/>
    <w:rsid w:val="00292B74"/>
    <w:rsid w:val="00297E72"/>
    <w:rsid w:val="002A2F85"/>
    <w:rsid w:val="002B0E2D"/>
    <w:rsid w:val="002B10D5"/>
    <w:rsid w:val="002B69AE"/>
    <w:rsid w:val="002B7A81"/>
    <w:rsid w:val="002C1E5C"/>
    <w:rsid w:val="002C2B2B"/>
    <w:rsid w:val="002C44A7"/>
    <w:rsid w:val="002C56E5"/>
    <w:rsid w:val="002C5ED8"/>
    <w:rsid w:val="002C6A98"/>
    <w:rsid w:val="002D19B7"/>
    <w:rsid w:val="002D4E66"/>
    <w:rsid w:val="002E209C"/>
    <w:rsid w:val="002E75AE"/>
    <w:rsid w:val="002E7C9B"/>
    <w:rsid w:val="002F3517"/>
    <w:rsid w:val="00317F71"/>
    <w:rsid w:val="00322CA4"/>
    <w:rsid w:val="003237E6"/>
    <w:rsid w:val="00326FB7"/>
    <w:rsid w:val="003323DF"/>
    <w:rsid w:val="003345BC"/>
    <w:rsid w:val="00337457"/>
    <w:rsid w:val="00341155"/>
    <w:rsid w:val="00347A63"/>
    <w:rsid w:val="00350D08"/>
    <w:rsid w:val="00351876"/>
    <w:rsid w:val="00351F60"/>
    <w:rsid w:val="00353C23"/>
    <w:rsid w:val="00362482"/>
    <w:rsid w:val="00365072"/>
    <w:rsid w:val="00367525"/>
    <w:rsid w:val="00372DED"/>
    <w:rsid w:val="0037429E"/>
    <w:rsid w:val="0037459F"/>
    <w:rsid w:val="00376D6E"/>
    <w:rsid w:val="00386CD7"/>
    <w:rsid w:val="00390AAE"/>
    <w:rsid w:val="00394951"/>
    <w:rsid w:val="00396EF4"/>
    <w:rsid w:val="003A22CD"/>
    <w:rsid w:val="003B5432"/>
    <w:rsid w:val="003B5E23"/>
    <w:rsid w:val="003B64CE"/>
    <w:rsid w:val="003B6AC3"/>
    <w:rsid w:val="003B70DA"/>
    <w:rsid w:val="003D2E4A"/>
    <w:rsid w:val="003D6E16"/>
    <w:rsid w:val="003D70DD"/>
    <w:rsid w:val="003E019A"/>
    <w:rsid w:val="003E13E0"/>
    <w:rsid w:val="003E7EE8"/>
    <w:rsid w:val="004021DF"/>
    <w:rsid w:val="004032E6"/>
    <w:rsid w:val="004061BD"/>
    <w:rsid w:val="004067D1"/>
    <w:rsid w:val="00411B71"/>
    <w:rsid w:val="004132A6"/>
    <w:rsid w:val="00413914"/>
    <w:rsid w:val="00413C1A"/>
    <w:rsid w:val="0041647D"/>
    <w:rsid w:val="00421011"/>
    <w:rsid w:val="00423E13"/>
    <w:rsid w:val="00423E14"/>
    <w:rsid w:val="004248C2"/>
    <w:rsid w:val="00426ADD"/>
    <w:rsid w:val="00434351"/>
    <w:rsid w:val="00434B16"/>
    <w:rsid w:val="00443109"/>
    <w:rsid w:val="0044379A"/>
    <w:rsid w:val="00470CBD"/>
    <w:rsid w:val="00475F5D"/>
    <w:rsid w:val="00477199"/>
    <w:rsid w:val="00477271"/>
    <w:rsid w:val="004850AC"/>
    <w:rsid w:val="00485679"/>
    <w:rsid w:val="00485839"/>
    <w:rsid w:val="004859D2"/>
    <w:rsid w:val="00485B50"/>
    <w:rsid w:val="00491090"/>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61F1"/>
    <w:rsid w:val="005147B7"/>
    <w:rsid w:val="00515E6D"/>
    <w:rsid w:val="00521CC9"/>
    <w:rsid w:val="0052306A"/>
    <w:rsid w:val="00523DBC"/>
    <w:rsid w:val="00526538"/>
    <w:rsid w:val="00530058"/>
    <w:rsid w:val="00530293"/>
    <w:rsid w:val="0054325E"/>
    <w:rsid w:val="00547ABA"/>
    <w:rsid w:val="0056130F"/>
    <w:rsid w:val="0056504E"/>
    <w:rsid w:val="005665F6"/>
    <w:rsid w:val="00566969"/>
    <w:rsid w:val="005707E1"/>
    <w:rsid w:val="005726F5"/>
    <w:rsid w:val="005771AC"/>
    <w:rsid w:val="0058020C"/>
    <w:rsid w:val="00583464"/>
    <w:rsid w:val="005963CD"/>
    <w:rsid w:val="005A0B88"/>
    <w:rsid w:val="005A41B6"/>
    <w:rsid w:val="005A5CD2"/>
    <w:rsid w:val="005A5E7B"/>
    <w:rsid w:val="005B14A9"/>
    <w:rsid w:val="005B5305"/>
    <w:rsid w:val="005B7BA3"/>
    <w:rsid w:val="005D1DF2"/>
    <w:rsid w:val="005D4ABC"/>
    <w:rsid w:val="005D514E"/>
    <w:rsid w:val="005E119A"/>
    <w:rsid w:val="005E74D0"/>
    <w:rsid w:val="005F002E"/>
    <w:rsid w:val="005F5DA9"/>
    <w:rsid w:val="005F6390"/>
    <w:rsid w:val="005F7345"/>
    <w:rsid w:val="005F7953"/>
    <w:rsid w:val="005F7E31"/>
    <w:rsid w:val="00601C68"/>
    <w:rsid w:val="006025CE"/>
    <w:rsid w:val="00603488"/>
    <w:rsid w:val="00603CD4"/>
    <w:rsid w:val="006064F6"/>
    <w:rsid w:val="006100EA"/>
    <w:rsid w:val="0061277D"/>
    <w:rsid w:val="00613C9A"/>
    <w:rsid w:val="006256BC"/>
    <w:rsid w:val="00631240"/>
    <w:rsid w:val="00631F76"/>
    <w:rsid w:val="006367BB"/>
    <w:rsid w:val="00641591"/>
    <w:rsid w:val="00642E0D"/>
    <w:rsid w:val="00652E14"/>
    <w:rsid w:val="006622D7"/>
    <w:rsid w:val="006632DE"/>
    <w:rsid w:val="00672184"/>
    <w:rsid w:val="006777E0"/>
    <w:rsid w:val="00680739"/>
    <w:rsid w:val="00682FEF"/>
    <w:rsid w:val="00686D31"/>
    <w:rsid w:val="006904BA"/>
    <w:rsid w:val="006928C6"/>
    <w:rsid w:val="006960BE"/>
    <w:rsid w:val="00696F17"/>
    <w:rsid w:val="006A0185"/>
    <w:rsid w:val="006A161B"/>
    <w:rsid w:val="006A47B2"/>
    <w:rsid w:val="006B1140"/>
    <w:rsid w:val="006B1565"/>
    <w:rsid w:val="006B2F23"/>
    <w:rsid w:val="006B7479"/>
    <w:rsid w:val="006B75BD"/>
    <w:rsid w:val="006C166C"/>
    <w:rsid w:val="006C4412"/>
    <w:rsid w:val="006C499C"/>
    <w:rsid w:val="006C5503"/>
    <w:rsid w:val="006C7037"/>
    <w:rsid w:val="006D1DB5"/>
    <w:rsid w:val="006D5392"/>
    <w:rsid w:val="006D6D75"/>
    <w:rsid w:val="006F535E"/>
    <w:rsid w:val="006F59D2"/>
    <w:rsid w:val="0070296C"/>
    <w:rsid w:val="007033FB"/>
    <w:rsid w:val="00703539"/>
    <w:rsid w:val="0070624D"/>
    <w:rsid w:val="00706DD3"/>
    <w:rsid w:val="00710115"/>
    <w:rsid w:val="007130C7"/>
    <w:rsid w:val="00714ABC"/>
    <w:rsid w:val="0071770F"/>
    <w:rsid w:val="007177C9"/>
    <w:rsid w:val="00721088"/>
    <w:rsid w:val="00721670"/>
    <w:rsid w:val="00721737"/>
    <w:rsid w:val="00726407"/>
    <w:rsid w:val="00735C98"/>
    <w:rsid w:val="0073734A"/>
    <w:rsid w:val="00742894"/>
    <w:rsid w:val="00746971"/>
    <w:rsid w:val="00751373"/>
    <w:rsid w:val="00751D5E"/>
    <w:rsid w:val="007546F2"/>
    <w:rsid w:val="0075603F"/>
    <w:rsid w:val="0076315B"/>
    <w:rsid w:val="00763730"/>
    <w:rsid w:val="00770E22"/>
    <w:rsid w:val="00771407"/>
    <w:rsid w:val="007736B0"/>
    <w:rsid w:val="0078235B"/>
    <w:rsid w:val="00784918"/>
    <w:rsid w:val="00790F75"/>
    <w:rsid w:val="007918BD"/>
    <w:rsid w:val="00792EAE"/>
    <w:rsid w:val="00797298"/>
    <w:rsid w:val="007A4198"/>
    <w:rsid w:val="007A5019"/>
    <w:rsid w:val="007A5C8A"/>
    <w:rsid w:val="007B1728"/>
    <w:rsid w:val="007B1F71"/>
    <w:rsid w:val="007B2E50"/>
    <w:rsid w:val="007B39DF"/>
    <w:rsid w:val="007B609F"/>
    <w:rsid w:val="007B6726"/>
    <w:rsid w:val="007C0549"/>
    <w:rsid w:val="007D2AC6"/>
    <w:rsid w:val="007E0AFE"/>
    <w:rsid w:val="007E1FF3"/>
    <w:rsid w:val="007E2BEF"/>
    <w:rsid w:val="007E638D"/>
    <w:rsid w:val="007F29BB"/>
    <w:rsid w:val="007F3B25"/>
    <w:rsid w:val="007F62A0"/>
    <w:rsid w:val="00802EFC"/>
    <w:rsid w:val="00803680"/>
    <w:rsid w:val="00806206"/>
    <w:rsid w:val="00807ED8"/>
    <w:rsid w:val="00811821"/>
    <w:rsid w:val="008136F7"/>
    <w:rsid w:val="008227C9"/>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D1D91"/>
    <w:rsid w:val="008D2149"/>
    <w:rsid w:val="008D2F37"/>
    <w:rsid w:val="008D629F"/>
    <w:rsid w:val="008F4CC0"/>
    <w:rsid w:val="008F59B4"/>
    <w:rsid w:val="00904907"/>
    <w:rsid w:val="00905A26"/>
    <w:rsid w:val="009065E4"/>
    <w:rsid w:val="00907498"/>
    <w:rsid w:val="00915CA4"/>
    <w:rsid w:val="009230E2"/>
    <w:rsid w:val="009279D0"/>
    <w:rsid w:val="00932D95"/>
    <w:rsid w:val="00933601"/>
    <w:rsid w:val="00934E72"/>
    <w:rsid w:val="00937CF5"/>
    <w:rsid w:val="00941D25"/>
    <w:rsid w:val="00942B67"/>
    <w:rsid w:val="009436A0"/>
    <w:rsid w:val="00944F75"/>
    <w:rsid w:val="00950893"/>
    <w:rsid w:val="00955204"/>
    <w:rsid w:val="00962498"/>
    <w:rsid w:val="00964832"/>
    <w:rsid w:val="00966898"/>
    <w:rsid w:val="00977510"/>
    <w:rsid w:val="00984E44"/>
    <w:rsid w:val="00985B06"/>
    <w:rsid w:val="009901A9"/>
    <w:rsid w:val="00995267"/>
    <w:rsid w:val="009970A1"/>
    <w:rsid w:val="00997A72"/>
    <w:rsid w:val="009A19DE"/>
    <w:rsid w:val="009A3DAC"/>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5630"/>
    <w:rsid w:val="009F7F94"/>
    <w:rsid w:val="00A03529"/>
    <w:rsid w:val="00A053E0"/>
    <w:rsid w:val="00A06BC8"/>
    <w:rsid w:val="00A1277E"/>
    <w:rsid w:val="00A14504"/>
    <w:rsid w:val="00A16739"/>
    <w:rsid w:val="00A171B1"/>
    <w:rsid w:val="00A2216F"/>
    <w:rsid w:val="00A2373B"/>
    <w:rsid w:val="00A241E4"/>
    <w:rsid w:val="00A27288"/>
    <w:rsid w:val="00A32CA0"/>
    <w:rsid w:val="00A33B34"/>
    <w:rsid w:val="00A34EAA"/>
    <w:rsid w:val="00A410A3"/>
    <w:rsid w:val="00A42B3F"/>
    <w:rsid w:val="00A501E0"/>
    <w:rsid w:val="00A5479E"/>
    <w:rsid w:val="00A56190"/>
    <w:rsid w:val="00A62A0B"/>
    <w:rsid w:val="00A701EF"/>
    <w:rsid w:val="00A740B0"/>
    <w:rsid w:val="00A752C3"/>
    <w:rsid w:val="00A8423C"/>
    <w:rsid w:val="00A86E11"/>
    <w:rsid w:val="00A9165C"/>
    <w:rsid w:val="00A92BDF"/>
    <w:rsid w:val="00A94397"/>
    <w:rsid w:val="00A943DB"/>
    <w:rsid w:val="00A96E74"/>
    <w:rsid w:val="00A97122"/>
    <w:rsid w:val="00AA1B78"/>
    <w:rsid w:val="00AA2651"/>
    <w:rsid w:val="00AA2A10"/>
    <w:rsid w:val="00AA2D7D"/>
    <w:rsid w:val="00AA37E7"/>
    <w:rsid w:val="00AA4133"/>
    <w:rsid w:val="00AA5E59"/>
    <w:rsid w:val="00AB0295"/>
    <w:rsid w:val="00AB3709"/>
    <w:rsid w:val="00AB4193"/>
    <w:rsid w:val="00AB7792"/>
    <w:rsid w:val="00AC21E2"/>
    <w:rsid w:val="00AC2E46"/>
    <w:rsid w:val="00AC61DA"/>
    <w:rsid w:val="00AC752B"/>
    <w:rsid w:val="00AD130D"/>
    <w:rsid w:val="00AD2A79"/>
    <w:rsid w:val="00AD37BF"/>
    <w:rsid w:val="00AE20EF"/>
    <w:rsid w:val="00AE5D0E"/>
    <w:rsid w:val="00AE6C93"/>
    <w:rsid w:val="00AF0670"/>
    <w:rsid w:val="00AF168C"/>
    <w:rsid w:val="00AF28DE"/>
    <w:rsid w:val="00AF2EC1"/>
    <w:rsid w:val="00AF362B"/>
    <w:rsid w:val="00AF41B6"/>
    <w:rsid w:val="00AF5AB7"/>
    <w:rsid w:val="00B015D6"/>
    <w:rsid w:val="00B05E38"/>
    <w:rsid w:val="00B06117"/>
    <w:rsid w:val="00B06BAD"/>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7368D"/>
    <w:rsid w:val="00B738C3"/>
    <w:rsid w:val="00B75292"/>
    <w:rsid w:val="00B765C4"/>
    <w:rsid w:val="00B8189F"/>
    <w:rsid w:val="00B84A74"/>
    <w:rsid w:val="00B87768"/>
    <w:rsid w:val="00B91E7C"/>
    <w:rsid w:val="00B91FFE"/>
    <w:rsid w:val="00B92683"/>
    <w:rsid w:val="00BA0DD8"/>
    <w:rsid w:val="00BA2795"/>
    <w:rsid w:val="00BA2ABD"/>
    <w:rsid w:val="00BA586C"/>
    <w:rsid w:val="00BB0378"/>
    <w:rsid w:val="00BB052F"/>
    <w:rsid w:val="00BB2F0B"/>
    <w:rsid w:val="00BB3AEA"/>
    <w:rsid w:val="00BB4970"/>
    <w:rsid w:val="00BB6E41"/>
    <w:rsid w:val="00BB7736"/>
    <w:rsid w:val="00BB7B52"/>
    <w:rsid w:val="00BC098A"/>
    <w:rsid w:val="00BC1937"/>
    <w:rsid w:val="00BC197B"/>
    <w:rsid w:val="00BC241D"/>
    <w:rsid w:val="00BD0E03"/>
    <w:rsid w:val="00BD1067"/>
    <w:rsid w:val="00BD2905"/>
    <w:rsid w:val="00BD4C5F"/>
    <w:rsid w:val="00BE13E0"/>
    <w:rsid w:val="00BE1497"/>
    <w:rsid w:val="00BE37B1"/>
    <w:rsid w:val="00BE3AFB"/>
    <w:rsid w:val="00BE5843"/>
    <w:rsid w:val="00BF05CC"/>
    <w:rsid w:val="00C00FAB"/>
    <w:rsid w:val="00C030CC"/>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612DF"/>
    <w:rsid w:val="00C62249"/>
    <w:rsid w:val="00C631C8"/>
    <w:rsid w:val="00C66C3A"/>
    <w:rsid w:val="00C70C7C"/>
    <w:rsid w:val="00C712A4"/>
    <w:rsid w:val="00C717F0"/>
    <w:rsid w:val="00C718DB"/>
    <w:rsid w:val="00C73F4D"/>
    <w:rsid w:val="00C74A0F"/>
    <w:rsid w:val="00C74B86"/>
    <w:rsid w:val="00C863DE"/>
    <w:rsid w:val="00C94160"/>
    <w:rsid w:val="00C9495B"/>
    <w:rsid w:val="00C96DD9"/>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E1806"/>
    <w:rsid w:val="00CE6ECD"/>
    <w:rsid w:val="00CF060E"/>
    <w:rsid w:val="00CF5CD0"/>
    <w:rsid w:val="00D11B39"/>
    <w:rsid w:val="00D15B9A"/>
    <w:rsid w:val="00D170E5"/>
    <w:rsid w:val="00D21261"/>
    <w:rsid w:val="00D222F0"/>
    <w:rsid w:val="00D247EE"/>
    <w:rsid w:val="00D268B1"/>
    <w:rsid w:val="00D30425"/>
    <w:rsid w:val="00D30E27"/>
    <w:rsid w:val="00D3528A"/>
    <w:rsid w:val="00D366A1"/>
    <w:rsid w:val="00D36D19"/>
    <w:rsid w:val="00D40B84"/>
    <w:rsid w:val="00D40E92"/>
    <w:rsid w:val="00D43D4D"/>
    <w:rsid w:val="00D4514F"/>
    <w:rsid w:val="00D457CE"/>
    <w:rsid w:val="00D467AC"/>
    <w:rsid w:val="00D57FA4"/>
    <w:rsid w:val="00D61D43"/>
    <w:rsid w:val="00D640EE"/>
    <w:rsid w:val="00D657A6"/>
    <w:rsid w:val="00D664E7"/>
    <w:rsid w:val="00D71618"/>
    <w:rsid w:val="00D74BD7"/>
    <w:rsid w:val="00D83356"/>
    <w:rsid w:val="00D83679"/>
    <w:rsid w:val="00D84391"/>
    <w:rsid w:val="00D90D2E"/>
    <w:rsid w:val="00D93FF2"/>
    <w:rsid w:val="00D94698"/>
    <w:rsid w:val="00D9487B"/>
    <w:rsid w:val="00DA18AE"/>
    <w:rsid w:val="00DA4516"/>
    <w:rsid w:val="00DA4A93"/>
    <w:rsid w:val="00DA5F43"/>
    <w:rsid w:val="00DA7A17"/>
    <w:rsid w:val="00DB091B"/>
    <w:rsid w:val="00DC6EB8"/>
    <w:rsid w:val="00DD4D47"/>
    <w:rsid w:val="00DD57B9"/>
    <w:rsid w:val="00DD74D6"/>
    <w:rsid w:val="00DE6353"/>
    <w:rsid w:val="00DF2A41"/>
    <w:rsid w:val="00DF6686"/>
    <w:rsid w:val="00DF6EDB"/>
    <w:rsid w:val="00E00ADF"/>
    <w:rsid w:val="00E05EA6"/>
    <w:rsid w:val="00E05F6E"/>
    <w:rsid w:val="00E1086A"/>
    <w:rsid w:val="00E10F75"/>
    <w:rsid w:val="00E149EC"/>
    <w:rsid w:val="00E17012"/>
    <w:rsid w:val="00E2768C"/>
    <w:rsid w:val="00E3196A"/>
    <w:rsid w:val="00E32A3F"/>
    <w:rsid w:val="00E338CA"/>
    <w:rsid w:val="00E36A8A"/>
    <w:rsid w:val="00E44DCF"/>
    <w:rsid w:val="00E464F2"/>
    <w:rsid w:val="00E4700E"/>
    <w:rsid w:val="00E51086"/>
    <w:rsid w:val="00E57B4D"/>
    <w:rsid w:val="00E60A35"/>
    <w:rsid w:val="00E6110B"/>
    <w:rsid w:val="00E63C2B"/>
    <w:rsid w:val="00E65F7F"/>
    <w:rsid w:val="00E707C2"/>
    <w:rsid w:val="00E70CB9"/>
    <w:rsid w:val="00E7521B"/>
    <w:rsid w:val="00E7580F"/>
    <w:rsid w:val="00E82817"/>
    <w:rsid w:val="00E86B1C"/>
    <w:rsid w:val="00E936A9"/>
    <w:rsid w:val="00E976E4"/>
    <w:rsid w:val="00EA1B2E"/>
    <w:rsid w:val="00EA2CC3"/>
    <w:rsid w:val="00EA3DF9"/>
    <w:rsid w:val="00EB262D"/>
    <w:rsid w:val="00EB54AD"/>
    <w:rsid w:val="00EB5710"/>
    <w:rsid w:val="00EB6BF6"/>
    <w:rsid w:val="00EB7D18"/>
    <w:rsid w:val="00EC0890"/>
    <w:rsid w:val="00EC19C0"/>
    <w:rsid w:val="00EC47D7"/>
    <w:rsid w:val="00EC54ED"/>
    <w:rsid w:val="00EC6229"/>
    <w:rsid w:val="00ED385A"/>
    <w:rsid w:val="00EE36A2"/>
    <w:rsid w:val="00EE3723"/>
    <w:rsid w:val="00EE3E8D"/>
    <w:rsid w:val="00EF04B1"/>
    <w:rsid w:val="00EF4AAD"/>
    <w:rsid w:val="00EF60FD"/>
    <w:rsid w:val="00F0237D"/>
    <w:rsid w:val="00F02C89"/>
    <w:rsid w:val="00F03A97"/>
    <w:rsid w:val="00F04A9F"/>
    <w:rsid w:val="00F04D4E"/>
    <w:rsid w:val="00F1180C"/>
    <w:rsid w:val="00F1418F"/>
    <w:rsid w:val="00F220DD"/>
    <w:rsid w:val="00F22216"/>
    <w:rsid w:val="00F234A7"/>
    <w:rsid w:val="00F23D9A"/>
    <w:rsid w:val="00F23DB3"/>
    <w:rsid w:val="00F25B65"/>
    <w:rsid w:val="00F32D3D"/>
    <w:rsid w:val="00F3686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4588"/>
    <w:rsid w:val="00F66B42"/>
    <w:rsid w:val="00F70CC3"/>
    <w:rsid w:val="00F72AF2"/>
    <w:rsid w:val="00F80563"/>
    <w:rsid w:val="00F813A8"/>
    <w:rsid w:val="00F85EF1"/>
    <w:rsid w:val="00F8764C"/>
    <w:rsid w:val="00F91FF0"/>
    <w:rsid w:val="00F95338"/>
    <w:rsid w:val="00F95F78"/>
    <w:rsid w:val="00F967EB"/>
    <w:rsid w:val="00FA7469"/>
    <w:rsid w:val="00FB2834"/>
    <w:rsid w:val="00FB3EA9"/>
    <w:rsid w:val="00FC206C"/>
    <w:rsid w:val="00FC4F85"/>
    <w:rsid w:val="00FC4F90"/>
    <w:rsid w:val="00FC747B"/>
    <w:rsid w:val="00FD3232"/>
    <w:rsid w:val="00FD48AB"/>
    <w:rsid w:val="00FD4FF3"/>
    <w:rsid w:val="00FD5673"/>
    <w:rsid w:val="00FE0A77"/>
    <w:rsid w:val="00FE3183"/>
    <w:rsid w:val="00FE4E43"/>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82817"/>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755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4F4ED-D3CB-45F0-ACE0-DA31FB99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122</cp:revision>
  <dcterms:created xsi:type="dcterms:W3CDTF">2022-06-17T02:07:00Z</dcterms:created>
  <dcterms:modified xsi:type="dcterms:W3CDTF">2022-07-20T07:19:00Z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