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60A9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386"/>
        <w:gridCol w:w="1276"/>
        <w:gridCol w:w="3514"/>
      </w:tblGrid>
      <w:tr w:rsidR="00CA09B2" w:rsidRPr="009E70E8" w14:paraId="6999A442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0FF793" w14:textId="50A1C4DF" w:rsidR="00CA09B2" w:rsidRPr="009E70E8" w:rsidRDefault="00F76BA2">
            <w:pPr>
              <w:pStyle w:val="T2"/>
            </w:pPr>
            <w:r w:rsidRPr="009E70E8">
              <w:t>LB266 CR Document Resolving Comments related to Annex-B</w:t>
            </w:r>
          </w:p>
        </w:tc>
      </w:tr>
      <w:tr w:rsidR="00CA09B2" w:rsidRPr="009E70E8" w14:paraId="0780019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3F5A82" w14:textId="7FCF0041" w:rsidR="00CA09B2" w:rsidRPr="009E70E8" w:rsidRDefault="00CA09B2">
            <w:pPr>
              <w:pStyle w:val="T2"/>
              <w:ind w:left="0"/>
              <w:rPr>
                <w:sz w:val="20"/>
              </w:rPr>
            </w:pPr>
            <w:r w:rsidRPr="009E70E8">
              <w:rPr>
                <w:sz w:val="20"/>
              </w:rPr>
              <w:t>Date:</w:t>
            </w:r>
            <w:r w:rsidRPr="009E70E8">
              <w:rPr>
                <w:b w:val="0"/>
                <w:sz w:val="20"/>
              </w:rPr>
              <w:t xml:space="preserve">  </w:t>
            </w:r>
            <w:r w:rsidR="003C2885" w:rsidRPr="009E70E8">
              <w:rPr>
                <w:b w:val="0"/>
                <w:sz w:val="20"/>
              </w:rPr>
              <w:t>2022</w:t>
            </w:r>
            <w:r w:rsidRPr="009E70E8">
              <w:rPr>
                <w:b w:val="0"/>
                <w:sz w:val="20"/>
              </w:rPr>
              <w:t>-</w:t>
            </w:r>
            <w:r w:rsidR="003C2885" w:rsidRPr="009E70E8">
              <w:rPr>
                <w:b w:val="0"/>
                <w:sz w:val="20"/>
              </w:rPr>
              <w:t>07</w:t>
            </w:r>
            <w:r w:rsidRPr="009E70E8">
              <w:rPr>
                <w:b w:val="0"/>
                <w:sz w:val="20"/>
              </w:rPr>
              <w:t>-</w:t>
            </w:r>
            <w:r w:rsidR="003C2885" w:rsidRPr="009E70E8">
              <w:rPr>
                <w:b w:val="0"/>
                <w:sz w:val="20"/>
              </w:rPr>
              <w:t>19</w:t>
            </w:r>
          </w:p>
        </w:tc>
      </w:tr>
      <w:tr w:rsidR="00CA09B2" w:rsidRPr="009E70E8" w14:paraId="672C743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4CA124A" w14:textId="77777777" w:rsidR="00CA09B2" w:rsidRPr="009E70E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E70E8">
              <w:rPr>
                <w:sz w:val="20"/>
              </w:rPr>
              <w:t>Author(s):</w:t>
            </w:r>
          </w:p>
        </w:tc>
      </w:tr>
      <w:tr w:rsidR="00CA09B2" w:rsidRPr="009E70E8" w14:paraId="3CF106E0" w14:textId="77777777" w:rsidTr="003C2885">
        <w:trPr>
          <w:jc w:val="center"/>
        </w:trPr>
        <w:tc>
          <w:tcPr>
            <w:tcW w:w="1336" w:type="dxa"/>
            <w:vAlign w:val="center"/>
          </w:tcPr>
          <w:p w14:paraId="2F72C822" w14:textId="77777777" w:rsidR="00CA09B2" w:rsidRPr="009E70E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E70E8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17480A3" w14:textId="77777777" w:rsidR="00CA09B2" w:rsidRPr="009E70E8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E70E8">
              <w:rPr>
                <w:sz w:val="20"/>
              </w:rPr>
              <w:t>Affiliation</w:t>
            </w:r>
          </w:p>
        </w:tc>
        <w:tc>
          <w:tcPr>
            <w:tcW w:w="1386" w:type="dxa"/>
            <w:vAlign w:val="center"/>
          </w:tcPr>
          <w:p w14:paraId="4D77E792" w14:textId="77777777" w:rsidR="00CA09B2" w:rsidRPr="009E70E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E70E8">
              <w:rPr>
                <w:sz w:val="20"/>
              </w:rPr>
              <w:t>Address</w:t>
            </w:r>
          </w:p>
        </w:tc>
        <w:tc>
          <w:tcPr>
            <w:tcW w:w="1276" w:type="dxa"/>
            <w:vAlign w:val="center"/>
          </w:tcPr>
          <w:p w14:paraId="0BFBBDA2" w14:textId="77777777" w:rsidR="00CA09B2" w:rsidRPr="009E70E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E70E8">
              <w:rPr>
                <w:sz w:val="20"/>
              </w:rPr>
              <w:t>Phone</w:t>
            </w:r>
          </w:p>
        </w:tc>
        <w:tc>
          <w:tcPr>
            <w:tcW w:w="3514" w:type="dxa"/>
            <w:vAlign w:val="center"/>
          </w:tcPr>
          <w:p w14:paraId="53A6B16A" w14:textId="77777777" w:rsidR="00CA09B2" w:rsidRPr="009E70E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E70E8">
              <w:rPr>
                <w:sz w:val="20"/>
              </w:rPr>
              <w:t>email</w:t>
            </w:r>
          </w:p>
        </w:tc>
      </w:tr>
      <w:tr w:rsidR="00CA09B2" w:rsidRPr="009E70E8" w14:paraId="60857CD7" w14:textId="77777777" w:rsidTr="003C2885">
        <w:trPr>
          <w:jc w:val="center"/>
        </w:trPr>
        <w:tc>
          <w:tcPr>
            <w:tcW w:w="1336" w:type="dxa"/>
            <w:vAlign w:val="center"/>
          </w:tcPr>
          <w:p w14:paraId="05A19147" w14:textId="7DAF7A57" w:rsidR="00CA09B2" w:rsidRPr="009E70E8" w:rsidRDefault="003C28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E70E8">
              <w:rPr>
                <w:b w:val="0"/>
                <w:sz w:val="20"/>
              </w:rPr>
              <w:t>Rajat Pushkarna</w:t>
            </w:r>
          </w:p>
        </w:tc>
        <w:tc>
          <w:tcPr>
            <w:tcW w:w="2064" w:type="dxa"/>
            <w:vAlign w:val="center"/>
          </w:tcPr>
          <w:p w14:paraId="224EF25D" w14:textId="3915A599" w:rsidR="00CA09B2" w:rsidRPr="009E70E8" w:rsidRDefault="003C28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E70E8">
              <w:rPr>
                <w:b w:val="0"/>
                <w:sz w:val="20"/>
              </w:rPr>
              <w:t>Panasonic Corporation</w:t>
            </w:r>
          </w:p>
        </w:tc>
        <w:tc>
          <w:tcPr>
            <w:tcW w:w="1386" w:type="dxa"/>
            <w:vAlign w:val="center"/>
          </w:tcPr>
          <w:p w14:paraId="49B49BA6" w14:textId="77777777" w:rsidR="00CA09B2" w:rsidRPr="009E70E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0C3FC2F" w14:textId="77777777" w:rsidR="00CA09B2" w:rsidRPr="009E70E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514" w:type="dxa"/>
            <w:vAlign w:val="center"/>
          </w:tcPr>
          <w:p w14:paraId="69AE587C" w14:textId="2A94ACE6" w:rsidR="00CA09B2" w:rsidRPr="009E70E8" w:rsidRDefault="003C288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9E70E8">
              <w:rPr>
                <w:b w:val="0"/>
                <w:sz w:val="16"/>
              </w:rPr>
              <w:t>rajat.pushkarna@sg.panasonic.com</w:t>
            </w:r>
          </w:p>
        </w:tc>
      </w:tr>
      <w:tr w:rsidR="003C2885" w:rsidRPr="009E70E8" w14:paraId="39BA1213" w14:textId="77777777" w:rsidTr="003C2885">
        <w:trPr>
          <w:jc w:val="center"/>
        </w:trPr>
        <w:tc>
          <w:tcPr>
            <w:tcW w:w="1336" w:type="dxa"/>
            <w:vAlign w:val="center"/>
          </w:tcPr>
          <w:p w14:paraId="7C131E3E" w14:textId="21BC3E7D" w:rsidR="003C2885" w:rsidRPr="009E70E8" w:rsidRDefault="003C2885" w:rsidP="003C28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E70E8">
              <w:rPr>
                <w:b w:val="0"/>
                <w:sz w:val="20"/>
              </w:rPr>
              <w:t>Rojan Chitrakar</w:t>
            </w:r>
          </w:p>
        </w:tc>
        <w:tc>
          <w:tcPr>
            <w:tcW w:w="2064" w:type="dxa"/>
            <w:vAlign w:val="center"/>
          </w:tcPr>
          <w:p w14:paraId="047C1E13" w14:textId="0DD81677" w:rsidR="003C2885" w:rsidRPr="009E70E8" w:rsidRDefault="003C2885" w:rsidP="003C28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E70E8">
              <w:rPr>
                <w:b w:val="0"/>
                <w:sz w:val="20"/>
              </w:rPr>
              <w:t>Panasonic Corporation</w:t>
            </w:r>
          </w:p>
        </w:tc>
        <w:tc>
          <w:tcPr>
            <w:tcW w:w="1386" w:type="dxa"/>
            <w:vAlign w:val="center"/>
          </w:tcPr>
          <w:p w14:paraId="289A6199" w14:textId="77777777" w:rsidR="003C2885" w:rsidRPr="009E70E8" w:rsidRDefault="003C2885" w:rsidP="003C28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59EE1E1" w14:textId="77777777" w:rsidR="003C2885" w:rsidRPr="009E70E8" w:rsidRDefault="003C2885" w:rsidP="003C28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514" w:type="dxa"/>
            <w:vAlign w:val="center"/>
          </w:tcPr>
          <w:p w14:paraId="7B4C5086" w14:textId="77777777" w:rsidR="003C2885" w:rsidRPr="009E70E8" w:rsidRDefault="003C2885" w:rsidP="003C288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194C9D" w:rsidRPr="009E70E8" w14:paraId="18697AFF" w14:textId="77777777" w:rsidTr="003C2885">
        <w:trPr>
          <w:jc w:val="center"/>
        </w:trPr>
        <w:tc>
          <w:tcPr>
            <w:tcW w:w="1336" w:type="dxa"/>
            <w:vAlign w:val="center"/>
          </w:tcPr>
          <w:p w14:paraId="5813CD49" w14:textId="0925E32F" w:rsidR="00194C9D" w:rsidRPr="009E70E8" w:rsidRDefault="00194C9D" w:rsidP="003C28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E70E8">
              <w:rPr>
                <w:b w:val="0"/>
                <w:sz w:val="20"/>
              </w:rPr>
              <w:t>Yanyi Ding</w:t>
            </w:r>
          </w:p>
        </w:tc>
        <w:tc>
          <w:tcPr>
            <w:tcW w:w="2064" w:type="dxa"/>
            <w:vAlign w:val="center"/>
          </w:tcPr>
          <w:p w14:paraId="0AB75F9C" w14:textId="7BE1DB75" w:rsidR="00194C9D" w:rsidRPr="009E70E8" w:rsidRDefault="00194C9D" w:rsidP="003C28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E70E8">
              <w:rPr>
                <w:b w:val="0"/>
                <w:sz w:val="20"/>
              </w:rPr>
              <w:t>Panasonic Corporation</w:t>
            </w:r>
          </w:p>
        </w:tc>
        <w:tc>
          <w:tcPr>
            <w:tcW w:w="1386" w:type="dxa"/>
            <w:vAlign w:val="center"/>
          </w:tcPr>
          <w:p w14:paraId="37DBA157" w14:textId="77777777" w:rsidR="00194C9D" w:rsidRPr="009E70E8" w:rsidRDefault="00194C9D" w:rsidP="003C28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FC94CE2" w14:textId="77777777" w:rsidR="00194C9D" w:rsidRPr="009E70E8" w:rsidRDefault="00194C9D" w:rsidP="003C28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514" w:type="dxa"/>
            <w:vAlign w:val="center"/>
          </w:tcPr>
          <w:p w14:paraId="689788D6" w14:textId="77777777" w:rsidR="00194C9D" w:rsidRPr="009E70E8" w:rsidRDefault="00194C9D" w:rsidP="003C288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254443C" w14:textId="77777777" w:rsidR="00CA09B2" w:rsidRDefault="00FC2442">
      <w:pPr>
        <w:pStyle w:val="T1"/>
        <w:spacing w:after="120"/>
        <w:rPr>
          <w:sz w:val="22"/>
        </w:rPr>
      </w:pPr>
      <w:r>
        <w:rPr>
          <w:noProof/>
        </w:rPr>
        <w:pict w14:anchorId="279C39C3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2051">
              <w:txbxContent>
                <w:p w14:paraId="2B0E60F4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0DFBF9C6" w14:textId="32924785" w:rsidR="00DE1727" w:rsidRDefault="00DE1727" w:rsidP="00DE1727">
                  <w:pPr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 xml:space="preserve">This </w:t>
                  </w:r>
                  <w:r>
                    <w:rPr>
                      <w:rFonts w:hint="eastAsia"/>
                      <w:lang w:eastAsia="ko-KR"/>
                    </w:rPr>
                    <w:t xml:space="preserve">submission proposes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>s of comments received from TG</w:t>
                  </w:r>
                  <w:r>
                    <w:rPr>
                      <w:lang w:eastAsia="ko-KR"/>
                    </w:rPr>
                    <w:t>be</w:t>
                  </w:r>
                  <w:r>
                    <w:rPr>
                      <w:rFonts w:hint="eastAsia"/>
                      <w:lang w:eastAsia="ko-KR"/>
                    </w:rPr>
                    <w:t xml:space="preserve"> </w:t>
                  </w:r>
                  <w:r>
                    <w:rPr>
                      <w:lang w:eastAsia="ko-KR"/>
                    </w:rPr>
                    <w:t>Letter Ballot</w:t>
                  </w:r>
                  <w:r w:rsidR="00B40206">
                    <w:rPr>
                      <w:lang w:eastAsia="ko-KR"/>
                    </w:rPr>
                    <w:t xml:space="preserve"> 266</w:t>
                  </w:r>
                  <w:r>
                    <w:rPr>
                      <w:lang w:eastAsia="ko-KR"/>
                    </w:rPr>
                    <w:t xml:space="preserve"> </w:t>
                  </w:r>
                  <w:r>
                    <w:rPr>
                      <w:rFonts w:hint="eastAsia"/>
                      <w:lang w:eastAsia="ko-KR"/>
                    </w:rPr>
                    <w:t>(TG</w:t>
                  </w:r>
                  <w:r>
                    <w:rPr>
                      <w:lang w:eastAsia="ko-KR"/>
                    </w:rPr>
                    <w:t>b</w:t>
                  </w:r>
                  <w:r w:rsidR="00B40206">
                    <w:rPr>
                      <w:lang w:eastAsia="ko-KR"/>
                    </w:rPr>
                    <w:t>e</w:t>
                  </w:r>
                  <w:r>
                    <w:rPr>
                      <w:rFonts w:hint="eastAsia"/>
                      <w:lang w:eastAsia="ko-KR"/>
                    </w:rPr>
                    <w:t xml:space="preserve"> Draft </w:t>
                  </w:r>
                  <w:r w:rsidR="00B40206">
                    <w:rPr>
                      <w:lang w:eastAsia="ko-KR"/>
                    </w:rPr>
                    <w:t>2.0</w:t>
                  </w:r>
                  <w:r>
                    <w:rPr>
                      <w:rFonts w:hint="eastAsia"/>
                      <w:lang w:eastAsia="ko-KR"/>
                    </w:rPr>
                    <w:t>).</w:t>
                  </w:r>
                </w:p>
                <w:p w14:paraId="16A9CECA" w14:textId="4D491901" w:rsidR="00DE1727" w:rsidRDefault="00DE1727" w:rsidP="00DE1727">
                  <w:pPr>
                    <w:pStyle w:val="ListParagraph"/>
                    <w:numPr>
                      <w:ilvl w:val="0"/>
                      <w:numId w:val="1"/>
                    </w:numPr>
                    <w:contextualSpacing w:val="0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CIDs: </w:t>
                  </w:r>
                  <w:r w:rsidR="007D137E">
                    <w:rPr>
                      <w:lang w:eastAsia="ko-KR"/>
                    </w:rPr>
                    <w:t>11839, 11840, 11841, 11846 and 13532 (5 CIDs)</w:t>
                  </w:r>
                </w:p>
                <w:p w14:paraId="0B6ED528" w14:textId="77777777" w:rsidR="00DE1727" w:rsidRDefault="00DE1727" w:rsidP="00DE1727"/>
                <w:p w14:paraId="35F414BB" w14:textId="77777777" w:rsidR="00DE1727" w:rsidRDefault="00DE1727" w:rsidP="00DE1727">
                  <w:r>
                    <w:t>Revisions:</w:t>
                  </w:r>
                </w:p>
                <w:p w14:paraId="6FCC226C" w14:textId="77777777" w:rsidR="00DE1727" w:rsidRDefault="00DE1727" w:rsidP="00DE1727"/>
                <w:p w14:paraId="055176EF" w14:textId="0E8B224B" w:rsidR="00DE1727" w:rsidRDefault="00DE1727" w:rsidP="00DE1727">
                  <w:pPr>
                    <w:pStyle w:val="ListParagraph"/>
                    <w:numPr>
                      <w:ilvl w:val="0"/>
                      <w:numId w:val="2"/>
                    </w:numPr>
                    <w:contextualSpacing w:val="0"/>
                  </w:pPr>
                  <w:r>
                    <w:t>Rev 0: Initial version of the document.</w:t>
                  </w:r>
                </w:p>
                <w:p w14:paraId="0AAF5571" w14:textId="5E3F6B67" w:rsidR="00253489" w:rsidRDefault="00253489" w:rsidP="00DE1727">
                  <w:pPr>
                    <w:pStyle w:val="ListParagraph"/>
                    <w:numPr>
                      <w:ilvl w:val="0"/>
                      <w:numId w:val="2"/>
                    </w:numPr>
                    <w:contextualSpacing w:val="0"/>
                  </w:pPr>
                  <w:r>
                    <w:t>Rev 1: Revised the document based on offline discussion.</w:t>
                  </w:r>
                </w:p>
                <w:p w14:paraId="42083140" w14:textId="4C4F7657" w:rsidR="00BB29C7" w:rsidRDefault="00BB29C7" w:rsidP="00DE1727">
                  <w:pPr>
                    <w:pStyle w:val="ListParagraph"/>
                    <w:numPr>
                      <w:ilvl w:val="0"/>
                      <w:numId w:val="2"/>
                    </w:numPr>
                    <w:contextualSpacing w:val="0"/>
                  </w:pPr>
                  <w:r>
                    <w:t xml:space="preserve">Rev 2: Added definitions of </w:t>
                  </w:r>
                  <w:proofErr w:type="spellStart"/>
                  <w:r>
                    <w:t>IndepSTA</w:t>
                  </w:r>
                  <w:proofErr w:type="spellEnd"/>
                  <w:r>
                    <w:t xml:space="preserve"> and </w:t>
                  </w:r>
                  <w:proofErr w:type="spellStart"/>
                  <w:r>
                    <w:t>STAofAP</w:t>
                  </w:r>
                  <w:proofErr w:type="spellEnd"/>
                  <w:r>
                    <w:t xml:space="preserve"> for clarification.</w:t>
                  </w:r>
                </w:p>
                <w:p w14:paraId="61AA3ECA" w14:textId="532A0483" w:rsidR="0029020B" w:rsidRDefault="0029020B" w:rsidP="00DE1727">
                  <w:pPr>
                    <w:jc w:val="both"/>
                  </w:pPr>
                </w:p>
              </w:txbxContent>
            </v:textbox>
          </v:shape>
        </w:pict>
      </w:r>
    </w:p>
    <w:p w14:paraId="51FA518F" w14:textId="5B6B4464" w:rsidR="00CA09B2" w:rsidRDefault="00CA09B2" w:rsidP="004A2706">
      <w:pPr>
        <w:pStyle w:val="Heading1"/>
        <w:numPr>
          <w:ilvl w:val="0"/>
          <w:numId w:val="3"/>
        </w:numPr>
      </w:pPr>
      <w:r>
        <w:br w:type="page"/>
      </w:r>
      <w:r w:rsidR="004A2706">
        <w:lastRenderedPageBreak/>
        <w:t>Introduction</w:t>
      </w:r>
    </w:p>
    <w:p w14:paraId="3D2B885F" w14:textId="41C12B0C" w:rsidR="004A2706" w:rsidRDefault="004A2706" w:rsidP="004A2706"/>
    <w:p w14:paraId="6D803230" w14:textId="77777777" w:rsidR="0023477B" w:rsidRPr="004F3AF6" w:rsidRDefault="0023477B" w:rsidP="0023477B">
      <w:r w:rsidRPr="004F3AF6">
        <w:t>Interpretation of a Motion to Adopt</w:t>
      </w:r>
    </w:p>
    <w:p w14:paraId="6A126035" w14:textId="77777777" w:rsidR="0023477B" w:rsidRPr="004C0F0A" w:rsidRDefault="0023477B" w:rsidP="0023477B">
      <w:pPr>
        <w:rPr>
          <w:lang w:eastAsia="ko-KR"/>
        </w:rPr>
      </w:pPr>
    </w:p>
    <w:p w14:paraId="5E01CC5C" w14:textId="77777777" w:rsidR="0023477B" w:rsidRPr="004F3AF6" w:rsidRDefault="0023477B" w:rsidP="0023477B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>
        <w:rPr>
          <w:lang w:eastAsia="ko-KR"/>
        </w:rPr>
        <w:t>be</w:t>
      </w:r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0609CFF9" w14:textId="77777777" w:rsidR="0023477B" w:rsidRPr="004F3AF6" w:rsidRDefault="0023477B" w:rsidP="0023477B">
      <w:pPr>
        <w:rPr>
          <w:lang w:eastAsia="ko-KR"/>
        </w:rPr>
      </w:pPr>
    </w:p>
    <w:p w14:paraId="417C422C" w14:textId="77777777" w:rsidR="0023477B" w:rsidRPr="004F3AF6" w:rsidRDefault="0023477B" w:rsidP="0023477B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>
        <w:rPr>
          <w:b/>
          <w:bCs/>
          <w:i/>
          <w:iCs/>
          <w:lang w:eastAsia="ko-KR"/>
        </w:rPr>
        <w:t xml:space="preserve">be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57036D19" w14:textId="77777777" w:rsidR="0023477B" w:rsidRPr="004F3AF6" w:rsidRDefault="0023477B" w:rsidP="0023477B">
      <w:pPr>
        <w:rPr>
          <w:lang w:eastAsia="ko-KR"/>
        </w:rPr>
      </w:pPr>
    </w:p>
    <w:p w14:paraId="397D2D20" w14:textId="77777777" w:rsidR="0023477B" w:rsidRDefault="0023477B" w:rsidP="0023477B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2A9D3ED5" w14:textId="31EA33A7" w:rsidR="0023477B" w:rsidRDefault="0023477B" w:rsidP="004A2706"/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1170"/>
        <w:gridCol w:w="833"/>
        <w:gridCol w:w="720"/>
        <w:gridCol w:w="768"/>
        <w:gridCol w:w="1662"/>
        <w:gridCol w:w="2307"/>
        <w:gridCol w:w="2126"/>
      </w:tblGrid>
      <w:tr w:rsidR="003844EA" w:rsidRPr="009E70E8" w14:paraId="030F1F07" w14:textId="77777777" w:rsidTr="009E70E8">
        <w:trPr>
          <w:trHeight w:val="473"/>
        </w:trPr>
        <w:tc>
          <w:tcPr>
            <w:tcW w:w="904" w:type="dxa"/>
            <w:shd w:val="clear" w:color="auto" w:fill="auto"/>
          </w:tcPr>
          <w:p w14:paraId="1B1CD9D2" w14:textId="77777777" w:rsidR="007259E1" w:rsidRPr="009E70E8" w:rsidRDefault="007259E1" w:rsidP="007259E1">
            <w:pPr>
              <w:rPr>
                <w:b/>
                <w:bCs/>
              </w:rPr>
            </w:pPr>
            <w:r w:rsidRPr="009E70E8">
              <w:rPr>
                <w:b/>
                <w:bCs/>
              </w:rPr>
              <w:t>CID</w:t>
            </w:r>
          </w:p>
        </w:tc>
        <w:tc>
          <w:tcPr>
            <w:tcW w:w="1170" w:type="dxa"/>
            <w:shd w:val="clear" w:color="auto" w:fill="auto"/>
          </w:tcPr>
          <w:p w14:paraId="3CDD0423" w14:textId="77777777" w:rsidR="007259E1" w:rsidRPr="009E70E8" w:rsidRDefault="007259E1" w:rsidP="007259E1">
            <w:pPr>
              <w:rPr>
                <w:b/>
                <w:bCs/>
              </w:rPr>
            </w:pPr>
            <w:r w:rsidRPr="009E70E8">
              <w:rPr>
                <w:b/>
                <w:bCs/>
              </w:rPr>
              <w:t>Commenter</w:t>
            </w:r>
          </w:p>
        </w:tc>
        <w:tc>
          <w:tcPr>
            <w:tcW w:w="833" w:type="dxa"/>
            <w:shd w:val="clear" w:color="auto" w:fill="auto"/>
          </w:tcPr>
          <w:p w14:paraId="05F48B0F" w14:textId="77777777" w:rsidR="007259E1" w:rsidRPr="009E70E8" w:rsidRDefault="007259E1" w:rsidP="007259E1">
            <w:pPr>
              <w:rPr>
                <w:b/>
                <w:bCs/>
              </w:rPr>
            </w:pPr>
            <w:r w:rsidRPr="009E70E8">
              <w:rPr>
                <w:b/>
                <w:bCs/>
              </w:rPr>
              <w:t xml:space="preserve">Clause </w:t>
            </w:r>
          </w:p>
        </w:tc>
        <w:tc>
          <w:tcPr>
            <w:tcW w:w="720" w:type="dxa"/>
            <w:shd w:val="clear" w:color="auto" w:fill="auto"/>
          </w:tcPr>
          <w:p w14:paraId="118777D9" w14:textId="77777777" w:rsidR="007259E1" w:rsidRPr="009E70E8" w:rsidRDefault="007259E1" w:rsidP="007259E1">
            <w:pPr>
              <w:rPr>
                <w:b/>
                <w:bCs/>
              </w:rPr>
            </w:pPr>
            <w:r w:rsidRPr="009E70E8">
              <w:rPr>
                <w:b/>
                <w:bCs/>
              </w:rPr>
              <w:t>Page</w:t>
            </w:r>
          </w:p>
        </w:tc>
        <w:tc>
          <w:tcPr>
            <w:tcW w:w="768" w:type="dxa"/>
            <w:shd w:val="clear" w:color="auto" w:fill="auto"/>
          </w:tcPr>
          <w:p w14:paraId="150D788E" w14:textId="77777777" w:rsidR="007259E1" w:rsidRPr="009E70E8" w:rsidRDefault="007259E1" w:rsidP="007259E1">
            <w:pPr>
              <w:rPr>
                <w:b/>
                <w:bCs/>
              </w:rPr>
            </w:pPr>
            <w:r w:rsidRPr="009E70E8">
              <w:rPr>
                <w:b/>
                <w:bCs/>
              </w:rPr>
              <w:t>Line</w:t>
            </w:r>
          </w:p>
        </w:tc>
        <w:tc>
          <w:tcPr>
            <w:tcW w:w="1662" w:type="dxa"/>
            <w:shd w:val="clear" w:color="auto" w:fill="auto"/>
          </w:tcPr>
          <w:p w14:paraId="40D6A652" w14:textId="77777777" w:rsidR="007259E1" w:rsidRPr="009E70E8" w:rsidRDefault="007259E1" w:rsidP="007259E1">
            <w:pPr>
              <w:rPr>
                <w:b/>
                <w:bCs/>
              </w:rPr>
            </w:pPr>
            <w:r w:rsidRPr="009E70E8">
              <w:rPr>
                <w:b/>
                <w:bCs/>
              </w:rPr>
              <w:t>Comment</w:t>
            </w:r>
          </w:p>
        </w:tc>
        <w:tc>
          <w:tcPr>
            <w:tcW w:w="2307" w:type="dxa"/>
            <w:shd w:val="clear" w:color="auto" w:fill="auto"/>
          </w:tcPr>
          <w:p w14:paraId="05B75D40" w14:textId="77777777" w:rsidR="007259E1" w:rsidRPr="009E70E8" w:rsidRDefault="007259E1" w:rsidP="007259E1">
            <w:pPr>
              <w:rPr>
                <w:b/>
                <w:bCs/>
              </w:rPr>
            </w:pPr>
            <w:r w:rsidRPr="009E70E8">
              <w:rPr>
                <w:b/>
                <w:bCs/>
              </w:rPr>
              <w:t>Proposed Change</w:t>
            </w:r>
          </w:p>
        </w:tc>
        <w:tc>
          <w:tcPr>
            <w:tcW w:w="2126" w:type="dxa"/>
            <w:shd w:val="clear" w:color="auto" w:fill="auto"/>
          </w:tcPr>
          <w:p w14:paraId="66812256" w14:textId="77777777" w:rsidR="007259E1" w:rsidRPr="009E70E8" w:rsidRDefault="007259E1" w:rsidP="007259E1">
            <w:pPr>
              <w:rPr>
                <w:b/>
                <w:bCs/>
              </w:rPr>
            </w:pPr>
            <w:r w:rsidRPr="009E70E8">
              <w:rPr>
                <w:b/>
                <w:bCs/>
              </w:rPr>
              <w:t>Resolution</w:t>
            </w:r>
          </w:p>
        </w:tc>
      </w:tr>
      <w:tr w:rsidR="003844EA" w:rsidRPr="009E70E8" w14:paraId="33AE27F3" w14:textId="77777777" w:rsidTr="009E70E8">
        <w:trPr>
          <w:trHeight w:val="243"/>
        </w:trPr>
        <w:tc>
          <w:tcPr>
            <w:tcW w:w="904" w:type="dxa"/>
            <w:shd w:val="clear" w:color="auto" w:fill="auto"/>
          </w:tcPr>
          <w:p w14:paraId="76260497" w14:textId="15F59C8E" w:rsidR="007259E1" w:rsidRPr="009E70E8" w:rsidRDefault="004F5602" w:rsidP="007259E1">
            <w:pPr>
              <w:rPr>
                <w:lang w:val="en-US"/>
              </w:rPr>
            </w:pPr>
            <w:r w:rsidRPr="009E70E8">
              <w:rPr>
                <w:lang w:val="en-US"/>
              </w:rPr>
              <w:t>11839</w:t>
            </w:r>
          </w:p>
        </w:tc>
        <w:tc>
          <w:tcPr>
            <w:tcW w:w="1170" w:type="dxa"/>
            <w:shd w:val="clear" w:color="auto" w:fill="auto"/>
          </w:tcPr>
          <w:p w14:paraId="2B8B05C7" w14:textId="3CEAC5F7" w:rsidR="007259E1" w:rsidRPr="009E70E8" w:rsidRDefault="00736222" w:rsidP="007259E1">
            <w:r w:rsidRPr="009E70E8">
              <w:t>Alfred Asterjadhi</w:t>
            </w:r>
          </w:p>
        </w:tc>
        <w:tc>
          <w:tcPr>
            <w:tcW w:w="833" w:type="dxa"/>
            <w:shd w:val="clear" w:color="auto" w:fill="auto"/>
          </w:tcPr>
          <w:p w14:paraId="0F696383" w14:textId="02F182CC" w:rsidR="007259E1" w:rsidRPr="009E70E8" w:rsidRDefault="00736222" w:rsidP="007259E1">
            <w:r w:rsidRPr="009E70E8">
              <w:t>B</w:t>
            </w:r>
          </w:p>
        </w:tc>
        <w:tc>
          <w:tcPr>
            <w:tcW w:w="720" w:type="dxa"/>
            <w:shd w:val="clear" w:color="auto" w:fill="auto"/>
          </w:tcPr>
          <w:p w14:paraId="591B3F40" w14:textId="014BC52C" w:rsidR="007259E1" w:rsidRPr="009E70E8" w:rsidRDefault="00736222" w:rsidP="007259E1">
            <w:r w:rsidRPr="009E70E8">
              <w:t>805</w:t>
            </w:r>
          </w:p>
        </w:tc>
        <w:tc>
          <w:tcPr>
            <w:tcW w:w="768" w:type="dxa"/>
            <w:shd w:val="clear" w:color="auto" w:fill="auto"/>
          </w:tcPr>
          <w:p w14:paraId="05566FF7" w14:textId="6F0C967C" w:rsidR="007259E1" w:rsidRPr="009E70E8" w:rsidRDefault="00736222" w:rsidP="007259E1">
            <w:r w:rsidRPr="009E70E8">
              <w:t>61</w:t>
            </w:r>
          </w:p>
        </w:tc>
        <w:tc>
          <w:tcPr>
            <w:tcW w:w="1662" w:type="dxa"/>
            <w:shd w:val="clear" w:color="auto" w:fill="auto"/>
          </w:tcPr>
          <w:p w14:paraId="601217EB" w14:textId="120E6C3B" w:rsidR="007259E1" w:rsidRPr="009E70E8" w:rsidRDefault="004B4FCD" w:rsidP="007259E1">
            <w:pPr>
              <w:rPr>
                <w:lang w:val="en-SG"/>
              </w:rPr>
            </w:pPr>
            <w:r w:rsidRPr="009E70E8">
              <w:t xml:space="preserve">Duplicate O.11s in this table. BW dependence and MLD dependence are independent. Please use O.12 or </w:t>
            </w:r>
            <w:proofErr w:type="spellStart"/>
            <w:r w:rsidRPr="009E70E8">
              <w:t>smth</w:t>
            </w:r>
            <w:proofErr w:type="spellEnd"/>
            <w:r w:rsidRPr="009E70E8">
              <w:t xml:space="preserve"> else for MLD classification</w:t>
            </w:r>
            <w:r w:rsidRPr="009E70E8">
              <w:rPr>
                <w:lang w:val="en-SG"/>
              </w:rPr>
              <w:t>.</w:t>
            </w:r>
          </w:p>
        </w:tc>
        <w:tc>
          <w:tcPr>
            <w:tcW w:w="2307" w:type="dxa"/>
            <w:shd w:val="clear" w:color="auto" w:fill="auto"/>
          </w:tcPr>
          <w:p w14:paraId="312C6D43" w14:textId="25F0C6EB" w:rsidR="007259E1" w:rsidRPr="009E70E8" w:rsidRDefault="00100C6F" w:rsidP="007259E1">
            <w:r w:rsidRPr="009E70E8">
              <w:t>As in comment.</w:t>
            </w:r>
          </w:p>
        </w:tc>
        <w:tc>
          <w:tcPr>
            <w:tcW w:w="2126" w:type="dxa"/>
            <w:shd w:val="clear" w:color="auto" w:fill="auto"/>
          </w:tcPr>
          <w:p w14:paraId="5928BE63" w14:textId="77777777" w:rsidR="00F62EB8" w:rsidRPr="009E70E8" w:rsidRDefault="00F62EB8" w:rsidP="00F62EB8">
            <w:pPr>
              <w:rPr>
                <w:b/>
                <w:bCs/>
                <w:i/>
                <w:iCs/>
              </w:rPr>
            </w:pPr>
            <w:r w:rsidRPr="009E70E8">
              <w:rPr>
                <w:b/>
                <w:bCs/>
                <w:i/>
                <w:iCs/>
              </w:rPr>
              <w:t>REVISED.</w:t>
            </w:r>
          </w:p>
          <w:p w14:paraId="0B1CAF4A" w14:textId="77777777" w:rsidR="00F62EB8" w:rsidRPr="009E70E8" w:rsidRDefault="00F62EB8" w:rsidP="00F62EB8"/>
          <w:p w14:paraId="667D5CC2" w14:textId="280FF41C" w:rsidR="00F62EB8" w:rsidRPr="009E70E8" w:rsidRDefault="00F62EB8" w:rsidP="00F62EB8">
            <w:r w:rsidRPr="009E70E8">
              <w:t>Agree with the comment</w:t>
            </w:r>
            <w:r w:rsidR="00CC0CBB" w:rsidRPr="009E70E8">
              <w:t>er</w:t>
            </w:r>
            <w:r w:rsidRPr="009E70E8">
              <w:t xml:space="preserve"> that </w:t>
            </w:r>
            <w:r w:rsidR="003D7D94" w:rsidRPr="009E70E8">
              <w:t>other identification that O.11 should be used for MLD classification.</w:t>
            </w:r>
          </w:p>
          <w:p w14:paraId="725C6520" w14:textId="77777777" w:rsidR="00F62EB8" w:rsidRPr="009E70E8" w:rsidRDefault="00F62EB8" w:rsidP="00F62EB8">
            <w:r w:rsidRPr="009E70E8">
              <w:t xml:space="preserve"> </w:t>
            </w:r>
          </w:p>
          <w:p w14:paraId="6743EB7E" w14:textId="486CC92B" w:rsidR="007259E1" w:rsidRPr="009E70E8" w:rsidRDefault="00F62EB8" w:rsidP="00F62EB8">
            <w:r w:rsidRPr="009E70E8">
              <w:t>TGbe editor to make the changes shown in IEEE 802.11-22/</w:t>
            </w:r>
            <w:r w:rsidR="008E0A7E">
              <w:t>1165</w:t>
            </w:r>
            <w:r w:rsidRPr="009E70E8">
              <w:t>r</w:t>
            </w:r>
            <w:r w:rsidR="00BC3CED">
              <w:t>2</w:t>
            </w:r>
            <w:r w:rsidR="00FE3D15" w:rsidRPr="009E70E8">
              <w:t xml:space="preserve"> </w:t>
            </w:r>
            <w:r w:rsidRPr="009E70E8">
              <w:t xml:space="preserve">under all headings that include CID </w:t>
            </w:r>
            <w:r w:rsidR="003D7D94" w:rsidRPr="009E70E8">
              <w:t>11839</w:t>
            </w:r>
            <w:r w:rsidRPr="009E70E8">
              <w:t>.</w:t>
            </w:r>
          </w:p>
        </w:tc>
      </w:tr>
      <w:tr w:rsidR="003844EA" w:rsidRPr="009E70E8" w14:paraId="1E424DAC" w14:textId="77777777" w:rsidTr="009E70E8">
        <w:trPr>
          <w:trHeight w:val="243"/>
        </w:trPr>
        <w:tc>
          <w:tcPr>
            <w:tcW w:w="904" w:type="dxa"/>
            <w:shd w:val="clear" w:color="auto" w:fill="auto"/>
          </w:tcPr>
          <w:p w14:paraId="3B3F73B0" w14:textId="3AA88663" w:rsidR="007259E1" w:rsidRPr="009E70E8" w:rsidRDefault="004F5602" w:rsidP="007259E1">
            <w:r w:rsidRPr="009E70E8">
              <w:t>11840</w:t>
            </w:r>
          </w:p>
        </w:tc>
        <w:tc>
          <w:tcPr>
            <w:tcW w:w="1170" w:type="dxa"/>
            <w:shd w:val="clear" w:color="auto" w:fill="auto"/>
          </w:tcPr>
          <w:p w14:paraId="0C45FBAF" w14:textId="02DC590A" w:rsidR="007259E1" w:rsidRPr="009E70E8" w:rsidRDefault="00736222" w:rsidP="007259E1">
            <w:r w:rsidRPr="009E70E8">
              <w:t>Alfred Asterjadhi</w:t>
            </w:r>
          </w:p>
        </w:tc>
        <w:tc>
          <w:tcPr>
            <w:tcW w:w="833" w:type="dxa"/>
            <w:shd w:val="clear" w:color="auto" w:fill="auto"/>
          </w:tcPr>
          <w:p w14:paraId="73D52CC2" w14:textId="06337AA5" w:rsidR="007259E1" w:rsidRPr="009E70E8" w:rsidRDefault="00736222" w:rsidP="007259E1">
            <w:r w:rsidRPr="009E70E8">
              <w:t>B</w:t>
            </w:r>
          </w:p>
        </w:tc>
        <w:tc>
          <w:tcPr>
            <w:tcW w:w="720" w:type="dxa"/>
            <w:shd w:val="clear" w:color="auto" w:fill="auto"/>
          </w:tcPr>
          <w:p w14:paraId="5422F38E" w14:textId="5F798226" w:rsidR="007259E1" w:rsidRPr="009E70E8" w:rsidRDefault="00736222" w:rsidP="007259E1">
            <w:r w:rsidRPr="009E70E8">
              <w:t>806</w:t>
            </w:r>
          </w:p>
        </w:tc>
        <w:tc>
          <w:tcPr>
            <w:tcW w:w="768" w:type="dxa"/>
            <w:shd w:val="clear" w:color="auto" w:fill="auto"/>
          </w:tcPr>
          <w:p w14:paraId="5BE669C6" w14:textId="0A81502F" w:rsidR="007259E1" w:rsidRPr="009E70E8" w:rsidRDefault="00736222" w:rsidP="007259E1">
            <w:r w:rsidRPr="009E70E8">
              <w:t>22</w:t>
            </w:r>
          </w:p>
        </w:tc>
        <w:tc>
          <w:tcPr>
            <w:tcW w:w="1662" w:type="dxa"/>
            <w:shd w:val="clear" w:color="auto" w:fill="auto"/>
          </w:tcPr>
          <w:p w14:paraId="3174ACF1" w14:textId="0DC47F58" w:rsidR="007259E1" w:rsidRPr="009E70E8" w:rsidRDefault="004B4FCD" w:rsidP="007259E1">
            <w:pPr>
              <w:rPr>
                <w:lang w:val="en-SG"/>
              </w:rPr>
            </w:pPr>
            <w:r w:rsidRPr="009E70E8">
              <w:t xml:space="preserve">CBF is under EHT Action frame. And I think it should be M? </w:t>
            </w:r>
            <w:proofErr w:type="spellStart"/>
            <w:r w:rsidRPr="009E70E8">
              <w:t>PLease</w:t>
            </w:r>
            <w:proofErr w:type="spellEnd"/>
            <w:r w:rsidRPr="009E70E8">
              <w:t xml:space="preserve"> double check the classification, and call CBF out here.</w:t>
            </w:r>
          </w:p>
        </w:tc>
        <w:tc>
          <w:tcPr>
            <w:tcW w:w="2307" w:type="dxa"/>
            <w:shd w:val="clear" w:color="auto" w:fill="auto"/>
          </w:tcPr>
          <w:p w14:paraId="641B757C" w14:textId="5EF249D9" w:rsidR="007259E1" w:rsidRPr="009E70E8" w:rsidRDefault="00100C6F" w:rsidP="007259E1">
            <w:r w:rsidRPr="009E70E8">
              <w:t>As in comment.</w:t>
            </w:r>
          </w:p>
        </w:tc>
        <w:tc>
          <w:tcPr>
            <w:tcW w:w="2126" w:type="dxa"/>
            <w:shd w:val="clear" w:color="auto" w:fill="auto"/>
          </w:tcPr>
          <w:p w14:paraId="54DB0754" w14:textId="77777777" w:rsidR="007259E1" w:rsidRPr="009E70E8" w:rsidRDefault="00E55B9E" w:rsidP="007259E1">
            <w:pPr>
              <w:rPr>
                <w:b/>
                <w:bCs/>
                <w:i/>
                <w:iCs/>
              </w:rPr>
            </w:pPr>
            <w:r w:rsidRPr="009E70E8">
              <w:rPr>
                <w:b/>
                <w:bCs/>
                <w:i/>
                <w:iCs/>
              </w:rPr>
              <w:t>REVISED.</w:t>
            </w:r>
          </w:p>
          <w:p w14:paraId="4B4333E1" w14:textId="77777777" w:rsidR="00E55B9E" w:rsidRPr="009E70E8" w:rsidRDefault="00E55B9E" w:rsidP="007259E1">
            <w:pPr>
              <w:rPr>
                <w:b/>
                <w:bCs/>
                <w:i/>
                <w:iCs/>
              </w:rPr>
            </w:pPr>
          </w:p>
          <w:p w14:paraId="5A860DB4" w14:textId="77777777" w:rsidR="0020519A" w:rsidRPr="009E70E8" w:rsidRDefault="00E55B9E" w:rsidP="007259E1">
            <w:r w:rsidRPr="009E70E8">
              <w:t xml:space="preserve">Agree with the commenter in principle that </w:t>
            </w:r>
            <w:r w:rsidR="005D45D6" w:rsidRPr="009E70E8">
              <w:t>The beamformee shall transmit the CBF.</w:t>
            </w:r>
            <w:r w:rsidR="0020519A" w:rsidRPr="009E70E8">
              <w:t xml:space="preserve"> Added a new category to support the feature.</w:t>
            </w:r>
          </w:p>
          <w:p w14:paraId="246FCECA" w14:textId="77777777" w:rsidR="0020519A" w:rsidRPr="009E70E8" w:rsidRDefault="0020519A" w:rsidP="007259E1"/>
          <w:p w14:paraId="64A1623B" w14:textId="7528387B" w:rsidR="0020519A" w:rsidRPr="009E70E8" w:rsidRDefault="0020519A" w:rsidP="007259E1">
            <w:r w:rsidRPr="009E70E8">
              <w:t>TGbe editor to make the changes shown in IEEE 802.11-22/</w:t>
            </w:r>
            <w:r w:rsidR="008E0A7E">
              <w:t>1165</w:t>
            </w:r>
            <w:r w:rsidRPr="009E70E8">
              <w:t>r</w:t>
            </w:r>
            <w:r w:rsidR="00BC3CED">
              <w:t>2</w:t>
            </w:r>
            <w:r w:rsidRPr="009E70E8">
              <w:t xml:space="preserve"> under all headings that include CID 118</w:t>
            </w:r>
            <w:r w:rsidR="008E0A7E">
              <w:t>40</w:t>
            </w:r>
            <w:r w:rsidRPr="009E70E8">
              <w:t>.</w:t>
            </w:r>
          </w:p>
        </w:tc>
      </w:tr>
      <w:tr w:rsidR="003844EA" w:rsidRPr="009E70E8" w14:paraId="150C3F91" w14:textId="77777777" w:rsidTr="009E70E8">
        <w:trPr>
          <w:trHeight w:val="243"/>
        </w:trPr>
        <w:tc>
          <w:tcPr>
            <w:tcW w:w="904" w:type="dxa"/>
            <w:shd w:val="clear" w:color="auto" w:fill="auto"/>
          </w:tcPr>
          <w:p w14:paraId="70AA89F6" w14:textId="3C1E3613" w:rsidR="007259E1" w:rsidRPr="009E70E8" w:rsidRDefault="004F5602" w:rsidP="007259E1">
            <w:r w:rsidRPr="009E70E8">
              <w:t>11841</w:t>
            </w:r>
          </w:p>
        </w:tc>
        <w:tc>
          <w:tcPr>
            <w:tcW w:w="1170" w:type="dxa"/>
            <w:shd w:val="clear" w:color="auto" w:fill="auto"/>
          </w:tcPr>
          <w:p w14:paraId="597B9156" w14:textId="01032124" w:rsidR="007259E1" w:rsidRPr="009E70E8" w:rsidRDefault="00736222" w:rsidP="007259E1">
            <w:r w:rsidRPr="009E70E8">
              <w:t>Alfred Asterjadhi</w:t>
            </w:r>
          </w:p>
        </w:tc>
        <w:tc>
          <w:tcPr>
            <w:tcW w:w="833" w:type="dxa"/>
            <w:shd w:val="clear" w:color="auto" w:fill="auto"/>
          </w:tcPr>
          <w:p w14:paraId="74836A87" w14:textId="7FF4B7B3" w:rsidR="007259E1" w:rsidRPr="009E70E8" w:rsidRDefault="00736222" w:rsidP="007259E1">
            <w:r w:rsidRPr="009E70E8">
              <w:t>B</w:t>
            </w:r>
          </w:p>
        </w:tc>
        <w:tc>
          <w:tcPr>
            <w:tcW w:w="720" w:type="dxa"/>
            <w:shd w:val="clear" w:color="auto" w:fill="auto"/>
          </w:tcPr>
          <w:p w14:paraId="709AB886" w14:textId="696DE4DC" w:rsidR="007259E1" w:rsidRPr="009E70E8" w:rsidRDefault="00736222" w:rsidP="007259E1">
            <w:r w:rsidRPr="009E70E8">
              <w:t>817</w:t>
            </w:r>
          </w:p>
        </w:tc>
        <w:tc>
          <w:tcPr>
            <w:tcW w:w="768" w:type="dxa"/>
            <w:shd w:val="clear" w:color="auto" w:fill="auto"/>
          </w:tcPr>
          <w:p w14:paraId="7AA5D3B4" w14:textId="4A52C3C7" w:rsidR="007259E1" w:rsidRPr="009E70E8" w:rsidRDefault="00736222" w:rsidP="007259E1">
            <w:r w:rsidRPr="009E70E8">
              <w:t>55</w:t>
            </w:r>
          </w:p>
        </w:tc>
        <w:tc>
          <w:tcPr>
            <w:tcW w:w="1662" w:type="dxa"/>
            <w:shd w:val="clear" w:color="auto" w:fill="auto"/>
          </w:tcPr>
          <w:p w14:paraId="46B7974D" w14:textId="199ADFD6" w:rsidR="007259E1" w:rsidRPr="009E70E8" w:rsidRDefault="004B4FCD" w:rsidP="007259E1">
            <w:pPr>
              <w:rPr>
                <w:lang w:val="en-SG"/>
              </w:rPr>
            </w:pPr>
            <w:r w:rsidRPr="009E70E8">
              <w:t xml:space="preserve">What is the difference between </w:t>
            </w:r>
            <w:proofErr w:type="spellStart"/>
            <w:r w:rsidRPr="009E70E8">
              <w:t>STAofAP</w:t>
            </w:r>
            <w:proofErr w:type="spellEnd"/>
            <w:r w:rsidRPr="009E70E8">
              <w:t xml:space="preserve"> and </w:t>
            </w:r>
            <w:proofErr w:type="spellStart"/>
            <w:r w:rsidRPr="009E70E8">
              <w:lastRenderedPageBreak/>
              <w:t>IndepSTA</w:t>
            </w:r>
            <w:proofErr w:type="spellEnd"/>
            <w:r w:rsidRPr="009E70E8">
              <w:t>? Please use same terminology throughout.</w:t>
            </w:r>
          </w:p>
        </w:tc>
        <w:tc>
          <w:tcPr>
            <w:tcW w:w="2307" w:type="dxa"/>
            <w:shd w:val="clear" w:color="auto" w:fill="auto"/>
          </w:tcPr>
          <w:p w14:paraId="0C344901" w14:textId="1007E852" w:rsidR="007259E1" w:rsidRPr="009E70E8" w:rsidRDefault="00100C6F" w:rsidP="007259E1">
            <w:r w:rsidRPr="009E70E8">
              <w:lastRenderedPageBreak/>
              <w:t>As in comment.</w:t>
            </w:r>
          </w:p>
        </w:tc>
        <w:tc>
          <w:tcPr>
            <w:tcW w:w="2126" w:type="dxa"/>
            <w:shd w:val="clear" w:color="auto" w:fill="auto"/>
          </w:tcPr>
          <w:p w14:paraId="642367F1" w14:textId="5C5F7CAA" w:rsidR="007259E1" w:rsidRPr="009E70E8" w:rsidRDefault="003026B8" w:rsidP="007259E1">
            <w:pPr>
              <w:rPr>
                <w:b/>
                <w:i/>
                <w:iCs/>
              </w:rPr>
            </w:pPr>
            <w:r w:rsidRPr="009E70E8">
              <w:rPr>
                <w:b/>
                <w:i/>
                <w:iCs/>
              </w:rPr>
              <w:t>RE</w:t>
            </w:r>
            <w:r w:rsidR="00996120">
              <w:rPr>
                <w:b/>
                <w:i/>
                <w:iCs/>
              </w:rPr>
              <w:t>JECTED</w:t>
            </w:r>
            <w:r w:rsidRPr="009E70E8">
              <w:rPr>
                <w:b/>
                <w:i/>
                <w:iCs/>
              </w:rPr>
              <w:t>.</w:t>
            </w:r>
          </w:p>
          <w:p w14:paraId="60FB333C" w14:textId="542E6C70" w:rsidR="003026B8" w:rsidRDefault="003026B8" w:rsidP="007259E1">
            <w:pPr>
              <w:rPr>
                <w:b/>
                <w:i/>
                <w:iCs/>
              </w:rPr>
            </w:pPr>
          </w:p>
          <w:p w14:paraId="1402E739" w14:textId="47F72102" w:rsidR="000A54B3" w:rsidRDefault="000A54B3" w:rsidP="007259E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IndepSTA</w:t>
            </w:r>
            <w:proofErr w:type="spellEnd"/>
            <w:r>
              <w:rPr>
                <w:lang w:val="en-US"/>
              </w:rPr>
              <w:t xml:space="preserve"> is anything that is not </w:t>
            </w:r>
            <w:r>
              <w:rPr>
                <w:lang w:val="en-US"/>
              </w:rPr>
              <w:lastRenderedPageBreak/>
              <w:t xml:space="preserve">an AP, which includes a “non-AP STA” operating within an infrastructure BSS, and also an IBSS STA, a PBSS STA, and the non-AP side of an S1G relay.  Whereas the </w:t>
            </w:r>
            <w:proofErr w:type="spellStart"/>
            <w:r>
              <w:rPr>
                <w:lang w:val="en-US"/>
              </w:rPr>
              <w:t>CFSTAofAP</w:t>
            </w:r>
            <w:proofErr w:type="spellEnd"/>
            <w:r>
              <w:rPr>
                <w:lang w:val="en-US"/>
              </w:rPr>
              <w:t xml:space="preserve"> is only a “non-AP STA” operating within an infrastructure BSS.</w:t>
            </w:r>
          </w:p>
          <w:p w14:paraId="6EBA297B" w14:textId="76D65921" w:rsidR="000A54B3" w:rsidRDefault="000A54B3" w:rsidP="007259E1">
            <w:pPr>
              <w:rPr>
                <w:lang w:val="en-US"/>
              </w:rPr>
            </w:pPr>
          </w:p>
          <w:p w14:paraId="1D793E6C" w14:textId="04A2713F" w:rsidR="006A6D02" w:rsidRPr="009E70E8" w:rsidRDefault="000A54B3" w:rsidP="007259E1">
            <w:pPr>
              <w:rPr>
                <w:bCs/>
              </w:rPr>
            </w:pPr>
            <w:r>
              <w:rPr>
                <w:lang w:val="en-US"/>
              </w:rPr>
              <w:t xml:space="preserve">802.11ax uses same terminology </w:t>
            </w:r>
            <w:proofErr w:type="spellStart"/>
            <w:r>
              <w:rPr>
                <w:lang w:val="en-US"/>
              </w:rPr>
              <w:t>ofr</w:t>
            </w:r>
            <w:proofErr w:type="spellEnd"/>
            <w:r>
              <w:rPr>
                <w:lang w:val="en-US"/>
              </w:rPr>
              <w:t xml:space="preserve"> cases described here for </w:t>
            </w:r>
            <w:proofErr w:type="spellStart"/>
            <w:r>
              <w:rPr>
                <w:lang w:val="en-US"/>
              </w:rPr>
              <w:t>IndepSTA</w:t>
            </w:r>
            <w:proofErr w:type="spellEnd"/>
            <w:r>
              <w:rPr>
                <w:lang w:val="en-US"/>
              </w:rPr>
              <w:t xml:space="preserve"> therefore n</w:t>
            </w:r>
            <w:r w:rsidR="00996120">
              <w:rPr>
                <w:bCs/>
              </w:rPr>
              <w:t>o changes are required.</w:t>
            </w:r>
          </w:p>
          <w:p w14:paraId="7F8E66D7" w14:textId="01EC977C" w:rsidR="003026B8" w:rsidRPr="009E70E8" w:rsidRDefault="00CC0CBB" w:rsidP="007259E1">
            <w:pPr>
              <w:rPr>
                <w:bCs/>
              </w:rPr>
            </w:pPr>
            <w:r w:rsidRPr="009E70E8">
              <w:rPr>
                <w:bCs/>
              </w:rPr>
              <w:t xml:space="preserve"> </w:t>
            </w:r>
          </w:p>
        </w:tc>
      </w:tr>
      <w:tr w:rsidR="003844EA" w:rsidRPr="009E70E8" w14:paraId="1433EECE" w14:textId="77777777" w:rsidTr="009E70E8">
        <w:trPr>
          <w:trHeight w:val="243"/>
        </w:trPr>
        <w:tc>
          <w:tcPr>
            <w:tcW w:w="904" w:type="dxa"/>
            <w:shd w:val="clear" w:color="auto" w:fill="auto"/>
          </w:tcPr>
          <w:p w14:paraId="11EF6217" w14:textId="015D19BF" w:rsidR="007259E1" w:rsidRPr="009E70E8" w:rsidRDefault="004F5602" w:rsidP="007259E1">
            <w:r w:rsidRPr="009E70E8">
              <w:lastRenderedPageBreak/>
              <w:t>11846</w:t>
            </w:r>
          </w:p>
        </w:tc>
        <w:tc>
          <w:tcPr>
            <w:tcW w:w="1170" w:type="dxa"/>
            <w:shd w:val="clear" w:color="auto" w:fill="auto"/>
          </w:tcPr>
          <w:p w14:paraId="2792B99D" w14:textId="54B8DC2D" w:rsidR="007259E1" w:rsidRPr="009E70E8" w:rsidRDefault="00736222" w:rsidP="007259E1">
            <w:r w:rsidRPr="009E70E8">
              <w:t>Alfred Asterjadhi</w:t>
            </w:r>
          </w:p>
        </w:tc>
        <w:tc>
          <w:tcPr>
            <w:tcW w:w="833" w:type="dxa"/>
            <w:shd w:val="clear" w:color="auto" w:fill="auto"/>
          </w:tcPr>
          <w:p w14:paraId="42E78AC9" w14:textId="6A3841DB" w:rsidR="007259E1" w:rsidRPr="009E70E8" w:rsidRDefault="00736222" w:rsidP="007259E1">
            <w:r w:rsidRPr="009E70E8">
              <w:t>B</w:t>
            </w:r>
          </w:p>
        </w:tc>
        <w:tc>
          <w:tcPr>
            <w:tcW w:w="720" w:type="dxa"/>
            <w:shd w:val="clear" w:color="auto" w:fill="auto"/>
          </w:tcPr>
          <w:p w14:paraId="47C41730" w14:textId="501F0F22" w:rsidR="007259E1" w:rsidRPr="009E70E8" w:rsidRDefault="00736222" w:rsidP="007259E1">
            <w:r w:rsidRPr="009E70E8">
              <w:t>817</w:t>
            </w:r>
          </w:p>
        </w:tc>
        <w:tc>
          <w:tcPr>
            <w:tcW w:w="768" w:type="dxa"/>
            <w:shd w:val="clear" w:color="auto" w:fill="auto"/>
          </w:tcPr>
          <w:p w14:paraId="48BA61EE" w14:textId="41F5568C" w:rsidR="007259E1" w:rsidRPr="009E70E8" w:rsidRDefault="00736222" w:rsidP="007259E1">
            <w:r w:rsidRPr="009E70E8">
              <w:t>59</w:t>
            </w:r>
          </w:p>
        </w:tc>
        <w:tc>
          <w:tcPr>
            <w:tcW w:w="1662" w:type="dxa"/>
            <w:shd w:val="clear" w:color="auto" w:fill="auto"/>
          </w:tcPr>
          <w:p w14:paraId="314BCAF8" w14:textId="0CEFD1BA" w:rsidR="007259E1" w:rsidRPr="009E70E8" w:rsidRDefault="00100C6F" w:rsidP="007259E1">
            <w:pPr>
              <w:rPr>
                <w:lang w:val="en-SG"/>
              </w:rPr>
            </w:pPr>
            <w:r w:rsidRPr="009E70E8">
              <w:t>There are two entries for beamforming under MAC features (MU) and several of them under PHY features. Suggest placing all of them under the same umbrella.</w:t>
            </w:r>
          </w:p>
        </w:tc>
        <w:tc>
          <w:tcPr>
            <w:tcW w:w="2307" w:type="dxa"/>
            <w:shd w:val="clear" w:color="auto" w:fill="auto"/>
          </w:tcPr>
          <w:p w14:paraId="43B647F6" w14:textId="1A684724" w:rsidR="007259E1" w:rsidRPr="009E70E8" w:rsidRDefault="00100C6F" w:rsidP="007259E1">
            <w:r w:rsidRPr="009E70E8">
              <w:t>As in comment.</w:t>
            </w:r>
          </w:p>
        </w:tc>
        <w:tc>
          <w:tcPr>
            <w:tcW w:w="2126" w:type="dxa"/>
            <w:shd w:val="clear" w:color="auto" w:fill="auto"/>
          </w:tcPr>
          <w:p w14:paraId="660183AD" w14:textId="77777777" w:rsidR="007259E1" w:rsidRPr="009E70E8" w:rsidRDefault="00442413" w:rsidP="007259E1">
            <w:pPr>
              <w:rPr>
                <w:b/>
                <w:i/>
                <w:iCs/>
              </w:rPr>
            </w:pPr>
            <w:r w:rsidRPr="009E70E8">
              <w:rPr>
                <w:b/>
                <w:i/>
                <w:iCs/>
              </w:rPr>
              <w:t>REVISED.</w:t>
            </w:r>
          </w:p>
          <w:p w14:paraId="1666E126" w14:textId="77777777" w:rsidR="00442413" w:rsidRPr="009E70E8" w:rsidRDefault="00442413" w:rsidP="007259E1">
            <w:pPr>
              <w:rPr>
                <w:b/>
                <w:i/>
                <w:iCs/>
              </w:rPr>
            </w:pPr>
          </w:p>
          <w:p w14:paraId="3E97A52C" w14:textId="77777777" w:rsidR="00442413" w:rsidRPr="009E70E8" w:rsidRDefault="00442413" w:rsidP="007259E1">
            <w:pPr>
              <w:rPr>
                <w:bCs/>
              </w:rPr>
            </w:pPr>
            <w:r w:rsidRPr="009E70E8">
              <w:rPr>
                <w:bCs/>
              </w:rPr>
              <w:t xml:space="preserve">Agree with the commenter in principle. In the base line all SU and MU </w:t>
            </w:r>
            <w:r w:rsidR="00EA2E02" w:rsidRPr="009E70E8">
              <w:rPr>
                <w:bCs/>
              </w:rPr>
              <w:t xml:space="preserve">beamforming capabilities are specified under MAC. </w:t>
            </w:r>
          </w:p>
          <w:p w14:paraId="05783312" w14:textId="77777777" w:rsidR="00EA2E02" w:rsidRPr="009E70E8" w:rsidRDefault="00EA2E02" w:rsidP="007259E1">
            <w:pPr>
              <w:rPr>
                <w:bCs/>
              </w:rPr>
            </w:pPr>
          </w:p>
          <w:p w14:paraId="57BD4CB0" w14:textId="15E543B2" w:rsidR="00EA2E02" w:rsidRPr="009E70E8" w:rsidRDefault="00EA2E02" w:rsidP="007259E1">
            <w:pPr>
              <w:rPr>
                <w:bCs/>
              </w:rPr>
            </w:pPr>
            <w:r w:rsidRPr="009E70E8">
              <w:rPr>
                <w:bCs/>
              </w:rPr>
              <w:t>TGbe editor to make the changes shown in IEEE 802.11-22/</w:t>
            </w:r>
            <w:r w:rsidR="008E0A7E">
              <w:rPr>
                <w:bCs/>
              </w:rPr>
              <w:t>1165</w:t>
            </w:r>
            <w:r w:rsidRPr="009E70E8">
              <w:rPr>
                <w:bCs/>
              </w:rPr>
              <w:t>r</w:t>
            </w:r>
            <w:r w:rsidR="00BC3CED">
              <w:rPr>
                <w:bCs/>
              </w:rPr>
              <w:t>2</w:t>
            </w:r>
            <w:r w:rsidRPr="009E70E8">
              <w:rPr>
                <w:bCs/>
              </w:rPr>
              <w:t xml:space="preserve"> under all headings that include CID</w:t>
            </w:r>
            <w:r w:rsidR="00EB180F" w:rsidRPr="009E70E8">
              <w:rPr>
                <w:bCs/>
              </w:rPr>
              <w:t>11846</w:t>
            </w:r>
          </w:p>
        </w:tc>
      </w:tr>
      <w:tr w:rsidR="003844EA" w:rsidRPr="009E70E8" w14:paraId="61E5AB35" w14:textId="77777777" w:rsidTr="009E70E8">
        <w:trPr>
          <w:trHeight w:val="243"/>
        </w:trPr>
        <w:tc>
          <w:tcPr>
            <w:tcW w:w="904" w:type="dxa"/>
            <w:shd w:val="clear" w:color="auto" w:fill="auto"/>
          </w:tcPr>
          <w:p w14:paraId="275D19C6" w14:textId="7C38D02C" w:rsidR="007259E1" w:rsidRPr="009E70E8" w:rsidRDefault="004F5602" w:rsidP="007259E1">
            <w:r w:rsidRPr="009E70E8">
              <w:t>13532</w:t>
            </w:r>
          </w:p>
        </w:tc>
        <w:tc>
          <w:tcPr>
            <w:tcW w:w="1170" w:type="dxa"/>
            <w:shd w:val="clear" w:color="auto" w:fill="auto"/>
          </w:tcPr>
          <w:p w14:paraId="39B2789A" w14:textId="562FCDA8" w:rsidR="007259E1" w:rsidRPr="009E70E8" w:rsidRDefault="00736222" w:rsidP="007259E1">
            <w:r w:rsidRPr="009E70E8">
              <w:t>Mark Hamilton</w:t>
            </w:r>
          </w:p>
        </w:tc>
        <w:tc>
          <w:tcPr>
            <w:tcW w:w="833" w:type="dxa"/>
            <w:shd w:val="clear" w:color="auto" w:fill="auto"/>
          </w:tcPr>
          <w:p w14:paraId="0EC98437" w14:textId="2EB81B92" w:rsidR="007259E1" w:rsidRPr="009E70E8" w:rsidRDefault="00736222" w:rsidP="007259E1">
            <w:r w:rsidRPr="009E70E8">
              <w:t>B.4.3</w:t>
            </w:r>
          </w:p>
        </w:tc>
        <w:tc>
          <w:tcPr>
            <w:tcW w:w="720" w:type="dxa"/>
            <w:shd w:val="clear" w:color="auto" w:fill="auto"/>
          </w:tcPr>
          <w:p w14:paraId="63E1E468" w14:textId="19F5B201" w:rsidR="007259E1" w:rsidRPr="009E70E8" w:rsidRDefault="00736222" w:rsidP="007259E1">
            <w:r w:rsidRPr="009E70E8">
              <w:t>805</w:t>
            </w:r>
          </w:p>
        </w:tc>
        <w:tc>
          <w:tcPr>
            <w:tcW w:w="768" w:type="dxa"/>
            <w:shd w:val="clear" w:color="auto" w:fill="auto"/>
          </w:tcPr>
          <w:p w14:paraId="6C044CFC" w14:textId="11AEBBB1" w:rsidR="007259E1" w:rsidRPr="009E70E8" w:rsidRDefault="00736222" w:rsidP="007259E1">
            <w:r w:rsidRPr="009E70E8">
              <w:t>33</w:t>
            </w:r>
          </w:p>
        </w:tc>
        <w:tc>
          <w:tcPr>
            <w:tcW w:w="1662" w:type="dxa"/>
            <w:shd w:val="clear" w:color="auto" w:fill="auto"/>
          </w:tcPr>
          <w:p w14:paraId="7C0A4C44" w14:textId="33FD8694" w:rsidR="007259E1" w:rsidRPr="009E70E8" w:rsidRDefault="00100C6F" w:rsidP="007259E1">
            <w:pPr>
              <w:rPr>
                <w:lang w:val="en-SG"/>
              </w:rPr>
            </w:pPr>
            <w:r w:rsidRPr="009E70E8">
              <w:t>The PICS' IUT configuration asks if the implementation is an AP, or an independent station (2 of the choices for O.1).  It seems that an AP MLD or non-AP MLD are not either of those.</w:t>
            </w:r>
          </w:p>
        </w:tc>
        <w:tc>
          <w:tcPr>
            <w:tcW w:w="2307" w:type="dxa"/>
            <w:shd w:val="clear" w:color="auto" w:fill="auto"/>
          </w:tcPr>
          <w:p w14:paraId="751B3A90" w14:textId="77777777" w:rsidR="00F15014" w:rsidRPr="009E70E8" w:rsidRDefault="00F15014" w:rsidP="00F15014">
            <w:pPr>
              <w:rPr>
                <w:lang w:val="en-SG"/>
              </w:rPr>
            </w:pPr>
            <w:r w:rsidRPr="009E70E8">
              <w:t xml:space="preserve">Add a modification to add "or AP MLD" to CFAP and "or independent MLD" to </w:t>
            </w:r>
            <w:proofErr w:type="spellStart"/>
            <w:r w:rsidRPr="009E70E8">
              <w:t>CFIndepSTA</w:t>
            </w:r>
            <w:proofErr w:type="spellEnd"/>
            <w:r w:rsidRPr="009E70E8">
              <w:t>.  (Spell out acronyms, as required.)</w:t>
            </w:r>
          </w:p>
          <w:p w14:paraId="321CBC1F" w14:textId="0D143065" w:rsidR="007259E1" w:rsidRPr="009E70E8" w:rsidRDefault="007259E1" w:rsidP="007259E1"/>
        </w:tc>
        <w:tc>
          <w:tcPr>
            <w:tcW w:w="2126" w:type="dxa"/>
            <w:shd w:val="clear" w:color="auto" w:fill="auto"/>
          </w:tcPr>
          <w:p w14:paraId="57BF44A0" w14:textId="77777777" w:rsidR="007259E1" w:rsidRPr="009E70E8" w:rsidRDefault="00102A40" w:rsidP="007259E1">
            <w:pPr>
              <w:rPr>
                <w:b/>
                <w:i/>
                <w:iCs/>
              </w:rPr>
            </w:pPr>
            <w:r w:rsidRPr="009E70E8">
              <w:rPr>
                <w:b/>
                <w:i/>
                <w:iCs/>
              </w:rPr>
              <w:t>REJECTED.</w:t>
            </w:r>
          </w:p>
          <w:p w14:paraId="54B2CFCE" w14:textId="77777777" w:rsidR="00102A40" w:rsidRPr="009E70E8" w:rsidRDefault="00102A40" w:rsidP="007259E1">
            <w:pPr>
              <w:rPr>
                <w:b/>
                <w:i/>
                <w:iCs/>
              </w:rPr>
            </w:pPr>
          </w:p>
          <w:p w14:paraId="4356541D" w14:textId="12BE3D21" w:rsidR="00102A40" w:rsidRPr="00130D7C" w:rsidRDefault="00130D7C" w:rsidP="007259E1">
            <w:pPr>
              <w:rPr>
                <w:bCs/>
              </w:rPr>
            </w:pPr>
            <w:r w:rsidRPr="00130D7C">
              <w:rPr>
                <w:color w:val="242424"/>
                <w:szCs w:val="22"/>
                <w:shd w:val="clear" w:color="auto" w:fill="FFFFFF"/>
              </w:rPr>
              <w:t xml:space="preserve">AP MLD and independent MLD are described as CFEHTMLDAP and </w:t>
            </w:r>
            <w:proofErr w:type="spellStart"/>
            <w:r w:rsidRPr="00130D7C">
              <w:rPr>
                <w:color w:val="242424"/>
                <w:szCs w:val="22"/>
                <w:shd w:val="clear" w:color="auto" w:fill="FFFFFF"/>
              </w:rPr>
              <w:t>CFEHTMLDnonAP</w:t>
            </w:r>
            <w:proofErr w:type="spellEnd"/>
            <w:r w:rsidRPr="00130D7C">
              <w:rPr>
                <w:color w:val="242424"/>
                <w:szCs w:val="22"/>
                <w:shd w:val="clear" w:color="auto" w:fill="FFFFFF"/>
              </w:rPr>
              <w:t xml:space="preserve">, each affiliated AP or STA of which is configured as CFAP or </w:t>
            </w:r>
            <w:proofErr w:type="spellStart"/>
            <w:r w:rsidRPr="00130D7C">
              <w:rPr>
                <w:color w:val="242424"/>
                <w:szCs w:val="22"/>
                <w:shd w:val="clear" w:color="auto" w:fill="FFFFFF"/>
              </w:rPr>
              <w:t>CFSTAofAP</w:t>
            </w:r>
            <w:proofErr w:type="spellEnd"/>
            <w:r w:rsidRPr="00130D7C">
              <w:rPr>
                <w:color w:val="242424"/>
                <w:szCs w:val="22"/>
                <w:shd w:val="clear" w:color="auto" w:fill="FFFFFF"/>
              </w:rPr>
              <w:t xml:space="preserve"> respectively.</w:t>
            </w:r>
          </w:p>
        </w:tc>
      </w:tr>
    </w:tbl>
    <w:p w14:paraId="00CC6B8F" w14:textId="77777777" w:rsidR="007259E1" w:rsidRPr="004A2706" w:rsidRDefault="007259E1" w:rsidP="004A2706"/>
    <w:p w14:paraId="5D5A40C5" w14:textId="77777777" w:rsidR="00303C57" w:rsidRPr="00A56F48" w:rsidRDefault="00303C57" w:rsidP="00303C57">
      <w:pPr>
        <w:rPr>
          <w:b/>
          <w:color w:val="000000"/>
          <w:w w:val="0"/>
          <w:sz w:val="24"/>
          <w:u w:val="single"/>
        </w:rPr>
      </w:pPr>
      <w:r>
        <w:rPr>
          <w:bCs/>
          <w:sz w:val="24"/>
        </w:rPr>
        <w:t>The b</w:t>
      </w:r>
      <w:r w:rsidRPr="0049075B">
        <w:rPr>
          <w:bCs/>
          <w:sz w:val="24"/>
        </w:rPr>
        <w:t>aseline for this document is 11be D</w:t>
      </w:r>
      <w:r>
        <w:rPr>
          <w:bCs/>
          <w:sz w:val="24"/>
        </w:rPr>
        <w:t>2.0.</w:t>
      </w:r>
    </w:p>
    <w:p w14:paraId="6A739E34" w14:textId="77777777" w:rsidR="00303C57" w:rsidRPr="00E3607E" w:rsidRDefault="00303C57" w:rsidP="00303C57">
      <w:pPr>
        <w:pStyle w:val="T"/>
        <w:rPr>
          <w:sz w:val="24"/>
          <w:lang w:val="en-GB"/>
        </w:rPr>
      </w:pPr>
      <w:r w:rsidRPr="00E3607E">
        <w:rPr>
          <w:b/>
          <w:sz w:val="24"/>
          <w:u w:val="single"/>
          <w:lang w:val="en-GB"/>
        </w:rPr>
        <w:t>Discussion:</w:t>
      </w:r>
      <w:r w:rsidRPr="00E3607E">
        <w:rPr>
          <w:sz w:val="24"/>
          <w:lang w:val="en-GB"/>
        </w:rPr>
        <w:t xml:space="preserve"> </w:t>
      </w:r>
      <w:r>
        <w:rPr>
          <w:sz w:val="24"/>
          <w:lang w:val="en-GB"/>
        </w:rPr>
        <w:t>None.</w:t>
      </w:r>
    </w:p>
    <w:p w14:paraId="70892C85" w14:textId="5FA61679" w:rsidR="00303C57" w:rsidRDefault="00303C57" w:rsidP="00303C57">
      <w:pPr>
        <w:pStyle w:val="T"/>
        <w:rPr>
          <w:sz w:val="24"/>
        </w:rPr>
      </w:pPr>
      <w:r w:rsidRPr="001E7758">
        <w:rPr>
          <w:b/>
          <w:bCs/>
          <w:sz w:val="24"/>
        </w:rPr>
        <w:t>SP:</w:t>
      </w:r>
      <w:r w:rsidRPr="002A7410">
        <w:rPr>
          <w:sz w:val="24"/>
        </w:rPr>
        <w:t xml:space="preserve"> Do you agree to incorporate the changes provided in </w:t>
      </w:r>
      <w:r>
        <w:rPr>
          <w:sz w:val="24"/>
        </w:rPr>
        <w:t>IEEE 802.11-22/</w:t>
      </w:r>
      <w:r w:rsidR="008E0A7E">
        <w:rPr>
          <w:sz w:val="24"/>
        </w:rPr>
        <w:t>1165</w:t>
      </w:r>
      <w:r>
        <w:rPr>
          <w:sz w:val="24"/>
        </w:rPr>
        <w:t>r</w:t>
      </w:r>
      <w:r w:rsidR="00B174D7">
        <w:rPr>
          <w:sz w:val="24"/>
        </w:rPr>
        <w:t>2</w:t>
      </w:r>
      <w:r w:rsidRPr="002A7410">
        <w:rPr>
          <w:sz w:val="24"/>
        </w:rPr>
        <w:t xml:space="preserve"> for</w:t>
      </w:r>
      <w:r>
        <w:rPr>
          <w:sz w:val="24"/>
        </w:rPr>
        <w:t xml:space="preserve"> the below listed</w:t>
      </w:r>
      <w:r w:rsidRPr="002A7410">
        <w:rPr>
          <w:sz w:val="24"/>
        </w:rPr>
        <w:t xml:space="preserve"> CIDs</w:t>
      </w:r>
      <w:r w:rsidRPr="00AB7165">
        <w:rPr>
          <w:sz w:val="24"/>
        </w:rPr>
        <w:t xml:space="preserve"> </w:t>
      </w:r>
      <w:r>
        <w:rPr>
          <w:sz w:val="24"/>
        </w:rPr>
        <w:t>t</w:t>
      </w:r>
      <w:r w:rsidRPr="002A7410">
        <w:rPr>
          <w:sz w:val="24"/>
        </w:rPr>
        <w:t>o the next revision of 802.11be draft?</w:t>
      </w:r>
    </w:p>
    <w:p w14:paraId="0B17B58B" w14:textId="003EE704" w:rsidR="001E7758" w:rsidRDefault="00545231">
      <w:pPr>
        <w:rPr>
          <w:lang w:eastAsia="ko-KR"/>
        </w:rPr>
      </w:pPr>
      <w:r>
        <w:rPr>
          <w:lang w:eastAsia="ko-KR"/>
        </w:rPr>
        <w:t>11839, 11840, 11841, 11846 and 13532 (5 CIDs)</w:t>
      </w:r>
    </w:p>
    <w:p w14:paraId="23F4C539" w14:textId="41959C56" w:rsidR="00CA09B2" w:rsidRDefault="001E7758">
      <w:pPr>
        <w:rPr>
          <w:b/>
          <w:bCs/>
          <w:lang w:eastAsia="ko-KR"/>
        </w:rPr>
      </w:pPr>
      <w:r>
        <w:rPr>
          <w:lang w:eastAsia="ko-KR"/>
        </w:rPr>
        <w:br w:type="page"/>
      </w:r>
      <w:r w:rsidR="00FE3D15" w:rsidRPr="00293321">
        <w:rPr>
          <w:b/>
          <w:bCs/>
          <w:lang w:eastAsia="ko-KR"/>
        </w:rPr>
        <w:lastRenderedPageBreak/>
        <w:t>B.4.3</w:t>
      </w:r>
      <w:r w:rsidR="00293321" w:rsidRPr="00293321">
        <w:rPr>
          <w:b/>
          <w:bCs/>
          <w:lang w:eastAsia="ko-KR"/>
        </w:rPr>
        <w:t xml:space="preserve"> IUT Configuration</w:t>
      </w:r>
    </w:p>
    <w:p w14:paraId="239B6257" w14:textId="1B1867F1" w:rsidR="00293321" w:rsidRDefault="00293321">
      <w:pPr>
        <w:rPr>
          <w:b/>
          <w:bCs/>
          <w:lang w:eastAsia="ko-KR"/>
        </w:rPr>
      </w:pPr>
    </w:p>
    <w:p w14:paraId="12585535" w14:textId="4B68BA45" w:rsidR="00293321" w:rsidRDefault="00293321">
      <w:pPr>
        <w:rPr>
          <w:b/>
          <w:bCs/>
          <w:i/>
          <w:iCs/>
          <w:lang w:eastAsia="ko-KR"/>
        </w:rPr>
      </w:pPr>
      <w:r w:rsidRPr="00D53186">
        <w:rPr>
          <w:b/>
          <w:bCs/>
          <w:i/>
          <w:iCs/>
          <w:highlight w:val="yellow"/>
          <w:lang w:eastAsia="ko-KR"/>
        </w:rPr>
        <w:t>TGbe editor: Please chang</w:t>
      </w:r>
      <w:r w:rsidR="00F151E4">
        <w:rPr>
          <w:b/>
          <w:bCs/>
          <w:i/>
          <w:iCs/>
          <w:highlight w:val="yellow"/>
          <w:lang w:eastAsia="ko-KR"/>
        </w:rPr>
        <w:t>e the entries in the table as indicated here</w:t>
      </w:r>
      <w:r w:rsidR="00D53186" w:rsidRPr="00D53186">
        <w:rPr>
          <w:b/>
          <w:bCs/>
          <w:i/>
          <w:iCs/>
          <w:highlight w:val="yellow"/>
          <w:lang w:eastAsia="ko-KR"/>
        </w:rPr>
        <w:t>.</w:t>
      </w:r>
    </w:p>
    <w:p w14:paraId="16B2B982" w14:textId="61837C47" w:rsidR="00D53186" w:rsidRDefault="00D53186">
      <w:pPr>
        <w:rPr>
          <w:b/>
          <w:bCs/>
          <w:i/>
          <w:iCs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1897"/>
        <w:gridCol w:w="1882"/>
        <w:gridCol w:w="1914"/>
        <w:gridCol w:w="1870"/>
      </w:tblGrid>
      <w:tr w:rsidR="003844EA" w:rsidRPr="009E70E8" w14:paraId="6F90AB28" w14:textId="77777777" w:rsidTr="009E70E8">
        <w:tc>
          <w:tcPr>
            <w:tcW w:w="2013" w:type="dxa"/>
            <w:shd w:val="clear" w:color="auto" w:fill="auto"/>
          </w:tcPr>
          <w:p w14:paraId="5A1A667F" w14:textId="61430A59" w:rsidR="00BF144C" w:rsidRPr="009E70E8" w:rsidRDefault="00BF144C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Item</w:t>
            </w:r>
          </w:p>
        </w:tc>
        <w:tc>
          <w:tcPr>
            <w:tcW w:w="1897" w:type="dxa"/>
            <w:shd w:val="clear" w:color="auto" w:fill="auto"/>
          </w:tcPr>
          <w:p w14:paraId="41DAEEA1" w14:textId="6BE97264" w:rsidR="00BF144C" w:rsidRPr="009E70E8" w:rsidRDefault="00BF144C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IUT Configuration</w:t>
            </w:r>
          </w:p>
        </w:tc>
        <w:tc>
          <w:tcPr>
            <w:tcW w:w="1882" w:type="dxa"/>
            <w:shd w:val="clear" w:color="auto" w:fill="auto"/>
          </w:tcPr>
          <w:p w14:paraId="07015DD3" w14:textId="60228CBE" w:rsidR="00BF144C" w:rsidRPr="009E70E8" w:rsidRDefault="00BF144C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References</w:t>
            </w:r>
          </w:p>
        </w:tc>
        <w:tc>
          <w:tcPr>
            <w:tcW w:w="1914" w:type="dxa"/>
            <w:shd w:val="clear" w:color="auto" w:fill="auto"/>
          </w:tcPr>
          <w:p w14:paraId="5A791821" w14:textId="33F6E558" w:rsidR="00BF144C" w:rsidRPr="009E70E8" w:rsidRDefault="00BF144C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Status</w:t>
            </w:r>
          </w:p>
        </w:tc>
        <w:tc>
          <w:tcPr>
            <w:tcW w:w="1870" w:type="dxa"/>
            <w:shd w:val="clear" w:color="auto" w:fill="auto"/>
          </w:tcPr>
          <w:p w14:paraId="729F97D5" w14:textId="430C2010" w:rsidR="00BF144C" w:rsidRPr="009E70E8" w:rsidRDefault="00BF144C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Support</w:t>
            </w:r>
          </w:p>
        </w:tc>
      </w:tr>
      <w:tr w:rsidR="003844EA" w:rsidRPr="009E70E8" w14:paraId="7117BE69" w14:textId="77777777" w:rsidTr="009E70E8">
        <w:tc>
          <w:tcPr>
            <w:tcW w:w="2013" w:type="dxa"/>
            <w:shd w:val="clear" w:color="auto" w:fill="auto"/>
          </w:tcPr>
          <w:p w14:paraId="1C030336" w14:textId="1F41F59F" w:rsidR="00CA6931" w:rsidRPr="009E70E8" w:rsidRDefault="00CA6931" w:rsidP="00CA6931">
            <w:r w:rsidRPr="009E70E8">
              <w:t>CFEHTMLDAP</w:t>
            </w:r>
          </w:p>
        </w:tc>
        <w:tc>
          <w:tcPr>
            <w:tcW w:w="1897" w:type="dxa"/>
            <w:shd w:val="clear" w:color="auto" w:fill="auto"/>
          </w:tcPr>
          <w:p w14:paraId="3A9EF4D3" w14:textId="09E69074" w:rsidR="00CA6931" w:rsidRPr="009E70E8" w:rsidRDefault="00CA6931" w:rsidP="00CA6931">
            <w:r w:rsidRPr="009E70E8">
              <w:t>EHT AP MLD operation</w:t>
            </w:r>
          </w:p>
        </w:tc>
        <w:tc>
          <w:tcPr>
            <w:tcW w:w="1882" w:type="dxa"/>
            <w:shd w:val="clear" w:color="auto" w:fill="auto"/>
          </w:tcPr>
          <w:p w14:paraId="7F23240E" w14:textId="30300F02" w:rsidR="00CA6931" w:rsidRPr="009E70E8" w:rsidRDefault="00CA6931" w:rsidP="009E70E8">
            <w:pPr>
              <w:jc w:val="center"/>
            </w:pPr>
            <w:r w:rsidRPr="009E70E8">
              <w:t>Clause 35</w:t>
            </w:r>
          </w:p>
        </w:tc>
        <w:tc>
          <w:tcPr>
            <w:tcW w:w="1914" w:type="dxa"/>
            <w:shd w:val="clear" w:color="auto" w:fill="auto"/>
          </w:tcPr>
          <w:p w14:paraId="022B3263" w14:textId="6DFD9E0A" w:rsidR="00CA6931" w:rsidRPr="009E70E8" w:rsidRDefault="00CA6931" w:rsidP="00CA6931">
            <w:r w:rsidRPr="009E70E8">
              <w:t xml:space="preserve">CFEHTMLD: </w:t>
            </w:r>
            <w:del w:id="0" w:author="Rajat PUSHKARNA" w:date="2022-07-19T11:44:00Z">
              <w:r w:rsidRPr="009E70E8" w:rsidDel="00ED7335">
                <w:delText>O.11</w:delText>
              </w:r>
            </w:del>
            <w:ins w:id="1" w:author="Rajat PUSHKARNA" w:date="2022-07-19T11:28:00Z">
              <w:r w:rsidRPr="009E70E8">
                <w:t xml:space="preserve"> O.12</w:t>
              </w:r>
            </w:ins>
            <w:r w:rsidRPr="009E70E8">
              <w:t xml:space="preserve"> </w:t>
            </w:r>
            <w:r w:rsidR="00635179" w:rsidRPr="009E70E8">
              <w:rPr>
                <w:highlight w:val="yellow"/>
              </w:rPr>
              <w:t>(#11839)</w:t>
            </w:r>
          </w:p>
        </w:tc>
        <w:tc>
          <w:tcPr>
            <w:tcW w:w="1870" w:type="dxa"/>
            <w:shd w:val="clear" w:color="auto" w:fill="auto"/>
          </w:tcPr>
          <w:p w14:paraId="4E38B8D6" w14:textId="613C91D1" w:rsidR="00CA6931" w:rsidRPr="009E70E8" w:rsidRDefault="00FC2442" w:rsidP="00CA6931">
            <w:r>
              <w:rPr>
                <w:noProof/>
              </w:rPr>
              <w:pict w14:anchorId="2DA21ADE">
                <v:rect id="_x0000_s2074" style="position:absolute;margin-left:51.05pt;margin-top:1.85pt;width:8.8pt;height:9.35pt;z-index:3;mso-position-horizontal-relative:text;mso-position-vertical-relative:text"/>
              </w:pict>
            </w:r>
            <w:r>
              <w:rPr>
                <w:noProof/>
              </w:rPr>
              <w:pict w14:anchorId="2DA21ADE">
                <v:rect id="_x0000_s2073" style="position:absolute;margin-left:19pt;margin-top:1.85pt;width:8.8pt;height:9.35pt;z-index:2;mso-position-horizontal-relative:text;mso-position-vertical-relative:text"/>
              </w:pict>
            </w:r>
            <w:r w:rsidR="00CA6931" w:rsidRPr="009E70E8">
              <w:t>Yes       No</w:t>
            </w:r>
          </w:p>
        </w:tc>
      </w:tr>
      <w:tr w:rsidR="003844EA" w:rsidRPr="009E70E8" w14:paraId="0481A36C" w14:textId="77777777" w:rsidTr="009E70E8">
        <w:tc>
          <w:tcPr>
            <w:tcW w:w="2013" w:type="dxa"/>
            <w:shd w:val="clear" w:color="auto" w:fill="auto"/>
          </w:tcPr>
          <w:p w14:paraId="36F0BCBA" w14:textId="2E329EAE" w:rsidR="00CA6931" w:rsidRPr="009E70E8" w:rsidRDefault="00CA6931" w:rsidP="00CA6931">
            <w:proofErr w:type="spellStart"/>
            <w:r w:rsidRPr="009E70E8">
              <w:t>CFEHTMLDnonAP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4C850BB4" w14:textId="150C640B" w:rsidR="00CA6931" w:rsidRPr="009E70E8" w:rsidRDefault="00CA6931" w:rsidP="00CA6931">
            <w:r w:rsidRPr="009E70E8">
              <w:t>EHT non-AP MLD operation</w:t>
            </w:r>
          </w:p>
        </w:tc>
        <w:tc>
          <w:tcPr>
            <w:tcW w:w="1882" w:type="dxa"/>
            <w:shd w:val="clear" w:color="auto" w:fill="auto"/>
          </w:tcPr>
          <w:p w14:paraId="271ED3F4" w14:textId="09141A93" w:rsidR="00CA6931" w:rsidRPr="009E70E8" w:rsidRDefault="00CA6931" w:rsidP="009E70E8">
            <w:pPr>
              <w:jc w:val="center"/>
            </w:pPr>
            <w:r w:rsidRPr="009E70E8">
              <w:t>Clause 35</w:t>
            </w:r>
          </w:p>
        </w:tc>
        <w:tc>
          <w:tcPr>
            <w:tcW w:w="1914" w:type="dxa"/>
            <w:shd w:val="clear" w:color="auto" w:fill="auto"/>
          </w:tcPr>
          <w:p w14:paraId="64B61021" w14:textId="6F3DD3A4" w:rsidR="00CA6931" w:rsidRPr="009E70E8" w:rsidRDefault="00CA6931" w:rsidP="00CA6931">
            <w:r w:rsidRPr="009E70E8">
              <w:t>CFEHTMLD:</w:t>
            </w:r>
            <w:ins w:id="2" w:author="Rajat PUSHKARNA" w:date="2022-07-19T11:28:00Z">
              <w:r w:rsidRPr="009E70E8">
                <w:t xml:space="preserve"> </w:t>
              </w:r>
            </w:ins>
            <w:del w:id="3" w:author="Rajat PUSHKARNA" w:date="2022-07-19T11:44:00Z">
              <w:r w:rsidRPr="009E70E8" w:rsidDel="00ED7335">
                <w:delText>O.11</w:delText>
              </w:r>
            </w:del>
            <w:r w:rsidRPr="009E70E8">
              <w:t xml:space="preserve"> </w:t>
            </w:r>
            <w:ins w:id="4" w:author="Rajat PUSHKARNA" w:date="2022-07-19T11:28:00Z">
              <w:r w:rsidRPr="009E70E8">
                <w:t>O.12</w:t>
              </w:r>
            </w:ins>
            <w:r w:rsidR="00635179" w:rsidRPr="009E70E8">
              <w:t xml:space="preserve"> </w:t>
            </w:r>
            <w:r w:rsidR="00635179" w:rsidRPr="009E70E8">
              <w:rPr>
                <w:highlight w:val="yellow"/>
              </w:rPr>
              <w:t>(#11839)</w:t>
            </w:r>
          </w:p>
        </w:tc>
        <w:tc>
          <w:tcPr>
            <w:tcW w:w="1870" w:type="dxa"/>
            <w:shd w:val="clear" w:color="auto" w:fill="auto"/>
          </w:tcPr>
          <w:p w14:paraId="3795AFAF" w14:textId="7E9724C2" w:rsidR="00CA6931" w:rsidRPr="009E70E8" w:rsidRDefault="00FC2442" w:rsidP="00CA6931">
            <w:r>
              <w:rPr>
                <w:noProof/>
              </w:rPr>
              <w:pict w14:anchorId="35705753">
                <v:rect id="_x0000_s2076" style="position:absolute;margin-left:51.05pt;margin-top:1.85pt;width:8.8pt;height:9.35pt;z-index:5;mso-position-horizontal-relative:text;mso-position-vertical-relative:text"/>
              </w:pict>
            </w:r>
            <w:r>
              <w:rPr>
                <w:noProof/>
              </w:rPr>
              <w:pict w14:anchorId="31D2C9DE">
                <v:rect id="_x0000_s2075" style="position:absolute;margin-left:19pt;margin-top:1.85pt;width:8.8pt;height:9.35pt;z-index:4;mso-position-horizontal-relative:text;mso-position-vertical-relative:text"/>
              </w:pict>
            </w:r>
            <w:r w:rsidR="00CA6931" w:rsidRPr="009E70E8">
              <w:t>Yes       No</w:t>
            </w:r>
          </w:p>
        </w:tc>
      </w:tr>
    </w:tbl>
    <w:p w14:paraId="0C4397A6" w14:textId="79820680" w:rsidR="00D53186" w:rsidRDefault="00D53186"/>
    <w:p w14:paraId="2530E9C5" w14:textId="0FAFA81D" w:rsidR="006F3A7B" w:rsidRDefault="006F3A7B">
      <w:pPr>
        <w:rPr>
          <w:b/>
          <w:bCs/>
        </w:rPr>
      </w:pPr>
      <w:r>
        <w:rPr>
          <w:b/>
          <w:bCs/>
        </w:rPr>
        <w:t>B.4.4 MAC protocol</w:t>
      </w:r>
    </w:p>
    <w:p w14:paraId="60D122B2" w14:textId="522CEF6A" w:rsidR="006F3A7B" w:rsidRDefault="006F3A7B">
      <w:pPr>
        <w:rPr>
          <w:b/>
          <w:bCs/>
        </w:rPr>
      </w:pPr>
    </w:p>
    <w:p w14:paraId="20E98CCD" w14:textId="758B97DC" w:rsidR="006F3A7B" w:rsidRDefault="006F3A7B">
      <w:pPr>
        <w:rPr>
          <w:b/>
          <w:bCs/>
        </w:rPr>
      </w:pPr>
      <w:r>
        <w:rPr>
          <w:b/>
          <w:bCs/>
        </w:rPr>
        <w:t>B.4.4.2 MAC frames</w:t>
      </w:r>
    </w:p>
    <w:p w14:paraId="074DCA5D" w14:textId="4E58F394" w:rsidR="006F3A7B" w:rsidRDefault="006F3A7B">
      <w:pPr>
        <w:rPr>
          <w:b/>
          <w:bCs/>
        </w:rPr>
      </w:pPr>
    </w:p>
    <w:p w14:paraId="45854B88" w14:textId="596A4937" w:rsidR="006F3A7B" w:rsidRDefault="006F3A7B">
      <w:pPr>
        <w:rPr>
          <w:b/>
          <w:bCs/>
          <w:i/>
          <w:iCs/>
        </w:rPr>
      </w:pPr>
      <w:r w:rsidRPr="00645846">
        <w:rPr>
          <w:b/>
          <w:bCs/>
          <w:i/>
          <w:iCs/>
          <w:highlight w:val="yellow"/>
        </w:rPr>
        <w:t>TGbe editor: Please change the entries in the table as indicated here.</w:t>
      </w:r>
    </w:p>
    <w:p w14:paraId="5D87A0DD" w14:textId="37332EFA" w:rsidR="006F3A7B" w:rsidRDefault="006F3A7B">
      <w:pPr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665"/>
        <w:gridCol w:w="1701"/>
        <w:gridCol w:w="2380"/>
      </w:tblGrid>
      <w:tr w:rsidR="003844EA" w:rsidRPr="009E70E8" w14:paraId="3A8F7B7F" w14:textId="77777777" w:rsidTr="009E70E8">
        <w:tc>
          <w:tcPr>
            <w:tcW w:w="1915" w:type="dxa"/>
            <w:shd w:val="clear" w:color="auto" w:fill="auto"/>
          </w:tcPr>
          <w:p w14:paraId="50398EFB" w14:textId="77777777" w:rsidR="006F3A7B" w:rsidRPr="009E70E8" w:rsidRDefault="006F3A7B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Item</w:t>
            </w:r>
          </w:p>
        </w:tc>
        <w:tc>
          <w:tcPr>
            <w:tcW w:w="1915" w:type="dxa"/>
            <w:shd w:val="clear" w:color="auto" w:fill="auto"/>
          </w:tcPr>
          <w:p w14:paraId="4B2F1484" w14:textId="162C9E9E" w:rsidR="006F3A7B" w:rsidRPr="009E70E8" w:rsidRDefault="006F3A7B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MAC frame</w:t>
            </w:r>
          </w:p>
        </w:tc>
        <w:tc>
          <w:tcPr>
            <w:tcW w:w="1665" w:type="dxa"/>
            <w:shd w:val="clear" w:color="auto" w:fill="auto"/>
          </w:tcPr>
          <w:p w14:paraId="6832E3EB" w14:textId="77777777" w:rsidR="006F3A7B" w:rsidRPr="009E70E8" w:rsidRDefault="006F3A7B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References</w:t>
            </w:r>
          </w:p>
        </w:tc>
        <w:tc>
          <w:tcPr>
            <w:tcW w:w="1701" w:type="dxa"/>
            <w:shd w:val="clear" w:color="auto" w:fill="auto"/>
          </w:tcPr>
          <w:p w14:paraId="035E91A8" w14:textId="77777777" w:rsidR="006F3A7B" w:rsidRPr="009E70E8" w:rsidRDefault="006F3A7B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Status</w:t>
            </w:r>
          </w:p>
        </w:tc>
        <w:tc>
          <w:tcPr>
            <w:tcW w:w="2380" w:type="dxa"/>
            <w:shd w:val="clear" w:color="auto" w:fill="auto"/>
          </w:tcPr>
          <w:p w14:paraId="5E0680FE" w14:textId="77777777" w:rsidR="006F3A7B" w:rsidRPr="009E70E8" w:rsidRDefault="006F3A7B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Support</w:t>
            </w:r>
          </w:p>
        </w:tc>
      </w:tr>
      <w:tr w:rsidR="003844EA" w:rsidRPr="009E70E8" w14:paraId="31EB18EA" w14:textId="77777777" w:rsidTr="009E70E8">
        <w:tc>
          <w:tcPr>
            <w:tcW w:w="1915" w:type="dxa"/>
            <w:shd w:val="clear" w:color="auto" w:fill="auto"/>
          </w:tcPr>
          <w:p w14:paraId="2D818E34" w14:textId="3E9CC2AB" w:rsidR="006F3A7B" w:rsidRPr="009E70E8" w:rsidRDefault="00C67681" w:rsidP="007538B6">
            <w:ins w:id="5" w:author="Rajat PUSHKARNA" w:date="2022-07-19T13:08:00Z">
              <w:r w:rsidRPr="009E70E8">
                <w:t xml:space="preserve">FT74.1 </w:t>
              </w:r>
            </w:ins>
          </w:p>
        </w:tc>
        <w:tc>
          <w:tcPr>
            <w:tcW w:w="1915" w:type="dxa"/>
            <w:shd w:val="clear" w:color="auto" w:fill="auto"/>
          </w:tcPr>
          <w:p w14:paraId="5E393D47" w14:textId="1B29AE30" w:rsidR="006F3A7B" w:rsidRPr="009E70E8" w:rsidRDefault="00CD1280" w:rsidP="007538B6">
            <w:ins w:id="6" w:author="Rajat PUSHKARNA" w:date="2022-07-19T13:09:00Z">
              <w:r w:rsidRPr="009E70E8">
                <w:t xml:space="preserve">EHT </w:t>
              </w:r>
            </w:ins>
            <w:ins w:id="7" w:author="Rajat PUSHKARNA" w:date="2022-07-19T13:08:00Z">
              <w:r w:rsidRPr="009E70E8">
                <w:t xml:space="preserve">Compressed Beamforming /CQI </w:t>
              </w:r>
            </w:ins>
            <w:ins w:id="8" w:author="Rajat PUSHKARNA" w:date="2022-07-19T13:09:00Z">
              <w:r w:rsidR="000A0C29" w:rsidRPr="009E70E8">
                <w:t>frame</w:t>
              </w:r>
            </w:ins>
          </w:p>
        </w:tc>
        <w:tc>
          <w:tcPr>
            <w:tcW w:w="1665" w:type="dxa"/>
            <w:shd w:val="clear" w:color="auto" w:fill="auto"/>
          </w:tcPr>
          <w:p w14:paraId="54F0A535" w14:textId="296361BB" w:rsidR="006F3A7B" w:rsidRPr="009E70E8" w:rsidRDefault="000A0C29" w:rsidP="009E70E8">
            <w:pPr>
              <w:jc w:val="center"/>
            </w:pPr>
            <w:ins w:id="9" w:author="Rajat PUSHKARNA" w:date="2022-07-19T13:09:00Z">
              <w:r w:rsidRPr="009E70E8">
                <w:t>9.6.34.2</w:t>
              </w:r>
            </w:ins>
          </w:p>
        </w:tc>
        <w:tc>
          <w:tcPr>
            <w:tcW w:w="1701" w:type="dxa"/>
            <w:shd w:val="clear" w:color="auto" w:fill="auto"/>
          </w:tcPr>
          <w:p w14:paraId="2EFEC8FB" w14:textId="3A5F0BBC" w:rsidR="006F3A7B" w:rsidRPr="009E70E8" w:rsidRDefault="009A6F0E" w:rsidP="007538B6">
            <w:ins w:id="10" w:author="Rajat PUSHKARNA" w:date="2022-07-19T13:10:00Z">
              <w:r w:rsidRPr="009E70E8">
                <w:t>CFEHT: M</w:t>
              </w:r>
            </w:ins>
            <w:r w:rsidRPr="009E70E8">
              <w:t xml:space="preserve"> </w:t>
            </w:r>
            <w:r w:rsidRPr="009E70E8">
              <w:rPr>
                <w:highlight w:val="yellow"/>
              </w:rPr>
              <w:t>(#11840)</w:t>
            </w:r>
          </w:p>
        </w:tc>
        <w:tc>
          <w:tcPr>
            <w:tcW w:w="2380" w:type="dxa"/>
            <w:shd w:val="clear" w:color="auto" w:fill="auto"/>
          </w:tcPr>
          <w:p w14:paraId="7F712025" w14:textId="77777777" w:rsidR="006F3A7B" w:rsidRPr="009E70E8" w:rsidRDefault="00FC2442" w:rsidP="007538B6">
            <w:r>
              <w:rPr>
                <w:noProof/>
              </w:rPr>
              <w:pict w14:anchorId="614CE67D">
                <v:rect id="_x0000_s2086" style="position:absolute;margin-left:87.45pt;margin-top:1.85pt;width:8.8pt;height:9.35pt;z-index:8;mso-position-horizontal-relative:text;mso-position-vertical-relative:text"/>
              </w:pict>
            </w:r>
            <w:r>
              <w:rPr>
                <w:noProof/>
              </w:rPr>
              <w:pict w14:anchorId="5E333E12">
                <v:rect id="_x0000_s2085" style="position:absolute;margin-left:51.05pt;margin-top:1.85pt;width:8.8pt;height:9.35pt;z-index:7;mso-position-horizontal-relative:text;mso-position-vertical-relative:text"/>
              </w:pict>
            </w:r>
            <w:r>
              <w:rPr>
                <w:noProof/>
              </w:rPr>
              <w:pict w14:anchorId="6EE1319F">
                <v:rect id="_x0000_s2084" style="position:absolute;margin-left:19pt;margin-top:1.85pt;width:8.8pt;height:9.35pt;z-index:6;mso-position-horizontal-relative:text;mso-position-vertical-relative:text"/>
              </w:pict>
            </w:r>
            <w:r w:rsidR="006F3A7B" w:rsidRPr="009E70E8">
              <w:t>Yes       No      N/A</w:t>
            </w:r>
          </w:p>
        </w:tc>
      </w:tr>
    </w:tbl>
    <w:p w14:paraId="419E0DDA" w14:textId="77777777" w:rsidR="006F3A7B" w:rsidRPr="006F3A7B" w:rsidRDefault="006F3A7B"/>
    <w:p w14:paraId="677A58CF" w14:textId="77777777" w:rsidR="006F3A7B" w:rsidRDefault="006F3A7B">
      <w:pPr>
        <w:rPr>
          <w:b/>
          <w:bCs/>
        </w:rPr>
      </w:pPr>
    </w:p>
    <w:p w14:paraId="0C4067B8" w14:textId="6084F365" w:rsidR="00330D58" w:rsidRDefault="00330D58">
      <w:pPr>
        <w:rPr>
          <w:b/>
          <w:bCs/>
        </w:rPr>
      </w:pPr>
      <w:r>
        <w:rPr>
          <w:b/>
          <w:bCs/>
        </w:rPr>
        <w:t>B.4.</w:t>
      </w:r>
      <w:r w:rsidR="002C3940">
        <w:rPr>
          <w:b/>
          <w:bCs/>
        </w:rPr>
        <w:t>40.2 EHT MAC features</w:t>
      </w:r>
    </w:p>
    <w:p w14:paraId="1C8DD401" w14:textId="080AD992" w:rsidR="002C3940" w:rsidRDefault="002C3940">
      <w:pPr>
        <w:rPr>
          <w:b/>
          <w:bCs/>
        </w:rPr>
      </w:pPr>
    </w:p>
    <w:p w14:paraId="23497A27" w14:textId="0D872481" w:rsidR="002C3940" w:rsidRDefault="002C3940">
      <w:r w:rsidRPr="002C3940">
        <w:rPr>
          <w:b/>
          <w:bCs/>
          <w:i/>
          <w:iCs/>
          <w:highlight w:val="yellow"/>
        </w:rPr>
        <w:t>TGbe editor: Please change the entries in the table as indicated here</w:t>
      </w:r>
      <w:r w:rsidRPr="00DA75E9">
        <w:rPr>
          <w:b/>
          <w:bCs/>
          <w:i/>
          <w:iCs/>
          <w:highlight w:val="yellow"/>
        </w:rPr>
        <w:t>.</w:t>
      </w:r>
      <w:r w:rsidR="00105D47" w:rsidRPr="00F13724">
        <w:rPr>
          <w:b/>
          <w:bCs/>
          <w:i/>
          <w:iCs/>
          <w:highlight w:val="yellow"/>
        </w:rPr>
        <w:t xml:space="preserve"> Please remove entries EHTP10.1 to EHTP</w:t>
      </w:r>
      <w:r w:rsidR="00C13233" w:rsidRPr="00F13724">
        <w:rPr>
          <w:b/>
          <w:bCs/>
          <w:i/>
          <w:iCs/>
          <w:highlight w:val="yellow"/>
        </w:rPr>
        <w:t>10.6 from the EHT PHY features table.</w:t>
      </w:r>
    </w:p>
    <w:p w14:paraId="32E8F90F" w14:textId="2EA7733E" w:rsidR="002C3940" w:rsidRDefault="002C39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1898"/>
        <w:gridCol w:w="1638"/>
        <w:gridCol w:w="1686"/>
        <w:gridCol w:w="2291"/>
      </w:tblGrid>
      <w:tr w:rsidR="003844EA" w:rsidRPr="009E70E8" w14:paraId="6559908F" w14:textId="77777777" w:rsidTr="00594893">
        <w:tc>
          <w:tcPr>
            <w:tcW w:w="2063" w:type="dxa"/>
            <w:shd w:val="clear" w:color="auto" w:fill="auto"/>
          </w:tcPr>
          <w:p w14:paraId="4E3396AF" w14:textId="28DB1671" w:rsidR="00F90C19" w:rsidRPr="009E70E8" w:rsidRDefault="00F90C19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Item</w:t>
            </w:r>
          </w:p>
        </w:tc>
        <w:tc>
          <w:tcPr>
            <w:tcW w:w="1898" w:type="dxa"/>
            <w:shd w:val="clear" w:color="auto" w:fill="auto"/>
          </w:tcPr>
          <w:p w14:paraId="2C28A01A" w14:textId="62AF1169" w:rsidR="00F90C19" w:rsidRPr="009E70E8" w:rsidRDefault="00F90C19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Protocol capability</w:t>
            </w:r>
          </w:p>
        </w:tc>
        <w:tc>
          <w:tcPr>
            <w:tcW w:w="1638" w:type="dxa"/>
            <w:shd w:val="clear" w:color="auto" w:fill="auto"/>
          </w:tcPr>
          <w:p w14:paraId="2D92C7D5" w14:textId="2C3B1C8B" w:rsidR="00F90C19" w:rsidRPr="009E70E8" w:rsidRDefault="00F90C19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References</w:t>
            </w:r>
          </w:p>
        </w:tc>
        <w:tc>
          <w:tcPr>
            <w:tcW w:w="1686" w:type="dxa"/>
            <w:shd w:val="clear" w:color="auto" w:fill="auto"/>
          </w:tcPr>
          <w:p w14:paraId="73090DAB" w14:textId="664F4540" w:rsidR="00F90C19" w:rsidRPr="009E70E8" w:rsidRDefault="00F90C19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Status</w:t>
            </w:r>
          </w:p>
        </w:tc>
        <w:tc>
          <w:tcPr>
            <w:tcW w:w="2291" w:type="dxa"/>
            <w:shd w:val="clear" w:color="auto" w:fill="auto"/>
          </w:tcPr>
          <w:p w14:paraId="3D5E4A6A" w14:textId="1AB27FA6" w:rsidR="00F90C19" w:rsidRPr="009E70E8" w:rsidRDefault="00F90C19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Support</w:t>
            </w:r>
          </w:p>
        </w:tc>
      </w:tr>
      <w:tr w:rsidR="003844EA" w:rsidRPr="00235945" w14:paraId="6514A6FA" w14:textId="77777777" w:rsidTr="00594893">
        <w:tc>
          <w:tcPr>
            <w:tcW w:w="2063" w:type="dxa"/>
            <w:shd w:val="clear" w:color="auto" w:fill="auto"/>
          </w:tcPr>
          <w:p w14:paraId="4C3672F9" w14:textId="61507337" w:rsidR="004977B0" w:rsidRPr="00235945" w:rsidRDefault="00680FDB" w:rsidP="009155A1">
            <w:pPr>
              <w:rPr>
                <w:b/>
                <w:bCs/>
              </w:rPr>
            </w:pPr>
            <w:ins w:id="11" w:author="Rajat PUSHKARNA" w:date="2022-07-19T13:14:00Z">
              <w:r w:rsidRPr="00235945">
                <w:rPr>
                  <w:b/>
                  <w:bCs/>
                </w:rPr>
                <w:t>EHTM</w:t>
              </w:r>
              <w:r w:rsidR="00E82F9A" w:rsidRPr="00235945">
                <w:rPr>
                  <w:b/>
                  <w:bCs/>
                </w:rPr>
                <w:t>8</w:t>
              </w:r>
            </w:ins>
            <w:ins w:id="12" w:author="Rajat PUSHKARNA" w:date="2022-07-19T13:22:00Z">
              <w:r w:rsidR="00F32ABF" w:rsidRPr="00235945">
                <w:rPr>
                  <w:b/>
                  <w:bCs/>
                </w:rPr>
                <w:t xml:space="preserve"> </w:t>
              </w:r>
            </w:ins>
            <w:r w:rsidR="00F32ABF" w:rsidRPr="00235945">
              <w:rPr>
                <w:b/>
                <w:bCs/>
                <w:highlight w:val="yellow"/>
              </w:rPr>
              <w:t>(#11846)</w:t>
            </w:r>
          </w:p>
        </w:tc>
        <w:tc>
          <w:tcPr>
            <w:tcW w:w="1898" w:type="dxa"/>
            <w:shd w:val="clear" w:color="auto" w:fill="auto"/>
          </w:tcPr>
          <w:p w14:paraId="5FE58994" w14:textId="07F411FE" w:rsidR="004977B0" w:rsidRPr="00235945" w:rsidRDefault="009720CC" w:rsidP="009155A1">
            <w:pPr>
              <w:rPr>
                <w:b/>
                <w:bCs/>
              </w:rPr>
            </w:pPr>
            <w:ins w:id="13" w:author="Rajat PUSHKARNA" w:date="2022-07-19T13:17:00Z">
              <w:r w:rsidRPr="00235945">
                <w:rPr>
                  <w:b/>
                  <w:bCs/>
                </w:rPr>
                <w:t>Transmit Beamforming</w:t>
              </w:r>
            </w:ins>
          </w:p>
        </w:tc>
        <w:tc>
          <w:tcPr>
            <w:tcW w:w="1638" w:type="dxa"/>
            <w:shd w:val="clear" w:color="auto" w:fill="auto"/>
          </w:tcPr>
          <w:p w14:paraId="03DBEBC7" w14:textId="77777777" w:rsidR="004977B0" w:rsidRPr="00235945" w:rsidRDefault="004977B0" w:rsidP="009155A1">
            <w:pPr>
              <w:rPr>
                <w:b/>
                <w:bCs/>
              </w:rPr>
            </w:pPr>
          </w:p>
        </w:tc>
        <w:tc>
          <w:tcPr>
            <w:tcW w:w="1686" w:type="dxa"/>
            <w:shd w:val="clear" w:color="auto" w:fill="auto"/>
          </w:tcPr>
          <w:p w14:paraId="26F0F22F" w14:textId="77777777" w:rsidR="004977B0" w:rsidRPr="00235945" w:rsidRDefault="004977B0" w:rsidP="009155A1">
            <w:pPr>
              <w:rPr>
                <w:b/>
                <w:bCs/>
              </w:rPr>
            </w:pPr>
          </w:p>
        </w:tc>
        <w:tc>
          <w:tcPr>
            <w:tcW w:w="2291" w:type="dxa"/>
            <w:shd w:val="clear" w:color="auto" w:fill="auto"/>
          </w:tcPr>
          <w:p w14:paraId="0487B418" w14:textId="77777777" w:rsidR="004977B0" w:rsidRPr="00235945" w:rsidRDefault="004977B0" w:rsidP="009155A1">
            <w:pPr>
              <w:rPr>
                <w:b/>
                <w:bCs/>
                <w:noProof/>
              </w:rPr>
            </w:pPr>
          </w:p>
        </w:tc>
      </w:tr>
      <w:tr w:rsidR="003844EA" w:rsidRPr="009E70E8" w14:paraId="4544EC65" w14:textId="77777777" w:rsidTr="00594893">
        <w:trPr>
          <w:ins w:id="14" w:author="Rajat PUSHKARNA" w:date="2022-07-19T13:15:00Z"/>
        </w:trPr>
        <w:tc>
          <w:tcPr>
            <w:tcW w:w="2063" w:type="dxa"/>
            <w:shd w:val="clear" w:color="auto" w:fill="auto"/>
          </w:tcPr>
          <w:p w14:paraId="099460AE" w14:textId="21695A08" w:rsidR="008E2A56" w:rsidRPr="009E70E8" w:rsidRDefault="008E2A56" w:rsidP="008E2A56">
            <w:pPr>
              <w:rPr>
                <w:ins w:id="15" w:author="Rajat PUSHKARNA" w:date="2022-07-19T13:15:00Z"/>
              </w:rPr>
            </w:pPr>
            <w:ins w:id="16" w:author="Rajat PUSHKARNA" w:date="2022-07-19T13:15:00Z">
              <w:r w:rsidRPr="009E70E8">
                <w:t>EHTM8.1</w:t>
              </w:r>
            </w:ins>
            <w:r w:rsidR="00F32ABF" w:rsidRPr="009E70E8">
              <w:t xml:space="preserve"> </w:t>
            </w:r>
            <w:r w:rsidR="00F32ABF" w:rsidRPr="009E70E8">
              <w:rPr>
                <w:highlight w:val="yellow"/>
              </w:rPr>
              <w:t>(#11846)</w:t>
            </w:r>
          </w:p>
        </w:tc>
        <w:tc>
          <w:tcPr>
            <w:tcW w:w="1898" w:type="dxa"/>
            <w:shd w:val="clear" w:color="auto" w:fill="auto"/>
          </w:tcPr>
          <w:p w14:paraId="1C4DAE42" w14:textId="75FAB620" w:rsidR="008E2A56" w:rsidRPr="009E70E8" w:rsidRDefault="008E2A56" w:rsidP="008E2A56">
            <w:pPr>
              <w:rPr>
                <w:ins w:id="17" w:author="Rajat PUSHKARNA" w:date="2022-07-19T13:15:00Z"/>
              </w:rPr>
            </w:pPr>
            <w:ins w:id="18" w:author="Rajat PUSHKARNA" w:date="2022-07-19T13:15:00Z">
              <w:r w:rsidRPr="009E70E8">
                <w:rPr>
                  <w:lang w:val="en-SG"/>
                </w:rPr>
                <w:t>SU beamformer capable if the sup-ported maximum number of transmit spatial streams is less than 4</w:t>
              </w:r>
            </w:ins>
          </w:p>
        </w:tc>
        <w:tc>
          <w:tcPr>
            <w:tcW w:w="1638" w:type="dxa"/>
            <w:shd w:val="clear" w:color="auto" w:fill="auto"/>
          </w:tcPr>
          <w:p w14:paraId="6B22D28C" w14:textId="23A9B104" w:rsidR="008E2A56" w:rsidRPr="009E70E8" w:rsidRDefault="008E2A56" w:rsidP="008E2A56">
            <w:pPr>
              <w:rPr>
                <w:ins w:id="19" w:author="Rajat PUSHKARNA" w:date="2022-07-19T13:15:00Z"/>
              </w:rPr>
            </w:pPr>
            <w:ins w:id="20" w:author="Rajat PUSHKARNA" w:date="2022-07-19T13:15:00Z">
              <w:r w:rsidRPr="009E70E8">
                <w:t>36.1.1</w:t>
              </w:r>
            </w:ins>
          </w:p>
        </w:tc>
        <w:tc>
          <w:tcPr>
            <w:tcW w:w="1686" w:type="dxa"/>
            <w:shd w:val="clear" w:color="auto" w:fill="auto"/>
          </w:tcPr>
          <w:p w14:paraId="31F42405" w14:textId="39476460" w:rsidR="008E2A56" w:rsidRPr="009E70E8" w:rsidRDefault="008E2A56" w:rsidP="008E2A56">
            <w:pPr>
              <w:rPr>
                <w:ins w:id="21" w:author="Rajat PUSHKARNA" w:date="2022-07-19T13:15:00Z"/>
              </w:rPr>
            </w:pPr>
            <w:ins w:id="22" w:author="Rajat PUSHKARNA" w:date="2022-07-19T13:15:00Z">
              <w:r w:rsidRPr="009E70E8">
                <w:t xml:space="preserve">CFEHT: </w:t>
              </w:r>
            </w:ins>
            <w:ins w:id="23" w:author="Rajat PUSHKARNA" w:date="2022-07-19T13:16:00Z">
              <w:r w:rsidRPr="009E70E8">
                <w:t>O</w:t>
              </w:r>
            </w:ins>
          </w:p>
        </w:tc>
        <w:tc>
          <w:tcPr>
            <w:tcW w:w="2291" w:type="dxa"/>
            <w:shd w:val="clear" w:color="auto" w:fill="auto"/>
          </w:tcPr>
          <w:p w14:paraId="7E16A1AA" w14:textId="05F98462" w:rsidR="008E2A56" w:rsidRPr="009E70E8" w:rsidRDefault="00FC2442" w:rsidP="008E2A56">
            <w:pPr>
              <w:rPr>
                <w:ins w:id="24" w:author="Rajat PUSHKARNA" w:date="2022-07-19T13:15:00Z"/>
                <w:noProof/>
              </w:rPr>
            </w:pPr>
            <w:ins w:id="25" w:author="Rajat PUSHKARNA" w:date="2022-07-19T13:16:00Z">
              <w:r>
                <w:rPr>
                  <w:noProof/>
                </w:rPr>
                <w:pict w14:anchorId="2DEB66F7">
                  <v:rect id="_x0000_s2089" style="position:absolute;margin-left:87.45pt;margin-top:1.85pt;width:8.8pt;height:9.35pt;z-index:11;mso-position-horizontal-relative:text;mso-position-vertical-relative:text"/>
                </w:pict>
              </w:r>
              <w:r>
                <w:rPr>
                  <w:noProof/>
                </w:rPr>
                <w:pict w14:anchorId="3AD9E62D">
                  <v:rect id="_x0000_s2088" style="position:absolute;margin-left:51.05pt;margin-top:1.85pt;width:8.8pt;height:9.35pt;z-index:10;mso-position-horizontal-relative:text;mso-position-vertical-relative:text"/>
                </w:pict>
              </w:r>
              <w:r>
                <w:rPr>
                  <w:noProof/>
                </w:rPr>
                <w:pict w14:anchorId="54601B05">
                  <v:rect id="_x0000_s2087" style="position:absolute;margin-left:19pt;margin-top:1.85pt;width:8.8pt;height:9.35pt;z-index:9;mso-position-horizontal-relative:text;mso-position-vertical-relative:text"/>
                </w:pict>
              </w:r>
              <w:r w:rsidR="008E2A56" w:rsidRPr="009E70E8">
                <w:t>Yes       No      N/A</w:t>
              </w:r>
            </w:ins>
          </w:p>
        </w:tc>
      </w:tr>
      <w:tr w:rsidR="003844EA" w:rsidRPr="009E70E8" w14:paraId="6B311B67" w14:textId="77777777" w:rsidTr="00594893">
        <w:trPr>
          <w:ins w:id="26" w:author="Rajat PUSHKARNA" w:date="2022-07-19T13:16:00Z"/>
        </w:trPr>
        <w:tc>
          <w:tcPr>
            <w:tcW w:w="2063" w:type="dxa"/>
            <w:shd w:val="clear" w:color="auto" w:fill="auto"/>
          </w:tcPr>
          <w:p w14:paraId="15E5BFF7" w14:textId="4557957C" w:rsidR="00F27C54" w:rsidRPr="009E70E8" w:rsidRDefault="00F27C54" w:rsidP="00F27C54">
            <w:pPr>
              <w:rPr>
                <w:ins w:id="27" w:author="Rajat PUSHKARNA" w:date="2022-07-19T13:16:00Z"/>
              </w:rPr>
            </w:pPr>
            <w:ins w:id="28" w:author="Rajat PUSHKARNA" w:date="2022-07-19T13:16:00Z">
              <w:r w:rsidRPr="009E70E8">
                <w:t>EHTM8.2</w:t>
              </w:r>
            </w:ins>
            <w:r w:rsidR="00F32ABF" w:rsidRPr="009E70E8">
              <w:t xml:space="preserve"> </w:t>
            </w:r>
            <w:r w:rsidR="00F32ABF" w:rsidRPr="009E70E8">
              <w:rPr>
                <w:highlight w:val="yellow"/>
              </w:rPr>
              <w:t>(#11846)</w:t>
            </w:r>
          </w:p>
        </w:tc>
        <w:tc>
          <w:tcPr>
            <w:tcW w:w="1898" w:type="dxa"/>
            <w:shd w:val="clear" w:color="auto" w:fill="auto"/>
          </w:tcPr>
          <w:p w14:paraId="2A021C88" w14:textId="2498BCD4" w:rsidR="00F27C54" w:rsidRPr="009E70E8" w:rsidRDefault="00F27C54" w:rsidP="00F27C54">
            <w:pPr>
              <w:rPr>
                <w:ins w:id="29" w:author="Rajat PUSHKARNA" w:date="2022-07-19T13:16:00Z"/>
                <w:lang w:val="en-SG"/>
              </w:rPr>
            </w:pPr>
            <w:ins w:id="30" w:author="Rajat PUSHKARNA" w:date="2022-07-19T13:16:00Z">
              <w:r w:rsidRPr="009E70E8">
                <w:rPr>
                  <w:lang w:val="en-SG"/>
                </w:rPr>
                <w:t>SU beamformer capable if the sup-ported maximum number of transmit spatial streams is greater than or equal to 4</w:t>
              </w:r>
            </w:ins>
          </w:p>
        </w:tc>
        <w:tc>
          <w:tcPr>
            <w:tcW w:w="1638" w:type="dxa"/>
            <w:shd w:val="clear" w:color="auto" w:fill="auto"/>
          </w:tcPr>
          <w:p w14:paraId="2E0D50EB" w14:textId="2E0FAC47" w:rsidR="00F27C54" w:rsidRPr="009E70E8" w:rsidRDefault="00F27C54" w:rsidP="00F27C54">
            <w:pPr>
              <w:rPr>
                <w:ins w:id="31" w:author="Rajat PUSHKARNA" w:date="2022-07-19T13:16:00Z"/>
              </w:rPr>
            </w:pPr>
            <w:ins w:id="32" w:author="Rajat PUSHKARNA" w:date="2022-07-19T13:16:00Z">
              <w:r w:rsidRPr="009E70E8">
                <w:t>36.1.1</w:t>
              </w:r>
            </w:ins>
          </w:p>
        </w:tc>
        <w:tc>
          <w:tcPr>
            <w:tcW w:w="1686" w:type="dxa"/>
            <w:shd w:val="clear" w:color="auto" w:fill="auto"/>
          </w:tcPr>
          <w:p w14:paraId="4FE61419" w14:textId="28F6A0E7" w:rsidR="00F27C54" w:rsidRPr="009E70E8" w:rsidRDefault="00F27C54" w:rsidP="00F27C54">
            <w:pPr>
              <w:rPr>
                <w:ins w:id="33" w:author="Rajat PUSHKARNA" w:date="2022-07-19T13:16:00Z"/>
              </w:rPr>
            </w:pPr>
            <w:ins w:id="34" w:author="Rajat PUSHKARNA" w:date="2022-07-19T13:16:00Z">
              <w:r w:rsidRPr="009E70E8">
                <w:t>CFEHT: M</w:t>
              </w:r>
            </w:ins>
          </w:p>
        </w:tc>
        <w:tc>
          <w:tcPr>
            <w:tcW w:w="2291" w:type="dxa"/>
            <w:shd w:val="clear" w:color="auto" w:fill="auto"/>
          </w:tcPr>
          <w:p w14:paraId="489DDCEC" w14:textId="0EA8D0D6" w:rsidR="00F27C54" w:rsidRPr="009E70E8" w:rsidRDefault="00FC2442" w:rsidP="00F27C54">
            <w:pPr>
              <w:rPr>
                <w:ins w:id="35" w:author="Rajat PUSHKARNA" w:date="2022-07-19T13:16:00Z"/>
                <w:noProof/>
              </w:rPr>
            </w:pPr>
            <w:ins w:id="36" w:author="Rajat PUSHKARNA" w:date="2022-07-19T13:17:00Z">
              <w:r>
                <w:rPr>
                  <w:noProof/>
                </w:rPr>
                <w:pict w14:anchorId="6A00F364">
                  <v:rect id="_x0000_s2092" style="position:absolute;margin-left:87.45pt;margin-top:1.85pt;width:8.8pt;height:9.35pt;z-index:14;mso-position-horizontal-relative:text;mso-position-vertical-relative:text"/>
                </w:pict>
              </w:r>
              <w:r>
                <w:rPr>
                  <w:noProof/>
                </w:rPr>
                <w:pict w14:anchorId="41862EDA">
                  <v:rect id="_x0000_s2091" style="position:absolute;margin-left:51.05pt;margin-top:1.85pt;width:8.8pt;height:9.35pt;z-index:13;mso-position-horizontal-relative:text;mso-position-vertical-relative:text"/>
                </w:pict>
              </w:r>
              <w:r>
                <w:rPr>
                  <w:noProof/>
                </w:rPr>
                <w:pict w14:anchorId="53C02DC5">
                  <v:rect id="_x0000_s2090" style="position:absolute;margin-left:19pt;margin-top:1.85pt;width:8.8pt;height:9.35pt;z-index:12;mso-position-horizontal-relative:text;mso-position-vertical-relative:text"/>
                </w:pict>
              </w:r>
              <w:r w:rsidR="00F27C54" w:rsidRPr="009E70E8">
                <w:t>Yes       No      N/A</w:t>
              </w:r>
            </w:ins>
          </w:p>
        </w:tc>
      </w:tr>
      <w:tr w:rsidR="003844EA" w:rsidRPr="009E70E8" w14:paraId="079B9CE8" w14:textId="77777777" w:rsidTr="00594893">
        <w:trPr>
          <w:ins w:id="37" w:author="Rajat PUSHKARNA" w:date="2022-07-19T13:17:00Z"/>
        </w:trPr>
        <w:tc>
          <w:tcPr>
            <w:tcW w:w="2063" w:type="dxa"/>
            <w:shd w:val="clear" w:color="auto" w:fill="auto"/>
          </w:tcPr>
          <w:p w14:paraId="195182D4" w14:textId="52C7241E" w:rsidR="007A7107" w:rsidRPr="009E70E8" w:rsidRDefault="007A7107" w:rsidP="007A7107">
            <w:pPr>
              <w:rPr>
                <w:ins w:id="38" w:author="Rajat PUSHKARNA" w:date="2022-07-19T13:17:00Z"/>
              </w:rPr>
            </w:pPr>
            <w:ins w:id="39" w:author="Rajat PUSHKARNA" w:date="2022-07-19T13:17:00Z">
              <w:r w:rsidRPr="009E70E8">
                <w:t>EHTM8.3</w:t>
              </w:r>
            </w:ins>
            <w:r w:rsidR="00F32ABF" w:rsidRPr="009E70E8">
              <w:t xml:space="preserve"> </w:t>
            </w:r>
            <w:r w:rsidR="00F32ABF" w:rsidRPr="009E70E8">
              <w:rPr>
                <w:highlight w:val="yellow"/>
              </w:rPr>
              <w:t>(#11846)</w:t>
            </w:r>
          </w:p>
        </w:tc>
        <w:tc>
          <w:tcPr>
            <w:tcW w:w="1898" w:type="dxa"/>
            <w:shd w:val="clear" w:color="auto" w:fill="auto"/>
          </w:tcPr>
          <w:p w14:paraId="6714AE4B" w14:textId="079EBE59" w:rsidR="007A7107" w:rsidRPr="009E70E8" w:rsidRDefault="007A7107" w:rsidP="007A7107">
            <w:pPr>
              <w:rPr>
                <w:ins w:id="40" w:author="Rajat PUSHKARNA" w:date="2022-07-19T13:17:00Z"/>
                <w:lang w:val="en-SG"/>
              </w:rPr>
            </w:pPr>
            <w:ins w:id="41" w:author="Rajat PUSHKARNA" w:date="2022-07-19T13:18:00Z">
              <w:r w:rsidRPr="009E70E8">
                <w:rPr>
                  <w:lang w:val="en-SG"/>
                </w:rPr>
                <w:t>SU beamformee capable</w:t>
              </w:r>
            </w:ins>
          </w:p>
        </w:tc>
        <w:tc>
          <w:tcPr>
            <w:tcW w:w="1638" w:type="dxa"/>
            <w:shd w:val="clear" w:color="auto" w:fill="auto"/>
          </w:tcPr>
          <w:p w14:paraId="1F6F64B1" w14:textId="4C89DAB5" w:rsidR="007A7107" w:rsidRPr="009E70E8" w:rsidRDefault="007A7107" w:rsidP="007A7107">
            <w:pPr>
              <w:rPr>
                <w:ins w:id="42" w:author="Rajat PUSHKARNA" w:date="2022-07-19T13:17:00Z"/>
              </w:rPr>
            </w:pPr>
            <w:ins w:id="43" w:author="Rajat PUSHKARNA" w:date="2022-07-19T13:18:00Z">
              <w:r w:rsidRPr="009E70E8">
                <w:t>36.1.1</w:t>
              </w:r>
            </w:ins>
          </w:p>
        </w:tc>
        <w:tc>
          <w:tcPr>
            <w:tcW w:w="1686" w:type="dxa"/>
            <w:shd w:val="clear" w:color="auto" w:fill="auto"/>
          </w:tcPr>
          <w:p w14:paraId="441E35E9" w14:textId="77777777" w:rsidR="00492DD5" w:rsidRPr="009E70E8" w:rsidRDefault="007A7107" w:rsidP="007A7107">
            <w:pPr>
              <w:rPr>
                <w:ins w:id="44" w:author="本塚 裕幸" w:date="2022-07-19T16:32:00Z"/>
                <w:lang w:val="en-SG"/>
              </w:rPr>
            </w:pPr>
            <w:ins w:id="45" w:author="Rajat PUSHKARNA" w:date="2022-07-19T13:18:00Z">
              <w:r w:rsidRPr="009E70E8">
                <w:rPr>
                  <w:lang w:val="en-SG"/>
                </w:rPr>
                <w:t>CFEHT AND CFAP: O</w:t>
              </w:r>
            </w:ins>
          </w:p>
          <w:p w14:paraId="0F768DEE" w14:textId="7DB92DC7" w:rsidR="007A7107" w:rsidRPr="009E70E8" w:rsidRDefault="007A7107" w:rsidP="007A7107">
            <w:pPr>
              <w:rPr>
                <w:ins w:id="46" w:author="Rajat PUSHKARNA" w:date="2022-07-19T13:17:00Z"/>
              </w:rPr>
            </w:pPr>
            <w:ins w:id="47" w:author="Rajat PUSHKARNA" w:date="2022-07-19T13:18:00Z">
              <w:r w:rsidRPr="009E70E8">
                <w:rPr>
                  <w:lang w:val="en-SG"/>
                </w:rPr>
                <w:t xml:space="preserve">CFEHT AND </w:t>
              </w:r>
              <w:proofErr w:type="spellStart"/>
              <w:r w:rsidRPr="009E70E8">
                <w:rPr>
                  <w:lang w:val="en-SG"/>
                </w:rPr>
                <w:t>CFSTAofAP</w:t>
              </w:r>
              <w:proofErr w:type="spellEnd"/>
              <w:r w:rsidRPr="009E70E8">
                <w:rPr>
                  <w:lang w:val="en-SG"/>
                </w:rPr>
                <w:t>: M</w:t>
              </w:r>
            </w:ins>
          </w:p>
        </w:tc>
        <w:tc>
          <w:tcPr>
            <w:tcW w:w="2291" w:type="dxa"/>
            <w:shd w:val="clear" w:color="auto" w:fill="auto"/>
          </w:tcPr>
          <w:p w14:paraId="522F9CB5" w14:textId="32AFBA71" w:rsidR="007A7107" w:rsidRPr="009E70E8" w:rsidRDefault="00FC2442" w:rsidP="007A7107">
            <w:pPr>
              <w:rPr>
                <w:ins w:id="48" w:author="Rajat PUSHKARNA" w:date="2022-07-19T13:17:00Z"/>
                <w:noProof/>
              </w:rPr>
            </w:pPr>
            <w:ins w:id="49" w:author="Rajat PUSHKARNA" w:date="2022-07-19T13:18:00Z">
              <w:r>
                <w:rPr>
                  <w:noProof/>
                </w:rPr>
                <w:pict w14:anchorId="257A30A9">
                  <v:rect id="_x0000_s2095" style="position:absolute;margin-left:87.45pt;margin-top:1.85pt;width:8.8pt;height:9.35pt;z-index:17;mso-position-horizontal-relative:text;mso-position-vertical-relative:text"/>
                </w:pict>
              </w:r>
              <w:r>
                <w:rPr>
                  <w:noProof/>
                </w:rPr>
                <w:pict w14:anchorId="5BA9864E">
                  <v:rect id="_x0000_s2094" style="position:absolute;margin-left:51.05pt;margin-top:1.85pt;width:8.8pt;height:9.35pt;z-index:16;mso-position-horizontal-relative:text;mso-position-vertical-relative:text"/>
                </w:pict>
              </w:r>
              <w:r>
                <w:rPr>
                  <w:noProof/>
                </w:rPr>
                <w:pict w14:anchorId="1192400C">
                  <v:rect id="_x0000_s2093" style="position:absolute;margin-left:19pt;margin-top:1.85pt;width:8.8pt;height:9.35pt;z-index:15;mso-position-horizontal-relative:text;mso-position-vertical-relative:text"/>
                </w:pict>
              </w:r>
              <w:r w:rsidR="007A7107" w:rsidRPr="009E70E8">
                <w:t>Yes       No      N/A</w:t>
              </w:r>
            </w:ins>
          </w:p>
        </w:tc>
      </w:tr>
      <w:tr w:rsidR="003844EA" w:rsidRPr="009E70E8" w14:paraId="7F07C47B" w14:textId="77777777" w:rsidTr="00594893">
        <w:trPr>
          <w:ins w:id="50" w:author="Rajat PUSHKARNA" w:date="2022-07-19T13:18:00Z"/>
        </w:trPr>
        <w:tc>
          <w:tcPr>
            <w:tcW w:w="2063" w:type="dxa"/>
            <w:shd w:val="clear" w:color="auto" w:fill="auto"/>
          </w:tcPr>
          <w:p w14:paraId="7B09926A" w14:textId="62C078F8" w:rsidR="00446E42" w:rsidRPr="009E70E8" w:rsidRDefault="00446E42" w:rsidP="00446E42">
            <w:pPr>
              <w:rPr>
                <w:ins w:id="51" w:author="Rajat PUSHKARNA" w:date="2022-07-19T13:18:00Z"/>
              </w:rPr>
            </w:pPr>
            <w:ins w:id="52" w:author="Rajat PUSHKARNA" w:date="2022-07-19T13:18:00Z">
              <w:r w:rsidRPr="009E70E8">
                <w:t>EHTM8.4</w:t>
              </w:r>
            </w:ins>
            <w:r w:rsidR="00F32ABF" w:rsidRPr="009E70E8">
              <w:t xml:space="preserve"> </w:t>
            </w:r>
            <w:r w:rsidR="00F32ABF" w:rsidRPr="009E70E8">
              <w:rPr>
                <w:highlight w:val="yellow"/>
              </w:rPr>
              <w:t>(#11846)</w:t>
            </w:r>
          </w:p>
        </w:tc>
        <w:tc>
          <w:tcPr>
            <w:tcW w:w="1898" w:type="dxa"/>
            <w:shd w:val="clear" w:color="auto" w:fill="auto"/>
          </w:tcPr>
          <w:p w14:paraId="3942F301" w14:textId="46C4584C" w:rsidR="00446E42" w:rsidRPr="009E70E8" w:rsidRDefault="00446E42" w:rsidP="00446E42">
            <w:pPr>
              <w:rPr>
                <w:ins w:id="53" w:author="Rajat PUSHKARNA" w:date="2022-07-19T13:18:00Z"/>
                <w:lang w:val="en-SG"/>
              </w:rPr>
            </w:pPr>
            <w:ins w:id="54" w:author="Rajat PUSHKARNA" w:date="2022-07-19T13:19:00Z">
              <w:r w:rsidRPr="009E70E8">
                <w:rPr>
                  <w:lang w:val="en-SG"/>
                </w:rPr>
                <w:t xml:space="preserve">MU beamformer </w:t>
              </w:r>
              <w:r w:rsidRPr="009E70E8">
                <w:rPr>
                  <w:lang w:val="en-SG"/>
                </w:rPr>
                <w:lastRenderedPageBreak/>
                <w:t>capable if the sup-ported maximum number of transmit spatial streams is less than 4</w:t>
              </w:r>
            </w:ins>
          </w:p>
        </w:tc>
        <w:tc>
          <w:tcPr>
            <w:tcW w:w="1638" w:type="dxa"/>
            <w:shd w:val="clear" w:color="auto" w:fill="auto"/>
          </w:tcPr>
          <w:p w14:paraId="58714900" w14:textId="2D1C46FA" w:rsidR="00446E42" w:rsidRPr="009E70E8" w:rsidRDefault="00446E42" w:rsidP="00446E42">
            <w:pPr>
              <w:rPr>
                <w:ins w:id="55" w:author="Rajat PUSHKARNA" w:date="2022-07-19T13:18:00Z"/>
              </w:rPr>
            </w:pPr>
            <w:ins w:id="56" w:author="Rajat PUSHKARNA" w:date="2022-07-19T13:19:00Z">
              <w:r w:rsidRPr="009E70E8">
                <w:lastRenderedPageBreak/>
                <w:t>36.1.1</w:t>
              </w:r>
            </w:ins>
          </w:p>
        </w:tc>
        <w:tc>
          <w:tcPr>
            <w:tcW w:w="1686" w:type="dxa"/>
            <w:shd w:val="clear" w:color="auto" w:fill="auto"/>
          </w:tcPr>
          <w:p w14:paraId="0D0A6476" w14:textId="31F13D89" w:rsidR="00446E42" w:rsidRPr="009E70E8" w:rsidRDefault="00446E42" w:rsidP="00446E42">
            <w:pPr>
              <w:rPr>
                <w:ins w:id="57" w:author="Rajat PUSHKARNA" w:date="2022-07-19T13:18:00Z"/>
                <w:lang w:val="en-SG"/>
              </w:rPr>
            </w:pPr>
            <w:ins w:id="58" w:author="Rajat PUSHKARNA" w:date="2022-07-19T13:19:00Z">
              <w:r w:rsidRPr="009E70E8">
                <w:rPr>
                  <w:lang w:val="en-SG"/>
                </w:rPr>
                <w:t xml:space="preserve">CFAP AND </w:t>
              </w:r>
              <w:r w:rsidRPr="009E70E8">
                <w:rPr>
                  <w:lang w:val="en-SG"/>
                </w:rPr>
                <w:lastRenderedPageBreak/>
                <w:t>EHTP10.1: O</w:t>
              </w:r>
            </w:ins>
          </w:p>
        </w:tc>
        <w:tc>
          <w:tcPr>
            <w:tcW w:w="2291" w:type="dxa"/>
            <w:shd w:val="clear" w:color="auto" w:fill="auto"/>
          </w:tcPr>
          <w:p w14:paraId="62BCC613" w14:textId="64AF8A4C" w:rsidR="00446E42" w:rsidRPr="009E70E8" w:rsidRDefault="00FC2442" w:rsidP="00446E42">
            <w:pPr>
              <w:rPr>
                <w:ins w:id="59" w:author="Rajat PUSHKARNA" w:date="2022-07-19T13:18:00Z"/>
                <w:noProof/>
              </w:rPr>
            </w:pPr>
            <w:ins w:id="60" w:author="Rajat PUSHKARNA" w:date="2022-07-19T13:19:00Z">
              <w:r>
                <w:rPr>
                  <w:noProof/>
                </w:rPr>
                <w:lastRenderedPageBreak/>
                <w:pict w14:anchorId="547B27DD">
                  <v:rect id="_x0000_s2098" style="position:absolute;margin-left:87.45pt;margin-top:1.85pt;width:8.8pt;height:9.35pt;z-index:20;mso-position-horizontal-relative:text;mso-position-vertical-relative:text"/>
                </w:pict>
              </w:r>
              <w:r>
                <w:rPr>
                  <w:noProof/>
                </w:rPr>
                <w:pict w14:anchorId="13B52659">
                  <v:rect id="_x0000_s2097" style="position:absolute;margin-left:51.05pt;margin-top:1.85pt;width:8.8pt;height:9.35pt;z-index:19;mso-position-horizontal-relative:text;mso-position-vertical-relative:text"/>
                </w:pict>
              </w:r>
              <w:r>
                <w:rPr>
                  <w:noProof/>
                </w:rPr>
                <w:pict w14:anchorId="278CEEBD">
                  <v:rect id="_x0000_s2096" style="position:absolute;margin-left:19pt;margin-top:1.85pt;width:8.8pt;height:9.35pt;z-index:18;mso-position-horizontal-relative:text;mso-position-vertical-relative:text"/>
                </w:pict>
              </w:r>
              <w:r w:rsidR="00446E42" w:rsidRPr="009E70E8">
                <w:t>Yes       No      N/A</w:t>
              </w:r>
            </w:ins>
          </w:p>
        </w:tc>
      </w:tr>
      <w:tr w:rsidR="003844EA" w:rsidRPr="009E70E8" w14:paraId="28096883" w14:textId="77777777" w:rsidTr="00594893">
        <w:trPr>
          <w:ins w:id="61" w:author="Rajat PUSHKARNA" w:date="2022-07-19T13:19:00Z"/>
        </w:trPr>
        <w:tc>
          <w:tcPr>
            <w:tcW w:w="2063" w:type="dxa"/>
            <w:shd w:val="clear" w:color="auto" w:fill="auto"/>
          </w:tcPr>
          <w:p w14:paraId="079BA811" w14:textId="75495ABA" w:rsidR="00347294" w:rsidRPr="009E70E8" w:rsidRDefault="00347294" w:rsidP="00347294">
            <w:pPr>
              <w:rPr>
                <w:ins w:id="62" w:author="Rajat PUSHKARNA" w:date="2022-07-19T13:19:00Z"/>
              </w:rPr>
            </w:pPr>
            <w:ins w:id="63" w:author="Rajat PUSHKARNA" w:date="2022-07-19T13:19:00Z">
              <w:r w:rsidRPr="009E70E8">
                <w:t>EHTM8.5</w:t>
              </w:r>
            </w:ins>
            <w:r w:rsidR="00F32ABF" w:rsidRPr="009E70E8">
              <w:t xml:space="preserve"> </w:t>
            </w:r>
            <w:r w:rsidR="00F32ABF" w:rsidRPr="009E70E8">
              <w:rPr>
                <w:highlight w:val="yellow"/>
              </w:rPr>
              <w:t>(#11846)</w:t>
            </w:r>
          </w:p>
        </w:tc>
        <w:tc>
          <w:tcPr>
            <w:tcW w:w="1898" w:type="dxa"/>
            <w:shd w:val="clear" w:color="auto" w:fill="auto"/>
          </w:tcPr>
          <w:p w14:paraId="798B3D02" w14:textId="19526729" w:rsidR="00347294" w:rsidRPr="009E70E8" w:rsidRDefault="00347294" w:rsidP="00347294">
            <w:pPr>
              <w:rPr>
                <w:ins w:id="64" w:author="Rajat PUSHKARNA" w:date="2022-07-19T13:19:00Z"/>
                <w:lang w:val="en-SG"/>
              </w:rPr>
            </w:pPr>
            <w:ins w:id="65" w:author="Rajat PUSHKARNA" w:date="2022-07-19T13:19:00Z">
              <w:r w:rsidRPr="009E70E8">
                <w:rPr>
                  <w:lang w:val="en-SG"/>
                </w:rPr>
                <w:t>MU beamformer capable if the sup-ported maximum number of transmit spatial streams is greater than or equal to 4</w:t>
              </w:r>
            </w:ins>
          </w:p>
        </w:tc>
        <w:tc>
          <w:tcPr>
            <w:tcW w:w="1638" w:type="dxa"/>
            <w:shd w:val="clear" w:color="auto" w:fill="auto"/>
          </w:tcPr>
          <w:p w14:paraId="6DB075B4" w14:textId="0CE4F5FA" w:rsidR="00347294" w:rsidRPr="009E70E8" w:rsidRDefault="00347294" w:rsidP="00347294">
            <w:pPr>
              <w:rPr>
                <w:ins w:id="66" w:author="Rajat PUSHKARNA" w:date="2022-07-19T13:19:00Z"/>
              </w:rPr>
            </w:pPr>
            <w:ins w:id="67" w:author="Rajat PUSHKARNA" w:date="2022-07-19T13:19:00Z">
              <w:r w:rsidRPr="009E70E8">
                <w:t>36.1.1</w:t>
              </w:r>
            </w:ins>
          </w:p>
        </w:tc>
        <w:tc>
          <w:tcPr>
            <w:tcW w:w="1686" w:type="dxa"/>
            <w:shd w:val="clear" w:color="auto" w:fill="auto"/>
          </w:tcPr>
          <w:p w14:paraId="25A05D86" w14:textId="40A5926E" w:rsidR="00347294" w:rsidRPr="009E70E8" w:rsidRDefault="00347294" w:rsidP="00347294">
            <w:pPr>
              <w:rPr>
                <w:ins w:id="68" w:author="Rajat PUSHKARNA" w:date="2022-07-19T13:19:00Z"/>
                <w:lang w:val="en-SG"/>
              </w:rPr>
            </w:pPr>
            <w:ins w:id="69" w:author="Rajat PUSHKARNA" w:date="2022-07-19T13:19:00Z">
              <w:r w:rsidRPr="009E70E8">
                <w:rPr>
                  <w:lang w:val="en-SG"/>
                </w:rPr>
                <w:t>CFAP AND EHTP10.2: M</w:t>
              </w:r>
            </w:ins>
          </w:p>
        </w:tc>
        <w:tc>
          <w:tcPr>
            <w:tcW w:w="2291" w:type="dxa"/>
            <w:shd w:val="clear" w:color="auto" w:fill="auto"/>
          </w:tcPr>
          <w:p w14:paraId="14309D26" w14:textId="4D39A241" w:rsidR="00347294" w:rsidRPr="009E70E8" w:rsidRDefault="00FC2442" w:rsidP="00347294">
            <w:pPr>
              <w:rPr>
                <w:ins w:id="70" w:author="Rajat PUSHKARNA" w:date="2022-07-19T13:19:00Z"/>
                <w:noProof/>
              </w:rPr>
            </w:pPr>
            <w:ins w:id="71" w:author="Rajat PUSHKARNA" w:date="2022-07-19T13:19:00Z">
              <w:r>
                <w:rPr>
                  <w:noProof/>
                </w:rPr>
                <w:pict w14:anchorId="7A5F46C4">
                  <v:rect id="_x0000_s2101" style="position:absolute;margin-left:87.45pt;margin-top:1.85pt;width:8.8pt;height:9.35pt;z-index:23;mso-position-horizontal-relative:text;mso-position-vertical-relative:text"/>
                </w:pict>
              </w:r>
              <w:r>
                <w:rPr>
                  <w:noProof/>
                </w:rPr>
                <w:pict w14:anchorId="342ACCBB">
                  <v:rect id="_x0000_s2100" style="position:absolute;margin-left:51.05pt;margin-top:1.85pt;width:8.8pt;height:9.35pt;z-index:22;mso-position-horizontal-relative:text;mso-position-vertical-relative:text"/>
                </w:pict>
              </w:r>
              <w:r>
                <w:rPr>
                  <w:noProof/>
                </w:rPr>
                <w:pict w14:anchorId="68FD01C4">
                  <v:rect id="_x0000_s2099" style="position:absolute;margin-left:19pt;margin-top:1.85pt;width:8.8pt;height:9.35pt;z-index:21;mso-position-horizontal-relative:text;mso-position-vertical-relative:text"/>
                </w:pict>
              </w:r>
              <w:r w:rsidR="00347294" w:rsidRPr="009E70E8">
                <w:t>Yes       No      N/A</w:t>
              </w:r>
            </w:ins>
          </w:p>
        </w:tc>
      </w:tr>
      <w:tr w:rsidR="003844EA" w:rsidRPr="009E70E8" w14:paraId="493477D1" w14:textId="77777777" w:rsidTr="00594893">
        <w:trPr>
          <w:ins w:id="72" w:author="Rajat PUSHKARNA" w:date="2022-07-19T13:19:00Z"/>
        </w:trPr>
        <w:tc>
          <w:tcPr>
            <w:tcW w:w="2063" w:type="dxa"/>
            <w:shd w:val="clear" w:color="auto" w:fill="auto"/>
          </w:tcPr>
          <w:p w14:paraId="19C9C2BF" w14:textId="2F6520C2" w:rsidR="00052601" w:rsidRPr="009E70E8" w:rsidRDefault="00052601" w:rsidP="00052601">
            <w:pPr>
              <w:rPr>
                <w:ins w:id="73" w:author="Rajat PUSHKARNA" w:date="2022-07-19T13:19:00Z"/>
              </w:rPr>
            </w:pPr>
            <w:ins w:id="74" w:author="Rajat PUSHKARNA" w:date="2022-07-19T13:20:00Z">
              <w:r w:rsidRPr="009E70E8">
                <w:t>EHTM8.6</w:t>
              </w:r>
            </w:ins>
            <w:r w:rsidR="00F32ABF" w:rsidRPr="009E70E8">
              <w:t xml:space="preserve"> </w:t>
            </w:r>
            <w:r w:rsidR="00F32ABF" w:rsidRPr="009E70E8">
              <w:rPr>
                <w:highlight w:val="yellow"/>
              </w:rPr>
              <w:t>(#11846)</w:t>
            </w:r>
          </w:p>
        </w:tc>
        <w:tc>
          <w:tcPr>
            <w:tcW w:w="1898" w:type="dxa"/>
            <w:shd w:val="clear" w:color="auto" w:fill="auto"/>
          </w:tcPr>
          <w:p w14:paraId="6C40E9DB" w14:textId="207A43DC" w:rsidR="00052601" w:rsidRPr="009E70E8" w:rsidRDefault="00052601" w:rsidP="00052601">
            <w:pPr>
              <w:rPr>
                <w:ins w:id="75" w:author="Rajat PUSHKARNA" w:date="2022-07-19T13:19:00Z"/>
                <w:lang w:val="en-SG"/>
              </w:rPr>
            </w:pPr>
            <w:ins w:id="76" w:author="Rajat PUSHKARNA" w:date="2022-07-19T13:20:00Z">
              <w:r w:rsidRPr="009E70E8">
                <w:rPr>
                  <w:lang w:val="en-SG"/>
                </w:rPr>
                <w:t>MU beamformee capable</w:t>
              </w:r>
            </w:ins>
          </w:p>
        </w:tc>
        <w:tc>
          <w:tcPr>
            <w:tcW w:w="1638" w:type="dxa"/>
            <w:shd w:val="clear" w:color="auto" w:fill="auto"/>
          </w:tcPr>
          <w:p w14:paraId="115879E9" w14:textId="039458CC" w:rsidR="00052601" w:rsidRPr="009E70E8" w:rsidRDefault="00052601" w:rsidP="00052601">
            <w:pPr>
              <w:rPr>
                <w:ins w:id="77" w:author="Rajat PUSHKARNA" w:date="2022-07-19T13:19:00Z"/>
              </w:rPr>
            </w:pPr>
            <w:ins w:id="78" w:author="Rajat PUSHKARNA" w:date="2022-07-19T13:20:00Z">
              <w:r w:rsidRPr="009E70E8">
                <w:t>36.1.1</w:t>
              </w:r>
            </w:ins>
          </w:p>
        </w:tc>
        <w:tc>
          <w:tcPr>
            <w:tcW w:w="1686" w:type="dxa"/>
            <w:shd w:val="clear" w:color="auto" w:fill="auto"/>
          </w:tcPr>
          <w:p w14:paraId="0A49A329" w14:textId="2D62AA9A" w:rsidR="00052601" w:rsidRPr="009E70E8" w:rsidRDefault="00052601" w:rsidP="00052601">
            <w:pPr>
              <w:rPr>
                <w:ins w:id="79" w:author="Rajat PUSHKARNA" w:date="2022-07-19T13:19:00Z"/>
                <w:lang w:val="en-SG"/>
              </w:rPr>
            </w:pPr>
            <w:ins w:id="80" w:author="Rajat PUSHKARNA" w:date="2022-07-19T13:20:00Z">
              <w:r w:rsidRPr="009E70E8">
                <w:rPr>
                  <w:lang w:val="en-SG"/>
                </w:rPr>
                <w:t xml:space="preserve">CFEHT AND </w:t>
              </w:r>
              <w:proofErr w:type="spellStart"/>
              <w:r w:rsidRPr="009E70E8">
                <w:rPr>
                  <w:lang w:val="en-SG"/>
                </w:rPr>
                <w:t>CFSTAofAP</w:t>
              </w:r>
              <w:proofErr w:type="spellEnd"/>
              <w:r w:rsidRPr="009E70E8">
                <w:rPr>
                  <w:lang w:val="en-SG"/>
                </w:rPr>
                <w:t>: M</w:t>
              </w:r>
            </w:ins>
          </w:p>
        </w:tc>
        <w:tc>
          <w:tcPr>
            <w:tcW w:w="2291" w:type="dxa"/>
            <w:shd w:val="clear" w:color="auto" w:fill="auto"/>
          </w:tcPr>
          <w:p w14:paraId="46050242" w14:textId="60CE10D8" w:rsidR="00052601" w:rsidRPr="009E70E8" w:rsidRDefault="00FC2442" w:rsidP="00052601">
            <w:pPr>
              <w:rPr>
                <w:ins w:id="81" w:author="Rajat PUSHKARNA" w:date="2022-07-19T13:19:00Z"/>
                <w:noProof/>
              </w:rPr>
            </w:pPr>
            <w:ins w:id="82" w:author="Rajat PUSHKARNA" w:date="2022-07-19T13:20:00Z">
              <w:r>
                <w:rPr>
                  <w:noProof/>
                </w:rPr>
                <w:pict w14:anchorId="2278C02C">
                  <v:rect id="_x0000_s2104" style="position:absolute;margin-left:87.45pt;margin-top:1.85pt;width:8.8pt;height:9.35pt;z-index:26;mso-position-horizontal-relative:text;mso-position-vertical-relative:text"/>
                </w:pict>
              </w:r>
              <w:r>
                <w:rPr>
                  <w:noProof/>
                </w:rPr>
                <w:pict w14:anchorId="0D71228B">
                  <v:rect id="_x0000_s2103" style="position:absolute;margin-left:51.05pt;margin-top:1.85pt;width:8.8pt;height:9.35pt;z-index:25;mso-position-horizontal-relative:text;mso-position-vertical-relative:text"/>
                </w:pict>
              </w:r>
              <w:r>
                <w:rPr>
                  <w:noProof/>
                </w:rPr>
                <w:pict w14:anchorId="4846D7B5">
                  <v:rect id="_x0000_s2102" style="position:absolute;margin-left:19pt;margin-top:1.85pt;width:8.8pt;height:9.35pt;z-index:24;mso-position-horizontal-relative:text;mso-position-vertical-relative:text"/>
                </w:pict>
              </w:r>
              <w:r w:rsidR="00052601" w:rsidRPr="009E70E8">
                <w:t>Yes       No      N/A</w:t>
              </w:r>
            </w:ins>
          </w:p>
        </w:tc>
      </w:tr>
      <w:tr w:rsidR="003844EA" w:rsidRPr="009E70E8" w14:paraId="4899A517" w14:textId="77777777" w:rsidTr="00594893">
        <w:trPr>
          <w:ins w:id="83" w:author="Rajat PUSHKARNA" w:date="2022-07-19T13:20:00Z"/>
        </w:trPr>
        <w:tc>
          <w:tcPr>
            <w:tcW w:w="2063" w:type="dxa"/>
            <w:shd w:val="clear" w:color="auto" w:fill="auto"/>
          </w:tcPr>
          <w:p w14:paraId="47E5DF9C" w14:textId="65AAE2D3" w:rsidR="0073473A" w:rsidRPr="009E70E8" w:rsidRDefault="0073473A" w:rsidP="0073473A">
            <w:pPr>
              <w:rPr>
                <w:ins w:id="84" w:author="Rajat PUSHKARNA" w:date="2022-07-19T13:20:00Z"/>
              </w:rPr>
            </w:pPr>
            <w:ins w:id="85" w:author="Rajat PUSHKARNA" w:date="2022-07-19T13:20:00Z">
              <w:r w:rsidRPr="009E70E8">
                <w:t>EHTM8.7</w:t>
              </w:r>
            </w:ins>
            <w:r w:rsidR="00F32ABF" w:rsidRPr="009E70E8">
              <w:t xml:space="preserve"> </w:t>
            </w:r>
            <w:r w:rsidR="00F32ABF" w:rsidRPr="009E70E8">
              <w:rPr>
                <w:highlight w:val="yellow"/>
              </w:rPr>
              <w:t>(#11846)</w:t>
            </w:r>
          </w:p>
        </w:tc>
        <w:tc>
          <w:tcPr>
            <w:tcW w:w="1898" w:type="dxa"/>
            <w:shd w:val="clear" w:color="auto" w:fill="auto"/>
          </w:tcPr>
          <w:p w14:paraId="58C0398A" w14:textId="5E9FE28C" w:rsidR="0073473A" w:rsidRPr="009E70E8" w:rsidRDefault="0073473A" w:rsidP="0073473A">
            <w:pPr>
              <w:rPr>
                <w:ins w:id="86" w:author="Rajat PUSHKARNA" w:date="2022-07-19T13:20:00Z"/>
                <w:lang w:val="en-SG"/>
              </w:rPr>
            </w:pPr>
            <w:ins w:id="87" w:author="Rajat PUSHKARNA" w:date="2022-07-19T13:20:00Z">
              <w:r w:rsidRPr="009E70E8">
                <w:rPr>
                  <w:lang w:val="en-SG"/>
                </w:rPr>
                <w:t>MU beamformer capable if the MU Beamformer (BW ≤ 80 MHz), MU Beamformer (BW = 160 MHz), and MU Beamformer (BW = 320 MHz), any is at least set to 1</w:t>
              </w:r>
            </w:ins>
          </w:p>
        </w:tc>
        <w:tc>
          <w:tcPr>
            <w:tcW w:w="1638" w:type="dxa"/>
            <w:shd w:val="clear" w:color="auto" w:fill="auto"/>
          </w:tcPr>
          <w:p w14:paraId="616C431D" w14:textId="172622B5" w:rsidR="0073473A" w:rsidRPr="009E70E8" w:rsidRDefault="0073473A" w:rsidP="0073473A">
            <w:pPr>
              <w:rPr>
                <w:ins w:id="88" w:author="Rajat PUSHKARNA" w:date="2022-07-19T13:20:00Z"/>
              </w:rPr>
            </w:pPr>
            <w:ins w:id="89" w:author="Rajat PUSHKARNA" w:date="2022-07-19T13:20:00Z">
              <w:r w:rsidRPr="009E70E8">
                <w:t>35.7.</w:t>
              </w:r>
            </w:ins>
            <w:ins w:id="90" w:author="Rajat PUSHKARNA" w:date="2022-07-19T15:58:00Z">
              <w:r w:rsidR="00204060" w:rsidRPr="009E70E8">
                <w:t>2</w:t>
              </w:r>
            </w:ins>
          </w:p>
        </w:tc>
        <w:tc>
          <w:tcPr>
            <w:tcW w:w="1686" w:type="dxa"/>
            <w:shd w:val="clear" w:color="auto" w:fill="auto"/>
          </w:tcPr>
          <w:p w14:paraId="1157A387" w14:textId="1BD89577" w:rsidR="0073473A" w:rsidRPr="009E70E8" w:rsidRDefault="0073473A" w:rsidP="0073473A">
            <w:pPr>
              <w:rPr>
                <w:ins w:id="91" w:author="Rajat PUSHKARNA" w:date="2022-07-19T13:20:00Z"/>
                <w:lang w:val="en-SG"/>
              </w:rPr>
            </w:pPr>
            <w:ins w:id="92" w:author="Rajat PUSHKARNA" w:date="2022-07-19T13:21:00Z">
              <w:r w:rsidRPr="009E70E8">
                <w:rPr>
                  <w:lang w:val="en-SG"/>
                </w:rPr>
                <w:t>CFEHT AND CFAP: M</w:t>
              </w:r>
            </w:ins>
          </w:p>
        </w:tc>
        <w:tc>
          <w:tcPr>
            <w:tcW w:w="2291" w:type="dxa"/>
            <w:shd w:val="clear" w:color="auto" w:fill="auto"/>
          </w:tcPr>
          <w:p w14:paraId="6A292C69" w14:textId="71DD136C" w:rsidR="0073473A" w:rsidRPr="009E70E8" w:rsidRDefault="00FC2442" w:rsidP="0073473A">
            <w:pPr>
              <w:rPr>
                <w:ins w:id="93" w:author="Rajat PUSHKARNA" w:date="2022-07-19T13:20:00Z"/>
                <w:noProof/>
              </w:rPr>
            </w:pPr>
            <w:ins w:id="94" w:author="Rajat PUSHKARNA" w:date="2022-07-19T13:21:00Z">
              <w:r>
                <w:rPr>
                  <w:noProof/>
                </w:rPr>
                <w:pict w14:anchorId="11CC4C70">
                  <v:rect id="_x0000_s2107" style="position:absolute;margin-left:87.45pt;margin-top:1.85pt;width:8.8pt;height:9.35pt;z-index:29;mso-position-horizontal-relative:text;mso-position-vertical-relative:text"/>
                </w:pict>
              </w:r>
              <w:r>
                <w:rPr>
                  <w:noProof/>
                </w:rPr>
                <w:pict w14:anchorId="659D2BA5">
                  <v:rect id="_x0000_s2106" style="position:absolute;margin-left:51.05pt;margin-top:1.85pt;width:8.8pt;height:9.35pt;z-index:28;mso-position-horizontal-relative:text;mso-position-vertical-relative:text"/>
                </w:pict>
              </w:r>
              <w:r>
                <w:rPr>
                  <w:noProof/>
                </w:rPr>
                <w:pict w14:anchorId="59A0334E">
                  <v:rect id="_x0000_s2105" style="position:absolute;margin-left:19pt;margin-top:1.85pt;width:8.8pt;height:9.35pt;z-index:27;mso-position-horizontal-relative:text;mso-position-vertical-relative:text"/>
                </w:pict>
              </w:r>
              <w:r w:rsidR="0073473A" w:rsidRPr="009E70E8">
                <w:t>Yes       No      N/A</w:t>
              </w:r>
            </w:ins>
          </w:p>
        </w:tc>
      </w:tr>
    </w:tbl>
    <w:p w14:paraId="68FCCD3D" w14:textId="77777777" w:rsidR="002C3940" w:rsidRPr="002C3940" w:rsidRDefault="002C3940"/>
    <w:sectPr w:rsidR="002C3940" w:rsidRPr="002C3940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2E137" w14:textId="77777777" w:rsidR="00FC2442" w:rsidRDefault="00FC2442">
      <w:r>
        <w:separator/>
      </w:r>
    </w:p>
  </w:endnote>
  <w:endnote w:type="continuationSeparator" w:id="0">
    <w:p w14:paraId="3E3A67C5" w14:textId="77777777" w:rsidR="00FC2442" w:rsidRDefault="00FC2442">
      <w:r>
        <w:continuationSeparator/>
      </w:r>
    </w:p>
  </w:endnote>
  <w:endnote w:type="continuationNotice" w:id="1">
    <w:p w14:paraId="16896911" w14:textId="77777777" w:rsidR="00FC2442" w:rsidRDefault="00FC24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BF8A" w14:textId="1183CA82" w:rsidR="0029020B" w:rsidRDefault="00FC244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B2FDB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206BB4">
      <w:t>Rajat Pushkarna, Panasonic Corp.</w:t>
    </w:r>
  </w:p>
  <w:p w14:paraId="6A81ED5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74705" w14:textId="77777777" w:rsidR="00FC2442" w:rsidRDefault="00FC2442">
      <w:r>
        <w:separator/>
      </w:r>
    </w:p>
  </w:footnote>
  <w:footnote w:type="continuationSeparator" w:id="0">
    <w:p w14:paraId="6E193AD9" w14:textId="77777777" w:rsidR="00FC2442" w:rsidRDefault="00FC2442">
      <w:r>
        <w:continuationSeparator/>
      </w:r>
    </w:p>
  </w:footnote>
  <w:footnote w:type="continuationNotice" w:id="1">
    <w:p w14:paraId="128EB643" w14:textId="77777777" w:rsidR="00FC2442" w:rsidRDefault="00FC24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FFB8" w14:textId="551BB221" w:rsidR="0029020B" w:rsidRDefault="00206BB4">
    <w:pPr>
      <w:pStyle w:val="Header"/>
      <w:tabs>
        <w:tab w:val="clear" w:pos="6480"/>
        <w:tab w:val="center" w:pos="4680"/>
        <w:tab w:val="right" w:pos="9360"/>
      </w:tabs>
    </w:pPr>
    <w:r>
      <w:t>July 2022</w:t>
    </w:r>
    <w:r w:rsidR="0029020B">
      <w:tab/>
    </w:r>
    <w:r w:rsidR="0029020B">
      <w:tab/>
    </w:r>
    <w:r w:rsidR="00FC2442">
      <w:fldChar w:fldCharType="begin"/>
    </w:r>
    <w:r w:rsidR="00FC2442">
      <w:instrText xml:space="preserve"> TITLE  \* MERGEFORMAT </w:instrText>
    </w:r>
    <w:r w:rsidR="00FC2442">
      <w:fldChar w:fldCharType="separate"/>
    </w:r>
    <w:r w:rsidR="00BB2FDB">
      <w:t>doc.: IEEE 802.11-</w:t>
    </w:r>
    <w:r>
      <w:t>22</w:t>
    </w:r>
    <w:r w:rsidR="00BB2FDB">
      <w:t>/</w:t>
    </w:r>
    <w:r w:rsidR="007256B6">
      <w:t>1165</w:t>
    </w:r>
    <w:r w:rsidR="00BB2FDB">
      <w:t>r</w:t>
    </w:r>
    <w:r w:rsidR="00FC2442">
      <w:fldChar w:fldCharType="end"/>
    </w:r>
    <w:r w:rsidR="005A420D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1367E66"/>
    <w:multiLevelType w:val="hybridMultilevel"/>
    <w:tmpl w:val="93AEE2E2"/>
    <w:lvl w:ilvl="0" w:tplc="7F58F84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631408">
    <w:abstractNumId w:val="0"/>
  </w:num>
  <w:num w:numId="2" w16cid:durableId="2094155521">
    <w:abstractNumId w:val="2"/>
  </w:num>
  <w:num w:numId="3" w16cid:durableId="210668120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jat PUSHKARNA">
    <w15:presenceInfo w15:providerId="AD" w15:userId="S::rajat.pushkarna@sg.panasonic.com::93895587-9647-41b6-8020-b917e4fa5b9a"/>
  </w15:person>
  <w15:person w15:author="本塚 裕幸">
    <w15:presenceInfo w15:providerId="AD" w15:userId="S::motozuka.hiroyuki@jp.panasonic.com::f5c1fd61-f5ae-4166-b12f-63a116ee37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08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2FDB"/>
    <w:rsid w:val="00010C7E"/>
    <w:rsid w:val="00052601"/>
    <w:rsid w:val="00067400"/>
    <w:rsid w:val="000A0C29"/>
    <w:rsid w:val="000A54B3"/>
    <w:rsid w:val="000B054C"/>
    <w:rsid w:val="00100C6F"/>
    <w:rsid w:val="00102A40"/>
    <w:rsid w:val="00105D47"/>
    <w:rsid w:val="00107A38"/>
    <w:rsid w:val="00116AE0"/>
    <w:rsid w:val="00125F7B"/>
    <w:rsid w:val="00130D7C"/>
    <w:rsid w:val="00177359"/>
    <w:rsid w:val="00194C9D"/>
    <w:rsid w:val="001B1D13"/>
    <w:rsid w:val="001C2661"/>
    <w:rsid w:val="001D352A"/>
    <w:rsid w:val="001D723B"/>
    <w:rsid w:val="001E7758"/>
    <w:rsid w:val="00204060"/>
    <w:rsid w:val="0020519A"/>
    <w:rsid w:val="00206BB4"/>
    <w:rsid w:val="00211855"/>
    <w:rsid w:val="00223BAB"/>
    <w:rsid w:val="00225873"/>
    <w:rsid w:val="002346F3"/>
    <w:rsid w:val="0023477B"/>
    <w:rsid w:val="00235945"/>
    <w:rsid w:val="00236CA7"/>
    <w:rsid w:val="00241673"/>
    <w:rsid w:val="00243B46"/>
    <w:rsid w:val="002443B5"/>
    <w:rsid w:val="00253489"/>
    <w:rsid w:val="00282A1C"/>
    <w:rsid w:val="0029020B"/>
    <w:rsid w:val="00293321"/>
    <w:rsid w:val="002B2F01"/>
    <w:rsid w:val="002C3940"/>
    <w:rsid w:val="002D44BE"/>
    <w:rsid w:val="002E6674"/>
    <w:rsid w:val="002E6D88"/>
    <w:rsid w:val="002F6223"/>
    <w:rsid w:val="002F759E"/>
    <w:rsid w:val="003026B8"/>
    <w:rsid w:val="00303C57"/>
    <w:rsid w:val="00310B38"/>
    <w:rsid w:val="00326AD6"/>
    <w:rsid w:val="00330D58"/>
    <w:rsid w:val="00347294"/>
    <w:rsid w:val="003844EA"/>
    <w:rsid w:val="003A2393"/>
    <w:rsid w:val="003C2885"/>
    <w:rsid w:val="003D7D94"/>
    <w:rsid w:val="003F1EE9"/>
    <w:rsid w:val="003F2C8D"/>
    <w:rsid w:val="004153FF"/>
    <w:rsid w:val="004212D1"/>
    <w:rsid w:val="004320E1"/>
    <w:rsid w:val="00442037"/>
    <w:rsid w:val="00442413"/>
    <w:rsid w:val="00446E42"/>
    <w:rsid w:val="004509F4"/>
    <w:rsid w:val="00492DD5"/>
    <w:rsid w:val="004953F5"/>
    <w:rsid w:val="004977B0"/>
    <w:rsid w:val="004A2706"/>
    <w:rsid w:val="004B064B"/>
    <w:rsid w:val="004B4FCD"/>
    <w:rsid w:val="004B5D27"/>
    <w:rsid w:val="004C62DF"/>
    <w:rsid w:val="004E7A5C"/>
    <w:rsid w:val="004F0628"/>
    <w:rsid w:val="004F3012"/>
    <w:rsid w:val="004F3870"/>
    <w:rsid w:val="004F5602"/>
    <w:rsid w:val="00545231"/>
    <w:rsid w:val="005568A4"/>
    <w:rsid w:val="00570888"/>
    <w:rsid w:val="00590720"/>
    <w:rsid w:val="00594893"/>
    <w:rsid w:val="005A420D"/>
    <w:rsid w:val="005D40BA"/>
    <w:rsid w:val="005D45D6"/>
    <w:rsid w:val="005D4A0C"/>
    <w:rsid w:val="005D6C42"/>
    <w:rsid w:val="00603531"/>
    <w:rsid w:val="00622667"/>
    <w:rsid w:val="0062440B"/>
    <w:rsid w:val="00635179"/>
    <w:rsid w:val="00644635"/>
    <w:rsid w:val="00645846"/>
    <w:rsid w:val="00680FDB"/>
    <w:rsid w:val="006A6D02"/>
    <w:rsid w:val="006C0727"/>
    <w:rsid w:val="006E145F"/>
    <w:rsid w:val="006F3A7B"/>
    <w:rsid w:val="007256B6"/>
    <w:rsid w:val="007259E1"/>
    <w:rsid w:val="0073473A"/>
    <w:rsid w:val="00736222"/>
    <w:rsid w:val="0075343C"/>
    <w:rsid w:val="007538B6"/>
    <w:rsid w:val="00770011"/>
    <w:rsid w:val="00770572"/>
    <w:rsid w:val="007A7107"/>
    <w:rsid w:val="007D137E"/>
    <w:rsid w:val="00823EED"/>
    <w:rsid w:val="00842300"/>
    <w:rsid w:val="00842CFF"/>
    <w:rsid w:val="00864584"/>
    <w:rsid w:val="00875107"/>
    <w:rsid w:val="008A4B23"/>
    <w:rsid w:val="008E0A7E"/>
    <w:rsid w:val="008E2A56"/>
    <w:rsid w:val="009018A5"/>
    <w:rsid w:val="009124DC"/>
    <w:rsid w:val="009155A1"/>
    <w:rsid w:val="009720CC"/>
    <w:rsid w:val="00987434"/>
    <w:rsid w:val="00996120"/>
    <w:rsid w:val="009A6F0E"/>
    <w:rsid w:val="009C6964"/>
    <w:rsid w:val="009D35A2"/>
    <w:rsid w:val="009E70E8"/>
    <w:rsid w:val="009F0DD1"/>
    <w:rsid w:val="009F2FBC"/>
    <w:rsid w:val="00A0562A"/>
    <w:rsid w:val="00A10AE9"/>
    <w:rsid w:val="00A3395D"/>
    <w:rsid w:val="00A40E70"/>
    <w:rsid w:val="00A6429A"/>
    <w:rsid w:val="00AA427C"/>
    <w:rsid w:val="00AB2C97"/>
    <w:rsid w:val="00AE29AE"/>
    <w:rsid w:val="00B00A20"/>
    <w:rsid w:val="00B174D7"/>
    <w:rsid w:val="00B40206"/>
    <w:rsid w:val="00B42CD9"/>
    <w:rsid w:val="00B7306B"/>
    <w:rsid w:val="00BA077F"/>
    <w:rsid w:val="00BB29C7"/>
    <w:rsid w:val="00BB2FDB"/>
    <w:rsid w:val="00BC3CED"/>
    <w:rsid w:val="00BE68C2"/>
    <w:rsid w:val="00BF144C"/>
    <w:rsid w:val="00BF2A32"/>
    <w:rsid w:val="00C13233"/>
    <w:rsid w:val="00C301CD"/>
    <w:rsid w:val="00C429B6"/>
    <w:rsid w:val="00C67681"/>
    <w:rsid w:val="00C90B1E"/>
    <w:rsid w:val="00CA09B2"/>
    <w:rsid w:val="00CA1E74"/>
    <w:rsid w:val="00CA64A9"/>
    <w:rsid w:val="00CA6931"/>
    <w:rsid w:val="00CC0CBB"/>
    <w:rsid w:val="00CD1280"/>
    <w:rsid w:val="00D53186"/>
    <w:rsid w:val="00D80B1B"/>
    <w:rsid w:val="00DA722A"/>
    <w:rsid w:val="00DA75E9"/>
    <w:rsid w:val="00DB5D80"/>
    <w:rsid w:val="00DC0C9D"/>
    <w:rsid w:val="00DC5A7B"/>
    <w:rsid w:val="00DE1727"/>
    <w:rsid w:val="00E47221"/>
    <w:rsid w:val="00E55B9E"/>
    <w:rsid w:val="00E578F4"/>
    <w:rsid w:val="00E82F9A"/>
    <w:rsid w:val="00E8437D"/>
    <w:rsid w:val="00E91A32"/>
    <w:rsid w:val="00EA2E02"/>
    <w:rsid w:val="00EB180F"/>
    <w:rsid w:val="00ED519D"/>
    <w:rsid w:val="00ED7335"/>
    <w:rsid w:val="00EE13A8"/>
    <w:rsid w:val="00F13724"/>
    <w:rsid w:val="00F15014"/>
    <w:rsid w:val="00F151E4"/>
    <w:rsid w:val="00F21936"/>
    <w:rsid w:val="00F25A9B"/>
    <w:rsid w:val="00F27C54"/>
    <w:rsid w:val="00F32ABF"/>
    <w:rsid w:val="00F508E9"/>
    <w:rsid w:val="00F60A1E"/>
    <w:rsid w:val="00F62EB8"/>
    <w:rsid w:val="00F76BA2"/>
    <w:rsid w:val="00F90C19"/>
    <w:rsid w:val="00FA2324"/>
    <w:rsid w:val="00FC2442"/>
    <w:rsid w:val="00FE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8">
      <v:textbox inset="5.85pt,.7pt,5.85pt,.7pt"/>
    </o:shapedefaults>
    <o:shapelayout v:ext="edit">
      <o:idmap v:ext="edit" data="2"/>
    </o:shapelayout>
  </w:shapeDefaults>
  <w:decimalSymbol w:val="."/>
  <w:listSeparator w:val=","/>
  <w14:docId w14:val="6B2F5C8D"/>
  <w15:chartTrackingRefBased/>
  <w15:docId w15:val="{0E9D87DF-CE5D-455A-98E8-0215EFA0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Yu Mincho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1727"/>
    <w:pPr>
      <w:ind w:left="720"/>
      <w:contextualSpacing/>
      <w:jc w:val="both"/>
    </w:pPr>
    <w:rPr>
      <w:rFonts w:eastAsia="SimSun"/>
    </w:rPr>
  </w:style>
  <w:style w:type="paragraph" w:styleId="CommentText">
    <w:name w:val="annotation text"/>
    <w:basedOn w:val="Normal"/>
    <w:link w:val="CommentTextChar"/>
    <w:rsid w:val="007259E1"/>
    <w:rPr>
      <w:sz w:val="20"/>
    </w:rPr>
  </w:style>
  <w:style w:type="character" w:customStyle="1" w:styleId="CommentTextChar">
    <w:name w:val="Comment Text Char"/>
    <w:link w:val="CommentText"/>
    <w:rsid w:val="007259E1"/>
    <w:rPr>
      <w:lang w:val="en-GB" w:eastAsia="en-US"/>
    </w:rPr>
  </w:style>
  <w:style w:type="table" w:styleId="TableGrid">
    <w:name w:val="Table Grid"/>
    <w:basedOn w:val="TableNormal"/>
    <w:rsid w:val="00725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7259E1"/>
    <w:rPr>
      <w:rFonts w:cs="Times New Roman"/>
      <w:sz w:val="16"/>
      <w:szCs w:val="16"/>
    </w:rPr>
  </w:style>
  <w:style w:type="paragraph" w:customStyle="1" w:styleId="T">
    <w:name w:val="T"/>
    <w:aliases w:val="Text"/>
    <w:uiPriority w:val="99"/>
    <w:rsid w:val="00303C5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="SimSun"/>
      <w:color w:val="000000"/>
      <w:w w:val="0"/>
      <w:lang w:eastAsia="en-US"/>
    </w:rPr>
  </w:style>
  <w:style w:type="paragraph" w:styleId="Revision">
    <w:name w:val="Revision"/>
    <w:hidden/>
    <w:uiPriority w:val="99"/>
    <w:semiHidden/>
    <w:rsid w:val="00622667"/>
    <w:rPr>
      <w:sz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352A"/>
    <w:rPr>
      <w:b/>
      <w:bCs/>
      <w:sz w:val="22"/>
    </w:rPr>
  </w:style>
  <w:style w:type="character" w:customStyle="1" w:styleId="CommentSubjectChar">
    <w:name w:val="Comment Subject Char"/>
    <w:link w:val="CommentSubject"/>
    <w:rsid w:val="001D352A"/>
    <w:rPr>
      <w:b/>
      <w:bCs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0L5929\OneDrive%20-%20Panasonic\11be%20Comment%20Collection\D2.0%20LB%20266\LB266%20CR%20Document%20resolving%20comments%20related%20to%20Annex-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8296836C39494297FB4CD847280E05" ma:contentTypeVersion="10" ma:contentTypeDescription="新しいドキュメントを作成します。" ma:contentTypeScope="" ma:versionID="aa6a9813a18063a90b33ec9c2b4328df">
  <xsd:schema xmlns:xsd="http://www.w3.org/2001/XMLSchema" xmlns:xs="http://www.w3.org/2001/XMLSchema" xmlns:p="http://schemas.microsoft.com/office/2006/metadata/properties" xmlns:ns2="5a0e02d0-dbbe-454c-bf16-36e0337fafec" xmlns:ns3="f2d91d1f-eabb-41c4-8bb7-ac90c0463bd8" targetNamespace="http://schemas.microsoft.com/office/2006/metadata/properties" ma:root="true" ma:fieldsID="73a17917ff69c6ef9059887d6e67dfcc" ns2:_="" ns3:_="">
    <xsd:import namespace="5a0e02d0-dbbe-454c-bf16-36e0337fafec"/>
    <xsd:import namespace="f2d91d1f-eabb-41c4-8bb7-ac90c0463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e02d0-dbbe-454c-bf16-36e0337fa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91d1f-eabb-41c4-8bb7-ac90c0463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296836C39494297FB4CD847280E05" ma:contentTypeVersion="10" ma:contentTypeDescription="Create a new document." ma:contentTypeScope="" ma:versionID="5c098b03faf5d489fee9c2d4bfc88c69">
  <xsd:schema xmlns:xsd="http://www.w3.org/2001/XMLSchema" xmlns:xs="http://www.w3.org/2001/XMLSchema" xmlns:p="http://schemas.microsoft.com/office/2006/metadata/properties" xmlns:ns2="5a0e02d0-dbbe-454c-bf16-36e0337fafec" xmlns:ns3="f2d91d1f-eabb-41c4-8bb7-ac90c0463bd8" targetNamespace="http://schemas.microsoft.com/office/2006/metadata/properties" ma:root="true" ma:fieldsID="1eaf799a8b433f3b45fe967f71fc9962" ns2:_="" ns3:_="">
    <xsd:import namespace="5a0e02d0-dbbe-454c-bf16-36e0337fafec"/>
    <xsd:import namespace="f2d91d1f-eabb-41c4-8bb7-ac90c0463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e02d0-dbbe-454c-bf16-36e0337fa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91d1f-eabb-41c4-8bb7-ac90c0463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5AF3BF-5A75-4951-8A5F-D1AE00E60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7F663-FB19-42AD-A080-6DF9E5EB6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e02d0-dbbe-454c-bf16-36e0337fafec"/>
    <ds:schemaRef ds:uri="f2d91d1f-eabb-41c4-8bb7-ac90c0463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20D353-3F23-4967-8333-6ADB6EB50F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DB5A23-A0BD-4CF2-9660-69CCCBF7F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e02d0-dbbe-454c-bf16-36e0337fafec"/>
    <ds:schemaRef ds:uri="f2d91d1f-eabb-41c4-8bb7-ac90c0463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LB266 CR Document resolving comments related to Annex-B</Template>
  <TotalTime>235</TotalTime>
  <Pages>6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PUSHKARNA_Rajat</dc:creator>
  <cp:keywords>Month Year</cp:keywords>
  <dc:description>John Doe, Some Company</dc:description>
  <cp:lastModifiedBy>Rajat PUSHKARNA</cp:lastModifiedBy>
  <cp:revision>127</cp:revision>
  <cp:lastPrinted>1899-12-31T16:00:00Z</cp:lastPrinted>
  <dcterms:created xsi:type="dcterms:W3CDTF">2022-07-18T12:00:00Z</dcterms:created>
  <dcterms:modified xsi:type="dcterms:W3CDTF">2022-07-27T07:40:00Z</dcterms:modified>
</cp:coreProperties>
</file>