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CC6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14A294DA" w14:textId="77777777" w:rsidTr="00794260">
        <w:trPr>
          <w:trHeight w:val="485"/>
          <w:jc w:val="center"/>
        </w:trPr>
        <w:tc>
          <w:tcPr>
            <w:tcW w:w="10023" w:type="dxa"/>
            <w:gridSpan w:val="5"/>
            <w:vAlign w:val="center"/>
          </w:tcPr>
          <w:p w14:paraId="661A28F8" w14:textId="15A9B1B5" w:rsidR="00CA09B2" w:rsidRPr="00FA777D" w:rsidRDefault="005C3903" w:rsidP="007005A0">
            <w:pPr>
              <w:pStyle w:val="T2"/>
              <w:rPr>
                <w:lang w:val="en-US" w:eastAsia="zh-CN"/>
              </w:rPr>
            </w:pPr>
            <w:r>
              <w:rPr>
                <w:lang w:val="en-US"/>
              </w:rPr>
              <w:t>11be lb266</w:t>
            </w:r>
            <w:r w:rsidR="00307494">
              <w:rPr>
                <w:lang w:val="en-US"/>
              </w:rPr>
              <w:t xml:space="preserve"> </w:t>
            </w:r>
            <w:r w:rsidR="004403A7" w:rsidRPr="00FA777D">
              <w:rPr>
                <w:lang w:val="en-US"/>
              </w:rPr>
              <w:t xml:space="preserve">CR </w:t>
            </w:r>
            <w:r w:rsidR="00B90B7A">
              <w:rPr>
                <w:lang w:val="en-US"/>
              </w:rPr>
              <w:t xml:space="preserve">for </w:t>
            </w:r>
            <w:r w:rsidR="00C94931">
              <w:rPr>
                <w:lang w:val="en-US"/>
              </w:rPr>
              <w:t>C</w:t>
            </w:r>
            <w:r w:rsidR="00B90B7A">
              <w:rPr>
                <w:lang w:val="en-US"/>
              </w:rPr>
              <w:t>lause 36.3.1</w:t>
            </w:r>
            <w:r w:rsidR="00541C2F">
              <w:rPr>
                <w:lang w:val="en-US"/>
              </w:rPr>
              <w:t>1</w:t>
            </w:r>
            <w:r w:rsidR="00B90B7A">
              <w:rPr>
                <w:lang w:val="en-US"/>
              </w:rPr>
              <w:t xml:space="preserve"> Mathematical description of signals</w:t>
            </w:r>
          </w:p>
        </w:tc>
      </w:tr>
      <w:tr w:rsidR="00CA09B2" w:rsidRPr="00FA777D" w14:paraId="5FD01783" w14:textId="77777777" w:rsidTr="00794260">
        <w:trPr>
          <w:trHeight w:val="359"/>
          <w:jc w:val="center"/>
        </w:trPr>
        <w:tc>
          <w:tcPr>
            <w:tcW w:w="10023" w:type="dxa"/>
            <w:gridSpan w:val="5"/>
            <w:vAlign w:val="center"/>
          </w:tcPr>
          <w:p w14:paraId="3C35321B" w14:textId="0E84620D" w:rsidR="00CA09B2" w:rsidRPr="00FA777D" w:rsidRDefault="00CA09B2" w:rsidP="00611863">
            <w:pPr>
              <w:pStyle w:val="T2"/>
              <w:ind w:left="0"/>
              <w:rPr>
                <w:sz w:val="20"/>
                <w:lang w:eastAsia="zh-CN"/>
              </w:rPr>
            </w:pPr>
            <w:r w:rsidRPr="00FA777D">
              <w:rPr>
                <w:sz w:val="20"/>
              </w:rPr>
              <w:t>Date:</w:t>
            </w:r>
            <w:r w:rsidR="00B847FE" w:rsidRPr="00FA777D">
              <w:rPr>
                <w:b w:val="0"/>
                <w:sz w:val="20"/>
              </w:rPr>
              <w:t xml:space="preserve">  20</w:t>
            </w:r>
            <w:r w:rsidR="00D618C5">
              <w:rPr>
                <w:b w:val="0"/>
                <w:sz w:val="20"/>
              </w:rPr>
              <w:t>2</w:t>
            </w:r>
            <w:r w:rsidR="003714D5">
              <w:rPr>
                <w:b w:val="0"/>
                <w:sz w:val="20"/>
              </w:rPr>
              <w:t>2</w:t>
            </w:r>
            <w:r w:rsidR="009635A1" w:rsidRPr="00FA777D">
              <w:rPr>
                <w:b w:val="0"/>
                <w:sz w:val="20"/>
              </w:rPr>
              <w:t>-</w:t>
            </w:r>
            <w:r w:rsidR="00DA7CDA">
              <w:rPr>
                <w:b w:val="0"/>
                <w:sz w:val="20"/>
                <w:lang w:eastAsia="zh-CN"/>
              </w:rPr>
              <w:t>0</w:t>
            </w:r>
            <w:r w:rsidR="00EF7CA5">
              <w:rPr>
                <w:b w:val="0"/>
                <w:sz w:val="20"/>
                <w:lang w:eastAsia="zh-CN"/>
              </w:rPr>
              <w:t>7</w:t>
            </w:r>
            <w:r w:rsidR="00421500">
              <w:rPr>
                <w:b w:val="0"/>
                <w:sz w:val="20"/>
                <w:lang w:eastAsia="zh-CN"/>
              </w:rPr>
              <w:t>-</w:t>
            </w:r>
            <w:r w:rsidR="003714D5">
              <w:rPr>
                <w:b w:val="0"/>
                <w:sz w:val="20"/>
                <w:lang w:eastAsia="zh-CN"/>
              </w:rPr>
              <w:t>11</w:t>
            </w:r>
          </w:p>
        </w:tc>
      </w:tr>
      <w:tr w:rsidR="00CA09B2" w:rsidRPr="00FA777D" w14:paraId="5179D2BB" w14:textId="77777777" w:rsidTr="00794260">
        <w:trPr>
          <w:cantSplit/>
          <w:jc w:val="center"/>
        </w:trPr>
        <w:tc>
          <w:tcPr>
            <w:tcW w:w="10023" w:type="dxa"/>
            <w:gridSpan w:val="5"/>
            <w:vAlign w:val="center"/>
          </w:tcPr>
          <w:p w14:paraId="4D22F766"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45E8ECAB" w14:textId="77777777" w:rsidTr="00794260">
        <w:trPr>
          <w:jc w:val="center"/>
        </w:trPr>
        <w:tc>
          <w:tcPr>
            <w:tcW w:w="1711" w:type="dxa"/>
            <w:vAlign w:val="center"/>
          </w:tcPr>
          <w:p w14:paraId="49961F22"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1F3534F8"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573DCADC"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789C3FAC"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1D439CF4"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5761A8" w:rsidRPr="00FA777D" w14:paraId="58540F7A" w14:textId="77777777" w:rsidTr="00192AF8">
        <w:trPr>
          <w:jc w:val="center"/>
        </w:trPr>
        <w:tc>
          <w:tcPr>
            <w:tcW w:w="1711" w:type="dxa"/>
            <w:vAlign w:val="center"/>
          </w:tcPr>
          <w:p w14:paraId="13CC4686" w14:textId="77777777" w:rsidR="005761A8" w:rsidRPr="00FA777D" w:rsidRDefault="005761A8" w:rsidP="005761A8">
            <w:pPr>
              <w:pStyle w:val="T2"/>
              <w:spacing w:after="0"/>
              <w:ind w:left="0" w:right="0"/>
              <w:rPr>
                <w:b w:val="0"/>
                <w:sz w:val="20"/>
                <w:lang w:eastAsia="zh-CN"/>
              </w:rPr>
            </w:pPr>
            <w:r>
              <w:rPr>
                <w:b w:val="0"/>
                <w:sz w:val="20"/>
                <w:lang w:eastAsia="zh-CN"/>
              </w:rPr>
              <w:t>Yan Zhang</w:t>
            </w:r>
          </w:p>
        </w:tc>
        <w:tc>
          <w:tcPr>
            <w:tcW w:w="1472" w:type="dxa"/>
            <w:vAlign w:val="center"/>
          </w:tcPr>
          <w:p w14:paraId="1EBA3376" w14:textId="49942082" w:rsidR="005761A8" w:rsidRPr="00FA777D" w:rsidRDefault="005761A8" w:rsidP="005761A8">
            <w:pPr>
              <w:pStyle w:val="T2"/>
              <w:spacing w:after="0"/>
              <w:ind w:left="0" w:right="0"/>
              <w:rPr>
                <w:b w:val="0"/>
                <w:sz w:val="20"/>
              </w:rPr>
            </w:pPr>
            <w:r>
              <w:rPr>
                <w:b w:val="0"/>
                <w:sz w:val="20"/>
              </w:rPr>
              <w:t>NXP</w:t>
            </w:r>
          </w:p>
        </w:tc>
        <w:tc>
          <w:tcPr>
            <w:tcW w:w="2970" w:type="dxa"/>
          </w:tcPr>
          <w:p w14:paraId="1DF5B638" w14:textId="6F57BDE8" w:rsidR="005761A8" w:rsidRPr="005761A8" w:rsidRDefault="005761A8" w:rsidP="005761A8">
            <w:pPr>
              <w:pStyle w:val="T2"/>
              <w:spacing w:after="0"/>
              <w:ind w:left="0" w:right="0"/>
              <w:rPr>
                <w:b w:val="0"/>
                <w:sz w:val="20"/>
                <w:lang w:val="en-US"/>
              </w:rPr>
            </w:pPr>
            <w:r>
              <w:rPr>
                <w:b w:val="0"/>
                <w:sz w:val="20"/>
                <w:lang w:val="en-US"/>
              </w:rPr>
              <w:t xml:space="preserve">350 Holger Way, San Jose, CA, </w:t>
            </w:r>
          </w:p>
        </w:tc>
        <w:tc>
          <w:tcPr>
            <w:tcW w:w="1530" w:type="dxa"/>
          </w:tcPr>
          <w:p w14:paraId="765C4314" w14:textId="141D50F0" w:rsidR="005761A8" w:rsidRPr="00FA777D" w:rsidRDefault="005761A8" w:rsidP="005761A8">
            <w:pPr>
              <w:pStyle w:val="T2"/>
              <w:spacing w:after="0"/>
              <w:ind w:left="0" w:right="0"/>
              <w:rPr>
                <w:b w:val="0"/>
                <w:sz w:val="20"/>
              </w:rPr>
            </w:pPr>
          </w:p>
        </w:tc>
        <w:tc>
          <w:tcPr>
            <w:tcW w:w="2340" w:type="dxa"/>
          </w:tcPr>
          <w:p w14:paraId="4C865412" w14:textId="578236A1" w:rsidR="005761A8" w:rsidRPr="00FA777D" w:rsidRDefault="00435721" w:rsidP="005761A8">
            <w:pPr>
              <w:pStyle w:val="T2"/>
              <w:spacing w:after="0"/>
              <w:ind w:left="0" w:right="0"/>
              <w:rPr>
                <w:b w:val="0"/>
                <w:sz w:val="16"/>
              </w:rPr>
            </w:pPr>
            <w:hyperlink r:id="rId8" w:history="1">
              <w:r w:rsidR="005761A8" w:rsidRPr="00640372">
                <w:rPr>
                  <w:rStyle w:val="Hyperlink"/>
                  <w:b w:val="0"/>
                  <w:sz w:val="16"/>
                  <w:szCs w:val="16"/>
                  <w:lang w:val="en-US"/>
                </w:rPr>
                <w:t>yan.zhang_5@nxp.com</w:t>
              </w:r>
            </w:hyperlink>
          </w:p>
        </w:tc>
      </w:tr>
    </w:tbl>
    <w:p w14:paraId="1D253BA4" w14:textId="77777777" w:rsidR="00EA4F6A" w:rsidRDefault="00EA4F6A" w:rsidP="004066BE">
      <w:pPr>
        <w:pStyle w:val="Heading5"/>
        <w:rPr>
          <w:lang w:eastAsia="zh-CN"/>
        </w:rPr>
      </w:pPr>
    </w:p>
    <w:p w14:paraId="386DC15E" w14:textId="73DCC2E9" w:rsidR="00CF7849"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C32DE1">
        <w:rPr>
          <w:i/>
          <w:lang w:eastAsia="zh-CN"/>
        </w:rPr>
        <w:t>s</w:t>
      </w:r>
      <w:r w:rsidR="00031AE3" w:rsidRPr="00A77670">
        <w:rPr>
          <w:rFonts w:hint="eastAsia"/>
          <w:i/>
          <w:lang w:eastAsia="zh-CN"/>
        </w:rPr>
        <w:t xml:space="preserve"> </w:t>
      </w:r>
      <w:r w:rsidR="00CC677C">
        <w:rPr>
          <w:i/>
          <w:lang w:eastAsia="zh-CN"/>
        </w:rPr>
        <w:t>36.3.1</w:t>
      </w:r>
      <w:r w:rsidR="00CF4DB9">
        <w:rPr>
          <w:i/>
          <w:lang w:eastAsia="zh-CN"/>
        </w:rPr>
        <w:t>1</w:t>
      </w:r>
      <w:r w:rsidR="00CC677C">
        <w:rPr>
          <w:i/>
          <w:lang w:eastAsia="zh-CN"/>
        </w:rPr>
        <w:t xml:space="preserve"> </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w:t>
      </w:r>
      <w:r w:rsidR="00CC677C">
        <w:rPr>
          <w:lang w:eastAsia="zh-CN"/>
        </w:rPr>
        <w:t>be</w:t>
      </w:r>
      <w:r w:rsidR="00044F09">
        <w:rPr>
          <w:rFonts w:hint="eastAsia"/>
          <w:lang w:eastAsia="zh-CN"/>
        </w:rPr>
        <w:t xml:space="preserve"> D</w:t>
      </w:r>
      <w:r w:rsidR="00AA2E08">
        <w:rPr>
          <w:lang w:eastAsia="zh-CN"/>
        </w:rPr>
        <w:t>2.0</w:t>
      </w:r>
      <w:r w:rsidR="00CF7849">
        <w:rPr>
          <w:rFonts w:hint="eastAsia"/>
          <w:lang w:eastAsia="zh-CN"/>
        </w:rPr>
        <w:t xml:space="preserve"> with </w:t>
      </w:r>
      <w:r w:rsidR="00CF3CF7">
        <w:rPr>
          <w:lang w:eastAsia="zh-CN"/>
        </w:rPr>
        <w:t>7</w:t>
      </w:r>
      <w:r w:rsidR="00DF49F1">
        <w:rPr>
          <w:lang w:eastAsia="zh-CN"/>
        </w:rPr>
        <w:t xml:space="preserve"> </w:t>
      </w:r>
      <w:r w:rsidR="00CF7849">
        <w:rPr>
          <w:rFonts w:hint="eastAsia"/>
          <w:lang w:eastAsia="zh-CN"/>
        </w:rPr>
        <w:t>CIDs</w:t>
      </w:r>
      <w:r w:rsidR="00BC0A12">
        <w:rPr>
          <w:lang w:eastAsia="zh-CN"/>
        </w:rPr>
        <w:t xml:space="preserve"> below.</w:t>
      </w:r>
    </w:p>
    <w:p w14:paraId="2AA6B3C3" w14:textId="77777777" w:rsidR="00346BF4" w:rsidRPr="00843B05" w:rsidRDefault="00346BF4" w:rsidP="00CF7849">
      <w:pPr>
        <w:rPr>
          <w:lang w:eastAsia="zh-CN"/>
        </w:rPr>
      </w:pPr>
    </w:p>
    <w:tbl>
      <w:tblPr>
        <w:tblW w:w="0" w:type="auto"/>
        <w:tblInd w:w="90" w:type="dxa"/>
        <w:tblLayout w:type="fixed"/>
        <w:tblLook w:val="04A0" w:firstRow="1" w:lastRow="0" w:firstColumn="1" w:lastColumn="0" w:noHBand="0" w:noVBand="1"/>
      </w:tblPr>
      <w:tblGrid>
        <w:gridCol w:w="810"/>
        <w:gridCol w:w="119"/>
        <w:gridCol w:w="961"/>
        <w:gridCol w:w="900"/>
        <w:gridCol w:w="1800"/>
        <w:gridCol w:w="1954"/>
        <w:gridCol w:w="476"/>
        <w:gridCol w:w="2030"/>
        <w:gridCol w:w="624"/>
        <w:gridCol w:w="316"/>
      </w:tblGrid>
      <w:tr w:rsidR="007B13ED" w:rsidRPr="00FA777D" w14:paraId="5553D4F2" w14:textId="77777777" w:rsidTr="00DB62B5">
        <w:trPr>
          <w:gridBefore w:val="2"/>
          <w:gridAfter w:val="1"/>
          <w:wBefore w:w="929" w:type="dxa"/>
          <w:wAfter w:w="316" w:type="dxa"/>
          <w:trHeight w:val="244"/>
        </w:trPr>
        <w:tc>
          <w:tcPr>
            <w:tcW w:w="5615" w:type="dxa"/>
            <w:gridSpan w:val="4"/>
          </w:tcPr>
          <w:p w14:paraId="495B495B" w14:textId="40CF0F6E" w:rsidR="00C244FC" w:rsidRPr="00516F49" w:rsidRDefault="00C244FC" w:rsidP="00A62346">
            <w:pPr>
              <w:rPr>
                <w:b/>
                <w:i/>
                <w:lang w:eastAsia="zh-CN"/>
              </w:rPr>
            </w:pPr>
            <w:r w:rsidRPr="00516F49">
              <w:rPr>
                <w:b/>
                <w:i/>
                <w:lang w:eastAsia="zh-CN"/>
              </w:rPr>
              <w:t>Clause</w:t>
            </w:r>
            <w:r>
              <w:rPr>
                <w:b/>
                <w:i/>
                <w:lang w:eastAsia="zh-CN"/>
              </w:rPr>
              <w:t xml:space="preserve"> </w:t>
            </w:r>
            <w:r w:rsidR="00655ECE">
              <w:rPr>
                <w:b/>
                <w:i/>
                <w:lang w:eastAsia="zh-CN"/>
              </w:rPr>
              <w:t>36</w:t>
            </w:r>
            <w:r>
              <w:rPr>
                <w:b/>
                <w:i/>
                <w:lang w:eastAsia="zh-CN"/>
              </w:rPr>
              <w:t>.3.</w:t>
            </w:r>
            <w:r w:rsidR="00655ECE">
              <w:rPr>
                <w:b/>
                <w:i/>
                <w:lang w:eastAsia="zh-CN"/>
              </w:rPr>
              <w:t>1</w:t>
            </w:r>
            <w:r w:rsidR="00016FF7">
              <w:rPr>
                <w:b/>
                <w:i/>
                <w:lang w:eastAsia="zh-CN"/>
              </w:rPr>
              <w:t>1</w:t>
            </w:r>
          </w:p>
          <w:p w14:paraId="4E1A087E" w14:textId="07D28A09" w:rsidR="00C244FC" w:rsidRDefault="00C638EA" w:rsidP="00C638EA">
            <w:pPr>
              <w:ind w:left="72"/>
              <w:rPr>
                <w:sz w:val="20"/>
                <w:lang w:eastAsia="zh-CN"/>
              </w:rPr>
            </w:pPr>
            <w:r>
              <w:rPr>
                <w:sz w:val="20"/>
                <w:lang w:eastAsia="zh-CN"/>
              </w:rPr>
              <w:t>10742</w:t>
            </w:r>
            <w:r w:rsidR="008F6392" w:rsidRPr="00CF4DB9">
              <w:rPr>
                <w:sz w:val="20"/>
                <w:lang w:eastAsia="zh-CN"/>
              </w:rPr>
              <w:t>,</w:t>
            </w:r>
            <w:r>
              <w:rPr>
                <w:sz w:val="20"/>
                <w:lang w:eastAsia="zh-CN"/>
              </w:rPr>
              <w:t xml:space="preserve"> 10829, 12130, 12148, 12149, 13952, 13953</w:t>
            </w:r>
          </w:p>
          <w:p w14:paraId="33061FFC" w14:textId="0D05E08A" w:rsidR="008730E4" w:rsidRDefault="008730E4" w:rsidP="00C638EA">
            <w:pPr>
              <w:ind w:left="72"/>
              <w:rPr>
                <w:sz w:val="20"/>
                <w:lang w:eastAsia="zh-CN"/>
              </w:rPr>
            </w:pPr>
          </w:p>
          <w:p w14:paraId="3583C761" w14:textId="1B84A563" w:rsidR="008730E4" w:rsidRDefault="008730E4" w:rsidP="00C638EA">
            <w:pPr>
              <w:ind w:left="72"/>
              <w:rPr>
                <w:sz w:val="20"/>
                <w:lang w:eastAsia="zh-CN"/>
              </w:rPr>
            </w:pPr>
          </w:p>
          <w:p w14:paraId="4AC995F0" w14:textId="77777777" w:rsidR="008730E4" w:rsidRDefault="008730E4" w:rsidP="00C638EA">
            <w:pPr>
              <w:ind w:left="72"/>
              <w:rPr>
                <w:sz w:val="20"/>
                <w:lang w:eastAsia="zh-CN"/>
              </w:rPr>
            </w:pPr>
          </w:p>
          <w:p w14:paraId="617719CE" w14:textId="77777777" w:rsidR="00F174DB" w:rsidRPr="00CF4DB9" w:rsidRDefault="00F174DB" w:rsidP="003D5E02">
            <w:pPr>
              <w:ind w:left="72"/>
              <w:rPr>
                <w:szCs w:val="22"/>
                <w:lang w:eastAsia="zh-CN"/>
              </w:rPr>
            </w:pPr>
          </w:p>
          <w:p w14:paraId="57C49AD8" w14:textId="77777777" w:rsidR="00ED6EF4" w:rsidRPr="006476A3" w:rsidRDefault="00ED6EF4" w:rsidP="007847CE">
            <w:pPr>
              <w:pStyle w:val="ListParagraph"/>
              <w:ind w:left="342"/>
              <w:rPr>
                <w:sz w:val="22"/>
                <w:szCs w:val="22"/>
                <w:lang w:eastAsia="zh-CN"/>
              </w:rPr>
            </w:pPr>
          </w:p>
          <w:p w14:paraId="1B09C8EE" w14:textId="77777777" w:rsidR="00A83C80" w:rsidRPr="00FA777D" w:rsidRDefault="00A83C80" w:rsidP="0070406F">
            <w:pPr>
              <w:rPr>
                <w:b/>
                <w:i/>
                <w:lang w:eastAsia="zh-CN"/>
              </w:rPr>
            </w:pPr>
          </w:p>
        </w:tc>
        <w:tc>
          <w:tcPr>
            <w:tcW w:w="3130" w:type="dxa"/>
            <w:gridSpan w:val="3"/>
          </w:tcPr>
          <w:p w14:paraId="616E08C8" w14:textId="77777777" w:rsidR="00A83C80" w:rsidRPr="00FA777D" w:rsidRDefault="00A83C80" w:rsidP="001E3C86">
            <w:pPr>
              <w:rPr>
                <w:b/>
                <w:i/>
                <w:lang w:eastAsia="zh-CN"/>
              </w:rPr>
            </w:pPr>
          </w:p>
        </w:tc>
      </w:tr>
      <w:tr w:rsidR="00A83C80" w:rsidRPr="00FA777D" w14:paraId="68371118" w14:textId="77777777" w:rsidTr="00DB62B5">
        <w:trPr>
          <w:gridBefore w:val="2"/>
          <w:gridAfter w:val="1"/>
          <w:wBefore w:w="929" w:type="dxa"/>
          <w:wAfter w:w="316" w:type="dxa"/>
          <w:trHeight w:val="80"/>
        </w:trPr>
        <w:tc>
          <w:tcPr>
            <w:tcW w:w="8121" w:type="dxa"/>
            <w:gridSpan w:val="6"/>
          </w:tcPr>
          <w:p w14:paraId="0C4E14EF" w14:textId="441938A2" w:rsidR="00E76535" w:rsidRPr="00A129AD" w:rsidRDefault="00E76535" w:rsidP="00BA6C1D">
            <w:pPr>
              <w:pStyle w:val="ListParagraph"/>
              <w:ind w:left="342"/>
              <w:rPr>
                <w:sz w:val="20"/>
                <w:lang w:eastAsia="zh-CN"/>
              </w:rPr>
            </w:pPr>
          </w:p>
        </w:tc>
        <w:tc>
          <w:tcPr>
            <w:tcW w:w="624" w:type="dxa"/>
          </w:tcPr>
          <w:p w14:paraId="2A85C082" w14:textId="77777777" w:rsidR="00A83C80" w:rsidRPr="00FA777D" w:rsidRDefault="00A83C80" w:rsidP="00D70B47">
            <w:pPr>
              <w:pStyle w:val="ListParagraph"/>
              <w:ind w:left="342"/>
              <w:rPr>
                <w:sz w:val="22"/>
                <w:szCs w:val="22"/>
                <w:lang w:eastAsia="zh-CN"/>
              </w:rPr>
            </w:pPr>
          </w:p>
        </w:tc>
      </w:tr>
      <w:tr w:rsidR="00A83C80" w:rsidRPr="00FA777D" w14:paraId="61EC522F" w14:textId="77777777" w:rsidTr="00DB62B5">
        <w:trPr>
          <w:gridBefore w:val="2"/>
          <w:gridAfter w:val="1"/>
          <w:wBefore w:w="929" w:type="dxa"/>
          <w:wAfter w:w="316" w:type="dxa"/>
          <w:trHeight w:val="80"/>
        </w:trPr>
        <w:tc>
          <w:tcPr>
            <w:tcW w:w="8121" w:type="dxa"/>
            <w:gridSpan w:val="6"/>
          </w:tcPr>
          <w:p w14:paraId="2397A5B4" w14:textId="77777777" w:rsidR="002262D9" w:rsidRPr="00DF787A" w:rsidRDefault="002262D9" w:rsidP="00DF787A">
            <w:pPr>
              <w:rPr>
                <w:sz w:val="20"/>
                <w:lang w:eastAsia="zh-CN"/>
              </w:rPr>
            </w:pPr>
          </w:p>
        </w:tc>
        <w:tc>
          <w:tcPr>
            <w:tcW w:w="624" w:type="dxa"/>
          </w:tcPr>
          <w:p w14:paraId="0BBCB805" w14:textId="77777777" w:rsidR="00A83C80" w:rsidRPr="00FA777D" w:rsidRDefault="00A83C80" w:rsidP="00D70B47">
            <w:pPr>
              <w:pStyle w:val="ListParagraph"/>
              <w:ind w:left="72"/>
              <w:rPr>
                <w:sz w:val="22"/>
                <w:szCs w:val="22"/>
                <w:lang w:eastAsia="zh-CN"/>
              </w:rPr>
            </w:pPr>
          </w:p>
        </w:tc>
      </w:tr>
      <w:tr w:rsidR="000C77A7" w:rsidRPr="00FA777D" w14:paraId="61261241" w14:textId="77777777" w:rsidTr="00DB62B5">
        <w:trPr>
          <w:gridBefore w:val="2"/>
          <w:gridAfter w:val="1"/>
          <w:wBefore w:w="929" w:type="dxa"/>
          <w:wAfter w:w="316" w:type="dxa"/>
          <w:trHeight w:val="244"/>
        </w:trPr>
        <w:tc>
          <w:tcPr>
            <w:tcW w:w="5615" w:type="dxa"/>
            <w:gridSpan w:val="4"/>
          </w:tcPr>
          <w:p w14:paraId="7702BF4A" w14:textId="5F8356C0" w:rsidR="008E05A3" w:rsidRDefault="008E05A3" w:rsidP="00DF787A">
            <w:pPr>
              <w:rPr>
                <w:b/>
                <w:i/>
                <w:lang w:eastAsia="zh-CN"/>
              </w:rPr>
            </w:pPr>
          </w:p>
          <w:p w14:paraId="4CA3E5AE" w14:textId="46AF2D8F" w:rsidR="00646B8E" w:rsidRDefault="00646B8E" w:rsidP="00DF787A">
            <w:pPr>
              <w:rPr>
                <w:b/>
                <w:i/>
                <w:lang w:eastAsia="zh-CN"/>
              </w:rPr>
            </w:pPr>
          </w:p>
          <w:p w14:paraId="4973AFA0" w14:textId="76255D72" w:rsidR="00646B8E" w:rsidRDefault="00646B8E" w:rsidP="00DF787A">
            <w:pPr>
              <w:rPr>
                <w:b/>
                <w:i/>
                <w:lang w:eastAsia="zh-CN"/>
              </w:rPr>
            </w:pPr>
          </w:p>
          <w:p w14:paraId="127ED3D4" w14:textId="269137C5" w:rsidR="00646B8E" w:rsidRDefault="00646B8E" w:rsidP="00DF787A">
            <w:pPr>
              <w:rPr>
                <w:b/>
                <w:i/>
                <w:lang w:eastAsia="zh-CN"/>
              </w:rPr>
            </w:pPr>
          </w:p>
          <w:p w14:paraId="2C154C8C" w14:textId="48265161" w:rsidR="00646B8E" w:rsidRDefault="00646B8E" w:rsidP="00DF787A">
            <w:pPr>
              <w:rPr>
                <w:b/>
                <w:i/>
                <w:lang w:eastAsia="zh-CN"/>
              </w:rPr>
            </w:pPr>
          </w:p>
          <w:p w14:paraId="010CCAC3" w14:textId="62CB4A1E" w:rsidR="00646B8E" w:rsidRDefault="00646B8E" w:rsidP="00DF787A">
            <w:pPr>
              <w:rPr>
                <w:b/>
                <w:i/>
                <w:lang w:eastAsia="zh-CN"/>
              </w:rPr>
            </w:pPr>
          </w:p>
          <w:p w14:paraId="2BE75258" w14:textId="644EB90E" w:rsidR="00646B8E" w:rsidRDefault="00646B8E" w:rsidP="00DF787A">
            <w:pPr>
              <w:rPr>
                <w:b/>
                <w:i/>
                <w:lang w:eastAsia="zh-CN"/>
              </w:rPr>
            </w:pPr>
          </w:p>
          <w:p w14:paraId="3B1E4C0B" w14:textId="14580270" w:rsidR="00646B8E" w:rsidRDefault="00646B8E" w:rsidP="00DF787A">
            <w:pPr>
              <w:rPr>
                <w:b/>
                <w:i/>
                <w:lang w:eastAsia="zh-CN"/>
              </w:rPr>
            </w:pPr>
          </w:p>
          <w:p w14:paraId="0F623E42" w14:textId="46FB2CF6" w:rsidR="00646B8E" w:rsidRDefault="00646B8E" w:rsidP="00DF787A">
            <w:pPr>
              <w:rPr>
                <w:b/>
                <w:i/>
                <w:lang w:eastAsia="zh-CN"/>
              </w:rPr>
            </w:pPr>
          </w:p>
          <w:p w14:paraId="2CF8C20B" w14:textId="5E38F051" w:rsidR="00646B8E" w:rsidRDefault="00646B8E" w:rsidP="00DF787A">
            <w:pPr>
              <w:rPr>
                <w:b/>
                <w:i/>
                <w:lang w:eastAsia="zh-CN"/>
              </w:rPr>
            </w:pPr>
          </w:p>
          <w:p w14:paraId="496848D7" w14:textId="40BF2BC9" w:rsidR="00646B8E" w:rsidRDefault="00646B8E" w:rsidP="00DF787A">
            <w:pPr>
              <w:rPr>
                <w:b/>
                <w:i/>
                <w:lang w:eastAsia="zh-CN"/>
              </w:rPr>
            </w:pPr>
          </w:p>
          <w:p w14:paraId="00FF8308" w14:textId="77777777" w:rsidR="00646B8E" w:rsidRDefault="00646B8E" w:rsidP="00DF787A">
            <w:pPr>
              <w:rPr>
                <w:b/>
                <w:i/>
                <w:lang w:eastAsia="zh-CN"/>
              </w:rPr>
            </w:pPr>
          </w:p>
          <w:p w14:paraId="7F42F14A" w14:textId="462F8F54" w:rsidR="008E05A3" w:rsidRDefault="008E05A3" w:rsidP="00DF787A">
            <w:pPr>
              <w:rPr>
                <w:b/>
                <w:i/>
                <w:lang w:eastAsia="zh-CN"/>
              </w:rPr>
            </w:pPr>
          </w:p>
          <w:p w14:paraId="299A75A4" w14:textId="259FCC2D" w:rsidR="008E05A3" w:rsidRDefault="008E05A3" w:rsidP="00DF787A">
            <w:pPr>
              <w:rPr>
                <w:b/>
                <w:i/>
                <w:lang w:eastAsia="zh-CN"/>
              </w:rPr>
            </w:pPr>
          </w:p>
          <w:p w14:paraId="7E68ABA4" w14:textId="108DB5DB" w:rsidR="008E05A3" w:rsidRDefault="008E05A3" w:rsidP="00DF787A">
            <w:pPr>
              <w:rPr>
                <w:b/>
                <w:i/>
                <w:lang w:eastAsia="zh-CN"/>
              </w:rPr>
            </w:pPr>
          </w:p>
          <w:p w14:paraId="27864F07" w14:textId="6692896C" w:rsidR="008E05A3" w:rsidRDefault="008E05A3" w:rsidP="00DF787A">
            <w:pPr>
              <w:rPr>
                <w:b/>
                <w:i/>
                <w:lang w:eastAsia="zh-CN"/>
              </w:rPr>
            </w:pPr>
          </w:p>
          <w:p w14:paraId="1EAED1D2" w14:textId="33B43A1C" w:rsidR="008E05A3" w:rsidRDefault="008E05A3" w:rsidP="00DF787A">
            <w:pPr>
              <w:rPr>
                <w:b/>
                <w:i/>
                <w:lang w:eastAsia="zh-CN"/>
              </w:rPr>
            </w:pPr>
          </w:p>
          <w:p w14:paraId="24260F54" w14:textId="6326C41C" w:rsidR="008E05A3" w:rsidRDefault="008E05A3" w:rsidP="00DF787A">
            <w:pPr>
              <w:rPr>
                <w:b/>
                <w:i/>
                <w:lang w:eastAsia="zh-CN"/>
              </w:rPr>
            </w:pPr>
          </w:p>
          <w:p w14:paraId="613E41A8" w14:textId="2C69C1EB" w:rsidR="008E05A3" w:rsidRDefault="008E05A3" w:rsidP="00DF787A">
            <w:pPr>
              <w:rPr>
                <w:b/>
                <w:i/>
                <w:lang w:eastAsia="zh-CN"/>
              </w:rPr>
            </w:pPr>
          </w:p>
          <w:p w14:paraId="70411FD2" w14:textId="0D6EB81F" w:rsidR="008E05A3" w:rsidRDefault="008E05A3" w:rsidP="00DF787A">
            <w:pPr>
              <w:rPr>
                <w:b/>
                <w:i/>
                <w:lang w:eastAsia="zh-CN"/>
              </w:rPr>
            </w:pPr>
          </w:p>
          <w:p w14:paraId="6B9A486A" w14:textId="18D8EB78" w:rsidR="008E05A3" w:rsidRDefault="008E05A3" w:rsidP="00DF787A">
            <w:pPr>
              <w:rPr>
                <w:b/>
                <w:i/>
                <w:lang w:eastAsia="zh-CN"/>
              </w:rPr>
            </w:pPr>
          </w:p>
          <w:p w14:paraId="54CE0FDE" w14:textId="0043971C" w:rsidR="008E05A3" w:rsidRDefault="008E05A3" w:rsidP="00DF787A">
            <w:pPr>
              <w:rPr>
                <w:b/>
                <w:i/>
                <w:lang w:eastAsia="zh-CN"/>
              </w:rPr>
            </w:pPr>
          </w:p>
          <w:p w14:paraId="3C08D062" w14:textId="5A53F744" w:rsidR="008E05A3" w:rsidRDefault="008E05A3" w:rsidP="00DF787A">
            <w:pPr>
              <w:rPr>
                <w:b/>
                <w:i/>
                <w:lang w:eastAsia="zh-CN"/>
              </w:rPr>
            </w:pPr>
          </w:p>
          <w:p w14:paraId="6241D37A" w14:textId="77777777" w:rsidR="003978B9" w:rsidRDefault="003978B9" w:rsidP="00DF787A">
            <w:pPr>
              <w:rPr>
                <w:b/>
                <w:i/>
                <w:lang w:eastAsia="zh-CN"/>
              </w:rPr>
            </w:pPr>
          </w:p>
          <w:p w14:paraId="5E8B48A2" w14:textId="77777777" w:rsidR="008E05A3" w:rsidRDefault="008E05A3" w:rsidP="00DF787A">
            <w:pPr>
              <w:rPr>
                <w:b/>
                <w:i/>
                <w:lang w:eastAsia="zh-CN"/>
              </w:rPr>
            </w:pPr>
          </w:p>
          <w:p w14:paraId="75903944" w14:textId="77777777" w:rsidR="00660056" w:rsidRDefault="00660056" w:rsidP="00DF787A">
            <w:pPr>
              <w:rPr>
                <w:b/>
                <w:i/>
                <w:lang w:eastAsia="zh-CN"/>
              </w:rPr>
            </w:pPr>
          </w:p>
          <w:p w14:paraId="38F1E947" w14:textId="77777777" w:rsidR="00660056" w:rsidRDefault="00660056" w:rsidP="00DF787A">
            <w:pPr>
              <w:rPr>
                <w:b/>
                <w:i/>
                <w:lang w:eastAsia="zh-CN"/>
              </w:rPr>
            </w:pPr>
          </w:p>
          <w:p w14:paraId="338F2122" w14:textId="77777777" w:rsidR="00660056" w:rsidRPr="00FA777D" w:rsidRDefault="00660056" w:rsidP="00DF787A">
            <w:pPr>
              <w:rPr>
                <w:b/>
                <w:i/>
                <w:lang w:eastAsia="zh-CN"/>
              </w:rPr>
            </w:pPr>
          </w:p>
        </w:tc>
        <w:tc>
          <w:tcPr>
            <w:tcW w:w="3130" w:type="dxa"/>
            <w:gridSpan w:val="3"/>
          </w:tcPr>
          <w:p w14:paraId="14F6F51D" w14:textId="77777777" w:rsidR="00DF787A" w:rsidRPr="00FA777D" w:rsidRDefault="00DF787A" w:rsidP="00DF787A">
            <w:pPr>
              <w:rPr>
                <w:b/>
                <w:i/>
                <w:lang w:eastAsia="zh-CN"/>
              </w:rPr>
            </w:pPr>
          </w:p>
        </w:tc>
      </w:tr>
      <w:tr w:rsidR="003B7607" w:rsidRPr="00FA777D" w14:paraId="4BD0C786" w14:textId="77777777" w:rsidTr="006B3B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810" w:type="dxa"/>
          </w:tcPr>
          <w:p w14:paraId="0C9734B6" w14:textId="752310D6" w:rsidR="003B7607" w:rsidRDefault="00FC266B" w:rsidP="00897066">
            <w:pPr>
              <w:rPr>
                <w:rFonts w:ascii="Calibri" w:hAnsi="Calibri"/>
                <w:szCs w:val="22"/>
              </w:rPr>
            </w:pPr>
            <w:bookmarkStart w:id="0" w:name="_Hlk108440454"/>
            <w:r>
              <w:rPr>
                <w:rFonts w:ascii="Calibri" w:hAnsi="Calibri"/>
                <w:szCs w:val="22"/>
              </w:rPr>
              <w:lastRenderedPageBreak/>
              <w:t>10742</w:t>
            </w:r>
          </w:p>
        </w:tc>
        <w:tc>
          <w:tcPr>
            <w:tcW w:w="1080" w:type="dxa"/>
            <w:gridSpan w:val="2"/>
          </w:tcPr>
          <w:p w14:paraId="3A6CC2DA" w14:textId="22211A26" w:rsidR="003B7607" w:rsidRDefault="00DA02B6" w:rsidP="00897066">
            <w:pPr>
              <w:rPr>
                <w:rFonts w:ascii="Calibri" w:hAnsi="Calibri"/>
                <w:szCs w:val="22"/>
              </w:rPr>
            </w:pPr>
            <w:r w:rsidRPr="00DA02B6">
              <w:rPr>
                <w:rFonts w:ascii="Calibri" w:hAnsi="Calibri"/>
                <w:szCs w:val="22"/>
              </w:rPr>
              <w:t>36.3.11.4</w:t>
            </w:r>
          </w:p>
        </w:tc>
        <w:tc>
          <w:tcPr>
            <w:tcW w:w="900" w:type="dxa"/>
          </w:tcPr>
          <w:p w14:paraId="797C06F9" w14:textId="0BA44C5F" w:rsidR="003B7607" w:rsidRDefault="00DA02B6" w:rsidP="00897066">
            <w:pPr>
              <w:rPr>
                <w:rFonts w:ascii="Calibri" w:hAnsi="Calibri"/>
                <w:szCs w:val="22"/>
              </w:rPr>
            </w:pPr>
            <w:r>
              <w:rPr>
                <w:rFonts w:ascii="Calibri" w:hAnsi="Calibri"/>
                <w:szCs w:val="22"/>
              </w:rPr>
              <w:t>636.38</w:t>
            </w:r>
          </w:p>
        </w:tc>
        <w:tc>
          <w:tcPr>
            <w:tcW w:w="1800" w:type="dxa"/>
          </w:tcPr>
          <w:p w14:paraId="2624803C" w14:textId="356EF5FB" w:rsidR="003B7607" w:rsidRPr="00D27575" w:rsidRDefault="0060480B" w:rsidP="00897066">
            <w:pPr>
              <w:rPr>
                <w:rFonts w:ascii="Calibri" w:hAnsi="Calibri" w:cs="Arial"/>
                <w:sz w:val="24"/>
                <w:lang w:val="en-US" w:eastAsia="zh-CN"/>
              </w:rPr>
            </w:pPr>
            <w:r w:rsidRPr="0060480B">
              <w:rPr>
                <w:rFonts w:ascii="Calibri" w:hAnsi="Calibri" w:cs="Arial"/>
                <w:sz w:val="24"/>
                <w:lang w:val="en-US" w:eastAsia="zh-CN"/>
              </w:rPr>
              <w:t>Having implementation dependent parameters in the air interface is not appropriate.</w:t>
            </w:r>
          </w:p>
        </w:tc>
        <w:tc>
          <w:tcPr>
            <w:tcW w:w="2430" w:type="dxa"/>
            <w:gridSpan w:val="2"/>
          </w:tcPr>
          <w:p w14:paraId="7FE7606A" w14:textId="4287248E" w:rsidR="003B7607" w:rsidRPr="00BB7152" w:rsidRDefault="00E76A42" w:rsidP="00ED20D3">
            <w:pPr>
              <w:rPr>
                <w:rFonts w:ascii="Arial" w:hAnsi="Arial" w:cs="Arial"/>
                <w:sz w:val="20"/>
                <w:lang w:val="en-US" w:eastAsia="zh-CN"/>
              </w:rPr>
            </w:pPr>
            <w:r w:rsidRPr="00E76A42">
              <w:rPr>
                <w:rFonts w:ascii="Arial" w:hAnsi="Arial" w:cs="Arial"/>
                <w:sz w:val="20"/>
                <w:lang w:val="en-US" w:eastAsia="zh-CN"/>
              </w:rPr>
              <w:t>Please clarify "implementation dependent" and revise to show valid air interface specification.  Suggest using one of the examples.</w:t>
            </w:r>
          </w:p>
        </w:tc>
        <w:tc>
          <w:tcPr>
            <w:tcW w:w="2970" w:type="dxa"/>
            <w:gridSpan w:val="3"/>
          </w:tcPr>
          <w:p w14:paraId="6A6AD07F" w14:textId="082D519C" w:rsidR="003B7607" w:rsidRDefault="003B7607" w:rsidP="002D4D25">
            <w:pPr>
              <w:rPr>
                <w:rFonts w:ascii="Calibri" w:hAnsi="Calibri" w:cs="Arial"/>
                <w:b/>
                <w:szCs w:val="22"/>
                <w:lang w:eastAsia="zh-CN"/>
              </w:rPr>
            </w:pPr>
            <w:r>
              <w:rPr>
                <w:rFonts w:ascii="Calibri" w:hAnsi="Calibri" w:cs="Arial"/>
                <w:b/>
                <w:szCs w:val="22"/>
                <w:lang w:eastAsia="zh-CN"/>
              </w:rPr>
              <w:t>Re</w:t>
            </w:r>
            <w:r w:rsidR="006819B1">
              <w:rPr>
                <w:rFonts w:ascii="Calibri" w:hAnsi="Calibri" w:cs="Arial"/>
                <w:b/>
                <w:szCs w:val="22"/>
                <w:lang w:eastAsia="zh-CN"/>
              </w:rPr>
              <w:t>jected</w:t>
            </w:r>
            <w:r>
              <w:rPr>
                <w:rFonts w:ascii="Calibri" w:hAnsi="Calibri" w:cs="Arial"/>
                <w:b/>
                <w:szCs w:val="22"/>
                <w:lang w:eastAsia="zh-CN"/>
              </w:rPr>
              <w:t>.</w:t>
            </w:r>
          </w:p>
          <w:p w14:paraId="493D5C59" w14:textId="77777777" w:rsidR="00CB36FB" w:rsidRDefault="00CB36FB" w:rsidP="002D4D25">
            <w:pPr>
              <w:rPr>
                <w:rFonts w:ascii="Calibri" w:hAnsi="Calibri" w:cs="Arial"/>
                <w:b/>
                <w:szCs w:val="22"/>
                <w:lang w:eastAsia="zh-CN"/>
              </w:rPr>
            </w:pPr>
          </w:p>
          <w:p w14:paraId="05B7CB07" w14:textId="73E68379" w:rsidR="0045518E" w:rsidRPr="00FA777D" w:rsidRDefault="00F2344E" w:rsidP="0045518E">
            <w:pPr>
              <w:rPr>
                <w:rFonts w:ascii="Calibri" w:hAnsi="Calibri" w:cs="Arial"/>
                <w:szCs w:val="22"/>
                <w:lang w:eastAsia="zh-CN"/>
              </w:rPr>
            </w:pPr>
            <w:r w:rsidRPr="00914113">
              <w:rPr>
                <w:rFonts w:ascii="Calibri" w:hAnsi="Calibri" w:cs="Arial"/>
                <w:sz w:val="24"/>
                <w:lang w:val="en-US" w:eastAsia="zh-CN"/>
              </w:rPr>
              <w:t xml:space="preserve">Depending on whether transmitted EHT 320MHz PPDU is non-punctured or punctured, and varying puncturing patterns, </w:t>
            </w:r>
            <m:oMath>
              <m:sSub>
                <m:sSubPr>
                  <m:ctrlPr>
                    <w:ins w:id="1" w:author="Yan(msi) Zhang" w:date="2021-07-22T15:49:00Z">
                      <w:rPr>
                        <w:rFonts w:ascii="Cambria Math" w:hAnsi="Cambria Math" w:cs="Arial"/>
                        <w:sz w:val="24"/>
                        <w:lang w:val="en-US" w:eastAsia="zh-CN"/>
                      </w:rPr>
                    </w:ins>
                  </m:ctrlPr>
                </m:sSubPr>
                <m:e>
                  <m:r>
                    <w:ins w:id="2" w:author="Yan(msi) Zhang" w:date="2021-07-22T15:49:00Z">
                      <w:rPr>
                        <w:rFonts w:ascii="Cambria Math" w:hAnsi="Cambria Math" w:cs="Arial"/>
                        <w:sz w:val="24"/>
                        <w:lang w:val="en-US" w:eastAsia="zh-CN"/>
                      </w:rPr>
                      <m:t>φ</m:t>
                    </w:ins>
                  </m:r>
                </m:e>
                <m:sub>
                  <m:r>
                    <w:ins w:id="3" w:author="Yan(msi) Zhang" w:date="2021-07-22T15:49:00Z">
                      <m:rPr>
                        <m:sty m:val="p"/>
                      </m:rPr>
                      <w:rPr>
                        <w:rFonts w:ascii="Cambria Math" w:hAnsi="Cambria Math" w:cs="Arial"/>
                        <w:sz w:val="24"/>
                        <w:lang w:val="en-US" w:eastAsia="zh-CN"/>
                      </w:rPr>
                      <m:t>1</m:t>
                    </w:ins>
                  </m:r>
                </m:sub>
              </m:sSub>
            </m:oMath>
            <w:r>
              <w:rPr>
                <w:rFonts w:ascii="Calibri" w:hAnsi="Calibri" w:cs="Arial"/>
                <w:sz w:val="24"/>
                <w:lang w:val="en-US" w:eastAsia="zh-CN"/>
              </w:rPr>
              <w:t xml:space="preserve">, </w:t>
            </w:r>
            <m:oMath>
              <m:sSub>
                <m:sSubPr>
                  <m:ctrlPr>
                    <w:ins w:id="4" w:author="Yan(msi) Zhang" w:date="2021-07-22T15:49:00Z">
                      <w:rPr>
                        <w:rFonts w:ascii="Cambria Math" w:hAnsi="Cambria Math" w:cs="Arial"/>
                        <w:sz w:val="24"/>
                        <w:lang w:val="en-US" w:eastAsia="zh-CN"/>
                      </w:rPr>
                    </w:ins>
                  </m:ctrlPr>
                </m:sSubPr>
                <m:e>
                  <m:r>
                    <w:ins w:id="5" w:author="Yan(msi) Zhang" w:date="2021-07-22T15:49:00Z">
                      <w:rPr>
                        <w:rFonts w:ascii="Cambria Math" w:hAnsi="Cambria Math" w:cs="Arial"/>
                        <w:sz w:val="24"/>
                        <w:lang w:val="en-US" w:eastAsia="zh-CN"/>
                      </w:rPr>
                      <m:t>φ</m:t>
                    </w:ins>
                  </m:r>
                </m:e>
                <m:sub>
                  <m:r>
                    <w:ins w:id="6" w:author="Yan(msi) Zhang" w:date="2021-07-22T15:49:00Z">
                      <m:rPr>
                        <m:sty m:val="p"/>
                      </m:rPr>
                      <w:rPr>
                        <w:rFonts w:ascii="Cambria Math" w:hAnsi="Cambria Math" w:cs="Arial"/>
                        <w:sz w:val="24"/>
                        <w:lang w:val="en-US" w:eastAsia="zh-CN"/>
                      </w:rPr>
                      <m:t>2</m:t>
                    </w:ins>
                  </m:r>
                </m:sub>
              </m:sSub>
            </m:oMath>
            <w:r>
              <w:rPr>
                <w:rFonts w:ascii="Calibri" w:hAnsi="Calibri" w:cs="Arial"/>
                <w:sz w:val="24"/>
                <w:lang w:val="en-US" w:eastAsia="zh-CN"/>
              </w:rPr>
              <w:t xml:space="preserve"> and </w:t>
            </w:r>
            <m:oMath>
              <m:sSub>
                <m:sSubPr>
                  <m:ctrlPr>
                    <w:ins w:id="7" w:author="Yan(msi) Zhang" w:date="2021-07-22T15:50:00Z">
                      <w:rPr>
                        <w:rFonts w:ascii="Cambria Math" w:hAnsi="Cambria Math" w:cs="Arial"/>
                        <w:sz w:val="24"/>
                        <w:lang w:val="en-US" w:eastAsia="zh-CN"/>
                      </w:rPr>
                    </w:ins>
                  </m:ctrlPr>
                </m:sSubPr>
                <m:e>
                  <m:r>
                    <w:ins w:id="8" w:author="Yan(msi) Zhang" w:date="2021-07-22T15:50:00Z">
                      <w:rPr>
                        <w:rFonts w:ascii="Cambria Math" w:hAnsi="Cambria Math" w:cs="Arial"/>
                        <w:sz w:val="24"/>
                        <w:lang w:val="en-US" w:eastAsia="zh-CN"/>
                      </w:rPr>
                      <m:t>φ</m:t>
                    </w:ins>
                  </m:r>
                </m:e>
                <m:sub>
                  <m:r>
                    <w:ins w:id="9" w:author="Yan(msi) Zhang" w:date="2021-07-22T15:50:00Z">
                      <m:rPr>
                        <m:sty m:val="p"/>
                      </m:rPr>
                      <w:rPr>
                        <w:rFonts w:ascii="Cambria Math" w:hAnsi="Cambria Math" w:cs="Arial"/>
                        <w:sz w:val="24"/>
                        <w:lang w:val="en-US" w:eastAsia="zh-CN"/>
                      </w:rPr>
                      <m:t>3</m:t>
                    </w:ins>
                  </m:r>
                </m:sub>
              </m:sSub>
            </m:oMath>
            <w:r>
              <w:rPr>
                <w:rFonts w:ascii="Calibri" w:hAnsi="Calibri" w:cs="Arial"/>
                <w:sz w:val="24"/>
                <w:lang w:val="en-US" w:eastAsia="zh-CN"/>
              </w:rPr>
              <w:t xml:space="preserve"> can be </w:t>
            </w:r>
            <w:r w:rsidR="005225C0">
              <w:rPr>
                <w:rFonts w:ascii="Calibri" w:hAnsi="Calibri" w:cs="Arial"/>
                <w:sz w:val="24"/>
                <w:lang w:val="en-US" w:eastAsia="zh-CN"/>
              </w:rPr>
              <w:t>set dynamically</w:t>
            </w:r>
            <w:r>
              <w:rPr>
                <w:rFonts w:ascii="Calibri" w:hAnsi="Calibri" w:cs="Arial"/>
                <w:sz w:val="24"/>
                <w:lang w:val="en-US" w:eastAsia="zh-CN"/>
              </w:rPr>
              <w:t xml:space="preserve"> in order to minimize PAPR of the transmitted signal. Optimizing the values of </w:t>
            </w:r>
            <m:oMath>
              <m:sSub>
                <m:sSubPr>
                  <m:ctrlPr>
                    <w:ins w:id="10" w:author="Yan(msi) Zhang" w:date="2021-07-22T15:49:00Z">
                      <w:rPr>
                        <w:rFonts w:ascii="Cambria Math" w:hAnsi="Cambria Math" w:cs="Arial"/>
                        <w:i/>
                        <w:sz w:val="24"/>
                        <w:lang w:val="en-US" w:eastAsia="zh-CN"/>
                      </w:rPr>
                    </w:ins>
                  </m:ctrlPr>
                </m:sSubPr>
                <m:e>
                  <m:r>
                    <w:ins w:id="11" w:author="Yan(msi) Zhang" w:date="2021-07-22T15:49:00Z">
                      <w:rPr>
                        <w:rFonts w:ascii="Cambria Math" w:hAnsi="Cambria Math" w:cs="Arial"/>
                        <w:sz w:val="24"/>
                        <w:lang w:val="en-US" w:eastAsia="zh-CN"/>
                      </w:rPr>
                      <m:t>φ</m:t>
                    </w:ins>
                  </m:r>
                </m:e>
                <m:sub>
                  <m:r>
                    <w:ins w:id="12" w:author="Yan(msi) Zhang" w:date="2021-07-22T15:49:00Z">
                      <w:rPr>
                        <w:rFonts w:ascii="Cambria Math" w:hAnsi="Cambria Math" w:cs="Arial"/>
                        <w:sz w:val="24"/>
                        <w:lang w:val="en-US" w:eastAsia="zh-CN"/>
                      </w:rPr>
                      <m:t>1</m:t>
                    </w:ins>
                  </m:r>
                </m:sub>
              </m:sSub>
            </m:oMath>
            <w:r>
              <w:rPr>
                <w:rFonts w:ascii="Calibri" w:hAnsi="Calibri" w:cs="Arial"/>
                <w:sz w:val="24"/>
                <w:lang w:val="en-US" w:eastAsia="zh-CN"/>
              </w:rPr>
              <w:t xml:space="preserve">, </w:t>
            </w:r>
            <m:oMath>
              <m:sSub>
                <m:sSubPr>
                  <m:ctrlPr>
                    <w:ins w:id="13" w:author="Yan(msi) Zhang" w:date="2021-07-22T15:49:00Z">
                      <w:rPr>
                        <w:rFonts w:ascii="Cambria Math" w:hAnsi="Cambria Math" w:cs="Arial"/>
                        <w:i/>
                        <w:sz w:val="24"/>
                        <w:lang w:val="en-US" w:eastAsia="zh-CN"/>
                      </w:rPr>
                    </w:ins>
                  </m:ctrlPr>
                </m:sSubPr>
                <m:e>
                  <m:r>
                    <w:ins w:id="14" w:author="Yan(msi) Zhang" w:date="2021-07-22T15:49:00Z">
                      <w:rPr>
                        <w:rFonts w:ascii="Cambria Math" w:hAnsi="Cambria Math" w:cs="Arial"/>
                        <w:sz w:val="24"/>
                        <w:lang w:val="en-US" w:eastAsia="zh-CN"/>
                      </w:rPr>
                      <m:t>φ</m:t>
                    </w:ins>
                  </m:r>
                </m:e>
                <m:sub>
                  <m:r>
                    <w:ins w:id="15" w:author="Yan(msi) Zhang" w:date="2021-07-22T15:49:00Z">
                      <w:rPr>
                        <w:rFonts w:ascii="Cambria Math" w:hAnsi="Cambria Math" w:cs="Arial"/>
                        <w:sz w:val="24"/>
                        <w:lang w:val="en-US" w:eastAsia="zh-CN"/>
                      </w:rPr>
                      <m:t>2</m:t>
                    </w:ins>
                  </m:r>
                </m:sub>
              </m:sSub>
            </m:oMath>
            <w:r>
              <w:rPr>
                <w:rFonts w:ascii="Calibri" w:hAnsi="Calibri" w:cs="Arial"/>
                <w:sz w:val="24"/>
                <w:lang w:val="en-US" w:eastAsia="zh-CN"/>
              </w:rPr>
              <w:t xml:space="preserve"> and </w:t>
            </w:r>
            <m:oMath>
              <m:sSub>
                <m:sSubPr>
                  <m:ctrlPr>
                    <w:ins w:id="16" w:author="Yan(msi) Zhang" w:date="2021-07-22T15:50:00Z">
                      <w:rPr>
                        <w:rFonts w:ascii="Cambria Math" w:hAnsi="Cambria Math" w:cs="Arial"/>
                        <w:i/>
                        <w:sz w:val="24"/>
                        <w:lang w:val="en-US" w:eastAsia="zh-CN"/>
                      </w:rPr>
                    </w:ins>
                  </m:ctrlPr>
                </m:sSubPr>
                <m:e>
                  <m:r>
                    <w:ins w:id="17" w:author="Yan(msi) Zhang" w:date="2021-07-22T15:50:00Z">
                      <w:rPr>
                        <w:rFonts w:ascii="Cambria Math" w:hAnsi="Cambria Math" w:cs="Arial"/>
                        <w:sz w:val="24"/>
                        <w:lang w:val="en-US" w:eastAsia="zh-CN"/>
                      </w:rPr>
                      <m:t>φ</m:t>
                    </w:ins>
                  </m:r>
                </m:e>
                <m:sub>
                  <m:r>
                    <w:ins w:id="18" w:author="Yan(msi) Zhang" w:date="2021-07-22T15:50:00Z">
                      <w:rPr>
                        <w:rFonts w:ascii="Cambria Math" w:hAnsi="Cambria Math" w:cs="Arial"/>
                        <w:sz w:val="24"/>
                        <w:lang w:val="en-US" w:eastAsia="zh-CN"/>
                      </w:rPr>
                      <m:t>3</m:t>
                    </w:ins>
                  </m:r>
                </m:sub>
              </m:sSub>
            </m:oMath>
            <w:r>
              <w:rPr>
                <w:rFonts w:ascii="Calibri" w:hAnsi="Calibri" w:cs="Arial"/>
                <w:sz w:val="24"/>
                <w:lang w:val="en-US" w:eastAsia="zh-CN"/>
              </w:rPr>
              <w:t xml:space="preserve"> at the transmitter side is implementation dependent as long as low PAPR is achieved. </w:t>
            </w:r>
            <w:r w:rsidR="005225C0">
              <w:rPr>
                <w:rFonts w:ascii="Calibri" w:hAnsi="Calibri" w:cs="Arial"/>
                <w:sz w:val="24"/>
                <w:lang w:val="en-US" w:eastAsia="zh-CN"/>
              </w:rPr>
              <w:t>For example, the t</w:t>
            </w:r>
            <w:r w:rsidR="0045518E">
              <w:rPr>
                <w:rFonts w:ascii="Calibri" w:hAnsi="Calibri" w:cs="Arial"/>
                <w:sz w:val="24"/>
                <w:lang w:val="en-US" w:eastAsia="zh-CN"/>
              </w:rPr>
              <w:t>ransmitter PHY layer may set these values based on the punctured channel pattern</w:t>
            </w:r>
            <w:r w:rsidR="00E208C9">
              <w:rPr>
                <w:rFonts w:ascii="Calibri" w:hAnsi="Calibri" w:cs="Arial"/>
                <w:sz w:val="24"/>
                <w:lang w:val="en-US" w:eastAsia="zh-CN"/>
              </w:rPr>
              <w:t>/scheduled RU combs. in each 80MHz subblock</w:t>
            </w:r>
            <w:r w:rsidR="0045518E">
              <w:rPr>
                <w:rFonts w:ascii="Calibri" w:hAnsi="Calibri" w:cs="Arial"/>
                <w:sz w:val="24"/>
                <w:lang w:val="en-US" w:eastAsia="zh-CN"/>
              </w:rPr>
              <w:t xml:space="preserve">. These parameters are transparent to receiver. </w:t>
            </w:r>
            <w:r w:rsidR="005225C0">
              <w:rPr>
                <w:rFonts w:ascii="Calibri" w:hAnsi="Calibri" w:cs="Arial"/>
                <w:sz w:val="24"/>
                <w:lang w:val="en-US" w:eastAsia="zh-CN"/>
              </w:rPr>
              <w:t>Hence t</w:t>
            </w:r>
            <w:r w:rsidR="0045518E">
              <w:rPr>
                <w:rFonts w:ascii="Calibri" w:hAnsi="Calibri" w:cs="Arial"/>
                <w:sz w:val="24"/>
                <w:lang w:val="en-US" w:eastAsia="zh-CN"/>
              </w:rPr>
              <w:t xml:space="preserve">here is no need to define air interface to pass those parameters. </w:t>
            </w:r>
          </w:p>
          <w:p w14:paraId="1ECD7A12" w14:textId="4A143BE7" w:rsidR="00914113" w:rsidRPr="00FA777D" w:rsidRDefault="00914113" w:rsidP="002D4D25">
            <w:pPr>
              <w:rPr>
                <w:rFonts w:ascii="Calibri" w:hAnsi="Calibri" w:cs="Arial"/>
                <w:szCs w:val="22"/>
                <w:lang w:eastAsia="zh-CN"/>
              </w:rPr>
            </w:pPr>
          </w:p>
        </w:tc>
      </w:tr>
      <w:bookmarkEnd w:id="0"/>
    </w:tbl>
    <w:p w14:paraId="30F06717" w14:textId="77777777" w:rsidR="002D6CA8" w:rsidRDefault="002D6CA8" w:rsidP="00A831CA">
      <w:pPr>
        <w:autoSpaceDE w:val="0"/>
        <w:autoSpaceDN w:val="0"/>
        <w:adjustRightInd w:val="0"/>
        <w:rPr>
          <w:lang w:eastAsia="zh-CN"/>
        </w:rPr>
      </w:pPr>
    </w:p>
    <w:p w14:paraId="45D8874E" w14:textId="77777777" w:rsidR="00774185" w:rsidRPr="00B65C13" w:rsidRDefault="00774185" w:rsidP="00203859">
      <w:pPr>
        <w:autoSpaceDE w:val="0"/>
        <w:autoSpaceDN w:val="0"/>
        <w:adjustRightInd w:val="0"/>
        <w:rPr>
          <w:rFonts w:ascii="Calibri" w:hAnsi="Calibri" w:cs="Arial"/>
          <w:sz w:val="24"/>
          <w:lang w:val="en-US" w:eastAsia="zh-CN"/>
        </w:rPr>
      </w:pP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1170"/>
        <w:gridCol w:w="900"/>
        <w:gridCol w:w="2250"/>
        <w:gridCol w:w="1980"/>
        <w:gridCol w:w="2790"/>
      </w:tblGrid>
      <w:tr w:rsidR="00302BA7" w14:paraId="0503EABF" w14:textId="77777777" w:rsidTr="006631EC">
        <w:tc>
          <w:tcPr>
            <w:tcW w:w="810" w:type="dxa"/>
          </w:tcPr>
          <w:p w14:paraId="560FC441" w14:textId="631D7A5F" w:rsidR="00302BA7" w:rsidRDefault="00F4274E" w:rsidP="00511F07">
            <w:pPr>
              <w:rPr>
                <w:rFonts w:ascii="Arial" w:hAnsi="Arial" w:cs="Arial"/>
                <w:color w:val="000000"/>
                <w:sz w:val="20"/>
                <w:lang w:eastAsia="zh-CN"/>
              </w:rPr>
            </w:pPr>
            <w:r>
              <w:rPr>
                <w:rFonts w:ascii="Arial" w:hAnsi="Arial" w:cs="Arial"/>
                <w:color w:val="000000"/>
                <w:sz w:val="20"/>
                <w:lang w:eastAsia="zh-CN"/>
              </w:rPr>
              <w:t>10829</w:t>
            </w:r>
          </w:p>
        </w:tc>
        <w:tc>
          <w:tcPr>
            <w:tcW w:w="1170" w:type="dxa"/>
          </w:tcPr>
          <w:p w14:paraId="3F2B0ECE" w14:textId="109C8FFE" w:rsidR="00302BA7" w:rsidRDefault="00302BA7" w:rsidP="00C04ECC">
            <w:pPr>
              <w:rPr>
                <w:rFonts w:ascii="Arial" w:hAnsi="Arial" w:cs="Arial"/>
                <w:sz w:val="20"/>
              </w:rPr>
            </w:pPr>
            <w:r>
              <w:rPr>
                <w:rFonts w:ascii="Calibri" w:hAnsi="Calibri"/>
                <w:szCs w:val="22"/>
              </w:rPr>
              <w:t>36.3.1</w:t>
            </w:r>
            <w:r w:rsidR="00F0709C">
              <w:rPr>
                <w:rFonts w:ascii="Calibri" w:hAnsi="Calibri"/>
                <w:szCs w:val="22"/>
              </w:rPr>
              <w:t>1</w:t>
            </w:r>
            <w:r>
              <w:rPr>
                <w:rFonts w:ascii="Calibri" w:hAnsi="Calibri"/>
                <w:szCs w:val="22"/>
              </w:rPr>
              <w:t>.</w:t>
            </w:r>
            <w:r w:rsidR="007621E7">
              <w:rPr>
                <w:rFonts w:ascii="Calibri" w:hAnsi="Calibri"/>
                <w:szCs w:val="22"/>
              </w:rPr>
              <w:t>4</w:t>
            </w:r>
          </w:p>
        </w:tc>
        <w:tc>
          <w:tcPr>
            <w:tcW w:w="900" w:type="dxa"/>
          </w:tcPr>
          <w:p w14:paraId="71E3C18F" w14:textId="6B10827E" w:rsidR="00302BA7" w:rsidRDefault="007621E7" w:rsidP="00511F07">
            <w:pPr>
              <w:rPr>
                <w:rFonts w:ascii="Arial" w:hAnsi="Arial" w:cs="Arial"/>
                <w:sz w:val="20"/>
              </w:rPr>
            </w:pPr>
            <w:r>
              <w:rPr>
                <w:rFonts w:ascii="Arial" w:hAnsi="Arial" w:cs="Arial"/>
                <w:sz w:val="20"/>
              </w:rPr>
              <w:t>633.30</w:t>
            </w:r>
          </w:p>
        </w:tc>
        <w:tc>
          <w:tcPr>
            <w:tcW w:w="2250" w:type="dxa"/>
          </w:tcPr>
          <w:p w14:paraId="49858B27" w14:textId="1019D811" w:rsidR="00302BA7" w:rsidRPr="007C23C9" w:rsidRDefault="00104529" w:rsidP="00511F07">
            <w:pPr>
              <w:rPr>
                <w:rFonts w:ascii="Calibri" w:hAnsi="Calibri" w:cs="Arial"/>
              </w:rPr>
            </w:pPr>
            <w:r w:rsidRPr="00104529">
              <w:rPr>
                <w:rFonts w:ascii="Calibri" w:hAnsi="Calibri" w:cs="Arial"/>
              </w:rPr>
              <w:t>Change T_SYML with T_U-SIG</w:t>
            </w:r>
          </w:p>
        </w:tc>
        <w:tc>
          <w:tcPr>
            <w:tcW w:w="1980" w:type="dxa"/>
          </w:tcPr>
          <w:p w14:paraId="233828EB" w14:textId="50D3DC89" w:rsidR="00302BA7" w:rsidRPr="0030733C" w:rsidRDefault="00104529" w:rsidP="00511F07">
            <w:pPr>
              <w:rPr>
                <w:rFonts w:ascii="Arial" w:hAnsi="Arial" w:cs="Arial"/>
                <w:sz w:val="20"/>
              </w:rPr>
            </w:pPr>
            <w:r w:rsidRPr="00104529">
              <w:rPr>
                <w:rFonts w:ascii="Arial" w:hAnsi="Arial" w:cs="Arial"/>
                <w:sz w:val="20"/>
              </w:rPr>
              <w:t>As in the comment.</w:t>
            </w:r>
          </w:p>
        </w:tc>
        <w:tc>
          <w:tcPr>
            <w:tcW w:w="2790" w:type="dxa"/>
          </w:tcPr>
          <w:p w14:paraId="3C86795E" w14:textId="19A668F3" w:rsidR="00302BA7" w:rsidRDefault="003F4720" w:rsidP="00511F07">
            <w:pPr>
              <w:rPr>
                <w:rFonts w:ascii="Calibri" w:hAnsi="Calibri" w:cs="Arial"/>
                <w:b/>
                <w:szCs w:val="22"/>
                <w:lang w:eastAsia="zh-CN"/>
              </w:rPr>
            </w:pPr>
            <w:r>
              <w:rPr>
                <w:rFonts w:ascii="Calibri" w:hAnsi="Calibri" w:cs="Arial"/>
                <w:b/>
                <w:szCs w:val="22"/>
                <w:lang w:eastAsia="zh-CN"/>
              </w:rPr>
              <w:t>Re</w:t>
            </w:r>
            <w:r w:rsidR="006572A0">
              <w:rPr>
                <w:rFonts w:ascii="Calibri" w:hAnsi="Calibri" w:cs="Arial"/>
                <w:b/>
                <w:szCs w:val="22"/>
                <w:lang w:eastAsia="zh-CN"/>
              </w:rPr>
              <w:t>jected</w:t>
            </w:r>
            <w:r w:rsidR="00302BA7">
              <w:rPr>
                <w:rFonts w:ascii="Calibri" w:hAnsi="Calibri" w:cs="Arial"/>
                <w:b/>
                <w:szCs w:val="22"/>
                <w:lang w:eastAsia="zh-CN"/>
              </w:rPr>
              <w:t>.</w:t>
            </w:r>
          </w:p>
          <w:p w14:paraId="4E537E86" w14:textId="2D758BF2" w:rsidR="00A01E2F" w:rsidRDefault="00A01E2F" w:rsidP="00511F07">
            <w:pPr>
              <w:rPr>
                <w:rFonts w:ascii="Calibri" w:hAnsi="Calibri" w:cs="Arial"/>
                <w:b/>
                <w:szCs w:val="22"/>
                <w:lang w:eastAsia="zh-CN"/>
              </w:rPr>
            </w:pPr>
          </w:p>
          <w:p w14:paraId="1186A154" w14:textId="4D173AA5" w:rsidR="000F2488" w:rsidRPr="00441B34" w:rsidRDefault="006974EA" w:rsidP="00511F07">
            <w:pPr>
              <w:rPr>
                <w:rFonts w:ascii="Calibri" w:hAnsi="Calibri" w:cs="Arial"/>
                <w:bCs/>
                <w:szCs w:val="22"/>
                <w:lang w:eastAsia="zh-CN"/>
              </w:rPr>
            </w:pPr>
            <w:r>
              <w:rPr>
                <w:rFonts w:ascii="Calibri" w:hAnsi="Calibri" w:cs="Arial"/>
                <w:bCs/>
                <w:szCs w:val="22"/>
                <w:lang w:eastAsia="zh-CN"/>
              </w:rPr>
              <w:t xml:space="preserve">In equation (36-9) and (36-10), </w:t>
            </w:r>
            <w:r w:rsidR="000F2488" w:rsidRPr="00441B34">
              <w:rPr>
                <w:rFonts w:ascii="Calibri" w:hAnsi="Calibri" w:cs="Arial"/>
                <w:bCs/>
                <w:szCs w:val="22"/>
                <w:lang w:eastAsia="zh-CN"/>
              </w:rPr>
              <w:t>T</w:t>
            </w:r>
            <w:r w:rsidR="00441B34" w:rsidRPr="00441B34">
              <w:rPr>
                <w:rFonts w:ascii="Calibri" w:hAnsi="Calibri" w:cs="Arial"/>
                <w:bCs/>
                <w:szCs w:val="22"/>
                <w:vertAlign w:val="subscript"/>
                <w:lang w:eastAsia="zh-CN"/>
              </w:rPr>
              <w:t>subfield</w:t>
            </w:r>
            <w:r w:rsidR="00441B34">
              <w:rPr>
                <w:rFonts w:ascii="Calibri" w:hAnsi="Calibri" w:cs="Arial"/>
                <w:bCs/>
                <w:szCs w:val="22"/>
                <w:lang w:eastAsia="zh-CN"/>
              </w:rPr>
              <w:t xml:space="preserve"> is the duration of each OFDM symbol for a given field. For U-SIG field, each OFDM symbol duration is 4us = T</w:t>
            </w:r>
            <w:r w:rsidR="00441B34" w:rsidRPr="00441B34">
              <w:rPr>
                <w:rFonts w:ascii="Calibri" w:hAnsi="Calibri" w:cs="Arial"/>
                <w:bCs/>
                <w:szCs w:val="22"/>
                <w:vertAlign w:val="subscript"/>
                <w:lang w:eastAsia="zh-CN"/>
              </w:rPr>
              <w:t>SYML</w:t>
            </w:r>
            <w:r w:rsidR="00441B34">
              <w:rPr>
                <w:rFonts w:ascii="Calibri" w:hAnsi="Calibri" w:cs="Arial"/>
                <w:bCs/>
                <w:szCs w:val="22"/>
                <w:lang w:eastAsia="zh-CN"/>
              </w:rPr>
              <w:t>, and T</w:t>
            </w:r>
            <w:r w:rsidR="00441B34" w:rsidRPr="00441B34">
              <w:rPr>
                <w:rFonts w:ascii="Calibri" w:hAnsi="Calibri" w:cs="Arial"/>
                <w:bCs/>
                <w:szCs w:val="22"/>
                <w:vertAlign w:val="subscript"/>
                <w:lang w:eastAsia="zh-CN"/>
              </w:rPr>
              <w:t>U-SIG</w:t>
            </w:r>
            <w:r w:rsidR="00441B34">
              <w:rPr>
                <w:rFonts w:ascii="Calibri" w:hAnsi="Calibri" w:cs="Arial"/>
                <w:bCs/>
                <w:szCs w:val="22"/>
                <w:lang w:eastAsia="zh-CN"/>
              </w:rPr>
              <w:t xml:space="preserve"> = 8us which is the</w:t>
            </w:r>
            <w:r w:rsidR="007977E9">
              <w:rPr>
                <w:rFonts w:ascii="Calibri" w:hAnsi="Calibri" w:cs="Arial"/>
                <w:bCs/>
                <w:szCs w:val="22"/>
                <w:lang w:eastAsia="zh-CN"/>
              </w:rPr>
              <w:t xml:space="preserve"> entire</w:t>
            </w:r>
            <w:r w:rsidR="00441B34">
              <w:rPr>
                <w:rFonts w:ascii="Calibri" w:hAnsi="Calibri" w:cs="Arial"/>
                <w:bCs/>
                <w:szCs w:val="22"/>
                <w:lang w:eastAsia="zh-CN"/>
              </w:rPr>
              <w:t xml:space="preserve"> duration </w:t>
            </w:r>
            <w:r w:rsidR="007977E9">
              <w:rPr>
                <w:rFonts w:ascii="Calibri" w:hAnsi="Calibri" w:cs="Arial"/>
                <w:bCs/>
                <w:szCs w:val="22"/>
                <w:lang w:eastAsia="zh-CN"/>
              </w:rPr>
              <w:t>of</w:t>
            </w:r>
            <w:r w:rsidR="00441B34">
              <w:rPr>
                <w:rFonts w:ascii="Calibri" w:hAnsi="Calibri" w:cs="Arial"/>
                <w:bCs/>
                <w:szCs w:val="22"/>
                <w:lang w:eastAsia="zh-CN"/>
              </w:rPr>
              <w:t xml:space="preserve"> </w:t>
            </w:r>
            <w:r w:rsidR="007977E9">
              <w:rPr>
                <w:rFonts w:ascii="Calibri" w:hAnsi="Calibri" w:cs="Arial"/>
                <w:bCs/>
                <w:szCs w:val="22"/>
                <w:lang w:eastAsia="zh-CN"/>
              </w:rPr>
              <w:t xml:space="preserve">the </w:t>
            </w:r>
            <w:r w:rsidR="00441B34">
              <w:rPr>
                <w:rFonts w:ascii="Calibri" w:hAnsi="Calibri" w:cs="Arial"/>
                <w:bCs/>
                <w:szCs w:val="22"/>
                <w:lang w:eastAsia="zh-CN"/>
              </w:rPr>
              <w:t xml:space="preserve">U-SIG field. </w:t>
            </w:r>
          </w:p>
          <w:p w14:paraId="0DEAD542" w14:textId="5CC69D01" w:rsidR="00302BA7" w:rsidRDefault="00302BA7" w:rsidP="00070E85">
            <w:pPr>
              <w:rPr>
                <w:rFonts w:ascii="Calibri" w:hAnsi="Calibri" w:cs="Arial"/>
                <w:b/>
                <w:szCs w:val="22"/>
                <w:lang w:eastAsia="zh-CN"/>
              </w:rPr>
            </w:pPr>
          </w:p>
        </w:tc>
      </w:tr>
    </w:tbl>
    <w:p w14:paraId="55918F1B" w14:textId="77777777" w:rsidR="002F7A56" w:rsidRDefault="002F7A56" w:rsidP="002F7A56">
      <w:pPr>
        <w:pStyle w:val="ListParagraph"/>
        <w:ind w:left="360"/>
        <w:rPr>
          <w:sz w:val="20"/>
        </w:rPr>
      </w:pPr>
    </w:p>
    <w:p w14:paraId="3496C444" w14:textId="77777777" w:rsidR="00F649B0" w:rsidRDefault="00F649B0" w:rsidP="00F649B0">
      <w:pPr>
        <w:autoSpaceDE w:val="0"/>
        <w:autoSpaceDN w:val="0"/>
        <w:adjustRightInd w:val="0"/>
        <w:rPr>
          <w:rFonts w:ascii="Calibri" w:hAnsi="Calibri" w:cs="Arial"/>
          <w:sz w:val="24"/>
          <w:lang w:val="en-US"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70"/>
        <w:gridCol w:w="900"/>
        <w:gridCol w:w="2250"/>
        <w:gridCol w:w="1980"/>
        <w:gridCol w:w="2610"/>
      </w:tblGrid>
      <w:tr w:rsidR="0006512B" w14:paraId="6788B218" w14:textId="77777777" w:rsidTr="0020453E">
        <w:tc>
          <w:tcPr>
            <w:tcW w:w="877" w:type="dxa"/>
          </w:tcPr>
          <w:p w14:paraId="16F4267E" w14:textId="61310BF8" w:rsidR="0006512B" w:rsidRDefault="0020453E" w:rsidP="00511F07">
            <w:pPr>
              <w:rPr>
                <w:rFonts w:ascii="Arial" w:hAnsi="Arial" w:cs="Arial"/>
                <w:color w:val="000000"/>
                <w:sz w:val="20"/>
                <w:lang w:eastAsia="zh-CN"/>
              </w:rPr>
            </w:pPr>
            <w:r>
              <w:rPr>
                <w:rFonts w:ascii="Arial" w:hAnsi="Arial" w:cs="Arial"/>
                <w:color w:val="000000"/>
                <w:sz w:val="20"/>
                <w:lang w:eastAsia="zh-CN"/>
              </w:rPr>
              <w:t>12130</w:t>
            </w:r>
          </w:p>
        </w:tc>
        <w:tc>
          <w:tcPr>
            <w:tcW w:w="1170" w:type="dxa"/>
          </w:tcPr>
          <w:p w14:paraId="4830801C" w14:textId="4F7060A6" w:rsidR="0006512B" w:rsidRDefault="00175310" w:rsidP="00726A2D">
            <w:pPr>
              <w:rPr>
                <w:rFonts w:ascii="Arial" w:hAnsi="Arial" w:cs="Arial"/>
                <w:sz w:val="20"/>
              </w:rPr>
            </w:pPr>
            <w:r w:rsidRPr="00175310">
              <w:rPr>
                <w:rFonts w:ascii="Arial" w:hAnsi="Arial" w:cs="Arial"/>
                <w:sz w:val="20"/>
              </w:rPr>
              <w:t>36.3.11.2</w:t>
            </w:r>
          </w:p>
        </w:tc>
        <w:tc>
          <w:tcPr>
            <w:tcW w:w="900" w:type="dxa"/>
          </w:tcPr>
          <w:p w14:paraId="07AF7B3B" w14:textId="1069D584" w:rsidR="0006512B" w:rsidRDefault="00175310" w:rsidP="00AB12A1">
            <w:pPr>
              <w:rPr>
                <w:rFonts w:ascii="Arial" w:hAnsi="Arial" w:cs="Arial"/>
                <w:sz w:val="20"/>
              </w:rPr>
            </w:pPr>
            <w:r>
              <w:rPr>
                <w:rFonts w:ascii="Arial" w:hAnsi="Arial" w:cs="Arial"/>
                <w:sz w:val="20"/>
              </w:rPr>
              <w:t>62</w:t>
            </w:r>
            <w:r w:rsidR="000A37A0">
              <w:rPr>
                <w:rFonts w:ascii="Arial" w:hAnsi="Arial" w:cs="Arial"/>
                <w:sz w:val="20"/>
              </w:rPr>
              <w:t>8</w:t>
            </w:r>
            <w:r>
              <w:rPr>
                <w:rFonts w:ascii="Arial" w:hAnsi="Arial" w:cs="Arial"/>
                <w:sz w:val="20"/>
              </w:rPr>
              <w:t>.50</w:t>
            </w:r>
          </w:p>
        </w:tc>
        <w:tc>
          <w:tcPr>
            <w:tcW w:w="2250" w:type="dxa"/>
          </w:tcPr>
          <w:p w14:paraId="72173DBA" w14:textId="69704A81" w:rsidR="0006512B" w:rsidRPr="007C23C9" w:rsidRDefault="000A37A0" w:rsidP="00511F07">
            <w:pPr>
              <w:rPr>
                <w:rFonts w:ascii="Calibri" w:hAnsi="Calibri" w:cs="Arial"/>
              </w:rPr>
            </w:pPr>
            <w:r w:rsidRPr="000A37A0">
              <w:rPr>
                <w:rFonts w:ascii="Calibri" w:hAnsi="Calibri" w:cs="Arial"/>
              </w:rPr>
              <w:t xml:space="preserve">There are 4 EHT PPDU types for an 80MHz EHT PPDU transmission in the previous paragraph: </w:t>
            </w:r>
            <w:r w:rsidRPr="000A37A0">
              <w:rPr>
                <w:rFonts w:ascii="Calibri" w:hAnsi="Calibri" w:cs="Arial"/>
              </w:rPr>
              <w:lastRenderedPageBreak/>
              <w:t>nonpunctured non-OFDMA EHT PPDU that is not in EHT DUP mode, nonpunctured non-OFDMA EHT PPDU in EHT DUP mode, OFDMA EHT PPDU and punctured non-OFDMA EHT PPDU transmission. But nonpunctured non-OFDMA in EHT DUP mode is only used in 80MHz EHT PPDU. So for a 160/320 MHz EHT PPDU transmission, nonpunctured non-OFDMA 'that is not in EHT DUP mode' is the right expression.</w:t>
            </w:r>
          </w:p>
        </w:tc>
        <w:tc>
          <w:tcPr>
            <w:tcW w:w="1980" w:type="dxa"/>
          </w:tcPr>
          <w:p w14:paraId="00A80ABA" w14:textId="4CEC77AC" w:rsidR="0006512B" w:rsidRPr="0030733C" w:rsidRDefault="00F252E6" w:rsidP="00511F07">
            <w:pPr>
              <w:rPr>
                <w:rFonts w:ascii="Arial" w:hAnsi="Arial" w:cs="Arial"/>
                <w:sz w:val="20"/>
              </w:rPr>
            </w:pPr>
            <w:r w:rsidRPr="00F252E6">
              <w:rPr>
                <w:rFonts w:ascii="Calibri" w:hAnsi="Calibri" w:cs="Arial"/>
              </w:rPr>
              <w:lastRenderedPageBreak/>
              <w:t>In line 50 and line 56, modify '~ depending on whether it is nonpunctured non-</w:t>
            </w:r>
            <w:r w:rsidRPr="00F252E6">
              <w:rPr>
                <w:rFonts w:ascii="Calibri" w:hAnsi="Calibri" w:cs="Arial"/>
              </w:rPr>
              <w:lastRenderedPageBreak/>
              <w:t>OFDMA,~' to '~ depending on whether it is nonpunctured non-OFDMA that is not in EHT DUP mode,~'.</w:t>
            </w:r>
          </w:p>
        </w:tc>
        <w:tc>
          <w:tcPr>
            <w:tcW w:w="2610" w:type="dxa"/>
          </w:tcPr>
          <w:p w14:paraId="49B02250" w14:textId="13E13820" w:rsidR="0006512B" w:rsidRDefault="00C93436" w:rsidP="00511F07">
            <w:pPr>
              <w:rPr>
                <w:rFonts w:ascii="Calibri" w:hAnsi="Calibri" w:cs="Arial"/>
                <w:b/>
                <w:szCs w:val="22"/>
                <w:lang w:eastAsia="zh-CN"/>
              </w:rPr>
            </w:pPr>
            <w:r>
              <w:rPr>
                <w:rFonts w:ascii="Calibri" w:hAnsi="Calibri" w:cs="Arial"/>
                <w:b/>
                <w:szCs w:val="22"/>
                <w:lang w:eastAsia="zh-CN"/>
              </w:rPr>
              <w:lastRenderedPageBreak/>
              <w:t>Revised</w:t>
            </w:r>
            <w:r w:rsidR="0006512B">
              <w:rPr>
                <w:rFonts w:ascii="Calibri" w:hAnsi="Calibri" w:cs="Arial"/>
                <w:b/>
                <w:szCs w:val="22"/>
                <w:lang w:eastAsia="zh-CN"/>
              </w:rPr>
              <w:t>.</w:t>
            </w:r>
          </w:p>
          <w:p w14:paraId="4232D9F3" w14:textId="31998E83" w:rsidR="00C93436" w:rsidRDefault="00C93436" w:rsidP="00511F07">
            <w:pPr>
              <w:rPr>
                <w:rFonts w:ascii="Calibri" w:hAnsi="Calibri" w:cs="Arial"/>
                <w:b/>
                <w:szCs w:val="22"/>
                <w:lang w:eastAsia="zh-CN"/>
              </w:rPr>
            </w:pPr>
          </w:p>
          <w:p w14:paraId="6AFD0B6F" w14:textId="2115D056" w:rsidR="00F47462" w:rsidRDefault="00F47462" w:rsidP="00511F07">
            <w:pPr>
              <w:rPr>
                <w:rFonts w:ascii="Calibri" w:hAnsi="Calibri" w:cs="Arial"/>
              </w:rPr>
            </w:pPr>
            <w:r w:rsidRPr="00DD7B1F">
              <w:rPr>
                <w:rFonts w:ascii="Calibri" w:hAnsi="Calibri" w:cs="Arial"/>
              </w:rPr>
              <w:t>Agree with the commentor</w:t>
            </w:r>
            <w:r w:rsidR="00B82636">
              <w:rPr>
                <w:rFonts w:ascii="Calibri" w:hAnsi="Calibri" w:cs="Arial"/>
              </w:rPr>
              <w:t xml:space="preserve"> that nonpunctured non-</w:t>
            </w:r>
            <w:r w:rsidR="00B82636">
              <w:rPr>
                <w:rFonts w:ascii="Calibri" w:hAnsi="Calibri" w:cs="Arial"/>
              </w:rPr>
              <w:lastRenderedPageBreak/>
              <w:t>OFDMA transmission covers both DUP mode and non-DUP mode. Since the two modes have different sets of subcarriers for the transmit signal, it is necessary to separate these two modes for 160MHz and 320MHz PPDU.</w:t>
            </w:r>
          </w:p>
          <w:p w14:paraId="5CE63DF2" w14:textId="77777777" w:rsidR="00B82636" w:rsidRPr="00DD7B1F" w:rsidRDefault="00B82636" w:rsidP="00511F07">
            <w:pPr>
              <w:rPr>
                <w:rFonts w:ascii="Calibri" w:hAnsi="Calibri" w:cs="Arial"/>
              </w:rPr>
            </w:pPr>
          </w:p>
          <w:p w14:paraId="05213F5E" w14:textId="7E033D46" w:rsidR="0006512B" w:rsidRDefault="00C93436" w:rsidP="00511F07">
            <w:pPr>
              <w:rPr>
                <w:rFonts w:ascii="Calibri" w:hAnsi="Calibri" w:cs="Arial"/>
                <w:b/>
                <w:szCs w:val="22"/>
                <w:lang w:eastAsia="zh-CN"/>
              </w:rPr>
            </w:pPr>
            <w:r w:rsidRPr="00DD7B1F">
              <w:rPr>
                <w:rFonts w:ascii="Calibri" w:hAnsi="Calibri" w:cs="Arial"/>
              </w:rPr>
              <w:t>TGbe editor: Incorporate the changes in</w:t>
            </w:r>
            <w:r>
              <w:rPr>
                <w:rFonts w:ascii="Arial" w:hAnsi="Arial" w:cs="Arial"/>
                <w:szCs w:val="18"/>
                <w:lang w:eastAsia="ko-KR"/>
              </w:rPr>
              <w:t xml:space="preserve"> </w:t>
            </w:r>
            <w:hyperlink r:id="rId9" w:history="1">
              <w:r w:rsidR="00B65CFE" w:rsidRPr="00D165CF">
                <w:rPr>
                  <w:rStyle w:val="Hyperlink"/>
                  <w:rFonts w:ascii="Arial" w:hAnsi="Arial" w:cs="Arial"/>
                  <w:szCs w:val="18"/>
                  <w:lang w:eastAsia="ko-KR"/>
                </w:rPr>
                <w:t>https://mentor.ieee.org/802.11/dcn/22/11-22-1164-02-00be-11be-lb266-CR-for-Clause-36-3-11-mathematical-description-of-signals.docx</w:t>
              </w:r>
            </w:hyperlink>
            <w:r w:rsidR="00100BA4">
              <w:rPr>
                <w:rFonts w:ascii="Arial" w:hAnsi="Arial" w:cs="Arial"/>
                <w:sz w:val="20"/>
                <w:lang w:val="en-US" w:eastAsia="zh-CN"/>
              </w:rPr>
              <w:t>.</w:t>
            </w:r>
          </w:p>
        </w:tc>
      </w:tr>
      <w:tr w:rsidR="00836245" w14:paraId="70A87EAB" w14:textId="77777777" w:rsidTr="0020453E">
        <w:tc>
          <w:tcPr>
            <w:tcW w:w="877" w:type="dxa"/>
          </w:tcPr>
          <w:p w14:paraId="7ADEAA71" w14:textId="552A7978" w:rsidR="00836245" w:rsidRDefault="00836245" w:rsidP="00836245">
            <w:pPr>
              <w:rPr>
                <w:rFonts w:ascii="Arial" w:hAnsi="Arial" w:cs="Arial"/>
                <w:color w:val="000000"/>
                <w:sz w:val="20"/>
                <w:lang w:eastAsia="zh-CN"/>
              </w:rPr>
            </w:pPr>
            <w:r>
              <w:rPr>
                <w:rFonts w:ascii="Arial" w:hAnsi="Arial" w:cs="Arial"/>
                <w:color w:val="000000"/>
                <w:sz w:val="20"/>
                <w:lang w:eastAsia="zh-CN"/>
              </w:rPr>
              <w:lastRenderedPageBreak/>
              <w:t>12148</w:t>
            </w:r>
          </w:p>
        </w:tc>
        <w:tc>
          <w:tcPr>
            <w:tcW w:w="1170" w:type="dxa"/>
          </w:tcPr>
          <w:p w14:paraId="4B3DB05B" w14:textId="6B19B997" w:rsidR="00836245" w:rsidRPr="00175310" w:rsidRDefault="00836245" w:rsidP="00836245">
            <w:pPr>
              <w:rPr>
                <w:rFonts w:ascii="Arial" w:hAnsi="Arial" w:cs="Arial"/>
                <w:sz w:val="20"/>
              </w:rPr>
            </w:pPr>
            <w:r w:rsidRPr="00175310">
              <w:rPr>
                <w:rFonts w:ascii="Arial" w:hAnsi="Arial" w:cs="Arial"/>
                <w:sz w:val="20"/>
              </w:rPr>
              <w:t>36.3.11.2</w:t>
            </w:r>
          </w:p>
        </w:tc>
        <w:tc>
          <w:tcPr>
            <w:tcW w:w="900" w:type="dxa"/>
          </w:tcPr>
          <w:p w14:paraId="18A35DEA" w14:textId="6C2E119A" w:rsidR="00836245" w:rsidRDefault="00836245" w:rsidP="00836245">
            <w:pPr>
              <w:rPr>
                <w:rFonts w:ascii="Arial" w:hAnsi="Arial" w:cs="Arial"/>
                <w:sz w:val="20"/>
              </w:rPr>
            </w:pPr>
            <w:r>
              <w:rPr>
                <w:rFonts w:ascii="Arial" w:hAnsi="Arial" w:cs="Arial"/>
                <w:sz w:val="20"/>
              </w:rPr>
              <w:t>628.53</w:t>
            </w:r>
          </w:p>
        </w:tc>
        <w:tc>
          <w:tcPr>
            <w:tcW w:w="2250" w:type="dxa"/>
          </w:tcPr>
          <w:p w14:paraId="4E569F17" w14:textId="0B1E6BA9" w:rsidR="00836245" w:rsidRPr="000A37A0" w:rsidRDefault="00E85E5F" w:rsidP="00836245">
            <w:pPr>
              <w:rPr>
                <w:rFonts w:ascii="Calibri" w:hAnsi="Calibri" w:cs="Arial"/>
              </w:rPr>
            </w:pPr>
            <w:r w:rsidRPr="00E85E5F">
              <w:rPr>
                <w:rFonts w:ascii="Calibri" w:hAnsi="Calibri" w:cs="Arial"/>
              </w:rPr>
              <w:t>Subcarrier locations for a 320 MHz EHT PPDU transmission should be based on single or multiple RUs/MRUs allocation and puncturing or nonpuncturing in each 80 MHz frequency subblcok, rather than in each 160 MHz bandwidth.</w:t>
            </w:r>
          </w:p>
        </w:tc>
        <w:tc>
          <w:tcPr>
            <w:tcW w:w="1980" w:type="dxa"/>
          </w:tcPr>
          <w:p w14:paraId="6C222153" w14:textId="0CADCAEF" w:rsidR="00836245" w:rsidRPr="00F252E6" w:rsidRDefault="00E85E5F" w:rsidP="00836245">
            <w:pPr>
              <w:rPr>
                <w:rFonts w:ascii="Calibri" w:hAnsi="Calibri" w:cs="Arial"/>
              </w:rPr>
            </w:pPr>
            <w:r w:rsidRPr="00E85E5F">
              <w:rPr>
                <w:rFonts w:ascii="Calibri" w:hAnsi="Calibri" w:cs="Arial"/>
              </w:rPr>
              <w:t>change the paragraph at P628L53 to "For a 320 MHz EHT PPDU transmission, each of four 80 MHz frequency subblocks is divided into 1024 subcarriers for EHT modulated fields, and the subcarriers on which the signal is transmitted in each 80 MHz frequency subblock is identical to a 80 MHz EHT PPDU transmission, depending on whether it is nonpunctured non-OFDMA, punctured non-OFDMA, or OFDMA transmission within the corresponding 80 MHz."</w:t>
            </w:r>
          </w:p>
        </w:tc>
        <w:tc>
          <w:tcPr>
            <w:tcW w:w="2610" w:type="dxa"/>
          </w:tcPr>
          <w:p w14:paraId="1BA4D0E8" w14:textId="77777777" w:rsidR="0016569C" w:rsidRDefault="0016569C" w:rsidP="0016569C">
            <w:pPr>
              <w:rPr>
                <w:rFonts w:ascii="Calibri" w:hAnsi="Calibri" w:cs="Arial"/>
                <w:b/>
                <w:szCs w:val="22"/>
                <w:lang w:eastAsia="zh-CN"/>
              </w:rPr>
            </w:pPr>
            <w:r>
              <w:rPr>
                <w:rFonts w:ascii="Calibri" w:hAnsi="Calibri" w:cs="Arial"/>
                <w:b/>
                <w:szCs w:val="22"/>
                <w:lang w:eastAsia="zh-CN"/>
              </w:rPr>
              <w:t>Revised.</w:t>
            </w:r>
          </w:p>
          <w:p w14:paraId="1CEF2595" w14:textId="77777777" w:rsidR="0016569C" w:rsidRDefault="0016569C" w:rsidP="0016569C">
            <w:pPr>
              <w:rPr>
                <w:rFonts w:ascii="Calibri" w:hAnsi="Calibri" w:cs="Arial"/>
                <w:b/>
                <w:szCs w:val="22"/>
                <w:lang w:eastAsia="zh-CN"/>
              </w:rPr>
            </w:pPr>
          </w:p>
          <w:p w14:paraId="543795DB" w14:textId="22221ECB" w:rsidR="00836245" w:rsidRDefault="0016569C" w:rsidP="0016569C">
            <w:pPr>
              <w:rPr>
                <w:rFonts w:ascii="Calibri" w:hAnsi="Calibri" w:cs="Arial"/>
              </w:rPr>
            </w:pPr>
            <w:r w:rsidRPr="00DD7B1F">
              <w:rPr>
                <w:rFonts w:ascii="Calibri" w:hAnsi="Calibri" w:cs="Arial"/>
              </w:rPr>
              <w:t>Agree with the commentor</w:t>
            </w:r>
            <w:r>
              <w:rPr>
                <w:rFonts w:ascii="Calibri" w:hAnsi="Calibri" w:cs="Arial"/>
              </w:rPr>
              <w:t xml:space="preserve"> that the subcarrier locations of a 320MHz PPDU transmission is essentially linked to subcarrier location</w:t>
            </w:r>
            <w:r w:rsidR="00C53055">
              <w:rPr>
                <w:rFonts w:ascii="Calibri" w:hAnsi="Calibri" w:cs="Arial"/>
              </w:rPr>
              <w:t>s</w:t>
            </w:r>
            <w:r>
              <w:rPr>
                <w:rFonts w:ascii="Calibri" w:hAnsi="Calibri" w:cs="Arial"/>
              </w:rPr>
              <w:t xml:space="preserve"> within each 80MHz subblock. In the current text, subcarrier location</w:t>
            </w:r>
            <w:r w:rsidR="00C53055">
              <w:rPr>
                <w:rFonts w:ascii="Calibri" w:hAnsi="Calibri" w:cs="Arial"/>
              </w:rPr>
              <w:t>s</w:t>
            </w:r>
            <w:r>
              <w:rPr>
                <w:rFonts w:ascii="Calibri" w:hAnsi="Calibri" w:cs="Arial"/>
              </w:rPr>
              <w:t xml:space="preserve"> </w:t>
            </w:r>
            <w:r w:rsidR="00C53055">
              <w:rPr>
                <w:rFonts w:ascii="Calibri" w:hAnsi="Calibri" w:cs="Arial"/>
              </w:rPr>
              <w:t>within each half 160MHz bandwidth are</w:t>
            </w:r>
            <w:r>
              <w:rPr>
                <w:rFonts w:ascii="Calibri" w:hAnsi="Calibri" w:cs="Arial"/>
              </w:rPr>
              <w:t xml:space="preserve"> referred</w:t>
            </w:r>
            <w:r w:rsidR="00C53055">
              <w:rPr>
                <w:rFonts w:ascii="Calibri" w:hAnsi="Calibri" w:cs="Arial"/>
              </w:rPr>
              <w:t xml:space="preserve"> as components</w:t>
            </w:r>
            <w:r>
              <w:rPr>
                <w:rFonts w:ascii="Calibri" w:hAnsi="Calibri" w:cs="Arial"/>
              </w:rPr>
              <w:t xml:space="preserve"> which </w:t>
            </w:r>
            <w:r w:rsidR="00C53055">
              <w:rPr>
                <w:rFonts w:ascii="Calibri" w:hAnsi="Calibri" w:cs="Arial"/>
              </w:rPr>
              <w:t>are</w:t>
            </w:r>
            <w:r>
              <w:rPr>
                <w:rFonts w:ascii="Calibri" w:hAnsi="Calibri" w:cs="Arial"/>
              </w:rPr>
              <w:t xml:space="preserve"> essentially derived from 80MHz subblock subcarrier locations.</w:t>
            </w:r>
          </w:p>
          <w:p w14:paraId="1912D031" w14:textId="6BCFCAC7" w:rsidR="0016569C" w:rsidRDefault="0016569C" w:rsidP="0016569C">
            <w:pPr>
              <w:rPr>
                <w:rFonts w:ascii="Calibri" w:hAnsi="Calibri" w:cs="Arial"/>
              </w:rPr>
            </w:pPr>
          </w:p>
          <w:p w14:paraId="74656389" w14:textId="25490989" w:rsidR="0016569C" w:rsidRDefault="0016569C" w:rsidP="0016569C">
            <w:pPr>
              <w:rPr>
                <w:rFonts w:ascii="Calibri" w:hAnsi="Calibri" w:cs="Arial"/>
                <w:b/>
                <w:szCs w:val="22"/>
                <w:lang w:eastAsia="zh-CN"/>
              </w:rPr>
            </w:pPr>
            <w:r w:rsidRPr="00DD7B1F">
              <w:rPr>
                <w:rFonts w:ascii="Calibri" w:hAnsi="Calibri" w:cs="Arial"/>
              </w:rPr>
              <w:t>TGbe editor: Incorporate the changes in</w:t>
            </w:r>
            <w:r>
              <w:rPr>
                <w:rFonts w:ascii="Arial" w:hAnsi="Arial" w:cs="Arial"/>
                <w:szCs w:val="18"/>
                <w:lang w:eastAsia="ko-KR"/>
              </w:rPr>
              <w:t xml:space="preserve"> </w:t>
            </w:r>
            <w:hyperlink r:id="rId10" w:history="1">
              <w:r w:rsidR="00B65CFE" w:rsidRPr="00D165CF">
                <w:rPr>
                  <w:rStyle w:val="Hyperlink"/>
                  <w:rFonts w:ascii="Arial" w:hAnsi="Arial" w:cs="Arial"/>
                  <w:szCs w:val="18"/>
                  <w:lang w:eastAsia="ko-KR"/>
                </w:rPr>
                <w:t>https://mentor.ieee.org/802.11/dcn/22/11-22-1164-02-00be-11be-lb266-CR-for-Clause-36-3-11-mathematical-description-of-signals.docx</w:t>
              </w:r>
            </w:hyperlink>
            <w:r w:rsidR="00D236B5">
              <w:rPr>
                <w:rFonts w:ascii="Arial" w:hAnsi="Arial" w:cs="Arial"/>
                <w:sz w:val="20"/>
                <w:lang w:val="en-US" w:eastAsia="zh-CN"/>
              </w:rPr>
              <w:t>.</w:t>
            </w:r>
          </w:p>
        </w:tc>
      </w:tr>
    </w:tbl>
    <w:p w14:paraId="02251E5C" w14:textId="77777777" w:rsidR="00F649B0" w:rsidRDefault="00F649B0" w:rsidP="00F649B0">
      <w:pPr>
        <w:pStyle w:val="ListParagraph"/>
        <w:ind w:left="360"/>
        <w:rPr>
          <w:sz w:val="20"/>
        </w:rPr>
      </w:pPr>
    </w:p>
    <w:p w14:paraId="7569912D" w14:textId="4DD43E94" w:rsidR="00C93436" w:rsidRPr="00271A96" w:rsidRDefault="00C93436" w:rsidP="00C93436">
      <w:pPr>
        <w:autoSpaceDE w:val="0"/>
        <w:autoSpaceDN w:val="0"/>
        <w:adjustRightInd w:val="0"/>
        <w:rPr>
          <w:color w:val="000000"/>
          <w:sz w:val="24"/>
          <w:szCs w:val="24"/>
          <w:lang w:val="en-US" w:eastAsia="zh-CN"/>
        </w:rPr>
      </w:pPr>
      <w:r>
        <w:rPr>
          <w:sz w:val="24"/>
          <w:szCs w:val="24"/>
          <w:highlight w:val="yellow"/>
          <w:lang w:val="en-US" w:eastAsia="zh-CN"/>
        </w:rPr>
        <w:lastRenderedPageBreak/>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D</w:t>
      </w:r>
      <w:r w:rsidR="006A6513">
        <w:rPr>
          <w:sz w:val="24"/>
          <w:szCs w:val="24"/>
          <w:highlight w:val="yellow"/>
        </w:rPr>
        <w:t>2</w:t>
      </w:r>
      <w:r w:rsidR="005A6539">
        <w:rPr>
          <w:sz w:val="24"/>
          <w:szCs w:val="24"/>
          <w:highlight w:val="yellow"/>
        </w:rPr>
        <w:t>.</w:t>
      </w:r>
      <w:r w:rsidR="006A6513">
        <w:rPr>
          <w:sz w:val="24"/>
          <w:szCs w:val="24"/>
          <w:highlight w:val="yellow"/>
        </w:rPr>
        <w:t>0</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w:t>
      </w:r>
      <w:r w:rsidR="00FE5BDD">
        <w:rPr>
          <w:i/>
          <w:sz w:val="24"/>
          <w:szCs w:val="24"/>
          <w:highlight w:val="yellow"/>
          <w:lang w:eastAsia="zh-CN"/>
        </w:rPr>
        <w:t>1</w:t>
      </w:r>
      <w:r>
        <w:rPr>
          <w:i/>
          <w:sz w:val="24"/>
          <w:szCs w:val="24"/>
          <w:highlight w:val="yellow"/>
          <w:lang w:eastAsia="zh-CN"/>
        </w:rPr>
        <w:t>.</w:t>
      </w:r>
      <w:r w:rsidR="006A6513">
        <w:rPr>
          <w:i/>
          <w:sz w:val="24"/>
          <w:szCs w:val="24"/>
          <w:highlight w:val="yellow"/>
          <w:lang w:eastAsia="zh-CN"/>
        </w:rPr>
        <w:t>2</w:t>
      </w:r>
      <w:r w:rsidRPr="00271A96">
        <w:rPr>
          <w:sz w:val="24"/>
          <w:szCs w:val="24"/>
          <w:highlight w:val="yellow"/>
        </w:rPr>
        <w:t>:</w:t>
      </w:r>
    </w:p>
    <w:p w14:paraId="6DF34EED" w14:textId="77777777" w:rsidR="00C93436" w:rsidRPr="00271A96" w:rsidRDefault="00C93436" w:rsidP="00C93436">
      <w:pPr>
        <w:autoSpaceDE w:val="0"/>
        <w:autoSpaceDN w:val="0"/>
        <w:adjustRightInd w:val="0"/>
        <w:rPr>
          <w:sz w:val="24"/>
          <w:szCs w:val="24"/>
          <w:lang w:val="en-US" w:eastAsia="zh-CN"/>
        </w:rPr>
      </w:pPr>
    </w:p>
    <w:p w14:paraId="2A27C360" w14:textId="2AE31B5E" w:rsidR="00C93436" w:rsidRPr="00174941" w:rsidRDefault="00C93436" w:rsidP="00C93436">
      <w:pPr>
        <w:pStyle w:val="ListParagraph"/>
        <w:numPr>
          <w:ilvl w:val="0"/>
          <w:numId w:val="33"/>
        </w:numPr>
        <w:autoSpaceDE w:val="0"/>
        <w:autoSpaceDN w:val="0"/>
        <w:adjustRightInd w:val="0"/>
        <w:rPr>
          <w:color w:val="000000"/>
          <w:w w:val="0"/>
          <w:lang w:eastAsia="zh-CN"/>
        </w:rPr>
      </w:pPr>
      <w:r>
        <w:rPr>
          <w:color w:val="000000"/>
          <w:highlight w:val="yellow"/>
          <w:lang w:eastAsia="zh-CN"/>
        </w:rPr>
        <w:t>On P</w:t>
      </w:r>
      <w:r w:rsidR="00B31328">
        <w:rPr>
          <w:color w:val="000000"/>
          <w:highlight w:val="yellow"/>
          <w:lang w:eastAsia="zh-CN"/>
        </w:rPr>
        <w:t>628</w:t>
      </w:r>
      <w:r w:rsidRPr="00CB484C">
        <w:rPr>
          <w:color w:val="000000"/>
          <w:highlight w:val="yellow"/>
          <w:lang w:eastAsia="zh-CN"/>
        </w:rPr>
        <w:t>L</w:t>
      </w:r>
      <w:r w:rsidR="00B31328">
        <w:rPr>
          <w:color w:val="000000"/>
          <w:highlight w:val="yellow"/>
          <w:lang w:eastAsia="zh-CN"/>
        </w:rPr>
        <w:t>50</w:t>
      </w:r>
      <w:r w:rsidRPr="00CB484C">
        <w:rPr>
          <w:color w:val="000000"/>
          <w:highlight w:val="yellow"/>
          <w:lang w:eastAsia="zh-CN"/>
        </w:rPr>
        <w:t xml:space="preserve"> (CID #</w:t>
      </w:r>
      <w:r w:rsidR="00B31328">
        <w:rPr>
          <w:color w:val="000000"/>
          <w:highlight w:val="yellow"/>
          <w:lang w:eastAsia="zh-CN"/>
        </w:rPr>
        <w:t>12130</w:t>
      </w:r>
      <w:r w:rsidRPr="00CB484C">
        <w:rPr>
          <w:color w:val="000000"/>
          <w:highlight w:val="yellow"/>
          <w:lang w:eastAsia="zh-CN"/>
        </w:rPr>
        <w:t>):</w:t>
      </w:r>
      <w:r w:rsidR="0068185E">
        <w:rPr>
          <w:color w:val="000000"/>
          <w:lang w:eastAsia="zh-CN"/>
        </w:rPr>
        <w:t xml:space="preserve"> </w:t>
      </w:r>
    </w:p>
    <w:p w14:paraId="4471968F" w14:textId="472194E7" w:rsidR="00174941" w:rsidRDefault="00174941" w:rsidP="00174941">
      <w:pPr>
        <w:autoSpaceDE w:val="0"/>
        <w:autoSpaceDN w:val="0"/>
        <w:adjustRightInd w:val="0"/>
        <w:rPr>
          <w:color w:val="000000"/>
          <w:w w:val="0"/>
          <w:lang w:eastAsia="zh-CN"/>
        </w:rPr>
      </w:pPr>
    </w:p>
    <w:p w14:paraId="30ECB45D" w14:textId="61E63029" w:rsidR="009F58CE" w:rsidRDefault="009F58CE" w:rsidP="00E51D68">
      <w:pPr>
        <w:pStyle w:val="ListParagraph"/>
        <w:ind w:left="360"/>
        <w:rPr>
          <w:ins w:id="19" w:author="Yan(MSI) Zhang" w:date="2022-08-01T16:00:00Z"/>
          <w:rFonts w:ascii="Calibri" w:hAnsi="Calibri" w:cs="Arial"/>
          <w:sz w:val="22"/>
          <w:szCs w:val="20"/>
          <w:lang w:val="en-GB"/>
        </w:rPr>
      </w:pPr>
      <w:r w:rsidRPr="009F58CE">
        <w:rPr>
          <w:rFonts w:ascii="Calibri" w:hAnsi="Calibri" w:cs="Arial"/>
          <w:sz w:val="22"/>
          <w:szCs w:val="20"/>
          <w:lang w:val="en-GB"/>
        </w:rPr>
        <w:t>For a 160 MHz EHT PPDU transmission</w:t>
      </w:r>
      <w:ins w:id="20" w:author="Yan(MSI) Zhang" w:date="2022-08-01T15:59:00Z">
        <w:r w:rsidR="000B71B3">
          <w:rPr>
            <w:rFonts w:ascii="Calibri" w:hAnsi="Calibri" w:cs="Arial"/>
            <w:sz w:val="22"/>
            <w:szCs w:val="20"/>
            <w:lang w:val="en-GB"/>
          </w:rPr>
          <w:t xml:space="preserve"> that is not in EHT DUP mode</w:t>
        </w:r>
      </w:ins>
      <w:r w:rsidRPr="009F58CE">
        <w:rPr>
          <w:rFonts w:ascii="Calibri" w:hAnsi="Calibri" w:cs="Arial"/>
          <w:sz w:val="22"/>
          <w:szCs w:val="20"/>
          <w:lang w:val="en-GB"/>
        </w:rPr>
        <w:t>, each half 80 MHz bandwidth is divided into 1024 subcarriers for EHT modulated fields, and the subcarriers on which the signal is transmitted in each 80 MHz bandwidth is identical to an 80 MHz EHT PPDU transmission, depending on whether it is nonpunctured non-OFDMA</w:t>
      </w:r>
      <w:ins w:id="21" w:author="Yan(msi) Zhang" w:date="2022-07-13T11:25:00Z">
        <w:r w:rsidR="003B6736">
          <w:rPr>
            <w:rFonts w:ascii="Calibri" w:hAnsi="Calibri" w:cs="Arial"/>
            <w:sz w:val="22"/>
            <w:szCs w:val="20"/>
            <w:lang w:val="en-GB"/>
          </w:rPr>
          <w:t xml:space="preserve"> </w:t>
        </w:r>
      </w:ins>
      <w:ins w:id="22" w:author="Yan(msi) Zhang" w:date="2022-07-13T11:28:00Z">
        <w:r w:rsidR="00093D3C">
          <w:rPr>
            <w:rFonts w:ascii="Calibri" w:hAnsi="Calibri" w:cs="Arial"/>
            <w:sz w:val="22"/>
            <w:szCs w:val="20"/>
            <w:lang w:val="en-GB"/>
          </w:rPr>
          <w:t xml:space="preserve">that is </w:t>
        </w:r>
      </w:ins>
      <w:ins w:id="23" w:author="Yan(msi) Zhang" w:date="2022-07-13T11:25:00Z">
        <w:r w:rsidR="003B6736">
          <w:rPr>
            <w:rFonts w:ascii="Calibri" w:hAnsi="Calibri" w:cs="Arial"/>
            <w:sz w:val="22"/>
            <w:szCs w:val="20"/>
            <w:lang w:val="en-GB"/>
          </w:rPr>
          <w:t>not in EHT DUP mode</w:t>
        </w:r>
      </w:ins>
      <w:r w:rsidR="00D03D1A">
        <w:rPr>
          <w:rFonts w:ascii="Calibri" w:hAnsi="Calibri" w:cs="Arial"/>
          <w:sz w:val="22"/>
          <w:szCs w:val="20"/>
          <w:lang w:val="en-GB"/>
        </w:rPr>
        <w:t>,</w:t>
      </w:r>
      <w:r w:rsidR="00193F25">
        <w:rPr>
          <w:rFonts w:ascii="Calibri" w:hAnsi="Calibri" w:cs="Arial"/>
          <w:sz w:val="22"/>
          <w:szCs w:val="20"/>
          <w:lang w:val="en-GB"/>
        </w:rPr>
        <w:t xml:space="preserve"> </w:t>
      </w:r>
      <w:r w:rsidRPr="009F58CE">
        <w:rPr>
          <w:rFonts w:ascii="Calibri" w:hAnsi="Calibri" w:cs="Arial"/>
          <w:sz w:val="22"/>
          <w:szCs w:val="20"/>
          <w:lang w:val="en-GB"/>
        </w:rPr>
        <w:t>punctured non-OFDMA, or OFDMA transmission within the corresponding 80 MHz.</w:t>
      </w:r>
    </w:p>
    <w:p w14:paraId="56D27E9E" w14:textId="6450588D" w:rsidR="000B71B3" w:rsidRDefault="000B71B3" w:rsidP="00E51D68">
      <w:pPr>
        <w:pStyle w:val="ListParagraph"/>
        <w:ind w:left="360"/>
        <w:rPr>
          <w:ins w:id="24" w:author="Yan(MSI) Zhang" w:date="2022-08-01T16:00:00Z"/>
          <w:rFonts w:ascii="Calibri" w:hAnsi="Calibri" w:cs="Arial"/>
          <w:sz w:val="22"/>
          <w:szCs w:val="20"/>
          <w:lang w:val="en-GB"/>
        </w:rPr>
      </w:pPr>
    </w:p>
    <w:p w14:paraId="7961FB4D" w14:textId="2505D062" w:rsidR="000B71B3" w:rsidRDefault="000B71B3" w:rsidP="00E51D68">
      <w:pPr>
        <w:pStyle w:val="ListParagraph"/>
        <w:ind w:left="360"/>
        <w:rPr>
          <w:rFonts w:ascii="Calibri" w:hAnsi="Calibri" w:cs="Arial"/>
          <w:sz w:val="22"/>
          <w:szCs w:val="20"/>
          <w:lang w:val="en-GB"/>
        </w:rPr>
      </w:pPr>
      <w:ins w:id="25" w:author="Yan(MSI) Zhang" w:date="2022-08-01T16:00:00Z">
        <w:r w:rsidRPr="009F58CE">
          <w:rPr>
            <w:rFonts w:ascii="Calibri" w:hAnsi="Calibri" w:cs="Arial"/>
            <w:sz w:val="22"/>
            <w:szCs w:val="20"/>
            <w:lang w:val="en-GB"/>
          </w:rPr>
          <w:t>For a 160 MHz EHT PPDU transmission</w:t>
        </w:r>
        <w:r>
          <w:rPr>
            <w:rFonts w:ascii="Calibri" w:hAnsi="Calibri" w:cs="Arial"/>
            <w:sz w:val="22"/>
            <w:szCs w:val="20"/>
            <w:lang w:val="en-GB"/>
          </w:rPr>
          <w:t xml:space="preserve"> that is</w:t>
        </w:r>
      </w:ins>
      <w:ins w:id="26" w:author="Yan(MSI) Zhang" w:date="2022-08-01T16:01:00Z">
        <w:r>
          <w:rPr>
            <w:rFonts w:ascii="Calibri" w:hAnsi="Calibri" w:cs="Arial"/>
            <w:sz w:val="22"/>
            <w:szCs w:val="20"/>
            <w:lang w:val="en-GB"/>
          </w:rPr>
          <w:t xml:space="preserve"> </w:t>
        </w:r>
      </w:ins>
      <w:ins w:id="27" w:author="Yan(MSI) Zhang" w:date="2022-08-01T16:00:00Z">
        <w:r>
          <w:rPr>
            <w:rFonts w:ascii="Calibri" w:hAnsi="Calibri" w:cs="Arial"/>
            <w:sz w:val="22"/>
            <w:szCs w:val="20"/>
            <w:lang w:val="en-GB"/>
          </w:rPr>
          <w:t>in EHT DUP mode</w:t>
        </w:r>
        <w:r w:rsidRPr="009F58CE">
          <w:rPr>
            <w:rFonts w:ascii="Calibri" w:hAnsi="Calibri" w:cs="Arial"/>
            <w:sz w:val="22"/>
            <w:szCs w:val="20"/>
            <w:lang w:val="en-GB"/>
          </w:rPr>
          <w:t xml:space="preserve">, each half 80 MHz bandwidth is divided into 1024 subcarriers for EHT modulated fields, and the subcarriers on which the signal is transmitted in each 80 MHz bandwidth is identical to an </w:t>
        </w:r>
        <w:r>
          <w:rPr>
            <w:rFonts w:ascii="Calibri" w:hAnsi="Calibri" w:cs="Arial"/>
            <w:sz w:val="22"/>
            <w:szCs w:val="20"/>
            <w:lang w:val="en-GB"/>
          </w:rPr>
          <w:t xml:space="preserve">nonpunctured non-OFDMA </w:t>
        </w:r>
        <w:r w:rsidRPr="009F58CE">
          <w:rPr>
            <w:rFonts w:ascii="Calibri" w:hAnsi="Calibri" w:cs="Arial"/>
            <w:sz w:val="22"/>
            <w:szCs w:val="20"/>
            <w:lang w:val="en-GB"/>
          </w:rPr>
          <w:t>80 MHz EHT PPDU</w:t>
        </w:r>
      </w:ins>
      <w:ins w:id="28" w:author="Yan(MSI) Zhang" w:date="2022-08-01T16:02:00Z">
        <w:r>
          <w:rPr>
            <w:rFonts w:ascii="Calibri" w:hAnsi="Calibri" w:cs="Arial"/>
            <w:sz w:val="22"/>
            <w:szCs w:val="20"/>
            <w:lang w:val="en-GB"/>
          </w:rPr>
          <w:t xml:space="preserve"> transmission</w:t>
        </w:r>
      </w:ins>
      <w:ins w:id="29" w:author="Yan(MSI) Zhang" w:date="2022-08-01T16:00:00Z">
        <w:r w:rsidRPr="009F58CE">
          <w:rPr>
            <w:rFonts w:ascii="Calibri" w:hAnsi="Calibri" w:cs="Arial"/>
            <w:sz w:val="22"/>
            <w:szCs w:val="20"/>
            <w:lang w:val="en-GB"/>
          </w:rPr>
          <w:t xml:space="preserve"> </w:t>
        </w:r>
      </w:ins>
      <w:ins w:id="30" w:author="Yan(MSI) Zhang" w:date="2022-08-01T16:01:00Z">
        <w:r>
          <w:rPr>
            <w:rFonts w:ascii="Calibri" w:hAnsi="Calibri" w:cs="Arial"/>
            <w:sz w:val="22"/>
            <w:szCs w:val="20"/>
            <w:lang w:val="en-GB"/>
          </w:rPr>
          <w:t>that is not in EHT DUP mode.</w:t>
        </w:r>
      </w:ins>
    </w:p>
    <w:p w14:paraId="4D9342D8" w14:textId="77777777" w:rsidR="006928DA" w:rsidRDefault="006928DA" w:rsidP="00E51D68">
      <w:pPr>
        <w:pStyle w:val="ListParagraph"/>
        <w:ind w:left="360"/>
        <w:rPr>
          <w:rFonts w:ascii="Calibri" w:hAnsi="Calibri" w:cs="Arial"/>
          <w:sz w:val="22"/>
          <w:szCs w:val="20"/>
          <w:lang w:val="en-GB"/>
        </w:rPr>
      </w:pPr>
    </w:p>
    <w:p w14:paraId="6915EF20" w14:textId="77765B89" w:rsidR="006831E9" w:rsidRDefault="009F58CE" w:rsidP="00E51D68">
      <w:pPr>
        <w:pStyle w:val="ListParagraph"/>
        <w:ind w:left="360"/>
        <w:rPr>
          <w:ins w:id="31" w:author="Yan(MSI) Zhang" w:date="2022-08-01T16:01:00Z"/>
          <w:rFonts w:ascii="Calibri" w:hAnsi="Calibri" w:cs="Arial"/>
          <w:sz w:val="22"/>
          <w:szCs w:val="20"/>
          <w:lang w:val="en-GB"/>
        </w:rPr>
      </w:pPr>
      <w:r w:rsidRPr="009F58CE">
        <w:rPr>
          <w:rFonts w:ascii="Calibri" w:hAnsi="Calibri" w:cs="Arial"/>
          <w:sz w:val="22"/>
          <w:szCs w:val="20"/>
          <w:lang w:val="en-GB"/>
        </w:rPr>
        <w:t>For a 320 MHz EHT PPDU transmission</w:t>
      </w:r>
      <w:ins w:id="32" w:author="Yan(MSI) Zhang" w:date="2022-08-01T16:00:00Z">
        <w:r w:rsidR="000B71B3">
          <w:rPr>
            <w:rFonts w:ascii="Calibri" w:hAnsi="Calibri" w:cs="Arial"/>
            <w:sz w:val="22"/>
            <w:szCs w:val="20"/>
            <w:lang w:val="en-GB"/>
          </w:rPr>
          <w:t xml:space="preserve"> </w:t>
        </w:r>
        <w:r w:rsidR="000B71B3">
          <w:rPr>
            <w:rFonts w:ascii="Calibri" w:hAnsi="Calibri" w:cs="Arial"/>
            <w:sz w:val="22"/>
            <w:szCs w:val="20"/>
            <w:lang w:val="en-GB"/>
          </w:rPr>
          <w:t>that is not in EHT DUP mode</w:t>
        </w:r>
      </w:ins>
      <w:r w:rsidRPr="009F58CE">
        <w:rPr>
          <w:rFonts w:ascii="Calibri" w:hAnsi="Calibri" w:cs="Arial"/>
          <w:sz w:val="22"/>
          <w:szCs w:val="20"/>
          <w:lang w:val="en-GB"/>
        </w:rPr>
        <w:t xml:space="preserve">, each </w:t>
      </w:r>
      <w:del w:id="33" w:author="Yan(msi) Zhang" w:date="2022-07-13T11:46:00Z">
        <w:r w:rsidRPr="009F58CE" w:rsidDel="003F3F8A">
          <w:rPr>
            <w:rFonts w:ascii="Calibri" w:hAnsi="Calibri" w:cs="Arial"/>
            <w:sz w:val="22"/>
            <w:szCs w:val="20"/>
            <w:lang w:val="en-GB"/>
          </w:rPr>
          <w:delText xml:space="preserve">half 160 </w:delText>
        </w:r>
      </w:del>
      <w:ins w:id="34" w:author="Yan(msi) Zhang" w:date="2022-07-13T11:47:00Z">
        <w:r w:rsidR="003F3F8A">
          <w:rPr>
            <w:rFonts w:ascii="Calibri" w:hAnsi="Calibri" w:cs="Arial"/>
            <w:sz w:val="22"/>
            <w:szCs w:val="20"/>
            <w:lang w:val="en-GB"/>
          </w:rPr>
          <w:t xml:space="preserve">quarter 80 </w:t>
        </w:r>
      </w:ins>
      <w:r w:rsidRPr="009F58CE">
        <w:rPr>
          <w:rFonts w:ascii="Calibri" w:hAnsi="Calibri" w:cs="Arial"/>
          <w:sz w:val="22"/>
          <w:szCs w:val="20"/>
          <w:lang w:val="en-GB"/>
        </w:rPr>
        <w:t xml:space="preserve">MHz bandwidth is divided into </w:t>
      </w:r>
      <w:del w:id="35" w:author="Yan(msi) Zhang" w:date="2022-07-13T11:47:00Z">
        <w:r w:rsidRPr="009F58CE" w:rsidDel="003F3F8A">
          <w:rPr>
            <w:rFonts w:ascii="Calibri" w:hAnsi="Calibri" w:cs="Arial"/>
            <w:sz w:val="22"/>
            <w:szCs w:val="20"/>
            <w:lang w:val="en-GB"/>
          </w:rPr>
          <w:delText>2048</w:delText>
        </w:r>
      </w:del>
      <w:ins w:id="36" w:author="Yan(msi) Zhang" w:date="2022-07-13T11:47:00Z">
        <w:r w:rsidR="003F3F8A">
          <w:rPr>
            <w:rFonts w:ascii="Calibri" w:hAnsi="Calibri" w:cs="Arial"/>
            <w:sz w:val="22"/>
            <w:szCs w:val="20"/>
            <w:lang w:val="en-GB"/>
          </w:rPr>
          <w:t>1024</w:t>
        </w:r>
      </w:ins>
      <w:r w:rsidRPr="009F58CE">
        <w:rPr>
          <w:rFonts w:ascii="Calibri" w:hAnsi="Calibri" w:cs="Arial"/>
          <w:sz w:val="22"/>
          <w:szCs w:val="20"/>
          <w:lang w:val="en-GB"/>
        </w:rPr>
        <w:t xml:space="preserve"> subcarriers for EHT modulated fields, and the subcarriers on which the signal is transmitted in each </w:t>
      </w:r>
      <w:del w:id="37" w:author="Yan(msi) Zhang" w:date="2022-07-13T11:47:00Z">
        <w:r w:rsidRPr="009F58CE" w:rsidDel="003F3F8A">
          <w:rPr>
            <w:rFonts w:ascii="Calibri" w:hAnsi="Calibri" w:cs="Arial"/>
            <w:sz w:val="22"/>
            <w:szCs w:val="20"/>
            <w:lang w:val="en-GB"/>
          </w:rPr>
          <w:delText>160</w:delText>
        </w:r>
      </w:del>
      <w:ins w:id="38" w:author="Yan(msi) Zhang" w:date="2022-07-13T11:47:00Z">
        <w:r w:rsidR="003F3F8A">
          <w:rPr>
            <w:rFonts w:ascii="Calibri" w:hAnsi="Calibri" w:cs="Arial"/>
            <w:sz w:val="22"/>
            <w:szCs w:val="20"/>
            <w:lang w:val="en-GB"/>
          </w:rPr>
          <w:t>80</w:t>
        </w:r>
      </w:ins>
      <w:r w:rsidRPr="009F58CE">
        <w:rPr>
          <w:rFonts w:ascii="Calibri" w:hAnsi="Calibri" w:cs="Arial"/>
          <w:sz w:val="22"/>
          <w:szCs w:val="20"/>
          <w:lang w:val="en-GB"/>
        </w:rPr>
        <w:t xml:space="preserve"> MHz bandwidth is identical to </w:t>
      </w:r>
      <w:del w:id="39" w:author="Yan(msi) Zhang" w:date="2022-07-13T11:47:00Z">
        <w:r w:rsidRPr="009F58CE" w:rsidDel="003F3F8A">
          <w:rPr>
            <w:rFonts w:ascii="Calibri" w:hAnsi="Calibri" w:cs="Arial"/>
            <w:sz w:val="22"/>
            <w:szCs w:val="20"/>
            <w:lang w:val="en-GB"/>
          </w:rPr>
          <w:delText xml:space="preserve">a 160 </w:delText>
        </w:r>
      </w:del>
      <w:ins w:id="40" w:author="Yan(msi) Zhang" w:date="2022-07-13T11:47:00Z">
        <w:r w:rsidR="003F3F8A">
          <w:rPr>
            <w:rFonts w:ascii="Calibri" w:hAnsi="Calibri" w:cs="Arial"/>
            <w:sz w:val="22"/>
            <w:szCs w:val="20"/>
            <w:lang w:val="en-GB"/>
          </w:rPr>
          <w:t xml:space="preserve">an 80 </w:t>
        </w:r>
      </w:ins>
      <w:r w:rsidRPr="009F58CE">
        <w:rPr>
          <w:rFonts w:ascii="Calibri" w:hAnsi="Calibri" w:cs="Arial"/>
          <w:sz w:val="22"/>
          <w:szCs w:val="20"/>
          <w:lang w:val="en-GB"/>
        </w:rPr>
        <w:t>MHz EHT PPDU transmission, depending on whether it is nonpunctured non-OFDMA</w:t>
      </w:r>
      <w:ins w:id="41" w:author="Yan(msi) Zhang" w:date="2022-07-13T11:16:00Z">
        <w:r w:rsidR="00193F25">
          <w:rPr>
            <w:rFonts w:ascii="Calibri" w:hAnsi="Calibri" w:cs="Arial"/>
            <w:sz w:val="22"/>
            <w:szCs w:val="20"/>
            <w:lang w:val="en-GB"/>
          </w:rPr>
          <w:t xml:space="preserve"> </w:t>
        </w:r>
      </w:ins>
      <w:ins w:id="42" w:author="Yan(msi) Zhang" w:date="2022-07-13T11:28:00Z">
        <w:r w:rsidR="00093D3C">
          <w:rPr>
            <w:rFonts w:ascii="Calibri" w:hAnsi="Calibri" w:cs="Arial"/>
            <w:sz w:val="22"/>
            <w:szCs w:val="20"/>
            <w:lang w:val="en-GB"/>
          </w:rPr>
          <w:t xml:space="preserve">that is </w:t>
        </w:r>
      </w:ins>
      <w:ins w:id="43" w:author="Yan(msi) Zhang" w:date="2022-07-13T11:16:00Z">
        <w:r w:rsidR="00193F25">
          <w:rPr>
            <w:rFonts w:ascii="Calibri" w:hAnsi="Calibri" w:cs="Arial"/>
            <w:sz w:val="22"/>
            <w:szCs w:val="20"/>
            <w:lang w:val="en-GB"/>
          </w:rPr>
          <w:t>not in EHT DUP mode</w:t>
        </w:r>
      </w:ins>
      <w:r w:rsidRPr="009F58CE">
        <w:rPr>
          <w:rFonts w:ascii="Calibri" w:hAnsi="Calibri" w:cs="Arial"/>
          <w:sz w:val="22"/>
          <w:szCs w:val="20"/>
          <w:lang w:val="en-GB"/>
        </w:rPr>
        <w:t xml:space="preserve">, punctured non-OFDMA, or OFDMA transmission within the corresponding </w:t>
      </w:r>
      <w:del w:id="44" w:author="Yan(msi) Zhang" w:date="2022-07-13T11:47:00Z">
        <w:r w:rsidRPr="009F58CE" w:rsidDel="00E674B1">
          <w:rPr>
            <w:rFonts w:ascii="Calibri" w:hAnsi="Calibri" w:cs="Arial"/>
            <w:sz w:val="22"/>
            <w:szCs w:val="20"/>
            <w:lang w:val="en-GB"/>
          </w:rPr>
          <w:delText>160</w:delText>
        </w:r>
      </w:del>
      <w:ins w:id="45" w:author="Yan(msi) Zhang" w:date="2022-07-13T11:47:00Z">
        <w:r w:rsidR="00E674B1">
          <w:rPr>
            <w:rFonts w:ascii="Calibri" w:hAnsi="Calibri" w:cs="Arial"/>
            <w:sz w:val="22"/>
            <w:szCs w:val="20"/>
            <w:lang w:val="en-GB"/>
          </w:rPr>
          <w:t>80</w:t>
        </w:r>
      </w:ins>
      <w:r w:rsidRPr="009F58CE">
        <w:rPr>
          <w:rFonts w:ascii="Calibri" w:hAnsi="Calibri" w:cs="Arial"/>
          <w:sz w:val="22"/>
          <w:szCs w:val="20"/>
          <w:lang w:val="en-GB"/>
        </w:rPr>
        <w:t xml:space="preserve"> MHz.</w:t>
      </w:r>
    </w:p>
    <w:p w14:paraId="12A29A92" w14:textId="03109A00" w:rsidR="000B71B3" w:rsidRDefault="000B71B3" w:rsidP="00E51D68">
      <w:pPr>
        <w:pStyle w:val="ListParagraph"/>
        <w:ind w:left="360"/>
        <w:rPr>
          <w:ins w:id="46" w:author="Yan(MSI) Zhang" w:date="2022-08-01T16:01:00Z"/>
          <w:rFonts w:ascii="Calibri" w:hAnsi="Calibri" w:cs="Arial"/>
          <w:sz w:val="22"/>
          <w:szCs w:val="20"/>
          <w:lang w:val="en-GB"/>
        </w:rPr>
      </w:pPr>
    </w:p>
    <w:p w14:paraId="2EF0A600" w14:textId="59D4072C" w:rsidR="000B71B3" w:rsidRDefault="000B71B3" w:rsidP="00E51D68">
      <w:pPr>
        <w:pStyle w:val="ListParagraph"/>
        <w:ind w:left="360"/>
        <w:rPr>
          <w:ins w:id="47" w:author="Yan(msi) Zhang" w:date="2022-07-13T11:26:00Z"/>
          <w:rFonts w:ascii="Calibri" w:hAnsi="Calibri" w:cs="Arial"/>
          <w:sz w:val="22"/>
          <w:szCs w:val="20"/>
          <w:lang w:val="en-GB"/>
        </w:rPr>
      </w:pPr>
      <w:ins w:id="48" w:author="Yan(MSI) Zhang" w:date="2022-08-01T16:01:00Z">
        <w:r w:rsidRPr="009F58CE">
          <w:rPr>
            <w:rFonts w:ascii="Calibri" w:hAnsi="Calibri" w:cs="Arial"/>
            <w:sz w:val="22"/>
            <w:szCs w:val="20"/>
            <w:lang w:val="en-GB"/>
          </w:rPr>
          <w:t xml:space="preserve">For a </w:t>
        </w:r>
        <w:r>
          <w:rPr>
            <w:rFonts w:ascii="Calibri" w:hAnsi="Calibri" w:cs="Arial"/>
            <w:sz w:val="22"/>
            <w:szCs w:val="20"/>
            <w:lang w:val="en-GB"/>
          </w:rPr>
          <w:t>320</w:t>
        </w:r>
        <w:r w:rsidRPr="009F58CE">
          <w:rPr>
            <w:rFonts w:ascii="Calibri" w:hAnsi="Calibri" w:cs="Arial"/>
            <w:sz w:val="22"/>
            <w:szCs w:val="20"/>
            <w:lang w:val="en-GB"/>
          </w:rPr>
          <w:t xml:space="preserve"> MHz EHT PPDU transmission</w:t>
        </w:r>
        <w:r>
          <w:rPr>
            <w:rFonts w:ascii="Calibri" w:hAnsi="Calibri" w:cs="Arial"/>
            <w:sz w:val="22"/>
            <w:szCs w:val="20"/>
            <w:lang w:val="en-GB"/>
          </w:rPr>
          <w:t xml:space="preserve"> that is in EHT DUP mode</w:t>
        </w:r>
        <w:r w:rsidRPr="009F58CE">
          <w:rPr>
            <w:rFonts w:ascii="Calibri" w:hAnsi="Calibri" w:cs="Arial"/>
            <w:sz w:val="22"/>
            <w:szCs w:val="20"/>
            <w:lang w:val="en-GB"/>
          </w:rPr>
          <w:t xml:space="preserve">, each </w:t>
        </w:r>
        <w:r>
          <w:rPr>
            <w:rFonts w:ascii="Calibri" w:hAnsi="Calibri" w:cs="Arial"/>
            <w:sz w:val="22"/>
            <w:szCs w:val="20"/>
            <w:lang w:val="en-GB"/>
          </w:rPr>
          <w:t>quarter</w:t>
        </w:r>
        <w:r w:rsidRPr="009F58CE">
          <w:rPr>
            <w:rFonts w:ascii="Calibri" w:hAnsi="Calibri" w:cs="Arial"/>
            <w:sz w:val="22"/>
            <w:szCs w:val="20"/>
            <w:lang w:val="en-GB"/>
          </w:rPr>
          <w:t xml:space="preserve"> 80 MHz bandwidth is divided into 1024 subcarriers for EHT modulated fields, and the subcarriers on which the signal is transmitted in each 80 MHz bandwidth is identical to an </w:t>
        </w:r>
        <w:r>
          <w:rPr>
            <w:rFonts w:ascii="Calibri" w:hAnsi="Calibri" w:cs="Arial"/>
            <w:sz w:val="22"/>
            <w:szCs w:val="20"/>
            <w:lang w:val="en-GB"/>
          </w:rPr>
          <w:t xml:space="preserve">nonpunctured non-OFDMA </w:t>
        </w:r>
        <w:r w:rsidRPr="009F58CE">
          <w:rPr>
            <w:rFonts w:ascii="Calibri" w:hAnsi="Calibri" w:cs="Arial"/>
            <w:sz w:val="22"/>
            <w:szCs w:val="20"/>
            <w:lang w:val="en-GB"/>
          </w:rPr>
          <w:t xml:space="preserve">80 MHz EHT PPDU </w:t>
        </w:r>
      </w:ins>
      <w:ins w:id="49" w:author="Yan(MSI) Zhang" w:date="2022-08-01T16:02:00Z">
        <w:r>
          <w:rPr>
            <w:rFonts w:ascii="Calibri" w:hAnsi="Calibri" w:cs="Arial"/>
            <w:sz w:val="22"/>
            <w:szCs w:val="20"/>
            <w:lang w:val="en-GB"/>
          </w:rPr>
          <w:t xml:space="preserve">transmission </w:t>
        </w:r>
      </w:ins>
      <w:ins w:id="50" w:author="Yan(MSI) Zhang" w:date="2022-08-01T16:01:00Z">
        <w:r>
          <w:rPr>
            <w:rFonts w:ascii="Calibri" w:hAnsi="Calibri" w:cs="Arial"/>
            <w:sz w:val="22"/>
            <w:szCs w:val="20"/>
            <w:lang w:val="en-GB"/>
          </w:rPr>
          <w:t>that is not in EHT DUP mode.</w:t>
        </w:r>
      </w:ins>
    </w:p>
    <w:p w14:paraId="163AE1AD" w14:textId="77777777" w:rsidR="006831E9" w:rsidRPr="009F58CE" w:rsidRDefault="006831E9" w:rsidP="00E51D68">
      <w:pPr>
        <w:pStyle w:val="ListParagraph"/>
        <w:ind w:left="360"/>
        <w:rPr>
          <w:rFonts w:ascii="Calibri" w:hAnsi="Calibri" w:cs="Arial"/>
          <w:sz w:val="22"/>
          <w:szCs w:val="20"/>
          <w:lang w:val="en-GB"/>
        </w:rPr>
      </w:pPr>
    </w:p>
    <w:p w14:paraId="6B867FCB" w14:textId="77777777" w:rsidR="00046CAF" w:rsidRPr="009F58CE" w:rsidRDefault="00046CAF" w:rsidP="00E51D68">
      <w:pPr>
        <w:pStyle w:val="ListParagraph"/>
        <w:ind w:left="360"/>
        <w:rPr>
          <w:rFonts w:ascii="Calibri" w:hAnsi="Calibri" w:cs="Arial"/>
          <w:sz w:val="22"/>
          <w:szCs w:val="20"/>
          <w:lang w:val="en-GB"/>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183"/>
        <w:gridCol w:w="1710"/>
        <w:gridCol w:w="3127"/>
      </w:tblGrid>
      <w:tr w:rsidR="00A829BA" w14:paraId="674912D8" w14:textId="77777777" w:rsidTr="00631C94">
        <w:tc>
          <w:tcPr>
            <w:tcW w:w="877" w:type="dxa"/>
          </w:tcPr>
          <w:p w14:paraId="5B587987" w14:textId="77F4D4DC" w:rsidR="00A829BA" w:rsidRDefault="00E12F52" w:rsidP="00192AF8">
            <w:pPr>
              <w:rPr>
                <w:rFonts w:ascii="Arial" w:hAnsi="Arial" w:cs="Arial"/>
                <w:color w:val="000000"/>
                <w:sz w:val="20"/>
                <w:lang w:eastAsia="zh-CN"/>
              </w:rPr>
            </w:pPr>
            <w:r>
              <w:rPr>
                <w:rFonts w:ascii="Arial" w:hAnsi="Arial" w:cs="Arial"/>
                <w:color w:val="000000"/>
                <w:sz w:val="20"/>
                <w:lang w:eastAsia="zh-CN"/>
              </w:rPr>
              <w:t>1214</w:t>
            </w:r>
            <w:r w:rsidR="005A1FED">
              <w:rPr>
                <w:rFonts w:ascii="Arial" w:hAnsi="Arial" w:cs="Arial"/>
                <w:color w:val="000000"/>
                <w:sz w:val="20"/>
                <w:lang w:eastAsia="zh-CN"/>
              </w:rPr>
              <w:t>9</w:t>
            </w:r>
          </w:p>
        </w:tc>
        <w:tc>
          <w:tcPr>
            <w:tcW w:w="900" w:type="dxa"/>
          </w:tcPr>
          <w:p w14:paraId="3304D199" w14:textId="6EFF41A8" w:rsidR="00A829BA" w:rsidRDefault="00A829BA" w:rsidP="00192AF8">
            <w:pPr>
              <w:rPr>
                <w:rFonts w:ascii="Arial" w:hAnsi="Arial" w:cs="Arial"/>
                <w:sz w:val="20"/>
              </w:rPr>
            </w:pPr>
            <w:r>
              <w:rPr>
                <w:rFonts w:ascii="Arial" w:hAnsi="Arial" w:cs="Arial"/>
                <w:sz w:val="20"/>
              </w:rPr>
              <w:t>36.3.1</w:t>
            </w:r>
            <w:r w:rsidR="001B337C">
              <w:rPr>
                <w:rFonts w:ascii="Arial" w:hAnsi="Arial" w:cs="Arial"/>
                <w:sz w:val="20"/>
              </w:rPr>
              <w:t>1</w:t>
            </w:r>
            <w:r>
              <w:rPr>
                <w:rFonts w:ascii="Arial" w:hAnsi="Arial" w:cs="Arial"/>
                <w:sz w:val="20"/>
              </w:rPr>
              <w:t>.</w:t>
            </w:r>
            <w:r w:rsidR="000D5DED">
              <w:rPr>
                <w:rFonts w:ascii="Arial" w:hAnsi="Arial" w:cs="Arial"/>
                <w:sz w:val="20"/>
              </w:rPr>
              <w:t>3</w:t>
            </w:r>
          </w:p>
        </w:tc>
        <w:tc>
          <w:tcPr>
            <w:tcW w:w="990" w:type="dxa"/>
          </w:tcPr>
          <w:p w14:paraId="5AE9ABBA" w14:textId="0A85A55E" w:rsidR="00A829BA" w:rsidRDefault="00244229" w:rsidP="00192AF8">
            <w:pPr>
              <w:rPr>
                <w:rFonts w:ascii="Arial" w:hAnsi="Arial" w:cs="Arial"/>
                <w:sz w:val="20"/>
              </w:rPr>
            </w:pPr>
            <w:r>
              <w:rPr>
                <w:rFonts w:ascii="Arial" w:hAnsi="Arial" w:cs="Arial"/>
                <w:sz w:val="20"/>
              </w:rPr>
              <w:t>629.08</w:t>
            </w:r>
          </w:p>
        </w:tc>
        <w:tc>
          <w:tcPr>
            <w:tcW w:w="2183" w:type="dxa"/>
          </w:tcPr>
          <w:p w14:paraId="516DF3E8" w14:textId="3CAA3A7F" w:rsidR="00A829BA" w:rsidRPr="007C23C9" w:rsidRDefault="009821BC" w:rsidP="00192AF8">
            <w:pPr>
              <w:rPr>
                <w:rFonts w:ascii="Calibri" w:hAnsi="Calibri" w:cs="Arial"/>
              </w:rPr>
            </w:pPr>
            <w:r w:rsidRPr="009821BC">
              <w:rPr>
                <w:rFonts w:ascii="Calibri" w:hAnsi="Calibri" w:cs="Arial"/>
              </w:rPr>
              <w:t>"dot11ChannelStartingFactor denotes channel starting frequency."This description is incorrect.Change it to "dot11ChannelStartingFactor x 500 kHz denotes channel starting frequency."</w:t>
            </w:r>
          </w:p>
        </w:tc>
        <w:tc>
          <w:tcPr>
            <w:tcW w:w="1710" w:type="dxa"/>
          </w:tcPr>
          <w:p w14:paraId="0232F65C" w14:textId="22CFC9CA" w:rsidR="00A829BA" w:rsidRPr="0030733C" w:rsidRDefault="009821BC" w:rsidP="00192AF8">
            <w:pPr>
              <w:rPr>
                <w:rFonts w:ascii="Arial" w:hAnsi="Arial" w:cs="Arial"/>
                <w:sz w:val="20"/>
              </w:rPr>
            </w:pPr>
            <w:r w:rsidRPr="009821BC">
              <w:rPr>
                <w:rFonts w:ascii="Arial" w:hAnsi="Arial" w:cs="Arial"/>
                <w:sz w:val="20"/>
              </w:rPr>
              <w:t>As in comment.</w:t>
            </w:r>
          </w:p>
        </w:tc>
        <w:tc>
          <w:tcPr>
            <w:tcW w:w="3127" w:type="dxa"/>
          </w:tcPr>
          <w:p w14:paraId="5D8F6350" w14:textId="393B4081" w:rsidR="00217424" w:rsidRDefault="00A829BA" w:rsidP="00712987">
            <w:pPr>
              <w:rPr>
                <w:rFonts w:ascii="Calibri" w:hAnsi="Calibri" w:cs="Arial"/>
                <w:b/>
                <w:szCs w:val="22"/>
                <w:lang w:eastAsia="zh-CN"/>
              </w:rPr>
            </w:pPr>
            <w:r>
              <w:rPr>
                <w:rFonts w:ascii="Calibri" w:hAnsi="Calibri" w:cs="Arial"/>
                <w:b/>
                <w:szCs w:val="22"/>
                <w:lang w:eastAsia="zh-CN"/>
              </w:rPr>
              <w:t>Re</w:t>
            </w:r>
            <w:r w:rsidR="009821BC">
              <w:rPr>
                <w:rFonts w:ascii="Calibri" w:hAnsi="Calibri" w:cs="Arial"/>
                <w:b/>
                <w:szCs w:val="22"/>
                <w:lang w:eastAsia="zh-CN"/>
              </w:rPr>
              <w:t>vised</w:t>
            </w:r>
            <w:r>
              <w:rPr>
                <w:rFonts w:ascii="Calibri" w:hAnsi="Calibri" w:cs="Arial"/>
                <w:b/>
                <w:szCs w:val="22"/>
                <w:lang w:eastAsia="zh-CN"/>
              </w:rPr>
              <w:t>.</w:t>
            </w:r>
          </w:p>
          <w:p w14:paraId="0E38C3E3" w14:textId="77777777" w:rsidR="00D73249" w:rsidRDefault="00D73249" w:rsidP="00712987">
            <w:pPr>
              <w:rPr>
                <w:rFonts w:ascii="Arial" w:hAnsi="Arial" w:cs="Arial"/>
                <w:sz w:val="20"/>
                <w:lang w:eastAsia="zh-CN"/>
              </w:rPr>
            </w:pPr>
          </w:p>
          <w:p w14:paraId="396A1080" w14:textId="3E8EC3A9" w:rsidR="00A829BA" w:rsidRDefault="00915C66" w:rsidP="00712987">
            <w:pPr>
              <w:rPr>
                <w:rFonts w:ascii="Calibri" w:hAnsi="Calibri" w:cs="Arial"/>
              </w:rPr>
            </w:pPr>
            <w:r w:rsidRPr="009821BC">
              <w:rPr>
                <w:rFonts w:ascii="Calibri" w:hAnsi="Calibri" w:cs="Arial"/>
              </w:rPr>
              <w:t>dot11ChannelStartingFactor</w:t>
            </w:r>
            <w:r>
              <w:rPr>
                <w:rFonts w:ascii="Calibri" w:hAnsi="Calibri" w:cs="Arial"/>
              </w:rPr>
              <w:t xml:space="preserve"> is the MIB value used to define channel starting frequency. </w:t>
            </w:r>
            <w:r w:rsidR="009821BC">
              <w:rPr>
                <w:rFonts w:ascii="Calibri" w:hAnsi="Calibri" w:cs="Arial"/>
                <w:bCs/>
                <w:szCs w:val="22"/>
                <w:lang w:eastAsia="zh-CN"/>
              </w:rPr>
              <w:t xml:space="preserve">The current text is not incorrect. It means that </w:t>
            </w:r>
            <w:r w:rsidR="009821BC" w:rsidRPr="009821BC">
              <w:rPr>
                <w:rFonts w:ascii="Calibri" w:hAnsi="Calibri" w:cs="Arial"/>
              </w:rPr>
              <w:t xml:space="preserve">dot11ChannelStartingFactor </w:t>
            </w:r>
            <w:r w:rsidR="009821BC">
              <w:rPr>
                <w:rFonts w:ascii="Calibri" w:hAnsi="Calibri" w:cs="Arial"/>
              </w:rPr>
              <w:t>indicates</w:t>
            </w:r>
            <w:r w:rsidR="009821BC" w:rsidRPr="009821BC">
              <w:rPr>
                <w:rFonts w:ascii="Calibri" w:hAnsi="Calibri" w:cs="Arial"/>
              </w:rPr>
              <w:t xml:space="preserve"> channel starting frequency</w:t>
            </w:r>
            <w:r w:rsidR="009821BC">
              <w:rPr>
                <w:rFonts w:ascii="Calibri" w:hAnsi="Calibri" w:cs="Arial"/>
              </w:rPr>
              <w:t xml:space="preserve"> while </w:t>
            </w:r>
            <w:r w:rsidR="009821BC" w:rsidRPr="009821BC">
              <w:rPr>
                <w:rFonts w:ascii="Calibri" w:hAnsi="Calibri" w:cs="Arial"/>
              </w:rPr>
              <w:t>dot11ChannelStartingFactor x 500 kHz de</w:t>
            </w:r>
            <w:r w:rsidR="009821BC">
              <w:rPr>
                <w:rFonts w:ascii="Calibri" w:hAnsi="Calibri" w:cs="Arial"/>
              </w:rPr>
              <w:t>fines</w:t>
            </w:r>
            <w:r w:rsidR="009821BC" w:rsidRPr="009821BC">
              <w:rPr>
                <w:rFonts w:ascii="Calibri" w:hAnsi="Calibri" w:cs="Arial"/>
              </w:rPr>
              <w:t xml:space="preserve"> channel starting frequency</w:t>
            </w:r>
            <w:r w:rsidR="009821BC">
              <w:rPr>
                <w:rFonts w:ascii="Calibri" w:hAnsi="Calibri" w:cs="Arial"/>
              </w:rPr>
              <w:t xml:space="preserve">. </w:t>
            </w:r>
            <w:r w:rsidR="00DB47AF">
              <w:rPr>
                <w:rFonts w:ascii="Calibri" w:hAnsi="Calibri" w:cs="Arial"/>
              </w:rPr>
              <w:t xml:space="preserve">We already have </w:t>
            </w:r>
            <m:oMath>
              <m:sSub>
                <m:sSubPr>
                  <m:ctrlPr>
                    <w:rPr>
                      <w:rFonts w:ascii="Cambria Math" w:hAnsi="Cambria Math" w:cs="Arial"/>
                      <w:i/>
                    </w:rPr>
                  </m:ctrlPr>
                </m:sSubPr>
                <m:e>
                  <m:r>
                    <w:rPr>
                      <w:rFonts w:ascii="Cambria Math" w:hAnsi="Cambria Math" w:cs="Arial"/>
                    </w:rPr>
                    <m:t>f</m:t>
                  </m:r>
                </m:e>
                <m:sub>
                  <m:r>
                    <w:rPr>
                      <w:rFonts w:ascii="Cambria Math" w:hAnsi="Cambria Math" w:cs="Arial"/>
                    </w:rPr>
                    <m:t>CH,start</m:t>
                  </m:r>
                </m:sub>
              </m:sSub>
            </m:oMath>
            <w:r w:rsidR="00DB47AF">
              <w:rPr>
                <w:rFonts w:ascii="Calibri" w:hAnsi="Calibri" w:cs="Arial"/>
              </w:rPr>
              <w:t xml:space="preserve"> defined in (36-3) as the channel starting frequency, the suggested change</w:t>
            </w:r>
            <w:r w:rsidR="00031257">
              <w:rPr>
                <w:rFonts w:ascii="Calibri" w:hAnsi="Calibri" w:cs="Arial"/>
              </w:rPr>
              <w:t xml:space="preserve"> by the commentor</w:t>
            </w:r>
            <w:r w:rsidR="00DB47AF">
              <w:rPr>
                <w:rFonts w:ascii="Calibri" w:hAnsi="Calibri" w:cs="Arial"/>
              </w:rPr>
              <w:t xml:space="preserve"> is redundant. </w:t>
            </w:r>
          </w:p>
          <w:p w14:paraId="092B9178" w14:textId="77777777" w:rsidR="009821BC" w:rsidRDefault="009821BC" w:rsidP="00712987">
            <w:pPr>
              <w:rPr>
                <w:rFonts w:ascii="Calibri" w:hAnsi="Calibri" w:cs="Arial"/>
              </w:rPr>
            </w:pPr>
          </w:p>
          <w:p w14:paraId="43567812" w14:textId="05AF5A9B" w:rsidR="009821BC" w:rsidRPr="009821BC" w:rsidRDefault="009821BC" w:rsidP="00712987">
            <w:pPr>
              <w:rPr>
                <w:rFonts w:ascii="Calibri" w:hAnsi="Calibri" w:cs="Arial"/>
              </w:rPr>
            </w:pPr>
            <w:r w:rsidRPr="00DD7B1F">
              <w:rPr>
                <w:rFonts w:ascii="Calibri" w:hAnsi="Calibri" w:cs="Arial"/>
              </w:rPr>
              <w:t>TGbe editor: Incorporate the changes in</w:t>
            </w:r>
            <w:r>
              <w:rPr>
                <w:rFonts w:ascii="Arial" w:hAnsi="Arial" w:cs="Arial"/>
                <w:szCs w:val="18"/>
                <w:lang w:eastAsia="ko-KR"/>
              </w:rPr>
              <w:t xml:space="preserve"> </w:t>
            </w:r>
            <w:hyperlink r:id="rId11" w:history="1">
              <w:r w:rsidR="00B65CFE" w:rsidRPr="00D165CF">
                <w:rPr>
                  <w:rStyle w:val="Hyperlink"/>
                  <w:rFonts w:ascii="Arial" w:hAnsi="Arial" w:cs="Arial"/>
                  <w:szCs w:val="18"/>
                  <w:lang w:eastAsia="ko-KR"/>
                </w:rPr>
                <w:t>https://mentor.ieee.org/802.11/dcn/22/11-22-1164-02-00be-11be-lb266-CR-for-Clause-36-3-11-</w:t>
              </w:r>
              <w:r w:rsidR="00B65CFE" w:rsidRPr="00D165CF">
                <w:rPr>
                  <w:rStyle w:val="Hyperlink"/>
                  <w:rFonts w:ascii="Arial" w:hAnsi="Arial" w:cs="Arial"/>
                  <w:szCs w:val="18"/>
                  <w:lang w:eastAsia="ko-KR"/>
                </w:rPr>
                <w:lastRenderedPageBreak/>
                <w:t>mathematical-description-of-signals.docx</w:t>
              </w:r>
            </w:hyperlink>
            <w:r w:rsidR="00D236B5">
              <w:rPr>
                <w:rFonts w:ascii="Arial" w:hAnsi="Arial" w:cs="Arial"/>
                <w:sz w:val="20"/>
                <w:lang w:val="en-US" w:eastAsia="zh-CN"/>
              </w:rPr>
              <w:t>.</w:t>
            </w:r>
          </w:p>
        </w:tc>
      </w:tr>
    </w:tbl>
    <w:p w14:paraId="030A2714" w14:textId="77777777" w:rsidR="00E51D68" w:rsidRDefault="00E51D68" w:rsidP="00F649B0">
      <w:pPr>
        <w:pStyle w:val="ListParagraph"/>
        <w:ind w:left="360"/>
        <w:rPr>
          <w:sz w:val="20"/>
        </w:rPr>
      </w:pPr>
    </w:p>
    <w:p w14:paraId="71F78A54" w14:textId="2621B434" w:rsidR="00AF28B0" w:rsidRPr="00271A96" w:rsidRDefault="00AF28B0" w:rsidP="00AF28B0">
      <w:pPr>
        <w:autoSpaceDE w:val="0"/>
        <w:autoSpaceDN w:val="0"/>
        <w:adjustRightInd w:val="0"/>
        <w:rPr>
          <w:color w:val="000000"/>
          <w:sz w:val="24"/>
          <w:szCs w:val="24"/>
          <w:lang w:val="en-US" w:eastAsia="zh-CN"/>
        </w:rPr>
      </w:pPr>
      <w:r>
        <w:rPr>
          <w:sz w:val="24"/>
          <w:szCs w:val="24"/>
          <w:highlight w:val="yellow"/>
          <w:lang w:val="en-US" w:eastAsia="zh-CN"/>
        </w:rPr>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36.3.11.3</w:t>
      </w:r>
      <w:r w:rsidRPr="00271A96">
        <w:rPr>
          <w:sz w:val="24"/>
          <w:szCs w:val="24"/>
          <w:highlight w:val="yellow"/>
        </w:rPr>
        <w:t>:</w:t>
      </w:r>
    </w:p>
    <w:p w14:paraId="4082B473" w14:textId="77777777" w:rsidR="00AF28B0" w:rsidRPr="00271A96" w:rsidRDefault="00AF28B0" w:rsidP="00AF28B0">
      <w:pPr>
        <w:autoSpaceDE w:val="0"/>
        <w:autoSpaceDN w:val="0"/>
        <w:adjustRightInd w:val="0"/>
        <w:rPr>
          <w:sz w:val="24"/>
          <w:szCs w:val="24"/>
          <w:lang w:val="en-US" w:eastAsia="zh-CN"/>
        </w:rPr>
      </w:pPr>
    </w:p>
    <w:p w14:paraId="71516409" w14:textId="44394398" w:rsidR="00AF28B0" w:rsidRPr="00174941" w:rsidRDefault="00AF28B0" w:rsidP="00AF28B0">
      <w:pPr>
        <w:pStyle w:val="ListParagraph"/>
        <w:numPr>
          <w:ilvl w:val="0"/>
          <w:numId w:val="33"/>
        </w:numPr>
        <w:autoSpaceDE w:val="0"/>
        <w:autoSpaceDN w:val="0"/>
        <w:adjustRightInd w:val="0"/>
        <w:rPr>
          <w:color w:val="000000"/>
          <w:w w:val="0"/>
          <w:lang w:eastAsia="zh-CN"/>
        </w:rPr>
      </w:pPr>
      <w:r>
        <w:rPr>
          <w:color w:val="000000"/>
          <w:highlight w:val="yellow"/>
          <w:lang w:eastAsia="zh-CN"/>
        </w:rPr>
        <w:t>On P62</w:t>
      </w:r>
      <w:r w:rsidR="0040131E">
        <w:rPr>
          <w:color w:val="000000"/>
          <w:highlight w:val="yellow"/>
          <w:lang w:eastAsia="zh-CN"/>
        </w:rPr>
        <w:t>9</w:t>
      </w:r>
      <w:r w:rsidRPr="00CB484C">
        <w:rPr>
          <w:color w:val="000000"/>
          <w:highlight w:val="yellow"/>
          <w:lang w:eastAsia="zh-CN"/>
        </w:rPr>
        <w:t>L</w:t>
      </w:r>
      <w:r w:rsidR="001D2F4E">
        <w:rPr>
          <w:color w:val="000000"/>
          <w:highlight w:val="yellow"/>
          <w:lang w:eastAsia="zh-CN"/>
        </w:rPr>
        <w:t>08</w:t>
      </w:r>
      <w:r w:rsidRPr="00CB484C">
        <w:rPr>
          <w:color w:val="000000"/>
          <w:highlight w:val="yellow"/>
          <w:lang w:eastAsia="zh-CN"/>
        </w:rPr>
        <w:t xml:space="preserve"> (CID #</w:t>
      </w:r>
      <w:r>
        <w:rPr>
          <w:color w:val="000000"/>
          <w:highlight w:val="yellow"/>
          <w:lang w:eastAsia="zh-CN"/>
        </w:rPr>
        <w:t>121</w:t>
      </w:r>
      <w:r w:rsidR="001D2F4E">
        <w:rPr>
          <w:color w:val="000000"/>
          <w:highlight w:val="yellow"/>
          <w:lang w:eastAsia="zh-CN"/>
        </w:rPr>
        <w:t>49</w:t>
      </w:r>
      <w:r w:rsidRPr="00CB484C">
        <w:rPr>
          <w:color w:val="000000"/>
          <w:highlight w:val="yellow"/>
          <w:lang w:eastAsia="zh-CN"/>
        </w:rPr>
        <w:t>):</w:t>
      </w:r>
      <w:r>
        <w:rPr>
          <w:color w:val="000000"/>
          <w:lang w:eastAsia="zh-CN"/>
        </w:rPr>
        <w:t xml:space="preserve"> </w:t>
      </w:r>
    </w:p>
    <w:p w14:paraId="5A779951" w14:textId="77777777" w:rsidR="00AF28B0" w:rsidRDefault="00AF28B0" w:rsidP="00AF28B0">
      <w:pPr>
        <w:autoSpaceDE w:val="0"/>
        <w:autoSpaceDN w:val="0"/>
        <w:adjustRightInd w:val="0"/>
        <w:rPr>
          <w:color w:val="000000"/>
          <w:w w:val="0"/>
          <w:lang w:eastAsia="zh-CN"/>
        </w:rPr>
      </w:pPr>
    </w:p>
    <w:p w14:paraId="54B438A0" w14:textId="56DFA267" w:rsidR="00493BE6" w:rsidRPr="0040131E" w:rsidRDefault="0040131E" w:rsidP="00493BE6">
      <w:pPr>
        <w:pStyle w:val="ListParagraph"/>
        <w:ind w:left="360"/>
        <w:rPr>
          <w:rFonts w:ascii="Calibri" w:hAnsi="Calibri" w:cs="Arial"/>
          <w:sz w:val="22"/>
          <w:szCs w:val="20"/>
          <w:lang w:val="en-GB"/>
        </w:rPr>
      </w:pPr>
      <w:r w:rsidRPr="0040131E">
        <w:rPr>
          <w:rFonts w:ascii="Calibri" w:hAnsi="Calibri" w:cs="Arial"/>
          <w:sz w:val="22"/>
          <w:szCs w:val="20"/>
          <w:lang w:val="en-GB"/>
        </w:rPr>
        <w:t xml:space="preserve">where dot11EHTCurrentChannelCenterFrequencyIndex0 and dot11CurrentPrimaryChannel are defined in Table 36-24 (Fields to specify EHT channels), and dot11ChannelStartingFactor </w:t>
      </w:r>
      <w:del w:id="51" w:author="Yan(msi) Zhang" w:date="2022-07-13T13:27:00Z">
        <w:r w:rsidRPr="0040131E" w:rsidDel="0040131E">
          <w:rPr>
            <w:rFonts w:ascii="Calibri" w:hAnsi="Calibri" w:cs="Arial"/>
            <w:sz w:val="22"/>
            <w:szCs w:val="20"/>
            <w:lang w:val="en-GB"/>
          </w:rPr>
          <w:delText xml:space="preserve">denotes </w:delText>
        </w:r>
      </w:del>
      <w:ins w:id="52" w:author="Yan(msi) Zhang" w:date="2022-07-13T13:27:00Z">
        <w:r>
          <w:rPr>
            <w:rFonts w:ascii="Calibri" w:hAnsi="Calibri" w:cs="Arial"/>
            <w:sz w:val="22"/>
            <w:szCs w:val="20"/>
            <w:lang w:val="en-GB"/>
          </w:rPr>
          <w:t xml:space="preserve">is used to define </w:t>
        </w:r>
      </w:ins>
      <w:r w:rsidRPr="0040131E">
        <w:rPr>
          <w:rFonts w:ascii="Calibri" w:hAnsi="Calibri" w:cs="Arial"/>
          <w:sz w:val="22"/>
          <w:szCs w:val="20"/>
          <w:lang w:val="en-GB"/>
        </w:rPr>
        <w:t>channel starting frequency</w:t>
      </w:r>
      <w:ins w:id="53" w:author="Yan(msi) Zhang" w:date="2022-07-13T13:27:00Z">
        <w:r>
          <w:rPr>
            <w:rFonts w:ascii="Calibri" w:hAnsi="Calibri" w:cs="Arial"/>
            <w:sz w:val="22"/>
            <w:szCs w:val="20"/>
            <w:lang w:val="en-GB"/>
          </w:rPr>
          <w:t xml:space="preserve">, </w:t>
        </w:r>
      </w:ins>
      <m:oMath>
        <m:sSub>
          <m:sSubPr>
            <m:ctrlPr>
              <w:ins w:id="54" w:author="Yan(msi) Zhang" w:date="2022-07-13T13:27:00Z">
                <w:rPr>
                  <w:rFonts w:ascii="Cambria Math" w:hAnsi="Cambria Math" w:cs="Arial"/>
                  <w:i/>
                  <w:sz w:val="22"/>
                  <w:szCs w:val="20"/>
                  <w:lang w:val="en-GB"/>
                </w:rPr>
              </w:ins>
            </m:ctrlPr>
          </m:sSubPr>
          <m:e>
            <m:r>
              <w:ins w:id="55" w:author="Yan(msi) Zhang" w:date="2022-07-13T13:28:00Z">
                <w:rPr>
                  <w:rFonts w:ascii="Cambria Math" w:hAnsi="Cambria Math" w:cs="Arial"/>
                  <w:sz w:val="22"/>
                  <w:szCs w:val="20"/>
                  <w:lang w:val="en-GB"/>
                </w:rPr>
                <m:t>f</m:t>
              </w:ins>
            </m:r>
          </m:e>
          <m:sub>
            <m:r>
              <w:ins w:id="56" w:author="Yan(msi) Zhang" w:date="2022-07-13T13:28:00Z">
                <w:rPr>
                  <w:rFonts w:ascii="Cambria Math" w:hAnsi="Cambria Math" w:cs="Arial"/>
                  <w:sz w:val="22"/>
                  <w:szCs w:val="20"/>
                  <w:lang w:val="en-GB"/>
                </w:rPr>
                <m:t>CH,start</m:t>
              </w:ins>
            </m:r>
          </m:sub>
        </m:sSub>
      </m:oMath>
      <w:r w:rsidRPr="0040131E">
        <w:rPr>
          <w:rFonts w:ascii="Calibri" w:hAnsi="Calibri" w:cs="Arial"/>
          <w:sz w:val="22"/>
          <w:szCs w:val="20"/>
          <w:lang w:val="en-GB"/>
        </w:rPr>
        <w:t>.</w:t>
      </w:r>
    </w:p>
    <w:p w14:paraId="140992B2" w14:textId="77777777" w:rsidR="0040131E" w:rsidRPr="00022FF9" w:rsidRDefault="0040131E" w:rsidP="00493BE6">
      <w:pPr>
        <w:pStyle w:val="ListParagraph"/>
        <w:ind w:left="360"/>
        <w:rPr>
          <w:sz w:val="20"/>
          <w:lang w:val="en-GB"/>
        </w:rPr>
      </w:pPr>
    </w:p>
    <w:tbl>
      <w:tblPr>
        <w:tblW w:w="102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990"/>
        <w:gridCol w:w="900"/>
        <w:gridCol w:w="2160"/>
        <w:gridCol w:w="2070"/>
        <w:gridCol w:w="3330"/>
      </w:tblGrid>
      <w:tr w:rsidR="009E1107" w14:paraId="0CEBBD1F" w14:textId="77777777" w:rsidTr="00F57B88">
        <w:tc>
          <w:tcPr>
            <w:tcW w:w="787" w:type="dxa"/>
          </w:tcPr>
          <w:p w14:paraId="20ED3B67" w14:textId="38A52E51" w:rsidR="009E1107" w:rsidRDefault="00D14EB0" w:rsidP="00493BE6">
            <w:pPr>
              <w:rPr>
                <w:rFonts w:ascii="Calibri" w:hAnsi="Calibri"/>
                <w:szCs w:val="22"/>
              </w:rPr>
            </w:pPr>
            <w:r>
              <w:rPr>
                <w:rFonts w:ascii="Calibri" w:hAnsi="Calibri"/>
                <w:szCs w:val="22"/>
              </w:rPr>
              <w:t>13952</w:t>
            </w:r>
          </w:p>
        </w:tc>
        <w:tc>
          <w:tcPr>
            <w:tcW w:w="990" w:type="dxa"/>
          </w:tcPr>
          <w:p w14:paraId="2673A249" w14:textId="0713EDB8" w:rsidR="009E1107" w:rsidRDefault="009E1107" w:rsidP="00493BE6">
            <w:pPr>
              <w:rPr>
                <w:rFonts w:ascii="Calibri" w:hAnsi="Calibri"/>
                <w:szCs w:val="22"/>
              </w:rPr>
            </w:pPr>
            <w:r>
              <w:rPr>
                <w:rFonts w:ascii="Calibri" w:hAnsi="Calibri"/>
                <w:szCs w:val="22"/>
              </w:rPr>
              <w:t>36.3.1</w:t>
            </w:r>
            <w:r w:rsidR="008F1093">
              <w:rPr>
                <w:rFonts w:ascii="Calibri" w:hAnsi="Calibri"/>
                <w:szCs w:val="22"/>
              </w:rPr>
              <w:t>1</w:t>
            </w:r>
            <w:r>
              <w:rPr>
                <w:rFonts w:ascii="Calibri" w:hAnsi="Calibri"/>
                <w:szCs w:val="22"/>
              </w:rPr>
              <w:t>.</w:t>
            </w:r>
            <w:r w:rsidR="00F30CF4">
              <w:rPr>
                <w:rFonts w:ascii="Calibri" w:hAnsi="Calibri"/>
                <w:szCs w:val="22"/>
              </w:rPr>
              <w:t>1</w:t>
            </w:r>
          </w:p>
        </w:tc>
        <w:tc>
          <w:tcPr>
            <w:tcW w:w="900" w:type="dxa"/>
          </w:tcPr>
          <w:p w14:paraId="3D259932" w14:textId="18C302ED" w:rsidR="009E1107" w:rsidRDefault="0086485D" w:rsidP="00493BE6">
            <w:pPr>
              <w:rPr>
                <w:rFonts w:ascii="Calibri" w:hAnsi="Calibri"/>
                <w:szCs w:val="22"/>
              </w:rPr>
            </w:pPr>
            <w:r>
              <w:rPr>
                <w:rFonts w:ascii="Calibri" w:hAnsi="Calibri"/>
                <w:szCs w:val="22"/>
              </w:rPr>
              <w:t>628.10</w:t>
            </w:r>
          </w:p>
        </w:tc>
        <w:tc>
          <w:tcPr>
            <w:tcW w:w="2160" w:type="dxa"/>
          </w:tcPr>
          <w:p w14:paraId="6672E25C" w14:textId="65AC6CD4" w:rsidR="009E1107" w:rsidRPr="009941C1" w:rsidRDefault="00BF7CCD" w:rsidP="00493BE6">
            <w:pPr>
              <w:rPr>
                <w:rFonts w:ascii="Arial" w:hAnsi="Arial" w:cs="Arial"/>
                <w:sz w:val="20"/>
                <w:lang w:val="en-US"/>
              </w:rPr>
            </w:pPr>
            <w:r w:rsidRPr="00BF7CCD">
              <w:rPr>
                <w:rFonts w:ascii="Arial" w:hAnsi="Arial" w:cs="Arial"/>
                <w:sz w:val="20"/>
              </w:rPr>
              <w:t>The use of "matrix" is vague. Instead, it should mean the matrix Q. The variables N_row and N_col should be defined in the same sentence where they are first used.</w:t>
            </w:r>
          </w:p>
        </w:tc>
        <w:tc>
          <w:tcPr>
            <w:tcW w:w="2070" w:type="dxa"/>
          </w:tcPr>
          <w:p w14:paraId="472B4D87" w14:textId="77777777" w:rsidR="00F57B88" w:rsidRPr="00F57B88" w:rsidRDefault="00F57B88" w:rsidP="00F57B88">
            <w:pPr>
              <w:rPr>
                <w:rFonts w:ascii="Arial" w:hAnsi="Arial" w:cs="Arial"/>
                <w:sz w:val="20"/>
                <w:lang w:val="en-US" w:eastAsia="zh-CN"/>
              </w:rPr>
            </w:pPr>
            <w:r w:rsidRPr="00F57B88">
              <w:rPr>
                <w:rFonts w:ascii="Arial" w:hAnsi="Arial" w:cs="Arial"/>
                <w:sz w:val="20"/>
                <w:lang w:val="en-US" w:eastAsia="zh-CN"/>
              </w:rPr>
              <w:t>Merge the first two bullets into one bullet as follows:</w:t>
            </w:r>
          </w:p>
          <w:p w14:paraId="6062E366" w14:textId="634A08C9" w:rsidR="009E1107" w:rsidRPr="00BB7152" w:rsidRDefault="00F57B88" w:rsidP="00F57B88">
            <w:pPr>
              <w:rPr>
                <w:rFonts w:ascii="Arial" w:hAnsi="Arial" w:cs="Arial"/>
                <w:sz w:val="20"/>
                <w:lang w:val="en-US" w:eastAsia="zh-CN"/>
              </w:rPr>
            </w:pPr>
            <w:r w:rsidRPr="00F57B88">
              <w:rPr>
                <w:rFonts w:ascii="Arial" w:hAnsi="Arial" w:cs="Arial"/>
                <w:sz w:val="20"/>
                <w:lang w:val="en-US" w:eastAsia="zh-CN"/>
              </w:rPr>
              <w:t>- [Q]_{m, n} indicates the element in row m and column n of the matrix Q, where 1&lt;=m&lt;=N_row and 1&lt;=n&lt;=N_col with N_row and N_col being the number of rows and columns, respectively, of the matrix Q."</w:t>
            </w:r>
          </w:p>
        </w:tc>
        <w:tc>
          <w:tcPr>
            <w:tcW w:w="3330" w:type="dxa"/>
          </w:tcPr>
          <w:p w14:paraId="4CBAA32F" w14:textId="3F9DC922" w:rsidR="009E1107" w:rsidRDefault="00255298" w:rsidP="00493BE6">
            <w:pPr>
              <w:rPr>
                <w:rFonts w:ascii="Calibri" w:hAnsi="Calibri" w:cs="Arial"/>
                <w:b/>
                <w:szCs w:val="22"/>
                <w:lang w:eastAsia="zh-CN"/>
              </w:rPr>
            </w:pPr>
            <w:r>
              <w:rPr>
                <w:rFonts w:ascii="Calibri" w:hAnsi="Calibri" w:cs="Arial"/>
                <w:b/>
                <w:szCs w:val="22"/>
                <w:lang w:eastAsia="zh-CN"/>
              </w:rPr>
              <w:t>Accepted</w:t>
            </w:r>
            <w:r w:rsidR="009E1107">
              <w:rPr>
                <w:rFonts w:ascii="Calibri" w:hAnsi="Calibri" w:cs="Arial"/>
                <w:b/>
                <w:szCs w:val="22"/>
                <w:lang w:eastAsia="zh-CN"/>
              </w:rPr>
              <w:t>.</w:t>
            </w:r>
          </w:p>
          <w:p w14:paraId="0ABA5725" w14:textId="77777777" w:rsidR="003351CF" w:rsidRDefault="003351CF" w:rsidP="00493BE6">
            <w:pPr>
              <w:rPr>
                <w:rFonts w:ascii="Calibri" w:hAnsi="Calibri" w:cs="Arial"/>
                <w:b/>
                <w:szCs w:val="22"/>
                <w:lang w:eastAsia="zh-CN"/>
              </w:rPr>
            </w:pPr>
          </w:p>
          <w:p w14:paraId="0131AB76" w14:textId="757A680D" w:rsidR="00255298" w:rsidRDefault="00255298" w:rsidP="00D6706B">
            <w:pPr>
              <w:rPr>
                <w:rFonts w:ascii="Arial" w:hAnsi="Arial" w:cs="Arial"/>
                <w:sz w:val="20"/>
                <w:lang w:eastAsia="zh-CN"/>
              </w:rPr>
            </w:pPr>
            <w:r>
              <w:rPr>
                <w:rFonts w:ascii="Arial" w:hAnsi="Arial" w:cs="Arial"/>
                <w:sz w:val="20"/>
                <w:lang w:eastAsia="zh-CN"/>
              </w:rPr>
              <w:t>Agree with the commentor that the first two bullets should be merged into one bullet</w:t>
            </w:r>
          </w:p>
          <w:p w14:paraId="73F6B05B" w14:textId="77777777" w:rsidR="00255298" w:rsidRDefault="00255298" w:rsidP="00D6706B">
            <w:pPr>
              <w:rPr>
                <w:rFonts w:ascii="Arial" w:hAnsi="Arial" w:cs="Arial"/>
                <w:sz w:val="20"/>
                <w:lang w:eastAsia="zh-CN"/>
              </w:rPr>
            </w:pPr>
          </w:p>
          <w:p w14:paraId="2F1327D4" w14:textId="06A9D778" w:rsidR="003351CF" w:rsidRPr="00FA777D" w:rsidRDefault="00A84B89" w:rsidP="00D6706B">
            <w:pPr>
              <w:rPr>
                <w:rFonts w:ascii="Calibri" w:hAnsi="Calibri" w:cs="Arial"/>
                <w:szCs w:val="22"/>
                <w:lang w:eastAsia="zh-CN"/>
              </w:rPr>
            </w:pPr>
            <w:r w:rsidRPr="003C3AAC">
              <w:rPr>
                <w:rFonts w:ascii="Arial" w:hAnsi="Arial" w:cs="Arial"/>
                <w:sz w:val="20"/>
                <w:lang w:eastAsia="zh-CN"/>
              </w:rPr>
              <w:t>TGbe editor: Incorporate the changes in</w:t>
            </w:r>
            <w:r>
              <w:rPr>
                <w:rFonts w:ascii="Arial" w:hAnsi="Arial" w:cs="Arial"/>
                <w:szCs w:val="18"/>
                <w:lang w:eastAsia="ko-KR"/>
              </w:rPr>
              <w:t xml:space="preserve"> </w:t>
            </w:r>
            <w:hyperlink r:id="rId12" w:history="1">
              <w:r w:rsidR="00B65CFE" w:rsidRPr="00D165CF">
                <w:rPr>
                  <w:rStyle w:val="Hyperlink"/>
                  <w:rFonts w:ascii="Arial" w:hAnsi="Arial" w:cs="Arial"/>
                  <w:szCs w:val="18"/>
                  <w:lang w:eastAsia="ko-KR"/>
                </w:rPr>
                <w:t>https://mentor.ieee.org/802.11/dcn/22/11-22-1164-02-00be-11be-lb266-CR-for-Clause-36-3-11-mathematical-description-of-signals.docx</w:t>
              </w:r>
            </w:hyperlink>
            <w:r w:rsidR="00D236B5">
              <w:rPr>
                <w:rFonts w:ascii="Arial" w:hAnsi="Arial" w:cs="Arial"/>
                <w:sz w:val="20"/>
                <w:lang w:val="en-US" w:eastAsia="zh-CN"/>
              </w:rPr>
              <w:t>.</w:t>
            </w:r>
          </w:p>
        </w:tc>
      </w:tr>
    </w:tbl>
    <w:p w14:paraId="4AC2FE37" w14:textId="77777777" w:rsidR="00493BE6" w:rsidRDefault="00493BE6" w:rsidP="00F649B0">
      <w:pPr>
        <w:pStyle w:val="ListParagraph"/>
        <w:ind w:left="360"/>
        <w:rPr>
          <w:sz w:val="20"/>
        </w:rPr>
      </w:pPr>
    </w:p>
    <w:p w14:paraId="3F58EC16" w14:textId="0F62518F" w:rsidR="0069729D" w:rsidRPr="00F360CE" w:rsidRDefault="0069729D" w:rsidP="0069729D">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D</w:t>
      </w:r>
      <w:r w:rsidR="00255298">
        <w:rPr>
          <w:sz w:val="24"/>
          <w:szCs w:val="24"/>
          <w:highlight w:val="yellow"/>
        </w:rPr>
        <w:t>2.0</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w:t>
      </w:r>
      <w:r w:rsidR="003C3AAC">
        <w:rPr>
          <w:i/>
          <w:sz w:val="24"/>
          <w:szCs w:val="24"/>
          <w:highlight w:val="yellow"/>
          <w:lang w:eastAsia="zh-CN"/>
        </w:rPr>
        <w:t>1</w:t>
      </w:r>
      <w:r>
        <w:rPr>
          <w:i/>
          <w:sz w:val="24"/>
          <w:szCs w:val="24"/>
          <w:highlight w:val="yellow"/>
          <w:lang w:eastAsia="zh-CN"/>
        </w:rPr>
        <w:t>.</w:t>
      </w:r>
      <w:r w:rsidR="00255298">
        <w:rPr>
          <w:i/>
          <w:sz w:val="24"/>
          <w:szCs w:val="24"/>
          <w:highlight w:val="yellow"/>
          <w:lang w:eastAsia="zh-CN"/>
        </w:rPr>
        <w:t>1</w:t>
      </w:r>
      <w:r w:rsidRPr="00271A96">
        <w:rPr>
          <w:sz w:val="24"/>
          <w:szCs w:val="24"/>
          <w:highlight w:val="yellow"/>
        </w:rPr>
        <w:t>:</w:t>
      </w:r>
    </w:p>
    <w:p w14:paraId="3F4F0268" w14:textId="77777777" w:rsidR="000E76CC" w:rsidRPr="0069729D" w:rsidRDefault="000E76CC" w:rsidP="000E76CC">
      <w:pPr>
        <w:autoSpaceDE w:val="0"/>
        <w:autoSpaceDN w:val="0"/>
        <w:adjustRightInd w:val="0"/>
        <w:rPr>
          <w:sz w:val="24"/>
          <w:szCs w:val="24"/>
          <w:lang w:eastAsia="zh-CN"/>
        </w:rPr>
      </w:pPr>
    </w:p>
    <w:p w14:paraId="5D4D5BA4" w14:textId="0770424B" w:rsidR="00465A9B" w:rsidRPr="00255298" w:rsidRDefault="00043979" w:rsidP="00D30215">
      <w:pPr>
        <w:pStyle w:val="ListParagraph"/>
        <w:numPr>
          <w:ilvl w:val="0"/>
          <w:numId w:val="33"/>
        </w:numPr>
        <w:autoSpaceDE w:val="0"/>
        <w:autoSpaceDN w:val="0"/>
        <w:adjustRightInd w:val="0"/>
        <w:rPr>
          <w:rFonts w:ascii="TimesNewRomanPSMT" w:eastAsia="TimesNewRomanPSMT" w:cs="TimesNewRomanPSMT"/>
        </w:rPr>
      </w:pPr>
      <w:r w:rsidRPr="00D30215">
        <w:rPr>
          <w:color w:val="000000"/>
          <w:highlight w:val="yellow"/>
          <w:lang w:eastAsia="zh-CN"/>
        </w:rPr>
        <w:t>On P</w:t>
      </w:r>
      <w:r w:rsidR="00255298">
        <w:rPr>
          <w:color w:val="000000"/>
          <w:highlight w:val="yellow"/>
          <w:lang w:eastAsia="zh-CN"/>
        </w:rPr>
        <w:t>628</w:t>
      </w:r>
      <w:r w:rsidR="008E6861" w:rsidRPr="00D30215">
        <w:rPr>
          <w:color w:val="000000"/>
          <w:highlight w:val="yellow"/>
          <w:lang w:eastAsia="zh-CN"/>
        </w:rPr>
        <w:t>L</w:t>
      </w:r>
      <w:r w:rsidR="00255298">
        <w:rPr>
          <w:color w:val="000000"/>
          <w:highlight w:val="yellow"/>
          <w:lang w:eastAsia="zh-CN"/>
        </w:rPr>
        <w:t>10</w:t>
      </w:r>
      <w:r w:rsidRPr="00D30215">
        <w:rPr>
          <w:color w:val="000000"/>
          <w:highlight w:val="yellow"/>
          <w:lang w:eastAsia="zh-CN"/>
        </w:rPr>
        <w:t>(CID #</w:t>
      </w:r>
      <w:r w:rsidR="002F533D" w:rsidRPr="00D30215">
        <w:rPr>
          <w:color w:val="000000"/>
          <w:highlight w:val="yellow"/>
          <w:lang w:eastAsia="zh-CN"/>
        </w:rPr>
        <w:t>4846</w:t>
      </w:r>
      <w:r w:rsidR="0069729D" w:rsidRPr="00D30215">
        <w:rPr>
          <w:color w:val="000000"/>
          <w:highlight w:val="yellow"/>
          <w:lang w:eastAsia="zh-CN"/>
        </w:rPr>
        <w:t>)</w:t>
      </w:r>
      <w:r w:rsidR="000E76CC" w:rsidRPr="00D30215">
        <w:rPr>
          <w:color w:val="000000"/>
          <w:highlight w:val="yellow"/>
          <w:lang w:eastAsia="zh-CN"/>
        </w:rPr>
        <w:t>:</w:t>
      </w:r>
    </w:p>
    <w:p w14:paraId="78ABFB0E" w14:textId="77777777" w:rsidR="00255298" w:rsidRPr="00255298" w:rsidRDefault="00255298" w:rsidP="00255298">
      <w:pPr>
        <w:pStyle w:val="ListParagraph"/>
        <w:autoSpaceDE w:val="0"/>
        <w:autoSpaceDN w:val="0"/>
        <w:adjustRightInd w:val="0"/>
        <w:ind w:left="360"/>
        <w:rPr>
          <w:rFonts w:ascii="TimesNewRomanPSMT" w:eastAsia="TimesNewRomanPSMT" w:cs="TimesNewRomanPSMT"/>
        </w:rPr>
      </w:pPr>
    </w:p>
    <w:p w14:paraId="204661BE" w14:textId="0421B76B" w:rsidR="00255298" w:rsidRPr="00255298" w:rsidRDefault="00435721" w:rsidP="00255298">
      <w:pPr>
        <w:autoSpaceDE w:val="0"/>
        <w:autoSpaceDN w:val="0"/>
        <w:adjustRightInd w:val="0"/>
        <w:rPr>
          <w:rFonts w:ascii="TimesNewRomanPSMT" w:eastAsia="TimesNewRomanPSMT" w:cs="TimesNewRomanPSMT"/>
          <w:lang w:val="en-US"/>
        </w:rPr>
      </w:pPr>
      <m:oMath>
        <m:sSub>
          <m:sSubPr>
            <m:ctrlPr>
              <w:rPr>
                <w:rFonts w:ascii="Cambria Math" w:eastAsia="TimesNewRomanPSMT" w:hAnsi="Cambria Math" w:cstheme="minorHAnsi"/>
                <w:i/>
                <w:szCs w:val="22"/>
              </w:rPr>
            </m:ctrlPr>
          </m:sSubPr>
          <m:e>
            <m:d>
              <m:dPr>
                <m:begChr m:val="["/>
                <m:endChr m:val="]"/>
                <m:ctrlPr>
                  <w:rPr>
                    <w:rFonts w:ascii="Cambria Math" w:eastAsia="TimesNewRomanPSMT" w:hAnsi="Cambria Math" w:cstheme="minorHAnsi"/>
                    <w:i/>
                    <w:szCs w:val="22"/>
                  </w:rPr>
                </m:ctrlPr>
              </m:dPr>
              <m:e>
                <m:r>
                  <w:rPr>
                    <w:rFonts w:ascii="Cambria Math" w:eastAsia="TimesNewRomanPSMT" w:hAnsi="Cambria Math" w:cstheme="minorHAnsi"/>
                    <w:szCs w:val="22"/>
                  </w:rPr>
                  <m:t>Q</m:t>
                </m:r>
              </m:e>
            </m:d>
          </m:e>
          <m:sub>
            <m:r>
              <w:rPr>
                <w:rFonts w:ascii="Cambria Math" w:eastAsia="TimesNewRomanPSMT" w:hAnsi="Cambria Math" w:cstheme="minorHAnsi"/>
                <w:szCs w:val="22"/>
              </w:rPr>
              <m:t>m,n</m:t>
            </m:r>
          </m:sub>
        </m:sSub>
      </m:oMath>
      <w:r w:rsidR="00255298" w:rsidRPr="00255298">
        <w:rPr>
          <w:rFonts w:asciiTheme="minorHAnsi" w:eastAsia="TimesNewRomanPSMT" w:hAnsiTheme="minorHAnsi" w:cstheme="minorHAnsi"/>
          <w:szCs w:val="22"/>
        </w:rPr>
        <w:t xml:space="preserve"> indicates the element in row </w:t>
      </w:r>
      <m:oMath>
        <m:r>
          <w:rPr>
            <w:rFonts w:ascii="Cambria Math" w:eastAsia="TimesNewRomanPSMT" w:hAnsi="Cambria Math" w:cstheme="minorHAnsi"/>
            <w:szCs w:val="22"/>
          </w:rPr>
          <m:t>m</m:t>
        </m:r>
      </m:oMath>
      <w:r w:rsidR="00255298" w:rsidRPr="00255298">
        <w:rPr>
          <w:rFonts w:asciiTheme="minorHAnsi" w:eastAsia="TimesNewRomanPSMT" w:hAnsiTheme="minorHAnsi" w:cstheme="minorHAnsi"/>
          <w:i/>
          <w:iCs/>
          <w:szCs w:val="22"/>
        </w:rPr>
        <w:t xml:space="preserve"> </w:t>
      </w:r>
      <w:r w:rsidR="00255298" w:rsidRPr="00255298">
        <w:rPr>
          <w:rFonts w:asciiTheme="minorHAnsi" w:eastAsia="TimesNewRomanPSMT" w:hAnsiTheme="minorHAnsi" w:cstheme="minorHAnsi"/>
          <w:szCs w:val="22"/>
        </w:rPr>
        <w:t xml:space="preserve">and column </w:t>
      </w:r>
      <m:oMath>
        <m:r>
          <w:rPr>
            <w:rFonts w:ascii="Cambria Math" w:eastAsia="TimesNewRomanPSMT" w:hAnsi="Cambria Math" w:cstheme="minorHAnsi"/>
            <w:szCs w:val="22"/>
          </w:rPr>
          <m:t>n</m:t>
        </m:r>
      </m:oMath>
      <w:r w:rsidR="00255298" w:rsidRPr="00255298">
        <w:rPr>
          <w:rFonts w:asciiTheme="minorHAnsi" w:eastAsia="TimesNewRomanPSMT" w:hAnsiTheme="minorHAnsi" w:cstheme="minorHAnsi"/>
          <w:szCs w:val="22"/>
        </w:rPr>
        <w:t xml:space="preserve"> of </w:t>
      </w:r>
      <w:ins w:id="57" w:author="Yan(msi) Zhang" w:date="2022-07-13T13:49:00Z">
        <w:r w:rsidR="00F339B5">
          <w:rPr>
            <w:rFonts w:asciiTheme="minorHAnsi" w:eastAsia="TimesNewRomanPSMT" w:hAnsiTheme="minorHAnsi" w:cstheme="minorHAnsi"/>
            <w:szCs w:val="22"/>
          </w:rPr>
          <w:t xml:space="preserve">the </w:t>
        </w:r>
      </w:ins>
      <w:r w:rsidR="00255298" w:rsidRPr="00255298">
        <w:rPr>
          <w:rFonts w:asciiTheme="minorHAnsi" w:eastAsia="TimesNewRomanPSMT" w:hAnsiTheme="minorHAnsi" w:cstheme="minorHAnsi"/>
          <w:szCs w:val="22"/>
        </w:rPr>
        <w:t>matrix</w:t>
      </w:r>
      <w:ins w:id="58" w:author="Yan(msi) Zhang" w:date="2022-07-13T13:50:00Z">
        <w:r w:rsidR="00F339B5">
          <w:rPr>
            <w:rFonts w:asciiTheme="minorHAnsi" w:eastAsia="TimesNewRomanPSMT" w:hAnsiTheme="minorHAnsi" w:cstheme="minorHAnsi"/>
            <w:szCs w:val="22"/>
          </w:rPr>
          <w:t xml:space="preserve"> </w:t>
        </w:r>
      </w:ins>
      <m:oMath>
        <m:r>
          <w:ins w:id="59" w:author="Yan(msi) Zhang" w:date="2022-07-13T13:50:00Z">
            <w:rPr>
              <w:rFonts w:ascii="Cambria Math" w:eastAsia="TimesNewRomanPSMT" w:hAnsi="Cambria Math" w:cstheme="minorHAnsi"/>
              <w:szCs w:val="22"/>
            </w:rPr>
            <m:t>Q</m:t>
          </w:ins>
        </m:r>
      </m:oMath>
      <w:r w:rsidR="00255298" w:rsidRPr="00255298">
        <w:rPr>
          <w:rFonts w:asciiTheme="minorHAnsi" w:eastAsia="TimesNewRomanPSMT" w:hAnsiTheme="minorHAnsi" w:cstheme="minorHAnsi"/>
          <w:szCs w:val="22"/>
        </w:rPr>
        <w:t xml:space="preserve">, where </w:t>
      </w:r>
      <m:oMath>
        <m:r>
          <w:rPr>
            <w:rFonts w:ascii="Cambria Math" w:eastAsia="TimesNewRomanPSMT" w:hAnsi="Cambria Math" w:cstheme="minorHAnsi"/>
            <w:szCs w:val="22"/>
          </w:rPr>
          <m:t>1≤m≤</m:t>
        </m:r>
        <m:sSub>
          <m:sSubPr>
            <m:ctrlPr>
              <w:rPr>
                <w:rFonts w:ascii="Cambria Math" w:eastAsia="TimesNewRomanPSMT" w:hAnsi="Cambria Math" w:cstheme="minorHAnsi"/>
                <w:i/>
                <w:szCs w:val="22"/>
              </w:rPr>
            </m:ctrlPr>
          </m:sSubPr>
          <m:e>
            <m:r>
              <w:rPr>
                <w:rFonts w:ascii="Cambria Math" w:eastAsia="TimesNewRomanPSMT" w:hAnsi="Cambria Math" w:cstheme="minorHAnsi"/>
                <w:szCs w:val="22"/>
              </w:rPr>
              <m:t>N</m:t>
            </m:r>
          </m:e>
          <m:sub>
            <m:r>
              <w:rPr>
                <w:rFonts w:ascii="Cambria Math" w:eastAsia="TimesNewRomanPSMT" w:hAnsi="Cambria Math" w:cstheme="minorHAnsi"/>
                <w:szCs w:val="22"/>
              </w:rPr>
              <m:t>row</m:t>
            </m:r>
          </m:sub>
        </m:sSub>
      </m:oMath>
      <w:r w:rsidR="00255298" w:rsidRPr="00255298">
        <w:rPr>
          <w:rFonts w:asciiTheme="minorHAnsi" w:eastAsia="TimesNewRomanPSMT" w:hAnsiTheme="minorHAnsi" w:cstheme="minorHAnsi"/>
          <w:i/>
          <w:iCs/>
          <w:szCs w:val="22"/>
        </w:rPr>
        <w:t xml:space="preserve"> </w:t>
      </w:r>
      <w:r w:rsidR="00255298" w:rsidRPr="00255298">
        <w:rPr>
          <w:rFonts w:asciiTheme="minorHAnsi" w:eastAsia="TimesNewRomanPSMT" w:hAnsiTheme="minorHAnsi" w:cstheme="minorHAnsi"/>
          <w:szCs w:val="22"/>
        </w:rPr>
        <w:t xml:space="preserve">and </w:t>
      </w:r>
      <m:oMath>
        <m:r>
          <w:rPr>
            <w:rFonts w:ascii="Cambria Math" w:eastAsia="TimesNewRomanPSMT" w:hAnsi="Cambria Math" w:cstheme="minorHAnsi"/>
            <w:szCs w:val="22"/>
          </w:rPr>
          <m:t>1≤n≤</m:t>
        </m:r>
        <m:sSub>
          <m:sSubPr>
            <m:ctrlPr>
              <w:rPr>
                <w:rFonts w:ascii="Cambria Math" w:eastAsia="TimesNewRomanPSMT" w:hAnsi="Cambria Math" w:cstheme="minorHAnsi"/>
                <w:i/>
                <w:szCs w:val="22"/>
              </w:rPr>
            </m:ctrlPr>
          </m:sSubPr>
          <m:e>
            <m:r>
              <w:rPr>
                <w:rFonts w:ascii="Cambria Math" w:eastAsia="TimesNewRomanPSMT" w:hAnsi="Cambria Math" w:cstheme="minorHAnsi"/>
                <w:szCs w:val="22"/>
              </w:rPr>
              <m:t>N</m:t>
            </m:r>
          </m:e>
          <m:sub>
            <m:r>
              <w:rPr>
                <w:rFonts w:ascii="Cambria Math" w:eastAsia="TimesNewRomanPSMT" w:hAnsi="Cambria Math" w:cstheme="minorHAnsi"/>
                <w:szCs w:val="22"/>
              </w:rPr>
              <m:t>col</m:t>
            </m:r>
          </m:sub>
        </m:sSub>
      </m:oMath>
      <w:r w:rsidR="00255298" w:rsidRPr="00255298">
        <w:rPr>
          <w:rFonts w:asciiTheme="minorHAnsi" w:eastAsia="TimesNewRomanPSMT" w:hAnsiTheme="minorHAnsi" w:cstheme="minorHAnsi"/>
          <w:i/>
          <w:iCs/>
          <w:szCs w:val="22"/>
        </w:rPr>
        <w:t xml:space="preserve"> </w:t>
      </w:r>
      <w:del w:id="60" w:author="Yan(msi) Zhang" w:date="2022-07-13T13:50:00Z">
        <w:r w:rsidR="00255298" w:rsidRPr="00255298" w:rsidDel="00F339B5">
          <w:rPr>
            <w:rFonts w:asciiTheme="minorHAnsi" w:eastAsia="TimesNewRomanPSMT" w:hAnsiTheme="minorHAnsi" w:cstheme="minorHAnsi"/>
            <w:szCs w:val="22"/>
          </w:rPr>
          <w:delText>.</w:delText>
        </w:r>
      </w:del>
      <w:ins w:id="61" w:author="Yan(msi) Zhang" w:date="2022-07-13T13:50:00Z">
        <w:r w:rsidR="00F339B5">
          <w:rPr>
            <w:rFonts w:asciiTheme="minorHAnsi" w:eastAsia="TimesNewRomanPSMT" w:hAnsiTheme="minorHAnsi" w:cstheme="minorHAnsi"/>
            <w:szCs w:val="22"/>
          </w:rPr>
          <w:t>, with</w:t>
        </w:r>
      </w:ins>
      <w:r w:rsidR="00F339B5">
        <w:rPr>
          <w:rFonts w:asciiTheme="minorHAnsi" w:eastAsia="TimesNewRomanPSMT" w:hAnsiTheme="minorHAnsi" w:cstheme="minorHAnsi"/>
          <w:szCs w:val="22"/>
        </w:rPr>
        <w:t xml:space="preserve"> </w:t>
      </w:r>
      <m:oMath>
        <m:sSub>
          <m:sSubPr>
            <m:ctrlPr>
              <w:rPr>
                <w:rFonts w:ascii="Cambria Math" w:eastAsia="TimesNewRomanPSMT" w:hAnsi="Cambria Math" w:cstheme="minorHAnsi"/>
                <w:i/>
                <w:szCs w:val="22"/>
              </w:rPr>
            </m:ctrlPr>
          </m:sSubPr>
          <m:e>
            <m:r>
              <w:rPr>
                <w:rFonts w:ascii="Cambria Math" w:eastAsia="TimesNewRomanPSMT" w:hAnsi="Cambria Math" w:cstheme="minorHAnsi"/>
                <w:szCs w:val="22"/>
              </w:rPr>
              <m:t>N</m:t>
            </m:r>
          </m:e>
          <m:sub>
            <m:r>
              <w:rPr>
                <w:rFonts w:ascii="Cambria Math" w:eastAsia="TimesNewRomanPSMT" w:hAnsi="Cambria Math" w:cstheme="minorHAnsi"/>
                <w:szCs w:val="22"/>
              </w:rPr>
              <m:t>row</m:t>
            </m:r>
          </m:sub>
        </m:sSub>
      </m:oMath>
      <w:r w:rsidR="00F339B5" w:rsidRPr="00255298">
        <w:rPr>
          <w:rFonts w:asciiTheme="minorHAnsi" w:eastAsia="TimesNewRomanPSMT" w:hAnsiTheme="minorHAnsi" w:cstheme="minorHAnsi"/>
          <w:szCs w:val="22"/>
        </w:rPr>
        <w:t xml:space="preserve"> and </w:t>
      </w:r>
      <m:oMath>
        <m:sSub>
          <m:sSubPr>
            <m:ctrlPr>
              <w:rPr>
                <w:rFonts w:ascii="Cambria Math" w:eastAsia="TimesNewRomanPSMT" w:hAnsi="Cambria Math" w:cstheme="minorHAnsi"/>
                <w:i/>
                <w:szCs w:val="22"/>
              </w:rPr>
            </m:ctrlPr>
          </m:sSubPr>
          <m:e>
            <m:r>
              <w:rPr>
                <w:rFonts w:ascii="Cambria Math" w:eastAsia="TimesNewRomanPSMT" w:hAnsi="Cambria Math" w:cstheme="minorHAnsi"/>
                <w:szCs w:val="22"/>
              </w:rPr>
              <m:t>N</m:t>
            </m:r>
          </m:e>
          <m:sub>
            <m:r>
              <w:rPr>
                <w:rFonts w:ascii="Cambria Math" w:eastAsia="TimesNewRomanPSMT" w:hAnsi="Cambria Math" w:cstheme="minorHAnsi"/>
                <w:szCs w:val="22"/>
              </w:rPr>
              <m:t>col</m:t>
            </m:r>
          </m:sub>
        </m:sSub>
      </m:oMath>
      <w:r w:rsidR="00F339B5" w:rsidRPr="00255298">
        <w:rPr>
          <w:rFonts w:asciiTheme="minorHAnsi" w:eastAsia="TimesNewRomanPSMT" w:hAnsiTheme="minorHAnsi" w:cstheme="minorHAnsi"/>
          <w:szCs w:val="22"/>
        </w:rPr>
        <w:t xml:space="preserve"> </w:t>
      </w:r>
      <w:del w:id="62" w:author="Yan(msi) Zhang" w:date="2022-07-13T13:51:00Z">
        <w:r w:rsidR="00F339B5" w:rsidRPr="00255298" w:rsidDel="00F339B5">
          <w:rPr>
            <w:rFonts w:asciiTheme="minorHAnsi" w:eastAsia="TimesNewRomanPSMT" w:hAnsiTheme="minorHAnsi" w:cstheme="minorHAnsi"/>
            <w:szCs w:val="22"/>
          </w:rPr>
          <w:delText xml:space="preserve">are </w:delText>
        </w:r>
      </w:del>
      <w:ins w:id="63" w:author="Yan(msi) Zhang" w:date="2022-07-13T13:51:00Z">
        <w:r w:rsidR="00F339B5">
          <w:rPr>
            <w:rFonts w:asciiTheme="minorHAnsi" w:eastAsia="TimesNewRomanPSMT" w:hAnsiTheme="minorHAnsi" w:cstheme="minorHAnsi"/>
            <w:szCs w:val="22"/>
          </w:rPr>
          <w:t xml:space="preserve">being </w:t>
        </w:r>
      </w:ins>
      <w:r w:rsidR="00F339B5" w:rsidRPr="00255298">
        <w:rPr>
          <w:rFonts w:asciiTheme="minorHAnsi" w:eastAsia="TimesNewRomanPSMT" w:hAnsiTheme="minorHAnsi" w:cstheme="minorHAnsi"/>
          <w:szCs w:val="22"/>
        </w:rPr>
        <w:t xml:space="preserve">the number of rows and columns, respectively, of the matrix </w:t>
      </w:r>
      <m:oMath>
        <m:r>
          <w:rPr>
            <w:rFonts w:ascii="Cambria Math" w:eastAsia="TimesNewRomanPSMT" w:hAnsi="Cambria Math" w:cstheme="minorHAnsi"/>
            <w:szCs w:val="22"/>
          </w:rPr>
          <m:t>Q</m:t>
        </m:r>
      </m:oMath>
      <w:r w:rsidR="00F339B5" w:rsidRPr="00255298">
        <w:rPr>
          <w:rFonts w:asciiTheme="minorHAnsi" w:eastAsia="TimesNewRomanPSMT" w:hAnsiTheme="minorHAnsi" w:cstheme="minorHAnsi"/>
          <w:szCs w:val="22"/>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80"/>
      </w:tblGrid>
      <w:tr w:rsidR="00465A9B" w:rsidRPr="00465A9B" w14:paraId="11F10FC7" w14:textId="77777777" w:rsidTr="00EF1ACA">
        <w:trPr>
          <w:jc w:val="center"/>
        </w:trPr>
        <w:tc>
          <w:tcPr>
            <w:tcW w:w="5680" w:type="dxa"/>
            <w:tcBorders>
              <w:top w:val="nil"/>
              <w:left w:val="nil"/>
              <w:bottom w:val="nil"/>
              <w:right w:val="nil"/>
            </w:tcBorders>
            <w:tcMar>
              <w:top w:w="120" w:type="dxa"/>
              <w:left w:w="120" w:type="dxa"/>
              <w:bottom w:w="60" w:type="dxa"/>
              <w:right w:w="120" w:type="dxa"/>
            </w:tcMar>
            <w:vAlign w:val="center"/>
          </w:tcPr>
          <w:p w14:paraId="4DF02CBC" w14:textId="46263711" w:rsidR="00465A9B" w:rsidRPr="00E61EFB" w:rsidRDefault="00465A9B" w:rsidP="009F00BC">
            <w:pPr>
              <w:pStyle w:val="TableTitle"/>
              <w:jc w:val="left"/>
              <w:rPr>
                <w:b w:val="0"/>
                <w:bCs w:val="0"/>
                <w:sz w:val="24"/>
                <w:szCs w:val="24"/>
              </w:rPr>
            </w:pPr>
          </w:p>
        </w:tc>
      </w:tr>
    </w:tbl>
    <w:p w14:paraId="15DCE3A4" w14:textId="77777777" w:rsidR="00FF7BE8" w:rsidRPr="00022FF9" w:rsidRDefault="00FF7BE8" w:rsidP="00FF7BE8">
      <w:pPr>
        <w:pStyle w:val="ListParagraph"/>
        <w:ind w:left="360"/>
        <w:rPr>
          <w:sz w:val="20"/>
          <w:lang w:val="en-GB"/>
        </w:rPr>
      </w:pPr>
    </w:p>
    <w:tbl>
      <w:tblPr>
        <w:tblW w:w="102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990"/>
        <w:gridCol w:w="900"/>
        <w:gridCol w:w="2160"/>
        <w:gridCol w:w="2070"/>
        <w:gridCol w:w="3330"/>
      </w:tblGrid>
      <w:tr w:rsidR="00FF7BE8" w14:paraId="334606A7" w14:textId="77777777" w:rsidTr="000F6471">
        <w:tc>
          <w:tcPr>
            <w:tcW w:w="787" w:type="dxa"/>
          </w:tcPr>
          <w:p w14:paraId="5615D14F" w14:textId="41A37D3A" w:rsidR="00FF7BE8" w:rsidRDefault="00FF7BE8" w:rsidP="000F6471">
            <w:pPr>
              <w:rPr>
                <w:rFonts w:ascii="Calibri" w:hAnsi="Calibri"/>
                <w:szCs w:val="22"/>
              </w:rPr>
            </w:pPr>
            <w:r>
              <w:rPr>
                <w:rFonts w:ascii="Calibri" w:hAnsi="Calibri"/>
                <w:szCs w:val="22"/>
              </w:rPr>
              <w:t>1395</w:t>
            </w:r>
            <w:r w:rsidR="001F3194">
              <w:rPr>
                <w:rFonts w:ascii="Calibri" w:hAnsi="Calibri"/>
                <w:szCs w:val="22"/>
              </w:rPr>
              <w:t>3</w:t>
            </w:r>
          </w:p>
        </w:tc>
        <w:tc>
          <w:tcPr>
            <w:tcW w:w="990" w:type="dxa"/>
          </w:tcPr>
          <w:p w14:paraId="1E0BAF86" w14:textId="3D66BC65" w:rsidR="00FF7BE8" w:rsidRDefault="00FF7BE8" w:rsidP="000F6471">
            <w:pPr>
              <w:rPr>
                <w:rFonts w:ascii="Calibri" w:hAnsi="Calibri"/>
                <w:szCs w:val="22"/>
              </w:rPr>
            </w:pPr>
            <w:r>
              <w:rPr>
                <w:rFonts w:ascii="Calibri" w:hAnsi="Calibri"/>
                <w:szCs w:val="22"/>
              </w:rPr>
              <w:t>36.3.11.</w:t>
            </w:r>
            <w:r w:rsidR="00D26E13">
              <w:rPr>
                <w:rFonts w:ascii="Calibri" w:hAnsi="Calibri"/>
                <w:szCs w:val="22"/>
              </w:rPr>
              <w:t>4</w:t>
            </w:r>
          </w:p>
        </w:tc>
        <w:tc>
          <w:tcPr>
            <w:tcW w:w="900" w:type="dxa"/>
          </w:tcPr>
          <w:p w14:paraId="415969C4" w14:textId="58009B31" w:rsidR="00FF7BE8" w:rsidRDefault="00FF7BE8" w:rsidP="000F6471">
            <w:pPr>
              <w:rPr>
                <w:rFonts w:ascii="Calibri" w:hAnsi="Calibri"/>
                <w:szCs w:val="22"/>
              </w:rPr>
            </w:pPr>
            <w:r>
              <w:rPr>
                <w:rFonts w:ascii="Calibri" w:hAnsi="Calibri"/>
                <w:szCs w:val="22"/>
              </w:rPr>
              <w:t>6</w:t>
            </w:r>
            <w:r w:rsidR="00FA6C74">
              <w:rPr>
                <w:rFonts w:ascii="Calibri" w:hAnsi="Calibri"/>
                <w:szCs w:val="22"/>
              </w:rPr>
              <w:t>31.57</w:t>
            </w:r>
          </w:p>
        </w:tc>
        <w:tc>
          <w:tcPr>
            <w:tcW w:w="2160" w:type="dxa"/>
          </w:tcPr>
          <w:p w14:paraId="1E3B65FD" w14:textId="0063770F" w:rsidR="00FF7BE8" w:rsidRPr="009941C1" w:rsidRDefault="00295EA1" w:rsidP="000F6471">
            <w:pPr>
              <w:rPr>
                <w:rFonts w:ascii="Arial" w:hAnsi="Arial" w:cs="Arial"/>
                <w:sz w:val="20"/>
                <w:lang w:val="en-US"/>
              </w:rPr>
            </w:pPr>
            <w:r w:rsidRPr="00295EA1">
              <w:rPr>
                <w:rFonts w:ascii="Arial" w:hAnsi="Arial" w:cs="Arial"/>
                <w:sz w:val="20"/>
              </w:rPr>
              <w:t>Since Equation (36-8) clearly defines the complex baseband signal, the phrase "The signal" at the beginning of the sentence should be more specific.</w:t>
            </w:r>
          </w:p>
        </w:tc>
        <w:tc>
          <w:tcPr>
            <w:tcW w:w="2070" w:type="dxa"/>
          </w:tcPr>
          <w:p w14:paraId="713C5AEB" w14:textId="14A66566" w:rsidR="00FF7BE8" w:rsidRPr="00BB7152" w:rsidRDefault="00CA7202" w:rsidP="000F6471">
            <w:pPr>
              <w:rPr>
                <w:rFonts w:ascii="Arial" w:hAnsi="Arial" w:cs="Arial"/>
                <w:sz w:val="20"/>
                <w:lang w:val="en-US" w:eastAsia="zh-CN"/>
              </w:rPr>
            </w:pPr>
            <w:r w:rsidRPr="00CA7202">
              <w:rPr>
                <w:rFonts w:ascii="Arial" w:hAnsi="Arial" w:cs="Arial"/>
                <w:sz w:val="20"/>
                <w:lang w:val="en-US" w:eastAsia="zh-CN"/>
              </w:rPr>
              <w:t>Change "The signal" to "The complex baseband signal"</w:t>
            </w:r>
          </w:p>
        </w:tc>
        <w:tc>
          <w:tcPr>
            <w:tcW w:w="3330" w:type="dxa"/>
          </w:tcPr>
          <w:p w14:paraId="3378DF4F" w14:textId="77777777" w:rsidR="00FF7BE8" w:rsidRDefault="00FF7BE8" w:rsidP="000F6471">
            <w:pPr>
              <w:rPr>
                <w:rFonts w:ascii="Calibri" w:hAnsi="Calibri" w:cs="Arial"/>
                <w:b/>
                <w:szCs w:val="22"/>
                <w:lang w:eastAsia="zh-CN"/>
              </w:rPr>
            </w:pPr>
            <w:r>
              <w:rPr>
                <w:rFonts w:ascii="Calibri" w:hAnsi="Calibri" w:cs="Arial"/>
                <w:b/>
                <w:szCs w:val="22"/>
                <w:lang w:eastAsia="zh-CN"/>
              </w:rPr>
              <w:t>Accepted.</w:t>
            </w:r>
          </w:p>
          <w:p w14:paraId="3F1BAFF1" w14:textId="77777777" w:rsidR="00FF7BE8" w:rsidRDefault="00FF7BE8" w:rsidP="000F6471">
            <w:pPr>
              <w:rPr>
                <w:rFonts w:ascii="Calibri" w:hAnsi="Calibri" w:cs="Arial"/>
                <w:b/>
                <w:szCs w:val="22"/>
                <w:lang w:eastAsia="zh-CN"/>
              </w:rPr>
            </w:pPr>
          </w:p>
          <w:p w14:paraId="24398D04" w14:textId="2373C549" w:rsidR="00FF7BE8" w:rsidRDefault="00FF7BE8" w:rsidP="000F6471">
            <w:pPr>
              <w:rPr>
                <w:rFonts w:ascii="Arial" w:hAnsi="Arial" w:cs="Arial"/>
                <w:sz w:val="20"/>
                <w:lang w:eastAsia="zh-CN"/>
              </w:rPr>
            </w:pPr>
            <w:r>
              <w:rPr>
                <w:rFonts w:ascii="Arial" w:hAnsi="Arial" w:cs="Arial"/>
                <w:sz w:val="20"/>
                <w:lang w:eastAsia="zh-CN"/>
              </w:rPr>
              <w:t xml:space="preserve">Agree with the commentor </w:t>
            </w:r>
            <w:r w:rsidR="00670EDC">
              <w:rPr>
                <w:rFonts w:ascii="Arial" w:hAnsi="Arial" w:cs="Arial"/>
                <w:sz w:val="20"/>
                <w:lang w:eastAsia="zh-CN"/>
              </w:rPr>
              <w:t xml:space="preserve">that </w:t>
            </w:r>
            <m:oMath>
              <m:sSubSup>
                <m:sSubSupPr>
                  <m:ctrlPr>
                    <w:ins w:id="64" w:author="Yan(msi) Zhang" w:date="2020-11-30T18:20:00Z">
                      <w:rPr>
                        <w:rFonts w:ascii="Cambria Math" w:hAnsi="Cambria Math"/>
                        <w:i/>
                        <w:color w:val="000000"/>
                        <w:sz w:val="20"/>
                        <w:lang w:eastAsia="ko-KR"/>
                      </w:rPr>
                    </w:ins>
                  </m:ctrlPr>
                </m:sSubSupPr>
                <m:e>
                  <m:r>
                    <w:ins w:id="65" w:author="Yan(msi) Zhang" w:date="2020-11-30T18:20:00Z">
                      <w:rPr>
                        <w:rFonts w:ascii="Cambria Math"/>
                        <w:color w:val="000000"/>
                        <w:sz w:val="20"/>
                        <w:lang w:eastAsia="ko-KR"/>
                      </w:rPr>
                      <m:t>r</m:t>
                    </w:ins>
                  </m:r>
                </m:e>
                <m:sub>
                  <m:r>
                    <w:ins w:id="66" w:author="Yan(msi) Zhang" w:date="2020-11-30T18:20:00Z">
                      <w:rPr>
                        <w:rFonts w:ascii="Cambria Math"/>
                        <w:color w:val="000000"/>
                        <w:sz w:val="20"/>
                        <w:lang w:eastAsia="ko-KR"/>
                      </w:rPr>
                      <m:t>PPDU</m:t>
                    </w:ins>
                  </m:r>
                </m:sub>
                <m:sup>
                  <m:sSub>
                    <m:sSubPr>
                      <m:ctrlPr>
                        <w:ins w:id="67" w:author="Yan(msi) Zhang" w:date="2020-11-30T18:20:00Z">
                          <w:rPr>
                            <w:rFonts w:ascii="Cambria Math" w:hAnsi="Cambria Math"/>
                            <w:i/>
                            <w:color w:val="000000"/>
                            <w:sz w:val="20"/>
                            <w:lang w:eastAsia="ko-KR"/>
                          </w:rPr>
                        </w:ins>
                      </m:ctrlPr>
                    </m:sSubPr>
                    <m:e>
                      <m:r>
                        <w:ins w:id="68" w:author="Yan(msi) Zhang" w:date="2020-11-30T18:20:00Z">
                          <w:rPr>
                            <w:rFonts w:ascii="Cambria Math"/>
                            <w:color w:val="000000"/>
                            <w:sz w:val="20"/>
                            <w:lang w:eastAsia="ko-KR"/>
                          </w:rPr>
                          <m:t>i</m:t>
                        </w:ins>
                      </m:r>
                    </m:e>
                    <m:sub>
                      <m:r>
                        <w:ins w:id="69" w:author="Yan(msi) Zhang" w:date="2020-11-30T18:20:00Z">
                          <w:rPr>
                            <w:rFonts w:ascii="Cambria Math"/>
                            <w:color w:val="000000"/>
                            <w:sz w:val="20"/>
                            <w:lang w:eastAsia="ko-KR"/>
                          </w:rPr>
                          <m:t>TX</m:t>
                        </w:ins>
                      </m:r>
                    </m:sub>
                  </m:sSub>
                </m:sup>
              </m:sSubSup>
              <m:d>
                <m:dPr>
                  <m:ctrlPr>
                    <w:ins w:id="70" w:author="Yan(msi) Zhang" w:date="2020-11-30T18:20:00Z">
                      <w:rPr>
                        <w:rFonts w:ascii="Cambria Math" w:hAnsi="Cambria Math"/>
                        <w:i/>
                        <w:color w:val="000000"/>
                        <w:sz w:val="20"/>
                        <w:lang w:eastAsia="ko-KR"/>
                      </w:rPr>
                    </w:ins>
                  </m:ctrlPr>
                </m:dPr>
                <m:e>
                  <m:r>
                    <w:ins w:id="71" w:author="Yan(msi) Zhang" w:date="2020-11-30T18:20:00Z">
                      <w:rPr>
                        <w:rFonts w:ascii="Cambria Math"/>
                        <w:color w:val="000000"/>
                        <w:sz w:val="20"/>
                        <w:lang w:eastAsia="ko-KR"/>
                      </w:rPr>
                      <m:t>t</m:t>
                    </w:ins>
                  </m:r>
                </m:e>
              </m:d>
            </m:oMath>
            <w:r w:rsidR="00670EDC">
              <w:rPr>
                <w:rFonts w:ascii="Arial" w:hAnsi="Arial" w:cs="Arial"/>
                <w:sz w:val="20"/>
                <w:lang w:eastAsia="zh-CN"/>
              </w:rPr>
              <w:t xml:space="preserve"> is the complex baseband signal. On P630L39 it is explicitly stated that </w:t>
            </w:r>
            <m:oMath>
              <m:sSubSup>
                <m:sSubSupPr>
                  <m:ctrlPr>
                    <w:ins w:id="72" w:author="Yan(msi) Zhang" w:date="2020-11-30T17:57:00Z">
                      <w:rPr>
                        <w:rFonts w:ascii="Cambria Math" w:hAnsi="Cambria Math"/>
                        <w:i/>
                        <w:sz w:val="20"/>
                      </w:rPr>
                    </w:ins>
                  </m:ctrlPr>
                </m:sSubSupPr>
                <m:e>
                  <m:r>
                    <w:ins w:id="73" w:author="Yan(msi) Zhang" w:date="2020-11-30T17:57:00Z">
                      <w:rPr>
                        <w:rFonts w:ascii="Cambria Math" w:hAnsi="Cambria Math"/>
                        <w:sz w:val="20"/>
                      </w:rPr>
                      <m:t>r</m:t>
                    </w:ins>
                  </m:r>
                </m:e>
                <m:sub>
                  <m:r>
                    <w:ins w:id="74" w:author="Yan(msi) Zhang" w:date="2020-11-30T17:57:00Z">
                      <w:rPr>
                        <w:rFonts w:ascii="Cambria Math" w:hAnsi="Cambria Math"/>
                        <w:sz w:val="20"/>
                      </w:rPr>
                      <m:t>PPDU</m:t>
                    </w:ins>
                  </m:r>
                </m:sub>
                <m:sup>
                  <m:sSub>
                    <m:sSubPr>
                      <m:ctrlPr>
                        <w:ins w:id="75" w:author="Yan(msi) Zhang" w:date="2020-11-30T17:57:00Z">
                          <w:rPr>
                            <w:rFonts w:ascii="Cambria Math" w:hAnsi="Cambria Math"/>
                            <w:i/>
                            <w:sz w:val="20"/>
                          </w:rPr>
                        </w:ins>
                      </m:ctrlPr>
                    </m:sSubPr>
                    <m:e>
                      <m:r>
                        <w:ins w:id="76" w:author="Yan(msi) Zhang" w:date="2020-11-30T17:57:00Z">
                          <w:rPr>
                            <w:rFonts w:ascii="Cambria Math" w:hAnsi="Cambria Math"/>
                            <w:sz w:val="20"/>
                          </w:rPr>
                          <m:t>i</m:t>
                        </w:ins>
                      </m:r>
                    </m:e>
                    <m:sub>
                      <m:r>
                        <w:ins w:id="77" w:author="Yan(msi) Zhang" w:date="2020-11-30T17:57:00Z">
                          <w:rPr>
                            <w:rFonts w:ascii="Cambria Math" w:hAnsi="Cambria Math"/>
                            <w:sz w:val="20"/>
                          </w:rPr>
                          <m:t>TX</m:t>
                        </w:ins>
                      </m:r>
                    </m:sub>
                  </m:sSub>
                </m:sup>
              </m:sSubSup>
              <m:d>
                <m:dPr>
                  <m:ctrlPr>
                    <w:ins w:id="78" w:author="Yan(msi) Zhang" w:date="2020-11-30T17:57:00Z">
                      <w:rPr>
                        <w:rFonts w:ascii="Cambria Math" w:hAnsi="Cambria Math"/>
                        <w:i/>
                        <w:sz w:val="20"/>
                      </w:rPr>
                    </w:ins>
                  </m:ctrlPr>
                </m:dPr>
                <m:e>
                  <m:r>
                    <w:ins w:id="79" w:author="Yan(msi) Zhang" w:date="2020-11-30T17:57:00Z">
                      <w:rPr>
                        <w:rFonts w:ascii="Cambria Math" w:hAnsi="Cambria Math"/>
                        <w:sz w:val="20"/>
                      </w:rPr>
                      <m:t>t</m:t>
                    </w:ins>
                  </m:r>
                </m:e>
              </m:d>
            </m:oMath>
            <w:r w:rsidR="00670EDC">
              <w:rPr>
                <w:rFonts w:ascii="TimesNewRomanPSMT" w:eastAsia="TimesNewRomanPSMT" w:cs="TimesNewRomanPSMT"/>
                <w:sz w:val="20"/>
              </w:rPr>
              <w:t xml:space="preserve"> </w:t>
            </w:r>
            <w:r w:rsidR="00670EDC" w:rsidRPr="00670EDC">
              <w:rPr>
                <w:rFonts w:ascii="Arial" w:hAnsi="Arial" w:cs="Arial"/>
                <w:sz w:val="20"/>
                <w:lang w:eastAsia="zh-CN"/>
              </w:rPr>
              <w:t xml:space="preserve">represents the complex baseband signal of transmit chain </w:t>
            </w:r>
            <m:oMath>
              <m:sSub>
                <m:sSubPr>
                  <m:ctrlPr>
                    <w:rPr>
                      <w:rFonts w:ascii="Cambria Math" w:hAnsi="Cambria Math" w:cs="Arial"/>
                      <w:sz w:val="20"/>
                      <w:lang w:eastAsia="zh-CN"/>
                    </w:rPr>
                  </m:ctrlPr>
                </m:sSubPr>
                <m:e>
                  <m:r>
                    <w:rPr>
                      <w:rFonts w:ascii="Cambria Math" w:hAnsi="Cambria Math" w:cs="Arial"/>
                      <w:sz w:val="20"/>
                      <w:lang w:eastAsia="zh-CN"/>
                    </w:rPr>
                    <m:t>i</m:t>
                  </m:r>
                </m:e>
                <m:sub>
                  <m:r>
                    <w:rPr>
                      <w:rFonts w:ascii="Cambria Math" w:hAnsi="Cambria Math" w:cs="Arial"/>
                      <w:sz w:val="20"/>
                      <w:lang w:eastAsia="zh-CN"/>
                    </w:rPr>
                    <m:t>TX</m:t>
                  </m:r>
                </m:sub>
              </m:sSub>
            </m:oMath>
            <w:r w:rsidR="00670EDC" w:rsidRPr="00670EDC">
              <w:rPr>
                <w:rFonts w:ascii="Arial" w:hAnsi="Arial" w:cs="Arial"/>
                <w:sz w:val="20"/>
                <w:lang w:eastAsia="zh-CN"/>
              </w:rPr>
              <w:t>. The suggested change is accepted for further clarity.</w:t>
            </w:r>
          </w:p>
          <w:p w14:paraId="4EE38B79" w14:textId="77777777" w:rsidR="00FF7BE8" w:rsidRDefault="00FF7BE8" w:rsidP="000F6471">
            <w:pPr>
              <w:rPr>
                <w:rFonts w:ascii="Arial" w:hAnsi="Arial" w:cs="Arial"/>
                <w:sz w:val="20"/>
                <w:lang w:eastAsia="zh-CN"/>
              </w:rPr>
            </w:pPr>
          </w:p>
          <w:p w14:paraId="0A6A8391" w14:textId="596E375E" w:rsidR="00FF7BE8" w:rsidRPr="00FA777D" w:rsidRDefault="00FF7BE8" w:rsidP="000F6471">
            <w:pPr>
              <w:rPr>
                <w:rFonts w:ascii="Calibri" w:hAnsi="Calibri" w:cs="Arial"/>
                <w:szCs w:val="22"/>
                <w:lang w:eastAsia="zh-CN"/>
              </w:rPr>
            </w:pPr>
            <w:r w:rsidRPr="003C3AAC">
              <w:rPr>
                <w:rFonts w:ascii="Arial" w:hAnsi="Arial" w:cs="Arial"/>
                <w:sz w:val="20"/>
                <w:lang w:eastAsia="zh-CN"/>
              </w:rPr>
              <w:t>TGbe editor: Incorporate the changes in</w:t>
            </w:r>
            <w:r>
              <w:rPr>
                <w:rFonts w:ascii="Arial" w:hAnsi="Arial" w:cs="Arial"/>
                <w:szCs w:val="18"/>
                <w:lang w:eastAsia="ko-KR"/>
              </w:rPr>
              <w:t xml:space="preserve"> </w:t>
            </w:r>
            <w:hyperlink r:id="rId13" w:history="1">
              <w:r w:rsidR="00B65CFE" w:rsidRPr="00D165CF">
                <w:rPr>
                  <w:rStyle w:val="Hyperlink"/>
                  <w:rFonts w:ascii="Arial" w:hAnsi="Arial" w:cs="Arial"/>
                  <w:szCs w:val="18"/>
                  <w:lang w:eastAsia="ko-KR"/>
                </w:rPr>
                <w:t>https://mentor.ieee.org/802.11/dcn/22/11-22-1164-02-00be-11be-lb266-CR-for-Clause-36-3-11-mathematical-description-of-signals.docx</w:t>
              </w:r>
            </w:hyperlink>
            <w:r w:rsidR="00D236B5">
              <w:rPr>
                <w:rFonts w:ascii="Arial" w:hAnsi="Arial" w:cs="Arial"/>
                <w:sz w:val="20"/>
                <w:lang w:val="en-US" w:eastAsia="zh-CN"/>
              </w:rPr>
              <w:t>.</w:t>
            </w:r>
          </w:p>
        </w:tc>
      </w:tr>
    </w:tbl>
    <w:p w14:paraId="2079F841" w14:textId="77777777" w:rsidR="00FF7BE8" w:rsidRDefault="00FF7BE8" w:rsidP="00FF7BE8">
      <w:pPr>
        <w:pStyle w:val="ListParagraph"/>
        <w:ind w:left="360"/>
        <w:rPr>
          <w:sz w:val="20"/>
        </w:rPr>
      </w:pPr>
    </w:p>
    <w:p w14:paraId="0235A950" w14:textId="77777777" w:rsidR="00FF7BE8" w:rsidRPr="00F360CE" w:rsidRDefault="00FF7BE8" w:rsidP="00FF7BE8">
      <w:pPr>
        <w:jc w:val="both"/>
        <w:rPr>
          <w:sz w:val="20"/>
        </w:rPr>
      </w:pPr>
      <w:r>
        <w:rPr>
          <w:sz w:val="24"/>
          <w:szCs w:val="24"/>
          <w:highlight w:val="yellow"/>
          <w:lang w:eastAsia="zh-CN"/>
        </w:rPr>
        <w:lastRenderedPageBreak/>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36.3.11.1</w:t>
      </w:r>
      <w:r w:rsidRPr="00271A96">
        <w:rPr>
          <w:sz w:val="24"/>
          <w:szCs w:val="24"/>
          <w:highlight w:val="yellow"/>
        </w:rPr>
        <w:t>:</w:t>
      </w:r>
    </w:p>
    <w:p w14:paraId="5FAD116A" w14:textId="77777777" w:rsidR="00FF7BE8" w:rsidRPr="0069729D" w:rsidRDefault="00FF7BE8" w:rsidP="00FF7BE8">
      <w:pPr>
        <w:autoSpaceDE w:val="0"/>
        <w:autoSpaceDN w:val="0"/>
        <w:adjustRightInd w:val="0"/>
        <w:rPr>
          <w:sz w:val="24"/>
          <w:szCs w:val="24"/>
          <w:lang w:eastAsia="zh-CN"/>
        </w:rPr>
      </w:pPr>
    </w:p>
    <w:p w14:paraId="0D8207EC" w14:textId="1B069AF8" w:rsidR="00FF7BE8" w:rsidRPr="00E916B7" w:rsidRDefault="00FF7BE8" w:rsidP="00FF7BE8">
      <w:pPr>
        <w:pStyle w:val="ListParagraph"/>
        <w:numPr>
          <w:ilvl w:val="0"/>
          <w:numId w:val="33"/>
        </w:numPr>
        <w:autoSpaceDE w:val="0"/>
        <w:autoSpaceDN w:val="0"/>
        <w:adjustRightInd w:val="0"/>
        <w:rPr>
          <w:rFonts w:ascii="TimesNewRomanPSMT" w:eastAsia="TimesNewRomanPSMT" w:cs="TimesNewRomanPSMT"/>
        </w:rPr>
      </w:pPr>
      <w:r w:rsidRPr="00D30215">
        <w:rPr>
          <w:color w:val="000000"/>
          <w:highlight w:val="yellow"/>
          <w:lang w:eastAsia="zh-CN"/>
        </w:rPr>
        <w:t>On P</w:t>
      </w:r>
      <w:r>
        <w:rPr>
          <w:color w:val="000000"/>
          <w:highlight w:val="yellow"/>
          <w:lang w:eastAsia="zh-CN"/>
        </w:rPr>
        <w:t>628</w:t>
      </w:r>
      <w:r w:rsidRPr="00D30215">
        <w:rPr>
          <w:color w:val="000000"/>
          <w:highlight w:val="yellow"/>
          <w:lang w:eastAsia="zh-CN"/>
        </w:rPr>
        <w:t>L</w:t>
      </w:r>
      <w:r>
        <w:rPr>
          <w:color w:val="000000"/>
          <w:highlight w:val="yellow"/>
          <w:lang w:eastAsia="zh-CN"/>
        </w:rPr>
        <w:t>10</w:t>
      </w:r>
      <w:r w:rsidRPr="00D30215">
        <w:rPr>
          <w:color w:val="000000"/>
          <w:highlight w:val="yellow"/>
          <w:lang w:eastAsia="zh-CN"/>
        </w:rPr>
        <w:t>(CID #4846):</w:t>
      </w:r>
    </w:p>
    <w:p w14:paraId="6773D81C" w14:textId="77777777" w:rsidR="00E916B7" w:rsidRPr="00255298" w:rsidRDefault="00E916B7" w:rsidP="00E916B7">
      <w:pPr>
        <w:pStyle w:val="ListParagraph"/>
        <w:autoSpaceDE w:val="0"/>
        <w:autoSpaceDN w:val="0"/>
        <w:adjustRightInd w:val="0"/>
        <w:ind w:left="360"/>
        <w:rPr>
          <w:rFonts w:ascii="TimesNewRomanPSMT" w:eastAsia="TimesNewRomanPSMT" w:cs="TimesNewRomanPSMT"/>
        </w:rPr>
      </w:pPr>
    </w:p>
    <w:p w14:paraId="3F49A9ED" w14:textId="63EDC87F" w:rsidR="00E916B7" w:rsidRPr="00E916B7" w:rsidRDefault="00E916B7" w:rsidP="00E916B7">
      <w:pPr>
        <w:rPr>
          <w:rFonts w:asciiTheme="minorHAnsi" w:hAnsiTheme="minorHAnsi" w:cstheme="minorHAnsi"/>
          <w:szCs w:val="22"/>
        </w:rPr>
      </w:pPr>
      <w:r w:rsidRPr="00E916B7">
        <w:rPr>
          <w:rFonts w:asciiTheme="minorHAnsi" w:hAnsiTheme="minorHAnsi" w:cstheme="minorHAnsi"/>
          <w:szCs w:val="22"/>
        </w:rPr>
        <w:t xml:space="preserve">The </w:t>
      </w:r>
      <w:ins w:id="80" w:author="Yan(msi) Zhang" w:date="2022-07-13T14:03:00Z">
        <w:r>
          <w:rPr>
            <w:rFonts w:asciiTheme="minorHAnsi" w:hAnsiTheme="minorHAnsi" w:cstheme="minorHAnsi"/>
            <w:szCs w:val="22"/>
          </w:rPr>
          <w:t xml:space="preserve">complex baseband </w:t>
        </w:r>
      </w:ins>
      <w:r w:rsidRPr="00E916B7">
        <w:rPr>
          <w:rFonts w:asciiTheme="minorHAnsi" w:hAnsiTheme="minorHAnsi" w:cstheme="minorHAnsi"/>
          <w:szCs w:val="22"/>
        </w:rPr>
        <w:t>signal transmitted on transmit chain</w:t>
      </w:r>
      <w:r w:rsidRPr="00E916B7">
        <w:rPr>
          <w:rFonts w:asciiTheme="minorHAnsi" w:hAnsiTheme="minorHAnsi" w:cstheme="minorHAnsi"/>
          <w:color w:val="000000"/>
          <w:szCs w:val="22"/>
          <w:lang w:eastAsia="ko-KR"/>
        </w:rPr>
        <w:t xml:space="preserve"> </w:t>
      </w:r>
      <m:oMath>
        <m:sSub>
          <m:sSubPr>
            <m:ctrlPr>
              <w:rPr>
                <w:rFonts w:ascii="Cambria Math" w:hAnsi="Cambria Math" w:cstheme="minorHAnsi"/>
                <w:i/>
                <w:color w:val="000000"/>
                <w:szCs w:val="22"/>
                <w:lang w:eastAsia="ko-KR"/>
              </w:rPr>
            </m:ctrlPr>
          </m:sSubPr>
          <m:e>
            <m:r>
              <w:rPr>
                <w:rFonts w:ascii="Cambria Math" w:hAnsi="Cambria Math" w:cstheme="minorHAnsi"/>
                <w:color w:val="000000"/>
                <w:szCs w:val="22"/>
                <w:lang w:eastAsia="ko-KR"/>
              </w:rPr>
              <m:t>i</m:t>
            </m:r>
          </m:e>
          <m:sub>
            <m:r>
              <w:rPr>
                <w:rFonts w:ascii="Cambria Math" w:hAnsi="Cambria Math" w:cstheme="minorHAnsi"/>
                <w:color w:val="000000"/>
                <w:szCs w:val="22"/>
                <w:lang w:eastAsia="ko-KR"/>
              </w:rPr>
              <m:t>TX</m:t>
            </m:r>
          </m:sub>
        </m:sSub>
      </m:oMath>
      <w:r w:rsidRPr="00E916B7">
        <w:rPr>
          <w:rFonts w:asciiTheme="minorHAnsi" w:hAnsiTheme="minorHAnsi" w:cstheme="minorHAnsi"/>
          <w:color w:val="000000"/>
          <w:szCs w:val="22"/>
          <w:lang w:eastAsia="ko-KR"/>
        </w:rPr>
        <w:t xml:space="preserve"> </w:t>
      </w:r>
      <w:r w:rsidRPr="00E916B7">
        <w:rPr>
          <w:rFonts w:asciiTheme="minorHAnsi" w:hAnsiTheme="minorHAnsi" w:cstheme="minorHAnsi"/>
          <w:szCs w:val="22"/>
        </w:rPr>
        <w:t xml:space="preserve">shall be as shown in Equation (36-8). </w:t>
      </w:r>
    </w:p>
    <w:p w14:paraId="20C20C3C" w14:textId="713D4462" w:rsidR="00FF7BE8" w:rsidRPr="00255298" w:rsidRDefault="00FF7BE8" w:rsidP="00FF7BE8">
      <w:pPr>
        <w:autoSpaceDE w:val="0"/>
        <w:autoSpaceDN w:val="0"/>
        <w:adjustRightInd w:val="0"/>
        <w:rPr>
          <w:rFonts w:ascii="TimesNewRomanPSMT" w:eastAsia="TimesNewRomanPSMT" w:cs="TimesNewRomanPSMT"/>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80"/>
      </w:tblGrid>
      <w:tr w:rsidR="00FF7BE8" w:rsidRPr="00465A9B" w14:paraId="1C530720" w14:textId="77777777" w:rsidTr="000F6471">
        <w:trPr>
          <w:jc w:val="center"/>
        </w:trPr>
        <w:tc>
          <w:tcPr>
            <w:tcW w:w="5680" w:type="dxa"/>
            <w:tcBorders>
              <w:top w:val="nil"/>
              <w:left w:val="nil"/>
              <w:bottom w:val="nil"/>
              <w:right w:val="nil"/>
            </w:tcBorders>
            <w:tcMar>
              <w:top w:w="120" w:type="dxa"/>
              <w:left w:w="120" w:type="dxa"/>
              <w:bottom w:w="60" w:type="dxa"/>
              <w:right w:w="120" w:type="dxa"/>
            </w:tcMar>
            <w:vAlign w:val="center"/>
          </w:tcPr>
          <w:p w14:paraId="4F5C2061" w14:textId="77777777" w:rsidR="00FF7BE8" w:rsidRPr="00E61EFB" w:rsidRDefault="00FF7BE8" w:rsidP="000F6471">
            <w:pPr>
              <w:pStyle w:val="TableTitle"/>
              <w:jc w:val="left"/>
              <w:rPr>
                <w:b w:val="0"/>
                <w:bCs w:val="0"/>
                <w:sz w:val="24"/>
                <w:szCs w:val="24"/>
              </w:rPr>
            </w:pPr>
          </w:p>
        </w:tc>
      </w:tr>
    </w:tbl>
    <w:p w14:paraId="4C423AF9" w14:textId="49DF9F6F" w:rsidR="005D1C5A" w:rsidRDefault="005D1C5A" w:rsidP="00255298">
      <w:pPr>
        <w:rPr>
          <w:color w:val="000000"/>
          <w:sz w:val="20"/>
          <w:lang w:val="en-US"/>
        </w:rPr>
      </w:pPr>
    </w:p>
    <w:sectPr w:rsidR="005D1C5A" w:rsidSect="00D630ED">
      <w:headerReference w:type="default" r:id="rId14"/>
      <w:footerReference w:type="default" r:id="rId15"/>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E99D" w14:textId="77777777" w:rsidR="00435721" w:rsidRDefault="00435721">
      <w:r>
        <w:separator/>
      </w:r>
    </w:p>
  </w:endnote>
  <w:endnote w:type="continuationSeparator" w:id="0">
    <w:p w14:paraId="58DC7854" w14:textId="77777777" w:rsidR="00435721" w:rsidRDefault="0043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5F43" w14:textId="05E50D98" w:rsidR="00A12421" w:rsidRPr="00EF1A28" w:rsidRDefault="00A12421">
    <w:pPr>
      <w:pStyle w:val="Footer"/>
      <w:tabs>
        <w:tab w:val="clear" w:pos="6480"/>
        <w:tab w:val="center" w:pos="4680"/>
        <w:tab w:val="right" w:pos="9360"/>
      </w:tabs>
      <w:rPr>
        <w:lang w:val="fr-FR"/>
      </w:rPr>
    </w:pPr>
    <w:r>
      <w:fldChar w:fldCharType="begin"/>
    </w:r>
    <w:r w:rsidRPr="005F1DA1">
      <w:rPr>
        <w:lang w:val="fr-FR"/>
      </w:rPr>
      <w:instrText xml:space="preserve"> SUBJECT  \* MERGEFORMAT </w:instrText>
    </w:r>
    <w:r>
      <w:fldChar w:fldCharType="separate"/>
    </w:r>
    <w:r w:rsidRPr="00CB32B9">
      <w:rPr>
        <w:lang w:val="fr-FR"/>
      </w:rPr>
      <w:t>Submission</w:t>
    </w:r>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7</w:t>
    </w:r>
    <w:r>
      <w:fldChar w:fldCharType="end"/>
    </w:r>
    <w:r>
      <w:rPr>
        <w:lang w:val="fr-FR"/>
      </w:rPr>
      <w:tab/>
    </w:r>
    <w:r>
      <w:rPr>
        <w:lang w:val="fr-FR" w:eastAsia="zh-CN"/>
      </w:rPr>
      <w:t>Yan Zhang (NXP)</w:t>
    </w:r>
    <w:r w:rsidRPr="00EF1A28">
      <w:rPr>
        <w:lang w:val="fr-FR"/>
      </w:rPr>
      <w:t>, et. al.</w:t>
    </w:r>
  </w:p>
  <w:p w14:paraId="42C74310" w14:textId="77777777" w:rsidR="00A12421" w:rsidRPr="00EF1A28" w:rsidRDefault="00A1242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E763C" w14:textId="77777777" w:rsidR="00435721" w:rsidRDefault="00435721">
      <w:r>
        <w:separator/>
      </w:r>
    </w:p>
  </w:footnote>
  <w:footnote w:type="continuationSeparator" w:id="0">
    <w:p w14:paraId="43506698" w14:textId="77777777" w:rsidR="00435721" w:rsidRDefault="00435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02C4" w14:textId="08D5ECAD" w:rsidR="00A12421" w:rsidRDefault="00A12421">
    <w:pPr>
      <w:pStyle w:val="Header"/>
      <w:tabs>
        <w:tab w:val="clear" w:pos="6480"/>
        <w:tab w:val="center" w:pos="4680"/>
        <w:tab w:val="right" w:pos="9360"/>
      </w:tabs>
      <w:rPr>
        <w:lang w:eastAsia="zh-CN"/>
      </w:rPr>
    </w:pPr>
    <w:r>
      <w:rPr>
        <w:lang w:eastAsia="zh-CN"/>
      </w:rPr>
      <w:t>July, 202</w:t>
    </w:r>
    <w:r w:rsidR="00F86366">
      <w:rPr>
        <w:lang w:eastAsia="zh-CN"/>
      </w:rPr>
      <w:t>2</w:t>
    </w:r>
    <w:r>
      <w:tab/>
    </w:r>
    <w:r>
      <w:tab/>
    </w:r>
    <w:r w:rsidR="00435721">
      <w:fldChar w:fldCharType="begin"/>
    </w:r>
    <w:r w:rsidR="00435721">
      <w:instrText xml:space="preserve"> TITLE  \* MERGEFORMAT </w:instrText>
    </w:r>
    <w:r w:rsidR="00435721">
      <w:fldChar w:fldCharType="separate"/>
    </w:r>
    <w:r>
      <w:t>doc.: IEEE 802.11-2</w:t>
    </w:r>
    <w:r w:rsidR="00F86366">
      <w:t>2</w:t>
    </w:r>
    <w:r>
      <w:rPr>
        <w:lang w:eastAsia="zh-CN"/>
      </w:rPr>
      <w:t>/</w:t>
    </w:r>
    <w:r w:rsidR="00435721">
      <w:rPr>
        <w:lang w:eastAsia="zh-CN"/>
      </w:rPr>
      <w:fldChar w:fldCharType="end"/>
    </w:r>
    <w:r w:rsidR="004F1FE3">
      <w:t>1164</w:t>
    </w:r>
    <w:r>
      <w:t>r</w:t>
    </w:r>
    <w:r w:rsidR="007D302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A154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msi) Zhang">
    <w15:presenceInfo w15:providerId="AD" w15:userId="S::yan.zhang_5@nxp.com::6db1de26-1874-406d-90e4-934c2d135656"/>
  </w15:person>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4C47"/>
    <w:rsid w:val="00005029"/>
    <w:rsid w:val="00005CEE"/>
    <w:rsid w:val="00006837"/>
    <w:rsid w:val="0001194F"/>
    <w:rsid w:val="00011F7A"/>
    <w:rsid w:val="0001234A"/>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B1A"/>
    <w:rsid w:val="00016E62"/>
    <w:rsid w:val="00016FF7"/>
    <w:rsid w:val="0001737E"/>
    <w:rsid w:val="000173AD"/>
    <w:rsid w:val="00017659"/>
    <w:rsid w:val="00020396"/>
    <w:rsid w:val="0002065E"/>
    <w:rsid w:val="00020742"/>
    <w:rsid w:val="000213CE"/>
    <w:rsid w:val="00021867"/>
    <w:rsid w:val="00021DE9"/>
    <w:rsid w:val="00021E9E"/>
    <w:rsid w:val="00021ECB"/>
    <w:rsid w:val="000227C8"/>
    <w:rsid w:val="00022C02"/>
    <w:rsid w:val="00022FF9"/>
    <w:rsid w:val="0002331F"/>
    <w:rsid w:val="000240C0"/>
    <w:rsid w:val="00024117"/>
    <w:rsid w:val="000244B0"/>
    <w:rsid w:val="000251A0"/>
    <w:rsid w:val="0002595B"/>
    <w:rsid w:val="00025D37"/>
    <w:rsid w:val="00025F2A"/>
    <w:rsid w:val="00026180"/>
    <w:rsid w:val="000261D3"/>
    <w:rsid w:val="0002647E"/>
    <w:rsid w:val="00026965"/>
    <w:rsid w:val="00026B60"/>
    <w:rsid w:val="000271A3"/>
    <w:rsid w:val="0002791A"/>
    <w:rsid w:val="00030C01"/>
    <w:rsid w:val="00030EE7"/>
    <w:rsid w:val="0003105E"/>
    <w:rsid w:val="00031257"/>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0A03"/>
    <w:rsid w:val="00040CFA"/>
    <w:rsid w:val="00042149"/>
    <w:rsid w:val="00042DDD"/>
    <w:rsid w:val="0004312D"/>
    <w:rsid w:val="00043979"/>
    <w:rsid w:val="00044502"/>
    <w:rsid w:val="00044710"/>
    <w:rsid w:val="000448BD"/>
    <w:rsid w:val="00044D55"/>
    <w:rsid w:val="00044E54"/>
    <w:rsid w:val="00044F09"/>
    <w:rsid w:val="00044F11"/>
    <w:rsid w:val="00045247"/>
    <w:rsid w:val="00045502"/>
    <w:rsid w:val="00045B3A"/>
    <w:rsid w:val="00045B9F"/>
    <w:rsid w:val="00045BB6"/>
    <w:rsid w:val="000466A7"/>
    <w:rsid w:val="000469F3"/>
    <w:rsid w:val="00046BC5"/>
    <w:rsid w:val="00046CAF"/>
    <w:rsid w:val="0004757A"/>
    <w:rsid w:val="000502A8"/>
    <w:rsid w:val="0005071B"/>
    <w:rsid w:val="00050965"/>
    <w:rsid w:val="00050E84"/>
    <w:rsid w:val="00050FE7"/>
    <w:rsid w:val="00051257"/>
    <w:rsid w:val="00051747"/>
    <w:rsid w:val="0005177E"/>
    <w:rsid w:val="00051BC7"/>
    <w:rsid w:val="00051C70"/>
    <w:rsid w:val="000521F9"/>
    <w:rsid w:val="00052212"/>
    <w:rsid w:val="0005301D"/>
    <w:rsid w:val="000536D5"/>
    <w:rsid w:val="000537E1"/>
    <w:rsid w:val="000538E0"/>
    <w:rsid w:val="00054085"/>
    <w:rsid w:val="0005457D"/>
    <w:rsid w:val="000545E3"/>
    <w:rsid w:val="00054780"/>
    <w:rsid w:val="00054C7B"/>
    <w:rsid w:val="00054FAB"/>
    <w:rsid w:val="00055038"/>
    <w:rsid w:val="00055490"/>
    <w:rsid w:val="000557D8"/>
    <w:rsid w:val="00056794"/>
    <w:rsid w:val="00057784"/>
    <w:rsid w:val="0006095A"/>
    <w:rsid w:val="000610C2"/>
    <w:rsid w:val="000613BF"/>
    <w:rsid w:val="00061731"/>
    <w:rsid w:val="00061AD3"/>
    <w:rsid w:val="00061BBA"/>
    <w:rsid w:val="00061D4F"/>
    <w:rsid w:val="000626F6"/>
    <w:rsid w:val="0006282F"/>
    <w:rsid w:val="00062AC0"/>
    <w:rsid w:val="00062BF6"/>
    <w:rsid w:val="000638A4"/>
    <w:rsid w:val="00063B27"/>
    <w:rsid w:val="0006466A"/>
    <w:rsid w:val="000650C6"/>
    <w:rsid w:val="0006512B"/>
    <w:rsid w:val="00065620"/>
    <w:rsid w:val="00066598"/>
    <w:rsid w:val="000667DF"/>
    <w:rsid w:val="00067341"/>
    <w:rsid w:val="0006742A"/>
    <w:rsid w:val="0006771A"/>
    <w:rsid w:val="000679C8"/>
    <w:rsid w:val="00067A52"/>
    <w:rsid w:val="00067AC7"/>
    <w:rsid w:val="00067E33"/>
    <w:rsid w:val="000703A2"/>
    <w:rsid w:val="0007044C"/>
    <w:rsid w:val="000707F9"/>
    <w:rsid w:val="00070E85"/>
    <w:rsid w:val="000713ED"/>
    <w:rsid w:val="000730E5"/>
    <w:rsid w:val="00073B86"/>
    <w:rsid w:val="00073E3C"/>
    <w:rsid w:val="00074624"/>
    <w:rsid w:val="0007492D"/>
    <w:rsid w:val="00075291"/>
    <w:rsid w:val="000755B3"/>
    <w:rsid w:val="00075764"/>
    <w:rsid w:val="00075B77"/>
    <w:rsid w:val="00076757"/>
    <w:rsid w:val="00076E9E"/>
    <w:rsid w:val="00077390"/>
    <w:rsid w:val="0007794A"/>
    <w:rsid w:val="000805EE"/>
    <w:rsid w:val="000805FC"/>
    <w:rsid w:val="00081495"/>
    <w:rsid w:val="00081B5A"/>
    <w:rsid w:val="00082EE7"/>
    <w:rsid w:val="00083244"/>
    <w:rsid w:val="00083A85"/>
    <w:rsid w:val="00083C10"/>
    <w:rsid w:val="000847ED"/>
    <w:rsid w:val="00084AD8"/>
    <w:rsid w:val="00084B9F"/>
    <w:rsid w:val="00084D4C"/>
    <w:rsid w:val="00084F00"/>
    <w:rsid w:val="0008516D"/>
    <w:rsid w:val="00085FCC"/>
    <w:rsid w:val="00086664"/>
    <w:rsid w:val="00086748"/>
    <w:rsid w:val="000874A1"/>
    <w:rsid w:val="00087BAE"/>
    <w:rsid w:val="00087BB3"/>
    <w:rsid w:val="00090B4D"/>
    <w:rsid w:val="00091025"/>
    <w:rsid w:val="00091A5E"/>
    <w:rsid w:val="00091BF2"/>
    <w:rsid w:val="0009331E"/>
    <w:rsid w:val="00093D3C"/>
    <w:rsid w:val="00093F6C"/>
    <w:rsid w:val="0009431B"/>
    <w:rsid w:val="0009457F"/>
    <w:rsid w:val="0009501A"/>
    <w:rsid w:val="00095C29"/>
    <w:rsid w:val="00096255"/>
    <w:rsid w:val="0009642C"/>
    <w:rsid w:val="00096B4E"/>
    <w:rsid w:val="00096F4D"/>
    <w:rsid w:val="0009734E"/>
    <w:rsid w:val="0009755E"/>
    <w:rsid w:val="000A066C"/>
    <w:rsid w:val="000A095A"/>
    <w:rsid w:val="000A0B70"/>
    <w:rsid w:val="000A0BAA"/>
    <w:rsid w:val="000A0DA9"/>
    <w:rsid w:val="000A177E"/>
    <w:rsid w:val="000A1F51"/>
    <w:rsid w:val="000A1F7E"/>
    <w:rsid w:val="000A316A"/>
    <w:rsid w:val="000A345B"/>
    <w:rsid w:val="000A36D4"/>
    <w:rsid w:val="000A37A0"/>
    <w:rsid w:val="000A3DCC"/>
    <w:rsid w:val="000A42A2"/>
    <w:rsid w:val="000A43F7"/>
    <w:rsid w:val="000A4572"/>
    <w:rsid w:val="000A49B5"/>
    <w:rsid w:val="000A533C"/>
    <w:rsid w:val="000A626D"/>
    <w:rsid w:val="000A67CD"/>
    <w:rsid w:val="000A6AB3"/>
    <w:rsid w:val="000A6DEC"/>
    <w:rsid w:val="000A6F23"/>
    <w:rsid w:val="000B03FB"/>
    <w:rsid w:val="000B083E"/>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2F5F"/>
    <w:rsid w:val="000B33C7"/>
    <w:rsid w:val="000B3A54"/>
    <w:rsid w:val="000B3BC7"/>
    <w:rsid w:val="000B473A"/>
    <w:rsid w:val="000B60F5"/>
    <w:rsid w:val="000B6B50"/>
    <w:rsid w:val="000B6D2D"/>
    <w:rsid w:val="000B6DEA"/>
    <w:rsid w:val="000B71B3"/>
    <w:rsid w:val="000B7E13"/>
    <w:rsid w:val="000C06FB"/>
    <w:rsid w:val="000C0CFA"/>
    <w:rsid w:val="000C0F52"/>
    <w:rsid w:val="000C13EC"/>
    <w:rsid w:val="000C1C0D"/>
    <w:rsid w:val="000C1C3E"/>
    <w:rsid w:val="000C281C"/>
    <w:rsid w:val="000C2A01"/>
    <w:rsid w:val="000C2F78"/>
    <w:rsid w:val="000C3676"/>
    <w:rsid w:val="000C39F0"/>
    <w:rsid w:val="000C4400"/>
    <w:rsid w:val="000C49BC"/>
    <w:rsid w:val="000C4B52"/>
    <w:rsid w:val="000C53B1"/>
    <w:rsid w:val="000C5701"/>
    <w:rsid w:val="000C5AFE"/>
    <w:rsid w:val="000C6361"/>
    <w:rsid w:val="000C6743"/>
    <w:rsid w:val="000C6E48"/>
    <w:rsid w:val="000C6FAC"/>
    <w:rsid w:val="000C74DD"/>
    <w:rsid w:val="000C767D"/>
    <w:rsid w:val="000C77A7"/>
    <w:rsid w:val="000C7CA4"/>
    <w:rsid w:val="000D0134"/>
    <w:rsid w:val="000D02A7"/>
    <w:rsid w:val="000D04E4"/>
    <w:rsid w:val="000D11E9"/>
    <w:rsid w:val="000D1E6C"/>
    <w:rsid w:val="000D1FB4"/>
    <w:rsid w:val="000D30C3"/>
    <w:rsid w:val="000D3C98"/>
    <w:rsid w:val="000D472D"/>
    <w:rsid w:val="000D5298"/>
    <w:rsid w:val="000D5DED"/>
    <w:rsid w:val="000D6088"/>
    <w:rsid w:val="000D6387"/>
    <w:rsid w:val="000D63B9"/>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70D9"/>
    <w:rsid w:val="000E76CC"/>
    <w:rsid w:val="000F0143"/>
    <w:rsid w:val="000F03D1"/>
    <w:rsid w:val="000F0756"/>
    <w:rsid w:val="000F098D"/>
    <w:rsid w:val="000F199A"/>
    <w:rsid w:val="000F1A2A"/>
    <w:rsid w:val="000F1F31"/>
    <w:rsid w:val="000F2099"/>
    <w:rsid w:val="000F2488"/>
    <w:rsid w:val="000F2563"/>
    <w:rsid w:val="000F27E3"/>
    <w:rsid w:val="000F28D9"/>
    <w:rsid w:val="000F2F2F"/>
    <w:rsid w:val="000F2FAD"/>
    <w:rsid w:val="000F31E1"/>
    <w:rsid w:val="000F33CA"/>
    <w:rsid w:val="000F36DB"/>
    <w:rsid w:val="000F3842"/>
    <w:rsid w:val="000F3F9A"/>
    <w:rsid w:val="000F43DC"/>
    <w:rsid w:val="000F452F"/>
    <w:rsid w:val="000F565C"/>
    <w:rsid w:val="000F7210"/>
    <w:rsid w:val="000F7549"/>
    <w:rsid w:val="000F798A"/>
    <w:rsid w:val="000F79B0"/>
    <w:rsid w:val="000F7AE5"/>
    <w:rsid w:val="000F7C75"/>
    <w:rsid w:val="000F7C8B"/>
    <w:rsid w:val="000F7E0F"/>
    <w:rsid w:val="000F7E24"/>
    <w:rsid w:val="001006D8"/>
    <w:rsid w:val="001008EA"/>
    <w:rsid w:val="00100BA4"/>
    <w:rsid w:val="00100C23"/>
    <w:rsid w:val="00102153"/>
    <w:rsid w:val="00102907"/>
    <w:rsid w:val="00103B57"/>
    <w:rsid w:val="00104529"/>
    <w:rsid w:val="00104914"/>
    <w:rsid w:val="00104A6F"/>
    <w:rsid w:val="00104B9F"/>
    <w:rsid w:val="00104FEB"/>
    <w:rsid w:val="0010550A"/>
    <w:rsid w:val="00105C92"/>
    <w:rsid w:val="00106115"/>
    <w:rsid w:val="001064DC"/>
    <w:rsid w:val="00106630"/>
    <w:rsid w:val="001068DD"/>
    <w:rsid w:val="00106DB5"/>
    <w:rsid w:val="00106EBC"/>
    <w:rsid w:val="00107055"/>
    <w:rsid w:val="00107124"/>
    <w:rsid w:val="0010774E"/>
    <w:rsid w:val="00107FC5"/>
    <w:rsid w:val="001106A5"/>
    <w:rsid w:val="00110BC2"/>
    <w:rsid w:val="00110C33"/>
    <w:rsid w:val="001110A4"/>
    <w:rsid w:val="001113D7"/>
    <w:rsid w:val="0011257F"/>
    <w:rsid w:val="00112F6E"/>
    <w:rsid w:val="00113139"/>
    <w:rsid w:val="00113906"/>
    <w:rsid w:val="00113BDF"/>
    <w:rsid w:val="001140CC"/>
    <w:rsid w:val="001147BE"/>
    <w:rsid w:val="00114B46"/>
    <w:rsid w:val="00114C6D"/>
    <w:rsid w:val="00114CE5"/>
    <w:rsid w:val="00115342"/>
    <w:rsid w:val="00115D90"/>
    <w:rsid w:val="001167E5"/>
    <w:rsid w:val="00116FF3"/>
    <w:rsid w:val="00117331"/>
    <w:rsid w:val="00117489"/>
    <w:rsid w:val="00117917"/>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3D"/>
    <w:rsid w:val="001247AD"/>
    <w:rsid w:val="00124860"/>
    <w:rsid w:val="00124E95"/>
    <w:rsid w:val="001263B1"/>
    <w:rsid w:val="0012661D"/>
    <w:rsid w:val="00126FD9"/>
    <w:rsid w:val="00127151"/>
    <w:rsid w:val="001274C6"/>
    <w:rsid w:val="00127FF4"/>
    <w:rsid w:val="00130330"/>
    <w:rsid w:val="00130756"/>
    <w:rsid w:val="00130AA1"/>
    <w:rsid w:val="00130AB7"/>
    <w:rsid w:val="0013115C"/>
    <w:rsid w:val="00131287"/>
    <w:rsid w:val="00131A48"/>
    <w:rsid w:val="00131D2F"/>
    <w:rsid w:val="001323C2"/>
    <w:rsid w:val="001328AA"/>
    <w:rsid w:val="00132A6D"/>
    <w:rsid w:val="00132E51"/>
    <w:rsid w:val="00133401"/>
    <w:rsid w:val="001336D3"/>
    <w:rsid w:val="001338FA"/>
    <w:rsid w:val="00133905"/>
    <w:rsid w:val="001346AC"/>
    <w:rsid w:val="001346E3"/>
    <w:rsid w:val="001348B1"/>
    <w:rsid w:val="00134A04"/>
    <w:rsid w:val="00134B74"/>
    <w:rsid w:val="00134BDF"/>
    <w:rsid w:val="001351AF"/>
    <w:rsid w:val="00135452"/>
    <w:rsid w:val="00135810"/>
    <w:rsid w:val="00135FA6"/>
    <w:rsid w:val="00136A39"/>
    <w:rsid w:val="00136BC9"/>
    <w:rsid w:val="00137314"/>
    <w:rsid w:val="00137DF5"/>
    <w:rsid w:val="001402E0"/>
    <w:rsid w:val="0014120E"/>
    <w:rsid w:val="001429DA"/>
    <w:rsid w:val="00142CD0"/>
    <w:rsid w:val="0014349D"/>
    <w:rsid w:val="00143AC3"/>
    <w:rsid w:val="00143C85"/>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13"/>
    <w:rsid w:val="00154A52"/>
    <w:rsid w:val="00154CC3"/>
    <w:rsid w:val="00154EEA"/>
    <w:rsid w:val="0015538B"/>
    <w:rsid w:val="00155878"/>
    <w:rsid w:val="00155F8C"/>
    <w:rsid w:val="001563AD"/>
    <w:rsid w:val="0015642C"/>
    <w:rsid w:val="0015674F"/>
    <w:rsid w:val="00156BAA"/>
    <w:rsid w:val="001572F7"/>
    <w:rsid w:val="001576D0"/>
    <w:rsid w:val="001606F2"/>
    <w:rsid w:val="00160AF5"/>
    <w:rsid w:val="0016246C"/>
    <w:rsid w:val="00162566"/>
    <w:rsid w:val="00162E4F"/>
    <w:rsid w:val="00162EA7"/>
    <w:rsid w:val="00162F6C"/>
    <w:rsid w:val="001631E7"/>
    <w:rsid w:val="00163ABC"/>
    <w:rsid w:val="00163DFB"/>
    <w:rsid w:val="001644D9"/>
    <w:rsid w:val="001646CD"/>
    <w:rsid w:val="001649A6"/>
    <w:rsid w:val="00164B43"/>
    <w:rsid w:val="00165412"/>
    <w:rsid w:val="0016569C"/>
    <w:rsid w:val="00166361"/>
    <w:rsid w:val="001667D9"/>
    <w:rsid w:val="00167594"/>
    <w:rsid w:val="001678E1"/>
    <w:rsid w:val="00167CE8"/>
    <w:rsid w:val="00167EDF"/>
    <w:rsid w:val="00170221"/>
    <w:rsid w:val="00170604"/>
    <w:rsid w:val="00170DDF"/>
    <w:rsid w:val="001710FC"/>
    <w:rsid w:val="0017117A"/>
    <w:rsid w:val="001711B9"/>
    <w:rsid w:val="001717E1"/>
    <w:rsid w:val="00171AB6"/>
    <w:rsid w:val="00171B5E"/>
    <w:rsid w:val="00171FA4"/>
    <w:rsid w:val="00172DB8"/>
    <w:rsid w:val="001732C1"/>
    <w:rsid w:val="001734BB"/>
    <w:rsid w:val="00173E54"/>
    <w:rsid w:val="00174941"/>
    <w:rsid w:val="00174B0F"/>
    <w:rsid w:val="0017506E"/>
    <w:rsid w:val="00175249"/>
    <w:rsid w:val="00175310"/>
    <w:rsid w:val="00175416"/>
    <w:rsid w:val="001754B3"/>
    <w:rsid w:val="00175E35"/>
    <w:rsid w:val="00175F8A"/>
    <w:rsid w:val="001770DC"/>
    <w:rsid w:val="0017724D"/>
    <w:rsid w:val="00177A45"/>
    <w:rsid w:val="00177E8A"/>
    <w:rsid w:val="00177ED5"/>
    <w:rsid w:val="0018052F"/>
    <w:rsid w:val="00180ECE"/>
    <w:rsid w:val="00180FB3"/>
    <w:rsid w:val="001818E1"/>
    <w:rsid w:val="001818E9"/>
    <w:rsid w:val="00181CDD"/>
    <w:rsid w:val="001821D9"/>
    <w:rsid w:val="0018245A"/>
    <w:rsid w:val="00182F79"/>
    <w:rsid w:val="00182FF1"/>
    <w:rsid w:val="00183ABF"/>
    <w:rsid w:val="00183D61"/>
    <w:rsid w:val="00184455"/>
    <w:rsid w:val="001853C3"/>
    <w:rsid w:val="001864A4"/>
    <w:rsid w:val="00186A25"/>
    <w:rsid w:val="0018780C"/>
    <w:rsid w:val="001903D9"/>
    <w:rsid w:val="001905BE"/>
    <w:rsid w:val="00190D49"/>
    <w:rsid w:val="00190E09"/>
    <w:rsid w:val="00191082"/>
    <w:rsid w:val="0019117B"/>
    <w:rsid w:val="00191B53"/>
    <w:rsid w:val="00192709"/>
    <w:rsid w:val="00192AF8"/>
    <w:rsid w:val="001932E2"/>
    <w:rsid w:val="00193F25"/>
    <w:rsid w:val="001944F8"/>
    <w:rsid w:val="00194C1B"/>
    <w:rsid w:val="00194D27"/>
    <w:rsid w:val="00194DBE"/>
    <w:rsid w:val="00195281"/>
    <w:rsid w:val="00195655"/>
    <w:rsid w:val="0019570C"/>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0B4B"/>
    <w:rsid w:val="001A157B"/>
    <w:rsid w:val="001A1D83"/>
    <w:rsid w:val="001A21AA"/>
    <w:rsid w:val="001A226A"/>
    <w:rsid w:val="001A2438"/>
    <w:rsid w:val="001A2681"/>
    <w:rsid w:val="001A2931"/>
    <w:rsid w:val="001A2B46"/>
    <w:rsid w:val="001A32CC"/>
    <w:rsid w:val="001A3576"/>
    <w:rsid w:val="001A40E7"/>
    <w:rsid w:val="001A52CE"/>
    <w:rsid w:val="001A57D0"/>
    <w:rsid w:val="001A7983"/>
    <w:rsid w:val="001A7FC2"/>
    <w:rsid w:val="001B0052"/>
    <w:rsid w:val="001B042F"/>
    <w:rsid w:val="001B09CC"/>
    <w:rsid w:val="001B0B4E"/>
    <w:rsid w:val="001B0CD1"/>
    <w:rsid w:val="001B1EAB"/>
    <w:rsid w:val="001B2C4B"/>
    <w:rsid w:val="001B337C"/>
    <w:rsid w:val="001B3D2F"/>
    <w:rsid w:val="001B3F88"/>
    <w:rsid w:val="001B425E"/>
    <w:rsid w:val="001B45B8"/>
    <w:rsid w:val="001B45F6"/>
    <w:rsid w:val="001B4779"/>
    <w:rsid w:val="001B4DAE"/>
    <w:rsid w:val="001B4F65"/>
    <w:rsid w:val="001B53CE"/>
    <w:rsid w:val="001B554C"/>
    <w:rsid w:val="001B57A4"/>
    <w:rsid w:val="001B5995"/>
    <w:rsid w:val="001B5B10"/>
    <w:rsid w:val="001B60A1"/>
    <w:rsid w:val="001B62BA"/>
    <w:rsid w:val="001B66BF"/>
    <w:rsid w:val="001B6CFD"/>
    <w:rsid w:val="001B6E9A"/>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4DA0"/>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2E10"/>
    <w:rsid w:val="001D2F4E"/>
    <w:rsid w:val="001D304A"/>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0FB4"/>
    <w:rsid w:val="001E10A8"/>
    <w:rsid w:val="001E18F8"/>
    <w:rsid w:val="001E1B0E"/>
    <w:rsid w:val="001E1E69"/>
    <w:rsid w:val="001E30E5"/>
    <w:rsid w:val="001E329E"/>
    <w:rsid w:val="001E3580"/>
    <w:rsid w:val="001E35ED"/>
    <w:rsid w:val="001E3C86"/>
    <w:rsid w:val="001E42D5"/>
    <w:rsid w:val="001E4824"/>
    <w:rsid w:val="001E4A42"/>
    <w:rsid w:val="001E4B2B"/>
    <w:rsid w:val="001E6288"/>
    <w:rsid w:val="001E6627"/>
    <w:rsid w:val="001E7477"/>
    <w:rsid w:val="001E7739"/>
    <w:rsid w:val="001F041F"/>
    <w:rsid w:val="001F0B2F"/>
    <w:rsid w:val="001F1887"/>
    <w:rsid w:val="001F222A"/>
    <w:rsid w:val="001F263E"/>
    <w:rsid w:val="001F286D"/>
    <w:rsid w:val="001F29B6"/>
    <w:rsid w:val="001F2C2B"/>
    <w:rsid w:val="001F2C96"/>
    <w:rsid w:val="001F3194"/>
    <w:rsid w:val="001F3370"/>
    <w:rsid w:val="001F4998"/>
    <w:rsid w:val="001F504F"/>
    <w:rsid w:val="001F510A"/>
    <w:rsid w:val="001F52BE"/>
    <w:rsid w:val="001F6AA7"/>
    <w:rsid w:val="001F705A"/>
    <w:rsid w:val="001F77FE"/>
    <w:rsid w:val="00200327"/>
    <w:rsid w:val="002006C3"/>
    <w:rsid w:val="00200994"/>
    <w:rsid w:val="00200CC8"/>
    <w:rsid w:val="00201928"/>
    <w:rsid w:val="00201C12"/>
    <w:rsid w:val="00201E6B"/>
    <w:rsid w:val="00201F2E"/>
    <w:rsid w:val="0020204C"/>
    <w:rsid w:val="0020213C"/>
    <w:rsid w:val="00202A7F"/>
    <w:rsid w:val="00202B3D"/>
    <w:rsid w:val="00202BCB"/>
    <w:rsid w:val="00202BDB"/>
    <w:rsid w:val="002032C4"/>
    <w:rsid w:val="002034C5"/>
    <w:rsid w:val="00203522"/>
    <w:rsid w:val="002037A9"/>
    <w:rsid w:val="00203859"/>
    <w:rsid w:val="00203BF3"/>
    <w:rsid w:val="0020453E"/>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491B"/>
    <w:rsid w:val="002150FB"/>
    <w:rsid w:val="00215D2B"/>
    <w:rsid w:val="00216AD0"/>
    <w:rsid w:val="00216FC5"/>
    <w:rsid w:val="00217424"/>
    <w:rsid w:val="0021773E"/>
    <w:rsid w:val="00217D1E"/>
    <w:rsid w:val="00217E41"/>
    <w:rsid w:val="00217E49"/>
    <w:rsid w:val="00220A4F"/>
    <w:rsid w:val="00220C61"/>
    <w:rsid w:val="00220F43"/>
    <w:rsid w:val="002210D4"/>
    <w:rsid w:val="00221531"/>
    <w:rsid w:val="00221903"/>
    <w:rsid w:val="00221D9D"/>
    <w:rsid w:val="0022226B"/>
    <w:rsid w:val="0022260B"/>
    <w:rsid w:val="0022274B"/>
    <w:rsid w:val="002227C6"/>
    <w:rsid w:val="00222A1E"/>
    <w:rsid w:val="00222E97"/>
    <w:rsid w:val="00223161"/>
    <w:rsid w:val="0022340C"/>
    <w:rsid w:val="00223CA0"/>
    <w:rsid w:val="00223E1F"/>
    <w:rsid w:val="00223E34"/>
    <w:rsid w:val="0022405D"/>
    <w:rsid w:val="00224320"/>
    <w:rsid w:val="002243FC"/>
    <w:rsid w:val="00224A55"/>
    <w:rsid w:val="00224DA9"/>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3F5E"/>
    <w:rsid w:val="002344BA"/>
    <w:rsid w:val="00234D13"/>
    <w:rsid w:val="00234D45"/>
    <w:rsid w:val="0023534D"/>
    <w:rsid w:val="00235C7D"/>
    <w:rsid w:val="00236355"/>
    <w:rsid w:val="00236C2C"/>
    <w:rsid w:val="00236CE9"/>
    <w:rsid w:val="002372B1"/>
    <w:rsid w:val="002373C4"/>
    <w:rsid w:val="00237595"/>
    <w:rsid w:val="0023765C"/>
    <w:rsid w:val="00237948"/>
    <w:rsid w:val="00237ADA"/>
    <w:rsid w:val="002403F4"/>
    <w:rsid w:val="00240AB1"/>
    <w:rsid w:val="00240CAB"/>
    <w:rsid w:val="002410DA"/>
    <w:rsid w:val="00241F30"/>
    <w:rsid w:val="002426D2"/>
    <w:rsid w:val="00242AF5"/>
    <w:rsid w:val="00243D52"/>
    <w:rsid w:val="00244229"/>
    <w:rsid w:val="00244B95"/>
    <w:rsid w:val="00244DC0"/>
    <w:rsid w:val="00245111"/>
    <w:rsid w:val="0024576B"/>
    <w:rsid w:val="00246134"/>
    <w:rsid w:val="00246682"/>
    <w:rsid w:val="00246A3F"/>
    <w:rsid w:val="00250191"/>
    <w:rsid w:val="002501EF"/>
    <w:rsid w:val="0025123E"/>
    <w:rsid w:val="00251431"/>
    <w:rsid w:val="00251610"/>
    <w:rsid w:val="00251806"/>
    <w:rsid w:val="0025182D"/>
    <w:rsid w:val="002519CE"/>
    <w:rsid w:val="00251AC7"/>
    <w:rsid w:val="00251DA1"/>
    <w:rsid w:val="00252F78"/>
    <w:rsid w:val="00253055"/>
    <w:rsid w:val="00253413"/>
    <w:rsid w:val="0025417B"/>
    <w:rsid w:val="00254EB7"/>
    <w:rsid w:val="00254FCE"/>
    <w:rsid w:val="00255148"/>
    <w:rsid w:val="00255298"/>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5F7"/>
    <w:rsid w:val="002669B7"/>
    <w:rsid w:val="00266CFE"/>
    <w:rsid w:val="00267C51"/>
    <w:rsid w:val="00267E6D"/>
    <w:rsid w:val="00267E6F"/>
    <w:rsid w:val="002705DF"/>
    <w:rsid w:val="002709F7"/>
    <w:rsid w:val="00271A88"/>
    <w:rsid w:val="00271A96"/>
    <w:rsid w:val="002724F7"/>
    <w:rsid w:val="00272530"/>
    <w:rsid w:val="00272861"/>
    <w:rsid w:val="00273789"/>
    <w:rsid w:val="00274271"/>
    <w:rsid w:val="00274384"/>
    <w:rsid w:val="002743D7"/>
    <w:rsid w:val="00274827"/>
    <w:rsid w:val="00274DDA"/>
    <w:rsid w:val="0027539B"/>
    <w:rsid w:val="00275725"/>
    <w:rsid w:val="002761C9"/>
    <w:rsid w:val="002766A3"/>
    <w:rsid w:val="0027683A"/>
    <w:rsid w:val="002768E6"/>
    <w:rsid w:val="00276F6B"/>
    <w:rsid w:val="002807CF"/>
    <w:rsid w:val="002813C5"/>
    <w:rsid w:val="00283EDF"/>
    <w:rsid w:val="0028413C"/>
    <w:rsid w:val="002845B4"/>
    <w:rsid w:val="00284649"/>
    <w:rsid w:val="00284ADC"/>
    <w:rsid w:val="00284B27"/>
    <w:rsid w:val="002859A0"/>
    <w:rsid w:val="002868EE"/>
    <w:rsid w:val="0028692C"/>
    <w:rsid w:val="00286DCA"/>
    <w:rsid w:val="00287942"/>
    <w:rsid w:val="00287B1E"/>
    <w:rsid w:val="0029020B"/>
    <w:rsid w:val="00291266"/>
    <w:rsid w:val="0029134C"/>
    <w:rsid w:val="00291428"/>
    <w:rsid w:val="002915CE"/>
    <w:rsid w:val="00291AC6"/>
    <w:rsid w:val="00291FBB"/>
    <w:rsid w:val="002922B3"/>
    <w:rsid w:val="0029273E"/>
    <w:rsid w:val="00292B73"/>
    <w:rsid w:val="00292B75"/>
    <w:rsid w:val="002931B4"/>
    <w:rsid w:val="00293AE3"/>
    <w:rsid w:val="00293D4D"/>
    <w:rsid w:val="002943D3"/>
    <w:rsid w:val="002944F3"/>
    <w:rsid w:val="00294C7B"/>
    <w:rsid w:val="002952A8"/>
    <w:rsid w:val="0029543E"/>
    <w:rsid w:val="00295B6D"/>
    <w:rsid w:val="00295EA1"/>
    <w:rsid w:val="00295FFA"/>
    <w:rsid w:val="0029638F"/>
    <w:rsid w:val="002963FA"/>
    <w:rsid w:val="002968E8"/>
    <w:rsid w:val="00297ECE"/>
    <w:rsid w:val="002A0D5F"/>
    <w:rsid w:val="002A0E33"/>
    <w:rsid w:val="002A1201"/>
    <w:rsid w:val="002A1657"/>
    <w:rsid w:val="002A1689"/>
    <w:rsid w:val="002A1DA1"/>
    <w:rsid w:val="002A27B1"/>
    <w:rsid w:val="002A2994"/>
    <w:rsid w:val="002A33F4"/>
    <w:rsid w:val="002A34FF"/>
    <w:rsid w:val="002A4000"/>
    <w:rsid w:val="002A4BF5"/>
    <w:rsid w:val="002A549A"/>
    <w:rsid w:val="002A5714"/>
    <w:rsid w:val="002A59C3"/>
    <w:rsid w:val="002A617C"/>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080"/>
    <w:rsid w:val="002B6840"/>
    <w:rsid w:val="002B6905"/>
    <w:rsid w:val="002B7798"/>
    <w:rsid w:val="002B7C7D"/>
    <w:rsid w:val="002B7CA4"/>
    <w:rsid w:val="002B7ECD"/>
    <w:rsid w:val="002C024D"/>
    <w:rsid w:val="002C0A8C"/>
    <w:rsid w:val="002C101F"/>
    <w:rsid w:val="002C1038"/>
    <w:rsid w:val="002C10D6"/>
    <w:rsid w:val="002C18A1"/>
    <w:rsid w:val="002C190E"/>
    <w:rsid w:val="002C2835"/>
    <w:rsid w:val="002C2B38"/>
    <w:rsid w:val="002C2BB5"/>
    <w:rsid w:val="002C2C1C"/>
    <w:rsid w:val="002C2DB8"/>
    <w:rsid w:val="002C318D"/>
    <w:rsid w:val="002C3B1D"/>
    <w:rsid w:val="002C5B14"/>
    <w:rsid w:val="002C5F2B"/>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3D1"/>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533D"/>
    <w:rsid w:val="002F5D4F"/>
    <w:rsid w:val="002F622D"/>
    <w:rsid w:val="002F7170"/>
    <w:rsid w:val="002F720A"/>
    <w:rsid w:val="002F72DC"/>
    <w:rsid w:val="002F7A56"/>
    <w:rsid w:val="00300178"/>
    <w:rsid w:val="00300EE6"/>
    <w:rsid w:val="00300FB4"/>
    <w:rsid w:val="00301CA5"/>
    <w:rsid w:val="00301FB1"/>
    <w:rsid w:val="00302719"/>
    <w:rsid w:val="003029D4"/>
    <w:rsid w:val="00302BA7"/>
    <w:rsid w:val="00302F52"/>
    <w:rsid w:val="003030A7"/>
    <w:rsid w:val="00303261"/>
    <w:rsid w:val="003033BE"/>
    <w:rsid w:val="003039D3"/>
    <w:rsid w:val="00304B9F"/>
    <w:rsid w:val="003051C9"/>
    <w:rsid w:val="0030548A"/>
    <w:rsid w:val="00305792"/>
    <w:rsid w:val="003057E7"/>
    <w:rsid w:val="003066E1"/>
    <w:rsid w:val="0030686B"/>
    <w:rsid w:val="003071A4"/>
    <w:rsid w:val="0030733C"/>
    <w:rsid w:val="00307494"/>
    <w:rsid w:val="0031026E"/>
    <w:rsid w:val="003104C9"/>
    <w:rsid w:val="003105CB"/>
    <w:rsid w:val="00311036"/>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A88"/>
    <w:rsid w:val="00316B18"/>
    <w:rsid w:val="00316B96"/>
    <w:rsid w:val="00316CED"/>
    <w:rsid w:val="003170F2"/>
    <w:rsid w:val="003172FA"/>
    <w:rsid w:val="00317A2C"/>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2E3"/>
    <w:rsid w:val="00330A31"/>
    <w:rsid w:val="0033103B"/>
    <w:rsid w:val="0033121C"/>
    <w:rsid w:val="00332135"/>
    <w:rsid w:val="003325D1"/>
    <w:rsid w:val="00332AB2"/>
    <w:rsid w:val="0033348D"/>
    <w:rsid w:val="00333668"/>
    <w:rsid w:val="00333B84"/>
    <w:rsid w:val="003342AB"/>
    <w:rsid w:val="0033502A"/>
    <w:rsid w:val="003350D0"/>
    <w:rsid w:val="003351CF"/>
    <w:rsid w:val="00335543"/>
    <w:rsid w:val="0033597C"/>
    <w:rsid w:val="00335E77"/>
    <w:rsid w:val="00336796"/>
    <w:rsid w:val="00336B4E"/>
    <w:rsid w:val="0033726E"/>
    <w:rsid w:val="00337831"/>
    <w:rsid w:val="00337BFC"/>
    <w:rsid w:val="00337FE0"/>
    <w:rsid w:val="00340CFA"/>
    <w:rsid w:val="003410B8"/>
    <w:rsid w:val="00341594"/>
    <w:rsid w:val="00341F38"/>
    <w:rsid w:val="00342395"/>
    <w:rsid w:val="003428D6"/>
    <w:rsid w:val="00342CE8"/>
    <w:rsid w:val="003431FB"/>
    <w:rsid w:val="003433CC"/>
    <w:rsid w:val="00343EF2"/>
    <w:rsid w:val="003443D9"/>
    <w:rsid w:val="003450DD"/>
    <w:rsid w:val="003456E3"/>
    <w:rsid w:val="003464AA"/>
    <w:rsid w:val="00346BF4"/>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61B4"/>
    <w:rsid w:val="003572AA"/>
    <w:rsid w:val="00357444"/>
    <w:rsid w:val="0035780A"/>
    <w:rsid w:val="00360063"/>
    <w:rsid w:val="0036024A"/>
    <w:rsid w:val="0036047D"/>
    <w:rsid w:val="00360CE1"/>
    <w:rsid w:val="00361291"/>
    <w:rsid w:val="00362511"/>
    <w:rsid w:val="003636BD"/>
    <w:rsid w:val="003645CF"/>
    <w:rsid w:val="00364722"/>
    <w:rsid w:val="003649BD"/>
    <w:rsid w:val="00364A35"/>
    <w:rsid w:val="00365024"/>
    <w:rsid w:val="0036524A"/>
    <w:rsid w:val="003653B9"/>
    <w:rsid w:val="00365895"/>
    <w:rsid w:val="00365924"/>
    <w:rsid w:val="00365A3B"/>
    <w:rsid w:val="00365D08"/>
    <w:rsid w:val="00366B72"/>
    <w:rsid w:val="00367027"/>
    <w:rsid w:val="0036726A"/>
    <w:rsid w:val="00370E0C"/>
    <w:rsid w:val="003714D5"/>
    <w:rsid w:val="00372713"/>
    <w:rsid w:val="003732EA"/>
    <w:rsid w:val="00373378"/>
    <w:rsid w:val="00373482"/>
    <w:rsid w:val="00373952"/>
    <w:rsid w:val="003747C9"/>
    <w:rsid w:val="00374A39"/>
    <w:rsid w:val="00374F81"/>
    <w:rsid w:val="00375C39"/>
    <w:rsid w:val="00375C50"/>
    <w:rsid w:val="0037677B"/>
    <w:rsid w:val="003767C1"/>
    <w:rsid w:val="00376891"/>
    <w:rsid w:val="00376940"/>
    <w:rsid w:val="00376AC5"/>
    <w:rsid w:val="00376B1D"/>
    <w:rsid w:val="00376FAD"/>
    <w:rsid w:val="0037706D"/>
    <w:rsid w:val="003778A0"/>
    <w:rsid w:val="00377B46"/>
    <w:rsid w:val="003802B4"/>
    <w:rsid w:val="00380414"/>
    <w:rsid w:val="003804B0"/>
    <w:rsid w:val="00383EE7"/>
    <w:rsid w:val="00384E93"/>
    <w:rsid w:val="0038564C"/>
    <w:rsid w:val="0038567F"/>
    <w:rsid w:val="00385AF4"/>
    <w:rsid w:val="0038651C"/>
    <w:rsid w:val="00386D2D"/>
    <w:rsid w:val="00386DA0"/>
    <w:rsid w:val="00387A9B"/>
    <w:rsid w:val="00387D67"/>
    <w:rsid w:val="00387E87"/>
    <w:rsid w:val="0039058A"/>
    <w:rsid w:val="003909CE"/>
    <w:rsid w:val="00391405"/>
    <w:rsid w:val="00391497"/>
    <w:rsid w:val="0039172E"/>
    <w:rsid w:val="003918A4"/>
    <w:rsid w:val="00391A3B"/>
    <w:rsid w:val="00391BB2"/>
    <w:rsid w:val="00391E5D"/>
    <w:rsid w:val="003924DB"/>
    <w:rsid w:val="00393135"/>
    <w:rsid w:val="00393541"/>
    <w:rsid w:val="003945A2"/>
    <w:rsid w:val="00394992"/>
    <w:rsid w:val="00395E04"/>
    <w:rsid w:val="003961F5"/>
    <w:rsid w:val="00396634"/>
    <w:rsid w:val="0039669D"/>
    <w:rsid w:val="00396B1F"/>
    <w:rsid w:val="00396C98"/>
    <w:rsid w:val="003978B9"/>
    <w:rsid w:val="003A01AD"/>
    <w:rsid w:val="003A02FD"/>
    <w:rsid w:val="003A0799"/>
    <w:rsid w:val="003A0A19"/>
    <w:rsid w:val="003A0B38"/>
    <w:rsid w:val="003A1046"/>
    <w:rsid w:val="003A20B2"/>
    <w:rsid w:val="003A28E2"/>
    <w:rsid w:val="003A29FF"/>
    <w:rsid w:val="003A36F3"/>
    <w:rsid w:val="003A399F"/>
    <w:rsid w:val="003A3D26"/>
    <w:rsid w:val="003A4261"/>
    <w:rsid w:val="003A4357"/>
    <w:rsid w:val="003A43B1"/>
    <w:rsid w:val="003A441C"/>
    <w:rsid w:val="003A49D0"/>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562"/>
    <w:rsid w:val="003B588B"/>
    <w:rsid w:val="003B5D5B"/>
    <w:rsid w:val="003B61DB"/>
    <w:rsid w:val="003B64F0"/>
    <w:rsid w:val="003B6736"/>
    <w:rsid w:val="003B6CE1"/>
    <w:rsid w:val="003B6DC6"/>
    <w:rsid w:val="003B7607"/>
    <w:rsid w:val="003B7FDD"/>
    <w:rsid w:val="003C00FF"/>
    <w:rsid w:val="003C044F"/>
    <w:rsid w:val="003C12B4"/>
    <w:rsid w:val="003C13DF"/>
    <w:rsid w:val="003C13F4"/>
    <w:rsid w:val="003C153D"/>
    <w:rsid w:val="003C1827"/>
    <w:rsid w:val="003C2127"/>
    <w:rsid w:val="003C2494"/>
    <w:rsid w:val="003C257C"/>
    <w:rsid w:val="003C2D55"/>
    <w:rsid w:val="003C3AAC"/>
    <w:rsid w:val="003C4047"/>
    <w:rsid w:val="003C4080"/>
    <w:rsid w:val="003C4180"/>
    <w:rsid w:val="003C6686"/>
    <w:rsid w:val="003C6B33"/>
    <w:rsid w:val="003C6BF0"/>
    <w:rsid w:val="003C6D8D"/>
    <w:rsid w:val="003C7601"/>
    <w:rsid w:val="003D0C68"/>
    <w:rsid w:val="003D0CC9"/>
    <w:rsid w:val="003D0D47"/>
    <w:rsid w:val="003D1E1C"/>
    <w:rsid w:val="003D230A"/>
    <w:rsid w:val="003D3385"/>
    <w:rsid w:val="003D3D83"/>
    <w:rsid w:val="003D41CF"/>
    <w:rsid w:val="003D43B5"/>
    <w:rsid w:val="003D4E4B"/>
    <w:rsid w:val="003D4E8B"/>
    <w:rsid w:val="003D5208"/>
    <w:rsid w:val="003D543E"/>
    <w:rsid w:val="003D57D6"/>
    <w:rsid w:val="003D5E02"/>
    <w:rsid w:val="003D6A9F"/>
    <w:rsid w:val="003D6E8A"/>
    <w:rsid w:val="003D722E"/>
    <w:rsid w:val="003D7363"/>
    <w:rsid w:val="003D78DD"/>
    <w:rsid w:val="003D7A4C"/>
    <w:rsid w:val="003E0899"/>
    <w:rsid w:val="003E1053"/>
    <w:rsid w:val="003E12C2"/>
    <w:rsid w:val="003E1B51"/>
    <w:rsid w:val="003E1F88"/>
    <w:rsid w:val="003E2624"/>
    <w:rsid w:val="003E427C"/>
    <w:rsid w:val="003E4B8C"/>
    <w:rsid w:val="003E5467"/>
    <w:rsid w:val="003E5C9F"/>
    <w:rsid w:val="003E65B0"/>
    <w:rsid w:val="003E6BF3"/>
    <w:rsid w:val="003E6C13"/>
    <w:rsid w:val="003F1809"/>
    <w:rsid w:val="003F1A0D"/>
    <w:rsid w:val="003F1B2E"/>
    <w:rsid w:val="003F1F19"/>
    <w:rsid w:val="003F286F"/>
    <w:rsid w:val="003F2F97"/>
    <w:rsid w:val="003F3196"/>
    <w:rsid w:val="003F3556"/>
    <w:rsid w:val="003F3DC0"/>
    <w:rsid w:val="003F3F8A"/>
    <w:rsid w:val="003F4063"/>
    <w:rsid w:val="003F4720"/>
    <w:rsid w:val="003F602E"/>
    <w:rsid w:val="003F6BB0"/>
    <w:rsid w:val="003F768C"/>
    <w:rsid w:val="003F7FD8"/>
    <w:rsid w:val="004001BD"/>
    <w:rsid w:val="0040030A"/>
    <w:rsid w:val="0040044E"/>
    <w:rsid w:val="00400DF3"/>
    <w:rsid w:val="0040131E"/>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757"/>
    <w:rsid w:val="00407FBD"/>
    <w:rsid w:val="004101BB"/>
    <w:rsid w:val="00410DE3"/>
    <w:rsid w:val="00410E49"/>
    <w:rsid w:val="004115E5"/>
    <w:rsid w:val="00411C6E"/>
    <w:rsid w:val="0041207D"/>
    <w:rsid w:val="004132CB"/>
    <w:rsid w:val="00413C7C"/>
    <w:rsid w:val="00413FC0"/>
    <w:rsid w:val="0041471F"/>
    <w:rsid w:val="00414A29"/>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6CC"/>
    <w:rsid w:val="00423B47"/>
    <w:rsid w:val="00423EC7"/>
    <w:rsid w:val="00424600"/>
    <w:rsid w:val="00424724"/>
    <w:rsid w:val="004248FD"/>
    <w:rsid w:val="00424E49"/>
    <w:rsid w:val="004256CC"/>
    <w:rsid w:val="00425D94"/>
    <w:rsid w:val="0042615E"/>
    <w:rsid w:val="0042652A"/>
    <w:rsid w:val="00426537"/>
    <w:rsid w:val="004265C5"/>
    <w:rsid w:val="00426663"/>
    <w:rsid w:val="00426DF5"/>
    <w:rsid w:val="00426E3A"/>
    <w:rsid w:val="004270D1"/>
    <w:rsid w:val="004271CD"/>
    <w:rsid w:val="00427325"/>
    <w:rsid w:val="004275E2"/>
    <w:rsid w:val="004279B6"/>
    <w:rsid w:val="0043071F"/>
    <w:rsid w:val="004319E4"/>
    <w:rsid w:val="00431D61"/>
    <w:rsid w:val="004320E2"/>
    <w:rsid w:val="00432BCD"/>
    <w:rsid w:val="00432FAB"/>
    <w:rsid w:val="00433012"/>
    <w:rsid w:val="004338E6"/>
    <w:rsid w:val="00433F7D"/>
    <w:rsid w:val="00434072"/>
    <w:rsid w:val="00434403"/>
    <w:rsid w:val="0043491A"/>
    <w:rsid w:val="00434C20"/>
    <w:rsid w:val="00434EBF"/>
    <w:rsid w:val="00435071"/>
    <w:rsid w:val="00435252"/>
    <w:rsid w:val="0043541F"/>
    <w:rsid w:val="00435721"/>
    <w:rsid w:val="0043635C"/>
    <w:rsid w:val="004370BF"/>
    <w:rsid w:val="004403A7"/>
    <w:rsid w:val="0044043A"/>
    <w:rsid w:val="00440917"/>
    <w:rsid w:val="004411C0"/>
    <w:rsid w:val="0044196C"/>
    <w:rsid w:val="00441AE9"/>
    <w:rsid w:val="00441B34"/>
    <w:rsid w:val="00442037"/>
    <w:rsid w:val="00442084"/>
    <w:rsid w:val="00442473"/>
    <w:rsid w:val="00442F8E"/>
    <w:rsid w:val="004430D8"/>
    <w:rsid w:val="0044358F"/>
    <w:rsid w:val="004437DB"/>
    <w:rsid w:val="00443DE7"/>
    <w:rsid w:val="004442E3"/>
    <w:rsid w:val="004446AB"/>
    <w:rsid w:val="00444793"/>
    <w:rsid w:val="00444DEF"/>
    <w:rsid w:val="00445493"/>
    <w:rsid w:val="0044552A"/>
    <w:rsid w:val="004457CA"/>
    <w:rsid w:val="004459B9"/>
    <w:rsid w:val="0044654D"/>
    <w:rsid w:val="0044680C"/>
    <w:rsid w:val="00446D9C"/>
    <w:rsid w:val="00447264"/>
    <w:rsid w:val="00447284"/>
    <w:rsid w:val="0044789A"/>
    <w:rsid w:val="00447D62"/>
    <w:rsid w:val="00450B89"/>
    <w:rsid w:val="00451174"/>
    <w:rsid w:val="00452498"/>
    <w:rsid w:val="00452739"/>
    <w:rsid w:val="0045313E"/>
    <w:rsid w:val="00453B34"/>
    <w:rsid w:val="00454556"/>
    <w:rsid w:val="004549F7"/>
    <w:rsid w:val="00455022"/>
    <w:rsid w:val="004550A4"/>
    <w:rsid w:val="0045518E"/>
    <w:rsid w:val="00455977"/>
    <w:rsid w:val="00455A19"/>
    <w:rsid w:val="00455B63"/>
    <w:rsid w:val="00455DDA"/>
    <w:rsid w:val="0045660B"/>
    <w:rsid w:val="00456797"/>
    <w:rsid w:val="004579B2"/>
    <w:rsid w:val="00457C35"/>
    <w:rsid w:val="00457D3E"/>
    <w:rsid w:val="00457DAB"/>
    <w:rsid w:val="00457FE3"/>
    <w:rsid w:val="004603D2"/>
    <w:rsid w:val="004604F4"/>
    <w:rsid w:val="00460CB6"/>
    <w:rsid w:val="004611EE"/>
    <w:rsid w:val="00461779"/>
    <w:rsid w:val="0046184E"/>
    <w:rsid w:val="00462231"/>
    <w:rsid w:val="00462A03"/>
    <w:rsid w:val="00463EFE"/>
    <w:rsid w:val="00464BEE"/>
    <w:rsid w:val="00465A9B"/>
    <w:rsid w:val="00465CDD"/>
    <w:rsid w:val="00465F30"/>
    <w:rsid w:val="0046644B"/>
    <w:rsid w:val="00466D2F"/>
    <w:rsid w:val="0046747E"/>
    <w:rsid w:val="0046760A"/>
    <w:rsid w:val="0047042E"/>
    <w:rsid w:val="0047067C"/>
    <w:rsid w:val="00470CE8"/>
    <w:rsid w:val="00471380"/>
    <w:rsid w:val="0047225D"/>
    <w:rsid w:val="0047228A"/>
    <w:rsid w:val="004725A2"/>
    <w:rsid w:val="00472A54"/>
    <w:rsid w:val="0047371E"/>
    <w:rsid w:val="004737C7"/>
    <w:rsid w:val="00474713"/>
    <w:rsid w:val="004748D3"/>
    <w:rsid w:val="004749C2"/>
    <w:rsid w:val="004755BD"/>
    <w:rsid w:val="004756FF"/>
    <w:rsid w:val="00475B41"/>
    <w:rsid w:val="004765CA"/>
    <w:rsid w:val="00476675"/>
    <w:rsid w:val="00476CF7"/>
    <w:rsid w:val="004808D1"/>
    <w:rsid w:val="00480A8B"/>
    <w:rsid w:val="0048117F"/>
    <w:rsid w:val="0048189F"/>
    <w:rsid w:val="004819D2"/>
    <w:rsid w:val="004828B7"/>
    <w:rsid w:val="00482C1E"/>
    <w:rsid w:val="004832ED"/>
    <w:rsid w:val="00483536"/>
    <w:rsid w:val="00483A0C"/>
    <w:rsid w:val="004844C4"/>
    <w:rsid w:val="0048468E"/>
    <w:rsid w:val="00484CE2"/>
    <w:rsid w:val="004851C6"/>
    <w:rsid w:val="004857FD"/>
    <w:rsid w:val="00485B5E"/>
    <w:rsid w:val="00485B74"/>
    <w:rsid w:val="00486676"/>
    <w:rsid w:val="00486AAE"/>
    <w:rsid w:val="004870C8"/>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2F3"/>
    <w:rsid w:val="004A03C1"/>
    <w:rsid w:val="004A050D"/>
    <w:rsid w:val="004A0821"/>
    <w:rsid w:val="004A0CBE"/>
    <w:rsid w:val="004A1ABF"/>
    <w:rsid w:val="004A1BD0"/>
    <w:rsid w:val="004A1FE4"/>
    <w:rsid w:val="004A26F9"/>
    <w:rsid w:val="004A36EA"/>
    <w:rsid w:val="004A37E1"/>
    <w:rsid w:val="004A392B"/>
    <w:rsid w:val="004A4AC7"/>
    <w:rsid w:val="004A579E"/>
    <w:rsid w:val="004A5F28"/>
    <w:rsid w:val="004A6F16"/>
    <w:rsid w:val="004A761B"/>
    <w:rsid w:val="004B0089"/>
    <w:rsid w:val="004B0B7C"/>
    <w:rsid w:val="004B1065"/>
    <w:rsid w:val="004B1480"/>
    <w:rsid w:val="004B18D5"/>
    <w:rsid w:val="004B1E53"/>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3B6"/>
    <w:rsid w:val="004C048D"/>
    <w:rsid w:val="004C04C6"/>
    <w:rsid w:val="004C0EA3"/>
    <w:rsid w:val="004C1956"/>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5ED0"/>
    <w:rsid w:val="004C6600"/>
    <w:rsid w:val="004C6627"/>
    <w:rsid w:val="004C6656"/>
    <w:rsid w:val="004C6B10"/>
    <w:rsid w:val="004C7D22"/>
    <w:rsid w:val="004D0AA2"/>
    <w:rsid w:val="004D0B12"/>
    <w:rsid w:val="004D0FDD"/>
    <w:rsid w:val="004D1F33"/>
    <w:rsid w:val="004D2A97"/>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3F9"/>
    <w:rsid w:val="004E28C8"/>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E7ECE"/>
    <w:rsid w:val="004F00BA"/>
    <w:rsid w:val="004F042C"/>
    <w:rsid w:val="004F0639"/>
    <w:rsid w:val="004F0CC8"/>
    <w:rsid w:val="004F178C"/>
    <w:rsid w:val="004F1FE3"/>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178"/>
    <w:rsid w:val="004F7248"/>
    <w:rsid w:val="004F7985"/>
    <w:rsid w:val="004F7A58"/>
    <w:rsid w:val="00500B69"/>
    <w:rsid w:val="00500E0D"/>
    <w:rsid w:val="00501396"/>
    <w:rsid w:val="0050155B"/>
    <w:rsid w:val="0050176B"/>
    <w:rsid w:val="00501A12"/>
    <w:rsid w:val="00502386"/>
    <w:rsid w:val="00502958"/>
    <w:rsid w:val="00502F7D"/>
    <w:rsid w:val="00503401"/>
    <w:rsid w:val="00503E21"/>
    <w:rsid w:val="005041B6"/>
    <w:rsid w:val="0050495E"/>
    <w:rsid w:val="00504BCE"/>
    <w:rsid w:val="00504DB7"/>
    <w:rsid w:val="00504F1D"/>
    <w:rsid w:val="005050C2"/>
    <w:rsid w:val="00505342"/>
    <w:rsid w:val="00506CDD"/>
    <w:rsid w:val="005073CD"/>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1B8"/>
    <w:rsid w:val="0051469F"/>
    <w:rsid w:val="00514A6E"/>
    <w:rsid w:val="00514C60"/>
    <w:rsid w:val="00515666"/>
    <w:rsid w:val="00515923"/>
    <w:rsid w:val="005162AF"/>
    <w:rsid w:val="00516F49"/>
    <w:rsid w:val="00517183"/>
    <w:rsid w:val="00517CD1"/>
    <w:rsid w:val="00517D9A"/>
    <w:rsid w:val="005206ED"/>
    <w:rsid w:val="00520B2B"/>
    <w:rsid w:val="00520D31"/>
    <w:rsid w:val="0052147D"/>
    <w:rsid w:val="005218E5"/>
    <w:rsid w:val="00521E98"/>
    <w:rsid w:val="00522009"/>
    <w:rsid w:val="005223E8"/>
    <w:rsid w:val="005225C0"/>
    <w:rsid w:val="005225C7"/>
    <w:rsid w:val="00522698"/>
    <w:rsid w:val="0052273B"/>
    <w:rsid w:val="00522847"/>
    <w:rsid w:val="00522942"/>
    <w:rsid w:val="00522A2A"/>
    <w:rsid w:val="00522A73"/>
    <w:rsid w:val="0052306D"/>
    <w:rsid w:val="00523280"/>
    <w:rsid w:val="00523A14"/>
    <w:rsid w:val="00523F27"/>
    <w:rsid w:val="005242B9"/>
    <w:rsid w:val="005245E0"/>
    <w:rsid w:val="00524614"/>
    <w:rsid w:val="0052461F"/>
    <w:rsid w:val="00524A7D"/>
    <w:rsid w:val="00524D08"/>
    <w:rsid w:val="00524F3A"/>
    <w:rsid w:val="0052556E"/>
    <w:rsid w:val="00525D0C"/>
    <w:rsid w:val="005264C2"/>
    <w:rsid w:val="00526AA8"/>
    <w:rsid w:val="00527101"/>
    <w:rsid w:val="005272B4"/>
    <w:rsid w:val="00527628"/>
    <w:rsid w:val="00527A38"/>
    <w:rsid w:val="005306EA"/>
    <w:rsid w:val="00530CF3"/>
    <w:rsid w:val="0053173A"/>
    <w:rsid w:val="0053186C"/>
    <w:rsid w:val="00532130"/>
    <w:rsid w:val="00532A69"/>
    <w:rsid w:val="0053360C"/>
    <w:rsid w:val="005349FD"/>
    <w:rsid w:val="00535511"/>
    <w:rsid w:val="00535722"/>
    <w:rsid w:val="00535C0C"/>
    <w:rsid w:val="0053619C"/>
    <w:rsid w:val="00536787"/>
    <w:rsid w:val="005367D9"/>
    <w:rsid w:val="00537505"/>
    <w:rsid w:val="00537DFF"/>
    <w:rsid w:val="005406A6"/>
    <w:rsid w:val="00540D5E"/>
    <w:rsid w:val="005417A2"/>
    <w:rsid w:val="005417DE"/>
    <w:rsid w:val="00541823"/>
    <w:rsid w:val="00541C2F"/>
    <w:rsid w:val="005429AD"/>
    <w:rsid w:val="00542F7D"/>
    <w:rsid w:val="005433BD"/>
    <w:rsid w:val="005454BA"/>
    <w:rsid w:val="00545BED"/>
    <w:rsid w:val="00545FA6"/>
    <w:rsid w:val="0054636F"/>
    <w:rsid w:val="005463C6"/>
    <w:rsid w:val="005466AB"/>
    <w:rsid w:val="005469D7"/>
    <w:rsid w:val="00546A0F"/>
    <w:rsid w:val="00546DE2"/>
    <w:rsid w:val="00547698"/>
    <w:rsid w:val="005476F8"/>
    <w:rsid w:val="00547C82"/>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575"/>
    <w:rsid w:val="00555C9E"/>
    <w:rsid w:val="00556388"/>
    <w:rsid w:val="00557AB5"/>
    <w:rsid w:val="00557F10"/>
    <w:rsid w:val="0056013F"/>
    <w:rsid w:val="005602E5"/>
    <w:rsid w:val="0056054F"/>
    <w:rsid w:val="0056090A"/>
    <w:rsid w:val="0056097F"/>
    <w:rsid w:val="00560D1C"/>
    <w:rsid w:val="00560D9B"/>
    <w:rsid w:val="00561B05"/>
    <w:rsid w:val="00561DFA"/>
    <w:rsid w:val="005621D4"/>
    <w:rsid w:val="005623EE"/>
    <w:rsid w:val="00562D8E"/>
    <w:rsid w:val="005630CE"/>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5E7"/>
    <w:rsid w:val="00574629"/>
    <w:rsid w:val="00574A5A"/>
    <w:rsid w:val="00574C1C"/>
    <w:rsid w:val="00574D48"/>
    <w:rsid w:val="00574D9D"/>
    <w:rsid w:val="00575511"/>
    <w:rsid w:val="00575912"/>
    <w:rsid w:val="005761A8"/>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5BB1"/>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689"/>
    <w:rsid w:val="00596D9D"/>
    <w:rsid w:val="00596DDA"/>
    <w:rsid w:val="00597221"/>
    <w:rsid w:val="005972C3"/>
    <w:rsid w:val="00597587"/>
    <w:rsid w:val="00597805"/>
    <w:rsid w:val="00597966"/>
    <w:rsid w:val="00597C3B"/>
    <w:rsid w:val="00597F46"/>
    <w:rsid w:val="005A015E"/>
    <w:rsid w:val="005A065F"/>
    <w:rsid w:val="005A1FED"/>
    <w:rsid w:val="005A23E2"/>
    <w:rsid w:val="005A2A88"/>
    <w:rsid w:val="005A35BC"/>
    <w:rsid w:val="005A3857"/>
    <w:rsid w:val="005A497F"/>
    <w:rsid w:val="005A5297"/>
    <w:rsid w:val="005A532A"/>
    <w:rsid w:val="005A5568"/>
    <w:rsid w:val="005A5B37"/>
    <w:rsid w:val="005A6539"/>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B7C4C"/>
    <w:rsid w:val="005C07D6"/>
    <w:rsid w:val="005C0EFF"/>
    <w:rsid w:val="005C1616"/>
    <w:rsid w:val="005C1B07"/>
    <w:rsid w:val="005C2226"/>
    <w:rsid w:val="005C2459"/>
    <w:rsid w:val="005C26AA"/>
    <w:rsid w:val="005C2CA8"/>
    <w:rsid w:val="005C2DBD"/>
    <w:rsid w:val="005C3688"/>
    <w:rsid w:val="005C37F7"/>
    <w:rsid w:val="005C3903"/>
    <w:rsid w:val="005C3EF5"/>
    <w:rsid w:val="005C3F17"/>
    <w:rsid w:val="005C4028"/>
    <w:rsid w:val="005C423F"/>
    <w:rsid w:val="005C4380"/>
    <w:rsid w:val="005C4ACE"/>
    <w:rsid w:val="005C56E6"/>
    <w:rsid w:val="005C5BB8"/>
    <w:rsid w:val="005C5CAA"/>
    <w:rsid w:val="005C60AA"/>
    <w:rsid w:val="005C6178"/>
    <w:rsid w:val="005C67F0"/>
    <w:rsid w:val="005C72A8"/>
    <w:rsid w:val="005C76F3"/>
    <w:rsid w:val="005C7AD7"/>
    <w:rsid w:val="005C7C45"/>
    <w:rsid w:val="005C7F17"/>
    <w:rsid w:val="005D0635"/>
    <w:rsid w:val="005D1337"/>
    <w:rsid w:val="005D158E"/>
    <w:rsid w:val="005D181D"/>
    <w:rsid w:val="005D1853"/>
    <w:rsid w:val="005D1AAE"/>
    <w:rsid w:val="005D1B1D"/>
    <w:rsid w:val="005D1C5A"/>
    <w:rsid w:val="005D1CAF"/>
    <w:rsid w:val="005D2157"/>
    <w:rsid w:val="005D35C0"/>
    <w:rsid w:val="005D37C8"/>
    <w:rsid w:val="005D450E"/>
    <w:rsid w:val="005D4562"/>
    <w:rsid w:val="005D46C0"/>
    <w:rsid w:val="005D47ED"/>
    <w:rsid w:val="005D49D8"/>
    <w:rsid w:val="005D51EB"/>
    <w:rsid w:val="005D53B9"/>
    <w:rsid w:val="005D5712"/>
    <w:rsid w:val="005D623D"/>
    <w:rsid w:val="005D65B5"/>
    <w:rsid w:val="005D6D36"/>
    <w:rsid w:val="005D7433"/>
    <w:rsid w:val="005D7CAA"/>
    <w:rsid w:val="005E0653"/>
    <w:rsid w:val="005E0969"/>
    <w:rsid w:val="005E0DF7"/>
    <w:rsid w:val="005E0FF2"/>
    <w:rsid w:val="005E12AF"/>
    <w:rsid w:val="005E25C0"/>
    <w:rsid w:val="005E277C"/>
    <w:rsid w:val="005E2A52"/>
    <w:rsid w:val="005E2C9A"/>
    <w:rsid w:val="005E3246"/>
    <w:rsid w:val="005E3292"/>
    <w:rsid w:val="005E3FEB"/>
    <w:rsid w:val="005E41AA"/>
    <w:rsid w:val="005E47FD"/>
    <w:rsid w:val="005E4830"/>
    <w:rsid w:val="005E4D2C"/>
    <w:rsid w:val="005E5496"/>
    <w:rsid w:val="005E54DA"/>
    <w:rsid w:val="005E59AD"/>
    <w:rsid w:val="005E5DBC"/>
    <w:rsid w:val="005E6124"/>
    <w:rsid w:val="005E615E"/>
    <w:rsid w:val="005E6217"/>
    <w:rsid w:val="005E626C"/>
    <w:rsid w:val="005E64FD"/>
    <w:rsid w:val="005E6CD1"/>
    <w:rsid w:val="005E7985"/>
    <w:rsid w:val="005E7AAA"/>
    <w:rsid w:val="005F07F1"/>
    <w:rsid w:val="005F08EA"/>
    <w:rsid w:val="005F0B08"/>
    <w:rsid w:val="005F0B64"/>
    <w:rsid w:val="005F136B"/>
    <w:rsid w:val="005F1A31"/>
    <w:rsid w:val="005F1DA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88D"/>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04F"/>
    <w:rsid w:val="006044B5"/>
    <w:rsid w:val="0060480B"/>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669B"/>
    <w:rsid w:val="00616FD6"/>
    <w:rsid w:val="00617C9C"/>
    <w:rsid w:val="006203AB"/>
    <w:rsid w:val="0062063D"/>
    <w:rsid w:val="00620781"/>
    <w:rsid w:val="00620BC3"/>
    <w:rsid w:val="006216F8"/>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1C94"/>
    <w:rsid w:val="00632406"/>
    <w:rsid w:val="00632B7A"/>
    <w:rsid w:val="00632D31"/>
    <w:rsid w:val="006331AB"/>
    <w:rsid w:val="0063324F"/>
    <w:rsid w:val="0063349B"/>
    <w:rsid w:val="006335B4"/>
    <w:rsid w:val="00634142"/>
    <w:rsid w:val="00634318"/>
    <w:rsid w:val="00635586"/>
    <w:rsid w:val="00635664"/>
    <w:rsid w:val="00635870"/>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959"/>
    <w:rsid w:val="00642ADD"/>
    <w:rsid w:val="00643724"/>
    <w:rsid w:val="0064387A"/>
    <w:rsid w:val="006439BC"/>
    <w:rsid w:val="00643C98"/>
    <w:rsid w:val="006441A1"/>
    <w:rsid w:val="00645233"/>
    <w:rsid w:val="0064554D"/>
    <w:rsid w:val="006457AF"/>
    <w:rsid w:val="00645958"/>
    <w:rsid w:val="00645CBA"/>
    <w:rsid w:val="00645ED1"/>
    <w:rsid w:val="006461F9"/>
    <w:rsid w:val="0064696F"/>
    <w:rsid w:val="00646B8E"/>
    <w:rsid w:val="00646E3C"/>
    <w:rsid w:val="006474A1"/>
    <w:rsid w:val="00647592"/>
    <w:rsid w:val="006476A3"/>
    <w:rsid w:val="00647747"/>
    <w:rsid w:val="006479EB"/>
    <w:rsid w:val="00650746"/>
    <w:rsid w:val="00650B17"/>
    <w:rsid w:val="00650C0D"/>
    <w:rsid w:val="00650F99"/>
    <w:rsid w:val="006517E4"/>
    <w:rsid w:val="00651FAA"/>
    <w:rsid w:val="00652A17"/>
    <w:rsid w:val="00652E29"/>
    <w:rsid w:val="00652E64"/>
    <w:rsid w:val="006530B6"/>
    <w:rsid w:val="0065358A"/>
    <w:rsid w:val="006538EE"/>
    <w:rsid w:val="00654BC6"/>
    <w:rsid w:val="00655240"/>
    <w:rsid w:val="006553C1"/>
    <w:rsid w:val="00655931"/>
    <w:rsid w:val="00655B6F"/>
    <w:rsid w:val="00655ECE"/>
    <w:rsid w:val="006561AC"/>
    <w:rsid w:val="006562C5"/>
    <w:rsid w:val="00656FBE"/>
    <w:rsid w:val="006572A0"/>
    <w:rsid w:val="006573C0"/>
    <w:rsid w:val="006575B1"/>
    <w:rsid w:val="0065784F"/>
    <w:rsid w:val="00657A53"/>
    <w:rsid w:val="00660056"/>
    <w:rsid w:val="00660648"/>
    <w:rsid w:val="00660CF4"/>
    <w:rsid w:val="00660E86"/>
    <w:rsid w:val="00661074"/>
    <w:rsid w:val="0066145C"/>
    <w:rsid w:val="00661F3C"/>
    <w:rsid w:val="0066227B"/>
    <w:rsid w:val="006625CD"/>
    <w:rsid w:val="0066299C"/>
    <w:rsid w:val="006631EC"/>
    <w:rsid w:val="0066326D"/>
    <w:rsid w:val="00663284"/>
    <w:rsid w:val="0066331E"/>
    <w:rsid w:val="00664357"/>
    <w:rsid w:val="006647F1"/>
    <w:rsid w:val="00664A03"/>
    <w:rsid w:val="00664EDE"/>
    <w:rsid w:val="0066571B"/>
    <w:rsid w:val="00665770"/>
    <w:rsid w:val="0066594F"/>
    <w:rsid w:val="00666609"/>
    <w:rsid w:val="00670C28"/>
    <w:rsid w:val="00670EDC"/>
    <w:rsid w:val="00671018"/>
    <w:rsid w:val="00671E51"/>
    <w:rsid w:val="00672176"/>
    <w:rsid w:val="0067257E"/>
    <w:rsid w:val="00672A8E"/>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85E"/>
    <w:rsid w:val="006819B1"/>
    <w:rsid w:val="00681A85"/>
    <w:rsid w:val="0068298F"/>
    <w:rsid w:val="006829D2"/>
    <w:rsid w:val="00682FCB"/>
    <w:rsid w:val="006831E9"/>
    <w:rsid w:val="00683BD6"/>
    <w:rsid w:val="00683BF6"/>
    <w:rsid w:val="00683C95"/>
    <w:rsid w:val="00684188"/>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8DA"/>
    <w:rsid w:val="00692927"/>
    <w:rsid w:val="00692ECA"/>
    <w:rsid w:val="00693001"/>
    <w:rsid w:val="006933CA"/>
    <w:rsid w:val="006938E4"/>
    <w:rsid w:val="00693D0A"/>
    <w:rsid w:val="00693FD3"/>
    <w:rsid w:val="00695A77"/>
    <w:rsid w:val="00695D0E"/>
    <w:rsid w:val="00696140"/>
    <w:rsid w:val="0069634A"/>
    <w:rsid w:val="006964C2"/>
    <w:rsid w:val="00696A33"/>
    <w:rsid w:val="0069729D"/>
    <w:rsid w:val="006974EA"/>
    <w:rsid w:val="006975A2"/>
    <w:rsid w:val="00697975"/>
    <w:rsid w:val="006A09D7"/>
    <w:rsid w:val="006A0B43"/>
    <w:rsid w:val="006A0E82"/>
    <w:rsid w:val="006A0F20"/>
    <w:rsid w:val="006A12F8"/>
    <w:rsid w:val="006A14A4"/>
    <w:rsid w:val="006A16D6"/>
    <w:rsid w:val="006A22A6"/>
    <w:rsid w:val="006A30E3"/>
    <w:rsid w:val="006A31A1"/>
    <w:rsid w:val="006A32BB"/>
    <w:rsid w:val="006A35AF"/>
    <w:rsid w:val="006A3BEC"/>
    <w:rsid w:val="006A3F65"/>
    <w:rsid w:val="006A4266"/>
    <w:rsid w:val="006A46CD"/>
    <w:rsid w:val="006A5275"/>
    <w:rsid w:val="006A5713"/>
    <w:rsid w:val="006A63C7"/>
    <w:rsid w:val="006A6513"/>
    <w:rsid w:val="006A6569"/>
    <w:rsid w:val="006A77B4"/>
    <w:rsid w:val="006A7879"/>
    <w:rsid w:val="006A789D"/>
    <w:rsid w:val="006B0AB9"/>
    <w:rsid w:val="006B2079"/>
    <w:rsid w:val="006B21BE"/>
    <w:rsid w:val="006B270D"/>
    <w:rsid w:val="006B2FB0"/>
    <w:rsid w:val="006B3406"/>
    <w:rsid w:val="006B3590"/>
    <w:rsid w:val="006B3B39"/>
    <w:rsid w:val="006B3C0B"/>
    <w:rsid w:val="006B405F"/>
    <w:rsid w:val="006B5ADD"/>
    <w:rsid w:val="006B687E"/>
    <w:rsid w:val="006B69D8"/>
    <w:rsid w:val="006B6BCE"/>
    <w:rsid w:val="006B706C"/>
    <w:rsid w:val="006B7161"/>
    <w:rsid w:val="006B7D79"/>
    <w:rsid w:val="006C0385"/>
    <w:rsid w:val="006C04CC"/>
    <w:rsid w:val="006C04E6"/>
    <w:rsid w:val="006C067D"/>
    <w:rsid w:val="006C0727"/>
    <w:rsid w:val="006C08FF"/>
    <w:rsid w:val="006C0A5F"/>
    <w:rsid w:val="006C11BE"/>
    <w:rsid w:val="006C1677"/>
    <w:rsid w:val="006C1AC8"/>
    <w:rsid w:val="006C1B89"/>
    <w:rsid w:val="006C1F1F"/>
    <w:rsid w:val="006C20A3"/>
    <w:rsid w:val="006C2719"/>
    <w:rsid w:val="006C3964"/>
    <w:rsid w:val="006C3D27"/>
    <w:rsid w:val="006C3DBD"/>
    <w:rsid w:val="006C50B1"/>
    <w:rsid w:val="006C58A7"/>
    <w:rsid w:val="006C5B5D"/>
    <w:rsid w:val="006C5B9D"/>
    <w:rsid w:val="006C5F1F"/>
    <w:rsid w:val="006C607A"/>
    <w:rsid w:val="006C64B1"/>
    <w:rsid w:val="006C6EB8"/>
    <w:rsid w:val="006C6FA4"/>
    <w:rsid w:val="006C73C3"/>
    <w:rsid w:val="006C7D42"/>
    <w:rsid w:val="006C7DBA"/>
    <w:rsid w:val="006D0147"/>
    <w:rsid w:val="006D014E"/>
    <w:rsid w:val="006D060F"/>
    <w:rsid w:val="006D10D1"/>
    <w:rsid w:val="006D1A5B"/>
    <w:rsid w:val="006D2B45"/>
    <w:rsid w:val="006D33B5"/>
    <w:rsid w:val="006D3AB7"/>
    <w:rsid w:val="006D3EA5"/>
    <w:rsid w:val="006D4282"/>
    <w:rsid w:val="006D4A14"/>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78E"/>
    <w:rsid w:val="006E59A4"/>
    <w:rsid w:val="006E5FA2"/>
    <w:rsid w:val="006E6758"/>
    <w:rsid w:val="006E79CB"/>
    <w:rsid w:val="006F0A53"/>
    <w:rsid w:val="006F0BD4"/>
    <w:rsid w:val="006F0F2B"/>
    <w:rsid w:val="006F1AD6"/>
    <w:rsid w:val="006F1D1F"/>
    <w:rsid w:val="006F244B"/>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6EFB"/>
    <w:rsid w:val="006F759E"/>
    <w:rsid w:val="006F784B"/>
    <w:rsid w:val="006F787D"/>
    <w:rsid w:val="006F7B02"/>
    <w:rsid w:val="0070022C"/>
    <w:rsid w:val="0070048F"/>
    <w:rsid w:val="007005A0"/>
    <w:rsid w:val="00700B29"/>
    <w:rsid w:val="00700F22"/>
    <w:rsid w:val="007011ED"/>
    <w:rsid w:val="007014B2"/>
    <w:rsid w:val="00701A20"/>
    <w:rsid w:val="00701D37"/>
    <w:rsid w:val="007022BE"/>
    <w:rsid w:val="00702681"/>
    <w:rsid w:val="00702726"/>
    <w:rsid w:val="00702DE4"/>
    <w:rsid w:val="0070385F"/>
    <w:rsid w:val="00703A9E"/>
    <w:rsid w:val="0070406F"/>
    <w:rsid w:val="0070416A"/>
    <w:rsid w:val="0070484D"/>
    <w:rsid w:val="0070493A"/>
    <w:rsid w:val="007049C1"/>
    <w:rsid w:val="007052AA"/>
    <w:rsid w:val="0070594E"/>
    <w:rsid w:val="00705C15"/>
    <w:rsid w:val="00705D60"/>
    <w:rsid w:val="00706FE9"/>
    <w:rsid w:val="007070A0"/>
    <w:rsid w:val="007072CB"/>
    <w:rsid w:val="007074B5"/>
    <w:rsid w:val="0071000F"/>
    <w:rsid w:val="00710131"/>
    <w:rsid w:val="00710246"/>
    <w:rsid w:val="00710994"/>
    <w:rsid w:val="00710BAA"/>
    <w:rsid w:val="00710CCC"/>
    <w:rsid w:val="00710E78"/>
    <w:rsid w:val="007116AD"/>
    <w:rsid w:val="00711FC2"/>
    <w:rsid w:val="007124FB"/>
    <w:rsid w:val="00712697"/>
    <w:rsid w:val="0071269F"/>
    <w:rsid w:val="007126F7"/>
    <w:rsid w:val="00712987"/>
    <w:rsid w:val="00712DCC"/>
    <w:rsid w:val="007132AF"/>
    <w:rsid w:val="007132E8"/>
    <w:rsid w:val="0071372B"/>
    <w:rsid w:val="00713757"/>
    <w:rsid w:val="00713983"/>
    <w:rsid w:val="007141ED"/>
    <w:rsid w:val="007141F6"/>
    <w:rsid w:val="007144E8"/>
    <w:rsid w:val="00714602"/>
    <w:rsid w:val="00714B9C"/>
    <w:rsid w:val="0071504E"/>
    <w:rsid w:val="00715190"/>
    <w:rsid w:val="0071533E"/>
    <w:rsid w:val="007158BD"/>
    <w:rsid w:val="00715938"/>
    <w:rsid w:val="00715F85"/>
    <w:rsid w:val="007160AB"/>
    <w:rsid w:val="00716605"/>
    <w:rsid w:val="007166B4"/>
    <w:rsid w:val="00716912"/>
    <w:rsid w:val="00717858"/>
    <w:rsid w:val="00717872"/>
    <w:rsid w:val="007178AB"/>
    <w:rsid w:val="00717A02"/>
    <w:rsid w:val="00717B93"/>
    <w:rsid w:val="00720368"/>
    <w:rsid w:val="00720967"/>
    <w:rsid w:val="00720FB7"/>
    <w:rsid w:val="007211B6"/>
    <w:rsid w:val="007218D4"/>
    <w:rsid w:val="00721B38"/>
    <w:rsid w:val="00721B9A"/>
    <w:rsid w:val="0072301B"/>
    <w:rsid w:val="00723157"/>
    <w:rsid w:val="007239CE"/>
    <w:rsid w:val="00723D35"/>
    <w:rsid w:val="00723DEF"/>
    <w:rsid w:val="00723F0F"/>
    <w:rsid w:val="0072420E"/>
    <w:rsid w:val="007248F3"/>
    <w:rsid w:val="00724950"/>
    <w:rsid w:val="007254EB"/>
    <w:rsid w:val="00725532"/>
    <w:rsid w:val="00725B4B"/>
    <w:rsid w:val="00726A2D"/>
    <w:rsid w:val="007274E1"/>
    <w:rsid w:val="00727B6D"/>
    <w:rsid w:val="00730027"/>
    <w:rsid w:val="0073041B"/>
    <w:rsid w:val="007305B7"/>
    <w:rsid w:val="00730695"/>
    <w:rsid w:val="00730B15"/>
    <w:rsid w:val="00731BC0"/>
    <w:rsid w:val="00733596"/>
    <w:rsid w:val="00733DAA"/>
    <w:rsid w:val="007345FF"/>
    <w:rsid w:val="00734997"/>
    <w:rsid w:val="007349EF"/>
    <w:rsid w:val="00735514"/>
    <w:rsid w:val="0073558A"/>
    <w:rsid w:val="00735623"/>
    <w:rsid w:val="007358BC"/>
    <w:rsid w:val="00735D75"/>
    <w:rsid w:val="00735EB0"/>
    <w:rsid w:val="007360AF"/>
    <w:rsid w:val="007361A9"/>
    <w:rsid w:val="00736298"/>
    <w:rsid w:val="0073715D"/>
    <w:rsid w:val="007376C3"/>
    <w:rsid w:val="00737777"/>
    <w:rsid w:val="00737A81"/>
    <w:rsid w:val="00737D0D"/>
    <w:rsid w:val="00737F06"/>
    <w:rsid w:val="00740117"/>
    <w:rsid w:val="00740129"/>
    <w:rsid w:val="00740DFB"/>
    <w:rsid w:val="007411C5"/>
    <w:rsid w:val="00741CA4"/>
    <w:rsid w:val="00742E88"/>
    <w:rsid w:val="007433D8"/>
    <w:rsid w:val="007434C6"/>
    <w:rsid w:val="007438FF"/>
    <w:rsid w:val="00743F23"/>
    <w:rsid w:val="00743F55"/>
    <w:rsid w:val="00744ADD"/>
    <w:rsid w:val="00744C01"/>
    <w:rsid w:val="00745789"/>
    <w:rsid w:val="00745DF5"/>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998"/>
    <w:rsid w:val="007522DA"/>
    <w:rsid w:val="0075271B"/>
    <w:rsid w:val="00752C21"/>
    <w:rsid w:val="00752FF8"/>
    <w:rsid w:val="0075393C"/>
    <w:rsid w:val="00753CE5"/>
    <w:rsid w:val="00755206"/>
    <w:rsid w:val="00755336"/>
    <w:rsid w:val="0075599C"/>
    <w:rsid w:val="007559E7"/>
    <w:rsid w:val="00755D41"/>
    <w:rsid w:val="00756029"/>
    <w:rsid w:val="00756CC7"/>
    <w:rsid w:val="00757069"/>
    <w:rsid w:val="00757596"/>
    <w:rsid w:val="00757C93"/>
    <w:rsid w:val="00757F88"/>
    <w:rsid w:val="0076093F"/>
    <w:rsid w:val="00761553"/>
    <w:rsid w:val="007617B2"/>
    <w:rsid w:val="00761EA5"/>
    <w:rsid w:val="00761F5C"/>
    <w:rsid w:val="00762128"/>
    <w:rsid w:val="007621E7"/>
    <w:rsid w:val="00762209"/>
    <w:rsid w:val="00762C25"/>
    <w:rsid w:val="007631EE"/>
    <w:rsid w:val="00763375"/>
    <w:rsid w:val="00763469"/>
    <w:rsid w:val="0076426F"/>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185"/>
    <w:rsid w:val="00774445"/>
    <w:rsid w:val="00774736"/>
    <w:rsid w:val="00775B06"/>
    <w:rsid w:val="007766BB"/>
    <w:rsid w:val="00777276"/>
    <w:rsid w:val="007772DB"/>
    <w:rsid w:val="00777ABE"/>
    <w:rsid w:val="00780211"/>
    <w:rsid w:val="0078058B"/>
    <w:rsid w:val="007809D5"/>
    <w:rsid w:val="00780BE0"/>
    <w:rsid w:val="00780EBF"/>
    <w:rsid w:val="00781946"/>
    <w:rsid w:val="00781BF7"/>
    <w:rsid w:val="00782936"/>
    <w:rsid w:val="007836B3"/>
    <w:rsid w:val="00783893"/>
    <w:rsid w:val="00783C17"/>
    <w:rsid w:val="0078402B"/>
    <w:rsid w:val="007847CE"/>
    <w:rsid w:val="007852D1"/>
    <w:rsid w:val="00785469"/>
    <w:rsid w:val="0078616B"/>
    <w:rsid w:val="007861DA"/>
    <w:rsid w:val="007865ED"/>
    <w:rsid w:val="0078747A"/>
    <w:rsid w:val="007903E7"/>
    <w:rsid w:val="007904EA"/>
    <w:rsid w:val="007906B4"/>
    <w:rsid w:val="00790706"/>
    <w:rsid w:val="00790F74"/>
    <w:rsid w:val="00791161"/>
    <w:rsid w:val="00791995"/>
    <w:rsid w:val="00791FE4"/>
    <w:rsid w:val="00792B61"/>
    <w:rsid w:val="0079308A"/>
    <w:rsid w:val="00793403"/>
    <w:rsid w:val="00793534"/>
    <w:rsid w:val="00793A7E"/>
    <w:rsid w:val="00794260"/>
    <w:rsid w:val="007950DE"/>
    <w:rsid w:val="00795E6B"/>
    <w:rsid w:val="0079696D"/>
    <w:rsid w:val="00797135"/>
    <w:rsid w:val="007973DC"/>
    <w:rsid w:val="007977E9"/>
    <w:rsid w:val="00797FDC"/>
    <w:rsid w:val="007A09B0"/>
    <w:rsid w:val="007A0CF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010E"/>
    <w:rsid w:val="007D16BF"/>
    <w:rsid w:val="007D1B76"/>
    <w:rsid w:val="007D2C97"/>
    <w:rsid w:val="007D2FCC"/>
    <w:rsid w:val="007D302E"/>
    <w:rsid w:val="007D33C5"/>
    <w:rsid w:val="007D3B35"/>
    <w:rsid w:val="007D3C88"/>
    <w:rsid w:val="007D4B3D"/>
    <w:rsid w:val="007D5722"/>
    <w:rsid w:val="007D59EB"/>
    <w:rsid w:val="007D5A52"/>
    <w:rsid w:val="007D5EB4"/>
    <w:rsid w:val="007D61CC"/>
    <w:rsid w:val="007D64C5"/>
    <w:rsid w:val="007D65B5"/>
    <w:rsid w:val="007D7156"/>
    <w:rsid w:val="007D7779"/>
    <w:rsid w:val="007D7F45"/>
    <w:rsid w:val="007E0044"/>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8C"/>
    <w:rsid w:val="007F34BA"/>
    <w:rsid w:val="007F37E3"/>
    <w:rsid w:val="007F41F4"/>
    <w:rsid w:val="007F4CBA"/>
    <w:rsid w:val="007F4D8A"/>
    <w:rsid w:val="007F5748"/>
    <w:rsid w:val="007F58D7"/>
    <w:rsid w:val="007F5C71"/>
    <w:rsid w:val="007F616B"/>
    <w:rsid w:val="007F6397"/>
    <w:rsid w:val="007F6405"/>
    <w:rsid w:val="007F7C37"/>
    <w:rsid w:val="008000C3"/>
    <w:rsid w:val="008006F9"/>
    <w:rsid w:val="00800EBA"/>
    <w:rsid w:val="00801A90"/>
    <w:rsid w:val="00801F4D"/>
    <w:rsid w:val="008020C5"/>
    <w:rsid w:val="0080280E"/>
    <w:rsid w:val="00802F30"/>
    <w:rsid w:val="00802F76"/>
    <w:rsid w:val="008033D7"/>
    <w:rsid w:val="00803AC7"/>
    <w:rsid w:val="008042E2"/>
    <w:rsid w:val="0080469D"/>
    <w:rsid w:val="008047FB"/>
    <w:rsid w:val="00804E48"/>
    <w:rsid w:val="00804EA1"/>
    <w:rsid w:val="00804FB6"/>
    <w:rsid w:val="00805193"/>
    <w:rsid w:val="008056AC"/>
    <w:rsid w:val="00805A08"/>
    <w:rsid w:val="00805BF0"/>
    <w:rsid w:val="008062CB"/>
    <w:rsid w:val="00806D22"/>
    <w:rsid w:val="008073B3"/>
    <w:rsid w:val="00807A34"/>
    <w:rsid w:val="00807BBA"/>
    <w:rsid w:val="00807E05"/>
    <w:rsid w:val="00810064"/>
    <w:rsid w:val="008103AD"/>
    <w:rsid w:val="00810F87"/>
    <w:rsid w:val="00811759"/>
    <w:rsid w:val="008122BB"/>
    <w:rsid w:val="0081232B"/>
    <w:rsid w:val="00812753"/>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6F9"/>
    <w:rsid w:val="0082085A"/>
    <w:rsid w:val="00820D9D"/>
    <w:rsid w:val="00820DD5"/>
    <w:rsid w:val="00820F8F"/>
    <w:rsid w:val="00821034"/>
    <w:rsid w:val="0082162D"/>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1CEB"/>
    <w:rsid w:val="00832942"/>
    <w:rsid w:val="00832CCA"/>
    <w:rsid w:val="00832F93"/>
    <w:rsid w:val="008336BA"/>
    <w:rsid w:val="00833B6F"/>
    <w:rsid w:val="00833E75"/>
    <w:rsid w:val="0083436E"/>
    <w:rsid w:val="008345E9"/>
    <w:rsid w:val="008346E0"/>
    <w:rsid w:val="0083492D"/>
    <w:rsid w:val="00834A07"/>
    <w:rsid w:val="0083541E"/>
    <w:rsid w:val="00835CB4"/>
    <w:rsid w:val="00835E81"/>
    <w:rsid w:val="00836245"/>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069"/>
    <w:rsid w:val="00843B05"/>
    <w:rsid w:val="00843EA2"/>
    <w:rsid w:val="008445EF"/>
    <w:rsid w:val="00844D37"/>
    <w:rsid w:val="008452A4"/>
    <w:rsid w:val="00845B22"/>
    <w:rsid w:val="0084604F"/>
    <w:rsid w:val="00846315"/>
    <w:rsid w:val="00846800"/>
    <w:rsid w:val="00846AFD"/>
    <w:rsid w:val="00846D26"/>
    <w:rsid w:val="0084702F"/>
    <w:rsid w:val="00847156"/>
    <w:rsid w:val="00847970"/>
    <w:rsid w:val="00847AFA"/>
    <w:rsid w:val="00847B01"/>
    <w:rsid w:val="00850135"/>
    <w:rsid w:val="0085050F"/>
    <w:rsid w:val="00850558"/>
    <w:rsid w:val="008506ED"/>
    <w:rsid w:val="008507BA"/>
    <w:rsid w:val="008508C9"/>
    <w:rsid w:val="00850F2A"/>
    <w:rsid w:val="008510BE"/>
    <w:rsid w:val="00851139"/>
    <w:rsid w:val="00851263"/>
    <w:rsid w:val="00852A48"/>
    <w:rsid w:val="0085554E"/>
    <w:rsid w:val="00855B73"/>
    <w:rsid w:val="00855FF5"/>
    <w:rsid w:val="00856084"/>
    <w:rsid w:val="00856482"/>
    <w:rsid w:val="00857925"/>
    <w:rsid w:val="00857FFD"/>
    <w:rsid w:val="00860DA5"/>
    <w:rsid w:val="00861211"/>
    <w:rsid w:val="0086238C"/>
    <w:rsid w:val="00862D95"/>
    <w:rsid w:val="00863005"/>
    <w:rsid w:val="00863020"/>
    <w:rsid w:val="0086303E"/>
    <w:rsid w:val="008630E7"/>
    <w:rsid w:val="00863884"/>
    <w:rsid w:val="00863CE8"/>
    <w:rsid w:val="00864609"/>
    <w:rsid w:val="0086485D"/>
    <w:rsid w:val="00864EA7"/>
    <w:rsid w:val="00865743"/>
    <w:rsid w:val="0086589C"/>
    <w:rsid w:val="00865ED3"/>
    <w:rsid w:val="00866241"/>
    <w:rsid w:val="008662DF"/>
    <w:rsid w:val="00866590"/>
    <w:rsid w:val="00866F9B"/>
    <w:rsid w:val="00867DCE"/>
    <w:rsid w:val="008700FF"/>
    <w:rsid w:val="00870421"/>
    <w:rsid w:val="00872D61"/>
    <w:rsid w:val="008730C1"/>
    <w:rsid w:val="008730E4"/>
    <w:rsid w:val="0087374F"/>
    <w:rsid w:val="00874050"/>
    <w:rsid w:val="00874073"/>
    <w:rsid w:val="00874468"/>
    <w:rsid w:val="00875974"/>
    <w:rsid w:val="0087600F"/>
    <w:rsid w:val="008760DE"/>
    <w:rsid w:val="00876443"/>
    <w:rsid w:val="00876444"/>
    <w:rsid w:val="008764BC"/>
    <w:rsid w:val="00876600"/>
    <w:rsid w:val="00880001"/>
    <w:rsid w:val="00880006"/>
    <w:rsid w:val="008800D6"/>
    <w:rsid w:val="0088063D"/>
    <w:rsid w:val="00880C04"/>
    <w:rsid w:val="00880E50"/>
    <w:rsid w:val="00880FCD"/>
    <w:rsid w:val="008811D5"/>
    <w:rsid w:val="00881262"/>
    <w:rsid w:val="008815C6"/>
    <w:rsid w:val="008815D9"/>
    <w:rsid w:val="00881A4B"/>
    <w:rsid w:val="0088242F"/>
    <w:rsid w:val="00883414"/>
    <w:rsid w:val="0088350B"/>
    <w:rsid w:val="008845EC"/>
    <w:rsid w:val="00885182"/>
    <w:rsid w:val="00885256"/>
    <w:rsid w:val="00885638"/>
    <w:rsid w:val="008867C7"/>
    <w:rsid w:val="00887124"/>
    <w:rsid w:val="00887149"/>
    <w:rsid w:val="0088774B"/>
    <w:rsid w:val="0088783F"/>
    <w:rsid w:val="00890555"/>
    <w:rsid w:val="0089080E"/>
    <w:rsid w:val="00890A54"/>
    <w:rsid w:val="00890EE6"/>
    <w:rsid w:val="00891733"/>
    <w:rsid w:val="008918D1"/>
    <w:rsid w:val="0089195C"/>
    <w:rsid w:val="00891B91"/>
    <w:rsid w:val="00891D46"/>
    <w:rsid w:val="00892614"/>
    <w:rsid w:val="008927AF"/>
    <w:rsid w:val="008928D3"/>
    <w:rsid w:val="008929A7"/>
    <w:rsid w:val="00892AA6"/>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495"/>
    <w:rsid w:val="008A4939"/>
    <w:rsid w:val="008A4D7C"/>
    <w:rsid w:val="008A59A9"/>
    <w:rsid w:val="008A5D64"/>
    <w:rsid w:val="008A6124"/>
    <w:rsid w:val="008A6167"/>
    <w:rsid w:val="008A648E"/>
    <w:rsid w:val="008A785E"/>
    <w:rsid w:val="008A7C5D"/>
    <w:rsid w:val="008B01B1"/>
    <w:rsid w:val="008B05EA"/>
    <w:rsid w:val="008B118F"/>
    <w:rsid w:val="008B1D39"/>
    <w:rsid w:val="008B2B76"/>
    <w:rsid w:val="008B2FAC"/>
    <w:rsid w:val="008B3292"/>
    <w:rsid w:val="008B3331"/>
    <w:rsid w:val="008B387B"/>
    <w:rsid w:val="008B3C5B"/>
    <w:rsid w:val="008B5588"/>
    <w:rsid w:val="008B6098"/>
    <w:rsid w:val="008B62C9"/>
    <w:rsid w:val="008B6493"/>
    <w:rsid w:val="008B6BDD"/>
    <w:rsid w:val="008B6E01"/>
    <w:rsid w:val="008B6F7A"/>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676"/>
    <w:rsid w:val="008C4978"/>
    <w:rsid w:val="008C5213"/>
    <w:rsid w:val="008C53FF"/>
    <w:rsid w:val="008C5459"/>
    <w:rsid w:val="008C54BE"/>
    <w:rsid w:val="008C55F5"/>
    <w:rsid w:val="008C5A59"/>
    <w:rsid w:val="008C5AB3"/>
    <w:rsid w:val="008C5D00"/>
    <w:rsid w:val="008C5F00"/>
    <w:rsid w:val="008C5F02"/>
    <w:rsid w:val="008C6268"/>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463"/>
    <w:rsid w:val="008D5649"/>
    <w:rsid w:val="008D592D"/>
    <w:rsid w:val="008D7260"/>
    <w:rsid w:val="008D72A8"/>
    <w:rsid w:val="008D7783"/>
    <w:rsid w:val="008E016F"/>
    <w:rsid w:val="008E05A3"/>
    <w:rsid w:val="008E05FF"/>
    <w:rsid w:val="008E0C2D"/>
    <w:rsid w:val="008E0F8C"/>
    <w:rsid w:val="008E104C"/>
    <w:rsid w:val="008E10E0"/>
    <w:rsid w:val="008E14F1"/>
    <w:rsid w:val="008E17A5"/>
    <w:rsid w:val="008E1C4F"/>
    <w:rsid w:val="008E2467"/>
    <w:rsid w:val="008E2686"/>
    <w:rsid w:val="008E3083"/>
    <w:rsid w:val="008E3090"/>
    <w:rsid w:val="008E360A"/>
    <w:rsid w:val="008E3C83"/>
    <w:rsid w:val="008E3FC8"/>
    <w:rsid w:val="008E4F33"/>
    <w:rsid w:val="008E4FCB"/>
    <w:rsid w:val="008E5496"/>
    <w:rsid w:val="008E63C6"/>
    <w:rsid w:val="008E6785"/>
    <w:rsid w:val="008E6861"/>
    <w:rsid w:val="008E6BFA"/>
    <w:rsid w:val="008E72B7"/>
    <w:rsid w:val="008E76D1"/>
    <w:rsid w:val="008E76DA"/>
    <w:rsid w:val="008E7AC0"/>
    <w:rsid w:val="008F0170"/>
    <w:rsid w:val="008F02B4"/>
    <w:rsid w:val="008F041C"/>
    <w:rsid w:val="008F1093"/>
    <w:rsid w:val="008F188A"/>
    <w:rsid w:val="008F2DA7"/>
    <w:rsid w:val="008F302B"/>
    <w:rsid w:val="008F3506"/>
    <w:rsid w:val="008F36DF"/>
    <w:rsid w:val="008F4067"/>
    <w:rsid w:val="008F4248"/>
    <w:rsid w:val="008F4346"/>
    <w:rsid w:val="008F4AE5"/>
    <w:rsid w:val="008F51CB"/>
    <w:rsid w:val="008F59C8"/>
    <w:rsid w:val="008F5B4D"/>
    <w:rsid w:val="008F6392"/>
    <w:rsid w:val="008F6D40"/>
    <w:rsid w:val="008F7881"/>
    <w:rsid w:val="00900BD9"/>
    <w:rsid w:val="00900C4B"/>
    <w:rsid w:val="00901468"/>
    <w:rsid w:val="0090255E"/>
    <w:rsid w:val="00903645"/>
    <w:rsid w:val="0090451B"/>
    <w:rsid w:val="00904808"/>
    <w:rsid w:val="00904CA7"/>
    <w:rsid w:val="00904ED7"/>
    <w:rsid w:val="009050C6"/>
    <w:rsid w:val="0090557F"/>
    <w:rsid w:val="0090560D"/>
    <w:rsid w:val="009061EE"/>
    <w:rsid w:val="009066F6"/>
    <w:rsid w:val="00906AAC"/>
    <w:rsid w:val="009073DF"/>
    <w:rsid w:val="00907ACC"/>
    <w:rsid w:val="00907D13"/>
    <w:rsid w:val="00907ED1"/>
    <w:rsid w:val="00910B07"/>
    <w:rsid w:val="00911562"/>
    <w:rsid w:val="00911B04"/>
    <w:rsid w:val="00911EC9"/>
    <w:rsid w:val="009121A5"/>
    <w:rsid w:val="009129D1"/>
    <w:rsid w:val="00912DC5"/>
    <w:rsid w:val="00912F62"/>
    <w:rsid w:val="00913508"/>
    <w:rsid w:val="00913516"/>
    <w:rsid w:val="009138EA"/>
    <w:rsid w:val="00913C12"/>
    <w:rsid w:val="00913FA8"/>
    <w:rsid w:val="00914113"/>
    <w:rsid w:val="00914E42"/>
    <w:rsid w:val="00914EE6"/>
    <w:rsid w:val="00914FFD"/>
    <w:rsid w:val="009154A0"/>
    <w:rsid w:val="009157D8"/>
    <w:rsid w:val="00915B71"/>
    <w:rsid w:val="00915C66"/>
    <w:rsid w:val="009161C8"/>
    <w:rsid w:val="00916219"/>
    <w:rsid w:val="0091655A"/>
    <w:rsid w:val="009169C9"/>
    <w:rsid w:val="009170B8"/>
    <w:rsid w:val="0091745E"/>
    <w:rsid w:val="009209AF"/>
    <w:rsid w:val="00920A31"/>
    <w:rsid w:val="00920B8A"/>
    <w:rsid w:val="00921216"/>
    <w:rsid w:val="00921994"/>
    <w:rsid w:val="00921BC5"/>
    <w:rsid w:val="00921F88"/>
    <w:rsid w:val="0092316A"/>
    <w:rsid w:val="00923311"/>
    <w:rsid w:val="00923450"/>
    <w:rsid w:val="009238BA"/>
    <w:rsid w:val="00923941"/>
    <w:rsid w:val="009243A7"/>
    <w:rsid w:val="0092448C"/>
    <w:rsid w:val="00924A98"/>
    <w:rsid w:val="00924F8B"/>
    <w:rsid w:val="009253F3"/>
    <w:rsid w:val="00925546"/>
    <w:rsid w:val="00925D14"/>
    <w:rsid w:val="00925EDB"/>
    <w:rsid w:val="00926002"/>
    <w:rsid w:val="0092607C"/>
    <w:rsid w:val="009260D3"/>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69D3"/>
    <w:rsid w:val="00937B8A"/>
    <w:rsid w:val="00937C7F"/>
    <w:rsid w:val="00940374"/>
    <w:rsid w:val="00940556"/>
    <w:rsid w:val="00940721"/>
    <w:rsid w:val="0094090C"/>
    <w:rsid w:val="009411F6"/>
    <w:rsid w:val="009417BB"/>
    <w:rsid w:val="00941BA7"/>
    <w:rsid w:val="00942F15"/>
    <w:rsid w:val="00943027"/>
    <w:rsid w:val="0094361F"/>
    <w:rsid w:val="0094396D"/>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458A"/>
    <w:rsid w:val="0095544D"/>
    <w:rsid w:val="009556CF"/>
    <w:rsid w:val="00956524"/>
    <w:rsid w:val="00956A94"/>
    <w:rsid w:val="009609D0"/>
    <w:rsid w:val="00960CBD"/>
    <w:rsid w:val="00960DB7"/>
    <w:rsid w:val="00960FB3"/>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174"/>
    <w:rsid w:val="0096566E"/>
    <w:rsid w:val="00965999"/>
    <w:rsid w:val="00966C8C"/>
    <w:rsid w:val="00966F23"/>
    <w:rsid w:val="00967741"/>
    <w:rsid w:val="009706C7"/>
    <w:rsid w:val="00971135"/>
    <w:rsid w:val="00971300"/>
    <w:rsid w:val="009715D6"/>
    <w:rsid w:val="00971FD6"/>
    <w:rsid w:val="009723E9"/>
    <w:rsid w:val="00972AB6"/>
    <w:rsid w:val="0097362E"/>
    <w:rsid w:val="009749BC"/>
    <w:rsid w:val="009750A4"/>
    <w:rsid w:val="009750B2"/>
    <w:rsid w:val="009752F1"/>
    <w:rsid w:val="0097578C"/>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1BC"/>
    <w:rsid w:val="00982295"/>
    <w:rsid w:val="00982ABF"/>
    <w:rsid w:val="00983453"/>
    <w:rsid w:val="0098383D"/>
    <w:rsid w:val="0098400E"/>
    <w:rsid w:val="0098410A"/>
    <w:rsid w:val="00984247"/>
    <w:rsid w:val="009852D3"/>
    <w:rsid w:val="00985623"/>
    <w:rsid w:val="00985732"/>
    <w:rsid w:val="0098576E"/>
    <w:rsid w:val="00985A9F"/>
    <w:rsid w:val="00985F7E"/>
    <w:rsid w:val="00987107"/>
    <w:rsid w:val="009873FD"/>
    <w:rsid w:val="00987981"/>
    <w:rsid w:val="00987E41"/>
    <w:rsid w:val="00987E8C"/>
    <w:rsid w:val="00987EBE"/>
    <w:rsid w:val="009917FB"/>
    <w:rsid w:val="00991B94"/>
    <w:rsid w:val="009925E7"/>
    <w:rsid w:val="009927D7"/>
    <w:rsid w:val="00992C6D"/>
    <w:rsid w:val="00993FE1"/>
    <w:rsid w:val="0099415B"/>
    <w:rsid w:val="009941C1"/>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1CCE"/>
    <w:rsid w:val="009B22B2"/>
    <w:rsid w:val="009B2389"/>
    <w:rsid w:val="009B2B8F"/>
    <w:rsid w:val="009B2C45"/>
    <w:rsid w:val="009B3613"/>
    <w:rsid w:val="009B416E"/>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1"/>
    <w:rsid w:val="009C1EC9"/>
    <w:rsid w:val="009C2207"/>
    <w:rsid w:val="009C231D"/>
    <w:rsid w:val="009C24F8"/>
    <w:rsid w:val="009C27D9"/>
    <w:rsid w:val="009C3BE5"/>
    <w:rsid w:val="009C4603"/>
    <w:rsid w:val="009C532F"/>
    <w:rsid w:val="009C56C5"/>
    <w:rsid w:val="009C619F"/>
    <w:rsid w:val="009C6E20"/>
    <w:rsid w:val="009C6F6F"/>
    <w:rsid w:val="009C72C4"/>
    <w:rsid w:val="009C7381"/>
    <w:rsid w:val="009C7D28"/>
    <w:rsid w:val="009C7FAA"/>
    <w:rsid w:val="009D00DD"/>
    <w:rsid w:val="009D0110"/>
    <w:rsid w:val="009D0991"/>
    <w:rsid w:val="009D17A0"/>
    <w:rsid w:val="009D1AAA"/>
    <w:rsid w:val="009D27B6"/>
    <w:rsid w:val="009D3C72"/>
    <w:rsid w:val="009D3CD2"/>
    <w:rsid w:val="009D42D9"/>
    <w:rsid w:val="009D44B2"/>
    <w:rsid w:val="009D475B"/>
    <w:rsid w:val="009D4D08"/>
    <w:rsid w:val="009D4FD3"/>
    <w:rsid w:val="009D55C6"/>
    <w:rsid w:val="009D5E8D"/>
    <w:rsid w:val="009D5FB5"/>
    <w:rsid w:val="009D689E"/>
    <w:rsid w:val="009D6A2F"/>
    <w:rsid w:val="009D6A73"/>
    <w:rsid w:val="009D70B8"/>
    <w:rsid w:val="009D7A0A"/>
    <w:rsid w:val="009D7E8B"/>
    <w:rsid w:val="009E0064"/>
    <w:rsid w:val="009E01D1"/>
    <w:rsid w:val="009E0570"/>
    <w:rsid w:val="009E1107"/>
    <w:rsid w:val="009E1A2C"/>
    <w:rsid w:val="009E1AB0"/>
    <w:rsid w:val="009E1D05"/>
    <w:rsid w:val="009E22E3"/>
    <w:rsid w:val="009E276D"/>
    <w:rsid w:val="009E2A8A"/>
    <w:rsid w:val="009E4408"/>
    <w:rsid w:val="009E4873"/>
    <w:rsid w:val="009E49FB"/>
    <w:rsid w:val="009E4A00"/>
    <w:rsid w:val="009E4BC9"/>
    <w:rsid w:val="009E4D43"/>
    <w:rsid w:val="009E54B1"/>
    <w:rsid w:val="009E57E3"/>
    <w:rsid w:val="009E5EBD"/>
    <w:rsid w:val="009E6269"/>
    <w:rsid w:val="009E72A0"/>
    <w:rsid w:val="009E7AF3"/>
    <w:rsid w:val="009F00BC"/>
    <w:rsid w:val="009F02FF"/>
    <w:rsid w:val="009F0F48"/>
    <w:rsid w:val="009F11DD"/>
    <w:rsid w:val="009F1718"/>
    <w:rsid w:val="009F2BC9"/>
    <w:rsid w:val="009F3831"/>
    <w:rsid w:val="009F3ADB"/>
    <w:rsid w:val="009F413C"/>
    <w:rsid w:val="009F4346"/>
    <w:rsid w:val="009F4FC4"/>
    <w:rsid w:val="009F58CE"/>
    <w:rsid w:val="009F5F30"/>
    <w:rsid w:val="009F5FC8"/>
    <w:rsid w:val="009F6B6D"/>
    <w:rsid w:val="009F6C01"/>
    <w:rsid w:val="009F772A"/>
    <w:rsid w:val="009F7A43"/>
    <w:rsid w:val="009F7B2C"/>
    <w:rsid w:val="009F7CD1"/>
    <w:rsid w:val="009F7EE4"/>
    <w:rsid w:val="00A00D7F"/>
    <w:rsid w:val="00A00FF6"/>
    <w:rsid w:val="00A01E2F"/>
    <w:rsid w:val="00A01E8F"/>
    <w:rsid w:val="00A0210B"/>
    <w:rsid w:val="00A022DC"/>
    <w:rsid w:val="00A02835"/>
    <w:rsid w:val="00A02BE7"/>
    <w:rsid w:val="00A03103"/>
    <w:rsid w:val="00A03AF8"/>
    <w:rsid w:val="00A03F92"/>
    <w:rsid w:val="00A0451D"/>
    <w:rsid w:val="00A05292"/>
    <w:rsid w:val="00A05933"/>
    <w:rsid w:val="00A05B2C"/>
    <w:rsid w:val="00A05D2C"/>
    <w:rsid w:val="00A067B5"/>
    <w:rsid w:val="00A07206"/>
    <w:rsid w:val="00A0730C"/>
    <w:rsid w:val="00A07A24"/>
    <w:rsid w:val="00A07BC4"/>
    <w:rsid w:val="00A07EDB"/>
    <w:rsid w:val="00A1003E"/>
    <w:rsid w:val="00A102F6"/>
    <w:rsid w:val="00A109E6"/>
    <w:rsid w:val="00A11934"/>
    <w:rsid w:val="00A11D89"/>
    <w:rsid w:val="00A11F53"/>
    <w:rsid w:val="00A12034"/>
    <w:rsid w:val="00A12421"/>
    <w:rsid w:val="00A1271B"/>
    <w:rsid w:val="00A129AD"/>
    <w:rsid w:val="00A13A90"/>
    <w:rsid w:val="00A13B6E"/>
    <w:rsid w:val="00A13F92"/>
    <w:rsid w:val="00A14138"/>
    <w:rsid w:val="00A146F2"/>
    <w:rsid w:val="00A149C3"/>
    <w:rsid w:val="00A15025"/>
    <w:rsid w:val="00A15093"/>
    <w:rsid w:val="00A16A0D"/>
    <w:rsid w:val="00A16E86"/>
    <w:rsid w:val="00A17B7A"/>
    <w:rsid w:val="00A17DE1"/>
    <w:rsid w:val="00A205B8"/>
    <w:rsid w:val="00A2082C"/>
    <w:rsid w:val="00A20AB5"/>
    <w:rsid w:val="00A218CE"/>
    <w:rsid w:val="00A21997"/>
    <w:rsid w:val="00A21B81"/>
    <w:rsid w:val="00A21C22"/>
    <w:rsid w:val="00A22994"/>
    <w:rsid w:val="00A22DC8"/>
    <w:rsid w:val="00A23552"/>
    <w:rsid w:val="00A23B1F"/>
    <w:rsid w:val="00A24491"/>
    <w:rsid w:val="00A24861"/>
    <w:rsid w:val="00A259C3"/>
    <w:rsid w:val="00A25D7E"/>
    <w:rsid w:val="00A25E49"/>
    <w:rsid w:val="00A262A8"/>
    <w:rsid w:val="00A26AAE"/>
    <w:rsid w:val="00A26E9C"/>
    <w:rsid w:val="00A2702A"/>
    <w:rsid w:val="00A27F91"/>
    <w:rsid w:val="00A30237"/>
    <w:rsid w:val="00A30727"/>
    <w:rsid w:val="00A3083E"/>
    <w:rsid w:val="00A308D9"/>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DD4"/>
    <w:rsid w:val="00A37FF1"/>
    <w:rsid w:val="00A40052"/>
    <w:rsid w:val="00A4011A"/>
    <w:rsid w:val="00A40189"/>
    <w:rsid w:val="00A404A1"/>
    <w:rsid w:val="00A40921"/>
    <w:rsid w:val="00A40A39"/>
    <w:rsid w:val="00A4100C"/>
    <w:rsid w:val="00A41196"/>
    <w:rsid w:val="00A41631"/>
    <w:rsid w:val="00A419A6"/>
    <w:rsid w:val="00A41EBD"/>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09C"/>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5C99"/>
    <w:rsid w:val="00A56070"/>
    <w:rsid w:val="00A56AE9"/>
    <w:rsid w:val="00A56C81"/>
    <w:rsid w:val="00A577CE"/>
    <w:rsid w:val="00A577EF"/>
    <w:rsid w:val="00A60605"/>
    <w:rsid w:val="00A607DF"/>
    <w:rsid w:val="00A60899"/>
    <w:rsid w:val="00A61211"/>
    <w:rsid w:val="00A62346"/>
    <w:rsid w:val="00A623B3"/>
    <w:rsid w:val="00A6272B"/>
    <w:rsid w:val="00A63312"/>
    <w:rsid w:val="00A647B2"/>
    <w:rsid w:val="00A648AB"/>
    <w:rsid w:val="00A653ED"/>
    <w:rsid w:val="00A66D20"/>
    <w:rsid w:val="00A67269"/>
    <w:rsid w:val="00A6735B"/>
    <w:rsid w:val="00A67713"/>
    <w:rsid w:val="00A67AA5"/>
    <w:rsid w:val="00A67B0C"/>
    <w:rsid w:val="00A70FD4"/>
    <w:rsid w:val="00A71231"/>
    <w:rsid w:val="00A72A4F"/>
    <w:rsid w:val="00A72C2E"/>
    <w:rsid w:val="00A7302B"/>
    <w:rsid w:val="00A732AD"/>
    <w:rsid w:val="00A732FA"/>
    <w:rsid w:val="00A73B95"/>
    <w:rsid w:val="00A74028"/>
    <w:rsid w:val="00A7569D"/>
    <w:rsid w:val="00A7577C"/>
    <w:rsid w:val="00A7593B"/>
    <w:rsid w:val="00A762F7"/>
    <w:rsid w:val="00A76584"/>
    <w:rsid w:val="00A76949"/>
    <w:rsid w:val="00A769DA"/>
    <w:rsid w:val="00A770AC"/>
    <w:rsid w:val="00A771EF"/>
    <w:rsid w:val="00A7747A"/>
    <w:rsid w:val="00A77670"/>
    <w:rsid w:val="00A77DEF"/>
    <w:rsid w:val="00A80529"/>
    <w:rsid w:val="00A829B0"/>
    <w:rsid w:val="00A829BA"/>
    <w:rsid w:val="00A82F2E"/>
    <w:rsid w:val="00A831CA"/>
    <w:rsid w:val="00A83297"/>
    <w:rsid w:val="00A8335B"/>
    <w:rsid w:val="00A8366A"/>
    <w:rsid w:val="00A83AEB"/>
    <w:rsid w:val="00A83C80"/>
    <w:rsid w:val="00A83DB8"/>
    <w:rsid w:val="00A849D6"/>
    <w:rsid w:val="00A84B89"/>
    <w:rsid w:val="00A85431"/>
    <w:rsid w:val="00A867D1"/>
    <w:rsid w:val="00A873FE"/>
    <w:rsid w:val="00A903AC"/>
    <w:rsid w:val="00A9079B"/>
    <w:rsid w:val="00A910EF"/>
    <w:rsid w:val="00A91B71"/>
    <w:rsid w:val="00A91C0F"/>
    <w:rsid w:val="00A926E8"/>
    <w:rsid w:val="00A929BA"/>
    <w:rsid w:val="00A92CB0"/>
    <w:rsid w:val="00A92E78"/>
    <w:rsid w:val="00A93510"/>
    <w:rsid w:val="00A936AA"/>
    <w:rsid w:val="00A93F3F"/>
    <w:rsid w:val="00A9413A"/>
    <w:rsid w:val="00A94688"/>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2E08"/>
    <w:rsid w:val="00AA31A0"/>
    <w:rsid w:val="00AA41DE"/>
    <w:rsid w:val="00AA427C"/>
    <w:rsid w:val="00AA46FE"/>
    <w:rsid w:val="00AA4ECA"/>
    <w:rsid w:val="00AA505E"/>
    <w:rsid w:val="00AA534F"/>
    <w:rsid w:val="00AA5386"/>
    <w:rsid w:val="00AA5566"/>
    <w:rsid w:val="00AA5B47"/>
    <w:rsid w:val="00AA685C"/>
    <w:rsid w:val="00AA6A4F"/>
    <w:rsid w:val="00AA6E35"/>
    <w:rsid w:val="00AA783C"/>
    <w:rsid w:val="00AA7A31"/>
    <w:rsid w:val="00AB00B7"/>
    <w:rsid w:val="00AB12A1"/>
    <w:rsid w:val="00AB1DEB"/>
    <w:rsid w:val="00AB1EEF"/>
    <w:rsid w:val="00AB2112"/>
    <w:rsid w:val="00AB2951"/>
    <w:rsid w:val="00AB302A"/>
    <w:rsid w:val="00AB3479"/>
    <w:rsid w:val="00AB3D73"/>
    <w:rsid w:val="00AB49F4"/>
    <w:rsid w:val="00AB51D6"/>
    <w:rsid w:val="00AB5FEE"/>
    <w:rsid w:val="00AB6C5A"/>
    <w:rsid w:val="00AB779B"/>
    <w:rsid w:val="00AB7805"/>
    <w:rsid w:val="00AB7B44"/>
    <w:rsid w:val="00AC0043"/>
    <w:rsid w:val="00AC0ADC"/>
    <w:rsid w:val="00AC0EEE"/>
    <w:rsid w:val="00AC11FE"/>
    <w:rsid w:val="00AC12B3"/>
    <w:rsid w:val="00AC2378"/>
    <w:rsid w:val="00AC2E37"/>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B04"/>
    <w:rsid w:val="00AD2D66"/>
    <w:rsid w:val="00AD3655"/>
    <w:rsid w:val="00AD3C24"/>
    <w:rsid w:val="00AD3EB9"/>
    <w:rsid w:val="00AD4551"/>
    <w:rsid w:val="00AD4ADC"/>
    <w:rsid w:val="00AD4BFB"/>
    <w:rsid w:val="00AD4CE5"/>
    <w:rsid w:val="00AD54BF"/>
    <w:rsid w:val="00AD56BD"/>
    <w:rsid w:val="00AD6288"/>
    <w:rsid w:val="00AD6563"/>
    <w:rsid w:val="00AD6B7A"/>
    <w:rsid w:val="00AD7066"/>
    <w:rsid w:val="00AD7A59"/>
    <w:rsid w:val="00AD7A62"/>
    <w:rsid w:val="00AD7D72"/>
    <w:rsid w:val="00AE038B"/>
    <w:rsid w:val="00AE048C"/>
    <w:rsid w:val="00AE084E"/>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542"/>
    <w:rsid w:val="00AE67C1"/>
    <w:rsid w:val="00AE73E5"/>
    <w:rsid w:val="00AE7F42"/>
    <w:rsid w:val="00AF11FA"/>
    <w:rsid w:val="00AF1694"/>
    <w:rsid w:val="00AF16ED"/>
    <w:rsid w:val="00AF1B62"/>
    <w:rsid w:val="00AF2179"/>
    <w:rsid w:val="00AF28B0"/>
    <w:rsid w:val="00AF2A60"/>
    <w:rsid w:val="00AF2F55"/>
    <w:rsid w:val="00AF3277"/>
    <w:rsid w:val="00AF42AF"/>
    <w:rsid w:val="00AF4845"/>
    <w:rsid w:val="00AF488E"/>
    <w:rsid w:val="00AF571F"/>
    <w:rsid w:val="00AF597F"/>
    <w:rsid w:val="00AF606F"/>
    <w:rsid w:val="00AF62EF"/>
    <w:rsid w:val="00AF651D"/>
    <w:rsid w:val="00AF6F11"/>
    <w:rsid w:val="00AF723F"/>
    <w:rsid w:val="00AF7DED"/>
    <w:rsid w:val="00B000B0"/>
    <w:rsid w:val="00B0087D"/>
    <w:rsid w:val="00B008C7"/>
    <w:rsid w:val="00B00A25"/>
    <w:rsid w:val="00B00BEE"/>
    <w:rsid w:val="00B010F0"/>
    <w:rsid w:val="00B01EF3"/>
    <w:rsid w:val="00B02B2E"/>
    <w:rsid w:val="00B02F55"/>
    <w:rsid w:val="00B03224"/>
    <w:rsid w:val="00B03370"/>
    <w:rsid w:val="00B0387D"/>
    <w:rsid w:val="00B042DB"/>
    <w:rsid w:val="00B046A7"/>
    <w:rsid w:val="00B04A54"/>
    <w:rsid w:val="00B05CB0"/>
    <w:rsid w:val="00B0611D"/>
    <w:rsid w:val="00B0652A"/>
    <w:rsid w:val="00B069D6"/>
    <w:rsid w:val="00B06B4D"/>
    <w:rsid w:val="00B06D3C"/>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99F"/>
    <w:rsid w:val="00B15A70"/>
    <w:rsid w:val="00B17276"/>
    <w:rsid w:val="00B1776D"/>
    <w:rsid w:val="00B208C1"/>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91F"/>
    <w:rsid w:val="00B30F44"/>
    <w:rsid w:val="00B31328"/>
    <w:rsid w:val="00B31509"/>
    <w:rsid w:val="00B317A7"/>
    <w:rsid w:val="00B31B9B"/>
    <w:rsid w:val="00B31BC1"/>
    <w:rsid w:val="00B32310"/>
    <w:rsid w:val="00B327AD"/>
    <w:rsid w:val="00B32F52"/>
    <w:rsid w:val="00B33182"/>
    <w:rsid w:val="00B336FD"/>
    <w:rsid w:val="00B33B30"/>
    <w:rsid w:val="00B33CFE"/>
    <w:rsid w:val="00B341A5"/>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0C3"/>
    <w:rsid w:val="00B424E0"/>
    <w:rsid w:val="00B42FD9"/>
    <w:rsid w:val="00B4305B"/>
    <w:rsid w:val="00B435F9"/>
    <w:rsid w:val="00B43B0E"/>
    <w:rsid w:val="00B44379"/>
    <w:rsid w:val="00B449FF"/>
    <w:rsid w:val="00B44E23"/>
    <w:rsid w:val="00B455AB"/>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2B2F"/>
    <w:rsid w:val="00B53B0E"/>
    <w:rsid w:val="00B5405D"/>
    <w:rsid w:val="00B5492B"/>
    <w:rsid w:val="00B54BC0"/>
    <w:rsid w:val="00B54BD6"/>
    <w:rsid w:val="00B54D94"/>
    <w:rsid w:val="00B5578E"/>
    <w:rsid w:val="00B55BD1"/>
    <w:rsid w:val="00B567A3"/>
    <w:rsid w:val="00B568D3"/>
    <w:rsid w:val="00B56900"/>
    <w:rsid w:val="00B572F2"/>
    <w:rsid w:val="00B576F2"/>
    <w:rsid w:val="00B613A0"/>
    <w:rsid w:val="00B6205A"/>
    <w:rsid w:val="00B620D2"/>
    <w:rsid w:val="00B62824"/>
    <w:rsid w:val="00B628EF"/>
    <w:rsid w:val="00B62C40"/>
    <w:rsid w:val="00B62EAD"/>
    <w:rsid w:val="00B62F75"/>
    <w:rsid w:val="00B63322"/>
    <w:rsid w:val="00B6451B"/>
    <w:rsid w:val="00B64EE7"/>
    <w:rsid w:val="00B656D8"/>
    <w:rsid w:val="00B65894"/>
    <w:rsid w:val="00B65C13"/>
    <w:rsid w:val="00B65C23"/>
    <w:rsid w:val="00B65CFE"/>
    <w:rsid w:val="00B65F35"/>
    <w:rsid w:val="00B662E2"/>
    <w:rsid w:val="00B666D5"/>
    <w:rsid w:val="00B66874"/>
    <w:rsid w:val="00B66B86"/>
    <w:rsid w:val="00B66FE8"/>
    <w:rsid w:val="00B670F3"/>
    <w:rsid w:val="00B67157"/>
    <w:rsid w:val="00B67B97"/>
    <w:rsid w:val="00B67BEB"/>
    <w:rsid w:val="00B706FC"/>
    <w:rsid w:val="00B71C58"/>
    <w:rsid w:val="00B72168"/>
    <w:rsid w:val="00B7271E"/>
    <w:rsid w:val="00B737F8"/>
    <w:rsid w:val="00B74281"/>
    <w:rsid w:val="00B74CBB"/>
    <w:rsid w:val="00B74D16"/>
    <w:rsid w:val="00B750D0"/>
    <w:rsid w:val="00B75422"/>
    <w:rsid w:val="00B7547D"/>
    <w:rsid w:val="00B756DC"/>
    <w:rsid w:val="00B75A93"/>
    <w:rsid w:val="00B75CBD"/>
    <w:rsid w:val="00B75E80"/>
    <w:rsid w:val="00B760A5"/>
    <w:rsid w:val="00B76373"/>
    <w:rsid w:val="00B76E11"/>
    <w:rsid w:val="00B772B1"/>
    <w:rsid w:val="00B77375"/>
    <w:rsid w:val="00B77780"/>
    <w:rsid w:val="00B77C1B"/>
    <w:rsid w:val="00B8053C"/>
    <w:rsid w:val="00B80674"/>
    <w:rsid w:val="00B8090B"/>
    <w:rsid w:val="00B80916"/>
    <w:rsid w:val="00B81040"/>
    <w:rsid w:val="00B8190A"/>
    <w:rsid w:val="00B82636"/>
    <w:rsid w:val="00B82CED"/>
    <w:rsid w:val="00B82E42"/>
    <w:rsid w:val="00B82FA0"/>
    <w:rsid w:val="00B847FE"/>
    <w:rsid w:val="00B848CE"/>
    <w:rsid w:val="00B84CB4"/>
    <w:rsid w:val="00B8519A"/>
    <w:rsid w:val="00B851B4"/>
    <w:rsid w:val="00B852FC"/>
    <w:rsid w:val="00B859AA"/>
    <w:rsid w:val="00B863F3"/>
    <w:rsid w:val="00B8651E"/>
    <w:rsid w:val="00B86D8E"/>
    <w:rsid w:val="00B8769D"/>
    <w:rsid w:val="00B878C5"/>
    <w:rsid w:val="00B87F65"/>
    <w:rsid w:val="00B9009C"/>
    <w:rsid w:val="00B90313"/>
    <w:rsid w:val="00B90401"/>
    <w:rsid w:val="00B90B7A"/>
    <w:rsid w:val="00B90D63"/>
    <w:rsid w:val="00B91AD3"/>
    <w:rsid w:val="00B91E43"/>
    <w:rsid w:val="00B92920"/>
    <w:rsid w:val="00B93056"/>
    <w:rsid w:val="00B930D6"/>
    <w:rsid w:val="00B93185"/>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1B"/>
    <w:rsid w:val="00BA2A8F"/>
    <w:rsid w:val="00BA2FFB"/>
    <w:rsid w:val="00BA3119"/>
    <w:rsid w:val="00BA3167"/>
    <w:rsid w:val="00BA3350"/>
    <w:rsid w:val="00BA3676"/>
    <w:rsid w:val="00BA3766"/>
    <w:rsid w:val="00BA440A"/>
    <w:rsid w:val="00BA4912"/>
    <w:rsid w:val="00BA5F2D"/>
    <w:rsid w:val="00BA6904"/>
    <w:rsid w:val="00BA6C1D"/>
    <w:rsid w:val="00BA6D05"/>
    <w:rsid w:val="00BA6DF3"/>
    <w:rsid w:val="00BA76E2"/>
    <w:rsid w:val="00BB017C"/>
    <w:rsid w:val="00BB08E6"/>
    <w:rsid w:val="00BB0BDA"/>
    <w:rsid w:val="00BB0BF5"/>
    <w:rsid w:val="00BB1C44"/>
    <w:rsid w:val="00BB3BD6"/>
    <w:rsid w:val="00BB3DDE"/>
    <w:rsid w:val="00BB4166"/>
    <w:rsid w:val="00BB471C"/>
    <w:rsid w:val="00BB54FC"/>
    <w:rsid w:val="00BB5FCA"/>
    <w:rsid w:val="00BB7132"/>
    <w:rsid w:val="00BB7152"/>
    <w:rsid w:val="00BB7858"/>
    <w:rsid w:val="00BB7DAA"/>
    <w:rsid w:val="00BC0009"/>
    <w:rsid w:val="00BC0A12"/>
    <w:rsid w:val="00BC1132"/>
    <w:rsid w:val="00BC144B"/>
    <w:rsid w:val="00BC14C0"/>
    <w:rsid w:val="00BC1A6F"/>
    <w:rsid w:val="00BC2039"/>
    <w:rsid w:val="00BC27F2"/>
    <w:rsid w:val="00BC351B"/>
    <w:rsid w:val="00BC3C79"/>
    <w:rsid w:val="00BC4764"/>
    <w:rsid w:val="00BC4BA6"/>
    <w:rsid w:val="00BC52F3"/>
    <w:rsid w:val="00BC5578"/>
    <w:rsid w:val="00BC5D4C"/>
    <w:rsid w:val="00BC651D"/>
    <w:rsid w:val="00BC6998"/>
    <w:rsid w:val="00BC6BB6"/>
    <w:rsid w:val="00BC6D01"/>
    <w:rsid w:val="00BC7181"/>
    <w:rsid w:val="00BC7209"/>
    <w:rsid w:val="00BD0189"/>
    <w:rsid w:val="00BD04C9"/>
    <w:rsid w:val="00BD201E"/>
    <w:rsid w:val="00BD266A"/>
    <w:rsid w:val="00BD2BDF"/>
    <w:rsid w:val="00BD2F86"/>
    <w:rsid w:val="00BD32A7"/>
    <w:rsid w:val="00BD3DF7"/>
    <w:rsid w:val="00BD3FC5"/>
    <w:rsid w:val="00BD4530"/>
    <w:rsid w:val="00BD4DF0"/>
    <w:rsid w:val="00BD50E2"/>
    <w:rsid w:val="00BD5AD3"/>
    <w:rsid w:val="00BD63A1"/>
    <w:rsid w:val="00BD63A8"/>
    <w:rsid w:val="00BD6516"/>
    <w:rsid w:val="00BD6900"/>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460"/>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4A2"/>
    <w:rsid w:val="00BE759C"/>
    <w:rsid w:val="00BE7994"/>
    <w:rsid w:val="00BE7AE9"/>
    <w:rsid w:val="00BF014C"/>
    <w:rsid w:val="00BF0586"/>
    <w:rsid w:val="00BF0CB5"/>
    <w:rsid w:val="00BF218E"/>
    <w:rsid w:val="00BF2539"/>
    <w:rsid w:val="00BF25C0"/>
    <w:rsid w:val="00BF2951"/>
    <w:rsid w:val="00BF2B8B"/>
    <w:rsid w:val="00BF2BFC"/>
    <w:rsid w:val="00BF333F"/>
    <w:rsid w:val="00BF44C3"/>
    <w:rsid w:val="00BF4BC0"/>
    <w:rsid w:val="00BF53DB"/>
    <w:rsid w:val="00BF580E"/>
    <w:rsid w:val="00BF599C"/>
    <w:rsid w:val="00BF7012"/>
    <w:rsid w:val="00BF7502"/>
    <w:rsid w:val="00BF76F4"/>
    <w:rsid w:val="00BF7C9A"/>
    <w:rsid w:val="00BF7CCD"/>
    <w:rsid w:val="00C001B0"/>
    <w:rsid w:val="00C002D6"/>
    <w:rsid w:val="00C007ED"/>
    <w:rsid w:val="00C01543"/>
    <w:rsid w:val="00C017B5"/>
    <w:rsid w:val="00C017E8"/>
    <w:rsid w:val="00C01DB6"/>
    <w:rsid w:val="00C03D6C"/>
    <w:rsid w:val="00C04689"/>
    <w:rsid w:val="00C046FC"/>
    <w:rsid w:val="00C04AC1"/>
    <w:rsid w:val="00C04C94"/>
    <w:rsid w:val="00C04ECC"/>
    <w:rsid w:val="00C0533A"/>
    <w:rsid w:val="00C054BE"/>
    <w:rsid w:val="00C05856"/>
    <w:rsid w:val="00C05A64"/>
    <w:rsid w:val="00C05B7E"/>
    <w:rsid w:val="00C06721"/>
    <w:rsid w:val="00C06E5A"/>
    <w:rsid w:val="00C100F2"/>
    <w:rsid w:val="00C10D6B"/>
    <w:rsid w:val="00C116BA"/>
    <w:rsid w:val="00C11C37"/>
    <w:rsid w:val="00C11E7A"/>
    <w:rsid w:val="00C12D3B"/>
    <w:rsid w:val="00C1380B"/>
    <w:rsid w:val="00C13BEF"/>
    <w:rsid w:val="00C142B9"/>
    <w:rsid w:val="00C14505"/>
    <w:rsid w:val="00C146F0"/>
    <w:rsid w:val="00C149CA"/>
    <w:rsid w:val="00C14F2D"/>
    <w:rsid w:val="00C153D0"/>
    <w:rsid w:val="00C1558B"/>
    <w:rsid w:val="00C16496"/>
    <w:rsid w:val="00C16BF5"/>
    <w:rsid w:val="00C16F66"/>
    <w:rsid w:val="00C17454"/>
    <w:rsid w:val="00C204E5"/>
    <w:rsid w:val="00C211E0"/>
    <w:rsid w:val="00C2134F"/>
    <w:rsid w:val="00C21CCE"/>
    <w:rsid w:val="00C23C8E"/>
    <w:rsid w:val="00C23FD0"/>
    <w:rsid w:val="00C244FC"/>
    <w:rsid w:val="00C246EA"/>
    <w:rsid w:val="00C25263"/>
    <w:rsid w:val="00C253AB"/>
    <w:rsid w:val="00C25D1F"/>
    <w:rsid w:val="00C25FAE"/>
    <w:rsid w:val="00C264BC"/>
    <w:rsid w:val="00C26CF4"/>
    <w:rsid w:val="00C30012"/>
    <w:rsid w:val="00C303DF"/>
    <w:rsid w:val="00C30B62"/>
    <w:rsid w:val="00C3171C"/>
    <w:rsid w:val="00C31921"/>
    <w:rsid w:val="00C31F28"/>
    <w:rsid w:val="00C3215A"/>
    <w:rsid w:val="00C32291"/>
    <w:rsid w:val="00C32DE1"/>
    <w:rsid w:val="00C32FC8"/>
    <w:rsid w:val="00C33191"/>
    <w:rsid w:val="00C33234"/>
    <w:rsid w:val="00C33342"/>
    <w:rsid w:val="00C334F9"/>
    <w:rsid w:val="00C33573"/>
    <w:rsid w:val="00C339C5"/>
    <w:rsid w:val="00C33A57"/>
    <w:rsid w:val="00C33B74"/>
    <w:rsid w:val="00C33E14"/>
    <w:rsid w:val="00C3486A"/>
    <w:rsid w:val="00C35176"/>
    <w:rsid w:val="00C35857"/>
    <w:rsid w:val="00C35AA7"/>
    <w:rsid w:val="00C35C0C"/>
    <w:rsid w:val="00C35F45"/>
    <w:rsid w:val="00C362BA"/>
    <w:rsid w:val="00C36AB2"/>
    <w:rsid w:val="00C3728E"/>
    <w:rsid w:val="00C40204"/>
    <w:rsid w:val="00C40CA8"/>
    <w:rsid w:val="00C4107A"/>
    <w:rsid w:val="00C4142B"/>
    <w:rsid w:val="00C415EE"/>
    <w:rsid w:val="00C42477"/>
    <w:rsid w:val="00C42858"/>
    <w:rsid w:val="00C42B72"/>
    <w:rsid w:val="00C42B76"/>
    <w:rsid w:val="00C43549"/>
    <w:rsid w:val="00C438E1"/>
    <w:rsid w:val="00C43B35"/>
    <w:rsid w:val="00C44E4B"/>
    <w:rsid w:val="00C458C6"/>
    <w:rsid w:val="00C46027"/>
    <w:rsid w:val="00C467D8"/>
    <w:rsid w:val="00C46DC4"/>
    <w:rsid w:val="00C46DEA"/>
    <w:rsid w:val="00C46E65"/>
    <w:rsid w:val="00C476AE"/>
    <w:rsid w:val="00C47C36"/>
    <w:rsid w:val="00C50215"/>
    <w:rsid w:val="00C50545"/>
    <w:rsid w:val="00C50B54"/>
    <w:rsid w:val="00C50E7F"/>
    <w:rsid w:val="00C50EA1"/>
    <w:rsid w:val="00C50F9B"/>
    <w:rsid w:val="00C518BC"/>
    <w:rsid w:val="00C51E39"/>
    <w:rsid w:val="00C5238D"/>
    <w:rsid w:val="00C5283D"/>
    <w:rsid w:val="00C52CA3"/>
    <w:rsid w:val="00C52E50"/>
    <w:rsid w:val="00C53055"/>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2528"/>
    <w:rsid w:val="00C62897"/>
    <w:rsid w:val="00C63806"/>
    <w:rsid w:val="00C638AB"/>
    <w:rsid w:val="00C638EA"/>
    <w:rsid w:val="00C63FEC"/>
    <w:rsid w:val="00C64879"/>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5D2"/>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3E8E"/>
    <w:rsid w:val="00C84512"/>
    <w:rsid w:val="00C851B7"/>
    <w:rsid w:val="00C854F2"/>
    <w:rsid w:val="00C855BB"/>
    <w:rsid w:val="00C8566E"/>
    <w:rsid w:val="00C86D92"/>
    <w:rsid w:val="00C873A2"/>
    <w:rsid w:val="00C878C0"/>
    <w:rsid w:val="00C87A3E"/>
    <w:rsid w:val="00C90848"/>
    <w:rsid w:val="00C909D5"/>
    <w:rsid w:val="00C91CB9"/>
    <w:rsid w:val="00C929CA"/>
    <w:rsid w:val="00C92F3D"/>
    <w:rsid w:val="00C92F7D"/>
    <w:rsid w:val="00C93436"/>
    <w:rsid w:val="00C94931"/>
    <w:rsid w:val="00C954B9"/>
    <w:rsid w:val="00C95C6C"/>
    <w:rsid w:val="00C96659"/>
    <w:rsid w:val="00C97BDF"/>
    <w:rsid w:val="00C97CAB"/>
    <w:rsid w:val="00CA013A"/>
    <w:rsid w:val="00CA039A"/>
    <w:rsid w:val="00CA0698"/>
    <w:rsid w:val="00CA09B2"/>
    <w:rsid w:val="00CA0EF4"/>
    <w:rsid w:val="00CA14E0"/>
    <w:rsid w:val="00CA17A8"/>
    <w:rsid w:val="00CA2207"/>
    <w:rsid w:val="00CA2C83"/>
    <w:rsid w:val="00CA2CE5"/>
    <w:rsid w:val="00CA2EFD"/>
    <w:rsid w:val="00CA3343"/>
    <w:rsid w:val="00CA3E4D"/>
    <w:rsid w:val="00CA4ABA"/>
    <w:rsid w:val="00CA51FF"/>
    <w:rsid w:val="00CA52C6"/>
    <w:rsid w:val="00CA53ED"/>
    <w:rsid w:val="00CA632D"/>
    <w:rsid w:val="00CA685C"/>
    <w:rsid w:val="00CA6BA5"/>
    <w:rsid w:val="00CA7202"/>
    <w:rsid w:val="00CB057E"/>
    <w:rsid w:val="00CB0961"/>
    <w:rsid w:val="00CB0AA0"/>
    <w:rsid w:val="00CB0F30"/>
    <w:rsid w:val="00CB1010"/>
    <w:rsid w:val="00CB1055"/>
    <w:rsid w:val="00CB18AC"/>
    <w:rsid w:val="00CB1E06"/>
    <w:rsid w:val="00CB2315"/>
    <w:rsid w:val="00CB2930"/>
    <w:rsid w:val="00CB32B9"/>
    <w:rsid w:val="00CB33F5"/>
    <w:rsid w:val="00CB36FB"/>
    <w:rsid w:val="00CB3F62"/>
    <w:rsid w:val="00CB484C"/>
    <w:rsid w:val="00CB48B6"/>
    <w:rsid w:val="00CB4C79"/>
    <w:rsid w:val="00CB4D6C"/>
    <w:rsid w:val="00CB53F1"/>
    <w:rsid w:val="00CB566E"/>
    <w:rsid w:val="00CB5C1E"/>
    <w:rsid w:val="00CB5F31"/>
    <w:rsid w:val="00CB6423"/>
    <w:rsid w:val="00CB657A"/>
    <w:rsid w:val="00CB6E24"/>
    <w:rsid w:val="00CB6E36"/>
    <w:rsid w:val="00CB6E72"/>
    <w:rsid w:val="00CB6E7F"/>
    <w:rsid w:val="00CB6EA9"/>
    <w:rsid w:val="00CB6FAE"/>
    <w:rsid w:val="00CB7E23"/>
    <w:rsid w:val="00CC038F"/>
    <w:rsid w:val="00CC03A9"/>
    <w:rsid w:val="00CC07B0"/>
    <w:rsid w:val="00CC16DA"/>
    <w:rsid w:val="00CC1730"/>
    <w:rsid w:val="00CC28E4"/>
    <w:rsid w:val="00CC2E1F"/>
    <w:rsid w:val="00CC2E22"/>
    <w:rsid w:val="00CC30F5"/>
    <w:rsid w:val="00CC32AA"/>
    <w:rsid w:val="00CC3C5A"/>
    <w:rsid w:val="00CC3DEE"/>
    <w:rsid w:val="00CC436C"/>
    <w:rsid w:val="00CC45C4"/>
    <w:rsid w:val="00CC4909"/>
    <w:rsid w:val="00CC4CD4"/>
    <w:rsid w:val="00CC5189"/>
    <w:rsid w:val="00CC52E4"/>
    <w:rsid w:val="00CC5648"/>
    <w:rsid w:val="00CC5FCF"/>
    <w:rsid w:val="00CC650C"/>
    <w:rsid w:val="00CC667D"/>
    <w:rsid w:val="00CC6740"/>
    <w:rsid w:val="00CC677C"/>
    <w:rsid w:val="00CC697E"/>
    <w:rsid w:val="00CC6C4C"/>
    <w:rsid w:val="00CC7DBB"/>
    <w:rsid w:val="00CD14CB"/>
    <w:rsid w:val="00CD1E13"/>
    <w:rsid w:val="00CD22C4"/>
    <w:rsid w:val="00CD2C4A"/>
    <w:rsid w:val="00CD2F24"/>
    <w:rsid w:val="00CD3496"/>
    <w:rsid w:val="00CD3B2F"/>
    <w:rsid w:val="00CD44A7"/>
    <w:rsid w:val="00CD4948"/>
    <w:rsid w:val="00CD5426"/>
    <w:rsid w:val="00CD55AC"/>
    <w:rsid w:val="00CD589F"/>
    <w:rsid w:val="00CD590F"/>
    <w:rsid w:val="00CD6580"/>
    <w:rsid w:val="00CD6CFE"/>
    <w:rsid w:val="00CD79DF"/>
    <w:rsid w:val="00CE01DE"/>
    <w:rsid w:val="00CE0CD8"/>
    <w:rsid w:val="00CE105A"/>
    <w:rsid w:val="00CE1341"/>
    <w:rsid w:val="00CE15A3"/>
    <w:rsid w:val="00CE2C25"/>
    <w:rsid w:val="00CE2EA9"/>
    <w:rsid w:val="00CE3081"/>
    <w:rsid w:val="00CE3152"/>
    <w:rsid w:val="00CE34D8"/>
    <w:rsid w:val="00CE3A72"/>
    <w:rsid w:val="00CE3EFA"/>
    <w:rsid w:val="00CE3F95"/>
    <w:rsid w:val="00CE483F"/>
    <w:rsid w:val="00CE505E"/>
    <w:rsid w:val="00CE5292"/>
    <w:rsid w:val="00CE5B25"/>
    <w:rsid w:val="00CE5B6E"/>
    <w:rsid w:val="00CE5CB0"/>
    <w:rsid w:val="00CE5F0C"/>
    <w:rsid w:val="00CE6342"/>
    <w:rsid w:val="00CE6FC6"/>
    <w:rsid w:val="00CE70E8"/>
    <w:rsid w:val="00CE7A99"/>
    <w:rsid w:val="00CF0137"/>
    <w:rsid w:val="00CF06C8"/>
    <w:rsid w:val="00CF0FAC"/>
    <w:rsid w:val="00CF1FB2"/>
    <w:rsid w:val="00CF1FCC"/>
    <w:rsid w:val="00CF23CD"/>
    <w:rsid w:val="00CF26BB"/>
    <w:rsid w:val="00CF2EB8"/>
    <w:rsid w:val="00CF2F18"/>
    <w:rsid w:val="00CF3730"/>
    <w:rsid w:val="00CF37E9"/>
    <w:rsid w:val="00CF3B1A"/>
    <w:rsid w:val="00CF3C1E"/>
    <w:rsid w:val="00CF3CF7"/>
    <w:rsid w:val="00CF3CFA"/>
    <w:rsid w:val="00CF4268"/>
    <w:rsid w:val="00CF47DC"/>
    <w:rsid w:val="00CF4DB9"/>
    <w:rsid w:val="00CF585D"/>
    <w:rsid w:val="00CF61FB"/>
    <w:rsid w:val="00CF623E"/>
    <w:rsid w:val="00CF704A"/>
    <w:rsid w:val="00CF70C4"/>
    <w:rsid w:val="00CF7324"/>
    <w:rsid w:val="00CF7849"/>
    <w:rsid w:val="00D003B2"/>
    <w:rsid w:val="00D00683"/>
    <w:rsid w:val="00D006B8"/>
    <w:rsid w:val="00D0100D"/>
    <w:rsid w:val="00D024DE"/>
    <w:rsid w:val="00D03617"/>
    <w:rsid w:val="00D03896"/>
    <w:rsid w:val="00D03CC3"/>
    <w:rsid w:val="00D03D1A"/>
    <w:rsid w:val="00D04564"/>
    <w:rsid w:val="00D04974"/>
    <w:rsid w:val="00D058C8"/>
    <w:rsid w:val="00D059D3"/>
    <w:rsid w:val="00D05A8D"/>
    <w:rsid w:val="00D06220"/>
    <w:rsid w:val="00D0630E"/>
    <w:rsid w:val="00D06424"/>
    <w:rsid w:val="00D10227"/>
    <w:rsid w:val="00D109A3"/>
    <w:rsid w:val="00D11EEC"/>
    <w:rsid w:val="00D12757"/>
    <w:rsid w:val="00D13156"/>
    <w:rsid w:val="00D149C6"/>
    <w:rsid w:val="00D14EB0"/>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6B5"/>
    <w:rsid w:val="00D23E17"/>
    <w:rsid w:val="00D23E46"/>
    <w:rsid w:val="00D23EA0"/>
    <w:rsid w:val="00D242B5"/>
    <w:rsid w:val="00D249F4"/>
    <w:rsid w:val="00D24D67"/>
    <w:rsid w:val="00D25D2A"/>
    <w:rsid w:val="00D260F4"/>
    <w:rsid w:val="00D2625D"/>
    <w:rsid w:val="00D26787"/>
    <w:rsid w:val="00D269C5"/>
    <w:rsid w:val="00D26E13"/>
    <w:rsid w:val="00D27575"/>
    <w:rsid w:val="00D27B8E"/>
    <w:rsid w:val="00D27E27"/>
    <w:rsid w:val="00D301E1"/>
    <w:rsid w:val="00D30215"/>
    <w:rsid w:val="00D30D4A"/>
    <w:rsid w:val="00D319A0"/>
    <w:rsid w:val="00D324DF"/>
    <w:rsid w:val="00D32700"/>
    <w:rsid w:val="00D32736"/>
    <w:rsid w:val="00D32BC0"/>
    <w:rsid w:val="00D32BC7"/>
    <w:rsid w:val="00D338D9"/>
    <w:rsid w:val="00D33A7C"/>
    <w:rsid w:val="00D33BCD"/>
    <w:rsid w:val="00D34001"/>
    <w:rsid w:val="00D34024"/>
    <w:rsid w:val="00D34911"/>
    <w:rsid w:val="00D3493B"/>
    <w:rsid w:val="00D3530E"/>
    <w:rsid w:val="00D35440"/>
    <w:rsid w:val="00D358EE"/>
    <w:rsid w:val="00D35CDC"/>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369"/>
    <w:rsid w:val="00D47628"/>
    <w:rsid w:val="00D47758"/>
    <w:rsid w:val="00D47A71"/>
    <w:rsid w:val="00D47CBB"/>
    <w:rsid w:val="00D51E03"/>
    <w:rsid w:val="00D51F31"/>
    <w:rsid w:val="00D526ED"/>
    <w:rsid w:val="00D539D0"/>
    <w:rsid w:val="00D54843"/>
    <w:rsid w:val="00D552B6"/>
    <w:rsid w:val="00D55801"/>
    <w:rsid w:val="00D559FE"/>
    <w:rsid w:val="00D55DE8"/>
    <w:rsid w:val="00D55EBE"/>
    <w:rsid w:val="00D55FA3"/>
    <w:rsid w:val="00D568C7"/>
    <w:rsid w:val="00D56BA0"/>
    <w:rsid w:val="00D56C6D"/>
    <w:rsid w:val="00D56ECE"/>
    <w:rsid w:val="00D575AC"/>
    <w:rsid w:val="00D57D88"/>
    <w:rsid w:val="00D57E31"/>
    <w:rsid w:val="00D57EEE"/>
    <w:rsid w:val="00D60B5E"/>
    <w:rsid w:val="00D61025"/>
    <w:rsid w:val="00D61300"/>
    <w:rsid w:val="00D613EF"/>
    <w:rsid w:val="00D617BB"/>
    <w:rsid w:val="00D61831"/>
    <w:rsid w:val="00D618C5"/>
    <w:rsid w:val="00D61912"/>
    <w:rsid w:val="00D620A8"/>
    <w:rsid w:val="00D62648"/>
    <w:rsid w:val="00D630ED"/>
    <w:rsid w:val="00D63138"/>
    <w:rsid w:val="00D63CE3"/>
    <w:rsid w:val="00D65C2C"/>
    <w:rsid w:val="00D65CB0"/>
    <w:rsid w:val="00D663A1"/>
    <w:rsid w:val="00D6706B"/>
    <w:rsid w:val="00D67EC3"/>
    <w:rsid w:val="00D70211"/>
    <w:rsid w:val="00D70734"/>
    <w:rsid w:val="00D709AA"/>
    <w:rsid w:val="00D70B47"/>
    <w:rsid w:val="00D71156"/>
    <w:rsid w:val="00D71F82"/>
    <w:rsid w:val="00D7212D"/>
    <w:rsid w:val="00D7276F"/>
    <w:rsid w:val="00D72A82"/>
    <w:rsid w:val="00D72DB1"/>
    <w:rsid w:val="00D72DF2"/>
    <w:rsid w:val="00D73249"/>
    <w:rsid w:val="00D7343C"/>
    <w:rsid w:val="00D7359A"/>
    <w:rsid w:val="00D73AB5"/>
    <w:rsid w:val="00D73BD3"/>
    <w:rsid w:val="00D73C27"/>
    <w:rsid w:val="00D73D17"/>
    <w:rsid w:val="00D740A0"/>
    <w:rsid w:val="00D74DB9"/>
    <w:rsid w:val="00D74FC8"/>
    <w:rsid w:val="00D7507B"/>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8C0"/>
    <w:rsid w:val="00D84DDC"/>
    <w:rsid w:val="00D85338"/>
    <w:rsid w:val="00D86A8A"/>
    <w:rsid w:val="00D86A90"/>
    <w:rsid w:val="00D86B7E"/>
    <w:rsid w:val="00D86BCA"/>
    <w:rsid w:val="00D871FE"/>
    <w:rsid w:val="00D87E81"/>
    <w:rsid w:val="00D90369"/>
    <w:rsid w:val="00D905E8"/>
    <w:rsid w:val="00D9075D"/>
    <w:rsid w:val="00D909CC"/>
    <w:rsid w:val="00D90B7D"/>
    <w:rsid w:val="00D9132B"/>
    <w:rsid w:val="00D916EA"/>
    <w:rsid w:val="00D91BBC"/>
    <w:rsid w:val="00D92A44"/>
    <w:rsid w:val="00D934E5"/>
    <w:rsid w:val="00D93ADA"/>
    <w:rsid w:val="00D9421C"/>
    <w:rsid w:val="00D94D28"/>
    <w:rsid w:val="00D953D1"/>
    <w:rsid w:val="00D9556C"/>
    <w:rsid w:val="00D95C2F"/>
    <w:rsid w:val="00D95D73"/>
    <w:rsid w:val="00D96CFA"/>
    <w:rsid w:val="00D96D6E"/>
    <w:rsid w:val="00D970CD"/>
    <w:rsid w:val="00D9776B"/>
    <w:rsid w:val="00D978DE"/>
    <w:rsid w:val="00DA02B6"/>
    <w:rsid w:val="00DA04A3"/>
    <w:rsid w:val="00DA0A17"/>
    <w:rsid w:val="00DA0E6D"/>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EA"/>
    <w:rsid w:val="00DB33FE"/>
    <w:rsid w:val="00DB36B6"/>
    <w:rsid w:val="00DB384F"/>
    <w:rsid w:val="00DB3A80"/>
    <w:rsid w:val="00DB40AD"/>
    <w:rsid w:val="00DB47AF"/>
    <w:rsid w:val="00DB4AF0"/>
    <w:rsid w:val="00DB5181"/>
    <w:rsid w:val="00DB5527"/>
    <w:rsid w:val="00DB58DA"/>
    <w:rsid w:val="00DB61C4"/>
    <w:rsid w:val="00DB62B5"/>
    <w:rsid w:val="00DB641C"/>
    <w:rsid w:val="00DB6518"/>
    <w:rsid w:val="00DB67C4"/>
    <w:rsid w:val="00DB6B27"/>
    <w:rsid w:val="00DB7354"/>
    <w:rsid w:val="00DB78D5"/>
    <w:rsid w:val="00DC02ED"/>
    <w:rsid w:val="00DC0ECA"/>
    <w:rsid w:val="00DC1A53"/>
    <w:rsid w:val="00DC1F31"/>
    <w:rsid w:val="00DC2941"/>
    <w:rsid w:val="00DC2D7A"/>
    <w:rsid w:val="00DC3666"/>
    <w:rsid w:val="00DC3A8E"/>
    <w:rsid w:val="00DC3B98"/>
    <w:rsid w:val="00DC3EF2"/>
    <w:rsid w:val="00DC4267"/>
    <w:rsid w:val="00DC456A"/>
    <w:rsid w:val="00DC456F"/>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6676"/>
    <w:rsid w:val="00DD6A3A"/>
    <w:rsid w:val="00DD738A"/>
    <w:rsid w:val="00DD7498"/>
    <w:rsid w:val="00DD7A68"/>
    <w:rsid w:val="00DD7B1F"/>
    <w:rsid w:val="00DD7D11"/>
    <w:rsid w:val="00DE003D"/>
    <w:rsid w:val="00DE0293"/>
    <w:rsid w:val="00DE044E"/>
    <w:rsid w:val="00DE125F"/>
    <w:rsid w:val="00DE141C"/>
    <w:rsid w:val="00DE182B"/>
    <w:rsid w:val="00DE24EA"/>
    <w:rsid w:val="00DE26CF"/>
    <w:rsid w:val="00DE28EB"/>
    <w:rsid w:val="00DE2A1B"/>
    <w:rsid w:val="00DE2B4F"/>
    <w:rsid w:val="00DE2BED"/>
    <w:rsid w:val="00DE2E5D"/>
    <w:rsid w:val="00DE3196"/>
    <w:rsid w:val="00DE3E33"/>
    <w:rsid w:val="00DE4291"/>
    <w:rsid w:val="00DE43B1"/>
    <w:rsid w:val="00DE4AC6"/>
    <w:rsid w:val="00DE5C79"/>
    <w:rsid w:val="00DE5F9C"/>
    <w:rsid w:val="00DE6173"/>
    <w:rsid w:val="00DE6392"/>
    <w:rsid w:val="00DE6E0F"/>
    <w:rsid w:val="00DE6E28"/>
    <w:rsid w:val="00DE70A6"/>
    <w:rsid w:val="00DE70CA"/>
    <w:rsid w:val="00DE75BF"/>
    <w:rsid w:val="00DF02C7"/>
    <w:rsid w:val="00DF0818"/>
    <w:rsid w:val="00DF09C3"/>
    <w:rsid w:val="00DF129E"/>
    <w:rsid w:val="00DF1663"/>
    <w:rsid w:val="00DF2BD8"/>
    <w:rsid w:val="00DF3B1A"/>
    <w:rsid w:val="00DF3CA1"/>
    <w:rsid w:val="00DF49F1"/>
    <w:rsid w:val="00DF4C37"/>
    <w:rsid w:val="00DF4FF8"/>
    <w:rsid w:val="00DF50D0"/>
    <w:rsid w:val="00DF5603"/>
    <w:rsid w:val="00DF6186"/>
    <w:rsid w:val="00DF74B9"/>
    <w:rsid w:val="00DF75D1"/>
    <w:rsid w:val="00DF787A"/>
    <w:rsid w:val="00DF79F3"/>
    <w:rsid w:val="00DF7D80"/>
    <w:rsid w:val="00E0004A"/>
    <w:rsid w:val="00E006F5"/>
    <w:rsid w:val="00E01DC6"/>
    <w:rsid w:val="00E02324"/>
    <w:rsid w:val="00E02E4E"/>
    <w:rsid w:val="00E0329C"/>
    <w:rsid w:val="00E0347F"/>
    <w:rsid w:val="00E03B3C"/>
    <w:rsid w:val="00E046BF"/>
    <w:rsid w:val="00E04D3F"/>
    <w:rsid w:val="00E04EA8"/>
    <w:rsid w:val="00E04F44"/>
    <w:rsid w:val="00E050D8"/>
    <w:rsid w:val="00E0552A"/>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2F52"/>
    <w:rsid w:val="00E13034"/>
    <w:rsid w:val="00E1358A"/>
    <w:rsid w:val="00E13675"/>
    <w:rsid w:val="00E13789"/>
    <w:rsid w:val="00E139BE"/>
    <w:rsid w:val="00E13F66"/>
    <w:rsid w:val="00E14230"/>
    <w:rsid w:val="00E14A60"/>
    <w:rsid w:val="00E14AC0"/>
    <w:rsid w:val="00E156CF"/>
    <w:rsid w:val="00E157FF"/>
    <w:rsid w:val="00E16551"/>
    <w:rsid w:val="00E17190"/>
    <w:rsid w:val="00E17AA7"/>
    <w:rsid w:val="00E17CD3"/>
    <w:rsid w:val="00E2027B"/>
    <w:rsid w:val="00E204E4"/>
    <w:rsid w:val="00E208C9"/>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5F4F"/>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BA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AE"/>
    <w:rsid w:val="00E47E48"/>
    <w:rsid w:val="00E47FCD"/>
    <w:rsid w:val="00E50069"/>
    <w:rsid w:val="00E5047A"/>
    <w:rsid w:val="00E5164D"/>
    <w:rsid w:val="00E51D68"/>
    <w:rsid w:val="00E51DE2"/>
    <w:rsid w:val="00E52772"/>
    <w:rsid w:val="00E5291E"/>
    <w:rsid w:val="00E52D6E"/>
    <w:rsid w:val="00E53099"/>
    <w:rsid w:val="00E53AC8"/>
    <w:rsid w:val="00E53B54"/>
    <w:rsid w:val="00E54407"/>
    <w:rsid w:val="00E54B38"/>
    <w:rsid w:val="00E55ED7"/>
    <w:rsid w:val="00E56175"/>
    <w:rsid w:val="00E564B8"/>
    <w:rsid w:val="00E57669"/>
    <w:rsid w:val="00E60033"/>
    <w:rsid w:val="00E60BDC"/>
    <w:rsid w:val="00E610EE"/>
    <w:rsid w:val="00E613EA"/>
    <w:rsid w:val="00E618DD"/>
    <w:rsid w:val="00E61C73"/>
    <w:rsid w:val="00E61E53"/>
    <w:rsid w:val="00E61EFB"/>
    <w:rsid w:val="00E6353C"/>
    <w:rsid w:val="00E63847"/>
    <w:rsid w:val="00E639E5"/>
    <w:rsid w:val="00E63B18"/>
    <w:rsid w:val="00E64747"/>
    <w:rsid w:val="00E64AB2"/>
    <w:rsid w:val="00E64B3F"/>
    <w:rsid w:val="00E64D24"/>
    <w:rsid w:val="00E64DDF"/>
    <w:rsid w:val="00E64EA9"/>
    <w:rsid w:val="00E65731"/>
    <w:rsid w:val="00E65B03"/>
    <w:rsid w:val="00E66B2A"/>
    <w:rsid w:val="00E66D80"/>
    <w:rsid w:val="00E66D96"/>
    <w:rsid w:val="00E674B1"/>
    <w:rsid w:val="00E67665"/>
    <w:rsid w:val="00E678FA"/>
    <w:rsid w:val="00E67C2F"/>
    <w:rsid w:val="00E707E4"/>
    <w:rsid w:val="00E7158B"/>
    <w:rsid w:val="00E71807"/>
    <w:rsid w:val="00E71B38"/>
    <w:rsid w:val="00E72A8F"/>
    <w:rsid w:val="00E730F2"/>
    <w:rsid w:val="00E73744"/>
    <w:rsid w:val="00E73CBF"/>
    <w:rsid w:val="00E74206"/>
    <w:rsid w:val="00E7475B"/>
    <w:rsid w:val="00E75442"/>
    <w:rsid w:val="00E76535"/>
    <w:rsid w:val="00E76878"/>
    <w:rsid w:val="00E76A42"/>
    <w:rsid w:val="00E76D54"/>
    <w:rsid w:val="00E77875"/>
    <w:rsid w:val="00E80093"/>
    <w:rsid w:val="00E8068E"/>
    <w:rsid w:val="00E80996"/>
    <w:rsid w:val="00E80CA5"/>
    <w:rsid w:val="00E8104F"/>
    <w:rsid w:val="00E81FC3"/>
    <w:rsid w:val="00E8223B"/>
    <w:rsid w:val="00E8232A"/>
    <w:rsid w:val="00E8283B"/>
    <w:rsid w:val="00E8305F"/>
    <w:rsid w:val="00E83C37"/>
    <w:rsid w:val="00E83D8B"/>
    <w:rsid w:val="00E849C4"/>
    <w:rsid w:val="00E84DF0"/>
    <w:rsid w:val="00E850F0"/>
    <w:rsid w:val="00E85E5F"/>
    <w:rsid w:val="00E8608B"/>
    <w:rsid w:val="00E86434"/>
    <w:rsid w:val="00E8669E"/>
    <w:rsid w:val="00E866E4"/>
    <w:rsid w:val="00E86B45"/>
    <w:rsid w:val="00E86D64"/>
    <w:rsid w:val="00E87397"/>
    <w:rsid w:val="00E87C81"/>
    <w:rsid w:val="00E87CDC"/>
    <w:rsid w:val="00E902F0"/>
    <w:rsid w:val="00E907B4"/>
    <w:rsid w:val="00E91040"/>
    <w:rsid w:val="00E91073"/>
    <w:rsid w:val="00E91572"/>
    <w:rsid w:val="00E91690"/>
    <w:rsid w:val="00E916B7"/>
    <w:rsid w:val="00E91CD8"/>
    <w:rsid w:val="00E926AB"/>
    <w:rsid w:val="00E9472B"/>
    <w:rsid w:val="00E9476D"/>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CE2"/>
    <w:rsid w:val="00EA1EF4"/>
    <w:rsid w:val="00EA205A"/>
    <w:rsid w:val="00EA33B4"/>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388"/>
    <w:rsid w:val="00EB3602"/>
    <w:rsid w:val="00EB3D75"/>
    <w:rsid w:val="00EB4269"/>
    <w:rsid w:val="00EB4599"/>
    <w:rsid w:val="00EB45C7"/>
    <w:rsid w:val="00EB474F"/>
    <w:rsid w:val="00EB48C7"/>
    <w:rsid w:val="00EB4D0E"/>
    <w:rsid w:val="00EB6558"/>
    <w:rsid w:val="00EB6709"/>
    <w:rsid w:val="00EB6A9E"/>
    <w:rsid w:val="00EB6D2C"/>
    <w:rsid w:val="00EB71FF"/>
    <w:rsid w:val="00EB74B2"/>
    <w:rsid w:val="00EC1402"/>
    <w:rsid w:val="00EC144F"/>
    <w:rsid w:val="00EC2090"/>
    <w:rsid w:val="00EC2814"/>
    <w:rsid w:val="00EC2E21"/>
    <w:rsid w:val="00EC31CE"/>
    <w:rsid w:val="00EC3F20"/>
    <w:rsid w:val="00EC469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0B"/>
    <w:rsid w:val="00ED2ADC"/>
    <w:rsid w:val="00ED2DF2"/>
    <w:rsid w:val="00ED3DFF"/>
    <w:rsid w:val="00ED3EBB"/>
    <w:rsid w:val="00ED3F2D"/>
    <w:rsid w:val="00ED46D3"/>
    <w:rsid w:val="00ED48AD"/>
    <w:rsid w:val="00ED4C65"/>
    <w:rsid w:val="00ED4EA6"/>
    <w:rsid w:val="00ED4EC1"/>
    <w:rsid w:val="00ED507A"/>
    <w:rsid w:val="00ED53B1"/>
    <w:rsid w:val="00ED5818"/>
    <w:rsid w:val="00ED5BFA"/>
    <w:rsid w:val="00ED65A7"/>
    <w:rsid w:val="00ED66EF"/>
    <w:rsid w:val="00ED6724"/>
    <w:rsid w:val="00ED68B2"/>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2F"/>
    <w:rsid w:val="00EE5F44"/>
    <w:rsid w:val="00EE60CA"/>
    <w:rsid w:val="00EE628F"/>
    <w:rsid w:val="00EE7496"/>
    <w:rsid w:val="00EE7BC9"/>
    <w:rsid w:val="00EF0800"/>
    <w:rsid w:val="00EF0921"/>
    <w:rsid w:val="00EF0B8C"/>
    <w:rsid w:val="00EF0C3F"/>
    <w:rsid w:val="00EF0D13"/>
    <w:rsid w:val="00EF0DB1"/>
    <w:rsid w:val="00EF0FA7"/>
    <w:rsid w:val="00EF1A28"/>
    <w:rsid w:val="00EF1ACA"/>
    <w:rsid w:val="00EF1D1C"/>
    <w:rsid w:val="00EF2295"/>
    <w:rsid w:val="00EF2B37"/>
    <w:rsid w:val="00EF2F87"/>
    <w:rsid w:val="00EF322D"/>
    <w:rsid w:val="00EF3A74"/>
    <w:rsid w:val="00EF4430"/>
    <w:rsid w:val="00EF492D"/>
    <w:rsid w:val="00EF52D1"/>
    <w:rsid w:val="00EF5384"/>
    <w:rsid w:val="00EF58FB"/>
    <w:rsid w:val="00EF5E41"/>
    <w:rsid w:val="00EF61D7"/>
    <w:rsid w:val="00EF630E"/>
    <w:rsid w:val="00EF7CA5"/>
    <w:rsid w:val="00F000FC"/>
    <w:rsid w:val="00F00750"/>
    <w:rsid w:val="00F011A2"/>
    <w:rsid w:val="00F02968"/>
    <w:rsid w:val="00F035AD"/>
    <w:rsid w:val="00F03F63"/>
    <w:rsid w:val="00F044C6"/>
    <w:rsid w:val="00F045A4"/>
    <w:rsid w:val="00F04D85"/>
    <w:rsid w:val="00F05025"/>
    <w:rsid w:val="00F05124"/>
    <w:rsid w:val="00F05181"/>
    <w:rsid w:val="00F05D30"/>
    <w:rsid w:val="00F05E80"/>
    <w:rsid w:val="00F062F3"/>
    <w:rsid w:val="00F0652A"/>
    <w:rsid w:val="00F067AB"/>
    <w:rsid w:val="00F0685D"/>
    <w:rsid w:val="00F06A39"/>
    <w:rsid w:val="00F06E86"/>
    <w:rsid w:val="00F06FE5"/>
    <w:rsid w:val="00F0709C"/>
    <w:rsid w:val="00F07BA7"/>
    <w:rsid w:val="00F07E27"/>
    <w:rsid w:val="00F10A34"/>
    <w:rsid w:val="00F10C08"/>
    <w:rsid w:val="00F1122E"/>
    <w:rsid w:val="00F113E5"/>
    <w:rsid w:val="00F117CE"/>
    <w:rsid w:val="00F12D48"/>
    <w:rsid w:val="00F12F1C"/>
    <w:rsid w:val="00F1303C"/>
    <w:rsid w:val="00F13487"/>
    <w:rsid w:val="00F13492"/>
    <w:rsid w:val="00F134BD"/>
    <w:rsid w:val="00F13624"/>
    <w:rsid w:val="00F137B6"/>
    <w:rsid w:val="00F13E7A"/>
    <w:rsid w:val="00F1455A"/>
    <w:rsid w:val="00F1474D"/>
    <w:rsid w:val="00F14889"/>
    <w:rsid w:val="00F14D30"/>
    <w:rsid w:val="00F14DEA"/>
    <w:rsid w:val="00F15C35"/>
    <w:rsid w:val="00F165CA"/>
    <w:rsid w:val="00F16713"/>
    <w:rsid w:val="00F169C3"/>
    <w:rsid w:val="00F16A2D"/>
    <w:rsid w:val="00F16D0F"/>
    <w:rsid w:val="00F16D16"/>
    <w:rsid w:val="00F1724E"/>
    <w:rsid w:val="00F17449"/>
    <w:rsid w:val="00F174DB"/>
    <w:rsid w:val="00F1765E"/>
    <w:rsid w:val="00F202C0"/>
    <w:rsid w:val="00F203C6"/>
    <w:rsid w:val="00F20C47"/>
    <w:rsid w:val="00F2115E"/>
    <w:rsid w:val="00F226A1"/>
    <w:rsid w:val="00F22738"/>
    <w:rsid w:val="00F22957"/>
    <w:rsid w:val="00F2344E"/>
    <w:rsid w:val="00F2346F"/>
    <w:rsid w:val="00F2347B"/>
    <w:rsid w:val="00F238A6"/>
    <w:rsid w:val="00F23F3D"/>
    <w:rsid w:val="00F24001"/>
    <w:rsid w:val="00F24338"/>
    <w:rsid w:val="00F24A8E"/>
    <w:rsid w:val="00F24B5B"/>
    <w:rsid w:val="00F252E6"/>
    <w:rsid w:val="00F25BCE"/>
    <w:rsid w:val="00F25DE6"/>
    <w:rsid w:val="00F261AB"/>
    <w:rsid w:val="00F27306"/>
    <w:rsid w:val="00F2751D"/>
    <w:rsid w:val="00F3059E"/>
    <w:rsid w:val="00F3097C"/>
    <w:rsid w:val="00F30A56"/>
    <w:rsid w:val="00F30CF4"/>
    <w:rsid w:val="00F31329"/>
    <w:rsid w:val="00F316CA"/>
    <w:rsid w:val="00F31A79"/>
    <w:rsid w:val="00F323ED"/>
    <w:rsid w:val="00F328DE"/>
    <w:rsid w:val="00F32995"/>
    <w:rsid w:val="00F32B82"/>
    <w:rsid w:val="00F33559"/>
    <w:rsid w:val="00F339B5"/>
    <w:rsid w:val="00F341FA"/>
    <w:rsid w:val="00F34E11"/>
    <w:rsid w:val="00F35515"/>
    <w:rsid w:val="00F3551A"/>
    <w:rsid w:val="00F358EF"/>
    <w:rsid w:val="00F360CE"/>
    <w:rsid w:val="00F36205"/>
    <w:rsid w:val="00F36AF7"/>
    <w:rsid w:val="00F370CF"/>
    <w:rsid w:val="00F37ACD"/>
    <w:rsid w:val="00F37C2D"/>
    <w:rsid w:val="00F37DEF"/>
    <w:rsid w:val="00F37E0D"/>
    <w:rsid w:val="00F37F11"/>
    <w:rsid w:val="00F40890"/>
    <w:rsid w:val="00F40AEC"/>
    <w:rsid w:val="00F4118A"/>
    <w:rsid w:val="00F41D5E"/>
    <w:rsid w:val="00F4274E"/>
    <w:rsid w:val="00F42CA7"/>
    <w:rsid w:val="00F43344"/>
    <w:rsid w:val="00F43A97"/>
    <w:rsid w:val="00F43B7B"/>
    <w:rsid w:val="00F43DBE"/>
    <w:rsid w:val="00F4479A"/>
    <w:rsid w:val="00F4495D"/>
    <w:rsid w:val="00F4504F"/>
    <w:rsid w:val="00F4521E"/>
    <w:rsid w:val="00F458A0"/>
    <w:rsid w:val="00F4640E"/>
    <w:rsid w:val="00F46482"/>
    <w:rsid w:val="00F46EBC"/>
    <w:rsid w:val="00F47441"/>
    <w:rsid w:val="00F47462"/>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353"/>
    <w:rsid w:val="00F5673C"/>
    <w:rsid w:val="00F56F95"/>
    <w:rsid w:val="00F57335"/>
    <w:rsid w:val="00F578EF"/>
    <w:rsid w:val="00F57B88"/>
    <w:rsid w:val="00F6028D"/>
    <w:rsid w:val="00F614DC"/>
    <w:rsid w:val="00F61775"/>
    <w:rsid w:val="00F61C96"/>
    <w:rsid w:val="00F61E33"/>
    <w:rsid w:val="00F622F6"/>
    <w:rsid w:val="00F63091"/>
    <w:rsid w:val="00F63191"/>
    <w:rsid w:val="00F636AA"/>
    <w:rsid w:val="00F63B32"/>
    <w:rsid w:val="00F64471"/>
    <w:rsid w:val="00F649B0"/>
    <w:rsid w:val="00F64CCF"/>
    <w:rsid w:val="00F64DA2"/>
    <w:rsid w:val="00F64E34"/>
    <w:rsid w:val="00F65279"/>
    <w:rsid w:val="00F66020"/>
    <w:rsid w:val="00F6634D"/>
    <w:rsid w:val="00F668AE"/>
    <w:rsid w:val="00F66AF3"/>
    <w:rsid w:val="00F67763"/>
    <w:rsid w:val="00F67EE6"/>
    <w:rsid w:val="00F70034"/>
    <w:rsid w:val="00F703EE"/>
    <w:rsid w:val="00F708EC"/>
    <w:rsid w:val="00F70BE5"/>
    <w:rsid w:val="00F71132"/>
    <w:rsid w:val="00F7129E"/>
    <w:rsid w:val="00F713DC"/>
    <w:rsid w:val="00F720EB"/>
    <w:rsid w:val="00F72EC5"/>
    <w:rsid w:val="00F72F12"/>
    <w:rsid w:val="00F734CA"/>
    <w:rsid w:val="00F73CFE"/>
    <w:rsid w:val="00F745C7"/>
    <w:rsid w:val="00F74831"/>
    <w:rsid w:val="00F74BC3"/>
    <w:rsid w:val="00F75F57"/>
    <w:rsid w:val="00F76807"/>
    <w:rsid w:val="00F802B4"/>
    <w:rsid w:val="00F805C5"/>
    <w:rsid w:val="00F807BB"/>
    <w:rsid w:val="00F808FC"/>
    <w:rsid w:val="00F80C8B"/>
    <w:rsid w:val="00F8117E"/>
    <w:rsid w:val="00F81EB5"/>
    <w:rsid w:val="00F82179"/>
    <w:rsid w:val="00F82694"/>
    <w:rsid w:val="00F82D30"/>
    <w:rsid w:val="00F8344E"/>
    <w:rsid w:val="00F840BD"/>
    <w:rsid w:val="00F8418C"/>
    <w:rsid w:val="00F85216"/>
    <w:rsid w:val="00F8545A"/>
    <w:rsid w:val="00F85A27"/>
    <w:rsid w:val="00F85E87"/>
    <w:rsid w:val="00F85EC6"/>
    <w:rsid w:val="00F86366"/>
    <w:rsid w:val="00F86605"/>
    <w:rsid w:val="00F8694C"/>
    <w:rsid w:val="00F86ACF"/>
    <w:rsid w:val="00F86DF1"/>
    <w:rsid w:val="00F876DD"/>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4E43"/>
    <w:rsid w:val="00F9549E"/>
    <w:rsid w:val="00F95D62"/>
    <w:rsid w:val="00F96405"/>
    <w:rsid w:val="00F96ABC"/>
    <w:rsid w:val="00F96BE3"/>
    <w:rsid w:val="00F96F63"/>
    <w:rsid w:val="00F97224"/>
    <w:rsid w:val="00F97FE2"/>
    <w:rsid w:val="00FA1AB2"/>
    <w:rsid w:val="00FA2061"/>
    <w:rsid w:val="00FA20FA"/>
    <w:rsid w:val="00FA26E1"/>
    <w:rsid w:val="00FA2AA3"/>
    <w:rsid w:val="00FA3406"/>
    <w:rsid w:val="00FA38BF"/>
    <w:rsid w:val="00FA3A76"/>
    <w:rsid w:val="00FA44C5"/>
    <w:rsid w:val="00FA44E7"/>
    <w:rsid w:val="00FA4E30"/>
    <w:rsid w:val="00FA4F4D"/>
    <w:rsid w:val="00FA5201"/>
    <w:rsid w:val="00FA52AA"/>
    <w:rsid w:val="00FA5302"/>
    <w:rsid w:val="00FA5FF9"/>
    <w:rsid w:val="00FA601E"/>
    <w:rsid w:val="00FA6A63"/>
    <w:rsid w:val="00FA6C74"/>
    <w:rsid w:val="00FA6E47"/>
    <w:rsid w:val="00FA7515"/>
    <w:rsid w:val="00FA777D"/>
    <w:rsid w:val="00FB1642"/>
    <w:rsid w:val="00FB210B"/>
    <w:rsid w:val="00FB2B66"/>
    <w:rsid w:val="00FB2CA5"/>
    <w:rsid w:val="00FB2FFF"/>
    <w:rsid w:val="00FB3459"/>
    <w:rsid w:val="00FB37B5"/>
    <w:rsid w:val="00FB3921"/>
    <w:rsid w:val="00FB3B36"/>
    <w:rsid w:val="00FB3FBE"/>
    <w:rsid w:val="00FB40ED"/>
    <w:rsid w:val="00FB4951"/>
    <w:rsid w:val="00FB637A"/>
    <w:rsid w:val="00FB650F"/>
    <w:rsid w:val="00FB661A"/>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66B"/>
    <w:rsid w:val="00FC2974"/>
    <w:rsid w:val="00FC29B5"/>
    <w:rsid w:val="00FC2DCE"/>
    <w:rsid w:val="00FC329C"/>
    <w:rsid w:val="00FC33B6"/>
    <w:rsid w:val="00FC3F52"/>
    <w:rsid w:val="00FC4011"/>
    <w:rsid w:val="00FC4718"/>
    <w:rsid w:val="00FC4976"/>
    <w:rsid w:val="00FC4A21"/>
    <w:rsid w:val="00FC5A63"/>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35D"/>
    <w:rsid w:val="00FE0693"/>
    <w:rsid w:val="00FE06C8"/>
    <w:rsid w:val="00FE12AB"/>
    <w:rsid w:val="00FE12D5"/>
    <w:rsid w:val="00FE13EB"/>
    <w:rsid w:val="00FE1B26"/>
    <w:rsid w:val="00FE28CD"/>
    <w:rsid w:val="00FE31AA"/>
    <w:rsid w:val="00FE31FD"/>
    <w:rsid w:val="00FE326E"/>
    <w:rsid w:val="00FE3E46"/>
    <w:rsid w:val="00FE4C6F"/>
    <w:rsid w:val="00FE5825"/>
    <w:rsid w:val="00FE5964"/>
    <w:rsid w:val="00FE5BDD"/>
    <w:rsid w:val="00FE5C15"/>
    <w:rsid w:val="00FE5E58"/>
    <w:rsid w:val="00FE5FAA"/>
    <w:rsid w:val="00FE63D8"/>
    <w:rsid w:val="00FE64FA"/>
    <w:rsid w:val="00FE70B3"/>
    <w:rsid w:val="00FE75FC"/>
    <w:rsid w:val="00FE76CD"/>
    <w:rsid w:val="00FF007C"/>
    <w:rsid w:val="00FF03A7"/>
    <w:rsid w:val="00FF073D"/>
    <w:rsid w:val="00FF11A4"/>
    <w:rsid w:val="00FF1476"/>
    <w:rsid w:val="00FF152A"/>
    <w:rsid w:val="00FF1EEF"/>
    <w:rsid w:val="00FF25C9"/>
    <w:rsid w:val="00FF28E0"/>
    <w:rsid w:val="00FF2C73"/>
    <w:rsid w:val="00FF2DE7"/>
    <w:rsid w:val="00FF2F25"/>
    <w:rsid w:val="00FF3A24"/>
    <w:rsid w:val="00FF3CED"/>
    <w:rsid w:val="00FF4710"/>
    <w:rsid w:val="00FF4A25"/>
    <w:rsid w:val="00FF4F27"/>
    <w:rsid w:val="00FF607B"/>
    <w:rsid w:val="00FF673C"/>
    <w:rsid w:val="00FF7712"/>
    <w:rsid w:val="00FF786C"/>
    <w:rsid w:val="00FF78B6"/>
    <w:rsid w:val="00FF7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132B"/>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uiPriority="35"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3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8B2"/>
    <w:rPr>
      <w:color w:val="605E5C"/>
      <w:shd w:val="clear" w:color="auto" w:fill="E1DFDD"/>
    </w:rPr>
  </w:style>
  <w:style w:type="character" w:customStyle="1" w:styleId="SC16323600">
    <w:name w:val="SC.16.323600"/>
    <w:uiPriority w:val="99"/>
    <w:rsid w:val="0019570C"/>
    <w:rPr>
      <w:color w:val="FF0000"/>
      <w:sz w:val="20"/>
      <w:szCs w:val="20"/>
    </w:rPr>
  </w:style>
  <w:style w:type="paragraph" w:customStyle="1" w:styleId="CellBody">
    <w:name w:val="CellBody"/>
    <w:uiPriority w:val="99"/>
    <w:rsid w:val="00465A9B"/>
    <w:pPr>
      <w:widowControl w:val="0"/>
      <w:suppressAutoHyphens/>
      <w:autoSpaceDE w:val="0"/>
      <w:autoSpaceDN w:val="0"/>
      <w:adjustRightInd w:val="0"/>
      <w:spacing w:line="200" w:lineRule="atLeast"/>
    </w:pPr>
    <w:rPr>
      <w:rFonts w:eastAsiaTheme="minorEastAsia"/>
      <w:color w:val="000000"/>
      <w:w w:val="0"/>
      <w:sz w:val="18"/>
      <w:szCs w:val="18"/>
      <w:lang w:eastAsia="ko-KR"/>
    </w:rPr>
  </w:style>
  <w:style w:type="paragraph" w:customStyle="1" w:styleId="CellHeading">
    <w:name w:val="CellHeading"/>
    <w:uiPriority w:val="99"/>
    <w:rsid w:val="00465A9B"/>
    <w:pPr>
      <w:widowControl w:val="0"/>
      <w:suppressAutoHyphens/>
      <w:autoSpaceDE w:val="0"/>
      <w:autoSpaceDN w:val="0"/>
      <w:adjustRightInd w:val="0"/>
      <w:spacing w:line="200" w:lineRule="atLeast"/>
      <w:jc w:val="center"/>
    </w:pPr>
    <w:rPr>
      <w:rFonts w:eastAsiaTheme="minorEastAsia"/>
      <w:b/>
      <w:bCs/>
      <w:color w:val="000000"/>
      <w:w w:val="0"/>
      <w:sz w:val="18"/>
      <w:szCs w:val="18"/>
      <w:lang w:eastAsia="ko-KR"/>
    </w:rPr>
  </w:style>
  <w:style w:type="paragraph" w:customStyle="1" w:styleId="TableTitle">
    <w:name w:val="TableTitle"/>
    <w:next w:val="Normal"/>
    <w:uiPriority w:val="99"/>
    <w:rsid w:val="00465A9B"/>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character" w:customStyle="1" w:styleId="Subscript">
    <w:name w:val="Subscript"/>
    <w:uiPriority w:val="99"/>
    <w:rsid w:val="00465A9B"/>
    <w:rPr>
      <w:vertAlign w:val="subscript"/>
    </w:rPr>
  </w:style>
  <w:style w:type="paragraph" w:customStyle="1" w:styleId="SP1690506">
    <w:name w:val="SP.16.90506"/>
    <w:basedOn w:val="Normal"/>
    <w:next w:val="Normal"/>
    <w:uiPriority w:val="99"/>
    <w:rsid w:val="00EF630E"/>
    <w:pPr>
      <w:autoSpaceDE w:val="0"/>
      <w:autoSpaceDN w:val="0"/>
      <w:adjustRightInd w:val="0"/>
    </w:pPr>
    <w:rPr>
      <w:sz w:val="24"/>
      <w:szCs w:val="24"/>
      <w:lang w:val="en-US"/>
    </w:rPr>
  </w:style>
  <w:style w:type="paragraph" w:customStyle="1" w:styleId="SP1690128">
    <w:name w:val="SP.16.90128"/>
    <w:basedOn w:val="Normal"/>
    <w:next w:val="Normal"/>
    <w:uiPriority w:val="99"/>
    <w:rsid w:val="00EF630E"/>
    <w:pPr>
      <w:autoSpaceDE w:val="0"/>
      <w:autoSpaceDN w:val="0"/>
      <w:adjustRightInd w:val="0"/>
    </w:pPr>
    <w:rPr>
      <w:sz w:val="24"/>
      <w:szCs w:val="24"/>
      <w:lang w:val="en-US"/>
    </w:rPr>
  </w:style>
  <w:style w:type="paragraph" w:customStyle="1" w:styleId="SP1798698">
    <w:name w:val="SP.17.98698"/>
    <w:basedOn w:val="Normal"/>
    <w:next w:val="Normal"/>
    <w:uiPriority w:val="99"/>
    <w:rsid w:val="003C4080"/>
    <w:pPr>
      <w:autoSpaceDE w:val="0"/>
      <w:autoSpaceDN w:val="0"/>
      <w:adjustRightInd w:val="0"/>
    </w:pPr>
    <w:rPr>
      <w:sz w:val="24"/>
      <w:szCs w:val="24"/>
      <w:lang w:val="en-US"/>
    </w:rPr>
  </w:style>
  <w:style w:type="paragraph" w:customStyle="1" w:styleId="SP1798320">
    <w:name w:val="SP.17.98320"/>
    <w:basedOn w:val="Normal"/>
    <w:next w:val="Normal"/>
    <w:uiPriority w:val="99"/>
    <w:rsid w:val="003C4080"/>
    <w:pPr>
      <w:autoSpaceDE w:val="0"/>
      <w:autoSpaceDN w:val="0"/>
      <w:adjustRightInd w:val="0"/>
    </w:pPr>
    <w:rPr>
      <w:sz w:val="24"/>
      <w:szCs w:val="24"/>
      <w:lang w:val="en-US"/>
    </w:rPr>
  </w:style>
  <w:style w:type="character" w:customStyle="1" w:styleId="SC17323600">
    <w:name w:val="SC.17.323600"/>
    <w:uiPriority w:val="99"/>
    <w:rsid w:val="003C4080"/>
    <w:rPr>
      <w:color w:val="000000"/>
      <w:sz w:val="20"/>
      <w:szCs w:val="20"/>
    </w:rPr>
  </w:style>
  <w:style w:type="paragraph" w:customStyle="1" w:styleId="SP1798709">
    <w:name w:val="SP.17.98709"/>
    <w:basedOn w:val="Normal"/>
    <w:next w:val="Normal"/>
    <w:uiPriority w:val="99"/>
    <w:rsid w:val="00DA0E6D"/>
    <w:pPr>
      <w:autoSpaceDE w:val="0"/>
      <w:autoSpaceDN w:val="0"/>
      <w:adjustRightInd w:val="0"/>
    </w:pPr>
    <w:rPr>
      <w:rFonts w:ascii="Arial" w:hAnsi="Arial" w:cs="Arial"/>
      <w:sz w:val="24"/>
      <w:szCs w:val="24"/>
      <w:lang w:val="en-US"/>
    </w:rPr>
  </w:style>
  <w:style w:type="character" w:customStyle="1" w:styleId="SC17323718">
    <w:name w:val="SC.17.323718"/>
    <w:uiPriority w:val="99"/>
    <w:rsid w:val="00E87C81"/>
    <w:rPr>
      <w:color w:val="000000"/>
      <w:sz w:val="20"/>
      <w:szCs w:val="20"/>
    </w:rPr>
  </w:style>
  <w:style w:type="paragraph" w:customStyle="1" w:styleId="SP1798742">
    <w:name w:val="SP.17.98742"/>
    <w:basedOn w:val="Normal"/>
    <w:next w:val="Normal"/>
    <w:uiPriority w:val="99"/>
    <w:rsid w:val="00237595"/>
    <w:pPr>
      <w:autoSpaceDE w:val="0"/>
      <w:autoSpaceDN w:val="0"/>
      <w:adjustRightInd w:val="0"/>
    </w:pPr>
    <w:rPr>
      <w:sz w:val="24"/>
      <w:szCs w:val="24"/>
      <w:lang w:val="en-US"/>
    </w:rPr>
  </w:style>
  <w:style w:type="paragraph" w:customStyle="1" w:styleId="SP2094602">
    <w:name w:val="SP.20.94602"/>
    <w:basedOn w:val="Normal"/>
    <w:next w:val="Normal"/>
    <w:uiPriority w:val="99"/>
    <w:rsid w:val="00A17DE1"/>
    <w:pPr>
      <w:autoSpaceDE w:val="0"/>
      <w:autoSpaceDN w:val="0"/>
      <w:adjustRightInd w:val="0"/>
    </w:pPr>
    <w:rPr>
      <w:rFonts w:ascii="Arial" w:hAnsi="Arial" w:cs="Arial"/>
      <w:sz w:val="24"/>
      <w:szCs w:val="24"/>
      <w:lang w:val="en-US"/>
    </w:rPr>
  </w:style>
  <w:style w:type="paragraph" w:customStyle="1" w:styleId="SP2094613">
    <w:name w:val="SP.20.94613"/>
    <w:basedOn w:val="Normal"/>
    <w:next w:val="Normal"/>
    <w:uiPriority w:val="99"/>
    <w:rsid w:val="00A17DE1"/>
    <w:pPr>
      <w:autoSpaceDE w:val="0"/>
      <w:autoSpaceDN w:val="0"/>
      <w:adjustRightInd w:val="0"/>
    </w:pPr>
    <w:rPr>
      <w:rFonts w:ascii="Arial" w:hAnsi="Arial" w:cs="Arial"/>
      <w:sz w:val="24"/>
      <w:szCs w:val="24"/>
      <w:lang w:val="en-US"/>
    </w:rPr>
  </w:style>
  <w:style w:type="character" w:customStyle="1" w:styleId="SC20323600">
    <w:name w:val="SC.20.323600"/>
    <w:uiPriority w:val="99"/>
    <w:rsid w:val="00A17DE1"/>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12070582">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681525">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9945745">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8209147">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2327887">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2274456">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15198577">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39947234">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59984282">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0362878">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06445235">
      <w:bodyDiv w:val="1"/>
      <w:marLeft w:val="0"/>
      <w:marRight w:val="0"/>
      <w:marTop w:val="0"/>
      <w:marBottom w:val="0"/>
      <w:divBdr>
        <w:top w:val="none" w:sz="0" w:space="0" w:color="auto"/>
        <w:left w:val="none" w:sz="0" w:space="0" w:color="auto"/>
        <w:bottom w:val="none" w:sz="0" w:space="0" w:color="auto"/>
        <w:right w:val="none" w:sz="0" w:space="0" w:color="auto"/>
      </w:divBdr>
    </w:div>
    <w:div w:id="171260909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218256">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84884679">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05681591">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2081">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zhang_5@nxp.com" TargetMode="External"/><Relationship Id="rId13" Type="http://schemas.openxmlformats.org/officeDocument/2006/relationships/hyperlink" Target="https://mentor.ieee.org/802.11/dcn/22/11-22-1164-02-00be-11be-lb266-CR-for-Clause-36-3-11-mathematical-description-of-signals.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1164-02-00be-11be-lb266-CR-for-Clause-36-3-11-mathematical-description-of-signals.doc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1164-02-00be-11be-lb266-CR-for-Clause-36-3-11-mathematical-description-of-signals.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22/11-22-1164-02-00be-11be-lb266-CR-for-Clause-36-3-11-mathematical-description-of-signals.docx" TargetMode="External"/><Relationship Id="rId4" Type="http://schemas.openxmlformats.org/officeDocument/2006/relationships/settings" Target="settings.xml"/><Relationship Id="rId9" Type="http://schemas.openxmlformats.org/officeDocument/2006/relationships/hyperlink" Target="https://mentor.ieee.org/802.11/dcn/22/11-22-1164-02-00be-11be-lb266-CR-for-Clause-36-3-11-mathematical-description-of-signals.docx"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4413C30-7655-404A-9FC4-B7029F9C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9471</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132</cp:revision>
  <cp:lastPrinted>2013-12-02T17:26:00Z</cp:lastPrinted>
  <dcterms:created xsi:type="dcterms:W3CDTF">2022-07-11T20:10:00Z</dcterms:created>
  <dcterms:modified xsi:type="dcterms:W3CDTF">2022-08-01T23:04:00Z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