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50D08E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 xml:space="preserve">Clause </w:t>
            </w:r>
            <w:r w:rsidR="008A69B7">
              <w:rPr>
                <w:b w:val="0"/>
                <w:color w:val="000000" w:themeColor="text1"/>
              </w:rPr>
              <w:t>35</w:t>
            </w:r>
            <w:r w:rsidR="00F422B2">
              <w:rPr>
                <w:b w:val="0"/>
                <w:color w:val="000000" w:themeColor="text1"/>
              </w:rPr>
              <w:t>.3</w:t>
            </w:r>
          </w:p>
        </w:tc>
      </w:tr>
      <w:tr w:rsidR="0095147A" w:rsidRPr="0095147A" w14:paraId="5101EAE9" w14:textId="77777777" w:rsidTr="007836FF">
        <w:trPr>
          <w:trHeight w:val="269"/>
          <w:jc w:val="center"/>
        </w:trPr>
        <w:tc>
          <w:tcPr>
            <w:tcW w:w="9576" w:type="dxa"/>
            <w:gridSpan w:val="5"/>
            <w:vAlign w:val="center"/>
          </w:tcPr>
          <w:p w14:paraId="3704DF93" w14:textId="55A8E341"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957C5">
              <w:rPr>
                <w:b w:val="0"/>
                <w:color w:val="000000" w:themeColor="text1"/>
                <w:sz w:val="20"/>
              </w:rPr>
              <w:t>July</w:t>
            </w:r>
            <w:r w:rsidRPr="0095147A">
              <w:rPr>
                <w:b w:val="0"/>
                <w:color w:val="000000" w:themeColor="text1"/>
                <w:sz w:val="20"/>
              </w:rPr>
              <w:t xml:space="preserve"> </w:t>
            </w:r>
            <w:r w:rsidR="002228E2">
              <w:rPr>
                <w:b w:val="0"/>
                <w:color w:val="000000" w:themeColor="text1"/>
                <w:sz w:val="20"/>
              </w:rPr>
              <w:t>26</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AE8C05E"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E35B96">
        <w:rPr>
          <w:rFonts w:cs="Times New Roman"/>
          <w:color w:val="000000" w:themeColor="text1"/>
          <w:sz w:val="18"/>
          <w:szCs w:val="18"/>
          <w:lang w:eastAsia="ko-KR"/>
        </w:rPr>
        <w:t>27</w:t>
      </w:r>
      <w:ins w:id="1" w:author="Gaurang Naik" w:date="2022-07-29T14:43:00Z">
        <w:r w:rsidR="00E35B96" w:rsidRPr="0095147A">
          <w:rPr>
            <w:rFonts w:cs="Times New Roman"/>
            <w:color w:val="000000" w:themeColor="text1"/>
            <w:sz w:val="18"/>
            <w:szCs w:val="18"/>
            <w:lang w:eastAsia="ko-KR"/>
          </w:rPr>
          <w:t xml:space="preserve"> </w:t>
        </w:r>
      </w:ins>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3EF21686" w14:textId="197B57EE" w:rsidR="00334BF0" w:rsidRDefault="002B72DB"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11404, 10595, 13686, 11710, 12323, </w:t>
      </w:r>
      <w:r w:rsidR="00334BF0">
        <w:rPr>
          <w:rFonts w:ascii="Times New Roman" w:hAnsi="Times New Roman" w:cs="Times New Roman"/>
          <w:color w:val="000000" w:themeColor="text1"/>
          <w:sz w:val="18"/>
          <w:szCs w:val="18"/>
          <w:lang w:eastAsia="ko-KR"/>
        </w:rPr>
        <w:t xml:space="preserve">11390, </w:t>
      </w:r>
      <w:r>
        <w:rPr>
          <w:rFonts w:ascii="Times New Roman" w:hAnsi="Times New Roman" w:cs="Times New Roman"/>
          <w:color w:val="000000" w:themeColor="text1"/>
          <w:sz w:val="18"/>
          <w:szCs w:val="18"/>
          <w:lang w:eastAsia="ko-KR"/>
        </w:rPr>
        <w:t xml:space="preserve">11323, 13351, </w:t>
      </w:r>
      <w:r w:rsidR="004F7023">
        <w:rPr>
          <w:rFonts w:ascii="Times New Roman" w:hAnsi="Times New Roman" w:cs="Times New Roman"/>
          <w:color w:val="000000" w:themeColor="text1"/>
          <w:sz w:val="18"/>
          <w:szCs w:val="18"/>
          <w:lang w:eastAsia="ko-KR"/>
        </w:rPr>
        <w:t>12934</w:t>
      </w:r>
      <w:r w:rsidR="00EB36E1">
        <w:rPr>
          <w:rFonts w:ascii="Times New Roman" w:hAnsi="Times New Roman" w:cs="Times New Roman"/>
          <w:color w:val="000000" w:themeColor="text1"/>
          <w:sz w:val="18"/>
          <w:szCs w:val="18"/>
          <w:lang w:eastAsia="ko-KR"/>
        </w:rPr>
        <w:t xml:space="preserve">, </w:t>
      </w:r>
      <w:r w:rsidR="00F55838">
        <w:rPr>
          <w:rFonts w:ascii="Times New Roman" w:hAnsi="Times New Roman" w:cs="Times New Roman"/>
          <w:color w:val="000000" w:themeColor="text1"/>
          <w:sz w:val="18"/>
          <w:szCs w:val="18"/>
          <w:lang w:eastAsia="ko-KR"/>
        </w:rPr>
        <w:t xml:space="preserve">10417, 10244, 12635, 12636, </w:t>
      </w:r>
      <w:r w:rsidR="00334BF0">
        <w:rPr>
          <w:rFonts w:ascii="Times New Roman" w:hAnsi="Times New Roman" w:cs="Times New Roman"/>
          <w:color w:val="000000" w:themeColor="text1"/>
          <w:sz w:val="18"/>
          <w:szCs w:val="18"/>
          <w:lang w:eastAsia="ko-KR"/>
        </w:rPr>
        <w:t xml:space="preserve">10006, </w:t>
      </w:r>
      <w:r w:rsidR="00334BF0" w:rsidRPr="007B1507">
        <w:rPr>
          <w:rFonts w:ascii="Times New Roman" w:hAnsi="Times New Roman" w:cs="Times New Roman"/>
          <w:color w:val="000000" w:themeColor="text1"/>
          <w:sz w:val="18"/>
          <w:szCs w:val="18"/>
          <w:lang w:eastAsia="ko-KR"/>
        </w:rPr>
        <w:t>10085</w:t>
      </w:r>
      <w:r w:rsidR="00334BF0">
        <w:rPr>
          <w:rFonts w:ascii="Times New Roman" w:hAnsi="Times New Roman" w:cs="Times New Roman"/>
          <w:color w:val="000000" w:themeColor="text1"/>
          <w:sz w:val="18"/>
          <w:szCs w:val="18"/>
          <w:lang w:eastAsia="ko-KR"/>
        </w:rPr>
        <w:t>, 10</w:t>
      </w:r>
      <w:r w:rsidR="000529CE">
        <w:rPr>
          <w:rFonts w:ascii="Times New Roman" w:hAnsi="Times New Roman" w:cs="Times New Roman"/>
          <w:color w:val="000000" w:themeColor="text1"/>
          <w:sz w:val="18"/>
          <w:szCs w:val="18"/>
          <w:lang w:eastAsia="ko-KR"/>
        </w:rPr>
        <w:t>4</w:t>
      </w:r>
      <w:r w:rsidR="00334BF0">
        <w:rPr>
          <w:rFonts w:ascii="Times New Roman" w:hAnsi="Times New Roman" w:cs="Times New Roman"/>
          <w:color w:val="000000" w:themeColor="text1"/>
          <w:sz w:val="18"/>
          <w:szCs w:val="18"/>
          <w:lang w:eastAsia="ko-KR"/>
        </w:rPr>
        <w:t xml:space="preserve">18, </w:t>
      </w:r>
      <w:r w:rsidR="000529CE">
        <w:rPr>
          <w:rFonts w:ascii="Times New Roman" w:hAnsi="Times New Roman" w:cs="Times New Roman"/>
          <w:color w:val="000000" w:themeColor="text1"/>
          <w:sz w:val="18"/>
          <w:szCs w:val="18"/>
          <w:lang w:eastAsia="ko-KR"/>
        </w:rPr>
        <w:t xml:space="preserve">12362, 13691, </w:t>
      </w:r>
      <w:r w:rsidR="00616BEE">
        <w:rPr>
          <w:rFonts w:ascii="Times New Roman" w:hAnsi="Times New Roman" w:cs="Times New Roman"/>
          <w:color w:val="000000" w:themeColor="text1"/>
          <w:sz w:val="18"/>
          <w:szCs w:val="18"/>
          <w:lang w:eastAsia="ko-KR"/>
        </w:rPr>
        <w:t xml:space="preserve">13692, 13791, 11440, 13375, 10871, 10420, 11441, 13792, </w:t>
      </w:r>
      <w:r w:rsidR="00334BF0">
        <w:rPr>
          <w:rFonts w:ascii="Times New Roman" w:hAnsi="Times New Roman" w:cs="Times New Roman"/>
          <w:color w:val="000000" w:themeColor="text1"/>
          <w:sz w:val="18"/>
          <w:szCs w:val="18"/>
          <w:lang w:eastAsia="ko-KR"/>
        </w:rPr>
        <w:t xml:space="preserve">10419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6097866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EF28D8" w:rsidRDefault="00D41AA9" w:rsidP="00C75F57">
            <w:pPr>
              <w:suppressAutoHyphens/>
              <w:spacing w:after="0"/>
              <w:rPr>
                <w:rFonts w:ascii="Times New Roman" w:eastAsia="Times New Roman" w:hAnsi="Times New Roman" w:cs="Times New Roman"/>
                <w:b/>
                <w:bCs/>
                <w:color w:val="000000" w:themeColor="text1"/>
                <w:sz w:val="16"/>
                <w:szCs w:val="16"/>
              </w:rPr>
            </w:pPr>
            <w:r w:rsidRPr="00EF28D8">
              <w:rPr>
                <w:rFonts w:ascii="Times New Roman" w:eastAsia="Times New Roman" w:hAnsi="Times New Roman" w:cs="Times New Roman"/>
                <w:b/>
                <w:bCs/>
                <w:color w:val="000000" w:themeColor="text1"/>
                <w:sz w:val="16"/>
                <w:szCs w:val="16"/>
              </w:rPr>
              <w:t>Resolution</w:t>
            </w:r>
          </w:p>
        </w:tc>
      </w:tr>
      <w:tr w:rsidR="00D67E2A" w:rsidRPr="0095147A" w14:paraId="6F93B5E3" w14:textId="77777777" w:rsidTr="00A97A49">
        <w:trPr>
          <w:trHeight w:val="220"/>
          <w:jc w:val="center"/>
        </w:trPr>
        <w:tc>
          <w:tcPr>
            <w:tcW w:w="625" w:type="dxa"/>
            <w:shd w:val="clear" w:color="auto" w:fill="auto"/>
            <w:noWrap/>
          </w:tcPr>
          <w:p w14:paraId="72BFFDDF" w14:textId="0810E132"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11404</w:t>
            </w:r>
          </w:p>
        </w:tc>
        <w:tc>
          <w:tcPr>
            <w:tcW w:w="1080" w:type="dxa"/>
          </w:tcPr>
          <w:p w14:paraId="4A7B514B" w14:textId="0A9BE9D9"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Gaurang Naik</w:t>
            </w:r>
          </w:p>
        </w:tc>
        <w:tc>
          <w:tcPr>
            <w:tcW w:w="1080" w:type="dxa"/>
            <w:shd w:val="clear" w:color="auto" w:fill="auto"/>
            <w:noWrap/>
          </w:tcPr>
          <w:p w14:paraId="77EA78B1" w14:textId="1A66E388"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79252552" w14:textId="783386A2"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405.11</w:t>
            </w:r>
          </w:p>
        </w:tc>
        <w:tc>
          <w:tcPr>
            <w:tcW w:w="2520" w:type="dxa"/>
            <w:shd w:val="clear" w:color="auto" w:fill="auto"/>
            <w:noWrap/>
          </w:tcPr>
          <w:p w14:paraId="2115A0EB" w14:textId="6BC0F7D3"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Remove NSTR mobile AP MLD from this statement. An NSTR mobile AP MLD has the same TSF for all affiliated APs as specified in 35.3.19.</w:t>
            </w:r>
          </w:p>
        </w:tc>
        <w:tc>
          <w:tcPr>
            <w:tcW w:w="1980" w:type="dxa"/>
            <w:shd w:val="clear" w:color="auto" w:fill="auto"/>
            <w:noWrap/>
          </w:tcPr>
          <w:p w14:paraId="55CB2106" w14:textId="64F046F9"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 xml:space="preserve">Remove 'or an NSTR mobile AP MLD' from the </w:t>
            </w:r>
            <w:proofErr w:type="gramStart"/>
            <w:r w:rsidRPr="002B72DB">
              <w:rPr>
                <w:rFonts w:ascii="Times New Roman" w:hAnsi="Times New Roman" w:cs="Times New Roman"/>
                <w:sz w:val="16"/>
                <w:szCs w:val="16"/>
              </w:rPr>
              <w:t>statement, and</w:t>
            </w:r>
            <w:proofErr w:type="gramEnd"/>
            <w:r w:rsidRPr="002B72DB">
              <w:rPr>
                <w:rFonts w:ascii="Times New Roman" w:hAnsi="Times New Roman" w:cs="Times New Roman"/>
                <w:sz w:val="16"/>
                <w:szCs w:val="16"/>
              </w:rPr>
              <w:t xml:space="preserve"> add the following note. 'NOTE - All APs affiliated with an NSTR mobile AP MLD have the same TSF (see 35.3.19 (NSTR mobile AP MLD operation)).'</w:t>
            </w:r>
          </w:p>
        </w:tc>
        <w:tc>
          <w:tcPr>
            <w:tcW w:w="2970" w:type="dxa"/>
            <w:shd w:val="clear" w:color="auto" w:fill="auto"/>
          </w:tcPr>
          <w:p w14:paraId="21DA0DB4" w14:textId="77777777" w:rsidR="00D67E2A" w:rsidRPr="00EF28D8" w:rsidRDefault="00D67E2A" w:rsidP="00D67E2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9C1F6F" w14:textId="2E08443C" w:rsidR="00D67E2A" w:rsidRPr="00EF28D8" w:rsidRDefault="00D67E2A" w:rsidP="00D67E2A">
            <w:pPr>
              <w:suppressAutoHyphens/>
              <w:spacing w:after="0"/>
              <w:rPr>
                <w:rFonts w:ascii="Times New Roman" w:hAnsi="Times New Roman" w:cs="Times New Roman"/>
                <w:b/>
                <w:color w:val="000000" w:themeColor="text1"/>
                <w:sz w:val="16"/>
                <w:szCs w:val="16"/>
              </w:rPr>
            </w:pPr>
          </w:p>
          <w:p w14:paraId="0E2E82DF" w14:textId="604F282F" w:rsidR="00995DEA" w:rsidRPr="00EF28D8" w:rsidRDefault="00995DEA" w:rsidP="00D67E2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The statement is </w:t>
            </w:r>
            <w:proofErr w:type="gramStart"/>
            <w:r w:rsidRPr="00EF28D8">
              <w:rPr>
                <w:rFonts w:ascii="Times New Roman" w:hAnsi="Times New Roman" w:cs="Times New Roman"/>
                <w:bCs/>
                <w:color w:val="000000" w:themeColor="text1"/>
                <w:sz w:val="16"/>
                <w:szCs w:val="16"/>
              </w:rPr>
              <w:t>revised</w:t>
            </w:r>
            <w:proofErr w:type="gramEnd"/>
            <w:r w:rsidRPr="00EF28D8">
              <w:rPr>
                <w:rFonts w:ascii="Times New Roman" w:hAnsi="Times New Roman" w:cs="Times New Roman"/>
                <w:bCs/>
                <w:color w:val="000000" w:themeColor="text1"/>
                <w:sz w:val="16"/>
                <w:szCs w:val="16"/>
              </w:rPr>
              <w:t xml:space="preserve"> and a Note is added to clarify that for an NSTR mobile AP MLD, all affiliated APs have the same TSF timers.</w:t>
            </w:r>
          </w:p>
          <w:p w14:paraId="4CE621A5" w14:textId="77777777" w:rsidR="00995DEA" w:rsidRPr="00EF28D8" w:rsidRDefault="00995DEA" w:rsidP="00D67E2A">
            <w:pPr>
              <w:suppressAutoHyphens/>
              <w:spacing w:after="0"/>
              <w:rPr>
                <w:rFonts w:ascii="Times New Roman" w:hAnsi="Times New Roman" w:cs="Times New Roman"/>
                <w:b/>
                <w:color w:val="000000" w:themeColor="text1"/>
                <w:sz w:val="16"/>
                <w:szCs w:val="16"/>
              </w:rPr>
            </w:pPr>
          </w:p>
          <w:p w14:paraId="6CBED239" w14:textId="09DDA801" w:rsidR="00D67E2A" w:rsidRPr="00EF28D8" w:rsidRDefault="00D67E2A" w:rsidP="00D67E2A">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13" w:history="1">
              <w:r w:rsidR="00134861"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sidR="00FD2955" w:rsidRPr="00EF28D8">
              <w:rPr>
                <w:rFonts w:ascii="Times New Roman" w:hAnsi="Times New Roman" w:cs="Times New Roman"/>
                <w:b/>
                <w:bCs/>
                <w:color w:val="000000" w:themeColor="text1"/>
                <w:sz w:val="16"/>
                <w:szCs w:val="16"/>
              </w:rPr>
              <w:t>11404</w:t>
            </w:r>
          </w:p>
        </w:tc>
      </w:tr>
      <w:tr w:rsidR="00995DEA" w:rsidRPr="0095147A" w14:paraId="5C034904" w14:textId="77777777" w:rsidTr="00A97A49">
        <w:trPr>
          <w:trHeight w:val="220"/>
          <w:jc w:val="center"/>
        </w:trPr>
        <w:tc>
          <w:tcPr>
            <w:tcW w:w="625" w:type="dxa"/>
            <w:shd w:val="clear" w:color="auto" w:fill="auto"/>
            <w:noWrap/>
          </w:tcPr>
          <w:p w14:paraId="0B4C2046" w14:textId="23CF4D52"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10595</w:t>
            </w:r>
          </w:p>
        </w:tc>
        <w:tc>
          <w:tcPr>
            <w:tcW w:w="1080" w:type="dxa"/>
          </w:tcPr>
          <w:p w14:paraId="027EE630" w14:textId="62D5FC8F"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Abhishek Patil</w:t>
            </w:r>
          </w:p>
        </w:tc>
        <w:tc>
          <w:tcPr>
            <w:tcW w:w="1080" w:type="dxa"/>
            <w:shd w:val="clear" w:color="auto" w:fill="auto"/>
            <w:noWrap/>
          </w:tcPr>
          <w:p w14:paraId="59518139" w14:textId="4646D583"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35.3.1</w:t>
            </w:r>
          </w:p>
        </w:tc>
        <w:tc>
          <w:tcPr>
            <w:tcW w:w="720" w:type="dxa"/>
          </w:tcPr>
          <w:p w14:paraId="26D753FC" w14:textId="2679DB15"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405.11</w:t>
            </w:r>
          </w:p>
        </w:tc>
        <w:tc>
          <w:tcPr>
            <w:tcW w:w="2520" w:type="dxa"/>
            <w:shd w:val="clear" w:color="auto" w:fill="auto"/>
            <w:noWrap/>
          </w:tcPr>
          <w:p w14:paraId="2DBDA0B9" w14:textId="2BD67BF6"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 xml:space="preserve">As per P468L49, the TSF timer of all APs of an NSTR mobile AP MLD are the same. </w:t>
            </w:r>
            <w:proofErr w:type="gramStart"/>
            <w:r w:rsidRPr="002B72DB">
              <w:rPr>
                <w:rFonts w:ascii="Times New Roman" w:hAnsi="Times New Roman" w:cs="Times New Roman"/>
                <w:sz w:val="16"/>
                <w:szCs w:val="16"/>
              </w:rPr>
              <w:t>Therefore</w:t>
            </w:r>
            <w:proofErr w:type="gramEnd"/>
            <w:r w:rsidRPr="002B72DB">
              <w:rPr>
                <w:rFonts w:ascii="Times New Roman" w:hAnsi="Times New Roman" w:cs="Times New Roman"/>
                <w:sz w:val="16"/>
                <w:szCs w:val="16"/>
              </w:rPr>
              <w:t xml:space="preserve"> this statement doesn't apply to an </w:t>
            </w:r>
            <w:proofErr w:type="spellStart"/>
            <w:r w:rsidRPr="002B72DB">
              <w:rPr>
                <w:rFonts w:ascii="Times New Roman" w:hAnsi="Times New Roman" w:cs="Times New Roman"/>
                <w:sz w:val="16"/>
                <w:szCs w:val="16"/>
              </w:rPr>
              <w:t>nSTR</w:t>
            </w:r>
            <w:proofErr w:type="spellEnd"/>
            <w:r w:rsidRPr="002B72DB">
              <w:rPr>
                <w:rFonts w:ascii="Times New Roman" w:hAnsi="Times New Roman" w:cs="Times New Roman"/>
                <w:sz w:val="16"/>
                <w:szCs w:val="16"/>
              </w:rPr>
              <w:t xml:space="preserve"> AP MLD</w:t>
            </w:r>
          </w:p>
        </w:tc>
        <w:tc>
          <w:tcPr>
            <w:tcW w:w="1980" w:type="dxa"/>
            <w:shd w:val="clear" w:color="auto" w:fill="auto"/>
            <w:noWrap/>
          </w:tcPr>
          <w:p w14:paraId="5ECB9932" w14:textId="5E5E6335"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Delete "or an NSTR mobile AP MLD" from the sentence.</w:t>
            </w:r>
          </w:p>
        </w:tc>
        <w:tc>
          <w:tcPr>
            <w:tcW w:w="2970" w:type="dxa"/>
            <w:shd w:val="clear" w:color="auto" w:fill="auto"/>
          </w:tcPr>
          <w:p w14:paraId="5323C6D9"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E906028"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23C59289"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The statement is </w:t>
            </w:r>
            <w:proofErr w:type="gramStart"/>
            <w:r w:rsidRPr="00EF28D8">
              <w:rPr>
                <w:rFonts w:ascii="Times New Roman" w:hAnsi="Times New Roman" w:cs="Times New Roman"/>
                <w:bCs/>
                <w:color w:val="000000" w:themeColor="text1"/>
                <w:sz w:val="16"/>
                <w:szCs w:val="16"/>
              </w:rPr>
              <w:t>revised</w:t>
            </w:r>
            <w:proofErr w:type="gramEnd"/>
            <w:r w:rsidRPr="00EF28D8">
              <w:rPr>
                <w:rFonts w:ascii="Times New Roman" w:hAnsi="Times New Roman" w:cs="Times New Roman"/>
                <w:bCs/>
                <w:color w:val="000000" w:themeColor="text1"/>
                <w:sz w:val="16"/>
                <w:szCs w:val="16"/>
              </w:rPr>
              <w:t xml:space="preserve"> and a Note is added to clarify that for an NSTR mobile AP MLD, all affiliated APs have the same TSF timers.</w:t>
            </w:r>
          </w:p>
          <w:p w14:paraId="6D93477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43C0F1A6" w14:textId="49F333AD" w:rsidR="00995DEA" w:rsidRPr="00EF28D8" w:rsidRDefault="00995DEA" w:rsidP="00995DEA">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00134861" w:rsidRPr="00EF28D8">
              <w:rPr>
                <w:rFonts w:ascii="Times New Roman" w:hAnsi="Times New Roman" w:cs="Times New Roman"/>
                <w:color w:val="000000" w:themeColor="text1"/>
                <w:sz w:val="16"/>
                <w:szCs w:val="16"/>
              </w:rPr>
              <w:t>[</w:t>
            </w:r>
            <w:hyperlink r:id="rId14" w:history="1">
              <w:r w:rsidR="00134861" w:rsidRPr="00EF28D8">
                <w:rPr>
                  <w:rStyle w:val="Hyperlink"/>
                  <w:rFonts w:ascii="Times New Roman" w:hAnsi="Times New Roman" w:cs="Times New Roman"/>
                  <w:sz w:val="16"/>
                  <w:szCs w:val="16"/>
                </w:rPr>
                <w:t>https://mentor.ieee.org/802.11/dcn/22/11-22-1159-00-00be-lb266-cr-for-clause-35-3.docx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42DDE6BF" w14:textId="77777777" w:rsidTr="00A97A49">
        <w:trPr>
          <w:trHeight w:val="220"/>
          <w:jc w:val="center"/>
        </w:trPr>
        <w:tc>
          <w:tcPr>
            <w:tcW w:w="625" w:type="dxa"/>
            <w:shd w:val="clear" w:color="auto" w:fill="auto"/>
            <w:noWrap/>
          </w:tcPr>
          <w:p w14:paraId="1EE0B689" w14:textId="41F5EAF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13686</w:t>
            </w:r>
          </w:p>
        </w:tc>
        <w:tc>
          <w:tcPr>
            <w:tcW w:w="1080" w:type="dxa"/>
          </w:tcPr>
          <w:p w14:paraId="2DC764A3" w14:textId="1243030F" w:rsidR="00995DEA" w:rsidRPr="002B72DB" w:rsidRDefault="00995DEA" w:rsidP="00995DEA">
            <w:pPr>
              <w:suppressAutoHyphens/>
              <w:spacing w:after="0"/>
              <w:rPr>
                <w:rFonts w:ascii="Times New Roman" w:hAnsi="Times New Roman" w:cs="Times New Roman"/>
                <w:color w:val="000000" w:themeColor="text1"/>
                <w:sz w:val="16"/>
                <w:szCs w:val="16"/>
              </w:rPr>
            </w:pPr>
            <w:proofErr w:type="spellStart"/>
            <w:r w:rsidRPr="002B72DB">
              <w:rPr>
                <w:rFonts w:ascii="Times New Roman" w:hAnsi="Times New Roman" w:cs="Times New Roman"/>
                <w:sz w:val="16"/>
                <w:szCs w:val="16"/>
              </w:rPr>
              <w:t>Yunbo</w:t>
            </w:r>
            <w:proofErr w:type="spellEnd"/>
            <w:r w:rsidRPr="002B72DB">
              <w:rPr>
                <w:rFonts w:ascii="Times New Roman" w:hAnsi="Times New Roman" w:cs="Times New Roman"/>
                <w:sz w:val="16"/>
                <w:szCs w:val="16"/>
              </w:rPr>
              <w:t xml:space="preserve"> Li</w:t>
            </w:r>
          </w:p>
        </w:tc>
        <w:tc>
          <w:tcPr>
            <w:tcW w:w="1080" w:type="dxa"/>
            <w:shd w:val="clear" w:color="auto" w:fill="auto"/>
            <w:noWrap/>
          </w:tcPr>
          <w:p w14:paraId="556C83E6" w14:textId="2FD9125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3F0D01B8" w14:textId="35A08C49"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405.11</w:t>
            </w:r>
          </w:p>
        </w:tc>
        <w:tc>
          <w:tcPr>
            <w:tcW w:w="2520" w:type="dxa"/>
            <w:shd w:val="clear" w:color="auto" w:fill="auto"/>
            <w:noWrap/>
          </w:tcPr>
          <w:p w14:paraId="7107D0A6" w14:textId="6B32A4B5"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an NSTR mobile AP MLD is an AP MLD. Please change "An AP MLD or an NSTR mobile AP MLD shall ..." to "An AP MLD, include NSTR mobile AP MLD, shall ..."</w:t>
            </w:r>
          </w:p>
        </w:tc>
        <w:tc>
          <w:tcPr>
            <w:tcW w:w="1980" w:type="dxa"/>
            <w:shd w:val="clear" w:color="auto" w:fill="auto"/>
            <w:noWrap/>
          </w:tcPr>
          <w:p w14:paraId="53DC6438" w14:textId="10E5ABF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as in comment.</w:t>
            </w:r>
          </w:p>
        </w:tc>
        <w:tc>
          <w:tcPr>
            <w:tcW w:w="2970" w:type="dxa"/>
            <w:shd w:val="clear" w:color="auto" w:fill="auto"/>
          </w:tcPr>
          <w:p w14:paraId="551AFE5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79D3CE2"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363570AF"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The statement is </w:t>
            </w:r>
            <w:proofErr w:type="gramStart"/>
            <w:r w:rsidRPr="00EF28D8">
              <w:rPr>
                <w:rFonts w:ascii="Times New Roman" w:hAnsi="Times New Roman" w:cs="Times New Roman"/>
                <w:bCs/>
                <w:color w:val="000000" w:themeColor="text1"/>
                <w:sz w:val="16"/>
                <w:szCs w:val="16"/>
              </w:rPr>
              <w:t>revised</w:t>
            </w:r>
            <w:proofErr w:type="gramEnd"/>
            <w:r w:rsidRPr="00EF28D8">
              <w:rPr>
                <w:rFonts w:ascii="Times New Roman" w:hAnsi="Times New Roman" w:cs="Times New Roman"/>
                <w:bCs/>
                <w:color w:val="000000" w:themeColor="text1"/>
                <w:sz w:val="16"/>
                <w:szCs w:val="16"/>
              </w:rPr>
              <w:t xml:space="preserve"> and a Note is added to clarify that for an NSTR mobile AP MLD, all affiliated APs have the same TSF timers.</w:t>
            </w:r>
          </w:p>
          <w:p w14:paraId="3B30C776"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48FD922F" w14:textId="2C87B18A" w:rsidR="00995DEA" w:rsidRPr="00EF28D8" w:rsidRDefault="00995DEA" w:rsidP="00995DEA">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00134861" w:rsidRPr="00EF28D8">
              <w:rPr>
                <w:rFonts w:ascii="Times New Roman" w:hAnsi="Times New Roman" w:cs="Times New Roman"/>
                <w:color w:val="000000" w:themeColor="text1"/>
                <w:sz w:val="16"/>
                <w:szCs w:val="16"/>
              </w:rPr>
              <w:t>[</w:t>
            </w:r>
            <w:hyperlink r:id="rId15" w:history="1">
              <w:r w:rsidR="00134861" w:rsidRPr="00EF28D8">
                <w:rPr>
                  <w:rStyle w:val="Hyperlink"/>
                  <w:rFonts w:ascii="Times New Roman" w:hAnsi="Times New Roman" w:cs="Times New Roman"/>
                  <w:sz w:val="16"/>
                  <w:szCs w:val="16"/>
                </w:rPr>
                <w:t>https://mentor.ieee.org/802.11/dcn/22/11-22-1159-00-00be-lb266-cr-for-clause-35-3.docx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29BFC636" w14:textId="77777777" w:rsidTr="00A97A49">
        <w:trPr>
          <w:trHeight w:val="220"/>
          <w:jc w:val="center"/>
        </w:trPr>
        <w:tc>
          <w:tcPr>
            <w:tcW w:w="625" w:type="dxa"/>
            <w:shd w:val="clear" w:color="auto" w:fill="auto"/>
            <w:noWrap/>
          </w:tcPr>
          <w:p w14:paraId="4494B4F0" w14:textId="56415318"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11710</w:t>
            </w:r>
          </w:p>
        </w:tc>
        <w:tc>
          <w:tcPr>
            <w:tcW w:w="1080" w:type="dxa"/>
          </w:tcPr>
          <w:p w14:paraId="17EE44B0" w14:textId="231D93A4"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Gaurav Patwardhan</w:t>
            </w:r>
          </w:p>
        </w:tc>
        <w:tc>
          <w:tcPr>
            <w:tcW w:w="1080" w:type="dxa"/>
            <w:shd w:val="clear" w:color="auto" w:fill="auto"/>
            <w:noWrap/>
          </w:tcPr>
          <w:p w14:paraId="2ACDE430" w14:textId="40B5BED7"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37B7CD85" w14:textId="176703CB"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405.12</w:t>
            </w:r>
          </w:p>
        </w:tc>
        <w:tc>
          <w:tcPr>
            <w:tcW w:w="2520" w:type="dxa"/>
            <w:shd w:val="clear" w:color="auto" w:fill="auto"/>
            <w:noWrap/>
          </w:tcPr>
          <w:p w14:paraId="2154371E" w14:textId="6609335F"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Add 'respectively' at the end of that sentence.</w:t>
            </w:r>
          </w:p>
        </w:tc>
        <w:tc>
          <w:tcPr>
            <w:tcW w:w="1980" w:type="dxa"/>
            <w:shd w:val="clear" w:color="auto" w:fill="auto"/>
            <w:noWrap/>
          </w:tcPr>
          <w:p w14:paraId="36D33E89" w14:textId="0A04BF4C"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as in comment</w:t>
            </w:r>
          </w:p>
        </w:tc>
        <w:tc>
          <w:tcPr>
            <w:tcW w:w="2970" w:type="dxa"/>
            <w:shd w:val="clear" w:color="auto" w:fill="auto"/>
          </w:tcPr>
          <w:p w14:paraId="5A3A9383"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439E86D"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0C965D4A" w14:textId="20252623"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The statement is </w:t>
            </w:r>
            <w:proofErr w:type="gramStart"/>
            <w:r w:rsidRPr="00EF28D8">
              <w:rPr>
                <w:rFonts w:ascii="Times New Roman" w:hAnsi="Times New Roman" w:cs="Times New Roman"/>
                <w:bCs/>
                <w:color w:val="000000" w:themeColor="text1"/>
                <w:sz w:val="16"/>
                <w:szCs w:val="16"/>
              </w:rPr>
              <w:t>revised</w:t>
            </w:r>
            <w:proofErr w:type="gramEnd"/>
            <w:r w:rsidRPr="00EF28D8">
              <w:rPr>
                <w:rFonts w:ascii="Times New Roman" w:hAnsi="Times New Roman" w:cs="Times New Roman"/>
                <w:bCs/>
                <w:color w:val="000000" w:themeColor="text1"/>
                <w:sz w:val="16"/>
                <w:szCs w:val="16"/>
              </w:rPr>
              <w:t xml:space="preserve"> and a Note is added to clarify that for an NSTR mobile AP MLD, all affiliated APs have the same TSF timers.</w:t>
            </w:r>
          </w:p>
          <w:p w14:paraId="7F85A27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6112CFEE" w14:textId="4944F7BE" w:rsidR="00995DEA" w:rsidRPr="00EF28D8" w:rsidRDefault="00995DEA" w:rsidP="00995DEA">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00134861" w:rsidRPr="00EF28D8">
              <w:rPr>
                <w:rFonts w:ascii="Times New Roman" w:hAnsi="Times New Roman" w:cs="Times New Roman"/>
                <w:color w:val="000000" w:themeColor="text1"/>
                <w:sz w:val="16"/>
                <w:szCs w:val="16"/>
              </w:rPr>
              <w:t>[</w:t>
            </w:r>
            <w:hyperlink r:id="rId16" w:history="1">
              <w:r w:rsidR="00134861" w:rsidRPr="00EF28D8">
                <w:rPr>
                  <w:rStyle w:val="Hyperlink"/>
                  <w:rFonts w:ascii="Times New Roman" w:hAnsi="Times New Roman" w:cs="Times New Roman"/>
                  <w:sz w:val="16"/>
                  <w:szCs w:val="16"/>
                </w:rPr>
                <w:t>https://mentor.ieee.org/802.11/dcn/22/11-22-1159-00-00be-lb266-cr-for-clause-35-3.docx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36B82DA9" w14:textId="77777777" w:rsidTr="00A97A49">
        <w:trPr>
          <w:trHeight w:val="220"/>
          <w:jc w:val="center"/>
        </w:trPr>
        <w:tc>
          <w:tcPr>
            <w:tcW w:w="625" w:type="dxa"/>
            <w:shd w:val="clear" w:color="auto" w:fill="auto"/>
            <w:noWrap/>
          </w:tcPr>
          <w:p w14:paraId="548A0CEF" w14:textId="7F4DEFF2"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12323</w:t>
            </w:r>
          </w:p>
        </w:tc>
        <w:tc>
          <w:tcPr>
            <w:tcW w:w="1080" w:type="dxa"/>
          </w:tcPr>
          <w:p w14:paraId="4F1F1593" w14:textId="6BFB0907" w:rsidR="00995DEA" w:rsidRPr="002B72DB" w:rsidRDefault="00995DEA" w:rsidP="00995DEA">
            <w:pPr>
              <w:suppressAutoHyphens/>
              <w:spacing w:after="0"/>
              <w:rPr>
                <w:rFonts w:ascii="Times New Roman" w:hAnsi="Times New Roman" w:cs="Times New Roman"/>
                <w:color w:val="000000" w:themeColor="text1"/>
                <w:sz w:val="16"/>
                <w:szCs w:val="16"/>
              </w:rPr>
            </w:pPr>
            <w:proofErr w:type="spellStart"/>
            <w:r w:rsidRPr="002B72DB">
              <w:rPr>
                <w:rFonts w:ascii="Times New Roman" w:hAnsi="Times New Roman" w:cs="Times New Roman"/>
                <w:sz w:val="16"/>
                <w:szCs w:val="16"/>
              </w:rPr>
              <w:t>Guogang</w:t>
            </w:r>
            <w:proofErr w:type="spellEnd"/>
            <w:r w:rsidRPr="002B72DB">
              <w:rPr>
                <w:rFonts w:ascii="Times New Roman" w:hAnsi="Times New Roman" w:cs="Times New Roman"/>
                <w:sz w:val="16"/>
                <w:szCs w:val="16"/>
              </w:rPr>
              <w:t xml:space="preserve"> Huang</w:t>
            </w:r>
          </w:p>
        </w:tc>
        <w:tc>
          <w:tcPr>
            <w:tcW w:w="1080" w:type="dxa"/>
            <w:shd w:val="clear" w:color="auto" w:fill="auto"/>
            <w:noWrap/>
          </w:tcPr>
          <w:p w14:paraId="768B7FB1" w14:textId="189643F6"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60AE9A97" w14:textId="57B9F5EE"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405.12</w:t>
            </w:r>
          </w:p>
        </w:tc>
        <w:tc>
          <w:tcPr>
            <w:tcW w:w="2520" w:type="dxa"/>
            <w:shd w:val="clear" w:color="auto" w:fill="auto"/>
            <w:noWrap/>
          </w:tcPr>
          <w:p w14:paraId="256D8546" w14:textId="141C82D5"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 xml:space="preserve">TSF timers of all APs affiliated with an NSTR mobile AP MLD is </w:t>
            </w:r>
            <w:r w:rsidRPr="002B72DB">
              <w:rPr>
                <w:rFonts w:ascii="Times New Roman" w:hAnsi="Times New Roman" w:cs="Times New Roman"/>
                <w:sz w:val="16"/>
                <w:szCs w:val="16"/>
              </w:rPr>
              <w:lastRenderedPageBreak/>
              <w:t xml:space="preserve">the same, a non-AP MLD that is associated with an NSTR mobile AP MLD only needs to maintain one TSF timer for all the links. </w:t>
            </w:r>
            <w:proofErr w:type="gramStart"/>
            <w:r w:rsidRPr="002B72DB">
              <w:rPr>
                <w:rFonts w:ascii="Times New Roman" w:hAnsi="Times New Roman" w:cs="Times New Roman"/>
                <w:sz w:val="16"/>
                <w:szCs w:val="16"/>
              </w:rPr>
              <w:t>So</w:t>
            </w:r>
            <w:proofErr w:type="gramEnd"/>
            <w:r w:rsidRPr="002B72DB">
              <w:rPr>
                <w:rFonts w:ascii="Times New Roman" w:hAnsi="Times New Roman" w:cs="Times New Roman"/>
                <w:sz w:val="16"/>
                <w:szCs w:val="16"/>
              </w:rPr>
              <w:t xml:space="preserve"> this sentence is not true for NSTR mobile AP MLD. Because an NSTR AP MLD has only one TSF timer.</w:t>
            </w:r>
          </w:p>
        </w:tc>
        <w:tc>
          <w:tcPr>
            <w:tcW w:w="1980" w:type="dxa"/>
            <w:shd w:val="clear" w:color="auto" w:fill="auto"/>
            <w:noWrap/>
          </w:tcPr>
          <w:p w14:paraId="759E8FEA" w14:textId="24D3D0EA"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lastRenderedPageBreak/>
              <w:t>Please revise this sentence.</w:t>
            </w:r>
          </w:p>
        </w:tc>
        <w:tc>
          <w:tcPr>
            <w:tcW w:w="2970" w:type="dxa"/>
            <w:shd w:val="clear" w:color="auto" w:fill="auto"/>
          </w:tcPr>
          <w:p w14:paraId="03E84131"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0199CE4"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71A4911F"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lastRenderedPageBreak/>
              <w:t xml:space="preserve">Agree with the commenter. The statement is </w:t>
            </w:r>
            <w:proofErr w:type="gramStart"/>
            <w:r w:rsidRPr="00EF28D8">
              <w:rPr>
                <w:rFonts w:ascii="Times New Roman" w:hAnsi="Times New Roman" w:cs="Times New Roman"/>
                <w:bCs/>
                <w:color w:val="000000" w:themeColor="text1"/>
                <w:sz w:val="16"/>
                <w:szCs w:val="16"/>
              </w:rPr>
              <w:t>revised</w:t>
            </w:r>
            <w:proofErr w:type="gramEnd"/>
            <w:r w:rsidRPr="00EF28D8">
              <w:rPr>
                <w:rFonts w:ascii="Times New Roman" w:hAnsi="Times New Roman" w:cs="Times New Roman"/>
                <w:bCs/>
                <w:color w:val="000000" w:themeColor="text1"/>
                <w:sz w:val="16"/>
                <w:szCs w:val="16"/>
              </w:rPr>
              <w:t xml:space="preserve"> and a Note is added to clarify that for an NSTR mobile AP MLD, all affiliated APs have the same TSF timers.</w:t>
            </w:r>
          </w:p>
          <w:p w14:paraId="5160383D"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5F03FAC5" w14:textId="2D575ABE" w:rsidR="00995DEA" w:rsidRPr="00EF28D8" w:rsidRDefault="00995DEA" w:rsidP="00995DEA">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00134861" w:rsidRPr="00EF28D8">
              <w:rPr>
                <w:rFonts w:ascii="Times New Roman" w:hAnsi="Times New Roman" w:cs="Times New Roman"/>
                <w:color w:val="000000" w:themeColor="text1"/>
                <w:sz w:val="16"/>
                <w:szCs w:val="16"/>
              </w:rPr>
              <w:t>[</w:t>
            </w:r>
            <w:hyperlink r:id="rId17" w:history="1">
              <w:r w:rsidR="00134861" w:rsidRPr="00EF28D8">
                <w:rPr>
                  <w:rStyle w:val="Hyperlink"/>
                  <w:rFonts w:ascii="Times New Roman" w:hAnsi="Times New Roman" w:cs="Times New Roman"/>
                  <w:sz w:val="16"/>
                  <w:szCs w:val="16"/>
                </w:rPr>
                <w:t>https://mentor.ieee.org/802.11/dcn/22/11-22-1159-00-00be-lb266-cr-for-clause-35-3.docx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0145AD" w:rsidRPr="0095147A" w14:paraId="71EE54A7" w14:textId="77777777" w:rsidTr="00A97A49">
        <w:trPr>
          <w:trHeight w:val="220"/>
          <w:jc w:val="center"/>
        </w:trPr>
        <w:tc>
          <w:tcPr>
            <w:tcW w:w="625" w:type="dxa"/>
            <w:shd w:val="clear" w:color="auto" w:fill="auto"/>
            <w:noWrap/>
          </w:tcPr>
          <w:p w14:paraId="2BFD0709" w14:textId="137BBC84"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lastRenderedPageBreak/>
              <w:t>11390</w:t>
            </w:r>
          </w:p>
        </w:tc>
        <w:tc>
          <w:tcPr>
            <w:tcW w:w="1080" w:type="dxa"/>
          </w:tcPr>
          <w:p w14:paraId="2503BC03" w14:textId="0CFBDE36"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Gaurang Naik</w:t>
            </w:r>
          </w:p>
        </w:tc>
        <w:tc>
          <w:tcPr>
            <w:tcW w:w="1080" w:type="dxa"/>
            <w:shd w:val="clear" w:color="auto" w:fill="auto"/>
            <w:noWrap/>
          </w:tcPr>
          <w:p w14:paraId="1B508D78" w14:textId="35887152"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9.4.2.312.2.2</w:t>
            </w:r>
          </w:p>
        </w:tc>
        <w:tc>
          <w:tcPr>
            <w:tcW w:w="720" w:type="dxa"/>
          </w:tcPr>
          <w:p w14:paraId="7C4FE7EB" w14:textId="4E701701"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217.19</w:t>
            </w:r>
          </w:p>
        </w:tc>
        <w:tc>
          <w:tcPr>
            <w:tcW w:w="2520" w:type="dxa"/>
            <w:shd w:val="clear" w:color="auto" w:fill="auto"/>
            <w:noWrap/>
          </w:tcPr>
          <w:p w14:paraId="20810C79" w14:textId="3D2F4E64"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There needs to be normative text for this. Add the normative text in 35.3.17 and 35.3.18.</w:t>
            </w:r>
          </w:p>
        </w:tc>
        <w:tc>
          <w:tcPr>
            <w:tcW w:w="1980" w:type="dxa"/>
            <w:shd w:val="clear" w:color="auto" w:fill="auto"/>
            <w:noWrap/>
          </w:tcPr>
          <w:p w14:paraId="11C8393A" w14:textId="5ADF21AD"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Add the following statement in 35.3.17 - 'A non-AP MLD with dot11EHTMLSROptionImplemented equal to true shall have dot11EHTEMLMROptionImplemented equal to false.' and add the following statement in 35.3.18 - 'A non-AP MLD with dot11EHTEMLMROptionImplemented equal to true shall have dot11EHTEMLSROptionImplemented equal to false.'</w:t>
            </w:r>
          </w:p>
        </w:tc>
        <w:tc>
          <w:tcPr>
            <w:tcW w:w="2970" w:type="dxa"/>
            <w:shd w:val="clear" w:color="auto" w:fill="auto"/>
          </w:tcPr>
          <w:p w14:paraId="4948338C" w14:textId="3D1BD166" w:rsidR="000145AD" w:rsidRPr="00EF28D8" w:rsidRDefault="000145AD" w:rsidP="000145AD">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Accepted</w:t>
            </w:r>
          </w:p>
        </w:tc>
      </w:tr>
      <w:tr w:rsidR="00C7497E" w:rsidRPr="0095147A" w14:paraId="51C1E780" w14:textId="77777777" w:rsidTr="00A97A49">
        <w:trPr>
          <w:trHeight w:val="220"/>
          <w:jc w:val="center"/>
        </w:trPr>
        <w:tc>
          <w:tcPr>
            <w:tcW w:w="625" w:type="dxa"/>
            <w:shd w:val="clear" w:color="auto" w:fill="auto"/>
            <w:noWrap/>
          </w:tcPr>
          <w:p w14:paraId="243152B8" w14:textId="2CD857CD"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11323</w:t>
            </w:r>
          </w:p>
        </w:tc>
        <w:tc>
          <w:tcPr>
            <w:tcW w:w="1080" w:type="dxa"/>
          </w:tcPr>
          <w:p w14:paraId="133F157E" w14:textId="02AD0EBF"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Robert Stacey</w:t>
            </w:r>
          </w:p>
        </w:tc>
        <w:tc>
          <w:tcPr>
            <w:tcW w:w="1080" w:type="dxa"/>
            <w:shd w:val="clear" w:color="auto" w:fill="auto"/>
            <w:noWrap/>
          </w:tcPr>
          <w:p w14:paraId="76284289" w14:textId="441B5C80"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35.3.4.3</w:t>
            </w:r>
          </w:p>
        </w:tc>
        <w:tc>
          <w:tcPr>
            <w:tcW w:w="720" w:type="dxa"/>
          </w:tcPr>
          <w:p w14:paraId="018D71B7" w14:textId="68B86D4C"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417.03</w:t>
            </w:r>
          </w:p>
        </w:tc>
        <w:tc>
          <w:tcPr>
            <w:tcW w:w="2520" w:type="dxa"/>
            <w:shd w:val="clear" w:color="auto" w:fill="auto"/>
            <w:noWrap/>
          </w:tcPr>
          <w:p w14:paraId="2A503B58" w14:textId="0645E271"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Each bullet begins with "a STA affiliated with a non-AP MLD receives" so we can suck that into the intro sentence. Also, we want the definite article in all cases (one case has the indefinite article).</w:t>
            </w:r>
          </w:p>
        </w:tc>
        <w:tc>
          <w:tcPr>
            <w:tcW w:w="1980" w:type="dxa"/>
            <w:shd w:val="clear" w:color="auto" w:fill="auto"/>
            <w:noWrap/>
          </w:tcPr>
          <w:p w14:paraId="63016BD8" w14:textId="420CB6C2"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Change intro sentence to "A non-AP MLD discovers AP MLDs and their affiliated APs [or keep the singular] when a STA affiliated with the non-AP MLD receives one or more of the following:" and delete "a STA affiliated with {</w:t>
            </w:r>
            <w:proofErr w:type="spellStart"/>
            <w:r w:rsidRPr="002B72DB">
              <w:rPr>
                <w:rFonts w:ascii="Times New Roman" w:hAnsi="Times New Roman" w:cs="Times New Roman"/>
                <w:sz w:val="16"/>
                <w:szCs w:val="16"/>
              </w:rPr>
              <w:t>the,a</w:t>
            </w:r>
            <w:proofErr w:type="spellEnd"/>
            <w:r w:rsidRPr="002B72DB">
              <w:rPr>
                <w:rFonts w:ascii="Times New Roman" w:hAnsi="Times New Roman" w:cs="Times New Roman"/>
                <w:sz w:val="16"/>
                <w:szCs w:val="16"/>
              </w:rPr>
              <w:t>} non-AP MLD receives" from each item.</w:t>
            </w:r>
          </w:p>
        </w:tc>
        <w:tc>
          <w:tcPr>
            <w:tcW w:w="2970" w:type="dxa"/>
            <w:shd w:val="clear" w:color="auto" w:fill="auto"/>
          </w:tcPr>
          <w:p w14:paraId="11C25CCB"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686EA49F"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p>
          <w:p w14:paraId="77AE4F89"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cited paragraph is revised as suggested.</w:t>
            </w:r>
          </w:p>
          <w:p w14:paraId="752E2A8F"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p>
          <w:p w14:paraId="489330BF" w14:textId="30151D81" w:rsidR="00C7497E" w:rsidRPr="00EF28D8" w:rsidRDefault="00C7497E" w:rsidP="00C7497E">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00134861" w:rsidRPr="00EF28D8">
              <w:rPr>
                <w:rFonts w:ascii="Times New Roman" w:hAnsi="Times New Roman" w:cs="Times New Roman"/>
                <w:color w:val="000000" w:themeColor="text1"/>
                <w:sz w:val="16"/>
                <w:szCs w:val="16"/>
              </w:rPr>
              <w:t>[</w:t>
            </w:r>
            <w:hyperlink r:id="rId18" w:history="1">
              <w:r w:rsidR="00134861" w:rsidRPr="00EF28D8">
                <w:rPr>
                  <w:rStyle w:val="Hyperlink"/>
                  <w:rFonts w:ascii="Times New Roman" w:hAnsi="Times New Roman" w:cs="Times New Roman"/>
                  <w:sz w:val="16"/>
                  <w:szCs w:val="16"/>
                </w:rPr>
                <w:t>https://mentor.ieee.org/802.11/dcn/22/11-22-1159-00-00be-lb266-cr-for-clause-35-3.docx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11323</w:t>
            </w:r>
          </w:p>
        </w:tc>
      </w:tr>
      <w:tr w:rsidR="00C7497E" w:rsidRPr="0095147A" w14:paraId="0DA9B401" w14:textId="77777777" w:rsidTr="00A97A49">
        <w:trPr>
          <w:trHeight w:val="220"/>
          <w:jc w:val="center"/>
        </w:trPr>
        <w:tc>
          <w:tcPr>
            <w:tcW w:w="625" w:type="dxa"/>
            <w:shd w:val="clear" w:color="auto" w:fill="auto"/>
            <w:noWrap/>
          </w:tcPr>
          <w:p w14:paraId="3D14C5E8" w14:textId="10FBC002"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13351</w:t>
            </w:r>
          </w:p>
        </w:tc>
        <w:tc>
          <w:tcPr>
            <w:tcW w:w="1080" w:type="dxa"/>
          </w:tcPr>
          <w:p w14:paraId="60F9206F" w14:textId="2501CF7E"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Liwen Chu</w:t>
            </w:r>
          </w:p>
        </w:tc>
        <w:tc>
          <w:tcPr>
            <w:tcW w:w="1080" w:type="dxa"/>
            <w:shd w:val="clear" w:color="auto" w:fill="auto"/>
            <w:noWrap/>
          </w:tcPr>
          <w:p w14:paraId="505E2348" w14:textId="5181CDAE"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33.3.4.3</w:t>
            </w:r>
          </w:p>
        </w:tc>
        <w:tc>
          <w:tcPr>
            <w:tcW w:w="720" w:type="dxa"/>
          </w:tcPr>
          <w:p w14:paraId="467C5CA5" w14:textId="7BBC778B"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417.17</w:t>
            </w:r>
          </w:p>
        </w:tc>
        <w:tc>
          <w:tcPr>
            <w:tcW w:w="2520" w:type="dxa"/>
            <w:shd w:val="clear" w:color="auto" w:fill="auto"/>
            <w:noWrap/>
          </w:tcPr>
          <w:p w14:paraId="2BFAF777" w14:textId="0843043D"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 xml:space="preserve">"The frame" is one of a Beacon, Probe Response and FILS Discovery frame. </w:t>
            </w:r>
            <w:proofErr w:type="gramStart"/>
            <w:r w:rsidRPr="002B72DB">
              <w:rPr>
                <w:rFonts w:ascii="Times New Roman" w:hAnsi="Times New Roman" w:cs="Times New Roman"/>
                <w:sz w:val="16"/>
                <w:szCs w:val="16"/>
              </w:rPr>
              <w:t>However</w:t>
            </w:r>
            <w:proofErr w:type="gramEnd"/>
            <w:r w:rsidRPr="002B72DB">
              <w:rPr>
                <w:rFonts w:ascii="Times New Roman" w:hAnsi="Times New Roman" w:cs="Times New Roman"/>
                <w:sz w:val="16"/>
                <w:szCs w:val="16"/>
              </w:rPr>
              <w:t xml:space="preserve"> the text of "...a Beacon, Probe Response or FILS Discovery frame and the frame carries..." can't show this relationship.</w:t>
            </w:r>
          </w:p>
        </w:tc>
        <w:tc>
          <w:tcPr>
            <w:tcW w:w="1980" w:type="dxa"/>
            <w:shd w:val="clear" w:color="auto" w:fill="auto"/>
            <w:noWrap/>
          </w:tcPr>
          <w:p w14:paraId="55F45BAF" w14:textId="0E064BA4"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change to " one of the Beacon, Probe Response and FILS Discovery frame transmitted by an AP (reporting AP)  that carry ..."</w:t>
            </w:r>
          </w:p>
        </w:tc>
        <w:tc>
          <w:tcPr>
            <w:tcW w:w="2970" w:type="dxa"/>
            <w:shd w:val="clear" w:color="auto" w:fill="auto"/>
          </w:tcPr>
          <w:p w14:paraId="34B2DA0A"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4C637152"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p>
          <w:p w14:paraId="1DFF3FC4"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cited paragraph is revised as suggested.</w:t>
            </w:r>
          </w:p>
          <w:p w14:paraId="643E0809"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p>
          <w:p w14:paraId="1A6E1F0B" w14:textId="2AEF7EB3" w:rsidR="00C7497E" w:rsidRPr="00EF28D8" w:rsidRDefault="00C7497E" w:rsidP="00C7497E">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00134861" w:rsidRPr="00EF28D8">
              <w:rPr>
                <w:rFonts w:ascii="Times New Roman" w:hAnsi="Times New Roman" w:cs="Times New Roman"/>
                <w:color w:val="000000" w:themeColor="text1"/>
                <w:sz w:val="16"/>
                <w:szCs w:val="16"/>
              </w:rPr>
              <w:t>[</w:t>
            </w:r>
            <w:hyperlink r:id="rId19" w:history="1">
              <w:r w:rsidR="00134861" w:rsidRPr="00EF28D8">
                <w:rPr>
                  <w:rStyle w:val="Hyperlink"/>
                  <w:rFonts w:ascii="Times New Roman" w:hAnsi="Times New Roman" w:cs="Times New Roman"/>
                  <w:sz w:val="16"/>
                  <w:szCs w:val="16"/>
                </w:rPr>
                <w:t>https://mentor.ieee.org/802.11/dcn/22/11-22-1159-00-00be-lb266-cr-for-clause-35-3.docx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13351</w:t>
            </w:r>
          </w:p>
        </w:tc>
      </w:tr>
      <w:tr w:rsidR="004F7023" w:rsidRPr="0095147A" w14:paraId="1787D0B1" w14:textId="77777777" w:rsidTr="00A97A49">
        <w:trPr>
          <w:trHeight w:val="220"/>
          <w:jc w:val="center"/>
        </w:trPr>
        <w:tc>
          <w:tcPr>
            <w:tcW w:w="625" w:type="dxa"/>
            <w:shd w:val="clear" w:color="auto" w:fill="auto"/>
            <w:noWrap/>
          </w:tcPr>
          <w:p w14:paraId="393FF5B5" w14:textId="6EAD0A8A" w:rsidR="004F7023" w:rsidRPr="00032FDD" w:rsidRDefault="004F7023" w:rsidP="004F7023">
            <w:pPr>
              <w:suppressAutoHyphens/>
              <w:spacing w:after="0"/>
              <w:rPr>
                <w:rFonts w:ascii="Times New Roman" w:hAnsi="Times New Roman" w:cs="Times New Roman"/>
                <w:sz w:val="16"/>
                <w:szCs w:val="16"/>
                <w:highlight w:val="yellow"/>
              </w:rPr>
            </w:pPr>
            <w:r w:rsidRPr="000A5FF4">
              <w:rPr>
                <w:rFonts w:ascii="Times New Roman" w:hAnsi="Times New Roman" w:cs="Times New Roman"/>
                <w:sz w:val="16"/>
                <w:szCs w:val="16"/>
              </w:rPr>
              <w:t>12934</w:t>
            </w:r>
          </w:p>
        </w:tc>
        <w:tc>
          <w:tcPr>
            <w:tcW w:w="1080" w:type="dxa"/>
          </w:tcPr>
          <w:p w14:paraId="65C20229" w14:textId="7F7A4F22"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 xml:space="preserve">Payam Torab </w:t>
            </w:r>
            <w:proofErr w:type="spellStart"/>
            <w:r w:rsidRPr="000A5FF4">
              <w:rPr>
                <w:rFonts w:ascii="Times New Roman" w:hAnsi="Times New Roman" w:cs="Times New Roman"/>
                <w:sz w:val="16"/>
                <w:szCs w:val="16"/>
              </w:rPr>
              <w:t>Jahromi</w:t>
            </w:r>
            <w:proofErr w:type="spellEnd"/>
          </w:p>
        </w:tc>
        <w:tc>
          <w:tcPr>
            <w:tcW w:w="1080" w:type="dxa"/>
            <w:shd w:val="clear" w:color="auto" w:fill="auto"/>
            <w:noWrap/>
          </w:tcPr>
          <w:p w14:paraId="5ED9BDD4" w14:textId="123AC710"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 </w:t>
            </w:r>
          </w:p>
        </w:tc>
        <w:tc>
          <w:tcPr>
            <w:tcW w:w="720" w:type="dxa"/>
          </w:tcPr>
          <w:p w14:paraId="62544D2C" w14:textId="73F36017"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0.00</w:t>
            </w:r>
          </w:p>
        </w:tc>
        <w:tc>
          <w:tcPr>
            <w:tcW w:w="2520" w:type="dxa"/>
            <w:shd w:val="clear" w:color="auto" w:fill="auto"/>
            <w:noWrap/>
          </w:tcPr>
          <w:p w14:paraId="5721850C" w14:textId="5ABA43CC"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Change instances of "</w:t>
            </w:r>
            <w:proofErr w:type="gramStart"/>
            <w:r w:rsidRPr="000A5FF4">
              <w:rPr>
                <w:rFonts w:ascii="Times New Roman" w:hAnsi="Times New Roman" w:cs="Times New Roman"/>
                <w:sz w:val="16"/>
                <w:szCs w:val="16"/>
              </w:rPr>
              <w:t>Multi-link</w:t>
            </w:r>
            <w:proofErr w:type="gramEnd"/>
            <w:r w:rsidRPr="000A5FF4">
              <w:rPr>
                <w:rFonts w:ascii="Times New Roman" w:hAnsi="Times New Roman" w:cs="Times New Roman"/>
                <w:sz w:val="16"/>
                <w:szCs w:val="16"/>
              </w:rPr>
              <w:t xml:space="preserve"> element" to "Multi-Link element" (at least 12 as of Draft 1.5)</w:t>
            </w:r>
          </w:p>
        </w:tc>
        <w:tc>
          <w:tcPr>
            <w:tcW w:w="1980" w:type="dxa"/>
            <w:shd w:val="clear" w:color="auto" w:fill="auto"/>
            <w:noWrap/>
          </w:tcPr>
          <w:p w14:paraId="3BFA0510" w14:textId="36C7C340"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 </w:t>
            </w:r>
          </w:p>
        </w:tc>
        <w:tc>
          <w:tcPr>
            <w:tcW w:w="2970" w:type="dxa"/>
            <w:shd w:val="clear" w:color="auto" w:fill="auto"/>
          </w:tcPr>
          <w:p w14:paraId="01A0F947" w14:textId="289A356F" w:rsidR="004F7023" w:rsidRPr="00EF28D8"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4F7023" w:rsidRPr="0095147A" w14:paraId="6AC8F748" w14:textId="77777777" w:rsidTr="00A97A49">
        <w:trPr>
          <w:trHeight w:val="220"/>
          <w:jc w:val="center"/>
        </w:trPr>
        <w:tc>
          <w:tcPr>
            <w:tcW w:w="625" w:type="dxa"/>
            <w:shd w:val="clear" w:color="auto" w:fill="auto"/>
            <w:noWrap/>
          </w:tcPr>
          <w:p w14:paraId="4EA4BC93" w14:textId="60A46C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10417</w:t>
            </w:r>
          </w:p>
        </w:tc>
        <w:tc>
          <w:tcPr>
            <w:tcW w:w="1080" w:type="dxa"/>
          </w:tcPr>
          <w:p w14:paraId="20E33EA0" w14:textId="482A2C5C"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yan</w:t>
            </w:r>
            <w:proofErr w:type="spellEnd"/>
            <w:r w:rsidRPr="00C22816">
              <w:rPr>
                <w:rFonts w:ascii="Times New Roman" w:hAnsi="Times New Roman" w:cs="Times New Roman"/>
                <w:sz w:val="16"/>
                <w:szCs w:val="16"/>
              </w:rPr>
              <w:t xml:space="preserve"> li</w:t>
            </w:r>
          </w:p>
        </w:tc>
        <w:tc>
          <w:tcPr>
            <w:tcW w:w="1080" w:type="dxa"/>
            <w:shd w:val="clear" w:color="auto" w:fill="auto"/>
            <w:noWrap/>
          </w:tcPr>
          <w:p w14:paraId="48E65731" w14:textId="07AE3D9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47ABCF30" w14:textId="67E1222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438.31</w:t>
            </w:r>
          </w:p>
        </w:tc>
        <w:tc>
          <w:tcPr>
            <w:tcW w:w="2520" w:type="dxa"/>
            <w:shd w:val="clear" w:color="auto" w:fill="auto"/>
            <w:noWrap/>
          </w:tcPr>
          <w:p w14:paraId="25383CDB" w14:textId="47B77A0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the value of the Beacon Interval for AP2 is greater than the value of beacon interval for AP1, the Quiet Count field of the Quiet element is decremented at a faster rate (i.e., 2 in this example) in every subsequent beacon transmitted by AP1.'</w:t>
            </w:r>
            <w:r w:rsidRPr="00C22816">
              <w:rPr>
                <w:rFonts w:ascii="Times New Roman" w:hAnsi="Times New Roman" w:cs="Times New Roman"/>
                <w:sz w:val="16"/>
                <w:szCs w:val="16"/>
              </w:rPr>
              <w:br/>
              <w:t xml:space="preserve">As shown in the Figure 35-12,quiet count field of AP2 is decremented faster than that of AP1,so the Quiet Count field of the Quiet element is decremented at a faster rate (i.e., 2 in this example) in every </w:t>
            </w:r>
            <w:r w:rsidRPr="00C22816">
              <w:rPr>
                <w:rFonts w:ascii="Times New Roman" w:hAnsi="Times New Roman" w:cs="Times New Roman"/>
                <w:sz w:val="16"/>
                <w:szCs w:val="16"/>
              </w:rPr>
              <w:lastRenderedPageBreak/>
              <w:t>subsequent beacon transmitted by 'AP2'.</w:t>
            </w:r>
          </w:p>
        </w:tc>
        <w:tc>
          <w:tcPr>
            <w:tcW w:w="1980" w:type="dxa"/>
            <w:shd w:val="clear" w:color="auto" w:fill="auto"/>
            <w:noWrap/>
          </w:tcPr>
          <w:p w14:paraId="79835DEB" w14:textId="2553590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lastRenderedPageBreak/>
              <w:t>the quiet count field of AP2,not AP1, is decremented faster</w:t>
            </w:r>
          </w:p>
        </w:tc>
        <w:tc>
          <w:tcPr>
            <w:tcW w:w="2970" w:type="dxa"/>
            <w:shd w:val="clear" w:color="auto" w:fill="auto"/>
          </w:tcPr>
          <w:p w14:paraId="30E86EED" w14:textId="64226AD0" w:rsidR="004F7023" w:rsidRDefault="004F7023" w:rsidP="004F7023">
            <w:pPr>
              <w:suppressAutoHyphens/>
              <w:spacing w:after="0"/>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Revised</w:t>
            </w:r>
          </w:p>
          <w:p w14:paraId="17688874" w14:textId="20478A48" w:rsidR="004F7023" w:rsidRDefault="004F7023" w:rsidP="004F7023">
            <w:pPr>
              <w:suppressAutoHyphens/>
              <w:spacing w:after="0"/>
              <w:rPr>
                <w:rFonts w:ascii="Times New Roman" w:hAnsi="Times New Roman" w:cs="Times New Roman"/>
                <w:b/>
                <w:bCs/>
                <w:color w:val="000000" w:themeColor="text1"/>
                <w:sz w:val="16"/>
                <w:szCs w:val="16"/>
              </w:rPr>
            </w:pPr>
          </w:p>
          <w:p w14:paraId="7390B236" w14:textId="1B209B30" w:rsidR="004F7023" w:rsidRPr="00B67106" w:rsidRDefault="004F7023" w:rsidP="004F70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with the commenter. The error is fixed.</w:t>
            </w:r>
          </w:p>
          <w:p w14:paraId="3C19A64A" w14:textId="77777777" w:rsidR="004F7023" w:rsidRDefault="004F7023" w:rsidP="004F7023">
            <w:pPr>
              <w:suppressAutoHyphens/>
              <w:spacing w:after="0"/>
              <w:rPr>
                <w:rFonts w:ascii="Times New Roman" w:hAnsi="Times New Roman" w:cs="Times New Roman"/>
                <w:b/>
                <w:bCs/>
                <w:color w:val="000000" w:themeColor="text1"/>
                <w:sz w:val="16"/>
                <w:szCs w:val="16"/>
              </w:rPr>
            </w:pPr>
          </w:p>
          <w:p w14:paraId="3FB701B3" w14:textId="5FF4597B" w:rsidR="004F7023" w:rsidRPr="00EF28D8" w:rsidRDefault="004F7023" w:rsidP="004F7023">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0"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10417</w:t>
            </w:r>
          </w:p>
        </w:tc>
      </w:tr>
      <w:tr w:rsidR="004F7023" w:rsidRPr="0095147A" w14:paraId="0B2D3800" w14:textId="77777777" w:rsidTr="00A97A49">
        <w:trPr>
          <w:trHeight w:val="220"/>
          <w:jc w:val="center"/>
        </w:trPr>
        <w:tc>
          <w:tcPr>
            <w:tcW w:w="625" w:type="dxa"/>
            <w:shd w:val="clear" w:color="auto" w:fill="auto"/>
            <w:noWrap/>
          </w:tcPr>
          <w:p w14:paraId="5FFF9251" w14:textId="16B0F7E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10244</w:t>
            </w:r>
          </w:p>
        </w:tc>
        <w:tc>
          <w:tcPr>
            <w:tcW w:w="1080" w:type="dxa"/>
          </w:tcPr>
          <w:p w14:paraId="6A9D0F21" w14:textId="289AF08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John Wullert</w:t>
            </w:r>
          </w:p>
        </w:tc>
        <w:tc>
          <w:tcPr>
            <w:tcW w:w="1080" w:type="dxa"/>
            <w:shd w:val="clear" w:color="auto" w:fill="auto"/>
            <w:noWrap/>
          </w:tcPr>
          <w:p w14:paraId="265A5FCC" w14:textId="0DA05DD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419E3C8" w14:textId="78904EF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20446539" w14:textId="3EB6641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 xml:space="preserve">The last sentence in the paragraph above Figure 35-12 says the Quiet Count is set to 129, but in the </w:t>
            </w:r>
            <w:proofErr w:type="gramStart"/>
            <w:r w:rsidRPr="00C22816">
              <w:rPr>
                <w:rFonts w:ascii="Times New Roman" w:hAnsi="Times New Roman" w:cs="Times New Roman"/>
                <w:sz w:val="16"/>
                <w:szCs w:val="16"/>
              </w:rPr>
              <w:t>figure</w:t>
            </w:r>
            <w:proofErr w:type="gramEnd"/>
            <w:r w:rsidRPr="00C22816">
              <w:rPr>
                <w:rFonts w:ascii="Times New Roman" w:hAnsi="Times New Roman" w:cs="Times New Roman"/>
                <w:sz w:val="16"/>
                <w:szCs w:val="16"/>
              </w:rPr>
              <w:t xml:space="preserve"> it shows the Quiet count set at 128.</w:t>
            </w:r>
          </w:p>
        </w:tc>
        <w:tc>
          <w:tcPr>
            <w:tcW w:w="1980" w:type="dxa"/>
            <w:shd w:val="clear" w:color="auto" w:fill="auto"/>
            <w:noWrap/>
          </w:tcPr>
          <w:p w14:paraId="7AEBEF08" w14:textId="5F0530A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Revise one or the other to make them align.</w:t>
            </w:r>
          </w:p>
        </w:tc>
        <w:tc>
          <w:tcPr>
            <w:tcW w:w="2970" w:type="dxa"/>
            <w:shd w:val="clear" w:color="auto" w:fill="auto"/>
          </w:tcPr>
          <w:p w14:paraId="589552A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3F12EFB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EA8AC8F"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3AED0A0C"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83DF001" w14:textId="0D641DE2" w:rsidR="004F7023" w:rsidRPr="00EF28D8" w:rsidRDefault="004F7023" w:rsidP="004F7023">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1"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27B42B1A" w14:textId="77777777" w:rsidTr="00A97A49">
        <w:trPr>
          <w:trHeight w:val="220"/>
          <w:jc w:val="center"/>
        </w:trPr>
        <w:tc>
          <w:tcPr>
            <w:tcW w:w="625" w:type="dxa"/>
            <w:shd w:val="clear" w:color="auto" w:fill="auto"/>
            <w:noWrap/>
          </w:tcPr>
          <w:p w14:paraId="0EE9032B" w14:textId="6E39CD5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12635</w:t>
            </w:r>
          </w:p>
        </w:tc>
        <w:tc>
          <w:tcPr>
            <w:tcW w:w="1080" w:type="dxa"/>
          </w:tcPr>
          <w:p w14:paraId="1C2B3668" w14:textId="500448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Arik Klein</w:t>
            </w:r>
          </w:p>
        </w:tc>
        <w:tc>
          <w:tcPr>
            <w:tcW w:w="1080" w:type="dxa"/>
            <w:shd w:val="clear" w:color="auto" w:fill="auto"/>
            <w:noWrap/>
          </w:tcPr>
          <w:p w14:paraId="40D2E695" w14:textId="2E4D36C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5E4C1CF" w14:textId="6D4E3FF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63EC20AD" w14:textId="6DCEEAA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There is a contradiction between the value in the following sentence:" The value of the Quiet Count field of the Quiet element carried in the (Re )Association Response frame is set to 129 to indicate that the quiet interval on Link 1 started in the beacon interval that occurred 2 TBTTs in the past on Link 1" and the value denoted in Figure 35-12 (Quiet Count = 128). Please resolve.</w:t>
            </w:r>
          </w:p>
        </w:tc>
        <w:tc>
          <w:tcPr>
            <w:tcW w:w="1980" w:type="dxa"/>
            <w:shd w:val="clear" w:color="auto" w:fill="auto"/>
            <w:noWrap/>
          </w:tcPr>
          <w:p w14:paraId="74AE7E10" w14:textId="3F8FD02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7AFF6F2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3457737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19F6AAA0"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26FC8DA6" w14:textId="77777777" w:rsidR="004F7023" w:rsidRDefault="004F7023" w:rsidP="004F7023">
            <w:pPr>
              <w:suppressAutoHyphens/>
              <w:spacing w:after="0"/>
              <w:rPr>
                <w:rFonts w:ascii="Times New Roman" w:hAnsi="Times New Roman" w:cs="Times New Roman"/>
                <w:bCs/>
                <w:color w:val="000000" w:themeColor="text1"/>
                <w:sz w:val="16"/>
                <w:szCs w:val="16"/>
              </w:rPr>
            </w:pPr>
          </w:p>
          <w:p w14:paraId="65271742" w14:textId="41D2E4C2"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2"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F780EBC" w14:textId="77777777" w:rsidTr="00A97A49">
        <w:trPr>
          <w:trHeight w:val="220"/>
          <w:jc w:val="center"/>
        </w:trPr>
        <w:tc>
          <w:tcPr>
            <w:tcW w:w="625" w:type="dxa"/>
            <w:shd w:val="clear" w:color="auto" w:fill="auto"/>
            <w:noWrap/>
          </w:tcPr>
          <w:p w14:paraId="104414BC" w14:textId="7383173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12636</w:t>
            </w:r>
          </w:p>
        </w:tc>
        <w:tc>
          <w:tcPr>
            <w:tcW w:w="1080" w:type="dxa"/>
          </w:tcPr>
          <w:p w14:paraId="1EDC32B0" w14:textId="17D9710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Arik Klein</w:t>
            </w:r>
          </w:p>
        </w:tc>
        <w:tc>
          <w:tcPr>
            <w:tcW w:w="1080" w:type="dxa"/>
            <w:shd w:val="clear" w:color="auto" w:fill="auto"/>
            <w:noWrap/>
          </w:tcPr>
          <w:p w14:paraId="00913ADF" w14:textId="78FDF66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E8C2193" w14:textId="5F7714E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40F0F6D2" w14:textId="019A472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 xml:space="preserve">It is not clear what is the connection between the value of 129 (in the Quiet counter subfield) and the indication that the "quiet interval on Link 1 started in the beacon interval that occurred 2 TBTTs in the past on Link 1"? (a) according to </w:t>
            </w:r>
            <w:proofErr w:type="spellStart"/>
            <w:r w:rsidRPr="00C22816">
              <w:rPr>
                <w:rFonts w:ascii="Times New Roman" w:hAnsi="Times New Roman" w:cs="Times New Roman"/>
                <w:sz w:val="16"/>
                <w:szCs w:val="16"/>
              </w:rPr>
              <w:t>REVme</w:t>
            </w:r>
            <w:proofErr w:type="spellEnd"/>
            <w:r w:rsidRPr="00C22816">
              <w:rPr>
                <w:rFonts w:ascii="Times New Roman" w:hAnsi="Times New Roman" w:cs="Times New Roman"/>
                <w:sz w:val="16"/>
                <w:szCs w:val="16"/>
              </w:rPr>
              <w:t xml:space="preserve"> D1.0 section 9.4.2.22, the  Quiet Count field can include only a </w:t>
            </w:r>
            <w:proofErr w:type="gramStart"/>
            <w:r w:rsidRPr="00C22816">
              <w:rPr>
                <w:rFonts w:ascii="Times New Roman" w:hAnsi="Times New Roman" w:cs="Times New Roman"/>
                <w:sz w:val="16"/>
                <w:szCs w:val="16"/>
              </w:rPr>
              <w:t>"positive" values</w:t>
            </w:r>
            <w:proofErr w:type="gramEnd"/>
            <w:r w:rsidRPr="00C22816">
              <w:rPr>
                <w:rFonts w:ascii="Times New Roman" w:hAnsi="Times New Roman" w:cs="Times New Roman"/>
                <w:sz w:val="16"/>
                <w:szCs w:val="16"/>
              </w:rPr>
              <w:t>, thus the value of 129 (10000001) should not be interpreted as a negative value (in 2's complement) (b) The main point is not where the Quiet period starts on Link 1, but rather where it ends on Link 1. Thus, why not using the Quiet Duration field instead the Quiet Count field?</w:t>
            </w:r>
          </w:p>
        </w:tc>
        <w:tc>
          <w:tcPr>
            <w:tcW w:w="1980" w:type="dxa"/>
            <w:shd w:val="clear" w:color="auto" w:fill="auto"/>
            <w:noWrap/>
          </w:tcPr>
          <w:p w14:paraId="7739A33D" w14:textId="7C5D2DF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In case of the example shown in Figure 35-12, need to change the Quiet Duration value in the quiet Element included in the Link Info field of the Reported AP operating on Link 1 (and contained in the Beacon frame transmitted on Link 2). The value should reflect the remaining duration till the end of the quiet Period while Quiet Count field equal to 1.</w:t>
            </w:r>
          </w:p>
        </w:tc>
        <w:tc>
          <w:tcPr>
            <w:tcW w:w="2970" w:type="dxa"/>
            <w:shd w:val="clear" w:color="auto" w:fill="auto"/>
          </w:tcPr>
          <w:p w14:paraId="2489F51F"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8A45A3C" w14:textId="77777777" w:rsidR="004F7023" w:rsidRDefault="004F7023" w:rsidP="004F7023">
            <w:pPr>
              <w:suppressAutoHyphens/>
              <w:spacing w:after="0"/>
              <w:rPr>
                <w:rFonts w:ascii="Times New Roman" w:hAnsi="Times New Roman" w:cs="Times New Roman"/>
                <w:b/>
                <w:color w:val="000000" w:themeColor="text1"/>
                <w:sz w:val="16"/>
                <w:szCs w:val="16"/>
              </w:rPr>
            </w:pPr>
          </w:p>
          <w:p w14:paraId="40A09158" w14:textId="77777777" w:rsidR="004F7023" w:rsidRDefault="004F7023" w:rsidP="004F7023">
            <w:pPr>
              <w:suppressAutoHyphens/>
              <w:spacing w:after="0"/>
              <w:rPr>
                <w:rFonts w:ascii="Times New Roman" w:hAnsi="Times New Roman" w:cs="Times New Roman"/>
                <w:bCs/>
                <w:color w:val="000000" w:themeColor="text1"/>
                <w:sz w:val="16"/>
                <w:szCs w:val="16"/>
              </w:rPr>
            </w:pPr>
            <w:r w:rsidRPr="00BA393D">
              <w:rPr>
                <w:rFonts w:ascii="Times New Roman" w:hAnsi="Times New Roman" w:cs="Times New Roman"/>
                <w:bCs/>
                <w:color w:val="000000" w:themeColor="text1"/>
                <w:sz w:val="16"/>
                <w:szCs w:val="16"/>
              </w:rPr>
              <w:t xml:space="preserve">An </w:t>
            </w:r>
            <w:r>
              <w:rPr>
                <w:rFonts w:ascii="Times New Roman" w:hAnsi="Times New Roman" w:cs="Times New Roman"/>
                <w:bCs/>
                <w:color w:val="000000" w:themeColor="text1"/>
                <w:sz w:val="16"/>
                <w:szCs w:val="16"/>
              </w:rPr>
              <w:t xml:space="preserve">EHT AP does not advertise values in the Quiet Count field greater than 127. This rule has been added in Clause 9.4.2.22. Quiet Count values of greater than 127 can be included when the Quiet element is included in Per-STA Profile corresponding to another AP affiliated with the AP MLD. In this case, it indicates that the Quiet interval has started in the past at the TBTT (of the reported AP) given by the value carried in Quiet Count field minus 127. </w:t>
            </w:r>
          </w:p>
          <w:p w14:paraId="793849E7" w14:textId="6C43ECD6" w:rsidR="004F7023" w:rsidRPr="00BA393D" w:rsidRDefault="004F7023" w:rsidP="004F7023">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3"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12636</w:t>
            </w:r>
          </w:p>
        </w:tc>
      </w:tr>
      <w:tr w:rsidR="004F7023" w:rsidRPr="0095147A" w14:paraId="41A971D3" w14:textId="77777777" w:rsidTr="00A97A49">
        <w:trPr>
          <w:trHeight w:val="220"/>
          <w:jc w:val="center"/>
        </w:trPr>
        <w:tc>
          <w:tcPr>
            <w:tcW w:w="625" w:type="dxa"/>
            <w:shd w:val="clear" w:color="auto" w:fill="auto"/>
            <w:noWrap/>
          </w:tcPr>
          <w:p w14:paraId="5272771F" w14:textId="55485AD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10006</w:t>
            </w:r>
          </w:p>
        </w:tc>
        <w:tc>
          <w:tcPr>
            <w:tcW w:w="1080" w:type="dxa"/>
          </w:tcPr>
          <w:p w14:paraId="0C50C831" w14:textId="4CDC4F9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Lisa Ward</w:t>
            </w:r>
          </w:p>
        </w:tc>
        <w:tc>
          <w:tcPr>
            <w:tcW w:w="1080" w:type="dxa"/>
            <w:shd w:val="clear" w:color="auto" w:fill="auto"/>
            <w:noWrap/>
          </w:tcPr>
          <w:p w14:paraId="121CB0CF" w14:textId="4675004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1B7A0BB" w14:textId="4E02A7B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C9E143B" w14:textId="57B188C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In the description of Figure 35-12 for the example of an AP carrying a quiet element, it says that the quiet count field is set to 129.</w:t>
            </w:r>
            <w:r w:rsidRPr="00C22816">
              <w:rPr>
                <w:rFonts w:ascii="Times New Roman" w:hAnsi="Times New Roman" w:cs="Times New Roman"/>
                <w:sz w:val="16"/>
                <w:szCs w:val="16"/>
              </w:rPr>
              <w:br/>
              <w:t>However, the figure shows that the quiet count = 128.  I wonder if the text and the figure should match</w:t>
            </w:r>
          </w:p>
        </w:tc>
        <w:tc>
          <w:tcPr>
            <w:tcW w:w="1980" w:type="dxa"/>
            <w:shd w:val="clear" w:color="auto" w:fill="auto"/>
            <w:noWrap/>
          </w:tcPr>
          <w:p w14:paraId="477ADD4C" w14:textId="3C2F631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Check if the quiet count value in the text in this sentence (129) should be changed to 128 to match the value in figure 35-12:</w:t>
            </w:r>
            <w:r w:rsidRPr="00C22816">
              <w:rPr>
                <w:rFonts w:ascii="Times New Roman" w:hAnsi="Times New Roman" w:cs="Times New Roman"/>
                <w:sz w:val="16"/>
                <w:szCs w:val="16"/>
              </w:rPr>
              <w:br/>
              <w:t xml:space="preserve">"carried in the (Re)Association Response </w:t>
            </w:r>
            <w:r w:rsidRPr="00C22816">
              <w:rPr>
                <w:rFonts w:ascii="Times New Roman" w:hAnsi="Times New Roman" w:cs="Times New Roman"/>
                <w:sz w:val="16"/>
                <w:szCs w:val="16"/>
              </w:rPr>
              <w:lastRenderedPageBreak/>
              <w:t>frame is set to 129 to indicate that the quiet interval on Link</w:t>
            </w:r>
            <w:r w:rsidRPr="00C22816">
              <w:rPr>
                <w:rFonts w:ascii="Times New Roman" w:hAnsi="Times New Roman" w:cs="Times New Roman"/>
                <w:sz w:val="16"/>
                <w:szCs w:val="16"/>
              </w:rPr>
              <w:br/>
              <w:t xml:space="preserve">1 "  If so, consider changing text to read 128 since that is easier than modifying the figure and as </w:t>
            </w:r>
            <w:proofErr w:type="spellStart"/>
            <w:r w:rsidRPr="00C22816">
              <w:rPr>
                <w:rFonts w:ascii="Times New Roman" w:hAnsi="Times New Roman" w:cs="Times New Roman"/>
                <w:sz w:val="16"/>
                <w:szCs w:val="16"/>
              </w:rPr>
              <w:t>i</w:t>
            </w:r>
            <w:proofErr w:type="spellEnd"/>
            <w:r w:rsidRPr="00C22816">
              <w:rPr>
                <w:rFonts w:ascii="Times New Roman" w:hAnsi="Times New Roman" w:cs="Times New Roman"/>
                <w:sz w:val="16"/>
                <w:szCs w:val="16"/>
              </w:rPr>
              <w:t xml:space="preserve"> understood it a value &gt;127 will work in this case.</w:t>
            </w:r>
          </w:p>
        </w:tc>
        <w:tc>
          <w:tcPr>
            <w:tcW w:w="2970" w:type="dxa"/>
            <w:shd w:val="clear" w:color="auto" w:fill="auto"/>
          </w:tcPr>
          <w:p w14:paraId="1853ADB3"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lastRenderedPageBreak/>
              <w:t>Revised</w:t>
            </w:r>
          </w:p>
          <w:p w14:paraId="5D3B6FD6"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4C3E4D57"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w:t>
            </w:r>
            <w:r>
              <w:rPr>
                <w:rFonts w:ascii="Times New Roman" w:hAnsi="Times New Roman" w:cs="Times New Roman"/>
                <w:bCs/>
                <w:color w:val="000000" w:themeColor="text1"/>
                <w:sz w:val="16"/>
                <w:szCs w:val="16"/>
              </w:rPr>
              <w:lastRenderedPageBreak/>
              <w:t xml:space="preserve">Quiet Count = 0. As a result, the figure is revised to start the Quiet Count from value 5 on Link 1. The correct value of Quiet Count field carried in the (Re)Association Response frame is 128. </w:t>
            </w:r>
          </w:p>
          <w:p w14:paraId="0D29F254"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F88797C" w14:textId="1D422D53"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4"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3A10E3FB" w14:textId="77777777" w:rsidTr="00A97A49">
        <w:trPr>
          <w:trHeight w:val="220"/>
          <w:jc w:val="center"/>
        </w:trPr>
        <w:tc>
          <w:tcPr>
            <w:tcW w:w="625" w:type="dxa"/>
            <w:shd w:val="clear" w:color="auto" w:fill="auto"/>
            <w:noWrap/>
          </w:tcPr>
          <w:p w14:paraId="67FD0666" w14:textId="59B247F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lastRenderedPageBreak/>
              <w:t>10085</w:t>
            </w:r>
          </w:p>
        </w:tc>
        <w:tc>
          <w:tcPr>
            <w:tcW w:w="1080" w:type="dxa"/>
          </w:tcPr>
          <w:p w14:paraId="70EB76BB" w14:textId="5492BF92"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Xiangxin</w:t>
            </w:r>
            <w:proofErr w:type="spellEnd"/>
            <w:r w:rsidRPr="00C22816">
              <w:rPr>
                <w:rFonts w:ascii="Times New Roman" w:hAnsi="Times New Roman" w:cs="Times New Roman"/>
                <w:sz w:val="16"/>
                <w:szCs w:val="16"/>
              </w:rPr>
              <w:t xml:space="preserve"> Gu</w:t>
            </w:r>
          </w:p>
        </w:tc>
        <w:tc>
          <w:tcPr>
            <w:tcW w:w="1080" w:type="dxa"/>
            <w:shd w:val="clear" w:color="auto" w:fill="auto"/>
            <w:noWrap/>
          </w:tcPr>
          <w:p w14:paraId="1436D18F" w14:textId="5FAE3AD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1612048A" w14:textId="62359DE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4C44CE57" w14:textId="54E66B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text "The value of the Quiet Count field of the Quiet element carried in the (Re</w:t>
            </w:r>
            <w:r w:rsidRPr="00C22816">
              <w:rPr>
                <w:rFonts w:ascii="Times New Roman" w:hAnsi="Times New Roman" w:cs="Times New Roman"/>
                <w:sz w:val="16"/>
                <w:szCs w:val="16"/>
              </w:rPr>
              <w:br/>
              <w:t>)Association Response frame is set to 129",  does not align with the Figure 35-12, in which the value is 128.</w:t>
            </w:r>
          </w:p>
        </w:tc>
        <w:tc>
          <w:tcPr>
            <w:tcW w:w="1980" w:type="dxa"/>
            <w:shd w:val="clear" w:color="auto" w:fill="auto"/>
            <w:noWrap/>
          </w:tcPr>
          <w:p w14:paraId="06ACBFE4" w14:textId="0A8BFFD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Make the two values consistent.</w:t>
            </w:r>
          </w:p>
        </w:tc>
        <w:tc>
          <w:tcPr>
            <w:tcW w:w="2970" w:type="dxa"/>
            <w:shd w:val="clear" w:color="auto" w:fill="auto"/>
          </w:tcPr>
          <w:p w14:paraId="6922D4A3"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78446C79"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74024714"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166DC47A" w14:textId="77777777" w:rsidR="004F7023" w:rsidRDefault="004F7023" w:rsidP="004F7023">
            <w:pPr>
              <w:suppressAutoHyphens/>
              <w:spacing w:after="0"/>
              <w:rPr>
                <w:rFonts w:ascii="Times New Roman" w:hAnsi="Times New Roman" w:cs="Times New Roman"/>
                <w:bCs/>
                <w:color w:val="000000" w:themeColor="text1"/>
                <w:sz w:val="16"/>
                <w:szCs w:val="16"/>
              </w:rPr>
            </w:pPr>
          </w:p>
          <w:p w14:paraId="2C4A50F7" w14:textId="0C1739B1"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5"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AC62B03" w14:textId="77777777" w:rsidTr="00A97A49">
        <w:trPr>
          <w:trHeight w:val="220"/>
          <w:jc w:val="center"/>
        </w:trPr>
        <w:tc>
          <w:tcPr>
            <w:tcW w:w="625" w:type="dxa"/>
            <w:shd w:val="clear" w:color="auto" w:fill="auto"/>
            <w:noWrap/>
          </w:tcPr>
          <w:p w14:paraId="6CE17210" w14:textId="3834E21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10418</w:t>
            </w:r>
          </w:p>
        </w:tc>
        <w:tc>
          <w:tcPr>
            <w:tcW w:w="1080" w:type="dxa"/>
          </w:tcPr>
          <w:p w14:paraId="1FE1B711" w14:textId="7F4C179C"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yan</w:t>
            </w:r>
            <w:proofErr w:type="spellEnd"/>
            <w:r w:rsidRPr="00C22816">
              <w:rPr>
                <w:rFonts w:ascii="Times New Roman" w:hAnsi="Times New Roman" w:cs="Times New Roman"/>
                <w:sz w:val="16"/>
                <w:szCs w:val="16"/>
              </w:rPr>
              <w:t xml:space="preserve"> li</w:t>
            </w:r>
          </w:p>
        </w:tc>
        <w:tc>
          <w:tcPr>
            <w:tcW w:w="1080" w:type="dxa"/>
            <w:shd w:val="clear" w:color="auto" w:fill="auto"/>
            <w:noWrap/>
          </w:tcPr>
          <w:p w14:paraId="3138C657" w14:textId="2608160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6A1DD62A" w14:textId="17E6EAC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15ADEBF1" w14:textId="2C31638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 xml:space="preserve">The quiet count field in the association </w:t>
            </w:r>
            <w:proofErr w:type="spellStart"/>
            <w:r w:rsidRPr="00C22816">
              <w:rPr>
                <w:rFonts w:ascii="Times New Roman" w:hAnsi="Times New Roman" w:cs="Times New Roman"/>
                <w:sz w:val="16"/>
                <w:szCs w:val="16"/>
              </w:rPr>
              <w:t>repsonse</w:t>
            </w:r>
            <w:proofErr w:type="spellEnd"/>
            <w:r w:rsidRPr="00C22816">
              <w:rPr>
                <w:rFonts w:ascii="Times New Roman" w:hAnsi="Times New Roman" w:cs="Times New Roman"/>
                <w:sz w:val="16"/>
                <w:szCs w:val="16"/>
              </w:rPr>
              <w:t xml:space="preserve"> is set to 129,while the figure 35-12 shows that is set to 128;Similarly,the text indicates 2 TBTTs on link 1 before association </w:t>
            </w:r>
            <w:proofErr w:type="spellStart"/>
            <w:r w:rsidRPr="00C22816">
              <w:rPr>
                <w:rFonts w:ascii="Times New Roman" w:hAnsi="Times New Roman" w:cs="Times New Roman"/>
                <w:sz w:val="16"/>
                <w:szCs w:val="16"/>
              </w:rPr>
              <w:t>repsonse</w:t>
            </w:r>
            <w:proofErr w:type="spellEnd"/>
            <w:r w:rsidRPr="00C22816">
              <w:rPr>
                <w:rFonts w:ascii="Times New Roman" w:hAnsi="Times New Roman" w:cs="Times New Roman"/>
                <w:sz w:val="16"/>
                <w:szCs w:val="16"/>
              </w:rPr>
              <w:t xml:space="preserve"> on link 2,while the figure shows 1 TBTTs before association response</w:t>
            </w:r>
          </w:p>
        </w:tc>
        <w:tc>
          <w:tcPr>
            <w:tcW w:w="1980" w:type="dxa"/>
            <w:shd w:val="clear" w:color="auto" w:fill="auto"/>
            <w:noWrap/>
          </w:tcPr>
          <w:p w14:paraId="4C41387E" w14:textId="0E52333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keep the text consistent with the figure</w:t>
            </w:r>
          </w:p>
        </w:tc>
        <w:tc>
          <w:tcPr>
            <w:tcW w:w="2970" w:type="dxa"/>
            <w:shd w:val="clear" w:color="auto" w:fill="auto"/>
          </w:tcPr>
          <w:p w14:paraId="73CB5CA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5BADB680"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23F2BE3"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3C835FB5" w14:textId="77777777" w:rsidR="004F7023" w:rsidRDefault="004F7023" w:rsidP="004F7023">
            <w:pPr>
              <w:suppressAutoHyphens/>
              <w:spacing w:after="0"/>
              <w:rPr>
                <w:rFonts w:ascii="Times New Roman" w:hAnsi="Times New Roman" w:cs="Times New Roman"/>
                <w:bCs/>
                <w:color w:val="000000" w:themeColor="text1"/>
                <w:sz w:val="16"/>
                <w:szCs w:val="16"/>
              </w:rPr>
            </w:pPr>
          </w:p>
          <w:p w14:paraId="7D211F99" w14:textId="16FB7E18"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6"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4089493E" w14:textId="77777777" w:rsidTr="00A97A49">
        <w:trPr>
          <w:trHeight w:val="220"/>
          <w:jc w:val="center"/>
        </w:trPr>
        <w:tc>
          <w:tcPr>
            <w:tcW w:w="625" w:type="dxa"/>
            <w:shd w:val="clear" w:color="auto" w:fill="auto"/>
            <w:noWrap/>
          </w:tcPr>
          <w:p w14:paraId="05BB8C95" w14:textId="36AEE0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12362</w:t>
            </w:r>
          </w:p>
        </w:tc>
        <w:tc>
          <w:tcPr>
            <w:tcW w:w="1080" w:type="dxa"/>
          </w:tcPr>
          <w:p w14:paraId="070CEEB3" w14:textId="224C536C"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Massinissa</w:t>
            </w:r>
            <w:proofErr w:type="spellEnd"/>
            <w:r w:rsidRPr="00C22816">
              <w:rPr>
                <w:rFonts w:ascii="Times New Roman" w:hAnsi="Times New Roman" w:cs="Times New Roman"/>
                <w:sz w:val="16"/>
                <w:szCs w:val="16"/>
              </w:rPr>
              <w:t xml:space="preserve"> </w:t>
            </w:r>
            <w:proofErr w:type="spellStart"/>
            <w:r w:rsidRPr="00C22816">
              <w:rPr>
                <w:rFonts w:ascii="Times New Roman" w:hAnsi="Times New Roman" w:cs="Times New Roman"/>
                <w:sz w:val="16"/>
                <w:szCs w:val="16"/>
              </w:rPr>
              <w:t>Lalam</w:t>
            </w:r>
            <w:proofErr w:type="spellEnd"/>
          </w:p>
        </w:tc>
        <w:tc>
          <w:tcPr>
            <w:tcW w:w="1080" w:type="dxa"/>
            <w:shd w:val="clear" w:color="auto" w:fill="auto"/>
            <w:noWrap/>
          </w:tcPr>
          <w:p w14:paraId="162DEFD8" w14:textId="74B0C26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B56E863" w14:textId="0962859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501E23A3" w14:textId="16F3554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 xml:space="preserve">There is no STA sending (Re)Association Request in Figure 35-12 ... Maybe update the figure to add it? </w:t>
            </w:r>
            <w:proofErr w:type="gramStart"/>
            <w:r w:rsidRPr="00C22816">
              <w:rPr>
                <w:rFonts w:ascii="Times New Roman" w:hAnsi="Times New Roman" w:cs="Times New Roman"/>
                <w:sz w:val="16"/>
                <w:szCs w:val="16"/>
              </w:rPr>
              <w:t>Also</w:t>
            </w:r>
            <w:proofErr w:type="gramEnd"/>
            <w:r w:rsidRPr="00C22816">
              <w:rPr>
                <w:rFonts w:ascii="Times New Roman" w:hAnsi="Times New Roman" w:cs="Times New Roman"/>
                <w:sz w:val="16"/>
                <w:szCs w:val="16"/>
              </w:rPr>
              <w:t xml:space="preserve"> Quiet Count is set to 128 in the figure while the text states 129 ... figure seems to be coherent with 128 so update the text accordingly</w:t>
            </w:r>
          </w:p>
        </w:tc>
        <w:tc>
          <w:tcPr>
            <w:tcW w:w="1980" w:type="dxa"/>
            <w:shd w:val="clear" w:color="auto" w:fill="auto"/>
            <w:noWrap/>
          </w:tcPr>
          <w:p w14:paraId="2F49FFDA" w14:textId="286BC70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49F03E24"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208CD64E"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6061F0A" w14:textId="7E2C4FAB"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04F94132" w14:textId="6946C832" w:rsidR="004F7023" w:rsidRDefault="004F7023" w:rsidP="004F7023">
            <w:pPr>
              <w:suppressAutoHyphens/>
              <w:spacing w:after="0"/>
              <w:rPr>
                <w:rFonts w:ascii="Times New Roman" w:hAnsi="Times New Roman" w:cs="Times New Roman"/>
                <w:bCs/>
                <w:color w:val="000000" w:themeColor="text1"/>
                <w:sz w:val="16"/>
                <w:szCs w:val="16"/>
              </w:rPr>
            </w:pPr>
          </w:p>
          <w:p w14:paraId="5B7B065F" w14:textId="74683321"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Since the condition for inclusion of Quiet element in the (Re)Association Response frame depend on the time at which the (Re)Association Response frame is transmitted, and not when the </w:t>
            </w:r>
            <w:r>
              <w:rPr>
                <w:rFonts w:ascii="Times New Roman" w:hAnsi="Times New Roman" w:cs="Times New Roman"/>
                <w:bCs/>
                <w:color w:val="000000" w:themeColor="text1"/>
                <w:sz w:val="16"/>
                <w:szCs w:val="16"/>
              </w:rPr>
              <w:lastRenderedPageBreak/>
              <w:t xml:space="preserve">(Re)Association Request frame is transmitted, the (Re)Association Request frame is not shown in the figure. </w:t>
            </w:r>
          </w:p>
          <w:p w14:paraId="43E19F05"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4E92DA7" w14:textId="78A66171"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7"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12362</w:t>
            </w:r>
          </w:p>
        </w:tc>
      </w:tr>
      <w:tr w:rsidR="004F7023" w:rsidRPr="0095147A" w14:paraId="6EAAEF05" w14:textId="77777777" w:rsidTr="00A97A49">
        <w:trPr>
          <w:trHeight w:val="220"/>
          <w:jc w:val="center"/>
        </w:trPr>
        <w:tc>
          <w:tcPr>
            <w:tcW w:w="625" w:type="dxa"/>
            <w:shd w:val="clear" w:color="auto" w:fill="auto"/>
            <w:noWrap/>
          </w:tcPr>
          <w:p w14:paraId="5E5F056D" w14:textId="3879D3A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lastRenderedPageBreak/>
              <w:t>13691</w:t>
            </w:r>
          </w:p>
        </w:tc>
        <w:tc>
          <w:tcPr>
            <w:tcW w:w="1080" w:type="dxa"/>
          </w:tcPr>
          <w:p w14:paraId="7E601650" w14:textId="76FF0F2C"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Yunbo</w:t>
            </w:r>
            <w:proofErr w:type="spellEnd"/>
            <w:r w:rsidRPr="00C22816">
              <w:rPr>
                <w:rFonts w:ascii="Times New Roman" w:hAnsi="Times New Roman" w:cs="Times New Roman"/>
                <w:sz w:val="16"/>
                <w:szCs w:val="16"/>
              </w:rPr>
              <w:t xml:space="preserve"> Li</w:t>
            </w:r>
          </w:p>
        </w:tc>
        <w:tc>
          <w:tcPr>
            <w:tcW w:w="1080" w:type="dxa"/>
            <w:shd w:val="clear" w:color="auto" w:fill="auto"/>
            <w:noWrap/>
          </w:tcPr>
          <w:p w14:paraId="4744F499" w14:textId="47545F6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3B685D09" w14:textId="468B87C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DC5F8BD" w14:textId="095F0D7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value of the Quiet Count field is 129 in the text, while the value is 128 in Figure 35-12. Please adjust them to match each other. Besides, from the figure, the (Re)Association Response frame seems only half TBTT after Quiet period on link1 start. it is better to move the (Re)Association Response frame a little bit far place from last Beacon in link 1.</w:t>
            </w:r>
          </w:p>
        </w:tc>
        <w:tc>
          <w:tcPr>
            <w:tcW w:w="1980" w:type="dxa"/>
            <w:shd w:val="clear" w:color="auto" w:fill="auto"/>
            <w:noWrap/>
          </w:tcPr>
          <w:p w14:paraId="1EE435AA" w14:textId="50DEF79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redraw the figure.</w:t>
            </w:r>
          </w:p>
        </w:tc>
        <w:tc>
          <w:tcPr>
            <w:tcW w:w="2970" w:type="dxa"/>
            <w:shd w:val="clear" w:color="auto" w:fill="auto"/>
          </w:tcPr>
          <w:p w14:paraId="0D59ADF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44742BA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7BCA693"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5B4F329D" w14:textId="77777777" w:rsidR="004F7023" w:rsidRDefault="004F7023" w:rsidP="004F7023">
            <w:pPr>
              <w:suppressAutoHyphens/>
              <w:spacing w:after="0"/>
              <w:rPr>
                <w:rFonts w:ascii="Times New Roman" w:hAnsi="Times New Roman" w:cs="Times New Roman"/>
                <w:bCs/>
                <w:color w:val="000000" w:themeColor="text1"/>
                <w:sz w:val="16"/>
                <w:szCs w:val="16"/>
              </w:rPr>
            </w:pPr>
          </w:p>
          <w:p w14:paraId="33EB8DC8" w14:textId="08558961"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8"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5EAC56DE" w14:textId="77777777" w:rsidTr="00A97A49">
        <w:trPr>
          <w:trHeight w:val="220"/>
          <w:jc w:val="center"/>
        </w:trPr>
        <w:tc>
          <w:tcPr>
            <w:tcW w:w="625" w:type="dxa"/>
            <w:shd w:val="clear" w:color="auto" w:fill="auto"/>
            <w:noWrap/>
          </w:tcPr>
          <w:p w14:paraId="78DF3980" w14:textId="2D4A614D"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13692</w:t>
            </w:r>
          </w:p>
        </w:tc>
        <w:tc>
          <w:tcPr>
            <w:tcW w:w="1080" w:type="dxa"/>
          </w:tcPr>
          <w:p w14:paraId="26ADEB0C" w14:textId="681F2FDB"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Yunbo</w:t>
            </w:r>
            <w:proofErr w:type="spellEnd"/>
            <w:r w:rsidRPr="00C22816">
              <w:rPr>
                <w:rFonts w:ascii="Times New Roman" w:hAnsi="Times New Roman" w:cs="Times New Roman"/>
                <w:sz w:val="16"/>
                <w:szCs w:val="16"/>
              </w:rPr>
              <w:t xml:space="preserve"> Li</w:t>
            </w:r>
          </w:p>
        </w:tc>
        <w:tc>
          <w:tcPr>
            <w:tcW w:w="1080" w:type="dxa"/>
            <w:shd w:val="clear" w:color="auto" w:fill="auto"/>
            <w:noWrap/>
          </w:tcPr>
          <w:p w14:paraId="791EF576" w14:textId="1BE4C27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33BBA25C" w14:textId="0A2AF30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40506BE1" w14:textId="0F8B498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add a note say that when value of Quiet Count in link 1 is larger than 127, AP2 will not carry a Quiet element corresponding to AP1 in Beacon or Association Response frame</w:t>
            </w:r>
          </w:p>
        </w:tc>
        <w:tc>
          <w:tcPr>
            <w:tcW w:w="1980" w:type="dxa"/>
            <w:shd w:val="clear" w:color="auto" w:fill="auto"/>
            <w:noWrap/>
          </w:tcPr>
          <w:p w14:paraId="68476303" w14:textId="742C55C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054F30EE"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A14CCE3" w14:textId="77777777" w:rsidR="004F7023" w:rsidRDefault="004F7023" w:rsidP="004F7023">
            <w:pPr>
              <w:suppressAutoHyphens/>
              <w:spacing w:after="0"/>
              <w:rPr>
                <w:rFonts w:ascii="Times New Roman" w:hAnsi="Times New Roman" w:cs="Times New Roman"/>
                <w:b/>
                <w:color w:val="000000" w:themeColor="text1"/>
                <w:sz w:val="16"/>
                <w:szCs w:val="16"/>
              </w:rPr>
            </w:pPr>
          </w:p>
          <w:p w14:paraId="1B0503AC" w14:textId="32D3847A" w:rsidR="004F7023" w:rsidRDefault="004F7023" w:rsidP="004F7023">
            <w:pPr>
              <w:suppressAutoHyphens/>
              <w:spacing w:after="0"/>
              <w:rPr>
                <w:rFonts w:ascii="Times New Roman" w:hAnsi="Times New Roman" w:cs="Times New Roman"/>
                <w:bCs/>
                <w:color w:val="000000" w:themeColor="text1"/>
                <w:sz w:val="16"/>
                <w:szCs w:val="16"/>
              </w:rPr>
            </w:pPr>
            <w:r w:rsidRPr="00BA393D">
              <w:rPr>
                <w:rFonts w:ascii="Times New Roman" w:hAnsi="Times New Roman" w:cs="Times New Roman"/>
                <w:bCs/>
                <w:color w:val="000000" w:themeColor="text1"/>
                <w:sz w:val="16"/>
                <w:szCs w:val="16"/>
              </w:rPr>
              <w:t xml:space="preserve">An </w:t>
            </w:r>
            <w:r>
              <w:rPr>
                <w:rFonts w:ascii="Times New Roman" w:hAnsi="Times New Roman" w:cs="Times New Roman"/>
                <w:bCs/>
                <w:color w:val="000000" w:themeColor="text1"/>
                <w:sz w:val="16"/>
                <w:szCs w:val="16"/>
              </w:rPr>
              <w:t xml:space="preserve">EHT AP does not advertise values in the Quiet Count field greater than 127. This rule has been added in Clause 9.4.2.22. Quiet Count values of greater than 127 can be included when the Quiet element is included in Per-STA Profile corresponding to another AP affiliated with the AP MLD. In this case, it indicates that the Quiet interval has started in the past at the TBTT (of the reported AP) given by the value carried in Quiet Count field minus 127. </w:t>
            </w:r>
          </w:p>
          <w:p w14:paraId="778DFF27" w14:textId="77777777" w:rsidR="004F7023" w:rsidRDefault="004F7023" w:rsidP="004F7023">
            <w:pPr>
              <w:suppressAutoHyphens/>
              <w:spacing w:after="0"/>
              <w:rPr>
                <w:rFonts w:ascii="Times New Roman" w:hAnsi="Times New Roman" w:cs="Times New Roman"/>
                <w:bCs/>
                <w:color w:val="000000" w:themeColor="text1"/>
                <w:sz w:val="16"/>
                <w:szCs w:val="16"/>
              </w:rPr>
            </w:pPr>
          </w:p>
          <w:p w14:paraId="15AE66D9" w14:textId="2A6AA3D8" w:rsidR="004F7023" w:rsidRPr="004547B4" w:rsidRDefault="004F7023" w:rsidP="004F7023">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29"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12636</w:t>
            </w:r>
          </w:p>
        </w:tc>
      </w:tr>
      <w:tr w:rsidR="004F7023" w:rsidRPr="0095147A" w14:paraId="1CB8D220" w14:textId="77777777" w:rsidTr="00A97A49">
        <w:trPr>
          <w:trHeight w:val="220"/>
          <w:jc w:val="center"/>
        </w:trPr>
        <w:tc>
          <w:tcPr>
            <w:tcW w:w="625" w:type="dxa"/>
            <w:shd w:val="clear" w:color="auto" w:fill="auto"/>
            <w:noWrap/>
          </w:tcPr>
          <w:p w14:paraId="3549E7AC" w14:textId="2E67838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13791</w:t>
            </w:r>
          </w:p>
        </w:tc>
        <w:tc>
          <w:tcPr>
            <w:tcW w:w="1080" w:type="dxa"/>
          </w:tcPr>
          <w:p w14:paraId="6F498241" w14:textId="0DEA68A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Yuchen Guo</w:t>
            </w:r>
          </w:p>
        </w:tc>
        <w:tc>
          <w:tcPr>
            <w:tcW w:w="1080" w:type="dxa"/>
            <w:shd w:val="clear" w:color="auto" w:fill="auto"/>
            <w:noWrap/>
          </w:tcPr>
          <w:p w14:paraId="7216F078" w14:textId="09DF32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5142B58" w14:textId="4D30B0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1CFC3A2" w14:textId="552488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128 or 129?</w:t>
            </w:r>
          </w:p>
        </w:tc>
        <w:tc>
          <w:tcPr>
            <w:tcW w:w="1980" w:type="dxa"/>
            <w:shd w:val="clear" w:color="auto" w:fill="auto"/>
            <w:noWrap/>
          </w:tcPr>
          <w:p w14:paraId="3A90F0A6" w14:textId="3A71BC9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correct it</w:t>
            </w:r>
          </w:p>
        </w:tc>
        <w:tc>
          <w:tcPr>
            <w:tcW w:w="2970" w:type="dxa"/>
            <w:shd w:val="clear" w:color="auto" w:fill="auto"/>
          </w:tcPr>
          <w:p w14:paraId="38932AD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0E0722D"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D88CE90"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44693637" w14:textId="77777777" w:rsidR="004F7023" w:rsidRDefault="004F7023" w:rsidP="004F7023">
            <w:pPr>
              <w:suppressAutoHyphens/>
              <w:spacing w:after="0"/>
              <w:rPr>
                <w:rFonts w:ascii="Times New Roman" w:hAnsi="Times New Roman" w:cs="Times New Roman"/>
                <w:bCs/>
                <w:color w:val="000000" w:themeColor="text1"/>
                <w:sz w:val="16"/>
                <w:szCs w:val="16"/>
              </w:rPr>
            </w:pPr>
          </w:p>
          <w:p w14:paraId="656CDF21" w14:textId="1351C15D"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30"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30128DE0" w14:textId="77777777" w:rsidTr="00A97A49">
        <w:trPr>
          <w:trHeight w:val="220"/>
          <w:jc w:val="center"/>
        </w:trPr>
        <w:tc>
          <w:tcPr>
            <w:tcW w:w="625" w:type="dxa"/>
            <w:shd w:val="clear" w:color="auto" w:fill="auto"/>
            <w:noWrap/>
          </w:tcPr>
          <w:p w14:paraId="60BC8569" w14:textId="5BAF5BC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lastRenderedPageBreak/>
              <w:t>11440</w:t>
            </w:r>
          </w:p>
        </w:tc>
        <w:tc>
          <w:tcPr>
            <w:tcW w:w="1080" w:type="dxa"/>
          </w:tcPr>
          <w:p w14:paraId="3B56ED5A" w14:textId="2E16470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Gaurang Naik</w:t>
            </w:r>
          </w:p>
        </w:tc>
        <w:tc>
          <w:tcPr>
            <w:tcW w:w="1080" w:type="dxa"/>
            <w:shd w:val="clear" w:color="auto" w:fill="auto"/>
            <w:noWrap/>
          </w:tcPr>
          <w:p w14:paraId="10DC783B" w14:textId="1F4813D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4FD1D70" w14:textId="7DB3DE2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438.49</w:t>
            </w:r>
          </w:p>
        </w:tc>
        <w:tc>
          <w:tcPr>
            <w:tcW w:w="2520" w:type="dxa"/>
            <w:shd w:val="clear" w:color="auto" w:fill="auto"/>
            <w:noWrap/>
          </w:tcPr>
          <w:p w14:paraId="2D5F3FC2" w14:textId="6871468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Quiet Count field is set to the number of TBTTs until the beacon interval during which the quiet interval starts. Quiet Count value of 0 is reserved. In Fig 35-12, the Quiet Count value must be 1 in the last shown Beacon on Link 1. Please revise the figure.</w:t>
            </w:r>
          </w:p>
        </w:tc>
        <w:tc>
          <w:tcPr>
            <w:tcW w:w="1980" w:type="dxa"/>
            <w:shd w:val="clear" w:color="auto" w:fill="auto"/>
            <w:noWrap/>
          </w:tcPr>
          <w:p w14:paraId="3A1DC8DF" w14:textId="2C0D937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54E63CF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BCE9E8"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2D662287"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42476631" w14:textId="77777777" w:rsidR="004F7023" w:rsidRDefault="004F7023" w:rsidP="004F7023">
            <w:pPr>
              <w:suppressAutoHyphens/>
              <w:spacing w:after="0"/>
              <w:rPr>
                <w:rFonts w:ascii="Times New Roman" w:hAnsi="Times New Roman" w:cs="Times New Roman"/>
                <w:bCs/>
                <w:color w:val="000000" w:themeColor="text1"/>
                <w:sz w:val="16"/>
                <w:szCs w:val="16"/>
              </w:rPr>
            </w:pPr>
          </w:p>
          <w:p w14:paraId="23AFF339" w14:textId="482834C6"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31"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43FB7D40" w14:textId="77777777" w:rsidTr="00A97A49">
        <w:trPr>
          <w:trHeight w:val="220"/>
          <w:jc w:val="center"/>
        </w:trPr>
        <w:tc>
          <w:tcPr>
            <w:tcW w:w="625" w:type="dxa"/>
            <w:shd w:val="clear" w:color="auto" w:fill="auto"/>
            <w:noWrap/>
          </w:tcPr>
          <w:p w14:paraId="42647570" w14:textId="34F24FF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13375</w:t>
            </w:r>
          </w:p>
        </w:tc>
        <w:tc>
          <w:tcPr>
            <w:tcW w:w="1080" w:type="dxa"/>
          </w:tcPr>
          <w:p w14:paraId="22FA29BF" w14:textId="67C732F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Liwen Chu</w:t>
            </w:r>
          </w:p>
        </w:tc>
        <w:tc>
          <w:tcPr>
            <w:tcW w:w="1080" w:type="dxa"/>
            <w:shd w:val="clear" w:color="auto" w:fill="auto"/>
            <w:noWrap/>
          </w:tcPr>
          <w:p w14:paraId="722058FA" w14:textId="540F6CD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E0271CB" w14:textId="18517D4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438.52</w:t>
            </w:r>
          </w:p>
        </w:tc>
        <w:tc>
          <w:tcPr>
            <w:tcW w:w="2520" w:type="dxa"/>
            <w:shd w:val="clear" w:color="auto" w:fill="auto"/>
            <w:noWrap/>
          </w:tcPr>
          <w:p w14:paraId="1ED46612" w14:textId="046E638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Change to "Quiet Count = 129"</w:t>
            </w:r>
          </w:p>
        </w:tc>
        <w:tc>
          <w:tcPr>
            <w:tcW w:w="1980" w:type="dxa"/>
            <w:shd w:val="clear" w:color="auto" w:fill="auto"/>
            <w:noWrap/>
          </w:tcPr>
          <w:p w14:paraId="555C748A" w14:textId="0DA9BE8A"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Update the figure per the comment</w:t>
            </w:r>
          </w:p>
        </w:tc>
        <w:tc>
          <w:tcPr>
            <w:tcW w:w="2970" w:type="dxa"/>
            <w:shd w:val="clear" w:color="auto" w:fill="auto"/>
          </w:tcPr>
          <w:p w14:paraId="771247CD"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3597930"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6A8AE7B3"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6DE79FE2" w14:textId="77777777" w:rsidR="004F7023" w:rsidRDefault="004F7023" w:rsidP="004F7023">
            <w:pPr>
              <w:suppressAutoHyphens/>
              <w:spacing w:after="0"/>
              <w:rPr>
                <w:rFonts w:ascii="Times New Roman" w:hAnsi="Times New Roman" w:cs="Times New Roman"/>
                <w:bCs/>
                <w:color w:val="000000" w:themeColor="text1"/>
                <w:sz w:val="16"/>
                <w:szCs w:val="16"/>
              </w:rPr>
            </w:pPr>
          </w:p>
          <w:p w14:paraId="56EFAE38" w14:textId="69ED837B"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32"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44BBED3" w14:textId="77777777" w:rsidTr="00A97A49">
        <w:trPr>
          <w:trHeight w:val="220"/>
          <w:jc w:val="center"/>
        </w:trPr>
        <w:tc>
          <w:tcPr>
            <w:tcW w:w="625" w:type="dxa"/>
            <w:shd w:val="clear" w:color="auto" w:fill="auto"/>
            <w:noWrap/>
          </w:tcPr>
          <w:p w14:paraId="47BCE78E" w14:textId="39618FE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10871</w:t>
            </w:r>
          </w:p>
        </w:tc>
        <w:tc>
          <w:tcPr>
            <w:tcW w:w="1080" w:type="dxa"/>
          </w:tcPr>
          <w:p w14:paraId="350C04A2" w14:textId="3FB0B6BC"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Yousi</w:t>
            </w:r>
            <w:proofErr w:type="spellEnd"/>
            <w:r w:rsidRPr="00C22816">
              <w:rPr>
                <w:rFonts w:ascii="Times New Roman" w:hAnsi="Times New Roman" w:cs="Times New Roman"/>
                <w:sz w:val="16"/>
                <w:szCs w:val="16"/>
              </w:rPr>
              <w:t xml:space="preserve"> Lin</w:t>
            </w:r>
          </w:p>
        </w:tc>
        <w:tc>
          <w:tcPr>
            <w:tcW w:w="1080" w:type="dxa"/>
            <w:shd w:val="clear" w:color="auto" w:fill="auto"/>
            <w:noWrap/>
          </w:tcPr>
          <w:p w14:paraId="291A90B9" w14:textId="52789EB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B2EC2D3" w14:textId="0740D0F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438.63</w:t>
            </w:r>
          </w:p>
        </w:tc>
        <w:tc>
          <w:tcPr>
            <w:tcW w:w="2520" w:type="dxa"/>
            <w:shd w:val="clear" w:color="auto" w:fill="auto"/>
            <w:noWrap/>
          </w:tcPr>
          <w:p w14:paraId="4BF50CA4" w14:textId="03F5FD7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 xml:space="preserve">The text </w:t>
            </w:r>
            <w:proofErr w:type="gramStart"/>
            <w:r w:rsidRPr="00C22816">
              <w:rPr>
                <w:rFonts w:ascii="Times New Roman" w:hAnsi="Times New Roman" w:cs="Times New Roman"/>
                <w:sz w:val="16"/>
                <w:szCs w:val="16"/>
              </w:rPr>
              <w:t>says</w:t>
            </w:r>
            <w:proofErr w:type="gramEnd"/>
            <w:r w:rsidRPr="00C22816">
              <w:rPr>
                <w:rFonts w:ascii="Times New Roman" w:hAnsi="Times New Roman" w:cs="Times New Roman"/>
                <w:sz w:val="16"/>
                <w:szCs w:val="16"/>
              </w:rPr>
              <w:t xml:space="preserve"> "value of the Quiet Count field of the Quiet element carried in the (Re)Association Response frame is set to 129", but in figure 35-12 the Quiet Count in (Re)Association Response frame is 128.</w:t>
            </w:r>
          </w:p>
        </w:tc>
        <w:tc>
          <w:tcPr>
            <w:tcW w:w="1980" w:type="dxa"/>
            <w:shd w:val="clear" w:color="auto" w:fill="auto"/>
            <w:noWrap/>
          </w:tcPr>
          <w:p w14:paraId="12F2D050" w14:textId="557BD01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make the figure aligned with the text.</w:t>
            </w:r>
          </w:p>
        </w:tc>
        <w:tc>
          <w:tcPr>
            <w:tcW w:w="2970" w:type="dxa"/>
            <w:shd w:val="clear" w:color="auto" w:fill="auto"/>
          </w:tcPr>
          <w:p w14:paraId="7DE08AC4"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2A3876FE"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339B66E" w14:textId="77777777"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681870BA" w14:textId="77777777" w:rsidR="004F7023" w:rsidRDefault="004F7023" w:rsidP="004F7023">
            <w:pPr>
              <w:suppressAutoHyphens/>
              <w:spacing w:after="0"/>
              <w:rPr>
                <w:rFonts w:ascii="Times New Roman" w:hAnsi="Times New Roman" w:cs="Times New Roman"/>
                <w:bCs/>
                <w:color w:val="000000" w:themeColor="text1"/>
                <w:sz w:val="16"/>
                <w:szCs w:val="16"/>
              </w:rPr>
            </w:pPr>
          </w:p>
          <w:p w14:paraId="082E53A6" w14:textId="0CA97673"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33"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191E8393" w14:textId="77777777" w:rsidTr="00A97A49">
        <w:trPr>
          <w:trHeight w:val="220"/>
          <w:jc w:val="center"/>
        </w:trPr>
        <w:tc>
          <w:tcPr>
            <w:tcW w:w="625" w:type="dxa"/>
            <w:shd w:val="clear" w:color="auto" w:fill="auto"/>
            <w:noWrap/>
          </w:tcPr>
          <w:p w14:paraId="3C67B7A2" w14:textId="327BC65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10420</w:t>
            </w:r>
          </w:p>
        </w:tc>
        <w:tc>
          <w:tcPr>
            <w:tcW w:w="1080" w:type="dxa"/>
          </w:tcPr>
          <w:p w14:paraId="71FCA6ED" w14:textId="0DE9622B"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yan</w:t>
            </w:r>
            <w:proofErr w:type="spellEnd"/>
            <w:r w:rsidRPr="00C22816">
              <w:rPr>
                <w:rFonts w:ascii="Times New Roman" w:hAnsi="Times New Roman" w:cs="Times New Roman"/>
                <w:sz w:val="16"/>
                <w:szCs w:val="16"/>
              </w:rPr>
              <w:t xml:space="preserve"> li</w:t>
            </w:r>
          </w:p>
        </w:tc>
        <w:tc>
          <w:tcPr>
            <w:tcW w:w="1080" w:type="dxa"/>
            <w:shd w:val="clear" w:color="auto" w:fill="auto"/>
            <w:noWrap/>
          </w:tcPr>
          <w:p w14:paraId="049CD394" w14:textId="231D511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0F6D8373" w14:textId="07FE756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439.10</w:t>
            </w:r>
          </w:p>
        </w:tc>
        <w:tc>
          <w:tcPr>
            <w:tcW w:w="2520" w:type="dxa"/>
            <w:shd w:val="clear" w:color="auto" w:fill="auto"/>
            <w:noWrap/>
          </w:tcPr>
          <w:p w14:paraId="77588C78" w14:textId="3DCA461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Change Sequence subfield in the TBTT Information field corresponding to AP1 in the Reduced Neighbor Report element carried in AP2's Beacon frames is incremented by 1'.</w:t>
            </w:r>
            <w:r w:rsidRPr="00C22816">
              <w:rPr>
                <w:rFonts w:ascii="Times New Roman" w:hAnsi="Times New Roman" w:cs="Times New Roman"/>
                <w:sz w:val="16"/>
                <w:szCs w:val="16"/>
              </w:rPr>
              <w:br/>
              <w:t xml:space="preserve">What is the Change Sequence subfield? Does it refer to BSS Parameter Change Count subfield of MLD Parameters?  Please </w:t>
            </w:r>
            <w:r w:rsidRPr="00C22816">
              <w:rPr>
                <w:rFonts w:ascii="Times New Roman" w:hAnsi="Times New Roman" w:cs="Times New Roman"/>
                <w:sz w:val="16"/>
                <w:szCs w:val="16"/>
              </w:rPr>
              <w:lastRenderedPageBreak/>
              <w:t>clarify it with same issue in the figure 35-12/35-13</w:t>
            </w:r>
          </w:p>
        </w:tc>
        <w:tc>
          <w:tcPr>
            <w:tcW w:w="1980" w:type="dxa"/>
            <w:shd w:val="clear" w:color="auto" w:fill="auto"/>
            <w:noWrap/>
          </w:tcPr>
          <w:p w14:paraId="1B11D28E" w14:textId="595498D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lastRenderedPageBreak/>
              <w:t>as the comment</w:t>
            </w:r>
          </w:p>
        </w:tc>
        <w:tc>
          <w:tcPr>
            <w:tcW w:w="2970" w:type="dxa"/>
            <w:shd w:val="clear" w:color="auto" w:fill="auto"/>
          </w:tcPr>
          <w:p w14:paraId="2638ED56"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4E55E5"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002DE33F"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‘Change Sequence’ subfield has been renamed to ‘BSS Parameters Change Count’ subfield. The name has been changed at the cited location. </w:t>
            </w:r>
          </w:p>
          <w:p w14:paraId="1A2DD237"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p>
          <w:p w14:paraId="15C747E9" w14:textId="1AA92C08" w:rsidR="004F7023" w:rsidRPr="00EF28D8" w:rsidRDefault="004F7023" w:rsidP="004F7023">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34" w:history="1">
              <w:r w:rsidRPr="00EF28D8">
                <w:rPr>
                  <w:rStyle w:val="Hyperlink"/>
                  <w:rFonts w:ascii="Times New Roman" w:hAnsi="Times New Roman" w:cs="Times New Roman"/>
                  <w:sz w:val="16"/>
                  <w:szCs w:val="16"/>
                </w:rPr>
                <w:t>https://mentor.ieee.org/802.11/dcn/22/11-</w:t>
              </w:r>
              <w:r w:rsidRPr="00EF28D8">
                <w:rPr>
                  <w:rStyle w:val="Hyperlink"/>
                  <w:rFonts w:ascii="Times New Roman" w:hAnsi="Times New Roman" w:cs="Times New Roman"/>
                  <w:sz w:val="16"/>
                  <w:szCs w:val="16"/>
                </w:rPr>
                <w:lastRenderedPageBreak/>
                <w:t>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10420</w:t>
            </w:r>
          </w:p>
        </w:tc>
      </w:tr>
      <w:tr w:rsidR="004F7023" w:rsidRPr="0095147A" w14:paraId="7DFBF344" w14:textId="77777777" w:rsidTr="00A97A49">
        <w:trPr>
          <w:trHeight w:val="220"/>
          <w:jc w:val="center"/>
        </w:trPr>
        <w:tc>
          <w:tcPr>
            <w:tcW w:w="625" w:type="dxa"/>
            <w:shd w:val="clear" w:color="auto" w:fill="auto"/>
            <w:noWrap/>
          </w:tcPr>
          <w:p w14:paraId="2D625FFC" w14:textId="372A8B4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lastRenderedPageBreak/>
              <w:t>11441</w:t>
            </w:r>
          </w:p>
        </w:tc>
        <w:tc>
          <w:tcPr>
            <w:tcW w:w="1080" w:type="dxa"/>
          </w:tcPr>
          <w:p w14:paraId="320909C2" w14:textId="740CDDFD"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Gaurang Naik</w:t>
            </w:r>
          </w:p>
        </w:tc>
        <w:tc>
          <w:tcPr>
            <w:tcW w:w="1080" w:type="dxa"/>
            <w:shd w:val="clear" w:color="auto" w:fill="auto"/>
            <w:noWrap/>
          </w:tcPr>
          <w:p w14:paraId="1FC82EB2" w14:textId="0B1BB6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DB4269F" w14:textId="6CBEC4F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439.10</w:t>
            </w:r>
          </w:p>
        </w:tc>
        <w:tc>
          <w:tcPr>
            <w:tcW w:w="2520" w:type="dxa"/>
            <w:shd w:val="clear" w:color="auto" w:fill="auto"/>
            <w:noWrap/>
          </w:tcPr>
          <w:p w14:paraId="633A984C" w14:textId="3C99F5F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Change Sequence' subfield has been renamed to 'BSS Parameters Change Count'. Please update the description throughout this paragraph. Same changes in figure 35-13.</w:t>
            </w:r>
          </w:p>
        </w:tc>
        <w:tc>
          <w:tcPr>
            <w:tcW w:w="1980" w:type="dxa"/>
            <w:shd w:val="clear" w:color="auto" w:fill="auto"/>
            <w:noWrap/>
          </w:tcPr>
          <w:p w14:paraId="59F18316" w14:textId="6B0FECE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7879B3E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6FF83E7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21827F5B"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‘Change Sequence’ subfield has been renamed to ‘BSS Parameters Change Count’ subfield. The name has been changed at the cited location. </w:t>
            </w:r>
          </w:p>
          <w:p w14:paraId="265C8B38"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p>
          <w:p w14:paraId="213EB6EA" w14:textId="4755AFEC" w:rsidR="004F7023" w:rsidRPr="00EF28D8" w:rsidRDefault="004F7023" w:rsidP="004F7023">
            <w:pPr>
              <w:suppressAutoHyphens/>
              <w:spacing w:after="0"/>
              <w:rPr>
                <w:rFonts w:ascii="Times New Roman" w:hAnsi="Times New Roman" w:cs="Times New Roman"/>
                <w:b/>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35"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10420</w:t>
            </w:r>
          </w:p>
        </w:tc>
      </w:tr>
      <w:tr w:rsidR="004F7023" w:rsidRPr="0095147A" w14:paraId="6C2F5B63" w14:textId="77777777" w:rsidTr="00A97A49">
        <w:trPr>
          <w:trHeight w:val="220"/>
          <w:jc w:val="center"/>
        </w:trPr>
        <w:tc>
          <w:tcPr>
            <w:tcW w:w="625" w:type="dxa"/>
            <w:shd w:val="clear" w:color="auto" w:fill="auto"/>
            <w:noWrap/>
          </w:tcPr>
          <w:p w14:paraId="18D89A44" w14:textId="535F84A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13792</w:t>
            </w:r>
          </w:p>
        </w:tc>
        <w:tc>
          <w:tcPr>
            <w:tcW w:w="1080" w:type="dxa"/>
          </w:tcPr>
          <w:p w14:paraId="48A2DA60" w14:textId="76207F0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Yuchen Guo</w:t>
            </w:r>
          </w:p>
        </w:tc>
        <w:tc>
          <w:tcPr>
            <w:tcW w:w="1080" w:type="dxa"/>
            <w:shd w:val="clear" w:color="auto" w:fill="auto"/>
            <w:noWrap/>
          </w:tcPr>
          <w:p w14:paraId="2AA06D24" w14:textId="2DD27A9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6787D6DE" w14:textId="73C431C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439.17</w:t>
            </w:r>
          </w:p>
        </w:tc>
        <w:tc>
          <w:tcPr>
            <w:tcW w:w="2520" w:type="dxa"/>
            <w:shd w:val="clear" w:color="auto" w:fill="auto"/>
            <w:noWrap/>
          </w:tcPr>
          <w:p w14:paraId="614AE5DA" w14:textId="3EDE85A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 xml:space="preserve">The first </w:t>
            </w:r>
            <w:proofErr w:type="spellStart"/>
            <w:r w:rsidRPr="00C22816">
              <w:rPr>
                <w:rFonts w:ascii="Times New Roman" w:hAnsi="Times New Roman" w:cs="Times New Roman"/>
                <w:sz w:val="16"/>
                <w:szCs w:val="16"/>
              </w:rPr>
              <w:t>occurence</w:t>
            </w:r>
            <w:proofErr w:type="spellEnd"/>
            <w:r w:rsidRPr="00C22816">
              <w:rPr>
                <w:rFonts w:ascii="Times New Roman" w:hAnsi="Times New Roman" w:cs="Times New Roman"/>
                <w:sz w:val="16"/>
                <w:szCs w:val="16"/>
              </w:rPr>
              <w:t xml:space="preserve"> of AP1 should be AP2 because the field is </w:t>
            </w:r>
            <w:proofErr w:type="spellStart"/>
            <w:r w:rsidRPr="00C22816">
              <w:rPr>
                <w:rFonts w:ascii="Times New Roman" w:hAnsi="Times New Roman" w:cs="Times New Roman"/>
                <w:sz w:val="16"/>
                <w:szCs w:val="16"/>
              </w:rPr>
              <w:t>decreamented</w:t>
            </w:r>
            <w:proofErr w:type="spellEnd"/>
            <w:r w:rsidRPr="00C22816">
              <w:rPr>
                <w:rFonts w:ascii="Times New Roman" w:hAnsi="Times New Roman" w:cs="Times New Roman"/>
                <w:sz w:val="16"/>
                <w:szCs w:val="16"/>
              </w:rPr>
              <w:t xml:space="preserve"> by 2 in AP2's beacon</w:t>
            </w:r>
          </w:p>
        </w:tc>
        <w:tc>
          <w:tcPr>
            <w:tcW w:w="1980" w:type="dxa"/>
            <w:shd w:val="clear" w:color="auto" w:fill="auto"/>
            <w:noWrap/>
          </w:tcPr>
          <w:p w14:paraId="1160C8EB" w14:textId="7774751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the comment</w:t>
            </w:r>
          </w:p>
        </w:tc>
        <w:tc>
          <w:tcPr>
            <w:tcW w:w="2970" w:type="dxa"/>
            <w:shd w:val="clear" w:color="auto" w:fill="auto"/>
          </w:tcPr>
          <w:p w14:paraId="6833B2F1"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D675EC6" w14:textId="77777777" w:rsidR="004F7023" w:rsidRDefault="004F7023" w:rsidP="004F7023">
            <w:pPr>
              <w:suppressAutoHyphens/>
              <w:spacing w:after="0"/>
              <w:rPr>
                <w:rFonts w:ascii="Times New Roman" w:hAnsi="Times New Roman" w:cs="Times New Roman"/>
                <w:b/>
                <w:color w:val="000000" w:themeColor="text1"/>
                <w:sz w:val="16"/>
                <w:szCs w:val="16"/>
              </w:rPr>
            </w:pPr>
          </w:p>
          <w:p w14:paraId="6379B8BF" w14:textId="77777777"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error is fixed.</w:t>
            </w:r>
          </w:p>
          <w:p w14:paraId="65B8E240"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908A85A" w14:textId="40A3068E" w:rsidR="004F7023" w:rsidRPr="00384A5B" w:rsidRDefault="004F7023" w:rsidP="004F7023">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36"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3792</w:t>
            </w:r>
          </w:p>
        </w:tc>
      </w:tr>
      <w:tr w:rsidR="004F7023" w:rsidRPr="0095147A" w14:paraId="4050630D" w14:textId="77777777" w:rsidTr="00A97A49">
        <w:trPr>
          <w:trHeight w:val="220"/>
          <w:jc w:val="center"/>
        </w:trPr>
        <w:tc>
          <w:tcPr>
            <w:tcW w:w="625" w:type="dxa"/>
            <w:shd w:val="clear" w:color="auto" w:fill="auto"/>
            <w:noWrap/>
          </w:tcPr>
          <w:p w14:paraId="7067DA39" w14:textId="0DAE3A9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10419</w:t>
            </w:r>
          </w:p>
        </w:tc>
        <w:tc>
          <w:tcPr>
            <w:tcW w:w="1080" w:type="dxa"/>
          </w:tcPr>
          <w:p w14:paraId="5B2BBFD5" w14:textId="5BCDA7FD" w:rsidR="004F7023" w:rsidRPr="00C22816" w:rsidRDefault="004F7023" w:rsidP="004F7023">
            <w:pPr>
              <w:suppressAutoHyphens/>
              <w:spacing w:after="0"/>
              <w:rPr>
                <w:rFonts w:ascii="Times New Roman" w:hAnsi="Times New Roman" w:cs="Times New Roman"/>
                <w:sz w:val="16"/>
                <w:szCs w:val="16"/>
              </w:rPr>
            </w:pPr>
            <w:proofErr w:type="spellStart"/>
            <w:r w:rsidRPr="00C22816">
              <w:rPr>
                <w:rFonts w:ascii="Times New Roman" w:hAnsi="Times New Roman" w:cs="Times New Roman"/>
                <w:sz w:val="16"/>
                <w:szCs w:val="16"/>
              </w:rPr>
              <w:t>yan</w:t>
            </w:r>
            <w:proofErr w:type="spellEnd"/>
            <w:r w:rsidRPr="00C22816">
              <w:rPr>
                <w:rFonts w:ascii="Times New Roman" w:hAnsi="Times New Roman" w:cs="Times New Roman"/>
                <w:sz w:val="16"/>
                <w:szCs w:val="16"/>
              </w:rPr>
              <w:t xml:space="preserve"> li</w:t>
            </w:r>
          </w:p>
        </w:tc>
        <w:tc>
          <w:tcPr>
            <w:tcW w:w="1080" w:type="dxa"/>
            <w:shd w:val="clear" w:color="auto" w:fill="auto"/>
            <w:noWrap/>
          </w:tcPr>
          <w:p w14:paraId="386B236C" w14:textId="06CB536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013AC64C" w14:textId="57B8FC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439.30</w:t>
            </w:r>
          </w:p>
        </w:tc>
        <w:tc>
          <w:tcPr>
            <w:tcW w:w="2520" w:type="dxa"/>
            <w:shd w:val="clear" w:color="auto" w:fill="auto"/>
            <w:noWrap/>
          </w:tcPr>
          <w:p w14:paraId="46D5FFD7" w14:textId="6F01770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...before the first beacon on the initial operating class/channel is transmitted' It should be 'before the first beacon on the new operating class/channel is transmitted'</w:t>
            </w:r>
          </w:p>
        </w:tc>
        <w:tc>
          <w:tcPr>
            <w:tcW w:w="1980" w:type="dxa"/>
            <w:shd w:val="clear" w:color="auto" w:fill="auto"/>
            <w:noWrap/>
          </w:tcPr>
          <w:p w14:paraId="1AC4B7B8" w14:textId="32EF70C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the comment</w:t>
            </w:r>
          </w:p>
        </w:tc>
        <w:tc>
          <w:tcPr>
            <w:tcW w:w="2970" w:type="dxa"/>
            <w:shd w:val="clear" w:color="auto" w:fill="auto"/>
          </w:tcPr>
          <w:p w14:paraId="7A94CA6C"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950837" w14:textId="77777777" w:rsidR="004F7023" w:rsidRDefault="004F7023" w:rsidP="004F7023">
            <w:pPr>
              <w:suppressAutoHyphens/>
              <w:spacing w:after="0"/>
              <w:rPr>
                <w:rFonts w:ascii="Times New Roman" w:hAnsi="Times New Roman" w:cs="Times New Roman"/>
                <w:b/>
                <w:color w:val="000000" w:themeColor="text1"/>
                <w:sz w:val="16"/>
                <w:szCs w:val="16"/>
              </w:rPr>
            </w:pPr>
          </w:p>
          <w:p w14:paraId="757CFC0C" w14:textId="77777777"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error has been fixed.</w:t>
            </w:r>
          </w:p>
          <w:p w14:paraId="27E7A171" w14:textId="77777777" w:rsidR="004F7023" w:rsidRDefault="004F7023" w:rsidP="004F7023">
            <w:pPr>
              <w:suppressAutoHyphens/>
              <w:spacing w:after="0"/>
              <w:rPr>
                <w:rFonts w:ascii="Times New Roman" w:hAnsi="Times New Roman" w:cs="Times New Roman"/>
                <w:bCs/>
                <w:color w:val="000000" w:themeColor="text1"/>
                <w:sz w:val="16"/>
                <w:szCs w:val="16"/>
              </w:rPr>
            </w:pPr>
          </w:p>
          <w:p w14:paraId="07C8E045" w14:textId="06591966" w:rsidR="004F7023" w:rsidRPr="00D86BA5" w:rsidRDefault="004F7023" w:rsidP="004F7023">
            <w:pPr>
              <w:suppressAutoHyphens/>
              <w:spacing w:after="0"/>
              <w:rPr>
                <w:rFonts w:ascii="Times New Roman" w:hAnsi="Times New Roman" w:cs="Times New Roman"/>
                <w:bCs/>
                <w:color w:val="000000" w:themeColor="text1"/>
                <w:sz w:val="16"/>
                <w:szCs w:val="16"/>
              </w:rPr>
            </w:pPr>
            <w:proofErr w:type="spellStart"/>
            <w:r w:rsidRPr="00EF28D8">
              <w:rPr>
                <w:rFonts w:ascii="Times New Roman" w:hAnsi="Times New Roman" w:cs="Times New Roman"/>
                <w:b/>
                <w:bCs/>
                <w:color w:val="000000" w:themeColor="text1"/>
                <w:sz w:val="16"/>
                <w:szCs w:val="16"/>
              </w:rPr>
              <w:t>TGbe</w:t>
            </w:r>
            <w:proofErr w:type="spellEnd"/>
            <w:r w:rsidRPr="00EF28D8">
              <w:rPr>
                <w:rFonts w:ascii="Times New Roman" w:hAnsi="Times New Roman" w:cs="Times New Roman"/>
                <w:b/>
                <w:bCs/>
                <w:color w:val="000000" w:themeColor="text1"/>
                <w:sz w:val="16"/>
                <w:szCs w:val="16"/>
              </w:rPr>
              <w:t xml:space="preserve"> editor: Please implement the changes shown in document </w:t>
            </w:r>
            <w:r w:rsidRPr="00EF28D8">
              <w:rPr>
                <w:rFonts w:ascii="Times New Roman" w:hAnsi="Times New Roman" w:cs="Times New Roman"/>
                <w:color w:val="000000" w:themeColor="text1"/>
                <w:sz w:val="16"/>
                <w:szCs w:val="16"/>
              </w:rPr>
              <w:t>[</w:t>
            </w:r>
            <w:hyperlink r:id="rId37" w:history="1">
              <w:r w:rsidRPr="00EF28D8">
                <w:rPr>
                  <w:rStyle w:val="Hyperlink"/>
                  <w:rFonts w:ascii="Times New Roman" w:hAnsi="Times New Roman" w:cs="Times New Roman"/>
                  <w:sz w:val="16"/>
                  <w:szCs w:val="16"/>
                </w:rPr>
                <w:t>https://mentor.ieee.org/802.11/dcn/22/11-22-1159-00-00be-lb266-cr-for-clause-35-3.docx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10419</w:t>
            </w:r>
            <w:r>
              <w:rPr>
                <w:rFonts w:ascii="Times New Roman" w:hAnsi="Times New Roman" w:cs="Times New Roman"/>
                <w:bCs/>
                <w:color w:val="000000" w:themeColor="text1"/>
                <w:sz w:val="16"/>
                <w:szCs w:val="16"/>
              </w:rPr>
              <w:t xml:space="preserve"> </w:t>
            </w:r>
          </w:p>
        </w:tc>
      </w:tr>
    </w:tbl>
    <w:p w14:paraId="139C1F77" w14:textId="0B1F0FDD"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w:t>
      </w:r>
      <w:r w:rsidR="00EA4220">
        <w:rPr>
          <w:b/>
          <w:i/>
          <w:iCs/>
          <w:color w:val="000000" w:themeColor="text1"/>
          <w:highlight w:val="yellow"/>
        </w:rPr>
        <w:t>4</w:t>
      </w:r>
      <w:r w:rsidR="00A139A0">
        <w:rPr>
          <w:b/>
          <w:i/>
          <w:iCs/>
          <w:color w:val="000000" w:themeColor="text1"/>
          <w:highlight w:val="yellow"/>
        </w:rPr>
        <w:t xml:space="preserve"> and </w:t>
      </w:r>
      <w:proofErr w:type="spellStart"/>
      <w:r w:rsidR="00A139A0">
        <w:rPr>
          <w:b/>
          <w:i/>
          <w:iCs/>
          <w:color w:val="000000" w:themeColor="text1"/>
          <w:highlight w:val="yellow"/>
        </w:rPr>
        <w:t>REVme</w:t>
      </w:r>
      <w:proofErr w:type="spellEnd"/>
      <w:r w:rsidR="00A139A0">
        <w:rPr>
          <w:b/>
          <w:i/>
          <w:iCs/>
          <w:color w:val="000000" w:themeColor="text1"/>
          <w:highlight w:val="yellow"/>
        </w:rPr>
        <w:t xml:space="preserve"> D</w:t>
      </w:r>
      <w:r w:rsidR="001B206D">
        <w:rPr>
          <w:b/>
          <w:i/>
          <w:iCs/>
          <w:color w:val="000000" w:themeColor="text1"/>
          <w:highlight w:val="yellow"/>
        </w:rPr>
        <w:t>1.</w:t>
      </w:r>
      <w:r w:rsidR="007C388D">
        <w:rPr>
          <w:b/>
          <w:i/>
          <w:iCs/>
          <w:color w:val="000000" w:themeColor="text1"/>
          <w:highlight w:val="yellow"/>
        </w:rPr>
        <w:t>3</w:t>
      </w:r>
    </w:p>
    <w:p w14:paraId="20832256" w14:textId="75A520E0" w:rsidR="00D77024" w:rsidRDefault="006379BA" w:rsidP="00900D39">
      <w:pPr>
        <w:pStyle w:val="T"/>
        <w:spacing w:after="0" w:line="240" w:lineRule="auto"/>
        <w:rPr>
          <w:rFonts w:ascii="Arial" w:hAnsi="Arial" w:cs="Arial"/>
          <w:b/>
          <w:color w:val="000000" w:themeColor="text1"/>
        </w:rPr>
      </w:pPr>
      <w:r>
        <w:rPr>
          <w:rFonts w:ascii="Arial" w:hAnsi="Arial" w:cs="Arial"/>
          <w:b/>
          <w:color w:val="000000" w:themeColor="text1"/>
        </w:rPr>
        <w:t>35.3</w:t>
      </w:r>
      <w:r w:rsidR="009957C5">
        <w:rPr>
          <w:rFonts w:ascii="Arial" w:hAnsi="Arial" w:cs="Arial"/>
          <w:b/>
          <w:color w:val="000000" w:themeColor="text1"/>
        </w:rPr>
        <w:t xml:space="preserve"> </w:t>
      </w:r>
      <w:proofErr w:type="gramStart"/>
      <w:r w:rsidR="00BE39E0">
        <w:rPr>
          <w:rFonts w:ascii="Arial" w:hAnsi="Arial" w:cs="Arial"/>
          <w:b/>
          <w:color w:val="000000" w:themeColor="text1"/>
        </w:rPr>
        <w:t>Multi-link</w:t>
      </w:r>
      <w:proofErr w:type="gramEnd"/>
      <w:r w:rsidR="00BE39E0">
        <w:rPr>
          <w:rFonts w:ascii="Arial" w:hAnsi="Arial" w:cs="Arial"/>
          <w:b/>
          <w:color w:val="000000" w:themeColor="text1"/>
        </w:rPr>
        <w:t xml:space="preserve"> operation</w:t>
      </w:r>
    </w:p>
    <w:p w14:paraId="5AEB3865" w14:textId="0B8725D7" w:rsidR="00BE39E0" w:rsidRDefault="00BE39E0" w:rsidP="00900D39">
      <w:pPr>
        <w:pStyle w:val="T"/>
        <w:spacing w:after="0" w:line="240" w:lineRule="auto"/>
        <w:rPr>
          <w:rFonts w:ascii="Arial" w:hAnsi="Arial" w:cs="Arial"/>
          <w:b/>
          <w:color w:val="000000" w:themeColor="text1"/>
        </w:rPr>
      </w:pPr>
      <w:r>
        <w:rPr>
          <w:rFonts w:ascii="Arial" w:hAnsi="Arial" w:cs="Arial"/>
          <w:b/>
          <w:color w:val="000000" w:themeColor="text1"/>
        </w:rPr>
        <w:t>35.3.1 General</w:t>
      </w:r>
    </w:p>
    <w:p w14:paraId="5AC353D0" w14:textId="233F272C" w:rsidR="00BE39E0" w:rsidRDefault="00BE39E0" w:rsidP="00900D39">
      <w:pPr>
        <w:pStyle w:val="T"/>
        <w:spacing w:after="0" w:line="240" w:lineRule="auto"/>
        <w:rPr>
          <w:b/>
          <w:i/>
          <w:iCs/>
          <w:color w:val="000000" w:themeColor="text1"/>
        </w:rPr>
      </w:pPr>
      <w:proofErr w:type="spellStart"/>
      <w:r w:rsidRPr="00BE39E0">
        <w:rPr>
          <w:b/>
          <w:i/>
          <w:iCs/>
          <w:color w:val="000000" w:themeColor="text1"/>
          <w:highlight w:val="yellow"/>
        </w:rPr>
        <w:t>TGbe</w:t>
      </w:r>
      <w:proofErr w:type="spellEnd"/>
      <w:r w:rsidRPr="00BE39E0">
        <w:rPr>
          <w:b/>
          <w:i/>
          <w:iCs/>
          <w:color w:val="000000" w:themeColor="text1"/>
          <w:highlight w:val="yellow"/>
        </w:rPr>
        <w:t xml:space="preserve"> editor: Please revise the following statement and add a NOTE as shown below [CID 11404]</w:t>
      </w:r>
    </w:p>
    <w:p w14:paraId="48CE84B2" w14:textId="60D0C474" w:rsidR="00BE39E0" w:rsidRDefault="00D828D6" w:rsidP="00900D39">
      <w:pPr>
        <w:pStyle w:val="T"/>
        <w:spacing w:after="0" w:line="240" w:lineRule="auto"/>
        <w:rPr>
          <w:ins w:id="2" w:author="Gaurang Naik" w:date="2022-07-10T01:08:00Z"/>
          <w:bCs/>
          <w:color w:val="000000" w:themeColor="text1"/>
        </w:rPr>
      </w:pPr>
      <w:r w:rsidRPr="00D828D6">
        <w:rPr>
          <w:bCs/>
          <w:color w:val="000000" w:themeColor="text1"/>
        </w:rPr>
        <w:t xml:space="preserve">An AP MLD </w:t>
      </w:r>
      <w:del w:id="3" w:author="Gaurang Naik" w:date="2022-07-10T01:08:00Z">
        <w:r w:rsidRPr="00D828D6" w:rsidDel="00D828D6">
          <w:rPr>
            <w:bCs/>
            <w:color w:val="000000" w:themeColor="text1"/>
          </w:rPr>
          <w:delText xml:space="preserve">or an NSTR mobile AP MLD </w:delText>
        </w:r>
      </w:del>
      <w:r w:rsidRPr="00D828D6">
        <w:rPr>
          <w:bCs/>
          <w:color w:val="000000" w:themeColor="text1"/>
        </w:rPr>
        <w:t xml:space="preserve">shall correct the clock drift to be within ±30 </w:t>
      </w:r>
      <w:proofErr w:type="spellStart"/>
      <w:r w:rsidRPr="00D828D6">
        <w:rPr>
          <w:bCs/>
          <w:color w:val="000000" w:themeColor="text1"/>
        </w:rPr>
        <w:t>μs</w:t>
      </w:r>
      <w:proofErr w:type="spellEnd"/>
      <w:r w:rsidRPr="00D828D6">
        <w:rPr>
          <w:bCs/>
          <w:color w:val="000000" w:themeColor="text1"/>
        </w:rPr>
        <w:t xml:space="preserve"> between TSF timers of any two APs affiliated with the AP MLD</w:t>
      </w:r>
      <w:del w:id="4" w:author="Gaurang Naik" w:date="2022-07-10T01:21:00Z">
        <w:r w:rsidRPr="00D828D6" w:rsidDel="00996DAB">
          <w:rPr>
            <w:bCs/>
            <w:color w:val="000000" w:themeColor="text1"/>
          </w:rPr>
          <w:delText xml:space="preserve"> or the NSTR mobile AP MLD</w:delText>
        </w:r>
      </w:del>
      <w:r w:rsidRPr="00D828D6">
        <w:rPr>
          <w:bCs/>
          <w:color w:val="000000" w:themeColor="text1"/>
        </w:rPr>
        <w:t>.</w:t>
      </w:r>
      <w:ins w:id="5" w:author="Gaurang Naik" w:date="2022-07-10T01:21:00Z">
        <w:r w:rsidR="00996DAB" w:rsidRPr="00996DAB">
          <w:rPr>
            <w:bCs/>
            <w:color w:val="000000" w:themeColor="text1"/>
          </w:rPr>
          <w:t xml:space="preserve"> </w:t>
        </w:r>
        <w:r w:rsidR="00996DAB">
          <w:rPr>
            <w:bCs/>
            <w:color w:val="000000" w:themeColor="text1"/>
          </w:rPr>
          <w:t>(#11404)</w:t>
        </w:r>
      </w:ins>
    </w:p>
    <w:p w14:paraId="5A6CE80D" w14:textId="7171FE78" w:rsidR="00D828D6" w:rsidRDefault="00D828D6" w:rsidP="00900D39">
      <w:pPr>
        <w:pStyle w:val="T"/>
        <w:spacing w:after="0" w:line="240" w:lineRule="auto"/>
        <w:rPr>
          <w:bCs/>
          <w:color w:val="000000" w:themeColor="text1"/>
        </w:rPr>
      </w:pPr>
      <w:ins w:id="6" w:author="Gaurang Naik" w:date="2022-07-10T01:08:00Z">
        <w:r>
          <w:rPr>
            <w:bCs/>
            <w:color w:val="000000" w:themeColor="text1"/>
          </w:rPr>
          <w:t xml:space="preserve">NOTE </w:t>
        </w:r>
        <w:r w:rsidR="00AF1BF1">
          <w:rPr>
            <w:bCs/>
            <w:color w:val="000000" w:themeColor="text1"/>
          </w:rPr>
          <w:t>– All APs affiliated with an NSTR mobi</w:t>
        </w:r>
      </w:ins>
      <w:ins w:id="7" w:author="Gaurang Naik" w:date="2022-07-10T01:09:00Z">
        <w:r w:rsidR="00AF1BF1">
          <w:rPr>
            <w:bCs/>
            <w:color w:val="000000" w:themeColor="text1"/>
          </w:rPr>
          <w:t>le AP MLD have the same TSF timer (see 35.3.19 (NSTR mobile AP MLD operation)) (#11404).</w:t>
        </w:r>
      </w:ins>
    </w:p>
    <w:p w14:paraId="1A808084" w14:textId="184BED6C" w:rsidR="00972B7B" w:rsidRDefault="00972B7B" w:rsidP="00972B7B">
      <w:pPr>
        <w:pStyle w:val="T"/>
        <w:spacing w:after="0" w:line="240" w:lineRule="auto"/>
        <w:rPr>
          <w:rFonts w:ascii="Arial" w:hAnsi="Arial" w:cs="Arial"/>
          <w:b/>
          <w:color w:val="000000" w:themeColor="text1"/>
        </w:rPr>
      </w:pPr>
      <w:r>
        <w:rPr>
          <w:rFonts w:ascii="Arial" w:hAnsi="Arial" w:cs="Arial"/>
          <w:b/>
          <w:color w:val="000000" w:themeColor="text1"/>
        </w:rPr>
        <w:t xml:space="preserve">35.3.4.3 </w:t>
      </w:r>
      <w:proofErr w:type="gramStart"/>
      <w:r>
        <w:rPr>
          <w:rFonts w:ascii="Arial" w:hAnsi="Arial" w:cs="Arial"/>
          <w:b/>
          <w:color w:val="000000" w:themeColor="text1"/>
        </w:rPr>
        <w:t>Non-AP MLD</w:t>
      </w:r>
      <w:proofErr w:type="gramEnd"/>
      <w:r>
        <w:rPr>
          <w:rFonts w:ascii="Arial" w:hAnsi="Arial" w:cs="Arial"/>
          <w:b/>
          <w:color w:val="000000" w:themeColor="text1"/>
        </w:rPr>
        <w:t xml:space="preserve"> behavior</w:t>
      </w:r>
    </w:p>
    <w:p w14:paraId="33E01689" w14:textId="3BF5EC10" w:rsidR="00584AAA" w:rsidRDefault="00584AAA" w:rsidP="00972B7B">
      <w:pPr>
        <w:pStyle w:val="T"/>
        <w:spacing w:after="0" w:line="240" w:lineRule="auto"/>
        <w:rPr>
          <w:rFonts w:ascii="Arial" w:hAnsi="Arial" w:cs="Arial"/>
          <w:b/>
          <w:color w:val="000000" w:themeColor="text1"/>
        </w:rPr>
      </w:pPr>
      <w:proofErr w:type="spellStart"/>
      <w:r w:rsidRPr="00BE39E0">
        <w:rPr>
          <w:b/>
          <w:i/>
          <w:iCs/>
          <w:color w:val="000000" w:themeColor="text1"/>
          <w:highlight w:val="yellow"/>
        </w:rPr>
        <w:t>TGbe</w:t>
      </w:r>
      <w:proofErr w:type="spellEnd"/>
      <w:r w:rsidRPr="00BE39E0">
        <w:rPr>
          <w:b/>
          <w:i/>
          <w:iCs/>
          <w:color w:val="000000" w:themeColor="text1"/>
          <w:highlight w:val="yellow"/>
        </w:rPr>
        <w:t xml:space="preserve"> editor: Please revise the following statement</w:t>
      </w:r>
      <w:r>
        <w:rPr>
          <w:b/>
          <w:i/>
          <w:iCs/>
          <w:color w:val="000000" w:themeColor="text1"/>
          <w:highlight w:val="yellow"/>
        </w:rPr>
        <w:t>s</w:t>
      </w:r>
      <w:r w:rsidRPr="00BE39E0">
        <w:rPr>
          <w:b/>
          <w:i/>
          <w:iCs/>
          <w:color w:val="000000" w:themeColor="text1"/>
          <w:highlight w:val="yellow"/>
        </w:rPr>
        <w:t xml:space="preserve"> as shown below [CID </w:t>
      </w:r>
      <w:r>
        <w:rPr>
          <w:b/>
          <w:i/>
          <w:iCs/>
          <w:color w:val="000000" w:themeColor="text1"/>
          <w:highlight w:val="yellow"/>
        </w:rPr>
        <w:t>11323, 13351</w:t>
      </w:r>
      <w:r w:rsidRPr="00BE39E0">
        <w:rPr>
          <w:b/>
          <w:i/>
          <w:iCs/>
          <w:color w:val="000000" w:themeColor="text1"/>
          <w:highlight w:val="yellow"/>
        </w:rPr>
        <w:t>]</w:t>
      </w:r>
    </w:p>
    <w:p w14:paraId="147E77EC" w14:textId="63CEA992" w:rsidR="007F4A53" w:rsidRDefault="00E6178A" w:rsidP="00972B7B">
      <w:pPr>
        <w:pStyle w:val="T"/>
        <w:spacing w:after="0" w:line="240" w:lineRule="auto"/>
        <w:rPr>
          <w:bCs/>
          <w:color w:val="000000" w:themeColor="text1"/>
        </w:rPr>
      </w:pPr>
      <w:r w:rsidRPr="00E6178A">
        <w:rPr>
          <w:bCs/>
          <w:color w:val="000000" w:themeColor="text1"/>
        </w:rPr>
        <w:t xml:space="preserve">A non-AP MLD discovers an AP MLD and its affiliated APs </w:t>
      </w:r>
      <w:del w:id="8" w:author="Gaurang Naik" w:date="2022-07-15T13:30:00Z">
        <w:r w:rsidRPr="00E6178A" w:rsidDel="00257E9E">
          <w:rPr>
            <w:bCs/>
            <w:color w:val="000000" w:themeColor="text1"/>
          </w:rPr>
          <w:delText xml:space="preserve">using </w:delText>
        </w:r>
      </w:del>
      <w:ins w:id="9" w:author="Gaurang Naik" w:date="2022-07-15T13:30:00Z">
        <w:r w:rsidR="00257E9E">
          <w:rPr>
            <w:bCs/>
            <w:color w:val="000000" w:themeColor="text1"/>
          </w:rPr>
          <w:t>when a STA affiliated with the non-AP MLD receives</w:t>
        </w:r>
        <w:r w:rsidR="00257E9E" w:rsidRPr="00E6178A">
          <w:rPr>
            <w:bCs/>
            <w:color w:val="000000" w:themeColor="text1"/>
          </w:rPr>
          <w:t xml:space="preserve"> </w:t>
        </w:r>
      </w:ins>
      <w:ins w:id="10" w:author="Gaurang Naik" w:date="2022-07-15T13:33:00Z">
        <w:r w:rsidR="00FC4A0A">
          <w:rPr>
            <w:bCs/>
            <w:color w:val="000000" w:themeColor="text1"/>
          </w:rPr>
          <w:t xml:space="preserve">(#11323) </w:t>
        </w:r>
      </w:ins>
      <w:r w:rsidRPr="00E6178A">
        <w:rPr>
          <w:bCs/>
          <w:color w:val="000000" w:themeColor="text1"/>
        </w:rPr>
        <w:t>one or more of the following:</w:t>
      </w:r>
    </w:p>
    <w:p w14:paraId="2DC13014" w14:textId="0659348E" w:rsidR="00E6178A" w:rsidRDefault="00251F86" w:rsidP="00E6178A">
      <w:pPr>
        <w:pStyle w:val="T"/>
        <w:numPr>
          <w:ilvl w:val="0"/>
          <w:numId w:val="5"/>
        </w:numPr>
        <w:spacing w:after="0" w:line="240" w:lineRule="auto"/>
        <w:rPr>
          <w:bCs/>
          <w:color w:val="000000" w:themeColor="text1"/>
        </w:rPr>
      </w:pPr>
      <w:del w:id="11" w:author="Gaurang Naik" w:date="2022-07-15T13:26:00Z">
        <w:r w:rsidRPr="00251F86" w:rsidDel="00EC16DC">
          <w:rPr>
            <w:bCs/>
            <w:color w:val="000000" w:themeColor="text1"/>
          </w:rPr>
          <w:delText xml:space="preserve">a STA affiliated with the non-AP MLD receives </w:delText>
        </w:r>
      </w:del>
      <w:ins w:id="12" w:author="Gaurang Naik" w:date="2022-07-15T13:33:00Z">
        <w:r w:rsidR="00FC4A0A">
          <w:rPr>
            <w:bCs/>
            <w:color w:val="000000" w:themeColor="text1"/>
          </w:rPr>
          <w:t xml:space="preserve">(#11323) </w:t>
        </w:r>
      </w:ins>
      <w:r w:rsidRPr="00251F86">
        <w:rPr>
          <w:bCs/>
          <w:color w:val="000000" w:themeColor="text1"/>
        </w:rPr>
        <w:t xml:space="preserve">a Basic Multi-Link element carried in a Beacon frame or Probe Response frame, that is not a </w:t>
      </w:r>
      <w:proofErr w:type="gramStart"/>
      <w:r w:rsidRPr="00251F86">
        <w:rPr>
          <w:bCs/>
          <w:color w:val="000000" w:themeColor="text1"/>
        </w:rPr>
        <w:t>Multi-Link</w:t>
      </w:r>
      <w:proofErr w:type="gramEnd"/>
      <w:r w:rsidRPr="00251F86">
        <w:rPr>
          <w:bCs/>
          <w:color w:val="000000" w:themeColor="text1"/>
        </w:rPr>
        <w:t xml:space="preserve"> probe response, transmitted by an AP affiliated with </w:t>
      </w:r>
      <w:r w:rsidRPr="00251F86">
        <w:rPr>
          <w:bCs/>
          <w:color w:val="000000" w:themeColor="text1"/>
        </w:rPr>
        <w:lastRenderedPageBreak/>
        <w:t>the AP MLD or by the AP corresponding to the transmitted BSSID in the same multiple BSSID set as at least one of the APs affiliated with the AP MLD.</w:t>
      </w:r>
    </w:p>
    <w:p w14:paraId="0A580367" w14:textId="4D255010" w:rsidR="00251F86" w:rsidRDefault="00251F86" w:rsidP="00E6178A">
      <w:pPr>
        <w:pStyle w:val="T"/>
        <w:numPr>
          <w:ilvl w:val="0"/>
          <w:numId w:val="5"/>
        </w:numPr>
        <w:spacing w:after="0" w:line="240" w:lineRule="auto"/>
        <w:rPr>
          <w:bCs/>
          <w:color w:val="000000" w:themeColor="text1"/>
        </w:rPr>
      </w:pPr>
      <w:del w:id="13" w:author="Gaurang Naik" w:date="2022-07-15T13:26:00Z">
        <w:r w:rsidRPr="00251F86" w:rsidDel="00EC16DC">
          <w:rPr>
            <w:bCs/>
            <w:color w:val="000000" w:themeColor="text1"/>
          </w:rPr>
          <w:delText xml:space="preserve">a STA affiliated with the non-AP MLD receives </w:delText>
        </w:r>
      </w:del>
      <w:ins w:id="14" w:author="Gaurang Naik" w:date="2022-07-15T13:33:00Z">
        <w:r w:rsidR="00FC4A0A">
          <w:rPr>
            <w:bCs/>
            <w:color w:val="000000" w:themeColor="text1"/>
          </w:rPr>
          <w:t xml:space="preserve">(#11323) </w:t>
        </w:r>
      </w:ins>
      <w:r w:rsidRPr="00251F86">
        <w:rPr>
          <w:bCs/>
          <w:color w:val="000000" w:themeColor="text1"/>
        </w:rPr>
        <w:t xml:space="preserve">a </w:t>
      </w:r>
      <w:proofErr w:type="gramStart"/>
      <w:r w:rsidRPr="00251F86">
        <w:rPr>
          <w:bCs/>
          <w:color w:val="000000" w:themeColor="text1"/>
        </w:rPr>
        <w:t>Multi-Link</w:t>
      </w:r>
      <w:proofErr w:type="gramEnd"/>
      <w:r w:rsidRPr="00251F86">
        <w:rPr>
          <w:bCs/>
          <w:color w:val="000000" w:themeColor="text1"/>
        </w:rPr>
        <w:t xml:space="preserve"> probe response from an AP affiliated with the AP MLD or the AP corresponding to the transmitted BSSID in the same multiple BSSID set as at least one of the APs affiliated with the AP MLD carrying a Basic Multi-Link element with a complete profile of the reported AP.</w:t>
      </w:r>
    </w:p>
    <w:p w14:paraId="101E93BF" w14:textId="6AA31402" w:rsidR="00251F86" w:rsidRDefault="00251F86" w:rsidP="00E6178A">
      <w:pPr>
        <w:pStyle w:val="T"/>
        <w:numPr>
          <w:ilvl w:val="0"/>
          <w:numId w:val="5"/>
        </w:numPr>
        <w:spacing w:after="0" w:line="240" w:lineRule="auto"/>
        <w:rPr>
          <w:bCs/>
          <w:color w:val="000000" w:themeColor="text1"/>
        </w:rPr>
      </w:pPr>
      <w:del w:id="15" w:author="Gaurang Naik" w:date="2022-07-15T13:26:00Z">
        <w:r w:rsidRPr="00251F86" w:rsidDel="00EC16DC">
          <w:rPr>
            <w:bCs/>
            <w:color w:val="000000" w:themeColor="text1"/>
          </w:rPr>
          <w:delText xml:space="preserve">a STA affiliated with a non-AP MLD receives </w:delText>
        </w:r>
      </w:del>
      <w:ins w:id="16" w:author="Gaurang Naik" w:date="2022-07-15T13:34:00Z">
        <w:r w:rsidR="00FC4A0A">
          <w:rPr>
            <w:bCs/>
            <w:color w:val="000000" w:themeColor="text1"/>
          </w:rPr>
          <w:t xml:space="preserve">(#11323) </w:t>
        </w:r>
      </w:ins>
      <w:ins w:id="17" w:author="Gaurang Naik" w:date="2022-07-15T13:56:00Z">
        <w:r w:rsidR="00B34BF8">
          <w:rPr>
            <w:bCs/>
            <w:color w:val="000000" w:themeColor="text1"/>
          </w:rPr>
          <w:t>either</w:t>
        </w:r>
      </w:ins>
      <w:ins w:id="18" w:author="Gaurang Naik" w:date="2022-07-27T22:50:00Z">
        <w:r w:rsidR="00E946D1">
          <w:rPr>
            <w:bCs/>
            <w:color w:val="000000" w:themeColor="text1"/>
          </w:rPr>
          <w:t xml:space="preserve"> (#13351)</w:t>
        </w:r>
      </w:ins>
      <w:ins w:id="19" w:author="Gaurang Naik" w:date="2022-07-15T13:56:00Z">
        <w:r w:rsidR="00B34BF8">
          <w:rPr>
            <w:bCs/>
            <w:color w:val="000000" w:themeColor="text1"/>
          </w:rPr>
          <w:t xml:space="preserve"> </w:t>
        </w:r>
      </w:ins>
      <w:r w:rsidRPr="00251F86">
        <w:rPr>
          <w:bCs/>
          <w:color w:val="000000" w:themeColor="text1"/>
        </w:rPr>
        <w:t>a Beacon, Probe Response</w:t>
      </w:r>
      <w:ins w:id="20" w:author="Gaurang Naik" w:date="2022-07-15T13:56:00Z">
        <w:r w:rsidR="00B34BF8">
          <w:rPr>
            <w:bCs/>
            <w:color w:val="000000" w:themeColor="text1"/>
          </w:rPr>
          <w:t>,</w:t>
        </w:r>
      </w:ins>
      <w:r w:rsidRPr="00251F86">
        <w:rPr>
          <w:bCs/>
          <w:color w:val="000000" w:themeColor="text1"/>
        </w:rPr>
        <w:t xml:space="preserve"> or FILS Discovery frame transmitted by an AP (reporting AP) and the frame carries a Reduced Neighbor Report element that includes the MLD Parameters subfield in the TBTT Information field corresponding to the reported AP. A non-AP MLD infers the relationship between the reported AP and the reporting AP by decoding the MLD ID subfield of the MLD Parameters subfield in the Reduced Neighbor Report element and following the rules described in 35.3.4.1 (AP behavior).</w:t>
      </w:r>
    </w:p>
    <w:p w14:paraId="5E249510" w14:textId="7867921E" w:rsidR="00251F86" w:rsidRPr="00E6178A" w:rsidRDefault="00251F86" w:rsidP="00E6178A">
      <w:pPr>
        <w:pStyle w:val="T"/>
        <w:numPr>
          <w:ilvl w:val="0"/>
          <w:numId w:val="5"/>
        </w:numPr>
        <w:spacing w:after="0" w:line="240" w:lineRule="auto"/>
        <w:rPr>
          <w:bCs/>
          <w:color w:val="000000" w:themeColor="text1"/>
        </w:rPr>
      </w:pPr>
      <w:del w:id="21" w:author="Gaurang Naik" w:date="2022-07-15T13:27:00Z">
        <w:r w:rsidRPr="00251F86" w:rsidDel="00EC16DC">
          <w:rPr>
            <w:bCs/>
            <w:color w:val="000000" w:themeColor="text1"/>
          </w:rPr>
          <w:delText xml:space="preserve">a STA affiliated with the non-AP MLD receives </w:delText>
        </w:r>
      </w:del>
      <w:ins w:id="22" w:author="Gaurang Naik" w:date="2022-07-15T13:34:00Z">
        <w:r w:rsidR="00FC4A0A">
          <w:rPr>
            <w:bCs/>
            <w:color w:val="000000" w:themeColor="text1"/>
          </w:rPr>
          <w:t xml:space="preserve">(#11323) </w:t>
        </w:r>
      </w:ins>
      <w:r w:rsidRPr="00251F86">
        <w:rPr>
          <w:bCs/>
          <w:color w:val="000000" w:themeColor="text1"/>
        </w:rPr>
        <w:t xml:space="preserve">a </w:t>
      </w:r>
      <w:proofErr w:type="gramStart"/>
      <w:r w:rsidRPr="00251F86">
        <w:rPr>
          <w:bCs/>
          <w:color w:val="000000" w:themeColor="text1"/>
        </w:rPr>
        <w:t>Management</w:t>
      </w:r>
      <w:proofErr w:type="gramEnd"/>
      <w:r w:rsidRPr="00251F86">
        <w:rPr>
          <w:bCs/>
          <w:color w:val="000000" w:themeColor="text1"/>
        </w:rPr>
        <w:t xml:space="preserve"> frame and the frame carries a Neighbor Report element. A non-AP MLD determines that two or more APs reported in different Neighbor Report elements that include the Basic Multi-Link </w:t>
      </w:r>
      <w:proofErr w:type="spellStart"/>
      <w:r w:rsidRPr="00251F86">
        <w:rPr>
          <w:bCs/>
          <w:color w:val="000000" w:themeColor="text1"/>
        </w:rPr>
        <w:t>subelement</w:t>
      </w:r>
      <w:proofErr w:type="spellEnd"/>
      <w:r w:rsidRPr="00251F86">
        <w:rPr>
          <w:bCs/>
          <w:color w:val="000000" w:themeColor="text1"/>
        </w:rPr>
        <w:t xml:space="preserve"> are affiliated with the same AP MLD. The reported APs are affiliated with the same AP MLD if the values carried in MLD MAC Address field of the Common Info field of the Basic Multi-Link element of the reported APs are the same.</w:t>
      </w:r>
    </w:p>
    <w:p w14:paraId="47ADB7E1" w14:textId="2C53A828" w:rsidR="00972B7B" w:rsidRDefault="00972B7B" w:rsidP="00972B7B">
      <w:pPr>
        <w:pStyle w:val="T"/>
        <w:spacing w:after="0" w:line="240" w:lineRule="auto"/>
        <w:rPr>
          <w:rFonts w:ascii="Arial" w:hAnsi="Arial" w:cs="Arial"/>
          <w:b/>
          <w:color w:val="000000" w:themeColor="text1"/>
        </w:rPr>
      </w:pPr>
      <w:r>
        <w:rPr>
          <w:rFonts w:ascii="Arial" w:hAnsi="Arial" w:cs="Arial"/>
          <w:b/>
          <w:color w:val="000000" w:themeColor="text1"/>
        </w:rPr>
        <w:t xml:space="preserve">35.3.11 </w:t>
      </w:r>
      <w:proofErr w:type="gramStart"/>
      <w:r w:rsidR="00DC2640" w:rsidRPr="00DC2640">
        <w:rPr>
          <w:rFonts w:ascii="Arial" w:hAnsi="Arial" w:cs="Arial"/>
          <w:b/>
          <w:color w:val="000000" w:themeColor="text1"/>
        </w:rPr>
        <w:t>Multi-link</w:t>
      </w:r>
      <w:proofErr w:type="gramEnd"/>
      <w:r w:rsidR="00DC2640" w:rsidRPr="00DC2640">
        <w:rPr>
          <w:rFonts w:ascii="Arial" w:hAnsi="Arial" w:cs="Arial"/>
          <w:b/>
          <w:color w:val="000000" w:themeColor="text1"/>
        </w:rPr>
        <w:t xml:space="preserve"> procedures for channel switching, extended channel switching, and channel quieting</w:t>
      </w:r>
    </w:p>
    <w:p w14:paraId="2066D030" w14:textId="581FAA7B" w:rsidR="00584AAA" w:rsidRDefault="00584AAA" w:rsidP="00972B7B">
      <w:pPr>
        <w:pStyle w:val="T"/>
        <w:spacing w:after="0" w:line="240" w:lineRule="auto"/>
        <w:rPr>
          <w:rFonts w:ascii="Arial" w:hAnsi="Arial" w:cs="Arial"/>
          <w:b/>
          <w:color w:val="000000" w:themeColor="text1"/>
        </w:rPr>
      </w:pPr>
      <w:proofErr w:type="spellStart"/>
      <w:r w:rsidRPr="00BE39E0">
        <w:rPr>
          <w:b/>
          <w:i/>
          <w:iCs/>
          <w:color w:val="000000" w:themeColor="text1"/>
          <w:highlight w:val="yellow"/>
        </w:rPr>
        <w:t>TGbe</w:t>
      </w:r>
      <w:proofErr w:type="spellEnd"/>
      <w:r w:rsidRPr="00BE39E0">
        <w:rPr>
          <w:b/>
          <w:i/>
          <w:iCs/>
          <w:color w:val="000000" w:themeColor="text1"/>
          <w:highlight w:val="yellow"/>
        </w:rPr>
        <w:t xml:space="preserve"> editor: Please revise the following </w:t>
      </w:r>
      <w:r>
        <w:rPr>
          <w:b/>
          <w:i/>
          <w:iCs/>
          <w:color w:val="000000" w:themeColor="text1"/>
          <w:highlight w:val="yellow"/>
        </w:rPr>
        <w:t>paragraphs and figures</w:t>
      </w:r>
      <w:r w:rsidRPr="00BE39E0">
        <w:rPr>
          <w:b/>
          <w:i/>
          <w:iCs/>
          <w:color w:val="000000" w:themeColor="text1"/>
          <w:highlight w:val="yellow"/>
        </w:rPr>
        <w:t xml:space="preserve"> as shown below [CID </w:t>
      </w:r>
      <w:r>
        <w:rPr>
          <w:b/>
          <w:i/>
          <w:iCs/>
          <w:color w:val="000000" w:themeColor="text1"/>
          <w:highlight w:val="yellow"/>
        </w:rPr>
        <w:t>10420, 10417, 12362, 10244, 12</w:t>
      </w:r>
      <w:r w:rsidR="00AC3DF9">
        <w:rPr>
          <w:b/>
          <w:i/>
          <w:iCs/>
          <w:color w:val="000000" w:themeColor="text1"/>
          <w:highlight w:val="yellow"/>
        </w:rPr>
        <w:t>636,</w:t>
      </w:r>
      <w:r w:rsidR="004F571F">
        <w:rPr>
          <w:b/>
          <w:i/>
          <w:iCs/>
          <w:color w:val="000000" w:themeColor="text1"/>
          <w:highlight w:val="yellow"/>
        </w:rPr>
        <w:t xml:space="preserve"> 13792, 10419</w:t>
      </w:r>
      <w:r w:rsidRPr="00BE39E0">
        <w:rPr>
          <w:b/>
          <w:i/>
          <w:iCs/>
          <w:color w:val="000000" w:themeColor="text1"/>
          <w:highlight w:val="yellow"/>
        </w:rPr>
        <w:t>]</w:t>
      </w:r>
    </w:p>
    <w:p w14:paraId="775DFCB2" w14:textId="4D08DF0F" w:rsidR="00DC2640" w:rsidRPr="00DC2640" w:rsidRDefault="00DC2640" w:rsidP="00972B7B">
      <w:pPr>
        <w:pStyle w:val="T"/>
        <w:spacing w:after="0" w:line="240" w:lineRule="auto"/>
        <w:rPr>
          <w:bCs/>
          <w:color w:val="000000" w:themeColor="text1"/>
        </w:rPr>
      </w:pPr>
      <w:r w:rsidRPr="00DC2640">
        <w:rPr>
          <w:bCs/>
          <w:color w:val="000000" w:themeColor="text1"/>
        </w:rPr>
        <w:t xml:space="preserve">For the example shown in Figure 35-12 (Example of an AP carrying a Quiet element to signal channel quieting on another link), AP 1 and AP 2 are two APs affiliated with an AP MLD that operate on Link 1 and Link 2, respectively. The Beacon frame transmitted by AP 1 </w:t>
      </w:r>
      <w:ins w:id="23" w:author="Gaurang Naik" w:date="2022-07-15T13:07:00Z">
        <w:r w:rsidR="00A46895" w:rsidRPr="00DC2640">
          <w:rPr>
            <w:bCs/>
            <w:color w:val="000000" w:themeColor="text1"/>
          </w:rPr>
          <w:t>(the affected AP)</w:t>
        </w:r>
        <w:r w:rsidR="00A46895">
          <w:rPr>
            <w:bCs/>
            <w:color w:val="000000" w:themeColor="text1"/>
          </w:rPr>
          <w:t xml:space="preserve"> </w:t>
        </w:r>
      </w:ins>
      <w:r w:rsidRPr="00DC2640">
        <w:rPr>
          <w:bCs/>
          <w:color w:val="000000" w:themeColor="text1"/>
        </w:rPr>
        <w:t>includes a Quiet element to indicate a scheduled quiet interval on Link 1</w:t>
      </w:r>
      <w:del w:id="24" w:author="Gaurang Naik" w:date="2022-07-15T13:07:00Z">
        <w:r w:rsidRPr="00DC2640" w:rsidDel="00A46895">
          <w:rPr>
            <w:bCs/>
            <w:color w:val="000000" w:themeColor="text1"/>
          </w:rPr>
          <w:delText xml:space="preserve"> (the affected AP)</w:delText>
        </w:r>
      </w:del>
      <w:r w:rsidRPr="00DC2640">
        <w:rPr>
          <w:bCs/>
          <w:color w:val="000000" w:themeColor="text1"/>
        </w:rPr>
        <w:t>. From this point onward and until the quiet interval begins on Link 1, AP 2</w:t>
      </w:r>
      <w:ins w:id="25" w:author="Gaurang Naik" w:date="2022-07-15T13:07:00Z">
        <w:r w:rsidR="00A46895">
          <w:rPr>
            <w:bCs/>
            <w:color w:val="000000" w:themeColor="text1"/>
          </w:rPr>
          <w:t xml:space="preserve"> </w:t>
        </w:r>
        <w:r w:rsidR="00A46895" w:rsidRPr="00DC2640">
          <w:rPr>
            <w:bCs/>
            <w:color w:val="000000" w:themeColor="text1"/>
          </w:rPr>
          <w:t>(the reporting AP)</w:t>
        </w:r>
      </w:ins>
      <w:del w:id="26" w:author="Gaurang Naik" w:date="2022-07-15T13:07:00Z">
        <w:r w:rsidRPr="00DC2640" w:rsidDel="00BF4B40">
          <w:rPr>
            <w:bCs/>
            <w:color w:val="000000" w:themeColor="text1"/>
          </w:rPr>
          <w:delText>,</w:delText>
        </w:r>
      </w:del>
      <w:r w:rsidRPr="00DC2640">
        <w:rPr>
          <w:bCs/>
          <w:color w:val="000000" w:themeColor="text1"/>
        </w:rPr>
        <w:t xml:space="preserve"> </w:t>
      </w:r>
      <w:del w:id="27" w:author="Gaurang Naik" w:date="2022-07-15T13:11:00Z">
        <w:r w:rsidRPr="00DC2640" w:rsidDel="00AC5696">
          <w:rPr>
            <w:bCs/>
            <w:color w:val="000000" w:themeColor="text1"/>
          </w:rPr>
          <w:delText>which operates on Link 2</w:delText>
        </w:r>
      </w:del>
      <w:del w:id="28" w:author="Gaurang Naik" w:date="2022-07-15T13:07:00Z">
        <w:r w:rsidRPr="00DC2640" w:rsidDel="00A46895">
          <w:rPr>
            <w:bCs/>
            <w:color w:val="000000" w:themeColor="text1"/>
          </w:rPr>
          <w:delText xml:space="preserve"> (the reporting AP)</w:delText>
        </w:r>
      </w:del>
      <w:del w:id="29" w:author="Gaurang Naik" w:date="2022-07-15T13:11:00Z">
        <w:r w:rsidRPr="00DC2640" w:rsidDel="00AC5696">
          <w:rPr>
            <w:bCs/>
            <w:color w:val="000000" w:themeColor="text1"/>
          </w:rPr>
          <w:delText xml:space="preserve">, </w:delText>
        </w:r>
      </w:del>
      <w:r w:rsidRPr="00DC2640">
        <w:rPr>
          <w:bCs/>
          <w:color w:val="000000" w:themeColor="text1"/>
        </w:rPr>
        <w:t xml:space="preserve">includes a Quiet element in the Per-STA Profile </w:t>
      </w:r>
      <w:proofErr w:type="spellStart"/>
      <w:r w:rsidRPr="00DC2640">
        <w:rPr>
          <w:bCs/>
          <w:color w:val="000000" w:themeColor="text1"/>
        </w:rPr>
        <w:t>subelement</w:t>
      </w:r>
      <w:proofErr w:type="spellEnd"/>
      <w:r w:rsidRPr="00DC2640">
        <w:rPr>
          <w:bCs/>
          <w:color w:val="000000" w:themeColor="text1"/>
        </w:rPr>
        <w:t xml:space="preserve"> corresponding to AP 1 in the Basic Multi-Link element carried in its Beacon frames. Although not shown in the figure, Quiet element will also be included in the Per-STA Profile </w:t>
      </w:r>
      <w:proofErr w:type="spellStart"/>
      <w:r w:rsidRPr="00DC2640">
        <w:rPr>
          <w:bCs/>
          <w:color w:val="000000" w:themeColor="text1"/>
        </w:rPr>
        <w:t>subelement</w:t>
      </w:r>
      <w:proofErr w:type="spellEnd"/>
      <w:r w:rsidRPr="00DC2640">
        <w:rPr>
          <w:bCs/>
          <w:color w:val="000000" w:themeColor="text1"/>
        </w:rPr>
        <w:t xml:space="preserve"> of the Basic Multi-Link element corresponding to AP 1 carried in the Probe Response frames transmitted by AP 2. The values of the Quiet Count field, Quiet Offset field, and the Quiet Duration field of the Quiet element carried on Link 2 are set by AP 2 with reference to Link 1. As the value of the Beacon Interval for AP 2 is greater than the value of beacon interval for AP 1, the Quiet Count field of the Quiet element </w:t>
      </w:r>
      <w:ins w:id="30" w:author="Gaurang Naik" w:date="2022-07-15T13:06:00Z">
        <w:r w:rsidR="0070140F">
          <w:rPr>
            <w:bCs/>
            <w:color w:val="000000" w:themeColor="text1"/>
          </w:rPr>
          <w:t xml:space="preserve">carried in the Per-STA Profile </w:t>
        </w:r>
        <w:proofErr w:type="spellStart"/>
        <w:r w:rsidR="0070140F">
          <w:rPr>
            <w:bCs/>
            <w:color w:val="000000" w:themeColor="text1"/>
          </w:rPr>
          <w:t>subelement</w:t>
        </w:r>
        <w:proofErr w:type="spellEnd"/>
        <w:r w:rsidR="0070140F">
          <w:rPr>
            <w:bCs/>
            <w:color w:val="000000" w:themeColor="text1"/>
          </w:rPr>
          <w:t xml:space="preserve"> corresponding to AP1 </w:t>
        </w:r>
      </w:ins>
      <w:r w:rsidRPr="00DC2640">
        <w:rPr>
          <w:bCs/>
          <w:color w:val="000000" w:themeColor="text1"/>
        </w:rPr>
        <w:t xml:space="preserve">is decremented at a faster rate (i.e., 2 in this example) in every subsequent beacon transmitted by </w:t>
      </w:r>
      <w:del w:id="31" w:author="Gaurang Naik" w:date="2022-07-15T13:06:00Z">
        <w:r w:rsidRPr="00DC2640" w:rsidDel="00B67106">
          <w:rPr>
            <w:bCs/>
            <w:color w:val="000000" w:themeColor="text1"/>
          </w:rPr>
          <w:delText>AP1</w:delText>
        </w:r>
      </w:del>
      <w:ins w:id="32" w:author="Gaurang Naik" w:date="2022-07-15T13:06:00Z">
        <w:r w:rsidR="00B67106" w:rsidRPr="00DC2640">
          <w:rPr>
            <w:bCs/>
            <w:color w:val="000000" w:themeColor="text1"/>
          </w:rPr>
          <w:t>AP</w:t>
        </w:r>
        <w:r w:rsidR="00B67106">
          <w:rPr>
            <w:bCs/>
            <w:color w:val="000000" w:themeColor="text1"/>
          </w:rPr>
          <w:t>2 (#10417)</w:t>
        </w:r>
      </w:ins>
      <w:r w:rsidRPr="00DC2640">
        <w:rPr>
          <w:bCs/>
          <w:color w:val="000000" w:themeColor="text1"/>
        </w:rPr>
        <w:t xml:space="preserve">. </w:t>
      </w:r>
      <w:del w:id="33" w:author="Gaurang Naik" w:date="2022-07-15T13:09:00Z">
        <w:r w:rsidRPr="00DC2640" w:rsidDel="00D86452">
          <w:rPr>
            <w:bCs/>
            <w:color w:val="000000" w:themeColor="text1"/>
          </w:rPr>
          <w:delText xml:space="preserve">In Figure 35-12 (Example of an AP carrying a Quiet element to signal channel quieting on another link), a </w:delText>
        </w:r>
      </w:del>
      <w:ins w:id="34" w:author="Gaurang Naik" w:date="2022-07-15T13:09:00Z">
        <w:r w:rsidR="00D86452">
          <w:rPr>
            <w:bCs/>
            <w:color w:val="000000" w:themeColor="text1"/>
          </w:rPr>
          <w:t xml:space="preserve">A </w:t>
        </w:r>
      </w:ins>
      <w:r w:rsidRPr="00DC2640">
        <w:rPr>
          <w:bCs/>
          <w:color w:val="000000" w:themeColor="text1"/>
        </w:rPr>
        <w:t>STA affiliated with a non-AP MLD, which is capable of operating on Link 2, transmits a (Re</w:t>
      </w:r>
      <w:del w:id="35" w:author="Gaurang Naik" w:date="2022-07-15T11:31:00Z">
        <w:r w:rsidRPr="00DC2640" w:rsidDel="002047AC">
          <w:rPr>
            <w:bCs/>
            <w:color w:val="000000" w:themeColor="text1"/>
          </w:rPr>
          <w:delText>-</w:delText>
        </w:r>
      </w:del>
      <w:r w:rsidRPr="00DC2640">
        <w:rPr>
          <w:bCs/>
          <w:color w:val="000000" w:themeColor="text1"/>
        </w:rPr>
        <w:t>)Association Request frame to AP 2</w:t>
      </w:r>
      <w:ins w:id="36" w:author="Gaurang Naik" w:date="2022-07-15T13:09:00Z">
        <w:r w:rsidR="009F4D82">
          <w:rPr>
            <w:bCs/>
            <w:color w:val="000000" w:themeColor="text1"/>
          </w:rPr>
          <w:t xml:space="preserve"> (not shown in the figure)</w:t>
        </w:r>
      </w:ins>
      <w:ins w:id="37" w:author="Gaurang Naik" w:date="2022-07-15T13:15:00Z">
        <w:r w:rsidR="009913B0">
          <w:rPr>
            <w:bCs/>
            <w:color w:val="000000" w:themeColor="text1"/>
          </w:rPr>
          <w:t xml:space="preserve"> (#12362)</w:t>
        </w:r>
      </w:ins>
      <w:r w:rsidRPr="00DC2640">
        <w:rPr>
          <w:bCs/>
          <w:color w:val="000000" w:themeColor="text1"/>
        </w:rPr>
        <w:t xml:space="preserve">, </w:t>
      </w:r>
      <w:proofErr w:type="gramStart"/>
      <w:r w:rsidRPr="00DC2640">
        <w:rPr>
          <w:bCs/>
          <w:color w:val="000000" w:themeColor="text1"/>
        </w:rPr>
        <w:t>in order to</w:t>
      </w:r>
      <w:proofErr w:type="gramEnd"/>
      <w:r w:rsidRPr="00DC2640">
        <w:rPr>
          <w:bCs/>
          <w:color w:val="000000" w:themeColor="text1"/>
        </w:rPr>
        <w:t xml:space="preserve"> perform multi-link setup. The multi-link setup includes Link 1 as one of the links. Since the (Re)Association Response frame is transmitted by AP 2 after the quiet interval has started on Link 1, AP 2 includes the Quiet element in the per-STA profile corresponding to AP 1 in the (Re)Association Response frame it transmits. The </w:t>
      </w:r>
      <w:del w:id="38" w:author="Gaurang Naik" w:date="2022-07-15T12:54:00Z">
        <w:r w:rsidRPr="00DC2640" w:rsidDel="00716824">
          <w:rPr>
            <w:bCs/>
            <w:color w:val="000000" w:themeColor="text1"/>
          </w:rPr>
          <w:delText xml:space="preserve">value of the </w:delText>
        </w:r>
      </w:del>
      <w:r w:rsidRPr="00DC2640">
        <w:rPr>
          <w:bCs/>
          <w:color w:val="000000" w:themeColor="text1"/>
        </w:rPr>
        <w:t>Quiet Count field of the Quiet element carried in the (Re</w:t>
      </w:r>
      <w:del w:id="39" w:author="Gaurang Naik" w:date="2022-07-15T11:34:00Z">
        <w:r w:rsidRPr="00DC2640" w:rsidDel="00466D6A">
          <w:rPr>
            <w:bCs/>
            <w:color w:val="000000" w:themeColor="text1"/>
          </w:rPr>
          <w:delText xml:space="preserve"> </w:delText>
        </w:r>
      </w:del>
      <w:r w:rsidRPr="00DC2640">
        <w:rPr>
          <w:bCs/>
          <w:color w:val="000000" w:themeColor="text1"/>
        </w:rPr>
        <w:t xml:space="preserve">)Association Response frame is set to </w:t>
      </w:r>
      <w:del w:id="40" w:author="Gaurang Naik" w:date="2022-07-15T11:32:00Z">
        <w:r w:rsidRPr="00DC2640" w:rsidDel="007869AF">
          <w:rPr>
            <w:bCs/>
            <w:color w:val="000000" w:themeColor="text1"/>
          </w:rPr>
          <w:delText xml:space="preserve">129 </w:delText>
        </w:r>
      </w:del>
      <w:ins w:id="41" w:author="Gaurang Naik" w:date="2022-07-15T11:32:00Z">
        <w:r w:rsidR="007869AF" w:rsidRPr="00DC2640">
          <w:rPr>
            <w:bCs/>
            <w:color w:val="000000" w:themeColor="text1"/>
          </w:rPr>
          <w:t>12</w:t>
        </w:r>
        <w:r w:rsidR="007869AF">
          <w:rPr>
            <w:bCs/>
            <w:color w:val="000000" w:themeColor="text1"/>
          </w:rPr>
          <w:t>8</w:t>
        </w:r>
        <w:r w:rsidR="000000A2">
          <w:rPr>
            <w:bCs/>
            <w:color w:val="000000" w:themeColor="text1"/>
          </w:rPr>
          <w:t xml:space="preserve"> (#</w:t>
        </w:r>
      </w:ins>
      <w:ins w:id="42" w:author="Gaurang Naik" w:date="2022-07-15T11:33:00Z">
        <w:r w:rsidR="000000A2">
          <w:rPr>
            <w:bCs/>
            <w:color w:val="000000" w:themeColor="text1"/>
          </w:rPr>
          <w:t>10244</w:t>
        </w:r>
      </w:ins>
      <w:ins w:id="43" w:author="Gaurang Naik" w:date="2022-07-15T11:32:00Z">
        <w:r w:rsidR="000000A2">
          <w:rPr>
            <w:bCs/>
            <w:color w:val="000000" w:themeColor="text1"/>
          </w:rPr>
          <w:t>)</w:t>
        </w:r>
        <w:r w:rsidR="007869AF" w:rsidRPr="00DC2640">
          <w:rPr>
            <w:bCs/>
            <w:color w:val="000000" w:themeColor="text1"/>
          </w:rPr>
          <w:t xml:space="preserve"> </w:t>
        </w:r>
      </w:ins>
      <w:r w:rsidRPr="00DC2640">
        <w:rPr>
          <w:bCs/>
          <w:color w:val="000000" w:themeColor="text1"/>
        </w:rPr>
        <w:t xml:space="preserve">to indicate that the quiet interval on Link 1 started in the beacon interval that occurred </w:t>
      </w:r>
      <w:ins w:id="44" w:author="Gaurang Naik" w:date="2022-07-15T11:52:00Z">
        <w:r w:rsidR="00CA0226">
          <w:rPr>
            <w:bCs/>
            <w:color w:val="000000" w:themeColor="text1"/>
          </w:rPr>
          <w:t>one</w:t>
        </w:r>
      </w:ins>
      <w:del w:id="45" w:author="Gaurang Naik" w:date="2022-07-15T11:52:00Z">
        <w:r w:rsidRPr="00DC2640" w:rsidDel="00CA0226">
          <w:rPr>
            <w:bCs/>
            <w:color w:val="000000" w:themeColor="text1"/>
          </w:rPr>
          <w:delText>2</w:delText>
        </w:r>
      </w:del>
      <w:r w:rsidRPr="00DC2640">
        <w:rPr>
          <w:bCs/>
          <w:color w:val="000000" w:themeColor="text1"/>
        </w:rPr>
        <w:t xml:space="preserve"> TBTT</w:t>
      </w:r>
      <w:del w:id="46" w:author="Gaurang Naik" w:date="2022-07-15T11:52:00Z">
        <w:r w:rsidRPr="00DC2640" w:rsidDel="00CA0226">
          <w:rPr>
            <w:bCs/>
            <w:color w:val="000000" w:themeColor="text1"/>
          </w:rPr>
          <w:delText>s</w:delText>
        </w:r>
      </w:del>
      <w:ins w:id="47" w:author="Gaurang Naik" w:date="2022-07-15T11:53:00Z">
        <w:r w:rsidR="0024043D">
          <w:rPr>
            <w:bCs/>
            <w:color w:val="000000" w:themeColor="text1"/>
          </w:rPr>
          <w:t xml:space="preserve"> (#10244)</w:t>
        </w:r>
      </w:ins>
      <w:r w:rsidRPr="00DC2640">
        <w:rPr>
          <w:bCs/>
          <w:color w:val="000000" w:themeColor="text1"/>
        </w:rPr>
        <w:t xml:space="preserve"> in the past on Link 1</w:t>
      </w:r>
      <w:ins w:id="48" w:author="Gaurang Naik" w:date="2022-07-15T11:53:00Z">
        <w:r w:rsidR="0024043D">
          <w:rPr>
            <w:bCs/>
            <w:color w:val="000000" w:themeColor="text1"/>
          </w:rPr>
          <w:t xml:space="preserve"> (see </w:t>
        </w:r>
        <w:r w:rsidR="00267411">
          <w:rPr>
            <w:bCs/>
            <w:color w:val="000000" w:themeColor="text1"/>
          </w:rPr>
          <w:t>9.4.2.22 (Quiet element)</w:t>
        </w:r>
        <w:r w:rsidR="0024043D">
          <w:rPr>
            <w:bCs/>
            <w:color w:val="000000" w:themeColor="text1"/>
          </w:rPr>
          <w:t>)</w:t>
        </w:r>
      </w:ins>
      <w:ins w:id="49" w:author="Gaurang Naik" w:date="2022-07-15T12:00:00Z">
        <w:r w:rsidR="0042148F">
          <w:rPr>
            <w:bCs/>
            <w:color w:val="000000" w:themeColor="text1"/>
          </w:rPr>
          <w:t xml:space="preserve"> (#12636)</w:t>
        </w:r>
      </w:ins>
      <w:r w:rsidRPr="00DC2640">
        <w:rPr>
          <w:bCs/>
          <w:color w:val="000000" w:themeColor="text1"/>
        </w:rPr>
        <w:t>.</w:t>
      </w:r>
    </w:p>
    <w:p w14:paraId="6B9B160F" w14:textId="4B654A1B" w:rsidR="00972B7B" w:rsidRDefault="00406DD0" w:rsidP="00240BAA">
      <w:pPr>
        <w:pStyle w:val="T"/>
        <w:spacing w:after="0" w:line="240" w:lineRule="auto"/>
        <w:jc w:val="center"/>
        <w:rPr>
          <w:rFonts w:ascii="Arial" w:hAnsi="Arial" w:cs="Arial"/>
          <w:b/>
          <w:color w:val="000000" w:themeColor="text1"/>
        </w:rPr>
      </w:pPr>
      <w:r>
        <w:object w:dxaOrig="7665" w:dyaOrig="3420" w14:anchorId="28596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45pt;height:196.1pt" o:ole="">
            <v:imagedata r:id="rId38" o:title=""/>
          </v:shape>
          <o:OLEObject Type="Embed" ProgID="Visio.Drawing.15" ShapeID="_x0000_i1025" DrawAspect="Content" ObjectID="_1720611005" r:id="rId39"/>
        </w:object>
      </w:r>
    </w:p>
    <w:p w14:paraId="4F514F2C" w14:textId="3643B250" w:rsidR="00240BAA" w:rsidRDefault="00240BAA" w:rsidP="00240BAA">
      <w:pPr>
        <w:pStyle w:val="T"/>
        <w:spacing w:after="0" w:line="240" w:lineRule="auto"/>
        <w:jc w:val="center"/>
        <w:rPr>
          <w:rFonts w:ascii="Arial" w:hAnsi="Arial" w:cs="Arial"/>
          <w:b/>
          <w:color w:val="000000" w:themeColor="text1"/>
        </w:rPr>
      </w:pPr>
      <w:r>
        <w:rPr>
          <w:rFonts w:ascii="Arial" w:hAnsi="Arial" w:cs="Arial"/>
          <w:b/>
          <w:color w:val="000000" w:themeColor="text1"/>
        </w:rPr>
        <w:t>Figure 35-12 – Example of an AP carrying a Quiet element to signal channel quieting on another link</w:t>
      </w:r>
      <w:r w:rsidR="00EC756A">
        <w:rPr>
          <w:rFonts w:ascii="Arial" w:hAnsi="Arial" w:cs="Arial"/>
          <w:b/>
          <w:color w:val="000000" w:themeColor="text1"/>
        </w:rPr>
        <w:t xml:space="preserve"> </w:t>
      </w:r>
      <w:ins w:id="50" w:author="Gaurang Naik" w:date="2022-07-15T11:49:00Z">
        <w:r w:rsidR="00EC756A">
          <w:rPr>
            <w:rFonts w:ascii="Arial" w:hAnsi="Arial" w:cs="Arial"/>
            <w:b/>
            <w:color w:val="000000" w:themeColor="text1"/>
          </w:rPr>
          <w:t>(#10244</w:t>
        </w:r>
      </w:ins>
      <w:ins w:id="51" w:author="Gaurang Naik" w:date="2022-07-15T13:02:00Z">
        <w:r w:rsidR="00B25EAC">
          <w:rPr>
            <w:rFonts w:ascii="Arial" w:hAnsi="Arial" w:cs="Arial"/>
            <w:b/>
            <w:color w:val="000000" w:themeColor="text1"/>
          </w:rPr>
          <w:t>, #</w:t>
        </w:r>
      </w:ins>
      <w:ins w:id="52" w:author="Gaurang Naik" w:date="2022-07-15T13:03:00Z">
        <w:r w:rsidR="004B0687">
          <w:rPr>
            <w:rFonts w:ascii="Arial" w:hAnsi="Arial" w:cs="Arial"/>
            <w:b/>
            <w:color w:val="000000" w:themeColor="text1"/>
          </w:rPr>
          <w:t>10420</w:t>
        </w:r>
      </w:ins>
      <w:ins w:id="53" w:author="Gaurang Naik" w:date="2022-07-15T11:49:00Z">
        <w:r w:rsidR="00EC756A">
          <w:rPr>
            <w:rFonts w:ascii="Arial" w:hAnsi="Arial" w:cs="Arial"/>
            <w:b/>
            <w:color w:val="000000" w:themeColor="text1"/>
          </w:rPr>
          <w:t>)</w:t>
        </w:r>
      </w:ins>
    </w:p>
    <w:p w14:paraId="66D4D415" w14:textId="0FF5E74D" w:rsidR="00240BAA" w:rsidRDefault="009F03E0" w:rsidP="00240BAA">
      <w:pPr>
        <w:pStyle w:val="T"/>
        <w:spacing w:after="0" w:line="240" w:lineRule="auto"/>
        <w:rPr>
          <w:bCs/>
          <w:color w:val="000000" w:themeColor="text1"/>
        </w:rPr>
      </w:pPr>
      <w:r w:rsidRPr="009F03E0">
        <w:rPr>
          <w:bCs/>
          <w:color w:val="000000" w:themeColor="text1"/>
        </w:rPr>
        <w:t xml:space="preserve">For the example shown in Figure 35-13 (Example of an AP carrying a Channel Switch Announcement element to signal channel switching on another link), AP 1 and AP 2 are two APs affiliated with an AP MLD that operate on Link 1 and Link 2, respectively. The Beacon frame transmitted by AP 1 </w:t>
      </w:r>
      <w:ins w:id="54" w:author="Gaurang Naik" w:date="2022-07-15T13:10:00Z">
        <w:r w:rsidR="00AC5696" w:rsidRPr="009F03E0">
          <w:rPr>
            <w:bCs/>
            <w:color w:val="000000" w:themeColor="text1"/>
          </w:rPr>
          <w:t>(the affected AP)</w:t>
        </w:r>
        <w:r w:rsidR="00AC5696">
          <w:rPr>
            <w:bCs/>
            <w:color w:val="000000" w:themeColor="text1"/>
          </w:rPr>
          <w:t xml:space="preserve"> </w:t>
        </w:r>
      </w:ins>
      <w:r w:rsidRPr="009F03E0">
        <w:rPr>
          <w:bCs/>
          <w:color w:val="000000" w:themeColor="text1"/>
        </w:rPr>
        <w:t xml:space="preserve">includes a Channel Switch Announcement element to indicate that the channel on Link 1 </w:t>
      </w:r>
      <w:del w:id="55" w:author="Gaurang Naik" w:date="2022-07-15T13:10:00Z">
        <w:r w:rsidRPr="009F03E0" w:rsidDel="00AC5696">
          <w:rPr>
            <w:bCs/>
            <w:color w:val="000000" w:themeColor="text1"/>
          </w:rPr>
          <w:delText>(the affected AP)</w:delText>
        </w:r>
      </w:del>
      <w:r w:rsidRPr="009F03E0">
        <w:rPr>
          <w:bCs/>
          <w:color w:val="000000" w:themeColor="text1"/>
        </w:rPr>
        <w:t xml:space="preserve"> will be switched. From this point onward and until the channel on Link 1 switches, AP 2</w:t>
      </w:r>
      <w:ins w:id="56" w:author="Gaurang Naik" w:date="2022-07-15T13:10:00Z">
        <w:r w:rsidR="00AC5696">
          <w:rPr>
            <w:bCs/>
            <w:color w:val="000000" w:themeColor="text1"/>
          </w:rPr>
          <w:t xml:space="preserve"> </w:t>
        </w:r>
        <w:r w:rsidR="00AC5696" w:rsidRPr="009F03E0">
          <w:rPr>
            <w:bCs/>
            <w:color w:val="000000" w:themeColor="text1"/>
          </w:rPr>
          <w:t>(the reporting AP)</w:t>
        </w:r>
      </w:ins>
      <w:del w:id="57" w:author="Gaurang Naik" w:date="2022-07-15T13:11:00Z">
        <w:r w:rsidRPr="009F03E0" w:rsidDel="00AC5696">
          <w:rPr>
            <w:bCs/>
            <w:color w:val="000000" w:themeColor="text1"/>
          </w:rPr>
          <w:delText>, which operates on Link 2</w:delText>
        </w:r>
      </w:del>
      <w:del w:id="58" w:author="Gaurang Naik" w:date="2022-07-15T13:10:00Z">
        <w:r w:rsidRPr="009F03E0" w:rsidDel="00AC5696">
          <w:rPr>
            <w:bCs/>
            <w:color w:val="000000" w:themeColor="text1"/>
          </w:rPr>
          <w:delText xml:space="preserve"> (the reporting AP)</w:delText>
        </w:r>
      </w:del>
      <w:del w:id="59" w:author="Gaurang Naik" w:date="2022-07-15T13:11:00Z">
        <w:r w:rsidRPr="009F03E0" w:rsidDel="00AC5696">
          <w:rPr>
            <w:bCs/>
            <w:color w:val="000000" w:themeColor="text1"/>
          </w:rPr>
          <w:delText>,</w:delText>
        </w:r>
      </w:del>
      <w:r w:rsidRPr="009F03E0">
        <w:rPr>
          <w:bCs/>
          <w:color w:val="000000" w:themeColor="text1"/>
        </w:rPr>
        <w:t xml:space="preserve"> includes a Channel Switch Announcement element in the per-STA profile corresponding to AP 1 in the Basic Multi-Link element carried in the Beacon frame it transmits. When AP 1 begins to include the Channel Switch Announcement element in its Beacon frames, the </w:t>
      </w:r>
      <w:del w:id="60" w:author="Gaurang Naik" w:date="2022-07-15T10:57:00Z">
        <w:r w:rsidRPr="009F03E0" w:rsidDel="004B6F63">
          <w:rPr>
            <w:bCs/>
            <w:color w:val="000000" w:themeColor="text1"/>
          </w:rPr>
          <w:delText xml:space="preserve">Change Sequence </w:delText>
        </w:r>
      </w:del>
      <w:ins w:id="61" w:author="Gaurang Naik" w:date="2022-07-15T10:57:00Z">
        <w:r w:rsidR="004B6F63">
          <w:rPr>
            <w:bCs/>
            <w:color w:val="000000" w:themeColor="text1"/>
          </w:rPr>
          <w:t xml:space="preserve">BSS Parameters Change Count </w:t>
        </w:r>
      </w:ins>
      <w:ins w:id="62" w:author="Gaurang Naik" w:date="2022-07-15T13:22:00Z">
        <w:r w:rsidR="005D0854">
          <w:rPr>
            <w:bCs/>
            <w:color w:val="000000" w:themeColor="text1"/>
          </w:rPr>
          <w:t xml:space="preserve">(BPCC) </w:t>
        </w:r>
      </w:ins>
      <w:ins w:id="63" w:author="Gaurang Naik" w:date="2022-07-15T10:57:00Z">
        <w:r w:rsidR="004B6F63">
          <w:rPr>
            <w:bCs/>
            <w:color w:val="000000" w:themeColor="text1"/>
          </w:rPr>
          <w:t>(#1</w:t>
        </w:r>
      </w:ins>
      <w:ins w:id="64" w:author="Gaurang Naik" w:date="2022-07-15T10:59:00Z">
        <w:r w:rsidR="00CC108B">
          <w:rPr>
            <w:bCs/>
            <w:color w:val="000000" w:themeColor="text1"/>
          </w:rPr>
          <w:t>0420</w:t>
        </w:r>
      </w:ins>
      <w:ins w:id="65" w:author="Gaurang Naik" w:date="2022-07-15T10:57:00Z">
        <w:r w:rsidR="004B6F63">
          <w:rPr>
            <w:bCs/>
            <w:color w:val="000000" w:themeColor="text1"/>
          </w:rPr>
          <w:t xml:space="preserve">) </w:t>
        </w:r>
      </w:ins>
      <w:r w:rsidRPr="009F03E0">
        <w:rPr>
          <w:bCs/>
          <w:color w:val="000000" w:themeColor="text1"/>
        </w:rPr>
        <w:t xml:space="preserve">subfield in the TBTT Information field corresponding to AP 1 in the Reduced Neighbor Report element carried in AP 2’s Beacon frames is incremented by 1. The values of the Channel Switch Count field of the Channel Switch Announcement element carried on Link 2 are set by AP 2 with reference to Link 1. As the value of the beacon interval for AP 2 is twice the value of beacon interval for AP 1, the Channel Switch Count field of the Channel Switch Announcement element is decremented by 2 in every subsequent beacon transmitted by AP </w:t>
      </w:r>
      <w:del w:id="66" w:author="Gaurang Naik" w:date="2022-07-15T13:02:00Z">
        <w:r w:rsidRPr="009F03E0" w:rsidDel="00384A5B">
          <w:rPr>
            <w:bCs/>
            <w:color w:val="000000" w:themeColor="text1"/>
          </w:rPr>
          <w:delText>1</w:delText>
        </w:r>
      </w:del>
      <w:ins w:id="67" w:author="Gaurang Naik" w:date="2022-07-15T13:02:00Z">
        <w:r w:rsidR="00384A5B">
          <w:rPr>
            <w:bCs/>
            <w:color w:val="000000" w:themeColor="text1"/>
          </w:rPr>
          <w:t>2</w:t>
        </w:r>
      </w:ins>
      <w:ins w:id="68" w:author="Gaurang Naik" w:date="2022-07-15T13:55:00Z">
        <w:r w:rsidR="004F571F">
          <w:rPr>
            <w:bCs/>
            <w:color w:val="000000" w:themeColor="text1"/>
          </w:rPr>
          <w:t xml:space="preserve"> (#13792)</w:t>
        </w:r>
      </w:ins>
      <w:r w:rsidRPr="009F03E0">
        <w:rPr>
          <w:bCs/>
          <w:color w:val="000000" w:themeColor="text1"/>
        </w:rPr>
        <w:t>. If AP 1 carries the Extended Channel Switch Announcement element and the Max Channel Switch Time element in the Beacon frame it</w:t>
      </w:r>
      <w:del w:id="69" w:author="Gaurang Naik" w:date="2022-07-15T13:13:00Z">
        <w:r w:rsidRPr="009F03E0" w:rsidDel="006A4ED6">
          <w:rPr>
            <w:bCs/>
            <w:color w:val="000000" w:themeColor="text1"/>
          </w:rPr>
          <w:delText>s</w:delText>
        </w:r>
      </w:del>
      <w:r w:rsidRPr="009F03E0">
        <w:rPr>
          <w:bCs/>
          <w:color w:val="000000" w:themeColor="text1"/>
        </w:rPr>
        <w:t xml:space="preserve"> transmits, AP 2 also includes the Extended Channel Switch Announcement element and the Max Channel Switch Time element in the per-STA profile corresponding to AP 1 in the Basic Multi-Link element in the Beacon frames it transmits. Although not shown in the figure, the Channel Switch Announcement element, Extended Channel Switch Announcement element (if included by AP 1), and Max Channel Switch Time element (if included by AP 1) will also be included in the Per-STA Profile subelement of the Basic Multi-Link element corresponding to AP 1 carried in the Probe Response frames transmitted by AP 2. </w:t>
      </w:r>
      <w:del w:id="70" w:author="Gaurang Naik" w:date="2022-07-15T13:13:00Z">
        <w:r w:rsidRPr="009F03E0" w:rsidDel="007C7514">
          <w:rPr>
            <w:bCs/>
            <w:color w:val="000000" w:themeColor="text1"/>
          </w:rPr>
          <w:delText xml:space="preserve">In Figure 35-13 (Example of an AP carrying a Channel Switch Announcement element to signal channel switching on another link), a </w:delText>
        </w:r>
      </w:del>
      <w:ins w:id="71" w:author="Gaurang Naik" w:date="2022-07-15T13:13:00Z">
        <w:r w:rsidR="007C7514">
          <w:rPr>
            <w:bCs/>
            <w:color w:val="000000" w:themeColor="text1"/>
          </w:rPr>
          <w:t>A</w:t>
        </w:r>
        <w:r w:rsidR="007C7514" w:rsidRPr="009F03E0">
          <w:rPr>
            <w:bCs/>
            <w:color w:val="000000" w:themeColor="text1"/>
          </w:rPr>
          <w:t xml:space="preserve"> </w:t>
        </w:r>
      </w:ins>
      <w:r w:rsidRPr="009F03E0">
        <w:rPr>
          <w:bCs/>
          <w:color w:val="000000" w:themeColor="text1"/>
        </w:rPr>
        <w:t xml:space="preserve">STA affiliated with a non-AP MLD, that operates on Link 2, transmits a (Re)Association Request frame to AP 2 </w:t>
      </w:r>
      <w:ins w:id="72" w:author="Gaurang Naik" w:date="2022-07-15T13:13:00Z">
        <w:r w:rsidR="007C7514">
          <w:rPr>
            <w:bCs/>
            <w:color w:val="000000" w:themeColor="text1"/>
          </w:rPr>
          <w:t>(not shown in the figure) (#</w:t>
        </w:r>
      </w:ins>
      <w:ins w:id="73" w:author="Gaurang Naik" w:date="2022-07-15T13:15:00Z">
        <w:r w:rsidR="009913B0">
          <w:rPr>
            <w:bCs/>
            <w:color w:val="000000" w:themeColor="text1"/>
          </w:rPr>
          <w:t>12362</w:t>
        </w:r>
      </w:ins>
      <w:ins w:id="74" w:author="Gaurang Naik" w:date="2022-07-15T13:13:00Z">
        <w:r w:rsidR="007C7514">
          <w:rPr>
            <w:bCs/>
            <w:color w:val="000000" w:themeColor="text1"/>
          </w:rPr>
          <w:t xml:space="preserve">) </w:t>
        </w:r>
      </w:ins>
      <w:r w:rsidRPr="009F03E0">
        <w:rPr>
          <w:bCs/>
          <w:color w:val="000000" w:themeColor="text1"/>
        </w:rPr>
        <w:t xml:space="preserve">requesting Link 1 as one of the links for multi-link setup. Since the (Re)Association Response frame is transmitted by AP 2 after the last Beacon frame on the initial operating class/channel on Link 1 and before the first beacon on the </w:t>
      </w:r>
      <w:del w:id="75" w:author="Gaurang Naik" w:date="2022-07-15T13:03:00Z">
        <w:r w:rsidRPr="009F03E0" w:rsidDel="009362BD">
          <w:rPr>
            <w:bCs/>
            <w:color w:val="000000" w:themeColor="text1"/>
          </w:rPr>
          <w:delText xml:space="preserve">initial </w:delText>
        </w:r>
      </w:del>
      <w:ins w:id="76" w:author="Gaurang Naik" w:date="2022-07-15T13:04:00Z">
        <w:r w:rsidR="009362BD">
          <w:rPr>
            <w:bCs/>
            <w:color w:val="000000" w:themeColor="text1"/>
          </w:rPr>
          <w:t>new (#10</w:t>
        </w:r>
        <w:r w:rsidR="00D86BA5">
          <w:rPr>
            <w:bCs/>
            <w:color w:val="000000" w:themeColor="text1"/>
          </w:rPr>
          <w:t>419</w:t>
        </w:r>
        <w:r w:rsidR="009362BD">
          <w:rPr>
            <w:bCs/>
            <w:color w:val="000000" w:themeColor="text1"/>
          </w:rPr>
          <w:t>)</w:t>
        </w:r>
        <w:r w:rsidR="00D86BA5">
          <w:rPr>
            <w:bCs/>
            <w:color w:val="000000" w:themeColor="text1"/>
          </w:rPr>
          <w:t xml:space="preserve"> </w:t>
        </w:r>
      </w:ins>
      <w:r w:rsidRPr="009F03E0">
        <w:rPr>
          <w:bCs/>
          <w:color w:val="000000" w:themeColor="text1"/>
        </w:rPr>
        <w:t>operating class/channel is transmitted, AP 2 includes the Max Channel Switch Time element in the per-STA profile corresponding to AP 1 in the (Re)Association Response frame it transmits. The value carried in Max Channel Switch Time element provides an estimate of time until the first TBTT on the new channel on Link 1. The STA affiliated with the non-AP MLD operating on Link 1 does not transmit a frame until it hears the first Beacon frame from AP 1 on Link 1.</w:t>
      </w:r>
    </w:p>
    <w:p w14:paraId="15F4946D" w14:textId="5A86B1D2" w:rsidR="009F03E0" w:rsidRDefault="00406DD0" w:rsidP="009F03E0">
      <w:pPr>
        <w:pStyle w:val="T"/>
        <w:spacing w:after="0" w:line="240" w:lineRule="auto"/>
        <w:jc w:val="center"/>
        <w:rPr>
          <w:bCs/>
          <w:color w:val="000000" w:themeColor="text1"/>
        </w:rPr>
      </w:pPr>
      <w:r>
        <w:object w:dxaOrig="8460" w:dyaOrig="3465" w14:anchorId="2BE3BAEC">
          <v:shape id="_x0000_i1026" type="#_x0000_t75" style="width:422.85pt;height:173.55pt" o:ole="">
            <v:imagedata r:id="rId40" o:title=""/>
          </v:shape>
          <o:OLEObject Type="Embed" ProgID="Visio.Drawing.15" ShapeID="_x0000_i1026" DrawAspect="Content" ObjectID="_1720611006" r:id="rId41"/>
        </w:object>
      </w:r>
    </w:p>
    <w:p w14:paraId="16C74544" w14:textId="61299527" w:rsidR="009F03E0" w:rsidRPr="009F03E0" w:rsidRDefault="00B91FA3" w:rsidP="009F03E0">
      <w:pPr>
        <w:pStyle w:val="T"/>
        <w:spacing w:after="0" w:line="240" w:lineRule="auto"/>
        <w:jc w:val="center"/>
        <w:rPr>
          <w:rFonts w:ascii="Arial" w:hAnsi="Arial" w:cs="Arial"/>
          <w:b/>
          <w:color w:val="000000" w:themeColor="text1"/>
        </w:rPr>
      </w:pPr>
      <w:r>
        <w:rPr>
          <w:rFonts w:ascii="Arial" w:hAnsi="Arial" w:cs="Arial"/>
          <w:b/>
          <w:color w:val="000000" w:themeColor="text1"/>
        </w:rPr>
        <w:t>Example 35-13 – Example of an AP carrying a Channel Switch Announcement element to signal channel switching on another link</w:t>
      </w:r>
      <w:ins w:id="77" w:author="Gaurang Naik" w:date="2022-07-15T13:02:00Z">
        <w:r w:rsidR="00B25EAC">
          <w:rPr>
            <w:rFonts w:ascii="Arial" w:hAnsi="Arial" w:cs="Arial"/>
            <w:b/>
            <w:color w:val="000000" w:themeColor="text1"/>
          </w:rPr>
          <w:t xml:space="preserve"> (#</w:t>
        </w:r>
      </w:ins>
      <w:ins w:id="78" w:author="Gaurang Naik" w:date="2022-07-15T13:03:00Z">
        <w:r w:rsidR="004B0687">
          <w:rPr>
            <w:rFonts w:ascii="Arial" w:hAnsi="Arial" w:cs="Arial"/>
            <w:b/>
            <w:color w:val="000000" w:themeColor="text1"/>
          </w:rPr>
          <w:t xml:space="preserve"> 10420</w:t>
        </w:r>
      </w:ins>
      <w:ins w:id="79" w:author="Gaurang Naik" w:date="2022-07-15T13:02:00Z">
        <w:r w:rsidR="00B25EAC">
          <w:rPr>
            <w:rFonts w:ascii="Arial" w:hAnsi="Arial" w:cs="Arial"/>
            <w:b/>
            <w:color w:val="000000" w:themeColor="text1"/>
          </w:rPr>
          <w:t>)</w:t>
        </w:r>
      </w:ins>
    </w:p>
    <w:p w14:paraId="4CE13B2F" w14:textId="680E46BD" w:rsidR="003E6C5A" w:rsidRDefault="003E6C5A" w:rsidP="003E6C5A">
      <w:pPr>
        <w:pStyle w:val="T"/>
        <w:spacing w:after="0" w:line="240" w:lineRule="auto"/>
        <w:rPr>
          <w:ins w:id="80" w:author="Gaurang Naik" w:date="2022-07-10T01:19:00Z"/>
          <w:bCs/>
          <w:color w:val="000000" w:themeColor="text1"/>
        </w:rPr>
      </w:pPr>
    </w:p>
    <w:p w14:paraId="00B578A0" w14:textId="77777777" w:rsidR="003E6C5A" w:rsidRPr="003E6C5A" w:rsidRDefault="003E6C5A" w:rsidP="00900D39">
      <w:pPr>
        <w:pStyle w:val="T"/>
        <w:spacing w:after="0" w:line="240" w:lineRule="auto"/>
        <w:rPr>
          <w:bCs/>
          <w:color w:val="000000" w:themeColor="text1"/>
        </w:rPr>
      </w:pPr>
    </w:p>
    <w:sectPr w:rsidR="003E6C5A" w:rsidRPr="003E6C5A" w:rsidSect="0031683B">
      <w:headerReference w:type="even" r:id="rId42"/>
      <w:headerReference w:type="default" r:id="rId43"/>
      <w:footerReference w:type="even" r:id="rId44"/>
      <w:footerReference w:type="default" r:id="rId4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5850" w14:textId="77777777" w:rsidR="00BB32D2" w:rsidRDefault="00BB32D2">
      <w:pPr>
        <w:spacing w:after="0" w:line="240" w:lineRule="auto"/>
      </w:pPr>
      <w:r>
        <w:separator/>
      </w:r>
    </w:p>
  </w:endnote>
  <w:endnote w:type="continuationSeparator" w:id="0">
    <w:p w14:paraId="5FF9C504" w14:textId="77777777" w:rsidR="00BB32D2" w:rsidRDefault="00BB32D2">
      <w:pPr>
        <w:spacing w:after="0" w:line="240" w:lineRule="auto"/>
      </w:pPr>
      <w:r>
        <w:continuationSeparator/>
      </w:r>
    </w:p>
  </w:endnote>
  <w:endnote w:type="continuationNotice" w:id="1">
    <w:p w14:paraId="2B209CD7" w14:textId="77777777" w:rsidR="00BB32D2" w:rsidRDefault="00BB3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2D22" w14:textId="77777777" w:rsidR="00BB32D2" w:rsidRDefault="00BB32D2">
      <w:pPr>
        <w:spacing w:after="0" w:line="240" w:lineRule="auto"/>
      </w:pPr>
      <w:r>
        <w:separator/>
      </w:r>
    </w:p>
  </w:footnote>
  <w:footnote w:type="continuationSeparator" w:id="0">
    <w:p w14:paraId="27F202F8" w14:textId="77777777" w:rsidR="00BB32D2" w:rsidRDefault="00BB32D2">
      <w:pPr>
        <w:spacing w:after="0" w:line="240" w:lineRule="auto"/>
      </w:pPr>
      <w:r>
        <w:continuationSeparator/>
      </w:r>
    </w:p>
  </w:footnote>
  <w:footnote w:type="continuationNotice" w:id="1">
    <w:p w14:paraId="6E59D65B" w14:textId="77777777" w:rsidR="00BB32D2" w:rsidRDefault="00BB3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1C2B409" w:rsidR="00886F33" w:rsidRPr="002D636E" w:rsidRDefault="009E5AF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July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32328A">
      <w:rPr>
        <w:rFonts w:ascii="Times New Roman" w:eastAsia="Malgun Gothic" w:hAnsi="Times New Roman" w:cs="Times New Roman"/>
        <w:b/>
        <w:sz w:val="28"/>
        <w:szCs w:val="20"/>
      </w:rPr>
      <w:t>1159</w:t>
    </w:r>
    <w:r w:rsidR="000213E2">
      <w:rPr>
        <w:rFonts w:ascii="Times New Roman" w:eastAsia="Malgun Gothic" w:hAnsi="Times New Roman" w:cs="Times New Roman"/>
        <w:b/>
        <w:sz w:val="28"/>
        <w:szCs w:val="20"/>
      </w:rPr>
      <w:t>r</w:t>
    </w:r>
    <w:r w:rsidR="00196121">
      <w:rPr>
        <w:rFonts w:ascii="Times New Roman" w:eastAsia="Malgun Gothic" w:hAnsi="Times New Roman" w:cs="Times New Roman"/>
        <w:b/>
        <w:sz w:val="28"/>
        <w:szCs w:val="20"/>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40BFCD0" w:rsidR="00886F33" w:rsidRPr="00DE6B44" w:rsidRDefault="009957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32328A">
      <w:rPr>
        <w:rFonts w:ascii="Times New Roman" w:eastAsia="Malgun Gothic" w:hAnsi="Times New Roman" w:cs="Times New Roman"/>
        <w:b/>
        <w:sz w:val="28"/>
        <w:szCs w:val="20"/>
        <w:lang w:val="en-GB"/>
      </w:rPr>
      <w:t>1159</w:t>
    </w:r>
    <w:r w:rsidR="000213E2">
      <w:rPr>
        <w:rFonts w:ascii="Times New Roman" w:eastAsia="Malgun Gothic" w:hAnsi="Times New Roman" w:cs="Times New Roman"/>
        <w:b/>
        <w:sz w:val="28"/>
        <w:szCs w:val="20"/>
        <w:lang w:val="en-GB"/>
      </w:rPr>
      <w:t>r</w:t>
    </w:r>
    <w:r w:rsidR="00196121">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3"/>
  </w:num>
  <w:num w:numId="4" w16cid:durableId="1018972920">
    <w:abstractNumId w:val="4"/>
  </w:num>
  <w:num w:numId="5" w16cid:durableId="65479946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A2"/>
    <w:rsid w:val="0000027F"/>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79"/>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AD"/>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4FB4"/>
    <w:rsid w:val="000253CF"/>
    <w:rsid w:val="00025963"/>
    <w:rsid w:val="0002596F"/>
    <w:rsid w:val="00025A9F"/>
    <w:rsid w:val="00025C37"/>
    <w:rsid w:val="00025C43"/>
    <w:rsid w:val="00025C6E"/>
    <w:rsid w:val="00025C80"/>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2FDD"/>
    <w:rsid w:val="0003312C"/>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9CE"/>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4A5"/>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0FD"/>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5FF4"/>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566"/>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4861"/>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241"/>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121"/>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7AC"/>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8E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78B"/>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06F"/>
    <w:rsid w:val="00237234"/>
    <w:rsid w:val="0023744E"/>
    <w:rsid w:val="002374F7"/>
    <w:rsid w:val="00237E6D"/>
    <w:rsid w:val="0024043D"/>
    <w:rsid w:val="00240874"/>
    <w:rsid w:val="00240A39"/>
    <w:rsid w:val="00240BAA"/>
    <w:rsid w:val="00240F91"/>
    <w:rsid w:val="00242233"/>
    <w:rsid w:val="002423FA"/>
    <w:rsid w:val="0024297C"/>
    <w:rsid w:val="00242F87"/>
    <w:rsid w:val="002439E0"/>
    <w:rsid w:val="00243B58"/>
    <w:rsid w:val="0024420D"/>
    <w:rsid w:val="002443A3"/>
    <w:rsid w:val="002443E5"/>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86"/>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7E9E"/>
    <w:rsid w:val="00260388"/>
    <w:rsid w:val="00260567"/>
    <w:rsid w:val="00260ADB"/>
    <w:rsid w:val="0026104E"/>
    <w:rsid w:val="0026125D"/>
    <w:rsid w:val="002616E3"/>
    <w:rsid w:val="0026281A"/>
    <w:rsid w:val="002638A1"/>
    <w:rsid w:val="00263A7C"/>
    <w:rsid w:val="002642D6"/>
    <w:rsid w:val="002647D5"/>
    <w:rsid w:val="00264A62"/>
    <w:rsid w:val="00265BDA"/>
    <w:rsid w:val="00265CA0"/>
    <w:rsid w:val="00265F4C"/>
    <w:rsid w:val="00266116"/>
    <w:rsid w:val="00267411"/>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2DB"/>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BB3"/>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2"/>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8EE"/>
    <w:rsid w:val="00304BED"/>
    <w:rsid w:val="00304F44"/>
    <w:rsid w:val="003052E2"/>
    <w:rsid w:val="003057B0"/>
    <w:rsid w:val="003057B7"/>
    <w:rsid w:val="003059AC"/>
    <w:rsid w:val="003072A0"/>
    <w:rsid w:val="003074A8"/>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28A"/>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BF0"/>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2F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A5B"/>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6C5A"/>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6DD0"/>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48F"/>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7B4"/>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6A"/>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D2A"/>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AB"/>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687"/>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63"/>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1E4"/>
    <w:rsid w:val="004C3BD3"/>
    <w:rsid w:val="004C40B7"/>
    <w:rsid w:val="004C4733"/>
    <w:rsid w:val="004C47A6"/>
    <w:rsid w:val="004C4BC9"/>
    <w:rsid w:val="004C4CDE"/>
    <w:rsid w:val="004C4DC7"/>
    <w:rsid w:val="004C56DA"/>
    <w:rsid w:val="004C571E"/>
    <w:rsid w:val="004C5A6B"/>
    <w:rsid w:val="004C5B15"/>
    <w:rsid w:val="004C64A3"/>
    <w:rsid w:val="004C6D90"/>
    <w:rsid w:val="004C6E39"/>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1E7"/>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71F"/>
    <w:rsid w:val="004F5B68"/>
    <w:rsid w:val="004F5B74"/>
    <w:rsid w:val="004F5BF1"/>
    <w:rsid w:val="004F5EDF"/>
    <w:rsid w:val="004F6147"/>
    <w:rsid w:val="004F63BA"/>
    <w:rsid w:val="004F6529"/>
    <w:rsid w:val="004F66A8"/>
    <w:rsid w:val="004F68A2"/>
    <w:rsid w:val="004F69FF"/>
    <w:rsid w:val="004F6BD4"/>
    <w:rsid w:val="004F7023"/>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3D01"/>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0F53"/>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734"/>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4AAA"/>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4DB"/>
    <w:rsid w:val="005B5534"/>
    <w:rsid w:val="005B61DC"/>
    <w:rsid w:val="005B62D7"/>
    <w:rsid w:val="005B66DA"/>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854"/>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734"/>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4BF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BE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379BA"/>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95A"/>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4ED6"/>
    <w:rsid w:val="006A62CA"/>
    <w:rsid w:val="006A6574"/>
    <w:rsid w:val="006A6F57"/>
    <w:rsid w:val="006A6FA1"/>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40F"/>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6824"/>
    <w:rsid w:val="00716D5C"/>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9AF"/>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748"/>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507"/>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98"/>
    <w:rsid w:val="007C6E22"/>
    <w:rsid w:val="007C70DD"/>
    <w:rsid w:val="007C71C0"/>
    <w:rsid w:val="007C7439"/>
    <w:rsid w:val="007C7514"/>
    <w:rsid w:val="007C78AF"/>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3E1"/>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A53"/>
    <w:rsid w:val="007F4BBF"/>
    <w:rsid w:val="007F4EA6"/>
    <w:rsid w:val="007F4F61"/>
    <w:rsid w:val="007F61D6"/>
    <w:rsid w:val="007F61F7"/>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282"/>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644"/>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169"/>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A69B7"/>
    <w:rsid w:val="008A7B1A"/>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1E80"/>
    <w:rsid w:val="0091295C"/>
    <w:rsid w:val="00912C31"/>
    <w:rsid w:val="00912E3F"/>
    <w:rsid w:val="00913006"/>
    <w:rsid w:val="009133A5"/>
    <w:rsid w:val="00913463"/>
    <w:rsid w:val="00913535"/>
    <w:rsid w:val="0091376F"/>
    <w:rsid w:val="00913BC7"/>
    <w:rsid w:val="00913C84"/>
    <w:rsid w:val="00913D38"/>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0FE6"/>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2BD"/>
    <w:rsid w:val="0093636B"/>
    <w:rsid w:val="00936CE1"/>
    <w:rsid w:val="00937190"/>
    <w:rsid w:val="00937803"/>
    <w:rsid w:val="00937D4B"/>
    <w:rsid w:val="0094095D"/>
    <w:rsid w:val="009409FF"/>
    <w:rsid w:val="00940A2A"/>
    <w:rsid w:val="00940F3E"/>
    <w:rsid w:val="00941182"/>
    <w:rsid w:val="009417B5"/>
    <w:rsid w:val="00942577"/>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0C96"/>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488"/>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7B"/>
    <w:rsid w:val="00972BD5"/>
    <w:rsid w:val="00972DAB"/>
    <w:rsid w:val="0097343B"/>
    <w:rsid w:val="009734F2"/>
    <w:rsid w:val="00973706"/>
    <w:rsid w:val="00973C95"/>
    <w:rsid w:val="00973D42"/>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399"/>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3B0"/>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5DEA"/>
    <w:rsid w:val="0099613A"/>
    <w:rsid w:val="009962C0"/>
    <w:rsid w:val="009964CD"/>
    <w:rsid w:val="009965CB"/>
    <w:rsid w:val="00996A96"/>
    <w:rsid w:val="00996B43"/>
    <w:rsid w:val="00996DAB"/>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5C0A"/>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3E0"/>
    <w:rsid w:val="009F096A"/>
    <w:rsid w:val="009F0A37"/>
    <w:rsid w:val="009F0CF9"/>
    <w:rsid w:val="009F0E97"/>
    <w:rsid w:val="009F1071"/>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4D82"/>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0A"/>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895"/>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289"/>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5CC8"/>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3DF9"/>
    <w:rsid w:val="00AC492C"/>
    <w:rsid w:val="00AC4D72"/>
    <w:rsid w:val="00AC5696"/>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3F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4F3"/>
    <w:rsid w:val="00AF0EEC"/>
    <w:rsid w:val="00AF0FD2"/>
    <w:rsid w:val="00AF17FC"/>
    <w:rsid w:val="00AF1B10"/>
    <w:rsid w:val="00AF1BF1"/>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5EAC"/>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4BF8"/>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751"/>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57E10"/>
    <w:rsid w:val="00B60189"/>
    <w:rsid w:val="00B601E6"/>
    <w:rsid w:val="00B608FF"/>
    <w:rsid w:val="00B6099C"/>
    <w:rsid w:val="00B60BAE"/>
    <w:rsid w:val="00B60CD9"/>
    <w:rsid w:val="00B60F6C"/>
    <w:rsid w:val="00B61397"/>
    <w:rsid w:val="00B6161C"/>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06"/>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1FA3"/>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93D"/>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65"/>
    <w:rsid w:val="00BB1EF3"/>
    <w:rsid w:val="00BB2036"/>
    <w:rsid w:val="00BB20C7"/>
    <w:rsid w:val="00BB2143"/>
    <w:rsid w:val="00BB2172"/>
    <w:rsid w:val="00BB32D2"/>
    <w:rsid w:val="00BB4074"/>
    <w:rsid w:val="00BB416B"/>
    <w:rsid w:val="00BB426E"/>
    <w:rsid w:val="00BB4344"/>
    <w:rsid w:val="00BB4438"/>
    <w:rsid w:val="00BB4544"/>
    <w:rsid w:val="00BB45D8"/>
    <w:rsid w:val="00BB45E3"/>
    <w:rsid w:val="00BB4CE2"/>
    <w:rsid w:val="00BB5353"/>
    <w:rsid w:val="00BB5736"/>
    <w:rsid w:val="00BB5BA8"/>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9E0"/>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B40"/>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921"/>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816"/>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2C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97E"/>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632"/>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226"/>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08B"/>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7F"/>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99F"/>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09C"/>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67E2A"/>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B65"/>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8D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452"/>
    <w:rsid w:val="00D86BA5"/>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627"/>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5004"/>
    <w:rsid w:val="00DB5243"/>
    <w:rsid w:val="00DB589F"/>
    <w:rsid w:val="00DB5CE8"/>
    <w:rsid w:val="00DB5E76"/>
    <w:rsid w:val="00DB5F88"/>
    <w:rsid w:val="00DB637D"/>
    <w:rsid w:val="00DB6573"/>
    <w:rsid w:val="00DB6C80"/>
    <w:rsid w:val="00DB785E"/>
    <w:rsid w:val="00DB7CD6"/>
    <w:rsid w:val="00DB7DD6"/>
    <w:rsid w:val="00DB7FB9"/>
    <w:rsid w:val="00DC2640"/>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96"/>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78A"/>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2BB"/>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6D1"/>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6E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6DC"/>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C756A"/>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0EB"/>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8D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DF7"/>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7C0"/>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03E"/>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75"/>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838"/>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612"/>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A0A"/>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955"/>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159-00-00be-lb266-cr-for-clause-35-3.docx" TargetMode="External"/><Relationship Id="rId18" Type="http://schemas.openxmlformats.org/officeDocument/2006/relationships/hyperlink" Target="https://mentor.ieee.org/802.11/dcn/22/11-22-1159-00-00be-lb266-cr-for-clause-35-3.docx" TargetMode="External"/><Relationship Id="rId26" Type="http://schemas.openxmlformats.org/officeDocument/2006/relationships/hyperlink" Target="https://mentor.ieee.org/802.11/dcn/22/11-22-1159-00-00be-lb266-cr-for-clause-35-3.docx" TargetMode="External"/><Relationship Id="rId39"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hyperlink" Target="https://mentor.ieee.org/802.11/dcn/22/11-22-1159-00-00be-lb266-cr-for-clause-35-3.docx" TargetMode="External"/><Relationship Id="rId34" Type="http://schemas.openxmlformats.org/officeDocument/2006/relationships/hyperlink" Target="https://mentor.ieee.org/802.11/dcn/22/11-22-1159-00-00be-lb266-cr-for-clause-35-3.docx" TargetMode="External"/><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159-00-00be-lb266-cr-for-clause-35-3.docx" TargetMode="External"/><Relationship Id="rId25" Type="http://schemas.openxmlformats.org/officeDocument/2006/relationships/hyperlink" Target="https://mentor.ieee.org/802.11/dcn/22/11-22-1159-00-00be-lb266-cr-for-clause-35-3.docx" TargetMode="External"/><Relationship Id="rId33" Type="http://schemas.openxmlformats.org/officeDocument/2006/relationships/hyperlink" Target="https://mentor.ieee.org/802.11/dcn/22/11-22-1159-00-00be-lb266-cr-for-clause-35-3.docx" TargetMode="External"/><Relationship Id="rId38" Type="http://schemas.openxmlformats.org/officeDocument/2006/relationships/image" Target="media/image1.e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159-00-00be-lb266-cr-for-clause-35-3.docx" TargetMode="External"/><Relationship Id="rId20" Type="http://schemas.openxmlformats.org/officeDocument/2006/relationships/hyperlink" Target="https://mentor.ieee.org/802.11/dcn/22/11-22-1159-00-00be-lb266-cr-for-clause-35-3.docx" TargetMode="External"/><Relationship Id="rId29" Type="http://schemas.openxmlformats.org/officeDocument/2006/relationships/hyperlink" Target="https://mentor.ieee.org/802.11/dcn/22/11-22-1159-00-00be-lb266-cr-for-clause-35-3.docx" TargetMode="External"/><Relationship Id="rId41"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2/11-22-1159-00-00be-lb266-cr-for-clause-35-3.docx" TargetMode="External"/><Relationship Id="rId32" Type="http://schemas.openxmlformats.org/officeDocument/2006/relationships/hyperlink" Target="https://mentor.ieee.org/802.11/dcn/22/11-22-1159-00-00be-lb266-cr-for-clause-35-3.docx" TargetMode="External"/><Relationship Id="rId37" Type="http://schemas.openxmlformats.org/officeDocument/2006/relationships/hyperlink" Target="https://mentor.ieee.org/802.11/dcn/22/11-22-1159-00-00be-lb266-cr-for-clause-35-3.docx" TargetMode="External"/><Relationship Id="rId40" Type="http://schemas.openxmlformats.org/officeDocument/2006/relationships/image" Target="media/image2.emf"/><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ntor.ieee.org/802.11/dcn/22/11-22-1159-00-00be-lb266-cr-for-clause-35-3.docx" TargetMode="External"/><Relationship Id="rId23" Type="http://schemas.openxmlformats.org/officeDocument/2006/relationships/hyperlink" Target="https://mentor.ieee.org/802.11/dcn/22/11-22-1159-00-00be-lb266-cr-for-clause-35-3.docx" TargetMode="External"/><Relationship Id="rId28" Type="http://schemas.openxmlformats.org/officeDocument/2006/relationships/hyperlink" Target="https://mentor.ieee.org/802.11/dcn/22/11-22-1159-00-00be-lb266-cr-for-clause-35-3.docx" TargetMode="External"/><Relationship Id="rId36" Type="http://schemas.openxmlformats.org/officeDocument/2006/relationships/hyperlink" Target="https://mentor.ieee.org/802.11/dcn/22/11-22-1159-00-00be-lb266-cr-for-clause-35-3.docx" TargetMode="External"/><Relationship Id="rId10" Type="http://schemas.openxmlformats.org/officeDocument/2006/relationships/webSettings" Target="webSettings.xml"/><Relationship Id="rId19" Type="http://schemas.openxmlformats.org/officeDocument/2006/relationships/hyperlink" Target="https://mentor.ieee.org/802.11/dcn/22/11-22-1159-00-00be-lb266-cr-for-clause-35-3.docx" TargetMode="External"/><Relationship Id="rId31" Type="http://schemas.openxmlformats.org/officeDocument/2006/relationships/hyperlink" Target="https://mentor.ieee.org/802.11/dcn/22/11-22-1159-00-00be-lb266-cr-for-clause-35-3.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159-00-00be-lb266-cr-for-clause-35-3.docx" TargetMode="External"/><Relationship Id="rId22" Type="http://schemas.openxmlformats.org/officeDocument/2006/relationships/hyperlink" Target="https://mentor.ieee.org/802.11/dcn/22/11-22-1159-00-00be-lb266-cr-for-clause-35-3.docx" TargetMode="External"/><Relationship Id="rId27" Type="http://schemas.openxmlformats.org/officeDocument/2006/relationships/hyperlink" Target="https://mentor.ieee.org/802.11/dcn/22/11-22-1159-00-00be-lb266-cr-for-clause-35-3.docx" TargetMode="External"/><Relationship Id="rId30" Type="http://schemas.openxmlformats.org/officeDocument/2006/relationships/hyperlink" Target="https://mentor.ieee.org/802.11/dcn/22/11-22-1159-00-00be-lb266-cr-for-clause-35-3.docx" TargetMode="External"/><Relationship Id="rId35" Type="http://schemas.openxmlformats.org/officeDocument/2006/relationships/hyperlink" Target="https://mentor.ieee.org/802.11/dcn/22/11-22-1159-00-00be-lb266-cr-for-clause-35-3.docx"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11</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32781</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285</cp:revision>
  <dcterms:created xsi:type="dcterms:W3CDTF">2022-01-04T09:19:00Z</dcterms:created>
  <dcterms:modified xsi:type="dcterms:W3CDTF">2022-07-29T21:43:00Z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