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48E43C7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68632D" w:rsidRPr="0068632D">
              <w:rPr>
                <w:lang w:val="en-US"/>
              </w:rPr>
              <w:t>July</w:t>
            </w:r>
            <w:r w:rsidR="00E13A9D" w:rsidRPr="00E13A9D">
              <w:t xml:space="preserve"> 202</w:t>
            </w:r>
            <w:r w:rsidR="00F040F3">
              <w:t>2</w:t>
            </w:r>
            <w:r w:rsidR="00E13A9D" w:rsidRPr="00E13A9D">
              <w:t xml:space="preserve"> </w:t>
            </w:r>
            <w:r w:rsidR="0068632D" w:rsidRPr="0068632D">
              <w:rPr>
                <w:lang w:val="en-US"/>
              </w:rPr>
              <w:t>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4A6D975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F040F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F040F3">
              <w:rPr>
                <w:b w:val="0"/>
                <w:color w:val="000000" w:themeColor="text1"/>
                <w:sz w:val="20"/>
              </w:rPr>
              <w:t>0</w:t>
            </w:r>
            <w:r w:rsidR="0063292F">
              <w:rPr>
                <w:b w:val="0"/>
                <w:color w:val="000000" w:themeColor="text1"/>
                <w:sz w:val="20"/>
                <w:lang w:val="sv-SE"/>
              </w:rPr>
              <w:t>7</w:t>
            </w:r>
            <w:r w:rsidR="00D12816">
              <w:rPr>
                <w:b w:val="0"/>
                <w:color w:val="000000" w:themeColor="text1"/>
                <w:sz w:val="20"/>
                <w:lang w:val="sv-SE"/>
              </w:rPr>
              <w:t>-14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9767B8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3155964D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FD7813" w:rsidRPr="00FD7813">
                              <w:rPr>
                                <w:lang w:val="en-US"/>
                              </w:rPr>
                              <w:t>Jul</w:t>
                            </w:r>
                            <w:r w:rsidR="00FD7813">
                              <w:rPr>
                                <w:lang w:val="en-US"/>
                              </w:rPr>
                              <w:t>y</w:t>
                            </w:r>
                            <w:r w:rsidRPr="0022750C">
                              <w:t xml:space="preserve"> </w:t>
                            </w:r>
                            <w:r w:rsidR="004E3581">
                              <w:t>2022</w:t>
                            </w:r>
                            <w:r w:rsidRPr="0022750C">
                              <w:t xml:space="preserve"> </w:t>
                            </w:r>
                            <w:r w:rsidR="00FD7813" w:rsidRPr="0068632D">
                              <w:rPr>
                                <w:lang w:val="en-US"/>
                              </w:rPr>
                              <w:t>Plenary</w:t>
                            </w:r>
                            <w:r>
                              <w:t xml:space="preserve"> 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3155964D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FD7813" w:rsidRPr="00FD7813">
                        <w:rPr>
                          <w:lang w:val="en-US"/>
                        </w:rPr>
                        <w:t>Jul</w:t>
                      </w:r>
                      <w:r w:rsidR="00FD7813">
                        <w:rPr>
                          <w:lang w:val="en-US"/>
                        </w:rPr>
                        <w:t>y</w:t>
                      </w:r>
                      <w:r w:rsidRPr="0022750C">
                        <w:t xml:space="preserve"> </w:t>
                      </w:r>
                      <w:r w:rsidR="004E3581">
                        <w:t>2022</w:t>
                      </w:r>
                      <w:r w:rsidRPr="0022750C">
                        <w:t xml:space="preserve"> </w:t>
                      </w:r>
                      <w:r w:rsidR="00FD7813" w:rsidRPr="0068632D">
                        <w:rPr>
                          <w:lang w:val="en-US"/>
                        </w:rPr>
                        <w:t>Plenary</w:t>
                      </w:r>
                      <w:r>
                        <w:t xml:space="preserve"> 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4B1BA466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E77256">
        <w:rPr>
          <w:b/>
          <w:u w:val="single"/>
          <w:lang w:val="en-US"/>
        </w:rPr>
        <w:t>July</w:t>
      </w:r>
      <w:r>
        <w:rPr>
          <w:b/>
          <w:u w:val="single"/>
          <w:lang w:val="en-US"/>
        </w:rPr>
        <w:t xml:space="preserve"> </w:t>
      </w:r>
      <w:r w:rsidR="00F62EBC">
        <w:rPr>
          <w:b/>
          <w:u w:val="single"/>
          <w:lang w:val="en-US"/>
        </w:rPr>
        <w:t>1</w:t>
      </w:r>
      <w:r w:rsidR="00E77256">
        <w:rPr>
          <w:b/>
          <w:u w:val="single"/>
          <w:lang w:val="en-US"/>
        </w:rPr>
        <w:t>2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 w:rsidR="00487BCA">
        <w:rPr>
          <w:b/>
          <w:u w:val="single"/>
          <w:lang w:val="en-US"/>
        </w:rPr>
        <w:t>2</w:t>
      </w:r>
      <w:r w:rsidR="0013341F" w:rsidRPr="00963629">
        <w:rPr>
          <w:b/>
          <w:u w:val="single"/>
          <w:lang w:val="en-US"/>
        </w:rPr>
        <w:t xml:space="preserve">, </w:t>
      </w:r>
      <w:r w:rsidR="00E77256">
        <w:rPr>
          <w:b/>
          <w:u w:val="single"/>
          <w:lang w:val="en-US"/>
        </w:rPr>
        <w:t>8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</w:t>
      </w:r>
      <w:r w:rsidR="00E77256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AF6C3" w14:textId="41CA1BFE" w:rsidR="008E355D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FA162D">
        <w:rPr>
          <w:lang w:val="en-US"/>
        </w:rPr>
        <w:t xml:space="preserve"> </w:t>
      </w:r>
      <w:hyperlink r:id="rId11" w:history="1">
        <w:r w:rsidR="005F4010" w:rsidRPr="00F25D3B">
          <w:rPr>
            <w:rStyle w:val="Hyperlink"/>
            <w:lang w:val="en-US"/>
          </w:rPr>
          <w:t>https://mentor.ieee.org/802.11/dcn/22/11-22-0850-02-00bf-tgbf-meeting-agenda-2022-07-plenary.pptx</w:t>
        </w:r>
      </w:hyperlink>
    </w:p>
    <w:p w14:paraId="12704DCF" w14:textId="77777777" w:rsidR="00FA162D" w:rsidRPr="00FA162D" w:rsidRDefault="00FA162D" w:rsidP="00FA162D">
      <w:pPr>
        <w:rPr>
          <w:color w:val="000000" w:themeColor="text1"/>
          <w:szCs w:val="22"/>
          <w:lang w:val="en-US"/>
        </w:rPr>
      </w:pPr>
    </w:p>
    <w:p w14:paraId="0A789ECC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the meeting to order</w:t>
      </w:r>
    </w:p>
    <w:p w14:paraId="5070BF11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Patent policy and logistics</w:t>
      </w:r>
    </w:p>
    <w:p w14:paraId="105EC98B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 xml:space="preserve">Approve </w:t>
      </w:r>
      <w:proofErr w:type="spellStart"/>
      <w:r w:rsidRPr="00ED6DE7">
        <w:rPr>
          <w:color w:val="000000" w:themeColor="text1"/>
          <w:szCs w:val="22"/>
          <w:lang w:val="en-US"/>
        </w:rPr>
        <w:t>TGbf</w:t>
      </w:r>
      <w:proofErr w:type="spellEnd"/>
      <w:r w:rsidRPr="00ED6DE7">
        <w:rPr>
          <w:color w:val="000000" w:themeColor="text1"/>
          <w:szCs w:val="22"/>
          <w:lang w:val="en-US"/>
        </w:rPr>
        <w:t xml:space="preserve"> meeting minutes</w:t>
      </w:r>
    </w:p>
    <w:p w14:paraId="1F668F39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proofErr w:type="spellStart"/>
      <w:r w:rsidRPr="00ED6DE7">
        <w:rPr>
          <w:color w:val="000000" w:themeColor="text1"/>
          <w:szCs w:val="22"/>
          <w:lang w:val="en-US"/>
        </w:rPr>
        <w:t>TGbf</w:t>
      </w:r>
      <w:proofErr w:type="spellEnd"/>
      <w:r w:rsidRPr="00ED6DE7">
        <w:rPr>
          <w:color w:val="000000" w:themeColor="text1"/>
          <w:szCs w:val="22"/>
          <w:lang w:val="en-US"/>
        </w:rPr>
        <w:t xml:space="preserve"> Timeline</w:t>
      </w:r>
    </w:p>
    <w:p w14:paraId="3C913A40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for contribution</w:t>
      </w:r>
    </w:p>
    <w:p w14:paraId="2A747A19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Teleconference Times</w:t>
      </w:r>
    </w:p>
    <w:p w14:paraId="517CEA8C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Presentation of submissions</w:t>
      </w:r>
    </w:p>
    <w:p w14:paraId="403ED20E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Guidance for Mix mode July Plenary</w:t>
      </w:r>
    </w:p>
    <w:p w14:paraId="450D2AB8" w14:textId="77777777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Motion (103-107)</w:t>
      </w:r>
    </w:p>
    <w:p w14:paraId="38EF72F5" w14:textId="6BEFA96B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Any other business?</w:t>
      </w:r>
    </w:p>
    <w:p w14:paraId="6443624F" w14:textId="28C9E5AA" w:rsidR="00ED6DE7" w:rsidRPr="00ED6DE7" w:rsidRDefault="00ED6DE7" w:rsidP="00D12816">
      <w:pPr>
        <w:pStyle w:val="ListParagraph"/>
        <w:numPr>
          <w:ilvl w:val="0"/>
          <w:numId w:val="4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Recess</w:t>
      </w:r>
    </w:p>
    <w:p w14:paraId="016143BE" w14:textId="378357E5" w:rsidR="006A52F8" w:rsidRDefault="006A52F8" w:rsidP="006A52F8">
      <w:pPr>
        <w:rPr>
          <w:color w:val="000000" w:themeColor="text1"/>
          <w:szCs w:val="22"/>
        </w:rPr>
      </w:pPr>
    </w:p>
    <w:p w14:paraId="44CFB59F" w14:textId="77777777" w:rsidR="00644080" w:rsidRDefault="00644080" w:rsidP="006A52F8">
      <w:pPr>
        <w:rPr>
          <w:color w:val="000000" w:themeColor="text1"/>
          <w:szCs w:val="22"/>
        </w:rPr>
      </w:pPr>
    </w:p>
    <w:p w14:paraId="70926B92" w14:textId="221F45EE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</w:t>
      </w:r>
      <w:r w:rsidR="00112306" w:rsidRPr="00112306">
        <w:rPr>
          <w:bCs/>
          <w:szCs w:val="22"/>
          <w:lang w:val="en-US"/>
        </w:rPr>
        <w:t>8</w:t>
      </w:r>
      <w:r w:rsidR="00802354" w:rsidRPr="003F7B3A">
        <w:rPr>
          <w:bCs/>
          <w:szCs w:val="22"/>
        </w:rPr>
        <w:t>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112306" w:rsidRPr="00112306">
        <w:rPr>
          <w:bCs/>
          <w:szCs w:val="22"/>
          <w:lang w:val="en-US"/>
        </w:rPr>
        <w:t>4</w:t>
      </w:r>
      <w:r w:rsidR="00430F66">
        <w:rPr>
          <w:bCs/>
          <w:szCs w:val="22"/>
        </w:rPr>
        <w:t>0</w:t>
      </w:r>
      <w:r w:rsidR="00802354" w:rsidRPr="003F7B3A">
        <w:rPr>
          <w:bCs/>
          <w:szCs w:val="22"/>
        </w:rPr>
        <w:t xml:space="preserve"> persons are on the call after </w:t>
      </w:r>
      <w:r w:rsidR="00F56C51">
        <w:rPr>
          <w:bCs/>
          <w:szCs w:val="22"/>
        </w:rPr>
        <w:t>1</w:t>
      </w:r>
      <w:r w:rsidR="00E0385A">
        <w:rPr>
          <w:bCs/>
          <w:szCs w:val="22"/>
        </w:rPr>
        <w:t>0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241DC556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5E5A29" w:rsidRPr="005E5A29">
        <w:rPr>
          <w:bCs/>
          <w:szCs w:val="22"/>
          <w:lang w:val="en-US"/>
        </w:rPr>
        <w:t>July</w:t>
      </w:r>
      <w:r w:rsidR="0066126D" w:rsidRPr="0066126D">
        <w:rPr>
          <w:bCs/>
          <w:szCs w:val="22"/>
          <w:lang w:val="en-US"/>
        </w:rPr>
        <w:t xml:space="preserve"> </w:t>
      </w:r>
      <w:r w:rsidR="00FE3FA3" w:rsidRPr="00FE3FA3">
        <w:rPr>
          <w:bCs/>
          <w:szCs w:val="22"/>
        </w:rPr>
        <w:t>802</w:t>
      </w:r>
      <w:r w:rsidR="0066126D" w:rsidRPr="0066126D">
        <w:rPr>
          <w:bCs/>
          <w:szCs w:val="22"/>
          <w:lang w:val="en-US"/>
        </w:rPr>
        <w:t>.</w:t>
      </w:r>
      <w:r w:rsidR="0066126D">
        <w:rPr>
          <w:bCs/>
          <w:szCs w:val="22"/>
          <w:lang w:val="en-US"/>
        </w:rPr>
        <w:t>11</w:t>
      </w:r>
      <w:r w:rsidR="00FE3FA3" w:rsidRPr="00FE3FA3">
        <w:rPr>
          <w:bCs/>
          <w:szCs w:val="22"/>
        </w:rPr>
        <w:t xml:space="preserve"> </w:t>
      </w:r>
      <w:r w:rsidR="005E5A29" w:rsidRPr="005E5A29">
        <w:rPr>
          <w:bCs/>
          <w:szCs w:val="22"/>
          <w:lang w:val="en-US"/>
        </w:rPr>
        <w:t>ple</w:t>
      </w:r>
      <w:r w:rsidR="005E5A29">
        <w:rPr>
          <w:bCs/>
          <w:szCs w:val="22"/>
          <w:lang w:val="en-US"/>
        </w:rPr>
        <w:t>nary</w:t>
      </w:r>
      <w:r w:rsidR="00FE3FA3" w:rsidRPr="00FE3FA3">
        <w:rPr>
          <w:bCs/>
          <w:szCs w:val="22"/>
        </w:rPr>
        <w:t xml:space="preserve"> session”</w:t>
      </w:r>
      <w:r w:rsidR="00FE3FA3">
        <w:rPr>
          <w:bCs/>
          <w:szCs w:val="22"/>
        </w:rPr>
        <w:t xml:space="preserve"> (slide 5),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753E6BE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7D3C0D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C7B7BBF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No response from the group.</w:t>
      </w:r>
      <w:r w:rsidR="003F32A7">
        <w:rPr>
          <w:lang w:val="en-US"/>
        </w:rPr>
        <w:t xml:space="preserve"> 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7EBC23A7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13F23A52" w14:textId="25050568" w:rsidR="00647E65" w:rsidRPr="00576FF4" w:rsidRDefault="00A15DAD" w:rsidP="00647E6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 xml:space="preserve">Approve </w:t>
      </w:r>
      <w:proofErr w:type="spellStart"/>
      <w:r w:rsidR="00A95F91" w:rsidRPr="00072BEF">
        <w:rPr>
          <w:b/>
          <w:bCs/>
          <w:color w:val="000000" w:themeColor="text1"/>
          <w:szCs w:val="22"/>
          <w:lang w:val="en-US"/>
        </w:rPr>
        <w:t>TGbf</w:t>
      </w:r>
      <w:proofErr w:type="spellEnd"/>
      <w:r w:rsidR="00A95F91" w:rsidRPr="00072BEF">
        <w:rPr>
          <w:b/>
          <w:bCs/>
          <w:color w:val="000000" w:themeColor="text1"/>
          <w:szCs w:val="22"/>
          <w:lang w:val="en-US"/>
        </w:rPr>
        <w:t xml:space="preserve">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  <w:r w:rsidR="00647E65">
        <w:rPr>
          <w:b/>
          <w:bCs/>
          <w:color w:val="000000" w:themeColor="text1"/>
          <w:szCs w:val="22"/>
          <w:lang w:val="en-US"/>
        </w:rPr>
        <w:t xml:space="preserve"> </w:t>
      </w:r>
      <w:r w:rsidR="00647E65" w:rsidRPr="00647E65">
        <w:rPr>
          <w:color w:val="222222"/>
          <w:shd w:val="clear" w:color="auto" w:fill="FFFFFF"/>
          <w:lang w:val="en-US"/>
        </w:rPr>
        <w:t xml:space="preserve">Move to approve </w:t>
      </w:r>
      <w:proofErr w:type="spellStart"/>
      <w:r w:rsidR="00647E65" w:rsidRPr="00647E65">
        <w:rPr>
          <w:color w:val="222222"/>
          <w:shd w:val="clear" w:color="auto" w:fill="FFFFFF"/>
          <w:lang w:val="en-US"/>
        </w:rPr>
        <w:t>TGbf</w:t>
      </w:r>
      <w:proofErr w:type="spellEnd"/>
      <w:r w:rsidR="00647E65" w:rsidRPr="00647E65">
        <w:rPr>
          <w:color w:val="222222"/>
          <w:shd w:val="clear" w:color="auto" w:fill="FFFFFF"/>
          <w:lang w:val="en-US"/>
        </w:rPr>
        <w:t xml:space="preserve"> minutes of meetings and teleconferences from </w:t>
      </w:r>
      <w:r w:rsidR="00423A4F">
        <w:rPr>
          <w:color w:val="222222"/>
          <w:shd w:val="clear" w:color="auto" w:fill="FFFFFF"/>
          <w:lang w:val="en-US"/>
        </w:rPr>
        <w:t>May</w:t>
      </w:r>
      <w:r w:rsidR="00647E65" w:rsidRPr="00647E65">
        <w:rPr>
          <w:color w:val="222222"/>
          <w:shd w:val="clear" w:color="auto" w:fill="FFFFFF"/>
          <w:lang w:val="en-US"/>
        </w:rPr>
        <w:t xml:space="preserve"> 2022 meeting to today:</w:t>
      </w:r>
    </w:p>
    <w:p w14:paraId="4CAD1C5B" w14:textId="009F3D05" w:rsidR="00576FF4" w:rsidRDefault="00576FF4" w:rsidP="00576FF4">
      <w:pPr>
        <w:rPr>
          <w:color w:val="222222"/>
          <w:shd w:val="clear" w:color="auto" w:fill="FFFFFF"/>
        </w:rPr>
      </w:pPr>
    </w:p>
    <w:p w14:paraId="5797732B" w14:textId="2DD2EB30" w:rsidR="00576FF4" w:rsidRPr="00576FF4" w:rsidRDefault="00576FF4" w:rsidP="00D12816">
      <w:pPr>
        <w:numPr>
          <w:ilvl w:val="1"/>
          <w:numId w:val="2"/>
        </w:numPr>
        <w:rPr>
          <w:color w:val="222222"/>
          <w:shd w:val="clear" w:color="auto" w:fill="FFFFFF"/>
        </w:rPr>
      </w:pPr>
      <w:r w:rsidRPr="00576FF4">
        <w:rPr>
          <w:color w:val="222222"/>
          <w:shd w:val="clear" w:color="auto" w:fill="FFFFFF"/>
          <w:lang w:val="en-US"/>
        </w:rPr>
        <w:t xml:space="preserve">May Interim: </w:t>
      </w:r>
      <w:r>
        <w:rPr>
          <w:color w:val="222222"/>
          <w:shd w:val="clear" w:color="auto" w:fill="FFFFFF"/>
        </w:rPr>
        <w:fldChar w:fldCharType="begin"/>
      </w:r>
      <w:r>
        <w:rPr>
          <w:color w:val="222222"/>
          <w:shd w:val="clear" w:color="auto" w:fill="FFFFFF"/>
        </w:rPr>
        <w:instrText xml:space="preserve"> HYPERLINK "</w:instrText>
      </w:r>
      <w:r w:rsidRPr="00576FF4">
        <w:rPr>
          <w:color w:val="222222"/>
          <w:shd w:val="clear" w:color="auto" w:fill="FFFFFF"/>
        </w:rPr>
        <w:instrText>https</w:instrText>
      </w:r>
      <w:r>
        <w:rPr>
          <w:color w:val="222222"/>
          <w:shd w:val="clear" w:color="auto" w:fill="FFFFFF"/>
        </w:rPr>
        <w:instrText xml:space="preserve">" </w:instrText>
      </w:r>
      <w:r>
        <w:rPr>
          <w:color w:val="222222"/>
          <w:shd w:val="clear" w:color="auto" w:fill="FFFFFF"/>
        </w:rPr>
        <w:fldChar w:fldCharType="separate"/>
      </w:r>
      <w:r w:rsidRPr="00576FF4">
        <w:rPr>
          <w:rStyle w:val="Hyperlink"/>
          <w:shd w:val="clear" w:color="auto" w:fill="FFFFFF"/>
        </w:rPr>
        <w:t>https</w:t>
      </w:r>
      <w:r>
        <w:rPr>
          <w:color w:val="222222"/>
          <w:shd w:val="clear" w:color="auto" w:fill="FFFFFF"/>
        </w:rPr>
        <w:fldChar w:fldCharType="end"/>
      </w:r>
      <w:hyperlink r:id="rId12" w:history="1">
        <w:r w:rsidRPr="00576FF4">
          <w:rPr>
            <w:rStyle w:val="Hyperlink"/>
            <w:shd w:val="clear" w:color="auto" w:fill="FFFFFF"/>
          </w:rPr>
          <w:t>://</w:t>
        </w:r>
      </w:hyperlink>
      <w:hyperlink r:id="rId13" w:history="1">
        <w:r w:rsidRPr="00576FF4">
          <w:rPr>
            <w:rStyle w:val="Hyperlink"/>
            <w:shd w:val="clear" w:color="auto" w:fill="FFFFFF"/>
          </w:rPr>
          <w:t>mentor.ieee.org/802.11/dcn/22/11-22-0811-00-00bf-ieee-802-11bf-may-2022-interim-meeting-minutes.docx</w:t>
        </w:r>
      </w:hyperlink>
    </w:p>
    <w:p w14:paraId="30A5CF74" w14:textId="2BB80E97" w:rsidR="00576FF4" w:rsidRPr="00576FF4" w:rsidRDefault="00576FF4" w:rsidP="00D12816">
      <w:pPr>
        <w:numPr>
          <w:ilvl w:val="1"/>
          <w:numId w:val="3"/>
        </w:numPr>
        <w:rPr>
          <w:color w:val="222222"/>
          <w:shd w:val="clear" w:color="auto" w:fill="FFFFFF"/>
        </w:rPr>
      </w:pPr>
      <w:r w:rsidRPr="00576FF4">
        <w:rPr>
          <w:color w:val="222222"/>
          <w:shd w:val="clear" w:color="auto" w:fill="FFFFFF"/>
          <w:lang w:val="en-US"/>
        </w:rPr>
        <w:lastRenderedPageBreak/>
        <w:t xml:space="preserve">Teleconferences May - July: </w:t>
      </w:r>
      <w:hyperlink r:id="rId14" w:history="1">
        <w:r w:rsidR="00103233" w:rsidRPr="00576FF4">
          <w:rPr>
            <w:rStyle w:val="Hyperlink"/>
            <w:shd w:val="clear" w:color="auto" w:fill="FFFFFF"/>
          </w:rPr>
          <w:t>https://</w:t>
        </w:r>
      </w:hyperlink>
      <w:hyperlink r:id="rId15" w:history="1">
        <w:r w:rsidRPr="00576FF4">
          <w:rPr>
            <w:rStyle w:val="Hyperlink"/>
            <w:shd w:val="clear" w:color="auto" w:fill="FFFFFF"/>
          </w:rPr>
          <w:t>mentor.ieee.org/802.11/dcn/22/11-22-0812-1</w:t>
        </w:r>
        <w:r w:rsidR="00E74D24" w:rsidRPr="00E74D24">
          <w:rPr>
            <w:rStyle w:val="Hyperlink"/>
            <w:shd w:val="clear" w:color="auto" w:fill="FFFFFF"/>
            <w:lang w:val="en-US"/>
          </w:rPr>
          <w:t>3</w:t>
        </w:r>
        <w:r w:rsidRPr="00576FF4">
          <w:rPr>
            <w:rStyle w:val="Hyperlink"/>
            <w:shd w:val="clear" w:color="auto" w:fill="FFFFFF"/>
          </w:rPr>
          <w:t>-00bf-teleconference-minutes-may-july-2022.docx</w:t>
        </w:r>
      </w:hyperlink>
    </w:p>
    <w:p w14:paraId="1FDD1E61" w14:textId="77777777" w:rsidR="00647E65" w:rsidRPr="004F45FD" w:rsidRDefault="00647E65" w:rsidP="004F45FD">
      <w:pPr>
        <w:rPr>
          <w:color w:val="222222"/>
          <w:shd w:val="clear" w:color="auto" w:fill="FFFFFF"/>
        </w:rPr>
      </w:pPr>
    </w:p>
    <w:p w14:paraId="29E2AF7E" w14:textId="77777777" w:rsidR="00A95F91" w:rsidRPr="008A4E01" w:rsidRDefault="00A95F91" w:rsidP="00FB59EF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FE21844" w14:textId="2C51E47C" w:rsidR="0003203D" w:rsidRDefault="00A95F91" w:rsidP="00DB023B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AB794B">
        <w:rPr>
          <w:color w:val="222222"/>
          <w:shd w:val="clear" w:color="auto" w:fill="FFFFFF"/>
          <w:lang w:val="en-US"/>
        </w:rPr>
        <w:t>Sang Kim</w:t>
      </w:r>
    </w:p>
    <w:p w14:paraId="390E4CEA" w14:textId="16278EE1" w:rsidR="00A95F91" w:rsidRPr="0003203D" w:rsidRDefault="0003203D" w:rsidP="0003203D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03203D">
        <w:rPr>
          <w:b/>
          <w:bCs/>
          <w:color w:val="222222"/>
          <w:shd w:val="clear" w:color="auto" w:fill="FFFFFF"/>
          <w:lang w:val="en-US"/>
        </w:rPr>
        <w:t>Result:</w:t>
      </w:r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A95F91" w:rsidRPr="001D7F9A">
        <w:rPr>
          <w:highlight w:val="green"/>
          <w:lang w:val="en-US"/>
        </w:rPr>
        <w:t>Motion passed by unanimous consent.</w:t>
      </w:r>
      <w:r w:rsidR="00A95F91"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08A8A02" w14:textId="2C065009" w:rsidR="000D5596" w:rsidRPr="00F33903" w:rsidRDefault="00833A9A" w:rsidP="000D559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>f</w:t>
      </w:r>
      <w:proofErr w:type="spellEnd"/>
      <w:r w:rsidR="005014D5">
        <w:rPr>
          <w:bCs/>
          <w:szCs w:val="22"/>
          <w:lang w:val="en-US"/>
        </w:rPr>
        <w:t xml:space="preserve">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</w:t>
      </w:r>
      <w:r w:rsidR="0043153E">
        <w:rPr>
          <w:bCs/>
          <w:szCs w:val="22"/>
          <w:lang w:val="en-US"/>
        </w:rPr>
        <w:t>22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</w:p>
    <w:p w14:paraId="39D3FF0D" w14:textId="479418FE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</w:t>
      </w:r>
      <w:r w:rsidR="0043153E">
        <w:rPr>
          <w:bCs/>
          <w:szCs w:val="22"/>
          <w:lang w:val="en-US"/>
        </w:rPr>
        <w:t>3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A45FD3">
        <w:rPr>
          <w:bCs/>
          <w:szCs w:val="22"/>
          <w:lang w:val="en-US"/>
        </w:rPr>
        <w:t>.</w:t>
      </w:r>
    </w:p>
    <w:p w14:paraId="53796C77" w14:textId="54A19F7A" w:rsidR="003F1FA8" w:rsidRPr="00BB3AA5" w:rsidRDefault="000F5231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 xml:space="preserve"> (slide</w:t>
      </w:r>
      <w:r w:rsidR="00F11CEC">
        <w:rPr>
          <w:bCs/>
          <w:szCs w:val="22"/>
          <w:lang w:val="en-US"/>
        </w:rPr>
        <w:t>s</w:t>
      </w:r>
      <w:r w:rsidR="007A5BD5">
        <w:rPr>
          <w:bCs/>
          <w:szCs w:val="22"/>
          <w:lang w:val="en-US"/>
        </w:rPr>
        <w:t xml:space="preserve"> 2</w:t>
      </w:r>
      <w:r w:rsidR="00562CB1">
        <w:rPr>
          <w:bCs/>
          <w:szCs w:val="22"/>
          <w:lang w:val="en-US"/>
        </w:rPr>
        <w:t>4</w:t>
      </w:r>
      <w:r w:rsidR="00F11CEC">
        <w:rPr>
          <w:bCs/>
          <w:szCs w:val="22"/>
          <w:lang w:val="en-US"/>
        </w:rPr>
        <w:t xml:space="preserve"> and 25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  <w:r w:rsidR="00D71FD0" w:rsidRPr="0040186C">
        <w:rPr>
          <w:bCs/>
          <w:szCs w:val="22"/>
          <w:lang w:val="en-US"/>
        </w:rPr>
        <w:t xml:space="preserve">The Chair presents </w:t>
      </w:r>
      <w:r w:rsidR="00D71FD0" w:rsidRPr="0040186C">
        <w:rPr>
          <w:color w:val="000000" w:themeColor="text1"/>
          <w:szCs w:val="22"/>
          <w:lang w:val="en-US"/>
        </w:rPr>
        <w:t>Guidance for Mix mode July Plenary</w:t>
      </w:r>
    </w:p>
    <w:p w14:paraId="3D867715" w14:textId="413EDA69" w:rsidR="00A45FD3" w:rsidRPr="00FF4DA5" w:rsidRDefault="0013449C" w:rsidP="00815F6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  <w:r w:rsidR="007550F7">
        <w:rPr>
          <w:bCs/>
          <w:szCs w:val="22"/>
          <w:lang w:val="en-US"/>
        </w:rPr>
        <w:t>:</w:t>
      </w:r>
    </w:p>
    <w:p w14:paraId="6FF3B6A1" w14:textId="73B21ED8" w:rsidR="00181BB8" w:rsidRDefault="00181BB8" w:rsidP="00815F6C">
      <w:pPr>
        <w:rPr>
          <w:bCs/>
          <w:szCs w:val="22"/>
          <w:lang w:val="en-US"/>
        </w:rPr>
      </w:pPr>
    </w:p>
    <w:p w14:paraId="07A726DA" w14:textId="7593C2F5" w:rsidR="00181BB8" w:rsidRDefault="00181BB8" w:rsidP="00181BB8">
      <w:pPr>
        <w:rPr>
          <w:szCs w:val="22"/>
          <w:lang w:val="en-US" w:bidi="he-IL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/09</w:t>
      </w:r>
      <w:r>
        <w:rPr>
          <w:b/>
          <w:sz w:val="22"/>
          <w:szCs w:val="22"/>
          <w:lang w:val="en-US"/>
        </w:rPr>
        <w:t>43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>, “</w:t>
      </w:r>
      <w:r>
        <w:rPr>
          <w:b/>
          <w:sz w:val="22"/>
          <w:szCs w:val="22"/>
          <w:lang w:val="en-US"/>
        </w:rPr>
        <w:t>cc40-comments DMG comments resolution part one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Solomom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Trainin</w:t>
      </w:r>
      <w:proofErr w:type="spellEnd"/>
      <w:r w:rsidR="008D0E72"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Qualcomm</w:t>
      </w:r>
      <w:r w:rsidRPr="001442E1">
        <w:rPr>
          <w:b/>
          <w:sz w:val="22"/>
          <w:szCs w:val="22"/>
          <w:lang w:val="en-US"/>
        </w:rPr>
        <w:t>):</w:t>
      </w:r>
      <w:r>
        <w:rPr>
          <w:b/>
          <w:sz w:val="22"/>
          <w:szCs w:val="22"/>
          <w:lang w:val="en-US"/>
        </w:rPr>
        <w:t xml:space="preserve"> </w:t>
      </w:r>
      <w:r>
        <w:t xml:space="preserve">Resolution of </w:t>
      </w:r>
      <w:r w:rsidRPr="00D320C8">
        <w:t xml:space="preserve">CIDs 45, 107, 397, 339, </w:t>
      </w:r>
      <w:r w:rsidRPr="00D320C8">
        <w:rPr>
          <w:szCs w:val="22"/>
          <w:lang w:val="en-US" w:bidi="he-IL"/>
        </w:rPr>
        <w:t>329,</w:t>
      </w:r>
      <w:r w:rsidR="00AB0002">
        <w:rPr>
          <w:szCs w:val="22"/>
          <w:lang w:val="en-US" w:bidi="he-IL"/>
        </w:rPr>
        <w:t xml:space="preserve"> 223</w:t>
      </w:r>
      <w:r w:rsidRPr="00D320C8">
        <w:rPr>
          <w:szCs w:val="22"/>
          <w:lang w:val="en-US" w:bidi="he-IL"/>
        </w:rPr>
        <w:t xml:space="preserve"> and 372</w:t>
      </w:r>
      <w:r>
        <w:rPr>
          <w:szCs w:val="22"/>
          <w:lang w:val="en-US" w:bidi="he-IL"/>
        </w:rPr>
        <w:t>.</w:t>
      </w:r>
    </w:p>
    <w:p w14:paraId="13563517" w14:textId="7801F1F9" w:rsidR="00181BB8" w:rsidRDefault="00ED36F4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document was presented last time, but we ran out of time during CID 329.</w:t>
      </w:r>
    </w:p>
    <w:p w14:paraId="3E312109" w14:textId="77777777" w:rsidR="00ED36F4" w:rsidRDefault="00ED36F4" w:rsidP="00815F6C">
      <w:pPr>
        <w:rPr>
          <w:bCs/>
          <w:szCs w:val="22"/>
          <w:lang w:val="en-US"/>
        </w:rPr>
      </w:pPr>
    </w:p>
    <w:p w14:paraId="34644A89" w14:textId="18F2A4C9" w:rsidR="00181BB8" w:rsidRDefault="009C6E2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ED36F4">
        <w:rPr>
          <w:bCs/>
          <w:szCs w:val="22"/>
          <w:lang w:val="en-US"/>
        </w:rPr>
        <w:t>329</w:t>
      </w:r>
      <w:r w:rsidR="00030F22">
        <w:rPr>
          <w:bCs/>
          <w:szCs w:val="22"/>
          <w:lang w:val="en-US"/>
        </w:rPr>
        <w:t>:</w:t>
      </w:r>
      <w:r w:rsidR="009A3F5F">
        <w:rPr>
          <w:bCs/>
          <w:szCs w:val="22"/>
          <w:lang w:val="en-US"/>
        </w:rPr>
        <w:t xml:space="preserve"> No discussion.</w:t>
      </w:r>
    </w:p>
    <w:p w14:paraId="595D8BDE" w14:textId="1B8553D4" w:rsidR="00F96856" w:rsidRDefault="00F96856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030F22">
        <w:rPr>
          <w:bCs/>
          <w:szCs w:val="22"/>
          <w:lang w:val="en-US"/>
        </w:rPr>
        <w:t>372:</w:t>
      </w:r>
      <w:r w:rsidR="009A3F5F">
        <w:rPr>
          <w:bCs/>
          <w:szCs w:val="22"/>
          <w:lang w:val="en-US"/>
        </w:rPr>
        <w:t xml:space="preserve"> No discussion. </w:t>
      </w:r>
    </w:p>
    <w:p w14:paraId="0B19ACB0" w14:textId="6BB030F8" w:rsidR="00030F22" w:rsidRDefault="00030F22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223: </w:t>
      </w:r>
      <w:r w:rsidR="005D61DD">
        <w:rPr>
          <w:bCs/>
          <w:szCs w:val="22"/>
          <w:lang w:val="en-US"/>
        </w:rPr>
        <w:t>This CID has been added to the document after discussion with Claudio.</w:t>
      </w:r>
      <w:r w:rsidR="009A3F5F">
        <w:rPr>
          <w:bCs/>
          <w:szCs w:val="22"/>
          <w:lang w:val="en-US"/>
        </w:rPr>
        <w:t xml:space="preserve"> No discussion.</w:t>
      </w:r>
    </w:p>
    <w:p w14:paraId="26AD1047" w14:textId="77777777" w:rsidR="009A3F5F" w:rsidRDefault="009A3F5F" w:rsidP="00815F6C">
      <w:pPr>
        <w:rPr>
          <w:bCs/>
          <w:szCs w:val="22"/>
          <w:lang w:val="en-US"/>
        </w:rPr>
      </w:pPr>
    </w:p>
    <w:p w14:paraId="07D18B4B" w14:textId="16CF9410" w:rsidR="00030F22" w:rsidRDefault="009A3F5F" w:rsidP="00815F6C">
      <w:pPr>
        <w:rPr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/09</w:t>
      </w: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en-US"/>
        </w:rPr>
        <w:t>4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>, “</w:t>
      </w:r>
      <w:r>
        <w:rPr>
          <w:b/>
          <w:sz w:val="22"/>
          <w:szCs w:val="22"/>
          <w:lang w:val="en-US"/>
        </w:rPr>
        <w:t>cc40-comments DMG comments resolution part one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Solomom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Trainin</w:t>
      </w:r>
      <w:proofErr w:type="spellEnd"/>
      <w:r w:rsidRPr="001442E1"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Qualcomm</w:t>
      </w:r>
      <w:r w:rsidRPr="001442E1">
        <w:rPr>
          <w:b/>
          <w:sz w:val="22"/>
          <w:szCs w:val="22"/>
          <w:lang w:val="en-US"/>
        </w:rPr>
        <w:t>):</w:t>
      </w:r>
      <w:r w:rsidR="00045C6A">
        <w:rPr>
          <w:b/>
          <w:sz w:val="22"/>
          <w:szCs w:val="22"/>
          <w:lang w:val="en-US"/>
        </w:rPr>
        <w:t xml:space="preserve"> </w:t>
      </w:r>
      <w:r w:rsidR="00045C6A" w:rsidRPr="00562C03">
        <w:t xml:space="preserve">Resolution of </w:t>
      </w:r>
      <w:r w:rsidR="00045C6A" w:rsidRPr="00562C03">
        <w:rPr>
          <w:szCs w:val="22"/>
          <w:lang w:val="en-US"/>
        </w:rPr>
        <w:t xml:space="preserve">CID215, </w:t>
      </w:r>
      <w:r w:rsidR="00045C6A">
        <w:rPr>
          <w:szCs w:val="22"/>
          <w:lang w:val="en-US"/>
        </w:rPr>
        <w:t xml:space="preserve">CID219, </w:t>
      </w:r>
      <w:r w:rsidR="00045C6A" w:rsidRPr="00562C03">
        <w:rPr>
          <w:szCs w:val="22"/>
          <w:lang w:val="en-US"/>
        </w:rPr>
        <w:t>CID262, CID263, and CID377</w:t>
      </w:r>
    </w:p>
    <w:p w14:paraId="346FEB13" w14:textId="449A19C2" w:rsidR="00517B2C" w:rsidRDefault="00517B2C" w:rsidP="00815F6C">
      <w:pPr>
        <w:rPr>
          <w:szCs w:val="22"/>
          <w:lang w:val="en-US"/>
        </w:rPr>
      </w:pPr>
    </w:p>
    <w:p w14:paraId="4601F666" w14:textId="025327E3" w:rsidR="00496D44" w:rsidRDefault="00AE0428" w:rsidP="00815F6C">
      <w:pPr>
        <w:rPr>
          <w:szCs w:val="22"/>
          <w:lang w:val="en-US"/>
        </w:rPr>
      </w:pPr>
      <w:r>
        <w:rPr>
          <w:szCs w:val="22"/>
          <w:lang w:val="en-US"/>
        </w:rPr>
        <w:t xml:space="preserve">CID 263: </w:t>
      </w:r>
      <w:r w:rsidR="00496D44">
        <w:rPr>
          <w:szCs w:val="22"/>
          <w:lang w:val="en-US"/>
        </w:rPr>
        <w:t>Q:</w:t>
      </w:r>
      <w:r w:rsidR="00C5754B">
        <w:rPr>
          <w:szCs w:val="22"/>
          <w:lang w:val="en-US"/>
        </w:rPr>
        <w:t xml:space="preserve"> </w:t>
      </w:r>
      <w:r w:rsidR="00A90370">
        <w:rPr>
          <w:szCs w:val="22"/>
          <w:lang w:val="en-US"/>
        </w:rPr>
        <w:t xml:space="preserve">Who does the assignment? </w:t>
      </w:r>
    </w:p>
    <w:p w14:paraId="34CB5640" w14:textId="55565A3C" w:rsidR="00C5754B" w:rsidRDefault="00496D44" w:rsidP="00815F6C">
      <w:pPr>
        <w:rPr>
          <w:bCs/>
          <w:szCs w:val="22"/>
          <w:lang w:val="en-US"/>
        </w:rPr>
      </w:pPr>
      <w:r>
        <w:rPr>
          <w:szCs w:val="22"/>
          <w:lang w:val="en-US"/>
        </w:rPr>
        <w:t xml:space="preserve">A: </w:t>
      </w:r>
      <w:r w:rsidR="00A90370">
        <w:rPr>
          <w:szCs w:val="22"/>
          <w:lang w:val="en-US"/>
        </w:rPr>
        <w:t xml:space="preserve">The LUT is set </w:t>
      </w:r>
      <w:r>
        <w:rPr>
          <w:szCs w:val="22"/>
          <w:lang w:val="en-US"/>
        </w:rPr>
        <w:t>by the responder and sent to the initiator.</w:t>
      </w:r>
    </w:p>
    <w:p w14:paraId="6CD08B5B" w14:textId="7C799591" w:rsidR="00D84A47" w:rsidRDefault="00D84A47" w:rsidP="00815F6C">
      <w:pPr>
        <w:rPr>
          <w:bCs/>
          <w:szCs w:val="22"/>
          <w:lang w:val="en-US"/>
        </w:rPr>
      </w:pPr>
    </w:p>
    <w:p w14:paraId="5F6BD8E1" w14:textId="229191CA" w:rsidR="00D135C8" w:rsidRDefault="00DA0FC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All CIDs covered.</w:t>
      </w:r>
    </w:p>
    <w:p w14:paraId="4592BEA9" w14:textId="29A92FCA" w:rsidR="00DA0FC9" w:rsidRDefault="00DA0FC9" w:rsidP="00815F6C">
      <w:pPr>
        <w:rPr>
          <w:bCs/>
          <w:szCs w:val="22"/>
          <w:lang w:val="en-US"/>
        </w:rPr>
      </w:pPr>
    </w:p>
    <w:p w14:paraId="10127AF2" w14:textId="57BEF3FA" w:rsidR="00CB1EEA" w:rsidRDefault="00DA0FC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SP: </w:t>
      </w:r>
      <w:r w:rsidR="0069050E">
        <w:rPr>
          <w:bCs/>
          <w:szCs w:val="22"/>
          <w:lang w:val="en-US"/>
        </w:rPr>
        <w:t xml:space="preserve">All resolutions in 943r1 </w:t>
      </w:r>
      <w:r w:rsidR="006D2B8B">
        <w:rPr>
          <w:bCs/>
          <w:szCs w:val="22"/>
          <w:lang w:val="en-US"/>
        </w:rPr>
        <w:t xml:space="preserve">and </w:t>
      </w:r>
      <w:r w:rsidR="0069050E">
        <w:rPr>
          <w:bCs/>
          <w:szCs w:val="22"/>
          <w:lang w:val="en-US"/>
        </w:rPr>
        <w:t>944r2</w:t>
      </w:r>
      <w:r w:rsidR="00CB1EEA">
        <w:rPr>
          <w:bCs/>
          <w:szCs w:val="22"/>
          <w:lang w:val="en-US"/>
        </w:rPr>
        <w:t xml:space="preserve"> to </w:t>
      </w:r>
      <w:r w:rsidR="008C7B15">
        <w:rPr>
          <w:bCs/>
          <w:szCs w:val="22"/>
          <w:lang w:val="en-US"/>
        </w:rPr>
        <w:t>be</w:t>
      </w:r>
      <w:r w:rsidR="00CB1EEA">
        <w:rPr>
          <w:bCs/>
          <w:szCs w:val="22"/>
          <w:lang w:val="en-US"/>
        </w:rPr>
        <w:t xml:space="preserve"> motioned</w:t>
      </w:r>
      <w:r w:rsidR="006D2B8B">
        <w:rPr>
          <w:bCs/>
          <w:szCs w:val="22"/>
          <w:lang w:val="en-US"/>
        </w:rPr>
        <w:t>.</w:t>
      </w:r>
    </w:p>
    <w:p w14:paraId="083A7D7B" w14:textId="2AE195F0" w:rsidR="00CB1EEA" w:rsidRDefault="00CB1EEA" w:rsidP="00815F6C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2B41E358" w14:textId="09138556" w:rsidR="00C646B1" w:rsidRDefault="00C646B1" w:rsidP="00815F6C">
      <w:pPr>
        <w:rPr>
          <w:bCs/>
          <w:szCs w:val="22"/>
          <w:lang w:val="en-US"/>
        </w:rPr>
      </w:pPr>
    </w:p>
    <w:p w14:paraId="4CEEEE16" w14:textId="23107194" w:rsidR="00B73AA0" w:rsidRDefault="00B73AA0" w:rsidP="00815F6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Already done.</w:t>
      </w:r>
    </w:p>
    <w:p w14:paraId="04E39FBF" w14:textId="4C02885B" w:rsidR="00B73AA0" w:rsidRPr="00B73AA0" w:rsidRDefault="00B73AA0" w:rsidP="00B73AA0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Motions:</w:t>
      </w:r>
    </w:p>
    <w:p w14:paraId="36247D0D" w14:textId="77777777" w:rsidR="00B73AA0" w:rsidRDefault="00B73AA0" w:rsidP="00815F6C">
      <w:pPr>
        <w:rPr>
          <w:bCs/>
          <w:szCs w:val="22"/>
          <w:lang w:val="en-US"/>
        </w:rPr>
      </w:pPr>
    </w:p>
    <w:p w14:paraId="485B807C" w14:textId="23BA2C06" w:rsidR="007A718C" w:rsidRPr="007A718C" w:rsidRDefault="007A718C" w:rsidP="007A718C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103</w:t>
      </w:r>
      <w:r w:rsidRPr="00FD2532">
        <w:rPr>
          <w:b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 </w:t>
      </w:r>
      <w:r w:rsidRPr="007A718C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7A718C">
        <w:rPr>
          <w:szCs w:val="22"/>
          <w:lang w:val="en-US"/>
        </w:rPr>
        <w:t>TGbf</w:t>
      </w:r>
      <w:proofErr w:type="spellEnd"/>
      <w:r w:rsidRPr="007A718C">
        <w:rPr>
          <w:szCs w:val="22"/>
          <w:lang w:val="en-US"/>
        </w:rPr>
        <w:t xml:space="preserve"> draft:</w:t>
      </w:r>
    </w:p>
    <w:p w14:paraId="3837B01B" w14:textId="77777777" w:rsidR="007A718C" w:rsidRPr="007A718C" w:rsidRDefault="007A718C" w:rsidP="007A718C">
      <w:pPr>
        <w:rPr>
          <w:szCs w:val="22"/>
          <w:lang w:val="en-US"/>
        </w:rPr>
      </w:pPr>
    </w:p>
    <w:p w14:paraId="795CFB2C" w14:textId="77777777" w:rsidR="007A718C" w:rsidRPr="007A718C" w:rsidRDefault="007A718C" w:rsidP="00D12816">
      <w:pPr>
        <w:numPr>
          <w:ilvl w:val="0"/>
          <w:numId w:val="5"/>
        </w:numPr>
        <w:rPr>
          <w:bCs/>
          <w:szCs w:val="22"/>
        </w:rPr>
      </w:pPr>
      <w:r w:rsidRPr="007A718C">
        <w:rPr>
          <w:bCs/>
          <w:szCs w:val="22"/>
          <w:lang w:val="en-US"/>
        </w:rPr>
        <w:t>111, 370, 412</w:t>
      </w:r>
    </w:p>
    <w:p w14:paraId="7F1CB6EC" w14:textId="07431AC5" w:rsidR="007A718C" w:rsidRPr="00EB472F" w:rsidRDefault="007A718C" w:rsidP="00D12816">
      <w:pPr>
        <w:numPr>
          <w:ilvl w:val="0"/>
          <w:numId w:val="5"/>
        </w:numPr>
        <w:rPr>
          <w:bCs/>
          <w:szCs w:val="22"/>
        </w:rPr>
      </w:pPr>
      <w:r w:rsidRPr="007A718C">
        <w:rPr>
          <w:bCs/>
          <w:szCs w:val="22"/>
          <w:lang w:val="en-US"/>
        </w:rPr>
        <w:t>In 22/852r2 Comment Resolution for CIDs related to 4.3.21.25</w:t>
      </w:r>
    </w:p>
    <w:p w14:paraId="3466B47C" w14:textId="77777777" w:rsidR="007A718C" w:rsidRPr="007A718C" w:rsidRDefault="007A718C" w:rsidP="00EB472F">
      <w:pPr>
        <w:rPr>
          <w:bCs/>
          <w:szCs w:val="22"/>
        </w:rPr>
      </w:pPr>
    </w:p>
    <w:p w14:paraId="33C8D1F7" w14:textId="77777777" w:rsidR="00EB472F" w:rsidRDefault="00EB472F" w:rsidP="00EB472F">
      <w:pPr>
        <w:rPr>
          <w:b/>
          <w:bCs/>
          <w:szCs w:val="22"/>
          <w:lang w:val="en-US"/>
        </w:rPr>
      </w:pPr>
      <w:r w:rsidRPr="00325859">
        <w:rPr>
          <w:b/>
          <w:bCs/>
          <w:szCs w:val="22"/>
          <w:lang w:val="en-US"/>
        </w:rPr>
        <w:t xml:space="preserve">Move: </w:t>
      </w:r>
      <w:r>
        <w:rPr>
          <w:szCs w:val="22"/>
          <w:lang w:val="en-US"/>
        </w:rPr>
        <w:t xml:space="preserve">Rajat </w:t>
      </w:r>
      <w:proofErr w:type="spellStart"/>
      <w:r>
        <w:rPr>
          <w:szCs w:val="22"/>
          <w:lang w:val="en-US"/>
        </w:rPr>
        <w:t>Pushkarna</w:t>
      </w:r>
      <w:proofErr w:type="spellEnd"/>
      <w:r>
        <w:rPr>
          <w:szCs w:val="22"/>
          <w:lang w:val="en-US"/>
        </w:rPr>
        <w:t xml:space="preserve"> </w:t>
      </w:r>
      <w:r w:rsidRPr="00325859">
        <w:rPr>
          <w:b/>
          <w:bCs/>
          <w:szCs w:val="22"/>
          <w:lang w:val="en-US"/>
        </w:rPr>
        <w:tab/>
      </w:r>
      <w:r w:rsidRPr="00325859">
        <w:rPr>
          <w:b/>
          <w:bCs/>
          <w:szCs w:val="22"/>
          <w:lang w:val="en-US"/>
        </w:rPr>
        <w:tab/>
      </w:r>
    </w:p>
    <w:p w14:paraId="3A2BD00A" w14:textId="77777777" w:rsidR="00EB472F" w:rsidRPr="00325859" w:rsidRDefault="00EB472F" w:rsidP="00EB472F">
      <w:pPr>
        <w:rPr>
          <w:bCs/>
          <w:szCs w:val="22"/>
        </w:rPr>
      </w:pPr>
      <w:r w:rsidRPr="00325859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Rojan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Chitrakar</w:t>
      </w:r>
      <w:proofErr w:type="spellEnd"/>
    </w:p>
    <w:p w14:paraId="3DD8EB45" w14:textId="77777777" w:rsidR="00EB472F" w:rsidRPr="00325859" w:rsidRDefault="00EB472F" w:rsidP="00EB472F">
      <w:pPr>
        <w:rPr>
          <w:bCs/>
          <w:szCs w:val="22"/>
        </w:rPr>
      </w:pPr>
      <w:r w:rsidRPr="00325859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  <w:r w:rsidRPr="00325859">
        <w:rPr>
          <w:b/>
          <w:bCs/>
          <w:szCs w:val="22"/>
          <w:lang w:val="en-US"/>
        </w:rPr>
        <w:t xml:space="preserve"> </w:t>
      </w:r>
    </w:p>
    <w:p w14:paraId="65096086" w14:textId="77777777" w:rsidR="007A718C" w:rsidRPr="007A718C" w:rsidRDefault="007A718C" w:rsidP="00EB472F">
      <w:pPr>
        <w:rPr>
          <w:bCs/>
          <w:szCs w:val="22"/>
        </w:rPr>
      </w:pPr>
    </w:p>
    <w:p w14:paraId="4F7FB842" w14:textId="77777777" w:rsidR="007A718C" w:rsidRPr="007A718C" w:rsidRDefault="007A718C" w:rsidP="007A718C">
      <w:pPr>
        <w:rPr>
          <w:b/>
          <w:szCs w:val="22"/>
        </w:rPr>
      </w:pPr>
      <w:r w:rsidRPr="007A718C">
        <w:rPr>
          <w:b/>
          <w:szCs w:val="22"/>
          <w:lang w:val="en-US"/>
        </w:rPr>
        <w:t>Note</w:t>
      </w:r>
      <w:r w:rsidRPr="007A718C">
        <w:rPr>
          <w:rFonts w:ascii="MS Mincho" w:eastAsia="MS Mincho" w:hAnsi="MS Mincho" w:cs="MS Mincho" w:hint="eastAsia"/>
          <w:b/>
          <w:szCs w:val="22"/>
        </w:rPr>
        <w:t>：</w:t>
      </w:r>
      <w:r w:rsidRPr="007A718C">
        <w:rPr>
          <w:rFonts w:hint="eastAsia"/>
          <w:b/>
          <w:szCs w:val="22"/>
        </w:rPr>
        <w:t xml:space="preserve">  </w:t>
      </w:r>
    </w:p>
    <w:p w14:paraId="7718AE05" w14:textId="77777777" w:rsidR="007A718C" w:rsidRDefault="007A718C" w:rsidP="00D12816">
      <w:pPr>
        <w:numPr>
          <w:ilvl w:val="0"/>
          <w:numId w:val="6"/>
        </w:numPr>
        <w:rPr>
          <w:bCs/>
          <w:szCs w:val="22"/>
        </w:rPr>
      </w:pPr>
      <w:r w:rsidRPr="007A718C">
        <w:rPr>
          <w:bCs/>
          <w:szCs w:val="22"/>
          <w:lang w:val="en-US"/>
        </w:rPr>
        <w:t>Related document 22/0852r2</w:t>
      </w:r>
    </w:p>
    <w:p w14:paraId="219766F2" w14:textId="0921B74B" w:rsidR="00783956" w:rsidRPr="002078DE" w:rsidRDefault="007A718C" w:rsidP="00D12816">
      <w:pPr>
        <w:numPr>
          <w:ilvl w:val="0"/>
          <w:numId w:val="6"/>
        </w:numPr>
        <w:rPr>
          <w:bCs/>
          <w:szCs w:val="22"/>
        </w:rPr>
      </w:pPr>
      <w:r w:rsidRPr="007A718C">
        <w:rPr>
          <w:bCs/>
          <w:szCs w:val="22"/>
          <w:lang w:val="en-US"/>
        </w:rPr>
        <w:t>SP Result:  Unanimous consent</w:t>
      </w:r>
    </w:p>
    <w:p w14:paraId="02888A50" w14:textId="4B2ECAE5" w:rsidR="00783956" w:rsidRPr="007A718C" w:rsidRDefault="00783956" w:rsidP="00815F6C">
      <w:pPr>
        <w:rPr>
          <w:b/>
          <w:szCs w:val="22"/>
        </w:rPr>
      </w:pPr>
    </w:p>
    <w:p w14:paraId="7E9D1A9B" w14:textId="510D3E06" w:rsidR="00E61E2F" w:rsidRDefault="00E61E2F" w:rsidP="00E61E2F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10</w:t>
      </w:r>
      <w:r>
        <w:rPr>
          <w:b/>
          <w:szCs w:val="22"/>
          <w:lang w:val="en-US"/>
        </w:rPr>
        <w:t>4</w:t>
      </w:r>
      <w:r w:rsidRPr="00FD2532">
        <w:rPr>
          <w:b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 </w:t>
      </w:r>
      <w:r w:rsidRPr="00E61E2F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E61E2F">
        <w:rPr>
          <w:szCs w:val="22"/>
          <w:lang w:val="en-US"/>
        </w:rPr>
        <w:t>TGbf</w:t>
      </w:r>
      <w:proofErr w:type="spellEnd"/>
      <w:r w:rsidRPr="00E61E2F">
        <w:rPr>
          <w:szCs w:val="22"/>
          <w:lang w:val="en-US"/>
        </w:rPr>
        <w:t xml:space="preserve"> draft:</w:t>
      </w:r>
    </w:p>
    <w:p w14:paraId="041145CC" w14:textId="77777777" w:rsidR="00E61E2F" w:rsidRPr="00E61E2F" w:rsidRDefault="00E61E2F" w:rsidP="00C945F5">
      <w:pPr>
        <w:rPr>
          <w:b/>
          <w:szCs w:val="22"/>
          <w:lang w:val="en-US"/>
        </w:rPr>
      </w:pPr>
    </w:p>
    <w:p w14:paraId="6C12BA72" w14:textId="77777777" w:rsidR="00E61E2F" w:rsidRPr="00E61E2F" w:rsidRDefault="00E61E2F" w:rsidP="00D12816">
      <w:pPr>
        <w:numPr>
          <w:ilvl w:val="0"/>
          <w:numId w:val="7"/>
        </w:numPr>
        <w:rPr>
          <w:bCs/>
          <w:szCs w:val="22"/>
        </w:rPr>
      </w:pPr>
      <w:r w:rsidRPr="00E61E2F">
        <w:rPr>
          <w:bCs/>
          <w:szCs w:val="22"/>
          <w:lang w:val="en-US"/>
        </w:rPr>
        <w:t xml:space="preserve">022, 148, 149, 150, 180, 186, 188, 189, 190, 196, 197, 198, 210, 216, 217, 220, 231, 232, 233, 234, 257, 269, 335, 342, 344, 401, 455, 461, 462, 464, 465, 473, 524, 533, 584, 605, 608, 609, 610, 629, 646, 675, 691, 692, 695, 696, 711, 713, 742, 745,746, 812, 819, 828, 830, 831, 832, 835, 850, 851,860, 861, 865, 876, 900, 901  </w:t>
      </w:r>
    </w:p>
    <w:p w14:paraId="25879749" w14:textId="18EDA5EB" w:rsidR="00E61E2F" w:rsidRPr="00C945F5" w:rsidRDefault="00E61E2F" w:rsidP="00D12816">
      <w:pPr>
        <w:numPr>
          <w:ilvl w:val="0"/>
          <w:numId w:val="7"/>
        </w:numPr>
        <w:rPr>
          <w:b/>
          <w:szCs w:val="22"/>
        </w:rPr>
      </w:pPr>
      <w:r w:rsidRPr="00E61E2F">
        <w:rPr>
          <w:bCs/>
          <w:szCs w:val="22"/>
          <w:lang w:val="en-US"/>
        </w:rPr>
        <w:t>In 22/0877r2, Resolutions for Editorial Comments in CC40 - Part 1</w:t>
      </w:r>
    </w:p>
    <w:p w14:paraId="7002EAFB" w14:textId="77777777" w:rsidR="00E61E2F" w:rsidRPr="00E61E2F" w:rsidRDefault="00E61E2F" w:rsidP="00C945F5">
      <w:pPr>
        <w:ind w:left="720"/>
        <w:rPr>
          <w:b/>
          <w:szCs w:val="22"/>
        </w:rPr>
      </w:pPr>
    </w:p>
    <w:p w14:paraId="6C65E4A2" w14:textId="77777777" w:rsidR="00C945F5" w:rsidRPr="00C945F5" w:rsidRDefault="00E61E2F" w:rsidP="00C945F5">
      <w:pPr>
        <w:rPr>
          <w:b/>
          <w:szCs w:val="22"/>
        </w:rPr>
      </w:pPr>
      <w:r w:rsidRPr="00E61E2F">
        <w:rPr>
          <w:b/>
          <w:bCs/>
          <w:szCs w:val="22"/>
          <w:lang w:val="en-US"/>
        </w:rPr>
        <w:t xml:space="preserve">Move: </w:t>
      </w:r>
      <w:r w:rsidRPr="00E61E2F">
        <w:rPr>
          <w:szCs w:val="22"/>
          <w:lang w:val="en-US"/>
        </w:rPr>
        <w:t xml:space="preserve">Claudio Da Silva </w:t>
      </w:r>
      <w:r w:rsidRPr="00E61E2F">
        <w:rPr>
          <w:b/>
          <w:bCs/>
          <w:szCs w:val="22"/>
          <w:lang w:val="en-US"/>
        </w:rPr>
        <w:tab/>
      </w:r>
      <w:r w:rsidRPr="00E61E2F">
        <w:rPr>
          <w:b/>
          <w:bCs/>
          <w:szCs w:val="22"/>
          <w:lang w:val="en-US"/>
        </w:rPr>
        <w:tab/>
      </w:r>
    </w:p>
    <w:p w14:paraId="5DC38656" w14:textId="650B6477" w:rsidR="00E61E2F" w:rsidRPr="00C945F5" w:rsidRDefault="00E61E2F" w:rsidP="00C945F5">
      <w:pPr>
        <w:rPr>
          <w:b/>
          <w:szCs w:val="22"/>
        </w:rPr>
      </w:pPr>
      <w:r w:rsidRPr="00E61E2F">
        <w:rPr>
          <w:b/>
          <w:bCs/>
          <w:szCs w:val="22"/>
          <w:lang w:val="en-US"/>
        </w:rPr>
        <w:t>Second:</w:t>
      </w:r>
      <w:r w:rsidR="00C945F5">
        <w:rPr>
          <w:b/>
          <w:bCs/>
          <w:szCs w:val="22"/>
          <w:lang w:val="en-US"/>
        </w:rPr>
        <w:t xml:space="preserve"> </w:t>
      </w:r>
      <w:proofErr w:type="spellStart"/>
      <w:r w:rsidR="00C945F5" w:rsidRPr="006420D4">
        <w:rPr>
          <w:szCs w:val="22"/>
          <w:lang w:val="en-US"/>
        </w:rPr>
        <w:t>Alecsander</w:t>
      </w:r>
      <w:proofErr w:type="spellEnd"/>
      <w:r w:rsidR="00C945F5" w:rsidRPr="006420D4">
        <w:rPr>
          <w:szCs w:val="22"/>
          <w:lang w:val="en-US"/>
        </w:rPr>
        <w:t xml:space="preserve"> Eitan</w:t>
      </w:r>
    </w:p>
    <w:p w14:paraId="609AFCB0" w14:textId="77777777" w:rsidR="00C945F5" w:rsidRPr="00C945F5" w:rsidRDefault="00C945F5" w:rsidP="00C945F5">
      <w:pPr>
        <w:rPr>
          <w:bCs/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</w:p>
    <w:p w14:paraId="037D769A" w14:textId="77777777" w:rsidR="00E61E2F" w:rsidRPr="00E61E2F" w:rsidRDefault="00E61E2F" w:rsidP="00C945F5">
      <w:pPr>
        <w:rPr>
          <w:b/>
          <w:szCs w:val="22"/>
        </w:rPr>
      </w:pPr>
    </w:p>
    <w:p w14:paraId="25FA080B" w14:textId="53272941" w:rsidR="00E61E2F" w:rsidRPr="00E61E2F" w:rsidRDefault="00E61E2F" w:rsidP="0092662C">
      <w:pPr>
        <w:rPr>
          <w:b/>
          <w:szCs w:val="22"/>
        </w:rPr>
      </w:pPr>
      <w:r w:rsidRPr="00E61E2F">
        <w:rPr>
          <w:b/>
          <w:szCs w:val="22"/>
          <w:lang w:val="en-US"/>
        </w:rPr>
        <w:t>Note</w:t>
      </w:r>
      <w:r w:rsidRPr="00E61E2F">
        <w:rPr>
          <w:rFonts w:ascii="MS Mincho" w:eastAsia="MS Mincho" w:hAnsi="MS Mincho" w:cs="MS Mincho" w:hint="eastAsia"/>
          <w:b/>
          <w:szCs w:val="22"/>
        </w:rPr>
        <w:t>：</w:t>
      </w:r>
      <w:r w:rsidRPr="00E61E2F">
        <w:rPr>
          <w:rFonts w:hint="eastAsia"/>
          <w:b/>
          <w:szCs w:val="22"/>
        </w:rPr>
        <w:t xml:space="preserve">  </w:t>
      </w:r>
    </w:p>
    <w:p w14:paraId="041367EA" w14:textId="77777777" w:rsidR="00E61E2F" w:rsidRPr="00E61E2F" w:rsidRDefault="00E61E2F" w:rsidP="00D12816">
      <w:pPr>
        <w:numPr>
          <w:ilvl w:val="0"/>
          <w:numId w:val="8"/>
        </w:numPr>
        <w:rPr>
          <w:bCs/>
          <w:szCs w:val="22"/>
        </w:rPr>
      </w:pPr>
      <w:r w:rsidRPr="00E61E2F">
        <w:rPr>
          <w:bCs/>
          <w:szCs w:val="22"/>
          <w:lang w:val="en-US"/>
        </w:rPr>
        <w:t>Related document: 0877r2</w:t>
      </w:r>
    </w:p>
    <w:p w14:paraId="77862E48" w14:textId="77777777" w:rsidR="00E61E2F" w:rsidRPr="00E61E2F" w:rsidRDefault="00E61E2F" w:rsidP="00D12816">
      <w:pPr>
        <w:numPr>
          <w:ilvl w:val="0"/>
          <w:numId w:val="8"/>
        </w:numPr>
        <w:rPr>
          <w:b/>
          <w:szCs w:val="22"/>
        </w:rPr>
      </w:pPr>
      <w:r w:rsidRPr="00E61E2F">
        <w:rPr>
          <w:bCs/>
          <w:szCs w:val="22"/>
          <w:lang w:val="en-US"/>
        </w:rPr>
        <w:t>SP Result:  Unanimous consent</w:t>
      </w:r>
    </w:p>
    <w:p w14:paraId="19E3BC8F" w14:textId="7190969B" w:rsidR="00783956" w:rsidRDefault="00783956" w:rsidP="00815F6C">
      <w:pPr>
        <w:rPr>
          <w:b/>
          <w:szCs w:val="22"/>
          <w:lang w:val="en-US"/>
        </w:rPr>
      </w:pPr>
    </w:p>
    <w:p w14:paraId="7C32EBB7" w14:textId="4B0A46AA" w:rsidR="00A645DE" w:rsidRPr="00A645DE" w:rsidRDefault="00C945F5" w:rsidP="00A645DE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105: </w:t>
      </w:r>
      <w:r w:rsidR="00A645DE">
        <w:rPr>
          <w:b/>
          <w:szCs w:val="22"/>
          <w:lang w:val="en-US"/>
        </w:rPr>
        <w:t xml:space="preserve"> </w:t>
      </w:r>
      <w:r w:rsidR="00A645DE" w:rsidRPr="00A645DE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645DE" w:rsidRPr="00A645DE">
        <w:rPr>
          <w:szCs w:val="22"/>
          <w:lang w:val="en-US"/>
        </w:rPr>
        <w:t>TGbf</w:t>
      </w:r>
      <w:proofErr w:type="spellEnd"/>
      <w:r w:rsidR="00A645DE" w:rsidRPr="00A645DE">
        <w:rPr>
          <w:szCs w:val="22"/>
          <w:lang w:val="en-US"/>
        </w:rPr>
        <w:t xml:space="preserve"> draft:</w:t>
      </w:r>
    </w:p>
    <w:p w14:paraId="6445CBA3" w14:textId="77777777" w:rsidR="00A645DE" w:rsidRPr="00A645DE" w:rsidRDefault="00A645DE" w:rsidP="00A645DE">
      <w:pPr>
        <w:rPr>
          <w:szCs w:val="22"/>
          <w:lang w:val="en-US"/>
        </w:rPr>
      </w:pPr>
    </w:p>
    <w:p w14:paraId="4889BE1F" w14:textId="0B13E05A" w:rsidR="00A645DE" w:rsidRPr="00A645DE" w:rsidRDefault="00A645DE" w:rsidP="00D12816">
      <w:pPr>
        <w:numPr>
          <w:ilvl w:val="0"/>
          <w:numId w:val="9"/>
        </w:numPr>
        <w:rPr>
          <w:szCs w:val="22"/>
        </w:rPr>
      </w:pPr>
      <w:r w:rsidRPr="00A645DE">
        <w:rPr>
          <w:szCs w:val="22"/>
          <w:lang w:val="en-US"/>
        </w:rPr>
        <w:t>025, 074, 183, 201, 227, 235, 440, 441, 683, 685, 686, 687, 693, 703, 707, 723, 727, 728, 842 in 22/0907r1</w:t>
      </w:r>
      <w:r w:rsidR="006420D4">
        <w:rPr>
          <w:szCs w:val="22"/>
          <w:lang w:val="en-US"/>
        </w:rPr>
        <w:t xml:space="preserve">, </w:t>
      </w:r>
      <w:r w:rsidR="00E61E2F" w:rsidRPr="00E61E2F">
        <w:rPr>
          <w:bCs/>
          <w:szCs w:val="22"/>
          <w:lang w:val="en-US"/>
        </w:rPr>
        <w:t xml:space="preserve">Resolutions for Editorial Comments in CC40 - Part </w:t>
      </w:r>
      <w:r w:rsidR="006420D4">
        <w:rPr>
          <w:bCs/>
          <w:szCs w:val="22"/>
          <w:lang w:val="en-US"/>
        </w:rPr>
        <w:t>3</w:t>
      </w:r>
    </w:p>
    <w:p w14:paraId="674F81CD" w14:textId="64D9497B" w:rsidR="00A645DE" w:rsidRPr="00A645DE" w:rsidRDefault="00A645DE" w:rsidP="00D12816">
      <w:pPr>
        <w:numPr>
          <w:ilvl w:val="0"/>
          <w:numId w:val="9"/>
        </w:numPr>
        <w:rPr>
          <w:szCs w:val="22"/>
        </w:rPr>
      </w:pPr>
      <w:r w:rsidRPr="00A645DE">
        <w:rPr>
          <w:szCs w:val="22"/>
          <w:lang w:val="en-US"/>
        </w:rPr>
        <w:t>023, 229, 429, 665, 841, 848, 852, 853, 854, 856, 858, 859, 894 in 22/0889r3</w:t>
      </w:r>
      <w:r w:rsidR="006420D4">
        <w:rPr>
          <w:szCs w:val="22"/>
          <w:lang w:val="en-US"/>
        </w:rPr>
        <w:t xml:space="preserve">, </w:t>
      </w:r>
      <w:r w:rsidR="00E61E2F" w:rsidRPr="00E61E2F">
        <w:rPr>
          <w:bCs/>
          <w:szCs w:val="22"/>
          <w:lang w:val="en-US"/>
        </w:rPr>
        <w:t xml:space="preserve">Resolutions for Editorial Comments in CC40 - Part </w:t>
      </w:r>
      <w:r w:rsidR="006420D4">
        <w:rPr>
          <w:bCs/>
          <w:szCs w:val="22"/>
          <w:lang w:val="en-US"/>
        </w:rPr>
        <w:t>2</w:t>
      </w:r>
    </w:p>
    <w:p w14:paraId="3789F05A" w14:textId="77777777" w:rsidR="00A645DE" w:rsidRPr="00A645DE" w:rsidRDefault="00A645DE" w:rsidP="00A645DE">
      <w:pPr>
        <w:rPr>
          <w:b/>
          <w:szCs w:val="22"/>
        </w:rPr>
      </w:pPr>
    </w:p>
    <w:p w14:paraId="5DFCA70D" w14:textId="77777777" w:rsidR="00A645DE" w:rsidRDefault="00A645DE" w:rsidP="00A645DE">
      <w:pPr>
        <w:rPr>
          <w:b/>
          <w:bCs/>
          <w:szCs w:val="22"/>
          <w:lang w:val="en-US"/>
        </w:rPr>
      </w:pPr>
      <w:r w:rsidRPr="00A645DE">
        <w:rPr>
          <w:b/>
          <w:bCs/>
          <w:szCs w:val="22"/>
          <w:lang w:val="en-US"/>
        </w:rPr>
        <w:t xml:space="preserve">Move: </w:t>
      </w:r>
      <w:r w:rsidRPr="00A645DE">
        <w:rPr>
          <w:szCs w:val="22"/>
          <w:lang w:val="en-US"/>
        </w:rPr>
        <w:t xml:space="preserve">Claudio Da Silva </w:t>
      </w:r>
      <w:r w:rsidRPr="00A645DE">
        <w:rPr>
          <w:szCs w:val="22"/>
          <w:lang w:val="en-US"/>
        </w:rPr>
        <w:tab/>
      </w:r>
      <w:r w:rsidRPr="00A645DE">
        <w:rPr>
          <w:szCs w:val="22"/>
          <w:lang w:val="en-US"/>
        </w:rPr>
        <w:tab/>
      </w:r>
    </w:p>
    <w:p w14:paraId="70338DCE" w14:textId="71116DF7" w:rsidR="00A645DE" w:rsidRDefault="00A645DE" w:rsidP="00A645DE">
      <w:pPr>
        <w:rPr>
          <w:szCs w:val="22"/>
          <w:lang w:val="en-US"/>
        </w:rPr>
      </w:pPr>
      <w:r w:rsidRPr="00A645DE">
        <w:rPr>
          <w:b/>
          <w:bCs/>
          <w:szCs w:val="22"/>
          <w:lang w:val="en-US"/>
        </w:rPr>
        <w:t>Second:</w:t>
      </w:r>
      <w:r w:rsidR="009C49AE">
        <w:rPr>
          <w:b/>
          <w:bCs/>
          <w:szCs w:val="22"/>
          <w:lang w:val="en-US"/>
        </w:rPr>
        <w:t xml:space="preserve"> </w:t>
      </w:r>
      <w:r w:rsidR="00EA65FA" w:rsidRPr="00EA65FA">
        <w:rPr>
          <w:szCs w:val="22"/>
          <w:lang w:val="en-US"/>
        </w:rPr>
        <w:t>Yan Xin</w:t>
      </w:r>
    </w:p>
    <w:p w14:paraId="44B47EE3" w14:textId="74BD83A6" w:rsidR="00EA65FA" w:rsidRPr="00EA65FA" w:rsidRDefault="00EA65FA" w:rsidP="00A645DE">
      <w:pPr>
        <w:rPr>
          <w:bCs/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</w:p>
    <w:p w14:paraId="625D7DC9" w14:textId="77777777" w:rsidR="00A645DE" w:rsidRPr="00A645DE" w:rsidRDefault="00A645DE" w:rsidP="00A645DE">
      <w:pPr>
        <w:rPr>
          <w:szCs w:val="22"/>
        </w:rPr>
      </w:pPr>
    </w:p>
    <w:p w14:paraId="736B4A8E" w14:textId="77777777" w:rsidR="00A645DE" w:rsidRPr="00A645DE" w:rsidRDefault="00A645DE" w:rsidP="00A645DE">
      <w:pPr>
        <w:rPr>
          <w:b/>
          <w:szCs w:val="22"/>
        </w:rPr>
      </w:pPr>
      <w:r w:rsidRPr="00A645DE">
        <w:rPr>
          <w:b/>
          <w:szCs w:val="22"/>
          <w:lang w:val="en-US"/>
        </w:rPr>
        <w:t>Note</w:t>
      </w:r>
      <w:r w:rsidRPr="00A645DE">
        <w:rPr>
          <w:rFonts w:ascii="MS Mincho" w:eastAsia="MS Mincho" w:hAnsi="MS Mincho" w:cs="MS Mincho" w:hint="eastAsia"/>
          <w:b/>
          <w:szCs w:val="22"/>
        </w:rPr>
        <w:t>：</w:t>
      </w:r>
      <w:r w:rsidRPr="00A645DE">
        <w:rPr>
          <w:rFonts w:hint="eastAsia"/>
          <w:b/>
          <w:szCs w:val="22"/>
        </w:rPr>
        <w:t xml:space="preserve">  </w:t>
      </w:r>
    </w:p>
    <w:p w14:paraId="18F97145" w14:textId="77777777" w:rsidR="00A645DE" w:rsidRPr="00A645DE" w:rsidRDefault="00A645DE" w:rsidP="00D12816">
      <w:pPr>
        <w:numPr>
          <w:ilvl w:val="0"/>
          <w:numId w:val="10"/>
        </w:numPr>
        <w:rPr>
          <w:bCs/>
          <w:szCs w:val="22"/>
        </w:rPr>
      </w:pPr>
      <w:r w:rsidRPr="00A645DE">
        <w:rPr>
          <w:bCs/>
          <w:szCs w:val="22"/>
          <w:lang w:val="en-US"/>
        </w:rPr>
        <w:t>Related document: 22/0907r1, 22/0889r3</w:t>
      </w:r>
    </w:p>
    <w:p w14:paraId="347B1D3D" w14:textId="77777777" w:rsidR="00A645DE" w:rsidRPr="00A645DE" w:rsidRDefault="00A645DE" w:rsidP="00D12816">
      <w:pPr>
        <w:numPr>
          <w:ilvl w:val="0"/>
          <w:numId w:val="10"/>
        </w:numPr>
        <w:rPr>
          <w:bCs/>
          <w:szCs w:val="22"/>
        </w:rPr>
      </w:pPr>
      <w:r w:rsidRPr="00A645DE">
        <w:rPr>
          <w:bCs/>
          <w:szCs w:val="22"/>
          <w:lang w:val="en-US"/>
        </w:rPr>
        <w:t>SP Result:  Unanimous consent</w:t>
      </w:r>
    </w:p>
    <w:p w14:paraId="4C75C9AE" w14:textId="5DC6E875" w:rsidR="00A645DE" w:rsidRPr="009C49AE" w:rsidRDefault="00A645DE" w:rsidP="00815F6C">
      <w:pPr>
        <w:rPr>
          <w:bCs/>
          <w:szCs w:val="22"/>
          <w:lang w:val="en-US"/>
        </w:rPr>
      </w:pPr>
    </w:p>
    <w:p w14:paraId="32D0BEF3" w14:textId="77777777" w:rsidR="00A645DE" w:rsidRDefault="00A645DE" w:rsidP="00815F6C">
      <w:pPr>
        <w:rPr>
          <w:b/>
          <w:szCs w:val="22"/>
          <w:lang w:val="en-US"/>
        </w:rPr>
      </w:pPr>
    </w:p>
    <w:p w14:paraId="2D6236C6" w14:textId="1A21D68E" w:rsidR="001A2747" w:rsidRDefault="001A2747" w:rsidP="001A2747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106: </w:t>
      </w:r>
      <w:r w:rsidRPr="001A274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1A2747">
        <w:rPr>
          <w:szCs w:val="22"/>
          <w:lang w:val="en-US"/>
        </w:rPr>
        <w:t>TGbf</w:t>
      </w:r>
      <w:proofErr w:type="spellEnd"/>
      <w:r w:rsidRPr="001A2747">
        <w:rPr>
          <w:szCs w:val="22"/>
          <w:lang w:val="en-US"/>
        </w:rPr>
        <w:t xml:space="preserve"> draft:</w:t>
      </w:r>
    </w:p>
    <w:p w14:paraId="1F30C38E" w14:textId="77777777" w:rsidR="001A2747" w:rsidRPr="001A2747" w:rsidRDefault="001A2747" w:rsidP="001A2747">
      <w:pPr>
        <w:rPr>
          <w:szCs w:val="22"/>
          <w:lang w:val="en-US"/>
        </w:rPr>
      </w:pPr>
    </w:p>
    <w:p w14:paraId="2BDC056D" w14:textId="0B788CE4" w:rsidR="001A2747" w:rsidRPr="001A2747" w:rsidRDefault="001A2747" w:rsidP="00D12816">
      <w:pPr>
        <w:numPr>
          <w:ilvl w:val="0"/>
          <w:numId w:val="9"/>
        </w:numPr>
        <w:rPr>
          <w:szCs w:val="22"/>
        </w:rPr>
      </w:pPr>
      <w:r w:rsidRPr="001A2747">
        <w:rPr>
          <w:szCs w:val="22"/>
          <w:lang w:val="en-US"/>
        </w:rPr>
        <w:t>133, 199, 255, 392, 393, 488, 522, 587, 680, 681, 709, 710, 837, 843, 844, 874, 902 in 22/0931r2</w:t>
      </w:r>
      <w:r>
        <w:rPr>
          <w:szCs w:val="22"/>
          <w:lang w:val="en-US"/>
        </w:rPr>
        <w:t>,</w:t>
      </w:r>
      <w:r w:rsidRPr="001A2747">
        <w:rPr>
          <w:bCs/>
          <w:szCs w:val="22"/>
          <w:lang w:val="en-US"/>
        </w:rPr>
        <w:t xml:space="preserve"> </w:t>
      </w:r>
      <w:r w:rsidR="00E61E2F" w:rsidRPr="00E61E2F">
        <w:rPr>
          <w:bCs/>
          <w:szCs w:val="22"/>
          <w:lang w:val="en-US"/>
        </w:rPr>
        <w:t xml:space="preserve">Resolutions for Editorial Comments in CC40 - Part </w:t>
      </w:r>
      <w:r>
        <w:rPr>
          <w:bCs/>
          <w:szCs w:val="22"/>
          <w:lang w:val="en-US"/>
        </w:rPr>
        <w:t>4</w:t>
      </w:r>
    </w:p>
    <w:p w14:paraId="0F0050A1" w14:textId="77777777" w:rsidR="001A2747" w:rsidRPr="001A2747" w:rsidRDefault="001A2747" w:rsidP="001A2747">
      <w:pPr>
        <w:ind w:left="1440"/>
        <w:rPr>
          <w:szCs w:val="22"/>
        </w:rPr>
      </w:pPr>
    </w:p>
    <w:p w14:paraId="63156B07" w14:textId="77777777" w:rsidR="001A2747" w:rsidRDefault="001A2747" w:rsidP="001A2747">
      <w:pPr>
        <w:rPr>
          <w:b/>
          <w:bCs/>
          <w:szCs w:val="22"/>
          <w:lang w:val="en-US"/>
        </w:rPr>
      </w:pPr>
      <w:r w:rsidRPr="001A2747">
        <w:rPr>
          <w:b/>
          <w:bCs/>
          <w:szCs w:val="22"/>
          <w:lang w:val="en-US"/>
        </w:rPr>
        <w:t xml:space="preserve">Move: Claudio Da Silva </w:t>
      </w:r>
      <w:r w:rsidRPr="001A2747">
        <w:rPr>
          <w:b/>
          <w:bCs/>
          <w:szCs w:val="22"/>
          <w:lang w:val="en-US"/>
        </w:rPr>
        <w:tab/>
      </w:r>
      <w:r w:rsidRPr="001A2747">
        <w:rPr>
          <w:b/>
          <w:bCs/>
          <w:szCs w:val="22"/>
          <w:lang w:val="en-US"/>
        </w:rPr>
        <w:tab/>
      </w:r>
    </w:p>
    <w:p w14:paraId="32C8E29E" w14:textId="3E8B3109" w:rsidR="001A2747" w:rsidRDefault="001A2747" w:rsidP="001A2747">
      <w:pPr>
        <w:rPr>
          <w:b/>
          <w:bCs/>
          <w:szCs w:val="22"/>
          <w:lang w:val="en-US"/>
        </w:rPr>
      </w:pPr>
      <w:r w:rsidRPr="001A2747">
        <w:rPr>
          <w:b/>
          <w:bCs/>
          <w:szCs w:val="22"/>
          <w:lang w:val="en-US"/>
        </w:rPr>
        <w:t>Second:</w:t>
      </w:r>
      <w:r w:rsidR="00E324C4">
        <w:rPr>
          <w:b/>
          <w:bCs/>
          <w:szCs w:val="22"/>
          <w:lang w:val="en-US"/>
        </w:rPr>
        <w:t xml:space="preserve"> Oscar Au</w:t>
      </w:r>
    </w:p>
    <w:p w14:paraId="4446A89D" w14:textId="77777777" w:rsidR="002078DE" w:rsidRDefault="001A2747" w:rsidP="001A2747">
      <w:pPr>
        <w:rPr>
          <w:bCs/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</w:p>
    <w:p w14:paraId="581D0D16" w14:textId="2F009451" w:rsidR="001A2747" w:rsidRPr="001A2747" w:rsidRDefault="001A2747" w:rsidP="001A2747">
      <w:pPr>
        <w:rPr>
          <w:bCs/>
          <w:szCs w:val="22"/>
        </w:rPr>
      </w:pPr>
      <w:r w:rsidRPr="001A2747">
        <w:rPr>
          <w:b/>
          <w:szCs w:val="22"/>
          <w:lang w:val="en-US"/>
        </w:rPr>
        <w:t>Note</w:t>
      </w:r>
      <w:r w:rsidRPr="001A2747">
        <w:rPr>
          <w:rFonts w:ascii="MS Mincho" w:eastAsia="MS Mincho" w:hAnsi="MS Mincho" w:cs="MS Mincho" w:hint="eastAsia"/>
          <w:b/>
          <w:szCs w:val="22"/>
        </w:rPr>
        <w:t>：</w:t>
      </w:r>
      <w:r w:rsidRPr="001A2747">
        <w:rPr>
          <w:rFonts w:hint="eastAsia"/>
          <w:b/>
          <w:szCs w:val="22"/>
        </w:rPr>
        <w:t xml:space="preserve">  </w:t>
      </w:r>
    </w:p>
    <w:p w14:paraId="215EE700" w14:textId="77777777" w:rsidR="001A2747" w:rsidRPr="001A2747" w:rsidRDefault="001A2747" w:rsidP="00D12816">
      <w:pPr>
        <w:numPr>
          <w:ilvl w:val="0"/>
          <w:numId w:val="11"/>
        </w:numPr>
        <w:rPr>
          <w:bCs/>
          <w:szCs w:val="22"/>
        </w:rPr>
      </w:pPr>
      <w:r w:rsidRPr="001A2747">
        <w:rPr>
          <w:bCs/>
          <w:szCs w:val="22"/>
          <w:lang w:val="en-US"/>
        </w:rPr>
        <w:t>Related document: 22/0931r2</w:t>
      </w:r>
    </w:p>
    <w:p w14:paraId="4DD67812" w14:textId="16825761" w:rsidR="001A2747" w:rsidRPr="001A2747" w:rsidRDefault="001A2747" w:rsidP="00D12816">
      <w:pPr>
        <w:numPr>
          <w:ilvl w:val="0"/>
          <w:numId w:val="11"/>
        </w:numPr>
        <w:rPr>
          <w:bCs/>
          <w:szCs w:val="22"/>
        </w:rPr>
      </w:pPr>
      <w:r w:rsidRPr="001A2747">
        <w:rPr>
          <w:bCs/>
          <w:szCs w:val="22"/>
          <w:lang w:val="en-US"/>
        </w:rPr>
        <w:t>SP Result:  Unanimous consent</w:t>
      </w:r>
    </w:p>
    <w:p w14:paraId="62DFB36D" w14:textId="3AF3408D" w:rsidR="00EA65FA" w:rsidRDefault="00EA65FA" w:rsidP="00815F6C">
      <w:pPr>
        <w:rPr>
          <w:b/>
          <w:szCs w:val="22"/>
          <w:lang w:val="en-US"/>
        </w:rPr>
      </w:pPr>
    </w:p>
    <w:p w14:paraId="0B0A1768" w14:textId="0F1D54E8" w:rsidR="00377AAD" w:rsidRDefault="00E324C4" w:rsidP="00377AAD">
      <w:pPr>
        <w:rPr>
          <w:szCs w:val="22"/>
          <w:lang w:val="en-US"/>
        </w:rPr>
      </w:pPr>
      <w:r>
        <w:rPr>
          <w:b/>
          <w:szCs w:val="22"/>
          <w:lang w:val="en-US"/>
        </w:rPr>
        <w:t>Motion 107:</w:t>
      </w:r>
      <w:r w:rsidR="00377AAD">
        <w:rPr>
          <w:b/>
          <w:szCs w:val="22"/>
          <w:lang w:val="en-US"/>
        </w:rPr>
        <w:t xml:space="preserve"> </w:t>
      </w:r>
      <w:r w:rsidR="00377AAD" w:rsidRPr="00377AAD">
        <w:rPr>
          <w:szCs w:val="22"/>
          <w:lang w:val="en-US"/>
        </w:rPr>
        <w:t xml:space="preserve">Move to add the following to the </w:t>
      </w:r>
      <w:proofErr w:type="spellStart"/>
      <w:r w:rsidR="00377AAD" w:rsidRPr="00377AAD">
        <w:rPr>
          <w:szCs w:val="22"/>
          <w:lang w:val="en-US"/>
        </w:rPr>
        <w:t>TGbf</w:t>
      </w:r>
      <w:proofErr w:type="spellEnd"/>
      <w:r w:rsidR="00377AAD" w:rsidRPr="00377AAD">
        <w:rPr>
          <w:szCs w:val="22"/>
          <w:lang w:val="en-US"/>
        </w:rPr>
        <w:t xml:space="preserve"> SFD:</w:t>
      </w:r>
    </w:p>
    <w:p w14:paraId="734F135B" w14:textId="77777777" w:rsidR="00377AAD" w:rsidRPr="00377AAD" w:rsidRDefault="00377AAD" w:rsidP="00377AAD">
      <w:pPr>
        <w:rPr>
          <w:szCs w:val="22"/>
          <w:lang w:val="en-US"/>
        </w:rPr>
      </w:pPr>
    </w:p>
    <w:p w14:paraId="1D30AF33" w14:textId="77777777" w:rsidR="00377AAD" w:rsidRPr="00377AAD" w:rsidRDefault="00377AAD" w:rsidP="00D12816">
      <w:pPr>
        <w:numPr>
          <w:ilvl w:val="0"/>
          <w:numId w:val="12"/>
        </w:numPr>
        <w:rPr>
          <w:szCs w:val="22"/>
        </w:rPr>
      </w:pPr>
      <w:r w:rsidRPr="00377AAD">
        <w:rPr>
          <w:szCs w:val="22"/>
          <w:lang w:val="en-US"/>
        </w:rPr>
        <w:t>The SBP initiator shall be able to request the SBP responder to restrict the sensing procedure in the SBP to a list of selected non-AP STAs as sensing responders. Each selected non-AP STA shall be specified in terms of its MAC address. When requested, the SBP responder shall not include any non-selected non-AP STAs as sensing responders in the sensing procedure in the SBP.</w:t>
      </w:r>
    </w:p>
    <w:p w14:paraId="6FBDF6C4" w14:textId="6DF4D483" w:rsidR="00377AAD" w:rsidRPr="00377AAD" w:rsidRDefault="00377AAD" w:rsidP="00D12816">
      <w:pPr>
        <w:numPr>
          <w:ilvl w:val="0"/>
          <w:numId w:val="12"/>
        </w:numPr>
        <w:rPr>
          <w:szCs w:val="22"/>
        </w:rPr>
      </w:pPr>
      <w:r w:rsidRPr="00377AAD">
        <w:rPr>
          <w:szCs w:val="22"/>
          <w:lang w:val="en-US"/>
        </w:rPr>
        <w:t>Note: SBP initiator can include itself as one of the sensing responders.</w:t>
      </w:r>
    </w:p>
    <w:p w14:paraId="21B25E83" w14:textId="77777777" w:rsidR="00E324C4" w:rsidRPr="00377AAD" w:rsidRDefault="00E324C4" w:rsidP="00815F6C">
      <w:pPr>
        <w:rPr>
          <w:bCs/>
          <w:szCs w:val="22"/>
          <w:lang w:val="en-US"/>
        </w:rPr>
      </w:pPr>
    </w:p>
    <w:p w14:paraId="5B031729" w14:textId="40B9D1DD" w:rsidR="00EA65FA" w:rsidRPr="00766FE2" w:rsidRDefault="00E6208C" w:rsidP="00815F6C">
      <w:pPr>
        <w:rPr>
          <w:bCs/>
          <w:szCs w:val="22"/>
          <w:lang w:val="en-US"/>
        </w:rPr>
      </w:pPr>
      <w:r w:rsidRPr="00766FE2">
        <w:rPr>
          <w:bCs/>
          <w:szCs w:val="22"/>
          <w:lang w:val="en-US"/>
        </w:rPr>
        <w:t xml:space="preserve">Claudio requests </w:t>
      </w:r>
      <w:r w:rsidR="00766FE2">
        <w:rPr>
          <w:bCs/>
          <w:szCs w:val="22"/>
          <w:lang w:val="en-US"/>
        </w:rPr>
        <w:t>that</w:t>
      </w:r>
      <w:r w:rsidRPr="00766FE2">
        <w:rPr>
          <w:bCs/>
          <w:szCs w:val="22"/>
          <w:lang w:val="en-US"/>
        </w:rPr>
        <w:t xml:space="preserve"> the motion</w:t>
      </w:r>
      <w:r w:rsidR="00A8463A" w:rsidRPr="00766FE2">
        <w:rPr>
          <w:bCs/>
          <w:szCs w:val="22"/>
          <w:lang w:val="en-US"/>
        </w:rPr>
        <w:t xml:space="preserve"> </w:t>
      </w:r>
      <w:r w:rsidR="00766FE2">
        <w:rPr>
          <w:bCs/>
          <w:szCs w:val="22"/>
          <w:lang w:val="en-US"/>
        </w:rPr>
        <w:t xml:space="preserve">is deferred </w:t>
      </w:r>
      <w:r w:rsidR="00A8463A" w:rsidRPr="00766FE2">
        <w:rPr>
          <w:bCs/>
          <w:szCs w:val="22"/>
          <w:lang w:val="en-US"/>
        </w:rPr>
        <w:t xml:space="preserve">as he believes things are not </w:t>
      </w:r>
      <w:r w:rsidR="00AB78AB">
        <w:rPr>
          <w:bCs/>
          <w:szCs w:val="22"/>
          <w:lang w:val="en-US"/>
        </w:rPr>
        <w:t xml:space="preserve">sufficiently </w:t>
      </w:r>
      <w:r w:rsidR="00A8463A" w:rsidRPr="00766FE2">
        <w:rPr>
          <w:bCs/>
          <w:szCs w:val="22"/>
          <w:lang w:val="en-US"/>
        </w:rPr>
        <w:t>clear.</w:t>
      </w:r>
      <w:r w:rsidR="00543B02">
        <w:rPr>
          <w:bCs/>
          <w:szCs w:val="22"/>
          <w:lang w:val="en-US"/>
        </w:rPr>
        <w:t xml:space="preserve"> </w:t>
      </w:r>
      <w:r w:rsidR="00472C0E">
        <w:rPr>
          <w:bCs/>
          <w:szCs w:val="22"/>
          <w:lang w:val="en-US"/>
        </w:rPr>
        <w:t>After some discussion in the group</w:t>
      </w:r>
      <w:r w:rsidR="009D549A">
        <w:rPr>
          <w:bCs/>
          <w:szCs w:val="22"/>
          <w:lang w:val="en-US"/>
        </w:rPr>
        <w:t>,</w:t>
      </w:r>
      <w:r w:rsidR="00891DFC">
        <w:rPr>
          <w:bCs/>
          <w:szCs w:val="22"/>
          <w:lang w:val="en-US"/>
        </w:rPr>
        <w:t xml:space="preserve"> the motion is deferred.</w:t>
      </w:r>
    </w:p>
    <w:p w14:paraId="650BCD0F" w14:textId="2FD14E8B" w:rsidR="00E6208C" w:rsidRDefault="00E6208C" w:rsidP="00815F6C">
      <w:pPr>
        <w:rPr>
          <w:b/>
          <w:szCs w:val="22"/>
          <w:lang w:val="en-US"/>
        </w:rPr>
      </w:pPr>
    </w:p>
    <w:p w14:paraId="0BBEFA73" w14:textId="583E7067" w:rsidR="00503E31" w:rsidRDefault="00503E31" w:rsidP="00815F6C">
      <w:pPr>
        <w:rPr>
          <w:bCs/>
          <w:szCs w:val="22"/>
          <w:lang w:val="en-US"/>
        </w:rPr>
      </w:pPr>
      <w:r w:rsidRPr="00503E31">
        <w:rPr>
          <w:bCs/>
          <w:szCs w:val="22"/>
          <w:lang w:val="en-US"/>
        </w:rPr>
        <w:t>Some people are OK with the spirit of the motion, but some others believe more discussion is needed also concerning the contents.</w:t>
      </w:r>
      <w:r>
        <w:rPr>
          <w:bCs/>
          <w:szCs w:val="22"/>
          <w:lang w:val="en-US"/>
        </w:rPr>
        <w:t xml:space="preserve"> </w:t>
      </w:r>
    </w:p>
    <w:p w14:paraId="712AE744" w14:textId="33B4DCE2" w:rsidR="00E46924" w:rsidRDefault="00E46924" w:rsidP="00815F6C">
      <w:pPr>
        <w:rPr>
          <w:bCs/>
          <w:szCs w:val="22"/>
          <w:lang w:val="en-US"/>
        </w:rPr>
      </w:pPr>
    </w:p>
    <w:p w14:paraId="00C0452B" w14:textId="75717F16" w:rsidR="00694477" w:rsidRPr="00B73AA0" w:rsidRDefault="00F17665" w:rsidP="00815F6C">
      <w:pPr>
        <w:rPr>
          <w:b/>
          <w:color w:val="FF0000"/>
          <w:lang w:val="en-US"/>
        </w:rPr>
      </w:pPr>
      <w:r w:rsidRPr="002078DE">
        <w:rPr>
          <w:b/>
          <w:lang w:val="en-US"/>
        </w:rPr>
        <w:t>11-22/</w:t>
      </w:r>
      <w:r w:rsidRPr="002078DE">
        <w:rPr>
          <w:b/>
          <w:lang w:val="en-US"/>
        </w:rPr>
        <w:t>1020</w:t>
      </w:r>
      <w:r w:rsidRPr="002078DE">
        <w:rPr>
          <w:b/>
          <w:lang w:val="en-US"/>
        </w:rPr>
        <w:t>r</w:t>
      </w:r>
      <w:r w:rsidRPr="002078DE">
        <w:rPr>
          <w:b/>
          <w:lang w:val="en-US"/>
        </w:rPr>
        <w:t>0</w:t>
      </w:r>
      <w:r w:rsidRPr="002078DE">
        <w:rPr>
          <w:b/>
          <w:lang w:val="en-US"/>
        </w:rPr>
        <w:t>, “</w:t>
      </w:r>
      <w:r w:rsidR="000E077C" w:rsidRPr="002078DE">
        <w:rPr>
          <w:b/>
          <w:lang w:val="en-US"/>
        </w:rPr>
        <w:t>PDT formatting of CSI</w:t>
      </w:r>
      <w:r w:rsidRPr="002078DE">
        <w:rPr>
          <w:b/>
          <w:lang w:val="en-US"/>
        </w:rPr>
        <w:t>”, S</w:t>
      </w:r>
      <w:r w:rsidRPr="002078DE">
        <w:rPr>
          <w:b/>
          <w:lang w:val="en-US"/>
        </w:rPr>
        <w:t xml:space="preserve">teve </w:t>
      </w:r>
      <w:proofErr w:type="spellStart"/>
      <w:r w:rsidRPr="002078DE">
        <w:rPr>
          <w:b/>
          <w:lang w:val="en-US"/>
        </w:rPr>
        <w:t>Shellhammer</w:t>
      </w:r>
      <w:proofErr w:type="spellEnd"/>
      <w:r w:rsidRPr="002078DE">
        <w:rPr>
          <w:b/>
          <w:lang w:val="en-US"/>
        </w:rPr>
        <w:t xml:space="preserve"> (Qualcomm):</w:t>
      </w:r>
      <w:r w:rsidR="00C0392A" w:rsidRPr="002078DE">
        <w:rPr>
          <w:b/>
          <w:lang w:val="en-US"/>
        </w:rPr>
        <w:t xml:space="preserve">   </w:t>
      </w:r>
      <w:r w:rsidR="000A3708" w:rsidRPr="002078DE">
        <w:rPr>
          <w:szCs w:val="22"/>
          <w:lang w:val="en-US"/>
        </w:rPr>
        <w:t xml:space="preserve">The contribution contains the </w:t>
      </w:r>
      <w:r w:rsidR="00C912A0" w:rsidRPr="002078DE">
        <w:rPr>
          <w:szCs w:val="22"/>
          <w:lang w:val="en-US"/>
        </w:rPr>
        <w:t>background to three motions.</w:t>
      </w:r>
    </w:p>
    <w:p w14:paraId="15E2363A" w14:textId="22470446" w:rsidR="00C912A0" w:rsidRPr="002078DE" w:rsidRDefault="00C912A0" w:rsidP="00815F6C">
      <w:pPr>
        <w:rPr>
          <w:szCs w:val="22"/>
          <w:lang w:val="en-US"/>
        </w:rPr>
      </w:pPr>
    </w:p>
    <w:p w14:paraId="197BA38F" w14:textId="283E5059" w:rsidR="00C912A0" w:rsidRPr="002078DE" w:rsidRDefault="00C912A0" w:rsidP="00815F6C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Q: </w:t>
      </w:r>
      <w:r w:rsidR="000C721F" w:rsidRPr="002078DE">
        <w:rPr>
          <w:szCs w:val="22"/>
          <w:lang w:val="en-US"/>
        </w:rPr>
        <w:t>Why are 4 bits needed for the BW?</w:t>
      </w:r>
    </w:p>
    <w:p w14:paraId="799D2040" w14:textId="1A32E8D8" w:rsidR="000C721F" w:rsidRPr="002078DE" w:rsidRDefault="000C721F" w:rsidP="00815F6C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A: I know 3 bits would suffice, </w:t>
      </w:r>
      <w:r w:rsidR="00314C41" w:rsidRPr="002078DE">
        <w:rPr>
          <w:szCs w:val="22"/>
          <w:lang w:val="en-US"/>
        </w:rPr>
        <w:t>and</w:t>
      </w:r>
      <w:r w:rsidRPr="002078DE">
        <w:rPr>
          <w:szCs w:val="22"/>
          <w:lang w:val="en-US"/>
        </w:rPr>
        <w:t xml:space="preserve"> I </w:t>
      </w:r>
      <w:r w:rsidR="000D7727" w:rsidRPr="002078DE">
        <w:rPr>
          <w:szCs w:val="22"/>
          <w:lang w:val="en-US"/>
        </w:rPr>
        <w:t>am fine to change that.</w:t>
      </w:r>
      <w:r w:rsidR="00314C41" w:rsidRPr="002078DE">
        <w:rPr>
          <w:szCs w:val="22"/>
          <w:lang w:val="en-US"/>
        </w:rPr>
        <w:t xml:space="preserve"> The reason was that I </w:t>
      </w:r>
      <w:r w:rsidR="00F63502" w:rsidRPr="002078DE">
        <w:rPr>
          <w:szCs w:val="22"/>
          <w:lang w:val="en-US"/>
        </w:rPr>
        <w:t xml:space="preserve">made things fit in bytes, and 4 made sense. </w:t>
      </w:r>
    </w:p>
    <w:p w14:paraId="38F9E8E8" w14:textId="6668CB98" w:rsidR="004A3CAF" w:rsidRPr="002078DE" w:rsidRDefault="004A3CAF" w:rsidP="00815F6C">
      <w:pPr>
        <w:rPr>
          <w:szCs w:val="22"/>
          <w:lang w:val="en-US"/>
        </w:rPr>
      </w:pPr>
    </w:p>
    <w:p w14:paraId="5D5772B7" w14:textId="7C914934" w:rsidR="004A3CAF" w:rsidRPr="002078DE" w:rsidRDefault="00371AE8" w:rsidP="00815F6C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After some discussion, it seems there </w:t>
      </w:r>
      <w:proofErr w:type="spellStart"/>
      <w:r w:rsidRPr="002078DE">
        <w:rPr>
          <w:szCs w:val="22"/>
          <w:lang w:val="en-US"/>
        </w:rPr>
        <w:t>potentiall</w:t>
      </w:r>
      <w:proofErr w:type="spellEnd"/>
      <w:r w:rsidR="00C9695E" w:rsidRPr="002078DE">
        <w:rPr>
          <w:szCs w:val="22"/>
          <w:lang w:val="en-US"/>
        </w:rPr>
        <w:t xml:space="preserve"> may be some typos in Table C.</w:t>
      </w:r>
      <w:r w:rsidRPr="002078DE">
        <w:rPr>
          <w:szCs w:val="22"/>
          <w:lang w:val="en-US"/>
        </w:rPr>
        <w:t xml:space="preserve"> Steve will check and come back.</w:t>
      </w:r>
    </w:p>
    <w:p w14:paraId="6CB25C01" w14:textId="118085FB" w:rsidR="00371AE8" w:rsidRPr="002078DE" w:rsidRDefault="00371AE8" w:rsidP="00815F6C">
      <w:pPr>
        <w:rPr>
          <w:szCs w:val="22"/>
          <w:lang w:val="en-US"/>
        </w:rPr>
      </w:pPr>
    </w:p>
    <w:p w14:paraId="267F5CAF" w14:textId="68998AA1" w:rsidR="001F350D" w:rsidRPr="002078DE" w:rsidRDefault="00C057EF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Q: </w:t>
      </w:r>
      <w:r w:rsidR="00A86005" w:rsidRPr="002078DE">
        <w:rPr>
          <w:szCs w:val="22"/>
          <w:lang w:val="en-US"/>
        </w:rPr>
        <w:t xml:space="preserve">I believe 9.4.2.318.3 should be </w:t>
      </w:r>
      <w:proofErr w:type="spellStart"/>
      <w:r w:rsidR="00A86005" w:rsidRPr="002078DE">
        <w:rPr>
          <w:szCs w:val="22"/>
          <w:lang w:val="en-US"/>
        </w:rPr>
        <w:t>Sensign</w:t>
      </w:r>
      <w:proofErr w:type="spellEnd"/>
      <w:r w:rsidR="00A86005" w:rsidRPr="002078DE">
        <w:rPr>
          <w:szCs w:val="22"/>
          <w:lang w:val="en-US"/>
        </w:rPr>
        <w:t xml:space="preserve"> Measurement </w:t>
      </w:r>
      <w:proofErr w:type="spellStart"/>
      <w:r w:rsidR="00C67255" w:rsidRPr="002078DE">
        <w:rPr>
          <w:szCs w:val="22"/>
          <w:lang w:val="en-US"/>
        </w:rPr>
        <w:t>Preport</w:t>
      </w:r>
      <w:proofErr w:type="spellEnd"/>
      <w:r w:rsidR="00C67255" w:rsidRPr="002078DE">
        <w:rPr>
          <w:szCs w:val="22"/>
          <w:lang w:val="en-US"/>
        </w:rPr>
        <w:t xml:space="preserve"> Field</w:t>
      </w:r>
      <w:r w:rsidR="00C40D09" w:rsidRPr="002078DE">
        <w:rPr>
          <w:szCs w:val="22"/>
          <w:lang w:val="en-US"/>
        </w:rPr>
        <w:t>, (the word Field added)</w:t>
      </w:r>
      <w:r w:rsidR="00C67255" w:rsidRPr="002078DE">
        <w:rPr>
          <w:szCs w:val="22"/>
          <w:lang w:val="en-US"/>
        </w:rPr>
        <w:t>.</w:t>
      </w:r>
      <w:r w:rsidR="004A06A7" w:rsidRPr="002078DE">
        <w:rPr>
          <w:szCs w:val="22"/>
          <w:lang w:val="en-US"/>
        </w:rPr>
        <w:t xml:space="preserve"> In addition, adding some figure may simplify the understanding for the reader.</w:t>
      </w:r>
    </w:p>
    <w:p w14:paraId="65683786" w14:textId="6C6EEE11" w:rsidR="001F350D" w:rsidRPr="002078DE" w:rsidRDefault="001F350D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A: I will try to </w:t>
      </w:r>
      <w:r w:rsidR="00855107" w:rsidRPr="002078DE">
        <w:rPr>
          <w:szCs w:val="22"/>
          <w:lang w:val="en-US"/>
        </w:rPr>
        <w:t>make this clearer.</w:t>
      </w:r>
    </w:p>
    <w:p w14:paraId="76B00526" w14:textId="59C27020" w:rsidR="00855107" w:rsidRPr="002078DE" w:rsidRDefault="00855107" w:rsidP="001F350D">
      <w:pPr>
        <w:rPr>
          <w:szCs w:val="22"/>
          <w:lang w:val="en-US"/>
        </w:rPr>
      </w:pPr>
    </w:p>
    <w:p w14:paraId="3FAA6C1E" w14:textId="74DA7F61" w:rsidR="00131E3B" w:rsidRPr="002078DE" w:rsidRDefault="00131E3B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Q: </w:t>
      </w:r>
      <w:r w:rsidR="003724B9" w:rsidRPr="002078DE">
        <w:rPr>
          <w:szCs w:val="22"/>
          <w:lang w:val="en-US"/>
        </w:rPr>
        <w:t>Ng has a special meaning in the current spec</w:t>
      </w:r>
      <w:r w:rsidR="002A564B" w:rsidRPr="002078DE">
        <w:rPr>
          <w:szCs w:val="22"/>
          <w:lang w:val="en-US"/>
        </w:rPr>
        <w:t xml:space="preserve">, so I would suggest </w:t>
      </w:r>
      <w:r w:rsidR="00937684" w:rsidRPr="002078DE">
        <w:rPr>
          <w:szCs w:val="22"/>
          <w:lang w:val="en-US"/>
        </w:rPr>
        <w:t>using</w:t>
      </w:r>
      <w:r w:rsidR="002A564B" w:rsidRPr="002078DE">
        <w:rPr>
          <w:szCs w:val="22"/>
          <w:lang w:val="en-US"/>
        </w:rPr>
        <w:t xml:space="preserve"> another term.</w:t>
      </w:r>
    </w:p>
    <w:p w14:paraId="22010B34" w14:textId="1F969079" w:rsidR="002A564B" w:rsidRPr="002078DE" w:rsidRDefault="002A564B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A: </w:t>
      </w:r>
      <w:r w:rsidR="00337721" w:rsidRPr="002078DE">
        <w:rPr>
          <w:szCs w:val="22"/>
          <w:lang w:val="en-US"/>
        </w:rPr>
        <w:t xml:space="preserve">Actually, I am thinking we are reusing it because it has similar meaning. </w:t>
      </w:r>
      <w:proofErr w:type="gramStart"/>
      <w:r w:rsidR="00337721" w:rsidRPr="002078DE">
        <w:rPr>
          <w:szCs w:val="22"/>
          <w:lang w:val="en-US"/>
        </w:rPr>
        <w:t>So</w:t>
      </w:r>
      <w:proofErr w:type="gramEnd"/>
      <w:r w:rsidR="00337721" w:rsidRPr="002078DE">
        <w:rPr>
          <w:szCs w:val="22"/>
          <w:lang w:val="en-US"/>
        </w:rPr>
        <w:t xml:space="preserve"> I think using another term would mean more confusion. </w:t>
      </w:r>
    </w:p>
    <w:p w14:paraId="6E312D73" w14:textId="6FA97728" w:rsidR="00011C58" w:rsidRPr="002078DE" w:rsidRDefault="00011C58" w:rsidP="001F350D">
      <w:pPr>
        <w:rPr>
          <w:szCs w:val="22"/>
          <w:lang w:val="en-US"/>
        </w:rPr>
      </w:pPr>
    </w:p>
    <w:p w14:paraId="534D2667" w14:textId="2069C4E8" w:rsidR="00011C58" w:rsidRPr="002078DE" w:rsidRDefault="00011C58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After some </w:t>
      </w:r>
      <w:proofErr w:type="spellStart"/>
      <w:r w:rsidRPr="002078DE">
        <w:rPr>
          <w:szCs w:val="22"/>
          <w:lang w:val="en-US"/>
        </w:rPr>
        <w:t>discusson</w:t>
      </w:r>
      <w:proofErr w:type="spellEnd"/>
      <w:r w:rsidRPr="002078DE">
        <w:rPr>
          <w:szCs w:val="22"/>
          <w:lang w:val="en-US"/>
        </w:rPr>
        <w:t xml:space="preserve">, Steve </w:t>
      </w:r>
      <w:r w:rsidR="00BD3266" w:rsidRPr="002078DE">
        <w:rPr>
          <w:szCs w:val="22"/>
          <w:lang w:val="en-US"/>
        </w:rPr>
        <w:t xml:space="preserve">agrees that it may be better to change the </w:t>
      </w:r>
      <w:r w:rsidR="00CD6584" w:rsidRPr="002078DE">
        <w:rPr>
          <w:szCs w:val="22"/>
          <w:lang w:val="en-US"/>
        </w:rPr>
        <w:t>terminology</w:t>
      </w:r>
    </w:p>
    <w:p w14:paraId="638185D1" w14:textId="77777777" w:rsidR="00131E3B" w:rsidRPr="002078DE" w:rsidRDefault="00131E3B" w:rsidP="001F350D">
      <w:pPr>
        <w:rPr>
          <w:szCs w:val="22"/>
          <w:lang w:val="en-US"/>
        </w:rPr>
      </w:pPr>
    </w:p>
    <w:p w14:paraId="13545611" w14:textId="6C691649" w:rsidR="00855107" w:rsidRPr="002078DE" w:rsidRDefault="000B36FE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Some minor editorial </w:t>
      </w:r>
      <w:r w:rsidR="0098164C" w:rsidRPr="002078DE">
        <w:rPr>
          <w:szCs w:val="22"/>
          <w:lang w:val="en-US"/>
        </w:rPr>
        <w:t xml:space="preserve">comments are also made. </w:t>
      </w:r>
      <w:r w:rsidR="00427777" w:rsidRPr="002078DE">
        <w:rPr>
          <w:szCs w:val="22"/>
          <w:lang w:val="en-US"/>
        </w:rPr>
        <w:t>These are noted directly in the document.</w:t>
      </w:r>
    </w:p>
    <w:p w14:paraId="1688E223" w14:textId="1C5816AF" w:rsidR="00427777" w:rsidRPr="002078DE" w:rsidRDefault="00427777" w:rsidP="001F350D">
      <w:pPr>
        <w:rPr>
          <w:szCs w:val="22"/>
          <w:lang w:val="en-US"/>
        </w:rPr>
      </w:pPr>
    </w:p>
    <w:p w14:paraId="7A6AF35D" w14:textId="02EED209" w:rsidR="00427777" w:rsidRPr="002078DE" w:rsidRDefault="00CD6584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>The chair asks about the n</w:t>
      </w:r>
      <w:r w:rsidR="001112CB" w:rsidRPr="002078DE">
        <w:rPr>
          <w:szCs w:val="22"/>
          <w:lang w:val="en-US"/>
        </w:rPr>
        <w:t xml:space="preserve">ext </w:t>
      </w:r>
      <w:r w:rsidR="00B73AA0">
        <w:rPr>
          <w:szCs w:val="22"/>
          <w:lang w:val="en-US"/>
        </w:rPr>
        <w:t>steps</w:t>
      </w:r>
      <w:r w:rsidR="00BB3AA5">
        <w:rPr>
          <w:szCs w:val="22"/>
          <w:lang w:val="en-US"/>
        </w:rPr>
        <w:t>.</w:t>
      </w:r>
    </w:p>
    <w:p w14:paraId="08343006" w14:textId="01CE33E5" w:rsidR="001112CB" w:rsidRPr="002078DE" w:rsidRDefault="00CD6584" w:rsidP="001F350D">
      <w:pPr>
        <w:rPr>
          <w:szCs w:val="22"/>
          <w:lang w:val="en-US"/>
        </w:rPr>
      </w:pPr>
      <w:r w:rsidRPr="002078DE">
        <w:rPr>
          <w:szCs w:val="22"/>
          <w:lang w:val="en-US"/>
        </w:rPr>
        <w:t>Steve explains that he will u</w:t>
      </w:r>
      <w:r w:rsidR="001112CB" w:rsidRPr="002078DE">
        <w:rPr>
          <w:szCs w:val="22"/>
          <w:lang w:val="en-US"/>
        </w:rPr>
        <w:t xml:space="preserve">pdate </w:t>
      </w:r>
      <w:r w:rsidRPr="002078DE">
        <w:rPr>
          <w:szCs w:val="22"/>
          <w:lang w:val="en-US"/>
        </w:rPr>
        <w:t xml:space="preserve">the contribution </w:t>
      </w:r>
      <w:r w:rsidR="001112CB" w:rsidRPr="002078DE">
        <w:rPr>
          <w:szCs w:val="22"/>
          <w:lang w:val="en-US"/>
        </w:rPr>
        <w:t>based on the feedback an</w:t>
      </w:r>
      <w:r w:rsidR="00882217">
        <w:rPr>
          <w:szCs w:val="22"/>
          <w:lang w:val="en-US"/>
        </w:rPr>
        <w:t>d</w:t>
      </w:r>
      <w:r w:rsidR="001112CB" w:rsidRPr="002078DE">
        <w:rPr>
          <w:szCs w:val="22"/>
          <w:lang w:val="en-US"/>
        </w:rPr>
        <w:t xml:space="preserve"> bring it back.</w:t>
      </w:r>
      <w:r w:rsidRPr="002078DE">
        <w:rPr>
          <w:szCs w:val="22"/>
          <w:lang w:val="en-US"/>
        </w:rPr>
        <w:t xml:space="preserve"> </w:t>
      </w:r>
    </w:p>
    <w:p w14:paraId="04E65633" w14:textId="77777777" w:rsidR="00705361" w:rsidRPr="002078DE" w:rsidRDefault="00705361" w:rsidP="00705361">
      <w:pPr>
        <w:rPr>
          <w:szCs w:val="22"/>
          <w:lang w:val="en-US"/>
        </w:rPr>
      </w:pPr>
    </w:p>
    <w:p w14:paraId="19B474A5" w14:textId="2C6E14C8" w:rsidR="00117466" w:rsidRPr="002078DE" w:rsidRDefault="00882217" w:rsidP="00705361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proofErr w:type="spellStart"/>
      <w:r w:rsidR="00117466" w:rsidRPr="002078DE">
        <w:rPr>
          <w:szCs w:val="22"/>
          <w:lang w:val="en-US"/>
        </w:rPr>
        <w:t>AoB</w:t>
      </w:r>
      <w:proofErr w:type="spellEnd"/>
      <w:r>
        <w:rPr>
          <w:szCs w:val="22"/>
          <w:lang w:val="en-US"/>
        </w:rPr>
        <w:t>. No response from the group.</w:t>
      </w:r>
    </w:p>
    <w:p w14:paraId="06629B57" w14:textId="0C0E0849" w:rsidR="00BB3AA5" w:rsidRDefault="00705361" w:rsidP="00705361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recessed without objection at </w:t>
      </w:r>
      <w:r w:rsidR="00261196" w:rsidRPr="002078DE">
        <w:rPr>
          <w:szCs w:val="22"/>
          <w:lang w:val="en-US"/>
        </w:rPr>
        <w:t>10</w:t>
      </w:r>
      <w:r w:rsidRPr="002078DE">
        <w:rPr>
          <w:szCs w:val="22"/>
          <w:lang w:val="en-US"/>
        </w:rPr>
        <w:t>.0</w:t>
      </w:r>
      <w:r w:rsidR="00261196" w:rsidRPr="002078DE">
        <w:rPr>
          <w:szCs w:val="22"/>
          <w:lang w:val="en-US"/>
        </w:rPr>
        <w:t>2</w:t>
      </w:r>
      <w:r w:rsidRPr="002078DE">
        <w:rPr>
          <w:szCs w:val="22"/>
          <w:lang w:val="en-US"/>
        </w:rPr>
        <w:t xml:space="preserve"> am (ET).</w:t>
      </w:r>
    </w:p>
    <w:p w14:paraId="5113BBD9" w14:textId="4EE11C80" w:rsidR="00C9695E" w:rsidRPr="00882217" w:rsidRDefault="00BB3AA5" w:rsidP="00815F6C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5BAD270" w14:textId="63AEC854" w:rsidR="00F07C97" w:rsidRPr="00963629" w:rsidRDefault="00F07C97" w:rsidP="00F07C97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>
        <w:rPr>
          <w:b/>
          <w:u w:val="single"/>
          <w:lang w:val="en-US"/>
        </w:rPr>
        <w:t>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July 1</w:t>
      </w:r>
      <w:r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5B27E2B6" w14:textId="77777777" w:rsidR="00F07C97" w:rsidRPr="001B77D9" w:rsidRDefault="00F07C97" w:rsidP="00F07C97">
      <w:pPr>
        <w:rPr>
          <w:b/>
        </w:rPr>
      </w:pPr>
    </w:p>
    <w:p w14:paraId="243139A9" w14:textId="77777777" w:rsidR="00F07C97" w:rsidRPr="00963629" w:rsidRDefault="00F07C97" w:rsidP="00F07C97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F7DBE32" w14:textId="799414C5" w:rsidR="00F07C97" w:rsidRDefault="00F07C97" w:rsidP="00F07C97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6" w:history="1">
        <w:r w:rsidR="00F04856" w:rsidRPr="00F25D3B">
          <w:rPr>
            <w:rStyle w:val="Hyperlink"/>
            <w:lang w:val="en-US"/>
          </w:rPr>
          <w:t>https://mentor.ieee.org/802.11/dcn/22/11-22-0850-0</w:t>
        </w:r>
        <w:r w:rsidR="00F04856" w:rsidRPr="00F25D3B">
          <w:rPr>
            <w:rStyle w:val="Hyperlink"/>
            <w:lang w:val="en-US"/>
          </w:rPr>
          <w:t>3</w:t>
        </w:r>
        <w:r w:rsidR="00F04856" w:rsidRPr="00F25D3B">
          <w:rPr>
            <w:rStyle w:val="Hyperlink"/>
            <w:lang w:val="en-US"/>
          </w:rPr>
          <w:t>-00bf-tgbf-meeting-agenda-2022-07-plenary.pptx</w:t>
        </w:r>
      </w:hyperlink>
    </w:p>
    <w:p w14:paraId="65F647AC" w14:textId="77777777" w:rsidR="00F07C97" w:rsidRPr="00FA162D" w:rsidRDefault="00F07C97" w:rsidP="00F07C97">
      <w:pPr>
        <w:rPr>
          <w:color w:val="000000" w:themeColor="text1"/>
          <w:szCs w:val="22"/>
          <w:lang w:val="en-US"/>
        </w:rPr>
      </w:pPr>
    </w:p>
    <w:p w14:paraId="34288493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the meeting to order</w:t>
      </w:r>
    </w:p>
    <w:p w14:paraId="7D6B7D31" w14:textId="61737EEF" w:rsidR="00F07C97" w:rsidRPr="006F567C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Patent policy and logistics</w:t>
      </w:r>
    </w:p>
    <w:p w14:paraId="1FAEC08E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proofErr w:type="spellStart"/>
      <w:r w:rsidRPr="00ED6DE7">
        <w:rPr>
          <w:color w:val="000000" w:themeColor="text1"/>
          <w:szCs w:val="22"/>
          <w:lang w:val="en-US"/>
        </w:rPr>
        <w:t>TGbf</w:t>
      </w:r>
      <w:proofErr w:type="spellEnd"/>
      <w:r w:rsidRPr="00ED6DE7">
        <w:rPr>
          <w:color w:val="000000" w:themeColor="text1"/>
          <w:szCs w:val="22"/>
          <w:lang w:val="en-US"/>
        </w:rPr>
        <w:t xml:space="preserve"> Timeline</w:t>
      </w:r>
    </w:p>
    <w:p w14:paraId="0E1DD5E4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for contribution</w:t>
      </w:r>
    </w:p>
    <w:p w14:paraId="29A33830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Teleconference Times</w:t>
      </w:r>
    </w:p>
    <w:p w14:paraId="75AF514A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Presentation of submissions</w:t>
      </w:r>
    </w:p>
    <w:p w14:paraId="61CE8B80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Guidance for Mix mode July Plenary</w:t>
      </w:r>
    </w:p>
    <w:p w14:paraId="38293311" w14:textId="77777777" w:rsidR="00F07C97" w:rsidRPr="00ED6DE7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Any other business?</w:t>
      </w:r>
    </w:p>
    <w:p w14:paraId="459EE898" w14:textId="62AE3088" w:rsidR="00F07C97" w:rsidRPr="00D026B8" w:rsidRDefault="00F07C97" w:rsidP="00D12816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Recess</w:t>
      </w:r>
    </w:p>
    <w:p w14:paraId="7C4DF3D8" w14:textId="77777777" w:rsidR="00F07C97" w:rsidRDefault="00F07C97" w:rsidP="00F07C97">
      <w:pPr>
        <w:rPr>
          <w:color w:val="000000" w:themeColor="text1"/>
          <w:szCs w:val="22"/>
        </w:rPr>
      </w:pPr>
    </w:p>
    <w:p w14:paraId="5590A37F" w14:textId="32E33670" w:rsidR="00F07C97" w:rsidRPr="003F7B3A" w:rsidRDefault="00F07C97" w:rsidP="00D12816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Pr="00112306">
        <w:rPr>
          <w:bCs/>
          <w:szCs w:val="22"/>
          <w:lang w:val="en-US"/>
        </w:rPr>
        <w:t>8</w:t>
      </w:r>
      <w:r w:rsidRPr="003F7B3A">
        <w:rPr>
          <w:bCs/>
          <w:szCs w:val="22"/>
        </w:rPr>
        <w:t>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A26716">
        <w:rPr>
          <w:bCs/>
          <w:szCs w:val="22"/>
          <w:lang w:val="en-US"/>
        </w:rPr>
        <w:t>3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</w:rPr>
        <w:t>10 minutes of the meeting</w:t>
      </w:r>
      <w:r w:rsidRPr="003F7B3A">
        <w:rPr>
          <w:bCs/>
          <w:szCs w:val="22"/>
        </w:rPr>
        <w:t>).</w:t>
      </w:r>
    </w:p>
    <w:p w14:paraId="28DD2D0F" w14:textId="77777777" w:rsidR="00F07C97" w:rsidRPr="003F7B3A" w:rsidRDefault="00F07C97" w:rsidP="00F07C97">
      <w:pPr>
        <w:rPr>
          <w:b/>
          <w:szCs w:val="22"/>
        </w:rPr>
      </w:pPr>
    </w:p>
    <w:p w14:paraId="48165DD5" w14:textId="0D8AD359" w:rsidR="00F07C97" w:rsidRPr="003F7B3A" w:rsidRDefault="00F07C97" w:rsidP="00D12816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 w:rsidR="00E941DD" w:rsidRPr="00E941DD">
        <w:rPr>
          <w:bCs/>
          <w:szCs w:val="22"/>
          <w:lang w:val="en-US"/>
        </w:rPr>
        <w:t xml:space="preserve"> </w:t>
      </w:r>
      <w:r w:rsidRPr="003F7B3A">
        <w:rPr>
          <w:bCs/>
          <w:szCs w:val="22"/>
        </w:rPr>
        <w:t xml:space="preserve">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Pr="005E5A29">
        <w:rPr>
          <w:bCs/>
          <w:szCs w:val="22"/>
          <w:lang w:val="en-US"/>
        </w:rPr>
        <w:t>July</w:t>
      </w:r>
      <w:r w:rsidRPr="0066126D">
        <w:rPr>
          <w:bCs/>
          <w:szCs w:val="22"/>
          <w:lang w:val="en-US"/>
        </w:rPr>
        <w:t xml:space="preserve"> </w:t>
      </w:r>
      <w:r w:rsidRPr="00FE3FA3">
        <w:rPr>
          <w:bCs/>
          <w:szCs w:val="22"/>
        </w:rPr>
        <w:t>802</w:t>
      </w:r>
      <w:r w:rsidRPr="0066126D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>11</w:t>
      </w:r>
      <w:r w:rsidRPr="00FE3FA3">
        <w:rPr>
          <w:bCs/>
          <w:szCs w:val="22"/>
        </w:rPr>
        <w:t xml:space="preserve"> </w:t>
      </w:r>
      <w:r w:rsidRPr="005E5A29">
        <w:rPr>
          <w:bCs/>
          <w:szCs w:val="22"/>
          <w:lang w:val="en-US"/>
        </w:rPr>
        <w:t>ple</w:t>
      </w:r>
      <w:r>
        <w:rPr>
          <w:bCs/>
          <w:szCs w:val="22"/>
          <w:lang w:val="en-US"/>
        </w:rPr>
        <w:t>nary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1D1A95DD" w14:textId="77777777" w:rsidR="00F07C97" w:rsidRPr="003F7B3A" w:rsidRDefault="00F07C97" w:rsidP="00F07C97">
      <w:pPr>
        <w:pStyle w:val="ListParagraph"/>
        <w:rPr>
          <w:bCs/>
          <w:szCs w:val="22"/>
        </w:rPr>
      </w:pPr>
    </w:p>
    <w:p w14:paraId="1FF3FED4" w14:textId="77777777" w:rsidR="00F07C97" w:rsidRDefault="00F07C97" w:rsidP="00F07C97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6E83BFB0" w14:textId="77777777" w:rsidR="00F07C97" w:rsidRDefault="00F07C97" w:rsidP="00F07C97">
      <w:pPr>
        <w:pStyle w:val="ListParagraph"/>
        <w:ind w:left="360"/>
        <w:rPr>
          <w:bCs/>
          <w:szCs w:val="22"/>
        </w:rPr>
      </w:pPr>
    </w:p>
    <w:p w14:paraId="4F5DB760" w14:textId="77777777" w:rsidR="00F07C97" w:rsidRDefault="00F07C97" w:rsidP="00F07C97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950C234" w14:textId="77777777" w:rsidR="00F07C97" w:rsidRDefault="00F07C97" w:rsidP="00F07C97">
      <w:pPr>
        <w:ind w:left="360"/>
        <w:rPr>
          <w:lang w:val="en-US"/>
        </w:rPr>
      </w:pPr>
    </w:p>
    <w:p w14:paraId="0A37270D" w14:textId="148647D7" w:rsidR="00F07C97" w:rsidRPr="002163AD" w:rsidRDefault="00F07C97" w:rsidP="00F07C97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6E0849">
        <w:rPr>
          <w:lang w:val="en-US"/>
        </w:rPr>
        <w:t>9</w:t>
      </w:r>
      <w:r>
        <w:rPr>
          <w:lang w:val="en-US"/>
        </w:rPr>
        <w:t xml:space="preserve">) and asks if there are any questions or comments on the agenda. No response from the group. </w:t>
      </w:r>
    </w:p>
    <w:p w14:paraId="00E1CF41" w14:textId="77777777" w:rsidR="00F07C97" w:rsidRDefault="00F07C97" w:rsidP="00F07C97">
      <w:pPr>
        <w:pStyle w:val="ListParagraph"/>
        <w:ind w:left="360"/>
        <w:rPr>
          <w:bCs/>
          <w:szCs w:val="22"/>
          <w:lang w:val="en-US"/>
        </w:rPr>
      </w:pPr>
    </w:p>
    <w:p w14:paraId="71D8A68F" w14:textId="02C34964" w:rsidR="00F07C97" w:rsidRDefault="00F07C97" w:rsidP="00F07C97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8E328BE" w14:textId="5D9EC955" w:rsidR="0043096B" w:rsidRDefault="0043096B" w:rsidP="00F07C97">
      <w:pPr>
        <w:pStyle w:val="ListParagraph"/>
        <w:ind w:left="360"/>
        <w:rPr>
          <w:bCs/>
          <w:szCs w:val="22"/>
          <w:lang w:val="en-US"/>
        </w:rPr>
      </w:pPr>
    </w:p>
    <w:p w14:paraId="2F9E9739" w14:textId="425AF8E0" w:rsidR="0043096B" w:rsidRDefault="001D7D63" w:rsidP="00F07C97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Because the</w:t>
      </w:r>
      <w:r w:rsidR="009500C8">
        <w:rPr>
          <w:bCs/>
          <w:szCs w:val="22"/>
          <w:lang w:val="en-US"/>
        </w:rPr>
        <w:t xml:space="preserve"> list of attendance for the last teleconference was not available when the </w:t>
      </w:r>
      <w:r w:rsidR="004F2F17">
        <w:rPr>
          <w:bCs/>
          <w:szCs w:val="22"/>
          <w:lang w:val="en-US"/>
        </w:rPr>
        <w:t xml:space="preserve">meeting minutes were approved yesterday, the minutes are motioned again. Now with </w:t>
      </w:r>
      <w:r w:rsidR="00C155BC">
        <w:rPr>
          <w:bCs/>
          <w:szCs w:val="22"/>
          <w:lang w:val="en-US"/>
        </w:rPr>
        <w:t>a new revision of the teleconference minutes.</w:t>
      </w:r>
    </w:p>
    <w:p w14:paraId="70CCDCFF" w14:textId="7E47107A" w:rsidR="00C912A0" w:rsidRDefault="00C912A0" w:rsidP="00815F6C">
      <w:pPr>
        <w:rPr>
          <w:bCs/>
          <w:color w:val="000000" w:themeColor="text1"/>
          <w:sz w:val="22"/>
          <w:szCs w:val="22"/>
          <w:lang w:val="en-US"/>
        </w:rPr>
      </w:pPr>
    </w:p>
    <w:p w14:paraId="38570DEA" w14:textId="77777777" w:rsidR="007C3030" w:rsidRPr="007C3030" w:rsidRDefault="007C3030" w:rsidP="007C3030">
      <w:pPr>
        <w:rPr>
          <w:color w:val="222222"/>
          <w:shd w:val="clear" w:color="auto" w:fill="FFFFFF"/>
        </w:rPr>
      </w:pPr>
      <w:r w:rsidRPr="007C3030">
        <w:rPr>
          <w:b/>
          <w:bCs/>
          <w:color w:val="000000" w:themeColor="text1"/>
          <w:szCs w:val="22"/>
          <w:lang w:val="en-US"/>
        </w:rPr>
        <w:t xml:space="preserve">Motion: Approve </w:t>
      </w:r>
      <w:proofErr w:type="spellStart"/>
      <w:r w:rsidRPr="007C3030">
        <w:rPr>
          <w:b/>
          <w:bCs/>
          <w:color w:val="000000" w:themeColor="text1"/>
          <w:szCs w:val="22"/>
          <w:lang w:val="en-US"/>
        </w:rPr>
        <w:t>TGbf</w:t>
      </w:r>
      <w:proofErr w:type="spellEnd"/>
      <w:r w:rsidRPr="007C3030">
        <w:rPr>
          <w:b/>
          <w:bCs/>
          <w:color w:val="000000" w:themeColor="text1"/>
          <w:szCs w:val="22"/>
          <w:lang w:val="en-US"/>
        </w:rPr>
        <w:t xml:space="preserve"> meeting minutes:  </w:t>
      </w:r>
      <w:r w:rsidRPr="007C3030">
        <w:rPr>
          <w:color w:val="222222"/>
          <w:shd w:val="clear" w:color="auto" w:fill="FFFFFF"/>
          <w:lang w:val="en-US"/>
        </w:rPr>
        <w:t xml:space="preserve">Move to approve </w:t>
      </w:r>
      <w:proofErr w:type="spellStart"/>
      <w:r w:rsidRPr="007C3030">
        <w:rPr>
          <w:color w:val="222222"/>
          <w:shd w:val="clear" w:color="auto" w:fill="FFFFFF"/>
          <w:lang w:val="en-US"/>
        </w:rPr>
        <w:t>TGbf</w:t>
      </w:r>
      <w:proofErr w:type="spellEnd"/>
      <w:r w:rsidRPr="007C3030">
        <w:rPr>
          <w:color w:val="222222"/>
          <w:shd w:val="clear" w:color="auto" w:fill="FFFFFF"/>
          <w:lang w:val="en-US"/>
        </w:rPr>
        <w:t xml:space="preserve"> minutes of meetings and teleconferences from May 2022 meeting to today:</w:t>
      </w:r>
    </w:p>
    <w:p w14:paraId="7EBD9F0C" w14:textId="77777777" w:rsidR="007C3030" w:rsidRDefault="007C3030" w:rsidP="007C3030">
      <w:pPr>
        <w:rPr>
          <w:color w:val="222222"/>
          <w:shd w:val="clear" w:color="auto" w:fill="FFFFFF"/>
        </w:rPr>
      </w:pPr>
    </w:p>
    <w:p w14:paraId="4B8B95C8" w14:textId="77777777" w:rsidR="007C3030" w:rsidRPr="00576FF4" w:rsidRDefault="00576FF4" w:rsidP="00D12816">
      <w:pPr>
        <w:numPr>
          <w:ilvl w:val="1"/>
          <w:numId w:val="2"/>
        </w:numPr>
        <w:rPr>
          <w:color w:val="222222"/>
          <w:shd w:val="clear" w:color="auto" w:fill="FFFFFF"/>
        </w:rPr>
      </w:pPr>
      <w:r w:rsidRPr="00576FF4">
        <w:rPr>
          <w:color w:val="222222"/>
          <w:shd w:val="clear" w:color="auto" w:fill="FFFFFF"/>
          <w:lang w:val="en-US"/>
        </w:rPr>
        <w:t xml:space="preserve">May Interim: </w:t>
      </w:r>
      <w:hyperlink r:id="rId17" w:history="1">
        <w:r w:rsidR="007C3030" w:rsidRPr="00576FF4">
          <w:rPr>
            <w:rStyle w:val="Hyperlink"/>
            <w:shd w:val="clear" w:color="auto" w:fill="FFFFFF"/>
          </w:rPr>
          <w:t>https</w:t>
        </w:r>
      </w:hyperlink>
      <w:hyperlink r:id="rId18" w:history="1">
        <w:r w:rsidR="007C3030" w:rsidRPr="00576FF4">
          <w:rPr>
            <w:rStyle w:val="Hyperlink"/>
            <w:shd w:val="clear" w:color="auto" w:fill="FFFFFF"/>
          </w:rPr>
          <w:t>://</w:t>
        </w:r>
      </w:hyperlink>
      <w:hyperlink r:id="rId19" w:history="1">
        <w:r w:rsidR="007C3030" w:rsidRPr="00576FF4">
          <w:rPr>
            <w:rStyle w:val="Hyperlink"/>
            <w:shd w:val="clear" w:color="auto" w:fill="FFFFFF"/>
          </w:rPr>
          <w:t>mentor.ieee.org/802.11/dcn/22/11-22-0811-00-00bf-ieee-802-11bf-may-2022-interim-meeting-minutes.docx</w:t>
        </w:r>
      </w:hyperlink>
    </w:p>
    <w:p w14:paraId="44FDEE66" w14:textId="3035349D" w:rsidR="007C3030" w:rsidRPr="00576FF4" w:rsidRDefault="00576FF4" w:rsidP="00D12816">
      <w:pPr>
        <w:numPr>
          <w:ilvl w:val="1"/>
          <w:numId w:val="3"/>
        </w:numPr>
        <w:rPr>
          <w:color w:val="222222"/>
          <w:shd w:val="clear" w:color="auto" w:fill="FFFFFF"/>
        </w:rPr>
      </w:pPr>
      <w:r w:rsidRPr="00576FF4">
        <w:rPr>
          <w:color w:val="222222"/>
          <w:shd w:val="clear" w:color="auto" w:fill="FFFFFF"/>
          <w:lang w:val="en-US"/>
        </w:rPr>
        <w:lastRenderedPageBreak/>
        <w:t xml:space="preserve">Teleconferences May - July: </w:t>
      </w:r>
      <w:hyperlink r:id="rId20" w:history="1">
        <w:r w:rsidR="007C3030" w:rsidRPr="00576FF4">
          <w:rPr>
            <w:rStyle w:val="Hyperlink"/>
            <w:shd w:val="clear" w:color="auto" w:fill="FFFFFF"/>
          </w:rPr>
          <w:t>https://</w:t>
        </w:r>
      </w:hyperlink>
      <w:hyperlink r:id="rId21" w:history="1">
        <w:r w:rsidR="007C3030" w:rsidRPr="00576FF4">
          <w:rPr>
            <w:rStyle w:val="Hyperlink"/>
            <w:shd w:val="clear" w:color="auto" w:fill="FFFFFF"/>
          </w:rPr>
          <w:t>mentor.ieee.org/802.11/dcn/22/11-22-0812-1</w:t>
        </w:r>
        <w:r w:rsidR="007C3030">
          <w:rPr>
            <w:rStyle w:val="Hyperlink"/>
            <w:shd w:val="clear" w:color="auto" w:fill="FFFFFF"/>
            <w:lang w:val="en-US"/>
          </w:rPr>
          <w:t>4</w:t>
        </w:r>
        <w:r w:rsidR="007C3030" w:rsidRPr="00576FF4">
          <w:rPr>
            <w:rStyle w:val="Hyperlink"/>
            <w:shd w:val="clear" w:color="auto" w:fill="FFFFFF"/>
          </w:rPr>
          <w:t>-00bf-teleconference-minutes-may-july-2022.docx</w:t>
        </w:r>
      </w:hyperlink>
    </w:p>
    <w:p w14:paraId="5CAFA99A" w14:textId="77777777" w:rsidR="007C3030" w:rsidRPr="004F45FD" w:rsidRDefault="007C3030" w:rsidP="007C3030">
      <w:pPr>
        <w:rPr>
          <w:color w:val="222222"/>
          <w:shd w:val="clear" w:color="auto" w:fill="FFFFFF"/>
        </w:rPr>
      </w:pPr>
    </w:p>
    <w:p w14:paraId="5A0A5E06" w14:textId="77777777" w:rsidR="007C3030" w:rsidRPr="008A4E01" w:rsidRDefault="007C3030" w:rsidP="007C303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</w:t>
      </w:r>
      <w:proofErr w:type="spellStart"/>
      <w:r>
        <w:rPr>
          <w:color w:val="222222"/>
          <w:shd w:val="clear" w:color="auto" w:fill="FFFFFF"/>
          <w:lang w:val="en-US"/>
        </w:rPr>
        <w:t>Wilhelmsson</w:t>
      </w:r>
      <w:proofErr w:type="spellEnd"/>
    </w:p>
    <w:p w14:paraId="7546FD49" w14:textId="50D7F887" w:rsidR="007C3030" w:rsidRDefault="007C3030" w:rsidP="00C155BC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Sang Kim</w:t>
      </w:r>
    </w:p>
    <w:p w14:paraId="3F6FDFF1" w14:textId="77777777" w:rsidR="007C3030" w:rsidRPr="0003203D" w:rsidRDefault="007C3030" w:rsidP="007C3030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03203D">
        <w:rPr>
          <w:b/>
          <w:bCs/>
          <w:color w:val="222222"/>
          <w:shd w:val="clear" w:color="auto" w:fill="FFFFFF"/>
          <w:lang w:val="en-US"/>
        </w:rPr>
        <w:t>Result:</w:t>
      </w:r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72EBF9DA" w14:textId="4CC7B561" w:rsidR="0043096B" w:rsidRDefault="0043096B">
      <w:pPr>
        <w:rPr>
          <w:bCs/>
          <w:color w:val="000000" w:themeColor="text1"/>
          <w:szCs w:val="22"/>
          <w:lang w:val="en-US"/>
        </w:rPr>
      </w:pPr>
    </w:p>
    <w:p w14:paraId="24861EAF" w14:textId="3836F34F" w:rsidR="00A52EB3" w:rsidRDefault="00C155B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Tony </w:t>
      </w:r>
      <w:proofErr w:type="spellStart"/>
      <w:r w:rsidR="008D1898">
        <w:rPr>
          <w:bCs/>
          <w:color w:val="000000" w:themeColor="text1"/>
          <w:szCs w:val="22"/>
          <w:lang w:val="en-US"/>
        </w:rPr>
        <w:t>explaines</w:t>
      </w:r>
      <w:proofErr w:type="spellEnd"/>
      <w:r w:rsidR="008D1898">
        <w:rPr>
          <w:bCs/>
          <w:color w:val="000000" w:themeColor="text1"/>
          <w:szCs w:val="22"/>
          <w:lang w:val="en-US"/>
        </w:rPr>
        <w:t xml:space="preserve"> that the intention is to run the m</w:t>
      </w:r>
      <w:r w:rsidR="00A52EB3">
        <w:rPr>
          <w:bCs/>
          <w:color w:val="000000" w:themeColor="text1"/>
          <w:szCs w:val="22"/>
          <w:lang w:val="en-US"/>
        </w:rPr>
        <w:t>otions tomorrow</w:t>
      </w:r>
      <w:r w:rsidR="008D1898">
        <w:rPr>
          <w:bCs/>
          <w:color w:val="000000" w:themeColor="text1"/>
          <w:szCs w:val="22"/>
          <w:lang w:val="en-US"/>
        </w:rPr>
        <w:t>.</w:t>
      </w:r>
      <w:r w:rsidR="00A52EB3">
        <w:rPr>
          <w:bCs/>
          <w:color w:val="000000" w:themeColor="text1"/>
          <w:szCs w:val="22"/>
          <w:lang w:val="en-US"/>
        </w:rPr>
        <w:t xml:space="preserve"> </w:t>
      </w:r>
    </w:p>
    <w:p w14:paraId="56E7DC73" w14:textId="77777777" w:rsidR="00A52EB3" w:rsidRDefault="00A52EB3">
      <w:pPr>
        <w:rPr>
          <w:bCs/>
          <w:color w:val="000000" w:themeColor="text1"/>
          <w:szCs w:val="22"/>
          <w:lang w:val="en-US"/>
        </w:rPr>
      </w:pPr>
    </w:p>
    <w:p w14:paraId="61DD0426" w14:textId="3433559E" w:rsidR="0043096B" w:rsidRPr="00DB023B" w:rsidRDefault="002B14EF" w:rsidP="00D12816">
      <w:pPr>
        <w:pStyle w:val="ListParagraph"/>
        <w:numPr>
          <w:ilvl w:val="0"/>
          <w:numId w:val="14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2</w:t>
      </w:r>
      <w:r w:rsidR="00DB023B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>).</w:t>
      </w:r>
    </w:p>
    <w:p w14:paraId="0D91A897" w14:textId="6E975A4B" w:rsidR="00A52EB3" w:rsidRPr="0040186C" w:rsidRDefault="00DB023B" w:rsidP="00D12816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40186C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, Call for contributions.</w:t>
      </w:r>
    </w:p>
    <w:p w14:paraId="09D20CB6" w14:textId="1CCDAD9D" w:rsidR="00A52EB3" w:rsidRPr="000843F8" w:rsidRDefault="000843F8" w:rsidP="00D12816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(slides 2</w:t>
      </w:r>
      <w:r w:rsidR="00EF2621"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 xml:space="preserve"> and 2</w:t>
      </w:r>
      <w:r w:rsidR="00EF2621">
        <w:rPr>
          <w:bCs/>
          <w:szCs w:val="22"/>
          <w:lang w:val="en-US"/>
        </w:rPr>
        <w:t>6</w:t>
      </w:r>
      <w:r>
        <w:rPr>
          <w:bCs/>
          <w:szCs w:val="22"/>
          <w:lang w:val="en-US"/>
        </w:rPr>
        <w:t xml:space="preserve">). </w:t>
      </w:r>
    </w:p>
    <w:p w14:paraId="23073EA2" w14:textId="7DB6EB8F" w:rsidR="00A52EB3" w:rsidRPr="00F558DA" w:rsidRDefault="00767A7E" w:rsidP="00767A7E">
      <w:pPr>
        <w:pStyle w:val="ListParagraph"/>
        <w:ind w:left="360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 xml:space="preserve">The chair </w:t>
      </w:r>
      <w:r w:rsidR="00BE00E2">
        <w:rPr>
          <w:color w:val="000000" w:themeColor="text1"/>
          <w:szCs w:val="22"/>
          <w:lang w:val="en-US"/>
        </w:rPr>
        <w:t>goes through the slide</w:t>
      </w:r>
      <w:r>
        <w:rPr>
          <w:color w:val="000000" w:themeColor="text1"/>
          <w:szCs w:val="22"/>
          <w:lang w:val="en-US"/>
        </w:rPr>
        <w:t xml:space="preserve"> </w:t>
      </w:r>
      <w:r w:rsidR="00BE00E2">
        <w:rPr>
          <w:color w:val="000000" w:themeColor="text1"/>
          <w:szCs w:val="22"/>
          <w:lang w:val="en-US"/>
        </w:rPr>
        <w:t>“</w:t>
      </w:r>
      <w:proofErr w:type="spellStart"/>
      <w:r w:rsidR="00A52EB3">
        <w:rPr>
          <w:color w:val="000000" w:themeColor="text1"/>
          <w:szCs w:val="22"/>
          <w:lang w:val="en-US"/>
        </w:rPr>
        <w:t>Guidence</w:t>
      </w:r>
      <w:proofErr w:type="spellEnd"/>
      <w:r w:rsidR="001E04CB">
        <w:rPr>
          <w:color w:val="000000" w:themeColor="text1"/>
          <w:szCs w:val="22"/>
          <w:lang w:val="en-US"/>
        </w:rPr>
        <w:t xml:space="preserve"> for Mix mode Ju</w:t>
      </w:r>
      <w:r w:rsidR="00EF2621">
        <w:rPr>
          <w:color w:val="000000" w:themeColor="text1"/>
          <w:szCs w:val="22"/>
          <w:lang w:val="en-US"/>
        </w:rPr>
        <w:t>l</w:t>
      </w:r>
      <w:r w:rsidR="001E04CB">
        <w:rPr>
          <w:color w:val="000000" w:themeColor="text1"/>
          <w:szCs w:val="22"/>
          <w:lang w:val="en-US"/>
        </w:rPr>
        <w:t>y Plenary</w:t>
      </w:r>
      <w:r w:rsidR="00BE00E2">
        <w:rPr>
          <w:color w:val="000000" w:themeColor="text1"/>
          <w:szCs w:val="22"/>
          <w:lang w:val="en-US"/>
        </w:rPr>
        <w:t>”</w:t>
      </w:r>
    </w:p>
    <w:p w14:paraId="6DC74077" w14:textId="6A2037D5" w:rsidR="005C33FD" w:rsidRPr="00A126D7" w:rsidRDefault="00F558DA" w:rsidP="00D12816">
      <w:pPr>
        <w:pStyle w:val="ListParagraph"/>
        <w:numPr>
          <w:ilvl w:val="0"/>
          <w:numId w:val="14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Presentations:</w:t>
      </w:r>
    </w:p>
    <w:p w14:paraId="7E0B4514" w14:textId="77777777" w:rsidR="0043096B" w:rsidRDefault="0043096B">
      <w:pPr>
        <w:rPr>
          <w:bCs/>
          <w:color w:val="000000" w:themeColor="text1"/>
          <w:szCs w:val="22"/>
          <w:lang w:val="en-US"/>
        </w:rPr>
      </w:pPr>
    </w:p>
    <w:p w14:paraId="1306D7FC" w14:textId="69791290" w:rsidR="00193981" w:rsidRPr="009D3D9A" w:rsidRDefault="00F558DA" w:rsidP="00193981">
      <w:pPr>
        <w:rPr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</w:t>
      </w:r>
      <w:r w:rsidR="0064437C">
        <w:rPr>
          <w:b/>
          <w:color w:val="000000" w:themeColor="text1"/>
          <w:szCs w:val="22"/>
          <w:lang w:val="en-US"/>
        </w:rPr>
        <w:t>0</w:t>
      </w:r>
      <w:r w:rsidRPr="008255C5">
        <w:rPr>
          <w:b/>
          <w:color w:val="000000" w:themeColor="text1"/>
          <w:szCs w:val="22"/>
          <w:lang w:val="en-US"/>
        </w:rPr>
        <w:t>9</w:t>
      </w:r>
      <w:r w:rsidR="0064437C">
        <w:rPr>
          <w:b/>
          <w:color w:val="000000" w:themeColor="text1"/>
          <w:szCs w:val="22"/>
          <w:lang w:val="en-US"/>
        </w:rPr>
        <w:t>78</w:t>
      </w:r>
      <w:r w:rsidRPr="008255C5">
        <w:rPr>
          <w:b/>
          <w:color w:val="000000" w:themeColor="text1"/>
          <w:szCs w:val="22"/>
          <w:lang w:val="en-US"/>
        </w:rPr>
        <w:t>r</w:t>
      </w:r>
      <w:r w:rsidR="00517B27">
        <w:rPr>
          <w:b/>
          <w:color w:val="000000" w:themeColor="text1"/>
          <w:szCs w:val="22"/>
          <w:lang w:val="en-US"/>
        </w:rPr>
        <w:t>1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bookmarkStart w:id="0" w:name="_Hlk13574872"/>
      <w:r w:rsidR="008A61C2" w:rsidRPr="008A61C2">
        <w:rPr>
          <w:b/>
          <w:color w:val="000000" w:themeColor="text1"/>
          <w:szCs w:val="22"/>
          <w:lang w:val="en-US"/>
        </w:rPr>
        <w:t xml:space="preserve">CC40 - CR for </w:t>
      </w:r>
      <w:bookmarkEnd w:id="0"/>
      <w:proofErr w:type="spellStart"/>
      <w:r w:rsidR="008A61C2" w:rsidRPr="008A61C2">
        <w:rPr>
          <w:b/>
          <w:color w:val="000000" w:themeColor="text1"/>
          <w:szCs w:val="22"/>
          <w:lang w:val="en-US"/>
        </w:rPr>
        <w:t>misc</w:t>
      </w:r>
      <w:proofErr w:type="spellEnd"/>
      <w:r w:rsidR="008A61C2" w:rsidRPr="008A61C2">
        <w:rPr>
          <w:b/>
          <w:color w:val="000000" w:themeColor="text1"/>
          <w:szCs w:val="22"/>
          <w:lang w:val="en-US"/>
        </w:rPr>
        <w:t xml:space="preserve"> editorial CIDs</w:t>
      </w:r>
      <w:r w:rsidRPr="008A61C2">
        <w:rPr>
          <w:b/>
          <w:color w:val="000000" w:themeColor="text1"/>
          <w:szCs w:val="22"/>
          <w:lang w:val="en-US"/>
        </w:rPr>
        <w:t>”,</w:t>
      </w:r>
      <w:r w:rsidRPr="008255C5">
        <w:rPr>
          <w:b/>
          <w:lang w:val="en-US"/>
        </w:rPr>
        <w:t xml:space="preserve"> </w:t>
      </w:r>
      <w:r w:rsidR="00673650">
        <w:rPr>
          <w:b/>
          <w:lang w:val="en-US"/>
        </w:rPr>
        <w:t xml:space="preserve">Leif </w:t>
      </w:r>
      <w:proofErr w:type="spellStart"/>
      <w:r w:rsidR="00673650">
        <w:rPr>
          <w:b/>
          <w:lang w:val="en-US"/>
        </w:rPr>
        <w:t>Wilhelmsson</w:t>
      </w:r>
      <w:proofErr w:type="spellEnd"/>
      <w:r w:rsidRPr="008255C5">
        <w:rPr>
          <w:b/>
          <w:lang w:val="en-US"/>
        </w:rPr>
        <w:t xml:space="preserve"> (</w:t>
      </w:r>
      <w:r w:rsidR="00673650">
        <w:rPr>
          <w:b/>
          <w:lang w:val="en-US"/>
        </w:rPr>
        <w:t>Ericsson</w:t>
      </w:r>
      <w:r w:rsidRPr="008255C5">
        <w:rPr>
          <w:b/>
          <w:lang w:val="en-US"/>
        </w:rPr>
        <w:t>)</w:t>
      </w:r>
      <w:r>
        <w:rPr>
          <w:b/>
          <w:lang w:val="en-US"/>
        </w:rPr>
        <w:t>:</w:t>
      </w:r>
      <w:r w:rsidR="00673650">
        <w:rPr>
          <w:b/>
          <w:lang w:val="en-US"/>
        </w:rPr>
        <w:t xml:space="preserve"> </w:t>
      </w:r>
      <w:r w:rsidR="00193981">
        <w:t xml:space="preserve">This document contains </w:t>
      </w:r>
      <w:r w:rsidR="005B5AD3" w:rsidRPr="005B5AD3">
        <w:rPr>
          <w:lang w:val="en-US"/>
        </w:rPr>
        <w:t>proposed</w:t>
      </w:r>
      <w:r w:rsidR="00193981">
        <w:t xml:space="preserve"> </w:t>
      </w:r>
      <w:r w:rsidR="005B5AD3" w:rsidRPr="005B5AD3">
        <w:rPr>
          <w:lang w:val="en-US"/>
        </w:rPr>
        <w:t>resolutions</w:t>
      </w:r>
      <w:r w:rsidR="00193981">
        <w:t xml:space="preserve"> to the following </w:t>
      </w:r>
      <w:r w:rsidR="00193981">
        <w:rPr>
          <w:lang w:val="en-US"/>
        </w:rPr>
        <w:t>19</w:t>
      </w:r>
      <w:r w:rsidR="00193981">
        <w:t xml:space="preserve"> CIDs: 694,697,698,699,700,701,704,705,706</w:t>
      </w:r>
      <w:r w:rsidR="00193981">
        <w:rPr>
          <w:lang w:val="en-US"/>
        </w:rPr>
        <w:t>,708,712,714,717,718,719,720,724,725,726</w:t>
      </w:r>
    </w:p>
    <w:p w14:paraId="094ADD8A" w14:textId="07B8DE23" w:rsidR="00F558DA" w:rsidRDefault="00F558DA" w:rsidP="00F558DA">
      <w:pPr>
        <w:rPr>
          <w:b/>
          <w:color w:val="000000" w:themeColor="text1"/>
          <w:szCs w:val="22"/>
          <w:lang w:val="en-US"/>
        </w:rPr>
      </w:pPr>
    </w:p>
    <w:p w14:paraId="5A2E89A7" w14:textId="21A4F449" w:rsidR="00363508" w:rsidRDefault="00693D90" w:rsidP="00F558DA">
      <w:pPr>
        <w:rPr>
          <w:bCs/>
          <w:color w:val="000000" w:themeColor="text1"/>
          <w:szCs w:val="22"/>
          <w:lang w:val="en-US"/>
        </w:rPr>
      </w:pPr>
      <w:r w:rsidRPr="00693D90">
        <w:rPr>
          <w:bCs/>
          <w:color w:val="000000" w:themeColor="text1"/>
          <w:szCs w:val="22"/>
          <w:lang w:val="en-US"/>
        </w:rPr>
        <w:t>CID 694:</w:t>
      </w:r>
      <w:r>
        <w:rPr>
          <w:bCs/>
          <w:color w:val="000000" w:themeColor="text1"/>
          <w:szCs w:val="22"/>
          <w:lang w:val="en-US"/>
        </w:rPr>
        <w:t xml:space="preserve"> </w:t>
      </w:r>
      <w:r w:rsidR="00A02782">
        <w:rPr>
          <w:bCs/>
          <w:color w:val="000000" w:themeColor="text1"/>
          <w:szCs w:val="22"/>
          <w:lang w:val="en-US"/>
        </w:rPr>
        <w:t xml:space="preserve">Q: A </w:t>
      </w:r>
      <w:r w:rsidR="008D02D2">
        <w:rPr>
          <w:bCs/>
          <w:color w:val="000000" w:themeColor="text1"/>
          <w:szCs w:val="22"/>
          <w:lang w:val="en-US"/>
        </w:rPr>
        <w:t>procedural comment. If the comment is accepted</w:t>
      </w:r>
      <w:r w:rsidR="00C95E02">
        <w:rPr>
          <w:bCs/>
          <w:color w:val="000000" w:themeColor="text1"/>
          <w:szCs w:val="22"/>
          <w:lang w:val="en-US"/>
        </w:rPr>
        <w:t>, there is no need to do anything further. Specifically</w:t>
      </w:r>
      <w:r w:rsidR="00E73709">
        <w:rPr>
          <w:bCs/>
          <w:color w:val="000000" w:themeColor="text1"/>
          <w:szCs w:val="22"/>
          <w:lang w:val="en-US"/>
        </w:rPr>
        <w:t>, there is no need to explicitly illustrate how</w:t>
      </w:r>
      <w:r w:rsidR="00F21F7A">
        <w:rPr>
          <w:bCs/>
          <w:color w:val="000000" w:themeColor="text1"/>
          <w:szCs w:val="22"/>
          <w:lang w:val="en-US"/>
        </w:rPr>
        <w:t xml:space="preserve"> the editor should implement the comment.</w:t>
      </w:r>
    </w:p>
    <w:p w14:paraId="503C60DF" w14:textId="1F993DCD" w:rsidR="00F21F7A" w:rsidRDefault="00F21F7A" w:rsidP="00F558DA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This is not </w:t>
      </w:r>
      <w:r w:rsidR="001619E0">
        <w:rPr>
          <w:bCs/>
          <w:color w:val="000000" w:themeColor="text1"/>
          <w:szCs w:val="22"/>
          <w:lang w:val="en-US"/>
        </w:rPr>
        <w:t xml:space="preserve">how we have done it in the TGs where I have </w:t>
      </w:r>
      <w:proofErr w:type="spellStart"/>
      <w:r w:rsidR="001619E0">
        <w:rPr>
          <w:bCs/>
          <w:color w:val="000000" w:themeColor="text1"/>
          <w:szCs w:val="22"/>
          <w:lang w:val="en-US"/>
        </w:rPr>
        <w:t>resoloved</w:t>
      </w:r>
      <w:proofErr w:type="spellEnd"/>
      <w:r w:rsidR="001619E0">
        <w:rPr>
          <w:bCs/>
          <w:color w:val="000000" w:themeColor="text1"/>
          <w:szCs w:val="22"/>
          <w:lang w:val="en-US"/>
        </w:rPr>
        <w:t xml:space="preserve"> comments</w:t>
      </w:r>
      <w:r w:rsidR="00817D86">
        <w:rPr>
          <w:bCs/>
          <w:color w:val="000000" w:themeColor="text1"/>
          <w:szCs w:val="22"/>
          <w:lang w:val="en-US"/>
        </w:rPr>
        <w:t>.</w:t>
      </w:r>
      <w:r w:rsidR="00F24241">
        <w:rPr>
          <w:bCs/>
          <w:color w:val="000000" w:themeColor="text1"/>
          <w:szCs w:val="22"/>
          <w:lang w:val="en-US"/>
        </w:rPr>
        <w:t xml:space="preserve"> </w:t>
      </w:r>
      <w:r w:rsidR="00817D86">
        <w:rPr>
          <w:bCs/>
          <w:color w:val="000000" w:themeColor="text1"/>
          <w:szCs w:val="22"/>
          <w:lang w:val="en-US"/>
        </w:rPr>
        <w:t>T</w:t>
      </w:r>
      <w:r w:rsidR="00F24241">
        <w:rPr>
          <w:bCs/>
          <w:color w:val="000000" w:themeColor="text1"/>
          <w:szCs w:val="22"/>
          <w:lang w:val="en-US"/>
        </w:rPr>
        <w:t xml:space="preserve">here the </w:t>
      </w:r>
      <w:r w:rsidR="00125F74">
        <w:rPr>
          <w:bCs/>
          <w:color w:val="000000" w:themeColor="text1"/>
          <w:szCs w:val="22"/>
          <w:lang w:val="en-US"/>
        </w:rPr>
        <w:t>resolution has been shown explicit in the text also when the resolution is “</w:t>
      </w:r>
      <w:proofErr w:type="gramStart"/>
      <w:r w:rsidR="00125F74">
        <w:rPr>
          <w:bCs/>
          <w:color w:val="000000" w:themeColor="text1"/>
          <w:szCs w:val="22"/>
          <w:lang w:val="en-US"/>
        </w:rPr>
        <w:t>Accept</w:t>
      </w:r>
      <w:proofErr w:type="gramEnd"/>
      <w:r w:rsidR="00125F74">
        <w:rPr>
          <w:bCs/>
          <w:color w:val="000000" w:themeColor="text1"/>
          <w:szCs w:val="22"/>
          <w:lang w:val="en-US"/>
        </w:rPr>
        <w:t>”.</w:t>
      </w:r>
    </w:p>
    <w:p w14:paraId="4BBF49FB" w14:textId="159F4807" w:rsidR="00A44DFB" w:rsidRDefault="00A44DFB" w:rsidP="00F558DA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The editor will instruct off-line what he believes is the preferred way</w:t>
      </w:r>
      <w:r w:rsidR="00165393">
        <w:rPr>
          <w:bCs/>
          <w:color w:val="000000" w:themeColor="text1"/>
          <w:szCs w:val="22"/>
          <w:lang w:val="en-US"/>
        </w:rPr>
        <w:t>.</w:t>
      </w:r>
      <w:r>
        <w:rPr>
          <w:bCs/>
          <w:color w:val="000000" w:themeColor="text1"/>
          <w:szCs w:val="22"/>
          <w:lang w:val="en-US"/>
        </w:rPr>
        <w:t xml:space="preserve"> No objection to the proposed resolution as such.</w:t>
      </w:r>
    </w:p>
    <w:p w14:paraId="0DD1DC82" w14:textId="669A669B" w:rsidR="005B26D6" w:rsidRDefault="005B26D6" w:rsidP="005B26D6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697: </w:t>
      </w:r>
      <w:r w:rsidR="00125F74">
        <w:rPr>
          <w:bCs/>
          <w:color w:val="000000" w:themeColor="text1"/>
          <w:szCs w:val="22"/>
          <w:lang w:val="en-US"/>
        </w:rPr>
        <w:t xml:space="preserve">No </w:t>
      </w:r>
      <w:r w:rsidR="006D3B39">
        <w:rPr>
          <w:bCs/>
          <w:color w:val="000000" w:themeColor="text1"/>
          <w:szCs w:val="22"/>
          <w:lang w:val="en-US"/>
        </w:rPr>
        <w:t>discussion.</w:t>
      </w:r>
    </w:p>
    <w:p w14:paraId="7A81610B" w14:textId="3C213F09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69</w:t>
      </w:r>
      <w:r w:rsidR="00E80148">
        <w:rPr>
          <w:bCs/>
          <w:color w:val="000000" w:themeColor="text1"/>
          <w:szCs w:val="22"/>
          <w:lang w:val="en-US"/>
        </w:rPr>
        <w:t>8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6D3B39">
        <w:rPr>
          <w:bCs/>
          <w:color w:val="000000" w:themeColor="text1"/>
          <w:szCs w:val="22"/>
          <w:lang w:val="en-US"/>
        </w:rPr>
        <w:t>No discussion</w:t>
      </w:r>
      <w:r>
        <w:rPr>
          <w:bCs/>
          <w:color w:val="000000" w:themeColor="text1"/>
          <w:szCs w:val="22"/>
          <w:lang w:val="en-US"/>
        </w:rPr>
        <w:t>.</w:t>
      </w:r>
    </w:p>
    <w:p w14:paraId="2F87C0D7" w14:textId="6CF52D0D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69</w:t>
      </w:r>
      <w:r w:rsidR="00E80148">
        <w:rPr>
          <w:bCs/>
          <w:color w:val="000000" w:themeColor="text1"/>
          <w:szCs w:val="22"/>
          <w:lang w:val="en-US"/>
        </w:rPr>
        <w:t>9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F81064">
        <w:rPr>
          <w:bCs/>
          <w:color w:val="000000" w:themeColor="text1"/>
          <w:szCs w:val="22"/>
          <w:lang w:val="en-US"/>
        </w:rPr>
        <w:t>Some d</w:t>
      </w:r>
      <w:r w:rsidR="006D3B39">
        <w:rPr>
          <w:bCs/>
          <w:color w:val="000000" w:themeColor="text1"/>
          <w:szCs w:val="22"/>
          <w:lang w:val="en-US"/>
        </w:rPr>
        <w:t>iscussion</w:t>
      </w:r>
      <w:r w:rsidR="00F81064">
        <w:rPr>
          <w:bCs/>
          <w:color w:val="000000" w:themeColor="text1"/>
          <w:szCs w:val="22"/>
          <w:lang w:val="en-US"/>
        </w:rPr>
        <w:t xml:space="preserve"> about whether subfield actually </w:t>
      </w:r>
      <w:proofErr w:type="gramStart"/>
      <w:r w:rsidR="00F81064">
        <w:rPr>
          <w:bCs/>
          <w:color w:val="000000" w:themeColor="text1"/>
          <w:szCs w:val="22"/>
          <w:lang w:val="en-US"/>
        </w:rPr>
        <w:t xml:space="preserve">is </w:t>
      </w:r>
      <w:r w:rsidR="001872C2">
        <w:rPr>
          <w:bCs/>
          <w:color w:val="000000" w:themeColor="text1"/>
          <w:szCs w:val="22"/>
          <w:lang w:val="en-US"/>
        </w:rPr>
        <w:t xml:space="preserve">the </w:t>
      </w:r>
      <w:r w:rsidR="00F81064">
        <w:rPr>
          <w:bCs/>
          <w:color w:val="000000" w:themeColor="text1"/>
          <w:szCs w:val="22"/>
          <w:lang w:val="en-US"/>
        </w:rPr>
        <w:t>correct</w:t>
      </w:r>
      <w:r w:rsidR="001872C2">
        <w:rPr>
          <w:bCs/>
          <w:color w:val="000000" w:themeColor="text1"/>
          <w:szCs w:val="22"/>
          <w:lang w:val="en-US"/>
        </w:rPr>
        <w:t xml:space="preserve"> term</w:t>
      </w:r>
      <w:proofErr w:type="gramEnd"/>
      <w:r>
        <w:rPr>
          <w:bCs/>
          <w:color w:val="000000" w:themeColor="text1"/>
          <w:szCs w:val="22"/>
          <w:lang w:val="en-US"/>
        </w:rPr>
        <w:t>.</w:t>
      </w:r>
      <w:r w:rsidR="00F81064">
        <w:rPr>
          <w:bCs/>
          <w:color w:val="000000" w:themeColor="text1"/>
          <w:szCs w:val="22"/>
          <w:lang w:val="en-US"/>
        </w:rPr>
        <w:t xml:space="preserve"> After looking at the spec</w:t>
      </w:r>
      <w:r w:rsidR="009260A9">
        <w:rPr>
          <w:bCs/>
          <w:color w:val="000000" w:themeColor="text1"/>
          <w:szCs w:val="22"/>
          <w:lang w:val="en-US"/>
        </w:rPr>
        <w:t>ification, the resolution is agreed.</w:t>
      </w:r>
    </w:p>
    <w:p w14:paraId="752FA54C" w14:textId="332C20D9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E80148">
        <w:rPr>
          <w:bCs/>
          <w:color w:val="000000" w:themeColor="text1"/>
          <w:szCs w:val="22"/>
          <w:lang w:val="en-US"/>
        </w:rPr>
        <w:t>700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573CE5">
        <w:rPr>
          <w:bCs/>
          <w:color w:val="000000" w:themeColor="text1"/>
          <w:szCs w:val="22"/>
          <w:lang w:val="en-US"/>
        </w:rPr>
        <w:t>No discussion.</w:t>
      </w:r>
    </w:p>
    <w:p w14:paraId="5D5AD111" w14:textId="341A5193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E80148">
        <w:rPr>
          <w:bCs/>
          <w:color w:val="000000" w:themeColor="text1"/>
          <w:szCs w:val="22"/>
          <w:lang w:val="en-US"/>
        </w:rPr>
        <w:t>701</w:t>
      </w:r>
      <w:r>
        <w:rPr>
          <w:bCs/>
          <w:color w:val="000000" w:themeColor="text1"/>
          <w:szCs w:val="22"/>
          <w:lang w:val="en-US"/>
        </w:rPr>
        <w:t>:</w:t>
      </w:r>
      <w:r w:rsidR="00573CE5">
        <w:rPr>
          <w:bCs/>
          <w:color w:val="000000" w:themeColor="text1"/>
          <w:szCs w:val="22"/>
          <w:lang w:val="en-US"/>
        </w:rPr>
        <w:t xml:space="preserve"> No discussion.</w:t>
      </w:r>
    </w:p>
    <w:p w14:paraId="039D8D03" w14:textId="690CB904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704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573CE5">
        <w:rPr>
          <w:bCs/>
          <w:color w:val="000000" w:themeColor="text1"/>
          <w:szCs w:val="22"/>
          <w:lang w:val="en-US"/>
        </w:rPr>
        <w:t>No discussion.</w:t>
      </w:r>
    </w:p>
    <w:p w14:paraId="3E42F287" w14:textId="79EDAA1A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705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462ABC">
        <w:rPr>
          <w:bCs/>
          <w:color w:val="000000" w:themeColor="text1"/>
          <w:szCs w:val="22"/>
          <w:lang w:val="en-US"/>
        </w:rPr>
        <w:t>No discussion.</w:t>
      </w:r>
    </w:p>
    <w:p w14:paraId="3D33EC76" w14:textId="31554C72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706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787DD9">
        <w:rPr>
          <w:bCs/>
          <w:color w:val="000000" w:themeColor="text1"/>
          <w:szCs w:val="22"/>
          <w:lang w:val="en-US"/>
        </w:rPr>
        <w:t>No discussion.</w:t>
      </w:r>
    </w:p>
    <w:p w14:paraId="75E5549C" w14:textId="5504ECC2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708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787DD9">
        <w:rPr>
          <w:bCs/>
          <w:color w:val="000000" w:themeColor="text1"/>
          <w:szCs w:val="22"/>
          <w:lang w:val="en-US"/>
        </w:rPr>
        <w:t>No discussion.</w:t>
      </w:r>
    </w:p>
    <w:p w14:paraId="69DAB591" w14:textId="2E4925B3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712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F52744">
        <w:rPr>
          <w:bCs/>
          <w:color w:val="000000" w:themeColor="text1"/>
          <w:szCs w:val="22"/>
          <w:lang w:val="en-US"/>
        </w:rPr>
        <w:t xml:space="preserve">A typo is found in the </w:t>
      </w:r>
      <w:r w:rsidR="003A2EAB">
        <w:rPr>
          <w:bCs/>
          <w:color w:val="000000" w:themeColor="text1"/>
          <w:szCs w:val="22"/>
          <w:lang w:val="en-US"/>
        </w:rPr>
        <w:t>resolution in the discussion part</w:t>
      </w:r>
      <w:r w:rsidR="00F52744">
        <w:rPr>
          <w:bCs/>
          <w:color w:val="000000" w:themeColor="text1"/>
          <w:szCs w:val="22"/>
          <w:lang w:val="en-US"/>
        </w:rPr>
        <w:t xml:space="preserve">. </w:t>
      </w:r>
      <w:r w:rsidR="00F37BAB">
        <w:rPr>
          <w:bCs/>
          <w:color w:val="000000" w:themeColor="text1"/>
          <w:szCs w:val="22"/>
          <w:lang w:val="en-US"/>
        </w:rPr>
        <w:t xml:space="preserve">The resolution is </w:t>
      </w:r>
      <w:r w:rsidR="00B47C87">
        <w:rPr>
          <w:bCs/>
          <w:color w:val="000000" w:themeColor="text1"/>
          <w:szCs w:val="22"/>
          <w:lang w:val="en-US"/>
        </w:rPr>
        <w:t xml:space="preserve">otherwise </w:t>
      </w:r>
      <w:r w:rsidR="00F37BAB">
        <w:rPr>
          <w:bCs/>
          <w:color w:val="000000" w:themeColor="text1"/>
          <w:szCs w:val="22"/>
          <w:lang w:val="en-US"/>
        </w:rPr>
        <w:t>agreed.</w:t>
      </w:r>
      <w:r w:rsidR="00F52744">
        <w:rPr>
          <w:bCs/>
          <w:color w:val="000000" w:themeColor="text1"/>
          <w:szCs w:val="22"/>
          <w:lang w:val="en-US"/>
        </w:rPr>
        <w:t xml:space="preserve"> </w:t>
      </w:r>
    </w:p>
    <w:p w14:paraId="3D14C02C" w14:textId="587E042F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714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76068C">
        <w:rPr>
          <w:bCs/>
          <w:color w:val="000000" w:themeColor="text1"/>
          <w:szCs w:val="22"/>
          <w:lang w:val="en-US"/>
        </w:rPr>
        <w:t>Some discussion. The spirit of the resolution is agreed, but it should be reworded.</w:t>
      </w:r>
    </w:p>
    <w:p w14:paraId="57CBA2D4" w14:textId="29F7BE1B" w:rsidR="009C7CB9" w:rsidRDefault="009C7CB9" w:rsidP="009C7CB9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C715FF">
        <w:rPr>
          <w:bCs/>
          <w:color w:val="000000" w:themeColor="text1"/>
          <w:szCs w:val="22"/>
          <w:lang w:val="en-US"/>
        </w:rPr>
        <w:t>717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5C2892">
        <w:rPr>
          <w:bCs/>
          <w:color w:val="000000" w:themeColor="text1"/>
          <w:szCs w:val="22"/>
          <w:lang w:val="en-US"/>
        </w:rPr>
        <w:t xml:space="preserve">The editor believes that the proposed resolution would </w:t>
      </w:r>
      <w:r w:rsidR="00264F2C">
        <w:rPr>
          <w:bCs/>
          <w:color w:val="000000" w:themeColor="text1"/>
          <w:szCs w:val="22"/>
          <w:lang w:val="en-US"/>
        </w:rPr>
        <w:t xml:space="preserve">make things unclear and suggests </w:t>
      </w:r>
      <w:proofErr w:type="gramStart"/>
      <w:r w:rsidR="00264F2C">
        <w:rPr>
          <w:bCs/>
          <w:color w:val="000000" w:themeColor="text1"/>
          <w:szCs w:val="22"/>
          <w:lang w:val="en-US"/>
        </w:rPr>
        <w:t>to reject</w:t>
      </w:r>
      <w:proofErr w:type="gramEnd"/>
      <w:r w:rsidR="00264F2C">
        <w:rPr>
          <w:bCs/>
          <w:color w:val="000000" w:themeColor="text1"/>
          <w:szCs w:val="22"/>
          <w:lang w:val="en-US"/>
        </w:rPr>
        <w:t xml:space="preserve"> the </w:t>
      </w:r>
      <w:r w:rsidR="00883CEB">
        <w:rPr>
          <w:bCs/>
          <w:color w:val="000000" w:themeColor="text1"/>
          <w:szCs w:val="22"/>
          <w:lang w:val="en-US"/>
        </w:rPr>
        <w:t>comment</w:t>
      </w:r>
      <w:r w:rsidR="00264F2C">
        <w:rPr>
          <w:bCs/>
          <w:color w:val="000000" w:themeColor="text1"/>
          <w:szCs w:val="22"/>
          <w:lang w:val="en-US"/>
        </w:rPr>
        <w:t>. As a result</w:t>
      </w:r>
      <w:r w:rsidR="00883CEB">
        <w:rPr>
          <w:bCs/>
          <w:color w:val="000000" w:themeColor="text1"/>
          <w:szCs w:val="22"/>
          <w:lang w:val="en-US"/>
        </w:rPr>
        <w:t>,</w:t>
      </w:r>
      <w:r w:rsidR="00264F2C">
        <w:rPr>
          <w:bCs/>
          <w:color w:val="000000" w:themeColor="text1"/>
          <w:szCs w:val="22"/>
          <w:lang w:val="en-US"/>
        </w:rPr>
        <w:t xml:space="preserve"> the resolution is changed from revised to rejected.</w:t>
      </w:r>
    </w:p>
    <w:p w14:paraId="22F4D971" w14:textId="243C53CB" w:rsidR="00C715FF" w:rsidRDefault="00C715FF" w:rsidP="00C715FF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71</w:t>
      </w:r>
      <w:r w:rsidR="002F747E">
        <w:rPr>
          <w:bCs/>
          <w:color w:val="000000" w:themeColor="text1"/>
          <w:szCs w:val="22"/>
          <w:lang w:val="en-US"/>
        </w:rPr>
        <w:t>8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AF5769">
        <w:rPr>
          <w:bCs/>
          <w:color w:val="000000" w:themeColor="text1"/>
          <w:szCs w:val="22"/>
          <w:lang w:val="en-US"/>
        </w:rPr>
        <w:t>No discussion.</w:t>
      </w:r>
    </w:p>
    <w:p w14:paraId="7927BEEB" w14:textId="155500D8" w:rsidR="00C715FF" w:rsidRDefault="00C715FF" w:rsidP="00C715FF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71</w:t>
      </w:r>
      <w:r w:rsidR="002F747E">
        <w:rPr>
          <w:bCs/>
          <w:color w:val="000000" w:themeColor="text1"/>
          <w:szCs w:val="22"/>
          <w:lang w:val="en-US"/>
        </w:rPr>
        <w:t>9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AF5769">
        <w:rPr>
          <w:bCs/>
          <w:color w:val="000000" w:themeColor="text1"/>
          <w:szCs w:val="22"/>
          <w:lang w:val="en-US"/>
        </w:rPr>
        <w:t>No discussion.</w:t>
      </w:r>
    </w:p>
    <w:p w14:paraId="5B795719" w14:textId="1FF2AC3C" w:rsidR="00C715FF" w:rsidRDefault="00C715FF" w:rsidP="00C715FF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7</w:t>
      </w:r>
      <w:r w:rsidR="002F747E">
        <w:rPr>
          <w:bCs/>
          <w:color w:val="000000" w:themeColor="text1"/>
          <w:szCs w:val="22"/>
          <w:lang w:val="en-US"/>
        </w:rPr>
        <w:t>20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AF5769">
        <w:rPr>
          <w:bCs/>
          <w:color w:val="000000" w:themeColor="text1"/>
          <w:szCs w:val="22"/>
          <w:lang w:val="en-US"/>
        </w:rPr>
        <w:t>After some discussion, the resolution is changed from accept to reject.</w:t>
      </w:r>
      <w:r w:rsidR="00DB1D08">
        <w:rPr>
          <w:bCs/>
          <w:color w:val="000000" w:themeColor="text1"/>
          <w:szCs w:val="22"/>
          <w:lang w:val="en-US"/>
        </w:rPr>
        <w:t xml:space="preserve"> Also suggested to discuss further off-line if needed.</w:t>
      </w:r>
      <w:r w:rsidR="00E62957">
        <w:rPr>
          <w:bCs/>
          <w:color w:val="000000" w:themeColor="text1"/>
          <w:szCs w:val="22"/>
          <w:lang w:val="en-US"/>
        </w:rPr>
        <w:t xml:space="preserve"> </w:t>
      </w:r>
      <w:r w:rsidR="00481DDB">
        <w:rPr>
          <w:bCs/>
          <w:color w:val="000000" w:themeColor="text1"/>
          <w:szCs w:val="22"/>
          <w:lang w:val="en-US"/>
        </w:rPr>
        <w:t xml:space="preserve"> </w:t>
      </w:r>
    </w:p>
    <w:p w14:paraId="3A91F084" w14:textId="2ADFCF99" w:rsidR="00C715FF" w:rsidRDefault="00C715FF" w:rsidP="00C715FF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7</w:t>
      </w:r>
      <w:r w:rsidR="002F747E">
        <w:rPr>
          <w:bCs/>
          <w:color w:val="000000" w:themeColor="text1"/>
          <w:szCs w:val="22"/>
          <w:lang w:val="en-US"/>
        </w:rPr>
        <w:t>24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6517FA">
        <w:rPr>
          <w:bCs/>
          <w:color w:val="000000" w:themeColor="text1"/>
          <w:szCs w:val="22"/>
          <w:lang w:val="en-US"/>
        </w:rPr>
        <w:t>No discussion.</w:t>
      </w:r>
    </w:p>
    <w:p w14:paraId="0E02EA14" w14:textId="688ECC4B" w:rsidR="00C715FF" w:rsidRDefault="00C715FF" w:rsidP="00C715FF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7</w:t>
      </w:r>
      <w:r w:rsidR="002F747E">
        <w:rPr>
          <w:bCs/>
          <w:color w:val="000000" w:themeColor="text1"/>
          <w:szCs w:val="22"/>
          <w:lang w:val="en-US"/>
        </w:rPr>
        <w:t>25</w:t>
      </w:r>
      <w:r w:rsidR="00BF29B4">
        <w:rPr>
          <w:bCs/>
          <w:color w:val="000000" w:themeColor="text1"/>
          <w:szCs w:val="22"/>
          <w:lang w:val="en-US"/>
        </w:rPr>
        <w:t xml:space="preserve"> and 726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BF29B4">
        <w:rPr>
          <w:bCs/>
          <w:color w:val="000000" w:themeColor="text1"/>
          <w:szCs w:val="22"/>
          <w:lang w:val="en-US"/>
        </w:rPr>
        <w:t>Decided to discuss these two CIDs further off-line.</w:t>
      </w:r>
    </w:p>
    <w:p w14:paraId="02F134C0" w14:textId="77777777" w:rsidR="009C7CB9" w:rsidRDefault="009C7CB9" w:rsidP="005B26D6">
      <w:pPr>
        <w:rPr>
          <w:bCs/>
          <w:color w:val="000000" w:themeColor="text1"/>
          <w:szCs w:val="22"/>
          <w:lang w:val="en-US"/>
        </w:rPr>
      </w:pPr>
    </w:p>
    <w:p w14:paraId="1167D661" w14:textId="77777777" w:rsidR="0043096B" w:rsidRDefault="0043096B">
      <w:pPr>
        <w:rPr>
          <w:bCs/>
          <w:color w:val="000000" w:themeColor="text1"/>
          <w:szCs w:val="22"/>
          <w:lang w:val="en-US"/>
        </w:rPr>
      </w:pPr>
    </w:p>
    <w:p w14:paraId="0750239E" w14:textId="37907BAF" w:rsidR="002078DE" w:rsidRPr="008255C5" w:rsidRDefault="00207C1E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lastRenderedPageBreak/>
        <w:t>11-22/</w:t>
      </w:r>
      <w:r w:rsidR="00517B27">
        <w:rPr>
          <w:b/>
          <w:color w:val="000000" w:themeColor="text1"/>
          <w:szCs w:val="22"/>
          <w:lang w:val="en-US"/>
        </w:rPr>
        <w:t>0</w:t>
      </w:r>
      <w:r w:rsidR="006869E0" w:rsidRPr="008255C5">
        <w:rPr>
          <w:b/>
          <w:color w:val="000000" w:themeColor="text1"/>
          <w:szCs w:val="22"/>
          <w:lang w:val="en-US"/>
        </w:rPr>
        <w:t>934</w:t>
      </w:r>
      <w:r w:rsidR="00AA7EF3" w:rsidRPr="008255C5">
        <w:rPr>
          <w:b/>
          <w:color w:val="000000" w:themeColor="text1"/>
          <w:szCs w:val="22"/>
          <w:lang w:val="en-US"/>
        </w:rPr>
        <w:t>r3</w:t>
      </w:r>
      <w:r w:rsidR="007D64C9" w:rsidRPr="008255C5">
        <w:rPr>
          <w:b/>
          <w:color w:val="000000" w:themeColor="text1"/>
          <w:szCs w:val="22"/>
          <w:lang w:val="en-US"/>
        </w:rPr>
        <w:t xml:space="preserve"> “</w:t>
      </w:r>
      <w:r w:rsidR="007D7500" w:rsidRPr="008255C5">
        <w:rPr>
          <w:b/>
        </w:rPr>
        <w:t>Comment Resolution for CIDs 2, 228, 729 and 781</w:t>
      </w:r>
      <w:r w:rsidR="007D7500" w:rsidRPr="008255C5">
        <w:rPr>
          <w:b/>
          <w:lang w:val="en-US"/>
        </w:rPr>
        <w:t xml:space="preserve">”, </w:t>
      </w:r>
      <w:proofErr w:type="spellStart"/>
      <w:r w:rsidR="007D7500" w:rsidRPr="008255C5">
        <w:rPr>
          <w:b/>
          <w:lang w:val="en-US"/>
        </w:rPr>
        <w:t>Anirud</w:t>
      </w:r>
      <w:proofErr w:type="spellEnd"/>
      <w:r w:rsidR="007D7500" w:rsidRPr="008255C5">
        <w:rPr>
          <w:b/>
          <w:lang w:val="en-US"/>
        </w:rPr>
        <w:t xml:space="preserve"> Sahoo (</w:t>
      </w:r>
      <w:r w:rsidR="008255C5" w:rsidRPr="008255C5">
        <w:rPr>
          <w:b/>
          <w:lang w:val="en-US"/>
        </w:rPr>
        <w:t>NIST)</w:t>
      </w:r>
      <w:r w:rsidR="008255C5">
        <w:rPr>
          <w:b/>
          <w:lang w:val="en-US"/>
        </w:rPr>
        <w:t>:</w:t>
      </w:r>
    </w:p>
    <w:p w14:paraId="47CACF5D" w14:textId="5DA01A5D" w:rsidR="00207C1E" w:rsidRDefault="00207C1E" w:rsidP="008255C5">
      <w:pPr>
        <w:jc w:val="both"/>
        <w:rPr>
          <w:bCs/>
          <w:color w:val="000000" w:themeColor="text1"/>
          <w:szCs w:val="22"/>
          <w:lang w:val="en-US"/>
        </w:rPr>
      </w:pPr>
      <w:r>
        <w:t xml:space="preserve">This document resolves comment with CID 2, 228,729 and 781. </w:t>
      </w:r>
    </w:p>
    <w:p w14:paraId="5637B6FA" w14:textId="4A900616" w:rsidR="007F40DC" w:rsidRDefault="007F40D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2: </w:t>
      </w:r>
      <w:r w:rsidR="003C3CD6">
        <w:rPr>
          <w:bCs/>
          <w:color w:val="000000" w:themeColor="text1"/>
          <w:szCs w:val="22"/>
          <w:lang w:val="en-US"/>
        </w:rPr>
        <w:t>No</w:t>
      </w:r>
      <w:r w:rsidR="00152CE9">
        <w:rPr>
          <w:bCs/>
          <w:color w:val="000000" w:themeColor="text1"/>
          <w:szCs w:val="22"/>
          <w:lang w:val="en-US"/>
        </w:rPr>
        <w:t xml:space="preserve"> discussion</w:t>
      </w:r>
      <w:r w:rsidR="003C3CD6">
        <w:rPr>
          <w:bCs/>
          <w:color w:val="000000" w:themeColor="text1"/>
          <w:szCs w:val="22"/>
          <w:lang w:val="en-US"/>
        </w:rPr>
        <w:t>.</w:t>
      </w:r>
    </w:p>
    <w:p w14:paraId="1AD6EEB8" w14:textId="516667D5" w:rsidR="00AA7EF3" w:rsidRDefault="00AA7EF3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228</w:t>
      </w:r>
      <w:r w:rsidR="004B7F46">
        <w:rPr>
          <w:bCs/>
          <w:color w:val="000000" w:themeColor="text1"/>
          <w:szCs w:val="22"/>
          <w:lang w:val="en-US"/>
        </w:rPr>
        <w:t xml:space="preserve">: </w:t>
      </w:r>
      <w:r w:rsidR="0031149D">
        <w:rPr>
          <w:bCs/>
          <w:color w:val="000000" w:themeColor="text1"/>
          <w:szCs w:val="22"/>
          <w:lang w:val="en-US"/>
        </w:rPr>
        <w:t>No discussion.</w:t>
      </w:r>
    </w:p>
    <w:p w14:paraId="11E46A4F" w14:textId="5288DE09" w:rsidR="00AA7EF3" w:rsidRDefault="00AA7EF3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CID </w:t>
      </w:r>
      <w:r w:rsidR="007F40DC">
        <w:rPr>
          <w:bCs/>
          <w:color w:val="000000" w:themeColor="text1"/>
          <w:szCs w:val="22"/>
          <w:lang w:val="en-US"/>
        </w:rPr>
        <w:t>729</w:t>
      </w:r>
      <w:r w:rsidR="004B7F46">
        <w:rPr>
          <w:bCs/>
          <w:color w:val="000000" w:themeColor="text1"/>
          <w:szCs w:val="22"/>
          <w:lang w:val="en-US"/>
        </w:rPr>
        <w:t xml:space="preserve">: </w:t>
      </w:r>
      <w:r w:rsidR="0031149D">
        <w:rPr>
          <w:bCs/>
          <w:color w:val="000000" w:themeColor="text1"/>
          <w:szCs w:val="22"/>
          <w:lang w:val="en-US"/>
        </w:rPr>
        <w:t>No discussion.</w:t>
      </w:r>
    </w:p>
    <w:p w14:paraId="4E9AD754" w14:textId="758CC92D" w:rsidR="007F40DC" w:rsidRDefault="007F40D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CID 781</w:t>
      </w:r>
      <w:r w:rsidR="004B7F46">
        <w:rPr>
          <w:bCs/>
          <w:color w:val="000000" w:themeColor="text1"/>
          <w:szCs w:val="22"/>
          <w:lang w:val="en-US"/>
        </w:rPr>
        <w:t xml:space="preserve">: </w:t>
      </w:r>
      <w:r w:rsidR="0031149D">
        <w:rPr>
          <w:bCs/>
          <w:color w:val="000000" w:themeColor="text1"/>
          <w:szCs w:val="22"/>
          <w:lang w:val="en-US"/>
        </w:rPr>
        <w:t>No discussion.</w:t>
      </w:r>
    </w:p>
    <w:p w14:paraId="0C285894" w14:textId="13F5AC9D" w:rsidR="00C912A0" w:rsidRDefault="00C912A0" w:rsidP="00815F6C">
      <w:pPr>
        <w:rPr>
          <w:bCs/>
          <w:color w:val="000000" w:themeColor="text1"/>
          <w:szCs w:val="22"/>
          <w:lang w:val="en-US"/>
        </w:rPr>
      </w:pPr>
    </w:p>
    <w:p w14:paraId="0FFB57ED" w14:textId="0A2C70E1" w:rsidR="00E9515C" w:rsidRDefault="003A0CBF" w:rsidP="00815F6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Q: I believe you don’t need to talk about address space, just talk about space</w:t>
      </w:r>
      <w:r w:rsidR="00791567">
        <w:rPr>
          <w:bCs/>
          <w:color w:val="000000" w:themeColor="text1"/>
          <w:szCs w:val="22"/>
          <w:lang w:val="en-US"/>
        </w:rPr>
        <w:t xml:space="preserve"> in</w:t>
      </w:r>
      <w:r w:rsidR="006D3FD3">
        <w:rPr>
          <w:bCs/>
          <w:color w:val="000000" w:themeColor="text1"/>
          <w:szCs w:val="22"/>
          <w:lang w:val="en-US"/>
        </w:rPr>
        <w:t xml:space="preserve"> the </w:t>
      </w:r>
      <w:r w:rsidR="00791567">
        <w:rPr>
          <w:bCs/>
          <w:color w:val="000000" w:themeColor="text1"/>
          <w:szCs w:val="22"/>
          <w:lang w:val="en-US"/>
        </w:rPr>
        <w:t>suggestion related to line 57 page 64.</w:t>
      </w:r>
    </w:p>
    <w:p w14:paraId="34C05889" w14:textId="3CD1E2D9" w:rsidR="00800F56" w:rsidRDefault="00800F56" w:rsidP="00815F6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Q: The key word is really “nonconflicting”</w:t>
      </w:r>
      <w:r w:rsidR="001D497E">
        <w:rPr>
          <w:bCs/>
          <w:color w:val="000000" w:themeColor="text1"/>
          <w:szCs w:val="22"/>
          <w:lang w:val="en-US"/>
        </w:rPr>
        <w:t>.</w:t>
      </w:r>
    </w:p>
    <w:p w14:paraId="5AF8748C" w14:textId="089C1746" w:rsidR="001D497E" w:rsidRDefault="001D497E" w:rsidP="00815F6C">
      <w:pPr>
        <w:rPr>
          <w:bCs/>
          <w:color w:val="000000" w:themeColor="text1"/>
          <w:szCs w:val="22"/>
          <w:lang w:val="en-US"/>
        </w:rPr>
      </w:pPr>
    </w:p>
    <w:p w14:paraId="454CB60E" w14:textId="458C0FF0" w:rsidR="00E55CF8" w:rsidRDefault="00D372E9" w:rsidP="00815F6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As a result</w:t>
      </w:r>
      <w:r w:rsidR="00C51B51">
        <w:rPr>
          <w:bCs/>
          <w:color w:val="000000" w:themeColor="text1"/>
          <w:szCs w:val="22"/>
          <w:lang w:val="en-US"/>
        </w:rPr>
        <w:t>,</w:t>
      </w:r>
      <w:r>
        <w:rPr>
          <w:bCs/>
          <w:color w:val="000000" w:themeColor="text1"/>
          <w:szCs w:val="22"/>
          <w:lang w:val="en-US"/>
        </w:rPr>
        <w:t xml:space="preserve"> “address” is </w:t>
      </w:r>
      <w:proofErr w:type="spellStart"/>
      <w:r>
        <w:rPr>
          <w:bCs/>
          <w:color w:val="000000" w:themeColor="text1"/>
          <w:szCs w:val="22"/>
          <w:lang w:val="en-US"/>
        </w:rPr>
        <w:t>del</w:t>
      </w:r>
      <w:r w:rsidR="00C51B51">
        <w:rPr>
          <w:bCs/>
          <w:color w:val="000000" w:themeColor="text1"/>
          <w:szCs w:val="22"/>
          <w:lang w:val="en-US"/>
        </w:rPr>
        <w:t>eated</w:t>
      </w:r>
      <w:proofErr w:type="spellEnd"/>
      <w:r w:rsidR="00145EAA">
        <w:rPr>
          <w:bCs/>
          <w:color w:val="000000" w:themeColor="text1"/>
          <w:szCs w:val="22"/>
          <w:lang w:val="en-US"/>
        </w:rPr>
        <w:t xml:space="preserve"> and </w:t>
      </w:r>
      <w:r w:rsidR="00731DED">
        <w:rPr>
          <w:bCs/>
          <w:color w:val="000000" w:themeColor="text1"/>
          <w:szCs w:val="22"/>
          <w:lang w:val="en-US"/>
        </w:rPr>
        <w:t>space is replaced by range.</w:t>
      </w:r>
      <w:r w:rsidR="00335CCF">
        <w:rPr>
          <w:bCs/>
          <w:color w:val="000000" w:themeColor="text1"/>
          <w:szCs w:val="22"/>
          <w:lang w:val="en-US"/>
        </w:rPr>
        <w:t xml:space="preserve"> </w:t>
      </w:r>
      <w:r w:rsidR="00EA75D8">
        <w:rPr>
          <w:bCs/>
          <w:color w:val="000000" w:themeColor="text1"/>
          <w:szCs w:val="22"/>
          <w:lang w:val="en-US"/>
        </w:rPr>
        <w:t>A new revision of the</w:t>
      </w:r>
      <w:r w:rsidR="00335CCF">
        <w:rPr>
          <w:bCs/>
          <w:color w:val="000000" w:themeColor="text1"/>
          <w:szCs w:val="22"/>
          <w:lang w:val="en-US"/>
        </w:rPr>
        <w:t xml:space="preserve"> document will be uploa</w:t>
      </w:r>
      <w:r w:rsidR="005B3B79">
        <w:rPr>
          <w:bCs/>
          <w:color w:val="000000" w:themeColor="text1"/>
          <w:szCs w:val="22"/>
          <w:lang w:val="en-US"/>
        </w:rPr>
        <w:t>ded</w:t>
      </w:r>
      <w:r w:rsidR="00335CCF">
        <w:rPr>
          <w:bCs/>
          <w:color w:val="000000" w:themeColor="text1"/>
          <w:szCs w:val="22"/>
          <w:lang w:val="en-US"/>
        </w:rPr>
        <w:t>.</w:t>
      </w:r>
    </w:p>
    <w:p w14:paraId="492BC91F" w14:textId="2FCF9749" w:rsidR="00335CCF" w:rsidRDefault="00335CCF" w:rsidP="00815F6C">
      <w:pPr>
        <w:rPr>
          <w:bCs/>
          <w:color w:val="000000" w:themeColor="text1"/>
          <w:szCs w:val="22"/>
          <w:lang w:val="en-US"/>
        </w:rPr>
      </w:pPr>
    </w:p>
    <w:p w14:paraId="49EB8A02" w14:textId="75C3C90F" w:rsidR="00335CCF" w:rsidRDefault="00731DED" w:rsidP="00815F6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With the updated CRs, the CRs are supported unanimously.</w:t>
      </w:r>
    </w:p>
    <w:p w14:paraId="73052A59" w14:textId="283699BC" w:rsidR="005B3B79" w:rsidRDefault="005B3B79" w:rsidP="00815F6C">
      <w:pPr>
        <w:rPr>
          <w:bCs/>
          <w:color w:val="000000" w:themeColor="text1"/>
          <w:szCs w:val="22"/>
          <w:lang w:val="en-US"/>
        </w:rPr>
      </w:pPr>
    </w:p>
    <w:p w14:paraId="16EFF390" w14:textId="3F71B76C" w:rsidR="005B3B79" w:rsidRDefault="005B3B79" w:rsidP="005B3B7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SP: </w:t>
      </w:r>
      <w:r w:rsidR="004F0412">
        <w:rPr>
          <w:bCs/>
          <w:szCs w:val="22"/>
          <w:lang w:val="en-US"/>
        </w:rPr>
        <w:t>With the updated CRs as agreed, do you support</w:t>
      </w:r>
      <w:r w:rsidR="00041DE3">
        <w:rPr>
          <w:bCs/>
          <w:szCs w:val="22"/>
          <w:lang w:val="en-US"/>
        </w:rPr>
        <w:t xml:space="preserve"> the CRs?</w:t>
      </w:r>
    </w:p>
    <w:p w14:paraId="0E5FAB6A" w14:textId="77777777" w:rsidR="005B3B79" w:rsidRDefault="005B3B79" w:rsidP="005B3B79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53A88D0E" w14:textId="04382423" w:rsidR="00731DED" w:rsidRDefault="00731DED" w:rsidP="00815F6C">
      <w:pPr>
        <w:rPr>
          <w:bCs/>
          <w:color w:val="000000" w:themeColor="text1"/>
          <w:szCs w:val="22"/>
          <w:lang w:val="en-US"/>
        </w:rPr>
      </w:pPr>
    </w:p>
    <w:p w14:paraId="557C4468" w14:textId="10B5EE33" w:rsidR="00731DED" w:rsidRPr="008255C5" w:rsidRDefault="00731DED" w:rsidP="00731DED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11-22/9</w:t>
      </w:r>
      <w:r w:rsidR="00E50C49">
        <w:rPr>
          <w:b/>
          <w:color w:val="000000" w:themeColor="text1"/>
          <w:szCs w:val="22"/>
          <w:lang w:val="en-US"/>
        </w:rPr>
        <w:t>88</w:t>
      </w:r>
      <w:r w:rsidRPr="008255C5">
        <w:rPr>
          <w:b/>
          <w:color w:val="000000" w:themeColor="text1"/>
          <w:szCs w:val="22"/>
          <w:lang w:val="en-US"/>
        </w:rPr>
        <w:t>r</w:t>
      </w:r>
      <w:r w:rsidR="00E50C49">
        <w:rPr>
          <w:b/>
          <w:color w:val="000000" w:themeColor="text1"/>
          <w:szCs w:val="22"/>
          <w:lang w:val="en-US"/>
        </w:rPr>
        <w:t>0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 w:rsidR="00E50C49">
        <w:rPr>
          <w:b/>
          <w:color w:val="000000" w:themeColor="text1"/>
          <w:szCs w:val="22"/>
          <w:lang w:val="en-US"/>
        </w:rPr>
        <w:t xml:space="preserve">Comment Resolutions for </w:t>
      </w:r>
      <w:r w:rsidR="00054B0E" w:rsidRPr="00054B0E">
        <w:rPr>
          <w:b/>
          <w:color w:val="000000" w:themeColor="text1"/>
          <w:szCs w:val="22"/>
          <w:lang w:val="en-US"/>
        </w:rPr>
        <w:t xml:space="preserve">CC40 11bf D0.1 SBP MLME </w:t>
      </w:r>
      <w:proofErr w:type="gramStart"/>
      <w:r w:rsidR="00054B0E" w:rsidRPr="00054B0E">
        <w:rPr>
          <w:b/>
          <w:color w:val="000000" w:themeColor="text1"/>
          <w:szCs w:val="22"/>
          <w:lang w:val="en-US"/>
        </w:rPr>
        <w:t>CIDs</w:t>
      </w:r>
      <w:r w:rsidR="00E50C49">
        <w:rPr>
          <w:b/>
          <w:color w:val="000000" w:themeColor="text1"/>
          <w:szCs w:val="22"/>
          <w:lang w:val="en-US"/>
        </w:rPr>
        <w:t xml:space="preserve"> </w:t>
      </w:r>
      <w:r w:rsidRPr="00054B0E">
        <w:rPr>
          <w:b/>
          <w:color w:val="000000" w:themeColor="text1"/>
          <w:szCs w:val="22"/>
          <w:lang w:val="en-US"/>
        </w:rPr>
        <w:t>”</w:t>
      </w:r>
      <w:proofErr w:type="gramEnd"/>
      <w:r w:rsidRPr="00054B0E">
        <w:rPr>
          <w:b/>
          <w:color w:val="000000" w:themeColor="text1"/>
          <w:szCs w:val="22"/>
          <w:lang w:val="en-US"/>
        </w:rPr>
        <w:t xml:space="preserve">, </w:t>
      </w:r>
      <w:proofErr w:type="spellStart"/>
      <w:r w:rsidRPr="00054B0E">
        <w:rPr>
          <w:b/>
          <w:color w:val="000000" w:themeColor="text1"/>
          <w:szCs w:val="22"/>
          <w:lang w:val="en-US"/>
        </w:rPr>
        <w:t>Rojan</w:t>
      </w:r>
      <w:proofErr w:type="spellEnd"/>
      <w:r w:rsidRPr="00054B0E">
        <w:rPr>
          <w:b/>
          <w:color w:val="000000" w:themeColor="text1"/>
          <w:szCs w:val="22"/>
          <w:lang w:val="en-US"/>
        </w:rPr>
        <w:t xml:space="preserve"> </w:t>
      </w:r>
      <w:proofErr w:type="spellStart"/>
      <w:r w:rsidRPr="00054B0E">
        <w:rPr>
          <w:b/>
          <w:color w:val="000000" w:themeColor="text1"/>
          <w:szCs w:val="22"/>
          <w:lang w:val="en-US"/>
        </w:rPr>
        <w:t>Chitrakar</w:t>
      </w:r>
      <w:proofErr w:type="spellEnd"/>
      <w:r w:rsidRPr="00054B0E">
        <w:rPr>
          <w:b/>
          <w:color w:val="000000" w:themeColor="text1"/>
          <w:szCs w:val="22"/>
          <w:lang w:val="en-US"/>
        </w:rPr>
        <w:t xml:space="preserve"> (</w:t>
      </w:r>
      <w:r w:rsidRPr="00054B0E">
        <w:rPr>
          <w:b/>
          <w:color w:val="000000" w:themeColor="text1"/>
          <w:szCs w:val="22"/>
          <w:lang w:val="en-US"/>
        </w:rPr>
        <w:t>Panasonic</w:t>
      </w:r>
      <w:r w:rsidRPr="00054B0E">
        <w:rPr>
          <w:b/>
          <w:color w:val="000000" w:themeColor="text1"/>
          <w:szCs w:val="22"/>
          <w:lang w:val="en-US"/>
        </w:rPr>
        <w:t>):</w:t>
      </w:r>
    </w:p>
    <w:p w14:paraId="5456BA1F" w14:textId="77777777" w:rsidR="00D849D2" w:rsidRDefault="00D849D2" w:rsidP="00D849D2">
      <w:pPr>
        <w:rPr>
          <w:lang w:eastAsia="ko-KR"/>
        </w:rPr>
      </w:pPr>
      <w:r>
        <w:rPr>
          <w:lang w:eastAsia="ko-KR"/>
        </w:rPr>
        <w:t xml:space="preserve">This </w:t>
      </w:r>
      <w:r>
        <w:rPr>
          <w:rFonts w:hint="eastAsia"/>
          <w:lang w:eastAsia="ko-KR"/>
        </w:rPr>
        <w:t xml:space="preserve">submission proposes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 of comments received from TG</w:t>
      </w:r>
      <w:r>
        <w:rPr>
          <w:lang w:eastAsia="ko-KR"/>
        </w:rPr>
        <w:t>bf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comment collection 40 </w:t>
      </w:r>
      <w:r>
        <w:rPr>
          <w:rFonts w:hint="eastAsia"/>
          <w:lang w:eastAsia="ko-KR"/>
        </w:rPr>
        <w:t>(TG</w:t>
      </w:r>
      <w:r>
        <w:rPr>
          <w:lang w:eastAsia="ko-KR"/>
        </w:rPr>
        <w:t>bf</w:t>
      </w:r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0.1</w:t>
      </w:r>
      <w:r>
        <w:rPr>
          <w:rFonts w:hint="eastAsia"/>
          <w:lang w:eastAsia="ko-KR"/>
        </w:rPr>
        <w:t>).</w:t>
      </w:r>
    </w:p>
    <w:p w14:paraId="1E2F074A" w14:textId="77777777" w:rsidR="00D849D2" w:rsidRDefault="00D849D2" w:rsidP="00D12816">
      <w:pPr>
        <w:pStyle w:val="ListParagraph"/>
        <w:numPr>
          <w:ilvl w:val="0"/>
          <w:numId w:val="15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CIDs: </w:t>
      </w:r>
      <w:r>
        <w:rPr>
          <w:lang w:eastAsia="ko-KR"/>
        </w:rPr>
        <w:t xml:space="preserve">290, 458 </w:t>
      </w:r>
      <w:r w:rsidRPr="002F14AB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 xml:space="preserve">2 </w:t>
      </w:r>
      <w:r w:rsidRPr="002F14AB">
        <w:rPr>
          <w:rFonts w:eastAsia="SimSun"/>
          <w:lang w:eastAsia="zh-CN"/>
        </w:rPr>
        <w:t>CIDs)</w:t>
      </w:r>
    </w:p>
    <w:p w14:paraId="0D375510" w14:textId="75577D55" w:rsidR="00D849D2" w:rsidRDefault="00D849D2" w:rsidP="00D849D2"/>
    <w:p w14:paraId="387027A8" w14:textId="760B0D46" w:rsidR="00FD137E" w:rsidRPr="00FD137E" w:rsidRDefault="00FD137E" w:rsidP="00D849D2">
      <w:pPr>
        <w:rPr>
          <w:lang w:val="en-US"/>
        </w:rPr>
      </w:pPr>
      <w:r w:rsidRPr="00FD137E">
        <w:rPr>
          <w:lang w:val="en-US"/>
        </w:rPr>
        <w:t>Th</w:t>
      </w:r>
      <w:r>
        <w:rPr>
          <w:lang w:val="en-US"/>
        </w:rPr>
        <w:t xml:space="preserve">e </w:t>
      </w:r>
      <w:r w:rsidR="00FD4ED2">
        <w:rPr>
          <w:lang w:val="en-US"/>
        </w:rPr>
        <w:t xml:space="preserve">two CIDs are </w:t>
      </w:r>
      <w:r w:rsidR="00CB667F">
        <w:rPr>
          <w:lang w:val="en-US"/>
        </w:rPr>
        <w:t>related and treated jointly.</w:t>
      </w:r>
    </w:p>
    <w:p w14:paraId="0E11CE1D" w14:textId="557E5E2D" w:rsidR="00442B0E" w:rsidRDefault="00A347EB" w:rsidP="00815F6C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The resolution is </w:t>
      </w:r>
      <w:r w:rsidR="00AD46C8">
        <w:rPr>
          <w:bCs/>
          <w:color w:val="000000" w:themeColor="text1"/>
          <w:szCs w:val="22"/>
          <w:lang w:val="en-US"/>
        </w:rPr>
        <w:t xml:space="preserve">quite </w:t>
      </w:r>
      <w:proofErr w:type="gramStart"/>
      <w:r w:rsidR="00AD46C8">
        <w:rPr>
          <w:bCs/>
          <w:color w:val="000000" w:themeColor="text1"/>
          <w:szCs w:val="22"/>
          <w:lang w:val="en-US"/>
        </w:rPr>
        <w:t>involved</w:t>
      </w:r>
      <w:proofErr w:type="gramEnd"/>
      <w:r w:rsidR="00AD46C8">
        <w:rPr>
          <w:bCs/>
          <w:color w:val="000000" w:themeColor="text1"/>
          <w:szCs w:val="22"/>
          <w:lang w:val="en-US"/>
        </w:rPr>
        <w:t xml:space="preserve"> and some detailed comments were given. </w:t>
      </w:r>
    </w:p>
    <w:p w14:paraId="5645955A" w14:textId="1A3FB845" w:rsidR="00CB667F" w:rsidRDefault="00CB667F" w:rsidP="00815F6C">
      <w:pPr>
        <w:rPr>
          <w:bCs/>
          <w:szCs w:val="22"/>
          <w:lang w:val="en-US"/>
        </w:rPr>
      </w:pPr>
    </w:p>
    <w:p w14:paraId="5AD261DD" w14:textId="183DC426" w:rsidR="00442B0E" w:rsidRDefault="00AF279D" w:rsidP="00815F6C">
      <w:pPr>
        <w:rPr>
          <w:bCs/>
          <w:szCs w:val="22"/>
          <w:lang w:val="en-US"/>
        </w:rPr>
      </w:pPr>
      <w:proofErr w:type="spellStart"/>
      <w:r>
        <w:rPr>
          <w:bCs/>
          <w:szCs w:val="22"/>
          <w:lang w:val="en-US"/>
        </w:rPr>
        <w:t>Rojan</w:t>
      </w:r>
      <w:proofErr w:type="spellEnd"/>
      <w:r>
        <w:rPr>
          <w:bCs/>
          <w:szCs w:val="22"/>
          <w:lang w:val="en-US"/>
        </w:rPr>
        <w:t xml:space="preserve"> will update </w:t>
      </w:r>
      <w:r w:rsidR="00A02A58">
        <w:rPr>
          <w:bCs/>
          <w:szCs w:val="22"/>
          <w:lang w:val="en-US"/>
        </w:rPr>
        <w:t>the contribution based on the received feedback.</w:t>
      </w:r>
    </w:p>
    <w:p w14:paraId="149A96BC" w14:textId="77777777" w:rsidR="00234BF5" w:rsidRDefault="00234BF5" w:rsidP="00815F6C">
      <w:pPr>
        <w:rPr>
          <w:bCs/>
          <w:szCs w:val="22"/>
          <w:lang w:val="en-US"/>
        </w:rPr>
      </w:pPr>
    </w:p>
    <w:p w14:paraId="2BA94AAD" w14:textId="165EC331" w:rsidR="005C33FD" w:rsidRPr="00234BF5" w:rsidRDefault="00234BF5" w:rsidP="00D12816">
      <w:pPr>
        <w:pStyle w:val="ListParagraph"/>
        <w:numPr>
          <w:ilvl w:val="0"/>
          <w:numId w:val="14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Guidance for Mix mode July Plenary</w:t>
      </w:r>
      <w:r w:rsidR="00914E42">
        <w:rPr>
          <w:color w:val="000000" w:themeColor="text1"/>
          <w:szCs w:val="22"/>
          <w:lang w:val="en-US"/>
        </w:rPr>
        <w:t xml:space="preserve"> has already been presented.</w:t>
      </w:r>
    </w:p>
    <w:p w14:paraId="5EC0A380" w14:textId="7037942A" w:rsidR="005C33FD" w:rsidRPr="005C33FD" w:rsidRDefault="005C33FD" w:rsidP="00D12816">
      <w:pPr>
        <w:pStyle w:val="ListParagraph"/>
        <w:numPr>
          <w:ilvl w:val="0"/>
          <w:numId w:val="14"/>
        </w:numPr>
        <w:rPr>
          <w:color w:val="000000" w:themeColor="text1"/>
          <w:szCs w:val="22"/>
        </w:rPr>
      </w:pPr>
      <w:r>
        <w:rPr>
          <w:szCs w:val="22"/>
          <w:lang w:val="en-US"/>
        </w:rPr>
        <w:t>Th</w:t>
      </w:r>
      <w:r>
        <w:rPr>
          <w:szCs w:val="22"/>
          <w:lang w:val="en-US"/>
        </w:rPr>
        <w:t xml:space="preserve">e chair asks if there is </w:t>
      </w:r>
      <w:proofErr w:type="spellStart"/>
      <w:r w:rsidRPr="002078DE">
        <w:rPr>
          <w:szCs w:val="22"/>
          <w:lang w:val="en-US"/>
        </w:rPr>
        <w:t>AoB</w:t>
      </w:r>
      <w:proofErr w:type="spellEnd"/>
      <w:r>
        <w:rPr>
          <w:szCs w:val="22"/>
          <w:lang w:val="en-US"/>
        </w:rPr>
        <w:t>. No response from the group.</w:t>
      </w:r>
    </w:p>
    <w:p w14:paraId="1F4D572B" w14:textId="4C2D34C9" w:rsidR="005C33FD" w:rsidRPr="00234BF5" w:rsidRDefault="005C33FD" w:rsidP="00D12816">
      <w:pPr>
        <w:pStyle w:val="ListParagraph"/>
        <w:numPr>
          <w:ilvl w:val="0"/>
          <w:numId w:val="14"/>
        </w:numPr>
        <w:rPr>
          <w:color w:val="000000" w:themeColor="text1"/>
          <w:szCs w:val="22"/>
        </w:rPr>
      </w:pPr>
      <w:r w:rsidRPr="002078DE">
        <w:rPr>
          <w:szCs w:val="22"/>
          <w:lang w:val="en-US"/>
        </w:rPr>
        <w:t xml:space="preserve">The meeting is recessed without objection at </w:t>
      </w:r>
      <w:r>
        <w:rPr>
          <w:szCs w:val="22"/>
          <w:lang w:val="en-US"/>
        </w:rPr>
        <w:t>9</w:t>
      </w:r>
      <w:r w:rsidRPr="002078DE">
        <w:rPr>
          <w:szCs w:val="22"/>
          <w:lang w:val="en-US"/>
        </w:rPr>
        <w:t>.</w:t>
      </w:r>
      <w:r>
        <w:rPr>
          <w:szCs w:val="22"/>
          <w:lang w:val="en-US"/>
        </w:rPr>
        <w:t>57</w:t>
      </w:r>
      <w:r w:rsidRPr="002078DE">
        <w:rPr>
          <w:szCs w:val="22"/>
          <w:lang w:val="en-US"/>
        </w:rPr>
        <w:t xml:space="preserve"> am (ET).</w:t>
      </w:r>
    </w:p>
    <w:p w14:paraId="2FA4C259" w14:textId="77777777" w:rsidR="005C33FD" w:rsidRDefault="005C33FD" w:rsidP="00815F6C">
      <w:pPr>
        <w:rPr>
          <w:bCs/>
          <w:szCs w:val="22"/>
          <w:lang w:val="en-US"/>
        </w:rPr>
      </w:pPr>
    </w:p>
    <w:p w14:paraId="772C9E64" w14:textId="77777777" w:rsidR="005C33FD" w:rsidRDefault="005C33F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2A038C39" w14:textId="256A3980" w:rsidR="004D159E" w:rsidRPr="00963629" w:rsidRDefault="004D159E" w:rsidP="004D159E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July 13,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0</w:t>
      </w:r>
      <w:r>
        <w:rPr>
          <w:b/>
          <w:u w:val="single"/>
          <w:lang w:val="en-US"/>
        </w:rPr>
        <w:t xml:space="preserve"> am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2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>
        <w:rPr>
          <w:b/>
          <w:u w:val="single"/>
          <w:lang w:val="en-US"/>
        </w:rPr>
        <w:t>m (ET)</w:t>
      </w:r>
    </w:p>
    <w:p w14:paraId="65272618" w14:textId="77777777" w:rsidR="004D159E" w:rsidRPr="001B77D9" w:rsidRDefault="004D159E" w:rsidP="004D159E">
      <w:pPr>
        <w:rPr>
          <w:b/>
        </w:rPr>
      </w:pPr>
    </w:p>
    <w:p w14:paraId="29ED5A2F" w14:textId="77777777" w:rsidR="004D159E" w:rsidRPr="00963629" w:rsidRDefault="004D159E" w:rsidP="004D159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1A99365" w14:textId="2B77CE09" w:rsidR="004D159E" w:rsidRDefault="004D159E" w:rsidP="004D159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22" w:history="1">
        <w:r w:rsidR="00822509" w:rsidRPr="00F25D3B">
          <w:rPr>
            <w:rStyle w:val="Hyperlink"/>
            <w:lang w:val="en-US"/>
          </w:rPr>
          <w:t>https://mentor.ieee.org/802.11/dcn/22/11-22-0850-0</w:t>
        </w:r>
        <w:r w:rsidR="00822509" w:rsidRPr="00F25D3B">
          <w:rPr>
            <w:rStyle w:val="Hyperlink"/>
            <w:lang w:val="en-US"/>
          </w:rPr>
          <w:t>4</w:t>
        </w:r>
        <w:r w:rsidR="00822509" w:rsidRPr="00F25D3B">
          <w:rPr>
            <w:rStyle w:val="Hyperlink"/>
            <w:lang w:val="en-US"/>
          </w:rPr>
          <w:t>-00bf-tgbf-meeting-agenda-2022-07-plenary.pptx</w:t>
        </w:r>
      </w:hyperlink>
    </w:p>
    <w:p w14:paraId="318846C2" w14:textId="77777777" w:rsidR="004D159E" w:rsidRPr="00FA162D" w:rsidRDefault="004D159E" w:rsidP="004D159E">
      <w:pPr>
        <w:rPr>
          <w:color w:val="000000" w:themeColor="text1"/>
          <w:szCs w:val="22"/>
          <w:lang w:val="en-US"/>
        </w:rPr>
      </w:pPr>
    </w:p>
    <w:p w14:paraId="540F5BBD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the meeting to order</w:t>
      </w:r>
    </w:p>
    <w:p w14:paraId="6C3F44A3" w14:textId="77777777" w:rsidR="004D159E" w:rsidRPr="006F567C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Patent policy and logistics</w:t>
      </w:r>
    </w:p>
    <w:p w14:paraId="52391F65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proofErr w:type="spellStart"/>
      <w:r w:rsidRPr="00ED6DE7">
        <w:rPr>
          <w:color w:val="000000" w:themeColor="text1"/>
          <w:szCs w:val="22"/>
          <w:lang w:val="en-US"/>
        </w:rPr>
        <w:t>TGbf</w:t>
      </w:r>
      <w:proofErr w:type="spellEnd"/>
      <w:r w:rsidRPr="00ED6DE7">
        <w:rPr>
          <w:color w:val="000000" w:themeColor="text1"/>
          <w:szCs w:val="22"/>
          <w:lang w:val="en-US"/>
        </w:rPr>
        <w:t xml:space="preserve"> Timeline</w:t>
      </w:r>
    </w:p>
    <w:p w14:paraId="74763B08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for contribution</w:t>
      </w:r>
    </w:p>
    <w:p w14:paraId="76C39DD6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Teleconference Times</w:t>
      </w:r>
    </w:p>
    <w:p w14:paraId="498B055D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Presentation of submissions</w:t>
      </w:r>
    </w:p>
    <w:p w14:paraId="7559ACE7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Guidance for Mix mode July Plenary</w:t>
      </w:r>
    </w:p>
    <w:p w14:paraId="0C4B1E3F" w14:textId="77777777" w:rsidR="004D159E" w:rsidRPr="00ED6DE7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Any other business?</w:t>
      </w:r>
    </w:p>
    <w:p w14:paraId="38D401F9" w14:textId="77777777" w:rsidR="004D159E" w:rsidRPr="00D026B8" w:rsidRDefault="004D159E" w:rsidP="00D12816">
      <w:pPr>
        <w:pStyle w:val="ListParagraph"/>
        <w:numPr>
          <w:ilvl w:val="0"/>
          <w:numId w:val="16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Recess</w:t>
      </w:r>
    </w:p>
    <w:p w14:paraId="385C71F1" w14:textId="77777777" w:rsidR="004D159E" w:rsidRDefault="004D159E" w:rsidP="004D159E">
      <w:pPr>
        <w:rPr>
          <w:color w:val="000000" w:themeColor="text1"/>
          <w:szCs w:val="22"/>
        </w:rPr>
      </w:pPr>
    </w:p>
    <w:p w14:paraId="4D8C0523" w14:textId="0DEE7979" w:rsidR="004D159E" w:rsidRPr="003F7B3A" w:rsidRDefault="004D159E" w:rsidP="00D12816">
      <w:pPr>
        <w:pStyle w:val="ListParagraph"/>
        <w:numPr>
          <w:ilvl w:val="0"/>
          <w:numId w:val="17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424E84">
        <w:rPr>
          <w:bCs/>
          <w:szCs w:val="22"/>
          <w:lang w:val="en-US"/>
        </w:rPr>
        <w:t>10</w:t>
      </w:r>
      <w:r w:rsidRPr="003F7B3A">
        <w:rPr>
          <w:bCs/>
          <w:szCs w:val="22"/>
        </w:rPr>
        <w:t>:</w:t>
      </w:r>
      <w:r w:rsidR="00424E84" w:rsidRPr="00424E84">
        <w:rPr>
          <w:bCs/>
          <w:szCs w:val="22"/>
          <w:lang w:val="en-US"/>
        </w:rPr>
        <w:t>3</w:t>
      </w:r>
      <w:r w:rsidRPr="003F7B3A">
        <w:rPr>
          <w:bCs/>
          <w:szCs w:val="22"/>
        </w:rPr>
        <w:t>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283118">
        <w:rPr>
          <w:bCs/>
          <w:szCs w:val="22"/>
          <w:lang w:val="en-US"/>
        </w:rPr>
        <w:t>6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</w:rPr>
        <w:t>10 minutes of the meeting</w:t>
      </w:r>
      <w:r w:rsidRPr="003F7B3A">
        <w:rPr>
          <w:bCs/>
          <w:szCs w:val="22"/>
        </w:rPr>
        <w:t>).</w:t>
      </w:r>
    </w:p>
    <w:p w14:paraId="0FAE00B6" w14:textId="77777777" w:rsidR="004D159E" w:rsidRPr="003F7B3A" w:rsidRDefault="004D159E" w:rsidP="004D159E">
      <w:pPr>
        <w:rPr>
          <w:b/>
          <w:szCs w:val="22"/>
        </w:rPr>
      </w:pPr>
    </w:p>
    <w:p w14:paraId="215DF64C" w14:textId="77777777" w:rsidR="004D159E" w:rsidRPr="003F7B3A" w:rsidRDefault="004D159E" w:rsidP="00D12816">
      <w:pPr>
        <w:pStyle w:val="ListParagraph"/>
        <w:numPr>
          <w:ilvl w:val="0"/>
          <w:numId w:val="1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 w:rsidRPr="00E941DD">
        <w:rPr>
          <w:bCs/>
          <w:szCs w:val="22"/>
          <w:lang w:val="en-US"/>
        </w:rPr>
        <w:t xml:space="preserve"> </w:t>
      </w:r>
      <w:r w:rsidRPr="003F7B3A">
        <w:rPr>
          <w:bCs/>
          <w:szCs w:val="22"/>
        </w:rPr>
        <w:t xml:space="preserve">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Pr="005E5A29">
        <w:rPr>
          <w:bCs/>
          <w:szCs w:val="22"/>
          <w:lang w:val="en-US"/>
        </w:rPr>
        <w:t>July</w:t>
      </w:r>
      <w:r w:rsidRPr="0066126D">
        <w:rPr>
          <w:bCs/>
          <w:szCs w:val="22"/>
          <w:lang w:val="en-US"/>
        </w:rPr>
        <w:t xml:space="preserve"> </w:t>
      </w:r>
      <w:r w:rsidRPr="00FE3FA3">
        <w:rPr>
          <w:bCs/>
          <w:szCs w:val="22"/>
        </w:rPr>
        <w:t>802</w:t>
      </w:r>
      <w:r w:rsidRPr="0066126D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>11</w:t>
      </w:r>
      <w:r w:rsidRPr="00FE3FA3">
        <w:rPr>
          <w:bCs/>
          <w:szCs w:val="22"/>
        </w:rPr>
        <w:t xml:space="preserve"> </w:t>
      </w:r>
      <w:r w:rsidRPr="005E5A29">
        <w:rPr>
          <w:bCs/>
          <w:szCs w:val="22"/>
          <w:lang w:val="en-US"/>
        </w:rPr>
        <w:t>ple</w:t>
      </w:r>
      <w:r>
        <w:rPr>
          <w:bCs/>
          <w:szCs w:val="22"/>
          <w:lang w:val="en-US"/>
        </w:rPr>
        <w:t>nary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CBE9395" w14:textId="77777777" w:rsidR="004D159E" w:rsidRPr="003F7B3A" w:rsidRDefault="004D159E" w:rsidP="004D159E">
      <w:pPr>
        <w:pStyle w:val="ListParagraph"/>
        <w:rPr>
          <w:bCs/>
          <w:szCs w:val="22"/>
        </w:rPr>
      </w:pPr>
    </w:p>
    <w:p w14:paraId="26308A08" w14:textId="77777777" w:rsidR="004D159E" w:rsidRDefault="004D159E" w:rsidP="004D159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2F2C12A6" w14:textId="77777777" w:rsidR="004D159E" w:rsidRDefault="004D159E" w:rsidP="004D159E">
      <w:pPr>
        <w:pStyle w:val="ListParagraph"/>
        <w:ind w:left="360"/>
        <w:rPr>
          <w:bCs/>
          <w:szCs w:val="22"/>
        </w:rPr>
      </w:pPr>
    </w:p>
    <w:p w14:paraId="48D4378E" w14:textId="77777777" w:rsidR="004D159E" w:rsidRDefault="004D159E" w:rsidP="004D159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06426D8" w14:textId="77777777" w:rsidR="004D159E" w:rsidRDefault="004D159E" w:rsidP="004D159E">
      <w:pPr>
        <w:ind w:left="360"/>
        <w:rPr>
          <w:lang w:val="en-US"/>
        </w:rPr>
      </w:pPr>
    </w:p>
    <w:p w14:paraId="6D32E14A" w14:textId="10592366" w:rsidR="004D159E" w:rsidRPr="002163AD" w:rsidRDefault="004D159E" w:rsidP="004D159E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B30316">
        <w:rPr>
          <w:lang w:val="en-US"/>
        </w:rPr>
        <w:t>21</w:t>
      </w:r>
      <w:r>
        <w:rPr>
          <w:lang w:val="en-US"/>
        </w:rPr>
        <w:t xml:space="preserve">) and asks if there are any questions or comments on the agenda. </w:t>
      </w:r>
      <w:r w:rsidR="0069028D">
        <w:rPr>
          <w:lang w:val="en-US"/>
        </w:rPr>
        <w:t xml:space="preserve">Assaf mention that he has one more presentation to add to the </w:t>
      </w:r>
      <w:proofErr w:type="spellStart"/>
      <w:r w:rsidR="0069028D">
        <w:rPr>
          <w:lang w:val="en-US"/>
        </w:rPr>
        <w:t>agrenda</w:t>
      </w:r>
      <w:proofErr w:type="spellEnd"/>
      <w:r w:rsidR="0069028D">
        <w:rPr>
          <w:lang w:val="en-US"/>
        </w:rPr>
        <w:t>.</w:t>
      </w:r>
    </w:p>
    <w:p w14:paraId="53F9D642" w14:textId="77777777" w:rsidR="004D159E" w:rsidRDefault="004D159E" w:rsidP="004D159E">
      <w:pPr>
        <w:pStyle w:val="ListParagraph"/>
        <w:ind w:left="360"/>
        <w:rPr>
          <w:bCs/>
          <w:szCs w:val="22"/>
          <w:lang w:val="en-US"/>
        </w:rPr>
      </w:pPr>
    </w:p>
    <w:p w14:paraId="329D7DEA" w14:textId="77777777" w:rsidR="004D159E" w:rsidRDefault="004D159E" w:rsidP="004D159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5EF44EFA" w14:textId="77777777" w:rsidR="004D159E" w:rsidRDefault="004D159E" w:rsidP="004D159E">
      <w:pPr>
        <w:pStyle w:val="ListParagraph"/>
        <w:ind w:left="360"/>
        <w:rPr>
          <w:bCs/>
          <w:szCs w:val="22"/>
          <w:lang w:val="en-US"/>
        </w:rPr>
      </w:pPr>
    </w:p>
    <w:p w14:paraId="3FEE859E" w14:textId="77777777" w:rsidR="00483981" w:rsidRPr="00DB023B" w:rsidRDefault="00483981" w:rsidP="00D12816">
      <w:pPr>
        <w:pStyle w:val="ListParagraph"/>
        <w:numPr>
          <w:ilvl w:val="0"/>
          <w:numId w:val="17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23).</w:t>
      </w:r>
    </w:p>
    <w:p w14:paraId="3C88C282" w14:textId="77777777" w:rsidR="00483981" w:rsidRPr="0040186C" w:rsidRDefault="00483981" w:rsidP="00D12816">
      <w:pPr>
        <w:pStyle w:val="ListParagraph"/>
        <w:numPr>
          <w:ilvl w:val="0"/>
          <w:numId w:val="1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659AD356" w14:textId="77777777" w:rsidR="00483981" w:rsidRPr="000843F8" w:rsidRDefault="00483981" w:rsidP="00D12816">
      <w:pPr>
        <w:pStyle w:val="ListParagraph"/>
        <w:numPr>
          <w:ilvl w:val="0"/>
          <w:numId w:val="1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708286BD" w14:textId="77777777" w:rsidR="00CB4D75" w:rsidRDefault="00CB4D75" w:rsidP="00CB4D7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7FAA6979" w14:textId="1AC0D58E" w:rsidR="00483981" w:rsidRDefault="00CB4D75" w:rsidP="00CB4D75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The chair goes through </w:t>
      </w:r>
      <w:proofErr w:type="spellStart"/>
      <w:r w:rsidR="00483981">
        <w:rPr>
          <w:color w:val="000000" w:themeColor="text1"/>
          <w:szCs w:val="22"/>
          <w:lang w:val="en-US"/>
        </w:rPr>
        <w:t>Guidence</w:t>
      </w:r>
      <w:proofErr w:type="spellEnd"/>
      <w:r w:rsidR="00483981">
        <w:rPr>
          <w:color w:val="000000" w:themeColor="text1"/>
          <w:szCs w:val="22"/>
          <w:lang w:val="en-US"/>
        </w:rPr>
        <w:t xml:space="preserve"> for Mix mode July Plenary</w:t>
      </w:r>
    </w:p>
    <w:p w14:paraId="72CD6234" w14:textId="77777777" w:rsidR="00056DA1" w:rsidRPr="00CB4D75" w:rsidRDefault="00056DA1" w:rsidP="00CB4D75">
      <w:pPr>
        <w:pStyle w:val="ListParagraph"/>
        <w:ind w:left="360"/>
        <w:rPr>
          <w:color w:val="000000" w:themeColor="text1"/>
          <w:szCs w:val="22"/>
        </w:rPr>
      </w:pPr>
    </w:p>
    <w:p w14:paraId="4B8BFE4E" w14:textId="6682B8D6" w:rsidR="00CB4D75" w:rsidRPr="00A52EB3" w:rsidRDefault="00CB4D75" w:rsidP="00D12816">
      <w:pPr>
        <w:pStyle w:val="ListParagraph"/>
        <w:numPr>
          <w:ilvl w:val="0"/>
          <w:numId w:val="17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Presentations</w:t>
      </w:r>
    </w:p>
    <w:p w14:paraId="42AAB58C" w14:textId="7CD12ABC" w:rsidR="00442B0E" w:rsidRDefault="00442B0E" w:rsidP="00815F6C">
      <w:pPr>
        <w:rPr>
          <w:bCs/>
          <w:szCs w:val="22"/>
        </w:rPr>
      </w:pPr>
    </w:p>
    <w:p w14:paraId="299A1B13" w14:textId="180D66D8" w:rsidR="007B4275" w:rsidRDefault="007B4275" w:rsidP="00815F6C">
      <w:pPr>
        <w:rPr>
          <w:bCs/>
          <w:szCs w:val="22"/>
          <w:lang w:val="en-US"/>
        </w:rPr>
      </w:pPr>
    </w:p>
    <w:p w14:paraId="552F361F" w14:textId="0F3C324F" w:rsidR="007B4275" w:rsidRDefault="007B4275" w:rsidP="00815F6C">
      <w:pPr>
        <w:rPr>
          <w:bCs/>
          <w:szCs w:val="22"/>
          <w:lang w:val="en-US"/>
        </w:rPr>
      </w:pPr>
    </w:p>
    <w:p w14:paraId="1362BB85" w14:textId="77777777" w:rsidR="007B4275" w:rsidRPr="001120AC" w:rsidRDefault="007B4275" w:rsidP="00815F6C">
      <w:pPr>
        <w:rPr>
          <w:bCs/>
          <w:szCs w:val="22"/>
          <w:lang w:val="en-US"/>
        </w:rPr>
      </w:pPr>
    </w:p>
    <w:p w14:paraId="18DFEB0A" w14:textId="52C7B46E" w:rsidR="00DB68EB" w:rsidRPr="00A839AD" w:rsidRDefault="005C08BF" w:rsidP="00A839AD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11-22/9</w:t>
      </w:r>
      <w:r w:rsidR="00292478">
        <w:rPr>
          <w:b/>
          <w:color w:val="000000" w:themeColor="text1"/>
          <w:szCs w:val="22"/>
          <w:lang w:val="en-US"/>
        </w:rPr>
        <w:t>22</w:t>
      </w:r>
      <w:r w:rsidRPr="008255C5">
        <w:rPr>
          <w:b/>
          <w:color w:val="000000" w:themeColor="text1"/>
          <w:szCs w:val="22"/>
          <w:lang w:val="en-US"/>
        </w:rPr>
        <w:t>r</w:t>
      </w:r>
      <w:r w:rsidR="00292478">
        <w:rPr>
          <w:b/>
          <w:color w:val="000000" w:themeColor="text1"/>
          <w:szCs w:val="22"/>
          <w:lang w:val="en-US"/>
        </w:rPr>
        <w:t>1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 w:rsidR="00210BD7">
        <w:rPr>
          <w:b/>
          <w:color w:val="000000" w:themeColor="text1"/>
          <w:szCs w:val="22"/>
          <w:lang w:val="en-US"/>
        </w:rPr>
        <w:t>CC40-Resolution of CIDs in clause 9.4.2 part 2</w:t>
      </w:r>
      <w:r w:rsidRPr="00054B0E">
        <w:rPr>
          <w:b/>
          <w:color w:val="000000" w:themeColor="text1"/>
          <w:szCs w:val="22"/>
          <w:lang w:val="en-US"/>
        </w:rPr>
        <w:t xml:space="preserve">”, </w:t>
      </w:r>
      <w:proofErr w:type="spellStart"/>
      <w:r w:rsidR="00DB68EB">
        <w:rPr>
          <w:b/>
          <w:color w:val="000000" w:themeColor="text1"/>
          <w:szCs w:val="22"/>
          <w:lang w:val="en-US"/>
        </w:rPr>
        <w:t>Al</w:t>
      </w:r>
      <w:r w:rsidR="00BF6932">
        <w:rPr>
          <w:b/>
          <w:color w:val="000000" w:themeColor="text1"/>
          <w:szCs w:val="22"/>
          <w:lang w:val="en-US"/>
        </w:rPr>
        <w:t>e</w:t>
      </w:r>
      <w:r w:rsidR="0042608C">
        <w:rPr>
          <w:b/>
          <w:color w:val="000000" w:themeColor="text1"/>
          <w:szCs w:val="22"/>
          <w:lang w:val="en-US"/>
        </w:rPr>
        <w:t>csander</w:t>
      </w:r>
      <w:proofErr w:type="spellEnd"/>
      <w:r w:rsidR="0042608C">
        <w:rPr>
          <w:b/>
          <w:color w:val="000000" w:themeColor="text1"/>
          <w:szCs w:val="22"/>
          <w:lang w:val="en-US"/>
        </w:rPr>
        <w:t xml:space="preserve"> Eitan </w:t>
      </w:r>
      <w:r w:rsidRPr="00054B0E">
        <w:rPr>
          <w:b/>
          <w:color w:val="000000" w:themeColor="text1"/>
          <w:szCs w:val="22"/>
          <w:lang w:val="en-US"/>
        </w:rPr>
        <w:t>(</w:t>
      </w:r>
      <w:r w:rsidR="0042608C">
        <w:rPr>
          <w:b/>
          <w:color w:val="000000" w:themeColor="text1"/>
          <w:szCs w:val="22"/>
          <w:lang w:val="en-US"/>
        </w:rPr>
        <w:t>Qualcomm</w:t>
      </w:r>
      <w:r w:rsidRPr="00054B0E">
        <w:rPr>
          <w:b/>
          <w:color w:val="000000" w:themeColor="text1"/>
          <w:szCs w:val="22"/>
          <w:lang w:val="en-US"/>
        </w:rPr>
        <w:t>):</w:t>
      </w:r>
      <w:r w:rsidR="00A839AD">
        <w:rPr>
          <w:b/>
          <w:color w:val="000000" w:themeColor="text1"/>
          <w:szCs w:val="22"/>
          <w:lang w:val="en-US"/>
        </w:rPr>
        <w:t xml:space="preserve"> </w:t>
      </w:r>
      <w:r w:rsidR="00DB68EB">
        <w:t>This document proposes resolution for CID 702, 70, 71, 72, 69, 85</w:t>
      </w:r>
    </w:p>
    <w:p w14:paraId="61489D6C" w14:textId="77777777" w:rsidR="00DB68EB" w:rsidRDefault="00DB68EB" w:rsidP="00DB68EB">
      <w:pPr>
        <w:jc w:val="both"/>
      </w:pPr>
    </w:p>
    <w:p w14:paraId="5AA79AC2" w14:textId="77777777" w:rsidR="00DB68EB" w:rsidRDefault="00DB68EB" w:rsidP="00DB68EB">
      <w:pPr>
        <w:rPr>
          <w:bCs/>
          <w:szCs w:val="22"/>
          <w:lang w:val="en-US"/>
        </w:rPr>
      </w:pPr>
      <w:r w:rsidRPr="001120AC">
        <w:rPr>
          <w:bCs/>
          <w:szCs w:val="22"/>
          <w:lang w:val="en-US"/>
        </w:rPr>
        <w:t>CID 702: No</w:t>
      </w:r>
      <w:r>
        <w:rPr>
          <w:bCs/>
          <w:szCs w:val="22"/>
          <w:lang w:val="en-US"/>
        </w:rPr>
        <w:t xml:space="preserve"> discussion.</w:t>
      </w:r>
    </w:p>
    <w:p w14:paraId="6AE8F2C5" w14:textId="5A0604D6" w:rsidR="00DB68EB" w:rsidRDefault="00DB68EB" w:rsidP="00DB68E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70:</w:t>
      </w:r>
      <w:r w:rsidR="00A32A90">
        <w:rPr>
          <w:bCs/>
          <w:szCs w:val="22"/>
          <w:lang w:val="en-US"/>
        </w:rPr>
        <w:t xml:space="preserve"> No discussion.</w:t>
      </w:r>
    </w:p>
    <w:p w14:paraId="04D37743" w14:textId="10BFEB88" w:rsidR="00A32A90" w:rsidRDefault="00DB68EB" w:rsidP="00DB68E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71: </w:t>
      </w:r>
      <w:r w:rsidR="00A32A90">
        <w:rPr>
          <w:bCs/>
          <w:szCs w:val="22"/>
          <w:lang w:val="en-US"/>
        </w:rPr>
        <w:t>No discussion.</w:t>
      </w:r>
    </w:p>
    <w:p w14:paraId="7C14C363" w14:textId="65AF3825" w:rsidR="005C08BF" w:rsidRDefault="00A32A90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72: No discussion.</w:t>
      </w:r>
    </w:p>
    <w:p w14:paraId="7C8688CA" w14:textId="47907BB6" w:rsidR="00A32A90" w:rsidRDefault="00A32A90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69: No discussion.</w:t>
      </w:r>
    </w:p>
    <w:p w14:paraId="45E568B3" w14:textId="5261B228" w:rsidR="00A32A90" w:rsidRDefault="00A32A90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85: No discussion.</w:t>
      </w:r>
    </w:p>
    <w:p w14:paraId="08FC8C57" w14:textId="5BA096FB" w:rsidR="00A839AD" w:rsidRDefault="00A839AD" w:rsidP="00815F6C">
      <w:pPr>
        <w:rPr>
          <w:bCs/>
          <w:szCs w:val="22"/>
          <w:lang w:val="en-US"/>
        </w:rPr>
      </w:pPr>
    </w:p>
    <w:p w14:paraId="059B6260" w14:textId="73318B8A" w:rsidR="004E3D15" w:rsidRDefault="00822472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set this document </w:t>
      </w:r>
      <w:r w:rsidR="000F49C6">
        <w:rPr>
          <w:bCs/>
          <w:szCs w:val="22"/>
          <w:lang w:val="en-US"/>
        </w:rPr>
        <w:t>ready for motion. There is no objection from the group.</w:t>
      </w:r>
    </w:p>
    <w:p w14:paraId="4EC32C83" w14:textId="308F6F56" w:rsidR="00CD3B35" w:rsidRDefault="00CD3B35" w:rsidP="00815F6C">
      <w:pPr>
        <w:rPr>
          <w:bCs/>
          <w:szCs w:val="22"/>
          <w:lang w:val="en-US"/>
        </w:rPr>
      </w:pPr>
    </w:p>
    <w:p w14:paraId="1D02DC0D" w14:textId="63BFA9A6" w:rsidR="00CD3B35" w:rsidRDefault="00CD3B35" w:rsidP="00CD3B3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SP: </w:t>
      </w:r>
      <w:r>
        <w:rPr>
          <w:bCs/>
          <w:szCs w:val="22"/>
          <w:lang w:val="en-US"/>
        </w:rPr>
        <w:t xml:space="preserve">Do </w:t>
      </w:r>
      <w:r>
        <w:rPr>
          <w:bCs/>
          <w:szCs w:val="22"/>
          <w:lang w:val="en-US"/>
        </w:rPr>
        <w:t xml:space="preserve">you support the </w:t>
      </w:r>
      <w:r>
        <w:rPr>
          <w:bCs/>
          <w:szCs w:val="22"/>
          <w:lang w:val="en-US"/>
        </w:rPr>
        <w:t xml:space="preserve">proposed </w:t>
      </w:r>
      <w:r>
        <w:rPr>
          <w:bCs/>
          <w:szCs w:val="22"/>
          <w:lang w:val="en-US"/>
        </w:rPr>
        <w:t>CRs?</w:t>
      </w:r>
    </w:p>
    <w:p w14:paraId="11C0AADA" w14:textId="77777777" w:rsidR="00CD3B35" w:rsidRDefault="00CD3B35" w:rsidP="00CD3B35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33395945" w14:textId="3A226C48" w:rsidR="004E3D15" w:rsidRDefault="004E3D15" w:rsidP="00815F6C">
      <w:pPr>
        <w:rPr>
          <w:bCs/>
          <w:szCs w:val="22"/>
          <w:lang w:val="en-US"/>
        </w:rPr>
      </w:pPr>
    </w:p>
    <w:p w14:paraId="3CBAEAC9" w14:textId="0E286D3D" w:rsidR="004E3D15" w:rsidRPr="00A839AD" w:rsidRDefault="004E3D15" w:rsidP="004E3D15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11-22/9</w:t>
      </w:r>
      <w:r>
        <w:rPr>
          <w:b/>
          <w:color w:val="000000" w:themeColor="text1"/>
          <w:szCs w:val="22"/>
          <w:lang w:val="en-US"/>
        </w:rPr>
        <w:t>22</w:t>
      </w:r>
      <w:r w:rsidRPr="008255C5">
        <w:rPr>
          <w:b/>
          <w:color w:val="000000" w:themeColor="text1"/>
          <w:szCs w:val="22"/>
          <w:lang w:val="en-US"/>
        </w:rPr>
        <w:t>r</w:t>
      </w:r>
      <w:r>
        <w:rPr>
          <w:b/>
          <w:color w:val="000000" w:themeColor="text1"/>
          <w:szCs w:val="22"/>
          <w:lang w:val="en-US"/>
        </w:rPr>
        <w:t>1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>
        <w:rPr>
          <w:b/>
          <w:color w:val="000000" w:themeColor="text1"/>
          <w:szCs w:val="22"/>
          <w:lang w:val="en-US"/>
        </w:rPr>
        <w:t>CC40</w:t>
      </w:r>
      <w:r w:rsidR="00AA2277">
        <w:rPr>
          <w:b/>
          <w:color w:val="000000" w:themeColor="text1"/>
          <w:szCs w:val="22"/>
          <w:lang w:val="en-US"/>
        </w:rPr>
        <w:t xml:space="preserve"> DMG Information Elements CIDs</w:t>
      </w:r>
      <w:r w:rsidRPr="00054B0E">
        <w:rPr>
          <w:b/>
          <w:color w:val="000000" w:themeColor="text1"/>
          <w:szCs w:val="22"/>
          <w:lang w:val="en-US"/>
        </w:rPr>
        <w:t xml:space="preserve">”, </w:t>
      </w:r>
      <w:r>
        <w:rPr>
          <w:b/>
          <w:color w:val="000000" w:themeColor="text1"/>
          <w:szCs w:val="22"/>
          <w:lang w:val="en-US"/>
        </w:rPr>
        <w:t>A</w:t>
      </w:r>
      <w:r w:rsidR="00AA2277">
        <w:rPr>
          <w:b/>
          <w:color w:val="000000" w:themeColor="text1"/>
          <w:szCs w:val="22"/>
          <w:lang w:val="en-US"/>
        </w:rPr>
        <w:t xml:space="preserve">ssaf Kasher </w:t>
      </w:r>
      <w:r w:rsidRPr="00054B0E">
        <w:rPr>
          <w:b/>
          <w:color w:val="000000" w:themeColor="text1"/>
          <w:szCs w:val="22"/>
          <w:lang w:val="en-US"/>
        </w:rPr>
        <w:t>(</w:t>
      </w:r>
      <w:r>
        <w:rPr>
          <w:b/>
          <w:color w:val="000000" w:themeColor="text1"/>
          <w:szCs w:val="22"/>
          <w:lang w:val="en-US"/>
        </w:rPr>
        <w:t>Qualcomm</w:t>
      </w:r>
      <w:r w:rsidRPr="00054B0E">
        <w:rPr>
          <w:b/>
          <w:color w:val="000000" w:themeColor="text1"/>
          <w:szCs w:val="22"/>
          <w:lang w:val="en-US"/>
        </w:rPr>
        <w:t>):</w:t>
      </w:r>
      <w:r>
        <w:rPr>
          <w:b/>
          <w:color w:val="000000" w:themeColor="text1"/>
          <w:szCs w:val="22"/>
          <w:lang w:val="en-US"/>
        </w:rPr>
        <w:t xml:space="preserve"> </w:t>
      </w:r>
    </w:p>
    <w:p w14:paraId="145650DA" w14:textId="77777777" w:rsidR="005272ED" w:rsidRDefault="005272ED" w:rsidP="005272ED">
      <w:pPr>
        <w:jc w:val="both"/>
      </w:pPr>
      <w:r>
        <w:t>This document proposes resolution to some CC40 information elements CIDs</w:t>
      </w:r>
    </w:p>
    <w:p w14:paraId="4E687D22" w14:textId="77777777" w:rsidR="005272ED" w:rsidRDefault="005272ED" w:rsidP="005272ED">
      <w:pPr>
        <w:jc w:val="both"/>
        <w:rPr>
          <w:ins w:id="1" w:author="REV-6" w:date="2022-07-04T15:16:00Z"/>
        </w:rPr>
      </w:pPr>
      <w:r>
        <w:t>CIDs are 331, 332, 643, 420, 653, 839, 648, 333, 240, 258, 395, 651, 424, 425, 259, 421, 422, 423, 840, 426, 514, 427</w:t>
      </w:r>
    </w:p>
    <w:p w14:paraId="19955533" w14:textId="0BF62CD4" w:rsidR="005272ED" w:rsidRDefault="005272ED" w:rsidP="005272ED">
      <w:pPr>
        <w:jc w:val="both"/>
      </w:pPr>
      <w:r>
        <w:t>Rev1: changes to beam lists description in clause 11.</w:t>
      </w:r>
    </w:p>
    <w:p w14:paraId="7E227889" w14:textId="0B772775" w:rsidR="004C0320" w:rsidRDefault="004C0320" w:rsidP="005272ED">
      <w:pPr>
        <w:jc w:val="both"/>
      </w:pPr>
    </w:p>
    <w:p w14:paraId="75317C42" w14:textId="3A004BB9" w:rsidR="004C0320" w:rsidRPr="002353A7" w:rsidRDefault="004C0320" w:rsidP="005272ED">
      <w:pPr>
        <w:jc w:val="both"/>
        <w:rPr>
          <w:lang w:val="en-US"/>
        </w:rPr>
      </w:pPr>
      <w:r w:rsidRPr="002353A7">
        <w:rPr>
          <w:lang w:val="en-US"/>
        </w:rPr>
        <w:t xml:space="preserve">The </w:t>
      </w:r>
      <w:r w:rsidR="002353A7" w:rsidRPr="002353A7">
        <w:rPr>
          <w:lang w:val="en-US"/>
        </w:rPr>
        <w:t>document has been p</w:t>
      </w:r>
      <w:r w:rsidR="002353A7">
        <w:rPr>
          <w:lang w:val="en-US"/>
        </w:rPr>
        <w:t>resented before, and Assaf presents the resolution to the three CIDs that have been updated.</w:t>
      </w:r>
    </w:p>
    <w:p w14:paraId="55A0D32E" w14:textId="77777777" w:rsidR="004E3D15" w:rsidRPr="005272ED" w:rsidRDefault="004E3D15" w:rsidP="00815F6C">
      <w:pPr>
        <w:rPr>
          <w:bCs/>
          <w:szCs w:val="22"/>
        </w:rPr>
      </w:pPr>
    </w:p>
    <w:p w14:paraId="63DEDB55" w14:textId="4E361F9E" w:rsidR="00A839AD" w:rsidRDefault="00AA2277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258 No </w:t>
      </w:r>
      <w:r w:rsidR="00BE46A9">
        <w:rPr>
          <w:bCs/>
          <w:szCs w:val="22"/>
          <w:lang w:val="en-US"/>
        </w:rPr>
        <w:t>discussion.</w:t>
      </w:r>
    </w:p>
    <w:p w14:paraId="147A52B3" w14:textId="0D67BF9A" w:rsidR="00AA2277" w:rsidRDefault="00AA2277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395 No discussion</w:t>
      </w:r>
      <w:r w:rsidR="00BE46A9">
        <w:rPr>
          <w:bCs/>
          <w:szCs w:val="22"/>
          <w:lang w:val="en-US"/>
        </w:rPr>
        <w:t>.</w:t>
      </w:r>
    </w:p>
    <w:p w14:paraId="17D0C93E" w14:textId="2DC2CD99" w:rsidR="007520F0" w:rsidRDefault="00AA2277" w:rsidP="002353A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240: No discussion</w:t>
      </w:r>
      <w:r w:rsidR="00BE46A9">
        <w:rPr>
          <w:bCs/>
          <w:szCs w:val="22"/>
          <w:lang w:val="en-US"/>
        </w:rPr>
        <w:t>.</w:t>
      </w:r>
    </w:p>
    <w:p w14:paraId="255630B0" w14:textId="77777777" w:rsidR="00CF73C7" w:rsidRDefault="00CF73C7" w:rsidP="002353A7">
      <w:pPr>
        <w:rPr>
          <w:bCs/>
          <w:szCs w:val="22"/>
          <w:lang w:val="en-US"/>
        </w:rPr>
      </w:pPr>
    </w:p>
    <w:p w14:paraId="05B0B334" w14:textId="77777777" w:rsidR="00CD3B35" w:rsidRDefault="00CD3B35" w:rsidP="00CD3B3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SP: Do you support the proposed CRs?</w:t>
      </w:r>
    </w:p>
    <w:p w14:paraId="66D79147" w14:textId="77777777" w:rsidR="00CD3B35" w:rsidRDefault="00CD3B35" w:rsidP="00CD3B35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2F37AB3B" w14:textId="77777777" w:rsidR="00CD3B35" w:rsidRDefault="00CD3B35" w:rsidP="002353A7">
      <w:pPr>
        <w:rPr>
          <w:bCs/>
          <w:szCs w:val="22"/>
          <w:lang w:val="en-US"/>
        </w:rPr>
      </w:pPr>
    </w:p>
    <w:p w14:paraId="60E4CEA6" w14:textId="07CFE256" w:rsidR="007520F0" w:rsidRPr="00A839AD" w:rsidRDefault="007520F0" w:rsidP="007520F0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11-22/9</w:t>
      </w:r>
      <w:r>
        <w:rPr>
          <w:b/>
          <w:color w:val="000000" w:themeColor="text1"/>
          <w:szCs w:val="22"/>
          <w:lang w:val="en-US"/>
        </w:rPr>
        <w:t>66</w:t>
      </w:r>
      <w:r w:rsidRPr="008255C5">
        <w:rPr>
          <w:b/>
          <w:color w:val="000000" w:themeColor="text1"/>
          <w:szCs w:val="22"/>
          <w:lang w:val="en-US"/>
        </w:rPr>
        <w:t>r</w:t>
      </w:r>
      <w:r w:rsidR="00D9107D">
        <w:rPr>
          <w:b/>
          <w:color w:val="000000" w:themeColor="text1"/>
          <w:szCs w:val="22"/>
          <w:lang w:val="en-US"/>
        </w:rPr>
        <w:t>0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>
        <w:rPr>
          <w:b/>
          <w:color w:val="000000" w:themeColor="text1"/>
          <w:szCs w:val="22"/>
          <w:lang w:val="en-US"/>
        </w:rPr>
        <w:t xml:space="preserve">CC40 DMG </w:t>
      </w:r>
      <w:r w:rsidR="00521DC8">
        <w:rPr>
          <w:b/>
          <w:color w:val="000000" w:themeColor="text1"/>
          <w:szCs w:val="22"/>
          <w:lang w:val="en-US"/>
        </w:rPr>
        <w:t xml:space="preserve">clause </w:t>
      </w:r>
      <w:r w:rsidR="000A27C8">
        <w:rPr>
          <w:b/>
          <w:color w:val="000000" w:themeColor="text1"/>
          <w:szCs w:val="22"/>
          <w:lang w:val="en-US"/>
        </w:rPr>
        <w:t>11 CIDs part 1</w:t>
      </w:r>
      <w:r w:rsidRPr="00054B0E">
        <w:rPr>
          <w:b/>
          <w:color w:val="000000" w:themeColor="text1"/>
          <w:szCs w:val="22"/>
          <w:lang w:val="en-US"/>
        </w:rPr>
        <w:t xml:space="preserve">”, </w:t>
      </w:r>
      <w:r>
        <w:rPr>
          <w:b/>
          <w:color w:val="000000" w:themeColor="text1"/>
          <w:szCs w:val="22"/>
          <w:lang w:val="en-US"/>
        </w:rPr>
        <w:t xml:space="preserve">Assaf Kasher </w:t>
      </w:r>
      <w:r w:rsidRPr="00054B0E">
        <w:rPr>
          <w:b/>
          <w:color w:val="000000" w:themeColor="text1"/>
          <w:szCs w:val="22"/>
          <w:lang w:val="en-US"/>
        </w:rPr>
        <w:t>(</w:t>
      </w:r>
      <w:r>
        <w:rPr>
          <w:b/>
          <w:color w:val="000000" w:themeColor="text1"/>
          <w:szCs w:val="22"/>
          <w:lang w:val="en-US"/>
        </w:rPr>
        <w:t>Qualcomm</w:t>
      </w:r>
      <w:r w:rsidRPr="00054B0E">
        <w:rPr>
          <w:b/>
          <w:color w:val="000000" w:themeColor="text1"/>
          <w:szCs w:val="22"/>
          <w:lang w:val="en-US"/>
        </w:rPr>
        <w:t>):</w:t>
      </w:r>
      <w:r>
        <w:rPr>
          <w:b/>
          <w:color w:val="000000" w:themeColor="text1"/>
          <w:szCs w:val="22"/>
          <w:lang w:val="en-US"/>
        </w:rPr>
        <w:t xml:space="preserve"> </w:t>
      </w:r>
    </w:p>
    <w:p w14:paraId="7292F2CD" w14:textId="77777777" w:rsidR="00521DC8" w:rsidRDefault="00521DC8" w:rsidP="00521DC8">
      <w:pPr>
        <w:jc w:val="both"/>
      </w:pPr>
      <w:r>
        <w:t>This document proposes resolution to some CC40 information elements CIDs</w:t>
      </w:r>
    </w:p>
    <w:p w14:paraId="0A79A227" w14:textId="77777777" w:rsidR="00521DC8" w:rsidRDefault="00521DC8" w:rsidP="00521DC8">
      <w:pPr>
        <w:jc w:val="both"/>
      </w:pPr>
      <w:r>
        <w:t>CIDs are 763, 366, 361, 448, 357, 358, 359, 360, 362, 363, 364, 869, 450, 451, 870, 871, 872</w:t>
      </w:r>
    </w:p>
    <w:p w14:paraId="7B7F6223" w14:textId="77777777" w:rsidR="007520F0" w:rsidRDefault="007520F0" w:rsidP="002353A7">
      <w:pPr>
        <w:rPr>
          <w:bCs/>
          <w:szCs w:val="22"/>
          <w:lang w:val="en-US"/>
        </w:rPr>
      </w:pPr>
    </w:p>
    <w:p w14:paraId="293E89B7" w14:textId="105D2A1E" w:rsidR="00CA7173" w:rsidRDefault="00521DC8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763:</w:t>
      </w:r>
      <w:r w:rsidR="00BE46A9">
        <w:rPr>
          <w:bCs/>
          <w:szCs w:val="22"/>
          <w:lang w:val="en-US"/>
        </w:rPr>
        <w:t xml:space="preserve"> </w:t>
      </w:r>
      <w:r w:rsidR="00BE46A9">
        <w:rPr>
          <w:bCs/>
          <w:szCs w:val="22"/>
          <w:lang w:val="en-US"/>
        </w:rPr>
        <w:t>No discussion.</w:t>
      </w:r>
    </w:p>
    <w:p w14:paraId="7E72CF0A" w14:textId="7EB3A0FF" w:rsidR="00BE46A9" w:rsidRDefault="00CA717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BE46A9">
        <w:rPr>
          <w:bCs/>
          <w:szCs w:val="22"/>
          <w:lang w:val="en-US"/>
        </w:rPr>
        <w:t xml:space="preserve">366: </w:t>
      </w:r>
      <w:r w:rsidR="00BE46A9">
        <w:rPr>
          <w:bCs/>
          <w:szCs w:val="22"/>
          <w:lang w:val="en-US"/>
        </w:rPr>
        <w:t>No discussion.</w:t>
      </w:r>
    </w:p>
    <w:p w14:paraId="1F290D06" w14:textId="1489C9BC" w:rsidR="00A839AD" w:rsidRDefault="00BE46A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361:</w:t>
      </w:r>
      <w:r w:rsidR="00521DC8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No discussion.</w:t>
      </w:r>
    </w:p>
    <w:p w14:paraId="745B63AD" w14:textId="3DF67315" w:rsidR="00CA7173" w:rsidRDefault="00CA717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448</w:t>
      </w:r>
      <w:r w:rsidR="00A14F9D">
        <w:rPr>
          <w:bCs/>
          <w:szCs w:val="22"/>
          <w:lang w:val="en-US"/>
        </w:rPr>
        <w:t xml:space="preserve"> and 357</w:t>
      </w:r>
      <w:r>
        <w:rPr>
          <w:bCs/>
          <w:szCs w:val="22"/>
          <w:lang w:val="en-US"/>
        </w:rPr>
        <w:t>:</w:t>
      </w:r>
      <w:r w:rsidR="00A14F9D">
        <w:rPr>
          <w:bCs/>
          <w:szCs w:val="22"/>
          <w:lang w:val="en-US"/>
        </w:rPr>
        <w:t xml:space="preserve"> </w:t>
      </w:r>
      <w:r w:rsidR="001B0748">
        <w:rPr>
          <w:bCs/>
          <w:szCs w:val="22"/>
          <w:lang w:val="en-US"/>
        </w:rPr>
        <w:t>Short clarifying discussion. No objection to the proposed resolution.</w:t>
      </w:r>
    </w:p>
    <w:p w14:paraId="32A9BB61" w14:textId="0491E4E9" w:rsidR="001B0748" w:rsidRDefault="002C1B70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358: </w:t>
      </w:r>
      <w:r w:rsidR="00057FC7">
        <w:rPr>
          <w:bCs/>
          <w:szCs w:val="22"/>
          <w:lang w:val="en-US"/>
        </w:rPr>
        <w:t>No discussion.</w:t>
      </w:r>
    </w:p>
    <w:p w14:paraId="6C078467" w14:textId="74D70C58" w:rsidR="00057FC7" w:rsidRDefault="00057FC7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359: </w:t>
      </w:r>
      <w:r w:rsidR="00720E0A">
        <w:rPr>
          <w:bCs/>
          <w:szCs w:val="22"/>
          <w:lang w:val="en-US"/>
        </w:rPr>
        <w:t>No discussion.</w:t>
      </w:r>
    </w:p>
    <w:p w14:paraId="790185B9" w14:textId="095BB3A3" w:rsidR="00720E0A" w:rsidRDefault="00720E0A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360</w:t>
      </w:r>
      <w:r w:rsidR="00C66B04">
        <w:rPr>
          <w:bCs/>
          <w:szCs w:val="22"/>
          <w:lang w:val="en-US"/>
        </w:rPr>
        <w:t xml:space="preserve">: </w:t>
      </w:r>
      <w:r w:rsidR="00825FC1">
        <w:rPr>
          <w:bCs/>
          <w:szCs w:val="22"/>
          <w:lang w:val="en-US"/>
        </w:rPr>
        <w:t>No discussion.</w:t>
      </w:r>
    </w:p>
    <w:p w14:paraId="1E07357B" w14:textId="2836BBDA" w:rsidR="00825FC1" w:rsidRDefault="00825FC1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963148">
        <w:rPr>
          <w:bCs/>
          <w:szCs w:val="22"/>
          <w:lang w:val="en-US"/>
        </w:rPr>
        <w:t xml:space="preserve">362: </w:t>
      </w:r>
      <w:r w:rsidR="00E96953">
        <w:rPr>
          <w:bCs/>
          <w:szCs w:val="22"/>
          <w:lang w:val="en-US"/>
        </w:rPr>
        <w:t>No discussion.</w:t>
      </w:r>
    </w:p>
    <w:p w14:paraId="56D167E5" w14:textId="027B3D9B" w:rsidR="008D06E7" w:rsidRDefault="008D06E7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363: No discussion.</w:t>
      </w:r>
    </w:p>
    <w:p w14:paraId="4CF71762" w14:textId="2D9C2868" w:rsidR="008D06E7" w:rsidRDefault="008D06E7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364: No discussion.</w:t>
      </w:r>
    </w:p>
    <w:p w14:paraId="5AC6E509" w14:textId="0F819570" w:rsidR="008D06E7" w:rsidRDefault="008D06E7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</w:t>
      </w:r>
      <w:r w:rsidR="00144B0C">
        <w:rPr>
          <w:bCs/>
          <w:szCs w:val="22"/>
          <w:lang w:val="en-US"/>
        </w:rPr>
        <w:t>69: No discussion.</w:t>
      </w:r>
    </w:p>
    <w:p w14:paraId="6BA8BF28" w14:textId="3696020B" w:rsidR="00375C65" w:rsidRDefault="00E9695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CID </w:t>
      </w:r>
      <w:r w:rsidR="008D06E7">
        <w:rPr>
          <w:bCs/>
          <w:szCs w:val="22"/>
          <w:lang w:val="en-US"/>
        </w:rPr>
        <w:t>450</w:t>
      </w:r>
      <w:r w:rsidR="00C3536E">
        <w:rPr>
          <w:bCs/>
          <w:szCs w:val="22"/>
          <w:lang w:val="en-US"/>
        </w:rPr>
        <w:t xml:space="preserve"> and 451</w:t>
      </w:r>
      <w:r w:rsidR="008D06E7">
        <w:rPr>
          <w:bCs/>
          <w:szCs w:val="22"/>
          <w:lang w:val="en-US"/>
        </w:rPr>
        <w:t>:</w:t>
      </w:r>
      <w:r w:rsidR="00C3536E">
        <w:rPr>
          <w:bCs/>
          <w:szCs w:val="22"/>
          <w:lang w:val="en-US"/>
        </w:rPr>
        <w:t xml:space="preserve"> </w:t>
      </w:r>
      <w:r w:rsidR="00C96F65">
        <w:rPr>
          <w:bCs/>
          <w:szCs w:val="22"/>
          <w:lang w:val="en-US"/>
        </w:rPr>
        <w:t xml:space="preserve">A typo is identified. </w:t>
      </w:r>
      <w:proofErr w:type="gramStart"/>
      <w:r w:rsidR="00E638B4">
        <w:rPr>
          <w:bCs/>
          <w:szCs w:val="22"/>
          <w:lang w:val="en-US"/>
        </w:rPr>
        <w:t>Otherwise</w:t>
      </w:r>
      <w:proofErr w:type="gramEnd"/>
      <w:r w:rsidR="002D5483">
        <w:rPr>
          <w:bCs/>
          <w:szCs w:val="22"/>
          <w:lang w:val="en-US"/>
        </w:rPr>
        <w:t xml:space="preserve"> no</w:t>
      </w:r>
      <w:r w:rsidR="00375C65">
        <w:rPr>
          <w:bCs/>
          <w:szCs w:val="22"/>
          <w:lang w:val="en-US"/>
        </w:rPr>
        <w:t xml:space="preserve"> objection to the proposed resolution.</w:t>
      </w:r>
    </w:p>
    <w:p w14:paraId="791E3358" w14:textId="77777777" w:rsidR="004F5784" w:rsidRDefault="00375C6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870</w:t>
      </w:r>
      <w:r w:rsidR="004F5784">
        <w:rPr>
          <w:bCs/>
          <w:szCs w:val="22"/>
          <w:lang w:val="en-US"/>
        </w:rPr>
        <w:t>: No discussion.</w:t>
      </w:r>
    </w:p>
    <w:p w14:paraId="2D75E95D" w14:textId="1558E4F5" w:rsidR="00297AF7" w:rsidRDefault="004E4B9F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871</w:t>
      </w:r>
      <w:r w:rsidR="00297AF7">
        <w:rPr>
          <w:bCs/>
          <w:szCs w:val="22"/>
          <w:lang w:val="en-US"/>
        </w:rPr>
        <w:t xml:space="preserve"> and 872</w:t>
      </w:r>
      <w:r>
        <w:rPr>
          <w:bCs/>
          <w:szCs w:val="22"/>
          <w:lang w:val="en-US"/>
        </w:rPr>
        <w:t xml:space="preserve">: </w:t>
      </w:r>
      <w:r w:rsidR="006C34A0">
        <w:rPr>
          <w:bCs/>
          <w:szCs w:val="22"/>
          <w:lang w:val="en-US"/>
        </w:rPr>
        <w:t>Some discussion</w:t>
      </w:r>
      <w:r w:rsidR="00FE09CF">
        <w:rPr>
          <w:bCs/>
          <w:szCs w:val="22"/>
          <w:lang w:val="en-US"/>
        </w:rPr>
        <w:t xml:space="preserve"> related to the use of the term instance. </w:t>
      </w:r>
    </w:p>
    <w:p w14:paraId="6BA7061B" w14:textId="77777777" w:rsidR="007D51B9" w:rsidRDefault="007D51B9" w:rsidP="00815F6C">
      <w:pPr>
        <w:rPr>
          <w:bCs/>
          <w:szCs w:val="22"/>
          <w:lang w:val="en-US"/>
        </w:rPr>
      </w:pPr>
    </w:p>
    <w:p w14:paraId="7DA9C7C7" w14:textId="62B59074" w:rsidR="00CF73C7" w:rsidRDefault="00CF73C7" w:rsidP="00CF73C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SP: Do you support the proposed CRs</w:t>
      </w:r>
      <w:r>
        <w:rPr>
          <w:bCs/>
          <w:szCs w:val="22"/>
          <w:lang w:val="en-US"/>
        </w:rPr>
        <w:t xml:space="preserve"> </w:t>
      </w:r>
      <w:r w:rsidR="007511F5">
        <w:rPr>
          <w:bCs/>
          <w:szCs w:val="22"/>
          <w:lang w:val="en-US"/>
        </w:rPr>
        <w:t>of revision 1</w:t>
      </w:r>
      <w:r>
        <w:rPr>
          <w:bCs/>
          <w:szCs w:val="22"/>
          <w:lang w:val="en-US"/>
        </w:rPr>
        <w:t>?</w:t>
      </w:r>
    </w:p>
    <w:p w14:paraId="756229C8" w14:textId="77777777" w:rsidR="00CF73C7" w:rsidRDefault="00CF73C7" w:rsidP="00CF73C7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7F33632E" w14:textId="7170DFCF" w:rsidR="001A69F2" w:rsidRDefault="001A69F2" w:rsidP="0008548A">
      <w:pPr>
        <w:rPr>
          <w:bCs/>
          <w:szCs w:val="22"/>
          <w:lang w:val="en-US"/>
        </w:rPr>
      </w:pPr>
    </w:p>
    <w:p w14:paraId="008A5F63" w14:textId="5D39227A" w:rsidR="004C773D" w:rsidRPr="00BE7B9F" w:rsidRDefault="001A69F2" w:rsidP="00BE7B9F">
      <w:pPr>
        <w:rPr>
          <w:bCs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</w:t>
      </w:r>
      <w:r w:rsidRPr="00BE7B9F">
        <w:rPr>
          <w:b/>
          <w:color w:val="000000" w:themeColor="text1"/>
          <w:szCs w:val="22"/>
          <w:lang w:val="en-US"/>
        </w:rPr>
        <w:t>/</w:t>
      </w:r>
      <w:r w:rsidRPr="00BE7B9F">
        <w:rPr>
          <w:b/>
          <w:color w:val="000000" w:themeColor="text1"/>
          <w:szCs w:val="22"/>
          <w:lang w:val="en-US"/>
        </w:rPr>
        <w:t>0985</w:t>
      </w:r>
      <w:r w:rsidRPr="00BE7B9F">
        <w:rPr>
          <w:b/>
          <w:color w:val="000000" w:themeColor="text1"/>
          <w:szCs w:val="22"/>
          <w:lang w:val="en-US"/>
        </w:rPr>
        <w:t>r</w:t>
      </w:r>
      <w:r w:rsidRPr="00BE7B9F">
        <w:rPr>
          <w:b/>
          <w:color w:val="000000" w:themeColor="text1"/>
          <w:szCs w:val="22"/>
          <w:lang w:val="en-US"/>
        </w:rPr>
        <w:t>3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 w:rsidR="00BE7B9F" w:rsidRPr="00BE7B9F">
        <w:rPr>
          <w:b/>
          <w:color w:val="000000" w:themeColor="text1"/>
          <w:szCs w:val="22"/>
          <w:lang w:val="en-US"/>
        </w:rPr>
        <w:t>Resolutions for Editorial Comments in CC40 - Part 5</w:t>
      </w:r>
      <w:r w:rsidRPr="00054B0E">
        <w:rPr>
          <w:b/>
          <w:color w:val="000000" w:themeColor="text1"/>
          <w:szCs w:val="22"/>
          <w:lang w:val="en-US"/>
        </w:rPr>
        <w:t xml:space="preserve">”, </w:t>
      </w:r>
      <w:r w:rsidR="00BE7B9F">
        <w:rPr>
          <w:b/>
          <w:color w:val="000000" w:themeColor="text1"/>
          <w:szCs w:val="22"/>
          <w:lang w:val="en-US"/>
        </w:rPr>
        <w:t>Claudio da Silva</w:t>
      </w:r>
      <w:r>
        <w:rPr>
          <w:b/>
          <w:color w:val="000000" w:themeColor="text1"/>
          <w:szCs w:val="22"/>
          <w:lang w:val="en-US"/>
        </w:rPr>
        <w:t xml:space="preserve"> </w:t>
      </w:r>
      <w:r w:rsidRPr="00054B0E">
        <w:rPr>
          <w:b/>
          <w:color w:val="000000" w:themeColor="text1"/>
          <w:szCs w:val="22"/>
          <w:lang w:val="en-US"/>
        </w:rPr>
        <w:t>(</w:t>
      </w:r>
      <w:r w:rsidR="00BE7B9F">
        <w:rPr>
          <w:b/>
          <w:color w:val="000000" w:themeColor="text1"/>
          <w:szCs w:val="22"/>
          <w:lang w:val="en-US"/>
        </w:rPr>
        <w:t>Meta)</w:t>
      </w:r>
      <w:r w:rsidRPr="00054B0E">
        <w:rPr>
          <w:b/>
          <w:color w:val="000000" w:themeColor="text1"/>
          <w:szCs w:val="22"/>
          <w:lang w:val="en-US"/>
        </w:rPr>
        <w:t>:</w:t>
      </w:r>
      <w:r w:rsidR="00BE7B9F">
        <w:rPr>
          <w:bCs/>
          <w:szCs w:val="22"/>
          <w:lang w:val="en-US"/>
        </w:rPr>
        <w:t xml:space="preserve"> </w:t>
      </w:r>
      <w:r w:rsidR="004C773D" w:rsidRPr="001E3D4B">
        <w:t xml:space="preserve">This submission proposes resolutions to editorial comments submitted in CC40. The text used as </w:t>
      </w:r>
      <w:r w:rsidR="004C773D" w:rsidRPr="0093015E">
        <w:t>reference is D0.1.</w:t>
      </w:r>
    </w:p>
    <w:p w14:paraId="0133519B" w14:textId="42DC37AF" w:rsidR="004C773D" w:rsidRDefault="004C773D" w:rsidP="004C773D">
      <w:pPr>
        <w:jc w:val="both"/>
      </w:pPr>
      <w:r w:rsidRPr="0093015E">
        <w:t xml:space="preserve">CIDs: </w:t>
      </w:r>
      <w:r>
        <w:t>103, 104, 669, 54, 667, 222, 394, 402, 140, 804, 604, 805, 391, 224, 607, 36, 37, 38</w:t>
      </w:r>
    </w:p>
    <w:p w14:paraId="15510BA5" w14:textId="61386EF7" w:rsidR="00D4041C" w:rsidRDefault="00D4041C" w:rsidP="004C773D">
      <w:pPr>
        <w:jc w:val="both"/>
      </w:pPr>
    </w:p>
    <w:p w14:paraId="4D05D225" w14:textId="38C419F5" w:rsidR="00D4041C" w:rsidRPr="009B2557" w:rsidRDefault="009B2557" w:rsidP="004C773D">
      <w:pPr>
        <w:jc w:val="both"/>
        <w:rPr>
          <w:lang w:val="en-US"/>
        </w:rPr>
      </w:pPr>
      <w:r>
        <w:rPr>
          <w:lang w:val="en-US"/>
        </w:rPr>
        <w:t>The contribution has been presented before. However, t</w:t>
      </w:r>
      <w:r w:rsidRPr="009B2557">
        <w:rPr>
          <w:lang w:val="en-US"/>
        </w:rPr>
        <w:t xml:space="preserve">hree of the </w:t>
      </w:r>
      <w:r>
        <w:rPr>
          <w:lang w:val="en-US"/>
        </w:rPr>
        <w:t>CIDs have been discussed further off-line, and this is the focus of th</w:t>
      </w:r>
      <w:r w:rsidR="00F73A9E">
        <w:rPr>
          <w:lang w:val="en-US"/>
        </w:rPr>
        <w:t>e</w:t>
      </w:r>
      <w:r>
        <w:rPr>
          <w:lang w:val="en-US"/>
        </w:rPr>
        <w:t xml:space="preserve"> presentation.</w:t>
      </w:r>
    </w:p>
    <w:p w14:paraId="74B23C61" w14:textId="77777777" w:rsidR="00BE7B9F" w:rsidRPr="00F73A9E" w:rsidRDefault="00BE7B9F" w:rsidP="004C773D">
      <w:pPr>
        <w:jc w:val="both"/>
        <w:rPr>
          <w:lang w:val="en-US"/>
        </w:rPr>
      </w:pPr>
    </w:p>
    <w:p w14:paraId="214E9896" w14:textId="65471549" w:rsidR="00D4041C" w:rsidRDefault="00D4041C" w:rsidP="004C773D">
      <w:pPr>
        <w:jc w:val="both"/>
        <w:rPr>
          <w:lang w:val="en-US"/>
        </w:rPr>
      </w:pPr>
      <w:r w:rsidRPr="009B2557">
        <w:rPr>
          <w:lang w:val="en-US"/>
        </w:rPr>
        <w:t xml:space="preserve">CID </w:t>
      </w:r>
      <w:r w:rsidR="00BE7B9F" w:rsidRPr="009B2557">
        <w:rPr>
          <w:lang w:val="en-US"/>
        </w:rPr>
        <w:t>222</w:t>
      </w:r>
      <w:r w:rsidR="00701776">
        <w:rPr>
          <w:lang w:val="en-US"/>
        </w:rPr>
        <w:t xml:space="preserve">: </w:t>
      </w:r>
      <w:r w:rsidR="00C64B9F">
        <w:rPr>
          <w:lang w:val="en-US"/>
        </w:rPr>
        <w:t xml:space="preserve">No </w:t>
      </w:r>
      <w:proofErr w:type="spellStart"/>
      <w:r w:rsidR="00C64B9F">
        <w:rPr>
          <w:lang w:val="en-US"/>
        </w:rPr>
        <w:t>dicsusison</w:t>
      </w:r>
      <w:proofErr w:type="spellEnd"/>
      <w:r w:rsidR="00C64B9F">
        <w:rPr>
          <w:lang w:val="en-US"/>
        </w:rPr>
        <w:t>.</w:t>
      </w:r>
    </w:p>
    <w:p w14:paraId="7E81849F" w14:textId="77777777" w:rsidR="00C64B9F" w:rsidRDefault="00701776" w:rsidP="004C773D">
      <w:pPr>
        <w:jc w:val="both"/>
        <w:rPr>
          <w:lang w:val="en-US"/>
        </w:rPr>
      </w:pPr>
      <w:r>
        <w:rPr>
          <w:lang w:val="en-US"/>
        </w:rPr>
        <w:t xml:space="preserve">CID 140: </w:t>
      </w:r>
      <w:r w:rsidR="00C64B9F">
        <w:rPr>
          <w:lang w:val="en-US"/>
        </w:rPr>
        <w:t>No discussion.</w:t>
      </w:r>
    </w:p>
    <w:p w14:paraId="1FAD6C38" w14:textId="77777777" w:rsidR="003604B3" w:rsidRDefault="00EC3B0F" w:rsidP="004C773D">
      <w:pPr>
        <w:jc w:val="both"/>
        <w:rPr>
          <w:lang w:val="en-US"/>
        </w:rPr>
      </w:pPr>
      <w:r>
        <w:rPr>
          <w:lang w:val="en-US"/>
        </w:rPr>
        <w:t xml:space="preserve">CID </w:t>
      </w:r>
      <w:r w:rsidR="00194DAC">
        <w:rPr>
          <w:lang w:val="en-US"/>
        </w:rPr>
        <w:t xml:space="preserve">607: </w:t>
      </w:r>
      <w:r w:rsidR="003604B3">
        <w:rPr>
          <w:lang w:val="en-US"/>
        </w:rPr>
        <w:t>No discussion.</w:t>
      </w:r>
    </w:p>
    <w:p w14:paraId="3C3C694C" w14:textId="77777777" w:rsidR="00032AE8" w:rsidRDefault="00032AE8" w:rsidP="00E1284F">
      <w:pPr>
        <w:rPr>
          <w:bCs/>
          <w:szCs w:val="22"/>
          <w:lang w:val="en-US"/>
        </w:rPr>
      </w:pPr>
    </w:p>
    <w:p w14:paraId="7416B827" w14:textId="07755B4E" w:rsidR="00E1284F" w:rsidRDefault="00E1284F" w:rsidP="00E1284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SP: Do you support the proposed CRs?</w:t>
      </w:r>
    </w:p>
    <w:p w14:paraId="26A3B278" w14:textId="77777777" w:rsidR="00E1284F" w:rsidRDefault="00E1284F" w:rsidP="00E1284F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6EACBE8A" w14:textId="77777777" w:rsidR="00E1284F" w:rsidRPr="009B2557" w:rsidRDefault="00E1284F" w:rsidP="004C773D">
      <w:pPr>
        <w:jc w:val="both"/>
        <w:rPr>
          <w:color w:val="000000"/>
          <w:szCs w:val="22"/>
          <w:lang w:val="en-US"/>
        </w:rPr>
      </w:pPr>
    </w:p>
    <w:p w14:paraId="41EB47A8" w14:textId="34E0183D" w:rsidR="00295F9D" w:rsidRPr="00A839AD" w:rsidRDefault="00295F9D" w:rsidP="00295F9D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</w:t>
      </w:r>
      <w:r w:rsidR="008417CC">
        <w:rPr>
          <w:b/>
          <w:color w:val="000000" w:themeColor="text1"/>
          <w:szCs w:val="22"/>
          <w:lang w:val="en-US"/>
        </w:rPr>
        <w:t>1095</w:t>
      </w:r>
      <w:r w:rsidRPr="008255C5">
        <w:rPr>
          <w:b/>
          <w:color w:val="000000" w:themeColor="text1"/>
          <w:szCs w:val="22"/>
          <w:lang w:val="en-US"/>
        </w:rPr>
        <w:t>r</w:t>
      </w:r>
      <w:r>
        <w:rPr>
          <w:b/>
          <w:color w:val="000000" w:themeColor="text1"/>
          <w:szCs w:val="22"/>
          <w:lang w:val="en-US"/>
        </w:rPr>
        <w:t>0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 w:rsidR="00D22DB0">
        <w:t>DMG comments resolution part three</w:t>
      </w:r>
      <w:r w:rsidRPr="00054B0E">
        <w:rPr>
          <w:b/>
          <w:color w:val="000000" w:themeColor="text1"/>
          <w:szCs w:val="22"/>
          <w:lang w:val="en-US"/>
        </w:rPr>
        <w:t xml:space="preserve">”, </w:t>
      </w:r>
      <w:r w:rsidR="00D22DB0">
        <w:rPr>
          <w:b/>
          <w:color w:val="000000" w:themeColor="text1"/>
          <w:szCs w:val="22"/>
          <w:lang w:val="en-US"/>
        </w:rPr>
        <w:t xml:space="preserve">Solomon </w:t>
      </w:r>
      <w:proofErr w:type="spellStart"/>
      <w:r w:rsidR="00D22DB0">
        <w:rPr>
          <w:b/>
          <w:color w:val="000000" w:themeColor="text1"/>
          <w:szCs w:val="22"/>
          <w:lang w:val="en-US"/>
        </w:rPr>
        <w:t>Trainin</w:t>
      </w:r>
      <w:proofErr w:type="spellEnd"/>
      <w:r>
        <w:rPr>
          <w:b/>
          <w:color w:val="000000" w:themeColor="text1"/>
          <w:szCs w:val="22"/>
          <w:lang w:val="en-US"/>
        </w:rPr>
        <w:t xml:space="preserve"> </w:t>
      </w:r>
      <w:r w:rsidRPr="00054B0E">
        <w:rPr>
          <w:b/>
          <w:color w:val="000000" w:themeColor="text1"/>
          <w:szCs w:val="22"/>
          <w:lang w:val="en-US"/>
        </w:rPr>
        <w:t>(</w:t>
      </w:r>
      <w:r>
        <w:rPr>
          <w:b/>
          <w:color w:val="000000" w:themeColor="text1"/>
          <w:szCs w:val="22"/>
          <w:lang w:val="en-US"/>
        </w:rPr>
        <w:t>Qualcomm</w:t>
      </w:r>
      <w:r w:rsidRPr="00054B0E">
        <w:rPr>
          <w:b/>
          <w:color w:val="000000" w:themeColor="text1"/>
          <w:szCs w:val="22"/>
          <w:lang w:val="en-US"/>
        </w:rPr>
        <w:t>):</w:t>
      </w:r>
      <w:r>
        <w:rPr>
          <w:b/>
          <w:color w:val="000000" w:themeColor="text1"/>
          <w:szCs w:val="22"/>
          <w:lang w:val="en-US"/>
        </w:rPr>
        <w:t xml:space="preserve"> </w:t>
      </w:r>
    </w:p>
    <w:p w14:paraId="209797C2" w14:textId="77777777" w:rsidR="00122906" w:rsidRDefault="00122906" w:rsidP="00122906">
      <w:pPr>
        <w:jc w:val="both"/>
      </w:pPr>
      <w:r>
        <w:t>Resolution for CIDs 341, 90, 237, 350, 352, 353, 354, 437, 438, 439, 444, and 336</w:t>
      </w:r>
    </w:p>
    <w:p w14:paraId="54E14C9B" w14:textId="6244AE7F" w:rsidR="008417CC" w:rsidRDefault="008417CC" w:rsidP="00815F6C">
      <w:pPr>
        <w:rPr>
          <w:bCs/>
          <w:szCs w:val="22"/>
          <w:lang w:val="en-US"/>
        </w:rPr>
      </w:pPr>
    </w:p>
    <w:p w14:paraId="7FE73651" w14:textId="2575BBB2" w:rsidR="008417CC" w:rsidRDefault="008417CC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341:</w:t>
      </w:r>
      <w:r w:rsidR="005E19A4">
        <w:rPr>
          <w:bCs/>
          <w:szCs w:val="22"/>
          <w:lang w:val="en-US"/>
        </w:rPr>
        <w:t xml:space="preserve"> No discussion.</w:t>
      </w:r>
    </w:p>
    <w:p w14:paraId="30AE6F23" w14:textId="6AD74DCF" w:rsidR="005E19A4" w:rsidRDefault="005E19A4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CID: 90 a</w:t>
      </w:r>
      <w:r w:rsidR="00DC3D41">
        <w:rPr>
          <w:bCs/>
          <w:szCs w:val="22"/>
          <w:lang w:val="en-US"/>
        </w:rPr>
        <w:t xml:space="preserve">nd 352: </w:t>
      </w:r>
      <w:r w:rsidR="00C21DED">
        <w:rPr>
          <w:bCs/>
          <w:szCs w:val="22"/>
          <w:lang w:val="en-US"/>
        </w:rPr>
        <w:t>No discussion.</w:t>
      </w:r>
    </w:p>
    <w:p w14:paraId="23D958D9" w14:textId="1E3BC584" w:rsidR="00B34309" w:rsidRDefault="00B3430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237: </w:t>
      </w:r>
      <w:r w:rsidR="007E3A54">
        <w:rPr>
          <w:bCs/>
          <w:szCs w:val="22"/>
          <w:lang w:val="en-US"/>
        </w:rPr>
        <w:t xml:space="preserve">Based on </w:t>
      </w:r>
      <w:r w:rsidR="00850603">
        <w:rPr>
          <w:bCs/>
          <w:szCs w:val="22"/>
          <w:lang w:val="en-US"/>
        </w:rPr>
        <w:t>some</w:t>
      </w:r>
      <w:r w:rsidR="007E3A54">
        <w:rPr>
          <w:bCs/>
          <w:szCs w:val="22"/>
          <w:lang w:val="en-US"/>
        </w:rPr>
        <w:t xml:space="preserve"> comment</w:t>
      </w:r>
      <w:r w:rsidR="00850603">
        <w:rPr>
          <w:bCs/>
          <w:szCs w:val="22"/>
          <w:lang w:val="en-US"/>
        </w:rPr>
        <w:t>s</w:t>
      </w:r>
      <w:r w:rsidR="007E3A54">
        <w:rPr>
          <w:bCs/>
          <w:szCs w:val="22"/>
          <w:lang w:val="en-US"/>
        </w:rPr>
        <w:t>, the text in the resolution is slightly updated.</w:t>
      </w:r>
    </w:p>
    <w:p w14:paraId="76150CA7" w14:textId="75569A51" w:rsidR="00850603" w:rsidRDefault="00584C9D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350:</w:t>
      </w:r>
      <w:r w:rsidR="00985B83">
        <w:rPr>
          <w:bCs/>
          <w:szCs w:val="22"/>
          <w:lang w:val="en-US"/>
        </w:rPr>
        <w:t xml:space="preserve"> No discussion.</w:t>
      </w:r>
    </w:p>
    <w:p w14:paraId="166B17CE" w14:textId="2E3F01A3" w:rsidR="00985B83" w:rsidRDefault="00E244EA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35</w:t>
      </w:r>
      <w:r w:rsidR="00017ED2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 xml:space="preserve">: </w:t>
      </w:r>
      <w:r w:rsidR="00CE74FF">
        <w:rPr>
          <w:bCs/>
          <w:szCs w:val="22"/>
          <w:lang w:val="en-US"/>
        </w:rPr>
        <w:t>No discussion</w:t>
      </w:r>
      <w:r w:rsidR="009738A1">
        <w:rPr>
          <w:bCs/>
          <w:szCs w:val="22"/>
          <w:lang w:val="en-US"/>
        </w:rPr>
        <w:t>.</w:t>
      </w:r>
    </w:p>
    <w:p w14:paraId="66F5E4D3" w14:textId="73F58D6A" w:rsidR="00017ED2" w:rsidRDefault="00017ED2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354:</w:t>
      </w:r>
      <w:r w:rsidR="009738A1">
        <w:rPr>
          <w:bCs/>
          <w:szCs w:val="22"/>
          <w:lang w:val="en-US"/>
        </w:rPr>
        <w:t xml:space="preserve"> No discussion.</w:t>
      </w:r>
    </w:p>
    <w:p w14:paraId="55A22663" w14:textId="63414734" w:rsidR="00017ED2" w:rsidRDefault="00017ED2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FB53CF">
        <w:rPr>
          <w:bCs/>
          <w:szCs w:val="22"/>
          <w:lang w:val="en-US"/>
        </w:rPr>
        <w:t xml:space="preserve">437: </w:t>
      </w:r>
      <w:r w:rsidR="00A854E4">
        <w:rPr>
          <w:bCs/>
          <w:szCs w:val="22"/>
          <w:lang w:val="en-US"/>
        </w:rPr>
        <w:t>No discussion.</w:t>
      </w:r>
    </w:p>
    <w:p w14:paraId="5A558682" w14:textId="42FEA0A1" w:rsidR="00305CFB" w:rsidRDefault="00305CFB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438: </w:t>
      </w:r>
      <w:r w:rsidR="00900520">
        <w:rPr>
          <w:bCs/>
          <w:szCs w:val="22"/>
          <w:lang w:val="en-US"/>
        </w:rPr>
        <w:t>No discussion.</w:t>
      </w:r>
    </w:p>
    <w:p w14:paraId="3D6518E7" w14:textId="13DDDFDD" w:rsidR="00950548" w:rsidRDefault="00AD35F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C221A5">
        <w:rPr>
          <w:bCs/>
          <w:szCs w:val="22"/>
          <w:lang w:val="en-US"/>
        </w:rPr>
        <w:t>439: No discussion.</w:t>
      </w:r>
    </w:p>
    <w:p w14:paraId="41E1E6BE" w14:textId="7A8D7F0B" w:rsidR="00C221A5" w:rsidRDefault="00C221A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444: No discussion.</w:t>
      </w:r>
    </w:p>
    <w:p w14:paraId="214FCCDF" w14:textId="575B81C1" w:rsidR="00C221A5" w:rsidRDefault="00C221A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336: </w:t>
      </w:r>
      <w:r w:rsidR="001F11E9">
        <w:rPr>
          <w:bCs/>
          <w:szCs w:val="22"/>
          <w:lang w:val="en-US"/>
        </w:rPr>
        <w:t>No discussion.</w:t>
      </w:r>
    </w:p>
    <w:p w14:paraId="6C8D9F21" w14:textId="101EA2E9" w:rsidR="00032AE8" w:rsidRDefault="00032AE8" w:rsidP="00815F6C">
      <w:pPr>
        <w:rPr>
          <w:bCs/>
          <w:szCs w:val="22"/>
          <w:lang w:val="en-US"/>
        </w:rPr>
      </w:pPr>
    </w:p>
    <w:p w14:paraId="332AEFE5" w14:textId="77777777" w:rsidR="00032AE8" w:rsidRDefault="00032AE8" w:rsidP="00032AE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SP: Do you support the proposed CRs?</w:t>
      </w:r>
    </w:p>
    <w:p w14:paraId="114205FA" w14:textId="77777777" w:rsidR="00032AE8" w:rsidRDefault="00032AE8" w:rsidP="00032AE8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4BA7E738" w14:textId="77777777" w:rsidR="00283118" w:rsidRDefault="00283118" w:rsidP="00283118">
      <w:pPr>
        <w:rPr>
          <w:bCs/>
          <w:szCs w:val="22"/>
          <w:lang w:val="en-US"/>
        </w:rPr>
      </w:pPr>
    </w:p>
    <w:p w14:paraId="7DFCF376" w14:textId="06AA8C25" w:rsidR="00FF2FCB" w:rsidRPr="00FF2FCB" w:rsidRDefault="00FF2FCB" w:rsidP="00D12816">
      <w:pPr>
        <w:pStyle w:val="ListParagraph"/>
        <w:numPr>
          <w:ilvl w:val="0"/>
          <w:numId w:val="17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The </w:t>
      </w:r>
      <w:proofErr w:type="spellStart"/>
      <w:r>
        <w:rPr>
          <w:color w:val="000000" w:themeColor="text1"/>
          <w:szCs w:val="22"/>
          <w:lang w:val="en-US"/>
        </w:rPr>
        <w:t>Guidence</w:t>
      </w:r>
      <w:proofErr w:type="spellEnd"/>
      <w:r>
        <w:rPr>
          <w:color w:val="000000" w:themeColor="text1"/>
          <w:szCs w:val="22"/>
          <w:lang w:val="en-US"/>
        </w:rPr>
        <w:t xml:space="preserve"> for Mix mode July Plenary</w:t>
      </w:r>
      <w:r>
        <w:rPr>
          <w:color w:val="000000" w:themeColor="text1"/>
          <w:szCs w:val="22"/>
          <w:lang w:val="en-US"/>
        </w:rPr>
        <w:t xml:space="preserve"> has already been presented.</w:t>
      </w:r>
    </w:p>
    <w:p w14:paraId="035E3B78" w14:textId="6D1C9E97" w:rsidR="00283118" w:rsidRPr="002078DE" w:rsidRDefault="00283118" w:rsidP="00D12816">
      <w:pPr>
        <w:pStyle w:val="ListParagraph"/>
        <w:numPr>
          <w:ilvl w:val="0"/>
          <w:numId w:val="17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proofErr w:type="spellStart"/>
      <w:r w:rsidRPr="002078DE">
        <w:rPr>
          <w:szCs w:val="22"/>
          <w:lang w:val="en-US"/>
        </w:rPr>
        <w:t>AoB</w:t>
      </w:r>
      <w:proofErr w:type="spellEnd"/>
      <w:r>
        <w:rPr>
          <w:szCs w:val="22"/>
          <w:lang w:val="en-US"/>
        </w:rPr>
        <w:t>. No response from the group.</w:t>
      </w:r>
    </w:p>
    <w:p w14:paraId="511C2231" w14:textId="6C5730B6" w:rsidR="00283118" w:rsidRPr="002078DE" w:rsidRDefault="00283118" w:rsidP="00D12816">
      <w:pPr>
        <w:pStyle w:val="ListParagraph"/>
        <w:numPr>
          <w:ilvl w:val="0"/>
          <w:numId w:val="17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recessed without objection at </w:t>
      </w:r>
      <w:r>
        <w:rPr>
          <w:szCs w:val="22"/>
          <w:lang w:val="en-US"/>
        </w:rPr>
        <w:t>12</w:t>
      </w:r>
      <w:r w:rsidRPr="002078DE">
        <w:rPr>
          <w:szCs w:val="22"/>
          <w:lang w:val="en-US"/>
        </w:rPr>
        <w:t>.</w:t>
      </w:r>
      <w:r>
        <w:rPr>
          <w:szCs w:val="22"/>
          <w:lang w:val="en-US"/>
        </w:rPr>
        <w:t>21</w:t>
      </w:r>
      <w:r w:rsidRPr="002078DE">
        <w:rPr>
          <w:szCs w:val="22"/>
          <w:lang w:val="en-US"/>
        </w:rPr>
        <w:t xml:space="preserve"> </w:t>
      </w:r>
      <w:r w:rsidR="00276465"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7A6F56D2" w14:textId="77777777" w:rsidR="007C622B" w:rsidRDefault="007C622B" w:rsidP="00815F6C">
      <w:pPr>
        <w:rPr>
          <w:bCs/>
          <w:szCs w:val="22"/>
          <w:lang w:val="en-US"/>
        </w:rPr>
      </w:pPr>
    </w:p>
    <w:p w14:paraId="7C98C29E" w14:textId="1E1B3C43" w:rsidR="00974539" w:rsidRDefault="009B317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2DE4362F" w14:textId="72C3C544" w:rsidR="005011EA" w:rsidRPr="00963629" w:rsidRDefault="005011EA" w:rsidP="005011EA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</w:t>
      </w:r>
      <w:r>
        <w:rPr>
          <w:b/>
          <w:u w:val="single"/>
          <w:lang w:val="en-US"/>
        </w:rPr>
        <w:t>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July 1</w:t>
      </w:r>
      <w:r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>
        <w:rPr>
          <w:b/>
          <w:u w:val="single"/>
          <w:lang w:val="en-US"/>
        </w:rPr>
        <w:t>0 am</w:t>
      </w:r>
      <w:r w:rsidRPr="00963629">
        <w:rPr>
          <w:b/>
          <w:u w:val="single"/>
          <w:lang w:val="en-US"/>
        </w:rPr>
        <w:t>-</w:t>
      </w:r>
      <w:r w:rsidR="00CB5E3A"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 w:rsidR="00CB5E3A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 w:rsidR="00CB5E3A">
        <w:rPr>
          <w:b/>
          <w:u w:val="single"/>
          <w:lang w:val="en-US"/>
        </w:rPr>
        <w:t>a</w:t>
      </w:r>
      <w:r>
        <w:rPr>
          <w:b/>
          <w:u w:val="single"/>
          <w:lang w:val="en-US"/>
        </w:rPr>
        <w:t>m (ET)</w:t>
      </w:r>
    </w:p>
    <w:p w14:paraId="26FF6E9C" w14:textId="77777777" w:rsidR="005011EA" w:rsidRPr="001B77D9" w:rsidRDefault="005011EA" w:rsidP="005011EA">
      <w:pPr>
        <w:rPr>
          <w:b/>
        </w:rPr>
      </w:pPr>
    </w:p>
    <w:p w14:paraId="30431FBA" w14:textId="77777777" w:rsidR="005011EA" w:rsidRPr="00963629" w:rsidRDefault="005011EA" w:rsidP="005011EA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A25003C" w14:textId="7F4E453D" w:rsidR="005011EA" w:rsidRDefault="005011EA" w:rsidP="005011EA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23" w:history="1">
        <w:r w:rsidR="00FD5D0B" w:rsidRPr="00F25D3B">
          <w:rPr>
            <w:rStyle w:val="Hyperlink"/>
            <w:lang w:val="en-US"/>
          </w:rPr>
          <w:t>https://mentor.ieee.org/802.11/dcn/22/11-22-0850-0</w:t>
        </w:r>
        <w:r w:rsidR="00FD5D0B" w:rsidRPr="00F25D3B">
          <w:rPr>
            <w:rStyle w:val="Hyperlink"/>
            <w:lang w:val="en-US"/>
          </w:rPr>
          <w:t>5</w:t>
        </w:r>
        <w:r w:rsidR="00FD5D0B" w:rsidRPr="00F25D3B">
          <w:rPr>
            <w:rStyle w:val="Hyperlink"/>
            <w:lang w:val="en-US"/>
          </w:rPr>
          <w:t>-00bf-tgbf-meeting-agenda-2022-07-plenary.pptx</w:t>
        </w:r>
      </w:hyperlink>
    </w:p>
    <w:p w14:paraId="1886B339" w14:textId="77777777" w:rsidR="005011EA" w:rsidRPr="00FA162D" w:rsidRDefault="005011EA" w:rsidP="005011EA">
      <w:pPr>
        <w:rPr>
          <w:color w:val="000000" w:themeColor="text1"/>
          <w:szCs w:val="22"/>
          <w:lang w:val="en-US"/>
        </w:rPr>
      </w:pPr>
    </w:p>
    <w:p w14:paraId="029658BE" w14:textId="77777777" w:rsidR="005011EA" w:rsidRPr="00ED6DE7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the meeting to order</w:t>
      </w:r>
    </w:p>
    <w:p w14:paraId="5CD72BFE" w14:textId="77777777" w:rsidR="005011EA" w:rsidRPr="006F567C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Patent policy and logistics</w:t>
      </w:r>
    </w:p>
    <w:p w14:paraId="45BF873E" w14:textId="77777777" w:rsidR="005011EA" w:rsidRPr="00ED6DE7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proofErr w:type="spellStart"/>
      <w:r w:rsidRPr="00ED6DE7">
        <w:rPr>
          <w:color w:val="000000" w:themeColor="text1"/>
          <w:szCs w:val="22"/>
          <w:lang w:val="en-US"/>
        </w:rPr>
        <w:t>TGbf</w:t>
      </w:r>
      <w:proofErr w:type="spellEnd"/>
      <w:r w:rsidRPr="00ED6DE7">
        <w:rPr>
          <w:color w:val="000000" w:themeColor="text1"/>
          <w:szCs w:val="22"/>
          <w:lang w:val="en-US"/>
        </w:rPr>
        <w:t xml:space="preserve"> Timeline</w:t>
      </w:r>
    </w:p>
    <w:p w14:paraId="5FB42971" w14:textId="77777777" w:rsidR="005011EA" w:rsidRPr="00ED6DE7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Call for contribution</w:t>
      </w:r>
    </w:p>
    <w:p w14:paraId="1DA6BEAD" w14:textId="77777777" w:rsidR="005011EA" w:rsidRPr="00ED6DE7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Teleconference Times</w:t>
      </w:r>
    </w:p>
    <w:p w14:paraId="20EDB888" w14:textId="77777777" w:rsidR="005011EA" w:rsidRPr="00ED6DE7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Presentation of submissions</w:t>
      </w:r>
    </w:p>
    <w:p w14:paraId="5ACD1066" w14:textId="78C33D60" w:rsidR="005011EA" w:rsidRPr="00FD5D0B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Guidance for Mix mode July Plenary</w:t>
      </w:r>
    </w:p>
    <w:p w14:paraId="751694C4" w14:textId="6136F65A" w:rsidR="00FD5D0B" w:rsidRPr="00ED6DE7" w:rsidRDefault="00FD5D0B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Motion (108-115)</w:t>
      </w:r>
    </w:p>
    <w:p w14:paraId="07FAEE7A" w14:textId="77777777" w:rsidR="005011EA" w:rsidRPr="00ED6DE7" w:rsidRDefault="005011EA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 w:rsidRPr="00ED6DE7">
        <w:rPr>
          <w:color w:val="000000" w:themeColor="text1"/>
          <w:szCs w:val="22"/>
          <w:lang w:val="en-US"/>
        </w:rPr>
        <w:t>Any other business?</w:t>
      </w:r>
    </w:p>
    <w:p w14:paraId="409B747E" w14:textId="02CC7764" w:rsidR="005011EA" w:rsidRPr="00D026B8" w:rsidRDefault="00424E84" w:rsidP="00D12816">
      <w:pPr>
        <w:pStyle w:val="ListParagraph"/>
        <w:numPr>
          <w:ilvl w:val="0"/>
          <w:numId w:val="18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Adjourn</w:t>
      </w:r>
    </w:p>
    <w:p w14:paraId="26D0EC21" w14:textId="77777777" w:rsidR="005011EA" w:rsidRDefault="005011EA" w:rsidP="005011EA">
      <w:pPr>
        <w:rPr>
          <w:color w:val="000000" w:themeColor="text1"/>
          <w:szCs w:val="22"/>
        </w:rPr>
      </w:pPr>
    </w:p>
    <w:p w14:paraId="37FF661C" w14:textId="36C4D7AD" w:rsidR="005011EA" w:rsidRPr="003F7B3A" w:rsidRDefault="005011EA" w:rsidP="00D12816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Pr="00112306">
        <w:rPr>
          <w:bCs/>
          <w:szCs w:val="22"/>
          <w:lang w:val="en-US"/>
        </w:rPr>
        <w:t>8</w:t>
      </w:r>
      <w:r w:rsidRPr="003F7B3A">
        <w:rPr>
          <w:bCs/>
          <w:szCs w:val="22"/>
        </w:rPr>
        <w:t>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5F2B68">
        <w:rPr>
          <w:bCs/>
          <w:szCs w:val="22"/>
          <w:lang w:val="en-US"/>
        </w:rPr>
        <w:t>4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</w:rPr>
        <w:t>10 minutes of the meeting</w:t>
      </w:r>
      <w:r w:rsidRPr="003F7B3A">
        <w:rPr>
          <w:bCs/>
          <w:szCs w:val="22"/>
        </w:rPr>
        <w:t>).</w:t>
      </w:r>
    </w:p>
    <w:p w14:paraId="5BFD1BE2" w14:textId="77777777" w:rsidR="005011EA" w:rsidRPr="003F7B3A" w:rsidRDefault="005011EA" w:rsidP="005011EA">
      <w:pPr>
        <w:rPr>
          <w:b/>
          <w:szCs w:val="22"/>
        </w:rPr>
      </w:pPr>
    </w:p>
    <w:p w14:paraId="18239388" w14:textId="77777777" w:rsidR="005011EA" w:rsidRPr="003F7B3A" w:rsidRDefault="005011EA" w:rsidP="00D12816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 w:rsidRPr="00E941DD">
        <w:rPr>
          <w:bCs/>
          <w:szCs w:val="22"/>
          <w:lang w:val="en-US"/>
        </w:rPr>
        <w:t xml:space="preserve"> </w:t>
      </w:r>
      <w:r w:rsidRPr="003F7B3A">
        <w:rPr>
          <w:bCs/>
          <w:szCs w:val="22"/>
        </w:rPr>
        <w:t xml:space="preserve">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Pr="005E5A29">
        <w:rPr>
          <w:bCs/>
          <w:szCs w:val="22"/>
          <w:lang w:val="en-US"/>
        </w:rPr>
        <w:t>July</w:t>
      </w:r>
      <w:r w:rsidRPr="0066126D">
        <w:rPr>
          <w:bCs/>
          <w:szCs w:val="22"/>
          <w:lang w:val="en-US"/>
        </w:rPr>
        <w:t xml:space="preserve"> </w:t>
      </w:r>
      <w:r w:rsidRPr="00FE3FA3">
        <w:rPr>
          <w:bCs/>
          <w:szCs w:val="22"/>
        </w:rPr>
        <w:t>802</w:t>
      </w:r>
      <w:r w:rsidRPr="0066126D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>11</w:t>
      </w:r>
      <w:r w:rsidRPr="00FE3FA3">
        <w:rPr>
          <w:bCs/>
          <w:szCs w:val="22"/>
        </w:rPr>
        <w:t xml:space="preserve"> </w:t>
      </w:r>
      <w:r w:rsidRPr="005E5A29">
        <w:rPr>
          <w:bCs/>
          <w:szCs w:val="22"/>
          <w:lang w:val="en-US"/>
        </w:rPr>
        <w:t>ple</w:t>
      </w:r>
      <w:r>
        <w:rPr>
          <w:bCs/>
          <w:szCs w:val="22"/>
          <w:lang w:val="en-US"/>
        </w:rPr>
        <w:t>nary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7DF877F" w14:textId="77777777" w:rsidR="005011EA" w:rsidRPr="003F7B3A" w:rsidRDefault="005011EA" w:rsidP="005011EA">
      <w:pPr>
        <w:pStyle w:val="ListParagraph"/>
        <w:rPr>
          <w:bCs/>
          <w:szCs w:val="22"/>
        </w:rPr>
      </w:pPr>
    </w:p>
    <w:p w14:paraId="455DEABA" w14:textId="77777777" w:rsidR="005011EA" w:rsidRDefault="005011EA" w:rsidP="005011E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F02C85F" w14:textId="77777777" w:rsidR="005011EA" w:rsidRDefault="005011EA" w:rsidP="005011EA">
      <w:pPr>
        <w:pStyle w:val="ListParagraph"/>
        <w:ind w:left="360"/>
        <w:rPr>
          <w:bCs/>
          <w:szCs w:val="22"/>
        </w:rPr>
      </w:pPr>
    </w:p>
    <w:p w14:paraId="68CDC671" w14:textId="77777777" w:rsidR="005011EA" w:rsidRDefault="005011EA" w:rsidP="005011EA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3942C667" w14:textId="77777777" w:rsidR="005011EA" w:rsidRDefault="005011EA" w:rsidP="005011EA">
      <w:pPr>
        <w:ind w:left="360"/>
        <w:rPr>
          <w:lang w:val="en-US"/>
        </w:rPr>
      </w:pPr>
    </w:p>
    <w:p w14:paraId="51C21FBB" w14:textId="5465CA68" w:rsidR="005011EA" w:rsidRPr="002163AD" w:rsidRDefault="005011EA" w:rsidP="005011EA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6C7A06">
        <w:rPr>
          <w:lang w:val="en-US"/>
        </w:rPr>
        <w:t>22</w:t>
      </w:r>
      <w:r>
        <w:rPr>
          <w:lang w:val="en-US"/>
        </w:rPr>
        <w:t xml:space="preserve">) and asks if there are any questions or comments on the agenda. </w:t>
      </w:r>
      <w:r w:rsidR="00592FAF">
        <w:rPr>
          <w:lang w:val="en-US"/>
        </w:rPr>
        <w:t>There is a request to run the motions before 9 am</w:t>
      </w:r>
      <w:r w:rsidR="00295A70">
        <w:rPr>
          <w:lang w:val="en-US"/>
        </w:rPr>
        <w:t>. The chair explains that is the plan as there is few presentat</w:t>
      </w:r>
      <w:r w:rsidR="00966A1D">
        <w:rPr>
          <w:lang w:val="en-US"/>
        </w:rPr>
        <w:t>ions in the queue.</w:t>
      </w:r>
    </w:p>
    <w:p w14:paraId="1F481942" w14:textId="77777777" w:rsidR="005011EA" w:rsidRDefault="005011EA" w:rsidP="005011EA">
      <w:pPr>
        <w:pStyle w:val="ListParagraph"/>
        <w:ind w:left="360"/>
        <w:rPr>
          <w:bCs/>
          <w:szCs w:val="22"/>
          <w:lang w:val="en-US"/>
        </w:rPr>
      </w:pPr>
    </w:p>
    <w:p w14:paraId="2BFDC807" w14:textId="77777777" w:rsidR="005011EA" w:rsidRDefault="005011EA" w:rsidP="005011E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41EF8039" w14:textId="77777777" w:rsidR="005011EA" w:rsidRDefault="005011EA" w:rsidP="005011EA">
      <w:pPr>
        <w:pStyle w:val="ListParagraph"/>
        <w:ind w:left="360"/>
        <w:rPr>
          <w:bCs/>
          <w:szCs w:val="22"/>
          <w:lang w:val="en-US"/>
        </w:rPr>
      </w:pPr>
    </w:p>
    <w:p w14:paraId="1C16CFB8" w14:textId="77777777" w:rsidR="005011EA" w:rsidRPr="00DB023B" w:rsidRDefault="005011EA" w:rsidP="00D12816">
      <w:pPr>
        <w:pStyle w:val="ListParagraph"/>
        <w:numPr>
          <w:ilvl w:val="0"/>
          <w:numId w:val="19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23).</w:t>
      </w:r>
    </w:p>
    <w:p w14:paraId="322B847C" w14:textId="77777777" w:rsidR="005011EA" w:rsidRPr="0040186C" w:rsidRDefault="005011EA" w:rsidP="00D12816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4A865D31" w14:textId="77777777" w:rsidR="005011EA" w:rsidRPr="000843F8" w:rsidRDefault="005011EA" w:rsidP="00D12816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FB1F9F8" w14:textId="77777777" w:rsidR="005011EA" w:rsidRDefault="005011EA" w:rsidP="005011EA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9CF586B" w14:textId="6D06412E" w:rsidR="005011EA" w:rsidRDefault="005011EA" w:rsidP="005011EA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The chair goes through </w:t>
      </w:r>
      <w:proofErr w:type="spellStart"/>
      <w:r>
        <w:rPr>
          <w:color w:val="000000" w:themeColor="text1"/>
          <w:szCs w:val="22"/>
          <w:lang w:val="en-US"/>
        </w:rPr>
        <w:t>Guidence</w:t>
      </w:r>
      <w:proofErr w:type="spellEnd"/>
      <w:r>
        <w:rPr>
          <w:color w:val="000000" w:themeColor="text1"/>
          <w:szCs w:val="22"/>
          <w:lang w:val="en-US"/>
        </w:rPr>
        <w:t xml:space="preserve"> for Mix mode July Plenary</w:t>
      </w:r>
      <w:r w:rsidR="00966A1D">
        <w:rPr>
          <w:color w:val="000000" w:themeColor="text1"/>
          <w:szCs w:val="22"/>
          <w:lang w:val="en-US"/>
        </w:rPr>
        <w:t xml:space="preserve"> (slide 27).</w:t>
      </w:r>
    </w:p>
    <w:p w14:paraId="727FB29F" w14:textId="77777777" w:rsidR="005011EA" w:rsidRPr="00CB4D75" w:rsidRDefault="005011EA" w:rsidP="005011EA">
      <w:pPr>
        <w:pStyle w:val="ListParagraph"/>
        <w:ind w:left="360"/>
        <w:rPr>
          <w:color w:val="000000" w:themeColor="text1"/>
          <w:szCs w:val="22"/>
        </w:rPr>
      </w:pPr>
    </w:p>
    <w:p w14:paraId="67525857" w14:textId="4B5309E9" w:rsidR="005011EA" w:rsidRPr="00283BC5" w:rsidRDefault="005011EA" w:rsidP="00D12816">
      <w:pPr>
        <w:pStyle w:val="ListParagraph"/>
        <w:numPr>
          <w:ilvl w:val="0"/>
          <w:numId w:val="19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Presentations</w:t>
      </w:r>
      <w:r w:rsidR="00966A1D">
        <w:rPr>
          <w:color w:val="000000" w:themeColor="text1"/>
          <w:szCs w:val="22"/>
          <w:lang w:val="en-US"/>
        </w:rPr>
        <w:t>:</w:t>
      </w:r>
    </w:p>
    <w:p w14:paraId="54E7F53D" w14:textId="1544CBE8" w:rsidR="00283BC5" w:rsidRPr="00283BC5" w:rsidRDefault="00283BC5" w:rsidP="00283BC5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lastRenderedPageBreak/>
        <w:t>11-22/9</w:t>
      </w:r>
      <w:r>
        <w:rPr>
          <w:b/>
          <w:color w:val="000000" w:themeColor="text1"/>
          <w:szCs w:val="22"/>
          <w:lang w:val="en-US"/>
        </w:rPr>
        <w:t>88</w:t>
      </w:r>
      <w:r w:rsidRPr="008255C5">
        <w:rPr>
          <w:b/>
          <w:color w:val="000000" w:themeColor="text1"/>
          <w:szCs w:val="22"/>
          <w:lang w:val="en-US"/>
        </w:rPr>
        <w:t>r</w:t>
      </w:r>
      <w:r>
        <w:rPr>
          <w:b/>
          <w:color w:val="000000" w:themeColor="text1"/>
          <w:szCs w:val="22"/>
          <w:lang w:val="en-US"/>
        </w:rPr>
        <w:t>1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>
        <w:rPr>
          <w:b/>
          <w:color w:val="000000" w:themeColor="text1"/>
          <w:szCs w:val="22"/>
          <w:lang w:val="en-US"/>
        </w:rPr>
        <w:t xml:space="preserve">Comment Resolutions for </w:t>
      </w:r>
      <w:r w:rsidRPr="00054B0E">
        <w:rPr>
          <w:b/>
          <w:color w:val="000000" w:themeColor="text1"/>
          <w:szCs w:val="22"/>
          <w:lang w:val="en-US"/>
        </w:rPr>
        <w:t xml:space="preserve">CC40 11bf D0.1 SBP MLME </w:t>
      </w:r>
      <w:proofErr w:type="gramStart"/>
      <w:r w:rsidRPr="00054B0E">
        <w:rPr>
          <w:b/>
          <w:color w:val="000000" w:themeColor="text1"/>
          <w:szCs w:val="22"/>
          <w:lang w:val="en-US"/>
        </w:rPr>
        <w:t>CIDs</w:t>
      </w:r>
      <w:r>
        <w:rPr>
          <w:b/>
          <w:color w:val="000000" w:themeColor="text1"/>
          <w:szCs w:val="22"/>
          <w:lang w:val="en-US"/>
        </w:rPr>
        <w:t xml:space="preserve"> </w:t>
      </w:r>
      <w:r w:rsidRPr="00054B0E">
        <w:rPr>
          <w:b/>
          <w:color w:val="000000" w:themeColor="text1"/>
          <w:szCs w:val="22"/>
          <w:lang w:val="en-US"/>
        </w:rPr>
        <w:t>”</w:t>
      </w:r>
      <w:proofErr w:type="gramEnd"/>
      <w:r w:rsidRPr="00054B0E">
        <w:rPr>
          <w:b/>
          <w:color w:val="000000" w:themeColor="text1"/>
          <w:szCs w:val="22"/>
          <w:lang w:val="en-US"/>
        </w:rPr>
        <w:t xml:space="preserve">, </w:t>
      </w:r>
      <w:proofErr w:type="spellStart"/>
      <w:r w:rsidRPr="00054B0E">
        <w:rPr>
          <w:b/>
          <w:color w:val="000000" w:themeColor="text1"/>
          <w:szCs w:val="22"/>
          <w:lang w:val="en-US"/>
        </w:rPr>
        <w:t>Rojan</w:t>
      </w:r>
      <w:proofErr w:type="spellEnd"/>
      <w:r w:rsidRPr="00054B0E">
        <w:rPr>
          <w:b/>
          <w:color w:val="000000" w:themeColor="text1"/>
          <w:szCs w:val="22"/>
          <w:lang w:val="en-US"/>
        </w:rPr>
        <w:t xml:space="preserve"> </w:t>
      </w:r>
      <w:proofErr w:type="spellStart"/>
      <w:r w:rsidRPr="00054B0E">
        <w:rPr>
          <w:b/>
          <w:color w:val="000000" w:themeColor="text1"/>
          <w:szCs w:val="22"/>
          <w:lang w:val="en-US"/>
        </w:rPr>
        <w:t>Chitrakar</w:t>
      </w:r>
      <w:proofErr w:type="spellEnd"/>
      <w:r w:rsidRPr="00054B0E">
        <w:rPr>
          <w:b/>
          <w:color w:val="000000" w:themeColor="text1"/>
          <w:szCs w:val="22"/>
          <w:lang w:val="en-US"/>
        </w:rPr>
        <w:t xml:space="preserve"> (Panasonic):</w:t>
      </w:r>
      <w:r>
        <w:rPr>
          <w:b/>
          <w:color w:val="000000" w:themeColor="text1"/>
          <w:szCs w:val="22"/>
          <w:lang w:val="en-US"/>
        </w:rPr>
        <w:t xml:space="preserve"> </w:t>
      </w:r>
      <w:r>
        <w:rPr>
          <w:lang w:eastAsia="ko-KR"/>
        </w:rPr>
        <w:t xml:space="preserve">This </w:t>
      </w:r>
      <w:r>
        <w:rPr>
          <w:rFonts w:hint="eastAsia"/>
          <w:lang w:eastAsia="ko-KR"/>
        </w:rPr>
        <w:t xml:space="preserve">submission proposes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 of comments received from TG</w:t>
      </w:r>
      <w:r>
        <w:rPr>
          <w:lang w:eastAsia="ko-KR"/>
        </w:rPr>
        <w:t>bf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comment collection 40 </w:t>
      </w:r>
      <w:r>
        <w:rPr>
          <w:rFonts w:hint="eastAsia"/>
          <w:lang w:eastAsia="ko-KR"/>
        </w:rPr>
        <w:t>(TG</w:t>
      </w:r>
      <w:r>
        <w:rPr>
          <w:lang w:eastAsia="ko-KR"/>
        </w:rPr>
        <w:t>bf</w:t>
      </w:r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0.1</w:t>
      </w:r>
      <w:r>
        <w:rPr>
          <w:rFonts w:hint="eastAsia"/>
          <w:lang w:eastAsia="ko-KR"/>
        </w:rPr>
        <w:t>).</w:t>
      </w:r>
    </w:p>
    <w:p w14:paraId="61B7FCD3" w14:textId="77777777" w:rsidR="00283BC5" w:rsidRDefault="00283BC5" w:rsidP="00D12816">
      <w:pPr>
        <w:pStyle w:val="ListParagraph"/>
        <w:numPr>
          <w:ilvl w:val="0"/>
          <w:numId w:val="15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CIDs: </w:t>
      </w:r>
      <w:r>
        <w:rPr>
          <w:lang w:eastAsia="ko-KR"/>
        </w:rPr>
        <w:t xml:space="preserve">290, 458 </w:t>
      </w:r>
      <w:r w:rsidRPr="002F14AB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 xml:space="preserve">2 </w:t>
      </w:r>
      <w:r w:rsidRPr="002F14AB">
        <w:rPr>
          <w:rFonts w:eastAsia="SimSun"/>
          <w:lang w:eastAsia="zh-CN"/>
        </w:rPr>
        <w:t>CIDs)</w:t>
      </w:r>
    </w:p>
    <w:p w14:paraId="5D13F48B" w14:textId="5EF0E024" w:rsidR="005011EA" w:rsidRDefault="005011EA" w:rsidP="005011EA">
      <w:pPr>
        <w:rPr>
          <w:bCs/>
          <w:szCs w:val="22"/>
          <w:lang w:val="en-US"/>
        </w:rPr>
      </w:pPr>
    </w:p>
    <w:p w14:paraId="59D3B026" w14:textId="0F004A7F" w:rsidR="00283BC5" w:rsidRDefault="00283BC5" w:rsidP="005011E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Revision 0 of the document was presented </w:t>
      </w:r>
      <w:r w:rsidR="00834326">
        <w:rPr>
          <w:bCs/>
          <w:szCs w:val="22"/>
          <w:lang w:val="en-US"/>
        </w:rPr>
        <w:t>yesterday, and this is an updated revision based on the received feedback.</w:t>
      </w:r>
    </w:p>
    <w:p w14:paraId="1936A69B" w14:textId="60A25230" w:rsidR="00834326" w:rsidRDefault="00834326" w:rsidP="005011EA">
      <w:pPr>
        <w:rPr>
          <w:bCs/>
          <w:szCs w:val="22"/>
          <w:lang w:val="en-US"/>
        </w:rPr>
      </w:pPr>
    </w:p>
    <w:p w14:paraId="383BD6A8" w14:textId="77777777" w:rsidR="00A601A7" w:rsidRDefault="003544A4" w:rsidP="005011E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</w:t>
      </w:r>
      <w:r w:rsidR="00A601A7">
        <w:rPr>
          <w:bCs/>
          <w:szCs w:val="22"/>
          <w:lang w:val="en-US"/>
        </w:rPr>
        <w:t>on the made changes.</w:t>
      </w:r>
    </w:p>
    <w:p w14:paraId="75E59F3E" w14:textId="2E9B8400" w:rsidR="00F662F0" w:rsidRDefault="00F662F0" w:rsidP="00F662F0">
      <w:pPr>
        <w:jc w:val="both"/>
        <w:rPr>
          <w:lang w:val="en-US"/>
        </w:rPr>
      </w:pPr>
    </w:p>
    <w:p w14:paraId="2D080644" w14:textId="77777777" w:rsidR="001F459D" w:rsidRDefault="001F459D" w:rsidP="001F459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SP: Do you support the proposed CRs?</w:t>
      </w:r>
    </w:p>
    <w:p w14:paraId="27E53B8B" w14:textId="77777777" w:rsidR="001F459D" w:rsidRDefault="001F459D" w:rsidP="001F459D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1EB0C2EF" w14:textId="77777777" w:rsidR="00F662F0" w:rsidRPr="009B2557" w:rsidRDefault="00F662F0" w:rsidP="00F662F0">
      <w:pPr>
        <w:jc w:val="both"/>
        <w:rPr>
          <w:color w:val="000000"/>
          <w:szCs w:val="22"/>
          <w:lang w:val="en-US"/>
        </w:rPr>
      </w:pPr>
    </w:p>
    <w:p w14:paraId="1206C851" w14:textId="11FB19CA" w:rsidR="00941C9A" w:rsidRPr="00A839AD" w:rsidRDefault="00941C9A" w:rsidP="00941C9A">
      <w:pPr>
        <w:rPr>
          <w:b/>
          <w:color w:val="000000" w:themeColor="text1"/>
          <w:szCs w:val="22"/>
          <w:lang w:val="en-US"/>
        </w:rPr>
      </w:pPr>
      <w:r w:rsidRPr="008255C5">
        <w:rPr>
          <w:b/>
          <w:color w:val="000000" w:themeColor="text1"/>
          <w:szCs w:val="22"/>
          <w:lang w:val="en-US"/>
        </w:rPr>
        <w:t>11-22/</w:t>
      </w:r>
      <w:r>
        <w:rPr>
          <w:b/>
          <w:color w:val="000000" w:themeColor="text1"/>
          <w:szCs w:val="22"/>
          <w:lang w:val="en-US"/>
        </w:rPr>
        <w:t>1112</w:t>
      </w:r>
      <w:r w:rsidRPr="008255C5">
        <w:rPr>
          <w:b/>
          <w:color w:val="000000" w:themeColor="text1"/>
          <w:szCs w:val="22"/>
          <w:lang w:val="en-US"/>
        </w:rPr>
        <w:t>r</w:t>
      </w:r>
      <w:r>
        <w:rPr>
          <w:b/>
          <w:color w:val="000000" w:themeColor="text1"/>
          <w:szCs w:val="22"/>
          <w:lang w:val="en-US"/>
        </w:rPr>
        <w:t>0</w:t>
      </w:r>
      <w:r w:rsidRPr="008255C5">
        <w:rPr>
          <w:b/>
          <w:color w:val="000000" w:themeColor="text1"/>
          <w:szCs w:val="22"/>
          <w:lang w:val="en-US"/>
        </w:rPr>
        <w:t xml:space="preserve"> “</w:t>
      </w:r>
      <w:r>
        <w:rPr>
          <w:b/>
          <w:color w:val="000000" w:themeColor="text1"/>
          <w:szCs w:val="22"/>
          <w:lang w:val="en-US"/>
        </w:rPr>
        <w:t xml:space="preserve">Multi-Static </w:t>
      </w:r>
      <w:r w:rsidR="00E7162D">
        <w:rPr>
          <w:b/>
          <w:color w:val="000000" w:themeColor="text1"/>
          <w:szCs w:val="22"/>
          <w:lang w:val="en-US"/>
        </w:rPr>
        <w:t>PPDU sync field</w:t>
      </w:r>
      <w:r w:rsidRPr="00054B0E">
        <w:rPr>
          <w:b/>
          <w:color w:val="000000" w:themeColor="text1"/>
          <w:szCs w:val="22"/>
          <w:lang w:val="en-US"/>
        </w:rPr>
        <w:t xml:space="preserve">”, </w:t>
      </w:r>
      <w:r>
        <w:rPr>
          <w:b/>
          <w:color w:val="000000" w:themeColor="text1"/>
          <w:szCs w:val="22"/>
          <w:lang w:val="en-US"/>
        </w:rPr>
        <w:t xml:space="preserve">Assaf Kasher </w:t>
      </w:r>
      <w:r w:rsidRPr="00054B0E">
        <w:rPr>
          <w:b/>
          <w:color w:val="000000" w:themeColor="text1"/>
          <w:szCs w:val="22"/>
          <w:lang w:val="en-US"/>
        </w:rPr>
        <w:t>(</w:t>
      </w:r>
      <w:r>
        <w:rPr>
          <w:b/>
          <w:color w:val="000000" w:themeColor="text1"/>
          <w:szCs w:val="22"/>
          <w:lang w:val="en-US"/>
        </w:rPr>
        <w:t>Qualcomm</w:t>
      </w:r>
      <w:r w:rsidRPr="00054B0E">
        <w:rPr>
          <w:b/>
          <w:color w:val="000000" w:themeColor="text1"/>
          <w:szCs w:val="22"/>
          <w:lang w:val="en-US"/>
        </w:rPr>
        <w:t>):</w:t>
      </w:r>
      <w:r>
        <w:rPr>
          <w:b/>
          <w:color w:val="000000" w:themeColor="text1"/>
          <w:szCs w:val="22"/>
          <w:lang w:val="en-US"/>
        </w:rPr>
        <w:t xml:space="preserve"> </w:t>
      </w:r>
    </w:p>
    <w:p w14:paraId="1C82F2DE" w14:textId="77777777" w:rsidR="00A711F8" w:rsidRDefault="00941C9A" w:rsidP="00941C9A">
      <w:pPr>
        <w:jc w:val="both"/>
        <w:rPr>
          <w:lang w:val="en-US"/>
        </w:rPr>
      </w:pPr>
      <w:r>
        <w:t xml:space="preserve">This document proposes resolution to </w:t>
      </w:r>
      <w:r w:rsidR="00A711F8" w:rsidRPr="00A711F8">
        <w:rPr>
          <w:lang w:val="en-US"/>
        </w:rPr>
        <w:t xml:space="preserve">CID </w:t>
      </w:r>
      <w:r w:rsidR="00A711F8">
        <w:rPr>
          <w:lang w:val="en-US"/>
        </w:rPr>
        <w:t>417.</w:t>
      </w:r>
    </w:p>
    <w:p w14:paraId="6C480933" w14:textId="77777777" w:rsidR="00A711F8" w:rsidRDefault="00A711F8" w:rsidP="00941C9A">
      <w:pPr>
        <w:jc w:val="both"/>
        <w:rPr>
          <w:lang w:val="en-US"/>
        </w:rPr>
      </w:pPr>
    </w:p>
    <w:p w14:paraId="36E2C57C" w14:textId="77777777" w:rsidR="008A7E93" w:rsidRDefault="00797F4C" w:rsidP="005011E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Based on </w:t>
      </w:r>
      <w:r w:rsidR="008A7E93">
        <w:rPr>
          <w:bCs/>
          <w:szCs w:val="22"/>
          <w:lang w:val="en-US"/>
        </w:rPr>
        <w:t>feedback, it is agreed that the text in 28.9.4.5 needs to be slightly updated.</w:t>
      </w:r>
    </w:p>
    <w:p w14:paraId="2DF71098" w14:textId="7A445196" w:rsidR="00782C38" w:rsidRDefault="00782C38" w:rsidP="005011EA">
      <w:pPr>
        <w:rPr>
          <w:bCs/>
          <w:szCs w:val="22"/>
          <w:lang w:val="en-US"/>
        </w:rPr>
      </w:pPr>
    </w:p>
    <w:p w14:paraId="16B4AABA" w14:textId="7B558737" w:rsidR="00782C38" w:rsidRDefault="00782C38" w:rsidP="00782C3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SP: Do you support the proposed CR, given the above-mentioned update?</w:t>
      </w:r>
    </w:p>
    <w:p w14:paraId="2C065379" w14:textId="77777777" w:rsidR="00782C38" w:rsidRDefault="00782C38" w:rsidP="00782C38">
      <w:pPr>
        <w:rPr>
          <w:bCs/>
          <w:szCs w:val="22"/>
          <w:lang w:val="en-US"/>
        </w:rPr>
      </w:pPr>
      <w:r w:rsidRPr="007E7F55">
        <w:rPr>
          <w:bCs/>
          <w:szCs w:val="22"/>
          <w:highlight w:val="green"/>
          <w:lang w:val="en-US"/>
        </w:rPr>
        <w:t>Unanimously supported.</w:t>
      </w:r>
    </w:p>
    <w:p w14:paraId="409C6729" w14:textId="4B2E6670" w:rsidR="00283BC5" w:rsidRDefault="00283BC5" w:rsidP="005011EA">
      <w:pPr>
        <w:rPr>
          <w:bCs/>
          <w:szCs w:val="22"/>
          <w:lang w:val="en-US"/>
        </w:rPr>
      </w:pPr>
    </w:p>
    <w:p w14:paraId="5EF881A7" w14:textId="533E7B86" w:rsidR="006E29C8" w:rsidRPr="006E29C8" w:rsidRDefault="006E29C8" w:rsidP="00D12816">
      <w:pPr>
        <w:pStyle w:val="ListParagraph"/>
        <w:numPr>
          <w:ilvl w:val="0"/>
          <w:numId w:val="19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The </w:t>
      </w:r>
      <w:proofErr w:type="spellStart"/>
      <w:r>
        <w:rPr>
          <w:color w:val="000000" w:themeColor="text1"/>
          <w:szCs w:val="22"/>
          <w:lang w:val="en-US"/>
        </w:rPr>
        <w:t>Guidence</w:t>
      </w:r>
      <w:proofErr w:type="spellEnd"/>
      <w:r>
        <w:rPr>
          <w:color w:val="000000" w:themeColor="text1"/>
          <w:szCs w:val="22"/>
          <w:lang w:val="en-US"/>
        </w:rPr>
        <w:t xml:space="preserve"> for Mix mode July Plenary has already been presented.</w:t>
      </w:r>
    </w:p>
    <w:p w14:paraId="5E3AD8DF" w14:textId="050FE16C" w:rsidR="006E29C8" w:rsidRPr="00283BC5" w:rsidRDefault="006E29C8" w:rsidP="00D12816">
      <w:pPr>
        <w:pStyle w:val="ListParagraph"/>
        <w:numPr>
          <w:ilvl w:val="0"/>
          <w:numId w:val="19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  <w:lang w:val="en-US"/>
        </w:rPr>
        <w:t>Motions</w:t>
      </w:r>
      <w:r>
        <w:rPr>
          <w:color w:val="000000" w:themeColor="text1"/>
          <w:szCs w:val="22"/>
          <w:lang w:val="en-US"/>
        </w:rPr>
        <w:t>:</w:t>
      </w:r>
    </w:p>
    <w:p w14:paraId="4E1CA8A9" w14:textId="77777777" w:rsidR="00283BC5" w:rsidRDefault="00283BC5" w:rsidP="005011EA">
      <w:pPr>
        <w:rPr>
          <w:bCs/>
          <w:szCs w:val="22"/>
          <w:lang w:val="en-US"/>
        </w:rPr>
      </w:pPr>
    </w:p>
    <w:p w14:paraId="700ECF1D" w14:textId="1CF4A6E3" w:rsidR="006F39D7" w:rsidRPr="006F39D7" w:rsidRDefault="00D955A5" w:rsidP="006F39D7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10</w:t>
      </w:r>
      <w:r w:rsidR="006F39D7">
        <w:rPr>
          <w:b/>
          <w:szCs w:val="22"/>
          <w:lang w:val="en-US"/>
        </w:rPr>
        <w:t>8</w:t>
      </w:r>
      <w:r w:rsidRPr="00FD2532">
        <w:rPr>
          <w:b/>
          <w:szCs w:val="22"/>
          <w:lang w:val="en-US"/>
        </w:rPr>
        <w:t>:</w:t>
      </w:r>
      <w:r w:rsidR="006F39D7"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70B314D9" w14:textId="77777777" w:rsidR="006F39D7" w:rsidRPr="006F39D7" w:rsidRDefault="006F39D7" w:rsidP="005B70C9">
      <w:pPr>
        <w:rPr>
          <w:szCs w:val="22"/>
          <w:lang w:val="en-US"/>
        </w:rPr>
      </w:pPr>
    </w:p>
    <w:p w14:paraId="032C75F0" w14:textId="77777777" w:rsidR="006F39D7" w:rsidRPr="006F39D7" w:rsidRDefault="006F39D7" w:rsidP="00D12816">
      <w:pPr>
        <w:numPr>
          <w:ilvl w:val="0"/>
          <w:numId w:val="20"/>
        </w:numPr>
        <w:rPr>
          <w:szCs w:val="22"/>
        </w:rPr>
      </w:pPr>
      <w:r w:rsidRPr="006F39D7">
        <w:rPr>
          <w:szCs w:val="22"/>
          <w:lang w:val="en-US"/>
        </w:rPr>
        <w:t>330, 656, 414, 225, 657, 679, 652, 649, 109</w:t>
      </w:r>
    </w:p>
    <w:p w14:paraId="5BB528F7" w14:textId="110116A3" w:rsidR="006F39D7" w:rsidRPr="005B70C9" w:rsidRDefault="006F39D7" w:rsidP="00D12816">
      <w:pPr>
        <w:numPr>
          <w:ilvl w:val="0"/>
          <w:numId w:val="20"/>
        </w:numPr>
        <w:rPr>
          <w:szCs w:val="22"/>
        </w:rPr>
      </w:pPr>
      <w:r w:rsidRPr="006F39D7">
        <w:rPr>
          <w:szCs w:val="22"/>
          <w:lang w:val="en-US"/>
        </w:rPr>
        <w:t>In 11-22-918r2, CC40-DNG-sensing-req-CIDs</w:t>
      </w:r>
    </w:p>
    <w:p w14:paraId="71CE1732" w14:textId="044D4716" w:rsidR="006F39D7" w:rsidRPr="006F39D7" w:rsidRDefault="006F39D7" w:rsidP="005B70C9">
      <w:pPr>
        <w:ind w:left="1440"/>
        <w:rPr>
          <w:bCs/>
          <w:szCs w:val="22"/>
        </w:rPr>
      </w:pPr>
    </w:p>
    <w:p w14:paraId="38FF76D3" w14:textId="77777777" w:rsidR="005B70C9" w:rsidRDefault="006F39D7" w:rsidP="005B70C9">
      <w:pPr>
        <w:rPr>
          <w:b/>
          <w:bCs/>
          <w:szCs w:val="22"/>
          <w:lang w:val="en-US"/>
        </w:rPr>
      </w:pPr>
      <w:r w:rsidRPr="006F39D7">
        <w:rPr>
          <w:b/>
          <w:bCs/>
          <w:szCs w:val="22"/>
          <w:lang w:val="en-US"/>
        </w:rPr>
        <w:t xml:space="preserve">Move: </w:t>
      </w:r>
      <w:r w:rsidRPr="006F39D7">
        <w:rPr>
          <w:szCs w:val="22"/>
          <w:lang w:val="en-US"/>
        </w:rPr>
        <w:t>Assaf Kasher</w:t>
      </w:r>
      <w:r w:rsidRPr="006F39D7">
        <w:rPr>
          <w:b/>
          <w:bCs/>
          <w:szCs w:val="22"/>
          <w:lang w:val="en-US"/>
        </w:rPr>
        <w:tab/>
      </w:r>
      <w:r w:rsidRPr="006F39D7">
        <w:rPr>
          <w:b/>
          <w:bCs/>
          <w:szCs w:val="22"/>
          <w:lang w:val="en-US"/>
        </w:rPr>
        <w:tab/>
      </w:r>
    </w:p>
    <w:p w14:paraId="4FF16F16" w14:textId="7FA0173E" w:rsidR="006F39D7" w:rsidRDefault="006F39D7" w:rsidP="005B70C9">
      <w:pPr>
        <w:rPr>
          <w:b/>
          <w:bCs/>
          <w:szCs w:val="22"/>
          <w:lang w:val="en-US"/>
        </w:rPr>
      </w:pPr>
      <w:r w:rsidRPr="006F39D7">
        <w:rPr>
          <w:b/>
          <w:bCs/>
          <w:szCs w:val="22"/>
          <w:lang w:val="en-US"/>
        </w:rPr>
        <w:t>Second:</w:t>
      </w:r>
      <w:r w:rsidR="00CC4866">
        <w:rPr>
          <w:b/>
          <w:bCs/>
          <w:szCs w:val="22"/>
          <w:lang w:val="en-US"/>
        </w:rPr>
        <w:t xml:space="preserve"> </w:t>
      </w:r>
      <w:r w:rsidR="00CC4866" w:rsidRPr="003B6DBD">
        <w:rPr>
          <w:szCs w:val="22"/>
          <w:lang w:val="en-US"/>
        </w:rPr>
        <w:t xml:space="preserve">Solomon </w:t>
      </w:r>
      <w:proofErr w:type="spellStart"/>
      <w:r w:rsidR="00CC4866" w:rsidRPr="003B6DBD">
        <w:rPr>
          <w:szCs w:val="22"/>
          <w:lang w:val="en-US"/>
        </w:rPr>
        <w:t>Trainin</w:t>
      </w:r>
      <w:proofErr w:type="spellEnd"/>
    </w:p>
    <w:p w14:paraId="2CA916EB" w14:textId="2DFCEEFA" w:rsidR="006F39D7" w:rsidRPr="00CC4866" w:rsidRDefault="00CC4866" w:rsidP="005B70C9">
      <w:pPr>
        <w:rPr>
          <w:bCs/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76FA2644" w14:textId="77777777" w:rsidR="006F39D7" w:rsidRPr="006F39D7" w:rsidRDefault="006F39D7" w:rsidP="005B70C9">
      <w:pPr>
        <w:rPr>
          <w:bCs/>
          <w:szCs w:val="22"/>
        </w:rPr>
      </w:pPr>
    </w:p>
    <w:p w14:paraId="6DD7DEE0" w14:textId="4B545A26" w:rsidR="006F39D7" w:rsidRPr="006F39D7" w:rsidRDefault="006F39D7" w:rsidP="003B6DBD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0D8E169D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Related document 22/0918r2</w:t>
      </w:r>
    </w:p>
    <w:p w14:paraId="1F06336B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0C494AAE" w14:textId="17F0C29B" w:rsidR="006F39D7" w:rsidRDefault="006F39D7" w:rsidP="004123DB">
      <w:pPr>
        <w:rPr>
          <w:bCs/>
          <w:szCs w:val="22"/>
          <w:lang w:val="en-US"/>
        </w:rPr>
      </w:pPr>
    </w:p>
    <w:p w14:paraId="14A88734" w14:textId="4D2D8754" w:rsidR="004051B7" w:rsidRPr="006F39D7" w:rsidRDefault="004051B7" w:rsidP="004051B7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10</w:t>
      </w:r>
      <w:r>
        <w:rPr>
          <w:b/>
          <w:szCs w:val="22"/>
          <w:lang w:val="en-US"/>
        </w:rPr>
        <w:t>9</w:t>
      </w:r>
      <w:r w:rsidRPr="00FD2532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20579E6C" w14:textId="77777777" w:rsidR="006F39D7" w:rsidRPr="006F39D7" w:rsidRDefault="006F39D7" w:rsidP="004051B7">
      <w:pPr>
        <w:rPr>
          <w:szCs w:val="22"/>
          <w:lang w:val="en-US"/>
        </w:rPr>
      </w:pPr>
    </w:p>
    <w:p w14:paraId="38D0C202" w14:textId="77777777" w:rsidR="004051B7" w:rsidRPr="004051B7" w:rsidRDefault="004051B7" w:rsidP="00D12816">
      <w:pPr>
        <w:numPr>
          <w:ilvl w:val="0"/>
          <w:numId w:val="22"/>
        </w:numPr>
        <w:rPr>
          <w:bCs/>
          <w:szCs w:val="22"/>
        </w:rPr>
      </w:pPr>
      <w:r w:rsidRPr="004051B7">
        <w:rPr>
          <w:bCs/>
          <w:szCs w:val="22"/>
          <w:lang w:val="en-US"/>
        </w:rPr>
        <w:t xml:space="preserve">45, 107, 397, 339, 329, 223, 372 (In 11-22-0943-01-00bf CC40-comments DMG comments resolution part one) </w:t>
      </w:r>
    </w:p>
    <w:p w14:paraId="3BAF866B" w14:textId="5238734D" w:rsidR="004051B7" w:rsidRPr="004051B7" w:rsidRDefault="004051B7" w:rsidP="00D12816">
      <w:pPr>
        <w:numPr>
          <w:ilvl w:val="0"/>
          <w:numId w:val="22"/>
        </w:numPr>
        <w:rPr>
          <w:bCs/>
          <w:szCs w:val="22"/>
        </w:rPr>
      </w:pPr>
      <w:r w:rsidRPr="004051B7">
        <w:rPr>
          <w:bCs/>
          <w:szCs w:val="22"/>
          <w:lang w:val="en-US"/>
        </w:rPr>
        <w:t>215, 219, 262, 263, 377 (In 11-22-0944-02-00bf CC40-comments DMG comments resolution part two)</w:t>
      </w:r>
    </w:p>
    <w:p w14:paraId="1A72636B" w14:textId="77777777" w:rsidR="006F39D7" w:rsidRPr="006F39D7" w:rsidRDefault="006F39D7" w:rsidP="004051B7">
      <w:pPr>
        <w:ind w:left="1440"/>
        <w:rPr>
          <w:bCs/>
          <w:szCs w:val="22"/>
        </w:rPr>
      </w:pPr>
    </w:p>
    <w:p w14:paraId="315CAD21" w14:textId="45067658" w:rsidR="004051B7" w:rsidRDefault="006F39D7" w:rsidP="004051B7">
      <w:pPr>
        <w:rPr>
          <w:b/>
          <w:bCs/>
          <w:szCs w:val="22"/>
          <w:lang w:val="en-US"/>
        </w:rPr>
      </w:pPr>
      <w:r w:rsidRPr="006F39D7">
        <w:rPr>
          <w:b/>
          <w:bCs/>
          <w:szCs w:val="22"/>
          <w:lang w:val="en-US"/>
        </w:rPr>
        <w:t xml:space="preserve">Move: </w:t>
      </w:r>
      <w:r w:rsidR="004051B7" w:rsidRPr="003B6DBD">
        <w:rPr>
          <w:szCs w:val="22"/>
          <w:lang w:val="en-US"/>
        </w:rPr>
        <w:t xml:space="preserve">Solomon </w:t>
      </w:r>
      <w:proofErr w:type="spellStart"/>
      <w:r w:rsidR="004051B7" w:rsidRPr="003B6DBD">
        <w:rPr>
          <w:szCs w:val="22"/>
          <w:lang w:val="en-US"/>
        </w:rPr>
        <w:t>Trainin</w:t>
      </w:r>
      <w:proofErr w:type="spellEnd"/>
      <w:r w:rsidRPr="006F39D7">
        <w:rPr>
          <w:b/>
          <w:bCs/>
          <w:szCs w:val="22"/>
          <w:lang w:val="en-US"/>
        </w:rPr>
        <w:tab/>
      </w:r>
      <w:r w:rsidRPr="006F39D7">
        <w:rPr>
          <w:b/>
          <w:bCs/>
          <w:szCs w:val="22"/>
          <w:lang w:val="en-US"/>
        </w:rPr>
        <w:tab/>
      </w:r>
    </w:p>
    <w:p w14:paraId="4B6A99BD" w14:textId="2B14E234" w:rsidR="006F39D7" w:rsidRDefault="006F39D7" w:rsidP="004051B7">
      <w:pPr>
        <w:rPr>
          <w:szCs w:val="22"/>
          <w:lang w:val="en-US"/>
        </w:rPr>
      </w:pPr>
      <w:r w:rsidRPr="006F39D7">
        <w:rPr>
          <w:b/>
          <w:bCs/>
          <w:szCs w:val="22"/>
          <w:lang w:val="en-US"/>
        </w:rPr>
        <w:t>Second:</w:t>
      </w:r>
      <w:r w:rsidR="00487DCE">
        <w:rPr>
          <w:b/>
          <w:bCs/>
          <w:szCs w:val="22"/>
          <w:lang w:val="en-US"/>
        </w:rPr>
        <w:t xml:space="preserve"> </w:t>
      </w:r>
      <w:r w:rsidR="00487DCE" w:rsidRPr="00487DCE">
        <w:rPr>
          <w:szCs w:val="22"/>
          <w:lang w:val="en-US"/>
        </w:rPr>
        <w:t>Claudio da Silva</w:t>
      </w:r>
    </w:p>
    <w:p w14:paraId="02A5B5BC" w14:textId="20B11F0C" w:rsidR="006F39D7" w:rsidRPr="006F39D7" w:rsidRDefault="00487DCE" w:rsidP="004051B7">
      <w:pPr>
        <w:rPr>
          <w:szCs w:val="22"/>
        </w:rPr>
      </w:pPr>
      <w:r w:rsidRPr="00C945F5">
        <w:rPr>
          <w:b/>
          <w:bCs/>
          <w:szCs w:val="22"/>
          <w:lang w:val="en-US"/>
        </w:rPr>
        <w:lastRenderedPageBreak/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2A39A92B" w14:textId="77777777" w:rsidR="004051B7" w:rsidRPr="006F39D7" w:rsidRDefault="004051B7" w:rsidP="004051B7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70609319" w14:textId="7B7EC240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>Related document 22/0943r1, 22/0944r2</w:t>
      </w:r>
    </w:p>
    <w:p w14:paraId="6EEF9E79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799F7B9B" w14:textId="77777777" w:rsidR="004051B7" w:rsidRPr="003A752D" w:rsidRDefault="004051B7" w:rsidP="004051B7">
      <w:pPr>
        <w:rPr>
          <w:bCs/>
          <w:szCs w:val="22"/>
          <w:lang w:val="en-US"/>
        </w:rPr>
      </w:pPr>
    </w:p>
    <w:p w14:paraId="7674C871" w14:textId="52C1BDC2" w:rsidR="00DF51F8" w:rsidRPr="006F39D7" w:rsidRDefault="00DF51F8" w:rsidP="00DF51F8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10</w:t>
      </w:r>
      <w:r w:rsidRPr="00FD2532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0A66611F" w14:textId="6D998C66" w:rsidR="004051B7" w:rsidRDefault="004051B7" w:rsidP="004123DB">
      <w:pPr>
        <w:rPr>
          <w:bCs/>
          <w:szCs w:val="22"/>
          <w:lang w:val="en-US"/>
        </w:rPr>
      </w:pPr>
    </w:p>
    <w:p w14:paraId="763CB564" w14:textId="77777777" w:rsidR="00DF51F8" w:rsidRPr="00DF51F8" w:rsidRDefault="00DF51F8" w:rsidP="00D12816">
      <w:pPr>
        <w:numPr>
          <w:ilvl w:val="0"/>
          <w:numId w:val="23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>106, 67, 68, 84, 396, 86, 87, 73</w:t>
      </w:r>
    </w:p>
    <w:p w14:paraId="1207BBCF" w14:textId="5EB8D6A0" w:rsidR="00DF51F8" w:rsidRPr="00DB5EAB" w:rsidRDefault="00DF51F8" w:rsidP="00D12816">
      <w:pPr>
        <w:numPr>
          <w:ilvl w:val="0"/>
          <w:numId w:val="23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>as specified in 11-22-901r0 (CC40-Resolution of CIDs in clause 9.4.2 part 1)</w:t>
      </w:r>
    </w:p>
    <w:p w14:paraId="740E96C2" w14:textId="77777777" w:rsidR="00DB5EAB" w:rsidRPr="00DB5EAB" w:rsidRDefault="00DB5EAB" w:rsidP="00DB5EAB">
      <w:pPr>
        <w:ind w:left="720"/>
        <w:rPr>
          <w:bCs/>
          <w:szCs w:val="22"/>
        </w:rPr>
      </w:pPr>
    </w:p>
    <w:p w14:paraId="02EBFBF7" w14:textId="77777777" w:rsidR="00DB5EAB" w:rsidRDefault="00DB5EAB" w:rsidP="00DB5EAB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proofErr w:type="spellStart"/>
      <w:r w:rsidRPr="00DB5EAB">
        <w:rPr>
          <w:szCs w:val="22"/>
          <w:lang w:val="en-US"/>
        </w:rPr>
        <w:t>Alecsander</w:t>
      </w:r>
      <w:proofErr w:type="spellEnd"/>
      <w:r w:rsidRPr="00DB5EAB">
        <w:rPr>
          <w:szCs w:val="22"/>
          <w:lang w:val="en-US"/>
        </w:rPr>
        <w:t xml:space="preserve"> Eitan</w:t>
      </w:r>
      <w:r w:rsidRPr="00DB5EAB">
        <w:rPr>
          <w:b/>
          <w:bCs/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3CE1564A" w14:textId="70F3C37E" w:rsidR="00DB5EAB" w:rsidRPr="00DB5EAB" w:rsidRDefault="00DB5EAB" w:rsidP="00DB5EAB">
      <w:pPr>
        <w:rPr>
          <w:szCs w:val="22"/>
        </w:rPr>
      </w:pPr>
      <w:r w:rsidRPr="00DB5EAB">
        <w:rPr>
          <w:b/>
          <w:bCs/>
          <w:szCs w:val="22"/>
          <w:lang w:val="en-US"/>
        </w:rPr>
        <w:t>Second:</w:t>
      </w:r>
      <w:r w:rsidR="00835AB4">
        <w:rPr>
          <w:b/>
          <w:bCs/>
          <w:szCs w:val="22"/>
          <w:lang w:val="en-US"/>
        </w:rPr>
        <w:t xml:space="preserve"> </w:t>
      </w:r>
      <w:r w:rsidR="00835AB4" w:rsidRPr="00835AB4">
        <w:rPr>
          <w:szCs w:val="22"/>
          <w:lang w:val="en-US"/>
        </w:rPr>
        <w:t xml:space="preserve">Solomon </w:t>
      </w:r>
      <w:proofErr w:type="spellStart"/>
      <w:r w:rsidR="00835AB4" w:rsidRPr="00835AB4">
        <w:rPr>
          <w:szCs w:val="22"/>
          <w:lang w:val="en-US"/>
        </w:rPr>
        <w:t>Trainin</w:t>
      </w:r>
      <w:proofErr w:type="spellEnd"/>
    </w:p>
    <w:p w14:paraId="0A6C20B6" w14:textId="77777777" w:rsidR="006F39D7" w:rsidRPr="006F39D7" w:rsidRDefault="00835AB4" w:rsidP="00835AB4">
      <w:pPr>
        <w:rPr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36AC057D" w14:textId="08827A46" w:rsidR="00DF51F8" w:rsidRDefault="00DF51F8" w:rsidP="004123DB">
      <w:pPr>
        <w:rPr>
          <w:bCs/>
          <w:szCs w:val="22"/>
        </w:rPr>
      </w:pPr>
    </w:p>
    <w:p w14:paraId="6BA776CE" w14:textId="77777777" w:rsidR="00DF51F8" w:rsidRPr="006F39D7" w:rsidRDefault="00DF51F8" w:rsidP="00DF51F8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2DDD6F63" w14:textId="0277D1C6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 xml:space="preserve">Related document </w:t>
      </w:r>
      <w:r w:rsidR="000675A0" w:rsidRPr="000675A0">
        <w:rPr>
          <w:bCs/>
          <w:szCs w:val="22"/>
          <w:lang w:val="en-US"/>
        </w:rPr>
        <w:t>22/0901r0</w:t>
      </w:r>
    </w:p>
    <w:p w14:paraId="2306EF8D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10997EF0" w14:textId="49B75C5D" w:rsidR="00DF51F8" w:rsidRDefault="00DF51F8" w:rsidP="004123DB">
      <w:pPr>
        <w:rPr>
          <w:bCs/>
          <w:szCs w:val="22"/>
        </w:rPr>
      </w:pPr>
    </w:p>
    <w:p w14:paraId="4073EA9B" w14:textId="4456FD86" w:rsidR="000675A0" w:rsidRDefault="000675A0" w:rsidP="000675A0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11</w:t>
      </w:r>
      <w:r>
        <w:rPr>
          <w:b/>
          <w:szCs w:val="22"/>
          <w:lang w:val="en-US"/>
        </w:rPr>
        <w:t>1</w:t>
      </w:r>
      <w:r w:rsidRPr="00FD2532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5848E3F5" w14:textId="7F5E0584" w:rsidR="0030649E" w:rsidRDefault="0030649E" w:rsidP="000675A0">
      <w:pPr>
        <w:rPr>
          <w:szCs w:val="22"/>
          <w:lang w:val="en-US"/>
        </w:rPr>
      </w:pPr>
    </w:p>
    <w:p w14:paraId="54F24D00" w14:textId="77777777" w:rsidR="0030649E" w:rsidRPr="0030649E" w:rsidRDefault="0030649E" w:rsidP="00D12816">
      <w:pPr>
        <w:numPr>
          <w:ilvl w:val="0"/>
          <w:numId w:val="24"/>
        </w:numPr>
        <w:rPr>
          <w:szCs w:val="22"/>
        </w:rPr>
      </w:pPr>
      <w:r w:rsidRPr="0030649E">
        <w:rPr>
          <w:szCs w:val="22"/>
          <w:lang w:val="en-US"/>
        </w:rPr>
        <w:t xml:space="preserve">702, 70, 71, 72, 69, 85 </w:t>
      </w:r>
    </w:p>
    <w:p w14:paraId="6E80EA97" w14:textId="77777777" w:rsidR="0030649E" w:rsidRPr="0030649E" w:rsidRDefault="0030649E" w:rsidP="00D12816">
      <w:pPr>
        <w:numPr>
          <w:ilvl w:val="0"/>
          <w:numId w:val="24"/>
        </w:numPr>
        <w:rPr>
          <w:szCs w:val="22"/>
        </w:rPr>
      </w:pPr>
      <w:r w:rsidRPr="0030649E">
        <w:rPr>
          <w:szCs w:val="22"/>
          <w:lang w:val="en-US"/>
        </w:rPr>
        <w:t>as specified in 11-22-922r1 (CC40-Resolution of CIDs in clause 9.4.2 part 2)</w:t>
      </w:r>
    </w:p>
    <w:p w14:paraId="55069F26" w14:textId="77777777" w:rsidR="0030649E" w:rsidRPr="0030649E" w:rsidRDefault="0030649E" w:rsidP="000675A0">
      <w:pPr>
        <w:rPr>
          <w:szCs w:val="22"/>
        </w:rPr>
      </w:pPr>
    </w:p>
    <w:p w14:paraId="093FE212" w14:textId="77777777" w:rsidR="00EA6E20" w:rsidRDefault="00DB5EAB" w:rsidP="00EA6E20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proofErr w:type="spellStart"/>
      <w:r w:rsidRPr="00DB5EAB">
        <w:rPr>
          <w:szCs w:val="22"/>
          <w:lang w:val="en-US"/>
        </w:rPr>
        <w:t>Alecsander</w:t>
      </w:r>
      <w:proofErr w:type="spellEnd"/>
      <w:r w:rsidRPr="00DB5EAB">
        <w:rPr>
          <w:szCs w:val="22"/>
          <w:lang w:val="en-US"/>
        </w:rPr>
        <w:t xml:space="preserve"> Eitan</w:t>
      </w:r>
      <w:r w:rsidRPr="00DB5EAB">
        <w:rPr>
          <w:b/>
          <w:bCs/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72D08F4C" w14:textId="38AE3915" w:rsidR="00DB5EAB" w:rsidRPr="00DB5EAB" w:rsidRDefault="00DB5EAB" w:rsidP="00EA6E20">
      <w:pPr>
        <w:rPr>
          <w:szCs w:val="22"/>
        </w:rPr>
      </w:pPr>
      <w:r w:rsidRPr="00DB5EAB">
        <w:rPr>
          <w:b/>
          <w:bCs/>
          <w:szCs w:val="22"/>
          <w:lang w:val="en-US"/>
        </w:rPr>
        <w:t>Second:</w:t>
      </w:r>
      <w:r w:rsidR="00283C83">
        <w:rPr>
          <w:b/>
          <w:bCs/>
          <w:szCs w:val="22"/>
          <w:lang w:val="en-US"/>
        </w:rPr>
        <w:t xml:space="preserve"> </w:t>
      </w:r>
      <w:r w:rsidR="00BB5E94" w:rsidRPr="00BB5E94">
        <w:rPr>
          <w:szCs w:val="22"/>
          <w:lang w:val="en-US"/>
        </w:rPr>
        <w:t xml:space="preserve">Solomon </w:t>
      </w:r>
      <w:proofErr w:type="spellStart"/>
      <w:r w:rsidR="00BB5E94" w:rsidRPr="00BB5E94">
        <w:rPr>
          <w:szCs w:val="22"/>
          <w:lang w:val="en-US"/>
        </w:rPr>
        <w:t>Trainin</w:t>
      </w:r>
      <w:proofErr w:type="spellEnd"/>
    </w:p>
    <w:p w14:paraId="6AA9F911" w14:textId="77777777" w:rsidR="006F39D7" w:rsidRPr="006F39D7" w:rsidRDefault="00BB5E94" w:rsidP="00BB5E94">
      <w:pPr>
        <w:rPr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1A5F47E9" w14:textId="29B05154" w:rsidR="000675A0" w:rsidRDefault="000675A0" w:rsidP="004123DB">
      <w:pPr>
        <w:rPr>
          <w:bCs/>
          <w:szCs w:val="22"/>
        </w:rPr>
      </w:pPr>
    </w:p>
    <w:p w14:paraId="0CA586BB" w14:textId="77777777" w:rsidR="00EA6E20" w:rsidRPr="006F39D7" w:rsidRDefault="00EA6E20" w:rsidP="00EA6E20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208135F9" w14:textId="7953BD67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 xml:space="preserve">Related document </w:t>
      </w:r>
      <w:r w:rsidR="000675A0" w:rsidRPr="000675A0">
        <w:rPr>
          <w:bCs/>
          <w:szCs w:val="22"/>
          <w:lang w:val="en-US"/>
        </w:rPr>
        <w:t>22/09</w:t>
      </w:r>
      <w:r w:rsidR="00EA6E20">
        <w:rPr>
          <w:bCs/>
          <w:szCs w:val="22"/>
          <w:lang w:val="en-US"/>
        </w:rPr>
        <w:t>22</w:t>
      </w:r>
      <w:r w:rsidR="000675A0" w:rsidRPr="000675A0">
        <w:rPr>
          <w:bCs/>
          <w:szCs w:val="22"/>
          <w:lang w:val="en-US"/>
        </w:rPr>
        <w:t>r</w:t>
      </w:r>
      <w:r w:rsidR="00EA6E20">
        <w:rPr>
          <w:bCs/>
          <w:szCs w:val="22"/>
          <w:lang w:val="en-US"/>
        </w:rPr>
        <w:t>1</w:t>
      </w:r>
    </w:p>
    <w:p w14:paraId="18005CEA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6C2CC59A" w14:textId="23BDA650" w:rsidR="00EA6E20" w:rsidRDefault="00EA6E20" w:rsidP="004123DB">
      <w:pPr>
        <w:rPr>
          <w:bCs/>
          <w:szCs w:val="22"/>
        </w:rPr>
      </w:pPr>
    </w:p>
    <w:p w14:paraId="3DA20E33" w14:textId="0D078AC7" w:rsidR="00EA6E20" w:rsidRDefault="00EA6E20" w:rsidP="004123DB">
      <w:pPr>
        <w:rPr>
          <w:bCs/>
          <w:szCs w:val="22"/>
        </w:rPr>
      </w:pPr>
    </w:p>
    <w:p w14:paraId="66208A34" w14:textId="59ECB634" w:rsidR="00317DEC" w:rsidRPr="00317DEC" w:rsidRDefault="00EA6E20" w:rsidP="004123DB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11</w:t>
      </w:r>
      <w:r>
        <w:rPr>
          <w:b/>
          <w:szCs w:val="22"/>
          <w:lang w:val="en-US"/>
        </w:rPr>
        <w:t>2</w:t>
      </w:r>
      <w:r w:rsidRPr="00FD2532">
        <w:rPr>
          <w:b/>
          <w:szCs w:val="22"/>
          <w:lang w:val="en-US"/>
        </w:rPr>
        <w:t>:</w:t>
      </w:r>
      <w:r w:rsidR="00317DEC"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31097C18" w14:textId="53EA6B9A" w:rsidR="00317DEC" w:rsidRDefault="00317DEC" w:rsidP="00317DEC">
      <w:pPr>
        <w:rPr>
          <w:b/>
          <w:szCs w:val="22"/>
          <w:lang w:val="en-US"/>
        </w:rPr>
      </w:pPr>
    </w:p>
    <w:p w14:paraId="042BCE3E" w14:textId="77777777" w:rsidR="00317DEC" w:rsidRPr="00317DEC" w:rsidRDefault="00317DEC" w:rsidP="00D12816">
      <w:pPr>
        <w:numPr>
          <w:ilvl w:val="0"/>
          <w:numId w:val="25"/>
        </w:numPr>
        <w:rPr>
          <w:bCs/>
          <w:szCs w:val="22"/>
        </w:rPr>
      </w:pPr>
      <w:r w:rsidRPr="00317DEC">
        <w:rPr>
          <w:bCs/>
          <w:szCs w:val="22"/>
          <w:lang w:val="en-US"/>
        </w:rPr>
        <w:t>103, 104, 669, 54, 667, 222, 394, 402, 140, 804, 604, 805, 391, 224, 607, 36, 37, 38</w:t>
      </w:r>
    </w:p>
    <w:p w14:paraId="1F93DFB1" w14:textId="77777777" w:rsidR="00317DEC" w:rsidRPr="00317DEC" w:rsidRDefault="00317DEC" w:rsidP="00D12816">
      <w:pPr>
        <w:numPr>
          <w:ilvl w:val="0"/>
          <w:numId w:val="25"/>
        </w:numPr>
        <w:rPr>
          <w:bCs/>
          <w:szCs w:val="22"/>
        </w:rPr>
      </w:pPr>
      <w:r w:rsidRPr="00317DEC">
        <w:rPr>
          <w:bCs/>
          <w:szCs w:val="22"/>
          <w:lang w:val="en-US"/>
        </w:rPr>
        <w:t>as specified in 11-22-0985-03-00bf-resolutions-for-editorial-comments-in-cc40-part-5</w:t>
      </w:r>
    </w:p>
    <w:p w14:paraId="632EC657" w14:textId="310B6D17" w:rsidR="00317DEC" w:rsidRDefault="00317DEC" w:rsidP="004123DB">
      <w:pPr>
        <w:rPr>
          <w:bCs/>
          <w:szCs w:val="22"/>
        </w:rPr>
      </w:pPr>
    </w:p>
    <w:p w14:paraId="1D553C62" w14:textId="2266C8D7" w:rsidR="00317DEC" w:rsidRDefault="00DB5EAB" w:rsidP="00317DEC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r w:rsidR="00317DEC" w:rsidRPr="00BB5E94">
        <w:rPr>
          <w:szCs w:val="22"/>
          <w:lang w:val="en-US"/>
        </w:rPr>
        <w:t>Claudio da Silva</w:t>
      </w:r>
      <w:r w:rsidRPr="00DB5EAB">
        <w:rPr>
          <w:b/>
          <w:bCs/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69FA506B" w14:textId="1956CEFC" w:rsidR="00DB5EAB" w:rsidRPr="00E81624" w:rsidRDefault="00DB5EAB" w:rsidP="00317DEC">
      <w:pPr>
        <w:rPr>
          <w:szCs w:val="22"/>
          <w:lang w:val="en-US"/>
        </w:rPr>
      </w:pPr>
      <w:r w:rsidRPr="00DB5EAB">
        <w:rPr>
          <w:b/>
          <w:bCs/>
          <w:szCs w:val="22"/>
          <w:lang w:val="en-US"/>
        </w:rPr>
        <w:t>Second:</w:t>
      </w:r>
      <w:r w:rsidR="00E81624">
        <w:rPr>
          <w:b/>
          <w:bCs/>
          <w:szCs w:val="22"/>
          <w:lang w:val="en-US"/>
        </w:rPr>
        <w:t xml:space="preserve"> </w:t>
      </w:r>
      <w:r w:rsidR="00E81624" w:rsidRPr="00E81624">
        <w:rPr>
          <w:szCs w:val="22"/>
          <w:lang w:val="en-US"/>
        </w:rPr>
        <w:t>Sang Kim</w:t>
      </w:r>
    </w:p>
    <w:p w14:paraId="4DD2E8AA" w14:textId="77777777" w:rsidR="006F39D7" w:rsidRPr="006F39D7" w:rsidRDefault="00BB5E94" w:rsidP="00BB5E94">
      <w:pPr>
        <w:rPr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44DF83DF" w14:textId="77777777" w:rsidR="00DB5EAB" w:rsidRPr="00DB5EAB" w:rsidRDefault="00DB5EAB" w:rsidP="00317DEC">
      <w:pPr>
        <w:rPr>
          <w:bCs/>
          <w:szCs w:val="22"/>
        </w:rPr>
      </w:pPr>
    </w:p>
    <w:p w14:paraId="209C294E" w14:textId="77777777" w:rsidR="00317DEC" w:rsidRPr="006F39D7" w:rsidRDefault="00317DEC" w:rsidP="00317DEC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123E4FD3" w14:textId="1B89781F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 xml:space="preserve">Related document </w:t>
      </w:r>
      <w:r w:rsidR="000675A0" w:rsidRPr="000675A0">
        <w:rPr>
          <w:bCs/>
          <w:szCs w:val="22"/>
          <w:lang w:val="en-US"/>
        </w:rPr>
        <w:t>22/09</w:t>
      </w:r>
      <w:r w:rsidR="00317DEC">
        <w:rPr>
          <w:bCs/>
          <w:szCs w:val="22"/>
          <w:lang w:val="en-US"/>
        </w:rPr>
        <w:t>85</w:t>
      </w:r>
      <w:r w:rsidR="000675A0" w:rsidRPr="000675A0">
        <w:rPr>
          <w:bCs/>
          <w:szCs w:val="22"/>
          <w:lang w:val="en-US"/>
        </w:rPr>
        <w:t>r</w:t>
      </w:r>
      <w:r w:rsidR="00317DEC">
        <w:rPr>
          <w:bCs/>
          <w:szCs w:val="22"/>
          <w:lang w:val="en-US"/>
        </w:rPr>
        <w:t>3</w:t>
      </w:r>
    </w:p>
    <w:p w14:paraId="52968B7F" w14:textId="32CD966B" w:rsidR="00317DEC" w:rsidRPr="00D70F1B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lastRenderedPageBreak/>
        <w:t>SP Result: Unanimous consent</w:t>
      </w:r>
    </w:p>
    <w:p w14:paraId="14105E64" w14:textId="77777777" w:rsidR="00D70F1B" w:rsidRPr="00BD0B41" w:rsidRDefault="00D70F1B" w:rsidP="00D70F1B">
      <w:pPr>
        <w:ind w:left="720"/>
        <w:rPr>
          <w:bCs/>
          <w:szCs w:val="22"/>
        </w:rPr>
      </w:pPr>
    </w:p>
    <w:p w14:paraId="0EBEDCA3" w14:textId="77777777" w:rsidR="00380FD2" w:rsidRPr="00317DEC" w:rsidRDefault="00317DEC" w:rsidP="00380FD2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11</w:t>
      </w:r>
      <w:r>
        <w:rPr>
          <w:b/>
          <w:szCs w:val="22"/>
          <w:lang w:val="en-US"/>
        </w:rPr>
        <w:t>3</w:t>
      </w:r>
      <w:r w:rsidRPr="00FD2532">
        <w:rPr>
          <w:b/>
          <w:szCs w:val="22"/>
          <w:lang w:val="en-US"/>
        </w:rPr>
        <w:t>:</w:t>
      </w:r>
      <w:r w:rsidR="00380FD2"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66ADFE12" w14:textId="3AFD3A1B" w:rsidR="00317DEC" w:rsidRDefault="00317DEC" w:rsidP="004123DB">
      <w:pPr>
        <w:rPr>
          <w:bCs/>
          <w:szCs w:val="22"/>
          <w:lang w:val="en-US"/>
        </w:rPr>
      </w:pPr>
    </w:p>
    <w:p w14:paraId="6B32C621" w14:textId="77777777" w:rsidR="00380FD2" w:rsidRPr="00380FD2" w:rsidRDefault="00380FD2" w:rsidP="00D12816">
      <w:pPr>
        <w:numPr>
          <w:ilvl w:val="0"/>
          <w:numId w:val="26"/>
        </w:numPr>
        <w:rPr>
          <w:bCs/>
          <w:szCs w:val="22"/>
        </w:rPr>
      </w:pPr>
      <w:r w:rsidRPr="00380FD2">
        <w:rPr>
          <w:bCs/>
          <w:szCs w:val="22"/>
          <w:lang w:val="en-US"/>
        </w:rPr>
        <w:t>2, 228,729, 781</w:t>
      </w:r>
    </w:p>
    <w:p w14:paraId="15E7D687" w14:textId="77777777" w:rsidR="00380FD2" w:rsidRPr="00380FD2" w:rsidRDefault="00380FD2" w:rsidP="00D12816">
      <w:pPr>
        <w:numPr>
          <w:ilvl w:val="0"/>
          <w:numId w:val="26"/>
        </w:numPr>
        <w:rPr>
          <w:bCs/>
          <w:szCs w:val="22"/>
        </w:rPr>
      </w:pPr>
      <w:r w:rsidRPr="00380FD2">
        <w:rPr>
          <w:bCs/>
          <w:szCs w:val="22"/>
          <w:lang w:val="en-US"/>
        </w:rPr>
        <w:t>as specified in 11-22-0934r4, Comment resolution for CIDs 2, 228 and 729</w:t>
      </w:r>
    </w:p>
    <w:p w14:paraId="1FAAED3C" w14:textId="0BB7D866" w:rsidR="00380FD2" w:rsidRDefault="00380FD2" w:rsidP="004123DB">
      <w:pPr>
        <w:rPr>
          <w:bCs/>
          <w:szCs w:val="22"/>
        </w:rPr>
      </w:pPr>
    </w:p>
    <w:p w14:paraId="3022C6FD" w14:textId="3341786E" w:rsidR="00380FD2" w:rsidRDefault="00DB5EAB" w:rsidP="00380FD2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proofErr w:type="spellStart"/>
      <w:r w:rsidR="00431934" w:rsidRPr="00BD0B41">
        <w:rPr>
          <w:szCs w:val="22"/>
          <w:lang w:val="en-US"/>
        </w:rPr>
        <w:t>Anirudha</w:t>
      </w:r>
      <w:proofErr w:type="spellEnd"/>
      <w:r w:rsidR="00431934" w:rsidRPr="00BD0B41">
        <w:rPr>
          <w:szCs w:val="22"/>
          <w:lang w:val="en-US"/>
        </w:rPr>
        <w:t xml:space="preserve"> Sahoo</w:t>
      </w:r>
      <w:r w:rsidRPr="00DB5EAB">
        <w:rPr>
          <w:b/>
          <w:bCs/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4138931B" w14:textId="4C0C0FF6" w:rsidR="00DB5EAB" w:rsidRPr="00DB5EAB" w:rsidRDefault="00DB5EAB" w:rsidP="00380FD2">
      <w:pPr>
        <w:rPr>
          <w:szCs w:val="22"/>
        </w:rPr>
      </w:pPr>
      <w:r w:rsidRPr="00DB5EAB">
        <w:rPr>
          <w:b/>
          <w:bCs/>
          <w:szCs w:val="22"/>
          <w:lang w:val="en-US"/>
        </w:rPr>
        <w:t>Second:</w:t>
      </w:r>
      <w:r w:rsidR="003A2B5B">
        <w:rPr>
          <w:b/>
          <w:bCs/>
          <w:szCs w:val="22"/>
          <w:lang w:val="en-US"/>
        </w:rPr>
        <w:t xml:space="preserve"> </w:t>
      </w:r>
      <w:r w:rsidR="00982B61" w:rsidRPr="00982B61">
        <w:rPr>
          <w:szCs w:val="22"/>
          <w:lang w:val="en-US"/>
        </w:rPr>
        <w:t xml:space="preserve">Solomon </w:t>
      </w:r>
      <w:proofErr w:type="spellStart"/>
      <w:r w:rsidR="00982B61" w:rsidRPr="00982B61">
        <w:rPr>
          <w:szCs w:val="22"/>
          <w:lang w:val="en-US"/>
        </w:rPr>
        <w:t>Trainin</w:t>
      </w:r>
      <w:proofErr w:type="spellEnd"/>
    </w:p>
    <w:p w14:paraId="0089E2CF" w14:textId="77777777" w:rsidR="006F39D7" w:rsidRPr="006F39D7" w:rsidRDefault="00BD0B41" w:rsidP="00BD0B41">
      <w:pPr>
        <w:rPr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237A916C" w14:textId="77777777" w:rsidR="00380FD2" w:rsidRDefault="00380FD2" w:rsidP="00380FD2">
      <w:pPr>
        <w:rPr>
          <w:bCs/>
          <w:szCs w:val="22"/>
        </w:rPr>
      </w:pPr>
    </w:p>
    <w:p w14:paraId="30299688" w14:textId="77777777" w:rsidR="00380FD2" w:rsidRPr="006F39D7" w:rsidRDefault="00380FD2" w:rsidP="00380FD2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4F6164D2" w14:textId="62DA9D6F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 xml:space="preserve">Related document </w:t>
      </w:r>
      <w:r w:rsidR="000675A0" w:rsidRPr="000675A0">
        <w:rPr>
          <w:bCs/>
          <w:szCs w:val="22"/>
          <w:lang w:val="en-US"/>
        </w:rPr>
        <w:t>22/09</w:t>
      </w:r>
      <w:r w:rsidR="00431934">
        <w:rPr>
          <w:bCs/>
          <w:szCs w:val="22"/>
          <w:lang w:val="en-US"/>
        </w:rPr>
        <w:t>34</w:t>
      </w:r>
      <w:r w:rsidR="000675A0" w:rsidRPr="000675A0">
        <w:rPr>
          <w:bCs/>
          <w:szCs w:val="22"/>
          <w:lang w:val="en-US"/>
        </w:rPr>
        <w:t>r</w:t>
      </w:r>
      <w:r w:rsidR="00431934">
        <w:rPr>
          <w:bCs/>
          <w:szCs w:val="22"/>
          <w:lang w:val="en-US"/>
        </w:rPr>
        <w:t>4</w:t>
      </w:r>
    </w:p>
    <w:p w14:paraId="6665BC9B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6BBE2BC1" w14:textId="79A1774E" w:rsidR="00431934" w:rsidRDefault="00431934" w:rsidP="004123DB">
      <w:pPr>
        <w:rPr>
          <w:bCs/>
          <w:szCs w:val="22"/>
        </w:rPr>
      </w:pPr>
    </w:p>
    <w:p w14:paraId="1C844BBE" w14:textId="2ECDA2F1" w:rsidR="00431934" w:rsidRPr="00317DEC" w:rsidRDefault="00431934" w:rsidP="00431934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11</w:t>
      </w:r>
      <w:r>
        <w:rPr>
          <w:b/>
          <w:szCs w:val="22"/>
          <w:lang w:val="en-US"/>
        </w:rPr>
        <w:t>4</w:t>
      </w:r>
      <w:r w:rsidRPr="00FD2532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1A5A75EB" w14:textId="77777777" w:rsidR="00431934" w:rsidRDefault="00431934" w:rsidP="008064C4">
      <w:pPr>
        <w:rPr>
          <w:bCs/>
          <w:szCs w:val="22"/>
          <w:lang w:val="en-US"/>
        </w:rPr>
      </w:pPr>
    </w:p>
    <w:p w14:paraId="6DC7460C" w14:textId="77777777" w:rsidR="008064C4" w:rsidRPr="008064C4" w:rsidRDefault="008064C4" w:rsidP="00D12816">
      <w:pPr>
        <w:numPr>
          <w:ilvl w:val="0"/>
          <w:numId w:val="27"/>
        </w:numPr>
        <w:rPr>
          <w:bCs/>
          <w:szCs w:val="22"/>
        </w:rPr>
      </w:pPr>
      <w:r w:rsidRPr="008064C4">
        <w:rPr>
          <w:bCs/>
          <w:szCs w:val="22"/>
          <w:lang w:val="en-US"/>
        </w:rPr>
        <w:t>341, 90, 237, 350, 352, 353, 354, 437, 438, 439, 444, and 336</w:t>
      </w:r>
    </w:p>
    <w:p w14:paraId="10D73BC4" w14:textId="77777777" w:rsidR="008064C4" w:rsidRPr="008064C4" w:rsidRDefault="008064C4" w:rsidP="00D12816">
      <w:pPr>
        <w:numPr>
          <w:ilvl w:val="0"/>
          <w:numId w:val="27"/>
        </w:numPr>
        <w:rPr>
          <w:bCs/>
          <w:szCs w:val="22"/>
        </w:rPr>
      </w:pPr>
      <w:r w:rsidRPr="008064C4">
        <w:rPr>
          <w:bCs/>
          <w:szCs w:val="22"/>
          <w:lang w:val="en-US"/>
        </w:rPr>
        <w:t>as specified in 11-22-1095-01-00bf cc40-comments DMG comments resolution part three</w:t>
      </w:r>
    </w:p>
    <w:p w14:paraId="62DCE148" w14:textId="77777777" w:rsidR="00431934" w:rsidRDefault="00431934" w:rsidP="00431934">
      <w:pPr>
        <w:rPr>
          <w:bCs/>
          <w:szCs w:val="22"/>
        </w:rPr>
      </w:pPr>
    </w:p>
    <w:p w14:paraId="4EBB827D" w14:textId="1E8E4988" w:rsidR="00431934" w:rsidRDefault="00DB5EAB" w:rsidP="00431934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r w:rsidR="008064C4" w:rsidRPr="00982B61">
        <w:rPr>
          <w:szCs w:val="22"/>
          <w:lang w:val="en-US"/>
        </w:rPr>
        <w:t xml:space="preserve">Solomon </w:t>
      </w:r>
      <w:proofErr w:type="spellStart"/>
      <w:r w:rsidR="008064C4" w:rsidRPr="00982B61">
        <w:rPr>
          <w:szCs w:val="22"/>
          <w:lang w:val="en-US"/>
        </w:rPr>
        <w:t>Trainin</w:t>
      </w:r>
      <w:proofErr w:type="spellEnd"/>
      <w:r w:rsidRPr="00DB5EAB">
        <w:rPr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0A89CE81" w14:textId="4843B0EA" w:rsidR="00DB5EAB" w:rsidRPr="00DB5EAB" w:rsidRDefault="00DB5EAB" w:rsidP="00431934">
      <w:pPr>
        <w:rPr>
          <w:szCs w:val="22"/>
        </w:rPr>
      </w:pPr>
      <w:r w:rsidRPr="00DB5EAB">
        <w:rPr>
          <w:b/>
          <w:bCs/>
          <w:szCs w:val="22"/>
          <w:lang w:val="en-US"/>
        </w:rPr>
        <w:t>Second:</w:t>
      </w:r>
      <w:r w:rsidR="00982B61">
        <w:rPr>
          <w:b/>
          <w:bCs/>
          <w:szCs w:val="22"/>
          <w:lang w:val="en-US"/>
        </w:rPr>
        <w:t xml:space="preserve"> </w:t>
      </w:r>
      <w:r w:rsidR="00492310" w:rsidRPr="00492310">
        <w:rPr>
          <w:szCs w:val="22"/>
          <w:lang w:val="en-US"/>
        </w:rPr>
        <w:t>Assaf Kasher</w:t>
      </w:r>
    </w:p>
    <w:p w14:paraId="013195B7" w14:textId="77777777" w:rsidR="006F39D7" w:rsidRPr="006F39D7" w:rsidRDefault="00982B61" w:rsidP="00982B61">
      <w:pPr>
        <w:rPr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658D25D2" w14:textId="77777777" w:rsidR="00431934" w:rsidRDefault="00431934" w:rsidP="00431934">
      <w:pPr>
        <w:rPr>
          <w:bCs/>
          <w:szCs w:val="22"/>
        </w:rPr>
      </w:pPr>
    </w:p>
    <w:p w14:paraId="72F0D868" w14:textId="77777777" w:rsidR="00431934" w:rsidRPr="006F39D7" w:rsidRDefault="00431934" w:rsidP="00431934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65A997E1" w14:textId="24CBE06C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 xml:space="preserve">Related document </w:t>
      </w:r>
      <w:r w:rsidR="000675A0" w:rsidRPr="000675A0">
        <w:rPr>
          <w:bCs/>
          <w:szCs w:val="22"/>
          <w:lang w:val="en-US"/>
        </w:rPr>
        <w:t>22/</w:t>
      </w:r>
      <w:r w:rsidR="008064C4">
        <w:rPr>
          <w:bCs/>
          <w:szCs w:val="22"/>
          <w:lang w:val="en-US"/>
        </w:rPr>
        <w:t>1095</w:t>
      </w:r>
      <w:r w:rsidR="000675A0" w:rsidRPr="000675A0">
        <w:rPr>
          <w:bCs/>
          <w:szCs w:val="22"/>
          <w:lang w:val="en-US"/>
        </w:rPr>
        <w:t>r</w:t>
      </w:r>
      <w:r w:rsidR="008064C4">
        <w:rPr>
          <w:bCs/>
          <w:szCs w:val="22"/>
          <w:lang w:val="en-US"/>
        </w:rPr>
        <w:t>1</w:t>
      </w:r>
    </w:p>
    <w:p w14:paraId="36348C93" w14:textId="1ECA15A3" w:rsidR="006F39D7" w:rsidRPr="00283C83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49ACD2D9" w14:textId="77777777" w:rsidR="006F39D7" w:rsidRPr="006F39D7" w:rsidRDefault="006F39D7" w:rsidP="00492310">
      <w:pPr>
        <w:ind w:left="720"/>
        <w:rPr>
          <w:bCs/>
          <w:szCs w:val="22"/>
        </w:rPr>
      </w:pPr>
    </w:p>
    <w:p w14:paraId="159062ED" w14:textId="16CB62C3" w:rsidR="008064C4" w:rsidRPr="00317DEC" w:rsidRDefault="008064C4" w:rsidP="008064C4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t xml:space="preserve">Motion </w:t>
      </w:r>
      <w:r>
        <w:rPr>
          <w:b/>
          <w:szCs w:val="22"/>
          <w:lang w:val="en-US"/>
        </w:rPr>
        <w:t>11</w:t>
      </w:r>
      <w:r>
        <w:rPr>
          <w:b/>
          <w:szCs w:val="22"/>
          <w:lang w:val="en-US"/>
        </w:rPr>
        <w:t>5</w:t>
      </w:r>
      <w:r w:rsidRPr="00FD2532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5F2FCD4D" w14:textId="77777777" w:rsidR="008064C4" w:rsidRDefault="008064C4" w:rsidP="008064C4">
      <w:pPr>
        <w:rPr>
          <w:bCs/>
          <w:szCs w:val="22"/>
          <w:lang w:val="en-US"/>
        </w:rPr>
      </w:pPr>
    </w:p>
    <w:p w14:paraId="6A63712D" w14:textId="77777777" w:rsidR="006A085F" w:rsidRPr="006A085F" w:rsidRDefault="006A085F" w:rsidP="00D12816">
      <w:pPr>
        <w:numPr>
          <w:ilvl w:val="0"/>
          <w:numId w:val="28"/>
        </w:numPr>
        <w:rPr>
          <w:bCs/>
          <w:szCs w:val="22"/>
        </w:rPr>
      </w:pPr>
      <w:r w:rsidRPr="006A085F">
        <w:rPr>
          <w:bCs/>
          <w:szCs w:val="22"/>
          <w:lang w:val="en-US"/>
        </w:rPr>
        <w:t>331, 332, 643, 420, 653, 839, 648, 333, 240, 258, 395, 651, 424, 425, 259, 421, 422, 423, 840, 426, 514, 427, as specified in 11-22-947r3, CC40-DMG-informtion-elements-CIDs</w:t>
      </w:r>
    </w:p>
    <w:p w14:paraId="03F9CD21" w14:textId="77777777" w:rsidR="006A085F" w:rsidRPr="006A085F" w:rsidRDefault="006A085F" w:rsidP="00D12816">
      <w:pPr>
        <w:numPr>
          <w:ilvl w:val="0"/>
          <w:numId w:val="28"/>
        </w:numPr>
        <w:rPr>
          <w:bCs/>
          <w:szCs w:val="22"/>
        </w:rPr>
      </w:pPr>
      <w:r w:rsidRPr="006A085F">
        <w:rPr>
          <w:bCs/>
          <w:szCs w:val="22"/>
          <w:lang w:val="en-US"/>
        </w:rPr>
        <w:t>763, 366, 361, 448, 357, 358, 359, 360, 362, 363, 364, 869, 450, 451, 870, 871, 872, as specified in 11-22-966r1, CC40-DMG-clasue-11-CIDs-part-1</w:t>
      </w:r>
    </w:p>
    <w:p w14:paraId="72024FE9" w14:textId="77777777" w:rsidR="008064C4" w:rsidRDefault="008064C4" w:rsidP="008064C4">
      <w:pPr>
        <w:rPr>
          <w:bCs/>
          <w:szCs w:val="22"/>
        </w:rPr>
      </w:pPr>
    </w:p>
    <w:p w14:paraId="5DC098AD" w14:textId="5E4AE27D" w:rsidR="008064C4" w:rsidRDefault="00DB5EAB" w:rsidP="008064C4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r w:rsidR="00283C83" w:rsidRPr="00982B61">
        <w:rPr>
          <w:szCs w:val="22"/>
          <w:lang w:val="en-US"/>
        </w:rPr>
        <w:t>Assaf Kasher</w:t>
      </w:r>
      <w:r w:rsidRPr="00DB5EAB">
        <w:rPr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40AE0894" w14:textId="23DA2227" w:rsidR="00DB5EAB" w:rsidRPr="00DB5EAB" w:rsidRDefault="00DB5EAB" w:rsidP="008064C4">
      <w:pPr>
        <w:rPr>
          <w:szCs w:val="22"/>
        </w:rPr>
      </w:pPr>
      <w:r w:rsidRPr="00DB5EAB">
        <w:rPr>
          <w:b/>
          <w:bCs/>
          <w:szCs w:val="22"/>
          <w:lang w:val="en-US"/>
        </w:rPr>
        <w:t>Second:</w:t>
      </w:r>
      <w:r w:rsidR="00372D3F">
        <w:rPr>
          <w:b/>
          <w:bCs/>
          <w:szCs w:val="22"/>
          <w:lang w:val="en-US"/>
        </w:rPr>
        <w:t xml:space="preserve"> </w:t>
      </w:r>
      <w:r w:rsidR="00372D3F" w:rsidRPr="00372D3F">
        <w:rPr>
          <w:szCs w:val="22"/>
          <w:lang w:val="en-US"/>
        </w:rPr>
        <w:t xml:space="preserve">Solomon </w:t>
      </w:r>
      <w:proofErr w:type="spellStart"/>
      <w:r w:rsidR="00372D3F" w:rsidRPr="00372D3F">
        <w:rPr>
          <w:szCs w:val="22"/>
          <w:lang w:val="en-US"/>
        </w:rPr>
        <w:t>Trainin</w:t>
      </w:r>
      <w:proofErr w:type="spellEnd"/>
    </w:p>
    <w:p w14:paraId="316E7F95" w14:textId="2099BCAF" w:rsidR="009F432E" w:rsidRPr="009F432E" w:rsidRDefault="009F432E" w:rsidP="008064C4">
      <w:pPr>
        <w:rPr>
          <w:b/>
          <w:bCs/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</w:t>
      </w:r>
    </w:p>
    <w:p w14:paraId="4FE7BCE9" w14:textId="77777777" w:rsidR="009F432E" w:rsidRDefault="009F432E" w:rsidP="008064C4">
      <w:pPr>
        <w:rPr>
          <w:b/>
          <w:bCs/>
          <w:szCs w:val="22"/>
          <w:lang w:val="en-US"/>
        </w:rPr>
      </w:pPr>
    </w:p>
    <w:p w14:paraId="08CBF8F8" w14:textId="7721347E" w:rsidR="008064C4" w:rsidRPr="006F39D7" w:rsidRDefault="008064C4" w:rsidP="008064C4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672F4C06" w14:textId="54C14B20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 xml:space="preserve">Related document </w:t>
      </w:r>
      <w:r w:rsidR="0026615F">
        <w:rPr>
          <w:bCs/>
          <w:szCs w:val="22"/>
          <w:lang w:val="en-US"/>
        </w:rPr>
        <w:t>22/947r3, 22/966</w:t>
      </w:r>
      <w:r w:rsidR="00440F56">
        <w:rPr>
          <w:bCs/>
          <w:szCs w:val="22"/>
          <w:lang w:val="en-US"/>
        </w:rPr>
        <w:t>r1</w:t>
      </w:r>
    </w:p>
    <w:p w14:paraId="1C846311" w14:textId="77777777" w:rsidR="006F39D7" w:rsidRPr="006F39D7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426AF6A1" w14:textId="3416CB0B" w:rsidR="00431934" w:rsidRDefault="00431934" w:rsidP="004123DB">
      <w:pPr>
        <w:rPr>
          <w:bCs/>
          <w:szCs w:val="22"/>
        </w:rPr>
      </w:pPr>
    </w:p>
    <w:p w14:paraId="69782A9A" w14:textId="42074C55" w:rsidR="00434910" w:rsidRDefault="00434910" w:rsidP="004123DB">
      <w:pPr>
        <w:rPr>
          <w:bCs/>
          <w:szCs w:val="22"/>
        </w:rPr>
      </w:pPr>
    </w:p>
    <w:p w14:paraId="52EFD987" w14:textId="76742D0E" w:rsidR="009A7D53" w:rsidRDefault="009A7D53" w:rsidP="009A7D53">
      <w:pPr>
        <w:rPr>
          <w:szCs w:val="22"/>
          <w:lang w:val="en-US"/>
        </w:rPr>
      </w:pPr>
      <w:r w:rsidRPr="00FD2532">
        <w:rPr>
          <w:b/>
          <w:szCs w:val="22"/>
          <w:lang w:val="en-US"/>
        </w:rPr>
        <w:lastRenderedPageBreak/>
        <w:t xml:space="preserve">Motion </w:t>
      </w:r>
      <w:r>
        <w:rPr>
          <w:b/>
          <w:szCs w:val="22"/>
          <w:lang w:val="en-US"/>
        </w:rPr>
        <w:t>11</w:t>
      </w:r>
      <w:r>
        <w:rPr>
          <w:b/>
          <w:szCs w:val="22"/>
          <w:lang w:val="en-US"/>
        </w:rPr>
        <w:t>6</w:t>
      </w:r>
      <w:r w:rsidRPr="00FD2532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</w:t>
      </w:r>
      <w:r w:rsidR="006F39D7" w:rsidRPr="006F39D7">
        <w:rPr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F39D7" w:rsidRPr="006F39D7">
        <w:rPr>
          <w:szCs w:val="22"/>
          <w:lang w:val="en-US"/>
        </w:rPr>
        <w:t>TGbf</w:t>
      </w:r>
      <w:proofErr w:type="spellEnd"/>
      <w:r w:rsidR="006F39D7" w:rsidRPr="006F39D7">
        <w:rPr>
          <w:szCs w:val="22"/>
          <w:lang w:val="en-US"/>
        </w:rPr>
        <w:t xml:space="preserve"> draft:</w:t>
      </w:r>
    </w:p>
    <w:p w14:paraId="61F15870" w14:textId="02DA9F53" w:rsidR="00613837" w:rsidRDefault="00613837" w:rsidP="009A7D53">
      <w:pPr>
        <w:rPr>
          <w:szCs w:val="22"/>
          <w:lang w:val="en-US"/>
        </w:rPr>
      </w:pPr>
    </w:p>
    <w:p w14:paraId="79A550EA" w14:textId="77777777" w:rsidR="00613837" w:rsidRPr="00613837" w:rsidRDefault="00613837" w:rsidP="00D12816">
      <w:pPr>
        <w:numPr>
          <w:ilvl w:val="0"/>
          <w:numId w:val="29"/>
        </w:numPr>
        <w:rPr>
          <w:szCs w:val="22"/>
        </w:rPr>
      </w:pPr>
      <w:r w:rsidRPr="00613837">
        <w:rPr>
          <w:szCs w:val="22"/>
          <w:lang w:val="en-US"/>
        </w:rPr>
        <w:t xml:space="preserve">290, 458 </w:t>
      </w:r>
    </w:p>
    <w:p w14:paraId="561E28B4" w14:textId="77777777" w:rsidR="00613837" w:rsidRPr="00613837" w:rsidRDefault="00613837" w:rsidP="00D12816">
      <w:pPr>
        <w:numPr>
          <w:ilvl w:val="0"/>
          <w:numId w:val="29"/>
        </w:numPr>
        <w:rPr>
          <w:szCs w:val="22"/>
        </w:rPr>
      </w:pPr>
      <w:r w:rsidRPr="00613837">
        <w:rPr>
          <w:szCs w:val="22"/>
          <w:lang w:val="en-US"/>
        </w:rPr>
        <w:t>as specified in 11-22-988r2, Comment Resolutions for CC40 11bf D0.1 SBP MLME CIDs</w:t>
      </w:r>
    </w:p>
    <w:p w14:paraId="3184DC38" w14:textId="77777777" w:rsidR="00613837" w:rsidRDefault="00613837" w:rsidP="009A7D53">
      <w:pPr>
        <w:rPr>
          <w:bCs/>
          <w:szCs w:val="22"/>
        </w:rPr>
      </w:pPr>
    </w:p>
    <w:p w14:paraId="5678FABD" w14:textId="5624025F" w:rsidR="009A7D53" w:rsidRDefault="00DB5EAB" w:rsidP="009A7D53">
      <w:pPr>
        <w:rPr>
          <w:b/>
          <w:bCs/>
          <w:szCs w:val="22"/>
          <w:lang w:val="en-US"/>
        </w:rPr>
      </w:pPr>
      <w:r w:rsidRPr="00DB5EAB">
        <w:rPr>
          <w:b/>
          <w:bCs/>
          <w:szCs w:val="22"/>
          <w:lang w:val="en-US"/>
        </w:rPr>
        <w:t xml:space="preserve">Move: </w:t>
      </w:r>
      <w:proofErr w:type="spellStart"/>
      <w:r w:rsidR="009A7D53">
        <w:rPr>
          <w:szCs w:val="22"/>
          <w:lang w:val="en-US"/>
        </w:rPr>
        <w:t>Rojan</w:t>
      </w:r>
      <w:proofErr w:type="spellEnd"/>
      <w:r w:rsidR="009A7D53">
        <w:rPr>
          <w:szCs w:val="22"/>
          <w:lang w:val="en-US"/>
        </w:rPr>
        <w:t xml:space="preserve"> </w:t>
      </w:r>
      <w:proofErr w:type="spellStart"/>
      <w:r w:rsidR="009A7D53">
        <w:rPr>
          <w:szCs w:val="22"/>
          <w:lang w:val="en-US"/>
        </w:rPr>
        <w:t>Chitrakar</w:t>
      </w:r>
      <w:proofErr w:type="spellEnd"/>
      <w:r w:rsidRPr="00DB5EAB">
        <w:rPr>
          <w:szCs w:val="22"/>
          <w:lang w:val="en-US"/>
        </w:rPr>
        <w:tab/>
      </w:r>
      <w:r w:rsidRPr="00DB5EAB">
        <w:rPr>
          <w:b/>
          <w:bCs/>
          <w:szCs w:val="22"/>
          <w:lang w:val="en-US"/>
        </w:rPr>
        <w:tab/>
      </w:r>
    </w:p>
    <w:p w14:paraId="7A3817AC" w14:textId="76143628" w:rsidR="00DB5EAB" w:rsidRPr="00DB5EAB" w:rsidRDefault="00DB5EAB" w:rsidP="009A7D53">
      <w:pPr>
        <w:rPr>
          <w:bCs/>
          <w:szCs w:val="22"/>
        </w:rPr>
      </w:pPr>
      <w:r w:rsidRPr="00DB5EAB">
        <w:rPr>
          <w:b/>
          <w:bCs/>
          <w:szCs w:val="22"/>
          <w:lang w:val="en-US"/>
        </w:rPr>
        <w:t>Second:</w:t>
      </w:r>
      <w:r w:rsidR="009A7D53">
        <w:rPr>
          <w:b/>
          <w:bCs/>
          <w:szCs w:val="22"/>
          <w:lang w:val="en-US"/>
        </w:rPr>
        <w:t xml:space="preserve"> </w:t>
      </w:r>
      <w:r w:rsidR="009A7D53" w:rsidRPr="009A4A29">
        <w:rPr>
          <w:szCs w:val="22"/>
          <w:lang w:val="en-US"/>
        </w:rPr>
        <w:t>Raja</w:t>
      </w:r>
      <w:r w:rsidR="009A4A29" w:rsidRPr="009A4A29">
        <w:rPr>
          <w:szCs w:val="22"/>
          <w:lang w:val="en-US"/>
        </w:rPr>
        <w:t xml:space="preserve">t </w:t>
      </w:r>
      <w:proofErr w:type="spellStart"/>
      <w:r w:rsidR="009A4A29" w:rsidRPr="009A4A29">
        <w:rPr>
          <w:szCs w:val="22"/>
          <w:lang w:val="en-US"/>
        </w:rPr>
        <w:t>Pushkarna</w:t>
      </w:r>
      <w:proofErr w:type="spellEnd"/>
    </w:p>
    <w:p w14:paraId="43EDC50D" w14:textId="77777777" w:rsidR="006F39D7" w:rsidRPr="006F39D7" w:rsidRDefault="009A4A29" w:rsidP="009A4A29">
      <w:pPr>
        <w:rPr>
          <w:szCs w:val="22"/>
        </w:rPr>
      </w:pPr>
      <w:r w:rsidRPr="00C945F5">
        <w:rPr>
          <w:b/>
          <w:bCs/>
          <w:szCs w:val="22"/>
          <w:lang w:val="en-US"/>
        </w:rPr>
        <w:t xml:space="preserve">Result: </w:t>
      </w:r>
      <w:r w:rsidRPr="00C945F5">
        <w:rPr>
          <w:highlight w:val="green"/>
          <w:lang w:val="en-US"/>
        </w:rPr>
        <w:t>Motion passed by unanimous consent.</w:t>
      </w:r>
      <w:r w:rsidRPr="00C945F5">
        <w:rPr>
          <w:lang w:val="en-US"/>
        </w:rPr>
        <w:t xml:space="preserve">   </w:t>
      </w:r>
      <w:r w:rsidRPr="00C945F5">
        <w:rPr>
          <w:b/>
          <w:bCs/>
          <w:szCs w:val="22"/>
          <w:lang w:val="en-US"/>
        </w:rPr>
        <w:t xml:space="preserve"> </w:t>
      </w:r>
      <w:r w:rsidR="006F39D7" w:rsidRPr="006F39D7">
        <w:rPr>
          <w:b/>
          <w:bCs/>
          <w:szCs w:val="22"/>
          <w:lang w:val="en-US"/>
        </w:rPr>
        <w:t xml:space="preserve"> </w:t>
      </w:r>
    </w:p>
    <w:p w14:paraId="0FC837F9" w14:textId="77777777" w:rsidR="009A7D53" w:rsidRDefault="009A7D53" w:rsidP="009A7D53">
      <w:pPr>
        <w:rPr>
          <w:bCs/>
          <w:szCs w:val="22"/>
        </w:rPr>
      </w:pPr>
    </w:p>
    <w:p w14:paraId="0F1814F7" w14:textId="77777777" w:rsidR="009A7D53" w:rsidRPr="006F39D7" w:rsidRDefault="009A7D53" w:rsidP="009A7D53">
      <w:pPr>
        <w:rPr>
          <w:b/>
          <w:szCs w:val="22"/>
        </w:rPr>
      </w:pPr>
      <w:r w:rsidRPr="006F39D7">
        <w:rPr>
          <w:b/>
          <w:szCs w:val="22"/>
          <w:lang w:val="en-US"/>
        </w:rPr>
        <w:t>Note</w:t>
      </w:r>
      <w:r w:rsidRPr="006F39D7">
        <w:rPr>
          <w:rFonts w:ascii="MS Mincho" w:eastAsia="MS Mincho" w:hAnsi="MS Mincho" w:cs="MS Mincho" w:hint="eastAsia"/>
          <w:b/>
          <w:szCs w:val="22"/>
        </w:rPr>
        <w:t>：</w:t>
      </w:r>
      <w:r w:rsidRPr="006F39D7">
        <w:rPr>
          <w:rFonts w:hint="eastAsia"/>
          <w:b/>
          <w:szCs w:val="22"/>
        </w:rPr>
        <w:t xml:space="preserve">  </w:t>
      </w:r>
    </w:p>
    <w:p w14:paraId="6B10C561" w14:textId="3119CC11" w:rsidR="006F39D7" w:rsidRPr="006F39D7" w:rsidRDefault="00DF51F8" w:rsidP="00D12816">
      <w:pPr>
        <w:numPr>
          <w:ilvl w:val="0"/>
          <w:numId w:val="21"/>
        </w:numPr>
        <w:rPr>
          <w:bCs/>
          <w:szCs w:val="22"/>
        </w:rPr>
      </w:pPr>
      <w:r w:rsidRPr="00DF51F8">
        <w:rPr>
          <w:bCs/>
          <w:szCs w:val="22"/>
          <w:lang w:val="en-US"/>
        </w:rPr>
        <w:t>Related document</w:t>
      </w:r>
      <w:r w:rsidR="009A7D53">
        <w:rPr>
          <w:bCs/>
          <w:szCs w:val="22"/>
          <w:lang w:val="en-US"/>
        </w:rPr>
        <w:t xml:space="preserve"> 22/9</w:t>
      </w:r>
      <w:r w:rsidR="00E64C27">
        <w:rPr>
          <w:bCs/>
          <w:szCs w:val="22"/>
          <w:lang w:val="en-US"/>
        </w:rPr>
        <w:t>88</w:t>
      </w:r>
      <w:r w:rsidR="009A7D53">
        <w:rPr>
          <w:bCs/>
          <w:szCs w:val="22"/>
          <w:lang w:val="en-US"/>
        </w:rPr>
        <w:t>r</w:t>
      </w:r>
      <w:r w:rsidR="00E64C27">
        <w:rPr>
          <w:bCs/>
          <w:szCs w:val="22"/>
          <w:lang w:val="en-US"/>
        </w:rPr>
        <w:t>2</w:t>
      </w:r>
    </w:p>
    <w:p w14:paraId="73C59116" w14:textId="650897BF" w:rsidR="009A4A29" w:rsidRPr="006E29C8" w:rsidRDefault="006F39D7" w:rsidP="00D12816">
      <w:pPr>
        <w:numPr>
          <w:ilvl w:val="0"/>
          <w:numId w:val="21"/>
        </w:numPr>
        <w:rPr>
          <w:bCs/>
          <w:szCs w:val="22"/>
        </w:rPr>
      </w:pPr>
      <w:r w:rsidRPr="006F39D7">
        <w:rPr>
          <w:bCs/>
          <w:szCs w:val="22"/>
          <w:lang w:val="en-US"/>
        </w:rPr>
        <w:t>SP Result: Unanimous consent</w:t>
      </w:r>
    </w:p>
    <w:p w14:paraId="48B96FD9" w14:textId="0D04AB61" w:rsidR="009A4A29" w:rsidRDefault="009A4A29" w:rsidP="004123DB">
      <w:pPr>
        <w:rPr>
          <w:bCs/>
          <w:szCs w:val="22"/>
          <w:lang w:val="sv-SE"/>
        </w:rPr>
      </w:pPr>
    </w:p>
    <w:p w14:paraId="072F7006" w14:textId="05AA0F97" w:rsidR="009A4A29" w:rsidRDefault="00D616A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inform</w:t>
      </w:r>
      <w:r w:rsidR="005F4410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</w:t>
      </w:r>
      <w:proofErr w:type="gramStart"/>
      <w:r>
        <w:rPr>
          <w:bCs/>
          <w:szCs w:val="22"/>
          <w:lang w:val="en-US"/>
        </w:rPr>
        <w:t xml:space="preserve">that </w:t>
      </w:r>
      <w:r w:rsidR="00DA186B" w:rsidRPr="00D616AE">
        <w:rPr>
          <w:bCs/>
          <w:szCs w:val="22"/>
          <w:lang w:val="en-US"/>
        </w:rPr>
        <w:t>228 comments</w:t>
      </w:r>
      <w:proofErr w:type="gramEnd"/>
      <w:r w:rsidR="00DA186B" w:rsidRPr="00D616AE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have been </w:t>
      </w:r>
      <w:r w:rsidR="00DA186B" w:rsidRPr="00D616AE">
        <w:rPr>
          <w:bCs/>
          <w:szCs w:val="22"/>
          <w:lang w:val="en-US"/>
        </w:rPr>
        <w:t>resolved</w:t>
      </w:r>
      <w:r w:rsidR="00114818" w:rsidRPr="00D616AE">
        <w:rPr>
          <w:bCs/>
          <w:szCs w:val="22"/>
          <w:lang w:val="en-US"/>
        </w:rPr>
        <w:t xml:space="preserve"> out of 912.</w:t>
      </w:r>
      <w:r w:rsidRPr="00D616AE">
        <w:rPr>
          <w:bCs/>
          <w:szCs w:val="22"/>
          <w:lang w:val="en-US"/>
        </w:rPr>
        <w:t xml:space="preserve"> Only 15% of the technical comments </w:t>
      </w:r>
      <w:r w:rsidR="004A51B8">
        <w:rPr>
          <w:bCs/>
          <w:szCs w:val="22"/>
          <w:lang w:val="en-US"/>
        </w:rPr>
        <w:t xml:space="preserve">have </w:t>
      </w:r>
      <w:r w:rsidRPr="00D616AE">
        <w:rPr>
          <w:bCs/>
          <w:szCs w:val="22"/>
          <w:lang w:val="en-US"/>
        </w:rPr>
        <w:t>resolved.</w:t>
      </w:r>
      <w:r w:rsidR="00114818" w:rsidRPr="00D616AE">
        <w:rPr>
          <w:bCs/>
          <w:szCs w:val="22"/>
          <w:lang w:val="en-US"/>
        </w:rPr>
        <w:t xml:space="preserve"> </w:t>
      </w:r>
      <w:r w:rsidR="00DA186B" w:rsidRPr="00D616AE">
        <w:rPr>
          <w:bCs/>
          <w:szCs w:val="22"/>
          <w:lang w:val="en-US"/>
        </w:rPr>
        <w:t xml:space="preserve"> </w:t>
      </w:r>
    </w:p>
    <w:p w14:paraId="4E3E4E4E" w14:textId="474EF767" w:rsidR="00C25C4D" w:rsidRDefault="00C25C4D" w:rsidP="004123DB">
      <w:pPr>
        <w:rPr>
          <w:bCs/>
          <w:szCs w:val="22"/>
          <w:lang w:val="en-US"/>
        </w:rPr>
      </w:pPr>
    </w:p>
    <w:p w14:paraId="10F6BECC" w14:textId="77777777" w:rsidR="006E29C8" w:rsidRPr="002078DE" w:rsidRDefault="006E29C8" w:rsidP="00D12816">
      <w:pPr>
        <w:pStyle w:val="ListParagraph"/>
        <w:numPr>
          <w:ilvl w:val="0"/>
          <w:numId w:val="17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proofErr w:type="spellStart"/>
      <w:r w:rsidRPr="002078DE">
        <w:rPr>
          <w:szCs w:val="22"/>
          <w:lang w:val="en-US"/>
        </w:rPr>
        <w:t>AoB</w:t>
      </w:r>
      <w:proofErr w:type="spellEnd"/>
      <w:r>
        <w:rPr>
          <w:szCs w:val="22"/>
          <w:lang w:val="en-US"/>
        </w:rPr>
        <w:t>. No response from the group.</w:t>
      </w:r>
    </w:p>
    <w:p w14:paraId="650263C9" w14:textId="7667139D" w:rsidR="006E29C8" w:rsidRPr="002078DE" w:rsidRDefault="006E29C8" w:rsidP="00D12816">
      <w:pPr>
        <w:pStyle w:val="ListParagraph"/>
        <w:numPr>
          <w:ilvl w:val="0"/>
          <w:numId w:val="17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4A51B8">
        <w:rPr>
          <w:szCs w:val="22"/>
          <w:lang w:val="en-US"/>
        </w:rPr>
        <w:t>adjourned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9</w:t>
      </w:r>
      <w:r w:rsidRPr="002078DE">
        <w:rPr>
          <w:szCs w:val="22"/>
          <w:lang w:val="en-US"/>
        </w:rPr>
        <w:t>.</w:t>
      </w:r>
      <w:r>
        <w:rPr>
          <w:szCs w:val="22"/>
          <w:lang w:val="en-US"/>
        </w:rPr>
        <w:t>19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</w:t>
      </w:r>
      <w:r w:rsidRPr="002078DE">
        <w:rPr>
          <w:szCs w:val="22"/>
          <w:lang w:val="en-US"/>
        </w:rPr>
        <w:t>m (ET).</w:t>
      </w:r>
    </w:p>
    <w:p w14:paraId="3B7607EE" w14:textId="77777777" w:rsidR="00C25C4D" w:rsidRPr="00D616AE" w:rsidRDefault="00C25C4D" w:rsidP="004123DB">
      <w:pPr>
        <w:rPr>
          <w:bCs/>
          <w:szCs w:val="22"/>
          <w:lang w:val="en-US"/>
        </w:rPr>
      </w:pPr>
    </w:p>
    <w:sectPr w:rsidR="00C25C4D" w:rsidRPr="00D616AE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0E36" w14:textId="77777777" w:rsidR="00E06C49" w:rsidRDefault="00E06C49">
      <w:r>
        <w:separator/>
      </w:r>
    </w:p>
  </w:endnote>
  <w:endnote w:type="continuationSeparator" w:id="0">
    <w:p w14:paraId="197D927C" w14:textId="77777777" w:rsidR="00E06C49" w:rsidRDefault="00E06C49">
      <w:r>
        <w:continuationSeparator/>
      </w:r>
    </w:p>
  </w:endnote>
  <w:endnote w:type="continuationNotice" w:id="1">
    <w:p w14:paraId="42F9B48C" w14:textId="77777777" w:rsidR="00DB6899" w:rsidRDefault="00DB6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E46" w14:textId="77777777" w:rsidR="00E06C49" w:rsidRDefault="00E06C49">
      <w:r>
        <w:separator/>
      </w:r>
    </w:p>
  </w:footnote>
  <w:footnote w:type="continuationSeparator" w:id="0">
    <w:p w14:paraId="0897F367" w14:textId="77777777" w:rsidR="00E06C49" w:rsidRDefault="00E06C49">
      <w:r>
        <w:continuationSeparator/>
      </w:r>
    </w:p>
  </w:footnote>
  <w:footnote w:type="continuationNotice" w:id="1">
    <w:p w14:paraId="5D8CB7D3" w14:textId="77777777" w:rsidR="00DB6899" w:rsidRDefault="00DB6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6D7833B7" w:rsidR="00EE40E8" w:rsidRPr="0021396D" w:rsidRDefault="008679B9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68632D">
      <w:rPr>
        <w:lang w:val="sv-SE"/>
      </w:rPr>
      <w:t>July</w:t>
    </w:r>
    <w:proofErr w:type="spellEnd"/>
    <w:r w:rsidR="00EE40E8">
      <w:t xml:space="preserve"> 202</w:t>
    </w:r>
    <w:r w:rsidR="00F040F3">
      <w:t>2</w:t>
    </w:r>
    <w:r>
      <w:fldChar w:fldCharType="end"/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280C2E">
      <w:t>2</w:t>
    </w:r>
    <w:proofErr w:type="gramEnd"/>
    <w:r w:rsidR="00EE40E8">
      <w:t>/</w:t>
    </w:r>
    <w:r w:rsidR="009767B8">
      <w:rPr>
        <w:lang w:val="sv-SE"/>
      </w:rPr>
      <w:t>115</w:t>
    </w:r>
    <w:r w:rsidR="003E670D">
      <w:t>1</w:t>
    </w:r>
    <w:r w:rsidR="00EE40E8">
      <w:t>r</w:t>
    </w:r>
    <w:r w:rsidR="009767B8">
      <w:fldChar w:fldCharType="end"/>
    </w:r>
    <w:r w:rsidR="0021396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85"/>
    <w:multiLevelType w:val="hybridMultilevel"/>
    <w:tmpl w:val="A83C7EC8"/>
    <w:lvl w:ilvl="0" w:tplc="4BE89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D006E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A3466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BD26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788FA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6C8E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77EDD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59640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1C00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" w15:restartNumberingAfterBreak="0">
    <w:nsid w:val="08357D63"/>
    <w:multiLevelType w:val="hybridMultilevel"/>
    <w:tmpl w:val="B3DC747C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47071"/>
    <w:multiLevelType w:val="hybridMultilevel"/>
    <w:tmpl w:val="5C4E9A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E9361A"/>
    <w:multiLevelType w:val="hybridMultilevel"/>
    <w:tmpl w:val="60540256"/>
    <w:lvl w:ilvl="0" w:tplc="0D7A3B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C1413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29A1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4C8F0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DB24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0661D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FC28B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F9AEF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4D843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" w15:restartNumberingAfterBreak="0">
    <w:nsid w:val="15F76A3A"/>
    <w:multiLevelType w:val="hybridMultilevel"/>
    <w:tmpl w:val="07BAAC8C"/>
    <w:lvl w:ilvl="0" w:tplc="EE54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E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0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0C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8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00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20069"/>
    <w:multiLevelType w:val="hybridMultilevel"/>
    <w:tmpl w:val="37041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E50"/>
    <w:multiLevelType w:val="hybridMultilevel"/>
    <w:tmpl w:val="E20EF760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7C0C42"/>
    <w:multiLevelType w:val="hybridMultilevel"/>
    <w:tmpl w:val="2018B28E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2250C4"/>
    <w:multiLevelType w:val="hybridMultilevel"/>
    <w:tmpl w:val="591878A6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E611B8"/>
    <w:multiLevelType w:val="hybridMultilevel"/>
    <w:tmpl w:val="EC2AA3A0"/>
    <w:lvl w:ilvl="0" w:tplc="BE4A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E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C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0C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8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8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076788"/>
    <w:multiLevelType w:val="hybridMultilevel"/>
    <w:tmpl w:val="D2581470"/>
    <w:lvl w:ilvl="0" w:tplc="7312D5C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42EED"/>
    <w:multiLevelType w:val="hybridMultilevel"/>
    <w:tmpl w:val="E04AF666"/>
    <w:lvl w:ilvl="0" w:tplc="587C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8F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F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0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D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8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2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0179BD"/>
    <w:multiLevelType w:val="hybridMultilevel"/>
    <w:tmpl w:val="96CE0974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4D04E4"/>
    <w:multiLevelType w:val="hybridMultilevel"/>
    <w:tmpl w:val="BF408640"/>
    <w:lvl w:ilvl="0" w:tplc="E5CEB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2CF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CF6B5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5AE78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272C3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620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6F41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5CC22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EB460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5" w15:restartNumberingAfterBreak="0">
    <w:nsid w:val="446E65B1"/>
    <w:multiLevelType w:val="hybridMultilevel"/>
    <w:tmpl w:val="E364F3A0"/>
    <w:lvl w:ilvl="0" w:tplc="F848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C7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6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6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A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4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4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27067E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77647"/>
    <w:multiLevelType w:val="hybridMultilevel"/>
    <w:tmpl w:val="5C4E9A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02090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360E7"/>
    <w:multiLevelType w:val="hybridMultilevel"/>
    <w:tmpl w:val="7D442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U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2468"/>
    <w:multiLevelType w:val="hybridMultilevel"/>
    <w:tmpl w:val="D750CF98"/>
    <w:lvl w:ilvl="0" w:tplc="7FA0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20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C9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2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E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D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C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D666FF"/>
    <w:multiLevelType w:val="hybridMultilevel"/>
    <w:tmpl w:val="16980746"/>
    <w:lvl w:ilvl="0" w:tplc="5804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6F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2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5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6A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C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3008DC"/>
    <w:multiLevelType w:val="hybridMultilevel"/>
    <w:tmpl w:val="865C0AF0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6A2D95"/>
    <w:multiLevelType w:val="hybridMultilevel"/>
    <w:tmpl w:val="7C2E52FA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993C7B"/>
    <w:multiLevelType w:val="hybridMultilevel"/>
    <w:tmpl w:val="13783580"/>
    <w:lvl w:ilvl="0" w:tplc="CD1EA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80EE8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2328E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E48DF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B6C36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0E65C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9F2A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6F2F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D905D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5" w15:restartNumberingAfterBreak="0">
    <w:nsid w:val="71DF3E8F"/>
    <w:multiLevelType w:val="hybridMultilevel"/>
    <w:tmpl w:val="6D421C5A"/>
    <w:lvl w:ilvl="0" w:tplc="2D36DB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0200E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296FF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29CCD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0AE8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7A6D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5B625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D2E93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F3647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746C2798"/>
    <w:multiLevelType w:val="hybridMultilevel"/>
    <w:tmpl w:val="376A3502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773C7E"/>
    <w:multiLevelType w:val="hybridMultilevel"/>
    <w:tmpl w:val="EA880988"/>
    <w:lvl w:ilvl="0" w:tplc="FE92C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21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2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8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20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E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B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0309E6"/>
    <w:multiLevelType w:val="hybridMultilevel"/>
    <w:tmpl w:val="1C987DD2"/>
    <w:lvl w:ilvl="0" w:tplc="75583B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13"/>
  </w:num>
  <w:num w:numId="2" w16cid:durableId="1331370203">
    <w:abstractNumId w:val="12"/>
  </w:num>
  <w:num w:numId="3" w16cid:durableId="1266187137">
    <w:abstractNumId w:val="27"/>
  </w:num>
  <w:num w:numId="4" w16cid:durableId="1812595385">
    <w:abstractNumId w:val="6"/>
  </w:num>
  <w:num w:numId="5" w16cid:durableId="1255211864">
    <w:abstractNumId w:val="15"/>
  </w:num>
  <w:num w:numId="6" w16cid:durableId="1928607874">
    <w:abstractNumId w:val="24"/>
  </w:num>
  <w:num w:numId="7" w16cid:durableId="212619607">
    <w:abstractNumId w:val="10"/>
  </w:num>
  <w:num w:numId="8" w16cid:durableId="1141774839">
    <w:abstractNumId w:val="25"/>
  </w:num>
  <w:num w:numId="9" w16cid:durableId="692656291">
    <w:abstractNumId w:val="21"/>
  </w:num>
  <w:num w:numId="10" w16cid:durableId="1780249476">
    <w:abstractNumId w:val="14"/>
  </w:num>
  <w:num w:numId="11" w16cid:durableId="1964576436">
    <w:abstractNumId w:val="4"/>
  </w:num>
  <w:num w:numId="12" w16cid:durableId="740643648">
    <w:abstractNumId w:val="20"/>
  </w:num>
  <w:num w:numId="13" w16cid:durableId="1457020990">
    <w:abstractNumId w:val="19"/>
  </w:num>
  <w:num w:numId="14" w16cid:durableId="528419016">
    <w:abstractNumId w:val="11"/>
  </w:num>
  <w:num w:numId="15" w16cid:durableId="1534802750">
    <w:abstractNumId w:val="3"/>
  </w:num>
  <w:num w:numId="16" w16cid:durableId="1599561849">
    <w:abstractNumId w:val="2"/>
  </w:num>
  <w:num w:numId="17" w16cid:durableId="1598292562">
    <w:abstractNumId w:val="18"/>
  </w:num>
  <w:num w:numId="18" w16cid:durableId="1545873800">
    <w:abstractNumId w:val="17"/>
  </w:num>
  <w:num w:numId="19" w16cid:durableId="1058284502">
    <w:abstractNumId w:val="16"/>
  </w:num>
  <w:num w:numId="20" w16cid:durableId="514611849">
    <w:abstractNumId w:val="5"/>
  </w:num>
  <w:num w:numId="21" w16cid:durableId="300812897">
    <w:abstractNumId w:val="0"/>
  </w:num>
  <w:num w:numId="22" w16cid:durableId="705985918">
    <w:abstractNumId w:val="26"/>
  </w:num>
  <w:num w:numId="23" w16cid:durableId="2100910439">
    <w:abstractNumId w:val="8"/>
  </w:num>
  <w:num w:numId="24" w16cid:durableId="463933736">
    <w:abstractNumId w:val="1"/>
  </w:num>
  <w:num w:numId="25" w16cid:durableId="1502353574">
    <w:abstractNumId w:val="23"/>
  </w:num>
  <w:num w:numId="26" w16cid:durableId="1186023946">
    <w:abstractNumId w:val="9"/>
  </w:num>
  <w:num w:numId="27" w16cid:durableId="1584876408">
    <w:abstractNumId w:val="7"/>
  </w:num>
  <w:num w:numId="28" w16cid:durableId="212012230">
    <w:abstractNumId w:val="22"/>
  </w:num>
  <w:num w:numId="29" w16cid:durableId="2077581074">
    <w:abstractNumId w:val="2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6">
    <w15:presenceInfo w15:providerId="None" w15:userId="REV-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3FCD"/>
    <w:rsid w:val="000042E6"/>
    <w:rsid w:val="000059C2"/>
    <w:rsid w:val="00006397"/>
    <w:rsid w:val="00007D78"/>
    <w:rsid w:val="00010252"/>
    <w:rsid w:val="00010D54"/>
    <w:rsid w:val="00011C58"/>
    <w:rsid w:val="00012A1E"/>
    <w:rsid w:val="00013AFB"/>
    <w:rsid w:val="000151D6"/>
    <w:rsid w:val="00015850"/>
    <w:rsid w:val="00017ED2"/>
    <w:rsid w:val="0002086B"/>
    <w:rsid w:val="00020EB6"/>
    <w:rsid w:val="00023145"/>
    <w:rsid w:val="0002365F"/>
    <w:rsid w:val="00023761"/>
    <w:rsid w:val="0002550B"/>
    <w:rsid w:val="000272AE"/>
    <w:rsid w:val="00027A5C"/>
    <w:rsid w:val="00030A17"/>
    <w:rsid w:val="00030EB5"/>
    <w:rsid w:val="00030F22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DE3"/>
    <w:rsid w:val="00042090"/>
    <w:rsid w:val="00042464"/>
    <w:rsid w:val="000436C7"/>
    <w:rsid w:val="00045C6A"/>
    <w:rsid w:val="000462F7"/>
    <w:rsid w:val="00047681"/>
    <w:rsid w:val="00050BA3"/>
    <w:rsid w:val="00050EF0"/>
    <w:rsid w:val="0005151C"/>
    <w:rsid w:val="00053E5B"/>
    <w:rsid w:val="00053F20"/>
    <w:rsid w:val="00054B0E"/>
    <w:rsid w:val="00054C90"/>
    <w:rsid w:val="00055031"/>
    <w:rsid w:val="000558B5"/>
    <w:rsid w:val="0005625D"/>
    <w:rsid w:val="00056DA1"/>
    <w:rsid w:val="00057FC7"/>
    <w:rsid w:val="000620C1"/>
    <w:rsid w:val="000625AE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675A0"/>
    <w:rsid w:val="00070787"/>
    <w:rsid w:val="00070CBC"/>
    <w:rsid w:val="00071842"/>
    <w:rsid w:val="00071D5D"/>
    <w:rsid w:val="00072BEF"/>
    <w:rsid w:val="00074A67"/>
    <w:rsid w:val="00075510"/>
    <w:rsid w:val="00075FA8"/>
    <w:rsid w:val="0007634F"/>
    <w:rsid w:val="00080147"/>
    <w:rsid w:val="00080A86"/>
    <w:rsid w:val="00080FAE"/>
    <w:rsid w:val="00081401"/>
    <w:rsid w:val="00081822"/>
    <w:rsid w:val="000843F8"/>
    <w:rsid w:val="0008548A"/>
    <w:rsid w:val="0009383D"/>
    <w:rsid w:val="00094F74"/>
    <w:rsid w:val="00096E7A"/>
    <w:rsid w:val="00097986"/>
    <w:rsid w:val="000A235C"/>
    <w:rsid w:val="000A26CB"/>
    <w:rsid w:val="000A27C8"/>
    <w:rsid w:val="000A3708"/>
    <w:rsid w:val="000A38F3"/>
    <w:rsid w:val="000A3F2B"/>
    <w:rsid w:val="000A45AE"/>
    <w:rsid w:val="000A532B"/>
    <w:rsid w:val="000A642B"/>
    <w:rsid w:val="000A6523"/>
    <w:rsid w:val="000A76B3"/>
    <w:rsid w:val="000B02FD"/>
    <w:rsid w:val="000B0535"/>
    <w:rsid w:val="000B08F5"/>
    <w:rsid w:val="000B2558"/>
    <w:rsid w:val="000B2AE1"/>
    <w:rsid w:val="000B2FEF"/>
    <w:rsid w:val="000B36FE"/>
    <w:rsid w:val="000B3F46"/>
    <w:rsid w:val="000B419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1CE2"/>
    <w:rsid w:val="000C517B"/>
    <w:rsid w:val="000C5A33"/>
    <w:rsid w:val="000C648D"/>
    <w:rsid w:val="000C721F"/>
    <w:rsid w:val="000C789C"/>
    <w:rsid w:val="000C7C93"/>
    <w:rsid w:val="000D1792"/>
    <w:rsid w:val="000D1797"/>
    <w:rsid w:val="000D1915"/>
    <w:rsid w:val="000D223E"/>
    <w:rsid w:val="000D2A9B"/>
    <w:rsid w:val="000D3762"/>
    <w:rsid w:val="000D4651"/>
    <w:rsid w:val="000D4761"/>
    <w:rsid w:val="000D4A3F"/>
    <w:rsid w:val="000D5596"/>
    <w:rsid w:val="000D5A55"/>
    <w:rsid w:val="000D6C12"/>
    <w:rsid w:val="000D73E8"/>
    <w:rsid w:val="000D7727"/>
    <w:rsid w:val="000D7742"/>
    <w:rsid w:val="000D7E9A"/>
    <w:rsid w:val="000E077C"/>
    <w:rsid w:val="000E0A9F"/>
    <w:rsid w:val="000E0F09"/>
    <w:rsid w:val="000E2F60"/>
    <w:rsid w:val="000E4DD6"/>
    <w:rsid w:val="000E52A5"/>
    <w:rsid w:val="000E65F8"/>
    <w:rsid w:val="000E669C"/>
    <w:rsid w:val="000E7C45"/>
    <w:rsid w:val="000F0099"/>
    <w:rsid w:val="000F16DC"/>
    <w:rsid w:val="000F3FE0"/>
    <w:rsid w:val="000F49C6"/>
    <w:rsid w:val="000F5231"/>
    <w:rsid w:val="000F528D"/>
    <w:rsid w:val="000F6240"/>
    <w:rsid w:val="000F6550"/>
    <w:rsid w:val="000F69C8"/>
    <w:rsid w:val="000F6CB1"/>
    <w:rsid w:val="00100D58"/>
    <w:rsid w:val="001020D1"/>
    <w:rsid w:val="00102289"/>
    <w:rsid w:val="001027E4"/>
    <w:rsid w:val="00103233"/>
    <w:rsid w:val="00104500"/>
    <w:rsid w:val="001062B9"/>
    <w:rsid w:val="00110661"/>
    <w:rsid w:val="00110E12"/>
    <w:rsid w:val="001112CB"/>
    <w:rsid w:val="00111EA6"/>
    <w:rsid w:val="001120AC"/>
    <w:rsid w:val="00112306"/>
    <w:rsid w:val="00114818"/>
    <w:rsid w:val="001148A8"/>
    <w:rsid w:val="00115B1E"/>
    <w:rsid w:val="00115BB0"/>
    <w:rsid w:val="001167F5"/>
    <w:rsid w:val="00116D9B"/>
    <w:rsid w:val="00117466"/>
    <w:rsid w:val="00117C62"/>
    <w:rsid w:val="001215F7"/>
    <w:rsid w:val="0012188D"/>
    <w:rsid w:val="00122906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E3B"/>
    <w:rsid w:val="0013341F"/>
    <w:rsid w:val="00133778"/>
    <w:rsid w:val="00133B47"/>
    <w:rsid w:val="00133DEA"/>
    <w:rsid w:val="0013449C"/>
    <w:rsid w:val="00135A99"/>
    <w:rsid w:val="001369C0"/>
    <w:rsid w:val="00140749"/>
    <w:rsid w:val="00141187"/>
    <w:rsid w:val="0014184C"/>
    <w:rsid w:val="00142A38"/>
    <w:rsid w:val="0014382A"/>
    <w:rsid w:val="001438FF"/>
    <w:rsid w:val="00144060"/>
    <w:rsid w:val="00144A6C"/>
    <w:rsid w:val="00144B0C"/>
    <w:rsid w:val="00144D46"/>
    <w:rsid w:val="00145EAA"/>
    <w:rsid w:val="00146CA4"/>
    <w:rsid w:val="00147C44"/>
    <w:rsid w:val="00152CE9"/>
    <w:rsid w:val="00153913"/>
    <w:rsid w:val="00153BD3"/>
    <w:rsid w:val="00153EC1"/>
    <w:rsid w:val="00153FB8"/>
    <w:rsid w:val="00155D68"/>
    <w:rsid w:val="00157AE2"/>
    <w:rsid w:val="001605F3"/>
    <w:rsid w:val="001619E0"/>
    <w:rsid w:val="00161E72"/>
    <w:rsid w:val="0016276A"/>
    <w:rsid w:val="0016281C"/>
    <w:rsid w:val="00163030"/>
    <w:rsid w:val="001634C5"/>
    <w:rsid w:val="0016387D"/>
    <w:rsid w:val="00165393"/>
    <w:rsid w:val="00166F28"/>
    <w:rsid w:val="0017060B"/>
    <w:rsid w:val="001707FA"/>
    <w:rsid w:val="00171187"/>
    <w:rsid w:val="00172FE8"/>
    <w:rsid w:val="001732FC"/>
    <w:rsid w:val="001738E6"/>
    <w:rsid w:val="00173A93"/>
    <w:rsid w:val="00177E9F"/>
    <w:rsid w:val="0018079C"/>
    <w:rsid w:val="00181BB8"/>
    <w:rsid w:val="00181E3E"/>
    <w:rsid w:val="00181E7D"/>
    <w:rsid w:val="00183670"/>
    <w:rsid w:val="00183E9C"/>
    <w:rsid w:val="001840DB"/>
    <w:rsid w:val="00185D6E"/>
    <w:rsid w:val="001861FF"/>
    <w:rsid w:val="001872C2"/>
    <w:rsid w:val="00190E09"/>
    <w:rsid w:val="00191830"/>
    <w:rsid w:val="00193866"/>
    <w:rsid w:val="001938A6"/>
    <w:rsid w:val="00193981"/>
    <w:rsid w:val="00194DAC"/>
    <w:rsid w:val="00197474"/>
    <w:rsid w:val="00197B02"/>
    <w:rsid w:val="00197C91"/>
    <w:rsid w:val="001A07D5"/>
    <w:rsid w:val="001A1105"/>
    <w:rsid w:val="001A1428"/>
    <w:rsid w:val="001A18BD"/>
    <w:rsid w:val="001A19B3"/>
    <w:rsid w:val="001A19C3"/>
    <w:rsid w:val="001A2747"/>
    <w:rsid w:val="001A3AC7"/>
    <w:rsid w:val="001A503E"/>
    <w:rsid w:val="001A578F"/>
    <w:rsid w:val="001A69F2"/>
    <w:rsid w:val="001A6AAA"/>
    <w:rsid w:val="001A77A2"/>
    <w:rsid w:val="001A7D28"/>
    <w:rsid w:val="001B0536"/>
    <w:rsid w:val="001B06E9"/>
    <w:rsid w:val="001B0748"/>
    <w:rsid w:val="001B0CBC"/>
    <w:rsid w:val="001B0DAC"/>
    <w:rsid w:val="001B12E0"/>
    <w:rsid w:val="001B16C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D4"/>
    <w:rsid w:val="001C19EA"/>
    <w:rsid w:val="001C5028"/>
    <w:rsid w:val="001C5FC7"/>
    <w:rsid w:val="001C71FF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97E"/>
    <w:rsid w:val="001D4A12"/>
    <w:rsid w:val="001D4E46"/>
    <w:rsid w:val="001D576F"/>
    <w:rsid w:val="001D60AF"/>
    <w:rsid w:val="001D6F97"/>
    <w:rsid w:val="001D71FF"/>
    <w:rsid w:val="001D723B"/>
    <w:rsid w:val="001D7B19"/>
    <w:rsid w:val="001D7D63"/>
    <w:rsid w:val="001D7D76"/>
    <w:rsid w:val="001D7DCE"/>
    <w:rsid w:val="001E04CB"/>
    <w:rsid w:val="001E08A6"/>
    <w:rsid w:val="001E11BF"/>
    <w:rsid w:val="001E1FA3"/>
    <w:rsid w:val="001E2AD5"/>
    <w:rsid w:val="001E36FD"/>
    <w:rsid w:val="001E3FA2"/>
    <w:rsid w:val="001E4260"/>
    <w:rsid w:val="001E4F05"/>
    <w:rsid w:val="001E7393"/>
    <w:rsid w:val="001F11E9"/>
    <w:rsid w:val="001F1989"/>
    <w:rsid w:val="001F2157"/>
    <w:rsid w:val="001F3046"/>
    <w:rsid w:val="001F350D"/>
    <w:rsid w:val="001F3DE3"/>
    <w:rsid w:val="001F3E74"/>
    <w:rsid w:val="001F459D"/>
    <w:rsid w:val="001F4A96"/>
    <w:rsid w:val="001F6395"/>
    <w:rsid w:val="001F6841"/>
    <w:rsid w:val="0020116A"/>
    <w:rsid w:val="002015CD"/>
    <w:rsid w:val="0020220D"/>
    <w:rsid w:val="00204E66"/>
    <w:rsid w:val="00205EEC"/>
    <w:rsid w:val="002066AC"/>
    <w:rsid w:val="00206D11"/>
    <w:rsid w:val="002078DE"/>
    <w:rsid w:val="00207AC3"/>
    <w:rsid w:val="00207C1E"/>
    <w:rsid w:val="002100AB"/>
    <w:rsid w:val="00210BD7"/>
    <w:rsid w:val="00210D57"/>
    <w:rsid w:val="0021256D"/>
    <w:rsid w:val="00212F0E"/>
    <w:rsid w:val="002137C6"/>
    <w:rsid w:val="0021396D"/>
    <w:rsid w:val="00214DDC"/>
    <w:rsid w:val="00215BD7"/>
    <w:rsid w:val="00216C22"/>
    <w:rsid w:val="002172EB"/>
    <w:rsid w:val="00220352"/>
    <w:rsid w:val="002204E9"/>
    <w:rsid w:val="00220CE9"/>
    <w:rsid w:val="00220FAF"/>
    <w:rsid w:val="0022264E"/>
    <w:rsid w:val="00224BC5"/>
    <w:rsid w:val="00225E78"/>
    <w:rsid w:val="0022750C"/>
    <w:rsid w:val="00230F7C"/>
    <w:rsid w:val="0023162F"/>
    <w:rsid w:val="00232461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769C"/>
    <w:rsid w:val="002400C8"/>
    <w:rsid w:val="00240DE5"/>
    <w:rsid w:val="00240EE7"/>
    <w:rsid w:val="00242151"/>
    <w:rsid w:val="00243E67"/>
    <w:rsid w:val="0024545E"/>
    <w:rsid w:val="00245A44"/>
    <w:rsid w:val="002460C7"/>
    <w:rsid w:val="002476D2"/>
    <w:rsid w:val="002501ED"/>
    <w:rsid w:val="00250986"/>
    <w:rsid w:val="002512CF"/>
    <w:rsid w:val="0025233D"/>
    <w:rsid w:val="00252C26"/>
    <w:rsid w:val="00252F1F"/>
    <w:rsid w:val="00253032"/>
    <w:rsid w:val="00253150"/>
    <w:rsid w:val="0025333D"/>
    <w:rsid w:val="002542CB"/>
    <w:rsid w:val="00254739"/>
    <w:rsid w:val="00255AB7"/>
    <w:rsid w:val="00256810"/>
    <w:rsid w:val="00256E2A"/>
    <w:rsid w:val="0025706F"/>
    <w:rsid w:val="00257E9E"/>
    <w:rsid w:val="0026001C"/>
    <w:rsid w:val="00260BDF"/>
    <w:rsid w:val="00261196"/>
    <w:rsid w:val="00261567"/>
    <w:rsid w:val="00261CF2"/>
    <w:rsid w:val="00264E6B"/>
    <w:rsid w:val="00264F2C"/>
    <w:rsid w:val="00265A4E"/>
    <w:rsid w:val="0026615F"/>
    <w:rsid w:val="002662BD"/>
    <w:rsid w:val="00266B43"/>
    <w:rsid w:val="0026716E"/>
    <w:rsid w:val="00267EAF"/>
    <w:rsid w:val="00271581"/>
    <w:rsid w:val="00271C1E"/>
    <w:rsid w:val="00273E4B"/>
    <w:rsid w:val="00273FFD"/>
    <w:rsid w:val="00274360"/>
    <w:rsid w:val="0027606F"/>
    <w:rsid w:val="0027608D"/>
    <w:rsid w:val="00276465"/>
    <w:rsid w:val="00277066"/>
    <w:rsid w:val="00277251"/>
    <w:rsid w:val="002801DF"/>
    <w:rsid w:val="00280C2E"/>
    <w:rsid w:val="00281A6E"/>
    <w:rsid w:val="00282C27"/>
    <w:rsid w:val="00283118"/>
    <w:rsid w:val="00283BC5"/>
    <w:rsid w:val="00283C83"/>
    <w:rsid w:val="00285310"/>
    <w:rsid w:val="00286C6E"/>
    <w:rsid w:val="00286C9A"/>
    <w:rsid w:val="0029020B"/>
    <w:rsid w:val="002919F1"/>
    <w:rsid w:val="00292478"/>
    <w:rsid w:val="0029294C"/>
    <w:rsid w:val="002939A8"/>
    <w:rsid w:val="00293BD9"/>
    <w:rsid w:val="00294850"/>
    <w:rsid w:val="00295A70"/>
    <w:rsid w:val="00295F9D"/>
    <w:rsid w:val="00296820"/>
    <w:rsid w:val="00297AF7"/>
    <w:rsid w:val="002A1127"/>
    <w:rsid w:val="002A176F"/>
    <w:rsid w:val="002A396D"/>
    <w:rsid w:val="002A5150"/>
    <w:rsid w:val="002A564B"/>
    <w:rsid w:val="002A56C4"/>
    <w:rsid w:val="002A7A6D"/>
    <w:rsid w:val="002B064A"/>
    <w:rsid w:val="002B0AA0"/>
    <w:rsid w:val="002B0FFA"/>
    <w:rsid w:val="002B1091"/>
    <w:rsid w:val="002B14EF"/>
    <w:rsid w:val="002B1D00"/>
    <w:rsid w:val="002B3DA9"/>
    <w:rsid w:val="002B4D51"/>
    <w:rsid w:val="002B51F6"/>
    <w:rsid w:val="002B5906"/>
    <w:rsid w:val="002B6674"/>
    <w:rsid w:val="002C025B"/>
    <w:rsid w:val="002C10F5"/>
    <w:rsid w:val="002C16CD"/>
    <w:rsid w:val="002C1787"/>
    <w:rsid w:val="002C1B70"/>
    <w:rsid w:val="002C2204"/>
    <w:rsid w:val="002C2703"/>
    <w:rsid w:val="002C339C"/>
    <w:rsid w:val="002C436F"/>
    <w:rsid w:val="002C4CED"/>
    <w:rsid w:val="002C5B02"/>
    <w:rsid w:val="002C6632"/>
    <w:rsid w:val="002D097F"/>
    <w:rsid w:val="002D1D92"/>
    <w:rsid w:val="002D3511"/>
    <w:rsid w:val="002D40C6"/>
    <w:rsid w:val="002D44BE"/>
    <w:rsid w:val="002D4843"/>
    <w:rsid w:val="002D4F22"/>
    <w:rsid w:val="002D5483"/>
    <w:rsid w:val="002D56CD"/>
    <w:rsid w:val="002D6D16"/>
    <w:rsid w:val="002D719E"/>
    <w:rsid w:val="002E051C"/>
    <w:rsid w:val="002E18BA"/>
    <w:rsid w:val="002E1A35"/>
    <w:rsid w:val="002E1ABA"/>
    <w:rsid w:val="002E2841"/>
    <w:rsid w:val="002E3F73"/>
    <w:rsid w:val="002E4DE6"/>
    <w:rsid w:val="002E51A5"/>
    <w:rsid w:val="002E6486"/>
    <w:rsid w:val="002E6C13"/>
    <w:rsid w:val="002E74F6"/>
    <w:rsid w:val="002F1B3B"/>
    <w:rsid w:val="002F1D7F"/>
    <w:rsid w:val="002F2146"/>
    <w:rsid w:val="002F3E45"/>
    <w:rsid w:val="002F4B56"/>
    <w:rsid w:val="002F50C8"/>
    <w:rsid w:val="002F747E"/>
    <w:rsid w:val="002F759A"/>
    <w:rsid w:val="003028D5"/>
    <w:rsid w:val="00303A5C"/>
    <w:rsid w:val="00304289"/>
    <w:rsid w:val="003044A1"/>
    <w:rsid w:val="00304860"/>
    <w:rsid w:val="003056C0"/>
    <w:rsid w:val="0030577B"/>
    <w:rsid w:val="00305CFB"/>
    <w:rsid w:val="00306313"/>
    <w:rsid w:val="0030649E"/>
    <w:rsid w:val="0030752A"/>
    <w:rsid w:val="003103B5"/>
    <w:rsid w:val="0031149D"/>
    <w:rsid w:val="0031180F"/>
    <w:rsid w:val="00311F4B"/>
    <w:rsid w:val="00312198"/>
    <w:rsid w:val="003122C2"/>
    <w:rsid w:val="00312F67"/>
    <w:rsid w:val="00312FF4"/>
    <w:rsid w:val="0031375B"/>
    <w:rsid w:val="00314416"/>
    <w:rsid w:val="00314C41"/>
    <w:rsid w:val="0031566E"/>
    <w:rsid w:val="0031581D"/>
    <w:rsid w:val="00316966"/>
    <w:rsid w:val="00316DCB"/>
    <w:rsid w:val="00317A84"/>
    <w:rsid w:val="00317DEC"/>
    <w:rsid w:val="003205DA"/>
    <w:rsid w:val="003208BC"/>
    <w:rsid w:val="00320DC0"/>
    <w:rsid w:val="0032178C"/>
    <w:rsid w:val="00322B1E"/>
    <w:rsid w:val="00322C86"/>
    <w:rsid w:val="0032407D"/>
    <w:rsid w:val="00324E4F"/>
    <w:rsid w:val="003251A5"/>
    <w:rsid w:val="003251C4"/>
    <w:rsid w:val="00325859"/>
    <w:rsid w:val="00327E22"/>
    <w:rsid w:val="00330236"/>
    <w:rsid w:val="00330A74"/>
    <w:rsid w:val="00330EAD"/>
    <w:rsid w:val="00333A11"/>
    <w:rsid w:val="0033446E"/>
    <w:rsid w:val="00334A50"/>
    <w:rsid w:val="00335423"/>
    <w:rsid w:val="00335CCF"/>
    <w:rsid w:val="00337721"/>
    <w:rsid w:val="003400AD"/>
    <w:rsid w:val="003405AF"/>
    <w:rsid w:val="0034146F"/>
    <w:rsid w:val="0034151B"/>
    <w:rsid w:val="003417F8"/>
    <w:rsid w:val="003427B6"/>
    <w:rsid w:val="00343E93"/>
    <w:rsid w:val="0034441B"/>
    <w:rsid w:val="00345400"/>
    <w:rsid w:val="00345E33"/>
    <w:rsid w:val="0034674C"/>
    <w:rsid w:val="00346C65"/>
    <w:rsid w:val="0034718C"/>
    <w:rsid w:val="00350329"/>
    <w:rsid w:val="00350AD2"/>
    <w:rsid w:val="00350DD5"/>
    <w:rsid w:val="00351616"/>
    <w:rsid w:val="00352A47"/>
    <w:rsid w:val="003544A4"/>
    <w:rsid w:val="0035589B"/>
    <w:rsid w:val="00356571"/>
    <w:rsid w:val="00356972"/>
    <w:rsid w:val="0035697F"/>
    <w:rsid w:val="003574E7"/>
    <w:rsid w:val="003575CB"/>
    <w:rsid w:val="00357F1D"/>
    <w:rsid w:val="00360242"/>
    <w:rsid w:val="003604B3"/>
    <w:rsid w:val="0036125E"/>
    <w:rsid w:val="00361C18"/>
    <w:rsid w:val="00362BA6"/>
    <w:rsid w:val="00363508"/>
    <w:rsid w:val="00364AB1"/>
    <w:rsid w:val="00366094"/>
    <w:rsid w:val="00367215"/>
    <w:rsid w:val="00371AE8"/>
    <w:rsid w:val="003724B9"/>
    <w:rsid w:val="00372D3F"/>
    <w:rsid w:val="00373DFC"/>
    <w:rsid w:val="003741ED"/>
    <w:rsid w:val="00375C65"/>
    <w:rsid w:val="00375EAC"/>
    <w:rsid w:val="00376772"/>
    <w:rsid w:val="003768B4"/>
    <w:rsid w:val="00377AAD"/>
    <w:rsid w:val="00380BC5"/>
    <w:rsid w:val="00380FD2"/>
    <w:rsid w:val="003810D7"/>
    <w:rsid w:val="00381783"/>
    <w:rsid w:val="00382597"/>
    <w:rsid w:val="00382950"/>
    <w:rsid w:val="00383EA9"/>
    <w:rsid w:val="0038492F"/>
    <w:rsid w:val="003850B5"/>
    <w:rsid w:val="00386A42"/>
    <w:rsid w:val="00386B8F"/>
    <w:rsid w:val="003926CF"/>
    <w:rsid w:val="0039448A"/>
    <w:rsid w:val="00394E2B"/>
    <w:rsid w:val="00394EDD"/>
    <w:rsid w:val="003957DA"/>
    <w:rsid w:val="00396AF3"/>
    <w:rsid w:val="003971C5"/>
    <w:rsid w:val="003973CF"/>
    <w:rsid w:val="003977CD"/>
    <w:rsid w:val="003A0CBF"/>
    <w:rsid w:val="003A2367"/>
    <w:rsid w:val="003A2B5B"/>
    <w:rsid w:val="003A2EAB"/>
    <w:rsid w:val="003A317C"/>
    <w:rsid w:val="003A3658"/>
    <w:rsid w:val="003A42C4"/>
    <w:rsid w:val="003A4B71"/>
    <w:rsid w:val="003A4C47"/>
    <w:rsid w:val="003A6506"/>
    <w:rsid w:val="003A69C9"/>
    <w:rsid w:val="003A6FC0"/>
    <w:rsid w:val="003A7249"/>
    <w:rsid w:val="003A752D"/>
    <w:rsid w:val="003B26C7"/>
    <w:rsid w:val="003B2916"/>
    <w:rsid w:val="003B402C"/>
    <w:rsid w:val="003B47D3"/>
    <w:rsid w:val="003B49BC"/>
    <w:rsid w:val="003B5549"/>
    <w:rsid w:val="003B633C"/>
    <w:rsid w:val="003B6894"/>
    <w:rsid w:val="003B6DBD"/>
    <w:rsid w:val="003B7859"/>
    <w:rsid w:val="003C0D32"/>
    <w:rsid w:val="003C20DB"/>
    <w:rsid w:val="003C2178"/>
    <w:rsid w:val="003C2E24"/>
    <w:rsid w:val="003C36A8"/>
    <w:rsid w:val="003C3CD6"/>
    <w:rsid w:val="003C5A1D"/>
    <w:rsid w:val="003C5AC3"/>
    <w:rsid w:val="003C61C4"/>
    <w:rsid w:val="003C6EEC"/>
    <w:rsid w:val="003D0511"/>
    <w:rsid w:val="003D0736"/>
    <w:rsid w:val="003D1B14"/>
    <w:rsid w:val="003D1F63"/>
    <w:rsid w:val="003D31A9"/>
    <w:rsid w:val="003D325F"/>
    <w:rsid w:val="003D396C"/>
    <w:rsid w:val="003D3B9E"/>
    <w:rsid w:val="003D5B37"/>
    <w:rsid w:val="003D703A"/>
    <w:rsid w:val="003E0504"/>
    <w:rsid w:val="003E0508"/>
    <w:rsid w:val="003E26CB"/>
    <w:rsid w:val="003E32FD"/>
    <w:rsid w:val="003E46B0"/>
    <w:rsid w:val="003E475A"/>
    <w:rsid w:val="003E4C0D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6008"/>
    <w:rsid w:val="003F646D"/>
    <w:rsid w:val="003F68D6"/>
    <w:rsid w:val="003F6912"/>
    <w:rsid w:val="003F7B3A"/>
    <w:rsid w:val="003F7B94"/>
    <w:rsid w:val="004008C2"/>
    <w:rsid w:val="00400E99"/>
    <w:rsid w:val="0040149E"/>
    <w:rsid w:val="0040153F"/>
    <w:rsid w:val="0040186C"/>
    <w:rsid w:val="00402D76"/>
    <w:rsid w:val="004034FE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CF2"/>
    <w:rsid w:val="00417359"/>
    <w:rsid w:val="0041760F"/>
    <w:rsid w:val="004176DA"/>
    <w:rsid w:val="00417A95"/>
    <w:rsid w:val="00417AFE"/>
    <w:rsid w:val="00420108"/>
    <w:rsid w:val="0042124E"/>
    <w:rsid w:val="00421BA6"/>
    <w:rsid w:val="00421DD1"/>
    <w:rsid w:val="0042252E"/>
    <w:rsid w:val="00422686"/>
    <w:rsid w:val="00423A4F"/>
    <w:rsid w:val="00424D2D"/>
    <w:rsid w:val="00424E84"/>
    <w:rsid w:val="004258C2"/>
    <w:rsid w:val="0042608C"/>
    <w:rsid w:val="00426899"/>
    <w:rsid w:val="004275C3"/>
    <w:rsid w:val="00427777"/>
    <w:rsid w:val="00427AB6"/>
    <w:rsid w:val="00430306"/>
    <w:rsid w:val="0043096B"/>
    <w:rsid w:val="00430D55"/>
    <w:rsid w:val="00430F66"/>
    <w:rsid w:val="0043153E"/>
    <w:rsid w:val="00431934"/>
    <w:rsid w:val="004323C2"/>
    <w:rsid w:val="00432C94"/>
    <w:rsid w:val="00432DC0"/>
    <w:rsid w:val="00433BE9"/>
    <w:rsid w:val="00434910"/>
    <w:rsid w:val="0043781D"/>
    <w:rsid w:val="0044078F"/>
    <w:rsid w:val="00440953"/>
    <w:rsid w:val="00440F56"/>
    <w:rsid w:val="0044134E"/>
    <w:rsid w:val="00442037"/>
    <w:rsid w:val="00442A5F"/>
    <w:rsid w:val="00442B0E"/>
    <w:rsid w:val="00442C80"/>
    <w:rsid w:val="00444A9E"/>
    <w:rsid w:val="004458CE"/>
    <w:rsid w:val="00445A4D"/>
    <w:rsid w:val="004467DE"/>
    <w:rsid w:val="00446AF2"/>
    <w:rsid w:val="00447678"/>
    <w:rsid w:val="00447ACA"/>
    <w:rsid w:val="004517C8"/>
    <w:rsid w:val="00451956"/>
    <w:rsid w:val="00451A46"/>
    <w:rsid w:val="00452BEA"/>
    <w:rsid w:val="004538C1"/>
    <w:rsid w:val="004549FE"/>
    <w:rsid w:val="00454C63"/>
    <w:rsid w:val="00455A93"/>
    <w:rsid w:val="00455E1F"/>
    <w:rsid w:val="00455F8E"/>
    <w:rsid w:val="00457073"/>
    <w:rsid w:val="0045769C"/>
    <w:rsid w:val="004607CB"/>
    <w:rsid w:val="00461692"/>
    <w:rsid w:val="004621ED"/>
    <w:rsid w:val="004623B4"/>
    <w:rsid w:val="00462ABC"/>
    <w:rsid w:val="004632AD"/>
    <w:rsid w:val="00463718"/>
    <w:rsid w:val="00465036"/>
    <w:rsid w:val="00465896"/>
    <w:rsid w:val="00466285"/>
    <w:rsid w:val="004667A5"/>
    <w:rsid w:val="004714C2"/>
    <w:rsid w:val="00471730"/>
    <w:rsid w:val="004722AE"/>
    <w:rsid w:val="00472B62"/>
    <w:rsid w:val="00472C0E"/>
    <w:rsid w:val="00474C50"/>
    <w:rsid w:val="0047599A"/>
    <w:rsid w:val="00475CC9"/>
    <w:rsid w:val="00477BD4"/>
    <w:rsid w:val="00481DDB"/>
    <w:rsid w:val="00483800"/>
    <w:rsid w:val="00483981"/>
    <w:rsid w:val="00483EC4"/>
    <w:rsid w:val="00484EB8"/>
    <w:rsid w:val="0048689E"/>
    <w:rsid w:val="00487696"/>
    <w:rsid w:val="00487BCA"/>
    <w:rsid w:val="00487DCE"/>
    <w:rsid w:val="00490FC6"/>
    <w:rsid w:val="00492310"/>
    <w:rsid w:val="00492B6D"/>
    <w:rsid w:val="00492DC0"/>
    <w:rsid w:val="0049481C"/>
    <w:rsid w:val="00496D44"/>
    <w:rsid w:val="00497507"/>
    <w:rsid w:val="00497968"/>
    <w:rsid w:val="004A06A7"/>
    <w:rsid w:val="004A32E3"/>
    <w:rsid w:val="004A3692"/>
    <w:rsid w:val="004A3CAF"/>
    <w:rsid w:val="004A3EFE"/>
    <w:rsid w:val="004A46B8"/>
    <w:rsid w:val="004A51B8"/>
    <w:rsid w:val="004A7C87"/>
    <w:rsid w:val="004B02E7"/>
    <w:rsid w:val="004B064B"/>
    <w:rsid w:val="004B083D"/>
    <w:rsid w:val="004B164A"/>
    <w:rsid w:val="004B3404"/>
    <w:rsid w:val="004B3463"/>
    <w:rsid w:val="004B38E5"/>
    <w:rsid w:val="004B402D"/>
    <w:rsid w:val="004B46C8"/>
    <w:rsid w:val="004B507C"/>
    <w:rsid w:val="004B65A1"/>
    <w:rsid w:val="004B6928"/>
    <w:rsid w:val="004B7F46"/>
    <w:rsid w:val="004C0320"/>
    <w:rsid w:val="004C0D18"/>
    <w:rsid w:val="004C1160"/>
    <w:rsid w:val="004C1EE8"/>
    <w:rsid w:val="004C2311"/>
    <w:rsid w:val="004C38E4"/>
    <w:rsid w:val="004C415B"/>
    <w:rsid w:val="004C4D7E"/>
    <w:rsid w:val="004C773D"/>
    <w:rsid w:val="004D024C"/>
    <w:rsid w:val="004D0508"/>
    <w:rsid w:val="004D0616"/>
    <w:rsid w:val="004D1331"/>
    <w:rsid w:val="004D1363"/>
    <w:rsid w:val="004D159E"/>
    <w:rsid w:val="004D2244"/>
    <w:rsid w:val="004D2741"/>
    <w:rsid w:val="004D298A"/>
    <w:rsid w:val="004D328C"/>
    <w:rsid w:val="004D3A5F"/>
    <w:rsid w:val="004D4B15"/>
    <w:rsid w:val="004D52F6"/>
    <w:rsid w:val="004D5D39"/>
    <w:rsid w:val="004D73C1"/>
    <w:rsid w:val="004D7989"/>
    <w:rsid w:val="004E062E"/>
    <w:rsid w:val="004E158B"/>
    <w:rsid w:val="004E3581"/>
    <w:rsid w:val="004E3A5A"/>
    <w:rsid w:val="004E3D15"/>
    <w:rsid w:val="004E4B9F"/>
    <w:rsid w:val="004E584D"/>
    <w:rsid w:val="004E65E2"/>
    <w:rsid w:val="004E7144"/>
    <w:rsid w:val="004E73D9"/>
    <w:rsid w:val="004E7967"/>
    <w:rsid w:val="004E7B6C"/>
    <w:rsid w:val="004F0214"/>
    <w:rsid w:val="004F0412"/>
    <w:rsid w:val="004F0CBA"/>
    <w:rsid w:val="004F17B0"/>
    <w:rsid w:val="004F27F8"/>
    <w:rsid w:val="004F2F17"/>
    <w:rsid w:val="004F45FD"/>
    <w:rsid w:val="004F4CD2"/>
    <w:rsid w:val="004F5784"/>
    <w:rsid w:val="004F5908"/>
    <w:rsid w:val="004F5F95"/>
    <w:rsid w:val="004F7CF7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F74"/>
    <w:rsid w:val="00507F73"/>
    <w:rsid w:val="0051030A"/>
    <w:rsid w:val="00510818"/>
    <w:rsid w:val="00513DD5"/>
    <w:rsid w:val="00514615"/>
    <w:rsid w:val="0051561F"/>
    <w:rsid w:val="0051630E"/>
    <w:rsid w:val="00516E0A"/>
    <w:rsid w:val="00517B27"/>
    <w:rsid w:val="00517B2C"/>
    <w:rsid w:val="00517F32"/>
    <w:rsid w:val="005218E9"/>
    <w:rsid w:val="00521DC8"/>
    <w:rsid w:val="005231EF"/>
    <w:rsid w:val="005234C4"/>
    <w:rsid w:val="005242A8"/>
    <w:rsid w:val="00524685"/>
    <w:rsid w:val="0052528E"/>
    <w:rsid w:val="00525762"/>
    <w:rsid w:val="005272ED"/>
    <w:rsid w:val="005274ED"/>
    <w:rsid w:val="0053101D"/>
    <w:rsid w:val="0053123A"/>
    <w:rsid w:val="00531D21"/>
    <w:rsid w:val="005330E4"/>
    <w:rsid w:val="0053318A"/>
    <w:rsid w:val="00533B58"/>
    <w:rsid w:val="005341BA"/>
    <w:rsid w:val="0053467D"/>
    <w:rsid w:val="005349AF"/>
    <w:rsid w:val="00534D1E"/>
    <w:rsid w:val="00535021"/>
    <w:rsid w:val="0053605F"/>
    <w:rsid w:val="00536A5E"/>
    <w:rsid w:val="00536AC2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ED3"/>
    <w:rsid w:val="00543B02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61A2"/>
    <w:rsid w:val="00561373"/>
    <w:rsid w:val="00561DCE"/>
    <w:rsid w:val="00562CB1"/>
    <w:rsid w:val="005631F0"/>
    <w:rsid w:val="00563758"/>
    <w:rsid w:val="005644D8"/>
    <w:rsid w:val="005644FB"/>
    <w:rsid w:val="00567822"/>
    <w:rsid w:val="00567D40"/>
    <w:rsid w:val="00571077"/>
    <w:rsid w:val="00573CE5"/>
    <w:rsid w:val="005742F9"/>
    <w:rsid w:val="005755E1"/>
    <w:rsid w:val="005763F8"/>
    <w:rsid w:val="00576BFE"/>
    <w:rsid w:val="00576C59"/>
    <w:rsid w:val="00576FF4"/>
    <w:rsid w:val="005771DD"/>
    <w:rsid w:val="005821F6"/>
    <w:rsid w:val="005835CB"/>
    <w:rsid w:val="00583DC9"/>
    <w:rsid w:val="00584C9D"/>
    <w:rsid w:val="00584F82"/>
    <w:rsid w:val="00585FD1"/>
    <w:rsid w:val="00585FF8"/>
    <w:rsid w:val="00586E90"/>
    <w:rsid w:val="00587100"/>
    <w:rsid w:val="00587C02"/>
    <w:rsid w:val="00587D59"/>
    <w:rsid w:val="00590127"/>
    <w:rsid w:val="005910DD"/>
    <w:rsid w:val="0059155D"/>
    <w:rsid w:val="00592FAF"/>
    <w:rsid w:val="005947EE"/>
    <w:rsid w:val="00594FE0"/>
    <w:rsid w:val="0059678F"/>
    <w:rsid w:val="00597C45"/>
    <w:rsid w:val="005A07C9"/>
    <w:rsid w:val="005A1BAB"/>
    <w:rsid w:val="005A3E3B"/>
    <w:rsid w:val="005A4B4B"/>
    <w:rsid w:val="005A5889"/>
    <w:rsid w:val="005A6B1D"/>
    <w:rsid w:val="005A6CF5"/>
    <w:rsid w:val="005A7156"/>
    <w:rsid w:val="005B06D4"/>
    <w:rsid w:val="005B133E"/>
    <w:rsid w:val="005B1509"/>
    <w:rsid w:val="005B26B9"/>
    <w:rsid w:val="005B26D6"/>
    <w:rsid w:val="005B3B79"/>
    <w:rsid w:val="005B3F6D"/>
    <w:rsid w:val="005B45FA"/>
    <w:rsid w:val="005B55BD"/>
    <w:rsid w:val="005B5AD3"/>
    <w:rsid w:val="005B5CB1"/>
    <w:rsid w:val="005B66C4"/>
    <w:rsid w:val="005B68B9"/>
    <w:rsid w:val="005B70C9"/>
    <w:rsid w:val="005C05F2"/>
    <w:rsid w:val="005C08BF"/>
    <w:rsid w:val="005C1420"/>
    <w:rsid w:val="005C2892"/>
    <w:rsid w:val="005C29F5"/>
    <w:rsid w:val="005C33FD"/>
    <w:rsid w:val="005C3568"/>
    <w:rsid w:val="005C38EF"/>
    <w:rsid w:val="005C4726"/>
    <w:rsid w:val="005C4A1E"/>
    <w:rsid w:val="005C5516"/>
    <w:rsid w:val="005C684A"/>
    <w:rsid w:val="005C6C04"/>
    <w:rsid w:val="005C7417"/>
    <w:rsid w:val="005C7D5B"/>
    <w:rsid w:val="005D0DCC"/>
    <w:rsid w:val="005D120C"/>
    <w:rsid w:val="005D17B7"/>
    <w:rsid w:val="005D2024"/>
    <w:rsid w:val="005D2174"/>
    <w:rsid w:val="005D28DF"/>
    <w:rsid w:val="005D47CC"/>
    <w:rsid w:val="005D61DD"/>
    <w:rsid w:val="005D6875"/>
    <w:rsid w:val="005D7E81"/>
    <w:rsid w:val="005E1887"/>
    <w:rsid w:val="005E19A4"/>
    <w:rsid w:val="005E1E33"/>
    <w:rsid w:val="005E4C99"/>
    <w:rsid w:val="005E5A29"/>
    <w:rsid w:val="005E61DC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D34"/>
    <w:rsid w:val="005F4010"/>
    <w:rsid w:val="005F4410"/>
    <w:rsid w:val="005F6965"/>
    <w:rsid w:val="005F7DD6"/>
    <w:rsid w:val="00601DDB"/>
    <w:rsid w:val="0060218F"/>
    <w:rsid w:val="006021CC"/>
    <w:rsid w:val="0060469F"/>
    <w:rsid w:val="00604E4C"/>
    <w:rsid w:val="006051D1"/>
    <w:rsid w:val="006059DC"/>
    <w:rsid w:val="006069A0"/>
    <w:rsid w:val="00607C09"/>
    <w:rsid w:val="00607CDF"/>
    <w:rsid w:val="006104C2"/>
    <w:rsid w:val="006106FE"/>
    <w:rsid w:val="00610F8B"/>
    <w:rsid w:val="0061163E"/>
    <w:rsid w:val="00611905"/>
    <w:rsid w:val="0061247C"/>
    <w:rsid w:val="00613837"/>
    <w:rsid w:val="006146BB"/>
    <w:rsid w:val="00616528"/>
    <w:rsid w:val="006207F6"/>
    <w:rsid w:val="00624262"/>
    <w:rsid w:val="0062440B"/>
    <w:rsid w:val="006254F4"/>
    <w:rsid w:val="00626FB5"/>
    <w:rsid w:val="006274F5"/>
    <w:rsid w:val="00627658"/>
    <w:rsid w:val="0063059E"/>
    <w:rsid w:val="00630A30"/>
    <w:rsid w:val="0063127B"/>
    <w:rsid w:val="0063180A"/>
    <w:rsid w:val="0063238E"/>
    <w:rsid w:val="0063292F"/>
    <w:rsid w:val="00633342"/>
    <w:rsid w:val="006354B1"/>
    <w:rsid w:val="0063573C"/>
    <w:rsid w:val="00635C75"/>
    <w:rsid w:val="006363D1"/>
    <w:rsid w:val="006369F5"/>
    <w:rsid w:val="00641C7C"/>
    <w:rsid w:val="006420D4"/>
    <w:rsid w:val="006423F7"/>
    <w:rsid w:val="00642A51"/>
    <w:rsid w:val="00644080"/>
    <w:rsid w:val="0064437C"/>
    <w:rsid w:val="00644960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941"/>
    <w:rsid w:val="006541A3"/>
    <w:rsid w:val="006555A0"/>
    <w:rsid w:val="00655B15"/>
    <w:rsid w:val="006564E0"/>
    <w:rsid w:val="00661254"/>
    <w:rsid w:val="0066126D"/>
    <w:rsid w:val="00662284"/>
    <w:rsid w:val="006634D3"/>
    <w:rsid w:val="00665488"/>
    <w:rsid w:val="00665508"/>
    <w:rsid w:val="0066620D"/>
    <w:rsid w:val="00666589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632D"/>
    <w:rsid w:val="00686498"/>
    <w:rsid w:val="006869E0"/>
    <w:rsid w:val="00686F9C"/>
    <w:rsid w:val="006874B0"/>
    <w:rsid w:val="0069020B"/>
    <w:rsid w:val="0069028D"/>
    <w:rsid w:val="0069050E"/>
    <w:rsid w:val="006907BC"/>
    <w:rsid w:val="006912B7"/>
    <w:rsid w:val="0069166F"/>
    <w:rsid w:val="00691A98"/>
    <w:rsid w:val="006934F3"/>
    <w:rsid w:val="0069355C"/>
    <w:rsid w:val="00693D90"/>
    <w:rsid w:val="00694477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6E9E"/>
    <w:rsid w:val="006A7464"/>
    <w:rsid w:val="006A7526"/>
    <w:rsid w:val="006B0F43"/>
    <w:rsid w:val="006B1F01"/>
    <w:rsid w:val="006B226C"/>
    <w:rsid w:val="006B236C"/>
    <w:rsid w:val="006B6E3B"/>
    <w:rsid w:val="006B6E67"/>
    <w:rsid w:val="006B7485"/>
    <w:rsid w:val="006B753D"/>
    <w:rsid w:val="006B7BC4"/>
    <w:rsid w:val="006C0727"/>
    <w:rsid w:val="006C11D6"/>
    <w:rsid w:val="006C33F3"/>
    <w:rsid w:val="006C34A0"/>
    <w:rsid w:val="006C364E"/>
    <w:rsid w:val="006C40EB"/>
    <w:rsid w:val="006C4966"/>
    <w:rsid w:val="006C4D2B"/>
    <w:rsid w:val="006C61CD"/>
    <w:rsid w:val="006C7311"/>
    <w:rsid w:val="006C79AF"/>
    <w:rsid w:val="006C7A06"/>
    <w:rsid w:val="006D07C7"/>
    <w:rsid w:val="006D0B9F"/>
    <w:rsid w:val="006D1486"/>
    <w:rsid w:val="006D194B"/>
    <w:rsid w:val="006D1B2A"/>
    <w:rsid w:val="006D2422"/>
    <w:rsid w:val="006D2B8B"/>
    <w:rsid w:val="006D3426"/>
    <w:rsid w:val="006D3B39"/>
    <w:rsid w:val="006D3FD3"/>
    <w:rsid w:val="006D4E51"/>
    <w:rsid w:val="006E0849"/>
    <w:rsid w:val="006E145F"/>
    <w:rsid w:val="006E17FF"/>
    <w:rsid w:val="006E1C09"/>
    <w:rsid w:val="006E1E33"/>
    <w:rsid w:val="006E29C8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542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7961"/>
    <w:rsid w:val="00700183"/>
    <w:rsid w:val="0070122B"/>
    <w:rsid w:val="00701537"/>
    <w:rsid w:val="00701776"/>
    <w:rsid w:val="0070198E"/>
    <w:rsid w:val="00701CD0"/>
    <w:rsid w:val="0070203E"/>
    <w:rsid w:val="00702CD1"/>
    <w:rsid w:val="00705361"/>
    <w:rsid w:val="007068DA"/>
    <w:rsid w:val="00707224"/>
    <w:rsid w:val="00712AD5"/>
    <w:rsid w:val="00712D53"/>
    <w:rsid w:val="00714002"/>
    <w:rsid w:val="007145C5"/>
    <w:rsid w:val="007166E5"/>
    <w:rsid w:val="00716DA8"/>
    <w:rsid w:val="00720E0A"/>
    <w:rsid w:val="00721D0A"/>
    <w:rsid w:val="00721FF3"/>
    <w:rsid w:val="007231BF"/>
    <w:rsid w:val="00724432"/>
    <w:rsid w:val="00724B38"/>
    <w:rsid w:val="00726002"/>
    <w:rsid w:val="007265F1"/>
    <w:rsid w:val="00731534"/>
    <w:rsid w:val="00731DED"/>
    <w:rsid w:val="0073391C"/>
    <w:rsid w:val="00733F54"/>
    <w:rsid w:val="007363E4"/>
    <w:rsid w:val="00737D0E"/>
    <w:rsid w:val="007424E5"/>
    <w:rsid w:val="00742B31"/>
    <w:rsid w:val="00742C54"/>
    <w:rsid w:val="0074456E"/>
    <w:rsid w:val="00744880"/>
    <w:rsid w:val="007463C1"/>
    <w:rsid w:val="0074690B"/>
    <w:rsid w:val="00750563"/>
    <w:rsid w:val="00750EFF"/>
    <w:rsid w:val="007511F5"/>
    <w:rsid w:val="00751890"/>
    <w:rsid w:val="007519AC"/>
    <w:rsid w:val="007520F0"/>
    <w:rsid w:val="007550F7"/>
    <w:rsid w:val="00755119"/>
    <w:rsid w:val="00755EB5"/>
    <w:rsid w:val="00757490"/>
    <w:rsid w:val="0076068C"/>
    <w:rsid w:val="00761C04"/>
    <w:rsid w:val="00763682"/>
    <w:rsid w:val="007646E8"/>
    <w:rsid w:val="00765268"/>
    <w:rsid w:val="00765E30"/>
    <w:rsid w:val="007660CB"/>
    <w:rsid w:val="00766FE2"/>
    <w:rsid w:val="00767A7E"/>
    <w:rsid w:val="00767F2D"/>
    <w:rsid w:val="00770572"/>
    <w:rsid w:val="007717A9"/>
    <w:rsid w:val="00773412"/>
    <w:rsid w:val="0077391F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956"/>
    <w:rsid w:val="00785C80"/>
    <w:rsid w:val="0078621F"/>
    <w:rsid w:val="0078715B"/>
    <w:rsid w:val="00787DD9"/>
    <w:rsid w:val="00790318"/>
    <w:rsid w:val="00791567"/>
    <w:rsid w:val="00791730"/>
    <w:rsid w:val="00792D07"/>
    <w:rsid w:val="00793CC2"/>
    <w:rsid w:val="00793F85"/>
    <w:rsid w:val="007950EE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85"/>
    <w:rsid w:val="007A4D47"/>
    <w:rsid w:val="007A4F43"/>
    <w:rsid w:val="007A536D"/>
    <w:rsid w:val="007A5BD5"/>
    <w:rsid w:val="007A6407"/>
    <w:rsid w:val="007A6517"/>
    <w:rsid w:val="007A718C"/>
    <w:rsid w:val="007A72D1"/>
    <w:rsid w:val="007B020D"/>
    <w:rsid w:val="007B09CB"/>
    <w:rsid w:val="007B2621"/>
    <w:rsid w:val="007B2FDE"/>
    <w:rsid w:val="007B41F9"/>
    <w:rsid w:val="007B4275"/>
    <w:rsid w:val="007B4BC1"/>
    <w:rsid w:val="007B636A"/>
    <w:rsid w:val="007B65E0"/>
    <w:rsid w:val="007B65FA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3030"/>
    <w:rsid w:val="007C40A7"/>
    <w:rsid w:val="007C622B"/>
    <w:rsid w:val="007C660A"/>
    <w:rsid w:val="007C67AF"/>
    <w:rsid w:val="007C6E0D"/>
    <w:rsid w:val="007C76D5"/>
    <w:rsid w:val="007C7C76"/>
    <w:rsid w:val="007C7F02"/>
    <w:rsid w:val="007D03F7"/>
    <w:rsid w:val="007D078C"/>
    <w:rsid w:val="007D1A8A"/>
    <w:rsid w:val="007D1D2E"/>
    <w:rsid w:val="007D206D"/>
    <w:rsid w:val="007D21D9"/>
    <w:rsid w:val="007D3C0D"/>
    <w:rsid w:val="007D51B5"/>
    <w:rsid w:val="007D51B9"/>
    <w:rsid w:val="007D5750"/>
    <w:rsid w:val="007D5827"/>
    <w:rsid w:val="007D64C9"/>
    <w:rsid w:val="007D6EA8"/>
    <w:rsid w:val="007D7500"/>
    <w:rsid w:val="007E0EA5"/>
    <w:rsid w:val="007E13CA"/>
    <w:rsid w:val="007E16D3"/>
    <w:rsid w:val="007E2619"/>
    <w:rsid w:val="007E2938"/>
    <w:rsid w:val="007E2FC9"/>
    <w:rsid w:val="007E31FF"/>
    <w:rsid w:val="007E3686"/>
    <w:rsid w:val="007E3A54"/>
    <w:rsid w:val="007E3E5B"/>
    <w:rsid w:val="007E4ABF"/>
    <w:rsid w:val="007E5FFC"/>
    <w:rsid w:val="007E689C"/>
    <w:rsid w:val="007E7288"/>
    <w:rsid w:val="007E7811"/>
    <w:rsid w:val="007E7BD8"/>
    <w:rsid w:val="007E7F55"/>
    <w:rsid w:val="007F133D"/>
    <w:rsid w:val="007F1EB4"/>
    <w:rsid w:val="007F2FB3"/>
    <w:rsid w:val="007F33EE"/>
    <w:rsid w:val="007F359E"/>
    <w:rsid w:val="007F3DDA"/>
    <w:rsid w:val="007F40DC"/>
    <w:rsid w:val="007F40EE"/>
    <w:rsid w:val="007F51BE"/>
    <w:rsid w:val="007F59A9"/>
    <w:rsid w:val="007F698A"/>
    <w:rsid w:val="007F6D78"/>
    <w:rsid w:val="007F7309"/>
    <w:rsid w:val="007F77DC"/>
    <w:rsid w:val="007F7954"/>
    <w:rsid w:val="007F7B11"/>
    <w:rsid w:val="00800F56"/>
    <w:rsid w:val="00802354"/>
    <w:rsid w:val="00802C62"/>
    <w:rsid w:val="008038A8"/>
    <w:rsid w:val="00804CFB"/>
    <w:rsid w:val="00805759"/>
    <w:rsid w:val="00805ADE"/>
    <w:rsid w:val="008064C4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17D86"/>
    <w:rsid w:val="00820894"/>
    <w:rsid w:val="008221D4"/>
    <w:rsid w:val="00822472"/>
    <w:rsid w:val="00822509"/>
    <w:rsid w:val="00822901"/>
    <w:rsid w:val="00823253"/>
    <w:rsid w:val="008255C5"/>
    <w:rsid w:val="00825FC1"/>
    <w:rsid w:val="00826231"/>
    <w:rsid w:val="00826AEE"/>
    <w:rsid w:val="00827ADE"/>
    <w:rsid w:val="00827DC0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3452"/>
    <w:rsid w:val="00843EA7"/>
    <w:rsid w:val="008449D3"/>
    <w:rsid w:val="00845D44"/>
    <w:rsid w:val="008466F1"/>
    <w:rsid w:val="008472A2"/>
    <w:rsid w:val="00847B82"/>
    <w:rsid w:val="00850603"/>
    <w:rsid w:val="00850D7B"/>
    <w:rsid w:val="00851552"/>
    <w:rsid w:val="008523D4"/>
    <w:rsid w:val="00854CA0"/>
    <w:rsid w:val="00855107"/>
    <w:rsid w:val="00855C96"/>
    <w:rsid w:val="008560BE"/>
    <w:rsid w:val="00856518"/>
    <w:rsid w:val="00857661"/>
    <w:rsid w:val="008603BC"/>
    <w:rsid w:val="008619F9"/>
    <w:rsid w:val="00863A10"/>
    <w:rsid w:val="00865447"/>
    <w:rsid w:val="0086791F"/>
    <w:rsid w:val="008679B9"/>
    <w:rsid w:val="00871352"/>
    <w:rsid w:val="008729BC"/>
    <w:rsid w:val="00873452"/>
    <w:rsid w:val="00874FD4"/>
    <w:rsid w:val="00875483"/>
    <w:rsid w:val="00875FDF"/>
    <w:rsid w:val="008810A6"/>
    <w:rsid w:val="00882217"/>
    <w:rsid w:val="00882D3F"/>
    <w:rsid w:val="00883366"/>
    <w:rsid w:val="00883709"/>
    <w:rsid w:val="00883CEB"/>
    <w:rsid w:val="00884B23"/>
    <w:rsid w:val="00884E67"/>
    <w:rsid w:val="00885964"/>
    <w:rsid w:val="00885DC6"/>
    <w:rsid w:val="00891816"/>
    <w:rsid w:val="00891DFC"/>
    <w:rsid w:val="008924C6"/>
    <w:rsid w:val="008928F5"/>
    <w:rsid w:val="008937C6"/>
    <w:rsid w:val="00893E96"/>
    <w:rsid w:val="00894D57"/>
    <w:rsid w:val="008961C6"/>
    <w:rsid w:val="00897223"/>
    <w:rsid w:val="008A1162"/>
    <w:rsid w:val="008A272F"/>
    <w:rsid w:val="008A3D3D"/>
    <w:rsid w:val="008A40E2"/>
    <w:rsid w:val="008A5B3B"/>
    <w:rsid w:val="008A5E1A"/>
    <w:rsid w:val="008A61C2"/>
    <w:rsid w:val="008A628E"/>
    <w:rsid w:val="008A63A7"/>
    <w:rsid w:val="008A66F2"/>
    <w:rsid w:val="008A7AF8"/>
    <w:rsid w:val="008A7E93"/>
    <w:rsid w:val="008B0692"/>
    <w:rsid w:val="008B0C13"/>
    <w:rsid w:val="008B1A1A"/>
    <w:rsid w:val="008B1DA0"/>
    <w:rsid w:val="008B23DB"/>
    <w:rsid w:val="008B2D71"/>
    <w:rsid w:val="008B3DE1"/>
    <w:rsid w:val="008B59BC"/>
    <w:rsid w:val="008B59D7"/>
    <w:rsid w:val="008C008E"/>
    <w:rsid w:val="008C0D60"/>
    <w:rsid w:val="008C0E56"/>
    <w:rsid w:val="008C0F57"/>
    <w:rsid w:val="008C13F3"/>
    <w:rsid w:val="008C204F"/>
    <w:rsid w:val="008C25B4"/>
    <w:rsid w:val="008C3794"/>
    <w:rsid w:val="008C3E92"/>
    <w:rsid w:val="008C4DE1"/>
    <w:rsid w:val="008C531B"/>
    <w:rsid w:val="008C608A"/>
    <w:rsid w:val="008C67F1"/>
    <w:rsid w:val="008C74EA"/>
    <w:rsid w:val="008C7B15"/>
    <w:rsid w:val="008C7BE8"/>
    <w:rsid w:val="008D0191"/>
    <w:rsid w:val="008D02D2"/>
    <w:rsid w:val="008D06E7"/>
    <w:rsid w:val="008D0E72"/>
    <w:rsid w:val="008D1898"/>
    <w:rsid w:val="008D19A9"/>
    <w:rsid w:val="008D1A22"/>
    <w:rsid w:val="008D28DC"/>
    <w:rsid w:val="008D546F"/>
    <w:rsid w:val="008D5775"/>
    <w:rsid w:val="008D6B21"/>
    <w:rsid w:val="008D7796"/>
    <w:rsid w:val="008E1593"/>
    <w:rsid w:val="008E1AC0"/>
    <w:rsid w:val="008E355D"/>
    <w:rsid w:val="008E44CA"/>
    <w:rsid w:val="008E5115"/>
    <w:rsid w:val="008E576E"/>
    <w:rsid w:val="008E5A8A"/>
    <w:rsid w:val="008E6952"/>
    <w:rsid w:val="008E7EFF"/>
    <w:rsid w:val="008E7F4A"/>
    <w:rsid w:val="008F0584"/>
    <w:rsid w:val="008F0C03"/>
    <w:rsid w:val="008F14CF"/>
    <w:rsid w:val="008F17AA"/>
    <w:rsid w:val="008F1C11"/>
    <w:rsid w:val="008F3D51"/>
    <w:rsid w:val="008F5299"/>
    <w:rsid w:val="008F5A02"/>
    <w:rsid w:val="008F5F8D"/>
    <w:rsid w:val="008F6008"/>
    <w:rsid w:val="008F7249"/>
    <w:rsid w:val="008F7507"/>
    <w:rsid w:val="008F7FAB"/>
    <w:rsid w:val="00900520"/>
    <w:rsid w:val="00901020"/>
    <w:rsid w:val="0090109E"/>
    <w:rsid w:val="00901721"/>
    <w:rsid w:val="009019D2"/>
    <w:rsid w:val="009028B2"/>
    <w:rsid w:val="009043A2"/>
    <w:rsid w:val="009045A5"/>
    <w:rsid w:val="00904A33"/>
    <w:rsid w:val="00904CB0"/>
    <w:rsid w:val="00906CB1"/>
    <w:rsid w:val="009109B9"/>
    <w:rsid w:val="00911BE1"/>
    <w:rsid w:val="00913819"/>
    <w:rsid w:val="009139EB"/>
    <w:rsid w:val="009142BE"/>
    <w:rsid w:val="00914E42"/>
    <w:rsid w:val="0091672D"/>
    <w:rsid w:val="00916FD9"/>
    <w:rsid w:val="009178CF"/>
    <w:rsid w:val="009205AA"/>
    <w:rsid w:val="0092125E"/>
    <w:rsid w:val="0092191D"/>
    <w:rsid w:val="00921EE2"/>
    <w:rsid w:val="009238BE"/>
    <w:rsid w:val="00924FCF"/>
    <w:rsid w:val="00924FD6"/>
    <w:rsid w:val="00925556"/>
    <w:rsid w:val="009260A9"/>
    <w:rsid w:val="0092662C"/>
    <w:rsid w:val="009316F0"/>
    <w:rsid w:val="00932465"/>
    <w:rsid w:val="00932DAF"/>
    <w:rsid w:val="009332A0"/>
    <w:rsid w:val="009337EA"/>
    <w:rsid w:val="009338EB"/>
    <w:rsid w:val="00934A59"/>
    <w:rsid w:val="00934BF4"/>
    <w:rsid w:val="0093607C"/>
    <w:rsid w:val="00937684"/>
    <w:rsid w:val="00937CBD"/>
    <w:rsid w:val="00937E37"/>
    <w:rsid w:val="00940777"/>
    <w:rsid w:val="00940DE7"/>
    <w:rsid w:val="00941C9A"/>
    <w:rsid w:val="009426DE"/>
    <w:rsid w:val="009460B8"/>
    <w:rsid w:val="0094796B"/>
    <w:rsid w:val="009500C8"/>
    <w:rsid w:val="00950364"/>
    <w:rsid w:val="00950548"/>
    <w:rsid w:val="0095212B"/>
    <w:rsid w:val="00952915"/>
    <w:rsid w:val="00952CAB"/>
    <w:rsid w:val="00954BB4"/>
    <w:rsid w:val="0095582B"/>
    <w:rsid w:val="00956CA1"/>
    <w:rsid w:val="009572D4"/>
    <w:rsid w:val="00957654"/>
    <w:rsid w:val="00957BEE"/>
    <w:rsid w:val="00961ED5"/>
    <w:rsid w:val="0096210F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1882"/>
    <w:rsid w:val="0097194B"/>
    <w:rsid w:val="00973026"/>
    <w:rsid w:val="009735FB"/>
    <w:rsid w:val="009738A1"/>
    <w:rsid w:val="00973F57"/>
    <w:rsid w:val="00974539"/>
    <w:rsid w:val="009753BF"/>
    <w:rsid w:val="00976724"/>
    <w:rsid w:val="009767B8"/>
    <w:rsid w:val="009772E1"/>
    <w:rsid w:val="009775B8"/>
    <w:rsid w:val="00977862"/>
    <w:rsid w:val="009811F2"/>
    <w:rsid w:val="00981647"/>
    <w:rsid w:val="0098164C"/>
    <w:rsid w:val="00982B61"/>
    <w:rsid w:val="00982E86"/>
    <w:rsid w:val="0098396F"/>
    <w:rsid w:val="009844A2"/>
    <w:rsid w:val="009848E3"/>
    <w:rsid w:val="009849DE"/>
    <w:rsid w:val="00985B83"/>
    <w:rsid w:val="0098629A"/>
    <w:rsid w:val="00986E8F"/>
    <w:rsid w:val="00987307"/>
    <w:rsid w:val="0098744A"/>
    <w:rsid w:val="009879F5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25B"/>
    <w:rsid w:val="009954FB"/>
    <w:rsid w:val="009957EE"/>
    <w:rsid w:val="00995B04"/>
    <w:rsid w:val="00996742"/>
    <w:rsid w:val="00997B09"/>
    <w:rsid w:val="00997C24"/>
    <w:rsid w:val="009A0AB2"/>
    <w:rsid w:val="009A0BE0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77C9"/>
    <w:rsid w:val="009A7D53"/>
    <w:rsid w:val="009B2557"/>
    <w:rsid w:val="009B3173"/>
    <w:rsid w:val="009B5E0E"/>
    <w:rsid w:val="009B73B8"/>
    <w:rsid w:val="009B74F0"/>
    <w:rsid w:val="009C1720"/>
    <w:rsid w:val="009C1D1A"/>
    <w:rsid w:val="009C1F93"/>
    <w:rsid w:val="009C2B31"/>
    <w:rsid w:val="009C35B2"/>
    <w:rsid w:val="009C3BF9"/>
    <w:rsid w:val="009C48EA"/>
    <w:rsid w:val="009C49AE"/>
    <w:rsid w:val="009C56F0"/>
    <w:rsid w:val="009C5F14"/>
    <w:rsid w:val="009C678C"/>
    <w:rsid w:val="009C6E23"/>
    <w:rsid w:val="009C79D1"/>
    <w:rsid w:val="009C7CB9"/>
    <w:rsid w:val="009D20FF"/>
    <w:rsid w:val="009D2D35"/>
    <w:rsid w:val="009D3076"/>
    <w:rsid w:val="009D36C2"/>
    <w:rsid w:val="009D51C7"/>
    <w:rsid w:val="009D549A"/>
    <w:rsid w:val="009D5EAE"/>
    <w:rsid w:val="009E0136"/>
    <w:rsid w:val="009E06CF"/>
    <w:rsid w:val="009E1808"/>
    <w:rsid w:val="009E1B25"/>
    <w:rsid w:val="009E32D2"/>
    <w:rsid w:val="009E3984"/>
    <w:rsid w:val="009E579C"/>
    <w:rsid w:val="009E6B85"/>
    <w:rsid w:val="009E7A0B"/>
    <w:rsid w:val="009F0031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432E"/>
    <w:rsid w:val="009F44EC"/>
    <w:rsid w:val="009F4FD2"/>
    <w:rsid w:val="009F5545"/>
    <w:rsid w:val="009F6680"/>
    <w:rsid w:val="009F7C43"/>
    <w:rsid w:val="00A01B9E"/>
    <w:rsid w:val="00A0250A"/>
    <w:rsid w:val="00A02782"/>
    <w:rsid w:val="00A02A58"/>
    <w:rsid w:val="00A03289"/>
    <w:rsid w:val="00A04838"/>
    <w:rsid w:val="00A04A1C"/>
    <w:rsid w:val="00A071F5"/>
    <w:rsid w:val="00A07C1B"/>
    <w:rsid w:val="00A07D7E"/>
    <w:rsid w:val="00A102F7"/>
    <w:rsid w:val="00A1109B"/>
    <w:rsid w:val="00A126D7"/>
    <w:rsid w:val="00A129F3"/>
    <w:rsid w:val="00A13A09"/>
    <w:rsid w:val="00A14543"/>
    <w:rsid w:val="00A14F9D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4012"/>
    <w:rsid w:val="00A25AAB"/>
    <w:rsid w:val="00A26716"/>
    <w:rsid w:val="00A27153"/>
    <w:rsid w:val="00A27808"/>
    <w:rsid w:val="00A30FED"/>
    <w:rsid w:val="00A32466"/>
    <w:rsid w:val="00A32A90"/>
    <w:rsid w:val="00A3373F"/>
    <w:rsid w:val="00A33FDB"/>
    <w:rsid w:val="00A34262"/>
    <w:rsid w:val="00A347EB"/>
    <w:rsid w:val="00A377CF"/>
    <w:rsid w:val="00A41EBF"/>
    <w:rsid w:val="00A44DFB"/>
    <w:rsid w:val="00A45FD3"/>
    <w:rsid w:val="00A4711F"/>
    <w:rsid w:val="00A50F6C"/>
    <w:rsid w:val="00A51346"/>
    <w:rsid w:val="00A5290B"/>
    <w:rsid w:val="00A52EB3"/>
    <w:rsid w:val="00A535E4"/>
    <w:rsid w:val="00A53D94"/>
    <w:rsid w:val="00A5556A"/>
    <w:rsid w:val="00A5735F"/>
    <w:rsid w:val="00A601A7"/>
    <w:rsid w:val="00A6068F"/>
    <w:rsid w:val="00A61190"/>
    <w:rsid w:val="00A61FF9"/>
    <w:rsid w:val="00A645DE"/>
    <w:rsid w:val="00A65937"/>
    <w:rsid w:val="00A65AD0"/>
    <w:rsid w:val="00A66814"/>
    <w:rsid w:val="00A708F1"/>
    <w:rsid w:val="00A711F8"/>
    <w:rsid w:val="00A71DE1"/>
    <w:rsid w:val="00A7269A"/>
    <w:rsid w:val="00A72AAC"/>
    <w:rsid w:val="00A73C85"/>
    <w:rsid w:val="00A76F42"/>
    <w:rsid w:val="00A805DE"/>
    <w:rsid w:val="00A82E3E"/>
    <w:rsid w:val="00A839AD"/>
    <w:rsid w:val="00A83B9D"/>
    <w:rsid w:val="00A840D7"/>
    <w:rsid w:val="00A842F8"/>
    <w:rsid w:val="00A8463A"/>
    <w:rsid w:val="00A85208"/>
    <w:rsid w:val="00A854E4"/>
    <w:rsid w:val="00A86005"/>
    <w:rsid w:val="00A87AA9"/>
    <w:rsid w:val="00A90370"/>
    <w:rsid w:val="00A90902"/>
    <w:rsid w:val="00A90EF0"/>
    <w:rsid w:val="00A91215"/>
    <w:rsid w:val="00A91C7D"/>
    <w:rsid w:val="00A92BD1"/>
    <w:rsid w:val="00A93FAE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427C"/>
    <w:rsid w:val="00AA510B"/>
    <w:rsid w:val="00AA5173"/>
    <w:rsid w:val="00AA6B83"/>
    <w:rsid w:val="00AA7EF3"/>
    <w:rsid w:val="00AB0002"/>
    <w:rsid w:val="00AB053D"/>
    <w:rsid w:val="00AB0544"/>
    <w:rsid w:val="00AB1DA1"/>
    <w:rsid w:val="00AB1E2A"/>
    <w:rsid w:val="00AB2C80"/>
    <w:rsid w:val="00AB40CF"/>
    <w:rsid w:val="00AB5BEF"/>
    <w:rsid w:val="00AB6412"/>
    <w:rsid w:val="00AB71FE"/>
    <w:rsid w:val="00AB78AB"/>
    <w:rsid w:val="00AB794B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D01BF"/>
    <w:rsid w:val="00AD20C6"/>
    <w:rsid w:val="00AD24EF"/>
    <w:rsid w:val="00AD29EE"/>
    <w:rsid w:val="00AD2F58"/>
    <w:rsid w:val="00AD33F8"/>
    <w:rsid w:val="00AD35F5"/>
    <w:rsid w:val="00AD3CA8"/>
    <w:rsid w:val="00AD46C8"/>
    <w:rsid w:val="00AD50C0"/>
    <w:rsid w:val="00AD6DC1"/>
    <w:rsid w:val="00AE0428"/>
    <w:rsid w:val="00AE1953"/>
    <w:rsid w:val="00AE3183"/>
    <w:rsid w:val="00AE4299"/>
    <w:rsid w:val="00AE5C30"/>
    <w:rsid w:val="00AE7CB8"/>
    <w:rsid w:val="00AE7E64"/>
    <w:rsid w:val="00AF01FE"/>
    <w:rsid w:val="00AF041F"/>
    <w:rsid w:val="00AF1DF4"/>
    <w:rsid w:val="00AF2512"/>
    <w:rsid w:val="00AF251B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7E53"/>
    <w:rsid w:val="00B00912"/>
    <w:rsid w:val="00B02024"/>
    <w:rsid w:val="00B028C9"/>
    <w:rsid w:val="00B03215"/>
    <w:rsid w:val="00B03B9B"/>
    <w:rsid w:val="00B03F12"/>
    <w:rsid w:val="00B0401D"/>
    <w:rsid w:val="00B04208"/>
    <w:rsid w:val="00B044E1"/>
    <w:rsid w:val="00B04A6E"/>
    <w:rsid w:val="00B0526C"/>
    <w:rsid w:val="00B0720C"/>
    <w:rsid w:val="00B07384"/>
    <w:rsid w:val="00B10300"/>
    <w:rsid w:val="00B1043B"/>
    <w:rsid w:val="00B10622"/>
    <w:rsid w:val="00B1215A"/>
    <w:rsid w:val="00B12217"/>
    <w:rsid w:val="00B1250A"/>
    <w:rsid w:val="00B159D9"/>
    <w:rsid w:val="00B16CA3"/>
    <w:rsid w:val="00B20B20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0316"/>
    <w:rsid w:val="00B30F93"/>
    <w:rsid w:val="00B3130E"/>
    <w:rsid w:val="00B316D4"/>
    <w:rsid w:val="00B318E4"/>
    <w:rsid w:val="00B32DD3"/>
    <w:rsid w:val="00B34309"/>
    <w:rsid w:val="00B3488E"/>
    <w:rsid w:val="00B34E0D"/>
    <w:rsid w:val="00B35019"/>
    <w:rsid w:val="00B36D1B"/>
    <w:rsid w:val="00B40078"/>
    <w:rsid w:val="00B403B4"/>
    <w:rsid w:val="00B408BB"/>
    <w:rsid w:val="00B42076"/>
    <w:rsid w:val="00B424F9"/>
    <w:rsid w:val="00B425B5"/>
    <w:rsid w:val="00B428B2"/>
    <w:rsid w:val="00B42B7E"/>
    <w:rsid w:val="00B4449F"/>
    <w:rsid w:val="00B45266"/>
    <w:rsid w:val="00B46421"/>
    <w:rsid w:val="00B47263"/>
    <w:rsid w:val="00B477ED"/>
    <w:rsid w:val="00B47C87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0194"/>
    <w:rsid w:val="00B60DD6"/>
    <w:rsid w:val="00B63042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3AA0"/>
    <w:rsid w:val="00B75017"/>
    <w:rsid w:val="00B75B93"/>
    <w:rsid w:val="00B76125"/>
    <w:rsid w:val="00B775CA"/>
    <w:rsid w:val="00B77676"/>
    <w:rsid w:val="00B77829"/>
    <w:rsid w:val="00B80E1E"/>
    <w:rsid w:val="00B81B5B"/>
    <w:rsid w:val="00B834A9"/>
    <w:rsid w:val="00B835DE"/>
    <w:rsid w:val="00B83836"/>
    <w:rsid w:val="00B8453F"/>
    <w:rsid w:val="00B85562"/>
    <w:rsid w:val="00B86ED2"/>
    <w:rsid w:val="00B87011"/>
    <w:rsid w:val="00B914DA"/>
    <w:rsid w:val="00B91817"/>
    <w:rsid w:val="00B918E5"/>
    <w:rsid w:val="00B935B5"/>
    <w:rsid w:val="00B936B3"/>
    <w:rsid w:val="00B97F7F"/>
    <w:rsid w:val="00BA13F0"/>
    <w:rsid w:val="00BA21A5"/>
    <w:rsid w:val="00BA2A83"/>
    <w:rsid w:val="00BA335A"/>
    <w:rsid w:val="00BA3994"/>
    <w:rsid w:val="00BA49AA"/>
    <w:rsid w:val="00BA5C4D"/>
    <w:rsid w:val="00BA5CB9"/>
    <w:rsid w:val="00BA7EFC"/>
    <w:rsid w:val="00BA7FE0"/>
    <w:rsid w:val="00BB09F7"/>
    <w:rsid w:val="00BB17A4"/>
    <w:rsid w:val="00BB181D"/>
    <w:rsid w:val="00BB1C94"/>
    <w:rsid w:val="00BB3049"/>
    <w:rsid w:val="00BB3AA5"/>
    <w:rsid w:val="00BB5E94"/>
    <w:rsid w:val="00BC0ED4"/>
    <w:rsid w:val="00BC15AF"/>
    <w:rsid w:val="00BC1894"/>
    <w:rsid w:val="00BC219B"/>
    <w:rsid w:val="00BC3D99"/>
    <w:rsid w:val="00BC592E"/>
    <w:rsid w:val="00BC6CAA"/>
    <w:rsid w:val="00BD0865"/>
    <w:rsid w:val="00BD0B41"/>
    <w:rsid w:val="00BD0CE6"/>
    <w:rsid w:val="00BD0ED9"/>
    <w:rsid w:val="00BD0F28"/>
    <w:rsid w:val="00BD119A"/>
    <w:rsid w:val="00BD1E2C"/>
    <w:rsid w:val="00BD256F"/>
    <w:rsid w:val="00BD3266"/>
    <w:rsid w:val="00BD33EA"/>
    <w:rsid w:val="00BD4033"/>
    <w:rsid w:val="00BD4528"/>
    <w:rsid w:val="00BD5151"/>
    <w:rsid w:val="00BD52FC"/>
    <w:rsid w:val="00BD6163"/>
    <w:rsid w:val="00BE00E2"/>
    <w:rsid w:val="00BE0E05"/>
    <w:rsid w:val="00BE16BD"/>
    <w:rsid w:val="00BE21CB"/>
    <w:rsid w:val="00BE2F5A"/>
    <w:rsid w:val="00BE46A9"/>
    <w:rsid w:val="00BE524E"/>
    <w:rsid w:val="00BE68C2"/>
    <w:rsid w:val="00BE716F"/>
    <w:rsid w:val="00BE7B9F"/>
    <w:rsid w:val="00BF0BCA"/>
    <w:rsid w:val="00BF0DBA"/>
    <w:rsid w:val="00BF1CB0"/>
    <w:rsid w:val="00BF24CF"/>
    <w:rsid w:val="00BF29B4"/>
    <w:rsid w:val="00BF3C3B"/>
    <w:rsid w:val="00BF3EDB"/>
    <w:rsid w:val="00BF6932"/>
    <w:rsid w:val="00C01306"/>
    <w:rsid w:val="00C0131E"/>
    <w:rsid w:val="00C02009"/>
    <w:rsid w:val="00C02F32"/>
    <w:rsid w:val="00C0392A"/>
    <w:rsid w:val="00C046E8"/>
    <w:rsid w:val="00C057EF"/>
    <w:rsid w:val="00C06808"/>
    <w:rsid w:val="00C06C4D"/>
    <w:rsid w:val="00C06FC3"/>
    <w:rsid w:val="00C0739B"/>
    <w:rsid w:val="00C10A33"/>
    <w:rsid w:val="00C127B8"/>
    <w:rsid w:val="00C13F23"/>
    <w:rsid w:val="00C151A4"/>
    <w:rsid w:val="00C155BC"/>
    <w:rsid w:val="00C206C5"/>
    <w:rsid w:val="00C20A7F"/>
    <w:rsid w:val="00C21459"/>
    <w:rsid w:val="00C21DED"/>
    <w:rsid w:val="00C221A5"/>
    <w:rsid w:val="00C22533"/>
    <w:rsid w:val="00C230FE"/>
    <w:rsid w:val="00C233CC"/>
    <w:rsid w:val="00C2418A"/>
    <w:rsid w:val="00C24C0D"/>
    <w:rsid w:val="00C2568F"/>
    <w:rsid w:val="00C25C29"/>
    <w:rsid w:val="00C25C4D"/>
    <w:rsid w:val="00C26E22"/>
    <w:rsid w:val="00C274A2"/>
    <w:rsid w:val="00C300DA"/>
    <w:rsid w:val="00C30D76"/>
    <w:rsid w:val="00C30F53"/>
    <w:rsid w:val="00C313F3"/>
    <w:rsid w:val="00C314EB"/>
    <w:rsid w:val="00C33A29"/>
    <w:rsid w:val="00C33D57"/>
    <w:rsid w:val="00C3536E"/>
    <w:rsid w:val="00C35C34"/>
    <w:rsid w:val="00C36A6B"/>
    <w:rsid w:val="00C375CA"/>
    <w:rsid w:val="00C37838"/>
    <w:rsid w:val="00C4098B"/>
    <w:rsid w:val="00C40D09"/>
    <w:rsid w:val="00C42774"/>
    <w:rsid w:val="00C42B28"/>
    <w:rsid w:val="00C43823"/>
    <w:rsid w:val="00C440FB"/>
    <w:rsid w:val="00C45E50"/>
    <w:rsid w:val="00C4613C"/>
    <w:rsid w:val="00C4634C"/>
    <w:rsid w:val="00C4716E"/>
    <w:rsid w:val="00C4757B"/>
    <w:rsid w:val="00C47940"/>
    <w:rsid w:val="00C50619"/>
    <w:rsid w:val="00C50B50"/>
    <w:rsid w:val="00C50D0A"/>
    <w:rsid w:val="00C510BC"/>
    <w:rsid w:val="00C51B51"/>
    <w:rsid w:val="00C520E6"/>
    <w:rsid w:val="00C528A9"/>
    <w:rsid w:val="00C52B7E"/>
    <w:rsid w:val="00C544C7"/>
    <w:rsid w:val="00C54C3F"/>
    <w:rsid w:val="00C5579B"/>
    <w:rsid w:val="00C563B6"/>
    <w:rsid w:val="00C56F3A"/>
    <w:rsid w:val="00C571E5"/>
    <w:rsid w:val="00C5754B"/>
    <w:rsid w:val="00C5756D"/>
    <w:rsid w:val="00C6006E"/>
    <w:rsid w:val="00C60C72"/>
    <w:rsid w:val="00C60CEF"/>
    <w:rsid w:val="00C62BF9"/>
    <w:rsid w:val="00C62F30"/>
    <w:rsid w:val="00C63636"/>
    <w:rsid w:val="00C64019"/>
    <w:rsid w:val="00C646B1"/>
    <w:rsid w:val="00C64B51"/>
    <w:rsid w:val="00C64B9F"/>
    <w:rsid w:val="00C64FB7"/>
    <w:rsid w:val="00C666CC"/>
    <w:rsid w:val="00C66B04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3E47"/>
    <w:rsid w:val="00C74382"/>
    <w:rsid w:val="00C746B7"/>
    <w:rsid w:val="00C747E4"/>
    <w:rsid w:val="00C74D3C"/>
    <w:rsid w:val="00C74D5D"/>
    <w:rsid w:val="00C74E6D"/>
    <w:rsid w:val="00C756D7"/>
    <w:rsid w:val="00C75F91"/>
    <w:rsid w:val="00C76652"/>
    <w:rsid w:val="00C76ECC"/>
    <w:rsid w:val="00C76FBD"/>
    <w:rsid w:val="00C771A1"/>
    <w:rsid w:val="00C7725A"/>
    <w:rsid w:val="00C774AD"/>
    <w:rsid w:val="00C77C89"/>
    <w:rsid w:val="00C80A4D"/>
    <w:rsid w:val="00C81C13"/>
    <w:rsid w:val="00C82657"/>
    <w:rsid w:val="00C836E0"/>
    <w:rsid w:val="00C84315"/>
    <w:rsid w:val="00C844AF"/>
    <w:rsid w:val="00C85BC8"/>
    <w:rsid w:val="00C90550"/>
    <w:rsid w:val="00C907A3"/>
    <w:rsid w:val="00C912A0"/>
    <w:rsid w:val="00C9185A"/>
    <w:rsid w:val="00C93ABA"/>
    <w:rsid w:val="00C93D49"/>
    <w:rsid w:val="00C945F5"/>
    <w:rsid w:val="00C94F84"/>
    <w:rsid w:val="00C9564C"/>
    <w:rsid w:val="00C95E02"/>
    <w:rsid w:val="00C96683"/>
    <w:rsid w:val="00C9692A"/>
    <w:rsid w:val="00C9695E"/>
    <w:rsid w:val="00C96F65"/>
    <w:rsid w:val="00C976C6"/>
    <w:rsid w:val="00CA09B2"/>
    <w:rsid w:val="00CA11F7"/>
    <w:rsid w:val="00CA18D6"/>
    <w:rsid w:val="00CA4049"/>
    <w:rsid w:val="00CA49D0"/>
    <w:rsid w:val="00CA7173"/>
    <w:rsid w:val="00CA73EF"/>
    <w:rsid w:val="00CA79D6"/>
    <w:rsid w:val="00CB108C"/>
    <w:rsid w:val="00CB1EEA"/>
    <w:rsid w:val="00CB2ABA"/>
    <w:rsid w:val="00CB3F45"/>
    <w:rsid w:val="00CB46C7"/>
    <w:rsid w:val="00CB48C3"/>
    <w:rsid w:val="00CB4B34"/>
    <w:rsid w:val="00CB4D75"/>
    <w:rsid w:val="00CB4F21"/>
    <w:rsid w:val="00CB5E3A"/>
    <w:rsid w:val="00CB667F"/>
    <w:rsid w:val="00CB67F4"/>
    <w:rsid w:val="00CB702B"/>
    <w:rsid w:val="00CB73F5"/>
    <w:rsid w:val="00CB7450"/>
    <w:rsid w:val="00CC0C8B"/>
    <w:rsid w:val="00CC2164"/>
    <w:rsid w:val="00CC2903"/>
    <w:rsid w:val="00CC2FBD"/>
    <w:rsid w:val="00CC351F"/>
    <w:rsid w:val="00CC4015"/>
    <w:rsid w:val="00CC4516"/>
    <w:rsid w:val="00CC451E"/>
    <w:rsid w:val="00CC4866"/>
    <w:rsid w:val="00CC5193"/>
    <w:rsid w:val="00CC5379"/>
    <w:rsid w:val="00CC653B"/>
    <w:rsid w:val="00CC7E91"/>
    <w:rsid w:val="00CD1D0F"/>
    <w:rsid w:val="00CD1F7C"/>
    <w:rsid w:val="00CD2E38"/>
    <w:rsid w:val="00CD3B35"/>
    <w:rsid w:val="00CD53A1"/>
    <w:rsid w:val="00CD5937"/>
    <w:rsid w:val="00CD59DD"/>
    <w:rsid w:val="00CD5BA9"/>
    <w:rsid w:val="00CD6210"/>
    <w:rsid w:val="00CD6584"/>
    <w:rsid w:val="00CD7310"/>
    <w:rsid w:val="00CD7BDD"/>
    <w:rsid w:val="00CE0F32"/>
    <w:rsid w:val="00CE2B48"/>
    <w:rsid w:val="00CE2D4E"/>
    <w:rsid w:val="00CE3A8E"/>
    <w:rsid w:val="00CE4A1A"/>
    <w:rsid w:val="00CE5B70"/>
    <w:rsid w:val="00CE64BB"/>
    <w:rsid w:val="00CE691A"/>
    <w:rsid w:val="00CE7424"/>
    <w:rsid w:val="00CE74FF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D001D0"/>
    <w:rsid w:val="00D01B94"/>
    <w:rsid w:val="00D0242A"/>
    <w:rsid w:val="00D026B8"/>
    <w:rsid w:val="00D0370B"/>
    <w:rsid w:val="00D03842"/>
    <w:rsid w:val="00D03D92"/>
    <w:rsid w:val="00D05139"/>
    <w:rsid w:val="00D0572D"/>
    <w:rsid w:val="00D05F40"/>
    <w:rsid w:val="00D062C8"/>
    <w:rsid w:val="00D10795"/>
    <w:rsid w:val="00D12816"/>
    <w:rsid w:val="00D135C8"/>
    <w:rsid w:val="00D13CAF"/>
    <w:rsid w:val="00D14290"/>
    <w:rsid w:val="00D1449D"/>
    <w:rsid w:val="00D147E3"/>
    <w:rsid w:val="00D1594F"/>
    <w:rsid w:val="00D15B6B"/>
    <w:rsid w:val="00D15B8E"/>
    <w:rsid w:val="00D16E9C"/>
    <w:rsid w:val="00D17A93"/>
    <w:rsid w:val="00D17C7D"/>
    <w:rsid w:val="00D22DB0"/>
    <w:rsid w:val="00D2375C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283"/>
    <w:rsid w:val="00D325E6"/>
    <w:rsid w:val="00D3398A"/>
    <w:rsid w:val="00D350D7"/>
    <w:rsid w:val="00D35E57"/>
    <w:rsid w:val="00D36167"/>
    <w:rsid w:val="00D36583"/>
    <w:rsid w:val="00D372E9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50D90"/>
    <w:rsid w:val="00D514BB"/>
    <w:rsid w:val="00D514C0"/>
    <w:rsid w:val="00D516B3"/>
    <w:rsid w:val="00D5174A"/>
    <w:rsid w:val="00D51BF9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23FD"/>
    <w:rsid w:val="00D631E8"/>
    <w:rsid w:val="00D63A0A"/>
    <w:rsid w:val="00D64423"/>
    <w:rsid w:val="00D64FC4"/>
    <w:rsid w:val="00D65A59"/>
    <w:rsid w:val="00D70F1B"/>
    <w:rsid w:val="00D710AB"/>
    <w:rsid w:val="00D71473"/>
    <w:rsid w:val="00D71D2F"/>
    <w:rsid w:val="00D71FD0"/>
    <w:rsid w:val="00D729F2"/>
    <w:rsid w:val="00D72EE8"/>
    <w:rsid w:val="00D74800"/>
    <w:rsid w:val="00D74967"/>
    <w:rsid w:val="00D75E3A"/>
    <w:rsid w:val="00D76F73"/>
    <w:rsid w:val="00D770BA"/>
    <w:rsid w:val="00D77D6D"/>
    <w:rsid w:val="00D8124F"/>
    <w:rsid w:val="00D8269E"/>
    <w:rsid w:val="00D826B2"/>
    <w:rsid w:val="00D8277E"/>
    <w:rsid w:val="00D82B4B"/>
    <w:rsid w:val="00D82EA9"/>
    <w:rsid w:val="00D849D2"/>
    <w:rsid w:val="00D84A47"/>
    <w:rsid w:val="00D8588E"/>
    <w:rsid w:val="00D86CEC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5524"/>
    <w:rsid w:val="00D955A5"/>
    <w:rsid w:val="00D95A41"/>
    <w:rsid w:val="00DA0705"/>
    <w:rsid w:val="00DA074C"/>
    <w:rsid w:val="00DA09BE"/>
    <w:rsid w:val="00DA0FC9"/>
    <w:rsid w:val="00DA186B"/>
    <w:rsid w:val="00DA3609"/>
    <w:rsid w:val="00DA36FA"/>
    <w:rsid w:val="00DA37B9"/>
    <w:rsid w:val="00DA62B1"/>
    <w:rsid w:val="00DA767C"/>
    <w:rsid w:val="00DB023B"/>
    <w:rsid w:val="00DB0259"/>
    <w:rsid w:val="00DB06E6"/>
    <w:rsid w:val="00DB07FF"/>
    <w:rsid w:val="00DB14A5"/>
    <w:rsid w:val="00DB1D08"/>
    <w:rsid w:val="00DB2D2C"/>
    <w:rsid w:val="00DB354F"/>
    <w:rsid w:val="00DB3BA4"/>
    <w:rsid w:val="00DB4AA8"/>
    <w:rsid w:val="00DB4BD9"/>
    <w:rsid w:val="00DB5456"/>
    <w:rsid w:val="00DB5EAB"/>
    <w:rsid w:val="00DB622C"/>
    <w:rsid w:val="00DB6899"/>
    <w:rsid w:val="00DB68EB"/>
    <w:rsid w:val="00DC0C0A"/>
    <w:rsid w:val="00DC0F14"/>
    <w:rsid w:val="00DC33B9"/>
    <w:rsid w:val="00DC33E3"/>
    <w:rsid w:val="00DC3665"/>
    <w:rsid w:val="00DC3D41"/>
    <w:rsid w:val="00DC4052"/>
    <w:rsid w:val="00DC4BEC"/>
    <w:rsid w:val="00DC5A7B"/>
    <w:rsid w:val="00DC670A"/>
    <w:rsid w:val="00DD0E62"/>
    <w:rsid w:val="00DD4480"/>
    <w:rsid w:val="00DD45CB"/>
    <w:rsid w:val="00DD5049"/>
    <w:rsid w:val="00DE16D1"/>
    <w:rsid w:val="00DE25C5"/>
    <w:rsid w:val="00DE2A19"/>
    <w:rsid w:val="00DE419E"/>
    <w:rsid w:val="00DE4229"/>
    <w:rsid w:val="00DE51B5"/>
    <w:rsid w:val="00DE69D3"/>
    <w:rsid w:val="00DF0B1D"/>
    <w:rsid w:val="00DF0BEC"/>
    <w:rsid w:val="00DF0C6B"/>
    <w:rsid w:val="00DF14A8"/>
    <w:rsid w:val="00DF165B"/>
    <w:rsid w:val="00DF3A77"/>
    <w:rsid w:val="00DF4517"/>
    <w:rsid w:val="00DF51F8"/>
    <w:rsid w:val="00DF5BF0"/>
    <w:rsid w:val="00DF5C1C"/>
    <w:rsid w:val="00DF68FB"/>
    <w:rsid w:val="00E00208"/>
    <w:rsid w:val="00E01F21"/>
    <w:rsid w:val="00E0385A"/>
    <w:rsid w:val="00E042FF"/>
    <w:rsid w:val="00E04ACE"/>
    <w:rsid w:val="00E05B91"/>
    <w:rsid w:val="00E063FF"/>
    <w:rsid w:val="00E06C49"/>
    <w:rsid w:val="00E07905"/>
    <w:rsid w:val="00E07914"/>
    <w:rsid w:val="00E100D4"/>
    <w:rsid w:val="00E10522"/>
    <w:rsid w:val="00E10EE1"/>
    <w:rsid w:val="00E1284F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B11"/>
    <w:rsid w:val="00E240E9"/>
    <w:rsid w:val="00E244EA"/>
    <w:rsid w:val="00E24A57"/>
    <w:rsid w:val="00E2561E"/>
    <w:rsid w:val="00E25E41"/>
    <w:rsid w:val="00E26437"/>
    <w:rsid w:val="00E265FC"/>
    <w:rsid w:val="00E27693"/>
    <w:rsid w:val="00E30CBA"/>
    <w:rsid w:val="00E30CE9"/>
    <w:rsid w:val="00E30EBB"/>
    <w:rsid w:val="00E31397"/>
    <w:rsid w:val="00E324C4"/>
    <w:rsid w:val="00E3433A"/>
    <w:rsid w:val="00E346A7"/>
    <w:rsid w:val="00E3487D"/>
    <w:rsid w:val="00E3497B"/>
    <w:rsid w:val="00E35F67"/>
    <w:rsid w:val="00E40980"/>
    <w:rsid w:val="00E41975"/>
    <w:rsid w:val="00E427AD"/>
    <w:rsid w:val="00E46924"/>
    <w:rsid w:val="00E50A61"/>
    <w:rsid w:val="00E50C49"/>
    <w:rsid w:val="00E538C1"/>
    <w:rsid w:val="00E54AA3"/>
    <w:rsid w:val="00E55BF1"/>
    <w:rsid w:val="00E55CF8"/>
    <w:rsid w:val="00E606AE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C27"/>
    <w:rsid w:val="00E70841"/>
    <w:rsid w:val="00E70D06"/>
    <w:rsid w:val="00E712FF"/>
    <w:rsid w:val="00E7162D"/>
    <w:rsid w:val="00E719AC"/>
    <w:rsid w:val="00E71E61"/>
    <w:rsid w:val="00E72769"/>
    <w:rsid w:val="00E72C54"/>
    <w:rsid w:val="00E73383"/>
    <w:rsid w:val="00E73709"/>
    <w:rsid w:val="00E74D24"/>
    <w:rsid w:val="00E7500C"/>
    <w:rsid w:val="00E752FE"/>
    <w:rsid w:val="00E76C2E"/>
    <w:rsid w:val="00E77256"/>
    <w:rsid w:val="00E7798D"/>
    <w:rsid w:val="00E77EE8"/>
    <w:rsid w:val="00E80148"/>
    <w:rsid w:val="00E81624"/>
    <w:rsid w:val="00E81666"/>
    <w:rsid w:val="00E82C63"/>
    <w:rsid w:val="00E82D95"/>
    <w:rsid w:val="00E82FF3"/>
    <w:rsid w:val="00E832BB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41DD"/>
    <w:rsid w:val="00E9515C"/>
    <w:rsid w:val="00E95547"/>
    <w:rsid w:val="00E959B1"/>
    <w:rsid w:val="00E95BF0"/>
    <w:rsid w:val="00E95BFB"/>
    <w:rsid w:val="00E96953"/>
    <w:rsid w:val="00E96B65"/>
    <w:rsid w:val="00EA04F2"/>
    <w:rsid w:val="00EA1D99"/>
    <w:rsid w:val="00EA2580"/>
    <w:rsid w:val="00EA29BD"/>
    <w:rsid w:val="00EA435D"/>
    <w:rsid w:val="00EA4AE5"/>
    <w:rsid w:val="00EA65F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666E"/>
    <w:rsid w:val="00EB6DFD"/>
    <w:rsid w:val="00EB76FE"/>
    <w:rsid w:val="00EC01AB"/>
    <w:rsid w:val="00EC0973"/>
    <w:rsid w:val="00EC15CF"/>
    <w:rsid w:val="00EC3B0F"/>
    <w:rsid w:val="00EC47B4"/>
    <w:rsid w:val="00EC50E1"/>
    <w:rsid w:val="00EC54AA"/>
    <w:rsid w:val="00EC54BB"/>
    <w:rsid w:val="00EC7364"/>
    <w:rsid w:val="00ED04AE"/>
    <w:rsid w:val="00ED058F"/>
    <w:rsid w:val="00ED1E53"/>
    <w:rsid w:val="00ED229D"/>
    <w:rsid w:val="00ED36F4"/>
    <w:rsid w:val="00ED4C12"/>
    <w:rsid w:val="00ED53A1"/>
    <w:rsid w:val="00ED54D6"/>
    <w:rsid w:val="00ED66FA"/>
    <w:rsid w:val="00ED6AB7"/>
    <w:rsid w:val="00ED6DE7"/>
    <w:rsid w:val="00ED7204"/>
    <w:rsid w:val="00ED7A12"/>
    <w:rsid w:val="00EE1023"/>
    <w:rsid w:val="00EE1CE8"/>
    <w:rsid w:val="00EE3171"/>
    <w:rsid w:val="00EE40E8"/>
    <w:rsid w:val="00EE55FD"/>
    <w:rsid w:val="00EE5E04"/>
    <w:rsid w:val="00EE625E"/>
    <w:rsid w:val="00EE68A4"/>
    <w:rsid w:val="00EE7607"/>
    <w:rsid w:val="00EF0F7B"/>
    <w:rsid w:val="00EF1816"/>
    <w:rsid w:val="00EF2621"/>
    <w:rsid w:val="00EF2D78"/>
    <w:rsid w:val="00EF47CA"/>
    <w:rsid w:val="00EF6A91"/>
    <w:rsid w:val="00EF6F5F"/>
    <w:rsid w:val="00EF741B"/>
    <w:rsid w:val="00F00B37"/>
    <w:rsid w:val="00F0193A"/>
    <w:rsid w:val="00F03CD8"/>
    <w:rsid w:val="00F040F3"/>
    <w:rsid w:val="00F04856"/>
    <w:rsid w:val="00F05F7E"/>
    <w:rsid w:val="00F0791C"/>
    <w:rsid w:val="00F07978"/>
    <w:rsid w:val="00F07AA1"/>
    <w:rsid w:val="00F07C97"/>
    <w:rsid w:val="00F07D1B"/>
    <w:rsid w:val="00F103DA"/>
    <w:rsid w:val="00F11574"/>
    <w:rsid w:val="00F11CEC"/>
    <w:rsid w:val="00F128DC"/>
    <w:rsid w:val="00F12CCA"/>
    <w:rsid w:val="00F1479E"/>
    <w:rsid w:val="00F15963"/>
    <w:rsid w:val="00F15BB5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D18"/>
    <w:rsid w:val="00F21F7A"/>
    <w:rsid w:val="00F22520"/>
    <w:rsid w:val="00F226B2"/>
    <w:rsid w:val="00F22D57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AC2"/>
    <w:rsid w:val="00F311D2"/>
    <w:rsid w:val="00F33903"/>
    <w:rsid w:val="00F33C0B"/>
    <w:rsid w:val="00F35065"/>
    <w:rsid w:val="00F35320"/>
    <w:rsid w:val="00F35954"/>
    <w:rsid w:val="00F359F1"/>
    <w:rsid w:val="00F35A4F"/>
    <w:rsid w:val="00F35B57"/>
    <w:rsid w:val="00F35CA4"/>
    <w:rsid w:val="00F367E4"/>
    <w:rsid w:val="00F37A04"/>
    <w:rsid w:val="00F37BAB"/>
    <w:rsid w:val="00F42413"/>
    <w:rsid w:val="00F43720"/>
    <w:rsid w:val="00F43860"/>
    <w:rsid w:val="00F45040"/>
    <w:rsid w:val="00F463A4"/>
    <w:rsid w:val="00F46A9B"/>
    <w:rsid w:val="00F46C2D"/>
    <w:rsid w:val="00F5036A"/>
    <w:rsid w:val="00F50D6D"/>
    <w:rsid w:val="00F50E3D"/>
    <w:rsid w:val="00F51DBE"/>
    <w:rsid w:val="00F52744"/>
    <w:rsid w:val="00F52E3C"/>
    <w:rsid w:val="00F52F3D"/>
    <w:rsid w:val="00F53664"/>
    <w:rsid w:val="00F54315"/>
    <w:rsid w:val="00F54573"/>
    <w:rsid w:val="00F558DA"/>
    <w:rsid w:val="00F55CD2"/>
    <w:rsid w:val="00F566EB"/>
    <w:rsid w:val="00F56A41"/>
    <w:rsid w:val="00F56C51"/>
    <w:rsid w:val="00F57A21"/>
    <w:rsid w:val="00F60051"/>
    <w:rsid w:val="00F60FC4"/>
    <w:rsid w:val="00F611A8"/>
    <w:rsid w:val="00F61484"/>
    <w:rsid w:val="00F61669"/>
    <w:rsid w:val="00F62EBC"/>
    <w:rsid w:val="00F630EC"/>
    <w:rsid w:val="00F63502"/>
    <w:rsid w:val="00F63504"/>
    <w:rsid w:val="00F661B2"/>
    <w:rsid w:val="00F662F0"/>
    <w:rsid w:val="00F67424"/>
    <w:rsid w:val="00F6766F"/>
    <w:rsid w:val="00F70355"/>
    <w:rsid w:val="00F72D0E"/>
    <w:rsid w:val="00F72F16"/>
    <w:rsid w:val="00F72FF7"/>
    <w:rsid w:val="00F73A9E"/>
    <w:rsid w:val="00F73DBF"/>
    <w:rsid w:val="00F76270"/>
    <w:rsid w:val="00F76838"/>
    <w:rsid w:val="00F81064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6EF7"/>
    <w:rsid w:val="00F91D15"/>
    <w:rsid w:val="00F91D6C"/>
    <w:rsid w:val="00F921D2"/>
    <w:rsid w:val="00F93BB3"/>
    <w:rsid w:val="00F9425E"/>
    <w:rsid w:val="00F9427B"/>
    <w:rsid w:val="00F95DC2"/>
    <w:rsid w:val="00F96856"/>
    <w:rsid w:val="00F97099"/>
    <w:rsid w:val="00F97F01"/>
    <w:rsid w:val="00FA018A"/>
    <w:rsid w:val="00FA0A55"/>
    <w:rsid w:val="00FA162D"/>
    <w:rsid w:val="00FA1FAF"/>
    <w:rsid w:val="00FA2CCD"/>
    <w:rsid w:val="00FA35A1"/>
    <w:rsid w:val="00FA3D9F"/>
    <w:rsid w:val="00FA6BFC"/>
    <w:rsid w:val="00FA6D6D"/>
    <w:rsid w:val="00FB0056"/>
    <w:rsid w:val="00FB0109"/>
    <w:rsid w:val="00FB152D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C2E78"/>
    <w:rsid w:val="00FC2E85"/>
    <w:rsid w:val="00FC403A"/>
    <w:rsid w:val="00FC52E0"/>
    <w:rsid w:val="00FD0DD9"/>
    <w:rsid w:val="00FD11E1"/>
    <w:rsid w:val="00FD137E"/>
    <w:rsid w:val="00FD2532"/>
    <w:rsid w:val="00FD334F"/>
    <w:rsid w:val="00FD3DF9"/>
    <w:rsid w:val="00FD4ED2"/>
    <w:rsid w:val="00FD55A8"/>
    <w:rsid w:val="00FD5D0B"/>
    <w:rsid w:val="00FD5F2C"/>
    <w:rsid w:val="00FD68A8"/>
    <w:rsid w:val="00FD724F"/>
    <w:rsid w:val="00FD7652"/>
    <w:rsid w:val="00FD7692"/>
    <w:rsid w:val="00FD7813"/>
    <w:rsid w:val="00FE0323"/>
    <w:rsid w:val="00FE09CF"/>
    <w:rsid w:val="00FE0CD9"/>
    <w:rsid w:val="00FE24D4"/>
    <w:rsid w:val="00FE3B38"/>
    <w:rsid w:val="00FE3FA3"/>
    <w:rsid w:val="00FE59E8"/>
    <w:rsid w:val="00FF0E5B"/>
    <w:rsid w:val="00FF20D6"/>
    <w:rsid w:val="00FF22BD"/>
    <w:rsid w:val="00FF2AD7"/>
    <w:rsid w:val="00FF2FCB"/>
    <w:rsid w:val="00FF45E1"/>
    <w:rsid w:val="00FF4DA5"/>
    <w:rsid w:val="00FF4F72"/>
    <w:rsid w:val="00FF5D5F"/>
    <w:rsid w:val="00FF6760"/>
    <w:rsid w:val="00FF6DA5"/>
    <w:rsid w:val="00FF70D6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837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0811-00-00bf-ieee-802-11bf-may-2022-interim-meeting-minutes.docx" TargetMode="External"/><Relationship Id="rId18" Type="http://schemas.openxmlformats.org/officeDocument/2006/relationships/hyperlink" Target="https://mentor.ieee.org/802.11/dcn/22/11-22-0811-00-00bf-ieee-802-11bf-may-2022-interim-meeting-minutes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812-12-00bf-teleconference-minutes-may-july-2022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811-00-00bf-ieee-802-11bf-may-2022-interim-meeting-minutes.docx" TargetMode="External"/><Relationship Id="rId17" Type="http://schemas.openxmlformats.org/officeDocument/2006/relationships/hyperlink" Target="http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850-03-00bf-tgbf-meeting-agenda-2022-07-plenary.pptx" TargetMode="External"/><Relationship Id="rId20" Type="http://schemas.openxmlformats.org/officeDocument/2006/relationships/hyperlink" Target="NU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850-02-00bf-tgbf-meeting-agenda-2022-07-plenary.ppt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2/11-22-0812-12-00bf-teleconference-minutes-may-july-2022.docx" TargetMode="External"/><Relationship Id="rId23" Type="http://schemas.openxmlformats.org/officeDocument/2006/relationships/hyperlink" Target="https://mentor.ieee.org/802.11/dcn/22/11-22-0850-05-00bf-tgbf-meeting-agenda-2022-07-plenary.ppt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2/11-22-0811-00-00bf-ieee-802-11bf-may-2022-interim-meeting-minut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NULL" TargetMode="External"/><Relationship Id="rId22" Type="http://schemas.openxmlformats.org/officeDocument/2006/relationships/hyperlink" Target="https://mentor.ieee.org/802.11/dcn/22/11-22-0850-04-00bf-tgbf-meeting-agenda-2022-07-plenary.pptx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438</TotalTime>
  <Pages>16</Pages>
  <Words>4090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401</cp:revision>
  <cp:lastPrinted>2019-10-09T16:05:00Z</cp:lastPrinted>
  <dcterms:created xsi:type="dcterms:W3CDTF">2022-07-12T12:38:00Z</dcterms:created>
  <dcterms:modified xsi:type="dcterms:W3CDTF">2022-07-14T18:38:00Z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