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BF46B4" w14:paraId="54E73756" w14:textId="77777777" w:rsidTr="00EF6EDC">
        <w:trPr>
          <w:trHeight w:val="485"/>
          <w:jc w:val="center"/>
        </w:trPr>
        <w:tc>
          <w:tcPr>
            <w:tcW w:w="9576" w:type="dxa"/>
            <w:gridSpan w:val="5"/>
            <w:vAlign w:val="center"/>
          </w:tcPr>
          <w:p w14:paraId="6881C173" w14:textId="792134E0"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BF46B4">
              <w:rPr>
                <w:lang w:val="fr-FR" w:eastAsia="ko-KR"/>
              </w:rPr>
              <w:t>–</w:t>
            </w:r>
            <w:r w:rsidR="006E3403">
              <w:rPr>
                <w:lang w:val="fr-FR" w:eastAsia="ko-KR"/>
              </w:rPr>
              <w:t xml:space="preserve"> </w:t>
            </w:r>
            <w:r w:rsidR="00BF46B4">
              <w:rPr>
                <w:lang w:val="fr-FR" w:eastAsia="ko-KR"/>
              </w:rPr>
              <w:t>CID 8008-8009</w:t>
            </w:r>
          </w:p>
        </w:tc>
      </w:tr>
      <w:tr w:rsidR="00BF369F" w:rsidRPr="00183F4C" w14:paraId="2CF0000B" w14:textId="77777777" w:rsidTr="00EF6EDC">
        <w:trPr>
          <w:trHeight w:val="359"/>
          <w:jc w:val="center"/>
        </w:trPr>
        <w:tc>
          <w:tcPr>
            <w:tcW w:w="9576" w:type="dxa"/>
            <w:gridSpan w:val="5"/>
            <w:vAlign w:val="center"/>
          </w:tcPr>
          <w:p w14:paraId="4542C0EC" w14:textId="17F013B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C86F64">
              <w:rPr>
                <w:b w:val="0"/>
                <w:sz w:val="20"/>
              </w:rPr>
              <w:t>7</w:t>
            </w:r>
            <w:r w:rsidR="0027226F">
              <w:rPr>
                <w:b w:val="0"/>
                <w:sz w:val="20"/>
                <w:lang w:eastAsia="ko-KR"/>
              </w:rPr>
              <w:t>-</w:t>
            </w:r>
            <w:r w:rsidR="003E2E0F">
              <w:rPr>
                <w:b w:val="0"/>
                <w:sz w:val="20"/>
                <w:lang w:eastAsia="ko-KR"/>
              </w:rPr>
              <w:t>12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650D3B"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577E3D" w:rsidRPr="00753056" w14:paraId="0DB35C29" w14:textId="77777777" w:rsidTr="00EF6EDC">
        <w:trPr>
          <w:trHeight w:val="359"/>
          <w:jc w:val="center"/>
        </w:trPr>
        <w:tc>
          <w:tcPr>
            <w:tcW w:w="1548" w:type="dxa"/>
            <w:vAlign w:val="center"/>
          </w:tcPr>
          <w:p w14:paraId="6EA44A1D" w14:textId="68C02E56" w:rsidR="00577E3D" w:rsidRDefault="00577E3D" w:rsidP="00577E3D">
            <w:pPr>
              <w:pStyle w:val="T2"/>
              <w:spacing w:after="0"/>
              <w:ind w:left="0" w:right="0"/>
              <w:jc w:val="left"/>
              <w:rPr>
                <w:b w:val="0"/>
                <w:sz w:val="18"/>
                <w:szCs w:val="18"/>
                <w:lang w:eastAsia="ko-KR"/>
              </w:rPr>
            </w:pPr>
            <w:r>
              <w:rPr>
                <w:b w:val="0"/>
                <w:sz w:val="18"/>
                <w:szCs w:val="18"/>
                <w:lang w:val="nl-NL" w:eastAsia="ko-KR"/>
              </w:rPr>
              <w:t>Bin Tian</w:t>
            </w:r>
          </w:p>
        </w:tc>
        <w:tc>
          <w:tcPr>
            <w:tcW w:w="1440" w:type="dxa"/>
            <w:vAlign w:val="center"/>
          </w:tcPr>
          <w:p w14:paraId="2FBC3A10" w14:textId="57F591A6" w:rsidR="00577E3D" w:rsidRDefault="00577E3D" w:rsidP="00577E3D">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30C57A5" w14:textId="6F576A34" w:rsidR="00577E3D" w:rsidRPr="002C60AE" w:rsidRDefault="00577E3D" w:rsidP="00577E3D">
            <w:pPr>
              <w:pStyle w:val="T2"/>
              <w:spacing w:after="0"/>
              <w:ind w:left="0" w:right="0"/>
              <w:jc w:val="left"/>
              <w:rPr>
                <w:b w:val="0"/>
                <w:sz w:val="18"/>
                <w:szCs w:val="18"/>
                <w:lang w:eastAsia="ko-KR"/>
              </w:rPr>
            </w:pPr>
          </w:p>
        </w:tc>
        <w:tc>
          <w:tcPr>
            <w:tcW w:w="1620" w:type="dxa"/>
            <w:vAlign w:val="center"/>
          </w:tcPr>
          <w:p w14:paraId="6B8B3AFE" w14:textId="77777777" w:rsidR="00577E3D" w:rsidRPr="002C60AE" w:rsidRDefault="00577E3D" w:rsidP="00577E3D">
            <w:pPr>
              <w:pStyle w:val="T2"/>
              <w:spacing w:after="0"/>
              <w:ind w:left="0" w:right="0"/>
              <w:jc w:val="left"/>
              <w:rPr>
                <w:b w:val="0"/>
                <w:sz w:val="18"/>
                <w:szCs w:val="18"/>
                <w:lang w:eastAsia="ko-KR"/>
              </w:rPr>
            </w:pPr>
          </w:p>
        </w:tc>
        <w:tc>
          <w:tcPr>
            <w:tcW w:w="2358" w:type="dxa"/>
            <w:vAlign w:val="center"/>
          </w:tcPr>
          <w:p w14:paraId="57630B3F" w14:textId="5427AF03" w:rsidR="00577E3D" w:rsidRPr="00753056" w:rsidRDefault="00650D3B" w:rsidP="00577E3D">
            <w:pPr>
              <w:pStyle w:val="T2"/>
              <w:spacing w:after="0"/>
              <w:ind w:left="0" w:right="0"/>
              <w:jc w:val="left"/>
              <w:rPr>
                <w:b w:val="0"/>
                <w:sz w:val="18"/>
                <w:szCs w:val="18"/>
                <w:lang w:val="nl-NL" w:eastAsia="ko-KR"/>
              </w:rPr>
            </w:pPr>
            <w:hyperlink r:id="rId9" w:history="1">
              <w:r w:rsidR="00577E3D" w:rsidRPr="00577E3D">
                <w:rPr>
                  <w:rStyle w:val="Hyperlink"/>
                  <w:b w:val="0"/>
                  <w:sz w:val="18"/>
                  <w:szCs w:val="18"/>
                  <w:lang w:val="de-DE" w:eastAsia="ko-KR"/>
                </w:rPr>
                <w:t>btian@qti.qualcomm.com</w:t>
              </w:r>
            </w:hyperlink>
          </w:p>
        </w:tc>
      </w:tr>
      <w:tr w:rsidR="00577E3D" w:rsidRPr="00B851D8" w14:paraId="79CF0167" w14:textId="77777777" w:rsidTr="00EF6EDC">
        <w:trPr>
          <w:trHeight w:val="359"/>
          <w:jc w:val="center"/>
        </w:trPr>
        <w:tc>
          <w:tcPr>
            <w:tcW w:w="1548" w:type="dxa"/>
            <w:vAlign w:val="center"/>
          </w:tcPr>
          <w:p w14:paraId="34E3566E" w14:textId="6DDBBF27" w:rsidR="00577E3D" w:rsidRPr="00753056" w:rsidRDefault="00E04670" w:rsidP="00577E3D">
            <w:pPr>
              <w:pStyle w:val="T2"/>
              <w:spacing w:after="0"/>
              <w:ind w:left="0" w:right="0"/>
              <w:jc w:val="left"/>
              <w:rPr>
                <w:b w:val="0"/>
                <w:sz w:val="18"/>
                <w:szCs w:val="18"/>
                <w:lang w:val="nl-NL" w:eastAsia="ko-KR"/>
              </w:rPr>
            </w:pPr>
            <w:r w:rsidRPr="00E04670">
              <w:rPr>
                <w:b w:val="0"/>
                <w:sz w:val="18"/>
                <w:szCs w:val="18"/>
                <w:lang w:val="nl-NL" w:eastAsia="ko-KR"/>
              </w:rPr>
              <w:t>Anuj Batra</w:t>
            </w:r>
          </w:p>
        </w:tc>
        <w:tc>
          <w:tcPr>
            <w:tcW w:w="1440" w:type="dxa"/>
            <w:vAlign w:val="center"/>
          </w:tcPr>
          <w:p w14:paraId="10778305" w14:textId="4ED17A81" w:rsidR="00577E3D" w:rsidRPr="00753056" w:rsidRDefault="00DF53C1" w:rsidP="00577E3D">
            <w:pPr>
              <w:pStyle w:val="T2"/>
              <w:spacing w:after="0"/>
              <w:ind w:left="0" w:right="0"/>
              <w:jc w:val="left"/>
              <w:rPr>
                <w:b w:val="0"/>
                <w:sz w:val="18"/>
                <w:szCs w:val="18"/>
                <w:lang w:val="nl-NL" w:eastAsia="ko-KR"/>
              </w:rPr>
            </w:pPr>
            <w:r>
              <w:rPr>
                <w:b w:val="0"/>
                <w:sz w:val="18"/>
                <w:szCs w:val="18"/>
                <w:lang w:val="nl-NL" w:eastAsia="ko-KR"/>
              </w:rPr>
              <w:t>Apple</w:t>
            </w:r>
          </w:p>
        </w:tc>
        <w:tc>
          <w:tcPr>
            <w:tcW w:w="2610" w:type="dxa"/>
            <w:vAlign w:val="center"/>
          </w:tcPr>
          <w:p w14:paraId="53EA0E1D" w14:textId="77777777" w:rsidR="00577E3D" w:rsidRPr="00753056" w:rsidRDefault="00577E3D" w:rsidP="00577E3D">
            <w:pPr>
              <w:pStyle w:val="T2"/>
              <w:spacing w:after="0"/>
              <w:ind w:left="0" w:right="0"/>
              <w:jc w:val="left"/>
              <w:rPr>
                <w:b w:val="0"/>
                <w:sz w:val="18"/>
                <w:szCs w:val="18"/>
                <w:lang w:val="nl-NL" w:eastAsia="ko-KR"/>
              </w:rPr>
            </w:pPr>
          </w:p>
        </w:tc>
        <w:tc>
          <w:tcPr>
            <w:tcW w:w="1620" w:type="dxa"/>
            <w:vAlign w:val="center"/>
          </w:tcPr>
          <w:p w14:paraId="552C4A52" w14:textId="77777777" w:rsidR="00577E3D" w:rsidRPr="00753056" w:rsidRDefault="00577E3D" w:rsidP="00577E3D">
            <w:pPr>
              <w:pStyle w:val="T2"/>
              <w:spacing w:after="0"/>
              <w:ind w:left="0" w:right="0"/>
              <w:jc w:val="left"/>
              <w:rPr>
                <w:b w:val="0"/>
                <w:sz w:val="18"/>
                <w:szCs w:val="18"/>
                <w:lang w:val="nl-NL" w:eastAsia="ko-KR"/>
              </w:rPr>
            </w:pPr>
          </w:p>
        </w:tc>
        <w:tc>
          <w:tcPr>
            <w:tcW w:w="2358" w:type="dxa"/>
            <w:vAlign w:val="center"/>
          </w:tcPr>
          <w:p w14:paraId="1F2C1930" w14:textId="74674DA6" w:rsidR="00577E3D" w:rsidRPr="00B851D8" w:rsidRDefault="00650D3B" w:rsidP="00577E3D">
            <w:pPr>
              <w:pStyle w:val="T2"/>
              <w:spacing w:after="0"/>
              <w:ind w:left="0" w:right="0"/>
              <w:jc w:val="left"/>
              <w:rPr>
                <w:b w:val="0"/>
                <w:sz w:val="18"/>
                <w:szCs w:val="18"/>
                <w:lang w:val="de-DE" w:eastAsia="ko-KR"/>
              </w:rPr>
            </w:pPr>
            <w:hyperlink r:id="rId10" w:history="1">
              <w:r w:rsidR="00E04670" w:rsidRPr="00183D6D">
                <w:rPr>
                  <w:rStyle w:val="Hyperlink"/>
                  <w:b w:val="0"/>
                  <w:sz w:val="18"/>
                  <w:szCs w:val="18"/>
                  <w:lang w:val="nl-NL" w:eastAsia="ko-KR"/>
                </w:rPr>
                <w:t>anuj.batra@apple.com</w:t>
              </w:r>
            </w:hyperlink>
          </w:p>
        </w:tc>
      </w:tr>
      <w:tr w:rsidR="00577E3D" w:rsidRPr="00B851D8" w14:paraId="2C064E48" w14:textId="77777777" w:rsidTr="00EF6EDC">
        <w:trPr>
          <w:trHeight w:val="359"/>
          <w:jc w:val="center"/>
        </w:trPr>
        <w:tc>
          <w:tcPr>
            <w:tcW w:w="1548" w:type="dxa"/>
            <w:vAlign w:val="center"/>
          </w:tcPr>
          <w:p w14:paraId="1575CAC0" w14:textId="073B96DA" w:rsidR="00577E3D" w:rsidRPr="00B851D8" w:rsidRDefault="00E04670" w:rsidP="00577E3D">
            <w:pPr>
              <w:pStyle w:val="T2"/>
              <w:spacing w:after="0"/>
              <w:ind w:left="0" w:right="0"/>
              <w:jc w:val="left"/>
              <w:rPr>
                <w:b w:val="0"/>
                <w:sz w:val="18"/>
                <w:szCs w:val="18"/>
                <w:lang w:val="de-DE" w:eastAsia="ko-KR"/>
              </w:rPr>
            </w:pPr>
            <w:r w:rsidRPr="00E04670">
              <w:rPr>
                <w:b w:val="0"/>
                <w:sz w:val="18"/>
                <w:szCs w:val="18"/>
                <w:lang w:val="de-DE" w:eastAsia="ko-KR"/>
              </w:rPr>
              <w:t>Tianyu Wu</w:t>
            </w:r>
          </w:p>
        </w:tc>
        <w:tc>
          <w:tcPr>
            <w:tcW w:w="1440" w:type="dxa"/>
            <w:vAlign w:val="center"/>
          </w:tcPr>
          <w:p w14:paraId="62EFE4D1" w14:textId="5C57DD8E" w:rsidR="00577E3D" w:rsidRPr="00B851D8" w:rsidRDefault="00DF53C1" w:rsidP="00577E3D">
            <w:pPr>
              <w:pStyle w:val="T2"/>
              <w:spacing w:after="0"/>
              <w:ind w:left="0" w:right="0"/>
              <w:jc w:val="left"/>
              <w:rPr>
                <w:b w:val="0"/>
                <w:sz w:val="18"/>
                <w:szCs w:val="18"/>
                <w:lang w:val="de-DE" w:eastAsia="ko-KR"/>
              </w:rPr>
            </w:pPr>
            <w:r>
              <w:rPr>
                <w:b w:val="0"/>
                <w:sz w:val="18"/>
                <w:szCs w:val="18"/>
                <w:lang w:val="nl-NL" w:eastAsia="ko-KR"/>
              </w:rPr>
              <w:t>Apple</w:t>
            </w:r>
          </w:p>
        </w:tc>
        <w:tc>
          <w:tcPr>
            <w:tcW w:w="2610" w:type="dxa"/>
            <w:vAlign w:val="center"/>
          </w:tcPr>
          <w:p w14:paraId="282A0131"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6E7C716A"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3717EDB0" w14:textId="5D758CB3" w:rsidR="00577E3D" w:rsidRPr="00B851D8" w:rsidRDefault="00650D3B" w:rsidP="00577E3D">
            <w:pPr>
              <w:pStyle w:val="T2"/>
              <w:spacing w:after="0"/>
              <w:ind w:left="0" w:right="0"/>
              <w:jc w:val="left"/>
              <w:rPr>
                <w:b w:val="0"/>
                <w:sz w:val="18"/>
                <w:szCs w:val="18"/>
                <w:lang w:val="de-DE" w:eastAsia="ko-KR"/>
              </w:rPr>
            </w:pPr>
            <w:hyperlink r:id="rId11" w:history="1">
              <w:r w:rsidR="00E04670" w:rsidRPr="00183D6D">
                <w:rPr>
                  <w:rStyle w:val="Hyperlink"/>
                  <w:b w:val="0"/>
                  <w:sz w:val="18"/>
                  <w:szCs w:val="18"/>
                  <w:lang w:val="de-DE" w:eastAsia="ko-KR"/>
                </w:rPr>
                <w:t>tianyu@apple.com</w:t>
              </w:r>
            </w:hyperlink>
          </w:p>
        </w:tc>
      </w:tr>
      <w:tr w:rsidR="00577E3D" w:rsidRPr="00B851D8" w14:paraId="583BA45B" w14:textId="77777777" w:rsidTr="00EF6EDC">
        <w:trPr>
          <w:trHeight w:val="359"/>
          <w:jc w:val="center"/>
        </w:trPr>
        <w:tc>
          <w:tcPr>
            <w:tcW w:w="1548" w:type="dxa"/>
            <w:vAlign w:val="center"/>
          </w:tcPr>
          <w:p w14:paraId="08F5F5BA" w14:textId="64EF1A01" w:rsidR="00577E3D" w:rsidRPr="00B851D8" w:rsidRDefault="00577E3D" w:rsidP="00577E3D">
            <w:pPr>
              <w:pStyle w:val="T2"/>
              <w:spacing w:after="0"/>
              <w:ind w:left="0" w:right="0"/>
              <w:jc w:val="left"/>
              <w:rPr>
                <w:b w:val="0"/>
                <w:sz w:val="18"/>
                <w:szCs w:val="18"/>
                <w:lang w:val="de-DE" w:eastAsia="ko-KR"/>
              </w:rPr>
            </w:pPr>
          </w:p>
        </w:tc>
        <w:tc>
          <w:tcPr>
            <w:tcW w:w="1440" w:type="dxa"/>
            <w:vAlign w:val="center"/>
          </w:tcPr>
          <w:p w14:paraId="5EE0A4AE" w14:textId="352198C9" w:rsidR="00577E3D" w:rsidRPr="00B851D8" w:rsidRDefault="00577E3D" w:rsidP="00577E3D">
            <w:pPr>
              <w:pStyle w:val="T2"/>
              <w:spacing w:after="0"/>
              <w:ind w:left="0" w:right="0"/>
              <w:jc w:val="left"/>
              <w:rPr>
                <w:b w:val="0"/>
                <w:sz w:val="18"/>
                <w:szCs w:val="18"/>
                <w:lang w:val="de-DE" w:eastAsia="ko-KR"/>
              </w:rPr>
            </w:pPr>
          </w:p>
        </w:tc>
        <w:tc>
          <w:tcPr>
            <w:tcW w:w="2610" w:type="dxa"/>
            <w:vAlign w:val="center"/>
          </w:tcPr>
          <w:p w14:paraId="6B1A8552"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73797A05"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164B0CED" w14:textId="3B4730A2" w:rsidR="00577E3D" w:rsidRPr="00B851D8" w:rsidRDefault="00577E3D" w:rsidP="00577E3D">
            <w:pPr>
              <w:pStyle w:val="T2"/>
              <w:spacing w:after="0"/>
              <w:ind w:left="0" w:right="0"/>
              <w:jc w:val="left"/>
              <w:rPr>
                <w:b w:val="0"/>
                <w:sz w:val="18"/>
                <w:szCs w:val="18"/>
                <w:lang w:val="de-DE" w:eastAsia="ko-KR"/>
              </w:rPr>
            </w:pPr>
          </w:p>
        </w:tc>
      </w:tr>
      <w:tr w:rsidR="00577E3D" w:rsidRPr="00B851D8" w14:paraId="718400B5" w14:textId="77777777" w:rsidTr="00EF6EDC">
        <w:trPr>
          <w:trHeight w:val="359"/>
          <w:jc w:val="center"/>
        </w:trPr>
        <w:tc>
          <w:tcPr>
            <w:tcW w:w="1548" w:type="dxa"/>
            <w:vAlign w:val="center"/>
          </w:tcPr>
          <w:p w14:paraId="031D231C" w14:textId="546D820D" w:rsidR="00577E3D" w:rsidRPr="00B851D8" w:rsidRDefault="00577E3D" w:rsidP="00577E3D">
            <w:pPr>
              <w:pStyle w:val="T2"/>
              <w:spacing w:after="0"/>
              <w:ind w:left="0" w:right="0"/>
              <w:jc w:val="left"/>
              <w:rPr>
                <w:b w:val="0"/>
                <w:sz w:val="18"/>
                <w:szCs w:val="18"/>
                <w:lang w:val="de-DE" w:eastAsia="ko-KR"/>
              </w:rPr>
            </w:pPr>
          </w:p>
        </w:tc>
        <w:tc>
          <w:tcPr>
            <w:tcW w:w="1440" w:type="dxa"/>
            <w:vAlign w:val="center"/>
          </w:tcPr>
          <w:p w14:paraId="0FD899CE" w14:textId="0AF42CF6" w:rsidR="00577E3D" w:rsidRPr="00B851D8" w:rsidRDefault="00577E3D" w:rsidP="00577E3D">
            <w:pPr>
              <w:pStyle w:val="T2"/>
              <w:spacing w:after="0"/>
              <w:ind w:left="0" w:right="0"/>
              <w:jc w:val="left"/>
              <w:rPr>
                <w:b w:val="0"/>
                <w:sz w:val="18"/>
                <w:szCs w:val="18"/>
                <w:lang w:val="de-DE" w:eastAsia="ko-KR"/>
              </w:rPr>
            </w:pPr>
          </w:p>
        </w:tc>
        <w:tc>
          <w:tcPr>
            <w:tcW w:w="2610" w:type="dxa"/>
            <w:vAlign w:val="center"/>
          </w:tcPr>
          <w:p w14:paraId="039122E6" w14:textId="77777777" w:rsidR="00577E3D" w:rsidRPr="00B851D8" w:rsidRDefault="00577E3D" w:rsidP="00577E3D">
            <w:pPr>
              <w:pStyle w:val="T2"/>
              <w:spacing w:after="0"/>
              <w:ind w:left="0" w:right="0"/>
              <w:jc w:val="left"/>
              <w:rPr>
                <w:b w:val="0"/>
                <w:sz w:val="18"/>
                <w:szCs w:val="18"/>
                <w:lang w:val="de-DE" w:eastAsia="ko-KR"/>
              </w:rPr>
            </w:pPr>
          </w:p>
        </w:tc>
        <w:tc>
          <w:tcPr>
            <w:tcW w:w="1620" w:type="dxa"/>
            <w:vAlign w:val="center"/>
          </w:tcPr>
          <w:p w14:paraId="71F4785D" w14:textId="77777777" w:rsidR="00577E3D" w:rsidRPr="00B851D8" w:rsidRDefault="00577E3D" w:rsidP="00577E3D">
            <w:pPr>
              <w:pStyle w:val="T2"/>
              <w:spacing w:after="0"/>
              <w:ind w:left="0" w:right="0"/>
              <w:jc w:val="left"/>
              <w:rPr>
                <w:b w:val="0"/>
                <w:sz w:val="18"/>
                <w:szCs w:val="18"/>
                <w:lang w:val="de-DE" w:eastAsia="ko-KR"/>
              </w:rPr>
            </w:pPr>
          </w:p>
        </w:tc>
        <w:tc>
          <w:tcPr>
            <w:tcW w:w="2358" w:type="dxa"/>
            <w:vAlign w:val="center"/>
          </w:tcPr>
          <w:p w14:paraId="4ABA8B6F" w14:textId="43C5810A" w:rsidR="00577E3D" w:rsidRPr="00B851D8" w:rsidRDefault="00577E3D" w:rsidP="00577E3D">
            <w:pPr>
              <w:pStyle w:val="T2"/>
              <w:spacing w:after="0"/>
              <w:ind w:left="0" w:right="0"/>
              <w:jc w:val="left"/>
              <w:rPr>
                <w:b w:val="0"/>
                <w:sz w:val="18"/>
                <w:szCs w:val="18"/>
                <w:lang w:val="de-DE" w:eastAsia="ko-KR"/>
              </w:rPr>
            </w:pPr>
          </w:p>
        </w:tc>
      </w:tr>
    </w:tbl>
    <w:p w14:paraId="00C67E41" w14:textId="77777777" w:rsidR="003E4403" w:rsidRPr="00B851D8" w:rsidRDefault="003E4403">
      <w:pPr>
        <w:pStyle w:val="T1"/>
        <w:spacing w:after="120"/>
        <w:rPr>
          <w:sz w:val="22"/>
          <w:lang w:val="de-DE"/>
        </w:rPr>
      </w:pPr>
    </w:p>
    <w:p w14:paraId="59E62F85" w14:textId="77777777" w:rsidR="003E4403" w:rsidRDefault="003E4403" w:rsidP="003E4403">
      <w:pPr>
        <w:pStyle w:val="T1"/>
        <w:spacing w:after="120"/>
      </w:pPr>
      <w:r>
        <w:t>Abstract</w:t>
      </w:r>
    </w:p>
    <w:p w14:paraId="6EB9EC16" w14:textId="6CC6A257" w:rsidR="009D488E" w:rsidRDefault="009D488E" w:rsidP="00EE6047">
      <w:pPr>
        <w:jc w:val="both"/>
        <w:rPr>
          <w:lang w:eastAsia="ko-KR"/>
        </w:rPr>
      </w:pPr>
      <w:r>
        <w:rPr>
          <w:rFonts w:hint="eastAsia"/>
          <w:lang w:eastAsia="ko-KR"/>
        </w:rPr>
        <w:t>This submission propos</w:t>
      </w:r>
      <w:r>
        <w:rPr>
          <w:lang w:eastAsia="ko-KR"/>
        </w:rPr>
        <w:t>es</w:t>
      </w:r>
      <w:r w:rsidR="00112401">
        <w:rPr>
          <w:lang w:eastAsia="ko-KR"/>
        </w:rPr>
        <w:t xml:space="preserve"> and edit to</w:t>
      </w:r>
      <w:r>
        <w:rPr>
          <w:rFonts w:hint="eastAsia"/>
          <w:lang w:eastAsia="ko-KR"/>
        </w:rPr>
        <w:t xml:space="preserve"> </w:t>
      </w:r>
      <w:r>
        <w:rPr>
          <w:lang w:eastAsia="ko-KR"/>
        </w:rPr>
        <w:t>the comment resolution of CID</w:t>
      </w:r>
      <w:r w:rsidR="00D370EE">
        <w:rPr>
          <w:lang w:eastAsia="ko-KR"/>
        </w:rPr>
        <w:t>s</w:t>
      </w:r>
      <w:r w:rsidR="003E2E0F">
        <w:rPr>
          <w:lang w:eastAsia="ko-KR"/>
        </w:rPr>
        <w:t xml:space="preserve"> 8008, 8009</w:t>
      </w:r>
      <w:r w:rsidR="00560A90">
        <w:rPr>
          <w:lang w:eastAsia="ko-KR"/>
        </w:rPr>
        <w:t xml:space="preserve">; as part of </w:t>
      </w:r>
      <w:r w:rsidR="00D370EE">
        <w:rPr>
          <w:lang w:eastAsia="ko-KR"/>
        </w:rPr>
        <w:t>SA1</w:t>
      </w:r>
      <w:r w:rsidR="00B635EE">
        <w:rPr>
          <w:lang w:eastAsia="ko-KR"/>
        </w:rPr>
        <w:t xml:space="preserve">, changes are relative to Draft </w:t>
      </w:r>
      <w:r w:rsidR="006E3403">
        <w:rPr>
          <w:lang w:eastAsia="ko-KR"/>
        </w:rPr>
        <w:t>5.0</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62664F9D" w14:textId="2013C354" w:rsidR="00565208" w:rsidRDefault="000C1431" w:rsidP="009F6A2D">
      <w:pPr>
        <w:pStyle w:val="ListParagraph"/>
        <w:numPr>
          <w:ilvl w:val="0"/>
          <w:numId w:val="2"/>
        </w:numPr>
        <w:ind w:leftChars="0"/>
        <w:jc w:val="both"/>
      </w:pPr>
      <w:r>
        <w:t>Added document links in the resolution box</w:t>
      </w:r>
      <w:r w:rsidR="009446D0">
        <w:t xml:space="preserve">; </w:t>
      </w:r>
      <w:r w:rsidR="00565208">
        <w:t xml:space="preserve">Added changes to </w:t>
      </w:r>
      <w:r w:rsidR="00724288">
        <w:t xml:space="preserve">subclauses </w:t>
      </w:r>
      <w:r w:rsidR="00724288" w:rsidRPr="00724288">
        <w:t>27.3.10</w:t>
      </w:r>
      <w:r w:rsidR="00724288">
        <w:t xml:space="preserve"> and 27.3.11.1</w:t>
      </w:r>
    </w:p>
    <w:p w14:paraId="31393C31" w14:textId="4BCF1270" w:rsidR="00D34C99" w:rsidRDefault="00FC6A8B" w:rsidP="009F6A2D">
      <w:pPr>
        <w:pStyle w:val="ListParagraph"/>
        <w:numPr>
          <w:ilvl w:val="0"/>
          <w:numId w:val="2"/>
        </w:numPr>
        <w:ind w:leftChars="0"/>
        <w:jc w:val="both"/>
      </w:pPr>
      <w:r>
        <w:t>Added feedback by Youhan and added two co-authors</w:t>
      </w:r>
    </w:p>
    <w:p w14:paraId="62033A16" w14:textId="7376F5FB" w:rsidR="00D303B8" w:rsidRDefault="00D303B8" w:rsidP="009F6A2D">
      <w:pPr>
        <w:pStyle w:val="ListParagraph"/>
        <w:numPr>
          <w:ilvl w:val="0"/>
          <w:numId w:val="2"/>
        </w:numPr>
        <w:ind w:leftChars="0"/>
        <w:jc w:val="both"/>
      </w:pPr>
      <w:r>
        <w:t>Move orphan text at start of 27.3.18b to 27.3.18b.1 and shift down following subclause numbers accordingly</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19C21E26" w:rsidR="009D7101" w:rsidRPr="000070F9" w:rsidRDefault="003E2E0F" w:rsidP="009D7101">
            <w:pPr>
              <w:rPr>
                <w:rFonts w:ascii="Arial" w:hAnsi="Arial" w:cs="Arial"/>
                <w:b/>
                <w:color w:val="000000"/>
                <w:sz w:val="20"/>
                <w:lang w:val="en-US"/>
              </w:rPr>
            </w:pPr>
            <w:r>
              <w:rPr>
                <w:rFonts w:ascii="Arial" w:hAnsi="Arial" w:cs="Arial"/>
                <w:b/>
                <w:color w:val="000000"/>
                <w:sz w:val="20"/>
                <w:lang w:val="en-US"/>
              </w:rPr>
              <w:t>8008</w:t>
            </w:r>
          </w:p>
        </w:tc>
        <w:tc>
          <w:tcPr>
            <w:tcW w:w="720" w:type="dxa"/>
          </w:tcPr>
          <w:p w14:paraId="4D1B1681" w14:textId="0F8AF3AD" w:rsidR="009D7101" w:rsidRDefault="003E2E0F" w:rsidP="009D7101">
            <w:pPr>
              <w:rPr>
                <w:rFonts w:ascii="Arial" w:hAnsi="Arial" w:cs="Arial"/>
                <w:color w:val="000000"/>
                <w:sz w:val="20"/>
              </w:rPr>
            </w:pPr>
            <w:r w:rsidRPr="003E2E0F">
              <w:rPr>
                <w:rFonts w:ascii="Arial" w:hAnsi="Arial" w:cs="Arial"/>
                <w:color w:val="000000"/>
                <w:sz w:val="20"/>
              </w:rPr>
              <w:t>237</w:t>
            </w:r>
            <w:r>
              <w:rPr>
                <w:rFonts w:ascii="Arial" w:hAnsi="Arial" w:cs="Arial"/>
                <w:color w:val="000000"/>
                <w:sz w:val="20"/>
              </w:rPr>
              <w:t>.12</w:t>
            </w:r>
          </w:p>
        </w:tc>
        <w:tc>
          <w:tcPr>
            <w:tcW w:w="810" w:type="dxa"/>
          </w:tcPr>
          <w:p w14:paraId="233B280F" w14:textId="1F131AB8" w:rsidR="009D7101" w:rsidRDefault="003E2E0F" w:rsidP="009D7101">
            <w:pPr>
              <w:rPr>
                <w:rFonts w:ascii="Arial" w:hAnsi="Arial" w:cs="Arial"/>
                <w:sz w:val="20"/>
              </w:rPr>
            </w:pPr>
            <w:r w:rsidRPr="003E2E0F">
              <w:rPr>
                <w:rFonts w:ascii="Arial" w:hAnsi="Arial" w:cs="Arial"/>
                <w:sz w:val="20"/>
              </w:rPr>
              <w:t>27.3.10</w:t>
            </w:r>
          </w:p>
        </w:tc>
        <w:tc>
          <w:tcPr>
            <w:tcW w:w="2965" w:type="dxa"/>
          </w:tcPr>
          <w:p w14:paraId="2F7C8F15" w14:textId="6869A781" w:rsidR="009D7101" w:rsidRPr="000070F9" w:rsidRDefault="003E2E0F" w:rsidP="009D7101">
            <w:pPr>
              <w:rPr>
                <w:rFonts w:ascii="Arial" w:hAnsi="Arial" w:cs="Arial"/>
                <w:color w:val="000000"/>
                <w:szCs w:val="18"/>
                <w:lang w:val="en-US"/>
              </w:rPr>
            </w:pPr>
            <w:r w:rsidRPr="003E2E0F">
              <w:rPr>
                <w:rFonts w:ascii="Arial" w:hAnsi="Arial" w:cs="Arial"/>
                <w:color w:val="000000"/>
                <w:szCs w:val="18"/>
                <w:lang w:val="en-US"/>
              </w:rPr>
              <w:t xml:space="preserve">"that is not an HE Ranging NDP with secure HE-LTF" - grammatically the subclause is confusing (it removes one HE SU PPDU, but could be read to also exclude HE MU PPDU, </w:t>
            </w:r>
            <w:proofErr w:type="spellStart"/>
            <w:r w:rsidRPr="003E2E0F">
              <w:rPr>
                <w:rFonts w:ascii="Arial" w:hAnsi="Arial" w:cs="Arial"/>
                <w:color w:val="000000"/>
                <w:szCs w:val="18"/>
                <w:lang w:val="en-US"/>
              </w:rPr>
              <w:t>etc</w:t>
            </w:r>
            <w:proofErr w:type="spellEnd"/>
            <w:r w:rsidRPr="003E2E0F">
              <w:rPr>
                <w:rFonts w:ascii="Arial" w:hAnsi="Arial" w:cs="Arial"/>
                <w:color w:val="000000"/>
                <w:szCs w:val="18"/>
                <w:lang w:val="en-US"/>
              </w:rPr>
              <w:t xml:space="preserve">). On a </w:t>
            </w:r>
            <w:proofErr w:type="spellStart"/>
            <w:r w:rsidRPr="003E2E0F">
              <w:rPr>
                <w:rFonts w:ascii="Arial" w:hAnsi="Arial" w:cs="Arial"/>
                <w:color w:val="000000"/>
                <w:szCs w:val="18"/>
                <w:lang w:val="en-US"/>
              </w:rPr>
              <w:t>techincal</w:t>
            </w:r>
            <w:proofErr w:type="spellEnd"/>
            <w:r w:rsidRPr="003E2E0F">
              <w:rPr>
                <w:rFonts w:ascii="Arial" w:hAnsi="Arial" w:cs="Arial"/>
                <w:color w:val="000000"/>
                <w:szCs w:val="18"/>
                <w:lang w:val="en-US"/>
              </w:rPr>
              <w:t xml:space="preserve"> level, excluding HE Ranging NDPs with secure HE-LTF from the whole mathematical section is maybe not what is intended. More so the secure HE-LTF are not described in the mathematical section, while all other parts of the frame, e.g., HE-STF *are* generated according to the mathematical section.</w:t>
            </w:r>
          </w:p>
        </w:tc>
        <w:tc>
          <w:tcPr>
            <w:tcW w:w="2255" w:type="dxa"/>
          </w:tcPr>
          <w:p w14:paraId="5889E4FB" w14:textId="6FB61D27" w:rsidR="009D7101" w:rsidRPr="000070F9" w:rsidRDefault="003E2E0F" w:rsidP="003F7F52">
            <w:pPr>
              <w:rPr>
                <w:rFonts w:ascii="Arial" w:hAnsi="Arial" w:cs="Arial"/>
                <w:color w:val="000000"/>
                <w:szCs w:val="18"/>
              </w:rPr>
            </w:pPr>
            <w:r w:rsidRPr="003E2E0F">
              <w:rPr>
                <w:rFonts w:ascii="Arial" w:hAnsi="Arial" w:cs="Arial"/>
                <w:color w:val="000000"/>
                <w:szCs w:val="18"/>
              </w:rPr>
              <w:t>Remove, replace by a statement somewhere that an HE-LTF field with secure HE-LTF is not described/does not follow the mathematical description of HE-LTF (or add such a mathematical description).</w:t>
            </w:r>
          </w:p>
        </w:tc>
        <w:tc>
          <w:tcPr>
            <w:tcW w:w="2577" w:type="dxa"/>
          </w:tcPr>
          <w:p w14:paraId="0BADA5AB" w14:textId="77777777" w:rsidR="00F83B90" w:rsidRDefault="003E2E0F" w:rsidP="00F83B90">
            <w:pPr>
              <w:autoSpaceDE w:val="0"/>
              <w:autoSpaceDN w:val="0"/>
              <w:adjustRightInd w:val="0"/>
              <w:rPr>
                <w:rFonts w:ascii="Arial" w:hAnsi="Arial" w:cs="Arial"/>
                <w:b/>
                <w:bCs/>
                <w:sz w:val="20"/>
                <w:lang w:val="en-US"/>
              </w:rPr>
            </w:pPr>
            <w:r>
              <w:rPr>
                <w:rFonts w:ascii="Arial" w:hAnsi="Arial" w:cs="Arial"/>
                <w:b/>
                <w:bCs/>
                <w:sz w:val="20"/>
                <w:lang w:val="en-US"/>
              </w:rPr>
              <w:t>Revised</w:t>
            </w:r>
          </w:p>
          <w:p w14:paraId="166B5376" w14:textId="77777777" w:rsidR="00055EB2" w:rsidRDefault="00055EB2" w:rsidP="00F83B90">
            <w:pPr>
              <w:autoSpaceDE w:val="0"/>
              <w:autoSpaceDN w:val="0"/>
              <w:adjustRightInd w:val="0"/>
              <w:rPr>
                <w:rFonts w:ascii="Arial" w:hAnsi="Arial" w:cs="Arial"/>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see changes in document:</w:t>
            </w:r>
          </w:p>
          <w:p w14:paraId="3C09BD54" w14:textId="77777777" w:rsidR="00820C5A" w:rsidRDefault="00820C5A" w:rsidP="00F83B90">
            <w:pPr>
              <w:autoSpaceDE w:val="0"/>
              <w:autoSpaceDN w:val="0"/>
              <w:adjustRightInd w:val="0"/>
              <w:rPr>
                <w:rFonts w:ascii="Arial" w:hAnsi="Arial" w:cs="Arial"/>
                <w:sz w:val="20"/>
                <w:lang w:val="en-US"/>
              </w:rPr>
            </w:pPr>
          </w:p>
          <w:p w14:paraId="3D224E8B" w14:textId="512DAC5A" w:rsidR="00820C5A" w:rsidRPr="00055EB2" w:rsidRDefault="009219E6" w:rsidP="00F83B90">
            <w:pPr>
              <w:autoSpaceDE w:val="0"/>
              <w:autoSpaceDN w:val="0"/>
              <w:adjustRightInd w:val="0"/>
              <w:rPr>
                <w:rFonts w:ascii="Arial" w:hAnsi="Arial" w:cs="Arial"/>
                <w:sz w:val="20"/>
                <w:lang w:val="en-US"/>
              </w:rPr>
            </w:pPr>
            <w:hyperlink r:id="rId12" w:history="1">
              <w:r w:rsidRPr="005D020D">
                <w:rPr>
                  <w:rStyle w:val="Hyperlink"/>
                  <w:rFonts w:ascii="Arial" w:hAnsi="Arial" w:cs="Arial"/>
                  <w:sz w:val="20"/>
                  <w:lang w:val="en-US"/>
                </w:rPr>
                <w:t>https://mentor.ieee.org/802.11/dcn/22/11-22-1138-03-00az-comment-resolution-cid-8008-8009.docx</w:t>
              </w:r>
            </w:hyperlink>
          </w:p>
        </w:tc>
      </w:tr>
      <w:tr w:rsidR="00EE6047" w:rsidRPr="009E41A1" w14:paraId="12D8B161" w14:textId="77777777" w:rsidTr="007A453C">
        <w:trPr>
          <w:trHeight w:val="1002"/>
        </w:trPr>
        <w:tc>
          <w:tcPr>
            <w:tcW w:w="721" w:type="dxa"/>
          </w:tcPr>
          <w:p w14:paraId="1DC2C72C" w14:textId="4112ECBE" w:rsidR="00EE6047" w:rsidRPr="009D488E" w:rsidRDefault="008F1BEF" w:rsidP="00EE6047">
            <w:pPr>
              <w:rPr>
                <w:rFonts w:ascii="Arial" w:hAnsi="Arial" w:cs="Arial"/>
                <w:b/>
                <w:color w:val="000000"/>
                <w:sz w:val="20"/>
                <w:lang w:val="en-US"/>
              </w:rPr>
            </w:pPr>
            <w:r>
              <w:rPr>
                <w:rFonts w:ascii="Arial" w:hAnsi="Arial" w:cs="Arial"/>
                <w:b/>
                <w:color w:val="000000"/>
                <w:sz w:val="20"/>
                <w:lang w:val="en-US"/>
              </w:rPr>
              <w:t>8009</w:t>
            </w:r>
          </w:p>
        </w:tc>
        <w:tc>
          <w:tcPr>
            <w:tcW w:w="720" w:type="dxa"/>
          </w:tcPr>
          <w:p w14:paraId="545FB614" w14:textId="450BB55B" w:rsidR="00EE6047" w:rsidRDefault="008F1BEF" w:rsidP="00EE6047">
            <w:pPr>
              <w:rPr>
                <w:rFonts w:ascii="Arial" w:hAnsi="Arial" w:cs="Arial"/>
                <w:color w:val="000000"/>
                <w:sz w:val="20"/>
              </w:rPr>
            </w:pPr>
            <w:r>
              <w:rPr>
                <w:rFonts w:ascii="Arial" w:hAnsi="Arial" w:cs="Arial"/>
                <w:sz w:val="20"/>
              </w:rPr>
              <w:t>237.3</w:t>
            </w:r>
          </w:p>
        </w:tc>
        <w:tc>
          <w:tcPr>
            <w:tcW w:w="810" w:type="dxa"/>
          </w:tcPr>
          <w:p w14:paraId="76D907F6" w14:textId="39BA8EF9" w:rsidR="00EE6047" w:rsidRPr="009D488E" w:rsidRDefault="008F1BEF" w:rsidP="00EE6047">
            <w:pPr>
              <w:rPr>
                <w:rFonts w:ascii="Arial" w:hAnsi="Arial" w:cs="Arial"/>
                <w:sz w:val="20"/>
              </w:rPr>
            </w:pPr>
            <w:r w:rsidRPr="008F1BEF">
              <w:rPr>
                <w:rFonts w:ascii="Arial" w:hAnsi="Arial" w:cs="Arial"/>
                <w:color w:val="000000"/>
                <w:sz w:val="20"/>
              </w:rPr>
              <w:t>27.3.11.1</w:t>
            </w:r>
            <w:r>
              <w:rPr>
                <w:rFonts w:ascii="Arial" w:hAnsi="Arial" w:cs="Arial"/>
                <w:sz w:val="20"/>
              </w:rPr>
              <w:t>1</w:t>
            </w:r>
          </w:p>
        </w:tc>
        <w:tc>
          <w:tcPr>
            <w:tcW w:w="2965" w:type="dxa"/>
          </w:tcPr>
          <w:p w14:paraId="7F135B61" w14:textId="4703262D" w:rsidR="00EE6047" w:rsidRPr="00EF0313" w:rsidRDefault="008F1BEF" w:rsidP="00AD00A5">
            <w:pPr>
              <w:rPr>
                <w:rFonts w:ascii="Arial" w:hAnsi="Arial" w:cs="Arial"/>
                <w:color w:val="000000"/>
                <w:szCs w:val="18"/>
                <w:lang w:val="en-US"/>
              </w:rPr>
            </w:pPr>
            <w:r w:rsidRPr="008F1BEF">
              <w:rPr>
                <w:rFonts w:ascii="Arial" w:hAnsi="Arial" w:cs="Arial"/>
                <w:color w:val="000000"/>
                <w:szCs w:val="18"/>
                <w:lang w:val="en-US"/>
              </w:rPr>
              <w:t>"See 27.3.18a.1 and 27.3.18a.2 for HE preamble for HE Ranging NDP and HE TB Ranging NDP respectively." - HE Ranging NDPs use most parts of the HE Preamble normally as described here, it doesn't seem to make sense to exclude them fully here.</w:t>
            </w:r>
          </w:p>
        </w:tc>
        <w:tc>
          <w:tcPr>
            <w:tcW w:w="2255" w:type="dxa"/>
          </w:tcPr>
          <w:p w14:paraId="24A5918D" w14:textId="4B0C850C" w:rsidR="00EE6047" w:rsidRPr="00EF0313" w:rsidRDefault="008F1BEF" w:rsidP="00EE6047">
            <w:pPr>
              <w:rPr>
                <w:rFonts w:ascii="Arial" w:hAnsi="Arial" w:cs="Arial"/>
                <w:color w:val="000000"/>
                <w:szCs w:val="18"/>
              </w:rPr>
            </w:pPr>
            <w:r w:rsidRPr="008F1BEF">
              <w:rPr>
                <w:rFonts w:ascii="Arial" w:hAnsi="Arial" w:cs="Arial"/>
                <w:color w:val="000000"/>
                <w:szCs w:val="18"/>
              </w:rPr>
              <w:t>Remove, replace by a statement somewhere that an HE-LTF field with secure HE-LTF is not described/does not follow the mathematical description of HE-LTF (or add such a mathematical description).</w:t>
            </w:r>
          </w:p>
        </w:tc>
        <w:tc>
          <w:tcPr>
            <w:tcW w:w="2577" w:type="dxa"/>
          </w:tcPr>
          <w:p w14:paraId="6494DFF4" w14:textId="77777777" w:rsidR="00EE6047" w:rsidRDefault="000E740F" w:rsidP="00B83418">
            <w:pPr>
              <w:autoSpaceDE w:val="0"/>
              <w:autoSpaceDN w:val="0"/>
              <w:adjustRightInd w:val="0"/>
              <w:rPr>
                <w:rFonts w:ascii="Arial" w:hAnsi="Arial" w:cs="Arial"/>
                <w:b/>
                <w:bCs/>
                <w:sz w:val="20"/>
                <w:lang w:val="en-US"/>
              </w:rPr>
            </w:pPr>
            <w:r>
              <w:rPr>
                <w:rFonts w:ascii="Arial" w:hAnsi="Arial" w:cs="Arial"/>
                <w:b/>
                <w:bCs/>
                <w:sz w:val="20"/>
                <w:lang w:val="en-US"/>
              </w:rPr>
              <w:t>Revised</w:t>
            </w:r>
          </w:p>
          <w:p w14:paraId="0432B490" w14:textId="707A9E4C" w:rsidR="00055EB2" w:rsidRDefault="00055EB2" w:rsidP="00B83418">
            <w:pPr>
              <w:autoSpaceDE w:val="0"/>
              <w:autoSpaceDN w:val="0"/>
              <w:adjustRightInd w:val="0"/>
              <w:rPr>
                <w:rFonts w:ascii="Arial" w:hAnsi="Arial" w:cs="Arial"/>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see changes in document:</w:t>
            </w:r>
          </w:p>
          <w:p w14:paraId="2B17CFF5" w14:textId="4B91B7B4" w:rsidR="00820C5A" w:rsidRDefault="00820C5A" w:rsidP="00B83418">
            <w:pPr>
              <w:autoSpaceDE w:val="0"/>
              <w:autoSpaceDN w:val="0"/>
              <w:adjustRightInd w:val="0"/>
              <w:rPr>
                <w:rFonts w:ascii="Arial" w:hAnsi="Arial" w:cs="Arial"/>
                <w:sz w:val="20"/>
                <w:lang w:val="en-US"/>
              </w:rPr>
            </w:pPr>
          </w:p>
          <w:p w14:paraId="30415C18" w14:textId="7E6452A5" w:rsidR="00820C5A" w:rsidRDefault="002961F7" w:rsidP="00B83418">
            <w:pPr>
              <w:autoSpaceDE w:val="0"/>
              <w:autoSpaceDN w:val="0"/>
              <w:adjustRightInd w:val="0"/>
              <w:rPr>
                <w:rFonts w:ascii="Arial" w:hAnsi="Arial" w:cs="Arial"/>
                <w:sz w:val="20"/>
                <w:lang w:val="en-US"/>
              </w:rPr>
            </w:pPr>
            <w:hyperlink r:id="rId13" w:history="1">
              <w:r w:rsidRPr="005D020D">
                <w:rPr>
                  <w:rStyle w:val="Hyperlink"/>
                  <w:rFonts w:ascii="Arial" w:hAnsi="Arial" w:cs="Arial"/>
                  <w:sz w:val="20"/>
                  <w:lang w:val="en-US"/>
                </w:rPr>
                <w:t>https://mentor.ieee.org/802.11/dcn/22/11-22-1138-03-00az-comment-resolution-cid-8008-8009.docx</w:t>
              </w:r>
            </w:hyperlink>
          </w:p>
          <w:p w14:paraId="2BFFE3F3" w14:textId="2845BB9A" w:rsidR="00820C5A" w:rsidRPr="00300194" w:rsidRDefault="00820C5A" w:rsidP="00B83418">
            <w:pPr>
              <w:autoSpaceDE w:val="0"/>
              <w:autoSpaceDN w:val="0"/>
              <w:adjustRightInd w:val="0"/>
              <w:rPr>
                <w:rFonts w:ascii="Arial" w:hAnsi="Arial" w:cs="Arial"/>
                <w:b/>
                <w:bCs/>
                <w:sz w:val="20"/>
                <w:lang w:val="en-US"/>
              </w:rPr>
            </w:pPr>
          </w:p>
        </w:tc>
      </w:tr>
      <w:tr w:rsidR="00EE6047" w:rsidRPr="001951A9" w14:paraId="74C662C1" w14:textId="77777777" w:rsidTr="007A453C">
        <w:trPr>
          <w:trHeight w:val="1002"/>
        </w:trPr>
        <w:tc>
          <w:tcPr>
            <w:tcW w:w="721" w:type="dxa"/>
          </w:tcPr>
          <w:p w14:paraId="1E199063" w14:textId="5F885D26" w:rsidR="00EE6047" w:rsidRPr="00CF149D" w:rsidRDefault="00EE6047" w:rsidP="00EE6047">
            <w:pPr>
              <w:rPr>
                <w:rFonts w:ascii="Arial" w:hAnsi="Arial" w:cs="Arial"/>
                <w:b/>
                <w:color w:val="000000"/>
                <w:sz w:val="20"/>
                <w:lang w:val="en-US"/>
              </w:rPr>
            </w:pPr>
          </w:p>
        </w:tc>
        <w:tc>
          <w:tcPr>
            <w:tcW w:w="720" w:type="dxa"/>
          </w:tcPr>
          <w:p w14:paraId="55C4D7A4" w14:textId="55C772B5" w:rsidR="00EE6047" w:rsidRPr="00CF149D" w:rsidRDefault="00EE6047" w:rsidP="00EE6047">
            <w:pPr>
              <w:rPr>
                <w:rFonts w:ascii="Arial" w:hAnsi="Arial" w:cs="Arial"/>
                <w:color w:val="000000"/>
                <w:sz w:val="20"/>
                <w:lang w:val="en-US"/>
              </w:rPr>
            </w:pPr>
          </w:p>
        </w:tc>
        <w:tc>
          <w:tcPr>
            <w:tcW w:w="810" w:type="dxa"/>
          </w:tcPr>
          <w:p w14:paraId="7B9198D3" w14:textId="486E97EE" w:rsidR="00EE6047" w:rsidRPr="00CF149D" w:rsidRDefault="00EE6047" w:rsidP="00EE6047">
            <w:pPr>
              <w:rPr>
                <w:rFonts w:ascii="Arial" w:hAnsi="Arial" w:cs="Arial"/>
                <w:sz w:val="20"/>
                <w:lang w:val="en-US"/>
              </w:rPr>
            </w:pPr>
          </w:p>
        </w:tc>
        <w:tc>
          <w:tcPr>
            <w:tcW w:w="2965" w:type="dxa"/>
          </w:tcPr>
          <w:p w14:paraId="1BA0C639" w14:textId="63261E8B" w:rsidR="00EE6047" w:rsidRPr="00CF149D" w:rsidRDefault="00EE6047" w:rsidP="00EE6047">
            <w:pPr>
              <w:rPr>
                <w:rFonts w:ascii="Arial" w:hAnsi="Arial" w:cs="Arial"/>
                <w:color w:val="000000"/>
                <w:szCs w:val="18"/>
                <w:lang w:val="en-US"/>
              </w:rPr>
            </w:pPr>
          </w:p>
        </w:tc>
        <w:tc>
          <w:tcPr>
            <w:tcW w:w="2255" w:type="dxa"/>
          </w:tcPr>
          <w:p w14:paraId="01E13E05" w14:textId="1F6AE6D4" w:rsidR="00EE6047" w:rsidRPr="00CF149D" w:rsidRDefault="00EE6047" w:rsidP="00EE6047">
            <w:pPr>
              <w:rPr>
                <w:rFonts w:ascii="Arial" w:hAnsi="Arial" w:cs="Arial"/>
                <w:color w:val="000000"/>
                <w:szCs w:val="18"/>
                <w:lang w:val="en-US"/>
              </w:rPr>
            </w:pPr>
          </w:p>
        </w:tc>
        <w:tc>
          <w:tcPr>
            <w:tcW w:w="2577" w:type="dxa"/>
          </w:tcPr>
          <w:p w14:paraId="3914F9F8" w14:textId="0D26AA96" w:rsidR="00EE6047" w:rsidRPr="00CF149D" w:rsidRDefault="00EE6047" w:rsidP="00EE6047">
            <w:pPr>
              <w:autoSpaceDE w:val="0"/>
              <w:autoSpaceDN w:val="0"/>
              <w:adjustRightInd w:val="0"/>
              <w:rPr>
                <w:rFonts w:ascii="Arial" w:hAnsi="Arial" w:cs="Arial"/>
                <w:szCs w:val="18"/>
                <w:lang w:val="en-US"/>
              </w:rPr>
            </w:pPr>
          </w:p>
        </w:tc>
      </w:tr>
      <w:tr w:rsidR="0021389B" w:rsidRPr="001951A9" w14:paraId="5BB2E87E" w14:textId="77777777" w:rsidTr="007A453C">
        <w:trPr>
          <w:trHeight w:val="1002"/>
        </w:trPr>
        <w:tc>
          <w:tcPr>
            <w:tcW w:w="721" w:type="dxa"/>
          </w:tcPr>
          <w:p w14:paraId="18BA303D" w14:textId="560FB4CE" w:rsidR="0021389B" w:rsidRPr="00CF149D" w:rsidRDefault="0021389B" w:rsidP="00EE6047">
            <w:pPr>
              <w:rPr>
                <w:rFonts w:ascii="Arial" w:hAnsi="Arial" w:cs="Arial"/>
                <w:b/>
                <w:color w:val="000000"/>
                <w:sz w:val="20"/>
                <w:lang w:val="en-US"/>
              </w:rPr>
            </w:pPr>
          </w:p>
        </w:tc>
        <w:tc>
          <w:tcPr>
            <w:tcW w:w="720" w:type="dxa"/>
          </w:tcPr>
          <w:p w14:paraId="39D964DC" w14:textId="6EB94EC4" w:rsidR="0021389B" w:rsidRPr="00CF149D" w:rsidRDefault="0021389B" w:rsidP="00EE6047">
            <w:pPr>
              <w:rPr>
                <w:rFonts w:ascii="Arial" w:hAnsi="Arial" w:cs="Arial"/>
                <w:color w:val="000000"/>
                <w:sz w:val="20"/>
                <w:lang w:val="en-US"/>
              </w:rPr>
            </w:pPr>
          </w:p>
        </w:tc>
        <w:tc>
          <w:tcPr>
            <w:tcW w:w="810" w:type="dxa"/>
          </w:tcPr>
          <w:p w14:paraId="63FF1773" w14:textId="43B76C0F" w:rsidR="0021389B" w:rsidRPr="00CF149D" w:rsidRDefault="0021389B" w:rsidP="00EE6047">
            <w:pPr>
              <w:rPr>
                <w:rFonts w:ascii="Arial" w:hAnsi="Arial" w:cs="Arial"/>
                <w:sz w:val="20"/>
                <w:lang w:val="en-US"/>
              </w:rPr>
            </w:pPr>
          </w:p>
        </w:tc>
        <w:tc>
          <w:tcPr>
            <w:tcW w:w="2965" w:type="dxa"/>
          </w:tcPr>
          <w:p w14:paraId="4C337436" w14:textId="5C4AFC21" w:rsidR="0021389B" w:rsidRPr="00CF149D" w:rsidRDefault="0021389B" w:rsidP="00EE6047">
            <w:pPr>
              <w:rPr>
                <w:rFonts w:ascii="Arial" w:hAnsi="Arial" w:cs="Arial"/>
                <w:color w:val="000000"/>
                <w:szCs w:val="18"/>
                <w:lang w:val="en-US"/>
              </w:rPr>
            </w:pPr>
          </w:p>
        </w:tc>
        <w:tc>
          <w:tcPr>
            <w:tcW w:w="2255" w:type="dxa"/>
          </w:tcPr>
          <w:p w14:paraId="6CFE28DC" w14:textId="4432649F" w:rsidR="0021389B" w:rsidRPr="00CF149D" w:rsidRDefault="0021389B" w:rsidP="00EE6047">
            <w:pPr>
              <w:rPr>
                <w:rFonts w:ascii="Arial" w:hAnsi="Arial" w:cs="Arial"/>
                <w:color w:val="000000"/>
                <w:szCs w:val="18"/>
                <w:lang w:val="en-US"/>
              </w:rPr>
            </w:pPr>
          </w:p>
        </w:tc>
        <w:tc>
          <w:tcPr>
            <w:tcW w:w="2577" w:type="dxa"/>
          </w:tcPr>
          <w:p w14:paraId="6D7279AE" w14:textId="0D6A5B04" w:rsidR="0021389B" w:rsidRPr="00CF149D" w:rsidRDefault="0021389B" w:rsidP="00EE6047">
            <w:pPr>
              <w:autoSpaceDE w:val="0"/>
              <w:autoSpaceDN w:val="0"/>
              <w:adjustRightInd w:val="0"/>
              <w:rPr>
                <w:rFonts w:ascii="Arial" w:hAnsi="Arial" w:cs="Arial"/>
                <w:szCs w:val="18"/>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320C63DC" w14:textId="2803C2C1" w:rsidR="000D3D39" w:rsidRDefault="000D3D39" w:rsidP="00D56A10">
      <w:pPr>
        <w:pStyle w:val="IEEEStdsParagraph"/>
        <w:rPr>
          <w:sz w:val="22"/>
          <w:szCs w:val="22"/>
        </w:rPr>
      </w:pPr>
    </w:p>
    <w:p w14:paraId="335323EE" w14:textId="179635AF" w:rsidR="00942848" w:rsidRDefault="00942848" w:rsidP="00D56A10">
      <w:pPr>
        <w:pStyle w:val="IEEEStdsParagraph"/>
        <w:rPr>
          <w:sz w:val="22"/>
          <w:szCs w:val="22"/>
        </w:rPr>
      </w:pPr>
    </w:p>
    <w:p w14:paraId="78963457" w14:textId="3562EF88" w:rsidR="00942848" w:rsidRDefault="00942848" w:rsidP="00D56A10">
      <w:pPr>
        <w:pStyle w:val="IEEEStdsParagraph"/>
        <w:rPr>
          <w:sz w:val="22"/>
          <w:szCs w:val="22"/>
        </w:rPr>
      </w:pPr>
    </w:p>
    <w:p w14:paraId="2F8C0D0C" w14:textId="2ADD5AA1" w:rsidR="00942848" w:rsidRDefault="00942848" w:rsidP="00D56A10">
      <w:pPr>
        <w:pStyle w:val="IEEEStdsParagraph"/>
        <w:rPr>
          <w:sz w:val="22"/>
          <w:szCs w:val="22"/>
        </w:rPr>
      </w:pPr>
    </w:p>
    <w:p w14:paraId="08EAA117" w14:textId="2C32B796" w:rsidR="00942848" w:rsidRDefault="00942848" w:rsidP="00D56A10">
      <w:pPr>
        <w:pStyle w:val="IEEEStdsParagraph"/>
        <w:rPr>
          <w:sz w:val="22"/>
          <w:szCs w:val="22"/>
        </w:rPr>
      </w:pPr>
    </w:p>
    <w:p w14:paraId="30B9D33B" w14:textId="63E93AD3" w:rsidR="00942848" w:rsidRDefault="00942848" w:rsidP="00D56A10">
      <w:pPr>
        <w:pStyle w:val="IEEEStdsParagraph"/>
        <w:rPr>
          <w:sz w:val="22"/>
          <w:szCs w:val="22"/>
        </w:rPr>
      </w:pPr>
    </w:p>
    <w:p w14:paraId="058299EE" w14:textId="7E57FACD" w:rsidR="00942848" w:rsidRDefault="00942848" w:rsidP="00D56A10">
      <w:pPr>
        <w:pStyle w:val="IEEEStdsParagraph"/>
        <w:rPr>
          <w:sz w:val="22"/>
          <w:szCs w:val="22"/>
        </w:rPr>
      </w:pPr>
    </w:p>
    <w:p w14:paraId="103D8549" w14:textId="0E110CEB" w:rsidR="00942848" w:rsidRDefault="00942848" w:rsidP="00D56A10">
      <w:pPr>
        <w:pStyle w:val="IEEEStdsParagraph"/>
        <w:rPr>
          <w:sz w:val="22"/>
          <w:szCs w:val="22"/>
        </w:rPr>
      </w:pPr>
    </w:p>
    <w:p w14:paraId="3F294952" w14:textId="2DEEA03D" w:rsidR="008F1BEF" w:rsidRDefault="008F1BEF" w:rsidP="00D56A10">
      <w:pPr>
        <w:pStyle w:val="IEEEStdsParagraph"/>
        <w:rPr>
          <w:sz w:val="22"/>
          <w:szCs w:val="22"/>
        </w:rPr>
      </w:pPr>
    </w:p>
    <w:p w14:paraId="368608A5" w14:textId="77777777" w:rsidR="008F1BEF" w:rsidRDefault="008F1BEF" w:rsidP="00D56A10">
      <w:pPr>
        <w:pStyle w:val="IEEEStdsParagraph"/>
        <w:rPr>
          <w:sz w:val="22"/>
          <w:szCs w:val="22"/>
        </w:rPr>
      </w:pPr>
    </w:p>
    <w:p w14:paraId="59D03F73" w14:textId="251EF446" w:rsidR="00942848" w:rsidRDefault="00942848" w:rsidP="00D56A10">
      <w:pPr>
        <w:pStyle w:val="IEEEStdsParagraph"/>
        <w:rPr>
          <w:sz w:val="22"/>
          <w:szCs w:val="22"/>
        </w:rPr>
      </w:pPr>
    </w:p>
    <w:p w14:paraId="6D0B493D" w14:textId="073AD498" w:rsidR="002029BE" w:rsidRDefault="002029BE" w:rsidP="002029BE">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w:t>
      </w:r>
      <w:r w:rsidR="003B0796">
        <w:rPr>
          <w:b/>
          <w:bCs/>
          <w:i/>
          <w:iCs/>
          <w:sz w:val="22"/>
          <w:szCs w:val="22"/>
          <w:highlight w:val="yellow"/>
        </w:rPr>
        <w:t>Change</w:t>
      </w:r>
      <w:r>
        <w:rPr>
          <w:b/>
          <w:bCs/>
          <w:i/>
          <w:iCs/>
          <w:sz w:val="22"/>
          <w:szCs w:val="22"/>
          <w:highlight w:val="yellow"/>
        </w:rPr>
        <w:t xml:space="preserve"> the </w:t>
      </w:r>
      <w:r w:rsidR="003B0796">
        <w:rPr>
          <w:b/>
          <w:bCs/>
          <w:i/>
          <w:iCs/>
          <w:sz w:val="22"/>
          <w:szCs w:val="22"/>
          <w:highlight w:val="yellow"/>
        </w:rPr>
        <w:t xml:space="preserve">paragraph on </w:t>
      </w:r>
      <w:r>
        <w:rPr>
          <w:b/>
          <w:bCs/>
          <w:i/>
          <w:iCs/>
          <w:sz w:val="22"/>
          <w:szCs w:val="22"/>
          <w:highlight w:val="yellow"/>
        </w:rPr>
        <w:t>page 23</w:t>
      </w:r>
      <w:r w:rsidR="003B0796">
        <w:rPr>
          <w:b/>
          <w:bCs/>
          <w:i/>
          <w:iCs/>
          <w:sz w:val="22"/>
          <w:szCs w:val="22"/>
          <w:highlight w:val="yellow"/>
        </w:rPr>
        <w:t>5</w:t>
      </w:r>
      <w:r>
        <w:rPr>
          <w:b/>
          <w:bCs/>
          <w:i/>
          <w:iCs/>
          <w:sz w:val="22"/>
          <w:szCs w:val="22"/>
          <w:highlight w:val="yellow"/>
        </w:rPr>
        <w:t xml:space="preserve"> at line </w:t>
      </w:r>
      <w:r w:rsidR="003B0796">
        <w:rPr>
          <w:b/>
          <w:bCs/>
          <w:i/>
          <w:iCs/>
          <w:sz w:val="22"/>
          <w:szCs w:val="22"/>
          <w:highlight w:val="yellow"/>
        </w:rPr>
        <w:t xml:space="preserve">5 </w:t>
      </w:r>
      <w:r>
        <w:rPr>
          <w:b/>
          <w:bCs/>
          <w:i/>
          <w:iCs/>
          <w:sz w:val="22"/>
          <w:szCs w:val="22"/>
          <w:highlight w:val="yellow"/>
        </w:rPr>
        <w:t>as follows</w:t>
      </w:r>
    </w:p>
    <w:p w14:paraId="431545DC" w14:textId="77777777" w:rsidR="003B0796" w:rsidRDefault="003B0796" w:rsidP="003B0796">
      <w:pPr>
        <w:pStyle w:val="IEEEStdsLevel3Header"/>
        <w:numPr>
          <w:ilvl w:val="5"/>
          <w:numId w:val="33"/>
        </w:numPr>
      </w:pPr>
      <w:bookmarkStart w:id="6" w:name="_Toc103530821"/>
      <w:bookmarkStart w:id="7" w:name="H27o3o10"/>
      <w:r>
        <w:t>27.3.10 Mathematical description of signals</w:t>
      </w:r>
      <w:bookmarkEnd w:id="6"/>
    </w:p>
    <w:bookmarkEnd w:id="7"/>
    <w:p w14:paraId="2225D760" w14:textId="77777777" w:rsidR="003B0796" w:rsidRDefault="003B0796" w:rsidP="003B0796">
      <w:pPr>
        <w:rPr>
          <w:sz w:val="22"/>
          <w:szCs w:val="22"/>
        </w:rPr>
      </w:pPr>
    </w:p>
    <w:p w14:paraId="20C4382C" w14:textId="77777777" w:rsidR="003B0796" w:rsidRDefault="003B0796" w:rsidP="003B0796">
      <w:pPr>
        <w:rPr>
          <w:b/>
          <w:bCs/>
          <w:i/>
          <w:iCs/>
          <w:sz w:val="22"/>
          <w:szCs w:val="22"/>
        </w:rPr>
      </w:pPr>
      <w:r>
        <w:rPr>
          <w:b/>
          <w:bCs/>
          <w:i/>
          <w:iCs/>
          <w:sz w:val="22"/>
          <w:szCs w:val="22"/>
        </w:rPr>
        <w:t xml:space="preserve">Change the paragraphs before and after Equation (27-3) as follows. </w:t>
      </w:r>
    </w:p>
    <w:p w14:paraId="22ABAF9A" w14:textId="77777777" w:rsidR="003B0796" w:rsidRDefault="003B0796" w:rsidP="003B0796">
      <w:pPr>
        <w:rPr>
          <w:sz w:val="20"/>
        </w:rPr>
      </w:pPr>
    </w:p>
    <w:p w14:paraId="2F7C6297" w14:textId="2FA89A71" w:rsidR="003B0796" w:rsidRDefault="003B0796" w:rsidP="003B0796">
      <w:pPr>
        <w:pStyle w:val="T"/>
        <w:rPr>
          <w:w w:val="100"/>
          <w:sz w:val="22"/>
          <w:szCs w:val="22"/>
        </w:rPr>
      </w:pPr>
      <w:r>
        <w:rPr>
          <w:w w:val="100"/>
          <w:sz w:val="22"/>
          <w:szCs w:val="22"/>
        </w:rPr>
        <w:t>In an HE SU PPDU</w:t>
      </w:r>
      <w:del w:id="8" w:author="Christian Berger" w:date="2022-07-14T06:44:00Z">
        <w:r w:rsidDel="00D24D68">
          <w:rPr>
            <w:w w:val="100"/>
            <w:sz w:val="22"/>
            <w:szCs w:val="22"/>
            <w:u w:val="single"/>
          </w:rPr>
          <w:delText xml:space="preserve"> that is not an HE Ranging NDP with secure HE-LTF</w:delText>
        </w:r>
      </w:del>
      <w:r>
        <w:rPr>
          <w:w w:val="100"/>
          <w:sz w:val="22"/>
          <w:szCs w:val="22"/>
        </w:rPr>
        <w:t xml:space="preserve">, HE MU PPDU and HE ER SU PPDU, for each field excluding the PE field, </w:t>
      </w:r>
      <w:r>
        <w:rPr>
          <w:noProof/>
          <w:w w:val="100"/>
          <w:sz w:val="22"/>
          <w:szCs w:val="22"/>
          <w:lang w:eastAsia="en-US"/>
        </w:rPr>
        <w:drawing>
          <wp:inline distT="0" distB="0" distL="0" distR="0" wp14:anchorId="65E95EB0" wp14:editId="218F9A6E">
            <wp:extent cx="57912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236220"/>
                    </a:xfrm>
                    <a:prstGeom prst="rect">
                      <a:avLst/>
                    </a:prstGeom>
                    <a:noFill/>
                    <a:ln>
                      <a:noFill/>
                    </a:ln>
                  </pic:spPr>
                </pic:pic>
              </a:graphicData>
            </a:graphic>
          </wp:inline>
        </w:drawing>
      </w:r>
      <w:r>
        <w:rPr>
          <w:w w:val="100"/>
          <w:sz w:val="22"/>
          <w:szCs w:val="22"/>
        </w:rPr>
        <w:t xml:space="preserve"> is defined as the summation of one or more subfields. Each subfield, </w:t>
      </w:r>
      <w:r>
        <w:rPr>
          <w:noProof/>
          <w:w w:val="100"/>
          <w:sz w:val="22"/>
          <w:szCs w:val="22"/>
          <w:lang w:eastAsia="en-US"/>
        </w:rPr>
        <w:drawing>
          <wp:inline distT="0" distB="0" distL="0" distR="0" wp14:anchorId="44E2677F" wp14:editId="2034DBED">
            <wp:extent cx="57912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236220"/>
                    </a:xfrm>
                    <a:prstGeom prst="rect">
                      <a:avLst/>
                    </a:prstGeom>
                    <a:noFill/>
                    <a:ln>
                      <a:noFill/>
                    </a:ln>
                  </pic:spPr>
                </pic:pic>
              </a:graphicData>
            </a:graphic>
          </wp:inline>
        </w:drawing>
      </w:r>
      <w:r>
        <w:rPr>
          <w:w w:val="100"/>
          <w:sz w:val="22"/>
          <w:szCs w:val="22"/>
        </w:rPr>
        <w:t>, is defined to be an inverse discrete Fourier transform in Equation (27-3). In an HE TB PPDU</w:t>
      </w:r>
      <w:del w:id="9" w:author="Christian Berger" w:date="2022-07-14T06:44:00Z">
        <w:r w:rsidDel="00D24D68">
          <w:rPr>
            <w:w w:val="100"/>
            <w:sz w:val="22"/>
            <w:szCs w:val="22"/>
            <w:u w:val="single"/>
          </w:rPr>
          <w:delText xml:space="preserve"> that is not an HE TB Ranging NDP with secure HE-LTF</w:delText>
        </w:r>
      </w:del>
      <w:r>
        <w:rPr>
          <w:w w:val="100"/>
          <w:sz w:val="22"/>
          <w:szCs w:val="22"/>
        </w:rPr>
        <w:t xml:space="preserve">, transmitted by user </w:t>
      </w:r>
      <w:r>
        <w:rPr>
          <w:i/>
          <w:iCs/>
          <w:w w:val="100"/>
          <w:sz w:val="22"/>
          <w:szCs w:val="22"/>
        </w:rPr>
        <w:t>u</w:t>
      </w:r>
      <w:r>
        <w:rPr>
          <w:w w:val="100"/>
          <w:sz w:val="22"/>
          <w:szCs w:val="22"/>
        </w:rPr>
        <w:t xml:space="preserve"> in the </w:t>
      </w:r>
      <w:r>
        <w:rPr>
          <w:i/>
          <w:iCs/>
          <w:w w:val="100"/>
          <w:sz w:val="22"/>
          <w:szCs w:val="22"/>
        </w:rPr>
        <w:t>r</w:t>
      </w:r>
      <w:r>
        <w:rPr>
          <w:w w:val="100"/>
          <w:sz w:val="22"/>
          <w:szCs w:val="22"/>
        </w:rPr>
        <w:t>-</w:t>
      </w:r>
      <w:proofErr w:type="spellStart"/>
      <w:r>
        <w:rPr>
          <w:w w:val="100"/>
          <w:sz w:val="22"/>
          <w:szCs w:val="22"/>
        </w:rPr>
        <w:t>th</w:t>
      </w:r>
      <w:proofErr w:type="spellEnd"/>
      <w:r>
        <w:rPr>
          <w:w w:val="100"/>
          <w:sz w:val="22"/>
          <w:szCs w:val="22"/>
        </w:rPr>
        <w:t xml:space="preserve"> occupied RU, each subfield, </w:t>
      </w:r>
      <w:r>
        <w:rPr>
          <w:noProof/>
          <w:w w:val="100"/>
          <w:sz w:val="22"/>
          <w:szCs w:val="22"/>
          <w:lang w:eastAsia="en-US"/>
        </w:rPr>
        <w:drawing>
          <wp:inline distT="0" distB="0" distL="0" distR="0" wp14:anchorId="3CA939A5" wp14:editId="0026EE24">
            <wp:extent cx="73152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236220"/>
                    </a:xfrm>
                    <a:prstGeom prst="rect">
                      <a:avLst/>
                    </a:prstGeom>
                    <a:noFill/>
                    <a:ln>
                      <a:noFill/>
                    </a:ln>
                  </pic:spPr>
                </pic:pic>
              </a:graphicData>
            </a:graphic>
          </wp:inline>
        </w:drawing>
      </w:r>
      <w:r>
        <w:rPr>
          <w:w w:val="100"/>
          <w:sz w:val="22"/>
          <w:szCs w:val="22"/>
        </w:rPr>
        <w:t xml:space="preserve">, is defined in Equation (27-4). </w:t>
      </w:r>
    </w:p>
    <w:p w14:paraId="755CF43E" w14:textId="77777777" w:rsidR="00744F00" w:rsidRDefault="00744F00" w:rsidP="00744F00">
      <w:pPr>
        <w:pStyle w:val="IEEEStdsParagraph"/>
        <w:rPr>
          <w:b/>
          <w:bCs/>
          <w:i/>
          <w:iCs/>
          <w:sz w:val="22"/>
          <w:szCs w:val="22"/>
          <w:highlight w:val="yellow"/>
        </w:rPr>
      </w:pPr>
    </w:p>
    <w:p w14:paraId="7239B318" w14:textId="1FB9D327" w:rsidR="00744F00" w:rsidRPr="00744F00" w:rsidRDefault="00744F00" w:rsidP="00744F00">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Change the paragraph on page 235 at line 16 as follows</w:t>
      </w:r>
    </w:p>
    <w:p w14:paraId="7A27D2B3" w14:textId="77777777" w:rsidR="00744F00" w:rsidRDefault="00744F00" w:rsidP="00744F00">
      <w:pPr>
        <w:pStyle w:val="IEEEStdsLevel4Header"/>
        <w:keepNext/>
        <w:numPr>
          <w:ilvl w:val="4"/>
          <w:numId w:val="33"/>
        </w:numPr>
        <w:ind w:left="0" w:firstLine="0"/>
        <w:rPr>
          <w:lang w:val="en-US" w:eastAsia="ja-JP"/>
        </w:rPr>
      </w:pPr>
      <w:bookmarkStart w:id="10" w:name="H27o3o11o1"/>
      <w:r>
        <w:t>27.3.11.1 Introduction</w:t>
      </w:r>
    </w:p>
    <w:bookmarkEnd w:id="10"/>
    <w:p w14:paraId="64CB058D" w14:textId="77777777" w:rsidR="00744F00" w:rsidRDefault="00744F00" w:rsidP="00744F00">
      <w:pPr>
        <w:rPr>
          <w:sz w:val="22"/>
          <w:szCs w:val="22"/>
        </w:rPr>
      </w:pPr>
    </w:p>
    <w:p w14:paraId="5BA0DB0C" w14:textId="77777777" w:rsidR="00744F00" w:rsidRDefault="00744F00" w:rsidP="00744F00">
      <w:pPr>
        <w:rPr>
          <w:b/>
          <w:bCs/>
          <w:i/>
          <w:iCs/>
          <w:sz w:val="22"/>
          <w:szCs w:val="22"/>
        </w:rPr>
      </w:pPr>
      <w:r>
        <w:rPr>
          <w:b/>
          <w:bCs/>
          <w:i/>
          <w:iCs/>
          <w:sz w:val="22"/>
          <w:szCs w:val="22"/>
        </w:rPr>
        <w:t xml:space="preserve">Change as follows. </w:t>
      </w:r>
    </w:p>
    <w:p w14:paraId="4500399F" w14:textId="77777777" w:rsidR="00744F00" w:rsidRDefault="00744F00" w:rsidP="00744F00">
      <w:pPr>
        <w:pStyle w:val="T"/>
        <w:rPr>
          <w:w w:val="100"/>
          <w:sz w:val="22"/>
          <w:szCs w:val="22"/>
        </w:rPr>
      </w:pPr>
      <w:r>
        <w:rPr>
          <w:w w:val="100"/>
          <w:sz w:val="22"/>
          <w:szCs w:val="22"/>
        </w:rPr>
        <w:t>The HE preamble consists of pre-HE modulated fields and HE modulated fields. The pre-HE modulated fields for the various HE PPDU formats are the following:</w:t>
      </w:r>
    </w:p>
    <w:p w14:paraId="34AF4F92" w14:textId="77777777" w:rsidR="00744F00" w:rsidRDefault="00744F00" w:rsidP="00744F00">
      <w:pPr>
        <w:pStyle w:val="DL"/>
        <w:numPr>
          <w:ilvl w:val="0"/>
          <w:numId w:val="34"/>
        </w:numPr>
        <w:tabs>
          <w:tab w:val="clear" w:pos="640"/>
          <w:tab w:val="left" w:pos="600"/>
        </w:tabs>
        <w:suppressAutoHyphens w:val="0"/>
        <w:ind w:left="640" w:hanging="440"/>
        <w:rPr>
          <w:w w:val="100"/>
          <w:sz w:val="22"/>
          <w:szCs w:val="22"/>
        </w:rPr>
      </w:pPr>
      <w:r>
        <w:rPr>
          <w:w w:val="100"/>
          <w:sz w:val="22"/>
          <w:szCs w:val="22"/>
        </w:rPr>
        <w:t>L-STF, L-LTF, L-SIG, RL-SIG and HE-SIG-A fields of an HE SU PPDU, HE ER SU PPDU and HE TB PPDU</w:t>
      </w:r>
    </w:p>
    <w:p w14:paraId="448C6077" w14:textId="77777777" w:rsidR="00744F00" w:rsidRDefault="00744F00" w:rsidP="00744F00">
      <w:pPr>
        <w:pStyle w:val="DL"/>
        <w:numPr>
          <w:ilvl w:val="0"/>
          <w:numId w:val="34"/>
        </w:numPr>
        <w:tabs>
          <w:tab w:val="clear" w:pos="640"/>
          <w:tab w:val="left" w:pos="600"/>
        </w:tabs>
        <w:suppressAutoHyphens w:val="0"/>
        <w:ind w:left="640" w:hanging="440"/>
        <w:rPr>
          <w:w w:val="100"/>
          <w:sz w:val="22"/>
          <w:szCs w:val="22"/>
        </w:rPr>
      </w:pPr>
      <w:r>
        <w:rPr>
          <w:w w:val="100"/>
          <w:sz w:val="22"/>
          <w:szCs w:val="22"/>
        </w:rPr>
        <w:t>L-STF, L-LTF, L-SIG, RL-SIG, HE-SIG-A and HE-SIG-B fields of an HE MU PPDU</w:t>
      </w:r>
    </w:p>
    <w:p w14:paraId="585D998F" w14:textId="77777777" w:rsidR="00744F00" w:rsidRDefault="00744F00" w:rsidP="00744F00">
      <w:pPr>
        <w:pStyle w:val="T"/>
        <w:rPr>
          <w:w w:val="100"/>
          <w:sz w:val="22"/>
          <w:szCs w:val="22"/>
        </w:rPr>
      </w:pPr>
      <w:r>
        <w:rPr>
          <w:w w:val="100"/>
          <w:sz w:val="22"/>
          <w:szCs w:val="22"/>
        </w:rPr>
        <w:t>The HE modulated fields in the preamble for all HE PPDU formats are the HE-STF and HE-LTF fields.</w:t>
      </w:r>
    </w:p>
    <w:p w14:paraId="19D8E51C" w14:textId="77777777" w:rsidR="00744F00" w:rsidRDefault="00744F00" w:rsidP="00744F00">
      <w:pPr>
        <w:rPr>
          <w:sz w:val="22"/>
          <w:szCs w:val="22"/>
        </w:rPr>
      </w:pPr>
    </w:p>
    <w:p w14:paraId="30DA14B3" w14:textId="4A31CA41" w:rsidR="00744F00" w:rsidRDefault="00744F00" w:rsidP="00744F00">
      <w:pPr>
        <w:rPr>
          <w:sz w:val="22"/>
          <w:szCs w:val="22"/>
          <w:u w:val="single"/>
        </w:rPr>
      </w:pPr>
      <w:r w:rsidRPr="00744F00">
        <w:rPr>
          <w:sz w:val="22"/>
          <w:szCs w:val="22"/>
          <w:u w:val="single"/>
        </w:rPr>
        <w:t xml:space="preserve">See </w:t>
      </w:r>
      <w:ins w:id="11" w:author="Christian Berger" w:date="2022-07-14T06:47:00Z">
        <w:r w:rsidRPr="00744F00">
          <w:rPr>
            <w:sz w:val="22"/>
            <w:szCs w:val="22"/>
            <w:u w:val="single"/>
            <w:rPrChange w:id="12" w:author="Christian Berger" w:date="2022-07-14T06:47:00Z">
              <w:rPr>
                <w:sz w:val="22"/>
                <w:szCs w:val="22"/>
              </w:rPr>
            </w:rPrChange>
          </w:rPr>
          <w:t>27.3.18</w:t>
        </w:r>
      </w:ins>
      <w:ins w:id="13" w:author="Christian Berger" w:date="2022-07-14T06:48:00Z">
        <w:r>
          <w:rPr>
            <w:sz w:val="22"/>
            <w:szCs w:val="22"/>
            <w:u w:val="single"/>
          </w:rPr>
          <w:t>b</w:t>
        </w:r>
      </w:ins>
      <w:ins w:id="14" w:author="Christian Berger" w:date="2022-07-14T06:47:00Z">
        <w:r>
          <w:rPr>
            <w:sz w:val="22"/>
            <w:szCs w:val="22"/>
            <w:u w:val="single"/>
          </w:rPr>
          <w:t xml:space="preserve"> </w:t>
        </w:r>
      </w:ins>
      <w:del w:id="15" w:author="Christian Berger" w:date="2022-07-14T06:47:00Z">
        <w:r w:rsidDel="00744F00">
          <w:fldChar w:fldCharType="begin"/>
        </w:r>
        <w:r w:rsidDel="00744F00">
          <w:delInstrText xml:space="preserve"> HYPERLINK "file:///C:\\Users\\nxf57284\\Documents\\IEEE\\Draft%20P802.11az_D5.1x-CB-only-220714%20copy.docx" \l "H27o3o18ao1" </w:delInstrText>
        </w:r>
        <w:r w:rsidDel="00744F00">
          <w:fldChar w:fldCharType="separate"/>
        </w:r>
        <w:r w:rsidRPr="00744F00" w:rsidDel="00744F00">
          <w:rPr>
            <w:rPrChange w:id="16" w:author="Christian Berger" w:date="2022-07-14T06:47:00Z">
              <w:rPr>
                <w:rStyle w:val="Hyperlink"/>
                <w:sz w:val="22"/>
                <w:szCs w:val="22"/>
              </w:rPr>
            </w:rPrChange>
          </w:rPr>
          <w:delText>27.3.18a.1</w:delText>
        </w:r>
        <w:r w:rsidDel="00744F00">
          <w:fldChar w:fldCharType="end"/>
        </w:r>
        <w:r w:rsidDel="00744F00">
          <w:rPr>
            <w:sz w:val="22"/>
            <w:szCs w:val="22"/>
            <w:u w:val="single"/>
          </w:rPr>
          <w:delText xml:space="preserve"> and </w:delText>
        </w:r>
        <w:r w:rsidDel="00744F00">
          <w:fldChar w:fldCharType="begin"/>
        </w:r>
        <w:r w:rsidDel="00744F00">
          <w:delInstrText xml:space="preserve"> HYPERLINK "file:///C:\\Users\\nxf57284\\Documents\\IEEE\\Draft%20P802.11az_D5.1x-CB-only-220714%20copy.docx" \l "H27o3o18ao2" </w:delInstrText>
        </w:r>
        <w:r w:rsidDel="00744F00">
          <w:fldChar w:fldCharType="separate"/>
        </w:r>
        <w:r w:rsidDel="00744F00">
          <w:rPr>
            <w:rStyle w:val="Hyperlink"/>
            <w:sz w:val="22"/>
            <w:szCs w:val="22"/>
          </w:rPr>
          <w:delText>27.3.18a.2</w:delText>
        </w:r>
        <w:r w:rsidDel="00744F00">
          <w:fldChar w:fldCharType="end"/>
        </w:r>
        <w:r w:rsidDel="00744F00">
          <w:rPr>
            <w:sz w:val="22"/>
            <w:szCs w:val="22"/>
            <w:u w:val="single"/>
          </w:rPr>
          <w:delText xml:space="preserve"> </w:delText>
        </w:r>
      </w:del>
      <w:r>
        <w:rPr>
          <w:sz w:val="22"/>
          <w:szCs w:val="22"/>
          <w:u w:val="single"/>
        </w:rPr>
        <w:t xml:space="preserve">for </w:t>
      </w:r>
      <w:ins w:id="17" w:author="Christian Berger" w:date="2022-07-14T06:48:00Z">
        <w:r w:rsidR="00777D6A">
          <w:rPr>
            <w:sz w:val="22"/>
            <w:szCs w:val="22"/>
            <w:u w:val="single"/>
          </w:rPr>
          <w:t xml:space="preserve">the </w:t>
        </w:r>
        <w:r>
          <w:rPr>
            <w:sz w:val="22"/>
            <w:szCs w:val="22"/>
            <w:u w:val="single"/>
          </w:rPr>
          <w:t xml:space="preserve">description of </w:t>
        </w:r>
      </w:ins>
      <w:ins w:id="18" w:author="Christian Berger" w:date="2022-07-14T06:49:00Z">
        <w:r w:rsidR="00777D6A">
          <w:rPr>
            <w:sz w:val="22"/>
            <w:szCs w:val="22"/>
            <w:u w:val="single"/>
          </w:rPr>
          <w:t xml:space="preserve">the </w:t>
        </w:r>
      </w:ins>
      <w:r>
        <w:rPr>
          <w:sz w:val="22"/>
          <w:szCs w:val="22"/>
          <w:u w:val="single"/>
        </w:rPr>
        <w:t>HE</w:t>
      </w:r>
      <w:ins w:id="19" w:author="Christian Berger" w:date="2022-07-14T06:48:00Z">
        <w:r>
          <w:rPr>
            <w:sz w:val="22"/>
            <w:szCs w:val="22"/>
            <w:u w:val="single"/>
          </w:rPr>
          <w:t>-LTF field using secure HE-LTF in the</w:t>
        </w:r>
      </w:ins>
      <w:r>
        <w:rPr>
          <w:sz w:val="22"/>
          <w:szCs w:val="22"/>
          <w:u w:val="single"/>
        </w:rPr>
        <w:t xml:space="preserve"> preamble </w:t>
      </w:r>
      <w:del w:id="20" w:author="Christian Berger" w:date="2022-07-14T06:48:00Z">
        <w:r w:rsidDel="00744F00">
          <w:rPr>
            <w:sz w:val="22"/>
            <w:szCs w:val="22"/>
            <w:u w:val="single"/>
          </w:rPr>
          <w:delText xml:space="preserve">for </w:delText>
        </w:r>
      </w:del>
      <w:ins w:id="21" w:author="Christian Berger" w:date="2022-07-14T06:48:00Z">
        <w:r>
          <w:rPr>
            <w:sz w:val="22"/>
            <w:szCs w:val="22"/>
            <w:u w:val="single"/>
          </w:rPr>
          <w:t xml:space="preserve">of </w:t>
        </w:r>
      </w:ins>
      <w:r>
        <w:rPr>
          <w:sz w:val="22"/>
          <w:szCs w:val="22"/>
          <w:u w:val="single"/>
        </w:rPr>
        <w:t>HE Ranging NDP and HE TB Ranging NDP</w:t>
      </w:r>
      <w:del w:id="22" w:author="Christian Berger" w:date="2022-07-14T06:47:00Z">
        <w:r w:rsidDel="00744F00">
          <w:rPr>
            <w:sz w:val="22"/>
            <w:szCs w:val="22"/>
            <w:u w:val="single"/>
          </w:rPr>
          <w:delText xml:space="preserve"> respectively</w:delText>
        </w:r>
      </w:del>
      <w:r>
        <w:rPr>
          <w:sz w:val="22"/>
          <w:szCs w:val="22"/>
          <w:u w:val="single"/>
        </w:rPr>
        <w:t xml:space="preserve">. </w:t>
      </w:r>
    </w:p>
    <w:p w14:paraId="5902CE54" w14:textId="77777777" w:rsidR="003B0796" w:rsidRDefault="003B0796" w:rsidP="002029BE">
      <w:pPr>
        <w:pStyle w:val="IEEEStdsLevel4Header"/>
        <w:keepNext/>
        <w:numPr>
          <w:ilvl w:val="4"/>
          <w:numId w:val="30"/>
        </w:numPr>
        <w:tabs>
          <w:tab w:val="left" w:pos="720"/>
        </w:tabs>
        <w:snapToGrid w:val="0"/>
        <w:ind w:left="0" w:firstLine="0"/>
        <w:rPr>
          <w:lang w:bidi="he-IL"/>
        </w:rPr>
      </w:pPr>
    </w:p>
    <w:p w14:paraId="65C56EBD" w14:textId="72EAFA8F" w:rsidR="003B0796" w:rsidRPr="003B0796" w:rsidRDefault="003B0796" w:rsidP="003B0796">
      <w:pPr>
        <w:pStyle w:val="IEEEStdsParagraph"/>
        <w:numPr>
          <w:ilvl w:val="0"/>
          <w:numId w:val="30"/>
        </w:numPr>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Insert the new subclause 27.3.18b page 243 at line 10 after 27.3.18a.2 as follows</w:t>
      </w:r>
    </w:p>
    <w:p w14:paraId="6505A0F8" w14:textId="66A34FB1" w:rsidR="002029BE" w:rsidRDefault="002029BE" w:rsidP="002029BE">
      <w:pPr>
        <w:pStyle w:val="IEEEStdsLevel4Header"/>
        <w:keepNext/>
        <w:numPr>
          <w:ilvl w:val="4"/>
          <w:numId w:val="30"/>
        </w:numPr>
        <w:tabs>
          <w:tab w:val="left" w:pos="720"/>
        </w:tabs>
        <w:snapToGrid w:val="0"/>
        <w:ind w:left="0" w:firstLine="0"/>
        <w:rPr>
          <w:lang w:bidi="he-IL"/>
        </w:rPr>
      </w:pPr>
      <w:r>
        <w:rPr>
          <w:lang w:bidi="he-IL"/>
        </w:rPr>
        <w:t>27.3.18b HE-LTF field using secure HE-LTF</w:t>
      </w:r>
    </w:p>
    <w:p w14:paraId="6EEBDB88" w14:textId="1DEAB3AD" w:rsidR="00F2595C" w:rsidRDefault="00F2595C" w:rsidP="00F2595C">
      <w:pPr>
        <w:pStyle w:val="IEEEStdsLevel4Header"/>
        <w:keepNext/>
        <w:numPr>
          <w:ilvl w:val="4"/>
          <w:numId w:val="30"/>
        </w:numPr>
        <w:tabs>
          <w:tab w:val="left" w:pos="720"/>
        </w:tabs>
        <w:snapToGrid w:val="0"/>
        <w:ind w:left="0" w:firstLine="0"/>
        <w:rPr>
          <w:lang w:bidi="he-IL"/>
        </w:rPr>
      </w:pPr>
      <w:r>
        <w:rPr>
          <w:lang w:bidi="he-IL"/>
        </w:rPr>
        <w:t>27.3.18b</w:t>
      </w:r>
      <w:r>
        <w:rPr>
          <w:lang w:bidi="he-IL"/>
        </w:rPr>
        <w:t>.1</w:t>
      </w:r>
      <w:r>
        <w:rPr>
          <w:lang w:bidi="he-IL"/>
        </w:rPr>
        <w:t xml:space="preserve"> </w:t>
      </w:r>
      <w:r>
        <w:rPr>
          <w:lang w:bidi="he-IL"/>
        </w:rPr>
        <w:t>Introduction</w:t>
      </w:r>
    </w:p>
    <w:p w14:paraId="22353981" w14:textId="77777777" w:rsidR="00F2595C" w:rsidRPr="00F2595C" w:rsidRDefault="00F2595C" w:rsidP="00F2595C">
      <w:pPr>
        <w:rPr>
          <w:lang w:bidi="he-IL"/>
        </w:rPr>
      </w:pPr>
    </w:p>
    <w:p w14:paraId="23FD3505" w14:textId="77777777" w:rsidR="002029BE" w:rsidRDefault="002029BE" w:rsidP="002029BE">
      <w:pPr>
        <w:pStyle w:val="IEEEStdsParagraph"/>
        <w:rPr>
          <w:sz w:val="22"/>
          <w:szCs w:val="22"/>
          <w:lang w:bidi="he-IL"/>
        </w:rPr>
      </w:pPr>
      <w:bookmarkStart w:id="23" w:name="_Hlk108584141"/>
      <w:r>
        <w:rPr>
          <w:sz w:val="22"/>
          <w:szCs w:val="22"/>
          <w:lang w:bidi="he-IL"/>
        </w:rPr>
        <w:t>The HE-LTF field using secure HE-LTF is largely like the</w:t>
      </w:r>
      <w:r>
        <w:rPr>
          <w:bCs/>
          <w:sz w:val="22"/>
          <w:szCs w:val="22"/>
          <w:lang w:bidi="he-IL"/>
        </w:rPr>
        <w:t xml:space="preserve"> </w:t>
      </w:r>
      <w:r>
        <w:rPr>
          <w:sz w:val="22"/>
          <w:szCs w:val="22"/>
          <w:lang w:bidi="he-IL"/>
        </w:rPr>
        <w:t xml:space="preserve">HE-LTF field, see 27.3.11.10 (HE-LTF field), the main differences are as follows: </w:t>
      </w:r>
      <w:bookmarkEnd w:id="23"/>
      <w:r>
        <w:rPr>
          <w:b/>
          <w:bCs/>
          <w:sz w:val="22"/>
          <w:szCs w:val="22"/>
          <w:lang w:bidi="he-IL"/>
        </w:rPr>
        <w:t>(#3215, #3354, #3911, #3920, #4018</w:t>
      </w:r>
      <w:r>
        <w:rPr>
          <w:bCs/>
          <w:sz w:val="22"/>
          <w:szCs w:val="22"/>
          <w:lang w:bidi="he-IL"/>
        </w:rPr>
        <w:t>, #</w:t>
      </w:r>
      <w:r>
        <w:rPr>
          <w:b/>
          <w:bCs/>
          <w:sz w:val="22"/>
          <w:szCs w:val="22"/>
          <w:lang w:bidi="he-IL"/>
        </w:rPr>
        <w:t>5217)</w:t>
      </w:r>
    </w:p>
    <w:p w14:paraId="43E7BC03" w14:textId="77777777" w:rsidR="002029BE" w:rsidRDefault="002029BE" w:rsidP="002029BE">
      <w:pPr>
        <w:pStyle w:val="IEEEStdsParagraph"/>
        <w:numPr>
          <w:ilvl w:val="0"/>
          <w:numId w:val="31"/>
        </w:numPr>
        <w:rPr>
          <w:sz w:val="22"/>
          <w:szCs w:val="22"/>
          <w:lang w:bidi="he-IL"/>
        </w:rPr>
      </w:pPr>
      <w:r>
        <w:rPr>
          <w:sz w:val="22"/>
          <w:szCs w:val="22"/>
          <w:lang w:bidi="he-IL"/>
        </w:rPr>
        <w:t xml:space="preserve">The HE-LTF sequence is replaced by the randomized LTF sequence described in </w:t>
      </w:r>
      <w:hyperlink w:anchor="H27o3o18c" w:history="1">
        <w:hyperlink w:anchor="H27o3o18ao3" w:history="1">
          <w:r>
            <w:rPr>
              <w:rStyle w:val="Hyperlink"/>
              <w:sz w:val="22"/>
              <w:szCs w:val="22"/>
            </w:rPr>
            <w:t>27.3.18b.1</w:t>
          </w:r>
        </w:hyperlink>
      </w:hyperlink>
      <w:r>
        <w:rPr>
          <w:sz w:val="22"/>
          <w:szCs w:val="22"/>
          <w:lang w:bidi="he-IL"/>
        </w:rPr>
        <w:t xml:space="preserve"> (Generation of Randomized LTF Sequence).</w:t>
      </w:r>
    </w:p>
    <w:p w14:paraId="2C248599" w14:textId="77777777" w:rsidR="002029BE" w:rsidRDefault="002029BE" w:rsidP="002029BE">
      <w:pPr>
        <w:pStyle w:val="IEEEStdsParagraph"/>
        <w:numPr>
          <w:ilvl w:val="0"/>
          <w:numId w:val="31"/>
        </w:numPr>
        <w:rPr>
          <w:sz w:val="22"/>
          <w:szCs w:val="22"/>
          <w:lang w:bidi="he-IL"/>
        </w:rPr>
      </w:pPr>
      <w:r>
        <w:rPr>
          <w:sz w:val="22"/>
          <w:szCs w:val="22"/>
          <w:lang w:bidi="he-IL"/>
        </w:rPr>
        <w:t>The conventional GI is replaced by a zero power GI.</w:t>
      </w:r>
    </w:p>
    <w:p w14:paraId="10261581" w14:textId="77777777" w:rsidR="002029BE" w:rsidRDefault="002029BE" w:rsidP="002029BE">
      <w:pPr>
        <w:pStyle w:val="IEEEStdsParagraph"/>
        <w:numPr>
          <w:ilvl w:val="0"/>
          <w:numId w:val="31"/>
        </w:numPr>
        <w:rPr>
          <w:sz w:val="22"/>
          <w:szCs w:val="22"/>
          <w:lang w:bidi="he-IL"/>
        </w:rPr>
      </w:pPr>
      <w:r>
        <w:rPr>
          <w:color w:val="000000"/>
          <w:sz w:val="22"/>
          <w:szCs w:val="22"/>
        </w:rPr>
        <w:lastRenderedPageBreak/>
        <w:t xml:space="preserve">There are no single stream pilot subcarriers in the secure HE-LTFs, all subcarriers are mapped using the </w:t>
      </w:r>
      <m:oMath>
        <m:sSub>
          <m:sSubPr>
            <m:ctrlPr>
              <w:rPr>
                <w:rFonts w:ascii="Cambria Math" w:hAnsi="Cambria Math"/>
                <w:bCs/>
                <w:i/>
              </w:rPr>
            </m:ctrlPr>
          </m:sSubPr>
          <m:e>
            <m:r>
              <w:rPr>
                <w:rFonts w:ascii="Cambria Math" w:hAnsi="Cambria Math"/>
                <w:lang w:eastAsia="zh-CN"/>
              </w:rPr>
              <m:t>P</m:t>
            </m:r>
          </m:e>
          <m:sub>
            <m:r>
              <w:rPr>
                <w:rFonts w:ascii="Cambria Math" w:hAnsi="Cambria Math"/>
                <w:lang w:eastAsia="zh-CN"/>
              </w:rPr>
              <m:t>HE-LTF</m:t>
            </m:r>
          </m:sub>
        </m:sSub>
      </m:oMath>
      <w:r>
        <w:rPr>
          <w:bCs/>
          <w:sz w:val="22"/>
          <w:szCs w:val="22"/>
          <w:lang w:eastAsia="zh-CN"/>
        </w:rPr>
        <w:t xml:space="preserve"> </w:t>
      </w:r>
      <w:r>
        <w:rPr>
          <w:color w:val="000000"/>
          <w:sz w:val="22"/>
          <w:szCs w:val="22"/>
        </w:rPr>
        <w:t>matrix. (#</w:t>
      </w:r>
      <w:r>
        <w:rPr>
          <w:b/>
          <w:color w:val="000000"/>
          <w:sz w:val="22"/>
          <w:szCs w:val="22"/>
        </w:rPr>
        <w:t>1342</w:t>
      </w:r>
      <w:r>
        <w:rPr>
          <w:color w:val="000000"/>
          <w:sz w:val="22"/>
          <w:szCs w:val="22"/>
        </w:rPr>
        <w:t>)</w:t>
      </w:r>
      <w:r>
        <w:rPr>
          <w:color w:val="000000"/>
          <w:sz w:val="22"/>
          <w:szCs w:val="22"/>
        </w:rPr>
        <w:tab/>
      </w:r>
    </w:p>
    <w:p w14:paraId="20139DF4" w14:textId="77777777" w:rsidR="002029BE" w:rsidRDefault="002029BE" w:rsidP="002029BE">
      <w:pPr>
        <w:pStyle w:val="IEEEStdsParagraph"/>
        <w:numPr>
          <w:ilvl w:val="0"/>
          <w:numId w:val="31"/>
        </w:numPr>
        <w:rPr>
          <w:sz w:val="22"/>
          <w:szCs w:val="22"/>
          <w:lang w:bidi="he-IL"/>
        </w:rPr>
      </w:pPr>
      <w:r>
        <w:rPr>
          <w:sz w:val="22"/>
          <w:szCs w:val="22"/>
          <w:lang w:bidi="he-IL"/>
        </w:rPr>
        <w:t>No CSD is applied to the space-time streams.</w:t>
      </w:r>
    </w:p>
    <w:p w14:paraId="2B9F53F0" w14:textId="77777777" w:rsidR="002029BE" w:rsidRDefault="002029BE" w:rsidP="002029BE">
      <w:pPr>
        <w:pStyle w:val="IEEEStdsParagraph"/>
        <w:numPr>
          <w:ilvl w:val="0"/>
          <w:numId w:val="31"/>
        </w:numPr>
        <w:rPr>
          <w:sz w:val="22"/>
          <w:szCs w:val="22"/>
          <w:lang w:bidi="he-IL"/>
        </w:rPr>
      </w:pPr>
      <w:r w:rsidRPr="00354F5C">
        <w:rPr>
          <w:sz w:val="22"/>
          <w:szCs w:val="22"/>
          <w:lang w:eastAsia="zh-CN"/>
        </w:rPr>
        <w:t>Each spatial stream has a per stream pseudorandom and deterministic phase rotation applied to all the subcarriers.</w:t>
      </w:r>
    </w:p>
    <w:p w14:paraId="1A63DDCE" w14:textId="0F049D83" w:rsidR="002029BE" w:rsidRDefault="002029BE" w:rsidP="00790B23">
      <w:pPr>
        <w:pStyle w:val="IEEEStdsParagraph"/>
        <w:numPr>
          <w:ilvl w:val="0"/>
          <w:numId w:val="31"/>
        </w:numPr>
        <w:rPr>
          <w:sz w:val="22"/>
          <w:szCs w:val="22"/>
          <w:lang w:bidi="he-IL"/>
        </w:rPr>
      </w:pPr>
      <w:r w:rsidRPr="00354F5C">
        <w:rPr>
          <w:sz w:val="22"/>
          <w:szCs w:val="22"/>
          <w:lang w:eastAsia="zh-CN"/>
        </w:rPr>
        <w:t xml:space="preserve">A frequency domain flat top window is applied to the secure HE-LTF when configured. </w:t>
      </w:r>
    </w:p>
    <w:p w14:paraId="3F1B5633" w14:textId="3A1CED78" w:rsidR="00790B23" w:rsidRDefault="00790B23" w:rsidP="00790B23">
      <w:pPr>
        <w:pStyle w:val="IEEEStdsParagraph"/>
        <w:numPr>
          <w:ilvl w:val="0"/>
          <w:numId w:val="31"/>
        </w:numPr>
        <w:rPr>
          <w:sz w:val="22"/>
          <w:szCs w:val="22"/>
          <w:lang w:bidi="he-IL"/>
        </w:rPr>
      </w:pPr>
      <w:r w:rsidRPr="00790B23">
        <w:rPr>
          <w:sz w:val="22"/>
          <w:szCs w:val="22"/>
          <w:lang w:bidi="he-IL"/>
        </w:rPr>
        <w:t>Only 2x HE-LTF and 1.6</w:t>
      </w:r>
      <w:r>
        <w:rPr>
          <w:sz w:val="22"/>
          <w:szCs w:val="22"/>
          <w:lang w:bidi="he-IL"/>
        </w:rPr>
        <w:t xml:space="preserve"> µ</w:t>
      </w:r>
      <w:r w:rsidRPr="00790B23">
        <w:rPr>
          <w:sz w:val="22"/>
          <w:szCs w:val="22"/>
          <w:lang w:bidi="he-IL"/>
        </w:rPr>
        <w:t>s GI is supported</w:t>
      </w:r>
      <w:r>
        <w:rPr>
          <w:sz w:val="22"/>
          <w:szCs w:val="22"/>
          <w:lang w:bidi="he-IL"/>
        </w:rPr>
        <w:t>.</w:t>
      </w:r>
    </w:p>
    <w:p w14:paraId="02CEEC44" w14:textId="2BE40BBD" w:rsidR="00790B23" w:rsidRDefault="00522C99" w:rsidP="00354F5C">
      <w:pPr>
        <w:pStyle w:val="IEEEStdsParagraph"/>
        <w:numPr>
          <w:ilvl w:val="0"/>
          <w:numId w:val="31"/>
        </w:numPr>
        <w:rPr>
          <w:sz w:val="22"/>
          <w:szCs w:val="22"/>
          <w:lang w:bidi="he-IL"/>
        </w:rPr>
      </w:pPr>
      <w:r>
        <w:rPr>
          <w:sz w:val="22"/>
          <w:szCs w:val="22"/>
          <w:lang w:bidi="he-IL"/>
        </w:rPr>
        <w:t xml:space="preserve">No beamforming is applied; </w:t>
      </w:r>
      <w:r w:rsidR="00790B23" w:rsidRPr="00790B23">
        <w:rPr>
          <w:sz w:val="22"/>
          <w:szCs w:val="22"/>
          <w:lang w:bidi="he-IL"/>
        </w:rPr>
        <w:t xml:space="preserve">Q </w:t>
      </w:r>
      <w:r w:rsidR="00483F03">
        <w:rPr>
          <w:sz w:val="22"/>
          <w:szCs w:val="22"/>
          <w:lang w:bidi="he-IL"/>
        </w:rPr>
        <w:t xml:space="preserve">is </w:t>
      </w:r>
      <w:r w:rsidR="002F7C72">
        <w:rPr>
          <w:sz w:val="22"/>
          <w:szCs w:val="22"/>
          <w:lang w:bidi="he-IL"/>
        </w:rPr>
        <w:t>a square identity matrix</w:t>
      </w:r>
      <w:r w:rsidR="00790B23" w:rsidRPr="00790B23">
        <w:rPr>
          <w:sz w:val="22"/>
          <w:szCs w:val="22"/>
          <w:lang w:bidi="he-IL"/>
        </w:rPr>
        <w:t>.</w:t>
      </w:r>
    </w:p>
    <w:p w14:paraId="0440E37C" w14:textId="77777777" w:rsidR="002029BE" w:rsidRDefault="002029BE" w:rsidP="002029BE">
      <w:pPr>
        <w:pStyle w:val="IEEEStdsParagraph"/>
        <w:rPr>
          <w:sz w:val="22"/>
          <w:szCs w:val="22"/>
          <w:lang w:eastAsia="zh-CN"/>
        </w:rPr>
      </w:pPr>
    </w:p>
    <w:p w14:paraId="4863AFA3" w14:textId="338E5E63" w:rsidR="002029BE" w:rsidRDefault="002029BE" w:rsidP="002029BE">
      <w:pPr>
        <w:pStyle w:val="IEEEStdsParagraph"/>
        <w:jc w:val="left"/>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Change the subclause 27.3.18a.3 (Generation of a randomized secure HE-LTF sequence) to 27.3.18b.</w:t>
      </w:r>
      <w:r w:rsidR="007F2F8D" w:rsidRPr="007F2F8D">
        <w:rPr>
          <w:b/>
          <w:bCs/>
          <w:i/>
          <w:iCs/>
          <w:sz w:val="22"/>
          <w:szCs w:val="22"/>
          <w:highlight w:val="yellow"/>
        </w:rPr>
        <w:t>2</w:t>
      </w:r>
    </w:p>
    <w:p w14:paraId="3355E4C5" w14:textId="45C72F83" w:rsidR="002029BE" w:rsidRDefault="002029BE" w:rsidP="002029BE">
      <w:pPr>
        <w:pStyle w:val="IEEEStdsParagraph"/>
        <w:jc w:val="left"/>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Change the subclause 27.3.18a.5 (Pseudorandom and deterministic per spatial stream phase rotations) to 27.3.18b.</w:t>
      </w:r>
      <w:r w:rsidR="007F2F8D" w:rsidRPr="007F2F8D">
        <w:rPr>
          <w:b/>
          <w:bCs/>
          <w:i/>
          <w:iCs/>
          <w:sz w:val="22"/>
          <w:szCs w:val="22"/>
          <w:highlight w:val="yellow"/>
        </w:rPr>
        <w:t>3</w:t>
      </w:r>
    </w:p>
    <w:p w14:paraId="01362A45" w14:textId="2FC46953" w:rsidR="002029BE" w:rsidRDefault="002029BE" w:rsidP="002029BE">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Insert the new subclause 27.3.18b.</w:t>
      </w:r>
      <w:r w:rsidR="007F2F8D">
        <w:rPr>
          <w:b/>
          <w:bCs/>
          <w:i/>
          <w:iCs/>
          <w:sz w:val="22"/>
          <w:szCs w:val="22"/>
          <w:highlight w:val="yellow"/>
        </w:rPr>
        <w:t>4</w:t>
      </w:r>
      <w:r>
        <w:rPr>
          <w:b/>
          <w:bCs/>
          <w:i/>
          <w:iCs/>
          <w:sz w:val="22"/>
          <w:szCs w:val="22"/>
          <w:highlight w:val="yellow"/>
        </w:rPr>
        <w:t xml:space="preserve"> page 248 at line 19 after 27.3.18a.3 as follows</w:t>
      </w:r>
    </w:p>
    <w:p w14:paraId="16003E3C" w14:textId="0C502AD5" w:rsidR="002029BE" w:rsidRDefault="002029BE" w:rsidP="002029BE">
      <w:pPr>
        <w:pStyle w:val="IEEEStdsLevel4Header"/>
        <w:keepNext/>
        <w:numPr>
          <w:ilvl w:val="4"/>
          <w:numId w:val="30"/>
        </w:numPr>
        <w:tabs>
          <w:tab w:val="left" w:pos="720"/>
        </w:tabs>
        <w:snapToGrid w:val="0"/>
        <w:ind w:left="0" w:firstLine="0"/>
        <w:rPr>
          <w:lang w:bidi="he-IL"/>
        </w:rPr>
      </w:pPr>
      <w:r>
        <w:rPr>
          <w:lang w:bidi="he-IL"/>
        </w:rPr>
        <w:t>27.3.18b.</w:t>
      </w:r>
      <w:r w:rsidR="007F2F8D">
        <w:rPr>
          <w:lang w:bidi="he-IL"/>
        </w:rPr>
        <w:t>4</w:t>
      </w:r>
      <w:r>
        <w:rPr>
          <w:lang w:bidi="he-IL"/>
        </w:rPr>
        <w:t xml:space="preserve"> Frequency domain windowing in HE-LTF field using secure HE-LTF </w:t>
      </w:r>
    </w:p>
    <w:p w14:paraId="22603ADF" w14:textId="1F6530D5" w:rsidR="002029BE" w:rsidRDefault="002029BE" w:rsidP="002029BE">
      <w:pPr>
        <w:pStyle w:val="IEEEStdsParagraph"/>
        <w:numPr>
          <w:ilvl w:val="0"/>
          <w:numId w:val="30"/>
        </w:numPr>
        <w:jc w:val="left"/>
        <w:rPr>
          <w:color w:val="000000"/>
          <w:sz w:val="22"/>
          <w:szCs w:val="22"/>
        </w:rPr>
      </w:pPr>
      <w:r>
        <w:rPr>
          <w:sz w:val="22"/>
          <w:szCs w:val="22"/>
          <w:lang w:bidi="he-IL"/>
        </w:rPr>
        <w:t>In an HE Ranging ND</w:t>
      </w:r>
      <w:r w:rsidR="00B8405F">
        <w:rPr>
          <w:sz w:val="22"/>
          <w:szCs w:val="22"/>
          <w:lang w:bidi="he-IL"/>
        </w:rPr>
        <w:t>P</w:t>
      </w:r>
      <w:r>
        <w:rPr>
          <w:sz w:val="22"/>
          <w:szCs w:val="22"/>
          <w:lang w:bidi="he-IL"/>
        </w:rPr>
        <w:t xml:space="preserve"> or HE TB Ranging NDP using secure HE-LTF a frequency domain windowing function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Pr>
          <w:sz w:val="22"/>
          <w:szCs w:val="22"/>
          <w:lang w:bidi="he-IL"/>
        </w:rPr>
        <w:t xml:space="preserve"> is applied to the subcarriers modulated with the secure HE-LTF sequence </w:t>
      </w:r>
      <m:oMath>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k,n</m:t>
            </m:r>
          </m:sub>
          <m:sup>
            <m:r>
              <w:rPr>
                <w:rFonts w:ascii="Cambria Math" w:hAnsi="Cambria Math"/>
                <w:sz w:val="22"/>
                <w:szCs w:val="22"/>
              </w:rPr>
              <m:t>m</m:t>
            </m:r>
          </m:sup>
        </m:sSubSup>
      </m:oMath>
      <w:r>
        <w:rPr>
          <w:iCs/>
          <w:sz w:val="22"/>
          <w:szCs w:val="22"/>
        </w:rPr>
        <w:t>.</w:t>
      </w:r>
    </w:p>
    <w:p w14:paraId="60BF4F65" w14:textId="77777777" w:rsidR="002029BE" w:rsidRDefault="002029BE" w:rsidP="002029BE">
      <w:pPr>
        <w:pStyle w:val="IEEEStdsParagraph"/>
        <w:numPr>
          <w:ilvl w:val="0"/>
          <w:numId w:val="30"/>
        </w:numPr>
        <w:jc w:val="left"/>
        <w:rPr>
          <w:color w:val="000000"/>
          <w:sz w:val="22"/>
          <w:szCs w:val="22"/>
        </w:rPr>
      </w:pPr>
      <w:r>
        <w:rPr>
          <w:iCs/>
          <w:sz w:val="22"/>
          <w:szCs w:val="22"/>
        </w:rPr>
        <w:t xml:space="preserve">There are two frequency domain windowing functions defined, the rectangle window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(k)=1</m:t>
        </m:r>
      </m:oMath>
      <w:r>
        <w:rPr>
          <w:color w:val="000000"/>
          <w:sz w:val="22"/>
          <w:szCs w:val="22"/>
        </w:rPr>
        <w:t xml:space="preserve"> and the flat top window defined as follows:</w:t>
      </w:r>
    </w:p>
    <w:p w14:paraId="2655B7BD" w14:textId="7F84DF3C" w:rsidR="002029BE" w:rsidRDefault="002029BE" w:rsidP="002029BE">
      <w:pPr>
        <w:pStyle w:val="IEEEStdsParagraph"/>
        <w:ind w:left="720"/>
        <w:jc w:val="left"/>
        <w:rPr>
          <w:color w:val="000000"/>
          <w:sz w:val="22"/>
          <w:szCs w:val="22"/>
        </w:rPr>
      </w:pPr>
      <w:r>
        <w:rPr>
          <w:color w:val="000000"/>
          <w:sz w:val="22"/>
          <w:szCs w:val="22"/>
        </w:rPr>
        <w:br/>
      </w:r>
      <m:oMathPara>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r>
            <m:rPr>
              <m:sty m:val="p"/>
            </m:rPr>
            <w:rPr>
              <w:rFonts w:ascii="Cambria Math" w:hAnsi="Cambria Math"/>
              <w:sz w:val="22"/>
              <w:szCs w:val="22"/>
              <w:lang w:val="en-GB" w:eastAsia="en-US"/>
            </w:rPr>
            <w:fldChar w:fldCharType="begin"/>
          </m:r>
          <m:r>
            <m:rPr>
              <m:sty m:val="p"/>
            </m:rPr>
            <w:rPr>
              <w:rFonts w:ascii="Cambria Math" w:hAnsi="Cambria Math"/>
              <w:sz w:val="22"/>
              <w:szCs w:val="22"/>
              <w:lang w:val="en-GB" w:eastAsia="en-US"/>
            </w:rPr>
            <w:fldChar w:fldCharType="end"/>
          </m:r>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n=-10</m:t>
                    </m:r>
                  </m:sub>
                  <m:sup>
                    <m:r>
                      <w:rPr>
                        <w:rFonts w:ascii="Cambria Math" w:hAnsi="Cambria Math"/>
                        <w:color w:val="000000"/>
                        <w:sz w:val="22"/>
                        <w:szCs w:val="22"/>
                      </w:rPr>
                      <m:t>10</m:t>
                    </m:r>
                  </m:sup>
                  <m:e>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exp</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-jπkn</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den>
                        </m:f>
                      </m:e>
                    </m:d>
                  </m:e>
                </m:nary>
              </m:e>
              <m:e>
                <m:r>
                  <m:rPr>
                    <m:nor/>
                  </m:rPr>
                  <w:rPr>
                    <w:color w:val="000000"/>
                    <w:sz w:val="22"/>
                    <w:szCs w:val="22"/>
                  </w:rPr>
                  <m:t xml:space="preserve">where </m:t>
                </m:r>
                <m:r>
                  <w:rPr>
                    <w:rFonts w:ascii="Cambria Math" w:hAnsi="Cambria Math"/>
                    <w:color w:val="000000"/>
                    <w:sz w:val="22"/>
                    <w:szCs w:val="22"/>
                  </w:rPr>
                  <m:t>kϵ</m:t>
                </m:r>
                <m:sSub>
                  <m:sSubPr>
                    <m:ctrlPr>
                      <w:rPr>
                        <w:rFonts w:ascii="Cambria Math" w:hAnsi="Cambria Math"/>
                        <w:i/>
                        <w:color w:val="000000"/>
                        <w:sz w:val="22"/>
                        <w:szCs w:val="22"/>
                      </w:rPr>
                    </m:ctrlPr>
                  </m:sSubPr>
                  <m:e>
                    <m:r>
                      <w:rPr>
                        <w:rFonts w:ascii="Cambria Math" w:hAnsi="Cambria Math"/>
                        <w:color w:val="000000"/>
                        <w:sz w:val="22"/>
                        <w:szCs w:val="22"/>
                      </w:rPr>
                      <m:t>K</m:t>
                    </m:r>
                  </m:e>
                  <m:sub>
                    <m:r>
                      <w:rPr>
                        <w:rFonts w:ascii="Cambria Math" w:hAnsi="Cambria Math"/>
                        <w:color w:val="000000"/>
                        <w:sz w:val="22"/>
                        <w:szCs w:val="22"/>
                      </w:rPr>
                      <m:t>s</m:t>
                    </m:r>
                  </m:sub>
                </m:sSub>
              </m:e>
            </m:mr>
          </m:m>
          <m:r>
            <m:rPr>
              <m:sty m:val="p"/>
            </m:rPr>
            <w:rPr>
              <w:rFonts w:ascii="Cambria Math" w:hAnsi="Cambria Math"/>
              <w:color w:val="000000"/>
              <w:sz w:val="22"/>
              <w:szCs w:val="22"/>
            </w:rPr>
            <w:br/>
          </m:r>
        </m:oMath>
        <m:oMath>
          <m:r>
            <m:rPr>
              <m:sty m:val="p"/>
            </m:rPr>
            <w:rPr>
              <w:rFonts w:ascii="Cambria Math" w:hAnsi="Cambria Math"/>
              <w:color w:val="000000"/>
              <w:sz w:val="22"/>
              <w:szCs w:val="22"/>
            </w:rPr>
            <w:br/>
          </m:r>
        </m:oMath>
      </m:oMathPara>
      <w:r>
        <w:rPr>
          <w:iCs/>
          <w:color w:val="000000"/>
          <w:sz w:val="22"/>
          <w:szCs w:val="22"/>
        </w:rPr>
        <w:t xml:space="preserve">                                                                                                                                (</w:t>
      </w:r>
      <w:bookmarkStart w:id="24" w:name="E27o126d"/>
      <w:r>
        <w:rPr>
          <w:iCs/>
          <w:color w:val="000000"/>
          <w:sz w:val="22"/>
          <w:szCs w:val="22"/>
        </w:rPr>
        <w:t>27-126d</w:t>
      </w:r>
      <w:bookmarkEnd w:id="24"/>
      <w:r>
        <w:rPr>
          <w:iCs/>
          <w:color w:val="000000"/>
          <w:sz w:val="22"/>
          <w:szCs w:val="22"/>
        </w:rPr>
        <w:t>)</w:t>
      </w:r>
    </w:p>
    <w:p w14:paraId="417687F4" w14:textId="2734826C" w:rsidR="002029BE" w:rsidRDefault="00DA481A" w:rsidP="002029BE">
      <w:pPr>
        <w:rPr>
          <w:lang w:bidi="he-IL"/>
        </w:rPr>
      </w:pPr>
      <w:r>
        <w:rPr>
          <w:iCs/>
          <w:color w:val="000000"/>
          <w:sz w:val="22"/>
          <w:szCs w:val="22"/>
        </w:rPr>
        <w:t>w</w:t>
      </w:r>
      <w:r w:rsidR="002029BE">
        <w:rPr>
          <w:iCs/>
          <w:color w:val="000000"/>
          <w:sz w:val="22"/>
          <w:szCs w:val="22"/>
        </w:rPr>
        <w:t>here</w:t>
      </w:r>
      <w:r>
        <w:rPr>
          <w:iCs/>
          <w:color w:val="000000"/>
          <w:sz w:val="22"/>
          <w:szCs w:val="22"/>
        </w:rPr>
        <w:t xml:space="preserve"> </w:t>
      </w: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NZ</m:t>
            </m:r>
          </m:e>
          <m:sub>
            <m:r>
              <w:rPr>
                <w:rFonts w:ascii="Cambria Math" w:hAnsi="Cambria Math"/>
                <w:sz w:val="22"/>
                <w:szCs w:val="22"/>
              </w:rPr>
              <m:t>BW</m:t>
            </m:r>
          </m:sub>
        </m:sSub>
      </m:oMath>
      <w:r>
        <w:rPr>
          <w:b/>
          <w:bCs/>
          <w:iCs/>
          <w:sz w:val="22"/>
          <w:szCs w:val="22"/>
        </w:rPr>
        <w:t xml:space="preserve"> </w:t>
      </w:r>
      <w:r>
        <w:rPr>
          <w:sz w:val="22"/>
          <w:szCs w:val="22"/>
          <w:lang w:bidi="he-IL"/>
        </w:rPr>
        <w:t>is the set of non-zero subcarriers for a given bandwidth defined in 27.3.18b.</w:t>
      </w:r>
      <w:r w:rsidR="007F2F8D">
        <w:rPr>
          <w:sz w:val="22"/>
          <w:szCs w:val="22"/>
          <w:lang w:bidi="he-IL"/>
        </w:rPr>
        <w:t>2</w:t>
      </w:r>
      <w:r>
        <w:rPr>
          <w:sz w:val="22"/>
          <w:szCs w:val="22"/>
          <w:lang w:bidi="he-IL"/>
        </w:rPr>
        <w:t xml:space="preserve"> (Generation of a randomized secure HE-LTF sequence),</w:t>
      </w:r>
      <m:oMath>
        <m:r>
          <m:rPr>
            <m:sty m:val="p"/>
          </m:rPr>
          <w:rPr>
            <w:rFonts w:ascii="Cambria Math" w:hAnsi="Cambria Math"/>
            <w:color w:val="000000"/>
            <w:sz w:val="22"/>
            <w:szCs w:val="22"/>
          </w:rPr>
          <w:br/>
        </m:r>
      </m:oMath>
      <m:oMathPara>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m>
                <m:mPr>
                  <m:mcs>
                    <m:mc>
                      <m:mcPr>
                        <m:count m:val="2"/>
                        <m:mcJc m:val="center"/>
                      </m:mcPr>
                    </m:mc>
                  </m:mcs>
                  <m:ctrlPr>
                    <w:rPr>
                      <w:rFonts w:ascii="Cambria Math" w:hAnsi="Cambria Math"/>
                      <w:i/>
                      <w:color w:val="000000"/>
                      <w:sz w:val="22"/>
                      <w:szCs w:val="22"/>
                    </w:rPr>
                  </m:ctrlPr>
                </m:mPr>
                <m:mr>
                  <m:e>
                    <m:r>
                      <w:rPr>
                        <w:rFonts w:ascii="Cambria Math" w:hAnsi="Cambria Math"/>
                        <w:color w:val="000000"/>
                        <w:sz w:val="22"/>
                        <w:szCs w:val="22"/>
                      </w:rPr>
                      <m:t>512</m:t>
                    </m:r>
                  </m:e>
                  <m:e>
                    <m:r>
                      <w:rPr>
                        <w:rFonts w:ascii="Cambria Math" w:hAnsi="Cambria Math"/>
                        <w:color w:val="000000"/>
                        <w:sz w:val="22"/>
                        <w:szCs w:val="22"/>
                      </w:rPr>
                      <m:t>for 20 MHz</m:t>
                    </m:r>
                  </m:e>
                </m:mr>
                <m:mr>
                  <m:e>
                    <m:r>
                      <w:rPr>
                        <w:rFonts w:ascii="Cambria Math" w:hAnsi="Cambria Math"/>
                        <w:color w:val="000000"/>
                        <w:sz w:val="22"/>
                        <w:szCs w:val="22"/>
                      </w:rPr>
                      <m:t>1024</m:t>
                    </m:r>
                  </m:e>
                  <m:e>
                    <m:r>
                      <w:rPr>
                        <w:rFonts w:ascii="Cambria Math" w:hAnsi="Cambria Math"/>
                        <w:color w:val="000000"/>
                        <w:sz w:val="22"/>
                        <w:szCs w:val="22"/>
                      </w:rPr>
                      <m:t>for 40 MHz</m:t>
                    </m:r>
                  </m:e>
                </m:mr>
                <m:mr>
                  <m:e>
                    <m:r>
                      <w:rPr>
                        <w:rFonts w:ascii="Cambria Math" w:hAnsi="Cambria Math"/>
                        <w:color w:val="000000"/>
                        <w:sz w:val="22"/>
                        <w:szCs w:val="22"/>
                      </w:rPr>
                      <m:t>2048</m:t>
                    </m:r>
                  </m:e>
                  <m:e>
                    <m:r>
                      <w:rPr>
                        <w:rFonts w:ascii="Cambria Math" w:hAnsi="Cambria Math"/>
                        <w:color w:val="000000"/>
                        <w:sz w:val="22"/>
                        <w:szCs w:val="22"/>
                      </w:rPr>
                      <m:t>for 80 MHz</m:t>
                    </m:r>
                  </m:e>
                </m:mr>
                <m:mr>
                  <m:e>
                    <m:r>
                      <w:rPr>
                        <w:rFonts w:ascii="Cambria Math" w:hAnsi="Cambria Math"/>
                        <w:color w:val="000000"/>
                        <w:sz w:val="22"/>
                        <w:szCs w:val="22"/>
                      </w:rPr>
                      <m:t>4096</m:t>
                    </m:r>
                  </m:e>
                  <m:e>
                    <m:r>
                      <w:rPr>
                        <w:rFonts w:ascii="Cambria Math" w:hAnsi="Cambria Math"/>
                        <w:color w:val="000000"/>
                        <w:sz w:val="22"/>
                        <w:szCs w:val="22"/>
                      </w:rPr>
                      <m:t>for 160 MHz</m:t>
                    </m:r>
                  </m:e>
                </m:mr>
              </m:m>
            </m:e>
          </m:d>
          <m:r>
            <m:rPr>
              <m:sty m:val="p"/>
            </m:rPr>
            <w:rPr>
              <w:rFonts w:ascii="Cambria Math" w:hAnsi="Cambria Math"/>
              <w:color w:val="000000"/>
              <w:sz w:val="22"/>
              <w:szCs w:val="22"/>
            </w:rPr>
            <w:br/>
          </m:r>
        </m:oMath>
      </m:oMathPara>
      <w:r w:rsidR="002029BE">
        <w:rPr>
          <w:iCs/>
          <w:color w:val="000000"/>
          <w:sz w:val="22"/>
          <w:szCs w:val="22"/>
        </w:rPr>
        <w:br/>
      </w:r>
      <w:r w:rsidR="002029BE">
        <w:rPr>
          <w:iCs/>
          <w:color w:val="000000"/>
          <w:sz w:val="22"/>
          <w:szCs w:val="22"/>
        </w:rPr>
        <w:t>and the impulse response p(n) is given by:</w:t>
      </w:r>
      <w:r w:rsidR="002029BE">
        <w:rPr>
          <w:iCs/>
          <w:color w:val="000000"/>
          <w:sz w:val="22"/>
          <w:szCs w:val="22"/>
        </w:rPr>
        <w:br/>
      </w:r>
      <w:r w:rsidR="002029BE">
        <w:rPr>
          <w:iCs/>
          <w:color w:val="000000"/>
          <w:sz w:val="22"/>
          <w:szCs w:val="22"/>
        </w:rPr>
        <w:br/>
      </w:r>
      <m:oMathPara>
        <m:oMath>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m=0</m:t>
                    </m:r>
                  </m:sub>
                  <m:sup>
                    <m:r>
                      <w:rPr>
                        <w:rFonts w:ascii="Cambria Math" w:hAnsi="Cambria Math"/>
                        <w:color w:val="000000"/>
                        <w:sz w:val="22"/>
                        <w:szCs w:val="22"/>
                      </w:rPr>
                      <m:t>4</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m</m:t>
                        </m:r>
                      </m:sub>
                    </m:sSub>
                    <m:r>
                      <m:rPr>
                        <m:sty m:val="p"/>
                      </m:rPr>
                      <w:rPr>
                        <w:rFonts w:ascii="Cambria Math" w:hAnsi="Cambria Math"/>
                        <w:color w:val="000000"/>
                        <w:sz w:val="22"/>
                        <w:szCs w:val="22"/>
                      </w:rPr>
                      <m:t>cos⁡</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(2m)π(n+10)</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WinFT</m:t>
                                </m:r>
                              </m:sub>
                            </m:sSub>
                          </m:den>
                        </m:f>
                      </m:e>
                    </m:d>
                  </m:e>
                </m:nary>
              </m:e>
              <m:e>
                <m:r>
                  <m:rPr>
                    <m:nor/>
                  </m:rPr>
                  <w:rPr>
                    <w:color w:val="000000"/>
                    <w:sz w:val="22"/>
                    <w:szCs w:val="22"/>
                  </w:rPr>
                  <m:t xml:space="preserve">where </m:t>
                </m:r>
                <m:r>
                  <w:rPr>
                    <w:rFonts w:ascii="Cambria Math" w:hAnsi="Cambria Math"/>
                    <w:color w:val="000000"/>
                    <w:sz w:val="22"/>
                    <w:szCs w:val="22"/>
                  </w:rPr>
                  <m:t>n=-10, …, 10</m:t>
                </m:r>
              </m:e>
            </m:mr>
          </m:m>
          <m:r>
            <m:rPr>
              <m:sty m:val="p"/>
            </m:rPr>
            <w:rPr>
              <w:rFonts w:ascii="Cambria Math" w:hAnsi="Cambria Math"/>
              <w:color w:val="000000"/>
              <w:sz w:val="22"/>
              <w:szCs w:val="22"/>
            </w:rPr>
            <w:br/>
          </m:r>
        </m:oMath>
      </m:oMathPara>
      <w:r w:rsidR="002029BE">
        <w:rPr>
          <w:iCs/>
          <w:color w:val="000000"/>
          <w:sz w:val="22"/>
          <w:szCs w:val="22"/>
        </w:rPr>
        <w:br/>
      </w:r>
      <w:r w:rsidR="002029BE">
        <w:rPr>
          <w:iCs/>
          <w:color w:val="000000"/>
          <w:sz w:val="22"/>
          <w:szCs w:val="22"/>
        </w:rPr>
        <w:t xml:space="preserve">                                                                                                                                (</w:t>
      </w:r>
      <w:bookmarkStart w:id="25" w:name="E27o126e"/>
      <w:r w:rsidR="002029BE">
        <w:rPr>
          <w:iCs/>
          <w:color w:val="000000"/>
          <w:sz w:val="22"/>
          <w:szCs w:val="22"/>
        </w:rPr>
        <w:t>27-126e</w:t>
      </w:r>
      <w:bookmarkEnd w:id="25"/>
      <w:r w:rsidR="002029BE">
        <w:rPr>
          <w:iCs/>
          <w:color w:val="000000"/>
          <w:sz w:val="22"/>
          <w:szCs w:val="22"/>
        </w:rPr>
        <w:t>)</w:t>
      </w:r>
      <w:r w:rsidR="002029BE">
        <w:rPr>
          <w:iCs/>
          <w:color w:val="000000"/>
          <w:sz w:val="22"/>
          <w:szCs w:val="22"/>
        </w:rPr>
        <w:br/>
        <w:t>where</w:t>
      </w:r>
      <w:r w:rsidR="002029BE">
        <w:rPr>
          <w:iCs/>
          <w:color w:val="000000"/>
          <w:sz w:val="22"/>
          <w:szCs w:val="22"/>
        </w:rPr>
        <w:br/>
      </w:r>
      <w:r w:rsidR="002029BE">
        <w:rPr>
          <w:iCs/>
          <w:color w:val="000000"/>
          <w:sz w:val="22"/>
          <w:szCs w:val="22"/>
        </w:rPr>
        <w:lastRenderedPageBreak/>
        <w:br/>
        <w:t>a</w:t>
      </w:r>
      <w:r w:rsidR="002029BE">
        <w:rPr>
          <w:iCs/>
          <w:color w:val="000000"/>
          <w:sz w:val="22"/>
          <w:szCs w:val="22"/>
          <w:vertAlign w:val="subscript"/>
        </w:rPr>
        <w:t>0</w:t>
      </w:r>
      <w:r w:rsidR="002029BE">
        <w:rPr>
          <w:iCs/>
          <w:color w:val="000000"/>
          <w:sz w:val="22"/>
          <w:szCs w:val="22"/>
        </w:rPr>
        <w:t xml:space="preserve"> = 0.21557895,  </w:t>
      </w:r>
      <w:r w:rsidR="002029BE">
        <w:rPr>
          <w:iCs/>
          <w:color w:val="000000"/>
          <w:sz w:val="22"/>
          <w:szCs w:val="22"/>
        </w:rPr>
        <w:br/>
        <w:t>a</w:t>
      </w:r>
      <w:r w:rsidR="002029BE">
        <w:rPr>
          <w:iCs/>
          <w:color w:val="000000"/>
          <w:sz w:val="22"/>
          <w:szCs w:val="22"/>
          <w:vertAlign w:val="subscript"/>
        </w:rPr>
        <w:t>1</w:t>
      </w:r>
      <w:r w:rsidR="002029BE">
        <w:rPr>
          <w:iCs/>
          <w:color w:val="000000"/>
          <w:sz w:val="22"/>
          <w:szCs w:val="22"/>
        </w:rPr>
        <w:t xml:space="preserve"> = -0.41663158, </w:t>
      </w:r>
      <w:r w:rsidR="002029BE">
        <w:rPr>
          <w:iCs/>
          <w:color w:val="000000"/>
          <w:sz w:val="22"/>
          <w:szCs w:val="22"/>
        </w:rPr>
        <w:br/>
        <w:t>a</w:t>
      </w:r>
      <w:r w:rsidR="002029BE">
        <w:rPr>
          <w:iCs/>
          <w:color w:val="000000"/>
          <w:sz w:val="22"/>
          <w:szCs w:val="22"/>
          <w:vertAlign w:val="subscript"/>
        </w:rPr>
        <w:t>2</w:t>
      </w:r>
      <w:r w:rsidR="002029BE">
        <w:rPr>
          <w:iCs/>
          <w:color w:val="000000"/>
          <w:sz w:val="22"/>
          <w:szCs w:val="22"/>
        </w:rPr>
        <w:t xml:space="preserve"> = 0.277263158,</w:t>
      </w:r>
      <w:r w:rsidR="002029BE">
        <w:rPr>
          <w:iCs/>
          <w:color w:val="000000"/>
          <w:sz w:val="22"/>
          <w:szCs w:val="22"/>
        </w:rPr>
        <w:br/>
        <w:t>a</w:t>
      </w:r>
      <w:r w:rsidR="002029BE">
        <w:rPr>
          <w:iCs/>
          <w:color w:val="000000"/>
          <w:sz w:val="22"/>
          <w:szCs w:val="22"/>
          <w:vertAlign w:val="subscript"/>
        </w:rPr>
        <w:t>3</w:t>
      </w:r>
      <w:r w:rsidR="002029BE">
        <w:rPr>
          <w:iCs/>
          <w:color w:val="000000"/>
          <w:sz w:val="22"/>
          <w:szCs w:val="22"/>
        </w:rPr>
        <w:t xml:space="preserve"> = -0.083578947,</w:t>
      </w:r>
      <w:r w:rsidR="002029BE">
        <w:rPr>
          <w:iCs/>
          <w:color w:val="000000"/>
          <w:sz w:val="22"/>
          <w:szCs w:val="22"/>
        </w:rPr>
        <w:br/>
        <w:t>a</w:t>
      </w:r>
      <w:r w:rsidR="002029BE">
        <w:rPr>
          <w:iCs/>
          <w:color w:val="000000"/>
          <w:sz w:val="22"/>
          <w:szCs w:val="22"/>
          <w:vertAlign w:val="subscript"/>
        </w:rPr>
        <w:t>4</w:t>
      </w:r>
      <w:r w:rsidR="002029BE">
        <w:rPr>
          <w:iCs/>
          <w:color w:val="000000"/>
          <w:sz w:val="22"/>
          <w:szCs w:val="22"/>
        </w:rPr>
        <w:t xml:space="preserve"> = 0.006947368 and</w:t>
      </w:r>
      <w:r w:rsidR="002029BE">
        <w:rPr>
          <w:iCs/>
          <w:color w:val="000000"/>
          <w:sz w:val="22"/>
          <w:szCs w:val="22"/>
        </w:rPr>
        <w:br/>
      </w:r>
      <w:proofErr w:type="spellStart"/>
      <w:r w:rsidR="002029BE">
        <w:rPr>
          <w:iCs/>
          <w:color w:val="000000"/>
          <w:sz w:val="22"/>
          <w:szCs w:val="22"/>
        </w:rPr>
        <w:t>N</w:t>
      </w:r>
      <w:r w:rsidR="002029BE">
        <w:rPr>
          <w:iCs/>
          <w:color w:val="000000"/>
          <w:sz w:val="22"/>
          <w:szCs w:val="22"/>
          <w:vertAlign w:val="subscript"/>
        </w:rPr>
        <w:t>WinFT</w:t>
      </w:r>
      <w:proofErr w:type="spellEnd"/>
      <w:r w:rsidR="002029BE">
        <w:rPr>
          <w:iCs/>
          <w:color w:val="000000"/>
          <w:sz w:val="22"/>
          <w:szCs w:val="22"/>
        </w:rPr>
        <w:t xml:space="preserve"> = 20.</w:t>
      </w:r>
      <w:r w:rsidR="002029BE">
        <w:rPr>
          <w:iCs/>
          <w:color w:val="000000"/>
          <w:sz w:val="22"/>
          <w:szCs w:val="22"/>
        </w:rPr>
        <w:br/>
      </w:r>
      <w:r w:rsidR="002029BE">
        <w:rPr>
          <w:color w:val="000000"/>
          <w:sz w:val="22"/>
          <w:szCs w:val="22"/>
        </w:rPr>
        <w:br/>
        <w:t xml:space="preserve">Note that the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sidR="002029BE">
        <w:rPr>
          <w:color w:val="000000"/>
          <w:sz w:val="22"/>
          <w:szCs w:val="22"/>
        </w:rPr>
        <w:t xml:space="preserve"> </w:t>
      </w:r>
      <w:r w:rsidR="002029BE">
        <w:rPr>
          <w:sz w:val="22"/>
          <w:szCs w:val="22"/>
        </w:rPr>
        <w:fldChar w:fldCharType="begin"/>
      </w:r>
      <w:r w:rsidR="002029BE">
        <w:rPr>
          <w:sz w:val="22"/>
          <w:szCs w:val="22"/>
        </w:rPr>
        <w:fldChar w:fldCharType="end"/>
      </w:r>
      <w:r w:rsidR="002029BE">
        <w:rPr>
          <w:color w:val="000000"/>
          <w:sz w:val="22"/>
          <w:szCs w:val="22"/>
        </w:rPr>
        <w:t>shall be normalized to have unit RMS power.</w:t>
      </w:r>
      <w:r w:rsidR="002029BE">
        <w:rPr>
          <w:color w:val="000000"/>
          <w:sz w:val="22"/>
          <w:szCs w:val="22"/>
        </w:rPr>
        <w:br/>
      </w:r>
    </w:p>
    <w:p w14:paraId="7B4A819D" w14:textId="77777777" w:rsidR="002029BE" w:rsidRDefault="002029BE" w:rsidP="002029BE">
      <w:pPr>
        <w:rPr>
          <w:lang w:bidi="he-IL"/>
        </w:rPr>
      </w:pPr>
    </w:p>
    <w:p w14:paraId="745B6C67" w14:textId="5266278D" w:rsidR="002029BE" w:rsidRDefault="002029BE" w:rsidP="002029BE">
      <w:pPr>
        <w:pStyle w:val="IEEEStdsParagraph"/>
        <w:rPr>
          <w:b/>
          <w:bCs/>
          <w:i/>
          <w:iCs/>
          <w:sz w:val="22"/>
          <w:szCs w:val="22"/>
        </w:rPr>
      </w:pPr>
      <w:proofErr w:type="spellStart"/>
      <w:r>
        <w:rPr>
          <w:b/>
          <w:bCs/>
          <w:i/>
          <w:iCs/>
          <w:sz w:val="22"/>
          <w:szCs w:val="22"/>
          <w:highlight w:val="yellow"/>
        </w:rPr>
        <w:t>TGaz</w:t>
      </w:r>
      <w:proofErr w:type="spellEnd"/>
      <w:r>
        <w:rPr>
          <w:b/>
          <w:bCs/>
          <w:i/>
          <w:iCs/>
          <w:sz w:val="22"/>
          <w:szCs w:val="22"/>
          <w:highlight w:val="yellow"/>
        </w:rPr>
        <w:t xml:space="preserve"> Editor: Insert the new subclause 27.3.18b.</w:t>
      </w:r>
      <w:r w:rsidR="007F2F8D">
        <w:rPr>
          <w:b/>
          <w:bCs/>
          <w:i/>
          <w:iCs/>
          <w:sz w:val="22"/>
          <w:szCs w:val="22"/>
          <w:highlight w:val="yellow"/>
        </w:rPr>
        <w:t>5</w:t>
      </w:r>
      <w:r>
        <w:rPr>
          <w:b/>
          <w:bCs/>
          <w:i/>
          <w:iCs/>
          <w:sz w:val="22"/>
          <w:szCs w:val="22"/>
          <w:highlight w:val="yellow"/>
        </w:rPr>
        <w:t xml:space="preserve"> page 248 at line 19 after 27.3.18b.</w:t>
      </w:r>
      <w:r w:rsidR="007F2F8D">
        <w:rPr>
          <w:b/>
          <w:bCs/>
          <w:i/>
          <w:iCs/>
          <w:sz w:val="22"/>
          <w:szCs w:val="22"/>
          <w:highlight w:val="yellow"/>
        </w:rPr>
        <w:t>4</w:t>
      </w:r>
      <w:r>
        <w:rPr>
          <w:b/>
          <w:bCs/>
          <w:i/>
          <w:iCs/>
          <w:sz w:val="22"/>
          <w:szCs w:val="22"/>
          <w:highlight w:val="yellow"/>
        </w:rPr>
        <w:t xml:space="preserve"> as follows</w:t>
      </w:r>
    </w:p>
    <w:p w14:paraId="725A9BBC" w14:textId="3B15BE0A" w:rsidR="002029BE" w:rsidRDefault="002029BE" w:rsidP="002029BE">
      <w:pPr>
        <w:pStyle w:val="IEEEStdsLevel4Header"/>
        <w:keepNext/>
        <w:numPr>
          <w:ilvl w:val="4"/>
          <w:numId w:val="30"/>
        </w:numPr>
        <w:tabs>
          <w:tab w:val="left" w:pos="720"/>
        </w:tabs>
        <w:snapToGrid w:val="0"/>
        <w:ind w:left="0" w:firstLine="0"/>
        <w:rPr>
          <w:lang w:bidi="he-IL"/>
        </w:rPr>
      </w:pPr>
      <w:bookmarkStart w:id="26" w:name="_Hlk108594110"/>
      <w:r>
        <w:rPr>
          <w:lang w:bidi="he-IL"/>
        </w:rPr>
        <w:t>27.3.18b.</w:t>
      </w:r>
      <w:r w:rsidR="007F2F8D">
        <w:rPr>
          <w:lang w:bidi="he-IL"/>
        </w:rPr>
        <w:t>5</w:t>
      </w:r>
      <w:r>
        <w:rPr>
          <w:lang w:bidi="he-IL"/>
        </w:rPr>
        <w:t xml:space="preserve"> Mathematical description of HE-LTF field using secure HE-LTF </w:t>
      </w:r>
    </w:p>
    <w:bookmarkEnd w:id="26"/>
    <w:p w14:paraId="19155FEE" w14:textId="4FB3C517" w:rsidR="002029BE" w:rsidRPr="001C4D33" w:rsidRDefault="002029BE" w:rsidP="001C4D33">
      <w:pPr>
        <w:pStyle w:val="IEEEStdsParagraph"/>
        <w:rPr>
          <w:sz w:val="22"/>
          <w:szCs w:val="22"/>
          <w:lang w:bidi="he-IL"/>
        </w:rPr>
      </w:pPr>
      <w:r>
        <w:rPr>
          <w:sz w:val="22"/>
          <w:szCs w:val="22"/>
          <w:lang w:bidi="he-IL"/>
        </w:rPr>
        <w:t>In an HE Ranging ND</w:t>
      </w:r>
      <w:r w:rsidR="000F2227">
        <w:rPr>
          <w:sz w:val="22"/>
          <w:szCs w:val="22"/>
          <w:lang w:bidi="he-IL"/>
        </w:rPr>
        <w:t>P</w:t>
      </w:r>
      <w:r>
        <w:rPr>
          <w:sz w:val="22"/>
          <w:szCs w:val="22"/>
          <w:lang w:bidi="he-IL"/>
        </w:rPr>
        <w:t xml:space="preserve"> or HE TB Ranging NDP using secure HE-LTF, the time domain representation of the</w:t>
      </w:r>
      <w:r>
        <w:t xml:space="preserve"> </w:t>
      </w:r>
      <w:r>
        <w:rPr>
          <w:sz w:val="22"/>
          <w:szCs w:val="22"/>
          <w:lang w:bidi="he-IL"/>
        </w:rPr>
        <w:t xml:space="preserve">waveform of user </w:t>
      </w:r>
      <w:r>
        <w:rPr>
          <w:i/>
          <w:iCs/>
          <w:sz w:val="22"/>
          <w:szCs w:val="22"/>
          <w:lang w:bidi="he-IL"/>
        </w:rPr>
        <w:t>u</w:t>
      </w:r>
      <w:r>
        <w:rPr>
          <w:sz w:val="22"/>
          <w:szCs w:val="22"/>
          <w:lang w:bidi="he-IL"/>
        </w:rPr>
        <w:t>, transmitted on</w:t>
      </w:r>
      <w:r w:rsidR="001C4D33">
        <w:rPr>
          <w:sz w:val="22"/>
          <w:szCs w:val="22"/>
          <w:lang w:bidi="he-IL"/>
        </w:rPr>
        <w:t xml:space="preserve"> </w:t>
      </w:r>
      <w:r w:rsidR="001C4D33" w:rsidRPr="001C4D33">
        <w:rPr>
          <w:sz w:val="22"/>
          <w:szCs w:val="22"/>
          <w:lang w:bidi="he-IL"/>
        </w:rPr>
        <w:t>transmitted on</w:t>
      </w:r>
      <w:r w:rsidR="001C4D33">
        <w:rPr>
          <w:sz w:val="22"/>
          <w:szCs w:val="22"/>
          <w:lang w:bidi="he-IL"/>
        </w:rPr>
        <w:t xml:space="preserve"> </w:t>
      </w:r>
      <w:r w:rsidR="001C4D33" w:rsidRPr="001C4D33">
        <w:rPr>
          <w:sz w:val="22"/>
          <w:szCs w:val="22"/>
          <w:lang w:bidi="he-IL"/>
        </w:rPr>
        <w:t>frequency segment</w:t>
      </w:r>
      <w:r w:rsidR="001C4D33">
        <w:rPr>
          <w:sz w:val="22"/>
          <w:szCs w:val="22"/>
          <w:lang w:bidi="he-IL"/>
        </w:rPr>
        <w:t xml:space="preserve">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Seg</m:t>
            </m:r>
          </m:sub>
        </m:sSub>
        <m:r>
          <w:rPr>
            <w:rFonts w:ascii="Cambria Math" w:hAnsi="Cambria Math"/>
            <w:sz w:val="22"/>
            <w:szCs w:val="22"/>
          </w:rPr>
          <m:t>,</m:t>
        </m:r>
      </m:oMath>
      <w:r>
        <w:rPr>
          <w:sz w:val="22"/>
          <w:szCs w:val="22"/>
          <w:lang w:bidi="he-IL"/>
        </w:rPr>
        <w:t xml:space="preserve"> </w:t>
      </w:r>
      <w:r w:rsidR="001C4D33">
        <w:rPr>
          <w:sz w:val="22"/>
          <w:szCs w:val="22"/>
          <w:lang w:bidi="he-IL"/>
        </w:rPr>
        <w:t xml:space="preserve">and </w:t>
      </w:r>
      <w:r>
        <w:rPr>
          <w:sz w:val="22"/>
          <w:szCs w:val="22"/>
          <w:lang w:bidi="he-IL"/>
        </w:rPr>
        <w:t xml:space="preserve">transmit chain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oMath>
      <w:r>
        <w:rPr>
          <w:sz w:val="22"/>
          <w:szCs w:val="22"/>
          <w:lang w:bidi="he-IL"/>
        </w:rPr>
        <w:t xml:space="preserve"> shall be as described by </w:t>
      </w:r>
      <w:r w:rsidR="004F25AA">
        <w:rPr>
          <w:sz w:val="22"/>
          <w:szCs w:val="22"/>
          <w:lang w:bidi="he-IL"/>
        </w:rPr>
        <w:t>Equation (27-126x).</w:t>
      </w:r>
    </w:p>
    <w:p w14:paraId="640DDED6" w14:textId="399C102B" w:rsidR="002029BE" w:rsidRDefault="00650D3B" w:rsidP="002029BE">
      <w:pPr>
        <w:pStyle w:val="IEEEStdsParagraph"/>
        <w:rPr>
          <w:i/>
          <w:iCs/>
          <w:sz w:val="22"/>
          <w:szCs w:val="22"/>
        </w:rPr>
      </w:pPr>
      <m:oMathPara>
        <m:oMath>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r>
                <w:rPr>
                  <w:rFonts w:ascii="Cambria Math" w:hAnsi="Cambria Math"/>
                  <w:sz w:val="22"/>
                  <w:szCs w:val="22"/>
                </w:rPr>
                <m:t>,u</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Seg</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e>
          </m:d>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1</m:t>
              </m:r>
            </m:num>
            <m:den>
              <m:rad>
                <m:radPr>
                  <m:degHide m:val="1"/>
                  <m:ctrlPr>
                    <w:rPr>
                      <w:rFonts w:ascii="Cambria Math" w:hAnsi="Cambria Math"/>
                      <w:i/>
                      <w:iCs/>
                      <w:sz w:val="22"/>
                      <w:szCs w:val="22"/>
                    </w:rPr>
                  </m:ctrlPr>
                </m:radPr>
                <m:deg/>
                <m:e>
                  <m:d>
                    <m:dPr>
                      <m:begChr m:val="|"/>
                      <m:endChr m:val="|"/>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e>
                  </m:d>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e>
              </m:rad>
            </m:den>
          </m:f>
          <m:nary>
            <m:naryPr>
              <m:chr m:val="∑"/>
              <m:limLoc m:val="undOvr"/>
              <m:ctrlPr>
                <w:rPr>
                  <w:rFonts w:ascii="Cambria Math" w:hAnsi="Cambria Math"/>
                  <w:i/>
                  <w:iCs/>
                  <w:sz w:val="22"/>
                  <w:szCs w:val="22"/>
                </w:rPr>
              </m:ctrlPr>
            </m:naryPr>
            <m:sub>
              <m:r>
                <w:rPr>
                  <w:rFonts w:ascii="Cambria Math" w:hAnsi="Cambria Math"/>
                  <w:sz w:val="22"/>
                  <w:szCs w:val="22"/>
                </w:rPr>
                <m:t>r=0</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rep,u</m:t>
                  </m:r>
                </m:sub>
              </m:sSub>
              <m:r>
                <w:rPr>
                  <w:rFonts w:ascii="Cambria Math" w:hAnsi="Cambria Math"/>
                  <w:sz w:val="22"/>
                  <w:szCs w:val="22"/>
                </w:rPr>
                <m:t>-1</m:t>
              </m:r>
            </m:sup>
            <m:e>
              <m:nary>
                <m:naryPr>
                  <m:chr m:val="∑"/>
                  <m:limLoc m:val="undOvr"/>
                  <m:ctrlPr>
                    <w:rPr>
                      <w:rFonts w:ascii="Cambria Math" w:hAnsi="Cambria Math"/>
                      <w:i/>
                      <w:iCs/>
                      <w:sz w:val="22"/>
                      <w:szCs w:val="22"/>
                    </w:rPr>
                  </m:ctrlPr>
                </m:naryPr>
                <m:sub>
                  <m:r>
                    <w:rPr>
                      <w:rFonts w:ascii="Cambria Math" w:hAnsi="Cambria Math"/>
                      <w:sz w:val="22"/>
                      <w:szCs w:val="22"/>
                    </w:rPr>
                    <m:t>n=0</m:t>
                  </m:r>
                </m:sub>
                <m:sup>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r>
                    <w:rPr>
                      <w:rFonts w:ascii="Cambria Math" w:hAnsi="Cambria Math"/>
                      <w:sz w:val="22"/>
                      <w:szCs w:val="22"/>
                    </w:rPr>
                    <m:t>-1</m:t>
                  </m:r>
                </m:sup>
                <m:e>
                  <m:sSub>
                    <m:sSubPr>
                      <m:ctrlPr>
                        <w:rPr>
                          <w:rFonts w:ascii="Cambria Math" w:hAnsi="Cambria Math"/>
                          <w:i/>
                          <w:iCs/>
                          <w:sz w:val="22"/>
                          <w:szCs w:val="22"/>
                        </w:rPr>
                      </m:ctrlPr>
                    </m:sSubPr>
                    <m:e>
                      <m:r>
                        <w:rPr>
                          <w:rFonts w:ascii="Cambria Math" w:hAnsi="Cambria Math"/>
                          <w:sz w:val="22"/>
                          <w:szCs w:val="22"/>
                        </w:rPr>
                        <m:t>w</m:t>
                      </m:r>
                    </m:e>
                    <m:sub>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sub>
                  </m:sSub>
                  <m:d>
                    <m:dPr>
                      <m:ctrlPr>
                        <w:rPr>
                          <w:rFonts w:ascii="Cambria Math" w:hAnsi="Cambria Math"/>
                          <w:i/>
                          <w:iCs/>
                          <w:sz w:val="22"/>
                          <w:szCs w:val="22"/>
                        </w:rPr>
                      </m:ctrlPr>
                    </m:dPr>
                    <m:e>
                      <m:r>
                        <w:rPr>
                          <w:rFonts w:ascii="Cambria Math" w:hAnsi="Cambria Math"/>
                          <w:sz w:val="22"/>
                          <w:szCs w:val="22"/>
                        </w:rPr>
                        <m:t>t-</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e>
                  </m:d>
                </m:e>
              </m:nary>
            </m:e>
          </m:nary>
          <m:nary>
            <m:naryPr>
              <m:chr m:val="∑"/>
              <m:limLoc m:val="undOvr"/>
              <m:supHide m:val="1"/>
              <m:ctrlPr>
                <w:rPr>
                  <w:rFonts w:ascii="Cambria Math" w:hAnsi="Cambria Math"/>
                  <w:i/>
                  <w:iCs/>
                  <w:sz w:val="22"/>
                  <w:szCs w:val="22"/>
                </w:rPr>
              </m:ctrlPr>
            </m:naryPr>
            <m:sub>
              <m:r>
                <w:rPr>
                  <w:rFonts w:ascii="Cambria Math" w:hAnsi="Cambria Math"/>
                  <w:sz w:val="22"/>
                  <w:szCs w:val="22"/>
                </w:rPr>
                <m:t>k∈</m:t>
              </m:r>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sub>
            <m:sup/>
            <m:e>
              <m:nary>
                <m:naryPr>
                  <m:chr m:val="∑"/>
                  <m:limLoc m:val="undOvr"/>
                  <m:ctrlPr>
                    <w:rPr>
                      <w:rFonts w:ascii="Cambria Math" w:hAnsi="Cambria Math"/>
                      <w:i/>
                      <w:iCs/>
                      <w:sz w:val="22"/>
                      <w:szCs w:val="22"/>
                    </w:rPr>
                  </m:ctrlPr>
                </m:naryPr>
                <m:sub>
                  <m:r>
                    <w:rPr>
                      <w:rFonts w:ascii="Cambria Math" w:hAnsi="Cambria Math"/>
                      <w:sz w:val="22"/>
                      <w:szCs w:val="22"/>
                    </w:rPr>
                    <m:t>m=1</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sup>
                <m:e>
                  <m:d>
                    <m:dPr>
                      <m:ctrlPr>
                        <w:rPr>
                          <w:rFonts w:ascii="Cambria Math" w:hAnsi="Cambria Math"/>
                          <w:i/>
                          <w:iCs/>
                          <w:sz w:val="22"/>
                          <w:szCs w:val="22"/>
                        </w:rPr>
                      </m:ctrlPr>
                    </m:dPr>
                    <m:e>
                      <m:m>
                        <m:mPr>
                          <m:mcs>
                            <m:mc>
                              <m:mcPr>
                                <m:count m:val="1"/>
                                <m:mcJc m:val="center"/>
                              </m:mcPr>
                            </m:mc>
                          </m:mcs>
                          <m:ctrlPr>
                            <w:rPr>
                              <w:rFonts w:ascii="Cambria Math" w:hAnsi="Cambria Math"/>
                              <w:i/>
                              <w:iCs/>
                              <w:sz w:val="22"/>
                              <w:szCs w:val="22"/>
                            </w:rPr>
                          </m:ctrlPr>
                        </m:mPr>
                        <m:mr>
                          <m:e>
                            <m:sSub>
                              <m:sSubPr>
                                <m:ctrlPr>
                                  <w:rPr>
                                    <w:rFonts w:ascii="Cambria Math" w:hAnsi="Cambria Math"/>
                                    <w:i/>
                                    <w:iCs/>
                                    <w:sz w:val="22"/>
                                    <w:szCs w:val="22"/>
                                  </w:rPr>
                                </m:ctrlPr>
                              </m:sSubPr>
                              <m:e>
                                <m:d>
                                  <m:dPr>
                                    <m:begChr m:val="["/>
                                    <m:endChr m:val="]"/>
                                    <m:ctrlPr>
                                      <w:rPr>
                                        <w:rFonts w:ascii="Cambria Math" w:hAnsi="Cambria Math"/>
                                        <w:i/>
                                        <w:iCs/>
                                        <w:sz w:val="22"/>
                                        <w:szCs w:val="22"/>
                                      </w:rPr>
                                    </m:ctrlPr>
                                  </m:dPr>
                                  <m:e>
                                    <m:r>
                                      <w:rPr>
                                        <w:rFonts w:ascii="Cambria Math" w:hAnsi="Cambria Math"/>
                                        <w:sz w:val="22"/>
                                        <w:szCs w:val="22"/>
                                      </w:rPr>
                                      <m:t>Q</m:t>
                                    </m:r>
                                  </m:e>
                                </m:d>
                              </m:e>
                              <m:sub>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r>
                                  <w:rPr>
                                    <w:rFonts w:ascii="Cambria Math" w:hAnsi="Cambria Math"/>
                                    <w:sz w:val="22"/>
                                    <w:szCs w:val="22"/>
                                  </w:rPr>
                                  <m:t>,m</m:t>
                                </m:r>
                              </m:sub>
                            </m:sSub>
                            <m:sSub>
                              <m:sSubPr>
                                <m:ctrlPr>
                                  <w:rPr>
                                    <w:rFonts w:ascii="Cambria Math" w:hAnsi="Cambria Math"/>
                                    <w:i/>
                                    <w:iCs/>
                                    <w:sz w:val="22"/>
                                    <w:szCs w:val="22"/>
                                  </w:rPr>
                                </m:ctrlPr>
                              </m:sSubPr>
                              <m:e>
                                <m:d>
                                  <m:dPr>
                                    <m:begChr m:val="["/>
                                    <m:endChr m:val="]"/>
                                    <m:ctrlPr>
                                      <w:rPr>
                                        <w:rFonts w:ascii="Cambria Math" w:hAnsi="Cambria Math"/>
                                        <w:i/>
                                        <w:iCs/>
                                        <w:sz w:val="22"/>
                                        <w:szCs w:val="22"/>
                                      </w:rPr>
                                    </m:ctrlPr>
                                  </m:dPr>
                                  <m:e>
                                    <m:sSub>
                                      <m:sSubPr>
                                        <m:ctrlPr>
                                          <w:rPr>
                                            <w:rFonts w:ascii="Cambria Math" w:hAnsi="Cambria Math"/>
                                            <w:iCs/>
                                            <w:sz w:val="22"/>
                                            <w:szCs w:val="22"/>
                                            <w:lang w:bidi="he-IL"/>
                                          </w:rPr>
                                        </m:ctrlPr>
                                      </m:sSubPr>
                                      <m:e>
                                        <m:r>
                                          <w:rPr>
                                            <w:rFonts w:ascii="Cambria Math" w:hAnsi="Cambria Math"/>
                                            <w:sz w:val="22"/>
                                            <w:szCs w:val="22"/>
                                            <w:lang w:bidi="he-IL"/>
                                          </w:rPr>
                                          <m:t>P</m:t>
                                        </m:r>
                                      </m:e>
                                      <m:sub>
                                        <m:r>
                                          <m:rPr>
                                            <m:sty m:val="p"/>
                                          </m:rPr>
                                          <w:rPr>
                                            <w:rFonts w:ascii="Cambria Math" w:hAnsi="Cambria Math"/>
                                            <w:sz w:val="22"/>
                                            <w:szCs w:val="22"/>
                                          </w:rPr>
                                          <m:t>HE-LTF</m:t>
                                        </m:r>
                                      </m:sub>
                                    </m:sSub>
                                  </m:e>
                                </m:d>
                              </m:e>
                              <m:sub>
                                <m:r>
                                  <w:rPr>
                                    <w:rFonts w:ascii="Cambria Math" w:hAnsi="Cambria Math"/>
                                    <w:sz w:val="22"/>
                                    <w:szCs w:val="22"/>
                                  </w:rPr>
                                  <m:t>m,</m:t>
                                </m:r>
                                <m:d>
                                  <m:dPr>
                                    <m:ctrlPr>
                                      <w:rPr>
                                        <w:rFonts w:ascii="Cambria Math" w:hAnsi="Cambria Math"/>
                                        <w:i/>
                                        <w:iCs/>
                                        <w:sz w:val="22"/>
                                        <w:szCs w:val="22"/>
                                      </w:rPr>
                                    </m:ctrlPr>
                                  </m:dPr>
                                  <m:e>
                                    <m:r>
                                      <w:rPr>
                                        <w:rFonts w:ascii="Cambria Math" w:hAnsi="Cambria Math"/>
                                        <w:sz w:val="22"/>
                                        <w:szCs w:val="22"/>
                                      </w:rPr>
                                      <m:t>n+1</m:t>
                                    </m:r>
                                  </m:e>
                                </m:d>
                              </m:sub>
                            </m:sSub>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FD</m:t>
                                </m:r>
                              </m:sub>
                            </m:sSub>
                            <m:d>
                              <m:dPr>
                                <m:ctrlPr>
                                  <w:rPr>
                                    <w:rFonts w:ascii="Cambria Math" w:hAnsi="Cambria Math"/>
                                    <w:i/>
                                    <w:iCs/>
                                    <w:sz w:val="22"/>
                                    <w:szCs w:val="22"/>
                                  </w:rPr>
                                </m:ctrlPr>
                              </m:dPr>
                              <m:e>
                                <m:r>
                                  <w:rPr>
                                    <w:rFonts w:ascii="Cambria Math" w:hAnsi="Cambria Math"/>
                                    <w:sz w:val="22"/>
                                    <w:szCs w:val="22"/>
                                  </w:rPr>
                                  <m:t>k</m:t>
                                </m:r>
                              </m:e>
                            </m:d>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ub>
                              <m:sup>
                                <m:r>
                                  <w:rPr>
                                    <w:rFonts w:ascii="Cambria Math" w:hAnsi="Cambria Math"/>
                                    <w:sz w:val="22"/>
                                    <w:szCs w:val="22"/>
                                  </w:rPr>
                                  <m:t>u</m:t>
                                </m:r>
                              </m:sup>
                            </m:sSubSup>
                            <m:r>
                              <m:rPr>
                                <m:nor/>
                              </m:rPr>
                              <w:rPr>
                                <w:rFonts w:ascii="Cambria Math" w:hAnsi="Cambria Math"/>
                                <w:sz w:val="22"/>
                                <w:szCs w:val="22"/>
                              </w:rPr>
                              <m:t>exp</m:t>
                            </m:r>
                            <m:d>
                              <m:dPr>
                                <m:ctrlPr>
                                  <w:rPr>
                                    <w:rFonts w:ascii="Cambria Math" w:hAnsi="Cambria Math"/>
                                    <w:i/>
                                    <w:iCs/>
                                    <w:sz w:val="22"/>
                                    <w:szCs w:val="22"/>
                                  </w:rPr>
                                </m:ctrlPr>
                              </m:dPr>
                              <m:e>
                                <m:r>
                                  <w:rPr>
                                    <w:rFonts w:ascii="Cambria Math" w:hAnsi="Cambria Math"/>
                                    <w:sz w:val="22"/>
                                    <w:szCs w:val="22"/>
                                  </w:rPr>
                                  <m:t>j</m:t>
                                </m:r>
                                <m:sSubSup>
                                  <m:sSubSupPr>
                                    <m:ctrlPr>
                                      <w:rPr>
                                        <w:rFonts w:ascii="Cambria Math" w:hAnsi="Cambria Math"/>
                                        <w:i/>
                                        <w:sz w:val="22"/>
                                        <w:szCs w:val="22"/>
                                      </w:rPr>
                                    </m:ctrlPr>
                                  </m:sSubSupPr>
                                  <m:e>
                                    <m:r>
                                      <m:rPr>
                                        <m:sty m:val="p"/>
                                      </m:rPr>
                                      <w:rPr>
                                        <w:rFonts w:ascii="Cambria Math" w:hAnsi="Cambria Math"/>
                                        <w:sz w:val="22"/>
                                        <w:szCs w:val="22"/>
                                      </w:rPr>
                                      <m:t>Θ</m:t>
                                    </m:r>
                                  </m:e>
                                  <m:sub>
                                    <m:r>
                                      <w:rPr>
                                        <w:rFonts w:ascii="Cambria Math" w:hAnsi="Cambria Math"/>
                                        <w:sz w:val="22"/>
                                        <w:szCs w:val="22"/>
                                      </w:rPr>
                                      <m:t>r+1,m</m:t>
                                    </m:r>
                                  </m:sub>
                                  <m:sup>
                                    <m:r>
                                      <w:rPr>
                                        <w:rFonts w:ascii="Cambria Math" w:hAnsi="Cambria Math"/>
                                        <w:sz w:val="22"/>
                                        <w:szCs w:val="22"/>
                                      </w:rPr>
                                      <m:t>u</m:t>
                                    </m:r>
                                  </m:sup>
                                </m:sSubSup>
                              </m:e>
                            </m:d>
                          </m:e>
                        </m:mr>
                        <m:mr>
                          <m:e>
                            <m:r>
                              <m:rPr>
                                <m:nor/>
                              </m:rPr>
                              <w:rPr>
                                <w:rFonts w:ascii="Cambria Math" w:hAnsi="Cambria Math"/>
                                <w:iCs/>
                                <w:sz w:val="22"/>
                                <w:szCs w:val="22"/>
                              </w:rPr>
                              <m:t>exp</m:t>
                            </m:r>
                            <m:d>
                              <m:dPr>
                                <m:ctrlPr>
                                  <w:rPr>
                                    <w:rFonts w:ascii="Cambria Math" w:hAnsi="Cambria Math"/>
                                    <w:i/>
                                    <w:iCs/>
                                    <w:sz w:val="22"/>
                                    <w:szCs w:val="22"/>
                                  </w:rPr>
                                </m:ctrlPr>
                              </m:dPr>
                              <m:e>
                                <m:r>
                                  <w:rPr>
                                    <w:rFonts w:ascii="Cambria Math" w:hAnsi="Cambria Math"/>
                                    <w:sz w:val="22"/>
                                    <w:szCs w:val="22"/>
                                  </w:rPr>
                                  <m:t>j2πk</m:t>
                                </m:r>
                                <m:sSub>
                                  <m:sSubPr>
                                    <m:ctrlPr>
                                      <w:rPr>
                                        <w:rFonts w:ascii="Cambria Math" w:hAnsi="Cambria Math"/>
                                        <w:i/>
                                        <w:iCs/>
                                        <w:sz w:val="22"/>
                                        <w:szCs w:val="22"/>
                                      </w:rPr>
                                    </m:ctrlPr>
                                  </m:sSubPr>
                                  <m:e>
                                    <m:r>
                                      <m:rPr>
                                        <m:sty m:val="p"/>
                                      </m:rPr>
                                      <w:rPr>
                                        <w:rFonts w:ascii="Cambria Math" w:hAnsi="Cambria Math"/>
                                        <w:sz w:val="22"/>
                                        <w:szCs w:val="22"/>
                                      </w:rPr>
                                      <m:t>Δ</m:t>
                                    </m:r>
                                  </m:e>
                                  <m:sub>
                                    <m:r>
                                      <w:rPr>
                                        <w:rFonts w:ascii="Cambria Math" w:hAnsi="Cambria Math"/>
                                        <w:sz w:val="22"/>
                                        <w:szCs w:val="22"/>
                                      </w:rPr>
                                      <m:t>F,</m:t>
                                    </m:r>
                                    <m:r>
                                      <m:rPr>
                                        <m:nor/>
                                      </m:rPr>
                                      <w:rPr>
                                        <w:rFonts w:ascii="Cambria Math" w:hAnsi="Cambria Math"/>
                                        <w:sz w:val="22"/>
                                        <w:szCs w:val="22"/>
                                      </w:rPr>
                                      <m:t>HE</m:t>
                                    </m:r>
                                  </m:sub>
                                </m:sSub>
                                <m:d>
                                  <m:dPr>
                                    <m:ctrlPr>
                                      <w:rPr>
                                        <w:rFonts w:ascii="Cambria Math" w:hAnsi="Cambria Math"/>
                                        <w:i/>
                                        <w:iCs/>
                                        <w:sz w:val="22"/>
                                        <w:szCs w:val="22"/>
                                      </w:rPr>
                                    </m:ctrlPr>
                                  </m:dPr>
                                  <m:e>
                                    <m:r>
                                      <w:rPr>
                                        <w:rFonts w:ascii="Cambria Math" w:hAnsi="Cambria Math"/>
                                        <w:sz w:val="22"/>
                                        <w:szCs w:val="22"/>
                                      </w:rPr>
                                      <m:t>t-</m:t>
                                    </m:r>
                                    <w:bookmarkStart w:id="27" w:name="_Hlk108587424"/>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w:bookmarkEnd w:id="27"/>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e>
                                </m:d>
                              </m:e>
                            </m:d>
                          </m:e>
                        </m:mr>
                      </m:m>
                    </m:e>
                  </m:d>
                </m:e>
              </m:nary>
            </m:e>
          </m:nary>
        </m:oMath>
      </m:oMathPara>
    </w:p>
    <w:p w14:paraId="13A83DF3" w14:textId="408B8A0E" w:rsidR="001C4D33" w:rsidRDefault="001C4D33" w:rsidP="001C4D33">
      <w:pPr>
        <w:pStyle w:val="IEEEStdsParagraph"/>
        <w:ind w:left="7920" w:firstLine="720"/>
        <w:jc w:val="left"/>
        <w:rPr>
          <w:sz w:val="22"/>
          <w:szCs w:val="22"/>
          <w:lang w:bidi="he-IL"/>
        </w:rPr>
      </w:pPr>
      <w:bookmarkStart w:id="28" w:name="_Hlk108678153"/>
      <w:r>
        <w:rPr>
          <w:iCs/>
          <w:color w:val="000000"/>
          <w:sz w:val="22"/>
          <w:szCs w:val="22"/>
        </w:rPr>
        <w:t>(27-126</w:t>
      </w:r>
      <w:r w:rsidR="004F25AA">
        <w:rPr>
          <w:iCs/>
          <w:color w:val="000000"/>
          <w:sz w:val="22"/>
          <w:szCs w:val="22"/>
        </w:rPr>
        <w:t>x</w:t>
      </w:r>
      <w:r>
        <w:rPr>
          <w:iCs/>
          <w:color w:val="000000"/>
          <w:sz w:val="22"/>
          <w:szCs w:val="22"/>
        </w:rPr>
        <w:t>)</w:t>
      </w:r>
    </w:p>
    <w:bookmarkEnd w:id="28"/>
    <w:p w14:paraId="032AAC7C" w14:textId="29E3650C" w:rsidR="002029BE" w:rsidRDefault="002029BE" w:rsidP="002029BE">
      <w:pPr>
        <w:pStyle w:val="IEEEStdsParagraph"/>
        <w:jc w:val="left"/>
        <w:rPr>
          <w:sz w:val="22"/>
          <w:szCs w:val="22"/>
          <w:lang w:bidi="he-IL"/>
        </w:rPr>
      </w:pPr>
      <w:r>
        <w:rPr>
          <w:sz w:val="22"/>
          <w:szCs w:val="22"/>
          <w:lang w:bidi="he-IL"/>
        </w:rPr>
        <w:t>The equation above uses the following notation:</w:t>
      </w:r>
    </w:p>
    <w:p w14:paraId="1727C460" w14:textId="452E07C2" w:rsidR="002029BE" w:rsidRDefault="00650D3B" w:rsidP="002029BE">
      <w:pPr>
        <w:pStyle w:val="IEEEStdsParagraph"/>
        <w:ind w:left="720"/>
        <w:jc w:val="left"/>
        <w:rPr>
          <w:b/>
          <w:bCs/>
          <w:iCs/>
          <w:sz w:val="22"/>
          <w:szCs w:val="22"/>
        </w:rPr>
      </w:pPr>
      <m:oMath>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NZ</m:t>
            </m:r>
          </m:e>
          <m:sub>
            <m:r>
              <w:rPr>
                <w:rFonts w:ascii="Cambria Math" w:hAnsi="Cambria Math"/>
                <w:sz w:val="22"/>
                <w:szCs w:val="22"/>
              </w:rPr>
              <m:t>BW</m:t>
            </m:r>
          </m:sub>
        </m:sSub>
      </m:oMath>
      <w:r w:rsidR="002029BE">
        <w:rPr>
          <w:b/>
          <w:bCs/>
          <w:iCs/>
          <w:sz w:val="22"/>
          <w:szCs w:val="22"/>
        </w:rPr>
        <w:t xml:space="preserve"> </w:t>
      </w:r>
      <w:r w:rsidR="002029BE">
        <w:rPr>
          <w:sz w:val="22"/>
          <w:szCs w:val="22"/>
          <w:lang w:bidi="he-IL"/>
        </w:rPr>
        <w:t>is the set of non-zero subcarriers for a given bandwidth defined in 27.3.18</w:t>
      </w:r>
      <w:r w:rsidR="00DA481A">
        <w:rPr>
          <w:sz w:val="22"/>
          <w:szCs w:val="22"/>
          <w:lang w:bidi="he-IL"/>
        </w:rPr>
        <w:t>b</w:t>
      </w:r>
      <w:r w:rsidR="002029BE">
        <w:rPr>
          <w:sz w:val="22"/>
          <w:szCs w:val="22"/>
          <w:lang w:bidi="he-IL"/>
        </w:rPr>
        <w:t>.</w:t>
      </w:r>
      <w:r w:rsidR="007F2F8D">
        <w:rPr>
          <w:sz w:val="22"/>
          <w:szCs w:val="22"/>
          <w:lang w:bidi="he-IL"/>
        </w:rPr>
        <w:t>2</w:t>
      </w:r>
      <w:r w:rsidR="002029BE">
        <w:rPr>
          <w:sz w:val="22"/>
          <w:szCs w:val="22"/>
          <w:lang w:bidi="he-IL"/>
        </w:rPr>
        <w:t xml:space="preserve"> (Generation of a randomized secure HE-LTF sequence)</w:t>
      </w:r>
    </w:p>
    <w:p w14:paraId="6BA55A9C" w14:textId="638376DA" w:rsidR="002029BE" w:rsidRDefault="00650D3B"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STS,u</m:t>
            </m:r>
          </m:sub>
        </m:sSub>
      </m:oMath>
      <w:r w:rsidR="002029BE">
        <w:rPr>
          <w:b/>
          <w:bCs/>
          <w:iCs/>
          <w:sz w:val="22"/>
          <w:szCs w:val="22"/>
        </w:rPr>
        <w:t xml:space="preserve"> </w:t>
      </w:r>
      <w:r w:rsidR="002029BE">
        <w:rPr>
          <w:sz w:val="22"/>
          <w:szCs w:val="22"/>
          <w:lang w:bidi="he-IL"/>
        </w:rPr>
        <w:t>is the number of spatial streams f</w:t>
      </w:r>
      <w:r w:rsidR="00665CFC">
        <w:rPr>
          <w:sz w:val="22"/>
          <w:szCs w:val="22"/>
          <w:lang w:bidi="he-IL"/>
        </w:rPr>
        <w:t>or</w:t>
      </w:r>
      <w:r w:rsidR="002029BE">
        <w:rPr>
          <w:sz w:val="22"/>
          <w:szCs w:val="22"/>
          <w:lang w:bidi="he-IL"/>
        </w:rPr>
        <w:t xml:space="preserve"> user </w:t>
      </w:r>
      <w:r w:rsidR="002029BE">
        <w:rPr>
          <w:i/>
          <w:iCs/>
          <w:sz w:val="22"/>
          <w:szCs w:val="22"/>
          <w:lang w:bidi="he-IL"/>
        </w:rPr>
        <w:t>u</w:t>
      </w:r>
    </w:p>
    <w:p w14:paraId="41920B4F" w14:textId="70153055" w:rsidR="002029BE" w:rsidRDefault="00650D3B"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rep,u</m:t>
            </m:r>
          </m:sub>
        </m:sSub>
      </m:oMath>
      <w:r w:rsidR="002029BE">
        <w:rPr>
          <w:b/>
          <w:bCs/>
          <w:iCs/>
          <w:sz w:val="22"/>
          <w:szCs w:val="22"/>
        </w:rPr>
        <w:t xml:space="preserve"> </w:t>
      </w:r>
      <w:r w:rsidR="002029BE">
        <w:rPr>
          <w:sz w:val="22"/>
          <w:szCs w:val="22"/>
          <w:lang w:bidi="he-IL"/>
        </w:rPr>
        <w:t>is the number of HE-LTF repetitions f</w:t>
      </w:r>
      <w:r w:rsidR="00665CFC">
        <w:rPr>
          <w:sz w:val="22"/>
          <w:szCs w:val="22"/>
          <w:lang w:bidi="he-IL"/>
        </w:rPr>
        <w:t>or</w:t>
      </w:r>
      <w:r w:rsidR="002029BE">
        <w:rPr>
          <w:sz w:val="22"/>
          <w:szCs w:val="22"/>
          <w:lang w:bidi="he-IL"/>
        </w:rPr>
        <w:t xml:space="preserve"> user </w:t>
      </w:r>
      <w:r w:rsidR="002029BE">
        <w:rPr>
          <w:i/>
          <w:iCs/>
          <w:sz w:val="22"/>
          <w:szCs w:val="22"/>
          <w:lang w:bidi="he-IL"/>
        </w:rPr>
        <w:t>u</w:t>
      </w:r>
    </w:p>
    <w:p w14:paraId="1AC89A43" w14:textId="77777777" w:rsidR="002029BE" w:rsidRDefault="00650D3B"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oMath>
      <w:r w:rsidR="002029BE">
        <w:rPr>
          <w:b/>
          <w:bCs/>
          <w:iCs/>
          <w:sz w:val="22"/>
          <w:szCs w:val="22"/>
        </w:rPr>
        <w:t xml:space="preserve"> </w:t>
      </w:r>
      <w:r w:rsidR="002029BE">
        <w:rPr>
          <w:sz w:val="22"/>
          <w:szCs w:val="22"/>
          <w:lang w:bidi="he-IL"/>
        </w:rPr>
        <w:t xml:space="preserve">is the number of HE-LTF symbols </w:t>
      </w:r>
      <m:oMath>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sub>
        </m:sSub>
      </m:oMath>
      <w:r w:rsidR="002029BE">
        <w:rPr>
          <w:iCs/>
          <w:sz w:val="22"/>
          <w:szCs w:val="22"/>
        </w:rPr>
        <w:t xml:space="preserve"> in one Repetition Block </w:t>
      </w:r>
      <w:r w:rsidR="002029BE">
        <w:rPr>
          <w:sz w:val="22"/>
          <w:szCs w:val="22"/>
          <w:lang w:bidi="he-IL"/>
        </w:rPr>
        <w:t xml:space="preserve">of user </w:t>
      </w:r>
      <w:r w:rsidR="002029BE">
        <w:rPr>
          <w:i/>
          <w:iCs/>
          <w:sz w:val="22"/>
          <w:szCs w:val="22"/>
          <w:lang w:bidi="he-IL"/>
        </w:rPr>
        <w:t>u</w:t>
      </w:r>
    </w:p>
    <w:p w14:paraId="5AD7C947" w14:textId="49AC2089" w:rsidR="002029BE" w:rsidRDefault="00650D3B" w:rsidP="00CB1678">
      <w:pPr>
        <w:pStyle w:val="IEEEStdsParagraph"/>
        <w:ind w:left="720"/>
        <w:jc w:val="left"/>
        <w:rPr>
          <w:sz w:val="22"/>
          <w:szCs w:val="22"/>
          <w:lang w:bidi="he-IL"/>
        </w:rPr>
      </w:pPr>
      <m:oMath>
        <m:sSub>
          <m:sSubPr>
            <m:ctrlPr>
              <w:rPr>
                <w:rFonts w:ascii="Cambria Math" w:hAnsi="Cambria Math"/>
                <w:i/>
                <w:iCs/>
                <w:sz w:val="22"/>
                <w:szCs w:val="22"/>
              </w:rPr>
            </m:ctrlPr>
          </m:sSubPr>
          <m:e>
            <m:r>
              <w:rPr>
                <w:rFonts w:ascii="Cambria Math" w:hAnsi="Cambria Math"/>
                <w:sz w:val="22"/>
                <w:szCs w:val="22"/>
              </w:rPr>
              <m:t>w</m:t>
            </m:r>
          </m:e>
          <m:sub>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rPr>
                  <m:t>HE-LTF</m:t>
                </m:r>
              </m:sub>
            </m:sSub>
          </m:sub>
        </m:sSub>
        <m:d>
          <m:dPr>
            <m:ctrlPr>
              <w:rPr>
                <w:rFonts w:ascii="Cambria Math" w:hAnsi="Cambria Math"/>
                <w:i/>
                <w:iCs/>
                <w:sz w:val="22"/>
                <w:szCs w:val="22"/>
              </w:rPr>
            </m:ctrlPr>
          </m:dPr>
          <m:e>
            <m:r>
              <w:rPr>
                <w:rFonts w:ascii="Cambria Math" w:hAnsi="Cambria Math"/>
                <w:sz w:val="22"/>
                <w:szCs w:val="22"/>
              </w:rPr>
              <m:t>t</m:t>
            </m:r>
          </m:e>
        </m:d>
      </m:oMath>
      <w:r w:rsidR="002029BE">
        <w:rPr>
          <w:b/>
          <w:bCs/>
          <w:iCs/>
          <w:sz w:val="22"/>
          <w:szCs w:val="22"/>
        </w:rPr>
        <w:t xml:space="preserve"> </w:t>
      </w:r>
      <w:r w:rsidR="002029BE">
        <w:rPr>
          <w:sz w:val="22"/>
          <w:szCs w:val="22"/>
          <w:lang w:bidi="he-IL"/>
        </w:rPr>
        <w:t xml:space="preserve">is the zero power GI windowing function, that avoids cyclic extension of the signal outside of </w:t>
      </w:r>
      <m:oMath>
        <m:d>
          <m:dPr>
            <m:begChr m:val="["/>
            <m:endChr m:val="]"/>
            <m:ctrlPr>
              <w:rPr>
                <w:rFonts w:ascii="Cambria Math" w:hAnsi="Cambria Math"/>
                <w:i/>
                <w:sz w:val="22"/>
                <w:szCs w:val="22"/>
                <w:lang w:bidi="he-IL"/>
              </w:rPr>
            </m:ctrlPr>
          </m:dPr>
          <m:e>
            <m:r>
              <w:rPr>
                <w:rFonts w:ascii="Cambria Math" w:hAnsi="Cambria Math"/>
                <w:sz w:val="22"/>
                <w:szCs w:val="22"/>
                <w:lang w:bidi="he-IL"/>
              </w:rPr>
              <m:t>0,</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e>
        </m:d>
      </m:oMath>
    </w:p>
    <w:p w14:paraId="23517FB6" w14:textId="77777777" w:rsidR="002029BE" w:rsidRDefault="00650D3B"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m:t>
            </m:r>
          </m:sub>
        </m:sSub>
      </m:oMath>
      <w:r w:rsidR="002029BE">
        <w:rPr>
          <w:b/>
          <w:bCs/>
          <w:iCs/>
          <w:sz w:val="22"/>
          <w:szCs w:val="22"/>
        </w:rPr>
        <w:t xml:space="preserve"> </w:t>
      </w:r>
      <w:r w:rsidR="002029BE">
        <w:rPr>
          <w:sz w:val="22"/>
          <w:szCs w:val="22"/>
          <w:lang w:bidi="he-IL"/>
        </w:rPr>
        <w:t xml:space="preserve">is always set to </w:t>
      </w: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HE-LTF-2X</m:t>
            </m:r>
          </m:sub>
        </m:sSub>
        <m:r>
          <w:rPr>
            <w:rFonts w:ascii="Cambria Math" w:hAnsi="Cambria Math"/>
            <w:sz w:val="22"/>
            <w:szCs w:val="22"/>
          </w:rPr>
          <m:t>=6.4 µs</m:t>
        </m:r>
      </m:oMath>
    </w:p>
    <w:p w14:paraId="089D3792" w14:textId="77777777" w:rsidR="002029BE" w:rsidRDefault="00650D3B" w:rsidP="002029BE">
      <w:pPr>
        <w:pStyle w:val="IEEEStdsParagraph"/>
        <w:ind w:left="720"/>
        <w:jc w:val="left"/>
        <w:rPr>
          <w:rFonts w:ascii="Cambria Math" w:hAnsi="Cambria Math"/>
          <w:iCs/>
          <w:sz w:val="22"/>
          <w:szCs w:val="22"/>
        </w:rPr>
      </w:pP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GI,HE-LTF</m:t>
            </m:r>
          </m:sub>
        </m:sSub>
      </m:oMath>
      <w:r w:rsidR="002029BE">
        <w:rPr>
          <w:b/>
          <w:bCs/>
          <w:iCs/>
          <w:sz w:val="22"/>
          <w:szCs w:val="22"/>
        </w:rPr>
        <w:t xml:space="preserve"> </w:t>
      </w:r>
      <w:r w:rsidR="002029BE">
        <w:rPr>
          <w:sz w:val="22"/>
          <w:szCs w:val="22"/>
          <w:lang w:bidi="he-IL"/>
        </w:rPr>
        <w:t>is always set to 1.6</w:t>
      </w:r>
      <w:r w:rsidR="002029BE">
        <w:rPr>
          <w:rFonts w:ascii="Cambria Math" w:hAnsi="Cambria Math"/>
          <w:i/>
          <w:iCs/>
          <w:sz w:val="22"/>
          <w:szCs w:val="22"/>
        </w:rPr>
        <w:t xml:space="preserve"> </w:t>
      </w:r>
      <m:oMath>
        <m:r>
          <w:rPr>
            <w:rFonts w:ascii="Cambria Math" w:hAnsi="Cambria Math"/>
            <w:sz w:val="22"/>
            <w:szCs w:val="22"/>
          </w:rPr>
          <m:t>µs</m:t>
        </m:r>
      </m:oMath>
      <w:r w:rsidR="002029BE">
        <w:rPr>
          <w:rFonts w:ascii="Cambria Math" w:hAnsi="Cambria Math"/>
          <w:sz w:val="22"/>
          <w:szCs w:val="22"/>
        </w:rPr>
        <w:t xml:space="preserve">, accordingly </w:t>
      </w:r>
      <m:oMath>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r>
          <w:rPr>
            <w:rFonts w:ascii="Cambria Math" w:hAnsi="Cambria Math"/>
            <w:sz w:val="22"/>
            <w:szCs w:val="22"/>
          </w:rPr>
          <m:t>=8.0 µs</m:t>
        </m:r>
      </m:oMath>
    </w:p>
    <w:p w14:paraId="524894E8" w14:textId="0C1B40CC" w:rsidR="00F53BC6" w:rsidRPr="00F53BC6" w:rsidRDefault="009860AC" w:rsidP="002029BE">
      <w:pPr>
        <w:pStyle w:val="IEEEStdsParagraph"/>
        <w:ind w:left="720"/>
        <w:jc w:val="left"/>
        <w:rPr>
          <w:sz w:val="22"/>
          <w:szCs w:val="22"/>
          <w:lang w:bidi="he-IL"/>
        </w:rPr>
      </w:pPr>
      <m:oMath>
        <m:r>
          <w:rPr>
            <w:rFonts w:ascii="Cambria Math" w:hAnsi="Cambria Math"/>
            <w:sz w:val="22"/>
            <w:szCs w:val="22"/>
          </w:rPr>
          <m:t>Q</m:t>
        </m:r>
      </m:oMath>
      <w:r w:rsidR="00665CFC">
        <w:rPr>
          <w:b/>
          <w:bCs/>
          <w:iCs/>
          <w:sz w:val="22"/>
          <w:szCs w:val="22"/>
        </w:rPr>
        <w:t xml:space="preserve"> </w:t>
      </w:r>
      <w:r w:rsidR="00665CFC">
        <w:rPr>
          <w:sz w:val="22"/>
          <w:szCs w:val="22"/>
          <w:lang w:bidi="he-IL"/>
        </w:rPr>
        <w:t xml:space="preserve">is an identity matrix, i.e., </w:t>
      </w:r>
      <m:oMath>
        <m:r>
          <w:rPr>
            <w:rFonts w:ascii="Cambria Math" w:hAnsi="Cambria Math"/>
            <w:sz w:val="22"/>
            <w:szCs w:val="22"/>
            <w:lang w:bidi="he-IL"/>
          </w:rPr>
          <m:t xml:space="preserve">Q = </m:t>
        </m:r>
        <m:sSub>
          <m:sSubPr>
            <m:ctrlPr>
              <w:rPr>
                <w:rFonts w:ascii="Cambria Math" w:hAnsi="Cambria Math"/>
                <w:i/>
                <w:sz w:val="22"/>
                <w:szCs w:val="22"/>
                <w:lang w:bidi="he-IL"/>
              </w:rPr>
            </m:ctrlPr>
          </m:sSubPr>
          <m:e>
            <m:r>
              <w:rPr>
                <w:rFonts w:ascii="Cambria Math" w:hAnsi="Cambria Math"/>
                <w:sz w:val="22"/>
                <w:szCs w:val="22"/>
                <w:lang w:bidi="he-IL"/>
              </w:rPr>
              <m:t>I</m:t>
            </m:r>
          </m:e>
          <m:sub>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TX</m:t>
                </m:r>
              </m:sub>
            </m:sSub>
          </m:sub>
        </m:sSub>
      </m:oMath>
      <w:r>
        <w:rPr>
          <w:sz w:val="22"/>
          <w:szCs w:val="22"/>
          <w:lang w:bidi="he-IL"/>
        </w:rPr>
        <w:t>.</w:t>
      </w:r>
    </w:p>
    <w:p w14:paraId="142E5391" w14:textId="6CB40C4B" w:rsidR="002029BE" w:rsidRDefault="00650D3B" w:rsidP="002029BE">
      <w:pPr>
        <w:pStyle w:val="IEEEStdsParagraph"/>
        <w:ind w:left="720"/>
        <w:jc w:val="left"/>
        <w:rPr>
          <w:i/>
          <w:iCs/>
          <w:sz w:val="22"/>
          <w:szCs w:val="22"/>
          <w:lang w:bidi="he-IL"/>
        </w:rPr>
      </w:pPr>
      <m:oMath>
        <m:sSub>
          <m:sSubPr>
            <m:ctrlPr>
              <w:rPr>
                <w:rFonts w:ascii="Cambria Math" w:hAnsi="Cambria Math"/>
                <w:iCs/>
                <w:sz w:val="22"/>
                <w:szCs w:val="22"/>
                <w:lang w:bidi="he-IL"/>
              </w:rPr>
            </m:ctrlPr>
          </m:sSubPr>
          <m:e>
            <m:r>
              <w:rPr>
                <w:rFonts w:ascii="Cambria Math" w:hAnsi="Cambria Math"/>
                <w:sz w:val="22"/>
                <w:szCs w:val="22"/>
                <w:lang w:bidi="he-IL"/>
              </w:rPr>
              <m:t>P</m:t>
            </m:r>
          </m:e>
          <m:sub>
            <m:r>
              <m:rPr>
                <m:sty m:val="p"/>
              </m:rPr>
              <w:rPr>
                <w:rFonts w:ascii="Cambria Math" w:hAnsi="Cambria Math"/>
                <w:sz w:val="22"/>
                <w:szCs w:val="22"/>
              </w:rPr>
              <m:t>HE-LTF</m:t>
            </m:r>
          </m:sub>
        </m:sSub>
      </m:oMath>
      <w:r w:rsidR="002F255B" w:rsidRPr="002F255B">
        <w:rPr>
          <w:sz w:val="22"/>
          <w:szCs w:val="22"/>
          <w:lang w:bidi="he-IL"/>
        </w:rPr>
        <w:t>is defined in Equation (27-57)</w:t>
      </w:r>
      <w:r w:rsidR="002029BE">
        <w:rPr>
          <w:iCs/>
          <w:sz w:val="22"/>
          <w:szCs w:val="22"/>
          <w:lang w:bidi="he-IL"/>
        </w:rPr>
        <w:t xml:space="preserve"> </w:t>
      </w:r>
    </w:p>
    <w:p w14:paraId="5048ABA1" w14:textId="77777777" w:rsidR="002029BE" w:rsidRDefault="00650D3B" w:rsidP="002029BE">
      <w:pPr>
        <w:pStyle w:val="IEEEStdsParagraph"/>
        <w:ind w:left="720"/>
        <w:jc w:val="left"/>
        <w:rPr>
          <w:i/>
          <w:iCs/>
          <w:sz w:val="22"/>
          <w:szCs w:val="22"/>
          <w:lang w:bidi="he-IL"/>
        </w:rPr>
      </w:pPr>
      <m:oMath>
        <m:sSub>
          <m:sSubPr>
            <m:ctrlPr>
              <w:rPr>
                <w:rFonts w:ascii="Cambria Math" w:hAnsi="Cambria Math"/>
                <w:i/>
                <w:iCs/>
                <w:sz w:val="22"/>
                <w:szCs w:val="22"/>
              </w:rPr>
            </m:ctrlPr>
          </m:sSubPr>
          <m:e>
            <m:r>
              <w:rPr>
                <w:rFonts w:ascii="Cambria Math" w:hAnsi="Cambria Math"/>
                <w:sz w:val="22"/>
                <w:szCs w:val="22"/>
              </w:rPr>
              <m:t>w</m:t>
            </m:r>
          </m:e>
          <m:sub>
            <m:r>
              <w:rPr>
                <w:rFonts w:ascii="Cambria Math" w:hAnsi="Cambria Math"/>
                <w:sz w:val="22"/>
                <w:szCs w:val="22"/>
              </w:rPr>
              <m:t>FD</m:t>
            </m:r>
          </m:sub>
        </m:sSub>
        <m:d>
          <m:dPr>
            <m:ctrlPr>
              <w:rPr>
                <w:rFonts w:ascii="Cambria Math" w:hAnsi="Cambria Math"/>
                <w:i/>
                <w:iCs/>
                <w:sz w:val="22"/>
                <w:szCs w:val="22"/>
              </w:rPr>
            </m:ctrlPr>
          </m:dPr>
          <m:e>
            <m:r>
              <w:rPr>
                <w:rFonts w:ascii="Cambria Math" w:hAnsi="Cambria Math"/>
                <w:sz w:val="22"/>
                <w:szCs w:val="22"/>
              </w:rPr>
              <m:t>k</m:t>
            </m:r>
          </m:e>
        </m:d>
      </m:oMath>
      <w:r w:rsidR="002029BE">
        <w:rPr>
          <w:b/>
          <w:bCs/>
          <w:iCs/>
          <w:sz w:val="22"/>
          <w:szCs w:val="22"/>
        </w:rPr>
        <w:t xml:space="preserve"> </w:t>
      </w:r>
      <w:r w:rsidR="002029BE">
        <w:rPr>
          <w:sz w:val="22"/>
          <w:szCs w:val="22"/>
          <w:lang w:bidi="he-IL"/>
        </w:rPr>
        <w:t>is the frequency domain windowing function</w:t>
      </w:r>
    </w:p>
    <w:p w14:paraId="0EED240C" w14:textId="7EFB1FAA" w:rsidR="002029BE" w:rsidRDefault="00650D3B" w:rsidP="002029BE">
      <w:pPr>
        <w:pStyle w:val="IEEEStdsParagraph"/>
        <w:ind w:left="720"/>
        <w:jc w:val="left"/>
        <w:rPr>
          <w:i/>
          <w:iCs/>
          <w:sz w:val="22"/>
          <w:szCs w:val="22"/>
          <w:lang w:bidi="he-IL"/>
        </w:rPr>
      </w:pPr>
      <m:oMath>
        <m:sSubSup>
          <m:sSubSupPr>
            <m:ctrlPr>
              <w:rPr>
                <w:rFonts w:ascii="Cambria Math" w:hAnsi="Cambria Math"/>
                <w:i/>
                <w:iCs/>
                <w:sz w:val="22"/>
                <w:szCs w:val="22"/>
              </w:rPr>
            </m:ctrlPr>
          </m:sSubSupPr>
          <m:e>
            <m:r>
              <w:rPr>
                <w:rFonts w:ascii="Cambria Math" w:hAnsi="Cambria Math"/>
                <w:sz w:val="22"/>
                <w:szCs w:val="22"/>
              </w:rPr>
              <m:t>X</m:t>
            </m:r>
          </m:e>
          <m:sub>
            <m:r>
              <w:rPr>
                <w:rFonts w:ascii="Cambria Math" w:hAnsi="Cambria Math"/>
                <w:sz w:val="22"/>
                <w:szCs w:val="22"/>
              </w:rPr>
              <m:t>k,</m:t>
            </m:r>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sub>
          <m:sup>
            <m:r>
              <w:rPr>
                <w:rFonts w:ascii="Cambria Math" w:hAnsi="Cambria Math"/>
                <w:sz w:val="22"/>
                <w:szCs w:val="22"/>
              </w:rPr>
              <m:t>u</m:t>
            </m:r>
          </m:sup>
        </m:sSubSup>
      </m:oMath>
      <w:r w:rsidR="002029BE">
        <w:rPr>
          <w:b/>
          <w:bCs/>
          <w:iCs/>
          <w:sz w:val="22"/>
          <w:szCs w:val="22"/>
        </w:rPr>
        <w:t xml:space="preserve"> </w:t>
      </w:r>
      <w:r w:rsidR="002029BE">
        <w:rPr>
          <w:sz w:val="22"/>
          <w:szCs w:val="22"/>
          <w:lang w:bidi="he-IL"/>
        </w:rPr>
        <w:t>is</w:t>
      </w:r>
      <w:r w:rsidR="00B813DD">
        <w:rPr>
          <w:sz w:val="22"/>
          <w:szCs w:val="22"/>
          <w:lang w:bidi="he-IL"/>
        </w:rPr>
        <w:t xml:space="preserve"> the </w:t>
      </w:r>
      <w:r w:rsidR="00B813DD">
        <w:rPr>
          <w:i/>
          <w:iCs/>
          <w:sz w:val="22"/>
          <w:szCs w:val="22"/>
          <w:lang w:bidi="he-IL"/>
        </w:rPr>
        <w:t>k</w:t>
      </w:r>
      <w:r w:rsidR="00B813DD">
        <w:rPr>
          <w:sz w:val="22"/>
          <w:szCs w:val="22"/>
          <w:lang w:bidi="he-IL"/>
        </w:rPr>
        <w:t>th subcarrier of</w:t>
      </w:r>
      <w:r w:rsidR="001259BE">
        <w:rPr>
          <w:sz w:val="22"/>
          <w:szCs w:val="22"/>
          <w:lang w:bidi="he-IL"/>
        </w:rPr>
        <w:t xml:space="preserve"> the</w:t>
      </w:r>
      <w:r w:rsidR="002029BE">
        <w:rPr>
          <w:sz w:val="22"/>
          <w:szCs w:val="22"/>
          <w:lang w:bidi="he-IL"/>
        </w:rPr>
        <w:t xml:space="preserve"> 64-QAM modulated </w:t>
      </w:r>
      <m:oMath>
        <m:d>
          <m:dPr>
            <m:ctrlPr>
              <w:rPr>
                <w:rFonts w:ascii="Cambria Math" w:hAnsi="Cambria Math"/>
                <w:i/>
                <w:iCs/>
                <w:sz w:val="22"/>
                <w:szCs w:val="22"/>
              </w:rPr>
            </m:ctrlPr>
          </m:dPr>
          <m:e>
            <m:r>
              <w:rPr>
                <w:rFonts w:ascii="Cambria Math" w:hAnsi="Cambria Math"/>
                <w:sz w:val="22"/>
                <w:szCs w:val="22"/>
              </w:rPr>
              <m:t>n+r</m:t>
            </m:r>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,u</m:t>
                </m:r>
              </m:sub>
            </m:sSub>
          </m:e>
        </m:d>
        <m:r>
          <w:rPr>
            <w:rFonts w:ascii="Cambria Math" w:hAnsi="Cambria Math"/>
            <w:sz w:val="22"/>
            <w:szCs w:val="22"/>
          </w:rPr>
          <m:t xml:space="preserve"> </m:t>
        </m:r>
      </m:oMath>
      <w:r w:rsidR="002029BE">
        <w:rPr>
          <w:sz w:val="22"/>
          <w:szCs w:val="22"/>
          <w:lang w:bidi="he-IL"/>
        </w:rPr>
        <w:t xml:space="preserve">secure HE-LTF sequence for user </w:t>
      </w:r>
      <w:r w:rsidR="002029BE">
        <w:rPr>
          <w:i/>
          <w:iCs/>
          <w:sz w:val="22"/>
          <w:szCs w:val="22"/>
          <w:lang w:bidi="he-IL"/>
        </w:rPr>
        <w:t>u</w:t>
      </w:r>
    </w:p>
    <w:p w14:paraId="3A8C8AB2" w14:textId="3E5A75CA" w:rsidR="002029BE" w:rsidRPr="004F25AA" w:rsidRDefault="00650D3B" w:rsidP="002029BE">
      <w:pPr>
        <w:pStyle w:val="IEEEStdsParagraph"/>
        <w:ind w:left="720"/>
        <w:jc w:val="left"/>
        <w:rPr>
          <w:sz w:val="22"/>
          <w:szCs w:val="22"/>
          <w:lang w:val="en-GB" w:bidi="he-IL"/>
        </w:rPr>
      </w:pPr>
      <m:oMath>
        <m:sSubSup>
          <m:sSubSupPr>
            <m:ctrlPr>
              <w:rPr>
                <w:rFonts w:ascii="Cambria Math" w:hAnsi="Cambria Math"/>
                <w:i/>
                <w:sz w:val="22"/>
                <w:szCs w:val="22"/>
              </w:rPr>
            </m:ctrlPr>
          </m:sSubSupPr>
          <m:e>
            <m:r>
              <m:rPr>
                <m:sty m:val="p"/>
              </m:rPr>
              <w:rPr>
                <w:rFonts w:ascii="Cambria Math" w:hAnsi="Cambria Math"/>
                <w:sz w:val="22"/>
                <w:szCs w:val="22"/>
              </w:rPr>
              <m:t>Θ</m:t>
            </m:r>
          </m:e>
          <m:sub>
            <m:r>
              <w:rPr>
                <w:rFonts w:ascii="Cambria Math" w:hAnsi="Cambria Math"/>
                <w:sz w:val="22"/>
                <w:szCs w:val="22"/>
              </w:rPr>
              <m:t>r+1,m</m:t>
            </m:r>
          </m:sub>
          <m:sup>
            <m:r>
              <w:rPr>
                <w:rFonts w:ascii="Cambria Math" w:hAnsi="Cambria Math"/>
                <w:sz w:val="22"/>
                <w:szCs w:val="22"/>
              </w:rPr>
              <m:t>u</m:t>
            </m:r>
          </m:sup>
        </m:sSubSup>
      </m:oMath>
      <w:r w:rsidR="002029BE">
        <w:rPr>
          <w:sz w:val="22"/>
          <w:szCs w:val="22"/>
        </w:rPr>
        <w:t xml:space="preserve">is the total phase rotation applied to spatial stream </w:t>
      </w:r>
      <w:r w:rsidR="002029BE">
        <w:rPr>
          <w:rFonts w:ascii="Cambria Math" w:hAnsi="Cambria Math" w:cs="Cambria Math"/>
          <w:sz w:val="22"/>
          <w:szCs w:val="22"/>
        </w:rPr>
        <w:t>m</w:t>
      </w:r>
      <w:r w:rsidR="002029BE">
        <w:rPr>
          <w:sz w:val="22"/>
          <w:szCs w:val="22"/>
        </w:rPr>
        <w:t xml:space="preserve"> within repetition </w:t>
      </w:r>
      <w:r w:rsidR="002029BE">
        <w:rPr>
          <w:rFonts w:ascii="Cambria Math" w:hAnsi="Cambria Math" w:cs="Cambria Math"/>
          <w:sz w:val="22"/>
          <w:szCs w:val="22"/>
        </w:rPr>
        <w:t>𝑟+1</w:t>
      </w:r>
      <w:r w:rsidR="002F255B">
        <w:rPr>
          <w:rFonts w:ascii="Cambria Math" w:hAnsi="Cambria Math" w:cs="Cambria Math"/>
          <w:sz w:val="22"/>
          <w:szCs w:val="22"/>
        </w:rPr>
        <w:t xml:space="preserve"> f</w:t>
      </w:r>
      <w:r w:rsidR="00665CFC">
        <w:rPr>
          <w:rFonts w:ascii="Cambria Math" w:hAnsi="Cambria Math" w:cs="Cambria Math"/>
          <w:sz w:val="22"/>
          <w:szCs w:val="22"/>
        </w:rPr>
        <w:t>or</w:t>
      </w:r>
      <w:r w:rsidR="002F255B">
        <w:rPr>
          <w:rFonts w:ascii="Cambria Math" w:hAnsi="Cambria Math" w:cs="Cambria Math"/>
          <w:sz w:val="22"/>
          <w:szCs w:val="22"/>
        </w:rPr>
        <w:t xml:space="preserve"> user </w:t>
      </w:r>
      <w:r w:rsidR="002F255B" w:rsidRPr="002F255B">
        <w:rPr>
          <w:rFonts w:ascii="Cambria Math" w:hAnsi="Cambria Math" w:cs="Cambria Math"/>
          <w:i/>
          <w:iCs/>
          <w:sz w:val="22"/>
          <w:szCs w:val="22"/>
        </w:rPr>
        <w:t>u</w:t>
      </w:r>
      <w:r w:rsidR="004F25AA">
        <w:rPr>
          <w:sz w:val="22"/>
          <w:szCs w:val="22"/>
        </w:rPr>
        <w:t>, defined in Equation</w:t>
      </w:r>
      <w:r w:rsidR="004F25AA" w:rsidRPr="004F25AA">
        <w:rPr>
          <w:sz w:val="22"/>
          <w:szCs w:val="22"/>
        </w:rPr>
        <w:t xml:space="preserve"> (27-126f)</w:t>
      </w:r>
    </w:p>
    <w:p w14:paraId="3CB19A31" w14:textId="65BF97FE" w:rsidR="002029BE" w:rsidRDefault="002029BE" w:rsidP="002029BE">
      <w:pPr>
        <w:pStyle w:val="IEEEStdsParagraph"/>
        <w:jc w:val="left"/>
        <w:rPr>
          <w:sz w:val="22"/>
          <w:szCs w:val="22"/>
          <w:lang w:bidi="he-IL"/>
        </w:rPr>
      </w:pPr>
      <w:r>
        <w:rPr>
          <w:sz w:val="22"/>
          <w:szCs w:val="22"/>
          <w:lang w:bidi="he-IL"/>
        </w:rPr>
        <w:t>The time domain representation of the</w:t>
      </w:r>
      <w:r>
        <w:t xml:space="preserve"> </w:t>
      </w:r>
      <w:r>
        <w:rPr>
          <w:sz w:val="22"/>
          <w:szCs w:val="22"/>
          <w:lang w:bidi="he-IL"/>
        </w:rPr>
        <w:t xml:space="preserve">waveform including all users, transmitted on </w:t>
      </w:r>
      <w:r w:rsidR="00961252" w:rsidRPr="001C4D33">
        <w:rPr>
          <w:sz w:val="22"/>
          <w:szCs w:val="22"/>
          <w:lang w:bidi="he-IL"/>
        </w:rPr>
        <w:t>frequency segment</w:t>
      </w:r>
      <w:r w:rsidR="00961252">
        <w:rPr>
          <w:sz w:val="22"/>
          <w:szCs w:val="22"/>
          <w:lang w:bidi="he-IL"/>
        </w:rPr>
        <w:t xml:space="preserve">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Seg</m:t>
            </m:r>
          </m:sub>
        </m:sSub>
        <m:r>
          <w:rPr>
            <w:rFonts w:ascii="Cambria Math" w:hAnsi="Cambria Math"/>
            <w:sz w:val="22"/>
            <w:szCs w:val="22"/>
          </w:rPr>
          <m:t>,</m:t>
        </m:r>
      </m:oMath>
      <w:r w:rsidR="00961252">
        <w:rPr>
          <w:sz w:val="22"/>
          <w:szCs w:val="22"/>
          <w:lang w:bidi="he-IL"/>
        </w:rPr>
        <w:t xml:space="preserve"> and </w:t>
      </w:r>
      <w:r>
        <w:rPr>
          <w:sz w:val="22"/>
          <w:szCs w:val="22"/>
          <w:lang w:bidi="he-IL"/>
        </w:rPr>
        <w:t xml:space="preserve">transmit chain </w:t>
      </w:r>
      <m:oMath>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oMath>
      <w:r>
        <w:rPr>
          <w:sz w:val="22"/>
          <w:szCs w:val="22"/>
          <w:lang w:bidi="he-IL"/>
        </w:rPr>
        <w:t xml:space="preserve"> shall be as described by as:</w:t>
      </w:r>
    </w:p>
    <w:p w14:paraId="0475273E" w14:textId="4D079E09" w:rsidR="002029BE" w:rsidRDefault="00650D3B" w:rsidP="002029BE">
      <w:pPr>
        <w:pStyle w:val="IEEEStdsParagraph"/>
        <w:jc w:val="left"/>
        <w:rPr>
          <w:sz w:val="22"/>
          <w:szCs w:val="22"/>
          <w:lang w:bidi="he-IL"/>
        </w:rPr>
      </w:pPr>
      <m:oMathPara>
        <m:oMathParaPr>
          <m:jc m:val="center"/>
        </m:oMathParaPr>
        <m:oMath>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Seg</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e>
          </m:d>
          <m:r>
            <w:rPr>
              <w:rFonts w:ascii="Cambria Math" w:hAnsi="Cambria Math"/>
              <w:sz w:val="22"/>
              <w:szCs w:val="22"/>
            </w:rPr>
            <m:t xml:space="preserve"> =</m:t>
          </m:r>
          <m:nary>
            <m:naryPr>
              <m:chr m:val="∑"/>
              <m:limLoc m:val="undOvr"/>
              <m:ctrlPr>
                <w:rPr>
                  <w:rFonts w:ascii="Cambria Math" w:hAnsi="Cambria Math"/>
                  <w:i/>
                  <w:iCs/>
                  <w:sz w:val="22"/>
                  <w:szCs w:val="22"/>
                </w:rPr>
              </m:ctrlPr>
            </m:naryPr>
            <m:sub>
              <m:r>
                <w:rPr>
                  <w:rFonts w:ascii="Cambria Math" w:hAnsi="Cambria Math"/>
                  <w:sz w:val="22"/>
                  <w:szCs w:val="22"/>
                </w:rPr>
                <m:t>u=1</m:t>
              </m:r>
            </m:sub>
            <m:sup>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u</m:t>
                  </m:r>
                </m:sub>
              </m:sSub>
            </m:sup>
            <m:e>
              <m:sSubSup>
                <m:sSubSupPr>
                  <m:ctrlPr>
                    <w:rPr>
                      <w:rFonts w:ascii="Cambria Math" w:hAnsi="Cambria Math"/>
                      <w:i/>
                      <w:iCs/>
                      <w:sz w:val="22"/>
                      <w:szCs w:val="22"/>
                    </w:rPr>
                  </m:ctrlPr>
                </m:sSubSupPr>
                <m:e>
                  <m:r>
                    <w:rPr>
                      <w:rFonts w:ascii="Cambria Math" w:hAnsi="Cambria Math"/>
                      <w:sz w:val="22"/>
                      <w:szCs w:val="22"/>
                    </w:rPr>
                    <m:t>r</m:t>
                  </m:r>
                </m:e>
                <m:sub>
                  <m:r>
                    <m:rPr>
                      <m:nor/>
                    </m:rPr>
                    <w:rPr>
                      <w:rFonts w:ascii="Cambria Math" w:hAnsi="Cambria Math"/>
                      <w:iCs/>
                      <w:sz w:val="22"/>
                      <w:szCs w:val="22"/>
                    </w:rPr>
                    <m:t>HE-LTF</m:t>
                  </m:r>
                  <m:r>
                    <w:rPr>
                      <w:rFonts w:ascii="Cambria Math" w:hAnsi="Cambria Math"/>
                      <w:sz w:val="22"/>
                      <w:szCs w:val="22"/>
                    </w:rPr>
                    <m:t>,u</m:t>
                  </m:r>
                </m:sub>
                <m:sup>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Seg</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i</m:t>
                          </m:r>
                        </m:e>
                        <m:sub>
                          <m:r>
                            <w:rPr>
                              <w:rFonts w:ascii="Cambria Math" w:hAnsi="Cambria Math"/>
                              <w:sz w:val="22"/>
                              <w:szCs w:val="22"/>
                            </w:rPr>
                            <m:t>TX</m:t>
                          </m:r>
                        </m:sub>
                      </m:sSub>
                    </m:e>
                  </m:d>
                </m:sup>
              </m:sSubSup>
              <m:d>
                <m:dPr>
                  <m:ctrlPr>
                    <w:rPr>
                      <w:rFonts w:ascii="Cambria Math" w:hAnsi="Cambria Math"/>
                      <w:i/>
                      <w:iCs/>
                      <w:sz w:val="22"/>
                      <w:szCs w:val="22"/>
                    </w:rPr>
                  </m:ctrlPr>
                </m:dPr>
                <m:e>
                  <m:r>
                    <w:rPr>
                      <w:rFonts w:ascii="Cambria Math" w:hAnsi="Cambria Math"/>
                      <w:sz w:val="22"/>
                      <w:szCs w:val="22"/>
                    </w:rPr>
                    <m:t>t-</m:t>
                  </m:r>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m:t>
                      </m:r>
                    </m:sub>
                  </m:sSub>
                </m:e>
              </m:d>
            </m:e>
          </m:nary>
        </m:oMath>
      </m:oMathPara>
    </w:p>
    <w:p w14:paraId="1D6F160B" w14:textId="76CEBB93" w:rsidR="002029BE" w:rsidRDefault="00903334" w:rsidP="002029BE">
      <w:pPr>
        <w:pStyle w:val="IEEEStdsParagraph"/>
        <w:jc w:val="left"/>
        <w:rPr>
          <w:i/>
          <w:iCs/>
          <w:sz w:val="22"/>
          <w:szCs w:val="22"/>
          <w:lang w:bidi="he-IL"/>
        </w:rPr>
      </w:pPr>
      <w:r>
        <w:rPr>
          <w:sz w:val="22"/>
          <w:szCs w:val="22"/>
        </w:rPr>
        <w:t xml:space="preserve">where </w:t>
      </w:r>
      <m:oMath>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u</m:t>
            </m:r>
          </m:sub>
        </m:sSub>
      </m:oMath>
      <w:r>
        <w:rPr>
          <w:b/>
          <w:bCs/>
          <w:iCs/>
          <w:sz w:val="22"/>
          <w:szCs w:val="22"/>
        </w:rPr>
        <w:t xml:space="preserve"> </w:t>
      </w:r>
      <w:r>
        <w:rPr>
          <w:sz w:val="22"/>
          <w:szCs w:val="22"/>
        </w:rPr>
        <w:t xml:space="preserve">is the total number of users (NUM_USERS) and </w:t>
      </w:r>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m:t>
            </m:r>
          </m:sub>
        </m:sSub>
      </m:oMath>
      <w:r>
        <w:rPr>
          <w:b/>
          <w:bCs/>
          <w:iCs/>
          <w:sz w:val="22"/>
          <w:szCs w:val="22"/>
        </w:rPr>
        <w:t xml:space="preserve"> </w:t>
      </w:r>
      <w:r>
        <w:rPr>
          <w:sz w:val="22"/>
          <w:szCs w:val="22"/>
          <w:lang w:bidi="he-IL"/>
        </w:rPr>
        <w:t xml:space="preserve">is the </w:t>
      </w:r>
      <w:r w:rsidR="00961252">
        <w:rPr>
          <w:sz w:val="22"/>
          <w:szCs w:val="22"/>
          <w:lang w:bidi="he-IL"/>
        </w:rPr>
        <w:t xml:space="preserve">start </w:t>
      </w:r>
      <w:r>
        <w:rPr>
          <w:sz w:val="22"/>
          <w:szCs w:val="22"/>
          <w:lang w:bidi="he-IL"/>
        </w:rPr>
        <w:t xml:space="preserve">time of </w:t>
      </w:r>
      <w:r w:rsidR="00961252">
        <w:rPr>
          <w:sz w:val="22"/>
          <w:szCs w:val="22"/>
          <w:lang w:bidi="he-IL"/>
        </w:rPr>
        <w:t xml:space="preserve">the secure HE-LTF symbols for </w:t>
      </w:r>
      <w:r>
        <w:rPr>
          <w:sz w:val="22"/>
          <w:szCs w:val="22"/>
          <w:lang w:bidi="he-IL"/>
        </w:rPr>
        <w:t xml:space="preserve">user </w:t>
      </w:r>
      <w:r>
        <w:rPr>
          <w:i/>
          <w:iCs/>
          <w:sz w:val="22"/>
          <w:szCs w:val="22"/>
          <w:lang w:bidi="he-IL"/>
        </w:rPr>
        <w:t>u</w:t>
      </w:r>
      <w:r w:rsidRPr="00903334">
        <w:rPr>
          <w:sz w:val="22"/>
          <w:szCs w:val="22"/>
          <w:lang w:bidi="he-IL"/>
        </w:rPr>
        <w:t>:</w:t>
      </w:r>
    </w:p>
    <w:p w14:paraId="49AD7764" w14:textId="434AA0D1" w:rsidR="002029BE" w:rsidRDefault="00650D3B" w:rsidP="002029BE">
      <w:pPr>
        <w:pStyle w:val="IEEEStdsParagraph"/>
        <w:ind w:left="720"/>
        <w:jc w:val="left"/>
        <w:rPr>
          <w:i/>
          <w:iCs/>
          <w:sz w:val="22"/>
          <w:szCs w:val="22"/>
          <w:lang w:bidi="he-IL"/>
        </w:rPr>
      </w:pPr>
      <m:oMathPara>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,u</m:t>
              </m:r>
            </m:sub>
          </m:sSub>
          <m:r>
            <w:rPr>
              <w:rFonts w:ascii="Cambria Math" w:hAnsi="Cambria Math"/>
              <w:sz w:val="22"/>
              <w:szCs w:val="22"/>
            </w:rPr>
            <m:t>=</m:t>
          </m:r>
          <m:nary>
            <m:naryPr>
              <m:chr m:val="∑"/>
              <m:limLoc m:val="undOvr"/>
              <m:ctrlPr>
                <w:rPr>
                  <w:rFonts w:ascii="Cambria Math" w:hAnsi="Cambria Math"/>
                  <w:i/>
                  <w:iCs/>
                  <w:sz w:val="22"/>
                  <w:szCs w:val="22"/>
                </w:rPr>
              </m:ctrlPr>
            </m:naryPr>
            <m:sub>
              <m:r>
                <w:rPr>
                  <w:rFonts w:ascii="Cambria Math" w:hAnsi="Cambria Math"/>
                  <w:sz w:val="22"/>
                  <w:szCs w:val="22"/>
                </w:rPr>
                <m:t>k=1</m:t>
              </m:r>
            </m:sub>
            <m:sup>
              <m:r>
                <w:rPr>
                  <w:rFonts w:ascii="Cambria Math" w:hAnsi="Cambria Math"/>
                  <w:sz w:val="22"/>
                  <w:szCs w:val="22"/>
                </w:rPr>
                <m:t>u-1</m:t>
              </m:r>
            </m:sup>
            <m:e>
              <m:sSub>
                <m:sSubPr>
                  <m:ctrlPr>
                    <w:rPr>
                      <w:rFonts w:ascii="Cambria Math" w:hAnsi="Cambria Math"/>
                      <w:i/>
                      <w:iCs/>
                      <w:sz w:val="22"/>
                      <w:szCs w:val="22"/>
                    </w:rPr>
                  </m:ctrlPr>
                </m:sSubPr>
                <m:e>
                  <m:r>
                    <w:rPr>
                      <w:rFonts w:ascii="Cambria Math" w:hAnsi="Cambria Math"/>
                      <w:sz w:val="22"/>
                      <w:szCs w:val="22"/>
                    </w:rPr>
                    <m:t>N</m:t>
                  </m:r>
                </m:e>
                <m:sub>
                  <m:r>
                    <w:rPr>
                      <w:rFonts w:ascii="Cambria Math" w:hAnsi="Cambria Math"/>
                      <w:sz w:val="22"/>
                      <w:szCs w:val="22"/>
                    </w:rPr>
                    <m:t>rep,k</m:t>
                  </m:r>
                </m:sub>
              </m:sSub>
              <m:sSub>
                <m:sSubPr>
                  <m:ctrlPr>
                    <w:rPr>
                      <w:rFonts w:ascii="Cambria Math" w:hAnsi="Cambria Math"/>
                      <w:i/>
                      <w:iCs/>
                      <w:sz w:val="22"/>
                      <w:szCs w:val="22"/>
                    </w:rPr>
                  </m:ctrlPr>
                </m:sSubPr>
                <m:e>
                  <m:r>
                    <w:rPr>
                      <w:rFonts w:ascii="Cambria Math" w:hAnsi="Cambria Math"/>
                      <w:sz w:val="22"/>
                      <w:szCs w:val="22"/>
                    </w:rPr>
                    <m:t>N</m:t>
                  </m:r>
                </m:e>
                <m:sub>
                  <m:r>
                    <m:rPr>
                      <m:sty m:val="p"/>
                    </m:rPr>
                    <w:rPr>
                      <w:rFonts w:ascii="Cambria Math" w:hAnsi="Cambria Math"/>
                      <w:sz w:val="22"/>
                      <w:szCs w:val="22"/>
                    </w:rPr>
                    <m:t>HE-LTF</m:t>
                  </m:r>
                  <m:r>
                    <w:rPr>
                      <w:rFonts w:ascii="Cambria Math" w:hAnsi="Cambria Math"/>
                      <w:sz w:val="22"/>
                      <w:szCs w:val="22"/>
                    </w:rPr>
                    <m:t>,k</m:t>
                  </m:r>
                </m:sub>
              </m:sSub>
            </m:e>
          </m:nary>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HE-LTF-SYM</m:t>
              </m:r>
            </m:sub>
          </m:sSub>
        </m:oMath>
      </m:oMathPara>
    </w:p>
    <w:p w14:paraId="1ECA178A" w14:textId="063F98E3" w:rsidR="002029BE" w:rsidRDefault="00903334" w:rsidP="002029BE">
      <w:pPr>
        <w:pStyle w:val="IEEEStdsParagraph"/>
        <w:jc w:val="left"/>
        <w:rPr>
          <w:iCs/>
          <w:sz w:val="22"/>
          <w:szCs w:val="22"/>
        </w:rPr>
      </w:pPr>
      <w:r>
        <w:rPr>
          <w:sz w:val="22"/>
          <w:szCs w:val="22"/>
        </w:rPr>
        <w:t>a</w:t>
      </w:r>
      <w:r w:rsidR="002029BE">
        <w:rPr>
          <w:sz w:val="22"/>
          <w:szCs w:val="22"/>
        </w:rPr>
        <w:t xml:space="preserve">nd </w:t>
      </w:r>
      <m:oMath>
        <m:sSub>
          <m:sSubPr>
            <m:ctrlPr>
              <w:rPr>
                <w:rFonts w:ascii="Cambria Math" w:hAnsi="Cambria Math"/>
                <w:i/>
                <w:iCs/>
                <w:sz w:val="22"/>
                <w:szCs w:val="22"/>
              </w:rPr>
            </m:ctrlPr>
          </m:sSubPr>
          <m:e>
            <m:r>
              <w:rPr>
                <w:rFonts w:ascii="Cambria Math" w:hAnsi="Cambria Math"/>
                <w:sz w:val="22"/>
                <w:szCs w:val="22"/>
              </w:rPr>
              <m:t>T</m:t>
            </m:r>
          </m:e>
          <m:sub>
            <m:r>
              <m:rPr>
                <m:nor/>
              </m:rPr>
              <w:rPr>
                <w:rFonts w:ascii="Cambria Math" w:hAnsi="Cambria Math"/>
                <w:iCs/>
                <w:sz w:val="22"/>
                <w:szCs w:val="22"/>
              </w:rPr>
              <m:t>HE-LTF</m:t>
            </m:r>
            <m:r>
              <w:rPr>
                <w:rFonts w:ascii="Cambria Math" w:hAnsi="Cambria Math"/>
                <w:sz w:val="22"/>
                <w:szCs w:val="22"/>
              </w:rPr>
              <m:t>,</m:t>
            </m:r>
            <m:r>
              <w:rPr>
                <w:rFonts w:ascii="Cambria Math" w:hAnsi="Cambria Math"/>
                <w:sz w:val="22"/>
                <w:szCs w:val="22"/>
              </w:rPr>
              <m:t>1</m:t>
            </m:r>
          </m:sub>
        </m:sSub>
        <m:r>
          <w:rPr>
            <w:rFonts w:ascii="Cambria Math" w:hAnsi="Cambria Math"/>
            <w:sz w:val="22"/>
            <w:szCs w:val="22"/>
          </w:rPr>
          <m:t>=0</m:t>
        </m:r>
      </m:oMath>
      <w:r w:rsidR="002029BE">
        <w:rPr>
          <w:iCs/>
          <w:sz w:val="22"/>
          <w:szCs w:val="22"/>
        </w:rPr>
        <w:t>.</w:t>
      </w:r>
    </w:p>
    <w:p w14:paraId="37300409" w14:textId="77777777" w:rsidR="004C0081" w:rsidRPr="00F67367" w:rsidRDefault="004C0081" w:rsidP="00340CA1">
      <w:pPr>
        <w:pStyle w:val="IEEEStdsParagraph"/>
        <w:jc w:val="left"/>
        <w:rPr>
          <w:sz w:val="22"/>
          <w:szCs w:val="22"/>
          <w:lang w:bidi="he-IL"/>
        </w:rPr>
      </w:pPr>
    </w:p>
    <w:p w14:paraId="67025498" w14:textId="3590A848" w:rsidR="003A1257" w:rsidRDefault="003A1257" w:rsidP="003A1257">
      <w:pPr>
        <w:pStyle w:val="IEEEStdsParagraph"/>
        <w:jc w:val="left"/>
        <w:rPr>
          <w:b/>
          <w:bCs/>
          <w:i/>
          <w:iCs/>
          <w:sz w:val="22"/>
          <w:szCs w:val="22"/>
        </w:rPr>
      </w:pPr>
      <w:proofErr w:type="spellStart"/>
      <w:r w:rsidRPr="00942848">
        <w:rPr>
          <w:b/>
          <w:bCs/>
          <w:i/>
          <w:iCs/>
          <w:sz w:val="22"/>
          <w:szCs w:val="22"/>
          <w:highlight w:val="yellow"/>
        </w:rPr>
        <w:t>TGaz</w:t>
      </w:r>
      <w:proofErr w:type="spellEnd"/>
      <w:r w:rsidRPr="00942848">
        <w:rPr>
          <w:b/>
          <w:bCs/>
          <w:i/>
          <w:iCs/>
          <w:sz w:val="22"/>
          <w:szCs w:val="22"/>
          <w:highlight w:val="yellow"/>
        </w:rPr>
        <w:t xml:space="preserve"> Edi</w:t>
      </w:r>
      <w:r w:rsidRPr="004512C7">
        <w:rPr>
          <w:b/>
          <w:bCs/>
          <w:i/>
          <w:iCs/>
          <w:sz w:val="22"/>
          <w:szCs w:val="22"/>
          <w:highlight w:val="yellow"/>
        </w:rPr>
        <w:t>tor: Change the subclause 27.3.</w:t>
      </w:r>
      <w:r w:rsidRPr="00E2176D">
        <w:rPr>
          <w:b/>
          <w:bCs/>
          <w:i/>
          <w:iCs/>
          <w:sz w:val="22"/>
          <w:szCs w:val="22"/>
          <w:highlight w:val="yellow"/>
        </w:rPr>
        <w:t>18a.4 (</w:t>
      </w:r>
      <w:r w:rsidR="00E2176D" w:rsidRPr="00E2176D">
        <w:rPr>
          <w:b/>
          <w:bCs/>
          <w:i/>
          <w:iCs/>
          <w:sz w:val="22"/>
          <w:szCs w:val="22"/>
          <w:highlight w:val="yellow"/>
        </w:rPr>
        <w:t>Construction of a secure HE-LTF</w:t>
      </w:r>
      <w:r w:rsidRPr="00E2176D">
        <w:rPr>
          <w:b/>
          <w:bCs/>
          <w:i/>
          <w:iCs/>
          <w:sz w:val="22"/>
          <w:szCs w:val="22"/>
          <w:highlight w:val="yellow"/>
        </w:rPr>
        <w:t>) to 27</w:t>
      </w:r>
      <w:r w:rsidRPr="004512C7">
        <w:rPr>
          <w:b/>
          <w:bCs/>
          <w:i/>
          <w:iCs/>
          <w:sz w:val="22"/>
          <w:szCs w:val="22"/>
          <w:highlight w:val="yellow"/>
        </w:rPr>
        <w:t>.3.</w:t>
      </w:r>
      <w:r w:rsidRPr="00F55726">
        <w:rPr>
          <w:b/>
          <w:bCs/>
          <w:i/>
          <w:iCs/>
          <w:sz w:val="22"/>
          <w:szCs w:val="22"/>
          <w:highlight w:val="yellow"/>
        </w:rPr>
        <w:t>18b.</w:t>
      </w:r>
      <w:r w:rsidR="007F2F8D" w:rsidRPr="007F2F8D">
        <w:rPr>
          <w:b/>
          <w:bCs/>
          <w:i/>
          <w:iCs/>
          <w:sz w:val="22"/>
          <w:szCs w:val="22"/>
          <w:highlight w:val="yellow"/>
        </w:rPr>
        <w:t>6</w:t>
      </w:r>
    </w:p>
    <w:p w14:paraId="5F74413B" w14:textId="77777777" w:rsidR="003A1257" w:rsidRDefault="003A1257" w:rsidP="003A1257">
      <w:pPr>
        <w:pStyle w:val="IEEEStdsParagraph"/>
        <w:jc w:val="left"/>
        <w:rPr>
          <w:b/>
          <w:bCs/>
          <w:i/>
          <w:iCs/>
          <w:sz w:val="22"/>
          <w:szCs w:val="22"/>
        </w:rPr>
      </w:pPr>
    </w:p>
    <w:p w14:paraId="09F75180" w14:textId="77777777" w:rsidR="003A1257" w:rsidRDefault="003A1257" w:rsidP="003A1257">
      <w:pPr>
        <w:pStyle w:val="IEEEStdsParagraph"/>
        <w:rPr>
          <w:b/>
          <w:bCs/>
          <w:i/>
          <w:iCs/>
          <w:sz w:val="22"/>
          <w:szCs w:val="22"/>
        </w:rPr>
      </w:pPr>
      <w:proofErr w:type="spellStart"/>
      <w:r w:rsidRPr="00942848">
        <w:rPr>
          <w:b/>
          <w:bCs/>
          <w:i/>
          <w:iCs/>
          <w:sz w:val="22"/>
          <w:szCs w:val="22"/>
          <w:highlight w:val="yellow"/>
        </w:rPr>
        <w:t>TGaz</w:t>
      </w:r>
      <w:proofErr w:type="spellEnd"/>
      <w:r w:rsidRPr="00942848">
        <w:rPr>
          <w:b/>
          <w:bCs/>
          <w:i/>
          <w:iCs/>
          <w:sz w:val="22"/>
          <w:szCs w:val="22"/>
          <w:highlight w:val="yellow"/>
        </w:rPr>
        <w:t xml:space="preserve"> Editor: </w:t>
      </w:r>
      <w:r>
        <w:rPr>
          <w:b/>
          <w:bCs/>
          <w:i/>
          <w:iCs/>
          <w:sz w:val="22"/>
          <w:szCs w:val="22"/>
          <w:highlight w:val="yellow"/>
        </w:rPr>
        <w:t xml:space="preserve">Change the following paragraphs on </w:t>
      </w:r>
      <w:r w:rsidRPr="00942848">
        <w:rPr>
          <w:b/>
          <w:bCs/>
          <w:i/>
          <w:iCs/>
          <w:sz w:val="22"/>
          <w:szCs w:val="22"/>
          <w:highlight w:val="yellow"/>
        </w:rPr>
        <w:t xml:space="preserve">page </w:t>
      </w:r>
      <w:r>
        <w:rPr>
          <w:b/>
          <w:bCs/>
          <w:i/>
          <w:iCs/>
          <w:sz w:val="22"/>
          <w:szCs w:val="22"/>
          <w:highlight w:val="yellow"/>
        </w:rPr>
        <w:t>248</w:t>
      </w:r>
      <w:r w:rsidRPr="00942848">
        <w:rPr>
          <w:b/>
          <w:bCs/>
          <w:i/>
          <w:iCs/>
          <w:sz w:val="22"/>
          <w:szCs w:val="22"/>
          <w:highlight w:val="yellow"/>
        </w:rPr>
        <w:t xml:space="preserve"> at line </w:t>
      </w:r>
      <w:r>
        <w:rPr>
          <w:b/>
          <w:bCs/>
          <w:i/>
          <w:iCs/>
          <w:sz w:val="22"/>
          <w:szCs w:val="22"/>
          <w:highlight w:val="yellow"/>
        </w:rPr>
        <w:t xml:space="preserve">20 after </w:t>
      </w:r>
      <w:r w:rsidRPr="00942848">
        <w:rPr>
          <w:b/>
          <w:bCs/>
          <w:i/>
          <w:iCs/>
          <w:sz w:val="22"/>
          <w:szCs w:val="22"/>
          <w:highlight w:val="yellow"/>
        </w:rPr>
        <w:t>as follows</w:t>
      </w:r>
    </w:p>
    <w:p w14:paraId="11FB96C5" w14:textId="1834A56F" w:rsidR="00565208" w:rsidRDefault="00565208" w:rsidP="00565208">
      <w:pPr>
        <w:pStyle w:val="IEEEStdsLevel4Header"/>
        <w:keepNext/>
        <w:numPr>
          <w:ilvl w:val="4"/>
          <w:numId w:val="35"/>
        </w:numPr>
        <w:ind w:left="0" w:firstLine="0"/>
        <w:rPr>
          <w:lang w:val="en-US" w:eastAsia="ja-JP" w:bidi="he-IL"/>
        </w:rPr>
      </w:pPr>
      <w:r>
        <w:rPr>
          <w:lang w:bidi="he-IL"/>
        </w:rPr>
        <w:t>27.3.18</w:t>
      </w:r>
      <w:del w:id="29" w:author="Christian Berger" w:date="2022-07-14T07:00:00Z">
        <w:r w:rsidDel="00435237">
          <w:rPr>
            <w:lang w:bidi="he-IL"/>
          </w:rPr>
          <w:delText>a.4</w:delText>
        </w:r>
      </w:del>
      <w:ins w:id="30" w:author="Christian Berger" w:date="2022-07-14T07:00:00Z">
        <w:r w:rsidR="00435237">
          <w:rPr>
            <w:lang w:bidi="he-IL"/>
          </w:rPr>
          <w:t>b.</w:t>
        </w:r>
      </w:ins>
      <w:ins w:id="31" w:author="Christian Berger" w:date="2022-07-14T11:09:00Z">
        <w:r w:rsidR="007F2F8D">
          <w:rPr>
            <w:lang w:bidi="he-IL"/>
          </w:rPr>
          <w:t>6</w:t>
        </w:r>
      </w:ins>
      <w:r>
        <w:rPr>
          <w:lang w:bidi="he-IL"/>
        </w:rPr>
        <w:t xml:space="preserve"> Construction of a secure HE-LTF </w:t>
      </w:r>
    </w:p>
    <w:p w14:paraId="7BD3B9A9" w14:textId="4E1575F2" w:rsidR="00565208" w:rsidDel="006718C6" w:rsidRDefault="00565208" w:rsidP="00565208">
      <w:pPr>
        <w:pStyle w:val="IEEEStdsParagraph"/>
        <w:rPr>
          <w:del w:id="32" w:author="Christian Berger" w:date="2022-07-14T06:53:00Z"/>
          <w:sz w:val="22"/>
          <w:szCs w:val="22"/>
          <w:lang w:bidi="he-IL"/>
        </w:rPr>
      </w:pPr>
      <w:del w:id="33" w:author="Christian Berger" w:date="2022-07-14T06:53:00Z">
        <w:r w:rsidDel="006718C6">
          <w:rPr>
            <w:sz w:val="22"/>
            <w:szCs w:val="22"/>
            <w:lang w:bidi="he-IL"/>
          </w:rPr>
          <w:delText>The Secure HE-LTF field is largely like the</w:delText>
        </w:r>
        <w:r w:rsidDel="006718C6">
          <w:rPr>
            <w:bCs/>
            <w:sz w:val="22"/>
            <w:szCs w:val="22"/>
            <w:lang w:bidi="he-IL"/>
          </w:rPr>
          <w:delText xml:space="preserve"> </w:delText>
        </w:r>
        <w:r w:rsidDel="006718C6">
          <w:rPr>
            <w:sz w:val="22"/>
            <w:szCs w:val="22"/>
            <w:lang w:bidi="he-IL"/>
          </w:rPr>
          <w:delText xml:space="preserve">HE-LTF field defined in 27.3.11.10 (HE-LTF), the main differences are as follows: </w:delText>
        </w:r>
      </w:del>
    </w:p>
    <w:p w14:paraId="04868E25" w14:textId="4A52936C" w:rsidR="00565208" w:rsidDel="006718C6" w:rsidRDefault="00565208" w:rsidP="00565208">
      <w:pPr>
        <w:pStyle w:val="IEEEStdsParagraph"/>
        <w:numPr>
          <w:ilvl w:val="0"/>
          <w:numId w:val="36"/>
        </w:numPr>
        <w:rPr>
          <w:del w:id="34" w:author="Christian Berger" w:date="2022-07-14T06:53:00Z"/>
          <w:sz w:val="22"/>
          <w:szCs w:val="22"/>
          <w:lang w:bidi="he-IL"/>
        </w:rPr>
      </w:pPr>
      <w:del w:id="35" w:author="Christian Berger" w:date="2022-07-14T06:53:00Z">
        <w:r w:rsidDel="006718C6">
          <w:rPr>
            <w:sz w:val="22"/>
            <w:szCs w:val="22"/>
            <w:lang w:bidi="he-IL"/>
          </w:rPr>
          <w:delText xml:space="preserve">The HE-LTF sequence is replaced by the randomized LTF sequence described in </w:delText>
        </w:r>
        <w:r w:rsidDel="006718C6">
          <w:fldChar w:fldCharType="begin"/>
        </w:r>
        <w:r w:rsidDel="006718C6">
          <w:delInstrText xml:space="preserve"> HYPERLINK "file:///C:\\Users\\nxf57284\\Documents\\IEEE\\Draft%20P802.11az_D5.1x-CB-only-220714%20copy.docx" \l "H27o3o18c" </w:delInstrText>
        </w:r>
        <w:r w:rsidDel="006718C6">
          <w:fldChar w:fldCharType="separate"/>
        </w:r>
        <w:r w:rsidDel="006718C6">
          <w:rPr>
            <w:rStyle w:val="Hyperlink"/>
          </w:rPr>
          <w:fldChar w:fldCharType="begin"/>
        </w:r>
        <w:r w:rsidDel="006718C6">
          <w:rPr>
            <w:rStyle w:val="Hyperlink"/>
          </w:rPr>
          <w:delInstrText xml:space="preserve"> HYPERLINK \l "H27o3o18ao3" </w:delInstrText>
        </w:r>
        <w:r w:rsidDel="006718C6">
          <w:rPr>
            <w:rStyle w:val="Hyperlink"/>
          </w:rPr>
          <w:fldChar w:fldCharType="separate"/>
        </w:r>
        <w:r w:rsidDel="006718C6">
          <w:rPr>
            <w:rStyle w:val="Hyperlink"/>
            <w:sz w:val="22"/>
            <w:szCs w:val="22"/>
          </w:rPr>
          <w:delText>27.3.18a.3</w:delText>
        </w:r>
        <w:r w:rsidDel="006718C6">
          <w:rPr>
            <w:rStyle w:val="Hyperlink"/>
          </w:rPr>
          <w:fldChar w:fldCharType="end"/>
        </w:r>
        <w:r w:rsidDel="006718C6">
          <w:fldChar w:fldCharType="end"/>
        </w:r>
        <w:r w:rsidDel="006718C6">
          <w:rPr>
            <w:sz w:val="22"/>
            <w:szCs w:val="22"/>
            <w:lang w:bidi="he-IL"/>
          </w:rPr>
          <w:delText xml:space="preserve"> (Generation of Randomized LTF Sequence).</w:delText>
        </w:r>
      </w:del>
    </w:p>
    <w:p w14:paraId="3907DDC2" w14:textId="415445D3" w:rsidR="00565208" w:rsidDel="006718C6" w:rsidRDefault="00565208" w:rsidP="00565208">
      <w:pPr>
        <w:pStyle w:val="IEEEStdsParagraph"/>
        <w:numPr>
          <w:ilvl w:val="0"/>
          <w:numId w:val="36"/>
        </w:numPr>
        <w:rPr>
          <w:del w:id="36" w:author="Christian Berger" w:date="2022-07-14T06:53:00Z"/>
          <w:sz w:val="22"/>
          <w:szCs w:val="22"/>
          <w:lang w:bidi="he-IL"/>
        </w:rPr>
      </w:pPr>
      <w:del w:id="37" w:author="Christian Berger" w:date="2022-07-14T06:53:00Z">
        <w:r w:rsidDel="006718C6">
          <w:rPr>
            <w:sz w:val="22"/>
            <w:szCs w:val="22"/>
            <w:lang w:bidi="he-IL"/>
          </w:rPr>
          <w:delText>The conventional GI is replaced by a zero power GI.</w:delText>
        </w:r>
      </w:del>
    </w:p>
    <w:p w14:paraId="7DD33DC7" w14:textId="317A9A20" w:rsidR="00565208" w:rsidDel="006718C6" w:rsidRDefault="00565208" w:rsidP="00565208">
      <w:pPr>
        <w:pStyle w:val="IEEEStdsParagraph"/>
        <w:numPr>
          <w:ilvl w:val="0"/>
          <w:numId w:val="36"/>
        </w:numPr>
        <w:rPr>
          <w:del w:id="38" w:author="Christian Berger" w:date="2022-07-14T06:53:00Z"/>
          <w:sz w:val="22"/>
          <w:szCs w:val="22"/>
          <w:lang w:bidi="he-IL"/>
        </w:rPr>
      </w:pPr>
      <w:del w:id="39" w:author="Christian Berger" w:date="2022-07-14T06:53:00Z">
        <w:r w:rsidDel="006718C6">
          <w:rPr>
            <w:color w:val="000000"/>
            <w:sz w:val="22"/>
            <w:szCs w:val="22"/>
          </w:rPr>
          <w:delText xml:space="preserve">There are no single stream pilot subcarriers in the secure HE-LTFs, all subcarriers are mapped using the </w:delText>
        </w:r>
      </w:del>
      <m:oMath>
        <m:sSub>
          <m:sSubPr>
            <m:ctrlPr>
              <w:del w:id="40" w:author="Christian Berger" w:date="2022-07-14T06:53:00Z">
                <w:rPr>
                  <w:rFonts w:ascii="Cambria Math" w:hAnsi="Cambria Math"/>
                  <w:bCs/>
                  <w:i/>
                </w:rPr>
              </w:del>
            </m:ctrlPr>
          </m:sSubPr>
          <m:e>
            <m:r>
              <w:del w:id="41" w:author="Christian Berger" w:date="2022-07-14T06:53:00Z">
                <w:rPr>
                  <w:rFonts w:ascii="Cambria Math" w:hAnsi="Cambria Math"/>
                  <w:lang w:eastAsia="zh-CN"/>
                </w:rPr>
                <m:t>P</m:t>
              </w:del>
            </m:r>
          </m:e>
          <m:sub>
            <m:r>
              <w:del w:id="42" w:author="Christian Berger" w:date="2022-07-14T06:53:00Z">
                <w:rPr>
                  <w:rFonts w:ascii="Cambria Math" w:hAnsi="Cambria Math"/>
                  <w:lang w:eastAsia="zh-CN"/>
                </w:rPr>
                <m:t>HE-LTF</m:t>
              </w:del>
            </m:r>
          </m:sub>
        </m:sSub>
      </m:oMath>
      <w:del w:id="43" w:author="Christian Berger" w:date="2022-07-14T06:53:00Z">
        <w:r w:rsidDel="006718C6">
          <w:rPr>
            <w:bCs/>
            <w:sz w:val="22"/>
            <w:szCs w:val="22"/>
            <w:lang w:eastAsia="zh-CN"/>
          </w:rPr>
          <w:delText xml:space="preserve"> </w:delText>
        </w:r>
        <w:r w:rsidDel="006718C6">
          <w:rPr>
            <w:color w:val="000000"/>
            <w:sz w:val="22"/>
            <w:szCs w:val="22"/>
          </w:rPr>
          <w:delText xml:space="preserve">matrix. </w:delText>
        </w:r>
        <w:r w:rsidDel="006718C6">
          <w:rPr>
            <w:color w:val="000000"/>
            <w:sz w:val="22"/>
            <w:szCs w:val="22"/>
          </w:rPr>
          <w:tab/>
        </w:r>
      </w:del>
    </w:p>
    <w:p w14:paraId="2BF6077C" w14:textId="4E5CEB8B" w:rsidR="00565208" w:rsidDel="006718C6" w:rsidRDefault="00565208" w:rsidP="00565208">
      <w:pPr>
        <w:pStyle w:val="IEEEStdsParagraph"/>
        <w:numPr>
          <w:ilvl w:val="0"/>
          <w:numId w:val="36"/>
        </w:numPr>
        <w:rPr>
          <w:del w:id="44" w:author="Christian Berger" w:date="2022-07-14T06:53:00Z"/>
          <w:sz w:val="22"/>
          <w:szCs w:val="22"/>
          <w:lang w:bidi="he-IL"/>
        </w:rPr>
      </w:pPr>
      <w:del w:id="45" w:author="Christian Berger" w:date="2022-07-14T06:53:00Z">
        <w:r w:rsidDel="006718C6">
          <w:rPr>
            <w:sz w:val="22"/>
            <w:szCs w:val="22"/>
            <w:lang w:bidi="he-IL"/>
          </w:rPr>
          <w:delText>No CSD is applied to the space-time streams.</w:delText>
        </w:r>
      </w:del>
    </w:p>
    <w:p w14:paraId="1889F432" w14:textId="6EF047A2" w:rsidR="00565208" w:rsidDel="006718C6" w:rsidRDefault="00565208" w:rsidP="00565208">
      <w:pPr>
        <w:pStyle w:val="IEEEStdsParagraph"/>
        <w:numPr>
          <w:ilvl w:val="0"/>
          <w:numId w:val="36"/>
        </w:numPr>
        <w:rPr>
          <w:del w:id="46" w:author="Christian Berger" w:date="2022-07-14T06:53:00Z"/>
          <w:sz w:val="22"/>
          <w:szCs w:val="22"/>
          <w:lang w:bidi="he-IL"/>
        </w:rPr>
      </w:pPr>
      <w:del w:id="47" w:author="Christian Berger" w:date="2022-07-14T06:53:00Z">
        <w:r w:rsidDel="006718C6">
          <w:rPr>
            <w:rFonts w:ascii="TimesNewRomanPSMT" w:hAnsi="TimesNewRomanPSMT" w:hint="eastAsia"/>
            <w:lang w:eastAsia="zh-CN"/>
          </w:rPr>
          <w:delText>Each spatial stream has a per stream pseudorandom and deterministic phase rotation applied to all the subcarriers.</w:delText>
        </w:r>
      </w:del>
    </w:p>
    <w:p w14:paraId="7F69D4F6" w14:textId="064DB102" w:rsidR="00565208" w:rsidDel="006718C6" w:rsidRDefault="00565208" w:rsidP="00565208">
      <w:pPr>
        <w:pStyle w:val="IEEEStdsParagraph"/>
        <w:numPr>
          <w:ilvl w:val="0"/>
          <w:numId w:val="36"/>
        </w:numPr>
        <w:rPr>
          <w:del w:id="48" w:author="Christian Berger" w:date="2022-07-14T06:53:00Z"/>
          <w:sz w:val="22"/>
          <w:szCs w:val="22"/>
          <w:lang w:bidi="he-IL"/>
        </w:rPr>
      </w:pPr>
      <w:del w:id="49" w:author="Christian Berger" w:date="2022-07-14T06:53:00Z">
        <w:r w:rsidDel="006718C6">
          <w:rPr>
            <w:rFonts w:ascii="TimesNewRomanPSMT" w:hAnsi="TimesNewRomanPSMT" w:hint="eastAsia"/>
            <w:lang w:eastAsia="zh-CN"/>
          </w:rPr>
          <w:delText xml:space="preserve">A frequency domain flat top window is applied to the secure HE-LTF when configured. </w:delText>
        </w:r>
      </w:del>
    </w:p>
    <w:p w14:paraId="1A1BE76B" w14:textId="2EED6840" w:rsidR="00565208" w:rsidRDefault="006718C6" w:rsidP="00565208">
      <w:pPr>
        <w:pStyle w:val="IEEEStdsParagraph"/>
        <w:rPr>
          <w:sz w:val="22"/>
          <w:szCs w:val="22"/>
          <w:lang w:bidi="he-IL"/>
        </w:rPr>
      </w:pPr>
      <w:r w:rsidRPr="006718C6">
        <w:rPr>
          <w:sz w:val="22"/>
          <w:szCs w:val="22"/>
          <w:lang w:bidi="he-IL"/>
        </w:rPr>
        <w:t>The construction of the k-</w:t>
      </w:r>
      <w:proofErr w:type="spellStart"/>
      <w:r w:rsidRPr="006718C6">
        <w:rPr>
          <w:sz w:val="22"/>
          <w:szCs w:val="22"/>
          <w:lang w:bidi="he-IL"/>
        </w:rPr>
        <w:t>th</w:t>
      </w:r>
      <w:proofErr w:type="spellEnd"/>
      <w:r w:rsidRPr="006718C6">
        <w:rPr>
          <w:sz w:val="22"/>
          <w:szCs w:val="22"/>
          <w:lang w:bidi="he-IL"/>
        </w:rPr>
        <w:t xml:space="preserve"> Secure HE-LTF symbol is as follows:</w:t>
      </w:r>
    </w:p>
    <w:p w14:paraId="3B89A5B3" w14:textId="4879AF72" w:rsidR="00565208" w:rsidRDefault="006718C6" w:rsidP="00474A9B">
      <w:pPr>
        <w:pStyle w:val="IEEEStdsParagraph"/>
        <w:numPr>
          <w:ilvl w:val="0"/>
          <w:numId w:val="37"/>
        </w:numPr>
        <w:rPr>
          <w:sz w:val="22"/>
          <w:szCs w:val="22"/>
          <w:lang w:bidi="he-IL"/>
        </w:rPr>
      </w:pPr>
      <w:r>
        <w:rPr>
          <w:sz w:val="22"/>
          <w:szCs w:val="22"/>
          <w:lang w:bidi="he-IL"/>
        </w:rPr>
        <w:t>Sequence generation: Construct the k-</w:t>
      </w:r>
      <w:proofErr w:type="spellStart"/>
      <w:r>
        <w:rPr>
          <w:sz w:val="22"/>
          <w:szCs w:val="22"/>
          <w:lang w:bidi="he-IL"/>
        </w:rPr>
        <w:t>th</w:t>
      </w:r>
      <w:proofErr w:type="spellEnd"/>
      <w:r>
        <w:rPr>
          <w:sz w:val="22"/>
          <w:szCs w:val="22"/>
          <w:lang w:bidi="he-IL"/>
        </w:rPr>
        <w:t xml:space="preserve"> randomized HE-LTF sequence in frequency domain over the bandwidth indicated by CH_BANDWIDTH as </w:t>
      </w:r>
      <w:r w:rsidR="00565208">
        <w:rPr>
          <w:sz w:val="22"/>
          <w:szCs w:val="22"/>
          <w:lang w:bidi="he-IL"/>
        </w:rPr>
        <w:t xml:space="preserve">described in </w:t>
      </w:r>
      <w:r w:rsidR="00565208" w:rsidRPr="00C57444">
        <w:rPr>
          <w:sz w:val="22"/>
          <w:szCs w:val="22"/>
        </w:rPr>
        <w:t>27.3.18</w:t>
      </w:r>
      <w:del w:id="50" w:author="Christian Berger" w:date="2022-07-14T06:54:00Z">
        <w:r w:rsidR="00565208" w:rsidRPr="00C57444" w:rsidDel="00F642DB">
          <w:rPr>
            <w:sz w:val="22"/>
            <w:szCs w:val="22"/>
          </w:rPr>
          <w:delText>a.3</w:delText>
        </w:r>
      </w:del>
      <w:ins w:id="51" w:author="Christian Berger" w:date="2022-07-14T06:54:00Z">
        <w:r w:rsidR="00F642DB">
          <w:rPr>
            <w:sz w:val="22"/>
            <w:szCs w:val="22"/>
          </w:rPr>
          <w:t>b.</w:t>
        </w:r>
      </w:ins>
      <w:ins w:id="52" w:author="Christian Berger" w:date="2022-07-14T11:09:00Z">
        <w:r w:rsidR="007F2F8D">
          <w:rPr>
            <w:sz w:val="22"/>
            <w:szCs w:val="22"/>
          </w:rPr>
          <w:t>2</w:t>
        </w:r>
      </w:ins>
      <w:r w:rsidR="00565208">
        <w:rPr>
          <w:sz w:val="22"/>
          <w:szCs w:val="22"/>
          <w:lang w:bidi="he-IL"/>
        </w:rPr>
        <w:t xml:space="preserve"> (Generation of Randomized LTF Sequence).</w:t>
      </w:r>
    </w:p>
    <w:p w14:paraId="2AA695DA" w14:textId="34F18301" w:rsidR="00565208" w:rsidRDefault="00565208" w:rsidP="00474A9B">
      <w:pPr>
        <w:pStyle w:val="IEEEStdsParagraph"/>
        <w:numPr>
          <w:ilvl w:val="0"/>
          <w:numId w:val="37"/>
        </w:numPr>
        <w:rPr>
          <w:rFonts w:ascii="Cambria Math" w:hAnsi="Cambria Math"/>
          <w:lang w:eastAsia="zh-CN"/>
          <w:oMath/>
        </w:rPr>
      </w:pPr>
      <w:r>
        <w:rPr>
          <w:sz w:val="22"/>
          <w:lang w:eastAsia="zh-CN"/>
        </w:rPr>
        <w:lastRenderedPageBreak/>
        <w:t xml:space="preserve">Apply per spatial stream phase rotation: Generate the pseudorandom phase rotation for each spatial stream. Apply the pseudorandom phase rotation along with the deterministic phase rotation to the spatial streams as described in </w:t>
      </w:r>
      <w:r w:rsidRPr="00C57444">
        <w:rPr>
          <w:sz w:val="22"/>
          <w:lang w:eastAsia="zh-CN"/>
        </w:rPr>
        <w:t>27.3.18</w:t>
      </w:r>
      <w:del w:id="53" w:author="Christian Berger" w:date="2022-07-14T06:54:00Z">
        <w:r w:rsidRPr="00C57444" w:rsidDel="00F642DB">
          <w:rPr>
            <w:sz w:val="22"/>
            <w:lang w:eastAsia="zh-CN"/>
          </w:rPr>
          <w:delText>a.5</w:delText>
        </w:r>
      </w:del>
      <w:ins w:id="54" w:author="Christian Berger" w:date="2022-07-14T06:54:00Z">
        <w:r w:rsidR="00F642DB">
          <w:rPr>
            <w:sz w:val="22"/>
            <w:lang w:eastAsia="zh-CN"/>
          </w:rPr>
          <w:t>b.</w:t>
        </w:r>
      </w:ins>
      <w:ins w:id="55" w:author="Christian Berger" w:date="2022-07-14T11:09:00Z">
        <w:r w:rsidR="007F2F8D">
          <w:rPr>
            <w:sz w:val="22"/>
            <w:lang w:eastAsia="zh-CN"/>
          </w:rPr>
          <w:t>3</w:t>
        </w:r>
      </w:ins>
      <w:r>
        <w:rPr>
          <w:sz w:val="22"/>
          <w:lang w:eastAsia="zh-CN"/>
        </w:rPr>
        <w:t xml:space="preserve"> (Pseudorandom and deterministic per spatial stream phase rotations).  </w:t>
      </w:r>
    </w:p>
    <w:p w14:paraId="53CF8D28" w14:textId="0119494D" w:rsidR="00565208" w:rsidDel="003D691C" w:rsidRDefault="00650D3B" w:rsidP="00474A9B">
      <w:pPr>
        <w:pStyle w:val="IEEEStdsParagraph"/>
        <w:numPr>
          <w:ilvl w:val="0"/>
          <w:numId w:val="37"/>
        </w:numPr>
        <w:rPr>
          <w:del w:id="56" w:author="Christian Berger" w:date="2022-07-14T06:59:00Z"/>
          <w:color w:val="000000"/>
          <w:sz w:val="22"/>
          <w:szCs w:val="22"/>
        </w:rPr>
      </w:pPr>
      <m:oMath>
        <m:sSub>
          <m:sSubPr>
            <m:ctrlPr>
              <w:del w:id="57" w:author="Christian Berger" w:date="2022-07-14T06:54:00Z">
                <w:rPr>
                  <w:rFonts w:ascii="Cambria Math" w:hAnsi="Cambria Math"/>
                  <w:bCs/>
                  <w:i/>
                </w:rPr>
              </w:del>
            </m:ctrlPr>
          </m:sSubPr>
          <m:e>
            <m:r>
              <w:del w:id="58" w:author="Christian Berger" w:date="2022-07-14T06:54:00Z">
                <w:rPr>
                  <w:rFonts w:ascii="Cambria Math" w:hAnsi="Cambria Math"/>
                  <w:lang w:eastAsia="zh-CN"/>
                </w:rPr>
                <m:t>A</m:t>
              </w:del>
            </m:r>
          </m:e>
          <m:sub>
            <m:r>
              <w:del w:id="59" w:author="Christian Berger" w:date="2022-07-14T06:54:00Z">
                <w:rPr>
                  <w:rFonts w:ascii="Cambria Math" w:hAnsi="Cambria Math"/>
                  <w:lang w:eastAsia="zh-CN"/>
                </w:rPr>
                <m:t>HE-LTF</m:t>
              </w:del>
            </m:r>
          </m:sub>
        </m:sSub>
      </m:oMath>
      <w:del w:id="60" w:author="Christian Berger" w:date="2022-07-14T06:54:00Z">
        <w:r w:rsidR="00565208" w:rsidDel="00F642DB">
          <w:rPr>
            <w:color w:val="000000"/>
            <w:sz w:val="22"/>
            <w:szCs w:val="22"/>
          </w:rPr>
          <w:delText xml:space="preserve">matrix mapping: </w:delText>
        </w:r>
      </w:del>
      <w:moveFromRangeStart w:id="61" w:author="Christian Berger" w:date="2022-07-14T06:59:00Z" w:name="move108674365"/>
      <w:moveFrom w:id="62" w:author="Christian Berger" w:date="2022-07-14T06:59:00Z">
        <w:del w:id="63" w:author="Christian Berger" w:date="2022-07-14T06:59:00Z">
          <w:r w:rsidR="00565208" w:rsidDel="003D691C">
            <w:rPr>
              <w:color w:val="000000"/>
              <w:sz w:val="22"/>
              <w:szCs w:val="22"/>
            </w:rPr>
            <w:delText xml:space="preserve">Apply the </w:delText>
          </w:r>
        </w:del>
        <m:oMath>
          <m:sSub>
            <m:sSubPr>
              <m:ctrlPr>
                <w:del w:id="64" w:author="Christian Berger" w:date="2022-07-14T06:59:00Z">
                  <w:rPr>
                    <w:rFonts w:ascii="Cambria Math" w:hAnsi="Cambria Math"/>
                    <w:bCs/>
                    <w:i/>
                  </w:rPr>
                </w:del>
              </m:ctrlPr>
            </m:sSubPr>
            <m:e>
              <m:r>
                <w:del w:id="65" w:author="Christian Berger" w:date="2022-07-14T06:59:00Z">
                  <w:rPr>
                    <w:rFonts w:ascii="Cambria Math" w:hAnsi="Cambria Math"/>
                    <w:lang w:eastAsia="zh-CN"/>
                  </w:rPr>
                  <m:t>P</m:t>
                </w:del>
              </m:r>
            </m:e>
            <m:sub>
              <m:r>
                <w:del w:id="66" w:author="Christian Berger" w:date="2022-07-14T06:59:00Z">
                  <w:rPr>
                    <w:rFonts w:ascii="Cambria Math" w:hAnsi="Cambria Math"/>
                    <w:lang w:eastAsia="zh-CN"/>
                  </w:rPr>
                  <m:t>HE-LTF</m:t>
                </w:del>
              </m:r>
            </m:sub>
          </m:sSub>
        </m:oMath>
        <w:moveFrom w:id="67" w:author="Christian Berger" w:date="2022-07-14T06:59:00Z">
          <w:del w:id="68" w:author="Christian Berger" w:date="2022-07-14T06:59:00Z">
            <w:r w:rsidR="00565208" w:rsidDel="003D691C">
              <w:rPr>
                <w:bCs/>
                <w:sz w:val="22"/>
                <w:szCs w:val="22"/>
                <w:lang w:eastAsia="zh-CN"/>
              </w:rPr>
              <w:delText xml:space="preserve"> </w:delText>
            </w:r>
            <w:r w:rsidR="00565208" w:rsidDel="003D691C">
              <w:rPr>
                <w:color w:val="000000"/>
                <w:sz w:val="22"/>
                <w:szCs w:val="22"/>
              </w:rPr>
              <w:delText xml:space="preserve">matrix to all tones of the secure HE-LTF sequence. </w:delText>
            </w:r>
            <w:r w:rsidR="00565208" w:rsidDel="003D691C">
              <w:rPr>
                <w:rFonts w:ascii="TimesNewRomanPSMT" w:eastAsia="Times New Roman" w:hAnsi="TimesNewRomanPSMT" w:hint="eastAsia"/>
                <w:szCs w:val="24"/>
                <w:lang w:eastAsia="zh-CN"/>
              </w:rPr>
              <w:delText xml:space="preserve"> </w:delText>
            </w:r>
          </w:del>
        </w:moveFrom>
        <w:moveFromRangeEnd w:id="61"/>
      </w:moveFrom>
    </w:p>
    <w:p w14:paraId="31657E75" w14:textId="1D724126" w:rsidR="00565208" w:rsidRDefault="00F642DB">
      <w:pPr>
        <w:pStyle w:val="IEEEStdsParagraph"/>
        <w:numPr>
          <w:ilvl w:val="0"/>
          <w:numId w:val="37"/>
        </w:numPr>
        <w:jc w:val="left"/>
        <w:rPr>
          <w:color w:val="000000"/>
          <w:sz w:val="22"/>
          <w:szCs w:val="22"/>
        </w:rPr>
        <w:pPrChange w:id="69" w:author="Christian Berger" w:date="2022-07-14T06:54:00Z">
          <w:pPr>
            <w:pStyle w:val="IEEEStdsParagraph"/>
            <w:ind w:left="720"/>
            <w:jc w:val="left"/>
          </w:pPr>
        </w:pPrChange>
      </w:pPr>
      <w:ins w:id="70" w:author="Christian Berger" w:date="2022-07-14T06:55:00Z">
        <w:r>
          <w:rPr>
            <w:color w:val="000000"/>
            <w:sz w:val="22"/>
            <w:szCs w:val="22"/>
          </w:rPr>
          <w:t xml:space="preserve">Apply frequency domain window function </w:t>
        </w:r>
      </w:ins>
      <m:oMath>
        <m:sSub>
          <m:sSubPr>
            <m:ctrlPr>
              <w:ins w:id="71" w:author="Christian Berger" w:date="2022-07-14T06:55:00Z">
                <w:rPr>
                  <w:rFonts w:ascii="Cambria Math" w:hAnsi="Cambria Math"/>
                  <w:i/>
                  <w:iCs/>
                  <w:color w:val="000000"/>
                  <w:sz w:val="22"/>
                  <w:szCs w:val="22"/>
                </w:rPr>
              </w:ins>
            </m:ctrlPr>
          </m:sSubPr>
          <m:e>
            <m:r>
              <w:ins w:id="72" w:author="Christian Berger" w:date="2022-07-14T06:55:00Z">
                <w:rPr>
                  <w:rFonts w:ascii="Cambria Math" w:hAnsi="Cambria Math"/>
                  <w:color w:val="000000"/>
                  <w:sz w:val="22"/>
                  <w:szCs w:val="22"/>
                </w:rPr>
                <m:t>w</m:t>
              </w:ins>
            </m:r>
          </m:e>
          <m:sub>
            <m:r>
              <w:ins w:id="73" w:author="Christian Berger" w:date="2022-07-14T06:55:00Z">
                <w:rPr>
                  <w:rFonts w:ascii="Cambria Math" w:hAnsi="Cambria Math"/>
                  <w:color w:val="000000"/>
                  <w:sz w:val="22"/>
                  <w:szCs w:val="22"/>
                </w:rPr>
                <m:t>FD</m:t>
              </w:ins>
            </m:r>
          </m:sub>
        </m:sSub>
        <m:d>
          <m:dPr>
            <m:ctrlPr>
              <w:ins w:id="74" w:author="Christian Berger" w:date="2022-07-14T06:55:00Z">
                <w:rPr>
                  <w:rFonts w:ascii="Cambria Math" w:hAnsi="Cambria Math"/>
                  <w:i/>
                  <w:iCs/>
                  <w:color w:val="000000"/>
                  <w:sz w:val="22"/>
                  <w:szCs w:val="22"/>
                </w:rPr>
              </w:ins>
            </m:ctrlPr>
          </m:dPr>
          <m:e>
            <m:r>
              <w:ins w:id="75" w:author="Christian Berger" w:date="2022-07-14T06:55:00Z">
                <w:rPr>
                  <w:rFonts w:ascii="Cambria Math" w:hAnsi="Cambria Math"/>
                  <w:color w:val="000000"/>
                  <w:sz w:val="22"/>
                  <w:szCs w:val="22"/>
                </w:rPr>
                <m:t>k</m:t>
              </w:ins>
            </m:r>
          </m:e>
        </m:d>
      </m:oMath>
      <w:ins w:id="76" w:author="Christian Berger" w:date="2022-07-14T06:55:00Z">
        <w:r>
          <w:rPr>
            <w:color w:val="000000"/>
            <w:sz w:val="22"/>
            <w:szCs w:val="22"/>
          </w:rPr>
          <w:t xml:space="preserve"> </w:t>
        </w:r>
        <w:r>
          <w:rPr>
            <w:sz w:val="22"/>
            <w:szCs w:val="22"/>
            <w:lang w:val="en-GB" w:eastAsia="en-US"/>
          </w:rPr>
          <w:fldChar w:fldCharType="begin"/>
        </w:r>
        <w:r>
          <w:rPr>
            <w:sz w:val="22"/>
            <w:szCs w:val="22"/>
            <w:lang w:val="en-GB" w:eastAsia="en-US"/>
          </w:rPr>
          <w:fldChar w:fldCharType="end"/>
        </w:r>
        <w:r>
          <w:rPr>
            <w:color w:val="000000"/>
            <w:sz w:val="22"/>
            <w:szCs w:val="22"/>
          </w:rPr>
          <w:t xml:space="preserve">to all the tones of the secure HE-LTF sequence. The frequency domain window can be the Rectangular window or flat top window, when </w:t>
        </w:r>
        <w:r>
          <w:rPr>
            <w:sz w:val="22"/>
            <w:szCs w:val="22"/>
          </w:rPr>
          <w:t>the TXVECTOR parameter TX_WINDOW_FLAG is set to 0 or 1 respectively.</w:t>
        </w:r>
      </w:ins>
      <w:del w:id="77" w:author="Christian Berger" w:date="2022-07-14T06:55:00Z">
        <w:r w:rsidR="00565208" w:rsidDel="00F642DB">
          <w:rPr>
            <w:color w:val="000000"/>
            <w:sz w:val="22"/>
            <w:szCs w:val="22"/>
          </w:rPr>
          <w:delText xml:space="preserve">A frequency domain window function </w:delText>
        </w:r>
      </w:del>
      <m:oMath>
        <m:sSub>
          <m:sSubPr>
            <m:ctrlPr>
              <w:del w:id="78" w:author="Christian Berger" w:date="2022-07-14T06:55:00Z">
                <w:rPr>
                  <w:rFonts w:ascii="Cambria Math" w:hAnsi="Cambria Math"/>
                  <w:i/>
                  <w:iCs/>
                  <w:color w:val="000000"/>
                  <w:sz w:val="22"/>
                  <w:szCs w:val="22"/>
                </w:rPr>
              </w:del>
            </m:ctrlPr>
          </m:sSubPr>
          <m:e>
            <m:r>
              <w:del w:id="79" w:author="Christian Berger" w:date="2022-07-14T06:55:00Z">
                <w:rPr>
                  <w:rFonts w:ascii="Cambria Math" w:hAnsi="Cambria Math"/>
                  <w:color w:val="000000"/>
                  <w:sz w:val="22"/>
                  <w:szCs w:val="22"/>
                </w:rPr>
                <m:t>w</m:t>
              </w:del>
            </m:r>
          </m:e>
          <m:sub>
            <m:r>
              <w:del w:id="80" w:author="Christian Berger" w:date="2022-07-14T06:55:00Z">
                <w:rPr>
                  <w:rFonts w:ascii="Cambria Math" w:hAnsi="Cambria Math"/>
                  <w:color w:val="000000"/>
                  <w:sz w:val="22"/>
                  <w:szCs w:val="22"/>
                </w:rPr>
                <m:t>FD</m:t>
              </w:del>
            </m:r>
          </m:sub>
        </m:sSub>
        <m:d>
          <m:dPr>
            <m:ctrlPr>
              <w:del w:id="81" w:author="Christian Berger" w:date="2022-07-14T06:55:00Z">
                <w:rPr>
                  <w:rFonts w:ascii="Cambria Math" w:hAnsi="Cambria Math"/>
                  <w:i/>
                  <w:iCs/>
                  <w:color w:val="000000"/>
                  <w:sz w:val="22"/>
                  <w:szCs w:val="22"/>
                </w:rPr>
              </w:del>
            </m:ctrlPr>
          </m:dPr>
          <m:e>
            <m:r>
              <w:del w:id="82" w:author="Christian Berger" w:date="2022-07-14T06:55:00Z">
                <w:rPr>
                  <w:rFonts w:ascii="Cambria Math" w:hAnsi="Cambria Math"/>
                  <w:color w:val="000000"/>
                  <w:sz w:val="22"/>
                  <w:szCs w:val="22"/>
                </w:rPr>
                <m:t>k</m:t>
              </w:del>
            </m:r>
          </m:e>
        </m:d>
      </m:oMath>
      <w:del w:id="83" w:author="Christian Berger" w:date="2022-07-14T06:55:00Z">
        <w:r w:rsidR="00565208" w:rsidDel="00F642DB">
          <w:rPr>
            <w:color w:val="000000"/>
            <w:sz w:val="22"/>
            <w:szCs w:val="22"/>
          </w:rPr>
          <w:delText xml:space="preserve"> </w:delText>
        </w:r>
        <w:r w:rsidR="00565208" w:rsidDel="00F642DB">
          <w:rPr>
            <w:sz w:val="22"/>
            <w:szCs w:val="22"/>
            <w:lang w:val="en-GB" w:eastAsia="en-US"/>
          </w:rPr>
          <w:fldChar w:fldCharType="begin"/>
        </w:r>
        <w:r w:rsidR="00565208" w:rsidDel="00F642DB">
          <w:rPr>
            <w:sz w:val="22"/>
            <w:szCs w:val="22"/>
            <w:lang w:val="en-GB" w:eastAsia="en-US"/>
          </w:rPr>
          <w:fldChar w:fldCharType="end"/>
        </w:r>
        <w:r w:rsidR="00565208" w:rsidDel="00F642DB">
          <w:rPr>
            <w:color w:val="000000"/>
            <w:sz w:val="22"/>
            <w:szCs w:val="22"/>
          </w:rPr>
          <w:delText xml:space="preserve">is applied to all the tones of the secure HE-LTF sequence. When </w:delText>
        </w:r>
        <w:r w:rsidR="00565208" w:rsidDel="00F642DB">
          <w:rPr>
            <w:sz w:val="22"/>
            <w:szCs w:val="22"/>
          </w:rPr>
          <w:delText>the TXVECTOR parameter TX_WINDOW_FLAG is set to 0,</w:delText>
        </w:r>
        <w:r w:rsidR="00565208" w:rsidDel="00F642DB">
          <w:rPr>
            <w:color w:val="000000"/>
            <w:sz w:val="22"/>
            <w:szCs w:val="22"/>
          </w:rPr>
          <w:delText xml:space="preserve"> the Rectangular window is used, where</w:delText>
        </w:r>
        <w:r w:rsidR="00565208" w:rsidDel="00F642DB">
          <w:rPr>
            <w:sz w:val="22"/>
            <w:szCs w:val="22"/>
            <w:lang w:val="en-GB" w:eastAsia="en-US"/>
          </w:rPr>
          <w:fldChar w:fldCharType="begin"/>
        </w:r>
        <w:r w:rsidR="00565208" w:rsidDel="00F642DB">
          <w:rPr>
            <w:sz w:val="22"/>
            <w:szCs w:val="22"/>
            <w:lang w:val="en-GB" w:eastAsia="en-US"/>
          </w:rPr>
          <w:fldChar w:fldCharType="end"/>
        </w:r>
        <w:r w:rsidR="00565208" w:rsidDel="00F642DB">
          <w:rPr>
            <w:color w:val="000000"/>
            <w:sz w:val="22"/>
            <w:szCs w:val="22"/>
            <w:lang w:val="en-GB"/>
          </w:rPr>
          <w:delText xml:space="preserve"> </w:delText>
        </w:r>
      </w:del>
      <m:oMath>
        <m:sSub>
          <m:sSubPr>
            <m:ctrlPr>
              <w:del w:id="84" w:author="Christian Berger" w:date="2022-07-14T06:55:00Z">
                <w:rPr>
                  <w:rFonts w:ascii="Cambria Math" w:hAnsi="Cambria Math"/>
                  <w:i/>
                  <w:color w:val="000000"/>
                  <w:sz w:val="22"/>
                  <w:szCs w:val="22"/>
                </w:rPr>
              </w:del>
            </m:ctrlPr>
          </m:sSubPr>
          <m:e>
            <m:r>
              <w:del w:id="85" w:author="Christian Berger" w:date="2022-07-14T06:55:00Z">
                <w:rPr>
                  <w:rFonts w:ascii="Cambria Math" w:hAnsi="Cambria Math"/>
                  <w:color w:val="000000"/>
                  <w:sz w:val="22"/>
                  <w:szCs w:val="22"/>
                </w:rPr>
                <m:t>w</m:t>
              </w:del>
            </m:r>
          </m:e>
          <m:sub>
            <m:r>
              <w:del w:id="86" w:author="Christian Berger" w:date="2022-07-14T06:55:00Z">
                <w:rPr>
                  <w:rFonts w:ascii="Cambria Math" w:hAnsi="Cambria Math"/>
                  <w:color w:val="000000"/>
                  <w:sz w:val="22"/>
                  <w:szCs w:val="22"/>
                </w:rPr>
                <m:t>FD</m:t>
              </w:del>
            </m:r>
          </m:sub>
        </m:sSub>
        <m:d>
          <m:dPr>
            <m:ctrlPr>
              <w:del w:id="87" w:author="Christian Berger" w:date="2022-07-14T06:55:00Z">
                <w:rPr>
                  <w:rFonts w:ascii="Cambria Math" w:hAnsi="Cambria Math"/>
                  <w:i/>
                  <w:color w:val="000000"/>
                  <w:sz w:val="22"/>
                  <w:szCs w:val="22"/>
                </w:rPr>
              </w:del>
            </m:ctrlPr>
          </m:dPr>
          <m:e>
            <m:r>
              <w:del w:id="88" w:author="Christian Berger" w:date="2022-07-14T06:55:00Z">
                <w:rPr>
                  <w:rFonts w:ascii="Cambria Math" w:hAnsi="Cambria Math"/>
                  <w:color w:val="000000"/>
                  <w:sz w:val="22"/>
                  <w:szCs w:val="22"/>
                </w:rPr>
                <m:t>k</m:t>
              </w:del>
            </m:r>
          </m:e>
        </m:d>
        <m:r>
          <w:del w:id="89" w:author="Christian Berger" w:date="2022-07-14T06:55:00Z">
            <w:rPr>
              <w:rFonts w:ascii="Cambria Math" w:hAnsi="Cambria Math"/>
              <w:color w:val="000000"/>
              <w:sz w:val="22"/>
              <w:szCs w:val="22"/>
            </w:rPr>
            <m:t xml:space="preserve">=1 </m:t>
          </w:del>
        </m:r>
      </m:oMath>
      <w:del w:id="90" w:author="Christian Berger" w:date="2022-07-14T06:55:00Z">
        <w:r w:rsidR="00565208" w:rsidDel="00F642DB">
          <w:rPr>
            <w:color w:val="000000"/>
            <w:sz w:val="22"/>
            <w:szCs w:val="22"/>
          </w:rPr>
          <w:delText xml:space="preserve"> for all the tones in all channel bandwidths. When </w:delText>
        </w:r>
        <w:r w:rsidR="00565208" w:rsidDel="00F642DB">
          <w:rPr>
            <w:sz w:val="22"/>
            <w:szCs w:val="22"/>
          </w:rPr>
          <w:delText>the TXVECTOR parameter TX_WINDOW_FLAG is set to 1</w:delText>
        </w:r>
        <w:r w:rsidR="00565208" w:rsidDel="00F642DB">
          <w:rPr>
            <w:color w:val="000000"/>
            <w:sz w:val="22"/>
            <w:szCs w:val="22"/>
          </w:rPr>
          <w:delText>, the flat top window is used;</w:delText>
        </w:r>
      </w:del>
      <w:r w:rsidR="00565208">
        <w:rPr>
          <w:color w:val="000000"/>
          <w:sz w:val="22"/>
          <w:szCs w:val="22"/>
        </w:rPr>
        <w:t xml:space="preserve"> </w:t>
      </w:r>
    </w:p>
    <w:p w14:paraId="17104377" w14:textId="77777777" w:rsidR="003D691C" w:rsidRPr="003D691C" w:rsidRDefault="003D691C" w:rsidP="00474A9B">
      <w:pPr>
        <w:pStyle w:val="IEEEStdsParagraph"/>
        <w:numPr>
          <w:ilvl w:val="0"/>
          <w:numId w:val="37"/>
        </w:numPr>
        <w:rPr>
          <w:ins w:id="91" w:author="Christian Berger" w:date="2022-07-14T06:59:00Z"/>
          <w:sz w:val="22"/>
          <w:szCs w:val="22"/>
          <w:lang w:bidi="he-IL"/>
          <w:rPrChange w:id="92" w:author="Christian Berger" w:date="2022-07-14T06:59:00Z">
            <w:rPr>
              <w:ins w:id="93" w:author="Christian Berger" w:date="2022-07-14T06:59:00Z"/>
              <w:rFonts w:ascii="TimesNewRomanPSMT" w:eastAsia="Times New Roman" w:hAnsi="TimesNewRomanPSMT"/>
              <w:szCs w:val="24"/>
              <w:lang w:eastAsia="zh-CN"/>
            </w:rPr>
          </w:rPrChange>
        </w:rPr>
      </w:pPr>
      <w:moveToRangeStart w:id="94" w:author="Christian Berger" w:date="2022-07-14T06:59:00Z" w:name="move108674365"/>
      <w:moveTo w:id="95" w:author="Christian Berger" w:date="2022-07-14T06:59:00Z">
        <w:r>
          <w:rPr>
            <w:color w:val="000000"/>
            <w:sz w:val="22"/>
            <w:szCs w:val="22"/>
          </w:rPr>
          <w:t xml:space="preserve">Apply the </w:t>
        </w:r>
        <m:oMath>
          <m:sSub>
            <m:sSubPr>
              <m:ctrlPr>
                <w:rPr>
                  <w:rFonts w:ascii="Cambria Math" w:hAnsi="Cambria Math"/>
                  <w:bCs/>
                  <w:i/>
                </w:rPr>
              </m:ctrlPr>
            </m:sSubPr>
            <m:e>
              <m:r>
                <w:rPr>
                  <w:rFonts w:ascii="Cambria Math" w:hAnsi="Cambria Math"/>
                  <w:lang w:eastAsia="zh-CN"/>
                </w:rPr>
                <m:t>P</m:t>
              </m:r>
            </m:e>
            <m:sub>
              <m:r>
                <w:rPr>
                  <w:rFonts w:ascii="Cambria Math" w:hAnsi="Cambria Math"/>
                  <w:lang w:eastAsia="zh-CN"/>
                </w:rPr>
                <m:t>HE-LTF</m:t>
              </m:r>
            </m:sub>
          </m:sSub>
        </m:oMath>
        <w:moveTo w:id="96" w:author="Christian Berger" w:date="2022-07-14T06:59:00Z">
          <w:r>
            <w:rPr>
              <w:bCs/>
              <w:sz w:val="22"/>
              <w:szCs w:val="22"/>
              <w:lang w:eastAsia="zh-CN"/>
            </w:rPr>
            <w:t xml:space="preserve"> </w:t>
          </w:r>
          <w:r>
            <w:rPr>
              <w:color w:val="000000"/>
              <w:sz w:val="22"/>
              <w:szCs w:val="22"/>
            </w:rPr>
            <w:t xml:space="preserve">matrix to all tones of the secure HE-LTF sequence. </w:t>
          </w:r>
          <w:r>
            <w:rPr>
              <w:rFonts w:ascii="TimesNewRomanPSMT" w:eastAsia="Times New Roman" w:hAnsi="TimesNewRomanPSMT" w:hint="eastAsia"/>
              <w:szCs w:val="24"/>
              <w:lang w:eastAsia="zh-CN"/>
            </w:rPr>
            <w:t xml:space="preserve"> </w:t>
          </w:r>
        </w:moveTo>
        <w:moveToRangeEnd w:id="94"/>
      </w:moveTo>
    </w:p>
    <w:p w14:paraId="1DB12C8B" w14:textId="0E20B018" w:rsidR="00565208" w:rsidRDefault="00565208" w:rsidP="00474A9B">
      <w:pPr>
        <w:pStyle w:val="IEEEStdsParagraph"/>
        <w:numPr>
          <w:ilvl w:val="0"/>
          <w:numId w:val="37"/>
        </w:numPr>
        <w:rPr>
          <w:sz w:val="22"/>
          <w:szCs w:val="22"/>
          <w:lang w:bidi="he-IL"/>
        </w:rPr>
      </w:pPr>
      <w:r>
        <w:rPr>
          <w:sz w:val="22"/>
          <w:szCs w:val="22"/>
          <w:lang w:bidi="he-IL"/>
        </w:rPr>
        <w:t>There is no CSD per space-time stream.</w:t>
      </w:r>
    </w:p>
    <w:p w14:paraId="31068266" w14:textId="7796EB84" w:rsidR="00565208" w:rsidRDefault="00565208" w:rsidP="00474A9B">
      <w:pPr>
        <w:pStyle w:val="IEEEStdsParagraph"/>
        <w:numPr>
          <w:ilvl w:val="0"/>
          <w:numId w:val="37"/>
        </w:numPr>
        <w:rPr>
          <w:sz w:val="22"/>
          <w:szCs w:val="22"/>
          <w:lang w:bidi="he-IL"/>
        </w:rPr>
      </w:pPr>
      <w:r>
        <w:rPr>
          <w:sz w:val="22"/>
          <w:szCs w:val="22"/>
          <w:lang w:bidi="he-IL"/>
        </w:rPr>
        <w:t xml:space="preserve">There is no spatial mapping, the Q matrix is a </w:t>
      </w:r>
      <w:del w:id="97" w:author="Christian Berger" w:date="2022-07-14T06:59:00Z">
        <w:r w:rsidDel="003D691C">
          <w:rPr>
            <w:sz w:val="22"/>
            <w:szCs w:val="22"/>
            <w:lang w:bidi="he-IL"/>
          </w:rPr>
          <w:delText xml:space="preserve">block </w:delText>
        </w:r>
      </w:del>
      <w:ins w:id="98" w:author="Christian Berger" w:date="2022-07-14T06:59:00Z">
        <w:r w:rsidR="003D691C">
          <w:rPr>
            <w:sz w:val="22"/>
            <w:szCs w:val="22"/>
            <w:lang w:bidi="he-IL"/>
          </w:rPr>
          <w:t xml:space="preserve">square </w:t>
        </w:r>
      </w:ins>
      <w:r>
        <w:rPr>
          <w:sz w:val="22"/>
          <w:szCs w:val="22"/>
          <w:lang w:bidi="he-IL"/>
        </w:rPr>
        <w:t>identity matrix.</w:t>
      </w:r>
    </w:p>
    <w:p w14:paraId="61C55BD8" w14:textId="77777777" w:rsidR="00565208" w:rsidRDefault="00565208" w:rsidP="00474A9B">
      <w:pPr>
        <w:pStyle w:val="IEEEStdsParagraph"/>
        <w:numPr>
          <w:ilvl w:val="0"/>
          <w:numId w:val="37"/>
        </w:numPr>
        <w:rPr>
          <w:sz w:val="22"/>
          <w:szCs w:val="22"/>
          <w:lang w:bidi="he-IL"/>
        </w:rPr>
      </w:pPr>
      <w:r>
        <w:rPr>
          <w:sz w:val="22"/>
          <w:szCs w:val="22"/>
        </w:rPr>
        <w:t>IDFT: Compute the inverse discrete Fourier transform.</w:t>
      </w:r>
    </w:p>
    <w:p w14:paraId="6B6150AC" w14:textId="77777777" w:rsidR="00565208" w:rsidRDefault="00565208" w:rsidP="00474A9B">
      <w:pPr>
        <w:pStyle w:val="IEEEStdsParagraph"/>
        <w:numPr>
          <w:ilvl w:val="0"/>
          <w:numId w:val="37"/>
        </w:numPr>
        <w:rPr>
          <w:sz w:val="22"/>
          <w:szCs w:val="22"/>
          <w:lang w:bidi="he-IL"/>
        </w:rPr>
      </w:pPr>
      <w:r>
        <w:rPr>
          <w:sz w:val="22"/>
          <w:szCs w:val="22"/>
        </w:rPr>
        <w:t xml:space="preserve">Insert zero power GI: Prepend values of zero of length indicated by the TXVECTOR parameter GI_TYPE. </w:t>
      </w:r>
    </w:p>
    <w:p w14:paraId="0F60C335" w14:textId="77777777" w:rsidR="00565208" w:rsidRDefault="00565208" w:rsidP="00474A9B">
      <w:pPr>
        <w:pStyle w:val="IEEEStdsParagraph"/>
        <w:numPr>
          <w:ilvl w:val="0"/>
          <w:numId w:val="37"/>
        </w:numPr>
        <w:rPr>
          <w:sz w:val="22"/>
          <w:szCs w:val="22"/>
          <w:lang w:bidi="he-IL"/>
        </w:rPr>
      </w:pPr>
      <w:r>
        <w:rPr>
          <w:sz w:val="22"/>
          <w:szCs w:val="22"/>
        </w:rPr>
        <w:t>Analog and RF: Upconvert the resulting complex baseband waveform associated with each transmit chain to an RF signal according to the center frequency of the desired channel and transmit. Refer to 27.3.10 (Mathematical description of signals).</w:t>
      </w:r>
    </w:p>
    <w:p w14:paraId="279B9F18" w14:textId="05968FF2" w:rsidR="00942848" w:rsidRPr="00747F5A" w:rsidRDefault="00942848" w:rsidP="00747F5A">
      <w:pPr>
        <w:pStyle w:val="IEEEStdsParagraph"/>
        <w:rPr>
          <w:b/>
          <w:bCs/>
          <w:i/>
          <w:iCs/>
          <w:sz w:val="22"/>
          <w:szCs w:val="22"/>
        </w:rPr>
      </w:pPr>
    </w:p>
    <w:sectPr w:rsidR="00942848" w:rsidRPr="00747F5A"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0FFE" w14:textId="77777777" w:rsidR="00650D3B" w:rsidRDefault="00650D3B">
      <w:r>
        <w:separator/>
      </w:r>
    </w:p>
  </w:endnote>
  <w:endnote w:type="continuationSeparator" w:id="0">
    <w:p w14:paraId="7334DC46" w14:textId="77777777" w:rsidR="00650D3B" w:rsidRDefault="0065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B357ED">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4418" w14:textId="77777777" w:rsidR="00650D3B" w:rsidRDefault="00650D3B">
      <w:r>
        <w:separator/>
      </w:r>
    </w:p>
  </w:footnote>
  <w:footnote w:type="continuationSeparator" w:id="0">
    <w:p w14:paraId="798E11D0" w14:textId="77777777" w:rsidR="00650D3B" w:rsidRDefault="0065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197CED2B" w:rsidR="00E45F0E" w:rsidRDefault="004323D7">
    <w:pPr>
      <w:pStyle w:val="Header"/>
      <w:tabs>
        <w:tab w:val="clear" w:pos="6480"/>
        <w:tab w:val="center" w:pos="4680"/>
        <w:tab w:val="right" w:pos="9360"/>
      </w:tabs>
    </w:pPr>
    <w:r>
      <w:rPr>
        <w:lang w:eastAsia="ko-KR"/>
      </w:rPr>
      <w:t>Ju</w:t>
    </w:r>
    <w:r w:rsidR="00C86F64">
      <w:rPr>
        <w:lang w:eastAsia="ko-KR"/>
      </w:rPr>
      <w:t>ly</w:t>
    </w:r>
    <w:r>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fldSimple w:instr=" TITLE  \* MERGEFORMAT ">
      <w:r>
        <w:t>doc.: IEEE 802.11-22/</w:t>
      </w:r>
      <w:r w:rsidR="00513A85" w:rsidRPr="00513A85">
        <w:t xml:space="preserve"> 1138</w:t>
      </w:r>
      <w:r>
        <w:rPr>
          <w:lang w:eastAsia="ko-KR"/>
        </w:rPr>
        <w:t>r</w:t>
      </w:r>
    </w:fldSimple>
    <w:r w:rsidR="0089689F">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68AE471A"/>
    <w:lvl w:ilvl="0">
      <w:numFmt w:val="decimal"/>
      <w:pStyle w:val="IEEEStdsRegularFigureCaption"/>
      <w:lvlText w:val=""/>
      <w:lvlJc w:val="left"/>
    </w:lvl>
  </w:abstractNum>
  <w:abstractNum w:abstractNumId="17"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7757E0"/>
    <w:multiLevelType w:val="hybridMultilevel"/>
    <w:tmpl w:val="3904BB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6"/>
  </w:num>
  <w:num w:numId="4">
    <w:abstractNumId w:val="8"/>
  </w:num>
  <w:num w:numId="5">
    <w:abstractNumId w:val="23"/>
  </w:num>
  <w:num w:numId="6">
    <w:abstractNumId w:val="12"/>
  </w:num>
  <w:num w:numId="7">
    <w:abstractNumId w:val="22"/>
  </w:num>
  <w:num w:numId="8">
    <w:abstractNumId w:val="25"/>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1"/>
  </w:num>
  <w:num w:numId="13">
    <w:abstractNumId w:val="26"/>
  </w:num>
  <w:num w:numId="14">
    <w:abstractNumId w:val="13"/>
  </w:num>
  <w:num w:numId="15">
    <w:abstractNumId w:val="10"/>
  </w:num>
  <w:num w:numId="16">
    <w:abstractNumId w:val="17"/>
  </w:num>
  <w:num w:numId="17">
    <w:abstractNumId w:val="4"/>
  </w:num>
  <w:num w:numId="18">
    <w:abstractNumId w:val="14"/>
  </w:num>
  <w:num w:numId="19">
    <w:abstractNumId w:val="28"/>
  </w:num>
  <w:num w:numId="20">
    <w:abstractNumId w:val="6"/>
  </w:num>
  <w:num w:numId="21">
    <w:abstractNumId w:val="19"/>
  </w:num>
  <w:num w:numId="22">
    <w:abstractNumId w:val="2"/>
  </w:num>
  <w:num w:numId="23">
    <w:abstractNumId w:val="9"/>
  </w:num>
  <w:num w:numId="24">
    <w:abstractNumId w:val="29"/>
  </w:num>
  <w:num w:numId="25">
    <w:abstractNumId w:val="18"/>
  </w:num>
  <w:num w:numId="26">
    <w:abstractNumId w:val="21"/>
  </w:num>
  <w:num w:numId="27">
    <w:abstractNumId w:val="15"/>
  </w:num>
  <w:num w:numId="28">
    <w:abstractNumId w:val="20"/>
  </w:num>
  <w:num w:numId="29">
    <w:abstractNumId w:val="27"/>
  </w:num>
  <w:num w:numId="30">
    <w:abstractNumId w:val="26"/>
  </w:num>
  <w:num w:numId="31">
    <w:abstractNumId w:val="2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26"/>
  </w:num>
  <w:num w:numId="36">
    <w:abstractNumId w:val="20"/>
  </w:num>
  <w:num w:numId="37">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5A8A"/>
    <w:rsid w:val="00006192"/>
    <w:rsid w:val="00006454"/>
    <w:rsid w:val="000067AA"/>
    <w:rsid w:val="00006DBB"/>
    <w:rsid w:val="00006E87"/>
    <w:rsid w:val="000070DA"/>
    <w:rsid w:val="000070F9"/>
    <w:rsid w:val="0000730E"/>
    <w:rsid w:val="0000743C"/>
    <w:rsid w:val="0001027F"/>
    <w:rsid w:val="00010A56"/>
    <w:rsid w:val="00010A82"/>
    <w:rsid w:val="0001171C"/>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154"/>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4ED0"/>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314"/>
    <w:rsid w:val="0005176F"/>
    <w:rsid w:val="00051C57"/>
    <w:rsid w:val="00052040"/>
    <w:rsid w:val="00052123"/>
    <w:rsid w:val="00053519"/>
    <w:rsid w:val="00053FE8"/>
    <w:rsid w:val="000549C3"/>
    <w:rsid w:val="00054E71"/>
    <w:rsid w:val="00055180"/>
    <w:rsid w:val="000557D1"/>
    <w:rsid w:val="00055D69"/>
    <w:rsid w:val="00055EB2"/>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300"/>
    <w:rsid w:val="00087539"/>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4FA"/>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431"/>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39"/>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40F"/>
    <w:rsid w:val="000E752D"/>
    <w:rsid w:val="000E753A"/>
    <w:rsid w:val="000E7907"/>
    <w:rsid w:val="000F10F2"/>
    <w:rsid w:val="000F1C7D"/>
    <w:rsid w:val="000F2227"/>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5DA5"/>
    <w:rsid w:val="00106023"/>
    <w:rsid w:val="001062DF"/>
    <w:rsid w:val="00106A60"/>
    <w:rsid w:val="001073F3"/>
    <w:rsid w:val="001101C2"/>
    <w:rsid w:val="001109AA"/>
    <w:rsid w:val="001113B3"/>
    <w:rsid w:val="00112401"/>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59BE"/>
    <w:rsid w:val="00126052"/>
    <w:rsid w:val="00126539"/>
    <w:rsid w:val="00127027"/>
    <w:rsid w:val="001274A8"/>
    <w:rsid w:val="001275D7"/>
    <w:rsid w:val="001276E4"/>
    <w:rsid w:val="00127723"/>
    <w:rsid w:val="00130101"/>
    <w:rsid w:val="001307D0"/>
    <w:rsid w:val="00130942"/>
    <w:rsid w:val="00130DDA"/>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BE6"/>
    <w:rsid w:val="00167BD7"/>
    <w:rsid w:val="00170076"/>
    <w:rsid w:val="00170655"/>
    <w:rsid w:val="00170CD5"/>
    <w:rsid w:val="00171D2F"/>
    <w:rsid w:val="00172047"/>
    <w:rsid w:val="00172249"/>
    <w:rsid w:val="001723FB"/>
    <w:rsid w:val="00172489"/>
    <w:rsid w:val="00172DD9"/>
    <w:rsid w:val="001731E2"/>
    <w:rsid w:val="00173483"/>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1026"/>
    <w:rsid w:val="001812B0"/>
    <w:rsid w:val="00181423"/>
    <w:rsid w:val="00182A92"/>
    <w:rsid w:val="00182B11"/>
    <w:rsid w:val="00183698"/>
    <w:rsid w:val="00183D6D"/>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039"/>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4D33"/>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3DE"/>
    <w:rsid w:val="001E69F0"/>
    <w:rsid w:val="001E6D98"/>
    <w:rsid w:val="001E6F13"/>
    <w:rsid w:val="001E7B37"/>
    <w:rsid w:val="001E7C32"/>
    <w:rsid w:val="001E7C4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29BE"/>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2F84"/>
    <w:rsid w:val="0021311C"/>
    <w:rsid w:val="0021389B"/>
    <w:rsid w:val="002141B2"/>
    <w:rsid w:val="00214B50"/>
    <w:rsid w:val="00214BA3"/>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5E4"/>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1F7"/>
    <w:rsid w:val="00296722"/>
    <w:rsid w:val="00296814"/>
    <w:rsid w:val="00296C47"/>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76"/>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4CC"/>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1C0"/>
    <w:rsid w:val="002E2A00"/>
    <w:rsid w:val="002E340A"/>
    <w:rsid w:val="002E37B5"/>
    <w:rsid w:val="002E37F3"/>
    <w:rsid w:val="002E54DB"/>
    <w:rsid w:val="002E6705"/>
    <w:rsid w:val="002E67AA"/>
    <w:rsid w:val="002E6B42"/>
    <w:rsid w:val="002E6FF6"/>
    <w:rsid w:val="002E7BD1"/>
    <w:rsid w:val="002F054A"/>
    <w:rsid w:val="002F0915"/>
    <w:rsid w:val="002F0CA0"/>
    <w:rsid w:val="002F1269"/>
    <w:rsid w:val="002F1AF7"/>
    <w:rsid w:val="002F255B"/>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332"/>
    <w:rsid w:val="002F7C72"/>
    <w:rsid w:val="002F7D1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A1"/>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4F5C"/>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7FB"/>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D9"/>
    <w:rsid w:val="003A1257"/>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350"/>
    <w:rsid w:val="003A6AC1"/>
    <w:rsid w:val="003A74EB"/>
    <w:rsid w:val="003A7925"/>
    <w:rsid w:val="003A79BD"/>
    <w:rsid w:val="003A7B64"/>
    <w:rsid w:val="003A7D56"/>
    <w:rsid w:val="003A7F0D"/>
    <w:rsid w:val="003B03CE"/>
    <w:rsid w:val="003B0796"/>
    <w:rsid w:val="003B16BB"/>
    <w:rsid w:val="003B18B6"/>
    <w:rsid w:val="003B3518"/>
    <w:rsid w:val="003B3700"/>
    <w:rsid w:val="003B3961"/>
    <w:rsid w:val="003B450B"/>
    <w:rsid w:val="003B4DAD"/>
    <w:rsid w:val="003B4F6B"/>
    <w:rsid w:val="003B52F2"/>
    <w:rsid w:val="003B6329"/>
    <w:rsid w:val="003B6F60"/>
    <w:rsid w:val="003B7273"/>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84"/>
    <w:rsid w:val="003D3F93"/>
    <w:rsid w:val="003D4599"/>
    <w:rsid w:val="003D4734"/>
    <w:rsid w:val="003D5013"/>
    <w:rsid w:val="003D553B"/>
    <w:rsid w:val="003D559C"/>
    <w:rsid w:val="003D5BD7"/>
    <w:rsid w:val="003D5F14"/>
    <w:rsid w:val="003D664E"/>
    <w:rsid w:val="003D691C"/>
    <w:rsid w:val="003D6A51"/>
    <w:rsid w:val="003D77A3"/>
    <w:rsid w:val="003D78F7"/>
    <w:rsid w:val="003E0A74"/>
    <w:rsid w:val="003E0BA8"/>
    <w:rsid w:val="003E2E0F"/>
    <w:rsid w:val="003E3185"/>
    <w:rsid w:val="003E32DF"/>
    <w:rsid w:val="003E3F3B"/>
    <w:rsid w:val="003E3FAD"/>
    <w:rsid w:val="003E416D"/>
    <w:rsid w:val="003E41DB"/>
    <w:rsid w:val="003E4403"/>
    <w:rsid w:val="003E50F7"/>
    <w:rsid w:val="003E51DA"/>
    <w:rsid w:val="003E51DD"/>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A70"/>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6B92"/>
    <w:rsid w:val="00427CA1"/>
    <w:rsid w:val="00430648"/>
    <w:rsid w:val="004307DE"/>
    <w:rsid w:val="00430868"/>
    <w:rsid w:val="00430E74"/>
    <w:rsid w:val="00432069"/>
    <w:rsid w:val="0043223B"/>
    <w:rsid w:val="004323D7"/>
    <w:rsid w:val="004325D4"/>
    <w:rsid w:val="0043299F"/>
    <w:rsid w:val="004339CB"/>
    <w:rsid w:val="00433A12"/>
    <w:rsid w:val="00434103"/>
    <w:rsid w:val="00434573"/>
    <w:rsid w:val="0043475A"/>
    <w:rsid w:val="00435208"/>
    <w:rsid w:val="00435237"/>
    <w:rsid w:val="00435563"/>
    <w:rsid w:val="00435B71"/>
    <w:rsid w:val="00435E3F"/>
    <w:rsid w:val="00436D73"/>
    <w:rsid w:val="004375F0"/>
    <w:rsid w:val="00437814"/>
    <w:rsid w:val="004402C9"/>
    <w:rsid w:val="00440FF1"/>
    <w:rsid w:val="004417F2"/>
    <w:rsid w:val="00442799"/>
    <w:rsid w:val="004429FD"/>
    <w:rsid w:val="00443A84"/>
    <w:rsid w:val="00443FBF"/>
    <w:rsid w:val="00444326"/>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2C7"/>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4A9B"/>
    <w:rsid w:val="00474AB2"/>
    <w:rsid w:val="004750BF"/>
    <w:rsid w:val="00475156"/>
    <w:rsid w:val="004753E1"/>
    <w:rsid w:val="00475A71"/>
    <w:rsid w:val="00475D9E"/>
    <w:rsid w:val="00476175"/>
    <w:rsid w:val="004766D9"/>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3773"/>
    <w:rsid w:val="00483F03"/>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37"/>
    <w:rsid w:val="004A488B"/>
    <w:rsid w:val="004A53B6"/>
    <w:rsid w:val="004A5537"/>
    <w:rsid w:val="004A7638"/>
    <w:rsid w:val="004A7789"/>
    <w:rsid w:val="004A7935"/>
    <w:rsid w:val="004A7B11"/>
    <w:rsid w:val="004A7D51"/>
    <w:rsid w:val="004A7EA0"/>
    <w:rsid w:val="004A7FCB"/>
    <w:rsid w:val="004B11CF"/>
    <w:rsid w:val="004B2117"/>
    <w:rsid w:val="004B3EC3"/>
    <w:rsid w:val="004B493F"/>
    <w:rsid w:val="004B4E79"/>
    <w:rsid w:val="004B4F7F"/>
    <w:rsid w:val="004B50D6"/>
    <w:rsid w:val="004B545A"/>
    <w:rsid w:val="004B5FD5"/>
    <w:rsid w:val="004B694E"/>
    <w:rsid w:val="004B6C5E"/>
    <w:rsid w:val="004B6DCB"/>
    <w:rsid w:val="004B6EFD"/>
    <w:rsid w:val="004B7005"/>
    <w:rsid w:val="004B74AA"/>
    <w:rsid w:val="004B7780"/>
    <w:rsid w:val="004C0081"/>
    <w:rsid w:val="004C0BD8"/>
    <w:rsid w:val="004C0F0A"/>
    <w:rsid w:val="004C13C8"/>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25AA"/>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556"/>
    <w:rsid w:val="005109A8"/>
    <w:rsid w:val="00511326"/>
    <w:rsid w:val="00511E52"/>
    <w:rsid w:val="00512B9B"/>
    <w:rsid w:val="00513334"/>
    <w:rsid w:val="00513528"/>
    <w:rsid w:val="00513A85"/>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C9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564"/>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6EA"/>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6DD1"/>
    <w:rsid w:val="005570C8"/>
    <w:rsid w:val="00557336"/>
    <w:rsid w:val="00557993"/>
    <w:rsid w:val="00560A90"/>
    <w:rsid w:val="0056120C"/>
    <w:rsid w:val="00562291"/>
    <w:rsid w:val="00562627"/>
    <w:rsid w:val="0056327A"/>
    <w:rsid w:val="00563B85"/>
    <w:rsid w:val="005644E0"/>
    <w:rsid w:val="00564EDA"/>
    <w:rsid w:val="00565208"/>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77E3D"/>
    <w:rsid w:val="00581043"/>
    <w:rsid w:val="005812B7"/>
    <w:rsid w:val="005825A7"/>
    <w:rsid w:val="00583068"/>
    <w:rsid w:val="00583212"/>
    <w:rsid w:val="00583366"/>
    <w:rsid w:val="0058344D"/>
    <w:rsid w:val="00583A89"/>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370"/>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63"/>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383"/>
    <w:rsid w:val="005C763F"/>
    <w:rsid w:val="005C7FD0"/>
    <w:rsid w:val="005D0955"/>
    <w:rsid w:val="005D09E4"/>
    <w:rsid w:val="005D0B9C"/>
    <w:rsid w:val="005D0C43"/>
    <w:rsid w:val="005D1461"/>
    <w:rsid w:val="005D2028"/>
    <w:rsid w:val="005D33B5"/>
    <w:rsid w:val="005D397D"/>
    <w:rsid w:val="005D3ADA"/>
    <w:rsid w:val="005D3BEF"/>
    <w:rsid w:val="005D3D90"/>
    <w:rsid w:val="005D3F28"/>
    <w:rsid w:val="005D5771"/>
    <w:rsid w:val="005D5C6E"/>
    <w:rsid w:val="005D5CBD"/>
    <w:rsid w:val="005D65D1"/>
    <w:rsid w:val="005D7048"/>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3D4A"/>
    <w:rsid w:val="0062440B"/>
    <w:rsid w:val="00624DDC"/>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493"/>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D3B"/>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2A6"/>
    <w:rsid w:val="006659F1"/>
    <w:rsid w:val="00665CFC"/>
    <w:rsid w:val="0066643E"/>
    <w:rsid w:val="006668A0"/>
    <w:rsid w:val="00666AFD"/>
    <w:rsid w:val="00667046"/>
    <w:rsid w:val="00667636"/>
    <w:rsid w:val="00667C33"/>
    <w:rsid w:val="00670025"/>
    <w:rsid w:val="0067069C"/>
    <w:rsid w:val="0067181E"/>
    <w:rsid w:val="006718C6"/>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8F9"/>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4C50"/>
    <w:rsid w:val="006D4C7D"/>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403"/>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2F2A"/>
    <w:rsid w:val="006F36A8"/>
    <w:rsid w:val="006F3DD4"/>
    <w:rsid w:val="006F4008"/>
    <w:rsid w:val="006F40E8"/>
    <w:rsid w:val="006F4586"/>
    <w:rsid w:val="006F5898"/>
    <w:rsid w:val="006F5B2F"/>
    <w:rsid w:val="006F5EA6"/>
    <w:rsid w:val="006F6967"/>
    <w:rsid w:val="006F6E4C"/>
    <w:rsid w:val="006F6ED8"/>
    <w:rsid w:val="006F70A2"/>
    <w:rsid w:val="00700354"/>
    <w:rsid w:val="0070035F"/>
    <w:rsid w:val="00700A47"/>
    <w:rsid w:val="00700E5D"/>
    <w:rsid w:val="007019B7"/>
    <w:rsid w:val="00701C8C"/>
    <w:rsid w:val="007029EC"/>
    <w:rsid w:val="00702CA2"/>
    <w:rsid w:val="00703257"/>
    <w:rsid w:val="00703648"/>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DE0"/>
    <w:rsid w:val="00715C29"/>
    <w:rsid w:val="007164A7"/>
    <w:rsid w:val="00716DFF"/>
    <w:rsid w:val="0071714F"/>
    <w:rsid w:val="00717A23"/>
    <w:rsid w:val="00720F57"/>
    <w:rsid w:val="00720F8E"/>
    <w:rsid w:val="00721081"/>
    <w:rsid w:val="0072124D"/>
    <w:rsid w:val="0072173F"/>
    <w:rsid w:val="00721A60"/>
    <w:rsid w:val="007220CF"/>
    <w:rsid w:val="007227F8"/>
    <w:rsid w:val="00722949"/>
    <w:rsid w:val="00722A74"/>
    <w:rsid w:val="007232DB"/>
    <w:rsid w:val="00723503"/>
    <w:rsid w:val="00723821"/>
    <w:rsid w:val="00723BA5"/>
    <w:rsid w:val="00723E73"/>
    <w:rsid w:val="00724288"/>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4F00"/>
    <w:rsid w:val="0074621F"/>
    <w:rsid w:val="007463FB"/>
    <w:rsid w:val="00747F5A"/>
    <w:rsid w:val="007504D3"/>
    <w:rsid w:val="0075051D"/>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77D6A"/>
    <w:rsid w:val="00780152"/>
    <w:rsid w:val="00780455"/>
    <w:rsid w:val="007804C2"/>
    <w:rsid w:val="007806F2"/>
    <w:rsid w:val="00780E19"/>
    <w:rsid w:val="007821CF"/>
    <w:rsid w:val="00782272"/>
    <w:rsid w:val="0078251F"/>
    <w:rsid w:val="00782735"/>
    <w:rsid w:val="00782B49"/>
    <w:rsid w:val="00783B46"/>
    <w:rsid w:val="00783FBD"/>
    <w:rsid w:val="00784762"/>
    <w:rsid w:val="00784800"/>
    <w:rsid w:val="0078508D"/>
    <w:rsid w:val="007850FC"/>
    <w:rsid w:val="00786810"/>
    <w:rsid w:val="00786A15"/>
    <w:rsid w:val="00786C6B"/>
    <w:rsid w:val="00786D1F"/>
    <w:rsid w:val="007875B2"/>
    <w:rsid w:val="00790B23"/>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2F8D"/>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028"/>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C5A"/>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1C"/>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74A"/>
    <w:rsid w:val="00854AF4"/>
    <w:rsid w:val="00855910"/>
    <w:rsid w:val="00856535"/>
    <w:rsid w:val="0085795D"/>
    <w:rsid w:val="00860828"/>
    <w:rsid w:val="00860C28"/>
    <w:rsid w:val="00860C97"/>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A22"/>
    <w:rsid w:val="00880F89"/>
    <w:rsid w:val="00881C47"/>
    <w:rsid w:val="00881E8D"/>
    <w:rsid w:val="008825D1"/>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89F"/>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BEF"/>
    <w:rsid w:val="008F1C67"/>
    <w:rsid w:val="008F1CD4"/>
    <w:rsid w:val="008F238D"/>
    <w:rsid w:val="008F259C"/>
    <w:rsid w:val="008F2611"/>
    <w:rsid w:val="008F35FB"/>
    <w:rsid w:val="008F4312"/>
    <w:rsid w:val="008F4CA7"/>
    <w:rsid w:val="008F50D5"/>
    <w:rsid w:val="008F5525"/>
    <w:rsid w:val="008F5A89"/>
    <w:rsid w:val="008F5CB6"/>
    <w:rsid w:val="008F6025"/>
    <w:rsid w:val="008F671F"/>
    <w:rsid w:val="008F78BB"/>
    <w:rsid w:val="008F7D2F"/>
    <w:rsid w:val="008F7DB1"/>
    <w:rsid w:val="0090061F"/>
    <w:rsid w:val="0090099B"/>
    <w:rsid w:val="00900CDD"/>
    <w:rsid w:val="00901820"/>
    <w:rsid w:val="00902E21"/>
    <w:rsid w:val="00903334"/>
    <w:rsid w:val="0090349D"/>
    <w:rsid w:val="00903875"/>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19E6"/>
    <w:rsid w:val="009225A7"/>
    <w:rsid w:val="00923A87"/>
    <w:rsid w:val="00926654"/>
    <w:rsid w:val="009278CE"/>
    <w:rsid w:val="009278D5"/>
    <w:rsid w:val="00927FEB"/>
    <w:rsid w:val="0093003D"/>
    <w:rsid w:val="009308F1"/>
    <w:rsid w:val="009309F9"/>
    <w:rsid w:val="009320C6"/>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848"/>
    <w:rsid w:val="00942B98"/>
    <w:rsid w:val="00942EBE"/>
    <w:rsid w:val="0094300D"/>
    <w:rsid w:val="00943027"/>
    <w:rsid w:val="009434E7"/>
    <w:rsid w:val="00943A50"/>
    <w:rsid w:val="00943BA3"/>
    <w:rsid w:val="009441DB"/>
    <w:rsid w:val="00944591"/>
    <w:rsid w:val="009446D0"/>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252"/>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396"/>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60AC"/>
    <w:rsid w:val="00987358"/>
    <w:rsid w:val="009877D2"/>
    <w:rsid w:val="00987845"/>
    <w:rsid w:val="00987DBA"/>
    <w:rsid w:val="00990309"/>
    <w:rsid w:val="00990585"/>
    <w:rsid w:val="00990647"/>
    <w:rsid w:val="00991328"/>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764"/>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2B08"/>
    <w:rsid w:val="009F32FB"/>
    <w:rsid w:val="009F3817"/>
    <w:rsid w:val="009F39CB"/>
    <w:rsid w:val="009F3F07"/>
    <w:rsid w:val="009F6066"/>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68C2"/>
    <w:rsid w:val="00A16AC0"/>
    <w:rsid w:val="00A175DA"/>
    <w:rsid w:val="00A17B98"/>
    <w:rsid w:val="00A20076"/>
    <w:rsid w:val="00A206C8"/>
    <w:rsid w:val="00A219E7"/>
    <w:rsid w:val="00A22053"/>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025"/>
    <w:rsid w:val="00A40190"/>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178"/>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AE6"/>
    <w:rsid w:val="00A80E2F"/>
    <w:rsid w:val="00A81018"/>
    <w:rsid w:val="00A812E8"/>
    <w:rsid w:val="00A82256"/>
    <w:rsid w:val="00A82313"/>
    <w:rsid w:val="00A82AF7"/>
    <w:rsid w:val="00A82C83"/>
    <w:rsid w:val="00A8392F"/>
    <w:rsid w:val="00A841CC"/>
    <w:rsid w:val="00A844CE"/>
    <w:rsid w:val="00A84FE2"/>
    <w:rsid w:val="00A85C31"/>
    <w:rsid w:val="00A869D2"/>
    <w:rsid w:val="00A86CA9"/>
    <w:rsid w:val="00A86E6A"/>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6F0"/>
    <w:rsid w:val="00A97E06"/>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C71"/>
    <w:rsid w:val="00AA6F19"/>
    <w:rsid w:val="00AA6F50"/>
    <w:rsid w:val="00AA7E07"/>
    <w:rsid w:val="00AB0B3D"/>
    <w:rsid w:val="00AB1112"/>
    <w:rsid w:val="00AB13AD"/>
    <w:rsid w:val="00AB1607"/>
    <w:rsid w:val="00AB17F6"/>
    <w:rsid w:val="00AB375E"/>
    <w:rsid w:val="00AB37E0"/>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1F6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60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7ED"/>
    <w:rsid w:val="00B35ECD"/>
    <w:rsid w:val="00B35F4D"/>
    <w:rsid w:val="00B361EE"/>
    <w:rsid w:val="00B36B19"/>
    <w:rsid w:val="00B37899"/>
    <w:rsid w:val="00B37D69"/>
    <w:rsid w:val="00B40221"/>
    <w:rsid w:val="00B406B1"/>
    <w:rsid w:val="00B4077B"/>
    <w:rsid w:val="00B407B1"/>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13DD"/>
    <w:rsid w:val="00B8202D"/>
    <w:rsid w:val="00B8242B"/>
    <w:rsid w:val="00B825F0"/>
    <w:rsid w:val="00B8279B"/>
    <w:rsid w:val="00B82F63"/>
    <w:rsid w:val="00B83418"/>
    <w:rsid w:val="00B83455"/>
    <w:rsid w:val="00B834B6"/>
    <w:rsid w:val="00B83773"/>
    <w:rsid w:val="00B8405F"/>
    <w:rsid w:val="00B844E8"/>
    <w:rsid w:val="00B846F5"/>
    <w:rsid w:val="00B84839"/>
    <w:rsid w:val="00B851D8"/>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6B4"/>
    <w:rsid w:val="00BF4830"/>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5DD"/>
    <w:rsid w:val="00C3765D"/>
    <w:rsid w:val="00C37F3B"/>
    <w:rsid w:val="00C402EA"/>
    <w:rsid w:val="00C40424"/>
    <w:rsid w:val="00C40AEC"/>
    <w:rsid w:val="00C411C7"/>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386"/>
    <w:rsid w:val="00C57444"/>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6F64"/>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0699"/>
    <w:rsid w:val="00CA1130"/>
    <w:rsid w:val="00CA1354"/>
    <w:rsid w:val="00CA1F8F"/>
    <w:rsid w:val="00CA20A9"/>
    <w:rsid w:val="00CA2591"/>
    <w:rsid w:val="00CA2BBE"/>
    <w:rsid w:val="00CA2D11"/>
    <w:rsid w:val="00CA3517"/>
    <w:rsid w:val="00CA39CA"/>
    <w:rsid w:val="00CA3E3E"/>
    <w:rsid w:val="00CA4F18"/>
    <w:rsid w:val="00CA5192"/>
    <w:rsid w:val="00CA53F4"/>
    <w:rsid w:val="00CA5565"/>
    <w:rsid w:val="00CA56C7"/>
    <w:rsid w:val="00CA5E25"/>
    <w:rsid w:val="00CA60FA"/>
    <w:rsid w:val="00CA6689"/>
    <w:rsid w:val="00CA66F7"/>
    <w:rsid w:val="00CA7055"/>
    <w:rsid w:val="00CA737B"/>
    <w:rsid w:val="00CA77BF"/>
    <w:rsid w:val="00CB01AD"/>
    <w:rsid w:val="00CB0225"/>
    <w:rsid w:val="00CB02D2"/>
    <w:rsid w:val="00CB03D7"/>
    <w:rsid w:val="00CB079C"/>
    <w:rsid w:val="00CB147A"/>
    <w:rsid w:val="00CB1678"/>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0CC8"/>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188C"/>
    <w:rsid w:val="00D01DB3"/>
    <w:rsid w:val="00D020F4"/>
    <w:rsid w:val="00D02F04"/>
    <w:rsid w:val="00D02F22"/>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D68"/>
    <w:rsid w:val="00D24E6F"/>
    <w:rsid w:val="00D25BF5"/>
    <w:rsid w:val="00D2625B"/>
    <w:rsid w:val="00D268F2"/>
    <w:rsid w:val="00D2694A"/>
    <w:rsid w:val="00D277CF"/>
    <w:rsid w:val="00D303B8"/>
    <w:rsid w:val="00D30761"/>
    <w:rsid w:val="00D307A6"/>
    <w:rsid w:val="00D31048"/>
    <w:rsid w:val="00D310FD"/>
    <w:rsid w:val="00D312F2"/>
    <w:rsid w:val="00D31442"/>
    <w:rsid w:val="00D326E6"/>
    <w:rsid w:val="00D3332E"/>
    <w:rsid w:val="00D3350B"/>
    <w:rsid w:val="00D337E1"/>
    <w:rsid w:val="00D33C85"/>
    <w:rsid w:val="00D346E9"/>
    <w:rsid w:val="00D3476E"/>
    <w:rsid w:val="00D34C99"/>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C09"/>
    <w:rsid w:val="00D922D1"/>
    <w:rsid w:val="00D924CB"/>
    <w:rsid w:val="00D92951"/>
    <w:rsid w:val="00D935A0"/>
    <w:rsid w:val="00D93846"/>
    <w:rsid w:val="00D93C1A"/>
    <w:rsid w:val="00D946F1"/>
    <w:rsid w:val="00D9485C"/>
    <w:rsid w:val="00D94B05"/>
    <w:rsid w:val="00D9667F"/>
    <w:rsid w:val="00D96DB6"/>
    <w:rsid w:val="00D97DF1"/>
    <w:rsid w:val="00DA122F"/>
    <w:rsid w:val="00DA225A"/>
    <w:rsid w:val="00DA3576"/>
    <w:rsid w:val="00DA390E"/>
    <w:rsid w:val="00DA3D06"/>
    <w:rsid w:val="00DA3D0C"/>
    <w:rsid w:val="00DA3EDB"/>
    <w:rsid w:val="00DA481A"/>
    <w:rsid w:val="00DA57EE"/>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32CA"/>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85"/>
    <w:rsid w:val="00DF24F9"/>
    <w:rsid w:val="00DF3527"/>
    <w:rsid w:val="00DF365A"/>
    <w:rsid w:val="00DF3A7B"/>
    <w:rsid w:val="00DF3E12"/>
    <w:rsid w:val="00DF4E64"/>
    <w:rsid w:val="00DF53C1"/>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4670"/>
    <w:rsid w:val="00E051FD"/>
    <w:rsid w:val="00E05A38"/>
    <w:rsid w:val="00E05AAC"/>
    <w:rsid w:val="00E063E8"/>
    <w:rsid w:val="00E06569"/>
    <w:rsid w:val="00E06A17"/>
    <w:rsid w:val="00E07329"/>
    <w:rsid w:val="00E0769B"/>
    <w:rsid w:val="00E07E4A"/>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76D"/>
    <w:rsid w:val="00E21E8A"/>
    <w:rsid w:val="00E22540"/>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42B"/>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1491"/>
    <w:rsid w:val="00EB2238"/>
    <w:rsid w:val="00EB235A"/>
    <w:rsid w:val="00EB465A"/>
    <w:rsid w:val="00EB4E7A"/>
    <w:rsid w:val="00EB50A4"/>
    <w:rsid w:val="00EB56D7"/>
    <w:rsid w:val="00EB5ADB"/>
    <w:rsid w:val="00EB5D9A"/>
    <w:rsid w:val="00EB5EC8"/>
    <w:rsid w:val="00EB6218"/>
    <w:rsid w:val="00EB69EF"/>
    <w:rsid w:val="00EB6E39"/>
    <w:rsid w:val="00EB722A"/>
    <w:rsid w:val="00EB7706"/>
    <w:rsid w:val="00EC000E"/>
    <w:rsid w:val="00EC0505"/>
    <w:rsid w:val="00EC0CB9"/>
    <w:rsid w:val="00EC0E93"/>
    <w:rsid w:val="00EC0F57"/>
    <w:rsid w:val="00EC0FD1"/>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7A2"/>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2722"/>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180"/>
    <w:rsid w:val="00F044AB"/>
    <w:rsid w:val="00F04769"/>
    <w:rsid w:val="00F047A1"/>
    <w:rsid w:val="00F04926"/>
    <w:rsid w:val="00F04A52"/>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95C"/>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3BC6"/>
    <w:rsid w:val="00F543A7"/>
    <w:rsid w:val="00F54536"/>
    <w:rsid w:val="00F5458D"/>
    <w:rsid w:val="00F54F3A"/>
    <w:rsid w:val="00F54F93"/>
    <w:rsid w:val="00F55028"/>
    <w:rsid w:val="00F55432"/>
    <w:rsid w:val="00F55726"/>
    <w:rsid w:val="00F557E1"/>
    <w:rsid w:val="00F5670E"/>
    <w:rsid w:val="00F56919"/>
    <w:rsid w:val="00F57628"/>
    <w:rsid w:val="00F60892"/>
    <w:rsid w:val="00F614D9"/>
    <w:rsid w:val="00F61C0C"/>
    <w:rsid w:val="00F61E6F"/>
    <w:rsid w:val="00F63E42"/>
    <w:rsid w:val="00F642DB"/>
    <w:rsid w:val="00F646A3"/>
    <w:rsid w:val="00F649F9"/>
    <w:rsid w:val="00F64BEE"/>
    <w:rsid w:val="00F64DE4"/>
    <w:rsid w:val="00F653A1"/>
    <w:rsid w:val="00F6574C"/>
    <w:rsid w:val="00F659E1"/>
    <w:rsid w:val="00F662DE"/>
    <w:rsid w:val="00F668FF"/>
    <w:rsid w:val="00F66F83"/>
    <w:rsid w:val="00F670F7"/>
    <w:rsid w:val="00F67367"/>
    <w:rsid w:val="00F71237"/>
    <w:rsid w:val="00F714D7"/>
    <w:rsid w:val="00F71FAA"/>
    <w:rsid w:val="00F72E0C"/>
    <w:rsid w:val="00F73385"/>
    <w:rsid w:val="00F74328"/>
    <w:rsid w:val="00F75506"/>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3B90"/>
    <w:rsid w:val="00F84073"/>
    <w:rsid w:val="00F85369"/>
    <w:rsid w:val="00F854E5"/>
    <w:rsid w:val="00F858DD"/>
    <w:rsid w:val="00F8605F"/>
    <w:rsid w:val="00F862B1"/>
    <w:rsid w:val="00F86AED"/>
    <w:rsid w:val="00F8719B"/>
    <w:rsid w:val="00F87DB5"/>
    <w:rsid w:val="00F87F51"/>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683"/>
    <w:rsid w:val="00FC68CA"/>
    <w:rsid w:val="00FC6A8B"/>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99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866459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8429031">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084872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1086746">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18344844">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yperlink" Target="https://mentor.ieee.org/802.11/dcn/22/11-22-1138-03-00az-comment-resolution-cid-8008-8009.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2/11-22-1138-03-00az-comment-resolution-cid-8008-8009.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nyu@apple.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anuj.batra@app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tian@qti.qualcomm.com" TargetMode="External"/><Relationship Id="rId14"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13251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9</cp:revision>
  <cp:lastPrinted>2010-05-04T03:47:00Z</cp:lastPrinted>
  <dcterms:created xsi:type="dcterms:W3CDTF">2022-07-14T17:59:00Z</dcterms:created>
  <dcterms:modified xsi:type="dcterms:W3CDTF">2022-07-14T18:25:00Z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