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1C9912" w:rsidR="00BD6FB0" w:rsidRPr="004B1506" w:rsidRDefault="00BD77E7" w:rsidP="00EA2102">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EA2102">
              <w:rPr>
                <w:b/>
                <w:sz w:val="28"/>
                <w:szCs w:val="28"/>
                <w:lang w:val="en-US"/>
              </w:rPr>
              <w:t>R on</w:t>
            </w:r>
            <w:r w:rsidR="00EF4EE6">
              <w:rPr>
                <w:b/>
                <w:sz w:val="28"/>
                <w:szCs w:val="28"/>
                <w:lang w:val="en-US" w:eastAsia="ko-KR"/>
              </w:rPr>
              <w:t xml:space="preserve"> 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07F6674" w:rsidR="00BD6FB0" w:rsidRPr="00BD6FB0" w:rsidRDefault="00BD6FB0" w:rsidP="00BD77E7">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137885">
              <w:t>7</w:t>
            </w:r>
            <w:r w:rsidR="00361A7D">
              <w:t>-</w:t>
            </w:r>
            <w:r w:rsidR="002420AA">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DC5FBF" w:rsidRPr="0019516D" w14:paraId="484CB06C" w14:textId="77777777" w:rsidTr="00FB1C8F">
        <w:trPr>
          <w:trHeight w:val="284"/>
        </w:trPr>
        <w:tc>
          <w:tcPr>
            <w:tcW w:w="1555" w:type="dxa"/>
            <w:shd w:val="clear" w:color="auto" w:fill="FFFFFF"/>
            <w:tcMar>
              <w:top w:w="15" w:type="dxa"/>
              <w:left w:w="108" w:type="dxa"/>
              <w:bottom w:w="0" w:type="dxa"/>
              <w:right w:w="108" w:type="dxa"/>
            </w:tcMar>
            <w:vAlign w:val="center"/>
          </w:tcPr>
          <w:p w14:paraId="78F652EC" w14:textId="41190643" w:rsidR="00DC5FBF" w:rsidRDefault="00DC5FBF" w:rsidP="003D66D1">
            <w:pPr>
              <w:rPr>
                <w:lang w:eastAsia="ko-KR"/>
              </w:rPr>
            </w:pPr>
            <w:r>
              <w:rPr>
                <w:rFonts w:hint="eastAsia"/>
                <w:lang w:eastAsia="ko-KR"/>
              </w:rPr>
              <w:t>Wook Bong Lee</w:t>
            </w:r>
          </w:p>
        </w:tc>
        <w:tc>
          <w:tcPr>
            <w:tcW w:w="1275" w:type="dxa"/>
            <w:shd w:val="clear" w:color="auto" w:fill="FFFFFF"/>
            <w:vAlign w:val="center"/>
          </w:tcPr>
          <w:p w14:paraId="1CD81428" w14:textId="781208CF" w:rsidR="00DC5FBF" w:rsidRDefault="00DC5FBF" w:rsidP="003D66D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288A1614" w14:textId="77777777" w:rsidR="00DC5FBF" w:rsidRPr="0019516D" w:rsidRDefault="00DC5FBF" w:rsidP="003D66D1"/>
        </w:tc>
        <w:tc>
          <w:tcPr>
            <w:tcW w:w="992" w:type="dxa"/>
            <w:shd w:val="clear" w:color="auto" w:fill="FFFFFF"/>
            <w:tcMar>
              <w:top w:w="15" w:type="dxa"/>
              <w:left w:w="108" w:type="dxa"/>
              <w:bottom w:w="0" w:type="dxa"/>
              <w:right w:w="108" w:type="dxa"/>
            </w:tcMar>
            <w:vAlign w:val="center"/>
          </w:tcPr>
          <w:p w14:paraId="547DC50C" w14:textId="77777777" w:rsidR="00DC5FBF" w:rsidRPr="00855146" w:rsidRDefault="00DC5FBF" w:rsidP="003D66D1">
            <w:pPr>
              <w:rPr>
                <w:sz w:val="16"/>
                <w:szCs w:val="16"/>
              </w:rPr>
            </w:pPr>
          </w:p>
        </w:tc>
        <w:tc>
          <w:tcPr>
            <w:tcW w:w="2267" w:type="dxa"/>
            <w:shd w:val="clear" w:color="auto" w:fill="FFFFFF"/>
            <w:tcMar>
              <w:top w:w="15" w:type="dxa"/>
              <w:left w:w="108" w:type="dxa"/>
              <w:bottom w:w="0" w:type="dxa"/>
              <w:right w:w="108" w:type="dxa"/>
            </w:tcMar>
            <w:vAlign w:val="center"/>
          </w:tcPr>
          <w:p w14:paraId="77FD37A5" w14:textId="4AE2E905" w:rsidR="00DC5FBF" w:rsidRDefault="00DC5FBF" w:rsidP="00E631FB">
            <w:pPr>
              <w:rPr>
                <w:sz w:val="18"/>
                <w:lang w:eastAsia="ko-KR"/>
              </w:rPr>
            </w:pPr>
            <w:r w:rsidRPr="00DC5FBF">
              <w:rPr>
                <w:sz w:val="18"/>
                <w:lang w:eastAsia="ko-KR"/>
              </w:rPr>
              <w:t>wookbong.lee@samsung.com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0461C29A"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EA2102">
        <w:rPr>
          <w:lang w:eastAsia="ko-KR"/>
        </w:rPr>
        <w:t>comment</w:t>
      </w:r>
      <w:r w:rsidR="00137885">
        <w:rPr>
          <w:lang w:eastAsia="ko-KR"/>
        </w:rPr>
        <w:t xml:space="preserve"> </w:t>
      </w:r>
      <w:r>
        <w:rPr>
          <w:lang w:eastAsia="ko-KR"/>
        </w:rPr>
        <w:t>resolution</w:t>
      </w:r>
      <w:r w:rsidR="00EA2102">
        <w:rPr>
          <w:lang w:eastAsia="ko-KR"/>
        </w:rPr>
        <w:t>s</w:t>
      </w:r>
      <w:r>
        <w:rPr>
          <w:lang w:eastAsia="ko-KR"/>
        </w:rPr>
        <w:t xml:space="preserve"> for </w:t>
      </w:r>
      <w:r w:rsidR="00B96821">
        <w:rPr>
          <w:lang w:eastAsia="ko-KR"/>
        </w:rPr>
        <w:t xml:space="preserve">the </w:t>
      </w:r>
      <w:r w:rsidR="00E5147B">
        <w:rPr>
          <w:lang w:eastAsia="ko-KR"/>
        </w:rPr>
        <w:t>6</w:t>
      </w:r>
      <w:r w:rsidR="007A0461">
        <w:rPr>
          <w:lang w:eastAsia="ko-KR"/>
        </w:rPr>
        <w:t xml:space="preserve"> </w:t>
      </w:r>
      <w:r w:rsidR="00137885">
        <w:rPr>
          <w:lang w:eastAsia="ko-KR"/>
        </w:rPr>
        <w:t>CID</w:t>
      </w:r>
      <w:r w:rsidR="007A0461">
        <w:rPr>
          <w:lang w:eastAsia="ko-KR"/>
        </w:rPr>
        <w:t xml:space="preserve">s: </w:t>
      </w:r>
      <w:r w:rsidR="00EF4EE6" w:rsidRPr="00EF4EE6">
        <w:rPr>
          <w:lang w:eastAsia="ko-KR"/>
        </w:rPr>
        <w:t>11628, 11687, 12365, 12595,</w:t>
      </w:r>
      <w:r w:rsidR="006D595D">
        <w:rPr>
          <w:lang w:eastAsia="ko-KR"/>
        </w:rPr>
        <w:t xml:space="preserve"> </w:t>
      </w:r>
      <w:r w:rsidR="00EF4EE6" w:rsidRPr="00EF4EE6">
        <w:rPr>
          <w:lang w:eastAsia="ko-KR"/>
        </w:rPr>
        <w:t xml:space="preserve">12596, </w:t>
      </w:r>
      <w:r w:rsidR="00DC5FBF" w:rsidRPr="00EF4EE6">
        <w:rPr>
          <w:lang w:eastAsia="ko-KR"/>
        </w:rPr>
        <w:t>and 12597</w:t>
      </w:r>
      <w:r w:rsidR="00923F5B">
        <w:rPr>
          <w:lang w:eastAsia="ko-KR"/>
        </w:rPr>
        <w:t>.</w:t>
      </w:r>
    </w:p>
    <w:p w14:paraId="7AAED2C8" w14:textId="4E59E035" w:rsidR="00EA2102" w:rsidRDefault="0090017C" w:rsidP="00DF3C0B">
      <w:pPr>
        <w:jc w:val="both"/>
        <w:rPr>
          <w:lang w:eastAsia="ko-KR"/>
        </w:rPr>
      </w:pPr>
      <w:r>
        <w:rPr>
          <w:lang w:eastAsia="ko-KR"/>
        </w:rPr>
        <w:t>All th</w:t>
      </w:r>
      <w:r w:rsidR="00EA2102">
        <w:rPr>
          <w:lang w:eastAsia="ko-KR"/>
        </w:rPr>
        <w:t>e cha</w:t>
      </w:r>
      <w:r w:rsidR="004344FC">
        <w:rPr>
          <w:lang w:eastAsia="ko-KR"/>
        </w:rPr>
        <w:t xml:space="preserve">nges are based on P802.11be </w:t>
      </w:r>
      <w:r w:rsidR="004344FC" w:rsidRPr="008166CA">
        <w:rPr>
          <w:highlight w:val="green"/>
          <w:lang w:eastAsia="ko-KR"/>
        </w:rPr>
        <w:t>D2.1</w:t>
      </w:r>
      <w:r w:rsidR="00923F5B">
        <w:rPr>
          <w:lang w:eastAsia="ko-KR"/>
        </w:rPr>
        <w:t>.</w:t>
      </w:r>
    </w:p>
    <w:p w14:paraId="4F6922A3" w14:textId="77777777" w:rsidR="00DF3C0B" w:rsidRDefault="00DF3C0B" w:rsidP="00DF3C0B">
      <w:pPr>
        <w:jc w:val="both"/>
      </w:pPr>
    </w:p>
    <w:p w14:paraId="53F70D80" w14:textId="77777777" w:rsidR="006A7854" w:rsidRPr="00EA2C04" w:rsidRDefault="006A7854"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4CE316D3" w14:textId="3EEF7C56" w:rsidR="005421CC" w:rsidRDefault="005421CC" w:rsidP="005177E2">
      <w:pPr>
        <w:pStyle w:val="ae"/>
        <w:numPr>
          <w:ilvl w:val="0"/>
          <w:numId w:val="3"/>
        </w:numPr>
        <w:contextualSpacing w:val="0"/>
        <w:jc w:val="both"/>
      </w:pPr>
      <w:r>
        <w:t>Rev 1: Green-tag and add the text changes</w:t>
      </w:r>
      <w:bookmarkStart w:id="0" w:name="_GoBack"/>
      <w:bookmarkEnd w:id="0"/>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043DBDA" w:rsidR="00485746" w:rsidRPr="004B1506" w:rsidRDefault="006C7DE5" w:rsidP="00485746">
      <w:pPr>
        <w:pStyle w:val="4"/>
        <w:numPr>
          <w:ilvl w:val="0"/>
          <w:numId w:val="0"/>
        </w:numPr>
        <w:ind w:left="360" w:hanging="360"/>
        <w:rPr>
          <w:i/>
          <w:sz w:val="22"/>
          <w:szCs w:val="22"/>
          <w:lang w:eastAsia="ko-KR"/>
        </w:rPr>
      </w:pPr>
      <w:r>
        <w:rPr>
          <w:rFonts w:hint="eastAsia"/>
          <w:i/>
          <w:sz w:val="22"/>
          <w:szCs w:val="22"/>
          <w:lang w:eastAsia="ko-KR"/>
        </w:rPr>
        <w:t>CID 11628</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701"/>
        <w:gridCol w:w="2410"/>
        <w:gridCol w:w="2976"/>
      </w:tblGrid>
      <w:tr w:rsidR="00CE64CC" w14:paraId="4452D94E" w14:textId="77777777" w:rsidTr="00B9006E">
        <w:trPr>
          <w:trHeight w:val="386"/>
        </w:trPr>
        <w:tc>
          <w:tcPr>
            <w:tcW w:w="709"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1"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1701"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41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976"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72ED0" w:rsidRPr="00821890" w14:paraId="7278F19B" w14:textId="77777777" w:rsidTr="00B9006E">
        <w:trPr>
          <w:trHeight w:val="734"/>
        </w:trPr>
        <w:tc>
          <w:tcPr>
            <w:tcW w:w="709" w:type="dxa"/>
            <w:shd w:val="clear" w:color="auto" w:fill="auto"/>
          </w:tcPr>
          <w:p w14:paraId="6BC07A99" w14:textId="10654D95" w:rsidR="00172ED0" w:rsidRPr="009217A9" w:rsidRDefault="00172ED0" w:rsidP="00A76465">
            <w:pPr>
              <w:ind w:leftChars="-49" w:left="-108"/>
              <w:jc w:val="right"/>
              <w:rPr>
                <w:rFonts w:ascii="Arial" w:hAnsi="Arial" w:cs="Arial"/>
                <w:color w:val="000000" w:themeColor="text1"/>
                <w:sz w:val="20"/>
                <w:lang w:eastAsia="ko-KR"/>
              </w:rPr>
            </w:pPr>
            <w:r w:rsidRPr="002A3E8E">
              <w:rPr>
                <w:rFonts w:ascii="Arial" w:eastAsia="맑은 고딕" w:hAnsi="Arial" w:cs="Arial"/>
                <w:color w:val="00B050"/>
                <w:sz w:val="20"/>
              </w:rPr>
              <w:t>11628</w:t>
            </w:r>
          </w:p>
        </w:tc>
        <w:tc>
          <w:tcPr>
            <w:tcW w:w="992" w:type="dxa"/>
            <w:shd w:val="clear" w:color="auto" w:fill="auto"/>
          </w:tcPr>
          <w:p w14:paraId="522C2A34" w14:textId="7AF936AC" w:rsidR="00172ED0" w:rsidRPr="009217A9" w:rsidRDefault="00172ED0" w:rsidP="00172ED0">
            <w:pPr>
              <w:rPr>
                <w:rFonts w:ascii="Arial" w:hAnsi="Arial" w:cs="Arial"/>
                <w:color w:val="000000" w:themeColor="text1"/>
                <w:sz w:val="20"/>
                <w:lang w:eastAsia="ko-KR"/>
              </w:rPr>
            </w:pPr>
            <w:r>
              <w:rPr>
                <w:rFonts w:ascii="Arial" w:eastAsia="맑은 고딕" w:hAnsi="Arial" w:cs="Arial"/>
                <w:sz w:val="20"/>
              </w:rPr>
              <w:t>9.4.1.71</w:t>
            </w:r>
          </w:p>
        </w:tc>
        <w:tc>
          <w:tcPr>
            <w:tcW w:w="851" w:type="dxa"/>
            <w:shd w:val="clear" w:color="auto" w:fill="auto"/>
          </w:tcPr>
          <w:p w14:paraId="035BF904" w14:textId="00180502" w:rsidR="00172ED0" w:rsidRPr="009217A9" w:rsidRDefault="00172ED0" w:rsidP="00172ED0">
            <w:pPr>
              <w:jc w:val="right"/>
              <w:rPr>
                <w:rFonts w:ascii="Arial" w:hAnsi="Arial" w:cs="Arial"/>
                <w:color w:val="000000" w:themeColor="text1"/>
                <w:sz w:val="20"/>
                <w:lang w:eastAsia="ko-KR"/>
              </w:rPr>
            </w:pPr>
            <w:r>
              <w:rPr>
                <w:rFonts w:ascii="Arial" w:eastAsia="맑은 고딕" w:hAnsi="Arial" w:cs="Arial"/>
                <w:sz w:val="20"/>
              </w:rPr>
              <w:t>185.62</w:t>
            </w:r>
          </w:p>
        </w:tc>
        <w:tc>
          <w:tcPr>
            <w:tcW w:w="1701" w:type="dxa"/>
            <w:shd w:val="clear" w:color="auto" w:fill="auto"/>
          </w:tcPr>
          <w:p w14:paraId="7A6CC60C" w14:textId="67577E2E" w:rsidR="00172ED0" w:rsidRPr="009217A9" w:rsidRDefault="00172ED0" w:rsidP="00172ED0">
            <w:pPr>
              <w:rPr>
                <w:rFonts w:ascii="Arial" w:hAnsi="Arial" w:cs="Arial"/>
                <w:color w:val="000000" w:themeColor="text1"/>
                <w:sz w:val="20"/>
              </w:rPr>
            </w:pPr>
            <w:r>
              <w:rPr>
                <w:rFonts w:ascii="Arial" w:eastAsia="맑은 고딕" w:hAnsi="Arial" w:cs="Arial"/>
                <w:sz w:val="20"/>
              </w:rPr>
              <w:t>Clarification of lowest and highest frequency for the MRU case should be added</w:t>
            </w:r>
          </w:p>
        </w:tc>
        <w:tc>
          <w:tcPr>
            <w:tcW w:w="2410" w:type="dxa"/>
            <w:shd w:val="clear" w:color="auto" w:fill="auto"/>
          </w:tcPr>
          <w:p w14:paraId="39F6B205" w14:textId="2258ABED" w:rsidR="00172ED0" w:rsidRPr="009217A9" w:rsidRDefault="00172ED0" w:rsidP="00172ED0">
            <w:pPr>
              <w:rPr>
                <w:rFonts w:ascii="Arial" w:hAnsi="Arial" w:cs="Arial"/>
                <w:color w:val="000000" w:themeColor="text1"/>
                <w:sz w:val="20"/>
                <w:lang w:val="en-US"/>
              </w:rPr>
            </w:pPr>
            <w:r>
              <w:rPr>
                <w:rFonts w:ascii="Arial" w:eastAsia="맑은 고딕" w:hAnsi="Arial" w:cs="Arial"/>
                <w:sz w:val="20"/>
              </w:rPr>
              <w:t>Change text to "from the lowest frequency to the highest frequency (in case of MRU the lowest frequency stands for the lowest frequency of first RU and the highest frequency stands for the highest frequency of the last RU)"</w:t>
            </w:r>
          </w:p>
        </w:tc>
        <w:tc>
          <w:tcPr>
            <w:tcW w:w="2976" w:type="dxa"/>
            <w:shd w:val="clear" w:color="auto" w:fill="auto"/>
          </w:tcPr>
          <w:p w14:paraId="0C2C12A3" w14:textId="45F45BA6" w:rsidR="00C30B45" w:rsidRDefault="00D977E5" w:rsidP="00172ED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33C17F7" w14:textId="77777777" w:rsidR="00C30B45" w:rsidRDefault="00C30B45" w:rsidP="00172ED0">
            <w:pPr>
              <w:rPr>
                <w:rFonts w:ascii="Arial" w:hAnsi="Arial" w:cs="Arial"/>
                <w:color w:val="000000" w:themeColor="text1"/>
                <w:sz w:val="20"/>
                <w:lang w:eastAsia="ko-KR"/>
              </w:rPr>
            </w:pPr>
          </w:p>
          <w:p w14:paraId="630FE10F" w14:textId="20A842A5" w:rsidR="007671D9" w:rsidRDefault="00F67E1E" w:rsidP="0037785D">
            <w:pPr>
              <w:rPr>
                <w:rStyle w:val="SC13204878"/>
                <w:rFonts w:asciiTheme="majorHAnsi" w:hAnsiTheme="majorHAnsi" w:cstheme="majorHAnsi"/>
                <w:lang w:eastAsia="ko-KR"/>
              </w:rPr>
            </w:pPr>
            <w:r w:rsidRPr="00452E41">
              <w:rPr>
                <w:rStyle w:val="SC13204878"/>
                <w:rFonts w:asciiTheme="majorHAnsi" w:hAnsiTheme="majorHAnsi" w:cstheme="majorHAnsi"/>
                <w:lang w:eastAsia="ko-KR"/>
              </w:rPr>
              <w:t>There’s no definition of channel matrix element</w:t>
            </w:r>
            <w:r>
              <w:rPr>
                <w:rStyle w:val="SC13204878"/>
                <w:rFonts w:asciiTheme="majorHAnsi" w:hAnsiTheme="majorHAnsi" w:cstheme="majorHAnsi"/>
                <w:lang w:eastAsia="ko-KR"/>
              </w:rPr>
              <w:t xml:space="preserve"> in not only 11be but also 11REVme</w:t>
            </w:r>
            <w:r w:rsidRPr="00452E41">
              <w:rPr>
                <w:rStyle w:val="SC13204878"/>
                <w:rFonts w:asciiTheme="majorHAnsi" w:hAnsiTheme="majorHAnsi" w:cstheme="majorHAnsi"/>
                <w:lang w:eastAsia="ko-KR"/>
              </w:rPr>
              <w:t>.</w:t>
            </w:r>
            <w:r>
              <w:rPr>
                <w:rStyle w:val="SC13204878"/>
                <w:rFonts w:asciiTheme="majorHAnsi" w:hAnsiTheme="majorHAnsi" w:cstheme="majorHAnsi" w:hint="eastAsia"/>
                <w:lang w:eastAsia="ko-KR"/>
              </w:rPr>
              <w:t xml:space="preserve"> </w:t>
            </w:r>
            <w:r>
              <w:rPr>
                <w:rStyle w:val="SC13204878"/>
                <w:rFonts w:asciiTheme="majorHAnsi" w:hAnsiTheme="majorHAnsi" w:cstheme="majorHAnsi"/>
                <w:lang w:eastAsia="ko-KR"/>
              </w:rPr>
              <w:t>And subcarrier indices are described below in the same subclause. So it’s better to remove the description of ‘channel matrix element’ and ‘subcarrier index’</w:t>
            </w:r>
            <w:r w:rsidR="00505B0C">
              <w:rPr>
                <w:rStyle w:val="SC13204878"/>
                <w:rFonts w:asciiTheme="majorHAnsi" w:hAnsiTheme="majorHAnsi" w:cstheme="majorHAnsi"/>
                <w:lang w:eastAsia="ko-KR"/>
              </w:rPr>
              <w:t xml:space="preserve"> here to clarify</w:t>
            </w:r>
            <w:r>
              <w:rPr>
                <w:rStyle w:val="SC13204878"/>
                <w:rFonts w:asciiTheme="majorHAnsi" w:hAnsiTheme="majorHAnsi" w:cstheme="majorHAnsi"/>
                <w:lang w:eastAsia="ko-KR"/>
              </w:rPr>
              <w:t>.</w:t>
            </w:r>
          </w:p>
          <w:p w14:paraId="7339F4C8" w14:textId="77777777" w:rsidR="00F67E1E" w:rsidRDefault="00F67E1E" w:rsidP="0037785D">
            <w:pPr>
              <w:rPr>
                <w:rStyle w:val="SC13204878"/>
                <w:rFonts w:asciiTheme="majorHAnsi" w:hAnsiTheme="majorHAnsi" w:cstheme="majorHAnsi"/>
                <w:lang w:eastAsia="ko-KR"/>
              </w:rPr>
            </w:pPr>
          </w:p>
          <w:p w14:paraId="4E00D82F" w14:textId="77777777" w:rsidR="00F67E1E" w:rsidRPr="00C041F1" w:rsidRDefault="00F67E1E" w:rsidP="00F67E1E">
            <w:pPr>
              <w:rPr>
                <w:ins w:id="1"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EBF785A" w14:textId="1AA93780" w:rsidR="00F67E1E" w:rsidRPr="00635807" w:rsidRDefault="00F67E1E" w:rsidP="006C7DE5">
            <w:pPr>
              <w:rPr>
                <w:rFonts w:ascii="Arial" w:hAnsi="Arial" w:cs="Arial"/>
                <w:color w:val="000000" w:themeColor="text1"/>
                <w:sz w:val="20"/>
                <w:lang w:eastAsia="ko-KR"/>
              </w:rPr>
            </w:pPr>
            <w:r>
              <w:rPr>
                <w:rFonts w:ascii="Arial" w:hAnsi="Arial" w:cs="Arial"/>
                <w:color w:val="000000" w:themeColor="text1"/>
                <w:sz w:val="20"/>
                <w:lang w:eastAsia="ko-KR"/>
              </w:rPr>
              <w:t>Please make the ch</w:t>
            </w:r>
            <w:r w:rsidR="009568D6">
              <w:rPr>
                <w:rFonts w:ascii="Arial" w:hAnsi="Arial" w:cs="Arial"/>
                <w:color w:val="000000" w:themeColor="text1"/>
                <w:sz w:val="20"/>
                <w:lang w:eastAsia="ko-KR"/>
              </w:rPr>
              <w:t>anges as shown in doc 11-22/1131</w:t>
            </w:r>
            <w:r>
              <w:rPr>
                <w:rFonts w:ascii="Arial" w:hAnsi="Arial" w:cs="Arial"/>
                <w:color w:val="000000" w:themeColor="text1"/>
                <w:sz w:val="20"/>
                <w:lang w:eastAsia="ko-KR"/>
              </w:rPr>
              <w:t>r0</w:t>
            </w:r>
            <w:r w:rsidR="006C7DE5">
              <w:rPr>
                <w:rFonts w:ascii="Arial" w:hAnsi="Arial" w:cs="Arial"/>
                <w:color w:val="000000" w:themeColor="text1"/>
                <w:sz w:val="20"/>
                <w:lang w:eastAsia="ko-KR"/>
              </w:rPr>
              <w:t>, below CID 11628</w:t>
            </w:r>
            <w:r>
              <w:rPr>
                <w:rFonts w:ascii="Arial" w:hAnsi="Arial" w:cs="Arial"/>
                <w:color w:val="000000" w:themeColor="text1"/>
                <w:sz w:val="20"/>
                <w:lang w:eastAsia="ko-KR"/>
              </w:rPr>
              <w:t>.</w:t>
            </w:r>
          </w:p>
        </w:tc>
      </w:tr>
    </w:tbl>
    <w:p w14:paraId="252C07DB" w14:textId="77777777" w:rsidR="00452E41" w:rsidRDefault="00452E41" w:rsidP="00BD5D63">
      <w:pPr>
        <w:autoSpaceDE w:val="0"/>
        <w:autoSpaceDN w:val="0"/>
        <w:adjustRightInd w:val="0"/>
        <w:jc w:val="both"/>
        <w:rPr>
          <w:rStyle w:val="SC13204878"/>
          <w:rFonts w:asciiTheme="majorHAnsi" w:hAnsiTheme="majorHAnsi" w:cstheme="majorHAnsi"/>
          <w:lang w:eastAsia="ko-KR"/>
        </w:rPr>
      </w:pPr>
    </w:p>
    <w:p w14:paraId="07C489EC" w14:textId="2B49318B" w:rsidR="00C3105A" w:rsidRDefault="006C7DE5" w:rsidP="00BD5D63">
      <w:pPr>
        <w:autoSpaceDE w:val="0"/>
        <w:autoSpaceDN w:val="0"/>
        <w:adjustRightInd w:val="0"/>
        <w:jc w:val="both"/>
        <w:rPr>
          <w:rStyle w:val="SC13204878"/>
          <w:rFonts w:asciiTheme="majorHAnsi" w:hAnsiTheme="majorHAnsi" w:cstheme="majorHAnsi"/>
          <w:lang w:eastAsia="ko-KR"/>
        </w:rPr>
      </w:pPr>
      <w:r>
        <w:rPr>
          <w:rStyle w:val="SC13204878"/>
          <w:rFonts w:asciiTheme="majorHAnsi" w:hAnsiTheme="majorHAnsi" w:cstheme="majorHAnsi"/>
          <w:b/>
          <w:i/>
          <w:highlight w:val="yellow"/>
          <w:lang w:eastAsia="ko-KR"/>
        </w:rPr>
        <w:t>Instructions to the editor: Please make the following changes in P18</w:t>
      </w:r>
      <w:r w:rsidR="00505B0C">
        <w:rPr>
          <w:rStyle w:val="SC13204878"/>
          <w:rFonts w:asciiTheme="majorHAnsi" w:hAnsiTheme="majorHAnsi" w:cstheme="majorHAnsi"/>
          <w:b/>
          <w:i/>
          <w:highlight w:val="yellow"/>
          <w:lang w:eastAsia="ko-KR"/>
        </w:rPr>
        <w:t>7L62 of P802.11be D2.1</w:t>
      </w:r>
      <w:r>
        <w:rPr>
          <w:rStyle w:val="SC13204878"/>
          <w:rFonts w:asciiTheme="majorHAnsi" w:hAnsiTheme="majorHAnsi" w:cstheme="majorHAnsi"/>
          <w:b/>
          <w:i/>
          <w:lang w:eastAsia="ko-KR"/>
        </w:rPr>
        <w:t>.</w:t>
      </w:r>
    </w:p>
    <w:p w14:paraId="231F7224" w14:textId="77777777" w:rsidR="00C3105A" w:rsidRPr="00452E41" w:rsidRDefault="00C3105A" w:rsidP="00BD5D63">
      <w:pPr>
        <w:autoSpaceDE w:val="0"/>
        <w:autoSpaceDN w:val="0"/>
        <w:adjustRightInd w:val="0"/>
        <w:jc w:val="both"/>
        <w:rPr>
          <w:rStyle w:val="SC13204878"/>
          <w:rFonts w:asciiTheme="majorHAnsi" w:hAnsiTheme="majorHAnsi" w:cstheme="majorHAnsi"/>
          <w:lang w:eastAsia="ko-KR"/>
        </w:rPr>
      </w:pPr>
    </w:p>
    <w:p w14:paraId="3A10E48D" w14:textId="77777777" w:rsidR="00371DEF" w:rsidRPr="005E0C66" w:rsidRDefault="00371DEF" w:rsidP="00BD5D63">
      <w:pPr>
        <w:autoSpaceDE w:val="0"/>
        <w:autoSpaceDN w:val="0"/>
        <w:adjustRightInd w:val="0"/>
        <w:jc w:val="both"/>
        <w:rPr>
          <w:rFonts w:ascii="Arial-BoldMT" w:hAnsi="Arial-BoldMT" w:hint="eastAsia"/>
          <w:b/>
          <w:bCs/>
          <w:color w:val="000000"/>
        </w:rPr>
      </w:pPr>
      <w:r w:rsidRPr="005E0C66">
        <w:rPr>
          <w:rFonts w:ascii="Arial-BoldMT" w:hAnsi="Arial-BoldMT"/>
          <w:b/>
          <w:bCs/>
          <w:color w:val="000000"/>
        </w:rPr>
        <w:t>9.4.1.71 EHT Compressed Beamforming Report field</w:t>
      </w:r>
    </w:p>
    <w:p w14:paraId="2F03B62E" w14:textId="77777777" w:rsidR="00371DEF" w:rsidRPr="005E0C66" w:rsidRDefault="00371DEF" w:rsidP="00BD5D63">
      <w:pPr>
        <w:autoSpaceDE w:val="0"/>
        <w:autoSpaceDN w:val="0"/>
        <w:adjustRightInd w:val="0"/>
        <w:jc w:val="both"/>
        <w:rPr>
          <w:rFonts w:ascii="Arial-BoldMT" w:hAnsi="Arial-BoldMT" w:hint="eastAsia"/>
          <w:b/>
          <w:bCs/>
          <w:color w:val="000000"/>
        </w:rPr>
      </w:pPr>
    </w:p>
    <w:p w14:paraId="7658045F" w14:textId="77777777" w:rsidR="00A51C8E"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field carries the average SNR of each spatial stream and compressed beamforming feedback matrices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for use by a transmit beamformer to determine steering matrices</w:t>
      </w:r>
      <w:r w:rsidR="00A51C8E" w:rsidRPr="005E0C66">
        <w:rPr>
          <w:rFonts w:ascii="TimesNewRomanPSMT" w:hAnsi="TimesNewRomanPSMT"/>
          <w:color w:val="000000"/>
        </w:rPr>
        <w:t xml:space="preserve"> </w:t>
      </w:r>
      <w:r w:rsidR="00A51C8E" w:rsidRPr="005E0C66">
        <w:rPr>
          <w:rFonts w:ascii="TimesNewRomanPSMT" w:hAnsi="TimesNewRomanPSMT"/>
          <w:i/>
          <w:color w:val="000000"/>
        </w:rPr>
        <w:t>Q</w:t>
      </w:r>
      <w:r w:rsidRPr="005E0C66">
        <w:rPr>
          <w:rFonts w:ascii="TimesNewRomanPSMT" w:hAnsi="TimesNewRomanPSMT"/>
          <w:color w:val="000000"/>
        </w:rPr>
        <w:t xml:space="preserve">, as described in 10.34.3 (Explicit feedback beamforming) and 19.3.12.3 (Explicit feedback beamforming). </w:t>
      </w:r>
    </w:p>
    <w:p w14:paraId="5D91B5DB" w14:textId="77777777" w:rsidR="00A51C8E" w:rsidRPr="005E0C66" w:rsidRDefault="00A51C8E" w:rsidP="00BD5D63">
      <w:pPr>
        <w:autoSpaceDE w:val="0"/>
        <w:autoSpaceDN w:val="0"/>
        <w:adjustRightInd w:val="0"/>
        <w:jc w:val="both"/>
        <w:rPr>
          <w:rFonts w:ascii="TimesNewRomanPSMT" w:hAnsi="TimesNewRomanPSMT"/>
          <w:color w:val="000000"/>
        </w:rPr>
      </w:pPr>
    </w:p>
    <w:p w14:paraId="474CD0E1" w14:textId="29AC99B6" w:rsidR="00371DEF"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The size of the EHT Compressed Beamforming Report field depends on the values in the EHT MIMO Control field. The EHT Compressed Beamforming Report field contains EHT compressed beamforming report information or successive (possibly zero-length) portions thereof in the case of segmented EHT compressed beamforming/CQI report (see 35.7.4 (Rules for generating segmented feedback)). EHT compressed beamforming report information is included in the EHT compressed beamforming/CQI report if the Feedback Type subfield in the EHT MIMO Control field indicates SU or MU.</w:t>
      </w:r>
    </w:p>
    <w:p w14:paraId="39FA6B20" w14:textId="77777777" w:rsidR="00A51C8E" w:rsidRPr="005E0C66" w:rsidRDefault="00A51C8E" w:rsidP="00BD5D63">
      <w:pPr>
        <w:autoSpaceDE w:val="0"/>
        <w:autoSpaceDN w:val="0"/>
        <w:adjustRightInd w:val="0"/>
        <w:jc w:val="both"/>
        <w:rPr>
          <w:rFonts w:ascii="TimesNewRomanPSMT" w:hAnsi="TimesNewRomanPSMT"/>
          <w:color w:val="000000"/>
        </w:rPr>
      </w:pPr>
    </w:p>
    <w:p w14:paraId="08C73E16" w14:textId="533DC608" w:rsidR="00452E41"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information contains </w:t>
      </w:r>
      <w:del w:id="2" w:author="천진영/책임연구원/ICT기술센터 C&amp;M표준(연)IoT커넥티비티표준Task(jiny.chun@lge.com)" w:date="2022-07-13T00:28:00Z">
        <w:r w:rsidRPr="005E0C66" w:rsidDel="001C6ED2">
          <w:rPr>
            <w:rFonts w:ascii="TimesNewRomanPSMT" w:hAnsi="TimesNewRomanPSMT"/>
            <w:color w:val="000000"/>
          </w:rPr>
          <w:delText xml:space="preserve">the channel matrix elements indexed, first, by </w:delText>
        </w:r>
      </w:del>
      <w:r w:rsidRPr="005E0C66">
        <w:rPr>
          <w:rFonts w:ascii="TimesNewRomanPSMT" w:hAnsi="TimesNewRomanPSMT"/>
          <w:color w:val="000000"/>
        </w:rPr>
        <w:t xml:space="preserve">matrix angles in order shown in Table 9-71 (Order of angles in the compressed beamforming feedback matrix when used in a non-S1G band), and </w:t>
      </w:r>
      <w:del w:id="3" w:author="천진영/책임연구원/ICT기술센터 C&amp;M표준(연)IoT커넥티비티표준Task(jiny.chun@lge.com)" w:date="2022-07-13T00:29:00Z">
        <w:r w:rsidRPr="005E0C66" w:rsidDel="001C6ED2">
          <w:rPr>
            <w:rFonts w:ascii="TimesNewRomanPSMT" w:hAnsi="TimesNewRomanPSMT"/>
            <w:color w:val="000000"/>
          </w:rPr>
          <w:delText>second, by data and pilot subcarrier index from lowest frequency to highest frequency. An</w:delText>
        </w:r>
      </w:del>
      <w:ins w:id="4" w:author="천진영/책임연구원/ICT기술센터 C&amp;M표준(연)IoT커넥티비티표준Task(jiny.chun@lge.com)" w:date="2022-07-13T00:29:00Z">
        <w:r w:rsidR="001C6ED2" w:rsidRPr="005E0C66">
          <w:rPr>
            <w:rFonts w:ascii="TimesNewRomanPSMT" w:hAnsi="TimesNewRomanPSMT"/>
            <w:color w:val="000000"/>
          </w:rPr>
          <w:t>an</w:t>
        </w:r>
      </w:ins>
      <w:r w:rsidRPr="005E0C66">
        <w:rPr>
          <w:rFonts w:ascii="TimesNewRomanPSMT" w:hAnsi="TimesNewRomanPSMT"/>
          <w:color w:val="000000"/>
        </w:rPr>
        <w:t xml:space="preserve"> explanation of how these angles are generated from the beamforming feedback matrix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is given in 19.3.12.3.6 (Compressed beamforming feedback matrix), where is the</w:t>
      </w:r>
      <w:r w:rsidR="00A51C8E" w:rsidRPr="005E0C66">
        <w:rPr>
          <w:rFonts w:ascii="TimesNewRomanPSMT" w:hAnsi="TimesNewRomanPSMT"/>
          <w:color w:val="000000"/>
        </w:rPr>
        <w:t xml:space="preserve"> </w:t>
      </w:r>
      <w:r w:rsidR="00A51C8E" w:rsidRPr="005E0C66">
        <w:rPr>
          <w:rFonts w:ascii="TimesNewRomanPSMT" w:hAnsi="TimesNewRomanPSMT"/>
          <w:i/>
          <w:color w:val="000000"/>
        </w:rPr>
        <w:t>Nc</w:t>
      </w:r>
      <w:r w:rsidR="00A51C8E" w:rsidRPr="005E0C66">
        <w:rPr>
          <w:rFonts w:ascii="TimesNewRomanPSMT" w:hAnsi="TimesNewRomanPSMT"/>
          <w:color w:val="000000"/>
        </w:rPr>
        <w:t xml:space="preserve"> is the number of columns in a compressed beamforming feedback matrix determined by the Nc Index subfield of the EHT MIMO Control field, and </w:t>
      </w:r>
      <w:r w:rsidR="00A51C8E" w:rsidRPr="005E0C66">
        <w:rPr>
          <w:rFonts w:ascii="TimesNewRomanPSMT" w:hAnsi="TimesNewRomanPSMT"/>
          <w:i/>
          <w:color w:val="000000"/>
        </w:rPr>
        <w:t>Nr</w:t>
      </w:r>
      <w:r w:rsidR="00A51C8E" w:rsidRPr="005E0C66">
        <w:rPr>
          <w:rFonts w:ascii="TimesNewRomanPSMT" w:hAnsi="TimesNewRomanPSMT"/>
          <w:color w:val="000000"/>
        </w:rPr>
        <w:t xml:space="preserve"> is the number of rows in a compressed beamforming feedback matrix determined by the Nr Index subfield of the EHT MIMO Control field.</w:t>
      </w:r>
    </w:p>
    <w:p w14:paraId="16758AB4" w14:textId="77777777" w:rsidR="00A51C8E" w:rsidRDefault="00A51C8E" w:rsidP="00BD5D63">
      <w:pPr>
        <w:autoSpaceDE w:val="0"/>
        <w:autoSpaceDN w:val="0"/>
        <w:adjustRightInd w:val="0"/>
        <w:jc w:val="both"/>
        <w:rPr>
          <w:rStyle w:val="SC13204878"/>
          <w:lang w:eastAsia="ko-KR"/>
        </w:rPr>
      </w:pPr>
    </w:p>
    <w:p w14:paraId="31D6D40E" w14:textId="77777777" w:rsidR="005E0C66" w:rsidRDefault="005E0C66" w:rsidP="00BD5D63">
      <w:pPr>
        <w:autoSpaceDE w:val="0"/>
        <w:autoSpaceDN w:val="0"/>
        <w:adjustRightInd w:val="0"/>
        <w:jc w:val="both"/>
        <w:rPr>
          <w:rStyle w:val="SC13204878"/>
          <w:lang w:eastAsia="ko-KR"/>
        </w:rPr>
      </w:pPr>
    </w:p>
    <w:p w14:paraId="63CAFC8A" w14:textId="66BC5AC8" w:rsidR="007E38EF" w:rsidRPr="004B1506" w:rsidRDefault="00857EF0" w:rsidP="007E38EF">
      <w:pPr>
        <w:pStyle w:val="4"/>
        <w:numPr>
          <w:ilvl w:val="0"/>
          <w:numId w:val="0"/>
        </w:numPr>
        <w:ind w:left="360" w:hanging="360"/>
        <w:rPr>
          <w:i/>
          <w:sz w:val="22"/>
          <w:szCs w:val="22"/>
          <w:lang w:eastAsia="ko-KR"/>
        </w:rPr>
      </w:pPr>
      <w:r>
        <w:rPr>
          <w:rFonts w:hint="eastAsia"/>
          <w:i/>
          <w:sz w:val="22"/>
          <w:szCs w:val="22"/>
          <w:lang w:eastAsia="ko-KR"/>
        </w:rPr>
        <w:t xml:space="preserve">CID </w:t>
      </w:r>
      <w:r w:rsidR="007E38EF">
        <w:rPr>
          <w:i/>
          <w:sz w:val="22"/>
          <w:szCs w:val="22"/>
          <w:lang w:eastAsia="ko-KR"/>
        </w:rPr>
        <w:t>12365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551"/>
        <w:gridCol w:w="1701"/>
        <w:gridCol w:w="2835"/>
      </w:tblGrid>
      <w:tr w:rsidR="007E38EF" w14:paraId="1EEC1A13" w14:textId="77777777" w:rsidTr="00B9006E">
        <w:trPr>
          <w:trHeight w:val="386"/>
        </w:trPr>
        <w:tc>
          <w:tcPr>
            <w:tcW w:w="709" w:type="dxa"/>
            <w:shd w:val="clear" w:color="auto" w:fill="auto"/>
            <w:hideMark/>
          </w:tcPr>
          <w:p w14:paraId="7D472EB8" w14:textId="77777777" w:rsidR="007E38EF" w:rsidRDefault="007E38EF"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2ED83AF6" w14:textId="77777777" w:rsidR="007E38EF" w:rsidRDefault="007E38EF"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385ABB6C" w14:textId="77777777" w:rsidR="007E38EF" w:rsidRDefault="007E38EF" w:rsidP="00E81160">
            <w:pPr>
              <w:rPr>
                <w:rFonts w:ascii="Arial" w:hAnsi="Arial" w:cs="Arial"/>
                <w:b/>
                <w:bCs/>
                <w:sz w:val="20"/>
              </w:rPr>
            </w:pPr>
            <w:r>
              <w:rPr>
                <w:rFonts w:ascii="Arial" w:hAnsi="Arial" w:cs="Arial"/>
                <w:b/>
                <w:bCs/>
                <w:sz w:val="20"/>
              </w:rPr>
              <w:t>PP.LL</w:t>
            </w:r>
          </w:p>
        </w:tc>
        <w:tc>
          <w:tcPr>
            <w:tcW w:w="2551" w:type="dxa"/>
            <w:shd w:val="clear" w:color="auto" w:fill="auto"/>
            <w:hideMark/>
          </w:tcPr>
          <w:p w14:paraId="0BD4DFBA" w14:textId="77777777" w:rsidR="007E38EF" w:rsidRDefault="007E38EF" w:rsidP="00E81160">
            <w:pPr>
              <w:rPr>
                <w:rFonts w:ascii="Arial" w:hAnsi="Arial" w:cs="Arial"/>
                <w:b/>
                <w:bCs/>
                <w:sz w:val="20"/>
              </w:rPr>
            </w:pPr>
            <w:r>
              <w:rPr>
                <w:rFonts w:ascii="Arial" w:hAnsi="Arial" w:cs="Arial"/>
                <w:b/>
                <w:bCs/>
                <w:sz w:val="20"/>
              </w:rPr>
              <w:t>Comment</w:t>
            </w:r>
          </w:p>
        </w:tc>
        <w:tc>
          <w:tcPr>
            <w:tcW w:w="1701" w:type="dxa"/>
            <w:shd w:val="clear" w:color="auto" w:fill="auto"/>
            <w:hideMark/>
          </w:tcPr>
          <w:p w14:paraId="00978C9C" w14:textId="77777777" w:rsidR="007E38EF" w:rsidRDefault="007E38EF" w:rsidP="00E81160">
            <w:pPr>
              <w:rPr>
                <w:rFonts w:ascii="Arial" w:hAnsi="Arial" w:cs="Arial"/>
                <w:b/>
                <w:bCs/>
                <w:sz w:val="20"/>
              </w:rPr>
            </w:pPr>
            <w:r>
              <w:rPr>
                <w:rFonts w:ascii="Arial" w:hAnsi="Arial" w:cs="Arial"/>
                <w:b/>
                <w:bCs/>
                <w:sz w:val="20"/>
              </w:rPr>
              <w:t>Proposed Change</w:t>
            </w:r>
          </w:p>
        </w:tc>
        <w:tc>
          <w:tcPr>
            <w:tcW w:w="2835" w:type="dxa"/>
            <w:shd w:val="clear" w:color="auto" w:fill="auto"/>
            <w:hideMark/>
          </w:tcPr>
          <w:p w14:paraId="50F9EC53" w14:textId="77777777" w:rsidR="007E38EF" w:rsidRDefault="007E38EF" w:rsidP="00E81160">
            <w:pPr>
              <w:rPr>
                <w:rFonts w:ascii="Arial" w:hAnsi="Arial" w:cs="Arial"/>
                <w:b/>
                <w:bCs/>
                <w:sz w:val="20"/>
              </w:rPr>
            </w:pPr>
            <w:r>
              <w:rPr>
                <w:rFonts w:ascii="Arial" w:hAnsi="Arial" w:cs="Arial"/>
                <w:b/>
                <w:bCs/>
                <w:sz w:val="20"/>
              </w:rPr>
              <w:t>Resolution</w:t>
            </w:r>
          </w:p>
        </w:tc>
      </w:tr>
      <w:tr w:rsidR="007E38EF" w:rsidRPr="00821890" w14:paraId="06E1DAA3" w14:textId="77777777" w:rsidTr="00B9006E">
        <w:trPr>
          <w:trHeight w:val="734"/>
        </w:trPr>
        <w:tc>
          <w:tcPr>
            <w:tcW w:w="709" w:type="dxa"/>
            <w:shd w:val="clear" w:color="auto" w:fill="auto"/>
          </w:tcPr>
          <w:p w14:paraId="3A75C438" w14:textId="77777777" w:rsidR="007E38EF" w:rsidRDefault="007E38EF" w:rsidP="00E81160">
            <w:pPr>
              <w:ind w:leftChars="-49" w:left="-108"/>
              <w:jc w:val="right"/>
              <w:rPr>
                <w:rFonts w:ascii="Arial" w:hAnsi="Arial" w:cs="Arial"/>
                <w:sz w:val="20"/>
                <w:lang w:eastAsia="ko-KR"/>
              </w:rPr>
            </w:pPr>
            <w:r w:rsidRPr="0024795C">
              <w:rPr>
                <w:rFonts w:ascii="Arial" w:eastAsia="맑은 고딕" w:hAnsi="Arial" w:cs="Arial"/>
                <w:color w:val="00B050"/>
                <w:sz w:val="20"/>
              </w:rPr>
              <w:t>12365</w:t>
            </w:r>
          </w:p>
        </w:tc>
        <w:tc>
          <w:tcPr>
            <w:tcW w:w="992" w:type="dxa"/>
            <w:shd w:val="clear" w:color="auto" w:fill="auto"/>
          </w:tcPr>
          <w:p w14:paraId="52F5782D" w14:textId="77777777" w:rsidR="007E38EF" w:rsidRPr="00CA319C" w:rsidRDefault="007E38EF" w:rsidP="00E81160">
            <w:pPr>
              <w:rPr>
                <w:rFonts w:ascii="Arial" w:hAnsi="Arial" w:cs="Arial"/>
                <w:sz w:val="20"/>
              </w:rPr>
            </w:pPr>
            <w:r>
              <w:rPr>
                <w:rFonts w:ascii="Arial" w:eastAsia="맑은 고딕" w:hAnsi="Arial" w:cs="Arial"/>
                <w:sz w:val="20"/>
              </w:rPr>
              <w:t>9.4.1.71</w:t>
            </w:r>
          </w:p>
        </w:tc>
        <w:tc>
          <w:tcPr>
            <w:tcW w:w="851" w:type="dxa"/>
            <w:shd w:val="clear" w:color="auto" w:fill="auto"/>
          </w:tcPr>
          <w:p w14:paraId="2E103C67" w14:textId="77777777" w:rsidR="007E38EF" w:rsidRPr="00CA319C" w:rsidRDefault="007E38EF" w:rsidP="00E81160">
            <w:pPr>
              <w:jc w:val="right"/>
              <w:rPr>
                <w:rFonts w:ascii="Arial" w:hAnsi="Arial" w:cs="Arial"/>
                <w:color w:val="000000" w:themeColor="text1"/>
                <w:sz w:val="20"/>
                <w:lang w:eastAsia="ko-KR"/>
              </w:rPr>
            </w:pPr>
            <w:r>
              <w:rPr>
                <w:rFonts w:ascii="Arial" w:eastAsia="맑은 고딕" w:hAnsi="Arial" w:cs="Arial"/>
                <w:sz w:val="20"/>
              </w:rPr>
              <w:t>186.09</w:t>
            </w:r>
          </w:p>
        </w:tc>
        <w:tc>
          <w:tcPr>
            <w:tcW w:w="2551" w:type="dxa"/>
            <w:shd w:val="clear" w:color="auto" w:fill="auto"/>
          </w:tcPr>
          <w:p w14:paraId="3FE9FE08" w14:textId="77777777" w:rsidR="007E38EF" w:rsidRPr="00CA319C" w:rsidRDefault="007E38EF" w:rsidP="00E81160">
            <w:pPr>
              <w:rPr>
                <w:rFonts w:ascii="Arial" w:hAnsi="Arial" w:cs="Arial"/>
                <w:sz w:val="20"/>
              </w:rPr>
            </w:pPr>
            <w:r>
              <w:rPr>
                <w:rFonts w:ascii="Arial" w:eastAsia="맑은 고딕" w:hAnsi="Arial" w:cs="Arial"/>
                <w:sz w:val="20"/>
              </w:rPr>
              <w:t xml:space="preserve">Is Equation (9-1) the correct reference? In REVme1.3, equation 9-1 is for scaling factor, </w:t>
            </w:r>
            <w:r>
              <w:rPr>
                <w:rFonts w:ascii="Arial" w:eastAsia="맑은 고딕" w:hAnsi="Arial" w:cs="Arial"/>
                <w:sz w:val="20"/>
              </w:rPr>
              <w:lastRenderedPageBreak/>
              <w:t>doesn't seem correct. Please check and correct if needed.</w:t>
            </w:r>
          </w:p>
        </w:tc>
        <w:tc>
          <w:tcPr>
            <w:tcW w:w="1701" w:type="dxa"/>
            <w:shd w:val="clear" w:color="auto" w:fill="auto"/>
          </w:tcPr>
          <w:p w14:paraId="0EC33EBE" w14:textId="77777777" w:rsidR="007E38EF" w:rsidRPr="00CA319C" w:rsidRDefault="007E38EF" w:rsidP="00E81160">
            <w:pPr>
              <w:rPr>
                <w:rFonts w:ascii="Arial" w:hAnsi="Arial" w:cs="Arial"/>
                <w:sz w:val="20"/>
              </w:rPr>
            </w:pPr>
            <w:r>
              <w:rPr>
                <w:rFonts w:ascii="Arial" w:eastAsia="맑은 고딕" w:hAnsi="Arial" w:cs="Arial"/>
                <w:sz w:val="20"/>
              </w:rPr>
              <w:lastRenderedPageBreak/>
              <w:t>Please check and use the correct equation.</w:t>
            </w:r>
          </w:p>
        </w:tc>
        <w:tc>
          <w:tcPr>
            <w:tcW w:w="2835" w:type="dxa"/>
            <w:shd w:val="clear" w:color="auto" w:fill="auto"/>
          </w:tcPr>
          <w:p w14:paraId="734ABD96" w14:textId="78516D40" w:rsidR="007E38EF" w:rsidRDefault="00C85FC5" w:rsidP="00E81160">
            <w:pPr>
              <w:rPr>
                <w:rFonts w:ascii="Arial" w:hAnsi="Arial" w:cs="Arial"/>
                <w:color w:val="000000" w:themeColor="text1"/>
                <w:sz w:val="20"/>
                <w:lang w:eastAsia="ko-KR"/>
              </w:rPr>
            </w:pPr>
            <w:commentRangeStart w:id="5"/>
            <w:r>
              <w:rPr>
                <w:rFonts w:ascii="Arial" w:hAnsi="Arial" w:cs="Arial" w:hint="eastAsia"/>
                <w:color w:val="000000" w:themeColor="text1"/>
                <w:sz w:val="20"/>
                <w:lang w:eastAsia="ko-KR"/>
              </w:rPr>
              <w:t>Revised</w:t>
            </w:r>
            <w:commentRangeEnd w:id="5"/>
            <w:r w:rsidR="0024795C">
              <w:rPr>
                <w:rStyle w:val="a9"/>
              </w:rPr>
              <w:commentReference w:id="5"/>
            </w:r>
          </w:p>
          <w:p w14:paraId="15581709" w14:textId="77777777" w:rsidR="007E38EF" w:rsidRDefault="007E38EF" w:rsidP="00E81160">
            <w:pPr>
              <w:rPr>
                <w:rFonts w:ascii="Arial" w:hAnsi="Arial" w:cs="Arial"/>
                <w:color w:val="000000" w:themeColor="text1"/>
                <w:sz w:val="20"/>
                <w:lang w:eastAsia="ko-KR"/>
              </w:rPr>
            </w:pPr>
          </w:p>
          <w:p w14:paraId="6F786B57" w14:textId="77777777"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Now the equation number is (9-3) in REVme D1.3.</w:t>
            </w:r>
          </w:p>
          <w:p w14:paraId="79BAD5D9" w14:textId="28CE63CC"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lastRenderedPageBreak/>
              <w:t>And for easy search, it’s better to add the reference</w:t>
            </w:r>
            <w:r w:rsidR="001A288C">
              <w:rPr>
                <w:rFonts w:ascii="Arial" w:hAnsi="Arial" w:cs="Arial"/>
                <w:color w:val="000000" w:themeColor="text1"/>
                <w:sz w:val="20"/>
                <w:lang w:eastAsia="ko-KR"/>
              </w:rPr>
              <w:t xml:space="preserve"> subcluase</w:t>
            </w:r>
            <w:r>
              <w:rPr>
                <w:rFonts w:ascii="Arial" w:hAnsi="Arial" w:cs="Arial"/>
                <w:color w:val="000000" w:themeColor="text1"/>
                <w:sz w:val="20"/>
                <w:lang w:eastAsia="ko-KR"/>
              </w:rPr>
              <w:t>.</w:t>
            </w:r>
          </w:p>
          <w:p w14:paraId="0FAADFBE" w14:textId="77777777" w:rsidR="007E38EF" w:rsidRPr="00F7119E" w:rsidRDefault="007E38EF" w:rsidP="00E81160">
            <w:pPr>
              <w:rPr>
                <w:rFonts w:ascii="Arial" w:hAnsi="Arial" w:cs="Arial"/>
                <w:color w:val="000000" w:themeColor="text1"/>
                <w:sz w:val="20"/>
                <w:lang w:eastAsia="ko-KR"/>
              </w:rPr>
            </w:pPr>
          </w:p>
          <w:p w14:paraId="086E2308" w14:textId="49BE77CD" w:rsidR="00104BC9" w:rsidRPr="00C041F1" w:rsidRDefault="007E38EF" w:rsidP="00104BC9">
            <w:pPr>
              <w:rPr>
                <w:ins w:id="6" w:author="천진영/책임연구원/ICT기술센터 C&amp;M표준(연)IoT커넥티비티표준Task(jiny.chun@lge.com)" w:date="2022-08-22T08:02:00Z"/>
                <w:rFonts w:ascii="Arial" w:hAnsi="Arial" w:cs="Arial"/>
                <w:b/>
                <w:i/>
                <w:color w:val="000000" w:themeColor="text1"/>
                <w:sz w:val="20"/>
                <w:lang w:eastAsia="ko-KR"/>
              </w:rPr>
            </w:pPr>
            <w:del w:id="7" w:author="천진영/책임연구원/ICT기술센터 C&amp;M표준(연)IoT커넥티비티표준Task(jiny.chun@lge.com)" w:date="2022-08-22T08:11:00Z">
              <w:r w:rsidRPr="00C041F1" w:rsidDel="009A1C5A">
                <w:rPr>
                  <w:rFonts w:ascii="Arial" w:hAnsi="Arial" w:cs="Arial" w:hint="eastAsia"/>
                  <w:b/>
                  <w:i/>
                  <w:color w:val="000000" w:themeColor="text1"/>
                  <w:sz w:val="20"/>
                  <w:highlight w:val="yellow"/>
                  <w:lang w:eastAsia="ko-KR"/>
                </w:rPr>
                <w:delText>I</w:delText>
              </w:r>
              <w:r w:rsidRPr="00C041F1" w:rsidDel="009A1C5A">
                <w:rPr>
                  <w:rFonts w:ascii="Arial" w:hAnsi="Arial" w:cs="Arial"/>
                  <w:b/>
                  <w:i/>
                  <w:color w:val="000000" w:themeColor="text1"/>
                  <w:sz w:val="20"/>
                  <w:highlight w:val="yellow"/>
                  <w:lang w:eastAsia="ko-KR"/>
                </w:rPr>
                <w:delText>nstructions to the editor:</w:delText>
              </w:r>
              <w:r w:rsidRPr="00C041F1" w:rsidDel="009A1C5A">
                <w:rPr>
                  <w:rFonts w:ascii="Arial" w:hAnsi="Arial" w:cs="Arial"/>
                  <w:b/>
                  <w:i/>
                  <w:color w:val="000000" w:themeColor="text1"/>
                  <w:sz w:val="20"/>
                  <w:lang w:eastAsia="ko-KR"/>
                </w:rPr>
                <w:delText xml:space="preserve"> </w:delText>
              </w:r>
              <w:r w:rsidDel="009A1C5A">
                <w:rPr>
                  <w:rFonts w:ascii="Arial" w:hAnsi="Arial" w:cs="Arial"/>
                  <w:color w:val="000000" w:themeColor="text1"/>
                  <w:sz w:val="20"/>
                  <w:lang w:eastAsia="ko-KR"/>
                </w:rPr>
                <w:delText xml:space="preserve">Please make the changes from ‘Equation (9-1)’ to ‘Equation (9-3) (see </w:delText>
              </w:r>
              <w:r w:rsidRPr="00E5147B" w:rsidDel="009A1C5A">
                <w:rPr>
                  <w:rFonts w:ascii="Arial" w:hAnsi="Arial" w:cs="Arial"/>
                  <w:color w:val="000000" w:themeColor="text1"/>
                  <w:sz w:val="20"/>
                  <w:lang w:eastAsia="ko-KR"/>
                </w:rPr>
                <w:delText xml:space="preserve">9.4.1.49 </w:delText>
              </w:r>
              <w:r w:rsidDel="009A1C5A">
                <w:rPr>
                  <w:rFonts w:ascii="Arial" w:hAnsi="Arial" w:cs="Arial"/>
                  <w:color w:val="000000" w:themeColor="text1"/>
                  <w:sz w:val="20"/>
                  <w:lang w:eastAsia="ko-KR"/>
                </w:rPr>
                <w:delText>(</w:delText>
              </w:r>
              <w:r w:rsidRPr="00E5147B" w:rsidDel="009A1C5A">
                <w:rPr>
                  <w:rFonts w:ascii="Arial" w:hAnsi="Arial" w:cs="Arial"/>
                  <w:color w:val="000000" w:themeColor="text1"/>
                  <w:sz w:val="20"/>
                  <w:lang w:eastAsia="ko-KR"/>
                </w:rPr>
                <w:delText>VHT Compressed Beamforming Report field</w:delText>
              </w:r>
              <w:r w:rsidR="001A288C" w:rsidDel="009A1C5A">
                <w:rPr>
                  <w:rFonts w:ascii="Arial" w:hAnsi="Arial" w:cs="Arial"/>
                  <w:color w:val="000000" w:themeColor="text1"/>
                  <w:sz w:val="20"/>
                  <w:lang w:eastAsia="ko-KR"/>
                </w:rPr>
                <w:delText>)’ in P188</w:delText>
              </w:r>
              <w:r w:rsidDel="009A1C5A">
                <w:rPr>
                  <w:rFonts w:ascii="Arial" w:hAnsi="Arial" w:cs="Arial"/>
                  <w:color w:val="000000" w:themeColor="text1"/>
                  <w:sz w:val="20"/>
                  <w:lang w:eastAsia="ko-KR"/>
                </w:rPr>
                <w:delText>L09.</w:delText>
              </w:r>
            </w:del>
            <w:ins w:id="8" w:author="천진영/책임연구원/ICT기술센터 C&amp;M표준(연)IoT커넥티비티표준Task(jiny.chun@lge.com)" w:date="2022-08-22T08:02:00Z">
              <w:r w:rsidR="00104BC9" w:rsidRPr="00C041F1">
                <w:rPr>
                  <w:rFonts w:ascii="Arial" w:hAnsi="Arial" w:cs="Arial" w:hint="eastAsia"/>
                  <w:b/>
                  <w:i/>
                  <w:color w:val="000000" w:themeColor="text1"/>
                  <w:sz w:val="20"/>
                  <w:highlight w:val="yellow"/>
                  <w:lang w:eastAsia="ko-KR"/>
                </w:rPr>
                <w:t>I</w:t>
              </w:r>
              <w:r w:rsidR="00104BC9" w:rsidRPr="00C041F1">
                <w:rPr>
                  <w:rFonts w:ascii="Arial" w:hAnsi="Arial" w:cs="Arial"/>
                  <w:b/>
                  <w:i/>
                  <w:color w:val="000000" w:themeColor="text1"/>
                  <w:sz w:val="20"/>
                  <w:highlight w:val="yellow"/>
                  <w:lang w:eastAsia="ko-KR"/>
                </w:rPr>
                <w:t>nstructions to the editor:</w:t>
              </w:r>
              <w:r w:rsidR="00104BC9" w:rsidRPr="00C041F1">
                <w:rPr>
                  <w:rFonts w:ascii="Arial" w:hAnsi="Arial" w:cs="Arial"/>
                  <w:b/>
                  <w:i/>
                  <w:color w:val="000000" w:themeColor="text1"/>
                  <w:sz w:val="20"/>
                  <w:lang w:eastAsia="ko-KR"/>
                </w:rPr>
                <w:t xml:space="preserve"> </w:t>
              </w:r>
            </w:ins>
          </w:p>
          <w:p w14:paraId="6D76EFFE" w14:textId="5CDA419A" w:rsidR="00104BC9" w:rsidRPr="0051540E" w:rsidRDefault="009A1C5A" w:rsidP="00104BC9">
            <w:pPr>
              <w:rPr>
                <w:rFonts w:ascii="Arial" w:hAnsi="Arial" w:cs="Arial"/>
                <w:color w:val="000000" w:themeColor="text1"/>
                <w:sz w:val="20"/>
                <w:lang w:eastAsia="ko-KR"/>
              </w:rPr>
            </w:pPr>
            <w:ins w:id="9" w:author="천진영/책임연구원/ICT기술센터 C&amp;M표준(연)IoT커넥티비티표준Task(jiny.chun@lge.com)" w:date="2022-08-22T08:11:00Z">
              <w:r>
                <w:rPr>
                  <w:rFonts w:ascii="Arial" w:hAnsi="Arial" w:cs="Arial"/>
                  <w:color w:val="000000" w:themeColor="text1"/>
                  <w:sz w:val="20"/>
                  <w:lang w:eastAsia="ko-KR"/>
                </w:rPr>
                <w:t>Please make the changes as shown in doc 11-22/1131r0, below CID 12365.</w:t>
              </w:r>
            </w:ins>
          </w:p>
        </w:tc>
      </w:tr>
    </w:tbl>
    <w:p w14:paraId="4059AAA1" w14:textId="77777777" w:rsidR="00FC7024" w:rsidRPr="00341945" w:rsidRDefault="00FC7024" w:rsidP="00FC7024">
      <w:pPr>
        <w:autoSpaceDE w:val="0"/>
        <w:autoSpaceDN w:val="0"/>
        <w:adjustRightInd w:val="0"/>
        <w:jc w:val="both"/>
        <w:rPr>
          <w:rStyle w:val="SC13204878"/>
          <w:rFonts w:asciiTheme="majorHAnsi" w:hAnsiTheme="majorHAnsi" w:cstheme="majorHAnsi" w:hint="eastAsia"/>
          <w:b/>
          <w:i/>
          <w:lang w:eastAsia="ko-KR"/>
        </w:rPr>
      </w:pPr>
      <w:r>
        <w:rPr>
          <w:rStyle w:val="SC13204878"/>
          <w:rFonts w:asciiTheme="majorHAnsi" w:hAnsiTheme="majorHAnsi" w:cstheme="majorHAnsi"/>
          <w:b/>
          <w:i/>
          <w:highlight w:val="yellow"/>
          <w:lang w:eastAsia="ko-KR"/>
        </w:rPr>
        <w:lastRenderedPageBreak/>
        <w:t xml:space="preserve">Background Equation (9-1) and Equation (9-3) </w:t>
      </w:r>
      <w:r>
        <w:rPr>
          <w:rStyle w:val="SC13204878"/>
          <w:rFonts w:asciiTheme="majorHAnsi" w:hAnsiTheme="majorHAnsi" w:cstheme="majorHAnsi" w:hint="eastAsia"/>
          <w:b/>
          <w:i/>
          <w:highlight w:val="yellow"/>
          <w:lang w:eastAsia="ko-KR"/>
        </w:rPr>
        <w:t>in REVme1.3</w:t>
      </w:r>
      <w:r>
        <w:rPr>
          <w:rStyle w:val="SC13204878"/>
          <w:rFonts w:asciiTheme="majorHAnsi" w:hAnsiTheme="majorHAnsi" w:cstheme="majorHAnsi"/>
          <w:b/>
          <w:i/>
          <w:highlight w:val="yellow"/>
          <w:lang w:eastAsia="ko-KR"/>
        </w:rPr>
        <w:t>:</w:t>
      </w:r>
    </w:p>
    <w:p w14:paraId="4AF3B895" w14:textId="77777777" w:rsidR="00FC7024" w:rsidRDefault="00FC7024" w:rsidP="00FC7024">
      <w:pPr>
        <w:autoSpaceDE w:val="0"/>
        <w:autoSpaceDN w:val="0"/>
        <w:adjustRightInd w:val="0"/>
        <w:jc w:val="both"/>
        <w:rPr>
          <w:rStyle w:val="SC13204878"/>
          <w:b/>
          <w:lang w:eastAsia="ko-KR"/>
        </w:rPr>
      </w:pPr>
      <w:r>
        <w:rPr>
          <w:noProof/>
          <w:lang w:val="en-US" w:eastAsia="ko-KR"/>
        </w:rPr>
        <w:drawing>
          <wp:inline distT="0" distB="0" distL="0" distR="0" wp14:anchorId="3C65DF1B" wp14:editId="2B2CE1D5">
            <wp:extent cx="5097780" cy="1626279"/>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9720" cy="1630088"/>
                    </a:xfrm>
                    <a:prstGeom prst="rect">
                      <a:avLst/>
                    </a:prstGeom>
                  </pic:spPr>
                </pic:pic>
              </a:graphicData>
            </a:graphic>
          </wp:inline>
        </w:drawing>
      </w:r>
    </w:p>
    <w:p w14:paraId="02FCFAA8" w14:textId="77777777" w:rsidR="00FC7024" w:rsidRPr="008D66D5" w:rsidRDefault="00FC7024" w:rsidP="00FC7024">
      <w:pPr>
        <w:autoSpaceDE w:val="0"/>
        <w:autoSpaceDN w:val="0"/>
        <w:adjustRightInd w:val="0"/>
        <w:jc w:val="both"/>
        <w:rPr>
          <w:rStyle w:val="SC13204878"/>
          <w:rFonts w:hint="eastAsia"/>
          <w:b/>
          <w:lang w:eastAsia="ko-KR"/>
        </w:rPr>
      </w:pPr>
    </w:p>
    <w:p w14:paraId="3E28C04B" w14:textId="77777777" w:rsidR="00FC7024" w:rsidRDefault="00FC7024" w:rsidP="00FC7024">
      <w:pPr>
        <w:autoSpaceDE w:val="0"/>
        <w:autoSpaceDN w:val="0"/>
        <w:adjustRightInd w:val="0"/>
        <w:jc w:val="both"/>
        <w:rPr>
          <w:rStyle w:val="SC13204878"/>
          <w:lang w:eastAsia="ko-KR"/>
        </w:rPr>
      </w:pPr>
      <w:r>
        <w:rPr>
          <w:noProof/>
          <w:lang w:val="en-US" w:eastAsia="ko-KR"/>
        </w:rPr>
        <w:drawing>
          <wp:inline distT="0" distB="0" distL="0" distR="0" wp14:anchorId="73E065BE" wp14:editId="02AC212A">
            <wp:extent cx="5273040" cy="975738"/>
            <wp:effectExtent l="0" t="0" r="381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2552" cy="986750"/>
                    </a:xfrm>
                    <a:prstGeom prst="rect">
                      <a:avLst/>
                    </a:prstGeom>
                  </pic:spPr>
                </pic:pic>
              </a:graphicData>
            </a:graphic>
          </wp:inline>
        </w:drawing>
      </w:r>
    </w:p>
    <w:p w14:paraId="42A3B099" w14:textId="2B411523" w:rsidR="008D66D5" w:rsidRPr="00FC7024" w:rsidRDefault="008D66D5" w:rsidP="00BD5D63">
      <w:pPr>
        <w:autoSpaceDE w:val="0"/>
        <w:autoSpaceDN w:val="0"/>
        <w:adjustRightInd w:val="0"/>
        <w:jc w:val="both"/>
        <w:rPr>
          <w:rStyle w:val="SC13204878"/>
          <w:rFonts w:asciiTheme="majorHAnsi" w:hAnsiTheme="majorHAnsi" w:cstheme="majorHAnsi" w:hint="eastAsia"/>
          <w:b/>
          <w:i/>
          <w:lang w:eastAsia="ko-KR"/>
        </w:rPr>
      </w:pPr>
    </w:p>
    <w:p w14:paraId="172F9ACB" w14:textId="4CEDDD64" w:rsidR="00104BC9" w:rsidRDefault="00104BC9" w:rsidP="00104BC9">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2E176E">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57DAFC3F" w14:textId="0B2F13C0" w:rsidR="00341945" w:rsidRDefault="00104BC9" w:rsidP="00BD5D63">
      <w:pPr>
        <w:autoSpaceDE w:val="0"/>
        <w:autoSpaceDN w:val="0"/>
        <w:adjustRightInd w:val="0"/>
        <w:jc w:val="both"/>
        <w:rPr>
          <w:rFonts w:ascii="TimesNewRomanPSMT" w:hAnsi="TimesNewRomanPSMT"/>
          <w:color w:val="000000"/>
          <w:sz w:val="20"/>
        </w:rPr>
      </w:pPr>
      <w:r w:rsidRPr="00104BC9">
        <w:rPr>
          <w:rFonts w:ascii="TimesNewRomanPSMT" w:hAnsi="TimesNewRomanPSMT"/>
          <w:color w:val="000000"/>
          <w:sz w:val="20"/>
        </w:rPr>
        <w:t xml:space="preserve">The beamforming feedback matrix </w:t>
      </w:r>
      <w:r w:rsidRPr="00104BC9">
        <w:rPr>
          <w:rFonts w:ascii="TimesNewRomanPSMT" w:hAnsi="TimesNewRomanPSMT"/>
          <w:i/>
          <w:color w:val="000000"/>
          <w:sz w:val="20"/>
        </w:rPr>
        <w:t>V</w:t>
      </w:r>
      <w:r>
        <w:rPr>
          <w:rFonts w:ascii="TimesNewRomanPSMT" w:hAnsi="TimesNewRomanPSMT"/>
          <w:i/>
          <w:color w:val="000000"/>
          <w:sz w:val="20"/>
        </w:rPr>
        <w:t xml:space="preserve"> </w:t>
      </w:r>
      <w:r w:rsidRPr="00104BC9">
        <w:rPr>
          <w:rFonts w:ascii="TimesNewRomanPSMT" w:hAnsi="TimesNewRomanPSMT"/>
          <w:color w:val="000000"/>
          <w:sz w:val="20"/>
        </w:rPr>
        <w:t>is formed by the beamformee as follows. The beamformer transmits</w:t>
      </w:r>
      <w:r>
        <w:rPr>
          <w:rFonts w:ascii="TimesNewRomanPSMT" w:hAnsi="TimesNewRomanPSMT"/>
          <w:color w:val="000000"/>
          <w:sz w:val="20"/>
        </w:rPr>
        <w:t xml:space="preserve"> </w:t>
      </w:r>
      <w:r w:rsidRPr="00104BC9">
        <w:rPr>
          <w:rFonts w:ascii="TimesNewRomanPSMT" w:hAnsi="TimesNewRomanPSMT"/>
          <w:color w:val="000000"/>
          <w:sz w:val="20"/>
        </w:rPr>
        <w:t xml:space="preserve">an EHT sounding NDP with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 xml:space="preserve">spatial streams, where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takes a value between 2 and 8. Based</w:t>
      </w:r>
      <w:r>
        <w:rPr>
          <w:rFonts w:ascii="TimesNewRomanPSMT" w:hAnsi="TimesNewRomanPSMT"/>
          <w:color w:val="000000"/>
          <w:sz w:val="20"/>
        </w:rPr>
        <w:t xml:space="preserve"> </w:t>
      </w:r>
      <w:r w:rsidRPr="00104BC9">
        <w:rPr>
          <w:rFonts w:ascii="TimesNewRomanPSMT" w:hAnsi="TimesNewRomanPSMT"/>
          <w:color w:val="000000"/>
          <w:sz w:val="20"/>
        </w:rPr>
        <w:t xml:space="preserve">on this EHT sounding NDP, the beamformee estimates the </w:t>
      </w:r>
      <w:r w:rsidRPr="00104BC9">
        <w:rPr>
          <w:rFonts w:ascii="TimesNewRomanPSMT" w:hAnsi="TimesNewRomanPSMT"/>
          <w:i/>
          <w:color w:val="000000"/>
          <w:sz w:val="20"/>
        </w:rPr>
        <w:t>N</w:t>
      </w:r>
      <w:r>
        <w:rPr>
          <w:rFonts w:ascii="TimesNewRomanPSMT" w:hAnsi="TimesNewRomanPSMT"/>
          <w:i/>
          <w:color w:val="000000"/>
          <w:sz w:val="20"/>
          <w:vertAlign w:val="subscript"/>
        </w:rPr>
        <w:t>RX,BFEE</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channel, and based on that</w:t>
      </w:r>
      <w:r>
        <w:rPr>
          <w:rFonts w:ascii="TimesNewRomanPSMT" w:hAnsi="TimesNewRomanPSMT"/>
          <w:color w:val="000000"/>
          <w:sz w:val="20"/>
        </w:rPr>
        <w:t xml:space="preserve"> </w:t>
      </w:r>
      <w:r w:rsidRPr="00104BC9">
        <w:rPr>
          <w:rFonts w:ascii="TimesNewRomanPSMT" w:hAnsi="TimesNewRomanPSMT"/>
          <w:color w:val="000000"/>
          <w:sz w:val="20"/>
        </w:rPr>
        <w:t xml:space="preserve">channel it determines a </w:t>
      </w:r>
      <w:r w:rsidRPr="00104BC9">
        <w:rPr>
          <w:rFonts w:ascii="TimesNewRomanPSMT" w:hAnsi="TimesNewRomanPSMT"/>
          <w:i/>
          <w:color w:val="000000"/>
          <w:sz w:val="20"/>
        </w:rPr>
        <w:t>N</w:t>
      </w:r>
      <w:r>
        <w:rPr>
          <w:rFonts w:ascii="TimesNewRomanPSMT" w:hAnsi="TimesNewRomanPSMT"/>
          <w:i/>
          <w:color w:val="000000"/>
          <w:sz w:val="20"/>
        </w:rPr>
        <w:t>r</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r w:rsidRPr="00104BC9">
        <w:rPr>
          <w:rFonts w:ascii="TimesNewRomanPSMT" w:hAnsi="TimesNewRomanPSMT"/>
          <w:i/>
          <w:color w:val="000000"/>
          <w:sz w:val="20"/>
        </w:rPr>
        <w:t>N</w:t>
      </w:r>
      <w:r>
        <w:rPr>
          <w:rFonts w:ascii="TimesNewRomanPSMT" w:hAnsi="TimesNewRomanPSMT"/>
          <w:i/>
          <w:color w:val="000000"/>
          <w:sz w:val="20"/>
        </w:rPr>
        <w:t>c</w:t>
      </w:r>
      <w:r>
        <w:rPr>
          <w:rFonts w:ascii="TimesNewRomanPSMT" w:hAnsi="TimesNewRomanPSMT"/>
          <w:color w:val="000000"/>
          <w:sz w:val="20"/>
        </w:rPr>
        <w:t xml:space="preserve"> </w:t>
      </w:r>
      <w:r w:rsidRPr="00104BC9">
        <w:rPr>
          <w:rFonts w:ascii="TimesNewRomanPSMT" w:hAnsi="TimesNewRomanPSMT"/>
          <w:color w:val="000000"/>
          <w:sz w:val="20"/>
        </w:rPr>
        <w:t xml:space="preserve">orthogonal matrix </w:t>
      </w:r>
      <w:r w:rsidRPr="00104BC9">
        <w:rPr>
          <w:rFonts w:ascii="TimesNewRomanPSMT" w:hAnsi="TimesNewRomanPSMT"/>
          <w:i/>
          <w:color w:val="000000"/>
          <w:sz w:val="20"/>
        </w:rPr>
        <w:t>V</w:t>
      </w:r>
      <w:r w:rsidRPr="00104BC9">
        <w:rPr>
          <w:rFonts w:ascii="TimesNewRomanPSMT" w:hAnsi="TimesNewRomanPSMT"/>
          <w:color w:val="000000"/>
          <w:sz w:val="20"/>
        </w:rPr>
        <w:t xml:space="preserve">, where </w:t>
      </w:r>
      <w:r w:rsidRPr="00104BC9">
        <w:rPr>
          <w:rFonts w:ascii="TimesNewRomanPSMT" w:hAnsi="TimesNewRomanPSMT"/>
          <w:i/>
          <w:color w:val="000000"/>
          <w:sz w:val="20"/>
        </w:rPr>
        <w:t>Nr</w:t>
      </w:r>
      <w:r>
        <w:rPr>
          <w:rFonts w:ascii="TimesNewRomanPSMT" w:hAnsi="TimesNewRomanPSMT"/>
          <w:color w:val="000000"/>
          <w:sz w:val="20"/>
        </w:rPr>
        <w:t xml:space="preserve"> </w:t>
      </w:r>
      <w:r w:rsidRPr="00104BC9">
        <w:rPr>
          <w:rFonts w:ascii="TimesNewRomanPSMT" w:hAnsi="TimesNewRomanPSMT"/>
          <w:color w:val="000000"/>
          <w:sz w:val="20"/>
        </w:rPr>
        <w:t xml:space="preserve">and </w:t>
      </w:r>
      <w:r w:rsidRPr="00104BC9">
        <w:rPr>
          <w:rFonts w:ascii="TimesNewRomanPSMT" w:hAnsi="TimesNewRomanPSMT"/>
          <w:i/>
          <w:color w:val="000000"/>
          <w:sz w:val="20"/>
        </w:rPr>
        <w:t>Nc</w:t>
      </w:r>
      <w:r>
        <w:rPr>
          <w:rFonts w:ascii="TimesNewRomanPSMT" w:hAnsi="TimesNewRomanPSMT"/>
          <w:color w:val="000000"/>
          <w:sz w:val="20"/>
        </w:rPr>
        <w:t xml:space="preserve"> </w:t>
      </w:r>
      <w:r w:rsidRPr="00104BC9">
        <w:rPr>
          <w:rFonts w:ascii="TimesNewRomanPSMT" w:hAnsi="TimesNewRomanPSMT"/>
          <w:color w:val="000000"/>
          <w:sz w:val="20"/>
        </w:rPr>
        <w:t xml:space="preserve">satisfy Equation </w:t>
      </w:r>
      <w:del w:id="10" w:author="천진영/책임연구원/ICT기술센터 C&amp;M표준(연)IoT커넥티비티표준Task(jiny.chun@lge.com)" w:date="2022-08-22T08:10:00Z">
        <w:r w:rsidRPr="00104BC9" w:rsidDel="00104BC9">
          <w:rPr>
            <w:rFonts w:ascii="TimesNewRomanPSMT" w:hAnsi="TimesNewRomanPSMT"/>
            <w:color w:val="000000"/>
            <w:sz w:val="20"/>
          </w:rPr>
          <w:delText>(9-1)</w:delText>
        </w:r>
      </w:del>
      <w:ins w:id="11" w:author="천진영/책임연구원/ICT기술센터 C&amp;M표준(연)IoT커넥티비티표준Task(jiny.chun@lge.com)" w:date="2022-08-22T08:09:00Z">
        <w:r w:rsidRPr="00104BC9">
          <w:rPr>
            <w:rFonts w:ascii="TimesNewRomanPSMT" w:hAnsi="TimesNewRomanPSMT"/>
            <w:color w:val="000000"/>
            <w:sz w:val="20"/>
          </w:rPr>
          <w:t>(9-3) (see 9.4.1.49 (VHT Compressed Beamforming Report field)</w:t>
        </w:r>
      </w:ins>
      <w:r w:rsidRPr="00104BC9">
        <w:rPr>
          <w:rFonts w:ascii="TimesNewRomanPSMT" w:hAnsi="TimesNewRomanPSMT"/>
          <w:color w:val="000000"/>
          <w:sz w:val="20"/>
        </w:rPr>
        <w:t>.</w:t>
      </w:r>
      <w:r>
        <w:rPr>
          <w:rFonts w:ascii="TimesNewRomanPSMT" w:hAnsi="TimesNewRomanPSMT"/>
          <w:color w:val="000000"/>
          <w:sz w:val="20"/>
        </w:rPr>
        <w:t xml:space="preserve"> </w:t>
      </w:r>
      <w:r w:rsidRPr="00104BC9">
        <w:rPr>
          <w:rFonts w:ascii="TimesNewRomanPSMT" w:hAnsi="TimesNewRomanPSMT"/>
          <w:i/>
          <w:color w:val="000000"/>
          <w:sz w:val="20"/>
        </w:rPr>
        <w:t>N</w:t>
      </w:r>
      <w:r>
        <w:rPr>
          <w:rFonts w:ascii="TimesNewRomanPSMT" w:hAnsi="TimesNewRomanPSMT"/>
          <w:i/>
          <w:color w:val="000000"/>
          <w:sz w:val="20"/>
          <w:vertAlign w:val="subscript"/>
        </w:rPr>
        <w:t>RX,BFEE</w:t>
      </w:r>
      <w:r>
        <w:rPr>
          <w:rFonts w:ascii="TimesNewRomanPSMT" w:hAnsi="TimesNewRomanPSMT"/>
          <w:color w:val="000000"/>
          <w:sz w:val="20"/>
        </w:rPr>
        <w:t xml:space="preserve"> </w:t>
      </w:r>
      <w:r w:rsidRPr="00104BC9">
        <w:rPr>
          <w:rFonts w:ascii="TimesNewRomanPSMT" w:hAnsi="TimesNewRomanPSMT"/>
          <w:color w:val="000000"/>
          <w:sz w:val="20"/>
        </w:rPr>
        <w:t>is the number of receiver chains used to receive the EHT sounding NDP at the beamformee</w:t>
      </w:r>
      <w:r>
        <w:rPr>
          <w:rFonts w:ascii="TimesNewRomanPSMT" w:hAnsi="TimesNewRomanPSMT"/>
          <w:color w:val="000000"/>
          <w:sz w:val="20"/>
        </w:rPr>
        <w:t>.</w:t>
      </w:r>
    </w:p>
    <w:p w14:paraId="229B128E" w14:textId="77777777" w:rsidR="00104BC9" w:rsidRPr="00104BC9" w:rsidRDefault="00104BC9" w:rsidP="00BD5D63">
      <w:pPr>
        <w:autoSpaceDE w:val="0"/>
        <w:autoSpaceDN w:val="0"/>
        <w:adjustRightInd w:val="0"/>
        <w:jc w:val="both"/>
        <w:rPr>
          <w:rStyle w:val="SC13204878"/>
          <w:rFonts w:hint="eastAsia"/>
          <w:b/>
          <w:lang w:eastAsia="ko-KR"/>
        </w:rPr>
      </w:pPr>
    </w:p>
    <w:p w14:paraId="096E9A7D" w14:textId="77777777" w:rsidR="00341945" w:rsidRDefault="00341945" w:rsidP="00BD5D63">
      <w:pPr>
        <w:autoSpaceDE w:val="0"/>
        <w:autoSpaceDN w:val="0"/>
        <w:adjustRightInd w:val="0"/>
        <w:jc w:val="both"/>
        <w:rPr>
          <w:rStyle w:val="SC13204878"/>
          <w:rFonts w:hint="eastAsia"/>
          <w:lang w:eastAsia="ko-KR"/>
        </w:rPr>
      </w:pPr>
    </w:p>
    <w:p w14:paraId="7E6FB337" w14:textId="1F4A30CF" w:rsidR="006C7DE5" w:rsidRPr="004B1506" w:rsidRDefault="00E1254C" w:rsidP="006C7DE5">
      <w:pPr>
        <w:pStyle w:val="4"/>
        <w:numPr>
          <w:ilvl w:val="0"/>
          <w:numId w:val="0"/>
        </w:numPr>
        <w:ind w:left="360" w:hanging="360"/>
        <w:rPr>
          <w:i/>
          <w:sz w:val="22"/>
          <w:szCs w:val="22"/>
          <w:lang w:eastAsia="ko-KR"/>
        </w:rPr>
      </w:pPr>
      <w:r>
        <w:rPr>
          <w:rFonts w:hint="eastAsia"/>
          <w:i/>
          <w:sz w:val="22"/>
          <w:szCs w:val="22"/>
          <w:lang w:eastAsia="ko-KR"/>
        </w:rPr>
        <w:t xml:space="preserve">CID </w:t>
      </w:r>
      <w:r w:rsidR="002D4F2D">
        <w:rPr>
          <w:i/>
          <w:sz w:val="22"/>
          <w:szCs w:val="22"/>
          <w:lang w:eastAsia="ko-KR"/>
        </w:rPr>
        <w:t xml:space="preserve">11687, </w:t>
      </w:r>
      <w:r>
        <w:rPr>
          <w:rFonts w:hint="eastAsia"/>
          <w:i/>
          <w:sz w:val="22"/>
          <w:szCs w:val="22"/>
          <w:lang w:eastAsia="ko-KR"/>
        </w:rPr>
        <w:t>1</w:t>
      </w:r>
      <w:r w:rsidR="007E38EF">
        <w:rPr>
          <w:i/>
          <w:sz w:val="22"/>
          <w:szCs w:val="22"/>
          <w:lang w:eastAsia="ko-KR"/>
        </w:rPr>
        <w:t>2595, 12596 and 12597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835"/>
        <w:gridCol w:w="2126"/>
        <w:gridCol w:w="2126"/>
      </w:tblGrid>
      <w:tr w:rsidR="006C7DE5" w14:paraId="39DCA27C" w14:textId="77777777" w:rsidTr="00B9006E">
        <w:trPr>
          <w:trHeight w:val="386"/>
        </w:trPr>
        <w:tc>
          <w:tcPr>
            <w:tcW w:w="709" w:type="dxa"/>
            <w:shd w:val="clear" w:color="auto" w:fill="auto"/>
            <w:hideMark/>
          </w:tcPr>
          <w:p w14:paraId="1E3B3873" w14:textId="77777777" w:rsidR="006C7DE5" w:rsidRDefault="006C7DE5"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0F143CE" w14:textId="77777777" w:rsidR="006C7DE5" w:rsidRDefault="006C7DE5"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22C3203C" w14:textId="77777777" w:rsidR="006C7DE5" w:rsidRDefault="006C7DE5" w:rsidP="00E81160">
            <w:pPr>
              <w:rPr>
                <w:rFonts w:ascii="Arial" w:hAnsi="Arial" w:cs="Arial"/>
                <w:b/>
                <w:bCs/>
                <w:sz w:val="20"/>
              </w:rPr>
            </w:pPr>
            <w:r>
              <w:rPr>
                <w:rFonts w:ascii="Arial" w:hAnsi="Arial" w:cs="Arial"/>
                <w:b/>
                <w:bCs/>
                <w:sz w:val="20"/>
              </w:rPr>
              <w:t>PP.LL</w:t>
            </w:r>
          </w:p>
        </w:tc>
        <w:tc>
          <w:tcPr>
            <w:tcW w:w="2835" w:type="dxa"/>
            <w:shd w:val="clear" w:color="auto" w:fill="auto"/>
            <w:hideMark/>
          </w:tcPr>
          <w:p w14:paraId="32B874F1" w14:textId="77777777" w:rsidR="006C7DE5" w:rsidRDefault="006C7DE5" w:rsidP="00E81160">
            <w:pPr>
              <w:rPr>
                <w:rFonts w:ascii="Arial" w:hAnsi="Arial" w:cs="Arial"/>
                <w:b/>
                <w:bCs/>
                <w:sz w:val="20"/>
              </w:rPr>
            </w:pPr>
            <w:r>
              <w:rPr>
                <w:rFonts w:ascii="Arial" w:hAnsi="Arial" w:cs="Arial"/>
                <w:b/>
                <w:bCs/>
                <w:sz w:val="20"/>
              </w:rPr>
              <w:t>Comment</w:t>
            </w:r>
          </w:p>
        </w:tc>
        <w:tc>
          <w:tcPr>
            <w:tcW w:w="2126" w:type="dxa"/>
            <w:shd w:val="clear" w:color="auto" w:fill="auto"/>
            <w:hideMark/>
          </w:tcPr>
          <w:p w14:paraId="696AFE8A" w14:textId="77777777" w:rsidR="006C7DE5" w:rsidRDefault="006C7DE5" w:rsidP="00E81160">
            <w:pPr>
              <w:rPr>
                <w:rFonts w:ascii="Arial" w:hAnsi="Arial" w:cs="Arial"/>
                <w:b/>
                <w:bCs/>
                <w:sz w:val="20"/>
              </w:rPr>
            </w:pPr>
            <w:r>
              <w:rPr>
                <w:rFonts w:ascii="Arial" w:hAnsi="Arial" w:cs="Arial"/>
                <w:b/>
                <w:bCs/>
                <w:sz w:val="20"/>
              </w:rPr>
              <w:t>Proposed Change</w:t>
            </w:r>
          </w:p>
        </w:tc>
        <w:tc>
          <w:tcPr>
            <w:tcW w:w="2126" w:type="dxa"/>
            <w:shd w:val="clear" w:color="auto" w:fill="auto"/>
            <w:hideMark/>
          </w:tcPr>
          <w:p w14:paraId="48B3EECA" w14:textId="77777777" w:rsidR="006C7DE5" w:rsidRDefault="006C7DE5" w:rsidP="00E81160">
            <w:pPr>
              <w:rPr>
                <w:rFonts w:ascii="Arial" w:hAnsi="Arial" w:cs="Arial"/>
                <w:b/>
                <w:bCs/>
                <w:sz w:val="20"/>
              </w:rPr>
            </w:pPr>
            <w:r>
              <w:rPr>
                <w:rFonts w:ascii="Arial" w:hAnsi="Arial" w:cs="Arial"/>
                <w:b/>
                <w:bCs/>
                <w:sz w:val="20"/>
              </w:rPr>
              <w:t>Resolution</w:t>
            </w:r>
          </w:p>
        </w:tc>
      </w:tr>
      <w:tr w:rsidR="002D4F2D" w14:paraId="4C9B09A1" w14:textId="77777777" w:rsidTr="00B9006E">
        <w:trPr>
          <w:trHeight w:val="386"/>
        </w:trPr>
        <w:tc>
          <w:tcPr>
            <w:tcW w:w="709" w:type="dxa"/>
            <w:shd w:val="clear" w:color="auto" w:fill="auto"/>
          </w:tcPr>
          <w:p w14:paraId="55B583EA" w14:textId="27587B2D" w:rsidR="002D4F2D" w:rsidRDefault="002D4F2D" w:rsidP="002D4F2D">
            <w:pPr>
              <w:ind w:leftChars="-49" w:left="-108"/>
              <w:jc w:val="right"/>
              <w:rPr>
                <w:rFonts w:ascii="Arial" w:hAnsi="Arial" w:cs="Arial"/>
                <w:b/>
                <w:bCs/>
                <w:sz w:val="20"/>
              </w:rPr>
            </w:pPr>
            <w:commentRangeStart w:id="12"/>
            <w:r w:rsidRPr="0024795C">
              <w:rPr>
                <w:rFonts w:ascii="Arial" w:eastAsia="맑은 고딕" w:hAnsi="Arial" w:cs="Arial"/>
                <w:color w:val="00B050"/>
                <w:sz w:val="20"/>
              </w:rPr>
              <w:t>11687</w:t>
            </w:r>
            <w:commentRangeEnd w:id="12"/>
            <w:r w:rsidRPr="002D4F2D">
              <w:rPr>
                <w:rFonts w:ascii="Arial" w:eastAsia="맑은 고딕" w:hAnsi="Arial" w:cs="Arial"/>
                <w:color w:val="00B050"/>
                <w:sz w:val="20"/>
              </w:rPr>
              <w:commentReference w:id="12"/>
            </w:r>
          </w:p>
        </w:tc>
        <w:tc>
          <w:tcPr>
            <w:tcW w:w="992" w:type="dxa"/>
            <w:shd w:val="clear" w:color="auto" w:fill="auto"/>
          </w:tcPr>
          <w:p w14:paraId="2F9286DE" w14:textId="52FBF149" w:rsidR="002D4F2D" w:rsidRDefault="002D4F2D" w:rsidP="002D4F2D">
            <w:pPr>
              <w:rPr>
                <w:rFonts w:ascii="Arial" w:hAnsi="Arial" w:cs="Arial"/>
                <w:b/>
                <w:bCs/>
                <w:sz w:val="20"/>
              </w:rPr>
            </w:pPr>
            <w:r>
              <w:rPr>
                <w:rFonts w:ascii="Arial" w:eastAsia="맑은 고딕" w:hAnsi="Arial" w:cs="Arial"/>
                <w:sz w:val="20"/>
              </w:rPr>
              <w:t>9.4.1.71</w:t>
            </w:r>
          </w:p>
        </w:tc>
        <w:tc>
          <w:tcPr>
            <w:tcW w:w="851" w:type="dxa"/>
            <w:shd w:val="clear" w:color="auto" w:fill="auto"/>
          </w:tcPr>
          <w:p w14:paraId="234CCAD7" w14:textId="26645F4E" w:rsidR="002D4F2D" w:rsidRDefault="002D4F2D" w:rsidP="002D4F2D">
            <w:pPr>
              <w:rPr>
                <w:rFonts w:ascii="Arial" w:hAnsi="Arial" w:cs="Arial"/>
                <w:b/>
                <w:bCs/>
                <w:sz w:val="20"/>
              </w:rPr>
            </w:pPr>
            <w:r>
              <w:rPr>
                <w:rFonts w:ascii="Arial" w:eastAsia="맑은 고딕" w:hAnsi="Arial" w:cs="Arial"/>
                <w:sz w:val="20"/>
              </w:rPr>
              <w:t>188.36</w:t>
            </w:r>
          </w:p>
        </w:tc>
        <w:tc>
          <w:tcPr>
            <w:tcW w:w="2835" w:type="dxa"/>
            <w:shd w:val="clear" w:color="auto" w:fill="auto"/>
          </w:tcPr>
          <w:p w14:paraId="540E6BED" w14:textId="73A8E862" w:rsidR="002D4F2D" w:rsidRDefault="002D4F2D" w:rsidP="002D4F2D">
            <w:pPr>
              <w:rPr>
                <w:rFonts w:ascii="Arial" w:hAnsi="Arial" w:cs="Arial"/>
                <w:b/>
                <w:bCs/>
                <w:sz w:val="20"/>
              </w:rPr>
            </w:pPr>
            <w:r>
              <w:rPr>
                <w:rFonts w:ascii="Arial" w:eastAsia="맑은 고딕" w:hAnsi="Arial" w:cs="Arial"/>
                <w:sz w:val="20"/>
              </w:rPr>
              <w:t>Please unify the expressions of "80 MHz subblock" and "80 MHz" to "80 MHz frequency subblock".</w:t>
            </w:r>
          </w:p>
        </w:tc>
        <w:tc>
          <w:tcPr>
            <w:tcW w:w="2126" w:type="dxa"/>
            <w:shd w:val="clear" w:color="auto" w:fill="auto"/>
          </w:tcPr>
          <w:p w14:paraId="484F4A6C" w14:textId="31E7E885" w:rsidR="002D4F2D" w:rsidRDefault="002D4F2D" w:rsidP="002D4F2D">
            <w:pPr>
              <w:rPr>
                <w:rFonts w:ascii="Arial" w:hAnsi="Arial" w:cs="Arial"/>
                <w:b/>
                <w:bCs/>
                <w:sz w:val="20"/>
              </w:rPr>
            </w:pPr>
            <w:r>
              <w:rPr>
                <w:rFonts w:ascii="Arial" w:eastAsia="맑은 고딕" w:hAnsi="Arial" w:cs="Arial"/>
                <w:sz w:val="20"/>
              </w:rPr>
              <w:t>Please refer to the comment.</w:t>
            </w:r>
          </w:p>
        </w:tc>
        <w:tc>
          <w:tcPr>
            <w:tcW w:w="2126" w:type="dxa"/>
            <w:shd w:val="clear" w:color="auto" w:fill="auto"/>
          </w:tcPr>
          <w:p w14:paraId="3CA4F3CC" w14:textId="250A3816" w:rsidR="002D4F2D" w:rsidRDefault="002D4F2D" w:rsidP="002D4F2D">
            <w:pPr>
              <w:rPr>
                <w:ins w:id="13" w:author="천진영/책임연구원/ICT기술센터 C&amp;M표준(연)IoT커넥티비티표준Task(jiny.chun@lge.com)" w:date="2022-08-22T08:01:00Z"/>
                <w:rFonts w:ascii="Arial" w:hAnsi="Arial" w:cs="Arial"/>
                <w:color w:val="000000" w:themeColor="text1"/>
                <w:sz w:val="20"/>
                <w:lang w:eastAsia="ko-KR"/>
              </w:rPr>
            </w:pPr>
            <w:del w:id="14" w:author="천진영/책임연구원/ICT기술센터 C&amp;M표준(연)IoT커넥티비티표준Task(jiny.chun@lge.com)" w:date="2022-08-22T08:01:00Z">
              <w:r w:rsidDel="002D4F2D">
                <w:rPr>
                  <w:rFonts w:ascii="Arial" w:hAnsi="Arial" w:cs="Arial" w:hint="eastAsia"/>
                  <w:color w:val="000000" w:themeColor="text1"/>
                  <w:sz w:val="20"/>
                  <w:lang w:eastAsia="ko-KR"/>
                </w:rPr>
                <w:delText>Accepted</w:delText>
              </w:r>
            </w:del>
            <w:ins w:id="15" w:author="천진영/책임연구원/ICT기술센터 C&amp;M표준(연)IoT커넥티비티표준Task(jiny.chun@lge.com)" w:date="2022-08-22T08:01:00Z">
              <w:r>
                <w:rPr>
                  <w:rFonts w:ascii="Arial" w:hAnsi="Arial" w:cs="Arial"/>
                  <w:color w:val="000000" w:themeColor="text1"/>
                  <w:sz w:val="20"/>
                  <w:lang w:eastAsia="ko-KR"/>
                </w:rPr>
                <w:t>Revised</w:t>
              </w:r>
            </w:ins>
          </w:p>
          <w:p w14:paraId="14166C87" w14:textId="77777777" w:rsidR="002D4F2D" w:rsidRDefault="002D4F2D" w:rsidP="002D4F2D">
            <w:pPr>
              <w:rPr>
                <w:ins w:id="16" w:author="천진영/책임연구원/ICT기술센터 C&amp;M표준(연)IoT커넥티비티표준Task(jiny.chun@lge.com)" w:date="2022-08-22T08:01:00Z"/>
                <w:rFonts w:ascii="Arial" w:hAnsi="Arial" w:cs="Arial"/>
                <w:color w:val="000000" w:themeColor="text1"/>
                <w:sz w:val="20"/>
                <w:lang w:eastAsia="ko-KR"/>
              </w:rPr>
            </w:pPr>
          </w:p>
          <w:p w14:paraId="3FC50D5F" w14:textId="059EB9ED" w:rsidR="002D4F2D" w:rsidRDefault="002D4F2D" w:rsidP="002D4F2D">
            <w:pPr>
              <w:rPr>
                <w:ins w:id="17" w:author="천진영/책임연구원/ICT기술센터 C&amp;M표준(연)IoT커넥티비티표준Task(jiny.chun@lge.com)" w:date="2022-08-22T08:01:00Z"/>
                <w:rFonts w:ascii="Arial" w:hAnsi="Arial" w:cs="Arial"/>
                <w:color w:val="000000" w:themeColor="text1"/>
                <w:sz w:val="20"/>
                <w:lang w:eastAsia="ko-KR"/>
              </w:rPr>
            </w:pPr>
            <w:ins w:id="18" w:author="천진영/책임연구원/ICT기술센터 C&amp;M표준(연)IoT커넥티비티표준Task(jiny.chun@lge.com)" w:date="2022-08-22T08:01:00Z">
              <w:r>
                <w:rPr>
                  <w:rFonts w:ascii="Arial" w:hAnsi="Arial" w:cs="Arial"/>
                  <w:color w:val="000000" w:themeColor="text1"/>
                  <w:sz w:val="20"/>
                  <w:lang w:eastAsia="ko-KR"/>
                </w:rPr>
                <w:t>Agree with the commenter.</w:t>
              </w:r>
            </w:ins>
          </w:p>
          <w:p w14:paraId="1F29AD69" w14:textId="77777777" w:rsidR="002D4F2D" w:rsidRDefault="002D4F2D" w:rsidP="002D4F2D">
            <w:pPr>
              <w:rPr>
                <w:ins w:id="19" w:author="천진영/책임연구원/ICT기술센터 C&amp;M표준(연)IoT커넥티비티표준Task(jiny.chun@lge.com)" w:date="2022-08-22T08:01:00Z"/>
                <w:rFonts w:ascii="Arial" w:hAnsi="Arial" w:cs="Arial"/>
                <w:color w:val="000000" w:themeColor="text1"/>
                <w:sz w:val="20"/>
                <w:lang w:eastAsia="ko-KR"/>
              </w:rPr>
            </w:pPr>
          </w:p>
          <w:p w14:paraId="1CEE4686" w14:textId="77777777" w:rsidR="002D4F2D" w:rsidRPr="00C041F1" w:rsidRDefault="002D4F2D" w:rsidP="002D4F2D">
            <w:pPr>
              <w:rPr>
                <w:ins w:id="20" w:author="천진영/책임연구원/ICT기술센터 C&amp;M표준(연)IoT커넥티비티표준Task(jiny.chun@lge.com)" w:date="2022-08-22T08:01:00Z"/>
                <w:rFonts w:ascii="Arial" w:hAnsi="Arial" w:cs="Arial"/>
                <w:b/>
                <w:i/>
                <w:color w:val="000000" w:themeColor="text1"/>
                <w:sz w:val="20"/>
                <w:lang w:eastAsia="ko-KR"/>
              </w:rPr>
            </w:pPr>
            <w:ins w:id="21" w:author="천진영/책임연구원/ICT기술센터 C&amp;M표준(연)IoT커넥티비티표준Task(jiny.chun@lge.com)" w:date="2022-08-22T08:01:00Z">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ins>
          </w:p>
          <w:p w14:paraId="24E6FD95" w14:textId="7C14510D" w:rsidR="002D4F2D" w:rsidRDefault="002D4F2D" w:rsidP="002D4F2D">
            <w:pPr>
              <w:rPr>
                <w:rFonts w:ascii="Arial" w:hAnsi="Arial" w:cs="Arial"/>
                <w:b/>
                <w:bCs/>
                <w:sz w:val="20"/>
              </w:rPr>
            </w:pPr>
            <w:ins w:id="22" w:author="천진영/책임연구원/ICT기술센터 C&amp;M표준(연)IoT커넥티비티표준Task(jiny.chun@lge.com)" w:date="2022-08-22T08:01:00Z">
              <w:r>
                <w:rPr>
                  <w:rFonts w:ascii="Arial" w:hAnsi="Arial" w:cs="Arial"/>
                  <w:color w:val="000000" w:themeColor="text1"/>
                  <w:sz w:val="20"/>
                  <w:lang w:eastAsia="ko-KR"/>
                </w:rPr>
                <w:t>Please make the changes as shown in doc 11-22/1131r0, below CID 12597.</w:t>
              </w:r>
            </w:ins>
          </w:p>
        </w:tc>
      </w:tr>
      <w:tr w:rsidR="006C7DE5" w:rsidRPr="00821890" w14:paraId="58E5B9E0" w14:textId="77777777" w:rsidTr="00B9006E">
        <w:trPr>
          <w:trHeight w:val="734"/>
        </w:trPr>
        <w:tc>
          <w:tcPr>
            <w:tcW w:w="709" w:type="dxa"/>
            <w:shd w:val="clear" w:color="auto" w:fill="auto"/>
          </w:tcPr>
          <w:p w14:paraId="2B8CBB4D" w14:textId="3B4E23ED"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lastRenderedPageBreak/>
              <w:t>12595</w:t>
            </w:r>
          </w:p>
        </w:tc>
        <w:tc>
          <w:tcPr>
            <w:tcW w:w="992" w:type="dxa"/>
            <w:shd w:val="clear" w:color="auto" w:fill="auto"/>
          </w:tcPr>
          <w:p w14:paraId="50FA434D"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2BF4C202"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67C382D1" w14:textId="77777777" w:rsidR="006C7DE5" w:rsidRDefault="006C7DE5" w:rsidP="00E81160">
            <w:pPr>
              <w:rPr>
                <w:rFonts w:ascii="Arial" w:eastAsia="맑은 고딕" w:hAnsi="Arial" w:cs="Arial"/>
                <w:sz w:val="20"/>
              </w:rPr>
            </w:pPr>
            <w:r>
              <w:rPr>
                <w:rFonts w:ascii="Arial" w:eastAsia="맑은 고딕" w:hAnsi="Arial" w:cs="Arial"/>
                <w:sz w:val="20"/>
              </w:rPr>
              <w:t>The following text states that: "otherwise the compressed beamforming information related to subcarrier indices of 242-tone RU for each 20 MHz indicated by Partial BW Info subfield is included in the feedback report". However this text applies only to the case where the Sounding NDP BW is not greater than 160MHz, this the feedback resolution is 20MHz subchannel resolution.</w:t>
            </w:r>
            <w:r>
              <w:rPr>
                <w:rFonts w:ascii="Arial" w:eastAsia="맑은 고딕" w:hAnsi="Arial" w:cs="Arial"/>
                <w:sz w:val="20"/>
              </w:rPr>
              <w:br/>
              <w:t>Please add this clarification to the cited text.</w:t>
            </w:r>
          </w:p>
        </w:tc>
        <w:tc>
          <w:tcPr>
            <w:tcW w:w="2126" w:type="dxa"/>
            <w:shd w:val="clear" w:color="auto" w:fill="auto"/>
          </w:tcPr>
          <w:p w14:paraId="527E7FB0" w14:textId="77777777" w:rsidR="006C7DE5" w:rsidRDefault="006C7DE5" w:rsidP="00E81160">
            <w:pPr>
              <w:rPr>
                <w:rFonts w:ascii="Arial" w:eastAsia="맑은 고딕" w:hAnsi="Arial" w:cs="Arial"/>
                <w:sz w:val="20"/>
              </w:rPr>
            </w:pPr>
            <w:r>
              <w:rPr>
                <w:rFonts w:ascii="Arial" w:eastAsia="맑은 고딕" w:hAnsi="Arial" w:cs="Arial"/>
                <w:sz w:val="20"/>
              </w:rPr>
              <w:t>As in comment</w:t>
            </w:r>
          </w:p>
        </w:tc>
        <w:tc>
          <w:tcPr>
            <w:tcW w:w="2126" w:type="dxa"/>
            <w:shd w:val="clear" w:color="auto" w:fill="auto"/>
          </w:tcPr>
          <w:p w14:paraId="006F8FD0"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2ECDA21" w14:textId="77777777" w:rsidR="006A3216" w:rsidRDefault="006A3216" w:rsidP="006A3216">
            <w:pPr>
              <w:rPr>
                <w:rFonts w:ascii="Arial" w:hAnsi="Arial" w:cs="Arial"/>
                <w:color w:val="000000" w:themeColor="text1"/>
                <w:sz w:val="20"/>
                <w:lang w:eastAsia="ko-KR"/>
              </w:rPr>
            </w:pPr>
          </w:p>
          <w:p w14:paraId="63790D56" w14:textId="61DE32D5"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add some text for 40MHz subchannel </w:t>
            </w:r>
            <w:r w:rsidR="00286842">
              <w:rPr>
                <w:rFonts w:ascii="Arial" w:hAnsi="Arial" w:cs="Arial"/>
                <w:color w:val="000000" w:themeColor="text1"/>
                <w:sz w:val="20"/>
                <w:lang w:eastAsia="ko-KR"/>
              </w:rPr>
              <w:t xml:space="preserve">resolution </w:t>
            </w:r>
            <w:r>
              <w:rPr>
                <w:rFonts w:ascii="Arial" w:hAnsi="Arial" w:cs="Arial"/>
                <w:color w:val="000000" w:themeColor="text1"/>
                <w:sz w:val="20"/>
                <w:lang w:eastAsia="ko-KR"/>
              </w:rPr>
              <w:t>as below.</w:t>
            </w:r>
          </w:p>
          <w:p w14:paraId="36019062" w14:textId="77777777" w:rsidR="006A3216" w:rsidRPr="004E7E86" w:rsidRDefault="006A3216" w:rsidP="006A3216">
            <w:pPr>
              <w:rPr>
                <w:rFonts w:ascii="Arial" w:hAnsi="Arial" w:cs="Arial"/>
                <w:color w:val="000000" w:themeColor="text1"/>
                <w:sz w:val="20"/>
                <w:lang w:eastAsia="ko-KR"/>
              </w:rPr>
            </w:pPr>
          </w:p>
          <w:p w14:paraId="750CC7E8" w14:textId="77777777" w:rsidR="006A3216" w:rsidRPr="00C041F1" w:rsidRDefault="006A3216" w:rsidP="006A3216">
            <w:pPr>
              <w:rPr>
                <w:ins w:id="23"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5B9EDD4" w14:textId="065DF3FD" w:rsidR="006C7DE5"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11-22/1131r0, below CID 12597.</w:t>
            </w:r>
          </w:p>
        </w:tc>
      </w:tr>
      <w:tr w:rsidR="006C7DE5" w:rsidRPr="00821890" w14:paraId="4BED1933" w14:textId="77777777" w:rsidTr="00B9006E">
        <w:trPr>
          <w:trHeight w:val="734"/>
        </w:trPr>
        <w:tc>
          <w:tcPr>
            <w:tcW w:w="709" w:type="dxa"/>
            <w:shd w:val="clear" w:color="auto" w:fill="auto"/>
          </w:tcPr>
          <w:p w14:paraId="0018BABE" w14:textId="77777777"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t>12596</w:t>
            </w:r>
          </w:p>
        </w:tc>
        <w:tc>
          <w:tcPr>
            <w:tcW w:w="992" w:type="dxa"/>
            <w:shd w:val="clear" w:color="auto" w:fill="auto"/>
          </w:tcPr>
          <w:p w14:paraId="4FC0C1DF"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0DA605B"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4AF4A17" w14:textId="77777777" w:rsidR="006C7DE5" w:rsidRDefault="006C7DE5" w:rsidP="00E81160">
            <w:pPr>
              <w:rPr>
                <w:rFonts w:ascii="Arial" w:eastAsia="맑은 고딕" w:hAnsi="Arial" w:cs="Arial"/>
                <w:sz w:val="20"/>
              </w:rPr>
            </w:pPr>
            <w:r>
              <w:rPr>
                <w:rFonts w:ascii="Arial" w:eastAsia="맑은 고딕" w:hAnsi="Arial" w:cs="Arial"/>
                <w:sz w:val="20"/>
              </w:rPr>
              <w:t>With regard to the following text: "otherwise the compressed beamforming information related to subcarrier indices of 242-tone RU for each 20 MHz indicated by Partial BW Info subfield is included in the feedback report" - what is the expected encoding for the case where the NDP Sounding BW is greater than 160 MHz, so the resolution is 40MHz subchannel?</w:t>
            </w:r>
          </w:p>
        </w:tc>
        <w:tc>
          <w:tcPr>
            <w:tcW w:w="2126" w:type="dxa"/>
            <w:shd w:val="clear" w:color="auto" w:fill="auto"/>
          </w:tcPr>
          <w:p w14:paraId="13BA35B1" w14:textId="77777777" w:rsidR="006C7DE5" w:rsidRDefault="006C7DE5" w:rsidP="00E81160">
            <w:pPr>
              <w:rPr>
                <w:rFonts w:ascii="Arial" w:eastAsia="맑은 고딕" w:hAnsi="Arial" w:cs="Arial"/>
                <w:sz w:val="20"/>
              </w:rPr>
            </w:pPr>
            <w:r>
              <w:rPr>
                <w:rFonts w:ascii="Arial" w:eastAsia="맑은 고딕" w:hAnsi="Arial" w:cs="Arial"/>
                <w:sz w:val="20"/>
              </w:rPr>
              <w:t>Please add the following text immediately after the cited text, as follows:" In case the Sounding NDP BW is greater than 160 MHz, the compressed beamforming information related to subcarrier indices of 484-tone RU for each 40 MHz indicated by Partial BW Info subfield is included in the feedback report"</w:t>
            </w:r>
          </w:p>
        </w:tc>
        <w:tc>
          <w:tcPr>
            <w:tcW w:w="2126" w:type="dxa"/>
            <w:shd w:val="clear" w:color="auto" w:fill="auto"/>
          </w:tcPr>
          <w:p w14:paraId="160E1D11"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67DCD4C" w14:textId="77777777" w:rsidR="006A3216" w:rsidRDefault="006A3216" w:rsidP="006A3216">
            <w:pPr>
              <w:rPr>
                <w:rFonts w:ascii="Arial" w:hAnsi="Arial" w:cs="Arial"/>
                <w:color w:val="000000" w:themeColor="text1"/>
                <w:sz w:val="20"/>
                <w:lang w:eastAsia="ko-KR"/>
              </w:rPr>
            </w:pPr>
          </w:p>
          <w:p w14:paraId="1339B853" w14:textId="77777777"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Agree with the commenter and add some text for the case of 40MHz subchannel as below.</w:t>
            </w:r>
          </w:p>
          <w:p w14:paraId="28610838" w14:textId="77777777" w:rsidR="006A3216" w:rsidRPr="004E7E86" w:rsidRDefault="006A3216" w:rsidP="006A3216">
            <w:pPr>
              <w:rPr>
                <w:rFonts w:ascii="Arial" w:hAnsi="Arial" w:cs="Arial"/>
                <w:color w:val="000000" w:themeColor="text1"/>
                <w:sz w:val="20"/>
                <w:lang w:eastAsia="ko-KR"/>
              </w:rPr>
            </w:pPr>
          </w:p>
          <w:p w14:paraId="2D850B6F" w14:textId="77777777" w:rsidR="006A3216" w:rsidRPr="00C041F1" w:rsidRDefault="006A3216" w:rsidP="006A3216">
            <w:pPr>
              <w:rPr>
                <w:ins w:id="24"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9AA78E7" w14:textId="641478EA" w:rsidR="006C7DE5"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11-22/1131r0, below CID 12597.</w:t>
            </w:r>
          </w:p>
        </w:tc>
      </w:tr>
      <w:tr w:rsidR="006C7DE5" w:rsidRPr="00821890" w14:paraId="43386DF4" w14:textId="77777777" w:rsidTr="00B9006E">
        <w:trPr>
          <w:trHeight w:val="734"/>
        </w:trPr>
        <w:tc>
          <w:tcPr>
            <w:tcW w:w="709" w:type="dxa"/>
            <w:shd w:val="clear" w:color="auto" w:fill="auto"/>
          </w:tcPr>
          <w:p w14:paraId="61EC86DA" w14:textId="77777777"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t>12597</w:t>
            </w:r>
          </w:p>
        </w:tc>
        <w:tc>
          <w:tcPr>
            <w:tcW w:w="992" w:type="dxa"/>
            <w:shd w:val="clear" w:color="auto" w:fill="auto"/>
          </w:tcPr>
          <w:p w14:paraId="49FE446B"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A9393F0"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A9F3A93" w14:textId="77777777" w:rsidR="006C7DE5" w:rsidRDefault="006C7DE5" w:rsidP="00E81160">
            <w:pPr>
              <w:rPr>
                <w:rFonts w:ascii="Arial" w:eastAsia="맑은 고딕" w:hAnsi="Arial" w:cs="Arial"/>
                <w:sz w:val="20"/>
              </w:rPr>
            </w:pPr>
            <w:r>
              <w:rPr>
                <w:rFonts w:ascii="Arial" w:eastAsia="맑은 고딕" w:hAnsi="Arial" w:cs="Arial"/>
                <w:sz w:val="20"/>
              </w:rPr>
              <w:t>With regard to the following text: "otherwise the compressed beamforming information related to subcarrier indices of 242-tone RU for each 20 MHz indicated by Partial BW Info subfield is included in the feedback report". What is the expected reported feedback in case a specific 20MHz subchannel is indicated as a disabled channel in the Disabled Subchannel bitmap in the Beacon?!</w:t>
            </w:r>
          </w:p>
        </w:tc>
        <w:tc>
          <w:tcPr>
            <w:tcW w:w="2126" w:type="dxa"/>
            <w:shd w:val="clear" w:color="auto" w:fill="auto"/>
          </w:tcPr>
          <w:p w14:paraId="5996F1D1" w14:textId="77777777" w:rsidR="006C7DE5" w:rsidRDefault="006C7DE5" w:rsidP="00E81160">
            <w:pPr>
              <w:rPr>
                <w:rFonts w:ascii="Arial" w:eastAsia="맑은 고딕" w:hAnsi="Arial" w:cs="Arial"/>
                <w:sz w:val="20"/>
              </w:rPr>
            </w:pPr>
            <w:r>
              <w:rPr>
                <w:rFonts w:ascii="Arial" w:eastAsia="맑은 고딕" w:hAnsi="Arial" w:cs="Arial"/>
                <w:sz w:val="20"/>
              </w:rPr>
              <w:t>Please add the text to each of the following cases:</w:t>
            </w:r>
            <w:r>
              <w:rPr>
                <w:rFonts w:ascii="Arial" w:eastAsia="맑은 고딕" w:hAnsi="Arial" w:cs="Arial"/>
                <w:sz w:val="20"/>
              </w:rPr>
              <w:br/>
              <w:t>Case 1 - the feedback resolution is 20MHz subchannel.</w:t>
            </w:r>
            <w:r>
              <w:rPr>
                <w:rFonts w:ascii="Arial" w:eastAsia="맑은 고딕" w:hAnsi="Arial" w:cs="Arial"/>
                <w:sz w:val="20"/>
              </w:rPr>
              <w:br/>
              <w:t>Case 2 - the feedback resolution is 40MHz subchannel.</w:t>
            </w:r>
          </w:p>
        </w:tc>
        <w:tc>
          <w:tcPr>
            <w:tcW w:w="2126" w:type="dxa"/>
            <w:shd w:val="clear" w:color="auto" w:fill="auto"/>
          </w:tcPr>
          <w:p w14:paraId="14669172" w14:textId="77777777" w:rsidR="008E1021" w:rsidRDefault="008E1021" w:rsidP="008E1021">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DE67165" w14:textId="77777777" w:rsidR="008E1021" w:rsidRDefault="008E1021" w:rsidP="008E1021">
            <w:pPr>
              <w:rPr>
                <w:rFonts w:ascii="Arial" w:hAnsi="Arial" w:cs="Arial"/>
                <w:color w:val="000000" w:themeColor="text1"/>
                <w:sz w:val="20"/>
                <w:lang w:eastAsia="ko-KR"/>
              </w:rPr>
            </w:pPr>
          </w:p>
          <w:p w14:paraId="4C990542" w14:textId="5E2E8AB7" w:rsidR="008E1021" w:rsidRDefault="008E1021" w:rsidP="008E1021">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w:t>
            </w:r>
            <w:r w:rsidR="006A3216">
              <w:rPr>
                <w:rFonts w:ascii="Arial" w:hAnsi="Arial" w:cs="Arial"/>
                <w:color w:val="000000" w:themeColor="text1"/>
                <w:sz w:val="20"/>
                <w:lang w:eastAsia="ko-KR"/>
              </w:rPr>
              <w:t>add some text for the case of 40MHz subchannel as below</w:t>
            </w:r>
            <w:r>
              <w:rPr>
                <w:rFonts w:ascii="Arial" w:hAnsi="Arial" w:cs="Arial"/>
                <w:color w:val="000000" w:themeColor="text1"/>
                <w:sz w:val="20"/>
                <w:lang w:eastAsia="ko-KR"/>
              </w:rPr>
              <w:t>.</w:t>
            </w:r>
          </w:p>
          <w:p w14:paraId="256B9F74" w14:textId="77777777" w:rsidR="008E1021" w:rsidRPr="004E7E86" w:rsidRDefault="008E1021" w:rsidP="008E1021">
            <w:pPr>
              <w:rPr>
                <w:rFonts w:ascii="Arial" w:hAnsi="Arial" w:cs="Arial"/>
                <w:color w:val="000000" w:themeColor="text1"/>
                <w:sz w:val="20"/>
                <w:lang w:eastAsia="ko-KR"/>
              </w:rPr>
            </w:pPr>
          </w:p>
          <w:p w14:paraId="5D6F6BAA" w14:textId="77777777" w:rsidR="006A3216" w:rsidRPr="00C041F1" w:rsidRDefault="006A3216" w:rsidP="006A3216">
            <w:pPr>
              <w:rPr>
                <w:ins w:id="25"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5DEE65E" w14:textId="49FA7306" w:rsidR="005E19C2" w:rsidRP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11-22/1131r0, below CID 12597.</w:t>
            </w:r>
          </w:p>
        </w:tc>
      </w:tr>
    </w:tbl>
    <w:p w14:paraId="28880E03" w14:textId="7562CEBF" w:rsidR="0086527A" w:rsidRPr="0086527A" w:rsidRDefault="00C7618B" w:rsidP="00BD5D63">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t>Background: Table</w:t>
      </w:r>
      <w:r w:rsidR="0086527A">
        <w:rPr>
          <w:rStyle w:val="SC13204878"/>
          <w:rFonts w:asciiTheme="majorHAnsi" w:hAnsiTheme="majorHAnsi" w:cstheme="majorHAnsi"/>
          <w:b/>
          <w:i/>
          <w:highlight w:val="yellow"/>
          <w:lang w:eastAsia="ko-KR"/>
        </w:rPr>
        <w:t xml:space="preserve"> right before the below paragraphs</w:t>
      </w:r>
      <w:r w:rsidR="0086527A">
        <w:rPr>
          <w:rStyle w:val="SC13204878"/>
          <w:rFonts w:asciiTheme="majorHAnsi" w:hAnsiTheme="majorHAnsi" w:cstheme="majorHAnsi"/>
          <w:b/>
          <w:i/>
          <w:lang w:eastAsia="ko-KR"/>
        </w:rPr>
        <w:t>:</w:t>
      </w:r>
    </w:p>
    <w:p w14:paraId="48100115" w14:textId="01E77ED7" w:rsidR="0086527A" w:rsidRDefault="0086527A" w:rsidP="00BD5D63">
      <w:pPr>
        <w:autoSpaceDE w:val="0"/>
        <w:autoSpaceDN w:val="0"/>
        <w:adjustRightInd w:val="0"/>
        <w:jc w:val="both"/>
        <w:rPr>
          <w:rStyle w:val="SC13204878"/>
        </w:rPr>
      </w:pPr>
      <w:r>
        <w:rPr>
          <w:noProof/>
          <w:lang w:val="en-US" w:eastAsia="ko-KR"/>
        </w:rPr>
        <w:lastRenderedPageBreak/>
        <w:drawing>
          <wp:inline distT="0" distB="0" distL="0" distR="0" wp14:anchorId="5430143A" wp14:editId="45EE4097">
            <wp:extent cx="4710545" cy="2278411"/>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474"/>
                    <a:stretch/>
                  </pic:blipFill>
                  <pic:spPr bwMode="auto">
                    <a:xfrm>
                      <a:off x="0" y="0"/>
                      <a:ext cx="4717574" cy="2281811"/>
                    </a:xfrm>
                    <a:prstGeom prst="rect">
                      <a:avLst/>
                    </a:prstGeom>
                    <a:ln>
                      <a:noFill/>
                    </a:ln>
                    <a:extLst>
                      <a:ext uri="{53640926-AAD7-44D8-BBD7-CCE9431645EC}">
                        <a14:shadowObscured xmlns:a14="http://schemas.microsoft.com/office/drawing/2010/main"/>
                      </a:ext>
                    </a:extLst>
                  </pic:spPr>
                </pic:pic>
              </a:graphicData>
            </a:graphic>
          </wp:inline>
        </w:drawing>
      </w:r>
    </w:p>
    <w:p w14:paraId="22BA7939" w14:textId="77777777" w:rsidR="0086527A" w:rsidRPr="0086527A" w:rsidRDefault="0086527A" w:rsidP="00BD5D63">
      <w:pPr>
        <w:autoSpaceDE w:val="0"/>
        <w:autoSpaceDN w:val="0"/>
        <w:adjustRightInd w:val="0"/>
        <w:jc w:val="both"/>
        <w:rPr>
          <w:rStyle w:val="SC13204878"/>
        </w:rPr>
      </w:pPr>
    </w:p>
    <w:p w14:paraId="0E5F5069" w14:textId="27CF2545" w:rsidR="00BA5DA6" w:rsidRDefault="00BA5DA6" w:rsidP="00BA5DA6">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sidR="008575D9">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sidR="00C326C5">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104BC9">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6D25B4D9" w14:textId="77777777" w:rsidR="00BA5DA6" w:rsidRDefault="00BA5DA6" w:rsidP="00BD5D63">
      <w:pPr>
        <w:autoSpaceDE w:val="0"/>
        <w:autoSpaceDN w:val="0"/>
        <w:adjustRightInd w:val="0"/>
        <w:jc w:val="both"/>
        <w:rPr>
          <w:rStyle w:val="SC13204878"/>
        </w:rPr>
      </w:pPr>
    </w:p>
    <w:p w14:paraId="63D683CA" w14:textId="2C84BFAC" w:rsidR="005E0C66" w:rsidRPr="005E0C66" w:rsidRDefault="005E0C66" w:rsidP="005E0C66">
      <w:pPr>
        <w:autoSpaceDE w:val="0"/>
        <w:autoSpaceDN w:val="0"/>
        <w:adjustRightInd w:val="0"/>
        <w:jc w:val="both"/>
        <w:rPr>
          <w:rStyle w:val="SC13204878"/>
          <w:sz w:val="22"/>
        </w:rPr>
      </w:pPr>
      <w:r w:rsidRPr="005E0C66">
        <w:rPr>
          <w:rStyle w:val="SC13204878"/>
          <w:sz w:val="22"/>
        </w:rPr>
        <w:t>For an EHT NDP Announcement frame of bandwidth 20 M</w:t>
      </w:r>
      <w:ins w:id="26" w:author="천진영/책임연구원/ICT기술센터 C&amp;M표준(연)IoT커넥티비티표준Task(jiny.chun@lge.com)" w:date="2022-07-26T10:18:00Z">
        <w:r w:rsidR="006618E2" w:rsidRPr="005E0C66">
          <w:rPr>
            <w:rStyle w:val="SC13204878"/>
            <w:sz w:val="22"/>
          </w:rPr>
          <w:t>Hz</w:t>
        </w:r>
      </w:ins>
      <w:r w:rsidRPr="005E0C66">
        <w:rPr>
          <w:rStyle w:val="SC13204878"/>
          <w:sz w:val="22"/>
        </w:rPr>
        <w:t xml:space="preserve"> or 40 </w:t>
      </w:r>
      <w:commentRangeStart w:id="27"/>
      <w:r w:rsidRPr="005E0C66">
        <w:rPr>
          <w:rStyle w:val="SC13204878"/>
          <w:sz w:val="22"/>
        </w:rPr>
        <w:t>M</w:t>
      </w:r>
      <w:ins w:id="28" w:author="천진영/책임연구원/ICT기술센터 C&amp;M표준(연)IoT커넥티비티표준Task(jiny.chun@lge.com)" w:date="2022-07-26T10:18:00Z">
        <w:r w:rsidR="006618E2" w:rsidRPr="005E0C66">
          <w:rPr>
            <w:rStyle w:val="SC13204878"/>
            <w:sz w:val="22"/>
          </w:rPr>
          <w:t>Hz</w:t>
        </w:r>
        <w:commentRangeEnd w:id="27"/>
        <w:r w:rsidR="006618E2">
          <w:rPr>
            <w:rStyle w:val="a9"/>
          </w:rPr>
          <w:commentReference w:id="27"/>
        </w:r>
      </w:ins>
      <w:r w:rsidRPr="005E0C66">
        <w:rPr>
          <w:rStyle w:val="SC13204878"/>
          <w:sz w:val="22"/>
        </w:rPr>
        <w:t>, the subcarrier indices of 242-tone RU for each 20 MHz indicated in the Partial BW Info subfield is included in the feedback report.</w:t>
      </w:r>
    </w:p>
    <w:p w14:paraId="1D5D94A2" w14:textId="77777777" w:rsidR="005E0C66" w:rsidRPr="005E0C66" w:rsidRDefault="005E0C66" w:rsidP="005E0C66">
      <w:pPr>
        <w:autoSpaceDE w:val="0"/>
        <w:autoSpaceDN w:val="0"/>
        <w:adjustRightInd w:val="0"/>
        <w:jc w:val="both"/>
        <w:rPr>
          <w:rStyle w:val="SC13204878"/>
        </w:rPr>
      </w:pPr>
    </w:p>
    <w:p w14:paraId="54191F44" w14:textId="06D8F9F7" w:rsidR="000830D9" w:rsidRPr="007A4900" w:rsidRDefault="00BA5DA6" w:rsidP="000830D9">
      <w:pPr>
        <w:autoSpaceDE w:val="0"/>
        <w:autoSpaceDN w:val="0"/>
        <w:adjustRightInd w:val="0"/>
        <w:jc w:val="both"/>
        <w:rPr>
          <w:rStyle w:val="SC13204878"/>
          <w:sz w:val="22"/>
        </w:rPr>
      </w:pPr>
      <w:r w:rsidRPr="007A4900">
        <w:rPr>
          <w:rStyle w:val="SC13204878"/>
          <w:sz w:val="22"/>
        </w:rPr>
        <w:t>For an EHT NDP Announcement frame of bandwidth larger than or equal to 80 M</w:t>
      </w:r>
      <w:ins w:id="29"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in each 80 M</w:t>
      </w:r>
      <w:ins w:id="30"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w:t>
      </w:r>
      <w:ins w:id="31" w:author="천진영/책임연구원/ICT기술센터 C&amp;M표준(연)IoT커넥티비티표준Task(jiny.chun@lge.com)" w:date="2022-08-22T07:57:00Z">
        <w:r w:rsidR="002D4F2D">
          <w:rPr>
            <w:rStyle w:val="SC13204878"/>
            <w:sz w:val="22"/>
          </w:rPr>
          <w:t xml:space="preserve">frequency </w:t>
        </w:r>
      </w:ins>
      <w:r w:rsidRPr="007A4900">
        <w:rPr>
          <w:rStyle w:val="SC13204878"/>
          <w:sz w:val="22"/>
        </w:rPr>
        <w:t>subblock, if the Partial BW Info subfield indicates the feedback of the entire 80 M</w:t>
      </w:r>
      <w:ins w:id="32"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(all the bits corresponding to the 80 M</w:t>
      </w:r>
      <w:ins w:id="33"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subblock are set to 1), the compressed beamforming information related to subcarrier indices of the corresponding 996-tone RU</w:t>
      </w:r>
      <w:ins w:id="34" w:author="천진영/책임연구원/ICT기술센터 C&amp;M표준(연)IoT커넥티비티표준Task(jiny.chun@lge.com)" w:date="2022-07-26T10:35:00Z">
        <w:r w:rsidR="0086527A">
          <w:rPr>
            <w:rStyle w:val="SC13204878"/>
            <w:sz w:val="22"/>
          </w:rPr>
          <w:t xml:space="preserve"> </w:t>
        </w:r>
      </w:ins>
      <w:ins w:id="35" w:author="천진영/책임연구원/ICT기술센터 C&amp;M표준(연)IoT커넥티비티표준Task(jiny.chun@lge.com)" w:date="2022-07-26T10:30:00Z">
        <w:r w:rsidR="000830D9">
          <w:rPr>
            <w:rStyle w:val="SC13204878"/>
            <w:sz w:val="22"/>
          </w:rPr>
          <w:t>(see Table 9-127c and 9-127d</w:t>
        </w:r>
      </w:ins>
      <w:ins w:id="36" w:author="천진영/책임연구원/ICT기술센터 C&amp;M표준(연)IoT커넥티비티표준Task(jiny.chun@lge.com)" w:date="2022-07-26T10:31:00Z">
        <w:r w:rsidR="000830D9">
          <w:rPr>
            <w:rStyle w:val="SC13204878"/>
            <w:sz w:val="22"/>
          </w:rPr>
          <w:t>)</w:t>
        </w:r>
      </w:ins>
      <w:r w:rsidR="000830D9">
        <w:rPr>
          <w:rStyle w:val="SC13204878"/>
          <w:sz w:val="22"/>
        </w:rPr>
        <w:t xml:space="preserve"> </w:t>
      </w:r>
      <w:r w:rsidRPr="007A4900">
        <w:rPr>
          <w:rStyle w:val="SC13204878"/>
          <w:sz w:val="22"/>
        </w:rPr>
        <w:t>is included in the feedback; otherwise the compressed beamforming information related to subcarrier indices of 242-tone RU for each 20 M</w:t>
      </w:r>
      <w:ins w:id="37" w:author="천진영/책임연구원/ICT기술센터 C&amp;M표준(연)IoT커넥티비티표준Task(jiny.chun@lge.com)" w:date="2022-07-26T10:21:00Z">
        <w:r w:rsidR="006618E2" w:rsidRPr="007A4900">
          <w:rPr>
            <w:rStyle w:val="SC13204878"/>
            <w:sz w:val="22"/>
          </w:rPr>
          <w:t>Hz</w:t>
        </w:r>
      </w:ins>
      <w:ins w:id="38" w:author="천진영/책임연구원/ICT기술센터 C&amp;M표준(연)IoT커넥티비티표준Task(jiny.chun@lge.com)" w:date="2022-07-26T10:35:00Z">
        <w:r w:rsidR="0086527A">
          <w:rPr>
            <w:rStyle w:val="SC13204878"/>
            <w:sz w:val="22"/>
          </w:rPr>
          <w:t xml:space="preserve"> (see Table 9-127b)</w:t>
        </w:r>
      </w:ins>
      <w:r w:rsidRPr="007A4900">
        <w:rPr>
          <w:rStyle w:val="SC13204878"/>
          <w:sz w:val="22"/>
        </w:rPr>
        <w:t xml:space="preserve"> indicated by Partial BW Info subfield is included in the feedback report</w:t>
      </w:r>
      <w:ins w:id="39" w:author="천진영/책임연구원/ICT기술센터 C&amp;M표준(연)IoT커넥티비티표준Task(jiny.chun@lge.com)" w:date="2022-07-14T22:05:00Z">
        <w:r w:rsidR="00286842" w:rsidRPr="007A4900">
          <w:rPr>
            <w:rStyle w:val="SC13204878"/>
            <w:sz w:val="22"/>
          </w:rPr>
          <w:t xml:space="preserve"> in case the bandwidth of EHT sounding NDP is 80 MHz or 160 MHz</w:t>
        </w:r>
      </w:ins>
      <w:ins w:id="40" w:author="천진영/책임연구원/ICT기술센터 C&amp;M표준(연)IoT커넥티비티표준Task(jiny.chun@lge.com)" w:date="2022-07-14T22:08:00Z">
        <w:r w:rsidR="008C67B7" w:rsidRPr="007A4900">
          <w:rPr>
            <w:rStyle w:val="SC13204878"/>
            <w:sz w:val="22"/>
          </w:rPr>
          <w:t xml:space="preserve">, and the compressed beamforming information related to subcarrier indices of </w:t>
        </w:r>
      </w:ins>
      <w:ins w:id="41" w:author="천진영/책임연구원/ICT기술센터 C&amp;M표준(연)IoT커넥티비티표준Task(jiny.chun@lge.com)" w:date="2022-07-26T10:26:00Z">
        <w:r w:rsidR="0048688C">
          <w:rPr>
            <w:rStyle w:val="SC13204878"/>
            <w:sz w:val="22"/>
          </w:rPr>
          <w:t>two 242</w:t>
        </w:r>
      </w:ins>
      <w:ins w:id="42" w:author="천진영/책임연구원/ICT기술센터 C&amp;M표준(연)IoT커넥티비티표준Task(jiny.chun@lge.com)" w:date="2022-07-14T22:08:00Z">
        <w:r w:rsidR="008C67B7" w:rsidRPr="007A4900">
          <w:rPr>
            <w:rStyle w:val="SC13204878"/>
            <w:sz w:val="22"/>
          </w:rPr>
          <w:t>-tone RU</w:t>
        </w:r>
      </w:ins>
      <w:ins w:id="43" w:author="천진영/책임연구원/ICT기술센터 C&amp;M표준(연)IoT커넥티비티표준Task(jiny.chun@lge.com)" w:date="2022-07-26T10:26:00Z">
        <w:r w:rsidR="0048688C">
          <w:rPr>
            <w:rStyle w:val="SC13204878"/>
            <w:sz w:val="22"/>
          </w:rPr>
          <w:t>s</w:t>
        </w:r>
      </w:ins>
      <w:ins w:id="44" w:author="천진영/책임연구원/ICT기술센터 C&amp;M표준(연)IoT커넥티비티표준Task(jiny.chun@lge.com)" w:date="2022-07-14T22:08:00Z">
        <w:r w:rsidR="008C67B7" w:rsidRPr="007A4900">
          <w:rPr>
            <w:rStyle w:val="SC13204878"/>
            <w:sz w:val="22"/>
          </w:rPr>
          <w:t xml:space="preserve"> for each 40 MHz </w:t>
        </w:r>
      </w:ins>
      <w:ins w:id="45" w:author="천진영/책임연구원/ICT기술센터 C&amp;M표준(연)IoT커넥티비티표준Task(jiny.chun@lge.com)" w:date="2022-07-26T10:35:00Z">
        <w:r w:rsidR="0086527A">
          <w:rPr>
            <w:rStyle w:val="SC13204878"/>
            <w:sz w:val="22"/>
          </w:rPr>
          <w:t xml:space="preserve">(see Table 9-127b) </w:t>
        </w:r>
      </w:ins>
      <w:ins w:id="46" w:author="천진영/책임연구원/ICT기술센터 C&amp;M표준(연)IoT커넥티비티표준Task(jiny.chun@lge.com)" w:date="2022-07-14T22:08:00Z">
        <w:r w:rsidR="008C67B7" w:rsidRPr="007A4900">
          <w:rPr>
            <w:rStyle w:val="SC13204878"/>
            <w:sz w:val="22"/>
          </w:rPr>
          <w:t>indicated by Partial BW Info subfield is included in the feedback report</w:t>
        </w:r>
      </w:ins>
      <w:ins w:id="47" w:author="천진영/책임연구원/ICT기술센터 C&amp;M표준(연)IoT커넥티비티표준Task(jiny.chun@lge.com)" w:date="2022-07-14T22:09:00Z">
        <w:r w:rsidR="008C67B7" w:rsidRPr="007A4900">
          <w:rPr>
            <w:rStyle w:val="SC13204878"/>
            <w:sz w:val="22"/>
          </w:rPr>
          <w:t xml:space="preserve"> in case the bandwidth of EHT sounding NDP is greater than 160 MHz</w:t>
        </w:r>
      </w:ins>
      <w:r w:rsidRPr="007A4900">
        <w:rPr>
          <w:rStyle w:val="SC13204878"/>
          <w:sz w:val="22"/>
        </w:rPr>
        <w:t>.</w:t>
      </w:r>
    </w:p>
    <w:p w14:paraId="07F4C43D" w14:textId="77777777" w:rsidR="000830D9" w:rsidRPr="000830D9" w:rsidRDefault="000830D9" w:rsidP="00286842">
      <w:pPr>
        <w:autoSpaceDE w:val="0"/>
        <w:autoSpaceDN w:val="0"/>
        <w:adjustRightInd w:val="0"/>
        <w:jc w:val="both"/>
        <w:rPr>
          <w:rStyle w:val="SC13204878"/>
          <w:sz w:val="22"/>
        </w:rPr>
      </w:pPr>
    </w:p>
    <w:sectPr w:rsidR="000830D9" w:rsidRPr="000830D9" w:rsidSect="00FE05FB">
      <w:headerReference w:type="default" r:id="rId13"/>
      <w:footerReference w:type="default" r:id="rId14"/>
      <w:pgSz w:w="12240" w:h="15840"/>
      <w:pgMar w:top="1280" w:right="1440" w:bottom="960"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fred Aster" w:date="2022-08-14T15:16:00Z" w:initials="A">
    <w:p w14:paraId="5F0CA8E1" w14:textId="62A61283" w:rsidR="0024795C" w:rsidRDefault="0024795C">
      <w:pPr>
        <w:pStyle w:val="aa"/>
      </w:pPr>
      <w:r>
        <w:rPr>
          <w:rStyle w:val="a9"/>
        </w:rPr>
        <w:annotationRef/>
      </w:r>
      <w:r>
        <w:t>Same here. Please show changes after this table.</w:t>
      </w:r>
    </w:p>
  </w:comment>
  <w:comment w:id="12" w:author="Alfred Aster" w:date="2022-08-14T15:16:00Z" w:initials="A">
    <w:p w14:paraId="087A32CF" w14:textId="77777777" w:rsidR="002D4F2D" w:rsidRDefault="002D4F2D" w:rsidP="00857EF0">
      <w:pPr>
        <w:pStyle w:val="aa"/>
      </w:pPr>
      <w:r>
        <w:rPr>
          <w:rStyle w:val="a9"/>
        </w:rPr>
        <w:annotationRef/>
      </w:r>
      <w:r>
        <w:t xml:space="preserve">Please show the changes after this subclause so members can review them on the fly. </w:t>
      </w:r>
    </w:p>
  </w:comment>
  <w:comment w:id="27" w:author="천진영/책임연구원/ICT기술센터 C&amp;M표준(연)IoT커넥티비티표준Task(jiny.chun@lge.com)" w:date="2022-07-26T10:18:00Z" w:initials="천C">
    <w:p w14:paraId="20F66638" w14:textId="31A26DFE" w:rsidR="006618E2" w:rsidRDefault="006618E2">
      <w:pPr>
        <w:pStyle w:val="aa"/>
        <w:rPr>
          <w:lang w:eastAsia="ko-KR"/>
        </w:rPr>
      </w:pPr>
      <w:r>
        <w:rPr>
          <w:rStyle w:val="a9"/>
        </w:rPr>
        <w:annotationRef/>
      </w:r>
      <w:r>
        <w:rPr>
          <w:lang w:eastAsia="ko-KR"/>
        </w:rPr>
        <w:t>All ‘MHz’ was changed to ‘M’ in subclause 9.4.1.17 of D2.1</w:t>
      </w:r>
    </w:p>
    <w:p w14:paraId="5360738F" w14:textId="75E9AC1B" w:rsidR="006618E2" w:rsidRDefault="006618E2">
      <w:pPr>
        <w:pStyle w:val="aa"/>
        <w:rPr>
          <w:lang w:eastAsia="ko-KR"/>
        </w:rPr>
      </w:pPr>
      <w:r>
        <w:rPr>
          <w:lang w:eastAsia="ko-KR"/>
        </w:rPr>
        <w:t>I think there’s so error.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CA8E1" w15:done="0"/>
  <w15:commentEx w15:paraId="087A32CF" w15:done="0"/>
  <w15:commentEx w15:paraId="53607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903B" w16cex:dateUtc="2022-08-14T22:16:00Z"/>
  <w16cex:commentExtensible w16cex:durableId="26A3904E" w16cex:dateUtc="2022-08-14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5A437" w16cid:durableId="26A3903B"/>
  <w16cid:commentId w16cid:paraId="5F0CA8E1" w16cid:durableId="26A3904E"/>
  <w16cid:commentId w16cid:paraId="5360738F" w16cid:durableId="26A38F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23E0" w14:textId="77777777" w:rsidR="00DD5CB6" w:rsidRDefault="00DD5CB6">
      <w:r>
        <w:separator/>
      </w:r>
    </w:p>
  </w:endnote>
  <w:endnote w:type="continuationSeparator" w:id="0">
    <w:p w14:paraId="02E5EC4D" w14:textId="77777777" w:rsidR="00DD5CB6" w:rsidRDefault="00DD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E4C884"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421CC">
      <w:rPr>
        <w:noProof/>
      </w:rPr>
      <w:t>5</w:t>
    </w:r>
    <w:r>
      <w:fldChar w:fldCharType="end"/>
    </w:r>
    <w:r>
      <w:tab/>
      <w:t xml:space="preserve">Jinyoung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D742D" w14:textId="77777777" w:rsidR="00DD5CB6" w:rsidRDefault="00DD5CB6">
      <w:r>
        <w:separator/>
      </w:r>
    </w:p>
  </w:footnote>
  <w:footnote w:type="continuationSeparator" w:id="0">
    <w:p w14:paraId="7B2A938F" w14:textId="77777777" w:rsidR="00DD5CB6" w:rsidRDefault="00DD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C9401BA" w:rsidR="000E0D7A" w:rsidRDefault="000E0D7A" w:rsidP="00732A32">
    <w:pPr>
      <w:pStyle w:val="a4"/>
      <w:tabs>
        <w:tab w:val="clear" w:pos="6480"/>
        <w:tab w:val="center" w:pos="4680"/>
        <w:tab w:val="right" w:pos="9360"/>
      </w:tabs>
    </w:pPr>
    <w:r>
      <w:rPr>
        <w:rFonts w:hint="eastAsia"/>
        <w:lang w:eastAsia="ko-KR"/>
      </w:rPr>
      <w:t>July</w:t>
    </w:r>
    <w:r>
      <w:rPr>
        <w:lang w:eastAsia="ko-KR"/>
      </w:rPr>
      <w:t xml:space="preserve"> 20</w:t>
    </w:r>
    <w:r>
      <w:t>2</w:t>
    </w:r>
    <w:r w:rsidR="00BD77E7">
      <w:t>2</w:t>
    </w:r>
    <w:r>
      <w:tab/>
    </w:r>
    <w:r>
      <w:tab/>
    </w:r>
    <w:fldSimple w:instr=" TITLE  \* MERGEFORMAT ">
      <w:r>
        <w:t>doc.: IEEE 802.11-2</w:t>
      </w:r>
      <w:r w:rsidR="00BD77E7">
        <w:t>2</w:t>
      </w:r>
      <w:r>
        <w:t>/</w:t>
      </w:r>
    </w:fldSimple>
    <w:r w:rsidR="00591AC0">
      <w:rPr>
        <w:rFonts w:hint="eastAsia"/>
        <w:lang w:eastAsia="ko-KR"/>
      </w:rPr>
      <w:t>1131</w:t>
    </w:r>
    <w:r>
      <w:t>r</w:t>
    </w:r>
    <w:r w:rsidR="00C4762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59C1"/>
    <w:rsid w:val="00035A6A"/>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811E5"/>
    <w:rsid w:val="00081DB2"/>
    <w:rsid w:val="00082AE9"/>
    <w:rsid w:val="000830D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36B0"/>
    <w:rsid w:val="00104337"/>
    <w:rsid w:val="001046F3"/>
    <w:rsid w:val="00104BC9"/>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24C2"/>
    <w:rsid w:val="00133C09"/>
    <w:rsid w:val="00135192"/>
    <w:rsid w:val="00135B34"/>
    <w:rsid w:val="00137885"/>
    <w:rsid w:val="00137A74"/>
    <w:rsid w:val="00144BD2"/>
    <w:rsid w:val="001469FB"/>
    <w:rsid w:val="001472D4"/>
    <w:rsid w:val="001502CE"/>
    <w:rsid w:val="001503CF"/>
    <w:rsid w:val="00152467"/>
    <w:rsid w:val="001547A8"/>
    <w:rsid w:val="001549A3"/>
    <w:rsid w:val="001556E8"/>
    <w:rsid w:val="00156787"/>
    <w:rsid w:val="00160192"/>
    <w:rsid w:val="00160619"/>
    <w:rsid w:val="00163F16"/>
    <w:rsid w:val="001705DD"/>
    <w:rsid w:val="00172460"/>
    <w:rsid w:val="001727B9"/>
    <w:rsid w:val="00172ED0"/>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88C"/>
    <w:rsid w:val="001A2B00"/>
    <w:rsid w:val="001A5226"/>
    <w:rsid w:val="001A55E7"/>
    <w:rsid w:val="001A5C01"/>
    <w:rsid w:val="001A5C04"/>
    <w:rsid w:val="001B02FA"/>
    <w:rsid w:val="001B217E"/>
    <w:rsid w:val="001B2BCE"/>
    <w:rsid w:val="001C0ECC"/>
    <w:rsid w:val="001C3C14"/>
    <w:rsid w:val="001C6ED2"/>
    <w:rsid w:val="001C6FA2"/>
    <w:rsid w:val="001D0171"/>
    <w:rsid w:val="001D25A0"/>
    <w:rsid w:val="001D3204"/>
    <w:rsid w:val="001D4CD9"/>
    <w:rsid w:val="001D4E5F"/>
    <w:rsid w:val="001D6175"/>
    <w:rsid w:val="001D683C"/>
    <w:rsid w:val="001D723B"/>
    <w:rsid w:val="001D794E"/>
    <w:rsid w:val="001D7955"/>
    <w:rsid w:val="001E1D03"/>
    <w:rsid w:val="001E1F1F"/>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20AA"/>
    <w:rsid w:val="002441BF"/>
    <w:rsid w:val="00244FE5"/>
    <w:rsid w:val="00246C60"/>
    <w:rsid w:val="0024795C"/>
    <w:rsid w:val="00250C8A"/>
    <w:rsid w:val="00251C55"/>
    <w:rsid w:val="00252ADC"/>
    <w:rsid w:val="0025369B"/>
    <w:rsid w:val="002536A6"/>
    <w:rsid w:val="002545C3"/>
    <w:rsid w:val="00254A3D"/>
    <w:rsid w:val="00254F26"/>
    <w:rsid w:val="00256394"/>
    <w:rsid w:val="0025765D"/>
    <w:rsid w:val="00257737"/>
    <w:rsid w:val="00257F10"/>
    <w:rsid w:val="002600EB"/>
    <w:rsid w:val="00260F6A"/>
    <w:rsid w:val="0026301F"/>
    <w:rsid w:val="00264D47"/>
    <w:rsid w:val="00264DCB"/>
    <w:rsid w:val="00267489"/>
    <w:rsid w:val="00271631"/>
    <w:rsid w:val="00272ECE"/>
    <w:rsid w:val="00275C7B"/>
    <w:rsid w:val="0027674F"/>
    <w:rsid w:val="00276874"/>
    <w:rsid w:val="00276D4E"/>
    <w:rsid w:val="00277873"/>
    <w:rsid w:val="00277A9A"/>
    <w:rsid w:val="00281421"/>
    <w:rsid w:val="002818AC"/>
    <w:rsid w:val="00282573"/>
    <w:rsid w:val="002836D0"/>
    <w:rsid w:val="00284633"/>
    <w:rsid w:val="0028670D"/>
    <w:rsid w:val="00286842"/>
    <w:rsid w:val="00286C8A"/>
    <w:rsid w:val="0029020B"/>
    <w:rsid w:val="002902BF"/>
    <w:rsid w:val="002907EE"/>
    <w:rsid w:val="002917A7"/>
    <w:rsid w:val="00293F86"/>
    <w:rsid w:val="00294423"/>
    <w:rsid w:val="002974BC"/>
    <w:rsid w:val="002A3E8E"/>
    <w:rsid w:val="002A6FE1"/>
    <w:rsid w:val="002A78CC"/>
    <w:rsid w:val="002B1ACA"/>
    <w:rsid w:val="002B3A59"/>
    <w:rsid w:val="002B58CB"/>
    <w:rsid w:val="002C1AFC"/>
    <w:rsid w:val="002C446A"/>
    <w:rsid w:val="002C5B3E"/>
    <w:rsid w:val="002C6EFE"/>
    <w:rsid w:val="002C75EE"/>
    <w:rsid w:val="002D2D96"/>
    <w:rsid w:val="002D441A"/>
    <w:rsid w:val="002D44BE"/>
    <w:rsid w:val="002D4CBF"/>
    <w:rsid w:val="002D4F2D"/>
    <w:rsid w:val="002E176E"/>
    <w:rsid w:val="002E27A4"/>
    <w:rsid w:val="002E2DC2"/>
    <w:rsid w:val="002E4FA9"/>
    <w:rsid w:val="002E5287"/>
    <w:rsid w:val="002E58AC"/>
    <w:rsid w:val="002E5EE3"/>
    <w:rsid w:val="002E71FC"/>
    <w:rsid w:val="002E7A28"/>
    <w:rsid w:val="002F272A"/>
    <w:rsid w:val="002F2D4F"/>
    <w:rsid w:val="002F5C7B"/>
    <w:rsid w:val="00300768"/>
    <w:rsid w:val="00300F9E"/>
    <w:rsid w:val="003019F4"/>
    <w:rsid w:val="003044AC"/>
    <w:rsid w:val="00305B68"/>
    <w:rsid w:val="00307F85"/>
    <w:rsid w:val="00311B84"/>
    <w:rsid w:val="00312897"/>
    <w:rsid w:val="00316D95"/>
    <w:rsid w:val="00317E81"/>
    <w:rsid w:val="0032121D"/>
    <w:rsid w:val="00323D64"/>
    <w:rsid w:val="00326D9A"/>
    <w:rsid w:val="00327E24"/>
    <w:rsid w:val="0033024A"/>
    <w:rsid w:val="003346B8"/>
    <w:rsid w:val="003361D2"/>
    <w:rsid w:val="003411FC"/>
    <w:rsid w:val="00341945"/>
    <w:rsid w:val="00341C2E"/>
    <w:rsid w:val="00342F46"/>
    <w:rsid w:val="00343187"/>
    <w:rsid w:val="00345E07"/>
    <w:rsid w:val="0034620C"/>
    <w:rsid w:val="003467AC"/>
    <w:rsid w:val="003471C4"/>
    <w:rsid w:val="003478AD"/>
    <w:rsid w:val="00353C0B"/>
    <w:rsid w:val="00354C0C"/>
    <w:rsid w:val="00360C64"/>
    <w:rsid w:val="00361221"/>
    <w:rsid w:val="0036165C"/>
    <w:rsid w:val="00361A7D"/>
    <w:rsid w:val="003624FC"/>
    <w:rsid w:val="003636A5"/>
    <w:rsid w:val="00363B8D"/>
    <w:rsid w:val="003674FB"/>
    <w:rsid w:val="00367830"/>
    <w:rsid w:val="00370D13"/>
    <w:rsid w:val="00371265"/>
    <w:rsid w:val="00371DEF"/>
    <w:rsid w:val="00372F38"/>
    <w:rsid w:val="00373CC1"/>
    <w:rsid w:val="00375604"/>
    <w:rsid w:val="00375F40"/>
    <w:rsid w:val="0037683B"/>
    <w:rsid w:val="00376F6A"/>
    <w:rsid w:val="0037785D"/>
    <w:rsid w:val="00377BA5"/>
    <w:rsid w:val="003817BE"/>
    <w:rsid w:val="003839B8"/>
    <w:rsid w:val="00383B86"/>
    <w:rsid w:val="00383D31"/>
    <w:rsid w:val="00385F91"/>
    <w:rsid w:val="0038640A"/>
    <w:rsid w:val="0039133D"/>
    <w:rsid w:val="00392A99"/>
    <w:rsid w:val="0039564A"/>
    <w:rsid w:val="00395FFC"/>
    <w:rsid w:val="003A2858"/>
    <w:rsid w:val="003A42E0"/>
    <w:rsid w:val="003A5294"/>
    <w:rsid w:val="003A74B1"/>
    <w:rsid w:val="003B340F"/>
    <w:rsid w:val="003B4D44"/>
    <w:rsid w:val="003B4F7E"/>
    <w:rsid w:val="003B7FE9"/>
    <w:rsid w:val="003C03C2"/>
    <w:rsid w:val="003C160F"/>
    <w:rsid w:val="003C1BDC"/>
    <w:rsid w:val="003C292F"/>
    <w:rsid w:val="003C60A0"/>
    <w:rsid w:val="003D2021"/>
    <w:rsid w:val="003D66D1"/>
    <w:rsid w:val="003D6E7F"/>
    <w:rsid w:val="003E10A1"/>
    <w:rsid w:val="003E4185"/>
    <w:rsid w:val="003E49B0"/>
    <w:rsid w:val="003E612A"/>
    <w:rsid w:val="003F0C4E"/>
    <w:rsid w:val="003F2386"/>
    <w:rsid w:val="003F3E21"/>
    <w:rsid w:val="003F4523"/>
    <w:rsid w:val="003F5749"/>
    <w:rsid w:val="003F5E46"/>
    <w:rsid w:val="00402260"/>
    <w:rsid w:val="004030FA"/>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44FC"/>
    <w:rsid w:val="0043535E"/>
    <w:rsid w:val="00436FED"/>
    <w:rsid w:val="00437975"/>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E41"/>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14"/>
    <w:rsid w:val="004846AE"/>
    <w:rsid w:val="00485746"/>
    <w:rsid w:val="0048630F"/>
    <w:rsid w:val="00486718"/>
    <w:rsid w:val="00486768"/>
    <w:rsid w:val="0048688C"/>
    <w:rsid w:val="00490C21"/>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A38"/>
    <w:rsid w:val="004E1A97"/>
    <w:rsid w:val="004E3BAC"/>
    <w:rsid w:val="004E5DB4"/>
    <w:rsid w:val="004E7E86"/>
    <w:rsid w:val="004F0D8B"/>
    <w:rsid w:val="004F14D1"/>
    <w:rsid w:val="004F23DC"/>
    <w:rsid w:val="004F42A4"/>
    <w:rsid w:val="004F6AFF"/>
    <w:rsid w:val="004F7463"/>
    <w:rsid w:val="004F7581"/>
    <w:rsid w:val="004F7ACE"/>
    <w:rsid w:val="00505B0C"/>
    <w:rsid w:val="00506864"/>
    <w:rsid w:val="005108BF"/>
    <w:rsid w:val="00510FF3"/>
    <w:rsid w:val="00511421"/>
    <w:rsid w:val="0051256D"/>
    <w:rsid w:val="00512635"/>
    <w:rsid w:val="0051324F"/>
    <w:rsid w:val="0051368F"/>
    <w:rsid w:val="0051540E"/>
    <w:rsid w:val="005164D7"/>
    <w:rsid w:val="00516A55"/>
    <w:rsid w:val="005177E2"/>
    <w:rsid w:val="005234B0"/>
    <w:rsid w:val="005236DF"/>
    <w:rsid w:val="00525767"/>
    <w:rsid w:val="005267E4"/>
    <w:rsid w:val="00526D33"/>
    <w:rsid w:val="00527100"/>
    <w:rsid w:val="005313BD"/>
    <w:rsid w:val="00531BCF"/>
    <w:rsid w:val="0053271D"/>
    <w:rsid w:val="0053288C"/>
    <w:rsid w:val="00533027"/>
    <w:rsid w:val="00533FF6"/>
    <w:rsid w:val="00537BD7"/>
    <w:rsid w:val="00541F1E"/>
    <w:rsid w:val="005421CC"/>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B51"/>
    <w:rsid w:val="00577F01"/>
    <w:rsid w:val="005832F3"/>
    <w:rsid w:val="00585E89"/>
    <w:rsid w:val="00590896"/>
    <w:rsid w:val="005908C0"/>
    <w:rsid w:val="005915A7"/>
    <w:rsid w:val="00591927"/>
    <w:rsid w:val="00591AC0"/>
    <w:rsid w:val="0059268A"/>
    <w:rsid w:val="0059503B"/>
    <w:rsid w:val="00596F7C"/>
    <w:rsid w:val="005A0115"/>
    <w:rsid w:val="005A0ED7"/>
    <w:rsid w:val="005A0FA8"/>
    <w:rsid w:val="005A232A"/>
    <w:rsid w:val="005A25F3"/>
    <w:rsid w:val="005A3964"/>
    <w:rsid w:val="005A4BFE"/>
    <w:rsid w:val="005A7DC3"/>
    <w:rsid w:val="005B0264"/>
    <w:rsid w:val="005B392B"/>
    <w:rsid w:val="005B3B31"/>
    <w:rsid w:val="005B607D"/>
    <w:rsid w:val="005C004F"/>
    <w:rsid w:val="005C0130"/>
    <w:rsid w:val="005C03FC"/>
    <w:rsid w:val="005C1214"/>
    <w:rsid w:val="005C218F"/>
    <w:rsid w:val="005C6EB4"/>
    <w:rsid w:val="005D16E9"/>
    <w:rsid w:val="005D2A85"/>
    <w:rsid w:val="005D3FAF"/>
    <w:rsid w:val="005D7724"/>
    <w:rsid w:val="005D7E4F"/>
    <w:rsid w:val="005E07EB"/>
    <w:rsid w:val="005E0C66"/>
    <w:rsid w:val="005E1461"/>
    <w:rsid w:val="005E19C2"/>
    <w:rsid w:val="005E3477"/>
    <w:rsid w:val="005E38B5"/>
    <w:rsid w:val="005E3A8F"/>
    <w:rsid w:val="005E4676"/>
    <w:rsid w:val="005E4924"/>
    <w:rsid w:val="005E6059"/>
    <w:rsid w:val="005E7FCE"/>
    <w:rsid w:val="005F04B7"/>
    <w:rsid w:val="005F2ADC"/>
    <w:rsid w:val="005F3277"/>
    <w:rsid w:val="005F4E9B"/>
    <w:rsid w:val="005F6434"/>
    <w:rsid w:val="005F71F9"/>
    <w:rsid w:val="005F7B7D"/>
    <w:rsid w:val="00601139"/>
    <w:rsid w:val="0060160F"/>
    <w:rsid w:val="00601B3E"/>
    <w:rsid w:val="0060347D"/>
    <w:rsid w:val="00603E59"/>
    <w:rsid w:val="00605E42"/>
    <w:rsid w:val="00610F5D"/>
    <w:rsid w:val="00613398"/>
    <w:rsid w:val="006171D0"/>
    <w:rsid w:val="00617554"/>
    <w:rsid w:val="006176F4"/>
    <w:rsid w:val="006179ED"/>
    <w:rsid w:val="0062440B"/>
    <w:rsid w:val="0062640B"/>
    <w:rsid w:val="00627EF9"/>
    <w:rsid w:val="00631502"/>
    <w:rsid w:val="00631F2D"/>
    <w:rsid w:val="00632143"/>
    <w:rsid w:val="00634189"/>
    <w:rsid w:val="006342C8"/>
    <w:rsid w:val="00634FA1"/>
    <w:rsid w:val="00635807"/>
    <w:rsid w:val="00636A54"/>
    <w:rsid w:val="00640159"/>
    <w:rsid w:val="006409C0"/>
    <w:rsid w:val="00640FBB"/>
    <w:rsid w:val="00642608"/>
    <w:rsid w:val="00642FFA"/>
    <w:rsid w:val="006433EE"/>
    <w:rsid w:val="00646254"/>
    <w:rsid w:val="0064706A"/>
    <w:rsid w:val="0065185D"/>
    <w:rsid w:val="00651A32"/>
    <w:rsid w:val="00652F7B"/>
    <w:rsid w:val="006539BB"/>
    <w:rsid w:val="00653BD7"/>
    <w:rsid w:val="00656E90"/>
    <w:rsid w:val="006579F9"/>
    <w:rsid w:val="006618E2"/>
    <w:rsid w:val="00663373"/>
    <w:rsid w:val="006644A7"/>
    <w:rsid w:val="00664B2C"/>
    <w:rsid w:val="006657F9"/>
    <w:rsid w:val="006670DF"/>
    <w:rsid w:val="00673B47"/>
    <w:rsid w:val="00677059"/>
    <w:rsid w:val="00677588"/>
    <w:rsid w:val="00680C4F"/>
    <w:rsid w:val="00681FAF"/>
    <w:rsid w:val="0068272D"/>
    <w:rsid w:val="006827A4"/>
    <w:rsid w:val="00682C6D"/>
    <w:rsid w:val="00683CF9"/>
    <w:rsid w:val="00684440"/>
    <w:rsid w:val="006867D6"/>
    <w:rsid w:val="0069276C"/>
    <w:rsid w:val="00692FCD"/>
    <w:rsid w:val="006935CF"/>
    <w:rsid w:val="00694CC1"/>
    <w:rsid w:val="00694F80"/>
    <w:rsid w:val="006960A7"/>
    <w:rsid w:val="0069791F"/>
    <w:rsid w:val="006A1568"/>
    <w:rsid w:val="006A1600"/>
    <w:rsid w:val="006A23E8"/>
    <w:rsid w:val="006A3216"/>
    <w:rsid w:val="006A583F"/>
    <w:rsid w:val="006A5B10"/>
    <w:rsid w:val="006A6ECC"/>
    <w:rsid w:val="006A7854"/>
    <w:rsid w:val="006B1595"/>
    <w:rsid w:val="006B16CD"/>
    <w:rsid w:val="006B1B2A"/>
    <w:rsid w:val="006B204F"/>
    <w:rsid w:val="006B366B"/>
    <w:rsid w:val="006B6584"/>
    <w:rsid w:val="006B6F80"/>
    <w:rsid w:val="006C0727"/>
    <w:rsid w:val="006C2BA6"/>
    <w:rsid w:val="006C402F"/>
    <w:rsid w:val="006C4203"/>
    <w:rsid w:val="006C59D4"/>
    <w:rsid w:val="006C64A9"/>
    <w:rsid w:val="006C6AF5"/>
    <w:rsid w:val="006C7DE5"/>
    <w:rsid w:val="006D25FA"/>
    <w:rsid w:val="006D43A9"/>
    <w:rsid w:val="006D595D"/>
    <w:rsid w:val="006D61F5"/>
    <w:rsid w:val="006D650F"/>
    <w:rsid w:val="006D667B"/>
    <w:rsid w:val="006E145F"/>
    <w:rsid w:val="006E1A11"/>
    <w:rsid w:val="006E2B23"/>
    <w:rsid w:val="006E6717"/>
    <w:rsid w:val="006F2890"/>
    <w:rsid w:val="006F295B"/>
    <w:rsid w:val="006F3DCF"/>
    <w:rsid w:val="006F40AC"/>
    <w:rsid w:val="006F4200"/>
    <w:rsid w:val="006F479F"/>
    <w:rsid w:val="006F4A4F"/>
    <w:rsid w:val="006F4F82"/>
    <w:rsid w:val="006F7D0B"/>
    <w:rsid w:val="00700311"/>
    <w:rsid w:val="00700B6A"/>
    <w:rsid w:val="0070244D"/>
    <w:rsid w:val="007036B3"/>
    <w:rsid w:val="00704203"/>
    <w:rsid w:val="00704746"/>
    <w:rsid w:val="00710500"/>
    <w:rsid w:val="00717FF4"/>
    <w:rsid w:val="007207AE"/>
    <w:rsid w:val="0072189A"/>
    <w:rsid w:val="007219BB"/>
    <w:rsid w:val="00721E00"/>
    <w:rsid w:val="007229D3"/>
    <w:rsid w:val="00723EDD"/>
    <w:rsid w:val="0072559E"/>
    <w:rsid w:val="0072633C"/>
    <w:rsid w:val="00730060"/>
    <w:rsid w:val="007305B7"/>
    <w:rsid w:val="00730F48"/>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2A7D"/>
    <w:rsid w:val="0076498C"/>
    <w:rsid w:val="00765649"/>
    <w:rsid w:val="007671D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00"/>
    <w:rsid w:val="007A49CE"/>
    <w:rsid w:val="007A5910"/>
    <w:rsid w:val="007A5D55"/>
    <w:rsid w:val="007A6041"/>
    <w:rsid w:val="007A636F"/>
    <w:rsid w:val="007A64F1"/>
    <w:rsid w:val="007A7186"/>
    <w:rsid w:val="007A7A91"/>
    <w:rsid w:val="007B0B34"/>
    <w:rsid w:val="007B409C"/>
    <w:rsid w:val="007C0448"/>
    <w:rsid w:val="007C18AD"/>
    <w:rsid w:val="007C30A6"/>
    <w:rsid w:val="007C67E6"/>
    <w:rsid w:val="007C6A31"/>
    <w:rsid w:val="007D0535"/>
    <w:rsid w:val="007D0B9C"/>
    <w:rsid w:val="007D1702"/>
    <w:rsid w:val="007D3F71"/>
    <w:rsid w:val="007D49FE"/>
    <w:rsid w:val="007E38EF"/>
    <w:rsid w:val="007E5C15"/>
    <w:rsid w:val="007E65AA"/>
    <w:rsid w:val="007E7EE1"/>
    <w:rsid w:val="007F0D6A"/>
    <w:rsid w:val="00800788"/>
    <w:rsid w:val="008023E1"/>
    <w:rsid w:val="008026FC"/>
    <w:rsid w:val="008050EC"/>
    <w:rsid w:val="00806BC6"/>
    <w:rsid w:val="00807234"/>
    <w:rsid w:val="00813BE0"/>
    <w:rsid w:val="00814D7A"/>
    <w:rsid w:val="008151DF"/>
    <w:rsid w:val="008160FD"/>
    <w:rsid w:val="008166CA"/>
    <w:rsid w:val="008168DF"/>
    <w:rsid w:val="0081727B"/>
    <w:rsid w:val="00817438"/>
    <w:rsid w:val="00821890"/>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41E7"/>
    <w:rsid w:val="0085439B"/>
    <w:rsid w:val="00854D93"/>
    <w:rsid w:val="00855146"/>
    <w:rsid w:val="00855A4E"/>
    <w:rsid w:val="00855F56"/>
    <w:rsid w:val="00856280"/>
    <w:rsid w:val="00856898"/>
    <w:rsid w:val="008575D9"/>
    <w:rsid w:val="0085778D"/>
    <w:rsid w:val="00857EF0"/>
    <w:rsid w:val="008616FB"/>
    <w:rsid w:val="008634DC"/>
    <w:rsid w:val="0086527A"/>
    <w:rsid w:val="00865316"/>
    <w:rsid w:val="00867F0A"/>
    <w:rsid w:val="008712C0"/>
    <w:rsid w:val="008738DD"/>
    <w:rsid w:val="008755DD"/>
    <w:rsid w:val="00877031"/>
    <w:rsid w:val="00880691"/>
    <w:rsid w:val="00881ED1"/>
    <w:rsid w:val="00885AE0"/>
    <w:rsid w:val="0088742C"/>
    <w:rsid w:val="00887B9E"/>
    <w:rsid w:val="0089013B"/>
    <w:rsid w:val="0089289E"/>
    <w:rsid w:val="00893069"/>
    <w:rsid w:val="00894C60"/>
    <w:rsid w:val="008978F5"/>
    <w:rsid w:val="00897B5D"/>
    <w:rsid w:val="008A2A7E"/>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3028"/>
    <w:rsid w:val="008B64AA"/>
    <w:rsid w:val="008B67FE"/>
    <w:rsid w:val="008C00F1"/>
    <w:rsid w:val="008C042B"/>
    <w:rsid w:val="008C145B"/>
    <w:rsid w:val="008C15B5"/>
    <w:rsid w:val="008C3766"/>
    <w:rsid w:val="008C3EBD"/>
    <w:rsid w:val="008C422F"/>
    <w:rsid w:val="008C47C1"/>
    <w:rsid w:val="008C4E14"/>
    <w:rsid w:val="008C557D"/>
    <w:rsid w:val="008C6206"/>
    <w:rsid w:val="008C63DE"/>
    <w:rsid w:val="008C67B7"/>
    <w:rsid w:val="008C6B1F"/>
    <w:rsid w:val="008D66D5"/>
    <w:rsid w:val="008E0D6B"/>
    <w:rsid w:val="008E1021"/>
    <w:rsid w:val="008E4F09"/>
    <w:rsid w:val="008F1369"/>
    <w:rsid w:val="008F417C"/>
    <w:rsid w:val="008F5022"/>
    <w:rsid w:val="008F52D4"/>
    <w:rsid w:val="008F7B72"/>
    <w:rsid w:val="0090017C"/>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3F5B"/>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68D6"/>
    <w:rsid w:val="00957265"/>
    <w:rsid w:val="009574D4"/>
    <w:rsid w:val="00957E76"/>
    <w:rsid w:val="0096053C"/>
    <w:rsid w:val="00961EF9"/>
    <w:rsid w:val="00964FE7"/>
    <w:rsid w:val="00965C6C"/>
    <w:rsid w:val="00966F0E"/>
    <w:rsid w:val="00966F8B"/>
    <w:rsid w:val="00970EA6"/>
    <w:rsid w:val="00972267"/>
    <w:rsid w:val="0097304E"/>
    <w:rsid w:val="00973DA3"/>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5A"/>
    <w:rsid w:val="009A1CAE"/>
    <w:rsid w:val="009A20D7"/>
    <w:rsid w:val="009A235C"/>
    <w:rsid w:val="009A624D"/>
    <w:rsid w:val="009A7F20"/>
    <w:rsid w:val="009B0CBB"/>
    <w:rsid w:val="009B5811"/>
    <w:rsid w:val="009B7B8C"/>
    <w:rsid w:val="009C20E2"/>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F025F"/>
    <w:rsid w:val="009F37A9"/>
    <w:rsid w:val="009F3FA1"/>
    <w:rsid w:val="009F470D"/>
    <w:rsid w:val="009F47BD"/>
    <w:rsid w:val="009F6E7A"/>
    <w:rsid w:val="009F73E5"/>
    <w:rsid w:val="009F77D8"/>
    <w:rsid w:val="00A00F1D"/>
    <w:rsid w:val="00A01B3C"/>
    <w:rsid w:val="00A01CB9"/>
    <w:rsid w:val="00A02092"/>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1C8E"/>
    <w:rsid w:val="00A540C0"/>
    <w:rsid w:val="00A5556F"/>
    <w:rsid w:val="00A57A64"/>
    <w:rsid w:val="00A62BC2"/>
    <w:rsid w:val="00A63F43"/>
    <w:rsid w:val="00A640BF"/>
    <w:rsid w:val="00A6457F"/>
    <w:rsid w:val="00A64D7D"/>
    <w:rsid w:val="00A6582C"/>
    <w:rsid w:val="00A65B24"/>
    <w:rsid w:val="00A71E9E"/>
    <w:rsid w:val="00A74585"/>
    <w:rsid w:val="00A74E29"/>
    <w:rsid w:val="00A753BF"/>
    <w:rsid w:val="00A761F0"/>
    <w:rsid w:val="00A76465"/>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3368"/>
    <w:rsid w:val="00AE3516"/>
    <w:rsid w:val="00AE56C0"/>
    <w:rsid w:val="00AF04F7"/>
    <w:rsid w:val="00AF2C8F"/>
    <w:rsid w:val="00AF5C62"/>
    <w:rsid w:val="00AF62F8"/>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20D6"/>
    <w:rsid w:val="00B627E9"/>
    <w:rsid w:val="00B63C2F"/>
    <w:rsid w:val="00B65C57"/>
    <w:rsid w:val="00B7094C"/>
    <w:rsid w:val="00B70EC8"/>
    <w:rsid w:val="00B71054"/>
    <w:rsid w:val="00B726FD"/>
    <w:rsid w:val="00B72ABF"/>
    <w:rsid w:val="00B76BFB"/>
    <w:rsid w:val="00B7781F"/>
    <w:rsid w:val="00B80455"/>
    <w:rsid w:val="00B82C30"/>
    <w:rsid w:val="00B835E9"/>
    <w:rsid w:val="00B84EF2"/>
    <w:rsid w:val="00B850CE"/>
    <w:rsid w:val="00B9006E"/>
    <w:rsid w:val="00B900B9"/>
    <w:rsid w:val="00B947B7"/>
    <w:rsid w:val="00B948BC"/>
    <w:rsid w:val="00B949F0"/>
    <w:rsid w:val="00B95E90"/>
    <w:rsid w:val="00B960E8"/>
    <w:rsid w:val="00B96246"/>
    <w:rsid w:val="00B96821"/>
    <w:rsid w:val="00BA02D9"/>
    <w:rsid w:val="00BA2E27"/>
    <w:rsid w:val="00BA3A45"/>
    <w:rsid w:val="00BA4274"/>
    <w:rsid w:val="00BA4F8A"/>
    <w:rsid w:val="00BA5962"/>
    <w:rsid w:val="00BA5DA6"/>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55BE"/>
    <w:rsid w:val="00BE68C2"/>
    <w:rsid w:val="00BE6AA9"/>
    <w:rsid w:val="00BE7627"/>
    <w:rsid w:val="00BF140C"/>
    <w:rsid w:val="00BF36F9"/>
    <w:rsid w:val="00BF3731"/>
    <w:rsid w:val="00BF6447"/>
    <w:rsid w:val="00BF6992"/>
    <w:rsid w:val="00BF72C4"/>
    <w:rsid w:val="00C00FA6"/>
    <w:rsid w:val="00C016AC"/>
    <w:rsid w:val="00C01846"/>
    <w:rsid w:val="00C01899"/>
    <w:rsid w:val="00C02693"/>
    <w:rsid w:val="00C02AEE"/>
    <w:rsid w:val="00C03AA0"/>
    <w:rsid w:val="00C041F1"/>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0B45"/>
    <w:rsid w:val="00C3105A"/>
    <w:rsid w:val="00C326C5"/>
    <w:rsid w:val="00C328F2"/>
    <w:rsid w:val="00C355A1"/>
    <w:rsid w:val="00C35E9D"/>
    <w:rsid w:val="00C37615"/>
    <w:rsid w:val="00C45246"/>
    <w:rsid w:val="00C47621"/>
    <w:rsid w:val="00C5104B"/>
    <w:rsid w:val="00C523B4"/>
    <w:rsid w:val="00C52D8D"/>
    <w:rsid w:val="00C541EC"/>
    <w:rsid w:val="00C6158E"/>
    <w:rsid w:val="00C61EF5"/>
    <w:rsid w:val="00C62682"/>
    <w:rsid w:val="00C63513"/>
    <w:rsid w:val="00C67371"/>
    <w:rsid w:val="00C72A8B"/>
    <w:rsid w:val="00C74A90"/>
    <w:rsid w:val="00C7618B"/>
    <w:rsid w:val="00C771FE"/>
    <w:rsid w:val="00C808DA"/>
    <w:rsid w:val="00C818D7"/>
    <w:rsid w:val="00C822FB"/>
    <w:rsid w:val="00C823FA"/>
    <w:rsid w:val="00C82D24"/>
    <w:rsid w:val="00C85FC5"/>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935"/>
    <w:rsid w:val="00D16A8A"/>
    <w:rsid w:val="00D16B09"/>
    <w:rsid w:val="00D2089E"/>
    <w:rsid w:val="00D20FC5"/>
    <w:rsid w:val="00D23045"/>
    <w:rsid w:val="00D234F5"/>
    <w:rsid w:val="00D2372C"/>
    <w:rsid w:val="00D25190"/>
    <w:rsid w:val="00D2780C"/>
    <w:rsid w:val="00D30EFC"/>
    <w:rsid w:val="00D310C7"/>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D86"/>
    <w:rsid w:val="00D62906"/>
    <w:rsid w:val="00D629B9"/>
    <w:rsid w:val="00D631DB"/>
    <w:rsid w:val="00D632C2"/>
    <w:rsid w:val="00D67AA1"/>
    <w:rsid w:val="00D708EF"/>
    <w:rsid w:val="00D71969"/>
    <w:rsid w:val="00D73056"/>
    <w:rsid w:val="00D73663"/>
    <w:rsid w:val="00D73ADA"/>
    <w:rsid w:val="00D73E3A"/>
    <w:rsid w:val="00D748F9"/>
    <w:rsid w:val="00D74F15"/>
    <w:rsid w:val="00D83D46"/>
    <w:rsid w:val="00D847BA"/>
    <w:rsid w:val="00D91C05"/>
    <w:rsid w:val="00D91FE3"/>
    <w:rsid w:val="00D920DF"/>
    <w:rsid w:val="00D9244C"/>
    <w:rsid w:val="00D92989"/>
    <w:rsid w:val="00D92B01"/>
    <w:rsid w:val="00D9374D"/>
    <w:rsid w:val="00D93F28"/>
    <w:rsid w:val="00D971DE"/>
    <w:rsid w:val="00D977E5"/>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C5FBF"/>
    <w:rsid w:val="00DD0727"/>
    <w:rsid w:val="00DD1008"/>
    <w:rsid w:val="00DD321A"/>
    <w:rsid w:val="00DD5CB6"/>
    <w:rsid w:val="00DD6F04"/>
    <w:rsid w:val="00DD7017"/>
    <w:rsid w:val="00DE10FA"/>
    <w:rsid w:val="00DE1B5F"/>
    <w:rsid w:val="00DE3071"/>
    <w:rsid w:val="00DE5A0B"/>
    <w:rsid w:val="00DE6303"/>
    <w:rsid w:val="00DE6A6A"/>
    <w:rsid w:val="00DE70A5"/>
    <w:rsid w:val="00DF0AD4"/>
    <w:rsid w:val="00DF2A52"/>
    <w:rsid w:val="00DF3C0B"/>
    <w:rsid w:val="00E01B84"/>
    <w:rsid w:val="00E01E2C"/>
    <w:rsid w:val="00E0564D"/>
    <w:rsid w:val="00E05C55"/>
    <w:rsid w:val="00E068FD"/>
    <w:rsid w:val="00E1254C"/>
    <w:rsid w:val="00E156F1"/>
    <w:rsid w:val="00E15D63"/>
    <w:rsid w:val="00E160D0"/>
    <w:rsid w:val="00E16BE5"/>
    <w:rsid w:val="00E16CB6"/>
    <w:rsid w:val="00E173BB"/>
    <w:rsid w:val="00E17E18"/>
    <w:rsid w:val="00E20B6A"/>
    <w:rsid w:val="00E21EB4"/>
    <w:rsid w:val="00E21EDD"/>
    <w:rsid w:val="00E23853"/>
    <w:rsid w:val="00E24EC6"/>
    <w:rsid w:val="00E258A8"/>
    <w:rsid w:val="00E30CF5"/>
    <w:rsid w:val="00E31639"/>
    <w:rsid w:val="00E3225D"/>
    <w:rsid w:val="00E32BB8"/>
    <w:rsid w:val="00E33A21"/>
    <w:rsid w:val="00E34670"/>
    <w:rsid w:val="00E34AA6"/>
    <w:rsid w:val="00E3727D"/>
    <w:rsid w:val="00E40B07"/>
    <w:rsid w:val="00E5147B"/>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102"/>
    <w:rsid w:val="00EA23D6"/>
    <w:rsid w:val="00EA2C04"/>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4EE6"/>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236A"/>
    <w:rsid w:val="00F52FD5"/>
    <w:rsid w:val="00F54DA7"/>
    <w:rsid w:val="00F55F4A"/>
    <w:rsid w:val="00F55FC4"/>
    <w:rsid w:val="00F57301"/>
    <w:rsid w:val="00F61EB1"/>
    <w:rsid w:val="00F62BE9"/>
    <w:rsid w:val="00F639BA"/>
    <w:rsid w:val="00F669BC"/>
    <w:rsid w:val="00F67D85"/>
    <w:rsid w:val="00F67E1E"/>
    <w:rsid w:val="00F70016"/>
    <w:rsid w:val="00F70066"/>
    <w:rsid w:val="00F704CC"/>
    <w:rsid w:val="00F70910"/>
    <w:rsid w:val="00F7119E"/>
    <w:rsid w:val="00F7439A"/>
    <w:rsid w:val="00F745D5"/>
    <w:rsid w:val="00F75356"/>
    <w:rsid w:val="00F775C9"/>
    <w:rsid w:val="00F815CA"/>
    <w:rsid w:val="00F82A01"/>
    <w:rsid w:val="00F919AA"/>
    <w:rsid w:val="00F93322"/>
    <w:rsid w:val="00F93D29"/>
    <w:rsid w:val="00F95EF0"/>
    <w:rsid w:val="00F9626C"/>
    <w:rsid w:val="00FA1DA8"/>
    <w:rsid w:val="00FA68E3"/>
    <w:rsid w:val="00FA7959"/>
    <w:rsid w:val="00FB087A"/>
    <w:rsid w:val="00FB1C8F"/>
    <w:rsid w:val="00FB1D8C"/>
    <w:rsid w:val="00FB3910"/>
    <w:rsid w:val="00FB4319"/>
    <w:rsid w:val="00FB68CA"/>
    <w:rsid w:val="00FB7E34"/>
    <w:rsid w:val="00FC2464"/>
    <w:rsid w:val="00FC4CDA"/>
    <w:rsid w:val="00FC65B0"/>
    <w:rsid w:val="00FC7024"/>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448355">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5F2F94E-036D-49DB-ADEB-0DA6C908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5</Pages>
  <Words>1277</Words>
  <Characters>7280</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11</cp:revision>
  <cp:lastPrinted>2016-01-08T21:12:00Z</cp:lastPrinted>
  <dcterms:created xsi:type="dcterms:W3CDTF">2022-08-21T22:53:00Z</dcterms:created>
  <dcterms:modified xsi:type="dcterms:W3CDTF">2022-08-21T23:13:00Z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