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9ED0B29"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695326B"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3109FD">
              <w:rPr>
                <w:b w:val="0"/>
                <w:sz w:val="20"/>
              </w:rPr>
              <w:t>7</w:t>
            </w:r>
            <w:r>
              <w:rPr>
                <w:rFonts w:hint="eastAsia"/>
                <w:b w:val="0"/>
                <w:sz w:val="20"/>
                <w:lang w:eastAsia="ko-KR"/>
              </w:rPr>
              <w:t>-</w:t>
            </w:r>
            <w:r w:rsidR="007F6F2A">
              <w:rPr>
                <w:b w:val="0"/>
                <w:sz w:val="20"/>
                <w:lang w:eastAsia="ko-KR"/>
              </w:rPr>
              <w:t>1</w:t>
            </w:r>
            <w:r w:rsidR="003109FD">
              <w:rPr>
                <w:b w:val="0"/>
                <w:sz w:val="20"/>
                <w:lang w:eastAsia="ko-KR"/>
              </w:rPr>
              <w:t>3</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00976F41" w:rsidR="00861DFF" w:rsidRDefault="00BE357D"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183A385" w14:textId="1F6AE390" w:rsidR="00861DFF" w:rsidRDefault="00BE357D" w:rsidP="00E37786">
            <w:pPr>
              <w:pStyle w:val="T2"/>
              <w:spacing w:after="0"/>
              <w:ind w:left="0" w:right="0"/>
              <w:jc w:val="left"/>
              <w:rPr>
                <w:b w:val="0"/>
                <w:sz w:val="18"/>
                <w:szCs w:val="18"/>
                <w:lang w:eastAsia="ko-KR"/>
              </w:rPr>
            </w:pPr>
            <w:r>
              <w:rPr>
                <w:b w:val="0"/>
                <w:sz w:val="18"/>
                <w:szCs w:val="18"/>
                <w:lang w:eastAsia="ko-KR"/>
              </w:rPr>
              <w:t>Qualcomm</w:t>
            </w:r>
            <w:r w:rsidR="00C201CC">
              <w:rPr>
                <w:b w:val="0"/>
                <w:sz w:val="18"/>
                <w:szCs w:val="18"/>
                <w:lang w:eastAsia="ko-KR"/>
              </w:rPr>
              <w:t xml:space="preserve"> Inc.</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E85EB3" w14:paraId="74A56E6F" w14:textId="77777777" w:rsidTr="005C6E9D">
        <w:trPr>
          <w:trHeight w:val="359"/>
          <w:jc w:val="center"/>
        </w:trPr>
        <w:tc>
          <w:tcPr>
            <w:tcW w:w="1548" w:type="dxa"/>
            <w:vAlign w:val="center"/>
          </w:tcPr>
          <w:p w14:paraId="44A15EFA" w14:textId="5AF9CE66" w:rsidR="00E85EB3" w:rsidRDefault="00E85EB3" w:rsidP="00E37786">
            <w:pPr>
              <w:pStyle w:val="T2"/>
              <w:spacing w:after="0"/>
              <w:ind w:left="0" w:right="0"/>
              <w:jc w:val="left"/>
              <w:rPr>
                <w:b w:val="0"/>
                <w:sz w:val="18"/>
                <w:szCs w:val="18"/>
                <w:lang w:eastAsia="ko-KR"/>
              </w:rPr>
            </w:pPr>
            <w:r>
              <w:rPr>
                <w:b w:val="0"/>
                <w:sz w:val="18"/>
                <w:szCs w:val="18"/>
                <w:lang w:eastAsia="ko-KR"/>
              </w:rPr>
              <w:t>Gaurang N</w:t>
            </w:r>
            <w:r w:rsidR="00ED278A">
              <w:rPr>
                <w:b w:val="0"/>
                <w:sz w:val="18"/>
                <w:szCs w:val="18"/>
                <w:lang w:eastAsia="ko-KR"/>
              </w:rPr>
              <w:t>ai</w:t>
            </w:r>
            <w:r>
              <w:rPr>
                <w:b w:val="0"/>
                <w:sz w:val="18"/>
                <w:szCs w:val="18"/>
                <w:lang w:eastAsia="ko-KR"/>
              </w:rPr>
              <w:t>k</w:t>
            </w:r>
          </w:p>
        </w:tc>
        <w:tc>
          <w:tcPr>
            <w:tcW w:w="1687" w:type="dxa"/>
            <w:vAlign w:val="center"/>
          </w:tcPr>
          <w:p w14:paraId="7DC56D4A" w14:textId="53DC8B18" w:rsidR="00E85EB3" w:rsidRDefault="00ED278A"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9FEB33C" w14:textId="77777777" w:rsidR="00E85EB3" w:rsidRDefault="00E85EB3" w:rsidP="00E37786">
            <w:pPr>
              <w:pStyle w:val="T2"/>
              <w:spacing w:after="0"/>
              <w:ind w:left="0" w:right="0"/>
              <w:jc w:val="left"/>
              <w:rPr>
                <w:b w:val="0"/>
                <w:sz w:val="18"/>
                <w:szCs w:val="18"/>
                <w:lang w:eastAsia="ko-KR"/>
              </w:rPr>
            </w:pPr>
          </w:p>
        </w:tc>
        <w:tc>
          <w:tcPr>
            <w:tcW w:w="1620" w:type="dxa"/>
            <w:vAlign w:val="center"/>
          </w:tcPr>
          <w:p w14:paraId="5B2EC84E" w14:textId="77777777" w:rsidR="00E85EB3" w:rsidRPr="002C60AE" w:rsidRDefault="00E85EB3" w:rsidP="00E37786">
            <w:pPr>
              <w:pStyle w:val="T2"/>
              <w:spacing w:after="0"/>
              <w:ind w:left="0" w:right="0"/>
              <w:jc w:val="left"/>
              <w:rPr>
                <w:b w:val="0"/>
                <w:sz w:val="18"/>
                <w:szCs w:val="18"/>
                <w:lang w:eastAsia="ko-KR"/>
              </w:rPr>
            </w:pPr>
          </w:p>
        </w:tc>
        <w:tc>
          <w:tcPr>
            <w:tcW w:w="2358" w:type="dxa"/>
            <w:vAlign w:val="center"/>
          </w:tcPr>
          <w:p w14:paraId="2CC74B6D" w14:textId="77777777" w:rsidR="00E85EB3" w:rsidRDefault="00E85EB3"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1BE90379" w:rsidR="00861DFF" w:rsidRDefault="00C201CC" w:rsidP="00E37786">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687" w:type="dxa"/>
            <w:vAlign w:val="center"/>
          </w:tcPr>
          <w:p w14:paraId="44C34163" w14:textId="38844832" w:rsidR="00861DFF" w:rsidRDefault="00E85EB3"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r w:rsidR="00E85EB3" w14:paraId="4DF68D2A" w14:textId="77777777" w:rsidTr="005C6E9D">
        <w:trPr>
          <w:trHeight w:val="359"/>
          <w:jc w:val="center"/>
        </w:trPr>
        <w:tc>
          <w:tcPr>
            <w:tcW w:w="1548" w:type="dxa"/>
            <w:vAlign w:val="center"/>
          </w:tcPr>
          <w:p w14:paraId="10B14CF7" w14:textId="2724699A" w:rsidR="00E85EB3" w:rsidRDefault="00ED278A" w:rsidP="00E37786">
            <w:pPr>
              <w:pStyle w:val="T2"/>
              <w:spacing w:after="0"/>
              <w:ind w:left="0" w:right="0"/>
              <w:jc w:val="left"/>
              <w:rPr>
                <w:b w:val="0"/>
                <w:sz w:val="18"/>
                <w:szCs w:val="18"/>
                <w:lang w:eastAsia="ko-KR"/>
              </w:rPr>
            </w:pPr>
            <w:r>
              <w:rPr>
                <w:b w:val="0"/>
                <w:sz w:val="18"/>
                <w:szCs w:val="18"/>
                <w:lang w:eastAsia="ko-KR"/>
              </w:rPr>
              <w:t>Ming Gan</w:t>
            </w:r>
          </w:p>
        </w:tc>
        <w:tc>
          <w:tcPr>
            <w:tcW w:w="1687" w:type="dxa"/>
            <w:vAlign w:val="center"/>
          </w:tcPr>
          <w:p w14:paraId="7CE266C2" w14:textId="37553614" w:rsidR="00E85EB3" w:rsidRDefault="00ED278A" w:rsidP="00E37786">
            <w:pPr>
              <w:pStyle w:val="T2"/>
              <w:spacing w:after="0"/>
              <w:ind w:left="0" w:right="0"/>
              <w:jc w:val="left"/>
              <w:rPr>
                <w:b w:val="0"/>
                <w:sz w:val="18"/>
                <w:szCs w:val="18"/>
                <w:lang w:eastAsia="ko-KR"/>
              </w:rPr>
            </w:pPr>
            <w:r>
              <w:rPr>
                <w:b w:val="0"/>
                <w:sz w:val="18"/>
                <w:szCs w:val="18"/>
                <w:lang w:eastAsia="ko-KR"/>
              </w:rPr>
              <w:t>Huawei</w:t>
            </w:r>
          </w:p>
        </w:tc>
        <w:tc>
          <w:tcPr>
            <w:tcW w:w="2363" w:type="dxa"/>
            <w:vAlign w:val="center"/>
          </w:tcPr>
          <w:p w14:paraId="148D282D" w14:textId="77777777" w:rsidR="00E85EB3" w:rsidRDefault="00E85EB3" w:rsidP="00E37786">
            <w:pPr>
              <w:pStyle w:val="T2"/>
              <w:spacing w:after="0"/>
              <w:ind w:left="0" w:right="0"/>
              <w:jc w:val="left"/>
              <w:rPr>
                <w:b w:val="0"/>
                <w:sz w:val="18"/>
                <w:szCs w:val="18"/>
                <w:lang w:eastAsia="ko-KR"/>
              </w:rPr>
            </w:pPr>
          </w:p>
        </w:tc>
        <w:tc>
          <w:tcPr>
            <w:tcW w:w="1620" w:type="dxa"/>
            <w:vAlign w:val="center"/>
          </w:tcPr>
          <w:p w14:paraId="064AF807" w14:textId="77777777" w:rsidR="00E85EB3" w:rsidRPr="002C60AE" w:rsidRDefault="00E85EB3" w:rsidP="00E37786">
            <w:pPr>
              <w:pStyle w:val="T2"/>
              <w:spacing w:after="0"/>
              <w:ind w:left="0" w:right="0"/>
              <w:jc w:val="left"/>
              <w:rPr>
                <w:b w:val="0"/>
                <w:sz w:val="18"/>
                <w:szCs w:val="18"/>
                <w:lang w:eastAsia="ko-KR"/>
              </w:rPr>
            </w:pPr>
          </w:p>
        </w:tc>
        <w:tc>
          <w:tcPr>
            <w:tcW w:w="2358" w:type="dxa"/>
            <w:vAlign w:val="center"/>
          </w:tcPr>
          <w:p w14:paraId="0519E86F" w14:textId="77777777" w:rsidR="00E85EB3" w:rsidRDefault="00E85EB3" w:rsidP="00E37786">
            <w:pPr>
              <w:pStyle w:val="T2"/>
              <w:spacing w:after="0"/>
              <w:ind w:left="0" w:right="0"/>
              <w:jc w:val="left"/>
              <w:rPr>
                <w:b w:val="0"/>
                <w:sz w:val="18"/>
                <w:szCs w:val="18"/>
                <w:lang w:eastAsia="ko-KR"/>
              </w:rPr>
            </w:pPr>
          </w:p>
        </w:tc>
      </w:tr>
      <w:tr w:rsidR="00ED278A" w14:paraId="6C3C8AA9" w14:textId="77777777" w:rsidTr="005C6E9D">
        <w:trPr>
          <w:trHeight w:val="359"/>
          <w:jc w:val="center"/>
        </w:trPr>
        <w:tc>
          <w:tcPr>
            <w:tcW w:w="1548" w:type="dxa"/>
            <w:vAlign w:val="center"/>
          </w:tcPr>
          <w:p w14:paraId="495002A2" w14:textId="57E8714E" w:rsidR="00ED278A" w:rsidRDefault="00ED278A" w:rsidP="00E37786">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D81E3E9" w14:textId="62A7221C" w:rsidR="00ED278A" w:rsidRDefault="00ED278A"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1B111A11" w14:textId="77777777" w:rsidR="00ED278A" w:rsidRDefault="00ED278A" w:rsidP="00E37786">
            <w:pPr>
              <w:pStyle w:val="T2"/>
              <w:spacing w:after="0"/>
              <w:ind w:left="0" w:right="0"/>
              <w:jc w:val="left"/>
              <w:rPr>
                <w:b w:val="0"/>
                <w:sz w:val="18"/>
                <w:szCs w:val="18"/>
                <w:lang w:eastAsia="ko-KR"/>
              </w:rPr>
            </w:pPr>
          </w:p>
        </w:tc>
        <w:tc>
          <w:tcPr>
            <w:tcW w:w="1620" w:type="dxa"/>
            <w:vAlign w:val="center"/>
          </w:tcPr>
          <w:p w14:paraId="7A21CF65" w14:textId="77777777" w:rsidR="00ED278A" w:rsidRPr="002C60AE" w:rsidRDefault="00ED278A" w:rsidP="00E37786">
            <w:pPr>
              <w:pStyle w:val="T2"/>
              <w:spacing w:after="0"/>
              <w:ind w:left="0" w:right="0"/>
              <w:jc w:val="left"/>
              <w:rPr>
                <w:b w:val="0"/>
                <w:sz w:val="18"/>
                <w:szCs w:val="18"/>
                <w:lang w:eastAsia="ko-KR"/>
              </w:rPr>
            </w:pPr>
          </w:p>
        </w:tc>
        <w:tc>
          <w:tcPr>
            <w:tcW w:w="2358" w:type="dxa"/>
            <w:vAlign w:val="center"/>
          </w:tcPr>
          <w:p w14:paraId="7E1E51FE" w14:textId="77777777" w:rsidR="00ED278A" w:rsidRDefault="00ED278A"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6D042EF"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F914DF">
        <w:rPr>
          <w:sz w:val="20"/>
          <w:szCs w:val="22"/>
          <w:u w:val="single"/>
          <w:lang w:eastAsia="ko-KR"/>
        </w:rPr>
        <w:t>1</w:t>
      </w:r>
      <w:r w:rsidR="006F1849">
        <w:rPr>
          <w:sz w:val="20"/>
          <w:szCs w:val="22"/>
          <w:u w:val="single"/>
          <w:lang w:eastAsia="ko-KR"/>
        </w:rPr>
        <w:t>9</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0F4F055B" w14:textId="7A854126" w:rsidR="004D4C43" w:rsidRDefault="00F15427" w:rsidP="00F15427">
      <w:pPr>
        <w:jc w:val="both"/>
      </w:pPr>
      <w:r>
        <w:t>12774, 12775, 13049, 13458, 13747, 10154, 12406, 11381, 12861, 11897</w:t>
      </w:r>
    </w:p>
    <w:p w14:paraId="4149BD58" w14:textId="702719FC" w:rsidR="00CF5A13" w:rsidRPr="006F1849" w:rsidRDefault="0094588D" w:rsidP="0094588D">
      <w:pPr>
        <w:jc w:val="both"/>
        <w:rPr>
          <w:szCs w:val="18"/>
          <w:lang w:eastAsia="ko-KR"/>
        </w:rPr>
      </w:pPr>
      <w:r w:rsidRPr="00980819">
        <w:rPr>
          <w:szCs w:val="18"/>
          <w:highlight w:val="lightGray"/>
          <w:lang w:eastAsia="ko-KR"/>
          <w:rPrChange w:id="0" w:author="Park, Minyoung" w:date="2022-08-29T16:32:00Z">
            <w:rPr>
              <w:szCs w:val="18"/>
              <w:highlight w:val="yellow"/>
              <w:lang w:eastAsia="ko-KR"/>
            </w:rPr>
          </w:rPrChange>
        </w:rPr>
        <w:t>10869</w:t>
      </w:r>
      <w:r w:rsidR="006F1849" w:rsidRPr="006F1849">
        <w:rPr>
          <w:szCs w:val="18"/>
          <w:lang w:eastAsia="ko-KR"/>
        </w:rPr>
        <w:t xml:space="preserve">, </w:t>
      </w:r>
      <w:r w:rsidRPr="006F1849">
        <w:rPr>
          <w:szCs w:val="18"/>
          <w:lang w:eastAsia="ko-KR"/>
        </w:rPr>
        <w:t>10153</w:t>
      </w:r>
      <w:r w:rsidR="006F1849" w:rsidRPr="006F1849">
        <w:rPr>
          <w:szCs w:val="18"/>
          <w:lang w:eastAsia="ko-KR"/>
        </w:rPr>
        <w:t xml:space="preserve">, </w:t>
      </w:r>
      <w:r w:rsidRPr="006F1849">
        <w:rPr>
          <w:szCs w:val="18"/>
          <w:lang w:eastAsia="ko-KR"/>
        </w:rPr>
        <w:t>12598</w:t>
      </w:r>
      <w:r w:rsidR="006F1849" w:rsidRPr="006F1849">
        <w:rPr>
          <w:szCs w:val="18"/>
          <w:lang w:eastAsia="ko-KR"/>
        </w:rPr>
        <w:t xml:space="preserve">, </w:t>
      </w:r>
      <w:r w:rsidRPr="00493A0A">
        <w:rPr>
          <w:szCs w:val="18"/>
          <w:highlight w:val="green"/>
          <w:lang w:eastAsia="ko-KR"/>
          <w:rPrChange w:id="1" w:author="Park, Minyoung" w:date="2022-10-14T15:16:00Z">
            <w:rPr>
              <w:szCs w:val="18"/>
              <w:highlight w:val="yellow"/>
              <w:lang w:eastAsia="ko-KR"/>
            </w:rPr>
          </w:rPrChange>
        </w:rPr>
        <w:t>11505</w:t>
      </w:r>
      <w:r w:rsidR="006F1849" w:rsidRPr="006F1849">
        <w:rPr>
          <w:szCs w:val="18"/>
          <w:lang w:eastAsia="ko-KR"/>
        </w:rPr>
        <w:t xml:space="preserve">, </w:t>
      </w:r>
      <w:r w:rsidRPr="006F1849">
        <w:rPr>
          <w:szCs w:val="18"/>
          <w:lang w:eastAsia="ko-KR"/>
        </w:rPr>
        <w:t>12599</w:t>
      </w:r>
      <w:r w:rsidR="006F1849" w:rsidRPr="006F1849">
        <w:rPr>
          <w:szCs w:val="18"/>
          <w:lang w:eastAsia="ko-KR"/>
        </w:rPr>
        <w:t xml:space="preserve">, </w:t>
      </w:r>
      <w:r w:rsidRPr="006F1849">
        <w:rPr>
          <w:szCs w:val="18"/>
          <w:lang w:eastAsia="ko-KR"/>
        </w:rPr>
        <w:t>13050</w:t>
      </w:r>
      <w:r w:rsidR="006F1849" w:rsidRPr="006F1849">
        <w:rPr>
          <w:szCs w:val="18"/>
          <w:lang w:eastAsia="ko-KR"/>
        </w:rPr>
        <w:t xml:space="preserve">, </w:t>
      </w:r>
      <w:r w:rsidRPr="006F1849">
        <w:rPr>
          <w:szCs w:val="18"/>
          <w:lang w:eastAsia="ko-KR"/>
        </w:rPr>
        <w:t>12959</w:t>
      </w:r>
      <w:r w:rsidR="006F1849" w:rsidRPr="006F1849">
        <w:rPr>
          <w:szCs w:val="18"/>
          <w:lang w:eastAsia="ko-KR"/>
        </w:rPr>
        <w:t xml:space="preserve">, </w:t>
      </w:r>
      <w:r w:rsidRPr="006F1849">
        <w:rPr>
          <w:szCs w:val="18"/>
          <w:lang w:eastAsia="ko-KR"/>
        </w:rPr>
        <w:t>11382</w:t>
      </w:r>
      <w:r w:rsidR="006F1849" w:rsidRPr="006F1849">
        <w:rPr>
          <w:szCs w:val="18"/>
          <w:lang w:eastAsia="ko-KR"/>
        </w:rPr>
        <w:t xml:space="preserve">, </w:t>
      </w:r>
      <w:r w:rsidRPr="006F1849">
        <w:rPr>
          <w:szCs w:val="18"/>
          <w:lang w:eastAsia="ko-KR"/>
        </w:rPr>
        <w:t>11384</w:t>
      </w:r>
    </w:p>
    <w:p w14:paraId="198125B4" w14:textId="2776B703" w:rsidR="00CF5A13" w:rsidRDefault="00CF5A13" w:rsidP="00CF5A13">
      <w:pPr>
        <w:jc w:val="both"/>
        <w:rPr>
          <w:ins w:id="2" w:author="Park, Minyoung" w:date="2022-08-01T16:48:00Z"/>
          <w:sz w:val="20"/>
          <w:szCs w:val="22"/>
          <w:lang w:eastAsia="ko-KR"/>
        </w:rPr>
      </w:pPr>
    </w:p>
    <w:p w14:paraId="1057ACF5" w14:textId="77777777" w:rsidR="007C1462" w:rsidRPr="00B81640" w:rsidRDefault="007C1462"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15722D35"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583D1360" w14:textId="23C6E69A" w:rsidR="001C0795" w:rsidRDefault="001C0795" w:rsidP="00975352">
      <w:pPr>
        <w:pStyle w:val="ListParagraph"/>
        <w:numPr>
          <w:ilvl w:val="0"/>
          <w:numId w:val="1"/>
        </w:numPr>
        <w:ind w:leftChars="0"/>
        <w:jc w:val="both"/>
        <w:rPr>
          <w:ins w:id="3" w:author="Park, Minyoung" w:date="2022-08-01T23:33:00Z"/>
          <w:sz w:val="20"/>
          <w:szCs w:val="22"/>
        </w:rPr>
      </w:pPr>
      <w:r>
        <w:rPr>
          <w:sz w:val="20"/>
          <w:szCs w:val="22"/>
        </w:rPr>
        <w:t>Rev 1: added 9 CIDs</w:t>
      </w:r>
    </w:p>
    <w:p w14:paraId="208957BF" w14:textId="4FA55F6B" w:rsidR="00E97EBC" w:rsidRPr="003E6CDB" w:rsidRDefault="00E97EBC" w:rsidP="00975352">
      <w:pPr>
        <w:pStyle w:val="ListParagraph"/>
        <w:numPr>
          <w:ilvl w:val="0"/>
          <w:numId w:val="1"/>
        </w:numPr>
        <w:ind w:leftChars="0"/>
        <w:jc w:val="both"/>
        <w:rPr>
          <w:ins w:id="4" w:author="Park, Minyoung" w:date="2022-08-29T16:31:00Z"/>
          <w:sz w:val="20"/>
          <w:szCs w:val="22"/>
          <w:rPrChange w:id="5" w:author="Park, Minyoung" w:date="2022-08-29T16:31:00Z">
            <w:rPr>
              <w:ins w:id="6" w:author="Park, Minyoung" w:date="2022-08-29T16:31:00Z"/>
              <w:sz w:val="20"/>
              <w:szCs w:val="22"/>
              <w:vertAlign w:val="superscript"/>
            </w:rPr>
          </w:rPrChange>
        </w:rPr>
      </w:pPr>
      <w:ins w:id="7" w:author="Park, Minyoung" w:date="2022-08-01T23:33:00Z">
        <w:r>
          <w:rPr>
            <w:sz w:val="20"/>
            <w:szCs w:val="22"/>
          </w:rPr>
          <w:t xml:space="preserve">Rev 2: </w:t>
        </w:r>
      </w:ins>
      <w:ins w:id="8" w:author="Park, Minyoung" w:date="2022-08-01T23:34:00Z">
        <w:r w:rsidR="00376A2E">
          <w:rPr>
            <w:sz w:val="20"/>
            <w:szCs w:val="22"/>
          </w:rPr>
          <w:t xml:space="preserve">revised </w:t>
        </w:r>
      </w:ins>
      <w:ins w:id="9" w:author="Park, Minyoung" w:date="2022-08-03T09:42:00Z">
        <w:r w:rsidR="0093460C">
          <w:rPr>
            <w:sz w:val="20"/>
            <w:szCs w:val="22"/>
          </w:rPr>
          <w:t>the resolution for the ten CIDs (</w:t>
        </w:r>
        <w:r w:rsidR="0093460C" w:rsidRPr="00E42FED">
          <w:rPr>
            <w:highlight w:val="green"/>
          </w:rPr>
          <w:t>12774, 12775, 13049, 13458, 13747, 10154, 12406, 11381, 12861, 11897</w:t>
        </w:r>
        <w:r w:rsidR="0093460C">
          <w:t xml:space="preserve">) on the EML Control field format </w:t>
        </w:r>
      </w:ins>
      <w:ins w:id="10" w:author="Park, Minyoung" w:date="2022-08-01T23:34:00Z">
        <w:r w:rsidR="00376A2E">
          <w:rPr>
            <w:sz w:val="20"/>
            <w:szCs w:val="22"/>
          </w:rPr>
          <w:t>based on the feedback during the MAC call on August 1</w:t>
        </w:r>
        <w:r w:rsidR="00376A2E" w:rsidRPr="00C93EDD">
          <w:rPr>
            <w:sz w:val="20"/>
            <w:szCs w:val="22"/>
            <w:vertAlign w:val="superscript"/>
          </w:rPr>
          <w:t>st</w:t>
        </w:r>
      </w:ins>
    </w:p>
    <w:p w14:paraId="7131976B" w14:textId="0F8404A8" w:rsidR="007B5195" w:rsidRDefault="003E6CDB" w:rsidP="007B5195">
      <w:pPr>
        <w:pStyle w:val="ListParagraph"/>
        <w:numPr>
          <w:ilvl w:val="0"/>
          <w:numId w:val="1"/>
        </w:numPr>
        <w:ind w:leftChars="0"/>
        <w:jc w:val="both"/>
        <w:rPr>
          <w:ins w:id="11" w:author="Park, Minyoung" w:date="2022-10-14T15:16:00Z"/>
          <w:sz w:val="20"/>
          <w:szCs w:val="22"/>
        </w:rPr>
      </w:pPr>
      <w:ins w:id="12" w:author="Park, Minyoung" w:date="2022-08-29T16:31:00Z">
        <w:r>
          <w:rPr>
            <w:sz w:val="20"/>
            <w:szCs w:val="22"/>
          </w:rPr>
          <w:t>Rev 3: moved CID 108</w:t>
        </w:r>
      </w:ins>
      <w:ins w:id="13" w:author="Park, Minyoung" w:date="2022-08-29T16:32:00Z">
        <w:r>
          <w:rPr>
            <w:sz w:val="20"/>
            <w:szCs w:val="22"/>
          </w:rPr>
          <w:t>69</w:t>
        </w:r>
      </w:ins>
      <w:ins w:id="14" w:author="Park, Minyoung" w:date="2022-08-29T16:31:00Z">
        <w:r>
          <w:rPr>
            <w:sz w:val="20"/>
            <w:szCs w:val="22"/>
          </w:rPr>
          <w:t xml:space="preserve"> to doc EMLSR-part3</w:t>
        </w:r>
      </w:ins>
    </w:p>
    <w:p w14:paraId="56B34CF1" w14:textId="20B651A2" w:rsidR="007B5195" w:rsidRPr="007B5195" w:rsidRDefault="007B5195" w:rsidP="007B5195">
      <w:pPr>
        <w:pStyle w:val="ListParagraph"/>
        <w:numPr>
          <w:ilvl w:val="0"/>
          <w:numId w:val="1"/>
        </w:numPr>
        <w:ind w:leftChars="0"/>
        <w:jc w:val="both"/>
        <w:rPr>
          <w:sz w:val="20"/>
          <w:szCs w:val="22"/>
        </w:rPr>
      </w:pPr>
      <w:ins w:id="15" w:author="Park, Minyoung" w:date="2022-10-14T15:16:00Z">
        <w:r>
          <w:rPr>
            <w:sz w:val="20"/>
            <w:szCs w:val="22"/>
          </w:rPr>
          <w:t>Rev 4: updated resolution for</w:t>
        </w:r>
      </w:ins>
      <w:ins w:id="16" w:author="Park, Minyoung" w:date="2022-10-14T15:20:00Z">
        <w:r w:rsidR="004B734C">
          <w:rPr>
            <w:sz w:val="20"/>
            <w:szCs w:val="22"/>
          </w:rPr>
          <w:t xml:space="preserve"> remaining</w:t>
        </w:r>
      </w:ins>
      <w:ins w:id="17" w:author="Park, Minyoung" w:date="2022-10-14T15:16:00Z">
        <w:r>
          <w:rPr>
            <w:sz w:val="20"/>
            <w:szCs w:val="22"/>
          </w:rPr>
          <w:t xml:space="preserve"> CID 11505</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7D7970" w14:paraId="6FDF9169" w14:textId="77777777" w:rsidTr="007D7970">
        <w:tc>
          <w:tcPr>
            <w:tcW w:w="750" w:type="dxa"/>
          </w:tcPr>
          <w:p w14:paraId="23C38661"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CID</w:t>
            </w:r>
          </w:p>
        </w:tc>
        <w:tc>
          <w:tcPr>
            <w:tcW w:w="1135" w:type="dxa"/>
          </w:tcPr>
          <w:p w14:paraId="1F070B76"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Commenter</w:t>
            </w:r>
          </w:p>
        </w:tc>
        <w:tc>
          <w:tcPr>
            <w:tcW w:w="810" w:type="dxa"/>
          </w:tcPr>
          <w:p w14:paraId="6C4F67A2"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Clause Number</w:t>
            </w:r>
          </w:p>
        </w:tc>
        <w:tc>
          <w:tcPr>
            <w:tcW w:w="720" w:type="dxa"/>
          </w:tcPr>
          <w:p w14:paraId="3D47B3C7"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Page.</w:t>
            </w:r>
          </w:p>
          <w:p w14:paraId="02C8B1F0" w14:textId="77777777" w:rsidR="003A021C" w:rsidRPr="007D7970" w:rsidRDefault="003A021C" w:rsidP="00EF01CD">
            <w:pPr>
              <w:rPr>
                <w:rFonts w:ascii="Arial" w:hAnsi="Arial" w:cs="Arial"/>
                <w:b/>
                <w:bCs/>
                <w:color w:val="000000"/>
                <w:sz w:val="16"/>
                <w:szCs w:val="16"/>
              </w:rPr>
            </w:pPr>
            <w:r w:rsidRPr="007D7970">
              <w:rPr>
                <w:rFonts w:ascii="Arial" w:hAnsi="Arial" w:cs="Arial"/>
                <w:b/>
                <w:bCs/>
                <w:sz w:val="16"/>
                <w:szCs w:val="16"/>
              </w:rPr>
              <w:t>Line</w:t>
            </w:r>
          </w:p>
        </w:tc>
        <w:tc>
          <w:tcPr>
            <w:tcW w:w="2197" w:type="dxa"/>
          </w:tcPr>
          <w:p w14:paraId="685EF317"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Comment</w:t>
            </w:r>
          </w:p>
        </w:tc>
        <w:tc>
          <w:tcPr>
            <w:tcW w:w="2160" w:type="dxa"/>
          </w:tcPr>
          <w:p w14:paraId="1DA0AE53"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Proposed Change</w:t>
            </w:r>
          </w:p>
        </w:tc>
        <w:tc>
          <w:tcPr>
            <w:tcW w:w="2432" w:type="dxa"/>
          </w:tcPr>
          <w:p w14:paraId="384C5F06" w14:textId="77777777" w:rsidR="003A021C" w:rsidRPr="007D7970" w:rsidRDefault="003A021C" w:rsidP="00EF01CD">
            <w:pPr>
              <w:rPr>
                <w:rFonts w:ascii="Arial" w:hAnsi="Arial" w:cs="Arial"/>
                <w:b/>
                <w:bCs/>
                <w:sz w:val="16"/>
                <w:szCs w:val="16"/>
              </w:rPr>
            </w:pPr>
            <w:r w:rsidRPr="007D7970">
              <w:rPr>
                <w:rFonts w:ascii="Arial" w:hAnsi="Arial" w:cs="Arial"/>
                <w:b/>
                <w:bCs/>
                <w:sz w:val="16"/>
                <w:szCs w:val="16"/>
              </w:rPr>
              <w:t>Resolution</w:t>
            </w:r>
          </w:p>
          <w:p w14:paraId="64E63DD9" w14:textId="77777777" w:rsidR="003A021C" w:rsidRPr="007D7970" w:rsidRDefault="003A021C" w:rsidP="00EF01CD">
            <w:pPr>
              <w:rPr>
                <w:rFonts w:ascii="Arial" w:hAnsi="Arial" w:cs="Arial"/>
                <w:b/>
                <w:bCs/>
                <w:sz w:val="16"/>
                <w:szCs w:val="16"/>
              </w:rPr>
            </w:pPr>
          </w:p>
        </w:tc>
      </w:tr>
      <w:tr w:rsidR="00BF0F36" w:rsidRPr="007D7970" w14:paraId="00220616" w14:textId="77777777" w:rsidTr="007D7970">
        <w:tc>
          <w:tcPr>
            <w:tcW w:w="750" w:type="dxa"/>
          </w:tcPr>
          <w:p w14:paraId="6EDA5257" w14:textId="09E38A8F" w:rsidR="00BF0F36" w:rsidRPr="007D7970" w:rsidRDefault="00BF0F36" w:rsidP="00BF0F36">
            <w:pPr>
              <w:rPr>
                <w:rFonts w:ascii="Arial" w:hAnsi="Arial" w:cs="Arial"/>
                <w:color w:val="000000"/>
                <w:sz w:val="16"/>
                <w:szCs w:val="16"/>
              </w:rPr>
            </w:pPr>
            <w:r w:rsidRPr="007D7970">
              <w:rPr>
                <w:rFonts w:ascii="Arial" w:hAnsi="Arial" w:cs="Arial"/>
                <w:sz w:val="16"/>
                <w:szCs w:val="16"/>
              </w:rPr>
              <w:t>12774</w:t>
            </w:r>
          </w:p>
        </w:tc>
        <w:tc>
          <w:tcPr>
            <w:tcW w:w="1135" w:type="dxa"/>
          </w:tcPr>
          <w:p w14:paraId="4895D4B5" w14:textId="794739FB" w:rsidR="00BF0F36" w:rsidRPr="007D7970" w:rsidRDefault="00BF0F36" w:rsidP="00BF0F36">
            <w:pPr>
              <w:rPr>
                <w:rFonts w:ascii="Arial" w:hAnsi="Arial" w:cs="Arial"/>
                <w:color w:val="000000"/>
                <w:sz w:val="16"/>
                <w:szCs w:val="16"/>
              </w:rPr>
            </w:pPr>
            <w:r w:rsidRPr="007D7970">
              <w:rPr>
                <w:rFonts w:ascii="Arial" w:hAnsi="Arial" w:cs="Arial"/>
                <w:sz w:val="16"/>
                <w:szCs w:val="16"/>
              </w:rPr>
              <w:t>Romain GUIGNARD</w:t>
            </w:r>
          </w:p>
        </w:tc>
        <w:tc>
          <w:tcPr>
            <w:tcW w:w="810" w:type="dxa"/>
          </w:tcPr>
          <w:p w14:paraId="370DFC65" w14:textId="708EF19E" w:rsidR="00BF0F36" w:rsidRPr="007D7970" w:rsidRDefault="00BF0F36" w:rsidP="00BF0F36">
            <w:pPr>
              <w:rPr>
                <w:rFonts w:ascii="Arial" w:hAnsi="Arial" w:cs="Arial"/>
                <w:color w:val="000000"/>
                <w:sz w:val="16"/>
                <w:szCs w:val="16"/>
              </w:rPr>
            </w:pPr>
            <w:r w:rsidRPr="007D7970">
              <w:rPr>
                <w:rFonts w:ascii="Arial" w:hAnsi="Arial" w:cs="Arial"/>
                <w:sz w:val="16"/>
                <w:szCs w:val="16"/>
              </w:rPr>
              <w:t>9.4.1.74</w:t>
            </w:r>
          </w:p>
        </w:tc>
        <w:tc>
          <w:tcPr>
            <w:tcW w:w="720" w:type="dxa"/>
          </w:tcPr>
          <w:p w14:paraId="2E9883F6" w14:textId="36D82360" w:rsidR="00BF0F36" w:rsidRPr="007D7970" w:rsidRDefault="00BF0F36" w:rsidP="00BF0F36">
            <w:pPr>
              <w:rPr>
                <w:rFonts w:ascii="Arial" w:hAnsi="Arial" w:cs="Arial"/>
                <w:color w:val="000000"/>
                <w:sz w:val="16"/>
                <w:szCs w:val="16"/>
              </w:rPr>
            </w:pPr>
            <w:r w:rsidRPr="007D7970">
              <w:rPr>
                <w:rFonts w:ascii="Arial" w:hAnsi="Arial" w:cs="Arial"/>
                <w:sz w:val="16"/>
                <w:szCs w:val="16"/>
              </w:rPr>
              <w:t>190.32</w:t>
            </w:r>
          </w:p>
        </w:tc>
        <w:tc>
          <w:tcPr>
            <w:tcW w:w="2197" w:type="dxa"/>
          </w:tcPr>
          <w:p w14:paraId="2C0B42F8" w14:textId="1CD1DFC9" w:rsidR="00BF0F36" w:rsidRPr="007D7970" w:rsidRDefault="00BF0F36" w:rsidP="00BF0F36">
            <w:pPr>
              <w:rPr>
                <w:rFonts w:ascii="Arial" w:hAnsi="Arial" w:cs="Arial"/>
                <w:color w:val="000000"/>
                <w:sz w:val="16"/>
                <w:szCs w:val="16"/>
              </w:rPr>
            </w:pPr>
            <w:r w:rsidRPr="007D7970">
              <w:rPr>
                <w:rFonts w:ascii="Arial" w:hAnsi="Arial" w:cs="Arial"/>
                <w:sz w:val="16"/>
                <w:szCs w:val="16"/>
              </w:rPr>
              <w:t>In the figure 9-144i, EMLMR link bitmap size is 0 or 16 bits while the EMLSR Link Bitmap size is 16 bits. Does it mean that EMLSR Link bitmap is mandatory whatever the value of the EMLSR mode while the EMLMR Link bitmap presence is linked to the value of the EMLMR mode.</w:t>
            </w:r>
          </w:p>
        </w:tc>
        <w:tc>
          <w:tcPr>
            <w:tcW w:w="2160" w:type="dxa"/>
          </w:tcPr>
          <w:p w14:paraId="4714EC53" w14:textId="3A82E78E" w:rsidR="00BF0F36" w:rsidRPr="007D7970" w:rsidRDefault="00BF0F36" w:rsidP="00BF0F36">
            <w:pPr>
              <w:rPr>
                <w:rFonts w:ascii="Arial" w:hAnsi="Arial" w:cs="Arial"/>
                <w:color w:val="000000"/>
                <w:sz w:val="16"/>
                <w:szCs w:val="16"/>
              </w:rPr>
            </w:pPr>
            <w:r w:rsidRPr="007D7970">
              <w:rPr>
                <w:rFonts w:ascii="Arial" w:hAnsi="Arial" w:cs="Arial"/>
                <w:sz w:val="16"/>
                <w:szCs w:val="16"/>
              </w:rPr>
              <w:t>Could you please clarify the criteria (if any) of the presence of the EMLSR link bitmaps?</w:t>
            </w:r>
          </w:p>
        </w:tc>
        <w:tc>
          <w:tcPr>
            <w:tcW w:w="2432" w:type="dxa"/>
          </w:tcPr>
          <w:p w14:paraId="4569E672" w14:textId="77777777" w:rsidR="00BF0F36" w:rsidRDefault="00A20C1A" w:rsidP="00BF0F36">
            <w:pPr>
              <w:rPr>
                <w:rFonts w:ascii="Arial" w:hAnsi="Arial" w:cs="Arial"/>
                <w:color w:val="000000"/>
                <w:sz w:val="16"/>
                <w:szCs w:val="16"/>
              </w:rPr>
            </w:pPr>
            <w:r>
              <w:rPr>
                <w:rFonts w:ascii="Arial" w:hAnsi="Arial" w:cs="Arial"/>
                <w:color w:val="000000"/>
                <w:sz w:val="16"/>
                <w:szCs w:val="16"/>
              </w:rPr>
              <w:t>Revised.</w:t>
            </w:r>
          </w:p>
          <w:p w14:paraId="2FC5B3E4" w14:textId="77777777" w:rsidR="00A20C1A" w:rsidRDefault="00A20C1A" w:rsidP="00BF0F36">
            <w:pPr>
              <w:rPr>
                <w:rFonts w:ascii="Arial" w:hAnsi="Arial" w:cs="Arial"/>
                <w:color w:val="000000"/>
                <w:sz w:val="16"/>
                <w:szCs w:val="16"/>
              </w:rPr>
            </w:pPr>
          </w:p>
          <w:p w14:paraId="35BC7221" w14:textId="77777777" w:rsidR="00A20C1A" w:rsidRDefault="006B13CF" w:rsidP="00BF0F36">
            <w:pPr>
              <w:rPr>
                <w:rFonts w:ascii="Arial" w:hAnsi="Arial" w:cs="Arial"/>
                <w:color w:val="000000"/>
                <w:sz w:val="16"/>
                <w:szCs w:val="16"/>
              </w:rPr>
            </w:pPr>
            <w:r>
              <w:rPr>
                <w:rFonts w:ascii="Arial" w:hAnsi="Arial" w:cs="Arial"/>
                <w:color w:val="000000"/>
                <w:sz w:val="16"/>
                <w:szCs w:val="16"/>
              </w:rPr>
              <w:t xml:space="preserve">The EMLSR Link Bitmap subfield </w:t>
            </w:r>
            <w:r w:rsidR="00266884">
              <w:rPr>
                <w:rFonts w:ascii="Arial" w:hAnsi="Arial" w:cs="Arial"/>
                <w:color w:val="000000"/>
                <w:sz w:val="16"/>
                <w:szCs w:val="16"/>
              </w:rPr>
              <w:t xml:space="preserve">is present when the EMLSR </w:t>
            </w:r>
            <w:r w:rsidR="00145730">
              <w:rPr>
                <w:rFonts w:ascii="Arial" w:hAnsi="Arial" w:cs="Arial"/>
                <w:color w:val="000000"/>
                <w:sz w:val="16"/>
                <w:szCs w:val="16"/>
              </w:rPr>
              <w:t>Mode subfield is set to 1 and not present when the EMLSR Mode subfield is set to 0.</w:t>
            </w:r>
          </w:p>
          <w:p w14:paraId="6FB787CB" w14:textId="77777777" w:rsidR="008D3F29" w:rsidRDefault="008D3F29" w:rsidP="00BF0F36">
            <w:pPr>
              <w:rPr>
                <w:rFonts w:ascii="Arial" w:hAnsi="Arial" w:cs="Arial"/>
                <w:color w:val="000000"/>
                <w:sz w:val="16"/>
                <w:szCs w:val="16"/>
              </w:rPr>
            </w:pPr>
          </w:p>
          <w:p w14:paraId="4FA5C870" w14:textId="055DD69F" w:rsidR="00886837" w:rsidRPr="00886837" w:rsidRDefault="00886837" w:rsidP="00886837">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12774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681978135"/>
                <w:placeholder>
                  <w:docPart w:val="D3DA95D9345847C69AB4C5B66C718887"/>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26076068" w14:textId="0AE0C84D" w:rsidR="00886837" w:rsidRPr="00886837" w:rsidRDefault="00830F29" w:rsidP="00886837">
            <w:pPr>
              <w:rPr>
                <w:rFonts w:ascii="Arial-BoldMT" w:hAnsi="Arial-BoldMT" w:hint="eastAsia"/>
                <w:color w:val="000000"/>
                <w:sz w:val="16"/>
                <w:szCs w:val="16"/>
              </w:rPr>
            </w:pPr>
            <w:sdt>
              <w:sdtPr>
                <w:rPr>
                  <w:rFonts w:ascii="Arial-BoldMT" w:hAnsi="Arial-BoldMT"/>
                  <w:color w:val="000000"/>
                  <w:sz w:val="16"/>
                  <w:szCs w:val="16"/>
                </w:rPr>
                <w:alias w:val="Comments"/>
                <w:tag w:val=""/>
                <w:id w:val="254875138"/>
                <w:placeholder>
                  <w:docPart w:val="607CFFDC72E5431D8EF5A9233FCCCC4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1050A04B" w14:textId="197319F5" w:rsidR="008D3F29" w:rsidRPr="007D7970" w:rsidRDefault="008D3F29" w:rsidP="00BF0F36">
            <w:pPr>
              <w:rPr>
                <w:rFonts w:ascii="Arial" w:hAnsi="Arial" w:cs="Arial"/>
                <w:color w:val="000000"/>
                <w:sz w:val="16"/>
                <w:szCs w:val="16"/>
              </w:rPr>
            </w:pPr>
          </w:p>
        </w:tc>
      </w:tr>
      <w:tr w:rsidR="00BF0F36" w:rsidRPr="007D7970" w14:paraId="2AD4C735" w14:textId="77777777" w:rsidTr="007D7970">
        <w:tc>
          <w:tcPr>
            <w:tcW w:w="750" w:type="dxa"/>
          </w:tcPr>
          <w:p w14:paraId="6D0B8646" w14:textId="3C884E91" w:rsidR="00BF0F36" w:rsidRPr="007D7970" w:rsidRDefault="00BF0F36" w:rsidP="00BF0F36">
            <w:pPr>
              <w:rPr>
                <w:rFonts w:ascii="Arial" w:hAnsi="Arial" w:cs="Arial"/>
                <w:sz w:val="16"/>
                <w:szCs w:val="16"/>
              </w:rPr>
            </w:pPr>
            <w:r w:rsidRPr="007D7970">
              <w:rPr>
                <w:rFonts w:ascii="Arial" w:hAnsi="Arial" w:cs="Arial"/>
                <w:sz w:val="16"/>
                <w:szCs w:val="16"/>
              </w:rPr>
              <w:t>12775</w:t>
            </w:r>
          </w:p>
        </w:tc>
        <w:tc>
          <w:tcPr>
            <w:tcW w:w="1135" w:type="dxa"/>
          </w:tcPr>
          <w:p w14:paraId="6E2B22F0" w14:textId="543AD83B" w:rsidR="00BF0F36" w:rsidRPr="007D7970" w:rsidRDefault="00BF0F36" w:rsidP="00BF0F36">
            <w:pPr>
              <w:rPr>
                <w:rFonts w:ascii="Arial" w:hAnsi="Arial" w:cs="Arial"/>
                <w:sz w:val="16"/>
                <w:szCs w:val="16"/>
              </w:rPr>
            </w:pPr>
            <w:r w:rsidRPr="007D7970">
              <w:rPr>
                <w:rFonts w:ascii="Arial" w:hAnsi="Arial" w:cs="Arial"/>
                <w:sz w:val="16"/>
                <w:szCs w:val="16"/>
              </w:rPr>
              <w:t>Romain GUIGNARD</w:t>
            </w:r>
          </w:p>
        </w:tc>
        <w:tc>
          <w:tcPr>
            <w:tcW w:w="810" w:type="dxa"/>
          </w:tcPr>
          <w:p w14:paraId="07E8469B" w14:textId="4AF9FBA4" w:rsidR="00BF0F36" w:rsidRPr="007D7970" w:rsidRDefault="00BF0F36" w:rsidP="00BF0F36">
            <w:pPr>
              <w:rPr>
                <w:rFonts w:ascii="Arial" w:hAnsi="Arial" w:cs="Arial"/>
                <w:sz w:val="16"/>
                <w:szCs w:val="16"/>
              </w:rPr>
            </w:pPr>
            <w:r w:rsidRPr="007D7970">
              <w:rPr>
                <w:rFonts w:ascii="Arial" w:hAnsi="Arial" w:cs="Arial"/>
                <w:sz w:val="16"/>
                <w:szCs w:val="16"/>
              </w:rPr>
              <w:t>9.4.1.74</w:t>
            </w:r>
          </w:p>
        </w:tc>
        <w:tc>
          <w:tcPr>
            <w:tcW w:w="720" w:type="dxa"/>
          </w:tcPr>
          <w:p w14:paraId="74E94DB2" w14:textId="7337A03C" w:rsidR="00BF0F36" w:rsidRPr="007D7970" w:rsidRDefault="00BF0F36" w:rsidP="00BF0F36">
            <w:pPr>
              <w:rPr>
                <w:rFonts w:ascii="Arial" w:hAnsi="Arial" w:cs="Arial"/>
                <w:sz w:val="16"/>
                <w:szCs w:val="16"/>
              </w:rPr>
            </w:pPr>
            <w:r w:rsidRPr="007D7970">
              <w:rPr>
                <w:rFonts w:ascii="Arial" w:hAnsi="Arial" w:cs="Arial"/>
                <w:sz w:val="16"/>
                <w:szCs w:val="16"/>
              </w:rPr>
              <w:t>190.32</w:t>
            </w:r>
          </w:p>
        </w:tc>
        <w:tc>
          <w:tcPr>
            <w:tcW w:w="2197" w:type="dxa"/>
          </w:tcPr>
          <w:p w14:paraId="35569801" w14:textId="380B1FF3" w:rsidR="00BF0F36" w:rsidRPr="007D7970" w:rsidRDefault="00BF0F36" w:rsidP="00BF0F36">
            <w:pPr>
              <w:rPr>
                <w:rFonts w:ascii="Arial" w:hAnsi="Arial" w:cs="Arial"/>
                <w:sz w:val="16"/>
                <w:szCs w:val="16"/>
              </w:rPr>
            </w:pPr>
            <w:r w:rsidRPr="007D7970">
              <w:rPr>
                <w:rFonts w:ascii="Arial" w:hAnsi="Arial" w:cs="Arial"/>
                <w:sz w:val="16"/>
                <w:szCs w:val="16"/>
              </w:rPr>
              <w:t xml:space="preserve">As stated in this paragraph, the EMLSR and EMLMR mode are mutually exclusive. In that case, why have two separated link bitmap while only one should be </w:t>
            </w:r>
            <w:proofErr w:type="spellStart"/>
            <w:proofErr w:type="gramStart"/>
            <w:r w:rsidRPr="007D7970">
              <w:rPr>
                <w:rFonts w:ascii="Arial" w:hAnsi="Arial" w:cs="Arial"/>
                <w:sz w:val="16"/>
                <w:szCs w:val="16"/>
              </w:rPr>
              <w:t>enough.By</w:t>
            </w:r>
            <w:proofErr w:type="spellEnd"/>
            <w:proofErr w:type="gramEnd"/>
            <w:r w:rsidRPr="007D7970">
              <w:rPr>
                <w:rFonts w:ascii="Arial" w:hAnsi="Arial" w:cs="Arial"/>
                <w:sz w:val="16"/>
                <w:szCs w:val="16"/>
              </w:rPr>
              <w:t xml:space="preserve"> merging the two bitmap into one, we can easily save some bits. It is only few bits to save but if we may save some </w:t>
            </w:r>
            <w:proofErr w:type="gramStart"/>
            <w:r w:rsidRPr="007D7970">
              <w:rPr>
                <w:rFonts w:ascii="Arial" w:hAnsi="Arial" w:cs="Arial"/>
                <w:sz w:val="16"/>
                <w:szCs w:val="16"/>
              </w:rPr>
              <w:t>bits  in</w:t>
            </w:r>
            <w:proofErr w:type="gramEnd"/>
            <w:r w:rsidRPr="007D7970">
              <w:rPr>
                <w:rFonts w:ascii="Arial" w:hAnsi="Arial" w:cs="Arial"/>
                <w:sz w:val="16"/>
                <w:szCs w:val="16"/>
              </w:rPr>
              <w:t xml:space="preserve"> any frame when possible we could ultimately avoid wasting bandwidth.</w:t>
            </w:r>
          </w:p>
        </w:tc>
        <w:tc>
          <w:tcPr>
            <w:tcW w:w="2160" w:type="dxa"/>
          </w:tcPr>
          <w:p w14:paraId="56123F65" w14:textId="1DD57463" w:rsidR="00BF0F36" w:rsidRPr="007D7970" w:rsidRDefault="00BF0F36" w:rsidP="00BF0F36">
            <w:pPr>
              <w:rPr>
                <w:rFonts w:ascii="Arial" w:hAnsi="Arial" w:cs="Arial"/>
                <w:sz w:val="16"/>
                <w:szCs w:val="16"/>
              </w:rPr>
            </w:pPr>
            <w:r w:rsidRPr="007D7970">
              <w:rPr>
                <w:rFonts w:ascii="Arial" w:hAnsi="Arial" w:cs="Arial"/>
                <w:sz w:val="16"/>
                <w:szCs w:val="16"/>
              </w:rPr>
              <w:t xml:space="preserve">Could you consider </w:t>
            </w:r>
            <w:proofErr w:type="gramStart"/>
            <w:r w:rsidRPr="007D7970">
              <w:rPr>
                <w:rFonts w:ascii="Arial" w:hAnsi="Arial" w:cs="Arial"/>
                <w:sz w:val="16"/>
                <w:szCs w:val="16"/>
              </w:rPr>
              <w:t>to merge</w:t>
            </w:r>
            <w:proofErr w:type="gramEnd"/>
            <w:r w:rsidRPr="007D7970">
              <w:rPr>
                <w:rFonts w:ascii="Arial" w:hAnsi="Arial" w:cs="Arial"/>
                <w:sz w:val="16"/>
                <w:szCs w:val="16"/>
              </w:rPr>
              <w:t xml:space="preserve"> the two EML bitmaps into one?</w:t>
            </w:r>
          </w:p>
        </w:tc>
        <w:tc>
          <w:tcPr>
            <w:tcW w:w="2432" w:type="dxa"/>
          </w:tcPr>
          <w:p w14:paraId="5CF03D57" w14:textId="77777777" w:rsidR="00CB689B" w:rsidRDefault="00CB689B" w:rsidP="00CB689B">
            <w:pPr>
              <w:rPr>
                <w:rFonts w:ascii="Arial" w:hAnsi="Arial" w:cs="Arial"/>
                <w:color w:val="000000"/>
                <w:sz w:val="16"/>
                <w:szCs w:val="16"/>
              </w:rPr>
            </w:pPr>
            <w:r>
              <w:rPr>
                <w:rFonts w:ascii="Arial" w:hAnsi="Arial" w:cs="Arial"/>
                <w:color w:val="000000"/>
                <w:sz w:val="16"/>
                <w:szCs w:val="16"/>
              </w:rPr>
              <w:t>Revised.</w:t>
            </w:r>
          </w:p>
          <w:p w14:paraId="076E23D3" w14:textId="77777777" w:rsidR="00CB689B" w:rsidRDefault="00CB689B" w:rsidP="00CB689B">
            <w:pPr>
              <w:rPr>
                <w:rFonts w:ascii="Arial" w:hAnsi="Arial" w:cs="Arial"/>
                <w:color w:val="000000"/>
                <w:sz w:val="16"/>
                <w:szCs w:val="16"/>
              </w:rPr>
            </w:pPr>
          </w:p>
          <w:p w14:paraId="27611ABD" w14:textId="77777777" w:rsidR="00CB689B" w:rsidRDefault="00CB689B" w:rsidP="00CB689B">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534B8A45" w14:textId="77777777" w:rsidR="00CB689B" w:rsidRDefault="00CB689B" w:rsidP="00CB689B">
            <w:pPr>
              <w:rPr>
                <w:rFonts w:ascii="Arial" w:hAnsi="Arial" w:cs="Arial"/>
                <w:color w:val="000000"/>
                <w:sz w:val="16"/>
                <w:szCs w:val="16"/>
              </w:rPr>
            </w:pPr>
          </w:p>
          <w:p w14:paraId="14044918" w14:textId="583C0976" w:rsidR="00CB689B" w:rsidRPr="00886837" w:rsidRDefault="00CB689B" w:rsidP="00CB689B">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12775</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93546823"/>
                <w:placeholder>
                  <w:docPart w:val="F068A5C8AA664DACB758F82668D02375"/>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0374D0E6" w14:textId="6E05D554" w:rsidR="00CB689B" w:rsidRPr="00886837" w:rsidRDefault="00830F29" w:rsidP="00CB689B">
            <w:pPr>
              <w:rPr>
                <w:rFonts w:ascii="Arial-BoldMT" w:hAnsi="Arial-BoldMT" w:hint="eastAsia"/>
                <w:color w:val="000000"/>
                <w:sz w:val="16"/>
                <w:szCs w:val="16"/>
              </w:rPr>
            </w:pPr>
            <w:sdt>
              <w:sdtPr>
                <w:rPr>
                  <w:rFonts w:ascii="Arial-BoldMT" w:hAnsi="Arial-BoldMT"/>
                  <w:color w:val="000000"/>
                  <w:sz w:val="16"/>
                  <w:szCs w:val="16"/>
                </w:rPr>
                <w:alias w:val="Comments"/>
                <w:tag w:val=""/>
                <w:id w:val="-579141723"/>
                <w:placeholder>
                  <w:docPart w:val="C5677256467D4CB28D9090DF19B63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1516E826" w14:textId="318D6015" w:rsidR="00BF0F36" w:rsidRPr="007D7970" w:rsidRDefault="00BF0F36" w:rsidP="00BF0F36">
            <w:pPr>
              <w:rPr>
                <w:rFonts w:ascii="Arial" w:hAnsi="Arial" w:cs="Arial"/>
                <w:color w:val="000000"/>
                <w:sz w:val="16"/>
                <w:szCs w:val="16"/>
              </w:rPr>
            </w:pPr>
          </w:p>
        </w:tc>
      </w:tr>
      <w:tr w:rsidR="00A67A48" w:rsidRPr="007D7970" w14:paraId="3B4E621F" w14:textId="77777777" w:rsidTr="007D7970">
        <w:tc>
          <w:tcPr>
            <w:tcW w:w="750" w:type="dxa"/>
          </w:tcPr>
          <w:p w14:paraId="419BBE45" w14:textId="65C850D3" w:rsidR="00A67A48" w:rsidRPr="007D7970" w:rsidRDefault="00A67A48" w:rsidP="00A67A48">
            <w:pPr>
              <w:rPr>
                <w:rFonts w:ascii="Arial" w:hAnsi="Arial" w:cs="Arial"/>
                <w:sz w:val="16"/>
                <w:szCs w:val="16"/>
              </w:rPr>
            </w:pPr>
            <w:r w:rsidRPr="007D7970">
              <w:rPr>
                <w:rFonts w:ascii="Arial" w:hAnsi="Arial" w:cs="Arial"/>
                <w:sz w:val="16"/>
                <w:szCs w:val="16"/>
              </w:rPr>
              <w:t>13049</w:t>
            </w:r>
          </w:p>
        </w:tc>
        <w:tc>
          <w:tcPr>
            <w:tcW w:w="1135" w:type="dxa"/>
          </w:tcPr>
          <w:p w14:paraId="0EDF358F" w14:textId="50D19A79" w:rsidR="00A67A48" w:rsidRPr="007D7970" w:rsidRDefault="00A67A48" w:rsidP="00A67A48">
            <w:pPr>
              <w:rPr>
                <w:rFonts w:ascii="Arial" w:hAnsi="Arial" w:cs="Arial"/>
                <w:sz w:val="16"/>
                <w:szCs w:val="16"/>
              </w:rPr>
            </w:pPr>
            <w:proofErr w:type="spellStart"/>
            <w:r w:rsidRPr="007D7970">
              <w:rPr>
                <w:rFonts w:ascii="Arial" w:hAnsi="Arial" w:cs="Arial"/>
                <w:sz w:val="16"/>
                <w:szCs w:val="16"/>
              </w:rPr>
              <w:t>Huizhao</w:t>
            </w:r>
            <w:proofErr w:type="spellEnd"/>
            <w:r w:rsidRPr="007D7970">
              <w:rPr>
                <w:rFonts w:ascii="Arial" w:hAnsi="Arial" w:cs="Arial"/>
                <w:sz w:val="16"/>
                <w:szCs w:val="16"/>
              </w:rPr>
              <w:t xml:space="preserve"> Wang</w:t>
            </w:r>
          </w:p>
        </w:tc>
        <w:tc>
          <w:tcPr>
            <w:tcW w:w="810" w:type="dxa"/>
          </w:tcPr>
          <w:p w14:paraId="24167648" w14:textId="6E3CA6EA" w:rsidR="00A67A48" w:rsidRPr="007D7970" w:rsidRDefault="00A67A48" w:rsidP="00A67A48">
            <w:pPr>
              <w:rPr>
                <w:rFonts w:ascii="Arial" w:hAnsi="Arial" w:cs="Arial"/>
                <w:sz w:val="16"/>
                <w:szCs w:val="16"/>
              </w:rPr>
            </w:pPr>
            <w:r w:rsidRPr="007D7970">
              <w:rPr>
                <w:rFonts w:ascii="Arial" w:hAnsi="Arial" w:cs="Arial"/>
                <w:sz w:val="16"/>
                <w:szCs w:val="16"/>
              </w:rPr>
              <w:t>9.4.1.74</w:t>
            </w:r>
          </w:p>
        </w:tc>
        <w:tc>
          <w:tcPr>
            <w:tcW w:w="720" w:type="dxa"/>
          </w:tcPr>
          <w:p w14:paraId="0CC47F00" w14:textId="27DC4523" w:rsidR="00A67A48" w:rsidRPr="007D7970" w:rsidRDefault="00A67A48" w:rsidP="00A67A48">
            <w:pPr>
              <w:rPr>
                <w:rFonts w:ascii="Arial" w:hAnsi="Arial" w:cs="Arial"/>
                <w:sz w:val="16"/>
                <w:szCs w:val="16"/>
              </w:rPr>
            </w:pPr>
            <w:r w:rsidRPr="007D7970">
              <w:rPr>
                <w:rFonts w:ascii="Arial" w:hAnsi="Arial" w:cs="Arial"/>
                <w:sz w:val="16"/>
                <w:szCs w:val="16"/>
              </w:rPr>
              <w:t>190.40</w:t>
            </w:r>
          </w:p>
        </w:tc>
        <w:tc>
          <w:tcPr>
            <w:tcW w:w="2197" w:type="dxa"/>
          </w:tcPr>
          <w:p w14:paraId="6948EA7B" w14:textId="4855195F" w:rsidR="00A67A48" w:rsidRPr="007D7970" w:rsidRDefault="00A67A48" w:rsidP="00A67A48">
            <w:pPr>
              <w:rPr>
                <w:rFonts w:ascii="Arial" w:hAnsi="Arial" w:cs="Arial"/>
                <w:sz w:val="16"/>
                <w:szCs w:val="16"/>
              </w:rPr>
            </w:pPr>
            <w:r w:rsidRPr="007D7970">
              <w:rPr>
                <w:rFonts w:ascii="Arial" w:hAnsi="Arial" w:cs="Arial"/>
                <w:sz w:val="16"/>
                <w:szCs w:val="16"/>
              </w:rPr>
              <w:t xml:space="preserve">Because EMLSR and EMLMR are mutually exclusive, only one Link Bitmap sub field is needed, please remove the </w:t>
            </w:r>
            <w:proofErr w:type="spellStart"/>
            <w:r w:rsidRPr="007D7970">
              <w:rPr>
                <w:rFonts w:ascii="Arial" w:hAnsi="Arial" w:cs="Arial"/>
                <w:sz w:val="16"/>
                <w:szCs w:val="16"/>
              </w:rPr>
              <w:t>the</w:t>
            </w:r>
            <w:proofErr w:type="spellEnd"/>
            <w:r w:rsidRPr="007D7970">
              <w:rPr>
                <w:rFonts w:ascii="Arial" w:hAnsi="Arial" w:cs="Arial"/>
                <w:sz w:val="16"/>
                <w:szCs w:val="16"/>
              </w:rPr>
              <w:t xml:space="preserve"> redundant Link Bitmap subfield</w:t>
            </w:r>
          </w:p>
        </w:tc>
        <w:tc>
          <w:tcPr>
            <w:tcW w:w="2160" w:type="dxa"/>
          </w:tcPr>
          <w:p w14:paraId="2D585577" w14:textId="03BB1A32" w:rsidR="00A67A48" w:rsidRPr="007D7970" w:rsidRDefault="00A67A48" w:rsidP="00A67A48">
            <w:pPr>
              <w:rPr>
                <w:rFonts w:ascii="Arial" w:hAnsi="Arial" w:cs="Arial"/>
                <w:sz w:val="16"/>
                <w:szCs w:val="16"/>
              </w:rPr>
            </w:pPr>
            <w:r w:rsidRPr="007D7970">
              <w:rPr>
                <w:rFonts w:ascii="Arial" w:hAnsi="Arial" w:cs="Arial"/>
                <w:sz w:val="16"/>
                <w:szCs w:val="16"/>
              </w:rPr>
              <w:t>As suggested in the comment</w:t>
            </w:r>
          </w:p>
        </w:tc>
        <w:tc>
          <w:tcPr>
            <w:tcW w:w="2432" w:type="dxa"/>
          </w:tcPr>
          <w:p w14:paraId="615788FD" w14:textId="77777777" w:rsidR="00772C2D" w:rsidRDefault="00772C2D" w:rsidP="00772C2D">
            <w:pPr>
              <w:rPr>
                <w:rFonts w:ascii="Arial" w:hAnsi="Arial" w:cs="Arial"/>
                <w:color w:val="000000"/>
                <w:sz w:val="16"/>
                <w:szCs w:val="16"/>
              </w:rPr>
            </w:pPr>
            <w:r>
              <w:rPr>
                <w:rFonts w:ascii="Arial" w:hAnsi="Arial" w:cs="Arial"/>
                <w:color w:val="000000"/>
                <w:sz w:val="16"/>
                <w:szCs w:val="16"/>
              </w:rPr>
              <w:t>Revised.</w:t>
            </w:r>
          </w:p>
          <w:p w14:paraId="762F3257" w14:textId="77777777" w:rsidR="00772C2D" w:rsidRDefault="00772C2D" w:rsidP="00772C2D">
            <w:pPr>
              <w:rPr>
                <w:rFonts w:ascii="Arial" w:hAnsi="Arial" w:cs="Arial"/>
                <w:color w:val="000000"/>
                <w:sz w:val="16"/>
                <w:szCs w:val="16"/>
              </w:rPr>
            </w:pPr>
          </w:p>
          <w:p w14:paraId="0BAB2B0B" w14:textId="77777777" w:rsidR="00772C2D" w:rsidRDefault="00772C2D" w:rsidP="00772C2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409F0D27" w14:textId="77777777" w:rsidR="00772C2D" w:rsidRDefault="00772C2D" w:rsidP="00772C2D">
            <w:pPr>
              <w:rPr>
                <w:rFonts w:ascii="Arial" w:hAnsi="Arial" w:cs="Arial"/>
                <w:color w:val="000000"/>
                <w:sz w:val="16"/>
                <w:szCs w:val="16"/>
              </w:rPr>
            </w:pPr>
          </w:p>
          <w:p w14:paraId="30C867F0" w14:textId="45E67D53" w:rsidR="00772C2D" w:rsidRPr="00886837" w:rsidRDefault="00772C2D" w:rsidP="00772C2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B17FA5">
              <w:rPr>
                <w:rFonts w:ascii="Arial-BoldMT" w:hAnsi="Arial-BoldMT"/>
                <w:color w:val="000000"/>
                <w:sz w:val="16"/>
                <w:szCs w:val="16"/>
              </w:rPr>
              <w:t>3049</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894689311"/>
                <w:placeholder>
                  <w:docPart w:val="7CAFDF3B9D2F4F3097260A8F7D6C56FB"/>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134822B4" w14:textId="7CF635EB" w:rsidR="00772C2D" w:rsidRPr="00886837" w:rsidRDefault="00830F29" w:rsidP="00772C2D">
            <w:pPr>
              <w:rPr>
                <w:rFonts w:ascii="Arial-BoldMT" w:hAnsi="Arial-BoldMT" w:hint="eastAsia"/>
                <w:color w:val="000000"/>
                <w:sz w:val="16"/>
                <w:szCs w:val="16"/>
              </w:rPr>
            </w:pPr>
            <w:sdt>
              <w:sdtPr>
                <w:rPr>
                  <w:rFonts w:ascii="Arial-BoldMT" w:hAnsi="Arial-BoldMT"/>
                  <w:color w:val="000000"/>
                  <w:sz w:val="16"/>
                  <w:szCs w:val="16"/>
                </w:rPr>
                <w:alias w:val="Comments"/>
                <w:tag w:val=""/>
                <w:id w:val="-893199778"/>
                <w:placeholder>
                  <w:docPart w:val="1B5598CFC751439DB8935E94080D166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30D37579" w14:textId="77777777" w:rsidR="00A67A48" w:rsidRPr="007D7970" w:rsidRDefault="00A67A48" w:rsidP="00A67A48">
            <w:pPr>
              <w:rPr>
                <w:rFonts w:ascii="Arial" w:hAnsi="Arial" w:cs="Arial"/>
                <w:color w:val="000000"/>
                <w:sz w:val="16"/>
                <w:szCs w:val="16"/>
              </w:rPr>
            </w:pPr>
          </w:p>
        </w:tc>
      </w:tr>
      <w:tr w:rsidR="00524AF0" w:rsidRPr="007D7970" w14:paraId="74F7F2F3" w14:textId="77777777" w:rsidTr="007D7970">
        <w:tc>
          <w:tcPr>
            <w:tcW w:w="750" w:type="dxa"/>
          </w:tcPr>
          <w:p w14:paraId="296FD0B2" w14:textId="761732AA" w:rsidR="00524AF0" w:rsidRPr="007D7970" w:rsidRDefault="00524AF0" w:rsidP="00524AF0">
            <w:pPr>
              <w:rPr>
                <w:rFonts w:ascii="Arial" w:hAnsi="Arial" w:cs="Arial"/>
                <w:sz w:val="16"/>
                <w:szCs w:val="16"/>
              </w:rPr>
            </w:pPr>
            <w:r w:rsidRPr="007D7970">
              <w:rPr>
                <w:rFonts w:ascii="Arial" w:hAnsi="Arial" w:cs="Arial"/>
                <w:sz w:val="16"/>
                <w:szCs w:val="16"/>
              </w:rPr>
              <w:t>13458</w:t>
            </w:r>
          </w:p>
        </w:tc>
        <w:tc>
          <w:tcPr>
            <w:tcW w:w="1135" w:type="dxa"/>
          </w:tcPr>
          <w:p w14:paraId="41A60B0A" w14:textId="72FFA2FC" w:rsidR="00524AF0" w:rsidRPr="007D7970" w:rsidRDefault="00524AF0" w:rsidP="00524AF0">
            <w:pPr>
              <w:rPr>
                <w:rFonts w:ascii="Arial" w:hAnsi="Arial" w:cs="Arial"/>
                <w:sz w:val="16"/>
                <w:szCs w:val="16"/>
              </w:rPr>
            </w:pPr>
            <w:r w:rsidRPr="007D7970">
              <w:rPr>
                <w:rFonts w:ascii="Arial" w:hAnsi="Arial" w:cs="Arial"/>
                <w:sz w:val="16"/>
                <w:szCs w:val="16"/>
              </w:rPr>
              <w:t>Liwen Chu</w:t>
            </w:r>
          </w:p>
        </w:tc>
        <w:tc>
          <w:tcPr>
            <w:tcW w:w="810" w:type="dxa"/>
          </w:tcPr>
          <w:p w14:paraId="1A025853" w14:textId="7EC86F69" w:rsidR="00524AF0" w:rsidRPr="007D7970" w:rsidRDefault="00524AF0" w:rsidP="00524AF0">
            <w:pPr>
              <w:rPr>
                <w:rFonts w:ascii="Arial" w:hAnsi="Arial" w:cs="Arial"/>
                <w:sz w:val="16"/>
                <w:szCs w:val="16"/>
              </w:rPr>
            </w:pPr>
            <w:r w:rsidRPr="007D7970">
              <w:rPr>
                <w:rFonts w:ascii="Arial" w:hAnsi="Arial" w:cs="Arial"/>
                <w:sz w:val="16"/>
                <w:szCs w:val="16"/>
              </w:rPr>
              <w:t>9.4.1.74</w:t>
            </w:r>
          </w:p>
        </w:tc>
        <w:tc>
          <w:tcPr>
            <w:tcW w:w="720" w:type="dxa"/>
          </w:tcPr>
          <w:p w14:paraId="67032BE3" w14:textId="6A671650" w:rsidR="00524AF0" w:rsidRPr="007D7970" w:rsidRDefault="00524AF0" w:rsidP="00524AF0">
            <w:pPr>
              <w:rPr>
                <w:rFonts w:ascii="Arial" w:hAnsi="Arial" w:cs="Arial"/>
                <w:sz w:val="16"/>
                <w:szCs w:val="16"/>
              </w:rPr>
            </w:pPr>
            <w:r w:rsidRPr="007D7970">
              <w:rPr>
                <w:rFonts w:ascii="Arial" w:hAnsi="Arial" w:cs="Arial"/>
                <w:sz w:val="16"/>
                <w:szCs w:val="16"/>
              </w:rPr>
              <w:t>190.43</w:t>
            </w:r>
          </w:p>
        </w:tc>
        <w:tc>
          <w:tcPr>
            <w:tcW w:w="2197" w:type="dxa"/>
          </w:tcPr>
          <w:p w14:paraId="7FB78518" w14:textId="0FCFEEFB" w:rsidR="00524AF0" w:rsidRPr="007D7970" w:rsidRDefault="00524AF0" w:rsidP="00524AF0">
            <w:pPr>
              <w:rPr>
                <w:rFonts w:ascii="Arial" w:hAnsi="Arial" w:cs="Arial"/>
                <w:sz w:val="16"/>
                <w:szCs w:val="16"/>
              </w:rPr>
            </w:pPr>
            <w:r w:rsidRPr="007D7970">
              <w:rPr>
                <w:rFonts w:ascii="Arial" w:hAnsi="Arial" w:cs="Arial"/>
                <w:sz w:val="16"/>
                <w:szCs w:val="16"/>
              </w:rPr>
              <w:t>Change the bits of EMLSR Link Bitmap to "0 or 16"</w:t>
            </w:r>
          </w:p>
        </w:tc>
        <w:tc>
          <w:tcPr>
            <w:tcW w:w="2160" w:type="dxa"/>
          </w:tcPr>
          <w:p w14:paraId="3E79DD8F" w14:textId="370FC696" w:rsidR="00524AF0" w:rsidRPr="007D7970" w:rsidRDefault="00524AF0" w:rsidP="00524AF0">
            <w:pPr>
              <w:rPr>
                <w:rFonts w:ascii="Arial" w:hAnsi="Arial" w:cs="Arial"/>
                <w:sz w:val="16"/>
                <w:szCs w:val="16"/>
              </w:rPr>
            </w:pPr>
            <w:r w:rsidRPr="007D7970">
              <w:rPr>
                <w:rFonts w:ascii="Arial" w:hAnsi="Arial" w:cs="Arial"/>
                <w:sz w:val="16"/>
                <w:szCs w:val="16"/>
              </w:rPr>
              <w:t>As in comment</w:t>
            </w:r>
          </w:p>
        </w:tc>
        <w:tc>
          <w:tcPr>
            <w:tcW w:w="2432" w:type="dxa"/>
          </w:tcPr>
          <w:p w14:paraId="01A88497" w14:textId="77777777" w:rsidR="00772C2D" w:rsidRDefault="00772C2D" w:rsidP="00772C2D">
            <w:pPr>
              <w:rPr>
                <w:rFonts w:ascii="Arial" w:hAnsi="Arial" w:cs="Arial"/>
                <w:color w:val="000000"/>
                <w:sz w:val="16"/>
                <w:szCs w:val="16"/>
              </w:rPr>
            </w:pPr>
            <w:r>
              <w:rPr>
                <w:rFonts w:ascii="Arial" w:hAnsi="Arial" w:cs="Arial"/>
                <w:color w:val="000000"/>
                <w:sz w:val="16"/>
                <w:szCs w:val="16"/>
              </w:rPr>
              <w:t>Revised.</w:t>
            </w:r>
          </w:p>
          <w:p w14:paraId="38F34EB3" w14:textId="77777777" w:rsidR="00772C2D" w:rsidRDefault="00772C2D" w:rsidP="00772C2D">
            <w:pPr>
              <w:rPr>
                <w:rFonts w:ascii="Arial" w:hAnsi="Arial" w:cs="Arial"/>
                <w:color w:val="000000"/>
                <w:sz w:val="16"/>
                <w:szCs w:val="16"/>
              </w:rPr>
            </w:pPr>
          </w:p>
          <w:p w14:paraId="691F0B8F" w14:textId="77777777" w:rsidR="00772C2D" w:rsidRDefault="00772C2D" w:rsidP="00772C2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670B4CC8" w14:textId="77777777" w:rsidR="00772C2D" w:rsidRDefault="00772C2D" w:rsidP="00772C2D">
            <w:pPr>
              <w:rPr>
                <w:rFonts w:ascii="Arial" w:hAnsi="Arial" w:cs="Arial"/>
                <w:color w:val="000000"/>
                <w:sz w:val="16"/>
                <w:szCs w:val="16"/>
              </w:rPr>
            </w:pPr>
          </w:p>
          <w:p w14:paraId="378D7AB6" w14:textId="1A508937" w:rsidR="00772C2D" w:rsidRPr="00886837" w:rsidRDefault="00772C2D" w:rsidP="00772C2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B17FA5">
              <w:rPr>
                <w:rFonts w:ascii="Arial-BoldMT" w:hAnsi="Arial-BoldMT"/>
                <w:color w:val="000000"/>
                <w:sz w:val="16"/>
                <w:szCs w:val="16"/>
              </w:rPr>
              <w:t>3458</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401526514"/>
                <w:placeholder>
                  <w:docPart w:val="CE0BC78E2D3543768180B31B6B07CBDC"/>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49A95ABA" w14:textId="764C5828" w:rsidR="00772C2D" w:rsidRPr="00886837" w:rsidRDefault="00830F29" w:rsidP="00772C2D">
            <w:pPr>
              <w:rPr>
                <w:rFonts w:ascii="Arial-BoldMT" w:hAnsi="Arial-BoldMT" w:hint="eastAsia"/>
                <w:color w:val="000000"/>
                <w:sz w:val="16"/>
                <w:szCs w:val="16"/>
              </w:rPr>
            </w:pPr>
            <w:sdt>
              <w:sdtPr>
                <w:rPr>
                  <w:rFonts w:ascii="Arial-BoldMT" w:hAnsi="Arial-BoldMT"/>
                  <w:color w:val="000000"/>
                  <w:sz w:val="16"/>
                  <w:szCs w:val="16"/>
                </w:rPr>
                <w:alias w:val="Comments"/>
                <w:tag w:val=""/>
                <w:id w:val="1052275729"/>
                <w:placeholder>
                  <w:docPart w:val="7BAD2A2715BD4C5D840ADBF425077C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643589E5" w14:textId="77777777" w:rsidR="00524AF0" w:rsidRPr="007D7970" w:rsidRDefault="00524AF0" w:rsidP="00524AF0">
            <w:pPr>
              <w:rPr>
                <w:rFonts w:ascii="Arial" w:hAnsi="Arial" w:cs="Arial"/>
                <w:color w:val="000000"/>
                <w:sz w:val="16"/>
                <w:szCs w:val="16"/>
              </w:rPr>
            </w:pPr>
          </w:p>
        </w:tc>
      </w:tr>
      <w:tr w:rsidR="004500BA" w:rsidRPr="007D7970" w14:paraId="27C4C1F9" w14:textId="77777777" w:rsidTr="007D7970">
        <w:tc>
          <w:tcPr>
            <w:tcW w:w="750" w:type="dxa"/>
          </w:tcPr>
          <w:p w14:paraId="4C861B98" w14:textId="35931FE2" w:rsidR="004500BA" w:rsidRPr="007D7970" w:rsidRDefault="004500BA" w:rsidP="004500BA">
            <w:pPr>
              <w:rPr>
                <w:rFonts w:ascii="Arial" w:hAnsi="Arial" w:cs="Arial"/>
                <w:sz w:val="16"/>
                <w:szCs w:val="16"/>
              </w:rPr>
            </w:pPr>
            <w:r w:rsidRPr="007D7970">
              <w:rPr>
                <w:rFonts w:ascii="Arial" w:hAnsi="Arial" w:cs="Arial"/>
                <w:sz w:val="16"/>
                <w:szCs w:val="16"/>
              </w:rPr>
              <w:lastRenderedPageBreak/>
              <w:t>13747</w:t>
            </w:r>
          </w:p>
        </w:tc>
        <w:tc>
          <w:tcPr>
            <w:tcW w:w="1135" w:type="dxa"/>
          </w:tcPr>
          <w:p w14:paraId="4FDD85F0" w14:textId="683AF565" w:rsidR="004500BA" w:rsidRPr="007D7970" w:rsidRDefault="004500BA" w:rsidP="004500BA">
            <w:pPr>
              <w:rPr>
                <w:rFonts w:ascii="Arial" w:hAnsi="Arial" w:cs="Arial"/>
                <w:sz w:val="16"/>
                <w:szCs w:val="16"/>
              </w:rPr>
            </w:pPr>
            <w:r w:rsidRPr="007D7970">
              <w:rPr>
                <w:rFonts w:ascii="Arial" w:hAnsi="Arial" w:cs="Arial"/>
                <w:sz w:val="16"/>
                <w:szCs w:val="16"/>
              </w:rPr>
              <w:t>Yuchen Guo</w:t>
            </w:r>
          </w:p>
        </w:tc>
        <w:tc>
          <w:tcPr>
            <w:tcW w:w="810" w:type="dxa"/>
          </w:tcPr>
          <w:p w14:paraId="00681B5D" w14:textId="5BF2053B" w:rsidR="004500BA" w:rsidRPr="007D7970" w:rsidRDefault="004500BA" w:rsidP="004500BA">
            <w:pPr>
              <w:rPr>
                <w:rFonts w:ascii="Arial" w:hAnsi="Arial" w:cs="Arial"/>
                <w:sz w:val="16"/>
                <w:szCs w:val="16"/>
              </w:rPr>
            </w:pPr>
            <w:r w:rsidRPr="007D7970">
              <w:rPr>
                <w:rFonts w:ascii="Arial" w:hAnsi="Arial" w:cs="Arial"/>
                <w:sz w:val="16"/>
                <w:szCs w:val="16"/>
              </w:rPr>
              <w:t>9.4.1.74</w:t>
            </w:r>
          </w:p>
        </w:tc>
        <w:tc>
          <w:tcPr>
            <w:tcW w:w="720" w:type="dxa"/>
          </w:tcPr>
          <w:p w14:paraId="34EE63BA" w14:textId="6EBF8EB5" w:rsidR="004500BA" w:rsidRPr="007D7970" w:rsidRDefault="004500BA" w:rsidP="004500BA">
            <w:pPr>
              <w:rPr>
                <w:rFonts w:ascii="Arial" w:hAnsi="Arial" w:cs="Arial"/>
                <w:sz w:val="16"/>
                <w:szCs w:val="16"/>
              </w:rPr>
            </w:pPr>
            <w:r w:rsidRPr="007D7970">
              <w:rPr>
                <w:rFonts w:ascii="Arial" w:hAnsi="Arial" w:cs="Arial"/>
                <w:sz w:val="16"/>
                <w:szCs w:val="16"/>
              </w:rPr>
              <w:t>190.43</w:t>
            </w:r>
          </w:p>
        </w:tc>
        <w:tc>
          <w:tcPr>
            <w:tcW w:w="2197" w:type="dxa"/>
          </w:tcPr>
          <w:p w14:paraId="38749F1A" w14:textId="45D2B3A2" w:rsidR="004500BA" w:rsidRPr="007D7970" w:rsidRDefault="004500BA" w:rsidP="004500BA">
            <w:pPr>
              <w:rPr>
                <w:rFonts w:ascii="Arial" w:hAnsi="Arial" w:cs="Arial"/>
                <w:sz w:val="16"/>
                <w:szCs w:val="16"/>
              </w:rPr>
            </w:pPr>
            <w:r w:rsidRPr="007D7970">
              <w:rPr>
                <w:rFonts w:ascii="Arial" w:hAnsi="Arial" w:cs="Arial"/>
                <w:sz w:val="16"/>
                <w:szCs w:val="16"/>
              </w:rPr>
              <w:t>Is the EMLSR Link Bitmap subfield always present? It seems that it's not needed if the EMLSR Mode subfield is set to 0</w:t>
            </w:r>
          </w:p>
        </w:tc>
        <w:tc>
          <w:tcPr>
            <w:tcW w:w="2160" w:type="dxa"/>
          </w:tcPr>
          <w:p w14:paraId="6D088A13" w14:textId="3F422DAF" w:rsidR="004500BA" w:rsidRPr="007D7970" w:rsidRDefault="004500BA" w:rsidP="004500BA">
            <w:pPr>
              <w:rPr>
                <w:rFonts w:ascii="Arial" w:hAnsi="Arial" w:cs="Arial"/>
                <w:sz w:val="16"/>
                <w:szCs w:val="16"/>
              </w:rPr>
            </w:pPr>
            <w:r w:rsidRPr="007D7970">
              <w:rPr>
                <w:rFonts w:ascii="Arial" w:hAnsi="Arial" w:cs="Arial"/>
                <w:sz w:val="16"/>
                <w:szCs w:val="16"/>
              </w:rPr>
              <w:t>change 16 to 0 or 16</w:t>
            </w:r>
          </w:p>
        </w:tc>
        <w:tc>
          <w:tcPr>
            <w:tcW w:w="2432" w:type="dxa"/>
          </w:tcPr>
          <w:p w14:paraId="1A28A262" w14:textId="77777777" w:rsidR="009813BD" w:rsidRDefault="009813BD" w:rsidP="009813BD">
            <w:pPr>
              <w:rPr>
                <w:rFonts w:ascii="Arial" w:hAnsi="Arial" w:cs="Arial"/>
                <w:color w:val="000000"/>
                <w:sz w:val="16"/>
                <w:szCs w:val="16"/>
              </w:rPr>
            </w:pPr>
            <w:r>
              <w:rPr>
                <w:rFonts w:ascii="Arial" w:hAnsi="Arial" w:cs="Arial"/>
                <w:color w:val="000000"/>
                <w:sz w:val="16"/>
                <w:szCs w:val="16"/>
              </w:rPr>
              <w:t>Revised.</w:t>
            </w:r>
          </w:p>
          <w:p w14:paraId="23EA57E7" w14:textId="77777777" w:rsidR="009813BD" w:rsidRDefault="009813BD" w:rsidP="009813BD">
            <w:pPr>
              <w:rPr>
                <w:rFonts w:ascii="Arial" w:hAnsi="Arial" w:cs="Arial"/>
                <w:color w:val="000000"/>
                <w:sz w:val="16"/>
                <w:szCs w:val="16"/>
              </w:rPr>
            </w:pPr>
          </w:p>
          <w:p w14:paraId="703B0BA3" w14:textId="77777777" w:rsidR="009813BD" w:rsidRDefault="009813BD" w:rsidP="009813B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243A5A70" w14:textId="77777777" w:rsidR="009813BD" w:rsidRDefault="009813BD" w:rsidP="009813BD">
            <w:pPr>
              <w:rPr>
                <w:rFonts w:ascii="Arial" w:hAnsi="Arial" w:cs="Arial"/>
                <w:color w:val="000000"/>
                <w:sz w:val="16"/>
                <w:szCs w:val="16"/>
              </w:rPr>
            </w:pPr>
          </w:p>
          <w:p w14:paraId="6DAC35A7" w14:textId="2F0CEFCB" w:rsidR="009813BD" w:rsidRPr="00886837" w:rsidRDefault="009813BD" w:rsidP="009813B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3747</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569969536"/>
                <w:placeholder>
                  <w:docPart w:val="21F74C39782B4621BAD22297128B4342"/>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02934600" w14:textId="4A8CF642" w:rsidR="009813BD" w:rsidRPr="00886837" w:rsidRDefault="00830F29" w:rsidP="009813BD">
            <w:pPr>
              <w:rPr>
                <w:rFonts w:ascii="Arial-BoldMT" w:hAnsi="Arial-BoldMT" w:hint="eastAsia"/>
                <w:color w:val="000000"/>
                <w:sz w:val="16"/>
                <w:szCs w:val="16"/>
              </w:rPr>
            </w:pPr>
            <w:sdt>
              <w:sdtPr>
                <w:rPr>
                  <w:rFonts w:ascii="Arial-BoldMT" w:hAnsi="Arial-BoldMT"/>
                  <w:color w:val="000000"/>
                  <w:sz w:val="16"/>
                  <w:szCs w:val="16"/>
                </w:rPr>
                <w:alias w:val="Comments"/>
                <w:tag w:val=""/>
                <w:id w:val="1246924036"/>
                <w:placeholder>
                  <w:docPart w:val="A59C9A61ABE0499AB5D4C525B45E8D7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7BA5EEBD" w14:textId="77777777" w:rsidR="004500BA" w:rsidRPr="007D7970" w:rsidRDefault="004500BA" w:rsidP="004500BA">
            <w:pPr>
              <w:rPr>
                <w:rFonts w:ascii="Arial" w:hAnsi="Arial" w:cs="Arial"/>
                <w:color w:val="000000"/>
                <w:sz w:val="16"/>
                <w:szCs w:val="16"/>
              </w:rPr>
            </w:pPr>
          </w:p>
        </w:tc>
      </w:tr>
      <w:tr w:rsidR="00340A66" w:rsidRPr="007D7970" w14:paraId="216E1105" w14:textId="77777777" w:rsidTr="007D7970">
        <w:tc>
          <w:tcPr>
            <w:tcW w:w="750" w:type="dxa"/>
          </w:tcPr>
          <w:p w14:paraId="5062A960" w14:textId="26B719AC" w:rsidR="00340A66" w:rsidRPr="007D7970" w:rsidRDefault="00340A66" w:rsidP="00340A66">
            <w:pPr>
              <w:rPr>
                <w:rFonts w:ascii="Arial" w:hAnsi="Arial" w:cs="Arial"/>
                <w:sz w:val="16"/>
                <w:szCs w:val="16"/>
              </w:rPr>
            </w:pPr>
            <w:r w:rsidRPr="007D7970">
              <w:rPr>
                <w:rFonts w:ascii="Arial" w:hAnsi="Arial" w:cs="Arial"/>
                <w:sz w:val="16"/>
                <w:szCs w:val="16"/>
              </w:rPr>
              <w:t>10154</w:t>
            </w:r>
          </w:p>
        </w:tc>
        <w:tc>
          <w:tcPr>
            <w:tcW w:w="1135" w:type="dxa"/>
          </w:tcPr>
          <w:p w14:paraId="7408A874" w14:textId="5960AF07" w:rsidR="00340A66" w:rsidRPr="007D7970" w:rsidRDefault="00340A66" w:rsidP="00340A66">
            <w:pPr>
              <w:rPr>
                <w:rFonts w:ascii="Arial" w:hAnsi="Arial" w:cs="Arial"/>
                <w:sz w:val="16"/>
                <w:szCs w:val="16"/>
              </w:rPr>
            </w:pPr>
            <w:r w:rsidRPr="007D7970">
              <w:rPr>
                <w:rFonts w:ascii="Arial" w:hAnsi="Arial" w:cs="Arial"/>
                <w:sz w:val="16"/>
                <w:szCs w:val="16"/>
              </w:rPr>
              <w:t xml:space="preserve">Julien </w:t>
            </w:r>
            <w:proofErr w:type="spellStart"/>
            <w:r w:rsidRPr="007D7970">
              <w:rPr>
                <w:rFonts w:ascii="Arial" w:hAnsi="Arial" w:cs="Arial"/>
                <w:sz w:val="16"/>
                <w:szCs w:val="16"/>
              </w:rPr>
              <w:t>Sevin</w:t>
            </w:r>
            <w:proofErr w:type="spellEnd"/>
          </w:p>
        </w:tc>
        <w:tc>
          <w:tcPr>
            <w:tcW w:w="810" w:type="dxa"/>
          </w:tcPr>
          <w:p w14:paraId="0B336F84" w14:textId="1A7297BB" w:rsidR="00340A66" w:rsidRPr="007D7970" w:rsidRDefault="00340A66" w:rsidP="00340A66">
            <w:pPr>
              <w:rPr>
                <w:rFonts w:ascii="Arial" w:hAnsi="Arial" w:cs="Arial"/>
                <w:sz w:val="16"/>
                <w:szCs w:val="16"/>
              </w:rPr>
            </w:pPr>
            <w:r w:rsidRPr="007D7970">
              <w:rPr>
                <w:rFonts w:ascii="Arial" w:hAnsi="Arial" w:cs="Arial"/>
                <w:sz w:val="16"/>
                <w:szCs w:val="16"/>
              </w:rPr>
              <w:t>9.4.1.74</w:t>
            </w:r>
          </w:p>
        </w:tc>
        <w:tc>
          <w:tcPr>
            <w:tcW w:w="720" w:type="dxa"/>
          </w:tcPr>
          <w:p w14:paraId="4F49DAB7" w14:textId="3933AB90" w:rsidR="00340A66" w:rsidRPr="007D7970" w:rsidRDefault="00340A66" w:rsidP="00340A66">
            <w:pPr>
              <w:rPr>
                <w:rFonts w:ascii="Arial" w:hAnsi="Arial" w:cs="Arial"/>
                <w:sz w:val="16"/>
                <w:szCs w:val="16"/>
              </w:rPr>
            </w:pPr>
            <w:r w:rsidRPr="007D7970">
              <w:rPr>
                <w:rFonts w:ascii="Arial" w:hAnsi="Arial" w:cs="Arial"/>
                <w:sz w:val="16"/>
                <w:szCs w:val="16"/>
              </w:rPr>
              <w:t>190.48</w:t>
            </w:r>
          </w:p>
        </w:tc>
        <w:tc>
          <w:tcPr>
            <w:tcW w:w="2197" w:type="dxa"/>
          </w:tcPr>
          <w:p w14:paraId="5F588E6C" w14:textId="0E4989DC" w:rsidR="00340A66" w:rsidRPr="007D7970" w:rsidRDefault="00340A66" w:rsidP="00340A66">
            <w:pPr>
              <w:rPr>
                <w:rFonts w:ascii="Arial" w:hAnsi="Arial" w:cs="Arial"/>
                <w:sz w:val="16"/>
                <w:szCs w:val="16"/>
              </w:rPr>
            </w:pPr>
            <w:r w:rsidRPr="007D7970">
              <w:rPr>
                <w:rFonts w:ascii="Arial" w:hAnsi="Arial" w:cs="Arial"/>
                <w:sz w:val="16"/>
                <w:szCs w:val="16"/>
              </w:rPr>
              <w:t xml:space="preserve">As </w:t>
            </w:r>
            <w:proofErr w:type="gramStart"/>
            <w:r w:rsidRPr="007D7970">
              <w:rPr>
                <w:rFonts w:ascii="Arial" w:hAnsi="Arial" w:cs="Arial"/>
                <w:sz w:val="16"/>
                <w:szCs w:val="16"/>
              </w:rPr>
              <w:t>an</w:t>
            </w:r>
            <w:proofErr w:type="gramEnd"/>
            <w:r w:rsidRPr="007D7970">
              <w:rPr>
                <w:rFonts w:ascii="Arial" w:hAnsi="Arial" w:cs="Arial"/>
                <w:sz w:val="16"/>
                <w:szCs w:val="16"/>
              </w:rPr>
              <w:t xml:space="preserve"> non-AP MLD may operate either in EMLSR mode or in EMLMR mode, it is useless to include the two fields EMLSR bitmap and EMLMR bitmap.</w:t>
            </w:r>
          </w:p>
        </w:tc>
        <w:tc>
          <w:tcPr>
            <w:tcW w:w="2160" w:type="dxa"/>
          </w:tcPr>
          <w:p w14:paraId="635CAD4F" w14:textId="363A6888" w:rsidR="00340A66" w:rsidRPr="007D7970" w:rsidRDefault="00340A66" w:rsidP="00340A66">
            <w:pPr>
              <w:rPr>
                <w:rFonts w:ascii="Arial" w:hAnsi="Arial" w:cs="Arial"/>
                <w:sz w:val="16"/>
                <w:szCs w:val="16"/>
              </w:rPr>
            </w:pPr>
            <w:r w:rsidRPr="007D7970">
              <w:rPr>
                <w:rFonts w:ascii="Arial" w:hAnsi="Arial" w:cs="Arial"/>
                <w:sz w:val="16"/>
                <w:szCs w:val="16"/>
              </w:rPr>
              <w:t>As the EML Bitmap field inherits from the EML mode support declared in EML Capabilities, use only one bitmap field referred to as EML bitmap field to indicate the EMLSR links or the EMLMR links</w:t>
            </w:r>
          </w:p>
        </w:tc>
        <w:tc>
          <w:tcPr>
            <w:tcW w:w="2432" w:type="dxa"/>
          </w:tcPr>
          <w:p w14:paraId="5EE1E564" w14:textId="77777777" w:rsidR="009813BD" w:rsidRDefault="009813BD" w:rsidP="009813BD">
            <w:pPr>
              <w:rPr>
                <w:rFonts w:ascii="Arial" w:hAnsi="Arial" w:cs="Arial"/>
                <w:color w:val="000000"/>
                <w:sz w:val="16"/>
                <w:szCs w:val="16"/>
              </w:rPr>
            </w:pPr>
            <w:r>
              <w:rPr>
                <w:rFonts w:ascii="Arial" w:hAnsi="Arial" w:cs="Arial"/>
                <w:color w:val="000000"/>
                <w:sz w:val="16"/>
                <w:szCs w:val="16"/>
              </w:rPr>
              <w:t>Revised.</w:t>
            </w:r>
          </w:p>
          <w:p w14:paraId="1B2A0B5E" w14:textId="77777777" w:rsidR="009813BD" w:rsidRDefault="009813BD" w:rsidP="009813BD">
            <w:pPr>
              <w:rPr>
                <w:rFonts w:ascii="Arial" w:hAnsi="Arial" w:cs="Arial"/>
                <w:color w:val="000000"/>
                <w:sz w:val="16"/>
                <w:szCs w:val="16"/>
              </w:rPr>
            </w:pPr>
          </w:p>
          <w:p w14:paraId="3702C70D" w14:textId="77777777" w:rsidR="009813BD" w:rsidRDefault="009813BD" w:rsidP="009813BD">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09B1684" w14:textId="77777777" w:rsidR="009813BD" w:rsidRDefault="009813BD" w:rsidP="009813BD">
            <w:pPr>
              <w:rPr>
                <w:rFonts w:ascii="Arial" w:hAnsi="Arial" w:cs="Arial"/>
                <w:color w:val="000000"/>
                <w:sz w:val="16"/>
                <w:szCs w:val="16"/>
              </w:rPr>
            </w:pPr>
          </w:p>
          <w:p w14:paraId="58BB82CB" w14:textId="0CFB90B9" w:rsidR="009813BD" w:rsidRPr="00886837" w:rsidRDefault="009813BD" w:rsidP="009813BD">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0154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79440425"/>
                <w:placeholder>
                  <w:docPart w:val="014CD33F6D004C0DBD5B4A82FEAF098E"/>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2C959278" w14:textId="5808B4C0" w:rsidR="009813BD" w:rsidRPr="00886837" w:rsidRDefault="00830F29" w:rsidP="009813BD">
            <w:pPr>
              <w:rPr>
                <w:rFonts w:ascii="Arial-BoldMT" w:hAnsi="Arial-BoldMT" w:hint="eastAsia"/>
                <w:color w:val="000000"/>
                <w:sz w:val="16"/>
                <w:szCs w:val="16"/>
              </w:rPr>
            </w:pPr>
            <w:sdt>
              <w:sdtPr>
                <w:rPr>
                  <w:rFonts w:ascii="Arial-BoldMT" w:hAnsi="Arial-BoldMT"/>
                  <w:color w:val="000000"/>
                  <w:sz w:val="16"/>
                  <w:szCs w:val="16"/>
                </w:rPr>
                <w:alias w:val="Comments"/>
                <w:tag w:val=""/>
                <w:id w:val="-1866744925"/>
                <w:placeholder>
                  <w:docPart w:val="ED00306030AA4B2D9D1A1014AEB6CB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75719500" w14:textId="77777777" w:rsidR="00340A66" w:rsidRPr="007D7970" w:rsidRDefault="00340A66" w:rsidP="00340A66">
            <w:pPr>
              <w:rPr>
                <w:rFonts w:ascii="Arial" w:hAnsi="Arial" w:cs="Arial"/>
                <w:color w:val="000000"/>
                <w:sz w:val="16"/>
                <w:szCs w:val="16"/>
              </w:rPr>
            </w:pPr>
          </w:p>
        </w:tc>
      </w:tr>
      <w:tr w:rsidR="004D2CE0" w:rsidRPr="007D7970" w14:paraId="042327A0" w14:textId="77777777" w:rsidTr="007D7970">
        <w:tc>
          <w:tcPr>
            <w:tcW w:w="750" w:type="dxa"/>
          </w:tcPr>
          <w:p w14:paraId="5F0AA883" w14:textId="02E87EC8" w:rsidR="004D2CE0" w:rsidRPr="007D7970" w:rsidRDefault="004D2CE0" w:rsidP="004D2CE0">
            <w:pPr>
              <w:rPr>
                <w:rFonts w:ascii="Arial" w:hAnsi="Arial" w:cs="Arial"/>
                <w:sz w:val="16"/>
                <w:szCs w:val="16"/>
              </w:rPr>
            </w:pPr>
            <w:r w:rsidRPr="007D7970">
              <w:rPr>
                <w:rFonts w:ascii="Arial" w:hAnsi="Arial" w:cs="Arial"/>
                <w:sz w:val="16"/>
                <w:szCs w:val="16"/>
              </w:rPr>
              <w:t>12406</w:t>
            </w:r>
          </w:p>
        </w:tc>
        <w:tc>
          <w:tcPr>
            <w:tcW w:w="1135" w:type="dxa"/>
          </w:tcPr>
          <w:p w14:paraId="36EF9421" w14:textId="2C5470A3" w:rsidR="004D2CE0" w:rsidRPr="007D7970" w:rsidRDefault="004D2CE0" w:rsidP="004D2CE0">
            <w:pPr>
              <w:rPr>
                <w:rFonts w:ascii="Arial" w:hAnsi="Arial" w:cs="Arial"/>
                <w:sz w:val="16"/>
                <w:szCs w:val="16"/>
              </w:rPr>
            </w:pPr>
            <w:r w:rsidRPr="007D7970">
              <w:rPr>
                <w:rFonts w:ascii="Arial" w:hAnsi="Arial" w:cs="Arial"/>
                <w:sz w:val="16"/>
                <w:szCs w:val="16"/>
              </w:rPr>
              <w:t>Sebastian Max</w:t>
            </w:r>
          </w:p>
        </w:tc>
        <w:tc>
          <w:tcPr>
            <w:tcW w:w="810" w:type="dxa"/>
          </w:tcPr>
          <w:p w14:paraId="20128BC9" w14:textId="4EC6AED2" w:rsidR="004D2CE0" w:rsidRPr="007D7970" w:rsidRDefault="004D2CE0" w:rsidP="004D2CE0">
            <w:pPr>
              <w:rPr>
                <w:rFonts w:ascii="Arial" w:hAnsi="Arial" w:cs="Arial"/>
                <w:sz w:val="16"/>
                <w:szCs w:val="16"/>
              </w:rPr>
            </w:pPr>
            <w:r w:rsidRPr="007D7970">
              <w:rPr>
                <w:rFonts w:ascii="Arial" w:hAnsi="Arial" w:cs="Arial"/>
                <w:sz w:val="16"/>
                <w:szCs w:val="16"/>
              </w:rPr>
              <w:t>9.4.1.74</w:t>
            </w:r>
          </w:p>
        </w:tc>
        <w:tc>
          <w:tcPr>
            <w:tcW w:w="720" w:type="dxa"/>
          </w:tcPr>
          <w:p w14:paraId="028950AD" w14:textId="372D97DD" w:rsidR="004D2CE0" w:rsidRPr="007D7970" w:rsidRDefault="004D2CE0" w:rsidP="004D2CE0">
            <w:pPr>
              <w:rPr>
                <w:rFonts w:ascii="Arial" w:hAnsi="Arial" w:cs="Arial"/>
                <w:sz w:val="16"/>
                <w:szCs w:val="16"/>
              </w:rPr>
            </w:pPr>
            <w:r w:rsidRPr="007D7970">
              <w:rPr>
                <w:rFonts w:ascii="Arial" w:hAnsi="Arial" w:cs="Arial"/>
                <w:sz w:val="16"/>
                <w:szCs w:val="16"/>
              </w:rPr>
              <w:t>190.48</w:t>
            </w:r>
          </w:p>
        </w:tc>
        <w:tc>
          <w:tcPr>
            <w:tcW w:w="2197" w:type="dxa"/>
          </w:tcPr>
          <w:p w14:paraId="68E8A83B" w14:textId="6B27D080" w:rsidR="004D2CE0" w:rsidRPr="007D7970" w:rsidRDefault="004D2CE0" w:rsidP="004D2CE0">
            <w:pPr>
              <w:rPr>
                <w:rFonts w:ascii="Arial" w:hAnsi="Arial" w:cs="Arial"/>
                <w:sz w:val="16"/>
                <w:szCs w:val="16"/>
              </w:rPr>
            </w:pPr>
            <w:r w:rsidRPr="007D7970">
              <w:rPr>
                <w:rFonts w:ascii="Arial" w:hAnsi="Arial" w:cs="Arial"/>
                <w:sz w:val="16"/>
                <w:szCs w:val="16"/>
              </w:rPr>
              <w:t xml:space="preserve">According to the first two paragraphs the EMLSR mode and the EMLMR mode are mutually exclusive (if one is set to 1 the other one </w:t>
            </w:r>
            <w:proofErr w:type="gramStart"/>
            <w:r w:rsidRPr="007D7970">
              <w:rPr>
                <w:rFonts w:ascii="Arial" w:hAnsi="Arial" w:cs="Arial"/>
                <w:sz w:val="16"/>
                <w:szCs w:val="16"/>
              </w:rPr>
              <w:t>has to</w:t>
            </w:r>
            <w:proofErr w:type="gramEnd"/>
            <w:r w:rsidRPr="007D7970">
              <w:rPr>
                <w:rFonts w:ascii="Arial" w:hAnsi="Arial" w:cs="Arial"/>
                <w:sz w:val="16"/>
                <w:szCs w:val="16"/>
              </w:rPr>
              <w:t xml:space="preserve"> be 0). The EMLSR Link Bitmap shall be included in the EML Control field even if the EMLSR Mode is 0, which is not necessary.</w:t>
            </w:r>
          </w:p>
        </w:tc>
        <w:tc>
          <w:tcPr>
            <w:tcW w:w="2160" w:type="dxa"/>
          </w:tcPr>
          <w:p w14:paraId="408ABFCB" w14:textId="7176A8D2" w:rsidR="004D2CE0" w:rsidRPr="007D7970" w:rsidRDefault="004D2CE0" w:rsidP="004D2CE0">
            <w:pPr>
              <w:rPr>
                <w:rFonts w:ascii="Arial" w:hAnsi="Arial" w:cs="Arial"/>
                <w:sz w:val="16"/>
                <w:szCs w:val="16"/>
              </w:rPr>
            </w:pPr>
            <w:r w:rsidRPr="007D7970">
              <w:rPr>
                <w:rFonts w:ascii="Arial" w:hAnsi="Arial" w:cs="Arial"/>
                <w:sz w:val="16"/>
                <w:szCs w:val="16"/>
              </w:rPr>
              <w:t>(a) change the number of bits of the EMLSR Link Bitmap to "0 or 16" and add a sentence to page 191, line 16: "The EMLSR Link Bitmap subfield is present if the EMLSR Mode subfield is equal to 1 and is not present otherwise", or (b) define a default setting of the EMLSR Link Bitmap in the case the EMLSR Mode subfield is equal to 0, for example all 0.</w:t>
            </w:r>
          </w:p>
        </w:tc>
        <w:tc>
          <w:tcPr>
            <w:tcW w:w="2432" w:type="dxa"/>
          </w:tcPr>
          <w:p w14:paraId="7AA6409F" w14:textId="77777777" w:rsidR="00FC5527" w:rsidRDefault="00FC5527" w:rsidP="00FC5527">
            <w:pPr>
              <w:rPr>
                <w:rFonts w:ascii="Arial" w:hAnsi="Arial" w:cs="Arial"/>
                <w:color w:val="000000"/>
                <w:sz w:val="16"/>
                <w:szCs w:val="16"/>
              </w:rPr>
            </w:pPr>
            <w:r>
              <w:rPr>
                <w:rFonts w:ascii="Arial" w:hAnsi="Arial" w:cs="Arial"/>
                <w:color w:val="000000"/>
                <w:sz w:val="16"/>
                <w:szCs w:val="16"/>
              </w:rPr>
              <w:t>Revised.</w:t>
            </w:r>
          </w:p>
          <w:p w14:paraId="570A1E9A" w14:textId="77777777" w:rsidR="00FC5527" w:rsidRDefault="00FC5527" w:rsidP="00FC5527">
            <w:pPr>
              <w:rPr>
                <w:rFonts w:ascii="Arial" w:hAnsi="Arial" w:cs="Arial"/>
                <w:color w:val="000000"/>
                <w:sz w:val="16"/>
                <w:szCs w:val="16"/>
              </w:rPr>
            </w:pPr>
          </w:p>
          <w:p w14:paraId="3A44EA1D" w14:textId="77777777" w:rsidR="00FC5527" w:rsidRDefault="00FC5527" w:rsidP="00FC5527">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0D63128" w14:textId="77777777" w:rsidR="00FC5527" w:rsidRDefault="00FC5527" w:rsidP="00FC5527">
            <w:pPr>
              <w:rPr>
                <w:rFonts w:ascii="Arial" w:hAnsi="Arial" w:cs="Arial"/>
                <w:color w:val="000000"/>
                <w:sz w:val="16"/>
                <w:szCs w:val="16"/>
              </w:rPr>
            </w:pPr>
          </w:p>
          <w:p w14:paraId="34287E1C" w14:textId="31088466" w:rsidR="00FC5527" w:rsidRPr="00886837" w:rsidRDefault="00FC5527" w:rsidP="00FC5527">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2406</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609173627"/>
                <w:placeholder>
                  <w:docPart w:val="A2FFC583D6E2460897F56ED1A8B6038A"/>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107AC2F4" w14:textId="42B79798" w:rsidR="00FC5527" w:rsidRPr="00886837" w:rsidRDefault="00830F29" w:rsidP="00FC5527">
            <w:pPr>
              <w:rPr>
                <w:rFonts w:ascii="Arial-BoldMT" w:hAnsi="Arial-BoldMT" w:hint="eastAsia"/>
                <w:color w:val="000000"/>
                <w:sz w:val="16"/>
                <w:szCs w:val="16"/>
              </w:rPr>
            </w:pPr>
            <w:sdt>
              <w:sdtPr>
                <w:rPr>
                  <w:rFonts w:ascii="Arial-BoldMT" w:hAnsi="Arial-BoldMT"/>
                  <w:color w:val="000000"/>
                  <w:sz w:val="16"/>
                  <w:szCs w:val="16"/>
                </w:rPr>
                <w:alias w:val="Comments"/>
                <w:tag w:val=""/>
                <w:id w:val="195350181"/>
                <w:placeholder>
                  <w:docPart w:val="7EDDA7ABB13842619C114CA76755CBC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25ECAFDB" w14:textId="77777777" w:rsidR="004D2CE0" w:rsidRPr="007D7970" w:rsidRDefault="004D2CE0" w:rsidP="004D2CE0">
            <w:pPr>
              <w:rPr>
                <w:rFonts w:ascii="Arial" w:hAnsi="Arial" w:cs="Arial"/>
                <w:color w:val="000000"/>
                <w:sz w:val="16"/>
                <w:szCs w:val="16"/>
              </w:rPr>
            </w:pPr>
          </w:p>
        </w:tc>
      </w:tr>
      <w:tr w:rsidR="00675517" w:rsidRPr="007D7970" w14:paraId="0B7DFA04" w14:textId="77777777" w:rsidTr="007D7970">
        <w:tc>
          <w:tcPr>
            <w:tcW w:w="750" w:type="dxa"/>
          </w:tcPr>
          <w:p w14:paraId="1152CB16" w14:textId="08365117" w:rsidR="00675517" w:rsidRPr="007D7970" w:rsidRDefault="00675517" w:rsidP="00675517">
            <w:pPr>
              <w:rPr>
                <w:rFonts w:ascii="Arial" w:hAnsi="Arial" w:cs="Arial"/>
                <w:sz w:val="16"/>
                <w:szCs w:val="16"/>
              </w:rPr>
            </w:pPr>
            <w:r w:rsidRPr="007D7970">
              <w:rPr>
                <w:rFonts w:ascii="Arial" w:hAnsi="Arial" w:cs="Arial"/>
                <w:sz w:val="16"/>
                <w:szCs w:val="16"/>
              </w:rPr>
              <w:t>11381</w:t>
            </w:r>
          </w:p>
        </w:tc>
        <w:tc>
          <w:tcPr>
            <w:tcW w:w="1135" w:type="dxa"/>
          </w:tcPr>
          <w:p w14:paraId="3045CAFB" w14:textId="26D18B1E" w:rsidR="00675517" w:rsidRPr="007D7970" w:rsidRDefault="00675517" w:rsidP="00675517">
            <w:pPr>
              <w:rPr>
                <w:rFonts w:ascii="Arial" w:hAnsi="Arial" w:cs="Arial"/>
                <w:sz w:val="16"/>
                <w:szCs w:val="16"/>
              </w:rPr>
            </w:pPr>
            <w:r w:rsidRPr="007D7970">
              <w:rPr>
                <w:rFonts w:ascii="Arial" w:hAnsi="Arial" w:cs="Arial"/>
                <w:sz w:val="16"/>
                <w:szCs w:val="16"/>
              </w:rPr>
              <w:t>Gaurang Naik</w:t>
            </w:r>
          </w:p>
        </w:tc>
        <w:tc>
          <w:tcPr>
            <w:tcW w:w="810" w:type="dxa"/>
          </w:tcPr>
          <w:p w14:paraId="0088DDAC" w14:textId="724D530A" w:rsidR="00675517" w:rsidRPr="007D7970" w:rsidRDefault="00675517" w:rsidP="00675517">
            <w:pPr>
              <w:rPr>
                <w:rFonts w:ascii="Arial" w:hAnsi="Arial" w:cs="Arial"/>
                <w:sz w:val="16"/>
                <w:szCs w:val="16"/>
              </w:rPr>
            </w:pPr>
            <w:r w:rsidRPr="007D7970">
              <w:rPr>
                <w:rFonts w:ascii="Arial" w:hAnsi="Arial" w:cs="Arial"/>
                <w:sz w:val="16"/>
                <w:szCs w:val="16"/>
              </w:rPr>
              <w:t>9.4.1.74</w:t>
            </w:r>
          </w:p>
        </w:tc>
        <w:tc>
          <w:tcPr>
            <w:tcW w:w="720" w:type="dxa"/>
          </w:tcPr>
          <w:p w14:paraId="1DACC4D6" w14:textId="1B77990D" w:rsidR="00675517" w:rsidRPr="007D7970" w:rsidRDefault="00675517" w:rsidP="00675517">
            <w:pPr>
              <w:rPr>
                <w:rFonts w:ascii="Arial" w:hAnsi="Arial" w:cs="Arial"/>
                <w:sz w:val="16"/>
                <w:szCs w:val="16"/>
              </w:rPr>
            </w:pPr>
            <w:r w:rsidRPr="007D7970">
              <w:rPr>
                <w:rFonts w:ascii="Arial" w:hAnsi="Arial" w:cs="Arial"/>
                <w:sz w:val="16"/>
                <w:szCs w:val="16"/>
              </w:rPr>
              <w:t>191.12</w:t>
            </w:r>
          </w:p>
        </w:tc>
        <w:tc>
          <w:tcPr>
            <w:tcW w:w="2197" w:type="dxa"/>
          </w:tcPr>
          <w:p w14:paraId="080805D0" w14:textId="56374949" w:rsidR="00675517" w:rsidRPr="007D7970" w:rsidRDefault="00675517" w:rsidP="00675517">
            <w:pPr>
              <w:rPr>
                <w:rFonts w:ascii="Arial" w:hAnsi="Arial" w:cs="Arial"/>
                <w:sz w:val="16"/>
                <w:szCs w:val="16"/>
              </w:rPr>
            </w:pPr>
            <w:r w:rsidRPr="007D7970">
              <w:rPr>
                <w:rFonts w:ascii="Arial" w:hAnsi="Arial" w:cs="Arial"/>
                <w:sz w:val="16"/>
                <w:szCs w:val="16"/>
              </w:rPr>
              <w:t>EMLSR Link Bitmap subfield must not be carried when the EMLSR Mode subfield is zero. Make the EMLSR Link Bitmap subfield optional. It should be included in the EML Control field only when the EMLSR Mode subfield is set to 1. Otherwise, the bitmap should not be present.</w:t>
            </w:r>
          </w:p>
        </w:tc>
        <w:tc>
          <w:tcPr>
            <w:tcW w:w="2160" w:type="dxa"/>
          </w:tcPr>
          <w:p w14:paraId="36D3A0CB" w14:textId="22034CE3" w:rsidR="00675517" w:rsidRPr="007D7970" w:rsidRDefault="00675517" w:rsidP="00675517">
            <w:pPr>
              <w:rPr>
                <w:rFonts w:ascii="Arial" w:hAnsi="Arial" w:cs="Arial"/>
                <w:sz w:val="16"/>
                <w:szCs w:val="16"/>
              </w:rPr>
            </w:pPr>
            <w:r w:rsidRPr="007D7970">
              <w:rPr>
                <w:rFonts w:ascii="Arial" w:hAnsi="Arial" w:cs="Arial"/>
                <w:sz w:val="16"/>
                <w:szCs w:val="16"/>
              </w:rPr>
              <w:t>Add the following - 'The EMLSR Link Bitmap subfield is present if the EMLSR Mode subfield is equal to 1 and is not present otherwise.'</w:t>
            </w:r>
          </w:p>
        </w:tc>
        <w:tc>
          <w:tcPr>
            <w:tcW w:w="2432" w:type="dxa"/>
          </w:tcPr>
          <w:p w14:paraId="54529DE0" w14:textId="77777777" w:rsidR="00FC5527" w:rsidRDefault="00FC5527" w:rsidP="00FC5527">
            <w:pPr>
              <w:rPr>
                <w:rFonts w:ascii="Arial" w:hAnsi="Arial" w:cs="Arial"/>
                <w:color w:val="000000"/>
                <w:sz w:val="16"/>
                <w:szCs w:val="16"/>
              </w:rPr>
            </w:pPr>
            <w:r>
              <w:rPr>
                <w:rFonts w:ascii="Arial" w:hAnsi="Arial" w:cs="Arial"/>
                <w:color w:val="000000"/>
                <w:sz w:val="16"/>
                <w:szCs w:val="16"/>
              </w:rPr>
              <w:t>Revised.</w:t>
            </w:r>
          </w:p>
          <w:p w14:paraId="007F859A" w14:textId="77777777" w:rsidR="00FC5527" w:rsidRDefault="00FC5527" w:rsidP="00FC5527">
            <w:pPr>
              <w:rPr>
                <w:rFonts w:ascii="Arial" w:hAnsi="Arial" w:cs="Arial"/>
                <w:color w:val="000000"/>
                <w:sz w:val="16"/>
                <w:szCs w:val="16"/>
              </w:rPr>
            </w:pPr>
          </w:p>
          <w:p w14:paraId="373515A6" w14:textId="77777777" w:rsidR="00FC5527" w:rsidRDefault="00FC5527" w:rsidP="00FC5527">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0A8C5DB2" w14:textId="77777777" w:rsidR="00FC5527" w:rsidRDefault="00FC5527" w:rsidP="00FC5527">
            <w:pPr>
              <w:rPr>
                <w:rFonts w:ascii="Arial" w:hAnsi="Arial" w:cs="Arial"/>
                <w:color w:val="000000"/>
                <w:sz w:val="16"/>
                <w:szCs w:val="16"/>
              </w:rPr>
            </w:pPr>
          </w:p>
          <w:p w14:paraId="45F3332E" w14:textId="674F1896" w:rsidR="00FC5527" w:rsidRPr="00886837" w:rsidRDefault="00FC5527" w:rsidP="00FC5527">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1381</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7175082"/>
                <w:placeholder>
                  <w:docPart w:val="C7B9C23B49D044A99AF9979E1286AE77"/>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1DFF4A6C" w14:textId="276A961D" w:rsidR="00FC5527" w:rsidRPr="00886837" w:rsidRDefault="00830F29" w:rsidP="00FC5527">
            <w:pPr>
              <w:rPr>
                <w:rFonts w:ascii="Arial-BoldMT" w:hAnsi="Arial-BoldMT" w:hint="eastAsia"/>
                <w:color w:val="000000"/>
                <w:sz w:val="16"/>
                <w:szCs w:val="16"/>
              </w:rPr>
            </w:pPr>
            <w:sdt>
              <w:sdtPr>
                <w:rPr>
                  <w:rFonts w:ascii="Arial-BoldMT" w:hAnsi="Arial-BoldMT"/>
                  <w:color w:val="000000"/>
                  <w:sz w:val="16"/>
                  <w:szCs w:val="16"/>
                </w:rPr>
                <w:alias w:val="Comments"/>
                <w:tag w:val=""/>
                <w:id w:val="864104334"/>
                <w:placeholder>
                  <w:docPart w:val="EB8C006FF65E436AA66A3EA6D9CC88D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6FCC4B9F" w14:textId="77777777" w:rsidR="00675517" w:rsidRPr="007D7970" w:rsidRDefault="00675517" w:rsidP="00675517">
            <w:pPr>
              <w:rPr>
                <w:rFonts w:ascii="Arial" w:hAnsi="Arial" w:cs="Arial"/>
                <w:color w:val="000000"/>
                <w:sz w:val="16"/>
                <w:szCs w:val="16"/>
              </w:rPr>
            </w:pPr>
          </w:p>
        </w:tc>
      </w:tr>
      <w:tr w:rsidR="00421018" w:rsidRPr="007D7970" w14:paraId="3F1B9C54" w14:textId="77777777" w:rsidTr="007D7970">
        <w:tc>
          <w:tcPr>
            <w:tcW w:w="750" w:type="dxa"/>
          </w:tcPr>
          <w:p w14:paraId="10BB21CB" w14:textId="03FE15E8" w:rsidR="00421018" w:rsidRPr="007D7970" w:rsidRDefault="00421018" w:rsidP="00421018">
            <w:pPr>
              <w:rPr>
                <w:rFonts w:ascii="Arial" w:hAnsi="Arial" w:cs="Arial"/>
                <w:sz w:val="16"/>
                <w:szCs w:val="16"/>
              </w:rPr>
            </w:pPr>
            <w:r w:rsidRPr="007D7970">
              <w:rPr>
                <w:rFonts w:ascii="Arial" w:hAnsi="Arial" w:cs="Arial"/>
                <w:sz w:val="16"/>
                <w:szCs w:val="16"/>
              </w:rPr>
              <w:t>12861</w:t>
            </w:r>
          </w:p>
        </w:tc>
        <w:tc>
          <w:tcPr>
            <w:tcW w:w="1135" w:type="dxa"/>
          </w:tcPr>
          <w:p w14:paraId="760C21B0" w14:textId="459B1277" w:rsidR="00421018" w:rsidRPr="007D7970" w:rsidRDefault="00421018" w:rsidP="00421018">
            <w:pPr>
              <w:rPr>
                <w:rFonts w:ascii="Arial" w:hAnsi="Arial" w:cs="Arial"/>
                <w:sz w:val="16"/>
                <w:szCs w:val="16"/>
              </w:rPr>
            </w:pPr>
            <w:r w:rsidRPr="007D7970">
              <w:rPr>
                <w:rFonts w:ascii="Arial" w:hAnsi="Arial" w:cs="Arial"/>
                <w:sz w:val="16"/>
                <w:szCs w:val="16"/>
              </w:rPr>
              <w:t xml:space="preserve">Mikael </w:t>
            </w:r>
            <w:proofErr w:type="spellStart"/>
            <w:r w:rsidRPr="007D7970">
              <w:rPr>
                <w:rFonts w:ascii="Arial" w:hAnsi="Arial" w:cs="Arial"/>
                <w:sz w:val="16"/>
                <w:szCs w:val="16"/>
              </w:rPr>
              <w:t>Lorgeoux</w:t>
            </w:r>
            <w:proofErr w:type="spellEnd"/>
          </w:p>
        </w:tc>
        <w:tc>
          <w:tcPr>
            <w:tcW w:w="810" w:type="dxa"/>
          </w:tcPr>
          <w:p w14:paraId="4A755EF0" w14:textId="17C853F5" w:rsidR="00421018" w:rsidRPr="007D7970" w:rsidRDefault="00421018" w:rsidP="00421018">
            <w:pPr>
              <w:rPr>
                <w:rFonts w:ascii="Arial" w:hAnsi="Arial" w:cs="Arial"/>
                <w:sz w:val="16"/>
                <w:szCs w:val="16"/>
              </w:rPr>
            </w:pPr>
            <w:r w:rsidRPr="007D7970">
              <w:rPr>
                <w:rFonts w:ascii="Arial" w:hAnsi="Arial" w:cs="Arial"/>
                <w:sz w:val="16"/>
                <w:szCs w:val="16"/>
              </w:rPr>
              <w:t>9.4.1.74</w:t>
            </w:r>
          </w:p>
        </w:tc>
        <w:tc>
          <w:tcPr>
            <w:tcW w:w="720" w:type="dxa"/>
          </w:tcPr>
          <w:p w14:paraId="13C7FCB9" w14:textId="7B49918D" w:rsidR="00421018" w:rsidRPr="007D7970" w:rsidRDefault="00421018" w:rsidP="00421018">
            <w:pPr>
              <w:rPr>
                <w:rFonts w:ascii="Arial" w:hAnsi="Arial" w:cs="Arial"/>
                <w:sz w:val="16"/>
                <w:szCs w:val="16"/>
              </w:rPr>
            </w:pPr>
            <w:r w:rsidRPr="007D7970">
              <w:rPr>
                <w:rFonts w:ascii="Arial" w:hAnsi="Arial" w:cs="Arial"/>
                <w:sz w:val="16"/>
                <w:szCs w:val="16"/>
              </w:rPr>
              <w:t>191.16</w:t>
            </w:r>
          </w:p>
        </w:tc>
        <w:tc>
          <w:tcPr>
            <w:tcW w:w="2197" w:type="dxa"/>
          </w:tcPr>
          <w:p w14:paraId="7A370F62" w14:textId="5061CD3A" w:rsidR="00421018" w:rsidRPr="007D7970" w:rsidRDefault="00421018" w:rsidP="00421018">
            <w:pPr>
              <w:rPr>
                <w:rFonts w:ascii="Arial" w:hAnsi="Arial" w:cs="Arial"/>
                <w:sz w:val="16"/>
                <w:szCs w:val="16"/>
              </w:rPr>
            </w:pPr>
            <w:r w:rsidRPr="007D7970">
              <w:rPr>
                <w:rFonts w:ascii="Arial" w:hAnsi="Arial" w:cs="Arial"/>
                <w:sz w:val="16"/>
                <w:szCs w:val="16"/>
              </w:rPr>
              <w:t>Contrary to the EMLMR link bitmap, conditions for the presence of EMLSR link bitmap is not indicated.</w:t>
            </w:r>
          </w:p>
        </w:tc>
        <w:tc>
          <w:tcPr>
            <w:tcW w:w="2160" w:type="dxa"/>
          </w:tcPr>
          <w:p w14:paraId="2D561C10" w14:textId="530AFF6A" w:rsidR="00421018" w:rsidRPr="007D7970" w:rsidRDefault="00421018" w:rsidP="00421018">
            <w:pPr>
              <w:rPr>
                <w:rFonts w:ascii="Arial" w:hAnsi="Arial" w:cs="Arial"/>
                <w:sz w:val="16"/>
                <w:szCs w:val="16"/>
              </w:rPr>
            </w:pPr>
            <w:r w:rsidRPr="007D7970">
              <w:rPr>
                <w:rFonts w:ascii="Arial" w:hAnsi="Arial" w:cs="Arial"/>
                <w:sz w:val="16"/>
                <w:szCs w:val="16"/>
              </w:rPr>
              <w:t>Add conditions for the presence of EMLSR link bitmap.</w:t>
            </w:r>
          </w:p>
        </w:tc>
        <w:tc>
          <w:tcPr>
            <w:tcW w:w="2432" w:type="dxa"/>
          </w:tcPr>
          <w:p w14:paraId="11680EE0" w14:textId="77777777" w:rsidR="00993E5A" w:rsidRDefault="00993E5A" w:rsidP="00993E5A">
            <w:pPr>
              <w:rPr>
                <w:rFonts w:ascii="Arial" w:hAnsi="Arial" w:cs="Arial"/>
                <w:color w:val="000000"/>
                <w:sz w:val="16"/>
                <w:szCs w:val="16"/>
              </w:rPr>
            </w:pPr>
            <w:r>
              <w:rPr>
                <w:rFonts w:ascii="Arial" w:hAnsi="Arial" w:cs="Arial"/>
                <w:color w:val="000000"/>
                <w:sz w:val="16"/>
                <w:szCs w:val="16"/>
              </w:rPr>
              <w:t>Revised.</w:t>
            </w:r>
          </w:p>
          <w:p w14:paraId="600F5275" w14:textId="77777777" w:rsidR="00993E5A" w:rsidRDefault="00993E5A" w:rsidP="00993E5A">
            <w:pPr>
              <w:rPr>
                <w:rFonts w:ascii="Arial" w:hAnsi="Arial" w:cs="Arial"/>
                <w:color w:val="000000"/>
                <w:sz w:val="16"/>
                <w:szCs w:val="16"/>
              </w:rPr>
            </w:pPr>
          </w:p>
          <w:p w14:paraId="46DB3D5A" w14:textId="77777777" w:rsidR="00993E5A" w:rsidRDefault="00993E5A" w:rsidP="00993E5A">
            <w:pPr>
              <w:rPr>
                <w:rFonts w:ascii="Arial" w:hAnsi="Arial" w:cs="Arial"/>
                <w:color w:val="000000"/>
                <w:sz w:val="16"/>
                <w:szCs w:val="16"/>
              </w:rPr>
            </w:pPr>
            <w:r>
              <w:rPr>
                <w:rFonts w:ascii="Arial" w:hAnsi="Arial" w:cs="Arial"/>
                <w:color w:val="000000"/>
                <w:sz w:val="16"/>
                <w:szCs w:val="16"/>
              </w:rPr>
              <w:t xml:space="preserve">The EMLSR Link Bitmap subfield is present when the EMLSR Mode subfield is set to 1 and not present when the </w:t>
            </w:r>
            <w:r>
              <w:rPr>
                <w:rFonts w:ascii="Arial" w:hAnsi="Arial" w:cs="Arial"/>
                <w:color w:val="000000"/>
                <w:sz w:val="16"/>
                <w:szCs w:val="16"/>
              </w:rPr>
              <w:lastRenderedPageBreak/>
              <w:t>EMLSR Mode subfield is set to 0.</w:t>
            </w:r>
          </w:p>
          <w:p w14:paraId="63CD8048" w14:textId="77777777" w:rsidR="00993E5A" w:rsidRDefault="00993E5A" w:rsidP="00993E5A">
            <w:pPr>
              <w:rPr>
                <w:rFonts w:ascii="Arial" w:hAnsi="Arial" w:cs="Arial"/>
                <w:color w:val="000000"/>
                <w:sz w:val="16"/>
                <w:szCs w:val="16"/>
              </w:rPr>
            </w:pPr>
          </w:p>
          <w:p w14:paraId="5DBF3B26" w14:textId="061FB4B0" w:rsidR="00993E5A" w:rsidRPr="00886837" w:rsidRDefault="00993E5A" w:rsidP="00993E5A">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12</w:t>
            </w:r>
            <w:r w:rsidR="00F15427">
              <w:rPr>
                <w:rFonts w:ascii="Arial-BoldMT" w:hAnsi="Arial-BoldMT"/>
                <w:color w:val="000000"/>
                <w:sz w:val="16"/>
                <w:szCs w:val="16"/>
              </w:rPr>
              <w:t>861</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2088987100"/>
                <w:placeholder>
                  <w:docPart w:val="D738B087C5B0487A8E8851EBF36023B5"/>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0C4CF75A" w14:textId="707D5B05" w:rsidR="00993E5A" w:rsidRPr="00886837" w:rsidRDefault="00830F29" w:rsidP="00993E5A">
            <w:pPr>
              <w:rPr>
                <w:rFonts w:ascii="Arial-BoldMT" w:hAnsi="Arial-BoldMT" w:hint="eastAsia"/>
                <w:color w:val="000000"/>
                <w:sz w:val="16"/>
                <w:szCs w:val="16"/>
              </w:rPr>
            </w:pPr>
            <w:sdt>
              <w:sdtPr>
                <w:rPr>
                  <w:rFonts w:ascii="Arial-BoldMT" w:hAnsi="Arial-BoldMT"/>
                  <w:color w:val="000000"/>
                  <w:sz w:val="16"/>
                  <w:szCs w:val="16"/>
                </w:rPr>
                <w:alias w:val="Comments"/>
                <w:tag w:val=""/>
                <w:id w:val="1415354679"/>
                <w:placeholder>
                  <w:docPart w:val="DF30CB24F7D14B9E8B91CDABDC9E173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5B7F5638" w14:textId="77777777" w:rsidR="00421018" w:rsidRPr="007D7970" w:rsidRDefault="00421018" w:rsidP="00421018">
            <w:pPr>
              <w:rPr>
                <w:rFonts w:ascii="Arial" w:hAnsi="Arial" w:cs="Arial"/>
                <w:color w:val="000000"/>
                <w:sz w:val="16"/>
                <w:szCs w:val="16"/>
              </w:rPr>
            </w:pPr>
          </w:p>
        </w:tc>
      </w:tr>
      <w:tr w:rsidR="002F69DE" w:rsidRPr="007D7970" w14:paraId="6F08652D" w14:textId="77777777" w:rsidTr="007D7970">
        <w:tc>
          <w:tcPr>
            <w:tcW w:w="750" w:type="dxa"/>
          </w:tcPr>
          <w:p w14:paraId="4DBBBB9A" w14:textId="0A9CD95B" w:rsidR="002F69DE" w:rsidRPr="007D7970" w:rsidRDefault="002F69DE" w:rsidP="002F69DE">
            <w:pPr>
              <w:rPr>
                <w:rFonts w:ascii="Arial" w:hAnsi="Arial" w:cs="Arial"/>
                <w:sz w:val="16"/>
                <w:szCs w:val="16"/>
              </w:rPr>
            </w:pPr>
            <w:r w:rsidRPr="007D7970">
              <w:rPr>
                <w:rFonts w:ascii="Arial" w:hAnsi="Arial" w:cs="Arial"/>
                <w:sz w:val="16"/>
                <w:szCs w:val="16"/>
              </w:rPr>
              <w:lastRenderedPageBreak/>
              <w:t>11897</w:t>
            </w:r>
          </w:p>
        </w:tc>
        <w:tc>
          <w:tcPr>
            <w:tcW w:w="1135" w:type="dxa"/>
          </w:tcPr>
          <w:p w14:paraId="3618F2AA" w14:textId="3E4B1D99" w:rsidR="002F69DE" w:rsidRPr="007D7970" w:rsidRDefault="002F69DE" w:rsidP="002F69DE">
            <w:pPr>
              <w:rPr>
                <w:rFonts w:ascii="Arial" w:hAnsi="Arial" w:cs="Arial"/>
                <w:sz w:val="16"/>
                <w:szCs w:val="16"/>
              </w:rPr>
            </w:pPr>
            <w:r w:rsidRPr="007D7970">
              <w:rPr>
                <w:rFonts w:ascii="Arial" w:hAnsi="Arial" w:cs="Arial"/>
                <w:sz w:val="16"/>
                <w:szCs w:val="16"/>
              </w:rPr>
              <w:t>Alfred Asterjadhi</w:t>
            </w:r>
          </w:p>
        </w:tc>
        <w:tc>
          <w:tcPr>
            <w:tcW w:w="810" w:type="dxa"/>
          </w:tcPr>
          <w:p w14:paraId="762236ED" w14:textId="1380EE87" w:rsidR="002F69DE" w:rsidRPr="007D7970" w:rsidRDefault="002F69DE" w:rsidP="002F69DE">
            <w:pPr>
              <w:rPr>
                <w:rFonts w:ascii="Arial" w:hAnsi="Arial" w:cs="Arial"/>
                <w:sz w:val="16"/>
                <w:szCs w:val="16"/>
              </w:rPr>
            </w:pPr>
            <w:r w:rsidRPr="007D7970">
              <w:rPr>
                <w:rFonts w:ascii="Arial" w:hAnsi="Arial" w:cs="Arial"/>
                <w:sz w:val="16"/>
                <w:szCs w:val="16"/>
              </w:rPr>
              <w:t>9.4.1.74</w:t>
            </w:r>
          </w:p>
        </w:tc>
        <w:tc>
          <w:tcPr>
            <w:tcW w:w="720" w:type="dxa"/>
          </w:tcPr>
          <w:p w14:paraId="19A213C4" w14:textId="544B6A70" w:rsidR="002F69DE" w:rsidRPr="007D7970" w:rsidRDefault="002F69DE" w:rsidP="002F69DE">
            <w:pPr>
              <w:rPr>
                <w:rFonts w:ascii="Arial" w:hAnsi="Arial" w:cs="Arial"/>
                <w:sz w:val="16"/>
                <w:szCs w:val="16"/>
              </w:rPr>
            </w:pPr>
            <w:r w:rsidRPr="007D7970">
              <w:rPr>
                <w:rFonts w:ascii="Arial" w:hAnsi="Arial" w:cs="Arial"/>
                <w:sz w:val="16"/>
                <w:szCs w:val="16"/>
              </w:rPr>
              <w:t>191.23</w:t>
            </w:r>
          </w:p>
        </w:tc>
        <w:tc>
          <w:tcPr>
            <w:tcW w:w="2197" w:type="dxa"/>
          </w:tcPr>
          <w:p w14:paraId="79DD0ECE" w14:textId="6C3F29C5" w:rsidR="002F69DE" w:rsidRPr="007D7970" w:rsidRDefault="002F69DE" w:rsidP="002F69DE">
            <w:pPr>
              <w:rPr>
                <w:rFonts w:ascii="Arial" w:hAnsi="Arial" w:cs="Arial"/>
                <w:sz w:val="16"/>
                <w:szCs w:val="16"/>
              </w:rPr>
            </w:pPr>
            <w:r w:rsidRPr="007D7970">
              <w:rPr>
                <w:rFonts w:ascii="Arial" w:hAnsi="Arial" w:cs="Arial"/>
                <w:sz w:val="16"/>
                <w:szCs w:val="16"/>
              </w:rPr>
              <w:t xml:space="preserve">Weird formatting of the EML Control field. Have one single Link Bitmap (the one that is always present) and specify that the Link Bitmap is EMLSR Link Bitmap if </w:t>
            </w:r>
            <w:proofErr w:type="spellStart"/>
            <w:r w:rsidRPr="007D7970">
              <w:rPr>
                <w:rFonts w:ascii="Arial" w:hAnsi="Arial" w:cs="Arial"/>
                <w:sz w:val="16"/>
                <w:szCs w:val="16"/>
              </w:rPr>
              <w:t>eMLSR</w:t>
            </w:r>
            <w:proofErr w:type="spellEnd"/>
            <w:r w:rsidRPr="007D7970">
              <w:rPr>
                <w:rFonts w:ascii="Arial" w:hAnsi="Arial" w:cs="Arial"/>
                <w:sz w:val="16"/>
                <w:szCs w:val="16"/>
              </w:rPr>
              <w:t xml:space="preserve"> mode and is EMLMR Link Bitmaps if </w:t>
            </w:r>
            <w:proofErr w:type="spellStart"/>
            <w:r w:rsidRPr="007D7970">
              <w:rPr>
                <w:rFonts w:ascii="Arial" w:hAnsi="Arial" w:cs="Arial"/>
                <w:sz w:val="16"/>
                <w:szCs w:val="16"/>
              </w:rPr>
              <w:t>eMLMR</w:t>
            </w:r>
            <w:proofErr w:type="spellEnd"/>
            <w:r w:rsidRPr="007D7970">
              <w:rPr>
                <w:rFonts w:ascii="Arial" w:hAnsi="Arial" w:cs="Arial"/>
                <w:sz w:val="16"/>
                <w:szCs w:val="16"/>
              </w:rPr>
              <w:t xml:space="preserve"> mode. And remove the other bitmap that is optionally present.</w:t>
            </w:r>
          </w:p>
        </w:tc>
        <w:tc>
          <w:tcPr>
            <w:tcW w:w="2160" w:type="dxa"/>
          </w:tcPr>
          <w:p w14:paraId="308DF56A" w14:textId="4E3257A9" w:rsidR="002F69DE" w:rsidRPr="007D7970" w:rsidRDefault="002F69DE" w:rsidP="002F69DE">
            <w:pPr>
              <w:rPr>
                <w:rFonts w:ascii="Arial" w:hAnsi="Arial" w:cs="Arial"/>
                <w:sz w:val="16"/>
                <w:szCs w:val="16"/>
              </w:rPr>
            </w:pPr>
            <w:r w:rsidRPr="007D7970">
              <w:rPr>
                <w:rFonts w:ascii="Arial" w:hAnsi="Arial" w:cs="Arial"/>
                <w:sz w:val="16"/>
                <w:szCs w:val="16"/>
              </w:rPr>
              <w:t>As in comment.</w:t>
            </w:r>
          </w:p>
        </w:tc>
        <w:tc>
          <w:tcPr>
            <w:tcW w:w="2432" w:type="dxa"/>
          </w:tcPr>
          <w:p w14:paraId="69C9200F" w14:textId="77777777" w:rsidR="00993E5A" w:rsidRDefault="00993E5A" w:rsidP="00993E5A">
            <w:pPr>
              <w:rPr>
                <w:rFonts w:ascii="Arial" w:hAnsi="Arial" w:cs="Arial"/>
                <w:color w:val="000000"/>
                <w:sz w:val="16"/>
                <w:szCs w:val="16"/>
              </w:rPr>
            </w:pPr>
            <w:r>
              <w:rPr>
                <w:rFonts w:ascii="Arial" w:hAnsi="Arial" w:cs="Arial"/>
                <w:color w:val="000000"/>
                <w:sz w:val="16"/>
                <w:szCs w:val="16"/>
              </w:rPr>
              <w:t>Revised.</w:t>
            </w:r>
          </w:p>
          <w:p w14:paraId="63DFBC35" w14:textId="77777777" w:rsidR="00993E5A" w:rsidRDefault="00993E5A" w:rsidP="00993E5A">
            <w:pPr>
              <w:rPr>
                <w:rFonts w:ascii="Arial" w:hAnsi="Arial" w:cs="Arial"/>
                <w:color w:val="000000"/>
                <w:sz w:val="16"/>
                <w:szCs w:val="16"/>
              </w:rPr>
            </w:pPr>
          </w:p>
          <w:p w14:paraId="19443883" w14:textId="77777777" w:rsidR="00993E5A" w:rsidRDefault="00993E5A" w:rsidP="00993E5A">
            <w:pPr>
              <w:rPr>
                <w:rFonts w:ascii="Arial" w:hAnsi="Arial" w:cs="Arial"/>
                <w:color w:val="000000"/>
                <w:sz w:val="16"/>
                <w:szCs w:val="16"/>
              </w:rPr>
            </w:pPr>
            <w:r>
              <w:rPr>
                <w:rFonts w:ascii="Arial" w:hAnsi="Arial" w:cs="Arial"/>
                <w:color w:val="000000"/>
                <w:sz w:val="16"/>
                <w:szCs w:val="16"/>
              </w:rPr>
              <w:t>The EMLSR Link Bitmap subfield is present when the EMLSR Mode subfield is set to 1 and not present when the EMLSR Mode subfield is set to 0.</w:t>
            </w:r>
          </w:p>
          <w:p w14:paraId="6938CBB6" w14:textId="77777777" w:rsidR="00993E5A" w:rsidRDefault="00993E5A" w:rsidP="00993E5A">
            <w:pPr>
              <w:rPr>
                <w:rFonts w:ascii="Arial" w:hAnsi="Arial" w:cs="Arial"/>
                <w:color w:val="000000"/>
                <w:sz w:val="16"/>
                <w:szCs w:val="16"/>
              </w:rPr>
            </w:pPr>
          </w:p>
          <w:p w14:paraId="42EBE1F4" w14:textId="1B9D732B" w:rsidR="00993E5A" w:rsidRPr="00886837" w:rsidRDefault="00993E5A" w:rsidP="00993E5A">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F15427">
              <w:rPr>
                <w:rFonts w:ascii="Arial-BoldMT" w:hAnsi="Arial-BoldMT"/>
                <w:color w:val="000000"/>
                <w:sz w:val="16"/>
                <w:szCs w:val="16"/>
              </w:rPr>
              <w:t>1897</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942057674"/>
                <w:placeholder>
                  <w:docPart w:val="1F567E7BDD4145F181BFF7976AC4F4DA"/>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6E482980" w14:textId="112D51FC" w:rsidR="00993E5A" w:rsidRPr="00886837" w:rsidRDefault="00830F29" w:rsidP="00993E5A">
            <w:pPr>
              <w:rPr>
                <w:rFonts w:ascii="Arial-BoldMT" w:hAnsi="Arial-BoldMT" w:hint="eastAsia"/>
                <w:color w:val="000000"/>
                <w:sz w:val="16"/>
                <w:szCs w:val="16"/>
              </w:rPr>
            </w:pPr>
            <w:sdt>
              <w:sdtPr>
                <w:rPr>
                  <w:rFonts w:ascii="Arial-BoldMT" w:hAnsi="Arial-BoldMT"/>
                  <w:color w:val="000000"/>
                  <w:sz w:val="16"/>
                  <w:szCs w:val="16"/>
                </w:rPr>
                <w:alias w:val="Comments"/>
                <w:tag w:val=""/>
                <w:id w:val="-1157682039"/>
                <w:placeholder>
                  <w:docPart w:val="DB4A31BB16E24523A04E5D0E7718AFA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510CB1A8" w14:textId="77777777" w:rsidR="002F69DE" w:rsidRPr="007D7970" w:rsidRDefault="002F69DE" w:rsidP="002F69DE">
            <w:pPr>
              <w:rPr>
                <w:rFonts w:ascii="Arial" w:hAnsi="Arial" w:cs="Arial"/>
                <w:color w:val="000000"/>
                <w:sz w:val="16"/>
                <w:szCs w:val="16"/>
              </w:rPr>
            </w:pPr>
          </w:p>
        </w:tc>
      </w:tr>
    </w:tbl>
    <w:p w14:paraId="0C4EFC15" w14:textId="1E806170" w:rsidR="003A021C" w:rsidRDefault="003A021C" w:rsidP="00886924">
      <w:pPr>
        <w:rPr>
          <w:rFonts w:ascii="Arial-BoldMT" w:hAnsi="Arial-BoldMT" w:hint="eastAsia"/>
          <w:color w:val="000000"/>
          <w:sz w:val="20"/>
        </w:rPr>
      </w:pPr>
    </w:p>
    <w:p w14:paraId="2F0711F3" w14:textId="0AB50A93" w:rsidR="003C0E03" w:rsidRDefault="003C0E03" w:rsidP="00886924">
      <w:pPr>
        <w:rPr>
          <w:rFonts w:ascii="TimesNewRomanPSMT" w:hAnsi="TimesNewRomanPSMT"/>
          <w:color w:val="218A21"/>
          <w:szCs w:val="18"/>
        </w:rPr>
      </w:pPr>
    </w:p>
    <w:p w14:paraId="6439AA81" w14:textId="4EB124EB" w:rsid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7CE23CE2" w14:textId="0E46B16D" w:rsidR="00B21FDB" w:rsidRDefault="00B21FDB"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p>
    <w:p w14:paraId="3964E579" w14:textId="41B9EC50" w:rsidR="00B21FDB" w:rsidRDefault="00B21FDB" w:rsidP="00B21FDB">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Figure 9-144i</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491157DF" w14:textId="77777777" w:rsidR="00B21FDB" w:rsidRPr="00B21FDB" w:rsidRDefault="00B21FDB"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eastAsia="ko-KR"/>
        </w:rPr>
      </w:pP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52FD3335" w14:textId="111FDD8A" w:rsidR="00A85B7D" w:rsidRPr="00A85B7D" w:rsidRDefault="00A85B7D" w:rsidP="00A85B7D">
      <w:pPr>
        <w:widowControl w:val="0"/>
        <w:tabs>
          <w:tab w:val="left" w:pos="1620"/>
          <w:tab w:val="left" w:pos="2610"/>
          <w:tab w:val="left" w:pos="4515"/>
          <w:tab w:val="left" w:pos="5039"/>
          <w:tab w:val="left" w:pos="6039"/>
          <w:tab w:val="left" w:pos="6715"/>
          <w:tab w:val="left" w:pos="7239"/>
          <w:tab w:val="left" w:pos="8238"/>
        </w:tabs>
        <w:kinsoku w:val="0"/>
        <w:overflowPunct w:val="0"/>
        <w:autoSpaceDE w:val="0"/>
        <w:autoSpaceDN w:val="0"/>
        <w:adjustRightInd w:val="0"/>
        <w:spacing w:line="307" w:lineRule="exact"/>
        <w:ind w:left="446"/>
        <w:rPr>
          <w:rFonts w:ascii="Arial" w:hAnsi="Arial" w:cs="Arial"/>
          <w:spacing w:val="-2"/>
          <w:sz w:val="16"/>
          <w:szCs w:val="16"/>
          <w:lang w:val="en-US" w:eastAsia="ko-KR"/>
        </w:rPr>
      </w:pPr>
      <w:r>
        <w:rPr>
          <w:rFonts w:ascii="Arial" w:hAnsi="Arial" w:cs="Arial"/>
          <w:spacing w:val="-5"/>
          <w:sz w:val="16"/>
          <w:szCs w:val="16"/>
          <w:lang w:val="en-US" w:eastAsia="ko-KR"/>
        </w:rPr>
        <w:tab/>
      </w:r>
      <w:r w:rsidRPr="00A85B7D">
        <w:rPr>
          <w:rFonts w:ascii="Arial" w:hAnsi="Arial" w:cs="Arial"/>
          <w:spacing w:val="-5"/>
          <w:sz w:val="16"/>
          <w:szCs w:val="16"/>
          <w:lang w:val="en-US" w:eastAsia="ko-KR"/>
        </w:rPr>
        <w:t>B0</w:t>
      </w:r>
      <w:r>
        <w:rPr>
          <w:rFonts w:ascii="Arial" w:hAnsi="Arial" w:cs="Arial"/>
          <w:sz w:val="16"/>
          <w:szCs w:val="16"/>
          <w:lang w:val="en-US" w:eastAsia="ko-KR"/>
        </w:rPr>
        <w:tab/>
      </w:r>
      <w:r w:rsidRPr="00A85B7D">
        <w:rPr>
          <w:rFonts w:ascii="Arial" w:hAnsi="Arial" w:cs="Arial"/>
          <w:spacing w:val="-5"/>
          <w:sz w:val="16"/>
          <w:szCs w:val="16"/>
          <w:lang w:val="en-US" w:eastAsia="ko-KR"/>
        </w:rPr>
        <w:t>B1</w:t>
      </w:r>
      <w:r w:rsidR="00710791">
        <w:rPr>
          <w:rFonts w:ascii="Arial" w:hAnsi="Arial" w:cs="Arial"/>
          <w:spacing w:val="-5"/>
          <w:sz w:val="16"/>
          <w:szCs w:val="16"/>
          <w:lang w:val="en-US" w:eastAsia="ko-KR"/>
        </w:rPr>
        <w:t xml:space="preserve">            </w:t>
      </w:r>
      <w:r w:rsidRPr="00A85B7D">
        <w:rPr>
          <w:rFonts w:ascii="Arial" w:hAnsi="Arial" w:cs="Arial"/>
          <w:spacing w:val="-5"/>
          <w:sz w:val="16"/>
          <w:szCs w:val="16"/>
          <w:lang w:val="en-US" w:eastAsia="ko-KR"/>
        </w:rPr>
        <w:t>B2</w:t>
      </w:r>
      <w:r w:rsidR="00710791">
        <w:rPr>
          <w:rFonts w:ascii="Arial" w:hAnsi="Arial" w:cs="Arial"/>
          <w:spacing w:val="-5"/>
          <w:sz w:val="16"/>
          <w:szCs w:val="16"/>
          <w:lang w:val="en-US" w:eastAsia="ko-KR"/>
        </w:rPr>
        <w:t xml:space="preserve">              </w:t>
      </w:r>
      <w:del w:id="18" w:author="Park, Minyoung" w:date="2022-08-01T22:58:00Z">
        <w:r w:rsidR="00710791" w:rsidDel="000901B2">
          <w:rPr>
            <w:rFonts w:ascii="Arial" w:hAnsi="Arial" w:cs="Arial"/>
            <w:spacing w:val="-5"/>
            <w:sz w:val="16"/>
            <w:szCs w:val="16"/>
            <w:lang w:val="en-US" w:eastAsia="ko-KR"/>
          </w:rPr>
          <w:delText xml:space="preserve"> </w:delText>
        </w:r>
      </w:del>
      <w:r w:rsidRPr="00A85B7D">
        <w:rPr>
          <w:rFonts w:ascii="Arial" w:hAnsi="Arial" w:cs="Arial"/>
          <w:spacing w:val="-5"/>
          <w:sz w:val="16"/>
          <w:szCs w:val="16"/>
          <w:lang w:val="en-US" w:eastAsia="ko-KR"/>
        </w:rPr>
        <w:t>B</w:t>
      </w:r>
      <w:del w:id="19" w:author="Park, Minyoung" w:date="2022-08-01T22:58:00Z">
        <w:r w:rsidRPr="00A85B7D" w:rsidDel="000901B2">
          <w:rPr>
            <w:rFonts w:ascii="Arial" w:hAnsi="Arial" w:cs="Arial"/>
            <w:spacing w:val="-5"/>
            <w:sz w:val="16"/>
            <w:szCs w:val="16"/>
            <w:lang w:val="en-US" w:eastAsia="ko-KR"/>
          </w:rPr>
          <w:delText>17</w:delText>
        </w:r>
      </w:del>
      <w:ins w:id="20" w:author="Park, Minyoung" w:date="2022-08-01T22:59:00Z">
        <w:r w:rsidR="003013E9">
          <w:rPr>
            <w:rFonts w:ascii="Arial" w:hAnsi="Arial" w:cs="Arial"/>
            <w:spacing w:val="-5"/>
            <w:sz w:val="16"/>
            <w:szCs w:val="16"/>
            <w:lang w:val="en-US" w:eastAsia="ko-KR"/>
          </w:rPr>
          <w:t>7</w:t>
        </w:r>
      </w:ins>
      <w:r w:rsidRPr="00A85B7D">
        <w:rPr>
          <w:rFonts w:ascii="Arial" w:hAnsi="Arial" w:cs="Arial"/>
          <w:sz w:val="16"/>
          <w:szCs w:val="16"/>
          <w:lang w:val="en-US" w:eastAsia="ko-KR"/>
        </w:rPr>
        <w:tab/>
      </w:r>
      <w:del w:id="21" w:author="Park, Minyoung" w:date="2022-08-01T23:05:00Z">
        <w:r w:rsidRPr="00A85B7D" w:rsidDel="00523953">
          <w:rPr>
            <w:rFonts w:ascii="Arial" w:hAnsi="Arial" w:cs="Arial"/>
            <w:sz w:val="16"/>
            <w:szCs w:val="16"/>
            <w:lang w:val="en-US" w:eastAsia="ko-KR"/>
          </w:rPr>
          <w:delText>B</w:delText>
        </w:r>
      </w:del>
      <w:del w:id="22" w:author="Park, Minyoung" w:date="2022-08-01T22:59:00Z">
        <w:r w:rsidRPr="00A85B7D" w:rsidDel="003013E9">
          <w:rPr>
            <w:rFonts w:ascii="Arial" w:hAnsi="Arial" w:cs="Arial"/>
            <w:sz w:val="16"/>
            <w:szCs w:val="16"/>
            <w:lang w:val="en-US" w:eastAsia="ko-KR"/>
          </w:rPr>
          <w:delText>1</w:delText>
        </w:r>
      </w:del>
      <w:del w:id="23" w:author="Park, Minyoung" w:date="2022-08-01T23:05:00Z">
        <w:r w:rsidRPr="00A85B7D" w:rsidDel="00523953">
          <w:rPr>
            <w:rFonts w:ascii="Arial" w:hAnsi="Arial" w:cs="Arial"/>
            <w:sz w:val="16"/>
            <w:szCs w:val="16"/>
            <w:lang w:val="en-US" w:eastAsia="ko-KR"/>
          </w:rPr>
          <w:delText>8</w:delText>
        </w:r>
        <w:r w:rsidRPr="00A85B7D" w:rsidDel="00523953">
          <w:rPr>
            <w:rFonts w:ascii="Arial" w:hAnsi="Arial" w:cs="Arial"/>
            <w:spacing w:val="49"/>
            <w:sz w:val="16"/>
            <w:szCs w:val="16"/>
            <w:lang w:val="en-US" w:eastAsia="ko-KR"/>
          </w:rPr>
          <w:delText xml:space="preserve">  </w:delText>
        </w:r>
      </w:del>
      <w:del w:id="24" w:author="Park, Minyoung" w:date="2022-08-01T23:00:00Z">
        <w:r w:rsidRPr="00A85B7D" w:rsidDel="00F02BDA">
          <w:rPr>
            <w:rFonts w:ascii="Arial" w:hAnsi="Arial" w:cs="Arial"/>
            <w:spacing w:val="-5"/>
            <w:sz w:val="16"/>
            <w:szCs w:val="16"/>
            <w:lang w:val="en-US" w:eastAsia="ko-KR"/>
          </w:rPr>
          <w:delText>B23</w:delText>
        </w:r>
        <w:r w:rsidR="00710791" w:rsidDel="00F02BDA">
          <w:rPr>
            <w:rFonts w:ascii="Arial" w:hAnsi="Arial" w:cs="Arial"/>
            <w:spacing w:val="-5"/>
            <w:sz w:val="16"/>
            <w:szCs w:val="16"/>
            <w:lang w:val="en-US" w:eastAsia="ko-KR"/>
          </w:rPr>
          <w:delText xml:space="preserve">       </w:delText>
        </w:r>
      </w:del>
      <w:del w:id="25" w:author="Park, Minyoung" w:date="2022-08-01T16:11:00Z">
        <w:r w:rsidRPr="00A85B7D" w:rsidDel="004E50D3">
          <w:rPr>
            <w:rFonts w:ascii="Arial" w:hAnsi="Arial" w:cs="Arial"/>
            <w:spacing w:val="-5"/>
            <w:sz w:val="16"/>
            <w:szCs w:val="16"/>
            <w:lang w:val="en-US" w:eastAsia="ko-KR"/>
          </w:rPr>
          <w:delText>B24</w:delText>
        </w:r>
        <w:r w:rsidRPr="00A85B7D" w:rsidDel="004E50D3">
          <w:rPr>
            <w:rFonts w:ascii="Arial" w:hAnsi="Arial" w:cs="Arial"/>
            <w:sz w:val="16"/>
            <w:szCs w:val="16"/>
            <w:lang w:val="en-US" w:eastAsia="ko-KR"/>
          </w:rPr>
          <w:tab/>
        </w:r>
        <w:r w:rsidRPr="00A85B7D" w:rsidDel="004E50D3">
          <w:rPr>
            <w:rFonts w:ascii="Arial" w:hAnsi="Arial" w:cs="Arial"/>
            <w:spacing w:val="-5"/>
            <w:sz w:val="16"/>
            <w:szCs w:val="16"/>
            <w:lang w:val="en-US" w:eastAsia="ko-KR"/>
          </w:rPr>
          <w:delText>B39</w:delText>
        </w:r>
      </w:del>
      <w:del w:id="26" w:author="Park, Minyoung" w:date="2022-08-01T23:04:00Z">
        <w:r w:rsidRPr="00A85B7D" w:rsidDel="00953718">
          <w:rPr>
            <w:rFonts w:ascii="Arial" w:hAnsi="Arial" w:cs="Arial"/>
            <w:sz w:val="16"/>
            <w:szCs w:val="16"/>
            <w:lang w:val="en-US" w:eastAsia="ko-KR"/>
          </w:rPr>
          <w:tab/>
        </w:r>
      </w:del>
      <w:del w:id="27" w:author="Park, Minyoung" w:date="2022-08-01T23:03:00Z">
        <w:r w:rsidRPr="00A85B7D" w:rsidDel="00E91B58">
          <w:rPr>
            <w:rFonts w:ascii="Arial" w:hAnsi="Arial" w:cs="Arial"/>
            <w:sz w:val="16"/>
            <w:szCs w:val="16"/>
            <w:lang w:val="en-US" w:eastAsia="ko-KR"/>
          </w:rPr>
          <w:delText>B4</w:delText>
        </w:r>
      </w:del>
      <w:del w:id="28" w:author="Park, Minyoung" w:date="2022-08-01T16:11:00Z">
        <w:r w:rsidRPr="00A85B7D" w:rsidDel="004E50D3">
          <w:rPr>
            <w:rFonts w:ascii="Arial" w:hAnsi="Arial" w:cs="Arial"/>
            <w:sz w:val="16"/>
            <w:szCs w:val="16"/>
            <w:lang w:val="en-US" w:eastAsia="ko-KR"/>
          </w:rPr>
          <w:delText>0</w:delText>
        </w:r>
      </w:del>
      <w:del w:id="29" w:author="Park, Minyoung" w:date="2022-08-01T23:05:00Z">
        <w:r w:rsidRPr="00A85B7D" w:rsidDel="00523953">
          <w:rPr>
            <w:rFonts w:ascii="Arial" w:hAnsi="Arial" w:cs="Arial"/>
            <w:spacing w:val="49"/>
            <w:sz w:val="16"/>
            <w:szCs w:val="16"/>
            <w:lang w:val="en-US" w:eastAsia="ko-KR"/>
          </w:rPr>
          <w:delText xml:space="preserve">  </w:delText>
        </w:r>
      </w:del>
      <w:del w:id="30" w:author="Park, Minyoung" w:date="2022-08-01T23:04:00Z">
        <w:r w:rsidRPr="00A85B7D" w:rsidDel="00776F4A">
          <w:rPr>
            <w:rFonts w:ascii="Arial" w:hAnsi="Arial" w:cs="Arial"/>
            <w:spacing w:val="-5"/>
            <w:sz w:val="16"/>
            <w:szCs w:val="16"/>
            <w:lang w:val="en-US" w:eastAsia="ko-KR"/>
          </w:rPr>
          <w:delText>B41</w:delText>
        </w:r>
        <w:r w:rsidR="00710791" w:rsidDel="00776F4A">
          <w:rPr>
            <w:rFonts w:ascii="Arial" w:hAnsi="Arial" w:cs="Arial"/>
            <w:spacing w:val="-5"/>
            <w:sz w:val="16"/>
            <w:szCs w:val="16"/>
            <w:lang w:val="en-US" w:eastAsia="ko-KR"/>
          </w:rPr>
          <w:delText xml:space="preserve">         </w:delText>
        </w:r>
        <w:r w:rsidRPr="00A85B7D" w:rsidDel="00776F4A">
          <w:rPr>
            <w:rFonts w:ascii="Arial" w:hAnsi="Arial" w:cs="Arial"/>
            <w:sz w:val="16"/>
            <w:szCs w:val="16"/>
            <w:lang w:val="en-US" w:eastAsia="ko-KR"/>
          </w:rPr>
          <w:delText>B42</w:delText>
        </w:r>
        <w:r w:rsidRPr="00A85B7D" w:rsidDel="00776F4A">
          <w:rPr>
            <w:rFonts w:ascii="Arial" w:hAnsi="Arial" w:cs="Arial"/>
            <w:spacing w:val="70"/>
            <w:w w:val="150"/>
            <w:sz w:val="16"/>
            <w:szCs w:val="16"/>
            <w:lang w:val="en-US" w:eastAsia="ko-KR"/>
          </w:rPr>
          <w:delText xml:space="preserve"> </w:delText>
        </w:r>
      </w:del>
      <w:del w:id="31" w:author="Park, Minyoung" w:date="2022-08-01T23:05:00Z">
        <w:r w:rsidRPr="00A85B7D" w:rsidDel="00523953">
          <w:rPr>
            <w:rFonts w:ascii="Arial" w:hAnsi="Arial" w:cs="Arial"/>
            <w:spacing w:val="-2"/>
            <w:sz w:val="16"/>
            <w:szCs w:val="16"/>
            <w:lang w:val="en-US" w:eastAsia="ko-KR"/>
          </w:rPr>
          <w:delText>B65/89/113</w:delText>
        </w:r>
      </w:del>
    </w:p>
    <w:p w14:paraId="56A25B75" w14:textId="0E82AC2F" w:rsidR="00A85B7D" w:rsidRPr="00A85B7D" w:rsidRDefault="001C6076" w:rsidP="00A85B7D">
      <w:pPr>
        <w:widowControl w:val="0"/>
        <w:kinsoku w:val="0"/>
        <w:overflowPunct w:val="0"/>
        <w:autoSpaceDE w:val="0"/>
        <w:autoSpaceDN w:val="0"/>
        <w:adjustRightInd w:val="0"/>
        <w:spacing w:before="90" w:line="204" w:lineRule="exact"/>
        <w:ind w:left="446"/>
        <w:rPr>
          <w:spacing w:val="-5"/>
          <w:szCs w:val="18"/>
          <w:lang w:val="en-US" w:eastAsia="ko-KR"/>
        </w:rPr>
      </w:pPr>
      <w:r w:rsidRPr="00A85B7D">
        <w:rPr>
          <w:noProof/>
          <w:sz w:val="20"/>
          <w:lang w:val="en-US" w:eastAsia="ko-KR"/>
        </w:rPr>
        <mc:AlternateContent>
          <mc:Choice Requires="wps">
            <w:drawing>
              <wp:anchor distT="0" distB="0" distL="114300" distR="114300" simplePos="0" relativeHeight="251659264" behindDoc="0" locked="0" layoutInCell="0" allowOverlap="1" wp14:anchorId="34389C34" wp14:editId="4CF434B9">
                <wp:simplePos x="0" y="0"/>
                <wp:positionH relativeFrom="page">
                  <wp:posOffset>1587260</wp:posOffset>
                </wp:positionH>
                <wp:positionV relativeFrom="paragraph">
                  <wp:posOffset>12821</wp:posOffset>
                </wp:positionV>
                <wp:extent cx="5032375" cy="543404"/>
                <wp:effectExtent l="0" t="0" r="1587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54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70" w:type="dxa"/>
                              <w:tblInd w:w="15" w:type="dxa"/>
                              <w:tblLayout w:type="fixed"/>
                              <w:tblCellMar>
                                <w:left w:w="0" w:type="dxa"/>
                                <w:right w:w="0" w:type="dxa"/>
                              </w:tblCellMar>
                              <w:tblLook w:val="0000" w:firstRow="0" w:lastRow="0" w:firstColumn="0" w:lastColumn="0" w:noHBand="0" w:noVBand="0"/>
                              <w:tblPrChange w:id="32" w:author="Park, Minyoung" w:date="2022-08-01T23:08:00Z">
                                <w:tblPr>
                                  <w:tblW w:w="7901" w:type="dxa"/>
                                  <w:tblInd w:w="15" w:type="dxa"/>
                                  <w:tblLayout w:type="fixed"/>
                                  <w:tblCellMar>
                                    <w:left w:w="0" w:type="dxa"/>
                                    <w:right w:w="0" w:type="dxa"/>
                                  </w:tblCellMar>
                                  <w:tblLook w:val="0000" w:firstRow="0" w:lastRow="0" w:firstColumn="0" w:lastColumn="0" w:noHBand="0" w:noVBand="0"/>
                                </w:tblPr>
                              </w:tblPrChange>
                            </w:tblPr>
                            <w:tblGrid>
                              <w:gridCol w:w="1000"/>
                              <w:gridCol w:w="1001"/>
                              <w:gridCol w:w="1119"/>
                              <w:gridCol w:w="1350"/>
                              <w:gridCol w:w="1000"/>
                              <w:gridCol w:w="1500"/>
                              <w:tblGridChange w:id="33">
                                <w:tblGrid>
                                  <w:gridCol w:w="1000"/>
                                  <w:gridCol w:w="1001"/>
                                  <w:gridCol w:w="1029"/>
                                  <w:gridCol w:w="1440"/>
                                  <w:gridCol w:w="1000"/>
                                  <w:gridCol w:w="1500"/>
                                </w:tblGrid>
                              </w:tblGridChange>
                            </w:tblGrid>
                            <w:tr w:rsidR="002476CB" w14:paraId="4611B37F" w14:textId="77777777" w:rsidTr="001C6076">
                              <w:trPr>
                                <w:trHeight w:val="709"/>
                                <w:trPrChange w:id="34" w:author="Park, Minyoung" w:date="2022-08-01T23:08:00Z">
                                  <w:trPr>
                                    <w:trHeight w:val="709"/>
                                  </w:trPr>
                                </w:trPrChange>
                              </w:trPr>
                              <w:tc>
                                <w:tcPr>
                                  <w:tcW w:w="1000" w:type="dxa"/>
                                  <w:tcBorders>
                                    <w:top w:val="single" w:sz="12" w:space="0" w:color="000000"/>
                                    <w:left w:val="single" w:sz="12" w:space="0" w:color="000000"/>
                                    <w:bottom w:val="single" w:sz="12" w:space="0" w:color="000000"/>
                                    <w:right w:val="single" w:sz="12" w:space="0" w:color="000000"/>
                                  </w:tcBorders>
                                  <w:tcPrChange w:id="35" w:author="Park, Minyoung" w:date="2022-08-01T23:08:00Z">
                                    <w:tcPr>
                                      <w:tcW w:w="1000" w:type="dxa"/>
                                      <w:tcBorders>
                                        <w:top w:val="single" w:sz="12" w:space="0" w:color="000000"/>
                                        <w:left w:val="single" w:sz="12" w:space="0" w:color="000000"/>
                                        <w:bottom w:val="single" w:sz="12" w:space="0" w:color="000000"/>
                                        <w:right w:val="single" w:sz="12" w:space="0" w:color="000000"/>
                                      </w:tcBorders>
                                    </w:tcPr>
                                  </w:tcPrChange>
                                </w:tcPr>
                                <w:p w14:paraId="7ACD5406" w14:textId="77777777" w:rsidR="002476CB" w:rsidRPr="001C6076" w:rsidRDefault="002476CB">
                                  <w:pPr>
                                    <w:pStyle w:val="TableParagraph"/>
                                    <w:kinsoku w:val="0"/>
                                    <w:overflowPunct w:val="0"/>
                                    <w:spacing w:before="8"/>
                                    <w:rPr>
                                      <w:sz w:val="15"/>
                                      <w:szCs w:val="15"/>
                                    </w:rPr>
                                  </w:pPr>
                                </w:p>
                                <w:p w14:paraId="321D61EB" w14:textId="77777777" w:rsidR="002476CB" w:rsidRPr="001C6076" w:rsidRDefault="002476CB">
                                  <w:pPr>
                                    <w:pStyle w:val="TableParagraph"/>
                                    <w:kinsoku w:val="0"/>
                                    <w:overflowPunct w:val="0"/>
                                    <w:spacing w:line="172" w:lineRule="exact"/>
                                    <w:ind w:left="221"/>
                                    <w:rPr>
                                      <w:rFonts w:ascii="Arial" w:hAnsi="Arial" w:cs="Arial"/>
                                      <w:spacing w:val="-2"/>
                                      <w:sz w:val="15"/>
                                      <w:szCs w:val="15"/>
                                    </w:rPr>
                                  </w:pPr>
                                  <w:r w:rsidRPr="001C6076">
                                    <w:rPr>
                                      <w:rFonts w:ascii="Arial" w:hAnsi="Arial" w:cs="Arial"/>
                                      <w:spacing w:val="-2"/>
                                      <w:sz w:val="15"/>
                                      <w:szCs w:val="15"/>
                                    </w:rPr>
                                    <w:t>EMLSR</w:t>
                                  </w:r>
                                </w:p>
                                <w:p w14:paraId="2C42320A" w14:textId="77777777" w:rsidR="002476CB" w:rsidRPr="001C6076" w:rsidRDefault="002476CB">
                                  <w:pPr>
                                    <w:pStyle w:val="TableParagraph"/>
                                    <w:kinsoku w:val="0"/>
                                    <w:overflowPunct w:val="0"/>
                                    <w:spacing w:line="172" w:lineRule="exact"/>
                                    <w:ind w:left="297"/>
                                    <w:rPr>
                                      <w:rFonts w:ascii="Arial" w:hAnsi="Arial" w:cs="Arial"/>
                                      <w:spacing w:val="-4"/>
                                      <w:sz w:val="15"/>
                                      <w:szCs w:val="15"/>
                                    </w:rPr>
                                  </w:pPr>
                                  <w:r w:rsidRPr="001C6076">
                                    <w:rPr>
                                      <w:rFonts w:ascii="Arial" w:hAnsi="Arial" w:cs="Arial"/>
                                      <w:spacing w:val="-4"/>
                                      <w:sz w:val="15"/>
                                      <w:szCs w:val="15"/>
                                    </w:rPr>
                                    <w:t>Mode</w:t>
                                  </w:r>
                                </w:p>
                              </w:tc>
                              <w:tc>
                                <w:tcPr>
                                  <w:tcW w:w="1001" w:type="dxa"/>
                                  <w:tcBorders>
                                    <w:top w:val="single" w:sz="12" w:space="0" w:color="000000"/>
                                    <w:left w:val="single" w:sz="12" w:space="0" w:color="000000"/>
                                    <w:bottom w:val="single" w:sz="12" w:space="0" w:color="000000"/>
                                    <w:right w:val="single" w:sz="12" w:space="0" w:color="000000"/>
                                  </w:tcBorders>
                                  <w:tcPrChange w:id="36" w:author="Park, Minyoung" w:date="2022-08-01T23:08:00Z">
                                    <w:tcPr>
                                      <w:tcW w:w="1001" w:type="dxa"/>
                                      <w:tcBorders>
                                        <w:top w:val="single" w:sz="12" w:space="0" w:color="000000"/>
                                        <w:left w:val="single" w:sz="12" w:space="0" w:color="000000"/>
                                        <w:bottom w:val="single" w:sz="12" w:space="0" w:color="000000"/>
                                        <w:right w:val="single" w:sz="12" w:space="0" w:color="000000"/>
                                      </w:tcBorders>
                                    </w:tcPr>
                                  </w:tcPrChange>
                                </w:tcPr>
                                <w:p w14:paraId="02866FEB" w14:textId="77777777" w:rsidR="002476CB" w:rsidRPr="001C6076" w:rsidRDefault="002476CB">
                                  <w:pPr>
                                    <w:pStyle w:val="TableParagraph"/>
                                    <w:kinsoku w:val="0"/>
                                    <w:overflowPunct w:val="0"/>
                                    <w:spacing w:before="8"/>
                                    <w:rPr>
                                      <w:sz w:val="15"/>
                                      <w:szCs w:val="15"/>
                                    </w:rPr>
                                  </w:pPr>
                                </w:p>
                                <w:p w14:paraId="7A804C61" w14:textId="77777777" w:rsidR="002476CB" w:rsidRPr="001C6076" w:rsidRDefault="002476CB">
                                  <w:pPr>
                                    <w:pStyle w:val="TableParagraph"/>
                                    <w:kinsoku w:val="0"/>
                                    <w:overflowPunct w:val="0"/>
                                    <w:spacing w:line="172" w:lineRule="exact"/>
                                    <w:ind w:left="208"/>
                                    <w:rPr>
                                      <w:rFonts w:ascii="Arial" w:hAnsi="Arial" w:cs="Arial"/>
                                      <w:spacing w:val="-2"/>
                                      <w:sz w:val="15"/>
                                      <w:szCs w:val="15"/>
                                    </w:rPr>
                                  </w:pPr>
                                  <w:r w:rsidRPr="001C6076">
                                    <w:rPr>
                                      <w:rFonts w:ascii="Arial" w:hAnsi="Arial" w:cs="Arial"/>
                                      <w:spacing w:val="-2"/>
                                      <w:sz w:val="15"/>
                                      <w:szCs w:val="15"/>
                                    </w:rPr>
                                    <w:t>EMLMR</w:t>
                                  </w:r>
                                </w:p>
                                <w:p w14:paraId="26FF266B" w14:textId="77777777" w:rsidR="002476CB" w:rsidRPr="001C6076" w:rsidRDefault="002476CB">
                                  <w:pPr>
                                    <w:pStyle w:val="TableParagraph"/>
                                    <w:kinsoku w:val="0"/>
                                    <w:overflowPunct w:val="0"/>
                                    <w:spacing w:line="172" w:lineRule="exact"/>
                                    <w:ind w:left="296"/>
                                    <w:rPr>
                                      <w:rFonts w:ascii="Arial" w:hAnsi="Arial" w:cs="Arial"/>
                                      <w:spacing w:val="-4"/>
                                      <w:sz w:val="15"/>
                                      <w:szCs w:val="15"/>
                                    </w:rPr>
                                  </w:pPr>
                                  <w:r w:rsidRPr="001C6076">
                                    <w:rPr>
                                      <w:rFonts w:ascii="Arial" w:hAnsi="Arial" w:cs="Arial"/>
                                      <w:spacing w:val="-4"/>
                                      <w:sz w:val="15"/>
                                      <w:szCs w:val="15"/>
                                    </w:rPr>
                                    <w:t>Mode</w:t>
                                  </w:r>
                                </w:p>
                              </w:tc>
                              <w:tc>
                                <w:tcPr>
                                  <w:tcW w:w="1119" w:type="dxa"/>
                                  <w:tcBorders>
                                    <w:top w:val="single" w:sz="12" w:space="0" w:color="000000"/>
                                    <w:left w:val="single" w:sz="12" w:space="0" w:color="000000"/>
                                    <w:bottom w:val="single" w:sz="12" w:space="0" w:color="000000"/>
                                    <w:right w:val="single" w:sz="12" w:space="0" w:color="000000"/>
                                  </w:tcBorders>
                                  <w:tcPrChange w:id="37" w:author="Park, Minyoung" w:date="2022-08-01T23:08:00Z">
                                    <w:tcPr>
                                      <w:tcW w:w="1029" w:type="dxa"/>
                                      <w:tcBorders>
                                        <w:top w:val="single" w:sz="12" w:space="0" w:color="000000"/>
                                        <w:left w:val="single" w:sz="12" w:space="0" w:color="000000"/>
                                        <w:bottom w:val="single" w:sz="12" w:space="0" w:color="000000"/>
                                        <w:right w:val="single" w:sz="12" w:space="0" w:color="000000"/>
                                      </w:tcBorders>
                                    </w:tcPr>
                                  </w:tcPrChange>
                                </w:tcPr>
                                <w:p w14:paraId="2571A71F" w14:textId="77777777" w:rsidR="002476CB" w:rsidRPr="001C6076" w:rsidRDefault="002476CB">
                                  <w:pPr>
                                    <w:pStyle w:val="TableParagraph"/>
                                    <w:kinsoku w:val="0"/>
                                    <w:overflowPunct w:val="0"/>
                                    <w:spacing w:before="5"/>
                                    <w:rPr>
                                      <w:sz w:val="15"/>
                                      <w:szCs w:val="15"/>
                                    </w:rPr>
                                  </w:pPr>
                                </w:p>
                                <w:p w14:paraId="14251859" w14:textId="00AC90CB" w:rsidR="002476CB" w:rsidRPr="001C6076" w:rsidRDefault="002476CB">
                                  <w:pPr>
                                    <w:pStyle w:val="TableParagraph"/>
                                    <w:kinsoku w:val="0"/>
                                    <w:overflowPunct w:val="0"/>
                                    <w:spacing w:line="208" w:lineRule="auto"/>
                                    <w:ind w:left="347" w:right="96" w:hanging="196"/>
                                    <w:rPr>
                                      <w:rFonts w:ascii="Arial" w:hAnsi="Arial" w:cs="Arial"/>
                                      <w:spacing w:val="-2"/>
                                      <w:sz w:val="15"/>
                                      <w:szCs w:val="15"/>
                                    </w:rPr>
                                  </w:pPr>
                                  <w:del w:id="38" w:author="Park, Minyoung" w:date="2022-08-01T22:58:00Z">
                                    <w:r w:rsidRPr="001C6076" w:rsidDel="00CE3AB8">
                                      <w:rPr>
                                        <w:rFonts w:ascii="Arial" w:hAnsi="Arial" w:cs="Arial"/>
                                        <w:spacing w:val="-2"/>
                                        <w:sz w:val="15"/>
                                        <w:szCs w:val="15"/>
                                      </w:rPr>
                                      <w:delText>EMLSR</w:delText>
                                    </w:r>
                                    <w:r w:rsidRPr="001C6076" w:rsidDel="00CE3AB8">
                                      <w:rPr>
                                        <w:rFonts w:ascii="Arial" w:hAnsi="Arial" w:cs="Arial"/>
                                        <w:spacing w:val="-10"/>
                                        <w:sz w:val="15"/>
                                        <w:szCs w:val="15"/>
                                      </w:rPr>
                                      <w:delText xml:space="preserve"> </w:delText>
                                    </w:r>
                                    <w:r w:rsidRPr="001C6076" w:rsidDel="00CE3AB8">
                                      <w:rPr>
                                        <w:rFonts w:ascii="Arial" w:hAnsi="Arial" w:cs="Arial"/>
                                        <w:spacing w:val="-2"/>
                                        <w:sz w:val="15"/>
                                        <w:szCs w:val="15"/>
                                      </w:rPr>
                                      <w:delText>Link Bitmap</w:delText>
                                    </w:r>
                                  </w:del>
                                  <w:ins w:id="39" w:author="Park, Minyoung" w:date="2022-08-01T22:58:00Z">
                                    <w:r w:rsidRPr="001C6076">
                                      <w:rPr>
                                        <w:rFonts w:ascii="Arial" w:hAnsi="Arial" w:cs="Arial"/>
                                        <w:spacing w:val="-2"/>
                                        <w:sz w:val="15"/>
                                        <w:szCs w:val="15"/>
                                      </w:rPr>
                                      <w:t>Reserved</w:t>
                                    </w:r>
                                  </w:ins>
                                </w:p>
                              </w:tc>
                              <w:tc>
                                <w:tcPr>
                                  <w:tcW w:w="1350" w:type="dxa"/>
                                  <w:tcBorders>
                                    <w:top w:val="single" w:sz="12" w:space="0" w:color="000000"/>
                                    <w:left w:val="single" w:sz="12" w:space="0" w:color="000000"/>
                                    <w:bottom w:val="single" w:sz="12" w:space="0" w:color="000000"/>
                                    <w:right w:val="single" w:sz="12" w:space="0" w:color="000000"/>
                                  </w:tcBorders>
                                  <w:tcPrChange w:id="40" w:author="Park, Minyoung" w:date="2022-08-01T23:08:00Z">
                                    <w:tcPr>
                                      <w:tcW w:w="1440" w:type="dxa"/>
                                      <w:tcBorders>
                                        <w:top w:val="single" w:sz="12" w:space="0" w:color="000000"/>
                                        <w:left w:val="single" w:sz="12" w:space="0" w:color="000000"/>
                                        <w:bottom w:val="single" w:sz="12" w:space="0" w:color="000000"/>
                                        <w:right w:val="single" w:sz="12" w:space="0" w:color="000000"/>
                                      </w:tcBorders>
                                    </w:tcPr>
                                  </w:tcPrChange>
                                </w:tcPr>
                                <w:p w14:paraId="4FCAE0F1" w14:textId="77777777" w:rsidR="007139DF" w:rsidRPr="001C6076" w:rsidRDefault="007139DF" w:rsidP="00AF2FF5">
                                  <w:pPr>
                                    <w:pStyle w:val="TableParagraph"/>
                                    <w:kinsoku w:val="0"/>
                                    <w:overflowPunct w:val="0"/>
                                    <w:spacing w:line="172" w:lineRule="exact"/>
                                    <w:ind w:left="208"/>
                                    <w:rPr>
                                      <w:rFonts w:ascii="Arial" w:hAnsi="Arial" w:cs="Arial"/>
                                      <w:spacing w:val="-2"/>
                                      <w:sz w:val="15"/>
                                      <w:szCs w:val="15"/>
                                    </w:rPr>
                                  </w:pPr>
                                </w:p>
                                <w:p w14:paraId="6B4DC533" w14:textId="5A85884D" w:rsidR="002476CB" w:rsidRPr="001C6076" w:rsidRDefault="002476CB" w:rsidP="00AF2FF5">
                                  <w:pPr>
                                    <w:pStyle w:val="TableParagraph"/>
                                    <w:kinsoku w:val="0"/>
                                    <w:overflowPunct w:val="0"/>
                                    <w:spacing w:line="172" w:lineRule="exact"/>
                                    <w:ind w:left="208"/>
                                    <w:rPr>
                                      <w:rFonts w:ascii="Arial" w:hAnsi="Arial" w:cs="Arial"/>
                                      <w:spacing w:val="-2"/>
                                      <w:sz w:val="15"/>
                                      <w:szCs w:val="15"/>
                                    </w:rPr>
                                  </w:pPr>
                                  <w:del w:id="41" w:author="Park, Minyoung" w:date="2022-08-01T22:57:00Z">
                                    <w:r w:rsidRPr="001C6076" w:rsidDel="00AF2FF5">
                                      <w:rPr>
                                        <w:rFonts w:ascii="Arial" w:hAnsi="Arial" w:cs="Arial"/>
                                        <w:spacing w:val="-2"/>
                                        <w:sz w:val="15"/>
                                        <w:szCs w:val="15"/>
                                      </w:rPr>
                                      <w:delText>Reserved</w:delText>
                                    </w:r>
                                  </w:del>
                                  <w:ins w:id="42" w:author="Park, Minyoung" w:date="2022-08-01T22:57:00Z">
                                    <w:r w:rsidRPr="001C6076">
                                      <w:rPr>
                                        <w:rFonts w:ascii="Arial" w:hAnsi="Arial" w:cs="Arial"/>
                                        <w:spacing w:val="-2"/>
                                        <w:sz w:val="15"/>
                                        <w:szCs w:val="15"/>
                                      </w:rPr>
                                      <w:t>EMLSR/EMLMR Link Bitmap</w:t>
                                    </w:r>
                                  </w:ins>
                                </w:p>
                              </w:tc>
                              <w:tc>
                                <w:tcPr>
                                  <w:tcW w:w="1000" w:type="dxa"/>
                                  <w:tcBorders>
                                    <w:top w:val="single" w:sz="12" w:space="0" w:color="000000"/>
                                    <w:left w:val="single" w:sz="12" w:space="0" w:color="000000"/>
                                    <w:bottom w:val="single" w:sz="12" w:space="0" w:color="000000"/>
                                    <w:right w:val="single" w:sz="12" w:space="0" w:color="000000"/>
                                  </w:tcBorders>
                                  <w:tcPrChange w:id="43" w:author="Park, Minyoung" w:date="2022-08-01T23:08:00Z">
                                    <w:tcPr>
                                      <w:tcW w:w="1000" w:type="dxa"/>
                                      <w:tcBorders>
                                        <w:top w:val="single" w:sz="12" w:space="0" w:color="000000"/>
                                        <w:left w:val="single" w:sz="12" w:space="0" w:color="000000"/>
                                        <w:bottom w:val="single" w:sz="12" w:space="0" w:color="000000"/>
                                        <w:right w:val="single" w:sz="12" w:space="0" w:color="000000"/>
                                      </w:tcBorders>
                                    </w:tcPr>
                                  </w:tcPrChange>
                                </w:tcPr>
                                <w:p w14:paraId="7FB1F61E" w14:textId="77777777" w:rsidR="002476CB" w:rsidRPr="001C6076" w:rsidRDefault="002476CB">
                                  <w:pPr>
                                    <w:pStyle w:val="TableParagraph"/>
                                    <w:kinsoku w:val="0"/>
                                    <w:overflowPunct w:val="0"/>
                                    <w:spacing w:before="5"/>
                                    <w:rPr>
                                      <w:sz w:val="15"/>
                                      <w:szCs w:val="15"/>
                                    </w:rPr>
                                  </w:pPr>
                                </w:p>
                                <w:p w14:paraId="63F1AB6D" w14:textId="77777777" w:rsidR="002476CB" w:rsidRDefault="002476CB">
                                  <w:pPr>
                                    <w:pStyle w:val="TableParagraph"/>
                                    <w:kinsoku w:val="0"/>
                                    <w:overflowPunct w:val="0"/>
                                    <w:spacing w:line="208" w:lineRule="auto"/>
                                    <w:ind w:left="282" w:right="121" w:hanging="142"/>
                                    <w:rPr>
                                      <w:ins w:id="44" w:author="Park, Minyoung" w:date="2022-08-03T07:44:00Z"/>
                                      <w:rFonts w:ascii="Arial" w:hAnsi="Arial" w:cs="Arial"/>
                                      <w:spacing w:val="-2"/>
                                      <w:sz w:val="15"/>
                                      <w:szCs w:val="15"/>
                                    </w:rPr>
                                  </w:pPr>
                                  <w:r w:rsidRPr="001C6076">
                                    <w:rPr>
                                      <w:rFonts w:ascii="Arial" w:hAnsi="Arial" w:cs="Arial"/>
                                      <w:spacing w:val="-2"/>
                                      <w:sz w:val="15"/>
                                      <w:szCs w:val="15"/>
                                    </w:rPr>
                                    <w:t>MCS</w:t>
                                  </w:r>
                                  <w:r w:rsidRPr="001C6076">
                                    <w:rPr>
                                      <w:rFonts w:ascii="Arial" w:hAnsi="Arial" w:cs="Arial"/>
                                      <w:spacing w:val="-11"/>
                                      <w:sz w:val="15"/>
                                      <w:szCs w:val="15"/>
                                    </w:rPr>
                                    <w:t xml:space="preserve"> </w:t>
                                  </w:r>
                                  <w:r w:rsidRPr="001C6076">
                                    <w:rPr>
                                      <w:rFonts w:ascii="Arial" w:hAnsi="Arial" w:cs="Arial"/>
                                      <w:spacing w:val="-2"/>
                                      <w:sz w:val="15"/>
                                      <w:szCs w:val="15"/>
                                    </w:rPr>
                                    <w:t>Map Count</w:t>
                                  </w:r>
                                </w:p>
                                <w:p w14:paraId="693BCA11" w14:textId="6044EFCB" w:rsidR="00AA7670" w:rsidRPr="001C6076" w:rsidRDefault="00AA7670">
                                  <w:pPr>
                                    <w:pStyle w:val="TableParagraph"/>
                                    <w:kinsoku w:val="0"/>
                                    <w:overflowPunct w:val="0"/>
                                    <w:spacing w:line="208" w:lineRule="auto"/>
                                    <w:ind w:left="282" w:right="121" w:hanging="142"/>
                                    <w:jc w:val="center"/>
                                    <w:rPr>
                                      <w:rFonts w:ascii="Arial" w:hAnsi="Arial" w:cs="Arial"/>
                                      <w:spacing w:val="-2"/>
                                      <w:sz w:val="15"/>
                                      <w:szCs w:val="15"/>
                                    </w:rPr>
                                    <w:pPrChange w:id="45" w:author="Park, Minyoung" w:date="2022-08-03T07:44:00Z">
                                      <w:pPr>
                                        <w:pStyle w:val="TableParagraph"/>
                                        <w:kinsoku w:val="0"/>
                                        <w:overflowPunct w:val="0"/>
                                        <w:spacing w:line="208" w:lineRule="auto"/>
                                        <w:ind w:left="282" w:right="121" w:hanging="142"/>
                                      </w:pPr>
                                    </w:pPrChange>
                                  </w:pPr>
                                  <w:ins w:id="46" w:author="Park, Minyoung" w:date="2022-08-03T07:44:00Z">
                                    <w:r>
                                      <w:rPr>
                                        <w:rFonts w:ascii="Arial" w:hAnsi="Arial" w:cs="Arial"/>
                                        <w:spacing w:val="-2"/>
                                        <w:sz w:val="15"/>
                                        <w:szCs w:val="15"/>
                                      </w:rPr>
                                      <w:t>Control</w:t>
                                    </w:r>
                                  </w:ins>
                                </w:p>
                              </w:tc>
                              <w:tc>
                                <w:tcPr>
                                  <w:tcW w:w="1500" w:type="dxa"/>
                                  <w:tcBorders>
                                    <w:top w:val="single" w:sz="12" w:space="0" w:color="000000"/>
                                    <w:left w:val="single" w:sz="12" w:space="0" w:color="000000"/>
                                    <w:bottom w:val="single" w:sz="12" w:space="0" w:color="000000"/>
                                    <w:right w:val="single" w:sz="12" w:space="0" w:color="000000"/>
                                  </w:tcBorders>
                                  <w:tcPrChange w:id="47" w:author="Park, Minyoung" w:date="2022-08-01T23:08:00Z">
                                    <w:tcPr>
                                      <w:tcW w:w="1500" w:type="dxa"/>
                                      <w:tcBorders>
                                        <w:top w:val="single" w:sz="12" w:space="0" w:color="000000"/>
                                        <w:left w:val="single" w:sz="12" w:space="0" w:color="000000"/>
                                        <w:bottom w:val="single" w:sz="12" w:space="0" w:color="000000"/>
                                        <w:right w:val="single" w:sz="12" w:space="0" w:color="000000"/>
                                      </w:tcBorders>
                                    </w:tcPr>
                                  </w:tcPrChange>
                                </w:tcPr>
                                <w:p w14:paraId="35C3E10B" w14:textId="77777777" w:rsidR="002476CB" w:rsidRPr="001C6076" w:rsidRDefault="002476CB">
                                  <w:pPr>
                                    <w:pStyle w:val="TableParagraph"/>
                                    <w:kinsoku w:val="0"/>
                                    <w:overflowPunct w:val="0"/>
                                    <w:spacing w:before="100" w:line="172" w:lineRule="exact"/>
                                    <w:ind w:left="136" w:right="114"/>
                                    <w:jc w:val="center"/>
                                    <w:rPr>
                                      <w:rFonts w:ascii="Arial" w:hAnsi="Arial" w:cs="Arial"/>
                                      <w:spacing w:val="-2"/>
                                      <w:sz w:val="15"/>
                                      <w:szCs w:val="15"/>
                                    </w:rPr>
                                  </w:pPr>
                                  <w:r w:rsidRPr="001C6076">
                                    <w:rPr>
                                      <w:rFonts w:ascii="Arial" w:hAnsi="Arial" w:cs="Arial"/>
                                      <w:spacing w:val="-2"/>
                                      <w:sz w:val="15"/>
                                      <w:szCs w:val="15"/>
                                    </w:rPr>
                                    <w:t>EMLMR</w:t>
                                  </w:r>
                                </w:p>
                                <w:p w14:paraId="369D27EE" w14:textId="77777777" w:rsidR="002476CB" w:rsidRPr="001C6076" w:rsidRDefault="002476CB">
                                  <w:pPr>
                                    <w:pStyle w:val="TableParagraph"/>
                                    <w:kinsoku w:val="0"/>
                                    <w:overflowPunct w:val="0"/>
                                    <w:spacing w:before="8" w:line="208" w:lineRule="auto"/>
                                    <w:ind w:left="136" w:right="111"/>
                                    <w:jc w:val="center"/>
                                    <w:rPr>
                                      <w:rFonts w:ascii="Arial" w:hAnsi="Arial" w:cs="Arial"/>
                                      <w:sz w:val="15"/>
                                      <w:szCs w:val="15"/>
                                    </w:rPr>
                                  </w:pPr>
                                  <w:r w:rsidRPr="001C6076">
                                    <w:rPr>
                                      <w:rFonts w:ascii="Arial" w:hAnsi="Arial" w:cs="Arial"/>
                                      <w:sz w:val="15"/>
                                      <w:szCs w:val="15"/>
                                    </w:rPr>
                                    <w:t>Supported</w:t>
                                  </w:r>
                                  <w:r w:rsidRPr="001C6076">
                                    <w:rPr>
                                      <w:rFonts w:ascii="Arial" w:hAnsi="Arial" w:cs="Arial"/>
                                      <w:spacing w:val="-12"/>
                                      <w:sz w:val="15"/>
                                      <w:szCs w:val="15"/>
                                    </w:rPr>
                                    <w:t xml:space="preserve"> </w:t>
                                  </w:r>
                                  <w:r w:rsidRPr="001C6076">
                                    <w:rPr>
                                      <w:rFonts w:ascii="Arial" w:hAnsi="Arial" w:cs="Arial"/>
                                      <w:sz w:val="15"/>
                                      <w:szCs w:val="15"/>
                                    </w:rPr>
                                    <w:t>MCS And NSS Set</w:t>
                                  </w:r>
                                </w:p>
                              </w:tc>
                            </w:tr>
                          </w:tbl>
                          <w:p w14:paraId="301FE767" w14:textId="77777777" w:rsidR="00A85B7D" w:rsidRDefault="00A85B7D" w:rsidP="00A85B7D">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89C34" id="_x0000_t202" coordsize="21600,21600" o:spt="202" path="m,l,21600r21600,l21600,xe">
                <v:stroke joinstyle="miter"/>
                <v:path gradientshapeok="t" o:connecttype="rect"/>
              </v:shapetype>
              <v:shape id="Text Box 8" o:spid="_x0000_s1026" type="#_x0000_t202" style="position:absolute;left:0;text-align:left;margin-left:125pt;margin-top:1pt;width:396.25pt;height:4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" o:allowincell="f" filled="f" stroked="f">
                <v:textbox inset="0,0,0,0">
                  <w:txbxContent>
                    <w:tbl>
                      <w:tblPr>
                        <w:tblW w:w="6970" w:type="dxa"/>
                        <w:tblInd w:w="15" w:type="dxa"/>
                        <w:tblLayout w:type="fixed"/>
                        <w:tblCellMar>
                          <w:left w:w="0" w:type="dxa"/>
                          <w:right w:w="0" w:type="dxa"/>
                        </w:tblCellMar>
                        <w:tblLook w:val="0000" w:firstRow="0" w:lastRow="0" w:firstColumn="0" w:lastColumn="0" w:noHBand="0" w:noVBand="0"/>
                        <w:tblPrChange w:id="48" w:author="Park, Minyoung" w:date="2022-08-01T23:08:00Z">
                          <w:tblPr>
                            <w:tblW w:w="7901" w:type="dxa"/>
                            <w:tblInd w:w="15" w:type="dxa"/>
                            <w:tblLayout w:type="fixed"/>
                            <w:tblCellMar>
                              <w:left w:w="0" w:type="dxa"/>
                              <w:right w:w="0" w:type="dxa"/>
                            </w:tblCellMar>
                            <w:tblLook w:val="0000" w:firstRow="0" w:lastRow="0" w:firstColumn="0" w:lastColumn="0" w:noHBand="0" w:noVBand="0"/>
                          </w:tblPr>
                        </w:tblPrChange>
                      </w:tblPr>
                      <w:tblGrid>
                        <w:gridCol w:w="1000"/>
                        <w:gridCol w:w="1001"/>
                        <w:gridCol w:w="1119"/>
                        <w:gridCol w:w="1350"/>
                        <w:gridCol w:w="1000"/>
                        <w:gridCol w:w="1500"/>
                        <w:tblGridChange w:id="49">
                          <w:tblGrid>
                            <w:gridCol w:w="1000"/>
                            <w:gridCol w:w="1001"/>
                            <w:gridCol w:w="1029"/>
                            <w:gridCol w:w="1440"/>
                            <w:gridCol w:w="1000"/>
                            <w:gridCol w:w="1500"/>
                          </w:tblGrid>
                        </w:tblGridChange>
                      </w:tblGrid>
                      <w:tr w:rsidR="002476CB" w14:paraId="4611B37F" w14:textId="77777777" w:rsidTr="001C6076">
                        <w:trPr>
                          <w:trHeight w:val="709"/>
                          <w:trPrChange w:id="50" w:author="Park, Minyoung" w:date="2022-08-01T23:08:00Z">
                            <w:trPr>
                              <w:trHeight w:val="709"/>
                            </w:trPr>
                          </w:trPrChange>
                        </w:trPr>
                        <w:tc>
                          <w:tcPr>
                            <w:tcW w:w="1000" w:type="dxa"/>
                            <w:tcBorders>
                              <w:top w:val="single" w:sz="12" w:space="0" w:color="000000"/>
                              <w:left w:val="single" w:sz="12" w:space="0" w:color="000000"/>
                              <w:bottom w:val="single" w:sz="12" w:space="0" w:color="000000"/>
                              <w:right w:val="single" w:sz="12" w:space="0" w:color="000000"/>
                            </w:tcBorders>
                            <w:tcPrChange w:id="51" w:author="Park, Minyoung" w:date="2022-08-01T23:08:00Z">
                              <w:tcPr>
                                <w:tcW w:w="1000" w:type="dxa"/>
                                <w:tcBorders>
                                  <w:top w:val="single" w:sz="12" w:space="0" w:color="000000"/>
                                  <w:left w:val="single" w:sz="12" w:space="0" w:color="000000"/>
                                  <w:bottom w:val="single" w:sz="12" w:space="0" w:color="000000"/>
                                  <w:right w:val="single" w:sz="12" w:space="0" w:color="000000"/>
                                </w:tcBorders>
                              </w:tcPr>
                            </w:tcPrChange>
                          </w:tcPr>
                          <w:p w14:paraId="7ACD5406" w14:textId="77777777" w:rsidR="002476CB" w:rsidRPr="001C6076" w:rsidRDefault="002476CB">
                            <w:pPr>
                              <w:pStyle w:val="TableParagraph"/>
                              <w:kinsoku w:val="0"/>
                              <w:overflowPunct w:val="0"/>
                              <w:spacing w:before="8"/>
                              <w:rPr>
                                <w:sz w:val="15"/>
                                <w:szCs w:val="15"/>
                              </w:rPr>
                            </w:pPr>
                          </w:p>
                          <w:p w14:paraId="321D61EB" w14:textId="77777777" w:rsidR="002476CB" w:rsidRPr="001C6076" w:rsidRDefault="002476CB">
                            <w:pPr>
                              <w:pStyle w:val="TableParagraph"/>
                              <w:kinsoku w:val="0"/>
                              <w:overflowPunct w:val="0"/>
                              <w:spacing w:line="172" w:lineRule="exact"/>
                              <w:ind w:left="221"/>
                              <w:rPr>
                                <w:rFonts w:ascii="Arial" w:hAnsi="Arial" w:cs="Arial"/>
                                <w:spacing w:val="-2"/>
                                <w:sz w:val="15"/>
                                <w:szCs w:val="15"/>
                              </w:rPr>
                            </w:pPr>
                            <w:r w:rsidRPr="001C6076">
                              <w:rPr>
                                <w:rFonts w:ascii="Arial" w:hAnsi="Arial" w:cs="Arial"/>
                                <w:spacing w:val="-2"/>
                                <w:sz w:val="15"/>
                                <w:szCs w:val="15"/>
                              </w:rPr>
                              <w:t>EMLSR</w:t>
                            </w:r>
                          </w:p>
                          <w:p w14:paraId="2C42320A" w14:textId="77777777" w:rsidR="002476CB" w:rsidRPr="001C6076" w:rsidRDefault="002476CB">
                            <w:pPr>
                              <w:pStyle w:val="TableParagraph"/>
                              <w:kinsoku w:val="0"/>
                              <w:overflowPunct w:val="0"/>
                              <w:spacing w:line="172" w:lineRule="exact"/>
                              <w:ind w:left="297"/>
                              <w:rPr>
                                <w:rFonts w:ascii="Arial" w:hAnsi="Arial" w:cs="Arial"/>
                                <w:spacing w:val="-4"/>
                                <w:sz w:val="15"/>
                                <w:szCs w:val="15"/>
                              </w:rPr>
                            </w:pPr>
                            <w:r w:rsidRPr="001C6076">
                              <w:rPr>
                                <w:rFonts w:ascii="Arial" w:hAnsi="Arial" w:cs="Arial"/>
                                <w:spacing w:val="-4"/>
                                <w:sz w:val="15"/>
                                <w:szCs w:val="15"/>
                              </w:rPr>
                              <w:t>Mode</w:t>
                            </w:r>
                          </w:p>
                        </w:tc>
                        <w:tc>
                          <w:tcPr>
                            <w:tcW w:w="1001" w:type="dxa"/>
                            <w:tcBorders>
                              <w:top w:val="single" w:sz="12" w:space="0" w:color="000000"/>
                              <w:left w:val="single" w:sz="12" w:space="0" w:color="000000"/>
                              <w:bottom w:val="single" w:sz="12" w:space="0" w:color="000000"/>
                              <w:right w:val="single" w:sz="12" w:space="0" w:color="000000"/>
                            </w:tcBorders>
                            <w:tcPrChange w:id="52" w:author="Park, Minyoung" w:date="2022-08-01T23:08:00Z">
                              <w:tcPr>
                                <w:tcW w:w="1001" w:type="dxa"/>
                                <w:tcBorders>
                                  <w:top w:val="single" w:sz="12" w:space="0" w:color="000000"/>
                                  <w:left w:val="single" w:sz="12" w:space="0" w:color="000000"/>
                                  <w:bottom w:val="single" w:sz="12" w:space="0" w:color="000000"/>
                                  <w:right w:val="single" w:sz="12" w:space="0" w:color="000000"/>
                                </w:tcBorders>
                              </w:tcPr>
                            </w:tcPrChange>
                          </w:tcPr>
                          <w:p w14:paraId="02866FEB" w14:textId="77777777" w:rsidR="002476CB" w:rsidRPr="001C6076" w:rsidRDefault="002476CB">
                            <w:pPr>
                              <w:pStyle w:val="TableParagraph"/>
                              <w:kinsoku w:val="0"/>
                              <w:overflowPunct w:val="0"/>
                              <w:spacing w:before="8"/>
                              <w:rPr>
                                <w:sz w:val="15"/>
                                <w:szCs w:val="15"/>
                              </w:rPr>
                            </w:pPr>
                          </w:p>
                          <w:p w14:paraId="7A804C61" w14:textId="77777777" w:rsidR="002476CB" w:rsidRPr="001C6076" w:rsidRDefault="002476CB">
                            <w:pPr>
                              <w:pStyle w:val="TableParagraph"/>
                              <w:kinsoku w:val="0"/>
                              <w:overflowPunct w:val="0"/>
                              <w:spacing w:line="172" w:lineRule="exact"/>
                              <w:ind w:left="208"/>
                              <w:rPr>
                                <w:rFonts w:ascii="Arial" w:hAnsi="Arial" w:cs="Arial"/>
                                <w:spacing w:val="-2"/>
                                <w:sz w:val="15"/>
                                <w:szCs w:val="15"/>
                              </w:rPr>
                            </w:pPr>
                            <w:r w:rsidRPr="001C6076">
                              <w:rPr>
                                <w:rFonts w:ascii="Arial" w:hAnsi="Arial" w:cs="Arial"/>
                                <w:spacing w:val="-2"/>
                                <w:sz w:val="15"/>
                                <w:szCs w:val="15"/>
                              </w:rPr>
                              <w:t>EMLMR</w:t>
                            </w:r>
                          </w:p>
                          <w:p w14:paraId="26FF266B" w14:textId="77777777" w:rsidR="002476CB" w:rsidRPr="001C6076" w:rsidRDefault="002476CB">
                            <w:pPr>
                              <w:pStyle w:val="TableParagraph"/>
                              <w:kinsoku w:val="0"/>
                              <w:overflowPunct w:val="0"/>
                              <w:spacing w:line="172" w:lineRule="exact"/>
                              <w:ind w:left="296"/>
                              <w:rPr>
                                <w:rFonts w:ascii="Arial" w:hAnsi="Arial" w:cs="Arial"/>
                                <w:spacing w:val="-4"/>
                                <w:sz w:val="15"/>
                                <w:szCs w:val="15"/>
                              </w:rPr>
                            </w:pPr>
                            <w:r w:rsidRPr="001C6076">
                              <w:rPr>
                                <w:rFonts w:ascii="Arial" w:hAnsi="Arial" w:cs="Arial"/>
                                <w:spacing w:val="-4"/>
                                <w:sz w:val="15"/>
                                <w:szCs w:val="15"/>
                              </w:rPr>
                              <w:t>Mode</w:t>
                            </w:r>
                          </w:p>
                        </w:tc>
                        <w:tc>
                          <w:tcPr>
                            <w:tcW w:w="1119" w:type="dxa"/>
                            <w:tcBorders>
                              <w:top w:val="single" w:sz="12" w:space="0" w:color="000000"/>
                              <w:left w:val="single" w:sz="12" w:space="0" w:color="000000"/>
                              <w:bottom w:val="single" w:sz="12" w:space="0" w:color="000000"/>
                              <w:right w:val="single" w:sz="12" w:space="0" w:color="000000"/>
                            </w:tcBorders>
                            <w:tcPrChange w:id="53" w:author="Park, Minyoung" w:date="2022-08-01T23:08:00Z">
                              <w:tcPr>
                                <w:tcW w:w="1029" w:type="dxa"/>
                                <w:tcBorders>
                                  <w:top w:val="single" w:sz="12" w:space="0" w:color="000000"/>
                                  <w:left w:val="single" w:sz="12" w:space="0" w:color="000000"/>
                                  <w:bottom w:val="single" w:sz="12" w:space="0" w:color="000000"/>
                                  <w:right w:val="single" w:sz="12" w:space="0" w:color="000000"/>
                                </w:tcBorders>
                              </w:tcPr>
                            </w:tcPrChange>
                          </w:tcPr>
                          <w:p w14:paraId="2571A71F" w14:textId="77777777" w:rsidR="002476CB" w:rsidRPr="001C6076" w:rsidRDefault="002476CB">
                            <w:pPr>
                              <w:pStyle w:val="TableParagraph"/>
                              <w:kinsoku w:val="0"/>
                              <w:overflowPunct w:val="0"/>
                              <w:spacing w:before="5"/>
                              <w:rPr>
                                <w:sz w:val="15"/>
                                <w:szCs w:val="15"/>
                              </w:rPr>
                            </w:pPr>
                          </w:p>
                          <w:p w14:paraId="14251859" w14:textId="00AC90CB" w:rsidR="002476CB" w:rsidRPr="001C6076" w:rsidRDefault="002476CB">
                            <w:pPr>
                              <w:pStyle w:val="TableParagraph"/>
                              <w:kinsoku w:val="0"/>
                              <w:overflowPunct w:val="0"/>
                              <w:spacing w:line="208" w:lineRule="auto"/>
                              <w:ind w:left="347" w:right="96" w:hanging="196"/>
                              <w:rPr>
                                <w:rFonts w:ascii="Arial" w:hAnsi="Arial" w:cs="Arial"/>
                                <w:spacing w:val="-2"/>
                                <w:sz w:val="15"/>
                                <w:szCs w:val="15"/>
                              </w:rPr>
                            </w:pPr>
                            <w:del w:id="54" w:author="Park, Minyoung" w:date="2022-08-01T22:58:00Z">
                              <w:r w:rsidRPr="001C6076" w:rsidDel="00CE3AB8">
                                <w:rPr>
                                  <w:rFonts w:ascii="Arial" w:hAnsi="Arial" w:cs="Arial"/>
                                  <w:spacing w:val="-2"/>
                                  <w:sz w:val="15"/>
                                  <w:szCs w:val="15"/>
                                </w:rPr>
                                <w:delText>EMLSR</w:delText>
                              </w:r>
                              <w:r w:rsidRPr="001C6076" w:rsidDel="00CE3AB8">
                                <w:rPr>
                                  <w:rFonts w:ascii="Arial" w:hAnsi="Arial" w:cs="Arial"/>
                                  <w:spacing w:val="-10"/>
                                  <w:sz w:val="15"/>
                                  <w:szCs w:val="15"/>
                                </w:rPr>
                                <w:delText xml:space="preserve"> </w:delText>
                              </w:r>
                              <w:r w:rsidRPr="001C6076" w:rsidDel="00CE3AB8">
                                <w:rPr>
                                  <w:rFonts w:ascii="Arial" w:hAnsi="Arial" w:cs="Arial"/>
                                  <w:spacing w:val="-2"/>
                                  <w:sz w:val="15"/>
                                  <w:szCs w:val="15"/>
                                </w:rPr>
                                <w:delText>Link Bitmap</w:delText>
                              </w:r>
                            </w:del>
                            <w:ins w:id="55" w:author="Park, Minyoung" w:date="2022-08-01T22:58:00Z">
                              <w:r w:rsidRPr="001C6076">
                                <w:rPr>
                                  <w:rFonts w:ascii="Arial" w:hAnsi="Arial" w:cs="Arial"/>
                                  <w:spacing w:val="-2"/>
                                  <w:sz w:val="15"/>
                                  <w:szCs w:val="15"/>
                                </w:rPr>
                                <w:t>Reserved</w:t>
                              </w:r>
                            </w:ins>
                          </w:p>
                        </w:tc>
                        <w:tc>
                          <w:tcPr>
                            <w:tcW w:w="1350" w:type="dxa"/>
                            <w:tcBorders>
                              <w:top w:val="single" w:sz="12" w:space="0" w:color="000000"/>
                              <w:left w:val="single" w:sz="12" w:space="0" w:color="000000"/>
                              <w:bottom w:val="single" w:sz="12" w:space="0" w:color="000000"/>
                              <w:right w:val="single" w:sz="12" w:space="0" w:color="000000"/>
                            </w:tcBorders>
                            <w:tcPrChange w:id="56" w:author="Park, Minyoung" w:date="2022-08-01T23:08:00Z">
                              <w:tcPr>
                                <w:tcW w:w="1440" w:type="dxa"/>
                                <w:tcBorders>
                                  <w:top w:val="single" w:sz="12" w:space="0" w:color="000000"/>
                                  <w:left w:val="single" w:sz="12" w:space="0" w:color="000000"/>
                                  <w:bottom w:val="single" w:sz="12" w:space="0" w:color="000000"/>
                                  <w:right w:val="single" w:sz="12" w:space="0" w:color="000000"/>
                                </w:tcBorders>
                              </w:tcPr>
                            </w:tcPrChange>
                          </w:tcPr>
                          <w:p w14:paraId="4FCAE0F1" w14:textId="77777777" w:rsidR="007139DF" w:rsidRPr="001C6076" w:rsidRDefault="007139DF" w:rsidP="00AF2FF5">
                            <w:pPr>
                              <w:pStyle w:val="TableParagraph"/>
                              <w:kinsoku w:val="0"/>
                              <w:overflowPunct w:val="0"/>
                              <w:spacing w:line="172" w:lineRule="exact"/>
                              <w:ind w:left="208"/>
                              <w:rPr>
                                <w:rFonts w:ascii="Arial" w:hAnsi="Arial" w:cs="Arial"/>
                                <w:spacing w:val="-2"/>
                                <w:sz w:val="15"/>
                                <w:szCs w:val="15"/>
                              </w:rPr>
                            </w:pPr>
                          </w:p>
                          <w:p w14:paraId="6B4DC533" w14:textId="5A85884D" w:rsidR="002476CB" w:rsidRPr="001C6076" w:rsidRDefault="002476CB" w:rsidP="00AF2FF5">
                            <w:pPr>
                              <w:pStyle w:val="TableParagraph"/>
                              <w:kinsoku w:val="0"/>
                              <w:overflowPunct w:val="0"/>
                              <w:spacing w:line="172" w:lineRule="exact"/>
                              <w:ind w:left="208"/>
                              <w:rPr>
                                <w:rFonts w:ascii="Arial" w:hAnsi="Arial" w:cs="Arial"/>
                                <w:spacing w:val="-2"/>
                                <w:sz w:val="15"/>
                                <w:szCs w:val="15"/>
                              </w:rPr>
                            </w:pPr>
                            <w:del w:id="57" w:author="Park, Minyoung" w:date="2022-08-01T22:57:00Z">
                              <w:r w:rsidRPr="001C6076" w:rsidDel="00AF2FF5">
                                <w:rPr>
                                  <w:rFonts w:ascii="Arial" w:hAnsi="Arial" w:cs="Arial"/>
                                  <w:spacing w:val="-2"/>
                                  <w:sz w:val="15"/>
                                  <w:szCs w:val="15"/>
                                </w:rPr>
                                <w:delText>Reserved</w:delText>
                              </w:r>
                            </w:del>
                            <w:ins w:id="58" w:author="Park, Minyoung" w:date="2022-08-01T22:57:00Z">
                              <w:r w:rsidRPr="001C6076">
                                <w:rPr>
                                  <w:rFonts w:ascii="Arial" w:hAnsi="Arial" w:cs="Arial"/>
                                  <w:spacing w:val="-2"/>
                                  <w:sz w:val="15"/>
                                  <w:szCs w:val="15"/>
                                </w:rPr>
                                <w:t>EMLSR/EMLMR Link Bitmap</w:t>
                              </w:r>
                            </w:ins>
                          </w:p>
                        </w:tc>
                        <w:tc>
                          <w:tcPr>
                            <w:tcW w:w="1000" w:type="dxa"/>
                            <w:tcBorders>
                              <w:top w:val="single" w:sz="12" w:space="0" w:color="000000"/>
                              <w:left w:val="single" w:sz="12" w:space="0" w:color="000000"/>
                              <w:bottom w:val="single" w:sz="12" w:space="0" w:color="000000"/>
                              <w:right w:val="single" w:sz="12" w:space="0" w:color="000000"/>
                            </w:tcBorders>
                            <w:tcPrChange w:id="59" w:author="Park, Minyoung" w:date="2022-08-01T23:08:00Z">
                              <w:tcPr>
                                <w:tcW w:w="1000" w:type="dxa"/>
                                <w:tcBorders>
                                  <w:top w:val="single" w:sz="12" w:space="0" w:color="000000"/>
                                  <w:left w:val="single" w:sz="12" w:space="0" w:color="000000"/>
                                  <w:bottom w:val="single" w:sz="12" w:space="0" w:color="000000"/>
                                  <w:right w:val="single" w:sz="12" w:space="0" w:color="000000"/>
                                </w:tcBorders>
                              </w:tcPr>
                            </w:tcPrChange>
                          </w:tcPr>
                          <w:p w14:paraId="7FB1F61E" w14:textId="77777777" w:rsidR="002476CB" w:rsidRPr="001C6076" w:rsidRDefault="002476CB">
                            <w:pPr>
                              <w:pStyle w:val="TableParagraph"/>
                              <w:kinsoku w:val="0"/>
                              <w:overflowPunct w:val="0"/>
                              <w:spacing w:before="5"/>
                              <w:rPr>
                                <w:sz w:val="15"/>
                                <w:szCs w:val="15"/>
                              </w:rPr>
                            </w:pPr>
                          </w:p>
                          <w:p w14:paraId="63F1AB6D" w14:textId="77777777" w:rsidR="002476CB" w:rsidRDefault="002476CB">
                            <w:pPr>
                              <w:pStyle w:val="TableParagraph"/>
                              <w:kinsoku w:val="0"/>
                              <w:overflowPunct w:val="0"/>
                              <w:spacing w:line="208" w:lineRule="auto"/>
                              <w:ind w:left="282" w:right="121" w:hanging="142"/>
                              <w:rPr>
                                <w:ins w:id="60" w:author="Park, Minyoung" w:date="2022-08-03T07:44:00Z"/>
                                <w:rFonts w:ascii="Arial" w:hAnsi="Arial" w:cs="Arial"/>
                                <w:spacing w:val="-2"/>
                                <w:sz w:val="15"/>
                                <w:szCs w:val="15"/>
                              </w:rPr>
                            </w:pPr>
                            <w:r w:rsidRPr="001C6076">
                              <w:rPr>
                                <w:rFonts w:ascii="Arial" w:hAnsi="Arial" w:cs="Arial"/>
                                <w:spacing w:val="-2"/>
                                <w:sz w:val="15"/>
                                <w:szCs w:val="15"/>
                              </w:rPr>
                              <w:t>MCS</w:t>
                            </w:r>
                            <w:r w:rsidRPr="001C6076">
                              <w:rPr>
                                <w:rFonts w:ascii="Arial" w:hAnsi="Arial" w:cs="Arial"/>
                                <w:spacing w:val="-11"/>
                                <w:sz w:val="15"/>
                                <w:szCs w:val="15"/>
                              </w:rPr>
                              <w:t xml:space="preserve"> </w:t>
                            </w:r>
                            <w:r w:rsidRPr="001C6076">
                              <w:rPr>
                                <w:rFonts w:ascii="Arial" w:hAnsi="Arial" w:cs="Arial"/>
                                <w:spacing w:val="-2"/>
                                <w:sz w:val="15"/>
                                <w:szCs w:val="15"/>
                              </w:rPr>
                              <w:t>Map Count</w:t>
                            </w:r>
                          </w:p>
                          <w:p w14:paraId="693BCA11" w14:textId="6044EFCB" w:rsidR="00AA7670" w:rsidRPr="001C6076" w:rsidRDefault="00AA7670">
                            <w:pPr>
                              <w:pStyle w:val="TableParagraph"/>
                              <w:kinsoku w:val="0"/>
                              <w:overflowPunct w:val="0"/>
                              <w:spacing w:line="208" w:lineRule="auto"/>
                              <w:ind w:left="282" w:right="121" w:hanging="142"/>
                              <w:jc w:val="center"/>
                              <w:rPr>
                                <w:rFonts w:ascii="Arial" w:hAnsi="Arial" w:cs="Arial"/>
                                <w:spacing w:val="-2"/>
                                <w:sz w:val="15"/>
                                <w:szCs w:val="15"/>
                              </w:rPr>
                              <w:pPrChange w:id="61" w:author="Park, Minyoung" w:date="2022-08-03T07:44:00Z">
                                <w:pPr>
                                  <w:pStyle w:val="TableParagraph"/>
                                  <w:kinsoku w:val="0"/>
                                  <w:overflowPunct w:val="0"/>
                                  <w:spacing w:line="208" w:lineRule="auto"/>
                                  <w:ind w:left="282" w:right="121" w:hanging="142"/>
                                </w:pPr>
                              </w:pPrChange>
                            </w:pPr>
                            <w:ins w:id="62" w:author="Park, Minyoung" w:date="2022-08-03T07:44:00Z">
                              <w:r>
                                <w:rPr>
                                  <w:rFonts w:ascii="Arial" w:hAnsi="Arial" w:cs="Arial"/>
                                  <w:spacing w:val="-2"/>
                                  <w:sz w:val="15"/>
                                  <w:szCs w:val="15"/>
                                </w:rPr>
                                <w:t>Control</w:t>
                              </w:r>
                            </w:ins>
                          </w:p>
                        </w:tc>
                        <w:tc>
                          <w:tcPr>
                            <w:tcW w:w="1500" w:type="dxa"/>
                            <w:tcBorders>
                              <w:top w:val="single" w:sz="12" w:space="0" w:color="000000"/>
                              <w:left w:val="single" w:sz="12" w:space="0" w:color="000000"/>
                              <w:bottom w:val="single" w:sz="12" w:space="0" w:color="000000"/>
                              <w:right w:val="single" w:sz="12" w:space="0" w:color="000000"/>
                            </w:tcBorders>
                            <w:tcPrChange w:id="63" w:author="Park, Minyoung" w:date="2022-08-01T23:08:00Z">
                              <w:tcPr>
                                <w:tcW w:w="1500" w:type="dxa"/>
                                <w:tcBorders>
                                  <w:top w:val="single" w:sz="12" w:space="0" w:color="000000"/>
                                  <w:left w:val="single" w:sz="12" w:space="0" w:color="000000"/>
                                  <w:bottom w:val="single" w:sz="12" w:space="0" w:color="000000"/>
                                  <w:right w:val="single" w:sz="12" w:space="0" w:color="000000"/>
                                </w:tcBorders>
                              </w:tcPr>
                            </w:tcPrChange>
                          </w:tcPr>
                          <w:p w14:paraId="35C3E10B" w14:textId="77777777" w:rsidR="002476CB" w:rsidRPr="001C6076" w:rsidRDefault="002476CB">
                            <w:pPr>
                              <w:pStyle w:val="TableParagraph"/>
                              <w:kinsoku w:val="0"/>
                              <w:overflowPunct w:val="0"/>
                              <w:spacing w:before="100" w:line="172" w:lineRule="exact"/>
                              <w:ind w:left="136" w:right="114"/>
                              <w:jc w:val="center"/>
                              <w:rPr>
                                <w:rFonts w:ascii="Arial" w:hAnsi="Arial" w:cs="Arial"/>
                                <w:spacing w:val="-2"/>
                                <w:sz w:val="15"/>
                                <w:szCs w:val="15"/>
                              </w:rPr>
                            </w:pPr>
                            <w:r w:rsidRPr="001C6076">
                              <w:rPr>
                                <w:rFonts w:ascii="Arial" w:hAnsi="Arial" w:cs="Arial"/>
                                <w:spacing w:val="-2"/>
                                <w:sz w:val="15"/>
                                <w:szCs w:val="15"/>
                              </w:rPr>
                              <w:t>EMLMR</w:t>
                            </w:r>
                          </w:p>
                          <w:p w14:paraId="369D27EE" w14:textId="77777777" w:rsidR="002476CB" w:rsidRPr="001C6076" w:rsidRDefault="002476CB">
                            <w:pPr>
                              <w:pStyle w:val="TableParagraph"/>
                              <w:kinsoku w:val="0"/>
                              <w:overflowPunct w:val="0"/>
                              <w:spacing w:before="8" w:line="208" w:lineRule="auto"/>
                              <w:ind w:left="136" w:right="111"/>
                              <w:jc w:val="center"/>
                              <w:rPr>
                                <w:rFonts w:ascii="Arial" w:hAnsi="Arial" w:cs="Arial"/>
                                <w:sz w:val="15"/>
                                <w:szCs w:val="15"/>
                              </w:rPr>
                            </w:pPr>
                            <w:r w:rsidRPr="001C6076">
                              <w:rPr>
                                <w:rFonts w:ascii="Arial" w:hAnsi="Arial" w:cs="Arial"/>
                                <w:sz w:val="15"/>
                                <w:szCs w:val="15"/>
                              </w:rPr>
                              <w:t>Supported</w:t>
                            </w:r>
                            <w:r w:rsidRPr="001C6076">
                              <w:rPr>
                                <w:rFonts w:ascii="Arial" w:hAnsi="Arial" w:cs="Arial"/>
                                <w:spacing w:val="-12"/>
                                <w:sz w:val="15"/>
                                <w:szCs w:val="15"/>
                              </w:rPr>
                              <w:t xml:space="preserve"> </w:t>
                            </w:r>
                            <w:r w:rsidRPr="001C6076">
                              <w:rPr>
                                <w:rFonts w:ascii="Arial" w:hAnsi="Arial" w:cs="Arial"/>
                                <w:sz w:val="15"/>
                                <w:szCs w:val="15"/>
                              </w:rPr>
                              <w:t>MCS And NSS Set</w:t>
                            </w:r>
                          </w:p>
                        </w:tc>
                      </w:tr>
                    </w:tbl>
                    <w:p w14:paraId="301FE767" w14:textId="77777777" w:rsidR="00A85B7D" w:rsidRDefault="00A85B7D" w:rsidP="00A85B7D">
                      <w:pPr>
                        <w:pStyle w:val="BodyText"/>
                        <w:kinsoku w:val="0"/>
                        <w:overflowPunct w:val="0"/>
                        <w:rPr>
                          <w:sz w:val="24"/>
                          <w:szCs w:val="24"/>
                        </w:rPr>
                      </w:pPr>
                    </w:p>
                  </w:txbxContent>
                </v:textbox>
                <w10:wrap anchorx="page"/>
              </v:shape>
            </w:pict>
          </mc:Fallback>
        </mc:AlternateContent>
      </w:r>
    </w:p>
    <w:p w14:paraId="2D9B843A" w14:textId="24C06135" w:rsidR="00A85B7D" w:rsidRPr="00A85B7D" w:rsidRDefault="00A85B7D" w:rsidP="00A85B7D">
      <w:pPr>
        <w:widowControl w:val="0"/>
        <w:kinsoku w:val="0"/>
        <w:overflowPunct w:val="0"/>
        <w:autoSpaceDE w:val="0"/>
        <w:autoSpaceDN w:val="0"/>
        <w:adjustRightInd w:val="0"/>
        <w:spacing w:line="200" w:lineRule="exact"/>
        <w:ind w:left="446"/>
        <w:rPr>
          <w:spacing w:val="-5"/>
          <w:szCs w:val="18"/>
          <w:lang w:val="en-US" w:eastAsia="ko-KR"/>
        </w:rPr>
      </w:pPr>
    </w:p>
    <w:p w14:paraId="422C6E0D" w14:textId="463BD6FD" w:rsidR="00A85B7D" w:rsidRPr="00A85B7D" w:rsidRDefault="00A85B7D" w:rsidP="00A85B7D">
      <w:pPr>
        <w:widowControl w:val="0"/>
        <w:kinsoku w:val="0"/>
        <w:overflowPunct w:val="0"/>
        <w:autoSpaceDE w:val="0"/>
        <w:autoSpaceDN w:val="0"/>
        <w:adjustRightInd w:val="0"/>
        <w:spacing w:line="200" w:lineRule="exact"/>
        <w:ind w:left="446"/>
        <w:rPr>
          <w:spacing w:val="-5"/>
          <w:szCs w:val="18"/>
          <w:lang w:val="en-US" w:eastAsia="ko-KR"/>
        </w:rPr>
      </w:pPr>
    </w:p>
    <w:p w14:paraId="3D86BF6A" w14:textId="03C17AB1" w:rsidR="00A85B7D" w:rsidRPr="00A85B7D" w:rsidRDefault="00A85B7D" w:rsidP="00A85B7D">
      <w:pPr>
        <w:widowControl w:val="0"/>
        <w:kinsoku w:val="0"/>
        <w:overflowPunct w:val="0"/>
        <w:autoSpaceDE w:val="0"/>
        <w:autoSpaceDN w:val="0"/>
        <w:adjustRightInd w:val="0"/>
        <w:spacing w:line="199" w:lineRule="exact"/>
        <w:ind w:left="446"/>
        <w:rPr>
          <w:spacing w:val="-5"/>
          <w:szCs w:val="18"/>
          <w:lang w:val="en-US" w:eastAsia="ko-KR"/>
        </w:rPr>
      </w:pPr>
    </w:p>
    <w:p w14:paraId="756A256A" w14:textId="4972E6DF" w:rsidR="00A85B7D" w:rsidRPr="00A85B7D" w:rsidRDefault="00710791" w:rsidP="00710791">
      <w:pPr>
        <w:widowControl w:val="0"/>
        <w:tabs>
          <w:tab w:val="left" w:pos="1620"/>
          <w:tab w:val="left" w:pos="2700"/>
          <w:tab w:val="left" w:pos="3690"/>
          <w:tab w:val="left" w:pos="5374"/>
          <w:tab w:val="left" w:pos="6270"/>
          <w:tab w:val="left" w:pos="7414"/>
          <w:tab w:val="left" w:pos="8589"/>
        </w:tabs>
        <w:kinsoku w:val="0"/>
        <w:overflowPunct w:val="0"/>
        <w:autoSpaceDE w:val="0"/>
        <w:autoSpaceDN w:val="0"/>
        <w:adjustRightInd w:val="0"/>
        <w:spacing w:line="233" w:lineRule="exact"/>
        <w:ind w:left="446"/>
        <w:rPr>
          <w:rFonts w:ascii="Arial" w:hAnsi="Arial" w:cs="Arial"/>
          <w:spacing w:val="-2"/>
          <w:sz w:val="16"/>
          <w:szCs w:val="16"/>
          <w:lang w:val="en-US" w:eastAsia="ko-KR"/>
        </w:rPr>
      </w:pPr>
      <w:r>
        <w:rPr>
          <w:position w:val="7"/>
          <w:szCs w:val="18"/>
          <w:lang w:val="en-US" w:eastAsia="ko-KR"/>
        </w:rPr>
        <w:t xml:space="preserve">   </w:t>
      </w:r>
      <w:r w:rsidR="00A85B7D" w:rsidRPr="00A85B7D">
        <w:rPr>
          <w:rFonts w:ascii="Arial" w:hAnsi="Arial" w:cs="Arial"/>
          <w:spacing w:val="-2"/>
          <w:sz w:val="16"/>
          <w:szCs w:val="16"/>
          <w:lang w:val="en-US" w:eastAsia="ko-KR"/>
        </w:rPr>
        <w:t>Bits:</w:t>
      </w:r>
      <w:r w:rsidR="00A85B7D" w:rsidRPr="00A85B7D">
        <w:rPr>
          <w:rFonts w:ascii="Arial" w:hAnsi="Arial" w:cs="Arial"/>
          <w:sz w:val="16"/>
          <w:szCs w:val="16"/>
          <w:lang w:val="en-US" w:eastAsia="ko-KR"/>
        </w:rPr>
        <w:tab/>
      </w:r>
      <w:r w:rsidR="00A85B7D" w:rsidRPr="00A85B7D">
        <w:rPr>
          <w:rFonts w:ascii="Arial" w:hAnsi="Arial" w:cs="Arial"/>
          <w:spacing w:val="-10"/>
          <w:sz w:val="16"/>
          <w:szCs w:val="16"/>
          <w:lang w:val="en-US" w:eastAsia="ko-KR"/>
        </w:rPr>
        <w:t>1</w:t>
      </w:r>
      <w:r w:rsidR="00A85B7D" w:rsidRPr="00A85B7D">
        <w:rPr>
          <w:rFonts w:ascii="Arial" w:hAnsi="Arial" w:cs="Arial"/>
          <w:sz w:val="16"/>
          <w:szCs w:val="16"/>
          <w:lang w:val="en-US" w:eastAsia="ko-KR"/>
        </w:rPr>
        <w:tab/>
      </w:r>
      <w:r w:rsidR="00A85B7D" w:rsidRPr="00A85B7D">
        <w:rPr>
          <w:rFonts w:ascii="Arial" w:hAnsi="Arial" w:cs="Arial"/>
          <w:spacing w:val="-10"/>
          <w:sz w:val="16"/>
          <w:szCs w:val="16"/>
          <w:lang w:val="en-US" w:eastAsia="ko-KR"/>
        </w:rPr>
        <w:t>1</w:t>
      </w:r>
      <w:r w:rsidR="00A85B7D" w:rsidRPr="00A85B7D">
        <w:rPr>
          <w:rFonts w:ascii="Arial" w:hAnsi="Arial" w:cs="Arial"/>
          <w:sz w:val="16"/>
          <w:szCs w:val="16"/>
          <w:lang w:val="en-US" w:eastAsia="ko-KR"/>
        </w:rPr>
        <w:tab/>
      </w:r>
      <w:ins w:id="64" w:author="Park, Minyoung" w:date="2022-08-01T22:58:00Z">
        <w:r w:rsidR="00CE3AB8">
          <w:rPr>
            <w:rFonts w:ascii="Arial" w:hAnsi="Arial" w:cs="Arial"/>
            <w:sz w:val="16"/>
            <w:szCs w:val="16"/>
            <w:lang w:val="en-US" w:eastAsia="ko-KR"/>
          </w:rPr>
          <w:t>6</w:t>
        </w:r>
      </w:ins>
      <w:del w:id="65" w:author="Park, Minyoung" w:date="2022-08-01T22:58:00Z">
        <w:r w:rsidR="00A85B7D" w:rsidRPr="00A85B7D" w:rsidDel="00CE3AB8">
          <w:rPr>
            <w:rFonts w:ascii="Arial" w:hAnsi="Arial" w:cs="Arial"/>
            <w:spacing w:val="-5"/>
            <w:sz w:val="16"/>
            <w:szCs w:val="16"/>
            <w:lang w:val="en-US" w:eastAsia="ko-KR"/>
          </w:rPr>
          <w:delText>16</w:delText>
        </w:r>
      </w:del>
      <w:r w:rsidR="00387438">
        <w:rPr>
          <w:rFonts w:ascii="Arial" w:hAnsi="Arial" w:cs="Arial"/>
          <w:sz w:val="16"/>
          <w:szCs w:val="16"/>
          <w:lang w:val="en-US" w:eastAsia="ko-KR"/>
        </w:rPr>
        <w:t xml:space="preserve">                 </w:t>
      </w:r>
      <w:ins w:id="66" w:author="Park, Minyoung" w:date="2022-08-01T22:59:00Z">
        <w:r w:rsidR="00384C7B">
          <w:rPr>
            <w:rFonts w:ascii="Arial" w:hAnsi="Arial" w:cs="Arial"/>
            <w:sz w:val="16"/>
            <w:szCs w:val="16"/>
            <w:lang w:val="en-US" w:eastAsia="ko-KR"/>
          </w:rPr>
          <w:t xml:space="preserve">0 </w:t>
        </w:r>
      </w:ins>
      <w:ins w:id="67" w:author="Park, Minyoung" w:date="2022-08-01T23:00:00Z">
        <w:r w:rsidR="00384C7B">
          <w:rPr>
            <w:rFonts w:ascii="Arial" w:hAnsi="Arial" w:cs="Arial"/>
            <w:sz w:val="16"/>
            <w:szCs w:val="16"/>
            <w:lang w:val="en-US" w:eastAsia="ko-KR"/>
          </w:rPr>
          <w:t>or 1</w:t>
        </w:r>
      </w:ins>
      <w:r w:rsidR="00A85B7D" w:rsidRPr="00A85B7D">
        <w:rPr>
          <w:rFonts w:ascii="Arial" w:hAnsi="Arial" w:cs="Arial"/>
          <w:spacing w:val="-10"/>
          <w:sz w:val="16"/>
          <w:szCs w:val="16"/>
          <w:lang w:val="en-US" w:eastAsia="ko-KR"/>
        </w:rPr>
        <w:t>6</w:t>
      </w:r>
      <w:r w:rsidR="00A85B7D" w:rsidRPr="00A85B7D">
        <w:rPr>
          <w:rFonts w:ascii="Arial" w:hAnsi="Arial" w:cs="Arial"/>
          <w:sz w:val="16"/>
          <w:szCs w:val="16"/>
          <w:lang w:val="en-US" w:eastAsia="ko-KR"/>
        </w:rPr>
        <w:tab/>
      </w:r>
      <w:r w:rsidR="00387438">
        <w:rPr>
          <w:rFonts w:ascii="Arial" w:hAnsi="Arial" w:cs="Arial"/>
          <w:sz w:val="16"/>
          <w:szCs w:val="16"/>
          <w:lang w:val="en-US" w:eastAsia="ko-KR"/>
        </w:rPr>
        <w:t xml:space="preserve">  </w:t>
      </w:r>
      <w:del w:id="68" w:author="Park, Minyoung" w:date="2022-08-01T23:09:00Z">
        <w:r w:rsidR="00387438" w:rsidDel="003A677B">
          <w:rPr>
            <w:rFonts w:ascii="Arial" w:hAnsi="Arial" w:cs="Arial"/>
            <w:sz w:val="16"/>
            <w:szCs w:val="16"/>
            <w:lang w:val="en-US" w:eastAsia="ko-KR"/>
          </w:rPr>
          <w:delText xml:space="preserve">        </w:delText>
        </w:r>
      </w:del>
      <w:del w:id="69" w:author="Park, Minyoung" w:date="2022-08-01T16:11:00Z">
        <w:r w:rsidR="00A85B7D" w:rsidRPr="00A85B7D" w:rsidDel="004E50D3">
          <w:rPr>
            <w:rFonts w:ascii="Arial" w:hAnsi="Arial" w:cs="Arial"/>
            <w:sz w:val="16"/>
            <w:szCs w:val="16"/>
            <w:lang w:val="en-US" w:eastAsia="ko-KR"/>
          </w:rPr>
          <w:delText>0</w:delText>
        </w:r>
        <w:r w:rsidR="00A85B7D" w:rsidRPr="00A85B7D" w:rsidDel="004E50D3">
          <w:rPr>
            <w:rFonts w:ascii="Arial" w:hAnsi="Arial" w:cs="Arial"/>
            <w:spacing w:val="-2"/>
            <w:sz w:val="16"/>
            <w:szCs w:val="16"/>
            <w:lang w:val="en-US" w:eastAsia="ko-KR"/>
          </w:rPr>
          <w:delText xml:space="preserve"> </w:delText>
        </w:r>
        <w:r w:rsidR="00A85B7D" w:rsidRPr="00A85B7D" w:rsidDel="004E50D3">
          <w:rPr>
            <w:rFonts w:ascii="Arial" w:hAnsi="Arial" w:cs="Arial"/>
            <w:sz w:val="16"/>
            <w:szCs w:val="16"/>
            <w:lang w:val="en-US" w:eastAsia="ko-KR"/>
          </w:rPr>
          <w:delText>or</w:delText>
        </w:r>
        <w:r w:rsidR="00A85B7D" w:rsidRPr="00A85B7D" w:rsidDel="004E50D3">
          <w:rPr>
            <w:rFonts w:ascii="Arial" w:hAnsi="Arial" w:cs="Arial"/>
            <w:spacing w:val="-1"/>
            <w:sz w:val="16"/>
            <w:szCs w:val="16"/>
            <w:lang w:val="en-US" w:eastAsia="ko-KR"/>
          </w:rPr>
          <w:delText xml:space="preserve"> </w:delText>
        </w:r>
        <w:r w:rsidR="00A85B7D" w:rsidRPr="00A85B7D" w:rsidDel="004E50D3">
          <w:rPr>
            <w:rFonts w:ascii="Arial" w:hAnsi="Arial" w:cs="Arial"/>
            <w:spacing w:val="-5"/>
            <w:sz w:val="16"/>
            <w:szCs w:val="16"/>
            <w:lang w:val="en-US" w:eastAsia="ko-KR"/>
          </w:rPr>
          <w:delText>16</w:delText>
        </w:r>
      </w:del>
      <w:del w:id="70" w:author="Park, Minyoung" w:date="2022-08-01T23:09:00Z">
        <w:r w:rsidR="00387438" w:rsidDel="003A677B">
          <w:rPr>
            <w:rFonts w:ascii="Arial" w:hAnsi="Arial" w:cs="Arial"/>
            <w:sz w:val="16"/>
            <w:szCs w:val="16"/>
            <w:lang w:val="en-US" w:eastAsia="ko-KR"/>
          </w:rPr>
          <w:delText xml:space="preserve">            </w:delText>
        </w:r>
      </w:del>
      <w:r w:rsidR="00387438">
        <w:rPr>
          <w:rFonts w:ascii="Arial" w:hAnsi="Arial" w:cs="Arial"/>
          <w:sz w:val="16"/>
          <w:szCs w:val="16"/>
          <w:lang w:val="en-US" w:eastAsia="ko-KR"/>
        </w:rPr>
        <w:t xml:space="preserve"> </w:t>
      </w:r>
      <w:ins w:id="71" w:author="Park, Minyoung" w:date="2022-08-01T23:06:00Z">
        <w:r w:rsidR="003E3DD4">
          <w:rPr>
            <w:rFonts w:ascii="Arial" w:hAnsi="Arial" w:cs="Arial"/>
            <w:sz w:val="16"/>
            <w:szCs w:val="16"/>
            <w:lang w:val="en-US" w:eastAsia="ko-KR"/>
          </w:rPr>
          <w:t xml:space="preserve">           </w:t>
        </w:r>
      </w:ins>
      <w:r w:rsidR="00387438">
        <w:rPr>
          <w:rFonts w:ascii="Arial" w:hAnsi="Arial" w:cs="Arial"/>
          <w:sz w:val="16"/>
          <w:szCs w:val="16"/>
          <w:lang w:val="en-US" w:eastAsia="ko-KR"/>
        </w:rPr>
        <w:t xml:space="preserve"> </w:t>
      </w:r>
      <w:r w:rsidR="00A85B7D" w:rsidRPr="00A85B7D">
        <w:rPr>
          <w:rFonts w:ascii="Arial" w:hAnsi="Arial" w:cs="Arial"/>
          <w:sz w:val="16"/>
          <w:szCs w:val="16"/>
          <w:lang w:val="en-US" w:eastAsia="ko-KR"/>
        </w:rPr>
        <w:t>0</w:t>
      </w:r>
      <w:r w:rsidR="00A85B7D" w:rsidRPr="00A85B7D">
        <w:rPr>
          <w:rFonts w:ascii="Arial" w:hAnsi="Arial" w:cs="Arial"/>
          <w:spacing w:val="-1"/>
          <w:sz w:val="16"/>
          <w:szCs w:val="16"/>
          <w:lang w:val="en-US" w:eastAsia="ko-KR"/>
        </w:rPr>
        <w:t xml:space="preserve"> </w:t>
      </w:r>
      <w:r w:rsidR="00A85B7D" w:rsidRPr="00A85B7D">
        <w:rPr>
          <w:rFonts w:ascii="Arial" w:hAnsi="Arial" w:cs="Arial"/>
          <w:sz w:val="16"/>
          <w:szCs w:val="16"/>
          <w:lang w:val="en-US" w:eastAsia="ko-KR"/>
        </w:rPr>
        <w:t>or</w:t>
      </w:r>
      <w:r w:rsidR="00A85B7D" w:rsidRPr="00A85B7D">
        <w:rPr>
          <w:rFonts w:ascii="Arial" w:hAnsi="Arial" w:cs="Arial"/>
          <w:spacing w:val="-2"/>
          <w:sz w:val="16"/>
          <w:szCs w:val="16"/>
          <w:lang w:val="en-US" w:eastAsia="ko-KR"/>
        </w:rPr>
        <w:t xml:space="preserve"> </w:t>
      </w:r>
      <w:del w:id="72" w:author="Park, Minyoung" w:date="2022-08-02T14:45:00Z">
        <w:r w:rsidR="00A85B7D" w:rsidRPr="00A85B7D" w:rsidDel="00FB42D0">
          <w:rPr>
            <w:rFonts w:ascii="Arial" w:hAnsi="Arial" w:cs="Arial"/>
            <w:spacing w:val="-10"/>
            <w:sz w:val="16"/>
            <w:szCs w:val="16"/>
            <w:lang w:val="en-US" w:eastAsia="ko-KR"/>
          </w:rPr>
          <w:delText>2</w:delText>
        </w:r>
      </w:del>
      <w:ins w:id="73" w:author="Park, Minyoung" w:date="2022-08-02T14:45:00Z">
        <w:r w:rsidR="00FB42D0">
          <w:rPr>
            <w:rFonts w:ascii="Arial" w:hAnsi="Arial" w:cs="Arial"/>
            <w:spacing w:val="-10"/>
            <w:sz w:val="16"/>
            <w:szCs w:val="16"/>
            <w:lang w:val="en-US" w:eastAsia="ko-KR"/>
          </w:rPr>
          <w:t>8</w:t>
        </w:r>
      </w:ins>
      <w:del w:id="74" w:author="Park, Minyoung" w:date="2022-08-01T23:09:00Z">
        <w:r w:rsidR="00A85B7D" w:rsidRPr="00A85B7D" w:rsidDel="003A677B">
          <w:rPr>
            <w:rFonts w:ascii="Arial" w:hAnsi="Arial" w:cs="Arial"/>
            <w:sz w:val="16"/>
            <w:szCs w:val="16"/>
            <w:lang w:val="en-US" w:eastAsia="ko-KR"/>
          </w:rPr>
          <w:tab/>
        </w:r>
        <w:r w:rsidR="00387438" w:rsidDel="003A677B">
          <w:rPr>
            <w:rFonts w:ascii="Arial" w:hAnsi="Arial" w:cs="Arial"/>
            <w:sz w:val="16"/>
            <w:szCs w:val="16"/>
            <w:lang w:val="en-US" w:eastAsia="ko-KR"/>
          </w:rPr>
          <w:delText xml:space="preserve">  </w:delText>
        </w:r>
      </w:del>
      <w:ins w:id="75" w:author="Park, Minyoung" w:date="2022-08-01T23:09:00Z">
        <w:r w:rsidR="003A677B">
          <w:rPr>
            <w:rFonts w:ascii="Arial" w:hAnsi="Arial" w:cs="Arial"/>
            <w:sz w:val="16"/>
            <w:szCs w:val="16"/>
            <w:lang w:val="en-US" w:eastAsia="ko-KR"/>
          </w:rPr>
          <w:t xml:space="preserve"> </w:t>
        </w:r>
      </w:ins>
      <w:r w:rsidR="00387438">
        <w:rPr>
          <w:rFonts w:ascii="Arial" w:hAnsi="Arial" w:cs="Arial"/>
          <w:sz w:val="16"/>
          <w:szCs w:val="16"/>
          <w:lang w:val="en-US" w:eastAsia="ko-KR"/>
        </w:rPr>
        <w:t xml:space="preserve">               </w:t>
      </w:r>
      <w:r w:rsidR="00A85B7D" w:rsidRPr="00A85B7D">
        <w:rPr>
          <w:rFonts w:ascii="Arial" w:hAnsi="Arial" w:cs="Arial"/>
          <w:spacing w:val="-2"/>
          <w:sz w:val="16"/>
          <w:szCs w:val="16"/>
          <w:lang w:val="en-US" w:eastAsia="ko-KR"/>
        </w:rPr>
        <w:t>variable</w:t>
      </w:r>
    </w:p>
    <w:p w14:paraId="042A4088" w14:textId="2725A3C3" w:rsidR="00A85B7D" w:rsidRPr="00A85B7D" w:rsidRDefault="00A85B7D" w:rsidP="00A85B7D">
      <w:pPr>
        <w:widowControl w:val="0"/>
        <w:kinsoku w:val="0"/>
        <w:overflowPunct w:val="0"/>
        <w:autoSpaceDE w:val="0"/>
        <w:autoSpaceDN w:val="0"/>
        <w:adjustRightInd w:val="0"/>
        <w:spacing w:line="166" w:lineRule="exact"/>
        <w:ind w:left="446"/>
        <w:rPr>
          <w:spacing w:val="-5"/>
          <w:szCs w:val="18"/>
          <w:lang w:val="en-US" w:eastAsia="ko-KR"/>
        </w:rPr>
      </w:pPr>
    </w:p>
    <w:p w14:paraId="63FA5FF8" w14:textId="38A82BF4" w:rsidR="00A85B7D" w:rsidRPr="00A85B7D" w:rsidRDefault="00A85B7D" w:rsidP="00A85B7D">
      <w:pPr>
        <w:widowControl w:val="0"/>
        <w:tabs>
          <w:tab w:val="left" w:pos="3437"/>
        </w:tabs>
        <w:kinsoku w:val="0"/>
        <w:overflowPunct w:val="0"/>
        <w:autoSpaceDE w:val="0"/>
        <w:autoSpaceDN w:val="0"/>
        <w:adjustRightInd w:val="0"/>
        <w:spacing w:line="242" w:lineRule="exact"/>
        <w:ind w:left="446"/>
        <w:outlineLvl w:val="2"/>
        <w:rPr>
          <w:rFonts w:ascii="Arial" w:hAnsi="Arial" w:cs="Arial"/>
          <w:b/>
          <w:bCs/>
          <w:spacing w:val="-2"/>
          <w:sz w:val="20"/>
          <w:lang w:val="en-US" w:eastAsia="ko-KR"/>
        </w:rPr>
      </w:pPr>
      <w:r w:rsidRPr="00A85B7D">
        <w:rPr>
          <w:position w:val="8"/>
          <w:szCs w:val="18"/>
          <w:lang w:val="en-US" w:eastAsia="ko-KR"/>
        </w:rPr>
        <w:tab/>
      </w:r>
      <w:bookmarkStart w:id="76" w:name="_bookmark94"/>
      <w:bookmarkEnd w:id="76"/>
      <w:r w:rsidRPr="00A85B7D">
        <w:rPr>
          <w:rFonts w:ascii="Arial" w:hAnsi="Arial" w:cs="Arial"/>
          <w:b/>
          <w:bCs/>
          <w:sz w:val="20"/>
          <w:lang w:val="en-US" w:eastAsia="ko-KR"/>
        </w:rPr>
        <w:t>Figure</w:t>
      </w:r>
      <w:r w:rsidRPr="00A85B7D">
        <w:rPr>
          <w:rFonts w:ascii="Arial" w:hAnsi="Arial" w:cs="Arial"/>
          <w:b/>
          <w:bCs/>
          <w:spacing w:val="-10"/>
          <w:sz w:val="20"/>
          <w:lang w:val="en-US" w:eastAsia="ko-KR"/>
        </w:rPr>
        <w:t xml:space="preserve"> </w:t>
      </w:r>
      <w:r w:rsidRPr="00A85B7D">
        <w:rPr>
          <w:rFonts w:ascii="Arial" w:hAnsi="Arial" w:cs="Arial"/>
          <w:b/>
          <w:bCs/>
          <w:sz w:val="20"/>
          <w:lang w:val="en-US" w:eastAsia="ko-KR"/>
        </w:rPr>
        <w:t>9-144i—EML</w:t>
      </w:r>
      <w:r w:rsidRPr="00A85B7D">
        <w:rPr>
          <w:rFonts w:ascii="Arial" w:hAnsi="Arial" w:cs="Arial"/>
          <w:b/>
          <w:bCs/>
          <w:spacing w:val="-8"/>
          <w:sz w:val="20"/>
          <w:lang w:val="en-US" w:eastAsia="ko-KR"/>
        </w:rPr>
        <w:t xml:space="preserve"> </w:t>
      </w:r>
      <w:r w:rsidRPr="00A85B7D">
        <w:rPr>
          <w:rFonts w:ascii="Arial" w:hAnsi="Arial" w:cs="Arial"/>
          <w:b/>
          <w:bCs/>
          <w:sz w:val="20"/>
          <w:lang w:val="en-US" w:eastAsia="ko-KR"/>
        </w:rPr>
        <w:t>Control</w:t>
      </w:r>
      <w:r w:rsidRPr="00A85B7D">
        <w:rPr>
          <w:rFonts w:ascii="Arial" w:hAnsi="Arial" w:cs="Arial"/>
          <w:b/>
          <w:bCs/>
          <w:spacing w:val="-8"/>
          <w:sz w:val="20"/>
          <w:lang w:val="en-US" w:eastAsia="ko-KR"/>
        </w:rPr>
        <w:t xml:space="preserve"> </w:t>
      </w:r>
      <w:r w:rsidRPr="00A85B7D">
        <w:rPr>
          <w:rFonts w:ascii="Arial" w:hAnsi="Arial" w:cs="Arial"/>
          <w:b/>
          <w:bCs/>
          <w:sz w:val="20"/>
          <w:lang w:val="en-US" w:eastAsia="ko-KR"/>
        </w:rPr>
        <w:t>field</w:t>
      </w:r>
      <w:r w:rsidRPr="00A85B7D">
        <w:rPr>
          <w:rFonts w:ascii="Arial" w:hAnsi="Arial" w:cs="Arial"/>
          <w:b/>
          <w:bCs/>
          <w:spacing w:val="-8"/>
          <w:sz w:val="20"/>
          <w:lang w:val="en-US" w:eastAsia="ko-KR"/>
        </w:rPr>
        <w:t xml:space="preserve"> </w:t>
      </w:r>
      <w:r w:rsidRPr="00A85B7D">
        <w:rPr>
          <w:rFonts w:ascii="Arial" w:hAnsi="Arial" w:cs="Arial"/>
          <w:b/>
          <w:bCs/>
          <w:spacing w:val="-2"/>
          <w:sz w:val="20"/>
          <w:lang w:val="en-US" w:eastAsia="ko-KR"/>
        </w:rPr>
        <w:t>format</w:t>
      </w:r>
      <w:r w:rsidR="00F15427">
        <w:rPr>
          <w:rFonts w:ascii="Arial" w:hAnsi="Arial" w:cs="Arial"/>
          <w:b/>
          <w:bCs/>
          <w:spacing w:val="-2"/>
          <w:sz w:val="20"/>
          <w:lang w:val="en-US" w:eastAsia="ko-KR"/>
        </w:rPr>
        <w:t xml:space="preserve"> </w:t>
      </w:r>
      <w:bookmarkStart w:id="77" w:name="_Hlk108623684"/>
      <w:ins w:id="78" w:author="Park, Minyoung" w:date="2022-07-13T16:51:00Z">
        <w:r w:rsidR="00F15427">
          <w:rPr>
            <w:rFonts w:ascii="Arial" w:hAnsi="Arial" w:cs="Arial"/>
            <w:b/>
            <w:bCs/>
            <w:spacing w:val="-2"/>
            <w:sz w:val="20"/>
            <w:lang w:val="en-US" w:eastAsia="ko-KR"/>
          </w:rPr>
          <w:t>(#</w:t>
        </w:r>
        <w:r w:rsidR="00F15427" w:rsidRPr="00F15427">
          <w:rPr>
            <w:rFonts w:ascii="Arial" w:hAnsi="Arial" w:cs="Arial"/>
            <w:b/>
            <w:bCs/>
            <w:spacing w:val="-2"/>
            <w:sz w:val="20"/>
            <w:lang w:val="en-US" w:eastAsia="ko-KR"/>
          </w:rPr>
          <w:t>12774, 12775, 13049, 13458, 13747, 10154, 12406, 11381, 12861, 11897</w:t>
        </w:r>
        <w:r w:rsidR="00F15427">
          <w:rPr>
            <w:rFonts w:ascii="Arial" w:hAnsi="Arial" w:cs="Arial"/>
            <w:b/>
            <w:bCs/>
            <w:spacing w:val="-2"/>
            <w:sz w:val="20"/>
            <w:lang w:val="en-US" w:eastAsia="ko-KR"/>
          </w:rPr>
          <w:t>)</w:t>
        </w:r>
      </w:ins>
      <w:bookmarkEnd w:id="77"/>
    </w:p>
    <w:p w14:paraId="5E634DF7" w14:textId="425A1CB8" w:rsidR="00886837" w:rsidRDefault="00886837" w:rsidP="00886924">
      <w:pPr>
        <w:rPr>
          <w:rFonts w:ascii="TimesNewRomanPSMT" w:hAnsi="TimesNewRomanPSMT"/>
          <w:color w:val="218A21"/>
          <w:szCs w:val="18"/>
          <w:lang w:val="en-US"/>
        </w:rPr>
      </w:pPr>
    </w:p>
    <w:p w14:paraId="160C9457" w14:textId="4A3E2AC3" w:rsidR="00640BC9" w:rsidRDefault="00640BC9" w:rsidP="00886924">
      <w:pPr>
        <w:rPr>
          <w:rFonts w:ascii="TimesNewRomanPSMT" w:hAnsi="TimesNewRomanPSMT"/>
          <w:color w:val="218A21"/>
          <w:szCs w:val="18"/>
          <w:lang w:val="en-US"/>
        </w:rPr>
      </w:pPr>
    </w:p>
    <w:p w14:paraId="3D8AAD48" w14:textId="3A508EEC" w:rsidR="009224C0" w:rsidRDefault="009224C0" w:rsidP="009224C0">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00A92EE1">
        <w:rPr>
          <w:rFonts w:ascii="Arial-BoldMT" w:hAnsi="Arial-BoldMT"/>
          <w:b/>
          <w:bCs/>
          <w:color w:val="000000"/>
          <w:sz w:val="20"/>
          <w:highlight w:val="yellow"/>
        </w:rPr>
        <w:t xml:space="preserve"> </w:t>
      </w:r>
      <w:r w:rsidRPr="0073340E">
        <w:rPr>
          <w:rFonts w:ascii="Arial-BoldMT" w:hAnsi="Arial-BoldMT"/>
          <w:b/>
          <w:bCs/>
          <w:color w:val="000000"/>
          <w:sz w:val="20"/>
          <w:highlight w:val="yellow"/>
        </w:rPr>
        <w:t xml:space="preserve">the following </w:t>
      </w:r>
      <w:r w:rsidR="00A92EE1">
        <w:rPr>
          <w:rFonts w:ascii="Arial-BoldMT" w:hAnsi="Arial-BoldMT"/>
          <w:b/>
          <w:bCs/>
          <w:color w:val="000000"/>
          <w:sz w:val="20"/>
          <w:highlight w:val="yellow"/>
        </w:rPr>
        <w:t xml:space="preserve">figure after Figure 9-144i </w:t>
      </w:r>
      <w:r w:rsidRPr="0073340E">
        <w:rPr>
          <w:rFonts w:ascii="Arial-BoldMT" w:hAnsi="Arial-BoldMT"/>
          <w:b/>
          <w:bCs/>
          <w:color w:val="000000"/>
          <w:sz w:val="20"/>
          <w:highlight w:val="yellow"/>
        </w:rPr>
        <w:t xml:space="preserve">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4DFB5221" w14:textId="77777777" w:rsidR="009224C0" w:rsidRPr="009224C0" w:rsidRDefault="009224C0" w:rsidP="00886924">
      <w:pPr>
        <w:rPr>
          <w:rFonts w:ascii="TimesNewRomanPSMT" w:hAnsi="TimesNewRomanPSMT"/>
          <w:color w:val="218A21"/>
          <w:szCs w:val="18"/>
        </w:rPr>
      </w:pPr>
    </w:p>
    <w:p w14:paraId="2DC3C3E0" w14:textId="77777777" w:rsidR="009224C0" w:rsidRDefault="009224C0" w:rsidP="00886924">
      <w:pPr>
        <w:rPr>
          <w:ins w:id="79" w:author="Park, Minyoung" w:date="2022-07-13T16:53:00Z"/>
          <w:rFonts w:ascii="TimesNewRomanPSMT" w:hAnsi="TimesNewRomanPSMT"/>
          <w:color w:val="218A21"/>
          <w:szCs w:val="18"/>
          <w:lang w:val="en-US"/>
        </w:rPr>
      </w:pPr>
    </w:p>
    <w:tbl>
      <w:tblPr>
        <w:tblStyle w:val="TableGrid"/>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301"/>
        <w:gridCol w:w="2160"/>
      </w:tblGrid>
      <w:tr w:rsidR="00861BA7" w:rsidRPr="00625517" w14:paraId="73ED83AA" w14:textId="77777777" w:rsidTr="002C6531">
        <w:trPr>
          <w:ins w:id="80" w:author="Park, Minyoung" w:date="2022-08-03T07:59:00Z"/>
        </w:trPr>
        <w:tc>
          <w:tcPr>
            <w:tcW w:w="589" w:type="dxa"/>
          </w:tcPr>
          <w:p w14:paraId="57E36E47" w14:textId="77777777" w:rsidR="00861BA7" w:rsidRPr="00625517" w:rsidRDefault="00861BA7" w:rsidP="002C6531">
            <w:pPr>
              <w:rPr>
                <w:ins w:id="81" w:author="Park, Minyoung" w:date="2022-08-03T07:59:00Z"/>
                <w:rFonts w:ascii="TimesNewRomanPSMT" w:hAnsi="TimesNewRomanPSMT"/>
                <w:szCs w:val="18"/>
                <w:lang w:val="en-US"/>
              </w:rPr>
            </w:pPr>
          </w:p>
        </w:tc>
        <w:tc>
          <w:tcPr>
            <w:tcW w:w="1301" w:type="dxa"/>
            <w:tcBorders>
              <w:bottom w:val="single" w:sz="12" w:space="0" w:color="auto"/>
            </w:tcBorders>
          </w:tcPr>
          <w:p w14:paraId="4B0A7A13" w14:textId="77777777" w:rsidR="00861BA7" w:rsidRPr="00625517" w:rsidRDefault="00861BA7" w:rsidP="002C6531">
            <w:pPr>
              <w:rPr>
                <w:ins w:id="82" w:author="Park, Minyoung" w:date="2022-08-03T07:59:00Z"/>
                <w:rFonts w:ascii="TimesNewRomanPSMT" w:hAnsi="TimesNewRomanPSMT"/>
                <w:szCs w:val="18"/>
                <w:lang w:val="en-US"/>
              </w:rPr>
            </w:pPr>
            <w:ins w:id="83" w:author="Park, Minyoung" w:date="2022-08-03T07:59:00Z">
              <w:r>
                <w:rPr>
                  <w:rFonts w:ascii="TimesNewRomanPSMT" w:hAnsi="TimesNewRomanPSMT"/>
                  <w:szCs w:val="18"/>
                  <w:lang w:val="en-US"/>
                </w:rPr>
                <w:t>B0              B1</w:t>
              </w:r>
            </w:ins>
          </w:p>
        </w:tc>
        <w:tc>
          <w:tcPr>
            <w:tcW w:w="2160" w:type="dxa"/>
            <w:tcBorders>
              <w:bottom w:val="single" w:sz="12" w:space="0" w:color="auto"/>
            </w:tcBorders>
          </w:tcPr>
          <w:p w14:paraId="6BFA1466" w14:textId="77777777" w:rsidR="00861BA7" w:rsidRPr="00625517" w:rsidRDefault="00861BA7" w:rsidP="002C6531">
            <w:pPr>
              <w:rPr>
                <w:ins w:id="84" w:author="Park, Minyoung" w:date="2022-08-03T07:59:00Z"/>
                <w:rFonts w:ascii="TimesNewRomanPSMT" w:hAnsi="TimesNewRomanPSMT"/>
                <w:szCs w:val="18"/>
                <w:lang w:val="en-US"/>
              </w:rPr>
            </w:pPr>
            <w:ins w:id="85" w:author="Park, Minyoung" w:date="2022-08-03T07:59:00Z">
              <w:r>
                <w:rPr>
                  <w:rFonts w:ascii="TimesNewRomanPSMT" w:hAnsi="TimesNewRomanPSMT"/>
                  <w:szCs w:val="18"/>
                  <w:lang w:val="en-US"/>
                </w:rPr>
                <w:t>B2                                 B7</w:t>
              </w:r>
            </w:ins>
          </w:p>
        </w:tc>
      </w:tr>
      <w:tr w:rsidR="00861BA7" w:rsidRPr="00625517" w14:paraId="2DF250B2" w14:textId="77777777" w:rsidTr="002C6531">
        <w:trPr>
          <w:ins w:id="86" w:author="Park, Minyoung" w:date="2022-08-03T07:59:00Z"/>
        </w:trPr>
        <w:tc>
          <w:tcPr>
            <w:tcW w:w="589" w:type="dxa"/>
            <w:tcBorders>
              <w:right w:val="single" w:sz="12" w:space="0" w:color="auto"/>
            </w:tcBorders>
          </w:tcPr>
          <w:p w14:paraId="79E0FF46" w14:textId="77777777" w:rsidR="00861BA7" w:rsidRPr="00625517" w:rsidRDefault="00861BA7" w:rsidP="002C6531">
            <w:pPr>
              <w:rPr>
                <w:ins w:id="87" w:author="Park, Minyoung" w:date="2022-08-03T07:59:00Z"/>
                <w:rFonts w:ascii="TimesNewRomanPSMT" w:hAnsi="TimesNewRomanPSMT"/>
                <w:szCs w:val="18"/>
                <w:lang w:val="en-US"/>
              </w:rPr>
            </w:pPr>
          </w:p>
        </w:tc>
        <w:tc>
          <w:tcPr>
            <w:tcW w:w="1301" w:type="dxa"/>
            <w:tcBorders>
              <w:top w:val="single" w:sz="12" w:space="0" w:color="auto"/>
              <w:left w:val="single" w:sz="12" w:space="0" w:color="auto"/>
              <w:bottom w:val="single" w:sz="12" w:space="0" w:color="auto"/>
              <w:right w:val="single" w:sz="12" w:space="0" w:color="auto"/>
            </w:tcBorders>
            <w:vAlign w:val="center"/>
          </w:tcPr>
          <w:p w14:paraId="47AE1DA2" w14:textId="77777777" w:rsidR="00861BA7" w:rsidRDefault="00861BA7" w:rsidP="002C6531">
            <w:pPr>
              <w:jc w:val="center"/>
              <w:rPr>
                <w:ins w:id="88" w:author="Park, Minyoung" w:date="2022-08-03T07:59:00Z"/>
                <w:rFonts w:ascii="TimesNewRomanPSMT" w:hAnsi="TimesNewRomanPSMT"/>
                <w:szCs w:val="18"/>
                <w:lang w:val="en-US"/>
              </w:rPr>
            </w:pPr>
            <w:ins w:id="89" w:author="Park, Minyoung" w:date="2022-08-03T07:59:00Z">
              <w:r>
                <w:rPr>
                  <w:rFonts w:ascii="TimesNewRomanPSMT" w:hAnsi="TimesNewRomanPSMT"/>
                  <w:szCs w:val="18"/>
                  <w:lang w:val="en-US"/>
                </w:rPr>
                <w:t>MCS Map</w:t>
              </w:r>
            </w:ins>
          </w:p>
          <w:p w14:paraId="7DB3BDC5" w14:textId="77777777" w:rsidR="00861BA7" w:rsidRPr="00625517" w:rsidRDefault="00861BA7" w:rsidP="002C6531">
            <w:pPr>
              <w:jc w:val="center"/>
              <w:rPr>
                <w:ins w:id="90" w:author="Park, Minyoung" w:date="2022-08-03T07:59:00Z"/>
                <w:rFonts w:ascii="TimesNewRomanPSMT" w:hAnsi="TimesNewRomanPSMT"/>
                <w:szCs w:val="18"/>
                <w:lang w:val="en-US"/>
              </w:rPr>
            </w:pPr>
            <w:ins w:id="91" w:author="Park, Minyoung" w:date="2022-08-03T07:59:00Z">
              <w:r>
                <w:rPr>
                  <w:rFonts w:ascii="TimesNewRomanPSMT" w:hAnsi="TimesNewRomanPSMT"/>
                  <w:szCs w:val="18"/>
                  <w:lang w:val="en-US"/>
                </w:rPr>
                <w:t>Count</w:t>
              </w:r>
            </w:ins>
          </w:p>
        </w:tc>
        <w:tc>
          <w:tcPr>
            <w:tcW w:w="2160" w:type="dxa"/>
            <w:tcBorders>
              <w:top w:val="single" w:sz="12" w:space="0" w:color="auto"/>
              <w:left w:val="single" w:sz="12" w:space="0" w:color="auto"/>
              <w:bottom w:val="single" w:sz="12" w:space="0" w:color="auto"/>
              <w:right w:val="single" w:sz="12" w:space="0" w:color="auto"/>
            </w:tcBorders>
            <w:vAlign w:val="center"/>
          </w:tcPr>
          <w:p w14:paraId="73841A4F" w14:textId="77777777" w:rsidR="00861BA7" w:rsidRPr="00625517" w:rsidRDefault="00861BA7" w:rsidP="002C6531">
            <w:pPr>
              <w:jc w:val="center"/>
              <w:rPr>
                <w:ins w:id="92" w:author="Park, Minyoung" w:date="2022-08-03T07:59:00Z"/>
                <w:rFonts w:ascii="TimesNewRomanPSMT" w:hAnsi="TimesNewRomanPSMT"/>
                <w:szCs w:val="18"/>
                <w:lang w:val="en-US"/>
              </w:rPr>
            </w:pPr>
            <w:ins w:id="93" w:author="Park, Minyoung" w:date="2022-08-03T07:59:00Z">
              <w:r>
                <w:rPr>
                  <w:rFonts w:ascii="TimesNewRomanPSMT" w:hAnsi="TimesNewRomanPSMT"/>
                  <w:szCs w:val="18"/>
                  <w:lang w:val="en-US"/>
                </w:rPr>
                <w:t>Reserved</w:t>
              </w:r>
            </w:ins>
          </w:p>
        </w:tc>
      </w:tr>
      <w:tr w:rsidR="00861BA7" w:rsidRPr="00625517" w14:paraId="0B7A92F2" w14:textId="77777777" w:rsidTr="002C6531">
        <w:trPr>
          <w:ins w:id="94" w:author="Park, Minyoung" w:date="2022-08-03T07:59:00Z"/>
        </w:trPr>
        <w:tc>
          <w:tcPr>
            <w:tcW w:w="589" w:type="dxa"/>
          </w:tcPr>
          <w:p w14:paraId="440E8A37" w14:textId="77777777" w:rsidR="00861BA7" w:rsidRPr="00625517" w:rsidRDefault="00861BA7" w:rsidP="002C6531">
            <w:pPr>
              <w:jc w:val="right"/>
              <w:rPr>
                <w:ins w:id="95" w:author="Park, Minyoung" w:date="2022-08-03T07:59:00Z"/>
                <w:rFonts w:ascii="TimesNewRomanPSMT" w:hAnsi="TimesNewRomanPSMT"/>
                <w:szCs w:val="18"/>
                <w:lang w:val="en-US"/>
              </w:rPr>
            </w:pPr>
            <w:ins w:id="96" w:author="Park, Minyoung" w:date="2022-08-03T07:59:00Z">
              <w:r>
                <w:rPr>
                  <w:rFonts w:ascii="TimesNewRomanPSMT" w:hAnsi="TimesNewRomanPSMT"/>
                  <w:szCs w:val="18"/>
                  <w:lang w:val="en-US"/>
                </w:rPr>
                <w:t>Bits:</w:t>
              </w:r>
            </w:ins>
          </w:p>
        </w:tc>
        <w:tc>
          <w:tcPr>
            <w:tcW w:w="1301" w:type="dxa"/>
            <w:tcBorders>
              <w:top w:val="single" w:sz="12" w:space="0" w:color="auto"/>
            </w:tcBorders>
          </w:tcPr>
          <w:p w14:paraId="7CD939BE" w14:textId="77777777" w:rsidR="00861BA7" w:rsidRPr="00625517" w:rsidRDefault="00861BA7" w:rsidP="002C6531">
            <w:pPr>
              <w:jc w:val="center"/>
              <w:rPr>
                <w:ins w:id="97" w:author="Park, Minyoung" w:date="2022-08-03T07:59:00Z"/>
                <w:rFonts w:ascii="TimesNewRomanPSMT" w:hAnsi="TimesNewRomanPSMT"/>
                <w:szCs w:val="18"/>
                <w:lang w:val="en-US"/>
              </w:rPr>
            </w:pPr>
            <w:ins w:id="98" w:author="Park, Minyoung" w:date="2022-08-03T07:59:00Z">
              <w:r>
                <w:rPr>
                  <w:rFonts w:ascii="TimesNewRomanPSMT" w:hAnsi="TimesNewRomanPSMT"/>
                  <w:szCs w:val="18"/>
                  <w:lang w:val="en-US"/>
                </w:rPr>
                <w:t>2</w:t>
              </w:r>
            </w:ins>
          </w:p>
        </w:tc>
        <w:tc>
          <w:tcPr>
            <w:tcW w:w="2160" w:type="dxa"/>
            <w:tcBorders>
              <w:top w:val="single" w:sz="12" w:space="0" w:color="auto"/>
            </w:tcBorders>
          </w:tcPr>
          <w:p w14:paraId="34891F17" w14:textId="77777777" w:rsidR="00861BA7" w:rsidRPr="00625517" w:rsidRDefault="00861BA7" w:rsidP="002C6531">
            <w:pPr>
              <w:jc w:val="center"/>
              <w:rPr>
                <w:ins w:id="99" w:author="Park, Minyoung" w:date="2022-08-03T07:59:00Z"/>
                <w:rFonts w:ascii="TimesNewRomanPSMT" w:hAnsi="TimesNewRomanPSMT"/>
                <w:szCs w:val="18"/>
                <w:lang w:val="en-US"/>
              </w:rPr>
            </w:pPr>
            <w:ins w:id="100" w:author="Park, Minyoung" w:date="2022-08-03T07:59:00Z">
              <w:r>
                <w:rPr>
                  <w:rFonts w:ascii="TimesNewRomanPSMT" w:hAnsi="TimesNewRomanPSMT"/>
                  <w:szCs w:val="18"/>
                  <w:lang w:val="en-US"/>
                </w:rPr>
                <w:t>6</w:t>
              </w:r>
            </w:ins>
          </w:p>
        </w:tc>
      </w:tr>
    </w:tbl>
    <w:p w14:paraId="4488F1E7" w14:textId="54B4FF96" w:rsidR="0042058D" w:rsidRDefault="0042058D" w:rsidP="00886924">
      <w:pPr>
        <w:rPr>
          <w:ins w:id="101" w:author="Park, Minyoung" w:date="2022-07-13T16:53:00Z"/>
          <w:rFonts w:ascii="TimesNewRomanPSMT" w:hAnsi="TimesNewRomanPSMT"/>
          <w:color w:val="218A21"/>
          <w:szCs w:val="18"/>
          <w:lang w:val="en-US"/>
        </w:rPr>
      </w:pPr>
    </w:p>
    <w:p w14:paraId="55D0272F" w14:textId="73DA5D3C" w:rsidR="00D70BEB" w:rsidRDefault="00D70BEB">
      <w:pPr>
        <w:jc w:val="center"/>
        <w:rPr>
          <w:rFonts w:ascii="Arial-BoldMT" w:hAnsi="Arial-BoldMT" w:hint="eastAsia"/>
          <w:b/>
          <w:bCs/>
          <w:color w:val="000000"/>
          <w:sz w:val="20"/>
          <w:highlight w:val="yellow"/>
        </w:rPr>
        <w:pPrChange w:id="102" w:author="Park, Minyoung" w:date="2022-08-03T08:00:00Z">
          <w:pPr/>
        </w:pPrChange>
      </w:pPr>
      <w:ins w:id="103" w:author="Park, Minyoung" w:date="2022-08-03T08:00:00Z">
        <w:r w:rsidRPr="00A85B7D">
          <w:rPr>
            <w:rFonts w:ascii="Arial" w:hAnsi="Arial" w:cs="Arial"/>
            <w:b/>
            <w:bCs/>
            <w:sz w:val="20"/>
            <w:lang w:val="en-US" w:eastAsia="ko-KR"/>
          </w:rPr>
          <w:t>Figure</w:t>
        </w:r>
        <w:r w:rsidRPr="00A85B7D">
          <w:rPr>
            <w:rFonts w:ascii="Arial" w:hAnsi="Arial" w:cs="Arial"/>
            <w:b/>
            <w:bCs/>
            <w:spacing w:val="-10"/>
            <w:sz w:val="20"/>
            <w:lang w:val="en-US" w:eastAsia="ko-KR"/>
          </w:rPr>
          <w:t xml:space="preserve"> </w:t>
        </w:r>
        <w:r w:rsidRPr="00A85B7D">
          <w:rPr>
            <w:rFonts w:ascii="Arial" w:hAnsi="Arial" w:cs="Arial"/>
            <w:b/>
            <w:bCs/>
            <w:sz w:val="20"/>
            <w:lang w:val="en-US" w:eastAsia="ko-KR"/>
          </w:rPr>
          <w:t>9-144</w:t>
        </w:r>
      </w:ins>
      <w:ins w:id="104" w:author="Park, Minyoung" w:date="2022-08-03T08:02:00Z">
        <w:r w:rsidR="00A215F7">
          <w:rPr>
            <w:rFonts w:ascii="Arial" w:hAnsi="Arial" w:cs="Arial"/>
            <w:b/>
            <w:bCs/>
            <w:sz w:val="20"/>
            <w:lang w:val="en-US" w:eastAsia="ko-KR"/>
          </w:rPr>
          <w:t>xx</w:t>
        </w:r>
      </w:ins>
      <w:ins w:id="105" w:author="Park, Minyoung" w:date="2022-08-03T08:00:00Z">
        <w:r w:rsidRPr="00A85B7D">
          <w:rPr>
            <w:rFonts w:ascii="Arial" w:hAnsi="Arial" w:cs="Arial"/>
            <w:b/>
            <w:bCs/>
            <w:sz w:val="20"/>
            <w:lang w:val="en-US" w:eastAsia="ko-KR"/>
          </w:rPr>
          <w:t>—</w:t>
        </w:r>
        <w:r>
          <w:rPr>
            <w:rFonts w:ascii="Arial" w:hAnsi="Arial" w:cs="Arial"/>
            <w:b/>
            <w:bCs/>
            <w:sz w:val="20"/>
            <w:lang w:val="en-US" w:eastAsia="ko-KR"/>
          </w:rPr>
          <w:t>MCS Map Count Control</w:t>
        </w:r>
        <w:r w:rsidRPr="00A85B7D">
          <w:rPr>
            <w:rFonts w:ascii="Arial" w:hAnsi="Arial" w:cs="Arial"/>
            <w:b/>
            <w:bCs/>
            <w:spacing w:val="-8"/>
            <w:sz w:val="20"/>
            <w:lang w:val="en-US" w:eastAsia="ko-KR"/>
          </w:rPr>
          <w:t xml:space="preserve"> </w:t>
        </w:r>
        <w:r>
          <w:rPr>
            <w:rFonts w:ascii="Arial" w:hAnsi="Arial" w:cs="Arial"/>
            <w:b/>
            <w:bCs/>
            <w:spacing w:val="-8"/>
            <w:sz w:val="20"/>
            <w:lang w:val="en-US" w:eastAsia="ko-KR"/>
          </w:rPr>
          <w:t>sub</w:t>
        </w:r>
        <w:r w:rsidRPr="00A85B7D">
          <w:rPr>
            <w:rFonts w:ascii="Arial" w:hAnsi="Arial" w:cs="Arial"/>
            <w:b/>
            <w:bCs/>
            <w:sz w:val="20"/>
            <w:lang w:val="en-US" w:eastAsia="ko-KR"/>
          </w:rPr>
          <w:t>field</w:t>
        </w:r>
        <w:r w:rsidRPr="00A85B7D">
          <w:rPr>
            <w:rFonts w:ascii="Arial" w:hAnsi="Arial" w:cs="Arial"/>
            <w:b/>
            <w:bCs/>
            <w:spacing w:val="-8"/>
            <w:sz w:val="20"/>
            <w:lang w:val="en-US" w:eastAsia="ko-KR"/>
          </w:rPr>
          <w:t xml:space="preserve"> </w:t>
        </w:r>
        <w:r w:rsidRPr="00A85B7D">
          <w:rPr>
            <w:rFonts w:ascii="Arial" w:hAnsi="Arial" w:cs="Arial"/>
            <w:b/>
            <w:bCs/>
            <w:spacing w:val="-2"/>
            <w:sz w:val="20"/>
            <w:lang w:val="en-US" w:eastAsia="ko-KR"/>
          </w:rPr>
          <w:t>format</w:t>
        </w:r>
      </w:ins>
    </w:p>
    <w:p w14:paraId="0AA0DF83" w14:textId="77777777" w:rsidR="00D70BEB" w:rsidRDefault="00D70BEB" w:rsidP="00F630BF">
      <w:pPr>
        <w:rPr>
          <w:rFonts w:ascii="Arial-BoldMT" w:hAnsi="Arial-BoldMT" w:hint="eastAsia"/>
          <w:b/>
          <w:bCs/>
          <w:color w:val="000000"/>
          <w:sz w:val="20"/>
          <w:highlight w:val="yellow"/>
        </w:rPr>
      </w:pPr>
    </w:p>
    <w:p w14:paraId="1FF5BF93" w14:textId="2D7C0A38" w:rsidR="00F630BF" w:rsidRDefault="00F630BF" w:rsidP="00F630BF">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8661EE">
        <w:rPr>
          <w:rFonts w:ascii="Arial-BoldMT" w:hAnsi="Arial-BoldMT"/>
          <w:b/>
          <w:bCs/>
          <w:color w:val="000000"/>
          <w:sz w:val="20"/>
          <w:highlight w:val="yellow"/>
        </w:rPr>
        <w:t>insert the following paragraph before the 3</w:t>
      </w:r>
      <w:r w:rsidR="008661EE" w:rsidRPr="008661EE">
        <w:rPr>
          <w:rFonts w:ascii="Arial-BoldMT" w:hAnsi="Arial-BoldMT"/>
          <w:b/>
          <w:bCs/>
          <w:color w:val="000000"/>
          <w:sz w:val="20"/>
          <w:highlight w:val="yellow"/>
          <w:vertAlign w:val="superscript"/>
        </w:rPr>
        <w:t>rd</w:t>
      </w:r>
      <w:r w:rsidR="008661EE">
        <w:rPr>
          <w:rFonts w:ascii="Arial-BoldMT" w:hAnsi="Arial-BoldMT"/>
          <w:b/>
          <w:bCs/>
          <w:color w:val="000000"/>
          <w:sz w:val="20"/>
          <w:highlight w:val="yellow"/>
        </w:rPr>
        <w:t xml:space="preserve"> paragraph (P191L12) and </w:t>
      </w:r>
      <w:r w:rsidRPr="0073340E">
        <w:rPr>
          <w:rFonts w:ascii="Arial-BoldMT" w:hAnsi="Arial-BoldMT"/>
          <w:b/>
          <w:bCs/>
          <w:color w:val="000000"/>
          <w:sz w:val="20"/>
          <w:highlight w:val="yellow"/>
        </w:rPr>
        <w:t xml:space="preserve">make the following changes in </w:t>
      </w:r>
      <w:r w:rsidR="00FC4821">
        <w:rPr>
          <w:rFonts w:ascii="Arial-BoldMT" w:hAnsi="Arial-BoldMT"/>
          <w:b/>
          <w:bCs/>
          <w:color w:val="000000"/>
          <w:sz w:val="20"/>
          <w:highlight w:val="yellow"/>
        </w:rPr>
        <w:t>the 3</w:t>
      </w:r>
      <w:r w:rsidR="00FC4821" w:rsidRPr="00FC4821">
        <w:rPr>
          <w:rFonts w:ascii="Arial-BoldMT" w:hAnsi="Arial-BoldMT"/>
          <w:b/>
          <w:bCs/>
          <w:color w:val="000000"/>
          <w:sz w:val="20"/>
          <w:highlight w:val="yellow"/>
          <w:vertAlign w:val="superscript"/>
        </w:rPr>
        <w:t>rd</w:t>
      </w:r>
      <w:r w:rsidR="00FC4821">
        <w:rPr>
          <w:rFonts w:ascii="Arial-BoldMT" w:hAnsi="Arial-BoldMT"/>
          <w:b/>
          <w:bCs/>
          <w:color w:val="000000"/>
          <w:sz w:val="20"/>
          <w:highlight w:val="yellow"/>
        </w:rPr>
        <w:t xml:space="preserve"> paragraph (P191L12)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r w:rsidR="00FC4821">
        <w:rPr>
          <w:rFonts w:ascii="Arial-BoldMT" w:hAnsi="Arial-BoldMT"/>
          <w:b/>
          <w:bCs/>
          <w:color w:val="000000"/>
          <w:sz w:val="20"/>
        </w:rPr>
        <w:t>:</w:t>
      </w:r>
    </w:p>
    <w:p w14:paraId="4AB22044" w14:textId="4305484C" w:rsidR="00875C53" w:rsidRDefault="00875C53" w:rsidP="00886924">
      <w:pPr>
        <w:rPr>
          <w:ins w:id="106" w:author="Park, Minyoung" w:date="2022-08-01T23:13:00Z"/>
          <w:rFonts w:ascii="TimesNewRomanPSMT" w:hAnsi="TimesNewRomanPSMT"/>
          <w:color w:val="000000"/>
          <w:sz w:val="20"/>
        </w:rPr>
      </w:pPr>
    </w:p>
    <w:p w14:paraId="3CB35736" w14:textId="61F1E3BD" w:rsidR="00A04A21" w:rsidRDefault="0061336C" w:rsidP="00886924">
      <w:pPr>
        <w:rPr>
          <w:ins w:id="107" w:author="Park, Minyoung" w:date="2022-08-01T23:13:00Z"/>
          <w:rFonts w:ascii="TimesNewRomanPSMT" w:hAnsi="TimesNewRomanPSMT"/>
          <w:color w:val="000000"/>
          <w:sz w:val="20"/>
        </w:rPr>
      </w:pPr>
      <w:ins w:id="108" w:author="Park, Minyoung" w:date="2022-08-01T23:16:00Z">
        <w:r w:rsidRPr="0061336C">
          <w:rPr>
            <w:rFonts w:ascii="TimesNewRomanPSMT" w:hAnsi="TimesNewRomanPSMT"/>
            <w:color w:val="000000"/>
            <w:sz w:val="20"/>
          </w:rPr>
          <w:t xml:space="preserve">(#12774, 12775, 13049, 13458, 13747, 10154, 12406, 11381, 12861, </w:t>
        </w:r>
        <w:proofErr w:type="gramStart"/>
        <w:r w:rsidRPr="0061336C">
          <w:rPr>
            <w:rFonts w:ascii="TimesNewRomanPSMT" w:hAnsi="TimesNewRomanPSMT"/>
            <w:color w:val="000000"/>
            <w:sz w:val="20"/>
          </w:rPr>
          <w:t>11897)</w:t>
        </w:r>
      </w:ins>
      <w:ins w:id="109" w:author="Park, Minyoung" w:date="2022-08-01T23:13:00Z">
        <w:r w:rsidR="00E475AB">
          <w:rPr>
            <w:rFonts w:ascii="TimesNewRomanPSMT" w:hAnsi="TimesNewRomanPSMT"/>
            <w:color w:val="000000"/>
            <w:sz w:val="20"/>
          </w:rPr>
          <w:t>When</w:t>
        </w:r>
        <w:proofErr w:type="gramEnd"/>
        <w:r w:rsidR="00E475AB">
          <w:rPr>
            <w:rFonts w:ascii="TimesNewRomanPSMT" w:hAnsi="TimesNewRomanPSMT"/>
            <w:color w:val="000000"/>
            <w:sz w:val="20"/>
          </w:rPr>
          <w:t xml:space="preserve"> </w:t>
        </w:r>
      </w:ins>
      <w:ins w:id="110" w:author="Park, Minyoung" w:date="2022-08-01T23:14:00Z">
        <w:r w:rsidR="00E475AB">
          <w:rPr>
            <w:rFonts w:ascii="TimesNewRomanPSMT" w:hAnsi="TimesNewRomanPSMT"/>
            <w:color w:val="000000"/>
            <w:sz w:val="20"/>
          </w:rPr>
          <w:t xml:space="preserve">the EMLSR Mode subfield is set to 1, the EMLSR/EMLMR Link Bitmap subfield is </w:t>
        </w:r>
        <w:r w:rsidR="00C64A85">
          <w:rPr>
            <w:rFonts w:ascii="TimesNewRomanPSMT" w:hAnsi="TimesNewRomanPSMT"/>
            <w:color w:val="000000"/>
            <w:sz w:val="20"/>
          </w:rPr>
          <w:t>the EMLSR Link Bitmap subfield. When the EMLMR Mode subfield is set to 1, the EMLSR/EMLMR Link Bitma</w:t>
        </w:r>
      </w:ins>
      <w:ins w:id="111" w:author="Park, Minyoung" w:date="2022-08-01T23:15:00Z">
        <w:r w:rsidR="00C64A85">
          <w:rPr>
            <w:rFonts w:ascii="TimesNewRomanPSMT" w:hAnsi="TimesNewRomanPSMT"/>
            <w:color w:val="000000"/>
            <w:sz w:val="20"/>
          </w:rPr>
          <w:t>p subfield is the EMLMR Link Bitmap subfield.</w:t>
        </w:r>
      </w:ins>
      <w:ins w:id="112" w:author="Park, Minyoung" w:date="2022-08-02T23:44:00Z">
        <w:r w:rsidR="00A2467D">
          <w:rPr>
            <w:rFonts w:ascii="TimesNewRomanPSMT" w:hAnsi="TimesNewRomanPSMT"/>
            <w:color w:val="000000"/>
            <w:sz w:val="20"/>
          </w:rPr>
          <w:t xml:space="preserve"> </w:t>
        </w:r>
      </w:ins>
      <w:ins w:id="113" w:author="Park, Minyoung" w:date="2022-08-02T23:45:00Z">
        <w:r w:rsidR="00600038">
          <w:rPr>
            <w:rFonts w:ascii="TimesNewRomanPSMT" w:hAnsi="TimesNewRomanPSMT"/>
            <w:color w:val="000000"/>
            <w:sz w:val="20"/>
          </w:rPr>
          <w:t>When the EMLSR Mode subfield is set to 0 and the EMLMR Mode subfield is set to 0, the EMLSR/EMLMR Link Bitmap is not present.</w:t>
        </w:r>
      </w:ins>
    </w:p>
    <w:p w14:paraId="78828A6C" w14:textId="77777777" w:rsidR="00A04A21" w:rsidRDefault="00A04A21" w:rsidP="00886924">
      <w:pPr>
        <w:rPr>
          <w:rFonts w:ascii="TimesNewRomanPSMT" w:hAnsi="TimesNewRomanPSMT"/>
          <w:color w:val="000000"/>
          <w:sz w:val="20"/>
        </w:rPr>
      </w:pPr>
    </w:p>
    <w:p w14:paraId="3EBE0113" w14:textId="4B4DA8E9" w:rsidR="0042058D" w:rsidRDefault="00875C53" w:rsidP="00987CC0">
      <w:pPr>
        <w:rPr>
          <w:ins w:id="114" w:author="Park, Minyoung" w:date="2022-07-13T16:53:00Z"/>
          <w:rFonts w:ascii="TimesNewRomanPSMT" w:hAnsi="TimesNewRomanPSMT"/>
          <w:color w:val="218A21"/>
          <w:szCs w:val="18"/>
          <w:lang w:val="en-US"/>
        </w:rPr>
      </w:pPr>
      <w:r w:rsidRPr="00875C53">
        <w:rPr>
          <w:rFonts w:ascii="TimesNewRomanPSMT" w:hAnsi="TimesNewRomanPSMT"/>
          <w:color w:val="000000"/>
          <w:sz w:val="20"/>
        </w:rPr>
        <w:t>The EMLSR Link Bitmap subfield indicates the subset of the enabled links that is used by the non-AP MLD</w:t>
      </w:r>
      <w:r w:rsidRPr="00875C53">
        <w:rPr>
          <w:rFonts w:ascii="TimesNewRomanPSMT" w:hAnsi="TimesNewRomanPSMT"/>
          <w:color w:val="000000"/>
          <w:sz w:val="20"/>
        </w:rPr>
        <w:br/>
        <w:t xml:space="preserve">in the EMLSR mode. The bit position </w:t>
      </w:r>
      <w:r w:rsidRPr="00875C53">
        <w:rPr>
          <w:rFonts w:ascii="TimesNewRomanPS-ItalicMT" w:hAnsi="TimesNewRomanPS-ItalicMT"/>
          <w:i/>
          <w:iCs/>
          <w:color w:val="000000"/>
          <w:sz w:val="20"/>
        </w:rPr>
        <w:t xml:space="preserve">i </w:t>
      </w:r>
      <w:r w:rsidRPr="00875C53">
        <w:rPr>
          <w:rFonts w:ascii="TimesNewRomanPSMT" w:hAnsi="TimesNewRomanPSMT"/>
          <w:color w:val="000000"/>
          <w:sz w:val="20"/>
        </w:rPr>
        <w:t>of the EMLSR Link Bitmap subfield corresponds to the link with the</w:t>
      </w:r>
      <w:r w:rsidRPr="00875C53">
        <w:rPr>
          <w:rFonts w:ascii="TimesNewRomanPSMT" w:hAnsi="TimesNewRomanPSMT"/>
          <w:color w:val="000000"/>
          <w:sz w:val="20"/>
        </w:rPr>
        <w:br/>
        <w:t xml:space="preserve">Link ID equal to </w:t>
      </w:r>
      <w:r w:rsidRPr="00875C53">
        <w:rPr>
          <w:rFonts w:ascii="TimesNewRomanPS-ItalicMT" w:hAnsi="TimesNewRomanPS-ItalicMT"/>
          <w:i/>
          <w:iCs/>
          <w:color w:val="000000"/>
          <w:sz w:val="20"/>
        </w:rPr>
        <w:t xml:space="preserve">i </w:t>
      </w:r>
      <w:r w:rsidRPr="00875C53">
        <w:rPr>
          <w:rFonts w:ascii="TimesNewRomanPSMT" w:hAnsi="TimesNewRomanPSMT"/>
          <w:color w:val="000000"/>
          <w:sz w:val="20"/>
        </w:rPr>
        <w:t>and is set to 1 to indicate that the link is used by the non-AP MLD for the EMLSR mode</w:t>
      </w:r>
      <w:r w:rsidRPr="00875C53">
        <w:rPr>
          <w:rFonts w:ascii="TimesNewRomanPSMT" w:hAnsi="TimesNewRomanPSMT"/>
          <w:color w:val="000000"/>
          <w:sz w:val="20"/>
        </w:rPr>
        <w:br/>
        <w:t xml:space="preserve">and is a member of the EMLSR links; </w:t>
      </w:r>
      <w:proofErr w:type="gramStart"/>
      <w:r w:rsidRPr="00875C53">
        <w:rPr>
          <w:rFonts w:ascii="TimesNewRomanPSMT" w:hAnsi="TimesNewRomanPSMT"/>
          <w:color w:val="000000"/>
          <w:sz w:val="20"/>
        </w:rPr>
        <w:t>otherwise</w:t>
      </w:r>
      <w:proofErr w:type="gramEnd"/>
      <w:r w:rsidRPr="00875C53">
        <w:rPr>
          <w:rFonts w:ascii="TimesNewRomanPSMT" w:hAnsi="TimesNewRomanPSMT"/>
          <w:color w:val="000000"/>
          <w:sz w:val="20"/>
        </w:rPr>
        <w:t xml:space="preserve"> the bit position is set to 0.</w:t>
      </w:r>
      <w:r w:rsidR="00987CC0">
        <w:rPr>
          <w:rFonts w:ascii="TimesNewRomanPSMT" w:hAnsi="TimesNewRomanPSMT"/>
          <w:color w:val="000000"/>
          <w:sz w:val="20"/>
        </w:rPr>
        <w:t xml:space="preserve"> </w:t>
      </w:r>
      <w:ins w:id="115" w:author="Park, Minyoung" w:date="2022-07-13T16:54:00Z">
        <w:r w:rsidR="00987CC0" w:rsidRPr="00987CC0">
          <w:rPr>
            <w:rFonts w:ascii="TimesNewRomanPSMT" w:hAnsi="TimesNewRomanPSMT"/>
            <w:color w:val="000000"/>
            <w:sz w:val="20"/>
          </w:rPr>
          <w:t xml:space="preserve">(#12774, 12775, 13049, 13458, 13747, 10154, 12406, 11381, 12861, </w:t>
        </w:r>
        <w:proofErr w:type="gramStart"/>
        <w:r w:rsidR="00987CC0" w:rsidRPr="00987CC0">
          <w:rPr>
            <w:rFonts w:ascii="TimesNewRomanPSMT" w:hAnsi="TimesNewRomanPSMT"/>
            <w:color w:val="000000"/>
            <w:sz w:val="20"/>
          </w:rPr>
          <w:t>11897)The</w:t>
        </w:r>
        <w:proofErr w:type="gramEnd"/>
        <w:r w:rsidR="00987CC0" w:rsidRPr="00987CC0">
          <w:rPr>
            <w:rFonts w:ascii="TimesNewRomanPSMT" w:hAnsi="TimesNewRomanPSMT"/>
            <w:color w:val="000000"/>
            <w:sz w:val="20"/>
          </w:rPr>
          <w:t xml:space="preserve"> EML</w:t>
        </w:r>
        <w:r w:rsidR="00987CC0">
          <w:rPr>
            <w:rFonts w:ascii="TimesNewRomanPSMT" w:hAnsi="TimesNewRomanPSMT"/>
            <w:color w:val="000000"/>
            <w:sz w:val="20"/>
          </w:rPr>
          <w:t>S</w:t>
        </w:r>
        <w:r w:rsidR="00987CC0" w:rsidRPr="00987CC0">
          <w:rPr>
            <w:rFonts w:ascii="TimesNewRomanPSMT" w:hAnsi="TimesNewRomanPSMT"/>
            <w:color w:val="000000"/>
            <w:sz w:val="20"/>
          </w:rPr>
          <w:t>R</w:t>
        </w:r>
        <w:r w:rsidR="00987CC0">
          <w:rPr>
            <w:rFonts w:ascii="TimesNewRomanPSMT" w:hAnsi="TimesNewRomanPSMT"/>
            <w:color w:val="000000"/>
            <w:sz w:val="20"/>
          </w:rPr>
          <w:t xml:space="preserve"> </w:t>
        </w:r>
        <w:r w:rsidR="00987CC0" w:rsidRPr="00987CC0">
          <w:rPr>
            <w:rFonts w:ascii="TimesNewRomanPSMT" w:hAnsi="TimesNewRomanPSMT"/>
            <w:color w:val="000000"/>
            <w:sz w:val="20"/>
          </w:rPr>
          <w:t>Link Bitmap subfield is present if the EML</w:t>
        </w:r>
        <w:r w:rsidR="00987CC0">
          <w:rPr>
            <w:rFonts w:ascii="TimesNewRomanPSMT" w:hAnsi="TimesNewRomanPSMT"/>
            <w:color w:val="000000"/>
            <w:sz w:val="20"/>
          </w:rPr>
          <w:t>S</w:t>
        </w:r>
        <w:r w:rsidR="00987CC0" w:rsidRPr="00987CC0">
          <w:rPr>
            <w:rFonts w:ascii="TimesNewRomanPSMT" w:hAnsi="TimesNewRomanPSMT"/>
            <w:color w:val="000000"/>
            <w:sz w:val="20"/>
          </w:rPr>
          <w:t>R Mode subfield is equal to 1 and is not present otherwise.</w:t>
        </w:r>
      </w:ins>
    </w:p>
    <w:p w14:paraId="09C24567" w14:textId="290F1DA0" w:rsidR="0042058D" w:rsidRDefault="0042058D" w:rsidP="00886924">
      <w:pPr>
        <w:rPr>
          <w:rFonts w:ascii="TimesNewRomanPSMT" w:hAnsi="TimesNewRomanPSMT"/>
          <w:color w:val="218A21"/>
          <w:szCs w:val="18"/>
          <w:lang w:val="en-US"/>
        </w:rPr>
      </w:pPr>
    </w:p>
    <w:p w14:paraId="43F04583" w14:textId="2F389E93" w:rsidR="00C05E2D" w:rsidRDefault="00C05E2D" w:rsidP="00886924">
      <w:pPr>
        <w:rPr>
          <w:ins w:id="116" w:author="Park, Minyoung" w:date="2022-08-02T23:31:00Z"/>
          <w:rFonts w:ascii="TimesNewRomanPSMT" w:hAnsi="TimesNewRomanPSMT"/>
          <w:color w:val="218A21"/>
          <w:szCs w:val="18"/>
          <w:lang w:val="en-US"/>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paragraph (P191L</w:t>
      </w:r>
      <w:r w:rsidR="00F61BEB">
        <w:rPr>
          <w:rFonts w:ascii="Arial-BoldMT" w:hAnsi="Arial-BoldMT"/>
          <w:b/>
          <w:bCs/>
          <w:color w:val="000000"/>
          <w:sz w:val="20"/>
          <w:highlight w:val="yellow"/>
        </w:rPr>
        <w:t>35</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16BB761F" w14:textId="2728611D" w:rsidR="0073444A" w:rsidRDefault="0073444A" w:rsidP="00886924">
      <w:pPr>
        <w:rPr>
          <w:rFonts w:ascii="TimesNewRomanPSMT" w:hAnsi="TimesNewRomanPSMT"/>
          <w:color w:val="218A21"/>
          <w:szCs w:val="18"/>
          <w:lang w:val="en-US"/>
        </w:rPr>
      </w:pPr>
      <w:r w:rsidRPr="0073444A">
        <w:rPr>
          <w:rFonts w:ascii="TimesNewRomanPSMT" w:hAnsi="TimesNewRomanPSMT"/>
          <w:color w:val="000000"/>
          <w:sz w:val="20"/>
        </w:rPr>
        <w:t>The EMLMR Supported MCS And NSS Set subfield indicates the combinations of MCS and number of spatial streams N</w:t>
      </w:r>
      <w:r w:rsidRPr="0073444A">
        <w:rPr>
          <w:rFonts w:ascii="TimesNewRomanPSMT" w:hAnsi="TimesNewRomanPSMT"/>
          <w:color w:val="000000"/>
          <w:sz w:val="16"/>
          <w:szCs w:val="16"/>
        </w:rPr>
        <w:t xml:space="preserve">SS </w:t>
      </w:r>
      <w:r w:rsidRPr="0073444A">
        <w:rPr>
          <w:rFonts w:ascii="TimesNewRomanPSMT" w:hAnsi="TimesNewRomanPSMT"/>
          <w:color w:val="000000"/>
          <w:sz w:val="20"/>
        </w:rPr>
        <w:t>that a non-AP MLD supports for reception and transmission during the EMLMR operation.</w:t>
      </w:r>
      <w:r w:rsidRPr="0073444A">
        <w:rPr>
          <w:rFonts w:ascii="TimesNewRomanPSMT" w:hAnsi="TimesNewRomanPSMT"/>
          <w:color w:val="000000"/>
          <w:sz w:val="20"/>
        </w:rPr>
        <w:br/>
        <w:t>The MCS Map Count subfield is set to 0, 1, or 2 if the maximum of the supported channel widths for STAs</w:t>
      </w:r>
      <w:r w:rsidRPr="0073444A">
        <w:rPr>
          <w:rFonts w:ascii="TimesNewRomanPSMT" w:hAnsi="TimesNewRomanPSMT"/>
          <w:color w:val="000000"/>
          <w:sz w:val="20"/>
        </w:rPr>
        <w:br/>
        <w:t>affiliated with the non-AP MLD operating on EMLMR links is equal to 80 MHz, 160 MHz, and 320 MHz,</w:t>
      </w:r>
      <w:r w:rsidRPr="0073444A">
        <w:rPr>
          <w:rFonts w:ascii="TimesNewRomanPSMT" w:hAnsi="TimesNewRomanPSMT"/>
          <w:color w:val="000000"/>
          <w:sz w:val="20"/>
        </w:rPr>
        <w:br/>
        <w:t>respectively, and the value 3 is reserved. Otherwise, the MCS Map Count subfield is set to 0. The MCS Map</w:t>
      </w:r>
      <w:r w:rsidRPr="0073444A">
        <w:rPr>
          <w:rFonts w:ascii="TimesNewRomanPSMT" w:hAnsi="TimesNewRomanPSMT"/>
          <w:color w:val="000000"/>
          <w:sz w:val="20"/>
        </w:rPr>
        <w:br/>
        <w:t xml:space="preserve">Count </w:t>
      </w:r>
      <w:ins w:id="117" w:author="Park, Minyoung" w:date="2022-08-03T07:44:00Z">
        <w:r w:rsidR="00554DE1">
          <w:rPr>
            <w:rFonts w:ascii="TimesNewRomanPSMT" w:hAnsi="TimesNewRomanPSMT"/>
            <w:color w:val="000000"/>
            <w:sz w:val="20"/>
          </w:rPr>
          <w:t xml:space="preserve">Control </w:t>
        </w:r>
      </w:ins>
      <w:r w:rsidRPr="0073444A">
        <w:rPr>
          <w:rFonts w:ascii="TimesNewRomanPSMT" w:hAnsi="TimesNewRomanPSMT"/>
          <w:color w:val="000000"/>
          <w:sz w:val="20"/>
        </w:rPr>
        <w:t>subfield is present if the EMLMR Mode subfield is equal to 1 and is not present otherwise.</w:t>
      </w:r>
    </w:p>
    <w:p w14:paraId="3825FA22" w14:textId="70597FC1" w:rsidR="00B7292F" w:rsidRDefault="00B7292F" w:rsidP="00886924">
      <w:pPr>
        <w:rPr>
          <w:rFonts w:ascii="TimesNewRomanPSMT" w:hAnsi="TimesNewRomanPSMT"/>
          <w:color w:val="218A21"/>
          <w:szCs w:val="18"/>
          <w:lang w:val="en-US"/>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B7292F" w:rsidRPr="00840AD1" w14:paraId="0100A33F" w14:textId="77777777" w:rsidTr="00612964">
        <w:tc>
          <w:tcPr>
            <w:tcW w:w="750" w:type="dxa"/>
          </w:tcPr>
          <w:p w14:paraId="09E3CC06" w14:textId="77777777" w:rsidR="00B7292F" w:rsidRPr="00840AD1" w:rsidRDefault="00B7292F" w:rsidP="00612964">
            <w:pPr>
              <w:rPr>
                <w:rFonts w:ascii="Arial" w:hAnsi="Arial" w:cs="Arial"/>
                <w:b/>
                <w:bCs/>
                <w:color w:val="000000"/>
                <w:sz w:val="16"/>
                <w:szCs w:val="16"/>
              </w:rPr>
            </w:pPr>
            <w:bookmarkStart w:id="118" w:name="_Hlk110264961"/>
            <w:r w:rsidRPr="00840AD1">
              <w:rPr>
                <w:rFonts w:ascii="Arial" w:hAnsi="Arial" w:cs="Arial"/>
                <w:b/>
                <w:bCs/>
                <w:sz w:val="16"/>
                <w:szCs w:val="16"/>
              </w:rPr>
              <w:t>CID</w:t>
            </w:r>
          </w:p>
        </w:tc>
        <w:tc>
          <w:tcPr>
            <w:tcW w:w="1135" w:type="dxa"/>
          </w:tcPr>
          <w:p w14:paraId="0316C77E" w14:textId="77777777" w:rsidR="00B7292F" w:rsidRPr="00840AD1" w:rsidRDefault="00B7292F" w:rsidP="00612964">
            <w:pPr>
              <w:rPr>
                <w:rFonts w:ascii="Arial" w:hAnsi="Arial" w:cs="Arial"/>
                <w:b/>
                <w:bCs/>
                <w:color w:val="000000"/>
                <w:sz w:val="16"/>
                <w:szCs w:val="16"/>
              </w:rPr>
            </w:pPr>
            <w:r w:rsidRPr="00840AD1">
              <w:rPr>
                <w:rFonts w:ascii="Arial" w:hAnsi="Arial" w:cs="Arial"/>
                <w:b/>
                <w:bCs/>
                <w:sz w:val="16"/>
                <w:szCs w:val="16"/>
              </w:rPr>
              <w:t>Commenter</w:t>
            </w:r>
          </w:p>
        </w:tc>
        <w:tc>
          <w:tcPr>
            <w:tcW w:w="810" w:type="dxa"/>
          </w:tcPr>
          <w:p w14:paraId="1BEFE0ED" w14:textId="77777777" w:rsidR="00B7292F" w:rsidRPr="00840AD1" w:rsidRDefault="00B7292F" w:rsidP="00612964">
            <w:pPr>
              <w:rPr>
                <w:rFonts w:ascii="Arial" w:hAnsi="Arial" w:cs="Arial"/>
                <w:b/>
                <w:bCs/>
                <w:color w:val="000000"/>
                <w:sz w:val="16"/>
                <w:szCs w:val="16"/>
              </w:rPr>
            </w:pPr>
            <w:r w:rsidRPr="00840AD1">
              <w:rPr>
                <w:rFonts w:ascii="Arial" w:hAnsi="Arial" w:cs="Arial"/>
                <w:b/>
                <w:bCs/>
                <w:sz w:val="16"/>
                <w:szCs w:val="16"/>
              </w:rPr>
              <w:t>Clause Number</w:t>
            </w:r>
          </w:p>
        </w:tc>
        <w:tc>
          <w:tcPr>
            <w:tcW w:w="720" w:type="dxa"/>
          </w:tcPr>
          <w:p w14:paraId="5C94A7C2"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Page.</w:t>
            </w:r>
          </w:p>
          <w:p w14:paraId="4DF4AF24" w14:textId="77777777" w:rsidR="00B7292F" w:rsidRPr="00840AD1" w:rsidRDefault="00B7292F" w:rsidP="00612964">
            <w:pPr>
              <w:rPr>
                <w:rFonts w:ascii="Arial" w:hAnsi="Arial" w:cs="Arial"/>
                <w:b/>
                <w:bCs/>
                <w:color w:val="000000"/>
                <w:sz w:val="16"/>
                <w:szCs w:val="16"/>
              </w:rPr>
            </w:pPr>
            <w:r w:rsidRPr="00840AD1">
              <w:rPr>
                <w:rFonts w:ascii="Arial" w:hAnsi="Arial" w:cs="Arial"/>
                <w:b/>
                <w:bCs/>
                <w:sz w:val="16"/>
                <w:szCs w:val="16"/>
              </w:rPr>
              <w:t>Line</w:t>
            </w:r>
          </w:p>
        </w:tc>
        <w:tc>
          <w:tcPr>
            <w:tcW w:w="2197" w:type="dxa"/>
          </w:tcPr>
          <w:p w14:paraId="3EEFE6F9"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Comment</w:t>
            </w:r>
          </w:p>
        </w:tc>
        <w:tc>
          <w:tcPr>
            <w:tcW w:w="2160" w:type="dxa"/>
          </w:tcPr>
          <w:p w14:paraId="147CB1B5"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Proposed Change</w:t>
            </w:r>
          </w:p>
        </w:tc>
        <w:tc>
          <w:tcPr>
            <w:tcW w:w="2432" w:type="dxa"/>
          </w:tcPr>
          <w:p w14:paraId="0EBA18AA" w14:textId="77777777" w:rsidR="00B7292F" w:rsidRPr="00840AD1" w:rsidRDefault="00B7292F" w:rsidP="00612964">
            <w:pPr>
              <w:rPr>
                <w:rFonts w:ascii="Arial" w:hAnsi="Arial" w:cs="Arial"/>
                <w:b/>
                <w:bCs/>
                <w:sz w:val="16"/>
                <w:szCs w:val="16"/>
              </w:rPr>
            </w:pPr>
            <w:r w:rsidRPr="00840AD1">
              <w:rPr>
                <w:rFonts w:ascii="Arial" w:hAnsi="Arial" w:cs="Arial"/>
                <w:b/>
                <w:bCs/>
                <w:sz w:val="16"/>
                <w:szCs w:val="16"/>
              </w:rPr>
              <w:t>Resolution</w:t>
            </w:r>
          </w:p>
          <w:p w14:paraId="1450F62C" w14:textId="77777777" w:rsidR="00B7292F" w:rsidRPr="00840AD1" w:rsidRDefault="00B7292F" w:rsidP="00612964">
            <w:pPr>
              <w:rPr>
                <w:rFonts w:ascii="Arial" w:hAnsi="Arial" w:cs="Arial"/>
                <w:b/>
                <w:bCs/>
                <w:sz w:val="16"/>
                <w:szCs w:val="16"/>
              </w:rPr>
            </w:pPr>
          </w:p>
        </w:tc>
      </w:tr>
      <w:tr w:rsidR="00E87BAD" w:rsidRPr="00840AD1" w14:paraId="4133423B" w14:textId="77777777" w:rsidTr="00612964">
        <w:tc>
          <w:tcPr>
            <w:tcW w:w="750" w:type="dxa"/>
          </w:tcPr>
          <w:p w14:paraId="10835047" w14:textId="59B1E0B2" w:rsidR="00E87BAD" w:rsidRPr="00840AD1" w:rsidRDefault="00E87BAD" w:rsidP="00E87BAD">
            <w:pPr>
              <w:rPr>
                <w:rFonts w:ascii="Arial" w:hAnsi="Arial" w:cs="Arial"/>
                <w:color w:val="000000"/>
                <w:sz w:val="16"/>
                <w:szCs w:val="16"/>
              </w:rPr>
            </w:pPr>
            <w:commentRangeStart w:id="119"/>
            <w:r w:rsidRPr="00405083">
              <w:rPr>
                <w:rFonts w:ascii="Arial" w:hAnsi="Arial" w:cs="Arial"/>
                <w:sz w:val="16"/>
                <w:szCs w:val="16"/>
                <w:highlight w:val="lightGray"/>
                <w:rPrChange w:id="120" w:author="Park, Minyoung" w:date="2022-08-29T16:30:00Z">
                  <w:rPr>
                    <w:rFonts w:ascii="Arial" w:hAnsi="Arial" w:cs="Arial"/>
                    <w:sz w:val="16"/>
                    <w:szCs w:val="16"/>
                  </w:rPr>
                </w:rPrChange>
              </w:rPr>
              <w:t>10869</w:t>
            </w:r>
            <w:commentRangeEnd w:id="119"/>
            <w:r w:rsidR="00405083">
              <w:rPr>
                <w:rStyle w:val="CommentReference"/>
                <w:rFonts w:ascii="Calibri" w:hAnsi="Calibri"/>
              </w:rPr>
              <w:commentReference w:id="119"/>
            </w:r>
          </w:p>
        </w:tc>
        <w:tc>
          <w:tcPr>
            <w:tcW w:w="1135" w:type="dxa"/>
          </w:tcPr>
          <w:p w14:paraId="18AB639A" w14:textId="1805F498" w:rsidR="00E87BAD" w:rsidRPr="00840AD1" w:rsidRDefault="00E87BAD" w:rsidP="00E87BAD">
            <w:pPr>
              <w:rPr>
                <w:rFonts w:ascii="Arial" w:hAnsi="Arial" w:cs="Arial"/>
                <w:color w:val="000000"/>
                <w:sz w:val="16"/>
                <w:szCs w:val="16"/>
              </w:rPr>
            </w:pPr>
            <w:proofErr w:type="spellStart"/>
            <w:r w:rsidRPr="00840AD1">
              <w:rPr>
                <w:rFonts w:ascii="Arial" w:hAnsi="Arial" w:cs="Arial"/>
                <w:sz w:val="16"/>
                <w:szCs w:val="16"/>
              </w:rPr>
              <w:t>Yousi</w:t>
            </w:r>
            <w:proofErr w:type="spellEnd"/>
            <w:r w:rsidRPr="00840AD1">
              <w:rPr>
                <w:rFonts w:ascii="Arial" w:hAnsi="Arial" w:cs="Arial"/>
                <w:sz w:val="16"/>
                <w:szCs w:val="16"/>
              </w:rPr>
              <w:t xml:space="preserve"> Lin</w:t>
            </w:r>
          </w:p>
        </w:tc>
        <w:tc>
          <w:tcPr>
            <w:tcW w:w="810" w:type="dxa"/>
          </w:tcPr>
          <w:p w14:paraId="0218C595" w14:textId="1E583E39" w:rsidR="00E87BAD" w:rsidRPr="00840AD1" w:rsidRDefault="00E87BAD" w:rsidP="00E87BAD">
            <w:pPr>
              <w:rPr>
                <w:rFonts w:ascii="Arial" w:hAnsi="Arial" w:cs="Arial"/>
                <w:color w:val="000000"/>
                <w:sz w:val="16"/>
                <w:szCs w:val="16"/>
              </w:rPr>
            </w:pPr>
            <w:r w:rsidRPr="00840AD1">
              <w:rPr>
                <w:rFonts w:ascii="Arial" w:hAnsi="Arial" w:cs="Arial"/>
                <w:sz w:val="16"/>
                <w:szCs w:val="16"/>
              </w:rPr>
              <w:t>9.4.1.74</w:t>
            </w:r>
          </w:p>
        </w:tc>
        <w:tc>
          <w:tcPr>
            <w:tcW w:w="720" w:type="dxa"/>
          </w:tcPr>
          <w:p w14:paraId="0B608A8F" w14:textId="3A57D02C" w:rsidR="00E87BAD" w:rsidRPr="00840AD1" w:rsidRDefault="00E87BAD" w:rsidP="00E87BAD">
            <w:pPr>
              <w:rPr>
                <w:rFonts w:ascii="Arial" w:hAnsi="Arial" w:cs="Arial"/>
                <w:color w:val="000000"/>
                <w:sz w:val="16"/>
                <w:szCs w:val="16"/>
              </w:rPr>
            </w:pPr>
            <w:r w:rsidRPr="00840AD1">
              <w:rPr>
                <w:rFonts w:ascii="Arial" w:hAnsi="Arial" w:cs="Arial"/>
                <w:sz w:val="16"/>
                <w:szCs w:val="16"/>
              </w:rPr>
              <w:t>190.45</w:t>
            </w:r>
          </w:p>
        </w:tc>
        <w:tc>
          <w:tcPr>
            <w:tcW w:w="2197" w:type="dxa"/>
          </w:tcPr>
          <w:p w14:paraId="11B04C3C" w14:textId="55D9FC0E" w:rsidR="00E87BAD" w:rsidRPr="00840AD1" w:rsidRDefault="00E87BAD" w:rsidP="00E87BAD">
            <w:pPr>
              <w:rPr>
                <w:rFonts w:ascii="Arial" w:hAnsi="Arial" w:cs="Arial"/>
                <w:color w:val="000000"/>
                <w:sz w:val="16"/>
                <w:szCs w:val="16"/>
              </w:rPr>
            </w:pPr>
            <w:r w:rsidRPr="00840AD1">
              <w:rPr>
                <w:rFonts w:ascii="Arial" w:hAnsi="Arial" w:cs="Arial"/>
                <w:sz w:val="16"/>
                <w:szCs w:val="16"/>
              </w:rPr>
              <w:t>A non-AP MLD that is in EMLSR mode also has different per-link capabilities. And AP MLD needs to be informed about the capabilities. So EMLMR Supported MCS And NSS Set should be extended for both EMLMR and EMLSR.</w:t>
            </w:r>
          </w:p>
        </w:tc>
        <w:tc>
          <w:tcPr>
            <w:tcW w:w="2160" w:type="dxa"/>
          </w:tcPr>
          <w:p w14:paraId="33695612" w14:textId="26A77749" w:rsidR="00E87BAD" w:rsidRPr="00840AD1" w:rsidRDefault="00E87BAD" w:rsidP="00E87BAD">
            <w:pPr>
              <w:rPr>
                <w:rFonts w:ascii="Arial" w:hAnsi="Arial" w:cs="Arial"/>
                <w:color w:val="000000"/>
                <w:sz w:val="16"/>
                <w:szCs w:val="16"/>
              </w:rPr>
            </w:pPr>
            <w:r w:rsidRPr="00840AD1">
              <w:rPr>
                <w:rFonts w:ascii="Arial" w:hAnsi="Arial" w:cs="Arial"/>
                <w:sz w:val="16"/>
                <w:szCs w:val="16"/>
              </w:rPr>
              <w:t>as in comment</w:t>
            </w:r>
          </w:p>
        </w:tc>
        <w:tc>
          <w:tcPr>
            <w:tcW w:w="2432" w:type="dxa"/>
          </w:tcPr>
          <w:p w14:paraId="3766D21C" w14:textId="77777777" w:rsidR="00E87BAD" w:rsidRDefault="007957BC" w:rsidP="00E87BAD">
            <w:pPr>
              <w:rPr>
                <w:rFonts w:ascii="Arial" w:hAnsi="Arial" w:cs="Arial"/>
                <w:color w:val="000000"/>
                <w:sz w:val="16"/>
                <w:szCs w:val="16"/>
              </w:rPr>
            </w:pPr>
            <w:r>
              <w:rPr>
                <w:rFonts w:ascii="Arial" w:hAnsi="Arial" w:cs="Arial"/>
                <w:color w:val="000000"/>
                <w:sz w:val="16"/>
                <w:szCs w:val="16"/>
              </w:rPr>
              <w:t>Rejected.</w:t>
            </w:r>
          </w:p>
          <w:p w14:paraId="566B32A5" w14:textId="77777777" w:rsidR="00663AF9" w:rsidRDefault="00663AF9" w:rsidP="00E87BAD">
            <w:pPr>
              <w:rPr>
                <w:rFonts w:ascii="Arial" w:hAnsi="Arial" w:cs="Arial"/>
                <w:color w:val="000000"/>
                <w:sz w:val="16"/>
                <w:szCs w:val="16"/>
              </w:rPr>
            </w:pPr>
          </w:p>
          <w:p w14:paraId="79BF7688" w14:textId="24CCE0E3" w:rsidR="00663AF9" w:rsidRPr="00840AD1" w:rsidRDefault="00AD168F" w:rsidP="00E87BAD">
            <w:pPr>
              <w:rPr>
                <w:rFonts w:ascii="Arial" w:hAnsi="Arial" w:cs="Arial"/>
                <w:color w:val="000000"/>
                <w:sz w:val="16"/>
                <w:szCs w:val="16"/>
              </w:rPr>
            </w:pPr>
            <w:r>
              <w:rPr>
                <w:rFonts w:ascii="Arial" w:hAnsi="Arial" w:cs="Arial"/>
                <w:color w:val="000000"/>
                <w:sz w:val="16"/>
                <w:szCs w:val="16"/>
              </w:rPr>
              <w:t xml:space="preserve">Each </w:t>
            </w:r>
            <w:r w:rsidR="00272A34">
              <w:rPr>
                <w:rFonts w:ascii="Arial" w:hAnsi="Arial" w:cs="Arial"/>
                <w:color w:val="000000"/>
                <w:sz w:val="16"/>
                <w:szCs w:val="16"/>
              </w:rPr>
              <w:t xml:space="preserve">STA’s </w:t>
            </w:r>
            <w:r w:rsidR="009A63DA">
              <w:rPr>
                <w:rFonts w:ascii="Arial" w:hAnsi="Arial" w:cs="Arial"/>
                <w:color w:val="000000"/>
                <w:sz w:val="16"/>
                <w:szCs w:val="16"/>
              </w:rPr>
              <w:t>capabilities are indicated in each STA’s Per-STA Profile during the association process</w:t>
            </w:r>
            <w:r w:rsidR="00FB5E83">
              <w:rPr>
                <w:rFonts w:ascii="Arial" w:hAnsi="Arial" w:cs="Arial"/>
                <w:color w:val="000000"/>
                <w:sz w:val="16"/>
                <w:szCs w:val="16"/>
              </w:rPr>
              <w:t xml:space="preserve"> and when a non-AP MLD is operating in the EMLSR mode</w:t>
            </w:r>
            <w:r w:rsidR="00A64A71">
              <w:rPr>
                <w:rFonts w:ascii="Arial" w:hAnsi="Arial" w:cs="Arial"/>
                <w:color w:val="000000"/>
                <w:sz w:val="16"/>
                <w:szCs w:val="16"/>
              </w:rPr>
              <w:t xml:space="preserve"> each STA’s capabilities are </w:t>
            </w:r>
            <w:r w:rsidR="007C1CCD">
              <w:rPr>
                <w:rFonts w:ascii="Arial" w:hAnsi="Arial" w:cs="Arial"/>
                <w:color w:val="000000"/>
                <w:sz w:val="16"/>
                <w:szCs w:val="16"/>
              </w:rPr>
              <w:t>used.</w:t>
            </w:r>
          </w:p>
        </w:tc>
      </w:tr>
      <w:tr w:rsidR="00E87BAD" w:rsidRPr="00840AD1" w14:paraId="54A2760D" w14:textId="77777777" w:rsidTr="00612964">
        <w:tc>
          <w:tcPr>
            <w:tcW w:w="750" w:type="dxa"/>
          </w:tcPr>
          <w:p w14:paraId="6680B0F7" w14:textId="37851C39" w:rsidR="00E87BAD" w:rsidRPr="00840AD1" w:rsidRDefault="00E87BAD" w:rsidP="00E87BAD">
            <w:pPr>
              <w:rPr>
                <w:rFonts w:ascii="Arial" w:hAnsi="Arial" w:cs="Arial"/>
                <w:sz w:val="16"/>
                <w:szCs w:val="16"/>
              </w:rPr>
            </w:pPr>
            <w:r w:rsidRPr="00840AD1">
              <w:rPr>
                <w:rFonts w:ascii="Arial" w:hAnsi="Arial" w:cs="Arial"/>
                <w:sz w:val="16"/>
                <w:szCs w:val="16"/>
              </w:rPr>
              <w:t>10153</w:t>
            </w:r>
          </w:p>
        </w:tc>
        <w:tc>
          <w:tcPr>
            <w:tcW w:w="1135" w:type="dxa"/>
          </w:tcPr>
          <w:p w14:paraId="7211E445" w14:textId="0898889B" w:rsidR="00E87BAD" w:rsidRPr="00840AD1" w:rsidRDefault="00E87BAD" w:rsidP="00E87BAD">
            <w:pPr>
              <w:rPr>
                <w:rFonts w:ascii="Arial" w:hAnsi="Arial" w:cs="Arial"/>
                <w:sz w:val="16"/>
                <w:szCs w:val="16"/>
              </w:rPr>
            </w:pPr>
            <w:r w:rsidRPr="00840AD1">
              <w:rPr>
                <w:rFonts w:ascii="Arial" w:hAnsi="Arial" w:cs="Arial"/>
                <w:sz w:val="16"/>
                <w:szCs w:val="16"/>
              </w:rPr>
              <w:t xml:space="preserve">Julien </w:t>
            </w:r>
            <w:proofErr w:type="spellStart"/>
            <w:r w:rsidRPr="00840AD1">
              <w:rPr>
                <w:rFonts w:ascii="Arial" w:hAnsi="Arial" w:cs="Arial"/>
                <w:sz w:val="16"/>
                <w:szCs w:val="16"/>
              </w:rPr>
              <w:t>Sevin</w:t>
            </w:r>
            <w:proofErr w:type="spellEnd"/>
          </w:p>
        </w:tc>
        <w:tc>
          <w:tcPr>
            <w:tcW w:w="810" w:type="dxa"/>
          </w:tcPr>
          <w:p w14:paraId="336F2487" w14:textId="0197E8F7"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49D91374" w14:textId="3BD0FD1C" w:rsidR="00E87BAD" w:rsidRPr="00840AD1" w:rsidRDefault="00E87BAD" w:rsidP="00E87BAD">
            <w:pPr>
              <w:rPr>
                <w:rFonts w:ascii="Arial" w:hAnsi="Arial" w:cs="Arial"/>
                <w:sz w:val="16"/>
                <w:szCs w:val="16"/>
              </w:rPr>
            </w:pPr>
            <w:r w:rsidRPr="00840AD1">
              <w:rPr>
                <w:rFonts w:ascii="Arial" w:hAnsi="Arial" w:cs="Arial"/>
                <w:sz w:val="16"/>
                <w:szCs w:val="16"/>
              </w:rPr>
              <w:t>190.48</w:t>
            </w:r>
          </w:p>
        </w:tc>
        <w:tc>
          <w:tcPr>
            <w:tcW w:w="2197" w:type="dxa"/>
          </w:tcPr>
          <w:p w14:paraId="27CC1CC3" w14:textId="5B8AE98C" w:rsidR="00E87BAD" w:rsidRPr="00840AD1" w:rsidRDefault="00E87BAD" w:rsidP="00E87BAD">
            <w:pPr>
              <w:rPr>
                <w:rFonts w:ascii="Arial" w:hAnsi="Arial" w:cs="Arial"/>
                <w:sz w:val="16"/>
                <w:szCs w:val="16"/>
              </w:rPr>
            </w:pPr>
            <w:r w:rsidRPr="00840AD1">
              <w:rPr>
                <w:rFonts w:ascii="Arial" w:hAnsi="Arial" w:cs="Arial"/>
                <w:sz w:val="16"/>
                <w:szCs w:val="16"/>
              </w:rPr>
              <w:t xml:space="preserve">As </w:t>
            </w:r>
            <w:proofErr w:type="gramStart"/>
            <w:r w:rsidRPr="00840AD1">
              <w:rPr>
                <w:rFonts w:ascii="Arial" w:hAnsi="Arial" w:cs="Arial"/>
                <w:sz w:val="16"/>
                <w:szCs w:val="16"/>
              </w:rPr>
              <w:t>an</w:t>
            </w:r>
            <w:proofErr w:type="gramEnd"/>
            <w:r w:rsidRPr="00840AD1">
              <w:rPr>
                <w:rFonts w:ascii="Arial" w:hAnsi="Arial" w:cs="Arial"/>
                <w:sz w:val="16"/>
                <w:szCs w:val="16"/>
              </w:rPr>
              <w:t xml:space="preserve"> non-AP MLD may operate either in EMLSR mode or in EMLMR mode, it is useless to use the two fields EMLSR Mode field and EMLMR Mode to indicate the EML mode in which the non-AP MLD operates</w:t>
            </w:r>
          </w:p>
        </w:tc>
        <w:tc>
          <w:tcPr>
            <w:tcW w:w="2160" w:type="dxa"/>
          </w:tcPr>
          <w:p w14:paraId="5C783397" w14:textId="7B2E8502" w:rsidR="00E87BAD" w:rsidRPr="00840AD1" w:rsidRDefault="00E87BAD" w:rsidP="00E87BAD">
            <w:pPr>
              <w:rPr>
                <w:rFonts w:ascii="Arial" w:hAnsi="Arial" w:cs="Arial"/>
                <w:sz w:val="16"/>
                <w:szCs w:val="16"/>
              </w:rPr>
            </w:pPr>
            <w:r w:rsidRPr="00840AD1">
              <w:rPr>
                <w:rFonts w:ascii="Arial" w:hAnsi="Arial" w:cs="Arial"/>
                <w:sz w:val="16"/>
                <w:szCs w:val="16"/>
              </w:rPr>
              <w:t>As the single EML mode bit inherits from the EML mode support declared in EML Capabilities, use only one-bit field referred to as EML mode field to activate the EMLSR or the EMLMR mode (mutually exclusive)</w:t>
            </w:r>
          </w:p>
        </w:tc>
        <w:tc>
          <w:tcPr>
            <w:tcW w:w="2432" w:type="dxa"/>
          </w:tcPr>
          <w:p w14:paraId="76D0FAE6" w14:textId="77777777" w:rsidR="00E87BAD" w:rsidRDefault="00B4604D" w:rsidP="00E87BAD">
            <w:pPr>
              <w:rPr>
                <w:rFonts w:ascii="Arial" w:hAnsi="Arial" w:cs="Arial"/>
                <w:color w:val="000000"/>
                <w:sz w:val="16"/>
                <w:szCs w:val="16"/>
              </w:rPr>
            </w:pPr>
            <w:r>
              <w:rPr>
                <w:rFonts w:ascii="Arial" w:hAnsi="Arial" w:cs="Arial"/>
                <w:color w:val="000000"/>
                <w:sz w:val="16"/>
                <w:szCs w:val="16"/>
              </w:rPr>
              <w:t>Rejected.</w:t>
            </w:r>
          </w:p>
          <w:p w14:paraId="648D849F" w14:textId="77777777" w:rsidR="00B4604D" w:rsidRDefault="00B4604D" w:rsidP="00E87BAD">
            <w:pPr>
              <w:rPr>
                <w:rFonts w:ascii="Arial" w:hAnsi="Arial" w:cs="Arial"/>
                <w:color w:val="000000"/>
                <w:sz w:val="16"/>
                <w:szCs w:val="16"/>
              </w:rPr>
            </w:pPr>
          </w:p>
          <w:p w14:paraId="495B74F3" w14:textId="52ED6ACA" w:rsidR="00F90068" w:rsidRPr="00840AD1" w:rsidRDefault="009C6766" w:rsidP="00E87BAD">
            <w:pPr>
              <w:rPr>
                <w:rFonts w:ascii="Arial" w:hAnsi="Arial" w:cs="Arial"/>
                <w:color w:val="000000"/>
                <w:sz w:val="16"/>
                <w:szCs w:val="16"/>
              </w:rPr>
            </w:pPr>
            <w:r>
              <w:rPr>
                <w:rFonts w:ascii="Arial" w:hAnsi="Arial" w:cs="Arial"/>
                <w:color w:val="000000"/>
                <w:sz w:val="16"/>
                <w:szCs w:val="16"/>
              </w:rPr>
              <w:t>Explicitly i</w:t>
            </w:r>
            <w:r w:rsidR="0087056A">
              <w:rPr>
                <w:rFonts w:ascii="Arial" w:hAnsi="Arial" w:cs="Arial"/>
                <w:color w:val="000000"/>
                <w:sz w:val="16"/>
                <w:szCs w:val="16"/>
              </w:rPr>
              <w:t>ndicatin</w:t>
            </w:r>
            <w:r w:rsidR="002B533D">
              <w:rPr>
                <w:rFonts w:ascii="Arial" w:hAnsi="Arial" w:cs="Arial"/>
                <w:color w:val="000000"/>
                <w:sz w:val="16"/>
                <w:szCs w:val="16"/>
              </w:rPr>
              <w:t>g</w:t>
            </w:r>
            <w:r w:rsidR="0087056A">
              <w:rPr>
                <w:rFonts w:ascii="Arial" w:hAnsi="Arial" w:cs="Arial"/>
                <w:color w:val="000000"/>
                <w:sz w:val="16"/>
                <w:szCs w:val="16"/>
              </w:rPr>
              <w:t xml:space="preserve"> </w:t>
            </w:r>
            <w:r w:rsidR="00FB7393">
              <w:rPr>
                <w:rFonts w:ascii="Arial" w:hAnsi="Arial" w:cs="Arial"/>
                <w:color w:val="000000"/>
                <w:sz w:val="16"/>
                <w:szCs w:val="16"/>
              </w:rPr>
              <w:t>how to parse</w:t>
            </w:r>
            <w:r w:rsidR="00F03A0A">
              <w:rPr>
                <w:rFonts w:ascii="Arial" w:hAnsi="Arial" w:cs="Arial"/>
                <w:color w:val="000000"/>
                <w:sz w:val="16"/>
                <w:szCs w:val="16"/>
              </w:rPr>
              <w:t xml:space="preserve"> the EML Control field </w:t>
            </w:r>
            <w:r w:rsidR="00B70376">
              <w:rPr>
                <w:rFonts w:ascii="Arial" w:hAnsi="Arial" w:cs="Arial"/>
                <w:color w:val="000000"/>
                <w:sz w:val="16"/>
                <w:szCs w:val="16"/>
              </w:rPr>
              <w:t xml:space="preserve">is much better </w:t>
            </w:r>
            <w:r w:rsidR="00B5727C">
              <w:rPr>
                <w:rFonts w:ascii="Arial" w:hAnsi="Arial" w:cs="Arial"/>
                <w:color w:val="000000"/>
                <w:sz w:val="16"/>
                <w:szCs w:val="16"/>
              </w:rPr>
              <w:t xml:space="preserve">than </w:t>
            </w:r>
            <w:r w:rsidR="00872B63">
              <w:rPr>
                <w:rFonts w:ascii="Arial" w:hAnsi="Arial" w:cs="Arial"/>
                <w:color w:val="000000"/>
                <w:sz w:val="16"/>
                <w:szCs w:val="16"/>
              </w:rPr>
              <w:t>implicit</w:t>
            </w:r>
            <w:r>
              <w:rPr>
                <w:rFonts w:ascii="Arial" w:hAnsi="Arial" w:cs="Arial"/>
                <w:color w:val="000000"/>
                <w:sz w:val="16"/>
                <w:szCs w:val="16"/>
              </w:rPr>
              <w:t>ly</w:t>
            </w:r>
            <w:r w:rsidR="00872B63">
              <w:rPr>
                <w:rFonts w:ascii="Arial" w:hAnsi="Arial" w:cs="Arial"/>
                <w:color w:val="000000"/>
                <w:sz w:val="16"/>
                <w:szCs w:val="16"/>
              </w:rPr>
              <w:t xml:space="preserve"> indication</w:t>
            </w:r>
            <w:r>
              <w:rPr>
                <w:rFonts w:ascii="Arial" w:hAnsi="Arial" w:cs="Arial"/>
                <w:color w:val="000000"/>
                <w:sz w:val="16"/>
                <w:szCs w:val="16"/>
              </w:rPr>
              <w:t xml:space="preserve"> </w:t>
            </w:r>
            <w:r w:rsidR="00C40F0A">
              <w:rPr>
                <w:rFonts w:ascii="Arial" w:hAnsi="Arial" w:cs="Arial"/>
                <w:color w:val="000000"/>
                <w:sz w:val="16"/>
                <w:szCs w:val="16"/>
              </w:rPr>
              <w:t>how to parse</w:t>
            </w:r>
            <w:r>
              <w:rPr>
                <w:rFonts w:ascii="Arial" w:hAnsi="Arial" w:cs="Arial"/>
                <w:color w:val="000000"/>
                <w:sz w:val="16"/>
                <w:szCs w:val="16"/>
              </w:rPr>
              <w:t xml:space="preserve"> the EML Control field</w:t>
            </w:r>
            <w:r w:rsidR="00872B63">
              <w:rPr>
                <w:rFonts w:ascii="Arial" w:hAnsi="Arial" w:cs="Arial"/>
                <w:color w:val="000000"/>
                <w:sz w:val="16"/>
                <w:szCs w:val="16"/>
              </w:rPr>
              <w:t xml:space="preserve"> </w:t>
            </w:r>
            <w:r w:rsidR="002478F4">
              <w:rPr>
                <w:rFonts w:ascii="Arial" w:hAnsi="Arial" w:cs="Arial"/>
                <w:color w:val="000000"/>
                <w:sz w:val="16"/>
                <w:szCs w:val="16"/>
              </w:rPr>
              <w:t xml:space="preserve">to </w:t>
            </w:r>
            <w:r w:rsidR="00B5727C">
              <w:rPr>
                <w:rFonts w:ascii="Arial" w:hAnsi="Arial" w:cs="Arial"/>
                <w:color w:val="000000"/>
                <w:sz w:val="16"/>
                <w:szCs w:val="16"/>
              </w:rPr>
              <w:t>sav</w:t>
            </w:r>
            <w:r w:rsidR="002478F4">
              <w:rPr>
                <w:rFonts w:ascii="Arial" w:hAnsi="Arial" w:cs="Arial"/>
                <w:color w:val="000000"/>
                <w:sz w:val="16"/>
                <w:szCs w:val="16"/>
              </w:rPr>
              <w:t>e</w:t>
            </w:r>
            <w:r w:rsidR="00B5727C">
              <w:rPr>
                <w:rFonts w:ascii="Arial" w:hAnsi="Arial" w:cs="Arial"/>
                <w:color w:val="000000"/>
                <w:sz w:val="16"/>
                <w:szCs w:val="16"/>
              </w:rPr>
              <w:t xml:space="preserve"> one bit </w:t>
            </w:r>
            <w:r w:rsidR="002478F4">
              <w:rPr>
                <w:rFonts w:ascii="Arial" w:hAnsi="Arial" w:cs="Arial"/>
                <w:color w:val="000000"/>
                <w:sz w:val="16"/>
                <w:szCs w:val="16"/>
              </w:rPr>
              <w:t>that</w:t>
            </w:r>
            <w:r w:rsidR="00B5727C">
              <w:rPr>
                <w:rFonts w:ascii="Arial" w:hAnsi="Arial" w:cs="Arial"/>
                <w:color w:val="000000"/>
                <w:sz w:val="16"/>
                <w:szCs w:val="16"/>
              </w:rPr>
              <w:t xml:space="preserve"> </w:t>
            </w:r>
            <w:r w:rsidR="00074752">
              <w:rPr>
                <w:rFonts w:ascii="Arial" w:hAnsi="Arial" w:cs="Arial"/>
                <w:color w:val="000000"/>
                <w:sz w:val="16"/>
                <w:szCs w:val="16"/>
              </w:rPr>
              <w:t>adds</w:t>
            </w:r>
            <w:r w:rsidR="00B5727C">
              <w:rPr>
                <w:rFonts w:ascii="Arial" w:hAnsi="Arial" w:cs="Arial"/>
                <w:color w:val="000000"/>
                <w:sz w:val="16"/>
                <w:szCs w:val="16"/>
              </w:rPr>
              <w:t xml:space="preserve"> complexity</w:t>
            </w:r>
            <w:r w:rsidR="00301CF3">
              <w:rPr>
                <w:rFonts w:ascii="Arial" w:hAnsi="Arial" w:cs="Arial"/>
                <w:color w:val="000000"/>
                <w:sz w:val="16"/>
                <w:szCs w:val="16"/>
              </w:rPr>
              <w:t xml:space="preserve"> for parsing</w:t>
            </w:r>
            <w:r w:rsidR="00776796">
              <w:rPr>
                <w:rFonts w:ascii="Arial" w:hAnsi="Arial" w:cs="Arial"/>
                <w:color w:val="000000"/>
                <w:sz w:val="16"/>
                <w:szCs w:val="16"/>
              </w:rPr>
              <w:t>.</w:t>
            </w:r>
          </w:p>
        </w:tc>
      </w:tr>
      <w:tr w:rsidR="00E87BAD" w:rsidRPr="00840AD1" w14:paraId="29143A48" w14:textId="77777777" w:rsidTr="00612964">
        <w:tc>
          <w:tcPr>
            <w:tcW w:w="750" w:type="dxa"/>
          </w:tcPr>
          <w:p w14:paraId="7797C083" w14:textId="5EBD6A3D" w:rsidR="00E87BAD" w:rsidRPr="00840AD1" w:rsidRDefault="00E87BAD" w:rsidP="00E87BAD">
            <w:pPr>
              <w:rPr>
                <w:rFonts w:ascii="Arial" w:hAnsi="Arial" w:cs="Arial"/>
                <w:sz w:val="16"/>
                <w:szCs w:val="16"/>
              </w:rPr>
            </w:pPr>
            <w:r w:rsidRPr="00840AD1">
              <w:rPr>
                <w:rFonts w:ascii="Arial" w:hAnsi="Arial" w:cs="Arial"/>
                <w:sz w:val="16"/>
                <w:szCs w:val="16"/>
              </w:rPr>
              <w:t>12598</w:t>
            </w:r>
          </w:p>
        </w:tc>
        <w:tc>
          <w:tcPr>
            <w:tcW w:w="1135" w:type="dxa"/>
          </w:tcPr>
          <w:p w14:paraId="13C16218" w14:textId="23A18E63" w:rsidR="00E87BAD" w:rsidRPr="00840AD1" w:rsidRDefault="00E87BAD" w:rsidP="00E87BAD">
            <w:pPr>
              <w:rPr>
                <w:rFonts w:ascii="Arial" w:hAnsi="Arial" w:cs="Arial"/>
                <w:sz w:val="16"/>
                <w:szCs w:val="16"/>
              </w:rPr>
            </w:pPr>
            <w:r w:rsidRPr="00840AD1">
              <w:rPr>
                <w:rFonts w:ascii="Arial" w:hAnsi="Arial" w:cs="Arial"/>
                <w:sz w:val="16"/>
                <w:szCs w:val="16"/>
              </w:rPr>
              <w:t>Arik Klein</w:t>
            </w:r>
          </w:p>
        </w:tc>
        <w:tc>
          <w:tcPr>
            <w:tcW w:w="810" w:type="dxa"/>
          </w:tcPr>
          <w:p w14:paraId="7CDCF9F9" w14:textId="42B1A62C"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446EBBB2" w14:textId="3440B6FC" w:rsidR="00E87BAD" w:rsidRPr="00840AD1" w:rsidRDefault="00E87BAD" w:rsidP="00E87BAD">
            <w:pPr>
              <w:rPr>
                <w:rFonts w:ascii="Arial" w:hAnsi="Arial" w:cs="Arial"/>
                <w:sz w:val="16"/>
                <w:szCs w:val="16"/>
              </w:rPr>
            </w:pPr>
            <w:r w:rsidRPr="00840AD1">
              <w:rPr>
                <w:rFonts w:ascii="Arial" w:hAnsi="Arial" w:cs="Arial"/>
                <w:sz w:val="16"/>
                <w:szCs w:val="16"/>
              </w:rPr>
              <w:t>190.48</w:t>
            </w:r>
          </w:p>
        </w:tc>
        <w:tc>
          <w:tcPr>
            <w:tcW w:w="2197" w:type="dxa"/>
          </w:tcPr>
          <w:p w14:paraId="6723676A" w14:textId="31B8A296" w:rsidR="00E87BAD" w:rsidRPr="00840AD1" w:rsidRDefault="00E87BAD" w:rsidP="00E87BAD">
            <w:pPr>
              <w:rPr>
                <w:rFonts w:ascii="Arial" w:hAnsi="Arial" w:cs="Arial"/>
                <w:sz w:val="16"/>
                <w:szCs w:val="16"/>
              </w:rPr>
            </w:pPr>
            <w:r w:rsidRPr="00840AD1">
              <w:rPr>
                <w:rFonts w:ascii="Arial" w:hAnsi="Arial" w:cs="Arial"/>
                <w:sz w:val="16"/>
                <w:szCs w:val="16"/>
              </w:rPr>
              <w:t xml:space="preserve">Use unified terminology with respect to the EMLSR </w:t>
            </w:r>
            <w:proofErr w:type="gramStart"/>
            <w:r w:rsidRPr="00840AD1">
              <w:rPr>
                <w:rFonts w:ascii="Arial" w:hAnsi="Arial" w:cs="Arial"/>
                <w:sz w:val="16"/>
                <w:szCs w:val="16"/>
              </w:rPr>
              <w:t>mode :</w:t>
            </w:r>
            <w:proofErr w:type="gramEnd"/>
            <w:r w:rsidRPr="00840AD1">
              <w:rPr>
                <w:rFonts w:ascii="Arial" w:hAnsi="Arial" w:cs="Arial"/>
                <w:sz w:val="16"/>
                <w:szCs w:val="16"/>
              </w:rPr>
              <w:t xml:space="preserve"> enabled/disabled (used in 35.3.17) vs. operated/non-operated (used in 9.4.1.74).</w:t>
            </w:r>
            <w:r w:rsidRPr="00840AD1">
              <w:rPr>
                <w:rFonts w:ascii="Arial" w:hAnsi="Arial" w:cs="Arial"/>
                <w:sz w:val="16"/>
                <w:szCs w:val="16"/>
              </w:rPr>
              <w:br/>
              <w:t>Suggest to use the EMLSR mode is enabled/disabled and align the terminology in 9.4.1.74 accordingly, as proposed.</w:t>
            </w:r>
          </w:p>
        </w:tc>
        <w:tc>
          <w:tcPr>
            <w:tcW w:w="2160" w:type="dxa"/>
          </w:tcPr>
          <w:p w14:paraId="54433FD9" w14:textId="13422172" w:rsidR="00E87BAD" w:rsidRPr="00840AD1" w:rsidRDefault="00E87BAD" w:rsidP="00E87BAD">
            <w:pPr>
              <w:rPr>
                <w:rFonts w:ascii="Arial" w:hAnsi="Arial" w:cs="Arial"/>
                <w:sz w:val="16"/>
                <w:szCs w:val="16"/>
              </w:rPr>
            </w:pPr>
            <w:r w:rsidRPr="00840AD1">
              <w:rPr>
                <w:rFonts w:ascii="Arial" w:hAnsi="Arial" w:cs="Arial"/>
                <w:sz w:val="16"/>
                <w:szCs w:val="16"/>
              </w:rPr>
              <w:t xml:space="preserve">Revise the sentence as follows:" A non-AP MLD that supports enhanced multi-link single radio operation (see 35.3.17 (Enhanced multi-link single radio operation)) sets the EMLSR Mode subfield to 1 to indicate that the EMLSR mode is enabled for the non-AP </w:t>
            </w:r>
            <w:proofErr w:type="gramStart"/>
            <w:r w:rsidRPr="00840AD1">
              <w:rPr>
                <w:rFonts w:ascii="Arial" w:hAnsi="Arial" w:cs="Arial"/>
                <w:sz w:val="16"/>
                <w:szCs w:val="16"/>
              </w:rPr>
              <w:t>MLD  and</w:t>
            </w:r>
            <w:proofErr w:type="gramEnd"/>
            <w:r w:rsidRPr="00840AD1">
              <w:rPr>
                <w:rFonts w:ascii="Arial" w:hAnsi="Arial" w:cs="Arial"/>
                <w:sz w:val="16"/>
                <w:szCs w:val="16"/>
              </w:rPr>
              <w:t xml:space="preserve"> to 0 to indicate that EMLSR mode is disabled for the non-AP MLD."</w:t>
            </w:r>
          </w:p>
        </w:tc>
        <w:tc>
          <w:tcPr>
            <w:tcW w:w="2432" w:type="dxa"/>
          </w:tcPr>
          <w:p w14:paraId="4B1CC090" w14:textId="4DE41AB9" w:rsidR="00E87BAD" w:rsidRPr="00840AD1" w:rsidRDefault="006B0F01" w:rsidP="00E87BAD">
            <w:pPr>
              <w:rPr>
                <w:rFonts w:ascii="Arial" w:hAnsi="Arial" w:cs="Arial"/>
                <w:color w:val="000000"/>
                <w:sz w:val="16"/>
                <w:szCs w:val="16"/>
              </w:rPr>
            </w:pPr>
            <w:r>
              <w:rPr>
                <w:rFonts w:ascii="Arial" w:hAnsi="Arial" w:cs="Arial"/>
                <w:color w:val="000000"/>
                <w:sz w:val="16"/>
                <w:szCs w:val="16"/>
              </w:rPr>
              <w:t>Accepted.</w:t>
            </w:r>
          </w:p>
        </w:tc>
      </w:tr>
      <w:tr w:rsidR="00E87BAD" w:rsidRPr="00840AD1" w14:paraId="41D2EDCD" w14:textId="77777777" w:rsidTr="00612964">
        <w:tc>
          <w:tcPr>
            <w:tcW w:w="750" w:type="dxa"/>
          </w:tcPr>
          <w:p w14:paraId="080CAEE1" w14:textId="07E038D8" w:rsidR="00E87BAD" w:rsidRPr="00840AD1" w:rsidRDefault="00E87BAD" w:rsidP="00E87BAD">
            <w:pPr>
              <w:rPr>
                <w:rFonts w:ascii="Arial" w:hAnsi="Arial" w:cs="Arial"/>
                <w:sz w:val="16"/>
                <w:szCs w:val="16"/>
              </w:rPr>
            </w:pPr>
            <w:r w:rsidRPr="004F5BEA">
              <w:rPr>
                <w:rFonts w:ascii="Arial" w:hAnsi="Arial" w:cs="Arial"/>
                <w:sz w:val="16"/>
                <w:szCs w:val="16"/>
                <w:highlight w:val="green"/>
              </w:rPr>
              <w:t>11505</w:t>
            </w:r>
          </w:p>
        </w:tc>
        <w:tc>
          <w:tcPr>
            <w:tcW w:w="1135" w:type="dxa"/>
          </w:tcPr>
          <w:p w14:paraId="699DB598" w14:textId="3FF177E2" w:rsidR="00E87BAD" w:rsidRPr="00840AD1" w:rsidRDefault="00E87BAD" w:rsidP="00E87BAD">
            <w:pPr>
              <w:rPr>
                <w:rFonts w:ascii="Arial" w:hAnsi="Arial" w:cs="Arial"/>
                <w:sz w:val="16"/>
                <w:szCs w:val="16"/>
              </w:rPr>
            </w:pPr>
            <w:r w:rsidRPr="00840AD1">
              <w:rPr>
                <w:rFonts w:ascii="Arial" w:hAnsi="Arial" w:cs="Arial"/>
                <w:sz w:val="16"/>
                <w:szCs w:val="16"/>
              </w:rPr>
              <w:t>Xiaofei Wang</w:t>
            </w:r>
          </w:p>
        </w:tc>
        <w:tc>
          <w:tcPr>
            <w:tcW w:w="810" w:type="dxa"/>
          </w:tcPr>
          <w:p w14:paraId="624C6979" w14:textId="6B09DACB"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28773E52" w14:textId="741B896A" w:rsidR="00E87BAD" w:rsidRPr="00840AD1" w:rsidRDefault="00E87BAD" w:rsidP="00E87BAD">
            <w:pPr>
              <w:rPr>
                <w:rFonts w:ascii="Arial" w:hAnsi="Arial" w:cs="Arial"/>
                <w:sz w:val="16"/>
                <w:szCs w:val="16"/>
              </w:rPr>
            </w:pPr>
            <w:r w:rsidRPr="00840AD1">
              <w:rPr>
                <w:rFonts w:ascii="Arial" w:hAnsi="Arial" w:cs="Arial"/>
                <w:sz w:val="16"/>
                <w:szCs w:val="16"/>
              </w:rPr>
              <w:t>190.54</w:t>
            </w:r>
          </w:p>
        </w:tc>
        <w:tc>
          <w:tcPr>
            <w:tcW w:w="2197" w:type="dxa"/>
          </w:tcPr>
          <w:p w14:paraId="019E90D5" w14:textId="5F73A875" w:rsidR="00E87BAD" w:rsidRPr="00840AD1" w:rsidRDefault="00E87BAD" w:rsidP="00E87BAD">
            <w:pPr>
              <w:rPr>
                <w:rFonts w:ascii="Arial" w:hAnsi="Arial" w:cs="Arial"/>
                <w:sz w:val="16"/>
                <w:szCs w:val="16"/>
              </w:rPr>
            </w:pPr>
            <w:r w:rsidRPr="00840AD1">
              <w:rPr>
                <w:rFonts w:ascii="Arial" w:hAnsi="Arial" w:cs="Arial"/>
                <w:sz w:val="16"/>
                <w:szCs w:val="16"/>
              </w:rPr>
              <w:t xml:space="preserve">The sentence "An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 is normative </w:t>
            </w:r>
            <w:proofErr w:type="spellStart"/>
            <w:r w:rsidRPr="00840AD1">
              <w:rPr>
                <w:rFonts w:ascii="Arial" w:hAnsi="Arial" w:cs="Arial"/>
                <w:sz w:val="16"/>
                <w:szCs w:val="16"/>
              </w:rPr>
              <w:t>behaivor</w:t>
            </w:r>
            <w:proofErr w:type="spellEnd"/>
            <w:r w:rsidRPr="00840AD1">
              <w:rPr>
                <w:rFonts w:ascii="Arial" w:hAnsi="Arial" w:cs="Arial"/>
                <w:sz w:val="16"/>
                <w:szCs w:val="16"/>
              </w:rPr>
              <w:t xml:space="preserve"> and </w:t>
            </w:r>
            <w:r w:rsidRPr="00840AD1">
              <w:rPr>
                <w:rFonts w:ascii="Arial" w:hAnsi="Arial" w:cs="Arial"/>
                <w:sz w:val="16"/>
                <w:szCs w:val="16"/>
              </w:rPr>
              <w:lastRenderedPageBreak/>
              <w:t>does not belong in format section.</w:t>
            </w:r>
          </w:p>
        </w:tc>
        <w:tc>
          <w:tcPr>
            <w:tcW w:w="2160" w:type="dxa"/>
          </w:tcPr>
          <w:p w14:paraId="3B26E1F8" w14:textId="73128191" w:rsidR="00E87BAD" w:rsidRPr="00840AD1" w:rsidRDefault="00E87BAD" w:rsidP="00E87BAD">
            <w:pPr>
              <w:rPr>
                <w:rFonts w:ascii="Arial" w:hAnsi="Arial" w:cs="Arial"/>
                <w:sz w:val="16"/>
                <w:szCs w:val="16"/>
              </w:rPr>
            </w:pPr>
            <w:r w:rsidRPr="00840AD1">
              <w:rPr>
                <w:rFonts w:ascii="Arial" w:hAnsi="Arial" w:cs="Arial"/>
                <w:sz w:val="16"/>
                <w:szCs w:val="16"/>
              </w:rPr>
              <w:lastRenderedPageBreak/>
              <w:t>move the cited sentence to clause 35</w:t>
            </w:r>
          </w:p>
        </w:tc>
        <w:tc>
          <w:tcPr>
            <w:tcW w:w="2432" w:type="dxa"/>
          </w:tcPr>
          <w:p w14:paraId="16DF8B77" w14:textId="77777777" w:rsidR="00E87BAD" w:rsidRDefault="00B74918" w:rsidP="00E87BAD">
            <w:pPr>
              <w:rPr>
                <w:rFonts w:ascii="Arial" w:hAnsi="Arial" w:cs="Arial"/>
                <w:color w:val="000000"/>
                <w:sz w:val="16"/>
                <w:szCs w:val="16"/>
              </w:rPr>
            </w:pPr>
            <w:r>
              <w:rPr>
                <w:rFonts w:ascii="Arial" w:hAnsi="Arial" w:cs="Arial"/>
                <w:color w:val="000000"/>
                <w:sz w:val="16"/>
                <w:szCs w:val="16"/>
              </w:rPr>
              <w:t>Revised.</w:t>
            </w:r>
          </w:p>
          <w:p w14:paraId="34559C9D" w14:textId="76113F6F" w:rsidR="00B74918" w:rsidRDefault="00B74918" w:rsidP="00E87BAD">
            <w:pPr>
              <w:rPr>
                <w:ins w:id="121" w:author="Park, Minyoung" w:date="2022-10-14T15:12:00Z"/>
                <w:rFonts w:ascii="Arial" w:hAnsi="Arial" w:cs="Arial"/>
                <w:color w:val="000000"/>
                <w:sz w:val="16"/>
                <w:szCs w:val="16"/>
              </w:rPr>
            </w:pPr>
          </w:p>
          <w:p w14:paraId="0EBB6A2E" w14:textId="0E18917C" w:rsidR="00543B70" w:rsidRDefault="00543B70" w:rsidP="00E87BAD">
            <w:pPr>
              <w:rPr>
                <w:rFonts w:ascii="Arial" w:hAnsi="Arial" w:cs="Arial"/>
                <w:color w:val="000000"/>
                <w:sz w:val="16"/>
                <w:szCs w:val="16"/>
              </w:rPr>
            </w:pPr>
            <w:r>
              <w:rPr>
                <w:rFonts w:ascii="Arial" w:hAnsi="Arial" w:cs="Arial"/>
                <w:color w:val="000000"/>
                <w:sz w:val="16"/>
                <w:szCs w:val="16"/>
              </w:rPr>
              <w:t xml:space="preserve">In </w:t>
            </w:r>
            <w:proofErr w:type="spellStart"/>
            <w:r>
              <w:rPr>
                <w:rFonts w:ascii="Arial" w:hAnsi="Arial" w:cs="Arial"/>
                <w:color w:val="000000"/>
                <w:sz w:val="16"/>
                <w:szCs w:val="16"/>
              </w:rPr>
              <w:t>TGbe</w:t>
            </w:r>
            <w:proofErr w:type="spellEnd"/>
            <w:r>
              <w:rPr>
                <w:rFonts w:ascii="Arial" w:hAnsi="Arial" w:cs="Arial"/>
                <w:color w:val="000000"/>
                <w:sz w:val="16"/>
                <w:szCs w:val="16"/>
              </w:rPr>
              <w:t xml:space="preserve"> D2.2, the sentence has been updated to “</w:t>
            </w:r>
            <w:r w:rsidRPr="00543B70">
              <w:rPr>
                <w:rFonts w:ascii="TimesNewRomanPSMT" w:hAnsi="TimesNewRomanPSMT"/>
                <w:color w:val="218A21"/>
                <w:sz w:val="20"/>
              </w:rPr>
              <w:t>(#</w:t>
            </w:r>
            <w:proofErr w:type="gramStart"/>
            <w:r w:rsidRPr="00543B70">
              <w:rPr>
                <w:rFonts w:ascii="TimesNewRomanPSMT" w:hAnsi="TimesNewRomanPSMT"/>
                <w:color w:val="218A21"/>
                <w:sz w:val="20"/>
              </w:rPr>
              <w:t>12599)</w:t>
            </w:r>
            <w:r w:rsidRPr="00543B70">
              <w:rPr>
                <w:rFonts w:ascii="TimesNewRomanPSMT" w:hAnsi="TimesNewRomanPSMT"/>
                <w:color w:val="000000"/>
                <w:sz w:val="20"/>
              </w:rPr>
              <w:t>An</w:t>
            </w:r>
            <w:proofErr w:type="gramEnd"/>
            <w:r w:rsidRPr="00543B70">
              <w:rPr>
                <w:rFonts w:ascii="TimesNewRomanPSMT" w:hAnsi="TimesNewRomanPSMT"/>
                <w:color w:val="000000"/>
                <w:sz w:val="20"/>
              </w:rPr>
              <w:t xml:space="preserve"> AP MLD with dot11EHTEMLSROptionImplemented equal to true sets the EMLSR Mode subfield to the value obtained from the EMLSR Mode subfield</w:t>
            </w:r>
            <w:r w:rsidRPr="00543B70">
              <w:rPr>
                <w:rFonts w:ascii="TimesNewRomanPSMT" w:hAnsi="TimesNewRomanPSMT"/>
                <w:color w:val="000000"/>
                <w:sz w:val="20"/>
              </w:rPr>
              <w:br/>
              <w:t>of the received EML Operating Mode Notification frame.</w:t>
            </w:r>
            <w:r>
              <w:rPr>
                <w:rFonts w:ascii="TimesNewRomanPSMT" w:hAnsi="TimesNewRomanPSMT"/>
                <w:color w:val="000000"/>
                <w:sz w:val="20"/>
              </w:rPr>
              <w:t xml:space="preserve">” </w:t>
            </w:r>
          </w:p>
          <w:p w14:paraId="5636A820" w14:textId="6ABF5BD9" w:rsidR="006F77B2" w:rsidRDefault="006F77B2" w:rsidP="006F77B2">
            <w:pPr>
              <w:rPr>
                <w:rFonts w:ascii="Arial" w:hAnsi="Arial" w:cs="Arial"/>
                <w:color w:val="000000"/>
                <w:sz w:val="16"/>
                <w:szCs w:val="16"/>
              </w:rPr>
            </w:pPr>
          </w:p>
          <w:p w14:paraId="61CF6C2C" w14:textId="6D75BB75" w:rsidR="00B74918" w:rsidRDefault="006F77B2" w:rsidP="00C74E4F">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384EB0">
              <w:rPr>
                <w:rFonts w:ascii="Arial-BoldMT" w:hAnsi="Arial-BoldMT"/>
                <w:color w:val="000000"/>
                <w:sz w:val="16"/>
                <w:szCs w:val="16"/>
              </w:rPr>
              <w:t>2599</w:t>
            </w:r>
            <w:r w:rsidRPr="00886837">
              <w:rPr>
                <w:rFonts w:ascii="Arial-BoldMT" w:hAnsi="Arial-BoldMT"/>
                <w:color w:val="000000"/>
                <w:sz w:val="16"/>
                <w:szCs w:val="16"/>
              </w:rPr>
              <w:t>) in</w:t>
            </w:r>
            <w:r w:rsidR="00384EB0">
              <w:rPr>
                <w:rFonts w:ascii="Arial-BoldMT" w:hAnsi="Arial-BoldMT"/>
                <w:color w:val="000000"/>
                <w:sz w:val="16"/>
                <w:szCs w:val="16"/>
              </w:rPr>
              <w:t xml:space="preserve"> doc.: IEEE 802.11-22/1129</w:t>
            </w:r>
            <w:r w:rsidR="00C74E4F">
              <w:rPr>
                <w:rFonts w:ascii="Arial-BoldMT" w:hAnsi="Arial-BoldMT"/>
                <w:color w:val="000000"/>
                <w:sz w:val="16"/>
                <w:szCs w:val="16"/>
              </w:rPr>
              <w:t>r</w:t>
            </w:r>
            <w:r w:rsidR="005774D3">
              <w:rPr>
                <w:rFonts w:ascii="Arial-BoldMT" w:hAnsi="Arial-BoldMT"/>
                <w:color w:val="000000"/>
                <w:sz w:val="16"/>
                <w:szCs w:val="16"/>
              </w:rPr>
              <w:t>1</w:t>
            </w:r>
            <w:r w:rsidR="00C74E4F">
              <w:rPr>
                <w:rFonts w:ascii="Arial-BoldMT" w:hAnsi="Arial-BoldMT"/>
                <w:color w:val="000000"/>
                <w:sz w:val="16"/>
                <w:szCs w:val="16"/>
              </w:rPr>
              <w:t>.</w:t>
            </w:r>
          </w:p>
          <w:p w14:paraId="12397890" w14:textId="54EB4C00" w:rsidR="00C74E4F" w:rsidRPr="00840AD1" w:rsidRDefault="00C74E4F" w:rsidP="00C74E4F">
            <w:pPr>
              <w:rPr>
                <w:rFonts w:ascii="Arial" w:hAnsi="Arial" w:cs="Arial"/>
                <w:color w:val="000000"/>
                <w:sz w:val="16"/>
                <w:szCs w:val="16"/>
              </w:rPr>
            </w:pPr>
          </w:p>
        </w:tc>
      </w:tr>
      <w:tr w:rsidR="00E87BAD" w:rsidRPr="00840AD1" w14:paraId="6F31AE6E" w14:textId="77777777" w:rsidTr="00612964">
        <w:tc>
          <w:tcPr>
            <w:tcW w:w="750" w:type="dxa"/>
          </w:tcPr>
          <w:p w14:paraId="53F9A1DF" w14:textId="2D90E288" w:rsidR="00E87BAD" w:rsidRPr="00840AD1" w:rsidRDefault="00E87BAD" w:rsidP="00E87BAD">
            <w:pPr>
              <w:rPr>
                <w:rFonts w:ascii="Arial" w:hAnsi="Arial" w:cs="Arial"/>
                <w:sz w:val="16"/>
                <w:szCs w:val="16"/>
              </w:rPr>
            </w:pPr>
            <w:r w:rsidRPr="00840AD1">
              <w:rPr>
                <w:rFonts w:ascii="Arial" w:hAnsi="Arial" w:cs="Arial"/>
                <w:sz w:val="16"/>
                <w:szCs w:val="16"/>
              </w:rPr>
              <w:lastRenderedPageBreak/>
              <w:t>12599</w:t>
            </w:r>
          </w:p>
        </w:tc>
        <w:tc>
          <w:tcPr>
            <w:tcW w:w="1135" w:type="dxa"/>
          </w:tcPr>
          <w:p w14:paraId="2AC3BE08" w14:textId="2A4F558C" w:rsidR="00E87BAD" w:rsidRPr="00840AD1" w:rsidRDefault="00E87BAD" w:rsidP="00E87BAD">
            <w:pPr>
              <w:rPr>
                <w:rFonts w:ascii="Arial" w:hAnsi="Arial" w:cs="Arial"/>
                <w:sz w:val="16"/>
                <w:szCs w:val="16"/>
              </w:rPr>
            </w:pPr>
            <w:r w:rsidRPr="00840AD1">
              <w:rPr>
                <w:rFonts w:ascii="Arial" w:hAnsi="Arial" w:cs="Arial"/>
                <w:sz w:val="16"/>
                <w:szCs w:val="16"/>
              </w:rPr>
              <w:t>Arik Klein</w:t>
            </w:r>
          </w:p>
        </w:tc>
        <w:tc>
          <w:tcPr>
            <w:tcW w:w="810" w:type="dxa"/>
          </w:tcPr>
          <w:p w14:paraId="325E0077" w14:textId="28019B8D"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5B449A9D" w14:textId="60B93E12" w:rsidR="00E87BAD" w:rsidRPr="00840AD1" w:rsidRDefault="00E87BAD" w:rsidP="00E87BAD">
            <w:pPr>
              <w:rPr>
                <w:rFonts w:ascii="Arial" w:hAnsi="Arial" w:cs="Arial"/>
                <w:sz w:val="16"/>
                <w:szCs w:val="16"/>
              </w:rPr>
            </w:pPr>
            <w:r w:rsidRPr="00840AD1">
              <w:rPr>
                <w:rFonts w:ascii="Arial" w:hAnsi="Arial" w:cs="Arial"/>
                <w:sz w:val="16"/>
                <w:szCs w:val="16"/>
              </w:rPr>
              <w:t>190.54</w:t>
            </w:r>
          </w:p>
        </w:tc>
        <w:tc>
          <w:tcPr>
            <w:tcW w:w="2197" w:type="dxa"/>
          </w:tcPr>
          <w:p w14:paraId="71EC5A84" w14:textId="3D8F2E2D" w:rsidR="00E87BAD" w:rsidRPr="00840AD1" w:rsidRDefault="00E87BAD" w:rsidP="00E87BAD">
            <w:pPr>
              <w:rPr>
                <w:rFonts w:ascii="Arial" w:hAnsi="Arial" w:cs="Arial"/>
                <w:sz w:val="16"/>
                <w:szCs w:val="16"/>
              </w:rPr>
            </w:pPr>
            <w:r w:rsidRPr="00840AD1">
              <w:rPr>
                <w:rFonts w:ascii="Arial" w:hAnsi="Arial" w:cs="Arial"/>
                <w:sz w:val="16"/>
                <w:szCs w:val="16"/>
              </w:rPr>
              <w:t>Rephrase the following sentence for better clarity (first - to which value the EMLSR Mode subfield is set and then - when it is set to this value), as proposed: "An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w:t>
            </w:r>
          </w:p>
        </w:tc>
        <w:tc>
          <w:tcPr>
            <w:tcW w:w="2160" w:type="dxa"/>
          </w:tcPr>
          <w:p w14:paraId="13595FDC" w14:textId="38EB54EE" w:rsidR="00E87BAD" w:rsidRPr="00840AD1" w:rsidRDefault="00E87BAD" w:rsidP="00E87BAD">
            <w:pPr>
              <w:rPr>
                <w:rFonts w:ascii="Arial" w:hAnsi="Arial" w:cs="Arial"/>
                <w:sz w:val="16"/>
                <w:szCs w:val="16"/>
              </w:rPr>
            </w:pPr>
            <w:r w:rsidRPr="00840AD1">
              <w:rPr>
                <w:rFonts w:ascii="Arial" w:hAnsi="Arial" w:cs="Arial"/>
                <w:sz w:val="16"/>
                <w:szCs w:val="16"/>
              </w:rPr>
              <w:t>Please revise the sentence as follows: "An AP MLD with dot11EHTEMLSROptionImplemented equal to true that receives an EML Operating Mode Notification frame from a STA affiliated with a non-AP MLD sets the EMLSR Mode subfield to the value obtained from the EMLSR Mode subfield in the received EML Operating Mode Notification frame in the EML Operating Mode Notification frame that is sent in response."</w:t>
            </w:r>
          </w:p>
        </w:tc>
        <w:tc>
          <w:tcPr>
            <w:tcW w:w="2432" w:type="dxa"/>
          </w:tcPr>
          <w:p w14:paraId="70C83F4B" w14:textId="77777777" w:rsidR="00E87BAD" w:rsidRDefault="00925AE1" w:rsidP="00E87BAD">
            <w:pPr>
              <w:rPr>
                <w:rFonts w:ascii="Arial" w:hAnsi="Arial" w:cs="Arial"/>
                <w:color w:val="000000"/>
                <w:sz w:val="16"/>
                <w:szCs w:val="16"/>
              </w:rPr>
            </w:pPr>
            <w:r>
              <w:rPr>
                <w:rFonts w:ascii="Arial" w:hAnsi="Arial" w:cs="Arial"/>
                <w:color w:val="000000"/>
                <w:sz w:val="16"/>
                <w:szCs w:val="16"/>
              </w:rPr>
              <w:t>Revised.</w:t>
            </w:r>
          </w:p>
          <w:p w14:paraId="6E0A8C4D" w14:textId="628DFCEF" w:rsidR="00925AE1" w:rsidRDefault="00925AE1" w:rsidP="00E87BAD">
            <w:pPr>
              <w:rPr>
                <w:rFonts w:ascii="Arial" w:hAnsi="Arial" w:cs="Arial"/>
                <w:color w:val="000000"/>
                <w:sz w:val="16"/>
                <w:szCs w:val="16"/>
              </w:rPr>
            </w:pPr>
          </w:p>
          <w:p w14:paraId="5B7DC168" w14:textId="77777777" w:rsidR="008852EE" w:rsidRDefault="00925AE1" w:rsidP="00E87BAD">
            <w:pPr>
              <w:rPr>
                <w:rFonts w:ascii="Arial" w:hAnsi="Arial" w:cs="Arial"/>
                <w:color w:val="000000"/>
                <w:sz w:val="16"/>
                <w:szCs w:val="16"/>
              </w:rPr>
            </w:pPr>
            <w:r>
              <w:rPr>
                <w:rFonts w:ascii="Arial" w:hAnsi="Arial" w:cs="Arial"/>
                <w:color w:val="000000"/>
                <w:sz w:val="16"/>
                <w:szCs w:val="16"/>
              </w:rPr>
              <w:t>The sente</w:t>
            </w:r>
            <w:r w:rsidR="00A75D4D">
              <w:rPr>
                <w:rFonts w:ascii="Arial" w:hAnsi="Arial" w:cs="Arial"/>
                <w:color w:val="000000"/>
                <w:sz w:val="16"/>
                <w:szCs w:val="16"/>
              </w:rPr>
              <w:t xml:space="preserve">nce became very confusing because </w:t>
            </w:r>
            <w:r w:rsidR="00765687">
              <w:rPr>
                <w:rFonts w:ascii="Arial" w:hAnsi="Arial" w:cs="Arial"/>
                <w:color w:val="000000"/>
                <w:sz w:val="16"/>
                <w:szCs w:val="16"/>
              </w:rPr>
              <w:t xml:space="preserve">normative </w:t>
            </w:r>
            <w:proofErr w:type="spellStart"/>
            <w:r w:rsidR="00765687">
              <w:rPr>
                <w:rFonts w:ascii="Arial" w:hAnsi="Arial" w:cs="Arial"/>
                <w:color w:val="000000"/>
                <w:sz w:val="16"/>
                <w:szCs w:val="16"/>
              </w:rPr>
              <w:t>behaviors</w:t>
            </w:r>
            <w:proofErr w:type="spellEnd"/>
            <w:r w:rsidR="00765687">
              <w:rPr>
                <w:rFonts w:ascii="Arial" w:hAnsi="Arial" w:cs="Arial"/>
                <w:color w:val="000000"/>
                <w:sz w:val="16"/>
                <w:szCs w:val="16"/>
              </w:rPr>
              <w:t xml:space="preserve"> were added to the sentence (e.g., </w:t>
            </w:r>
            <w:r w:rsidR="00325ECA">
              <w:rPr>
                <w:rFonts w:ascii="Arial" w:hAnsi="Arial" w:cs="Arial"/>
                <w:color w:val="000000"/>
                <w:sz w:val="16"/>
                <w:szCs w:val="16"/>
              </w:rPr>
              <w:t>an AP MLD responding to a non-AP MLD, etc.)</w:t>
            </w:r>
            <w:r w:rsidR="0042592F">
              <w:rPr>
                <w:rFonts w:ascii="Arial" w:hAnsi="Arial" w:cs="Arial"/>
                <w:color w:val="000000"/>
                <w:sz w:val="16"/>
                <w:szCs w:val="16"/>
              </w:rPr>
              <w:t>. Since this is already defined in 35.</w:t>
            </w:r>
            <w:r w:rsidR="00137092">
              <w:rPr>
                <w:rFonts w:ascii="Arial" w:hAnsi="Arial" w:cs="Arial"/>
                <w:color w:val="000000"/>
                <w:sz w:val="16"/>
                <w:szCs w:val="16"/>
              </w:rPr>
              <w:t>3,17 in details, Clause 9 should just describe what the value of the EMLSR Mode should be when set by an AP MLD.</w:t>
            </w:r>
          </w:p>
          <w:p w14:paraId="7C2D5A53" w14:textId="2FD6B8D6" w:rsidR="00925AE1" w:rsidRDefault="0042592F" w:rsidP="00E87BAD">
            <w:pPr>
              <w:rPr>
                <w:rFonts w:ascii="Arial" w:hAnsi="Arial" w:cs="Arial"/>
                <w:color w:val="000000"/>
                <w:sz w:val="16"/>
                <w:szCs w:val="16"/>
              </w:rPr>
            </w:pPr>
            <w:r>
              <w:rPr>
                <w:rFonts w:ascii="Arial" w:hAnsi="Arial" w:cs="Arial"/>
                <w:color w:val="000000"/>
                <w:sz w:val="16"/>
                <w:szCs w:val="16"/>
              </w:rPr>
              <w:t xml:space="preserve"> </w:t>
            </w:r>
          </w:p>
          <w:p w14:paraId="438B38BC" w14:textId="01137B96" w:rsidR="003B1F05" w:rsidRPr="00886837" w:rsidRDefault="003B1F05" w:rsidP="003B1F05">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w:t>
            </w:r>
            <w:r w:rsidR="007C5BF2">
              <w:rPr>
                <w:rFonts w:ascii="Arial-BoldMT" w:hAnsi="Arial-BoldMT"/>
                <w:color w:val="000000"/>
                <w:sz w:val="16"/>
                <w:szCs w:val="16"/>
              </w:rPr>
              <w:t>2599</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855833534"/>
                <w:placeholder>
                  <w:docPart w:val="2414A0F8F99C4A31B482BDBD53794695"/>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4F0C688D" w14:textId="5481E520" w:rsidR="003B1F05" w:rsidRPr="00886837" w:rsidRDefault="00830F29" w:rsidP="003B1F05">
            <w:pPr>
              <w:rPr>
                <w:rFonts w:ascii="Arial-BoldMT" w:hAnsi="Arial-BoldMT" w:hint="eastAsia"/>
                <w:color w:val="000000"/>
                <w:sz w:val="16"/>
                <w:szCs w:val="16"/>
              </w:rPr>
            </w:pPr>
            <w:sdt>
              <w:sdtPr>
                <w:rPr>
                  <w:rFonts w:ascii="Arial-BoldMT" w:hAnsi="Arial-BoldMT"/>
                  <w:color w:val="000000"/>
                  <w:sz w:val="16"/>
                  <w:szCs w:val="16"/>
                </w:rPr>
                <w:alias w:val="Comments"/>
                <w:tag w:val=""/>
                <w:id w:val="2028216197"/>
                <w:placeholder>
                  <w:docPart w:val="4BD22585B9E74A13B626F50D79F3EE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1E7E528D" w14:textId="23FA99AC" w:rsidR="003B1F05" w:rsidRPr="00840AD1" w:rsidRDefault="003B1F05" w:rsidP="00E87BAD">
            <w:pPr>
              <w:rPr>
                <w:rFonts w:ascii="Arial" w:hAnsi="Arial" w:cs="Arial"/>
                <w:color w:val="000000"/>
                <w:sz w:val="16"/>
                <w:szCs w:val="16"/>
              </w:rPr>
            </w:pPr>
          </w:p>
        </w:tc>
      </w:tr>
      <w:tr w:rsidR="00E87BAD" w:rsidRPr="00840AD1" w14:paraId="1E32E9F5" w14:textId="77777777" w:rsidTr="00612964">
        <w:tc>
          <w:tcPr>
            <w:tcW w:w="750" w:type="dxa"/>
          </w:tcPr>
          <w:p w14:paraId="5FFDAF8A" w14:textId="4091A30B" w:rsidR="00E87BAD" w:rsidRPr="00840AD1" w:rsidRDefault="00E87BAD" w:rsidP="00E87BAD">
            <w:pPr>
              <w:rPr>
                <w:rFonts w:ascii="Arial" w:hAnsi="Arial" w:cs="Arial"/>
                <w:sz w:val="16"/>
                <w:szCs w:val="16"/>
              </w:rPr>
            </w:pPr>
            <w:r w:rsidRPr="00840AD1">
              <w:rPr>
                <w:rFonts w:ascii="Arial" w:hAnsi="Arial" w:cs="Arial"/>
                <w:sz w:val="16"/>
                <w:szCs w:val="16"/>
              </w:rPr>
              <w:t>13050</w:t>
            </w:r>
          </w:p>
        </w:tc>
        <w:tc>
          <w:tcPr>
            <w:tcW w:w="1135" w:type="dxa"/>
          </w:tcPr>
          <w:p w14:paraId="22442B75" w14:textId="2E28A5E7" w:rsidR="00E87BAD" w:rsidRPr="00840AD1" w:rsidRDefault="00E87BAD" w:rsidP="00E87BAD">
            <w:pPr>
              <w:rPr>
                <w:rFonts w:ascii="Arial" w:hAnsi="Arial" w:cs="Arial"/>
                <w:sz w:val="16"/>
                <w:szCs w:val="16"/>
              </w:rPr>
            </w:pPr>
            <w:proofErr w:type="spellStart"/>
            <w:r w:rsidRPr="00840AD1">
              <w:rPr>
                <w:rFonts w:ascii="Arial" w:hAnsi="Arial" w:cs="Arial"/>
                <w:sz w:val="16"/>
                <w:szCs w:val="16"/>
              </w:rPr>
              <w:t>Huizhao</w:t>
            </w:r>
            <w:proofErr w:type="spellEnd"/>
            <w:r w:rsidRPr="00840AD1">
              <w:rPr>
                <w:rFonts w:ascii="Arial" w:hAnsi="Arial" w:cs="Arial"/>
                <w:sz w:val="16"/>
                <w:szCs w:val="16"/>
              </w:rPr>
              <w:t xml:space="preserve"> Wang</w:t>
            </w:r>
          </w:p>
        </w:tc>
        <w:tc>
          <w:tcPr>
            <w:tcW w:w="810" w:type="dxa"/>
          </w:tcPr>
          <w:p w14:paraId="2C43F7AE" w14:textId="37260D79"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46818F53" w14:textId="49DF9AB9" w:rsidR="00E87BAD" w:rsidRPr="00840AD1" w:rsidRDefault="00E87BAD" w:rsidP="00E87BAD">
            <w:pPr>
              <w:rPr>
                <w:rFonts w:ascii="Arial" w:hAnsi="Arial" w:cs="Arial"/>
                <w:sz w:val="16"/>
                <w:szCs w:val="16"/>
              </w:rPr>
            </w:pPr>
            <w:r w:rsidRPr="00840AD1">
              <w:rPr>
                <w:rFonts w:ascii="Arial" w:hAnsi="Arial" w:cs="Arial"/>
                <w:sz w:val="16"/>
                <w:szCs w:val="16"/>
              </w:rPr>
              <w:t>190.56</w:t>
            </w:r>
          </w:p>
        </w:tc>
        <w:tc>
          <w:tcPr>
            <w:tcW w:w="2197" w:type="dxa"/>
          </w:tcPr>
          <w:p w14:paraId="73643712" w14:textId="223F74CA" w:rsidR="00E87BAD" w:rsidRPr="00840AD1" w:rsidRDefault="00E87BAD" w:rsidP="00E87BAD">
            <w:pPr>
              <w:rPr>
                <w:rFonts w:ascii="Arial" w:hAnsi="Arial" w:cs="Arial"/>
                <w:sz w:val="16"/>
                <w:szCs w:val="16"/>
              </w:rPr>
            </w:pPr>
            <w:r w:rsidRPr="00840AD1">
              <w:rPr>
                <w:rFonts w:ascii="Arial" w:hAnsi="Arial" w:cs="Arial"/>
                <w:sz w:val="16"/>
                <w:szCs w:val="16"/>
              </w:rPr>
              <w:t xml:space="preserve">This statement is quite confusing, please reformat this sentence to make it comprehensible about the AP MLD </w:t>
            </w:r>
            <w:proofErr w:type="spellStart"/>
            <w:r w:rsidRPr="00840AD1">
              <w:rPr>
                <w:rFonts w:ascii="Arial" w:hAnsi="Arial" w:cs="Arial"/>
                <w:sz w:val="16"/>
                <w:szCs w:val="16"/>
              </w:rPr>
              <w:t>behavior</w:t>
            </w:r>
            <w:proofErr w:type="spellEnd"/>
            <w:r w:rsidRPr="00840AD1">
              <w:rPr>
                <w:rFonts w:ascii="Arial" w:hAnsi="Arial" w:cs="Arial"/>
                <w:sz w:val="16"/>
                <w:szCs w:val="16"/>
              </w:rPr>
              <w:t xml:space="preserve"> after receiving the EML Operating Mode Notification</w:t>
            </w:r>
          </w:p>
        </w:tc>
        <w:tc>
          <w:tcPr>
            <w:tcW w:w="2160" w:type="dxa"/>
          </w:tcPr>
          <w:p w14:paraId="66A19829" w14:textId="77702B18" w:rsidR="00E87BAD" w:rsidRPr="00840AD1" w:rsidRDefault="00E87BAD" w:rsidP="00E87BAD">
            <w:pPr>
              <w:rPr>
                <w:rFonts w:ascii="Arial" w:hAnsi="Arial" w:cs="Arial"/>
                <w:sz w:val="16"/>
                <w:szCs w:val="16"/>
              </w:rPr>
            </w:pPr>
            <w:r w:rsidRPr="00840AD1">
              <w:rPr>
                <w:rFonts w:ascii="Arial" w:hAnsi="Arial" w:cs="Arial"/>
                <w:sz w:val="16"/>
                <w:szCs w:val="16"/>
              </w:rPr>
              <w:t>Please rewrite this statement</w:t>
            </w:r>
          </w:p>
        </w:tc>
        <w:tc>
          <w:tcPr>
            <w:tcW w:w="2432" w:type="dxa"/>
          </w:tcPr>
          <w:p w14:paraId="56F4D200" w14:textId="77777777" w:rsidR="00B87D8C" w:rsidRDefault="00B87D8C" w:rsidP="00B87D8C">
            <w:pPr>
              <w:rPr>
                <w:rFonts w:ascii="Arial" w:hAnsi="Arial" w:cs="Arial"/>
                <w:color w:val="000000"/>
                <w:sz w:val="16"/>
                <w:szCs w:val="16"/>
              </w:rPr>
            </w:pPr>
            <w:r>
              <w:rPr>
                <w:rFonts w:ascii="Arial" w:hAnsi="Arial" w:cs="Arial"/>
                <w:color w:val="000000"/>
                <w:sz w:val="16"/>
                <w:szCs w:val="16"/>
              </w:rPr>
              <w:t>Revised.</w:t>
            </w:r>
          </w:p>
          <w:p w14:paraId="09293407" w14:textId="77777777" w:rsidR="00B87D8C" w:rsidRDefault="00B87D8C" w:rsidP="00B87D8C">
            <w:pPr>
              <w:rPr>
                <w:rFonts w:ascii="Arial" w:hAnsi="Arial" w:cs="Arial"/>
                <w:color w:val="000000"/>
                <w:sz w:val="16"/>
                <w:szCs w:val="16"/>
              </w:rPr>
            </w:pPr>
          </w:p>
          <w:p w14:paraId="0CBDA4D9" w14:textId="77777777" w:rsidR="00B87D8C" w:rsidRDefault="00B87D8C" w:rsidP="00B87D8C">
            <w:pPr>
              <w:rPr>
                <w:rFonts w:ascii="Arial" w:hAnsi="Arial" w:cs="Arial"/>
                <w:color w:val="000000"/>
                <w:sz w:val="16"/>
                <w:szCs w:val="16"/>
              </w:rPr>
            </w:pPr>
            <w:r>
              <w:rPr>
                <w:rFonts w:ascii="Arial" w:hAnsi="Arial" w:cs="Arial"/>
                <w:color w:val="000000"/>
                <w:sz w:val="16"/>
                <w:szCs w:val="16"/>
              </w:rPr>
              <w:t xml:space="preserve">The sentence became very confusing because normative </w:t>
            </w:r>
            <w:proofErr w:type="spellStart"/>
            <w:r>
              <w:rPr>
                <w:rFonts w:ascii="Arial" w:hAnsi="Arial" w:cs="Arial"/>
                <w:color w:val="000000"/>
                <w:sz w:val="16"/>
                <w:szCs w:val="16"/>
              </w:rPr>
              <w:t>behaviors</w:t>
            </w:r>
            <w:proofErr w:type="spellEnd"/>
            <w:r>
              <w:rPr>
                <w:rFonts w:ascii="Arial" w:hAnsi="Arial" w:cs="Arial"/>
                <w:color w:val="000000"/>
                <w:sz w:val="16"/>
                <w:szCs w:val="16"/>
              </w:rPr>
              <w:t xml:space="preserve"> were added to the sentence (e.g., an AP MLD responding to a non-AP MLD, etc.). Since this is already defined in 35.3,17 in details, Clause 9 should just describe what the value of the EMLSR Mode should be when set by an AP MLD.</w:t>
            </w:r>
          </w:p>
          <w:p w14:paraId="6269C410" w14:textId="77777777" w:rsidR="00B87D8C" w:rsidRDefault="00B87D8C" w:rsidP="00B87D8C">
            <w:pPr>
              <w:rPr>
                <w:rFonts w:ascii="Arial" w:hAnsi="Arial" w:cs="Arial"/>
                <w:color w:val="000000"/>
                <w:sz w:val="16"/>
                <w:szCs w:val="16"/>
              </w:rPr>
            </w:pPr>
            <w:r>
              <w:rPr>
                <w:rFonts w:ascii="Arial" w:hAnsi="Arial" w:cs="Arial"/>
                <w:color w:val="000000"/>
                <w:sz w:val="16"/>
                <w:szCs w:val="16"/>
              </w:rPr>
              <w:t xml:space="preserve"> </w:t>
            </w:r>
          </w:p>
          <w:p w14:paraId="006632A8" w14:textId="5FDFFFC5" w:rsidR="007C5BF2" w:rsidRPr="00886837" w:rsidRDefault="007C5BF2" w:rsidP="007C5BF2">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13050</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489861494"/>
                <w:placeholder>
                  <w:docPart w:val="AD070A7C6EE443F88F091165080E1B1C"/>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6BB202A3" w14:textId="2A780061" w:rsidR="007C5BF2" w:rsidRPr="00886837" w:rsidRDefault="00830F29" w:rsidP="007C5BF2">
            <w:pPr>
              <w:rPr>
                <w:rFonts w:ascii="Arial-BoldMT" w:hAnsi="Arial-BoldMT" w:hint="eastAsia"/>
                <w:color w:val="000000"/>
                <w:sz w:val="16"/>
                <w:szCs w:val="16"/>
              </w:rPr>
            </w:pPr>
            <w:sdt>
              <w:sdtPr>
                <w:rPr>
                  <w:rFonts w:ascii="Arial-BoldMT" w:hAnsi="Arial-BoldMT"/>
                  <w:color w:val="000000"/>
                  <w:sz w:val="16"/>
                  <w:szCs w:val="16"/>
                </w:rPr>
                <w:alias w:val="Comments"/>
                <w:tag w:val=""/>
                <w:id w:val="1554274122"/>
                <w:placeholder>
                  <w:docPart w:val="4B0D80D9180046449FADE254E13AD18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0046262B" w14:textId="4F9EDC77" w:rsidR="007C5BF2" w:rsidRPr="00840AD1" w:rsidRDefault="007C5BF2" w:rsidP="00B87D8C">
            <w:pPr>
              <w:rPr>
                <w:rFonts w:ascii="Arial" w:hAnsi="Arial" w:cs="Arial"/>
                <w:color w:val="000000"/>
                <w:sz w:val="16"/>
                <w:szCs w:val="16"/>
              </w:rPr>
            </w:pPr>
          </w:p>
        </w:tc>
      </w:tr>
      <w:tr w:rsidR="00E87BAD" w:rsidRPr="00840AD1" w14:paraId="3102FCE8" w14:textId="77777777" w:rsidTr="00612964">
        <w:tc>
          <w:tcPr>
            <w:tcW w:w="750" w:type="dxa"/>
          </w:tcPr>
          <w:p w14:paraId="22462789" w14:textId="68715EA4" w:rsidR="00E87BAD" w:rsidRPr="00840AD1" w:rsidRDefault="00E87BAD" w:rsidP="00E87BAD">
            <w:pPr>
              <w:rPr>
                <w:rFonts w:ascii="Arial" w:hAnsi="Arial" w:cs="Arial"/>
                <w:sz w:val="16"/>
                <w:szCs w:val="16"/>
              </w:rPr>
            </w:pPr>
            <w:r w:rsidRPr="00840AD1">
              <w:rPr>
                <w:rFonts w:ascii="Arial" w:hAnsi="Arial" w:cs="Arial"/>
                <w:sz w:val="16"/>
                <w:szCs w:val="16"/>
              </w:rPr>
              <w:t>12959</w:t>
            </w:r>
          </w:p>
        </w:tc>
        <w:tc>
          <w:tcPr>
            <w:tcW w:w="1135" w:type="dxa"/>
          </w:tcPr>
          <w:p w14:paraId="7867783A" w14:textId="60489D9B" w:rsidR="00E87BAD" w:rsidRPr="00840AD1" w:rsidRDefault="00E87BAD" w:rsidP="00E87BAD">
            <w:pPr>
              <w:rPr>
                <w:rFonts w:ascii="Arial" w:hAnsi="Arial" w:cs="Arial"/>
                <w:sz w:val="16"/>
                <w:szCs w:val="16"/>
              </w:rPr>
            </w:pPr>
            <w:r w:rsidRPr="00840AD1">
              <w:rPr>
                <w:rFonts w:ascii="Arial" w:hAnsi="Arial" w:cs="Arial"/>
                <w:sz w:val="16"/>
                <w:szCs w:val="16"/>
              </w:rPr>
              <w:t>Chunyu Hu</w:t>
            </w:r>
          </w:p>
        </w:tc>
        <w:tc>
          <w:tcPr>
            <w:tcW w:w="810" w:type="dxa"/>
          </w:tcPr>
          <w:p w14:paraId="347C3185" w14:textId="25321D06"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1B849D40" w14:textId="0E9038D6" w:rsidR="00E87BAD" w:rsidRPr="00840AD1" w:rsidRDefault="00E87BAD" w:rsidP="00E87BAD">
            <w:pPr>
              <w:rPr>
                <w:rFonts w:ascii="Arial" w:hAnsi="Arial" w:cs="Arial"/>
                <w:sz w:val="16"/>
                <w:szCs w:val="16"/>
              </w:rPr>
            </w:pPr>
            <w:r w:rsidRPr="00840AD1">
              <w:rPr>
                <w:rFonts w:ascii="Arial" w:hAnsi="Arial" w:cs="Arial"/>
                <w:sz w:val="16"/>
                <w:szCs w:val="16"/>
              </w:rPr>
              <w:t>190.57</w:t>
            </w:r>
          </w:p>
        </w:tc>
        <w:tc>
          <w:tcPr>
            <w:tcW w:w="2197" w:type="dxa"/>
          </w:tcPr>
          <w:p w14:paraId="4991633C" w14:textId="4DE1326C" w:rsidR="00E87BAD" w:rsidRPr="00840AD1" w:rsidRDefault="00E87BAD" w:rsidP="00E87BAD">
            <w:pPr>
              <w:rPr>
                <w:rFonts w:ascii="Arial" w:hAnsi="Arial" w:cs="Arial"/>
                <w:sz w:val="16"/>
                <w:szCs w:val="16"/>
              </w:rPr>
            </w:pPr>
            <w:r w:rsidRPr="00840AD1">
              <w:rPr>
                <w:rFonts w:ascii="Arial" w:hAnsi="Arial" w:cs="Arial"/>
                <w:sz w:val="16"/>
                <w:szCs w:val="16"/>
              </w:rPr>
              <w:t>The sentence is not complete: "sets the MLSR Mode subfield ..." to what?</w:t>
            </w:r>
          </w:p>
        </w:tc>
        <w:tc>
          <w:tcPr>
            <w:tcW w:w="2160" w:type="dxa"/>
          </w:tcPr>
          <w:p w14:paraId="6998DD78" w14:textId="53583A6A" w:rsidR="00E87BAD" w:rsidRPr="00840AD1" w:rsidRDefault="00E87BAD" w:rsidP="00E87BAD">
            <w:pPr>
              <w:rPr>
                <w:rFonts w:ascii="Arial" w:hAnsi="Arial" w:cs="Arial"/>
                <w:sz w:val="16"/>
                <w:szCs w:val="16"/>
              </w:rPr>
            </w:pPr>
            <w:r w:rsidRPr="00840AD1">
              <w:rPr>
                <w:rFonts w:ascii="Arial" w:hAnsi="Arial" w:cs="Arial"/>
                <w:sz w:val="16"/>
                <w:szCs w:val="16"/>
              </w:rPr>
              <w:t>Add "to 1" to the end of "sets the EMLSR Mode subfield ..."</w:t>
            </w:r>
          </w:p>
        </w:tc>
        <w:tc>
          <w:tcPr>
            <w:tcW w:w="2432" w:type="dxa"/>
          </w:tcPr>
          <w:p w14:paraId="3BCD810C" w14:textId="77777777" w:rsidR="003B1F05" w:rsidRDefault="003B1F05" w:rsidP="003B1F05">
            <w:pPr>
              <w:rPr>
                <w:rFonts w:ascii="Arial" w:hAnsi="Arial" w:cs="Arial"/>
                <w:color w:val="000000"/>
                <w:sz w:val="16"/>
                <w:szCs w:val="16"/>
              </w:rPr>
            </w:pPr>
            <w:r>
              <w:rPr>
                <w:rFonts w:ascii="Arial" w:hAnsi="Arial" w:cs="Arial"/>
                <w:color w:val="000000"/>
                <w:sz w:val="16"/>
                <w:szCs w:val="16"/>
              </w:rPr>
              <w:t>Revised.</w:t>
            </w:r>
          </w:p>
          <w:p w14:paraId="55DC70D7" w14:textId="77777777" w:rsidR="003B1F05" w:rsidRDefault="003B1F05" w:rsidP="003B1F05">
            <w:pPr>
              <w:rPr>
                <w:rFonts w:ascii="Arial" w:hAnsi="Arial" w:cs="Arial"/>
                <w:color w:val="000000"/>
                <w:sz w:val="16"/>
                <w:szCs w:val="16"/>
              </w:rPr>
            </w:pPr>
          </w:p>
          <w:p w14:paraId="04E1CCE3" w14:textId="77777777" w:rsidR="003B1F05" w:rsidRDefault="003B1F05" w:rsidP="003B1F05">
            <w:pPr>
              <w:rPr>
                <w:rFonts w:ascii="Arial" w:hAnsi="Arial" w:cs="Arial"/>
                <w:color w:val="000000"/>
                <w:sz w:val="16"/>
                <w:szCs w:val="16"/>
              </w:rPr>
            </w:pPr>
            <w:r>
              <w:rPr>
                <w:rFonts w:ascii="Arial" w:hAnsi="Arial" w:cs="Arial"/>
                <w:color w:val="000000"/>
                <w:sz w:val="16"/>
                <w:szCs w:val="16"/>
              </w:rPr>
              <w:t xml:space="preserve">The sentence became very confusing because normative </w:t>
            </w:r>
            <w:proofErr w:type="spellStart"/>
            <w:r>
              <w:rPr>
                <w:rFonts w:ascii="Arial" w:hAnsi="Arial" w:cs="Arial"/>
                <w:color w:val="000000"/>
                <w:sz w:val="16"/>
                <w:szCs w:val="16"/>
              </w:rPr>
              <w:t>behaviors</w:t>
            </w:r>
            <w:proofErr w:type="spellEnd"/>
            <w:r>
              <w:rPr>
                <w:rFonts w:ascii="Arial" w:hAnsi="Arial" w:cs="Arial"/>
                <w:color w:val="000000"/>
                <w:sz w:val="16"/>
                <w:szCs w:val="16"/>
              </w:rPr>
              <w:t xml:space="preserve"> were added to the sentence (e.g., an AP MLD responding to a non-AP MLD, etc.). Since this is already defined in 35.3,17 in details, Clause 9 should just describe what the value of the EMLSR Mode should be when set by an AP MLD.</w:t>
            </w:r>
          </w:p>
          <w:p w14:paraId="657DDFB4" w14:textId="77777777" w:rsidR="003B1F05" w:rsidRDefault="003B1F05" w:rsidP="003B1F05">
            <w:pPr>
              <w:rPr>
                <w:rFonts w:ascii="Arial" w:hAnsi="Arial" w:cs="Arial"/>
                <w:color w:val="000000"/>
                <w:sz w:val="16"/>
                <w:szCs w:val="16"/>
              </w:rPr>
            </w:pPr>
            <w:r>
              <w:rPr>
                <w:rFonts w:ascii="Arial" w:hAnsi="Arial" w:cs="Arial"/>
                <w:color w:val="000000"/>
                <w:sz w:val="16"/>
                <w:szCs w:val="16"/>
              </w:rPr>
              <w:t xml:space="preserve"> </w:t>
            </w:r>
          </w:p>
          <w:p w14:paraId="1BC533F5" w14:textId="5184B056" w:rsidR="007C5BF2" w:rsidRPr="00886837" w:rsidRDefault="007C5BF2" w:rsidP="007C5BF2">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12959</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326820142"/>
                <w:placeholder>
                  <w:docPart w:val="0FE583EB998B479B9ADC8D9260E11EFC"/>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77670B8D" w14:textId="39D20B0C" w:rsidR="007C5BF2" w:rsidRPr="00886837" w:rsidRDefault="00830F29" w:rsidP="007C5BF2">
            <w:pPr>
              <w:rPr>
                <w:rFonts w:ascii="Arial-BoldMT" w:hAnsi="Arial-BoldMT" w:hint="eastAsia"/>
                <w:color w:val="000000"/>
                <w:sz w:val="16"/>
                <w:szCs w:val="16"/>
              </w:rPr>
            </w:pPr>
            <w:sdt>
              <w:sdtPr>
                <w:rPr>
                  <w:rFonts w:ascii="Arial-BoldMT" w:hAnsi="Arial-BoldMT"/>
                  <w:color w:val="000000"/>
                  <w:sz w:val="16"/>
                  <w:szCs w:val="16"/>
                </w:rPr>
                <w:alias w:val="Comments"/>
                <w:tag w:val=""/>
                <w:id w:val="1329782914"/>
                <w:placeholder>
                  <w:docPart w:val="29292F03D8164E22B3B22E86C1C44C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25DD2C8E" w14:textId="52D56024" w:rsidR="007C5BF2" w:rsidRPr="00840AD1" w:rsidRDefault="007C5BF2" w:rsidP="003B1F05">
            <w:pPr>
              <w:rPr>
                <w:rFonts w:ascii="Arial" w:hAnsi="Arial" w:cs="Arial"/>
                <w:color w:val="000000"/>
                <w:sz w:val="16"/>
                <w:szCs w:val="16"/>
              </w:rPr>
            </w:pPr>
          </w:p>
        </w:tc>
      </w:tr>
      <w:tr w:rsidR="00E87BAD" w:rsidRPr="00840AD1" w14:paraId="228839EA" w14:textId="77777777" w:rsidTr="00612964">
        <w:tc>
          <w:tcPr>
            <w:tcW w:w="750" w:type="dxa"/>
          </w:tcPr>
          <w:p w14:paraId="7D1E5D4E" w14:textId="307F5044" w:rsidR="00E87BAD" w:rsidRPr="00840AD1" w:rsidRDefault="00E87BAD" w:rsidP="00E87BAD">
            <w:pPr>
              <w:rPr>
                <w:rFonts w:ascii="Arial" w:hAnsi="Arial" w:cs="Arial"/>
                <w:sz w:val="16"/>
                <w:szCs w:val="16"/>
              </w:rPr>
            </w:pPr>
            <w:r w:rsidRPr="00840AD1">
              <w:rPr>
                <w:rFonts w:ascii="Arial" w:hAnsi="Arial" w:cs="Arial"/>
                <w:sz w:val="16"/>
                <w:szCs w:val="16"/>
              </w:rPr>
              <w:t>11382</w:t>
            </w:r>
          </w:p>
        </w:tc>
        <w:tc>
          <w:tcPr>
            <w:tcW w:w="1135" w:type="dxa"/>
          </w:tcPr>
          <w:p w14:paraId="10EE8335" w14:textId="1F37203D" w:rsidR="00E87BAD" w:rsidRPr="00840AD1" w:rsidRDefault="00E87BAD" w:rsidP="00E87BAD">
            <w:pPr>
              <w:rPr>
                <w:rFonts w:ascii="Arial" w:hAnsi="Arial" w:cs="Arial"/>
                <w:sz w:val="16"/>
                <w:szCs w:val="16"/>
              </w:rPr>
            </w:pPr>
            <w:r w:rsidRPr="00840AD1">
              <w:rPr>
                <w:rFonts w:ascii="Arial" w:hAnsi="Arial" w:cs="Arial"/>
                <w:sz w:val="16"/>
                <w:szCs w:val="16"/>
              </w:rPr>
              <w:t>Gaurang Naik</w:t>
            </w:r>
          </w:p>
        </w:tc>
        <w:tc>
          <w:tcPr>
            <w:tcW w:w="810" w:type="dxa"/>
          </w:tcPr>
          <w:p w14:paraId="292C4420" w14:textId="7ADB3850"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223E3820" w14:textId="470C5471" w:rsidR="00E87BAD" w:rsidRPr="00840AD1" w:rsidRDefault="00E87BAD" w:rsidP="00E87BAD">
            <w:pPr>
              <w:rPr>
                <w:rFonts w:ascii="Arial" w:hAnsi="Arial" w:cs="Arial"/>
                <w:sz w:val="16"/>
                <w:szCs w:val="16"/>
              </w:rPr>
            </w:pPr>
            <w:r w:rsidRPr="00840AD1">
              <w:rPr>
                <w:rFonts w:ascii="Arial" w:hAnsi="Arial" w:cs="Arial"/>
                <w:sz w:val="16"/>
                <w:szCs w:val="16"/>
              </w:rPr>
              <w:t>191.16</w:t>
            </w:r>
          </w:p>
        </w:tc>
        <w:tc>
          <w:tcPr>
            <w:tcW w:w="2197" w:type="dxa"/>
          </w:tcPr>
          <w:p w14:paraId="47FBD574" w14:textId="3F1044CC" w:rsidR="00E87BAD" w:rsidRPr="00840AD1" w:rsidRDefault="00E87BAD" w:rsidP="00E87BAD">
            <w:pPr>
              <w:rPr>
                <w:rFonts w:ascii="Arial" w:hAnsi="Arial" w:cs="Arial"/>
                <w:sz w:val="16"/>
                <w:szCs w:val="16"/>
              </w:rPr>
            </w:pPr>
            <w:r w:rsidRPr="00840AD1">
              <w:rPr>
                <w:rFonts w:ascii="Arial" w:hAnsi="Arial" w:cs="Arial"/>
                <w:sz w:val="16"/>
                <w:szCs w:val="16"/>
              </w:rPr>
              <w:t xml:space="preserve">Need to specify the value carried in the EMLSR Link </w:t>
            </w:r>
            <w:r w:rsidRPr="00840AD1">
              <w:rPr>
                <w:rFonts w:ascii="Arial" w:hAnsi="Arial" w:cs="Arial"/>
                <w:sz w:val="16"/>
                <w:szCs w:val="16"/>
              </w:rPr>
              <w:lastRenderedPageBreak/>
              <w:t>Bitmap subfield when the EML Control field is transmitted by an AP.</w:t>
            </w:r>
          </w:p>
        </w:tc>
        <w:tc>
          <w:tcPr>
            <w:tcW w:w="2160" w:type="dxa"/>
          </w:tcPr>
          <w:p w14:paraId="233894F7" w14:textId="6E2C2677" w:rsidR="00E87BAD" w:rsidRPr="00840AD1" w:rsidRDefault="00E87BAD" w:rsidP="00E87BAD">
            <w:pPr>
              <w:rPr>
                <w:rFonts w:ascii="Arial" w:hAnsi="Arial" w:cs="Arial"/>
                <w:sz w:val="16"/>
                <w:szCs w:val="16"/>
              </w:rPr>
            </w:pPr>
            <w:r w:rsidRPr="00840AD1">
              <w:rPr>
                <w:rFonts w:ascii="Arial" w:hAnsi="Arial" w:cs="Arial"/>
                <w:sz w:val="16"/>
                <w:szCs w:val="16"/>
              </w:rPr>
              <w:lastRenderedPageBreak/>
              <w:t xml:space="preserve">Add the following - 'An AP MLD with </w:t>
            </w:r>
            <w:r w:rsidRPr="00840AD1">
              <w:rPr>
                <w:rFonts w:ascii="Arial" w:hAnsi="Arial" w:cs="Arial"/>
                <w:sz w:val="16"/>
                <w:szCs w:val="16"/>
              </w:rPr>
              <w:lastRenderedPageBreak/>
              <w:t>dot11EHTEMLSROptionImplemented equal to true that receives an EML Operating Mode Notification frame a STA affiliated with a non-AP MLD sets the EMLSR Link Bitmap subfield of the EML Operating Mode Notification frame that is sent in response to the value obtained from the received EML Operating Mode Notification frame.' after the paragraph ending on P191L16.</w:t>
            </w:r>
          </w:p>
        </w:tc>
        <w:tc>
          <w:tcPr>
            <w:tcW w:w="2432" w:type="dxa"/>
          </w:tcPr>
          <w:p w14:paraId="6C2B04AA" w14:textId="77777777" w:rsidR="00E87BAD" w:rsidRDefault="00276D77" w:rsidP="00E87BAD">
            <w:pPr>
              <w:rPr>
                <w:rFonts w:ascii="Arial" w:hAnsi="Arial" w:cs="Arial"/>
                <w:color w:val="000000"/>
                <w:sz w:val="16"/>
                <w:szCs w:val="16"/>
              </w:rPr>
            </w:pPr>
            <w:r>
              <w:rPr>
                <w:rFonts w:ascii="Arial" w:hAnsi="Arial" w:cs="Arial"/>
                <w:color w:val="000000"/>
                <w:sz w:val="16"/>
                <w:szCs w:val="16"/>
              </w:rPr>
              <w:lastRenderedPageBreak/>
              <w:t>Revised.</w:t>
            </w:r>
          </w:p>
          <w:p w14:paraId="58325B41" w14:textId="77777777" w:rsidR="00276D77" w:rsidRDefault="00276D77" w:rsidP="00E87BAD">
            <w:pPr>
              <w:rPr>
                <w:rFonts w:ascii="Arial" w:hAnsi="Arial" w:cs="Arial"/>
                <w:color w:val="000000"/>
                <w:sz w:val="16"/>
                <w:szCs w:val="16"/>
              </w:rPr>
            </w:pPr>
          </w:p>
          <w:p w14:paraId="43BE1907" w14:textId="140C5B36" w:rsidR="006450FF" w:rsidRDefault="00100CF5" w:rsidP="00E87BAD">
            <w:pPr>
              <w:rPr>
                <w:rFonts w:ascii="TimesNewRomanPSMT" w:hAnsi="TimesNewRomanPSMT"/>
                <w:color w:val="000000"/>
                <w:sz w:val="20"/>
              </w:rPr>
            </w:pPr>
            <w:r>
              <w:rPr>
                <w:rFonts w:ascii="Arial" w:hAnsi="Arial" w:cs="Arial"/>
                <w:color w:val="000000"/>
                <w:sz w:val="16"/>
                <w:szCs w:val="16"/>
              </w:rPr>
              <w:lastRenderedPageBreak/>
              <w:t xml:space="preserve">Agree with the commenter. </w:t>
            </w:r>
          </w:p>
          <w:p w14:paraId="40C64E41" w14:textId="77777777" w:rsidR="006450FF" w:rsidRDefault="006450FF" w:rsidP="00E87BAD">
            <w:pPr>
              <w:rPr>
                <w:rFonts w:ascii="TimesNewRomanPSMT" w:hAnsi="TimesNewRomanPSMT"/>
                <w:color w:val="000000"/>
                <w:sz w:val="20"/>
              </w:rPr>
            </w:pPr>
          </w:p>
          <w:p w14:paraId="0F46C508" w14:textId="0B98DBAF" w:rsidR="006450FF" w:rsidRPr="00886837" w:rsidRDefault="006450FF" w:rsidP="006450FF">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11382</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362814165"/>
                <w:placeholder>
                  <w:docPart w:val="B46EF0BF28D34C989A2239190D396C21"/>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29017E80" w14:textId="58F03D0D" w:rsidR="006450FF" w:rsidRPr="00886837" w:rsidRDefault="00830F29" w:rsidP="006450FF">
            <w:pPr>
              <w:rPr>
                <w:rFonts w:ascii="Arial-BoldMT" w:hAnsi="Arial-BoldMT" w:hint="eastAsia"/>
                <w:color w:val="000000"/>
                <w:sz w:val="16"/>
                <w:szCs w:val="16"/>
              </w:rPr>
            </w:pPr>
            <w:sdt>
              <w:sdtPr>
                <w:rPr>
                  <w:rFonts w:ascii="Arial-BoldMT" w:hAnsi="Arial-BoldMT"/>
                  <w:color w:val="000000"/>
                  <w:sz w:val="16"/>
                  <w:szCs w:val="16"/>
                </w:rPr>
                <w:alias w:val="Comments"/>
                <w:tag w:val=""/>
                <w:id w:val="-1847849948"/>
                <w:placeholder>
                  <w:docPart w:val="C166E1282B104F64A92FCF9A0523824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49943FDE" w14:textId="77777777" w:rsidR="006450FF" w:rsidRDefault="006450FF" w:rsidP="00E87BAD">
            <w:pPr>
              <w:rPr>
                <w:rFonts w:ascii="TimesNewRomanPSMT" w:hAnsi="TimesNewRomanPSMT"/>
                <w:color w:val="000000"/>
                <w:sz w:val="20"/>
              </w:rPr>
            </w:pPr>
          </w:p>
          <w:p w14:paraId="06F93C3A" w14:textId="61CFF945" w:rsidR="006450FF" w:rsidRPr="00840AD1" w:rsidRDefault="006450FF" w:rsidP="00E87BAD">
            <w:pPr>
              <w:rPr>
                <w:rFonts w:ascii="Arial" w:hAnsi="Arial" w:cs="Arial"/>
                <w:color w:val="000000"/>
                <w:sz w:val="16"/>
                <w:szCs w:val="16"/>
              </w:rPr>
            </w:pPr>
          </w:p>
        </w:tc>
      </w:tr>
      <w:tr w:rsidR="00E87BAD" w:rsidRPr="00840AD1" w14:paraId="6A2678BD" w14:textId="77777777" w:rsidTr="00612964">
        <w:tc>
          <w:tcPr>
            <w:tcW w:w="750" w:type="dxa"/>
          </w:tcPr>
          <w:p w14:paraId="5F228C5D" w14:textId="20DC8E57" w:rsidR="00E87BAD" w:rsidRPr="00840AD1" w:rsidRDefault="00E87BAD" w:rsidP="00E87BAD">
            <w:pPr>
              <w:rPr>
                <w:rFonts w:ascii="Arial" w:hAnsi="Arial" w:cs="Arial"/>
                <w:sz w:val="16"/>
                <w:szCs w:val="16"/>
              </w:rPr>
            </w:pPr>
            <w:r w:rsidRPr="00840AD1">
              <w:rPr>
                <w:rFonts w:ascii="Arial" w:hAnsi="Arial" w:cs="Arial"/>
                <w:sz w:val="16"/>
                <w:szCs w:val="16"/>
              </w:rPr>
              <w:lastRenderedPageBreak/>
              <w:t>11384</w:t>
            </w:r>
          </w:p>
        </w:tc>
        <w:tc>
          <w:tcPr>
            <w:tcW w:w="1135" w:type="dxa"/>
          </w:tcPr>
          <w:p w14:paraId="4B6FBB21" w14:textId="484D72B3" w:rsidR="00E87BAD" w:rsidRPr="00840AD1" w:rsidRDefault="00E87BAD" w:rsidP="00E87BAD">
            <w:pPr>
              <w:rPr>
                <w:rFonts w:ascii="Arial" w:hAnsi="Arial" w:cs="Arial"/>
                <w:sz w:val="16"/>
                <w:szCs w:val="16"/>
              </w:rPr>
            </w:pPr>
            <w:r w:rsidRPr="00840AD1">
              <w:rPr>
                <w:rFonts w:ascii="Arial" w:hAnsi="Arial" w:cs="Arial"/>
                <w:sz w:val="16"/>
                <w:szCs w:val="16"/>
              </w:rPr>
              <w:t>Gaurang Naik</w:t>
            </w:r>
          </w:p>
        </w:tc>
        <w:tc>
          <w:tcPr>
            <w:tcW w:w="810" w:type="dxa"/>
          </w:tcPr>
          <w:p w14:paraId="186AB7AF" w14:textId="2ECC93B3" w:rsidR="00E87BAD" w:rsidRPr="00840AD1" w:rsidRDefault="00E87BAD" w:rsidP="00E87BAD">
            <w:pPr>
              <w:rPr>
                <w:rFonts w:ascii="Arial" w:hAnsi="Arial" w:cs="Arial"/>
                <w:sz w:val="16"/>
                <w:szCs w:val="16"/>
              </w:rPr>
            </w:pPr>
            <w:r w:rsidRPr="00840AD1">
              <w:rPr>
                <w:rFonts w:ascii="Arial" w:hAnsi="Arial" w:cs="Arial"/>
                <w:sz w:val="16"/>
                <w:szCs w:val="16"/>
              </w:rPr>
              <w:t>9.4.1.74</w:t>
            </w:r>
          </w:p>
        </w:tc>
        <w:tc>
          <w:tcPr>
            <w:tcW w:w="720" w:type="dxa"/>
          </w:tcPr>
          <w:p w14:paraId="51156E1E" w14:textId="794B063A" w:rsidR="00E87BAD" w:rsidRPr="00840AD1" w:rsidRDefault="00E87BAD" w:rsidP="00E87BAD">
            <w:pPr>
              <w:rPr>
                <w:rFonts w:ascii="Arial" w:hAnsi="Arial" w:cs="Arial"/>
                <w:sz w:val="16"/>
                <w:szCs w:val="16"/>
              </w:rPr>
            </w:pPr>
            <w:r w:rsidRPr="00840AD1">
              <w:rPr>
                <w:rFonts w:ascii="Arial" w:hAnsi="Arial" w:cs="Arial"/>
                <w:sz w:val="16"/>
                <w:szCs w:val="16"/>
              </w:rPr>
              <w:t>191.30</w:t>
            </w:r>
          </w:p>
        </w:tc>
        <w:tc>
          <w:tcPr>
            <w:tcW w:w="2197" w:type="dxa"/>
          </w:tcPr>
          <w:p w14:paraId="3E2E61EB" w14:textId="4E3AD4DB" w:rsidR="00E87BAD" w:rsidRPr="00840AD1" w:rsidRDefault="00E87BAD" w:rsidP="00E87BAD">
            <w:pPr>
              <w:rPr>
                <w:rFonts w:ascii="Arial" w:hAnsi="Arial" w:cs="Arial"/>
                <w:sz w:val="16"/>
                <w:szCs w:val="16"/>
              </w:rPr>
            </w:pPr>
            <w:r w:rsidRPr="00840AD1">
              <w:rPr>
                <w:rFonts w:ascii="Arial" w:hAnsi="Arial" w:cs="Arial"/>
                <w:sz w:val="16"/>
                <w:szCs w:val="16"/>
              </w:rPr>
              <w:t>NOTE 3 essentially is the same as NOTE 2. The two notes can be merged to describe for EMLSR and EMLMR Link bitmaps.</w:t>
            </w:r>
          </w:p>
        </w:tc>
        <w:tc>
          <w:tcPr>
            <w:tcW w:w="2160" w:type="dxa"/>
          </w:tcPr>
          <w:p w14:paraId="146F593A" w14:textId="4204C414" w:rsidR="00E87BAD" w:rsidRPr="00840AD1" w:rsidRDefault="00E87BAD" w:rsidP="00E87BAD">
            <w:pPr>
              <w:rPr>
                <w:rFonts w:ascii="Arial" w:hAnsi="Arial" w:cs="Arial"/>
                <w:sz w:val="16"/>
                <w:szCs w:val="16"/>
              </w:rPr>
            </w:pPr>
            <w:r w:rsidRPr="00840AD1">
              <w:rPr>
                <w:rFonts w:ascii="Arial" w:hAnsi="Arial" w:cs="Arial"/>
                <w:sz w:val="16"/>
                <w:szCs w:val="16"/>
              </w:rPr>
              <w:t>Remove NOTE 3 and revise NOTE 2 to cover the description for both EMLSR and EMLMR Link Bitmaps.</w:t>
            </w:r>
          </w:p>
        </w:tc>
        <w:tc>
          <w:tcPr>
            <w:tcW w:w="2432" w:type="dxa"/>
          </w:tcPr>
          <w:p w14:paraId="3D5332A4" w14:textId="77777777" w:rsidR="00E87BAD" w:rsidRDefault="000955D2" w:rsidP="00E87BAD">
            <w:pPr>
              <w:rPr>
                <w:rFonts w:ascii="Arial" w:hAnsi="Arial" w:cs="Arial"/>
                <w:color w:val="000000"/>
                <w:sz w:val="16"/>
                <w:szCs w:val="16"/>
              </w:rPr>
            </w:pPr>
            <w:r>
              <w:rPr>
                <w:rFonts w:ascii="Arial" w:hAnsi="Arial" w:cs="Arial"/>
                <w:color w:val="000000"/>
                <w:sz w:val="16"/>
                <w:szCs w:val="16"/>
              </w:rPr>
              <w:t>Revised.</w:t>
            </w:r>
          </w:p>
          <w:p w14:paraId="67F16097" w14:textId="77777777" w:rsidR="000955D2" w:rsidRDefault="000955D2" w:rsidP="00E87BAD">
            <w:pPr>
              <w:rPr>
                <w:rFonts w:ascii="Arial" w:hAnsi="Arial" w:cs="Arial"/>
                <w:color w:val="000000"/>
                <w:sz w:val="16"/>
                <w:szCs w:val="16"/>
              </w:rPr>
            </w:pPr>
          </w:p>
          <w:p w14:paraId="463AC271" w14:textId="77777777" w:rsidR="000955D2" w:rsidRDefault="000955D2" w:rsidP="00E87BAD">
            <w:pPr>
              <w:rPr>
                <w:rFonts w:ascii="Arial" w:hAnsi="Arial" w:cs="Arial"/>
                <w:color w:val="000000"/>
                <w:sz w:val="16"/>
                <w:szCs w:val="16"/>
              </w:rPr>
            </w:pPr>
            <w:r>
              <w:rPr>
                <w:rFonts w:ascii="Arial" w:hAnsi="Arial" w:cs="Arial"/>
                <w:color w:val="000000"/>
                <w:sz w:val="16"/>
                <w:szCs w:val="16"/>
              </w:rPr>
              <w:t>Agree with the commenter.</w:t>
            </w:r>
          </w:p>
          <w:p w14:paraId="23DEF892" w14:textId="7D2122BB" w:rsidR="00A63F78" w:rsidRDefault="00A63F78" w:rsidP="00E87BAD">
            <w:pPr>
              <w:rPr>
                <w:rFonts w:ascii="Arial" w:hAnsi="Arial" w:cs="Arial"/>
                <w:color w:val="000000"/>
                <w:sz w:val="16"/>
                <w:szCs w:val="16"/>
              </w:rPr>
            </w:pPr>
          </w:p>
          <w:p w14:paraId="1B209752" w14:textId="2E858A7C" w:rsidR="00A63F78" w:rsidRPr="00886837" w:rsidRDefault="00A63F78" w:rsidP="00A63F78">
            <w:pPr>
              <w:rPr>
                <w:rFonts w:ascii="Arial-BoldMT" w:hAnsi="Arial-BoldMT" w:hint="eastAsia"/>
                <w:color w:val="000000"/>
                <w:sz w:val="16"/>
                <w:szCs w:val="16"/>
              </w:rPr>
            </w:pPr>
            <w:proofErr w:type="spellStart"/>
            <w:r w:rsidRPr="00886837">
              <w:rPr>
                <w:rFonts w:ascii="Arial-BoldMT" w:hAnsi="Arial-BoldMT"/>
                <w:color w:val="000000"/>
                <w:sz w:val="16"/>
                <w:szCs w:val="16"/>
              </w:rPr>
              <w:t>TGbe</w:t>
            </w:r>
            <w:proofErr w:type="spellEnd"/>
            <w:r w:rsidRPr="00886837">
              <w:rPr>
                <w:rFonts w:ascii="Arial-BoldMT" w:hAnsi="Arial-BoldMT"/>
                <w:color w:val="000000"/>
                <w:sz w:val="16"/>
                <w:szCs w:val="16"/>
              </w:rPr>
              <w:t xml:space="preserve"> editor to make the changes with the CID tag (#</w:t>
            </w:r>
            <w:r>
              <w:rPr>
                <w:rFonts w:ascii="Arial-BoldMT" w:hAnsi="Arial-BoldMT"/>
                <w:color w:val="000000"/>
                <w:sz w:val="16"/>
                <w:szCs w:val="16"/>
              </w:rPr>
              <w:t>11384</w:t>
            </w:r>
            <w:r w:rsidRPr="00886837">
              <w:rPr>
                <w:rFonts w:ascii="Arial-BoldMT" w:hAnsi="Arial-BoldMT"/>
                <w:color w:val="000000"/>
                <w:sz w:val="16"/>
                <w:szCs w:val="16"/>
              </w:rPr>
              <w:t xml:space="preserve">) in </w:t>
            </w:r>
            <w:sdt>
              <w:sdtPr>
                <w:rPr>
                  <w:rFonts w:ascii="Arial-BoldMT" w:hAnsi="Arial-BoldMT"/>
                  <w:color w:val="000000"/>
                  <w:sz w:val="16"/>
                  <w:szCs w:val="16"/>
                </w:rPr>
                <w:alias w:val="Title"/>
                <w:tag w:val=""/>
                <w:id w:val="1099842557"/>
                <w:placeholder>
                  <w:docPart w:val="F06CB6CD834E4E3AB468AC3B9DBAE210"/>
                </w:placeholder>
                <w:dataBinding w:prefixMappings="xmlns:ns0='http://purl.org/dc/elements/1.1/' xmlns:ns1='http://schemas.openxmlformats.org/package/2006/metadata/core-properties' " w:xpath="/ns1:coreProperties[1]/ns0:title[1]" w:storeItemID="{6C3C8BC8-F283-45AE-878A-BAB7291924A1}"/>
                <w:text/>
              </w:sdtPr>
              <w:sdtEndPr/>
              <w:sdtContent>
                <w:r w:rsidR="004F5BEA">
                  <w:rPr>
                    <w:rFonts w:ascii="Arial-BoldMT" w:hAnsi="Arial-BoldMT"/>
                    <w:color w:val="000000"/>
                    <w:sz w:val="16"/>
                    <w:szCs w:val="16"/>
                  </w:rPr>
                  <w:t>doc.: IEEE 802.11-22/1129r3</w:t>
                </w:r>
              </w:sdtContent>
            </w:sdt>
          </w:p>
          <w:p w14:paraId="4C59D7AA" w14:textId="7DACB400" w:rsidR="00A63F78" w:rsidRPr="00886837" w:rsidRDefault="00830F29" w:rsidP="00A63F78">
            <w:pPr>
              <w:rPr>
                <w:rFonts w:ascii="Arial-BoldMT" w:hAnsi="Arial-BoldMT" w:hint="eastAsia"/>
                <w:color w:val="000000"/>
                <w:sz w:val="16"/>
                <w:szCs w:val="16"/>
              </w:rPr>
            </w:pPr>
            <w:sdt>
              <w:sdtPr>
                <w:rPr>
                  <w:rFonts w:ascii="Arial-BoldMT" w:hAnsi="Arial-BoldMT"/>
                  <w:color w:val="000000"/>
                  <w:sz w:val="16"/>
                  <w:szCs w:val="16"/>
                </w:rPr>
                <w:alias w:val="Comments"/>
                <w:tag w:val=""/>
                <w:id w:val="-2073418119"/>
                <w:placeholder>
                  <w:docPart w:val="78F4B1B5E0AF491C9A487E6E4A59187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F5BEA">
                  <w:rPr>
                    <w:rFonts w:ascii="Arial-BoldMT" w:hAnsi="Arial-BoldMT"/>
                    <w:color w:val="000000"/>
                    <w:sz w:val="16"/>
                    <w:szCs w:val="16"/>
                  </w:rPr>
                  <w:t>[https://mentor.ieee.org/802.11/dcn/22/11-22-1129-03-00be-lb266-cr-cl9-emlsr.docx]</w:t>
                </w:r>
              </w:sdtContent>
            </w:sdt>
          </w:p>
          <w:p w14:paraId="7B3E5172" w14:textId="77777777" w:rsidR="00A63F78" w:rsidRDefault="00A63F78" w:rsidP="00E87BAD">
            <w:pPr>
              <w:rPr>
                <w:rFonts w:ascii="Arial" w:hAnsi="Arial" w:cs="Arial"/>
                <w:color w:val="000000"/>
                <w:sz w:val="16"/>
                <w:szCs w:val="16"/>
              </w:rPr>
            </w:pPr>
          </w:p>
          <w:p w14:paraId="3B348D88" w14:textId="574241B1" w:rsidR="00A63F78" w:rsidRPr="00840AD1" w:rsidRDefault="00A63F78" w:rsidP="00E87BAD">
            <w:pPr>
              <w:rPr>
                <w:rFonts w:ascii="Arial" w:hAnsi="Arial" w:cs="Arial"/>
                <w:color w:val="000000"/>
                <w:sz w:val="16"/>
                <w:szCs w:val="16"/>
              </w:rPr>
            </w:pPr>
          </w:p>
        </w:tc>
      </w:tr>
      <w:bookmarkEnd w:id="118"/>
    </w:tbl>
    <w:p w14:paraId="34871204" w14:textId="41132A9E" w:rsidR="00B7292F" w:rsidRDefault="00B7292F" w:rsidP="00886924">
      <w:pPr>
        <w:rPr>
          <w:rFonts w:ascii="TimesNewRomanPSMT" w:hAnsi="TimesNewRomanPSMT"/>
          <w:color w:val="218A21"/>
          <w:szCs w:val="18"/>
        </w:rPr>
      </w:pPr>
    </w:p>
    <w:p w14:paraId="6CD9E295" w14:textId="77777777" w:rsidR="00F9290E" w:rsidRDefault="00F9290E" w:rsidP="00886924">
      <w:pPr>
        <w:rPr>
          <w:rFonts w:ascii="TimesNewRomanPSMT" w:hAnsi="TimesNewRomanPSMT"/>
          <w:color w:val="000000"/>
          <w:sz w:val="20"/>
        </w:rPr>
      </w:pPr>
    </w:p>
    <w:p w14:paraId="2534118F" w14:textId="4B886C87" w:rsidR="00F9290E" w:rsidRDefault="0010610B" w:rsidP="00886924">
      <w:pPr>
        <w:rPr>
          <w:rFonts w:ascii="TimesNewRomanPSMT" w:hAnsi="TimesNewRomanPSMT"/>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paragraph (P19</w:t>
      </w:r>
      <w:r w:rsidR="00837359">
        <w:rPr>
          <w:rFonts w:ascii="Arial-BoldMT" w:hAnsi="Arial-BoldMT"/>
          <w:b/>
          <w:bCs/>
          <w:color w:val="000000"/>
          <w:sz w:val="20"/>
          <w:highlight w:val="yellow"/>
        </w:rPr>
        <w:t>0</w:t>
      </w:r>
      <w:r>
        <w:rPr>
          <w:rFonts w:ascii="Arial-BoldMT" w:hAnsi="Arial-BoldMT"/>
          <w:b/>
          <w:bCs/>
          <w:color w:val="000000"/>
          <w:sz w:val="20"/>
          <w:highlight w:val="yellow"/>
        </w:rPr>
        <w:t>L</w:t>
      </w:r>
      <w:r w:rsidR="00837359">
        <w:rPr>
          <w:rFonts w:ascii="Arial-BoldMT" w:hAnsi="Arial-BoldMT"/>
          <w:b/>
          <w:bCs/>
          <w:color w:val="000000"/>
          <w:sz w:val="20"/>
          <w:highlight w:val="yellow"/>
        </w:rPr>
        <w:t>48</w:t>
      </w:r>
      <w:r>
        <w:rPr>
          <w:rFonts w:ascii="Arial-BoldMT" w:hAnsi="Arial-BoldMT"/>
          <w:b/>
          <w:bCs/>
          <w:color w:val="000000"/>
          <w:sz w:val="20"/>
          <w:highlight w:val="yellow"/>
        </w:rPr>
        <w:t xml:space="preserve">) </w:t>
      </w:r>
      <w:r w:rsidR="00DD66A9">
        <w:rPr>
          <w:rFonts w:ascii="Arial-BoldMT" w:hAnsi="Arial-BoldMT"/>
          <w:b/>
          <w:bCs/>
          <w:color w:val="000000"/>
          <w:sz w:val="20"/>
          <w:highlight w:val="yellow"/>
        </w:rPr>
        <w:t>right after the Figure 9-144i</w:t>
      </w:r>
      <w:r w:rsidR="007D599E">
        <w:rPr>
          <w:rFonts w:ascii="Arial-BoldMT" w:hAnsi="Arial-BoldMT"/>
          <w:b/>
          <w:bCs/>
          <w:color w:val="000000"/>
          <w:sz w:val="20"/>
          <w:highlight w:val="yellow"/>
        </w:rPr>
        <w:t xml:space="preserve">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1756BFE0" w14:textId="7951E68F" w:rsidR="00F9290E" w:rsidRDefault="00F9290E" w:rsidP="00886924">
      <w:pPr>
        <w:rPr>
          <w:rFonts w:ascii="TimesNewRomanPSMT" w:hAnsi="TimesNewRomanPSMT"/>
          <w:color w:val="000000"/>
          <w:sz w:val="20"/>
        </w:rPr>
      </w:pPr>
      <w:r w:rsidRPr="00F9290E">
        <w:rPr>
          <w:rFonts w:ascii="TimesNewRomanPSMT" w:hAnsi="TimesNewRomanPSMT"/>
          <w:color w:val="000000"/>
          <w:sz w:val="20"/>
        </w:rPr>
        <w:t>A non-AP MLD that supports enhanced multi-link single radio operation (see 35.3.17 (Enhanced multi-link</w:t>
      </w:r>
      <w:r w:rsidR="00B70905">
        <w:rPr>
          <w:rFonts w:ascii="TimesNewRomanPSMT" w:hAnsi="TimesNewRomanPSMT"/>
          <w:color w:val="000000"/>
          <w:sz w:val="20"/>
        </w:rPr>
        <w:t xml:space="preserve"> </w:t>
      </w:r>
      <w:r w:rsidRPr="00F9290E">
        <w:rPr>
          <w:rFonts w:ascii="TimesNewRomanPSMT" w:hAnsi="TimesNewRomanPSMT"/>
          <w:color w:val="000000"/>
          <w:sz w:val="20"/>
        </w:rPr>
        <w:t xml:space="preserve">single radio operation)) sets the EMLSR Mode subfield to 1 to indicate that </w:t>
      </w:r>
      <w:ins w:id="122" w:author="Park, Minyoung" w:date="2022-07-14T17:47:00Z">
        <w:r w:rsidR="00DF0D2B">
          <w:rPr>
            <w:rFonts w:ascii="TimesNewRomanPSMT" w:hAnsi="TimesNewRomanPSMT"/>
            <w:color w:val="000000"/>
            <w:sz w:val="20"/>
          </w:rPr>
          <w:t>(#</w:t>
        </w:r>
      </w:ins>
      <w:ins w:id="123" w:author="Park, Minyoung" w:date="2022-07-14T17:48:00Z">
        <w:r w:rsidR="006026AA" w:rsidRPr="006026AA">
          <w:rPr>
            <w:rFonts w:ascii="TimesNewRomanPSMT" w:hAnsi="TimesNewRomanPSMT"/>
            <w:color w:val="000000"/>
            <w:sz w:val="20"/>
          </w:rPr>
          <w:t>12598</w:t>
        </w:r>
        <w:r w:rsidR="006026AA">
          <w:rPr>
            <w:rFonts w:ascii="TimesNewRomanPSMT" w:hAnsi="TimesNewRomanPSMT"/>
            <w:color w:val="000000"/>
            <w:sz w:val="20"/>
          </w:rPr>
          <w:t>)</w:t>
        </w:r>
      </w:ins>
      <w:ins w:id="124" w:author="Park, Minyoung" w:date="2022-07-14T17:45:00Z">
        <w:r w:rsidR="00B96DA5">
          <w:rPr>
            <w:rFonts w:ascii="TimesNewRomanPSMT" w:hAnsi="TimesNewRomanPSMT"/>
            <w:color w:val="000000"/>
            <w:sz w:val="20"/>
          </w:rPr>
          <w:t xml:space="preserve">the EMLSR mode is enabled for </w:t>
        </w:r>
      </w:ins>
      <w:r w:rsidRPr="00F9290E">
        <w:rPr>
          <w:rFonts w:ascii="TimesNewRomanPSMT" w:hAnsi="TimesNewRomanPSMT"/>
          <w:color w:val="000000"/>
          <w:sz w:val="20"/>
        </w:rPr>
        <w:t>the non-AP MLD</w:t>
      </w:r>
      <w:r w:rsidR="006B0F01">
        <w:rPr>
          <w:rFonts w:ascii="TimesNewRomanPSMT" w:hAnsi="TimesNewRomanPSMT"/>
          <w:color w:val="000000"/>
          <w:sz w:val="20"/>
        </w:rPr>
        <w:t xml:space="preserve"> </w:t>
      </w:r>
      <w:del w:id="125" w:author="Park, Minyoung" w:date="2022-07-14T17:46:00Z">
        <w:r w:rsidRPr="00F9290E" w:rsidDel="00B70905">
          <w:rPr>
            <w:rFonts w:ascii="TimesNewRomanPSMT" w:hAnsi="TimesNewRomanPSMT"/>
            <w:color w:val="000000"/>
            <w:sz w:val="20"/>
          </w:rPr>
          <w:delText>operates in</w:delText>
        </w:r>
      </w:del>
      <w:r w:rsidR="00B70905">
        <w:rPr>
          <w:rFonts w:ascii="TimesNewRomanPSMT" w:hAnsi="TimesNewRomanPSMT"/>
          <w:color w:val="000000"/>
          <w:sz w:val="20"/>
        </w:rPr>
        <w:t xml:space="preserve"> </w:t>
      </w:r>
      <w:del w:id="126" w:author="Park, Minyoung" w:date="2022-07-14T17:46:00Z">
        <w:r w:rsidRPr="00F9290E" w:rsidDel="00B70905">
          <w:rPr>
            <w:rFonts w:ascii="TimesNewRomanPSMT" w:hAnsi="TimesNewRomanPSMT"/>
            <w:color w:val="000000"/>
            <w:sz w:val="20"/>
          </w:rPr>
          <w:delText xml:space="preserve">EMLSR mode </w:delText>
        </w:r>
      </w:del>
      <w:r w:rsidRPr="00F9290E">
        <w:rPr>
          <w:rFonts w:ascii="TimesNewRomanPSMT" w:hAnsi="TimesNewRomanPSMT"/>
          <w:color w:val="000000"/>
          <w:sz w:val="20"/>
        </w:rPr>
        <w:t xml:space="preserve">and to 0 to indicate that </w:t>
      </w:r>
      <w:ins w:id="127" w:author="Park, Minyoung" w:date="2022-07-14T17:48:00Z">
        <w:r w:rsidR="006026AA">
          <w:rPr>
            <w:rFonts w:ascii="TimesNewRomanPSMT" w:hAnsi="TimesNewRomanPSMT"/>
            <w:color w:val="000000"/>
            <w:sz w:val="20"/>
          </w:rPr>
          <w:t>(#</w:t>
        </w:r>
        <w:r w:rsidR="006026AA" w:rsidRPr="006026AA">
          <w:rPr>
            <w:rFonts w:ascii="TimesNewRomanPSMT" w:hAnsi="TimesNewRomanPSMT"/>
            <w:color w:val="000000"/>
            <w:sz w:val="20"/>
          </w:rPr>
          <w:t>12598</w:t>
        </w:r>
        <w:r w:rsidR="006026AA">
          <w:rPr>
            <w:rFonts w:ascii="TimesNewRomanPSMT" w:hAnsi="TimesNewRomanPSMT"/>
            <w:color w:val="000000"/>
            <w:sz w:val="20"/>
          </w:rPr>
          <w:t>)</w:t>
        </w:r>
      </w:ins>
      <w:ins w:id="128" w:author="Park, Minyoung" w:date="2022-07-14T17:45:00Z">
        <w:r w:rsidR="00B96DA5">
          <w:rPr>
            <w:rFonts w:ascii="TimesNewRomanPSMT" w:hAnsi="TimesNewRomanPSMT"/>
            <w:color w:val="000000"/>
            <w:sz w:val="20"/>
          </w:rPr>
          <w:t xml:space="preserve">the EMLSR mode is disabled for </w:t>
        </w:r>
      </w:ins>
      <w:r w:rsidRPr="00F9290E">
        <w:rPr>
          <w:rFonts w:ascii="TimesNewRomanPSMT" w:hAnsi="TimesNewRomanPSMT"/>
          <w:color w:val="000000"/>
          <w:sz w:val="20"/>
        </w:rPr>
        <w:t>the non-AP MLD</w:t>
      </w:r>
      <w:del w:id="129" w:author="Park, Minyoung" w:date="2022-07-14T17:46:00Z">
        <w:r w:rsidRPr="00F9290E" w:rsidDel="00B70905">
          <w:rPr>
            <w:rFonts w:ascii="TimesNewRomanPSMT" w:hAnsi="TimesNewRomanPSMT"/>
            <w:color w:val="000000"/>
            <w:sz w:val="20"/>
          </w:rPr>
          <w:delText xml:space="preserve"> does not operate in EMLSR mode</w:delText>
        </w:r>
      </w:del>
      <w:r w:rsidRPr="00F9290E">
        <w:rPr>
          <w:rFonts w:ascii="TimesNewRomanPSMT" w:hAnsi="TimesNewRomanPSMT"/>
          <w:color w:val="000000"/>
          <w:sz w:val="20"/>
        </w:rPr>
        <w:t>. A non-AP</w:t>
      </w:r>
      <w:r w:rsidR="00B70905">
        <w:rPr>
          <w:rFonts w:ascii="TimesNewRomanPSMT" w:hAnsi="TimesNewRomanPSMT"/>
          <w:color w:val="000000"/>
          <w:sz w:val="20"/>
        </w:rPr>
        <w:t xml:space="preserve"> </w:t>
      </w:r>
      <w:r w:rsidRPr="00F9290E">
        <w:rPr>
          <w:rFonts w:ascii="TimesNewRomanPSMT" w:hAnsi="TimesNewRomanPSMT"/>
          <w:color w:val="000000"/>
          <w:sz w:val="20"/>
        </w:rPr>
        <w:t>MLD that does not support enhanced multi-link single radio operation (see 35.3.17 (Enhanced multi-link</w:t>
      </w:r>
      <w:r w:rsidR="00B70905">
        <w:rPr>
          <w:rFonts w:ascii="TimesNewRomanPSMT" w:hAnsi="TimesNewRomanPSMT"/>
          <w:color w:val="000000"/>
          <w:sz w:val="20"/>
        </w:rPr>
        <w:t xml:space="preserve"> </w:t>
      </w:r>
      <w:r w:rsidRPr="00F9290E">
        <w:rPr>
          <w:rFonts w:ascii="TimesNewRomanPSMT" w:hAnsi="TimesNewRomanPSMT"/>
          <w:color w:val="000000"/>
          <w:sz w:val="20"/>
        </w:rPr>
        <w:t>single radio operation)) sets the EMLSR Mode subfield to 0. The EMLSR Mode subfield is set to 0 if the</w:t>
      </w:r>
      <w:r w:rsidR="00B70905">
        <w:rPr>
          <w:rFonts w:ascii="TimesNewRomanPSMT" w:hAnsi="TimesNewRomanPSMT"/>
          <w:color w:val="000000"/>
          <w:sz w:val="20"/>
        </w:rPr>
        <w:t xml:space="preserve"> </w:t>
      </w:r>
      <w:r w:rsidRPr="00F9290E">
        <w:rPr>
          <w:rFonts w:ascii="TimesNewRomanPSMT" w:hAnsi="TimesNewRomanPSMT"/>
          <w:color w:val="000000"/>
          <w:sz w:val="20"/>
        </w:rPr>
        <w:t xml:space="preserve">EMLMR Mode subfield is set to 1. </w:t>
      </w:r>
      <w:ins w:id="130" w:author="Park, Minyoung" w:date="2022-07-18T15:25:00Z">
        <w:r w:rsidR="007C5BF2">
          <w:rPr>
            <w:rFonts w:ascii="TimesNewRomanPSMT" w:hAnsi="TimesNewRomanPSMT"/>
            <w:color w:val="000000"/>
            <w:sz w:val="20"/>
          </w:rPr>
          <w:t>(#</w:t>
        </w:r>
      </w:ins>
      <w:ins w:id="131" w:author="Park, Minyoung" w:date="2022-07-18T15:36:00Z">
        <w:r w:rsidR="00866560">
          <w:rPr>
            <w:rFonts w:ascii="TimesNewRomanPSMT" w:hAnsi="TimesNewRomanPSMT"/>
            <w:color w:val="000000"/>
            <w:sz w:val="20"/>
          </w:rPr>
          <w:t xml:space="preserve">11505, </w:t>
        </w:r>
      </w:ins>
      <w:ins w:id="132" w:author="Park, Minyoung" w:date="2022-07-18T15:26:00Z">
        <w:r w:rsidR="00480761">
          <w:rPr>
            <w:rFonts w:ascii="TimesNewRomanPSMT" w:hAnsi="TimesNewRomanPSMT"/>
            <w:color w:val="000000"/>
            <w:sz w:val="20"/>
          </w:rPr>
          <w:t>12599, 13050, 12959)</w:t>
        </w:r>
      </w:ins>
      <w:r w:rsidRPr="00F9290E">
        <w:rPr>
          <w:rFonts w:ascii="TimesNewRomanPSMT" w:hAnsi="TimesNewRomanPSMT"/>
          <w:color w:val="000000"/>
          <w:sz w:val="20"/>
        </w:rPr>
        <w:t>An AP MLD with dot11EHTEMLSROptionImplemented equal to true</w:t>
      </w:r>
      <w:r w:rsidR="00B70905">
        <w:rPr>
          <w:rFonts w:ascii="TimesNewRomanPSMT" w:hAnsi="TimesNewRomanPSMT"/>
          <w:color w:val="000000"/>
          <w:sz w:val="20"/>
        </w:rPr>
        <w:t xml:space="preserve"> </w:t>
      </w:r>
      <w:ins w:id="133" w:author="Park, Minyoung" w:date="2022-07-18T15:11:00Z">
        <w:r w:rsidR="000D3E2F">
          <w:rPr>
            <w:rFonts w:ascii="TimesNewRomanPSMT" w:hAnsi="TimesNewRomanPSMT"/>
            <w:color w:val="000000"/>
            <w:sz w:val="20"/>
          </w:rPr>
          <w:t>sets</w:t>
        </w:r>
        <w:r w:rsidR="00915DEF">
          <w:rPr>
            <w:rFonts w:ascii="TimesNewRomanPSMT" w:hAnsi="TimesNewRomanPSMT"/>
            <w:color w:val="000000"/>
            <w:sz w:val="20"/>
          </w:rPr>
          <w:t xml:space="preserve"> </w:t>
        </w:r>
      </w:ins>
      <w:del w:id="134" w:author="Park, Minyoung" w:date="2022-07-18T15:11:00Z">
        <w:r w:rsidRPr="00F9290E" w:rsidDel="00915DEF">
          <w:rPr>
            <w:rFonts w:ascii="TimesNewRomanPSMT" w:hAnsi="TimesNewRomanPSMT"/>
            <w:color w:val="000000"/>
            <w:sz w:val="20"/>
          </w:rPr>
          <w:delText xml:space="preserve">that </w:delText>
        </w:r>
      </w:del>
      <w:del w:id="135" w:author="Park, Minyoung" w:date="2022-07-18T15:01:00Z">
        <w:r w:rsidRPr="00F9290E" w:rsidDel="0011181A">
          <w:rPr>
            <w:rFonts w:ascii="TimesNewRomanPSMT" w:hAnsi="TimesNewRomanPSMT"/>
            <w:color w:val="000000"/>
            <w:sz w:val="20"/>
          </w:rPr>
          <w:delText>receives an</w:delText>
        </w:r>
      </w:del>
      <w:del w:id="136" w:author="Park, Minyoung" w:date="2022-07-18T15:11:00Z">
        <w:r w:rsidRPr="00F9290E" w:rsidDel="00915DEF">
          <w:rPr>
            <w:rFonts w:ascii="TimesNewRomanPSMT" w:hAnsi="TimesNewRomanPSMT"/>
            <w:color w:val="000000"/>
            <w:sz w:val="20"/>
          </w:rPr>
          <w:delText xml:space="preserve"> EML Operating Mode Notification frame from a STA affiliated with a non-AP MLD sets</w:delText>
        </w:r>
        <w:r w:rsidR="00B70905" w:rsidDel="00915DEF">
          <w:rPr>
            <w:rFonts w:ascii="TimesNewRomanPSMT" w:hAnsi="TimesNewRomanPSMT"/>
            <w:color w:val="000000"/>
            <w:sz w:val="20"/>
          </w:rPr>
          <w:delText xml:space="preserve"> </w:delText>
        </w:r>
      </w:del>
      <w:r w:rsidRPr="00F9290E">
        <w:rPr>
          <w:rFonts w:ascii="TimesNewRomanPSMT" w:hAnsi="TimesNewRomanPSMT"/>
          <w:color w:val="000000"/>
          <w:sz w:val="20"/>
        </w:rPr>
        <w:t xml:space="preserve">the EMLSR Mode subfield </w:t>
      </w:r>
      <w:del w:id="137" w:author="Park, Minyoung" w:date="2022-07-18T15:12:00Z">
        <w:r w:rsidRPr="00F9290E" w:rsidDel="004512B3">
          <w:rPr>
            <w:rFonts w:ascii="TimesNewRomanPSMT" w:hAnsi="TimesNewRomanPSMT"/>
            <w:color w:val="000000"/>
            <w:sz w:val="20"/>
          </w:rPr>
          <w:delText xml:space="preserve">of the EML Operating Mode Notification frame that is sent in response </w:delText>
        </w:r>
      </w:del>
      <w:r w:rsidRPr="00F9290E">
        <w:rPr>
          <w:rFonts w:ascii="TimesNewRomanPSMT" w:hAnsi="TimesNewRomanPSMT"/>
          <w:color w:val="000000"/>
          <w:sz w:val="20"/>
        </w:rPr>
        <w:t>to the</w:t>
      </w:r>
      <w:r w:rsidR="00B70905">
        <w:rPr>
          <w:rFonts w:ascii="TimesNewRomanPSMT" w:hAnsi="TimesNewRomanPSMT"/>
          <w:color w:val="000000"/>
          <w:sz w:val="20"/>
        </w:rPr>
        <w:t xml:space="preserve"> </w:t>
      </w:r>
      <w:r w:rsidRPr="00F9290E">
        <w:rPr>
          <w:rFonts w:ascii="TimesNewRomanPSMT" w:hAnsi="TimesNewRomanPSMT"/>
          <w:color w:val="000000"/>
          <w:sz w:val="20"/>
        </w:rPr>
        <w:t xml:space="preserve">value obtained from the </w:t>
      </w:r>
      <w:ins w:id="138" w:author="Park, Minyoung" w:date="2022-07-18T15:12:00Z">
        <w:r w:rsidR="004512B3">
          <w:rPr>
            <w:rFonts w:ascii="TimesNewRomanPSMT" w:hAnsi="TimesNewRomanPSMT"/>
            <w:color w:val="000000"/>
            <w:sz w:val="20"/>
          </w:rPr>
          <w:t>EMLSR Mod</w:t>
        </w:r>
      </w:ins>
      <w:ins w:id="139" w:author="Park, Minyoung" w:date="2022-07-18T15:13:00Z">
        <w:r w:rsidR="004512B3">
          <w:rPr>
            <w:rFonts w:ascii="TimesNewRomanPSMT" w:hAnsi="TimesNewRomanPSMT"/>
            <w:color w:val="000000"/>
            <w:sz w:val="20"/>
          </w:rPr>
          <w:t xml:space="preserve">e subfield </w:t>
        </w:r>
        <w:r w:rsidR="00A11D4A">
          <w:rPr>
            <w:rFonts w:ascii="TimesNewRomanPSMT" w:hAnsi="TimesNewRomanPSMT"/>
            <w:color w:val="000000"/>
            <w:sz w:val="20"/>
          </w:rPr>
          <w:t xml:space="preserve">of the </w:t>
        </w:r>
      </w:ins>
      <w:r w:rsidRPr="00F9290E">
        <w:rPr>
          <w:rFonts w:ascii="TimesNewRomanPSMT" w:hAnsi="TimesNewRomanPSMT"/>
          <w:color w:val="000000"/>
          <w:sz w:val="20"/>
        </w:rPr>
        <w:t>received EML Operating Mode Notification frame.</w:t>
      </w:r>
    </w:p>
    <w:p w14:paraId="4FD6CC2E" w14:textId="7880D6DD" w:rsidR="00645319" w:rsidRDefault="00645319" w:rsidP="00886924">
      <w:pPr>
        <w:rPr>
          <w:rFonts w:ascii="TimesNewRomanPSMT" w:hAnsi="TimesNewRomanPSMT"/>
          <w:color w:val="000000"/>
          <w:sz w:val="20"/>
        </w:rPr>
      </w:pPr>
    </w:p>
    <w:p w14:paraId="36751070" w14:textId="1F4A4582" w:rsidR="007D599E" w:rsidRDefault="007D599E" w:rsidP="007D599E">
      <w:pPr>
        <w:rPr>
          <w:rFonts w:ascii="TimesNewRomanPSMT" w:hAnsi="TimesNewRomanPSMT"/>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w:t>
      </w:r>
      <w:r w:rsidR="00890453">
        <w:rPr>
          <w:rFonts w:ascii="Arial-BoldMT" w:hAnsi="Arial-BoldMT"/>
          <w:b/>
          <w:bCs/>
          <w:color w:val="000000"/>
          <w:sz w:val="20"/>
          <w:highlight w:val="yellow"/>
        </w:rPr>
        <w:t xml:space="preserve"> 3rd</w:t>
      </w:r>
      <w:r>
        <w:rPr>
          <w:rFonts w:ascii="Arial-BoldMT" w:hAnsi="Arial-BoldMT"/>
          <w:b/>
          <w:bCs/>
          <w:color w:val="000000"/>
          <w:sz w:val="20"/>
          <w:highlight w:val="yellow"/>
        </w:rPr>
        <w:t xml:space="preserve"> paragraph (P191L</w:t>
      </w:r>
      <w:r w:rsidR="00890453">
        <w:rPr>
          <w:rFonts w:ascii="Arial-BoldMT" w:hAnsi="Arial-BoldMT"/>
          <w:b/>
          <w:bCs/>
          <w:color w:val="000000"/>
          <w:sz w:val="20"/>
          <w:highlight w:val="yellow"/>
        </w:rPr>
        <w:t>12</w:t>
      </w:r>
      <w:r>
        <w:rPr>
          <w:rFonts w:ascii="Arial-BoldMT" w:hAnsi="Arial-BoldMT"/>
          <w:b/>
          <w:bCs/>
          <w:color w:val="000000"/>
          <w:sz w:val="20"/>
          <w:highlight w:val="yellow"/>
        </w:rPr>
        <w:t xml:space="preserve">)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01BFCF01" w14:textId="77777777" w:rsidR="007D599E" w:rsidRDefault="007D599E" w:rsidP="00886924">
      <w:pPr>
        <w:rPr>
          <w:rFonts w:ascii="TimesNewRomanPSMT" w:hAnsi="TimesNewRomanPSMT"/>
          <w:color w:val="000000"/>
          <w:sz w:val="20"/>
        </w:rPr>
      </w:pPr>
    </w:p>
    <w:p w14:paraId="62D00942" w14:textId="1A4F2425" w:rsidR="007D3317" w:rsidRDefault="007D3317" w:rsidP="00886924">
      <w:pPr>
        <w:rPr>
          <w:rFonts w:ascii="TimesNewRomanPSMT" w:hAnsi="TimesNewRomanPSMT"/>
          <w:color w:val="000000"/>
          <w:sz w:val="20"/>
        </w:rPr>
      </w:pPr>
      <w:r w:rsidRPr="007D3317">
        <w:rPr>
          <w:rFonts w:ascii="TimesNewRomanPSMT" w:hAnsi="TimesNewRomanPSMT"/>
          <w:color w:val="000000"/>
          <w:sz w:val="20"/>
        </w:rPr>
        <w:t>The EMLSR Link Bitmap subfield indicates the subset of the enabled links that is used by the non-AP MLD</w:t>
      </w:r>
      <w:r>
        <w:rPr>
          <w:rFonts w:ascii="TimesNewRomanPSMT" w:hAnsi="TimesNewRomanPSMT"/>
          <w:color w:val="000000"/>
          <w:sz w:val="20"/>
        </w:rPr>
        <w:t xml:space="preserve"> </w:t>
      </w:r>
      <w:r w:rsidRPr="007D3317">
        <w:rPr>
          <w:rFonts w:ascii="TimesNewRomanPSMT" w:hAnsi="TimesNewRomanPSMT"/>
          <w:color w:val="000000"/>
          <w:sz w:val="20"/>
        </w:rPr>
        <w:t xml:space="preserve">in the EMLSR mode. The bit position </w:t>
      </w:r>
      <w:r w:rsidRPr="007D3317">
        <w:rPr>
          <w:rFonts w:ascii="TimesNewRomanPS-ItalicMT" w:hAnsi="TimesNewRomanPS-ItalicMT"/>
          <w:i/>
          <w:iCs/>
          <w:color w:val="000000"/>
          <w:sz w:val="20"/>
        </w:rPr>
        <w:t xml:space="preserve">i </w:t>
      </w:r>
      <w:r w:rsidRPr="007D3317">
        <w:rPr>
          <w:rFonts w:ascii="TimesNewRomanPSMT" w:hAnsi="TimesNewRomanPSMT"/>
          <w:color w:val="000000"/>
          <w:sz w:val="20"/>
        </w:rPr>
        <w:t>of the EMLSR Link Bitmap subfield corresponds to the link with the</w:t>
      </w:r>
      <w:r>
        <w:rPr>
          <w:rFonts w:ascii="TimesNewRomanPSMT" w:hAnsi="TimesNewRomanPSMT"/>
          <w:color w:val="000000"/>
          <w:sz w:val="20"/>
        </w:rPr>
        <w:t xml:space="preserve"> </w:t>
      </w:r>
      <w:r w:rsidRPr="007D3317">
        <w:rPr>
          <w:rFonts w:ascii="TimesNewRomanPSMT" w:hAnsi="TimesNewRomanPSMT"/>
          <w:color w:val="000000"/>
          <w:sz w:val="20"/>
        </w:rPr>
        <w:t xml:space="preserve">Link ID equal to </w:t>
      </w:r>
      <w:r w:rsidRPr="007D3317">
        <w:rPr>
          <w:rFonts w:ascii="TimesNewRomanPS-ItalicMT" w:hAnsi="TimesNewRomanPS-ItalicMT"/>
          <w:i/>
          <w:iCs/>
          <w:color w:val="000000"/>
          <w:sz w:val="20"/>
        </w:rPr>
        <w:t xml:space="preserve">i </w:t>
      </w:r>
      <w:r w:rsidRPr="007D3317">
        <w:rPr>
          <w:rFonts w:ascii="TimesNewRomanPSMT" w:hAnsi="TimesNewRomanPSMT"/>
          <w:color w:val="000000"/>
          <w:sz w:val="20"/>
        </w:rPr>
        <w:t>and is set to 1 to indicate that the link is used by the non-AP MLD for the EMLSR mode</w:t>
      </w:r>
      <w:r>
        <w:rPr>
          <w:rFonts w:ascii="TimesNewRomanPSMT" w:hAnsi="TimesNewRomanPSMT"/>
          <w:color w:val="000000"/>
          <w:sz w:val="20"/>
        </w:rPr>
        <w:t xml:space="preserve"> </w:t>
      </w:r>
      <w:r w:rsidRPr="007D3317">
        <w:rPr>
          <w:rFonts w:ascii="TimesNewRomanPSMT" w:hAnsi="TimesNewRomanPSMT"/>
          <w:color w:val="000000"/>
          <w:sz w:val="20"/>
        </w:rPr>
        <w:t xml:space="preserve">and is a member of the EMLSR links; </w:t>
      </w:r>
      <w:proofErr w:type="gramStart"/>
      <w:r w:rsidRPr="007D3317">
        <w:rPr>
          <w:rFonts w:ascii="TimesNewRomanPSMT" w:hAnsi="TimesNewRomanPSMT"/>
          <w:color w:val="000000"/>
          <w:sz w:val="20"/>
        </w:rPr>
        <w:t>otherwise</w:t>
      </w:r>
      <w:proofErr w:type="gramEnd"/>
      <w:r w:rsidRPr="007D3317">
        <w:rPr>
          <w:rFonts w:ascii="TimesNewRomanPSMT" w:hAnsi="TimesNewRomanPSMT"/>
          <w:color w:val="000000"/>
          <w:sz w:val="20"/>
        </w:rPr>
        <w:t xml:space="preserve"> the bit position is set to 0.</w:t>
      </w:r>
      <w:r>
        <w:rPr>
          <w:rFonts w:ascii="TimesNewRomanPSMT" w:hAnsi="TimesNewRomanPSMT"/>
          <w:color w:val="000000"/>
          <w:sz w:val="20"/>
        </w:rPr>
        <w:t xml:space="preserve"> </w:t>
      </w:r>
      <w:ins w:id="140" w:author="Park, Minyoung" w:date="2022-07-18T15:30:00Z">
        <w:r>
          <w:rPr>
            <w:rFonts w:ascii="TimesNewRomanPSMT" w:hAnsi="TimesNewRomanPSMT"/>
            <w:color w:val="000000"/>
            <w:sz w:val="20"/>
          </w:rPr>
          <w:t>(#</w:t>
        </w:r>
        <w:proofErr w:type="gramStart"/>
        <w:r>
          <w:rPr>
            <w:rFonts w:ascii="TimesNewRomanPSMT" w:hAnsi="TimesNewRomanPSMT"/>
            <w:color w:val="000000"/>
            <w:sz w:val="20"/>
          </w:rPr>
          <w:t>1</w:t>
        </w:r>
      </w:ins>
      <w:ins w:id="141" w:author="Park, Minyoung" w:date="2022-07-18T15:31:00Z">
        <w:r w:rsidR="00276D77">
          <w:rPr>
            <w:rFonts w:ascii="TimesNewRomanPSMT" w:hAnsi="TimesNewRomanPSMT"/>
            <w:color w:val="000000"/>
            <w:sz w:val="20"/>
          </w:rPr>
          <w:t>1382</w:t>
        </w:r>
      </w:ins>
      <w:ins w:id="142" w:author="Park, Minyoung" w:date="2022-07-18T15:30:00Z">
        <w:r>
          <w:rPr>
            <w:rFonts w:ascii="TimesNewRomanPSMT" w:hAnsi="TimesNewRomanPSMT"/>
            <w:color w:val="000000"/>
            <w:sz w:val="20"/>
          </w:rPr>
          <w:t>)</w:t>
        </w:r>
        <w:r w:rsidRPr="00F9290E">
          <w:rPr>
            <w:rFonts w:ascii="TimesNewRomanPSMT" w:hAnsi="TimesNewRomanPSMT"/>
            <w:color w:val="000000"/>
            <w:sz w:val="20"/>
          </w:rPr>
          <w:t>An</w:t>
        </w:r>
        <w:proofErr w:type="gramEnd"/>
        <w:r w:rsidRPr="00F9290E">
          <w:rPr>
            <w:rFonts w:ascii="TimesNewRomanPSMT" w:hAnsi="TimesNewRomanPSMT"/>
            <w:color w:val="000000"/>
            <w:sz w:val="20"/>
          </w:rPr>
          <w:t xml:space="preserve"> AP MLD with dot11EHTEMLSROptionImplemented equal to true</w:t>
        </w:r>
        <w:r>
          <w:rPr>
            <w:rFonts w:ascii="TimesNewRomanPSMT" w:hAnsi="TimesNewRomanPSMT"/>
            <w:color w:val="000000"/>
            <w:sz w:val="20"/>
          </w:rPr>
          <w:t xml:space="preserve"> sets </w:t>
        </w:r>
        <w:r w:rsidRPr="00F9290E">
          <w:rPr>
            <w:rFonts w:ascii="TimesNewRomanPSMT" w:hAnsi="TimesNewRomanPSMT"/>
            <w:color w:val="000000"/>
            <w:sz w:val="20"/>
          </w:rPr>
          <w:t xml:space="preserve">the EMLSR </w:t>
        </w:r>
        <w:r>
          <w:rPr>
            <w:rFonts w:ascii="TimesNewRomanPSMT" w:hAnsi="TimesNewRomanPSMT"/>
            <w:color w:val="000000"/>
            <w:sz w:val="20"/>
          </w:rPr>
          <w:t>Link Bitmap</w:t>
        </w:r>
        <w:r w:rsidRPr="00F9290E">
          <w:rPr>
            <w:rFonts w:ascii="TimesNewRomanPSMT" w:hAnsi="TimesNewRomanPSMT"/>
            <w:color w:val="000000"/>
            <w:sz w:val="20"/>
          </w:rPr>
          <w:t xml:space="preserve"> subfield to the</w:t>
        </w:r>
        <w:r>
          <w:rPr>
            <w:rFonts w:ascii="TimesNewRomanPSMT" w:hAnsi="TimesNewRomanPSMT"/>
            <w:color w:val="000000"/>
            <w:sz w:val="20"/>
          </w:rPr>
          <w:t xml:space="preserve"> </w:t>
        </w:r>
        <w:r w:rsidRPr="00F9290E">
          <w:rPr>
            <w:rFonts w:ascii="TimesNewRomanPSMT" w:hAnsi="TimesNewRomanPSMT"/>
            <w:color w:val="000000"/>
            <w:sz w:val="20"/>
          </w:rPr>
          <w:t xml:space="preserve">value obtained from the </w:t>
        </w:r>
        <w:r>
          <w:rPr>
            <w:rFonts w:ascii="TimesNewRomanPSMT" w:hAnsi="TimesNewRomanPSMT"/>
            <w:color w:val="000000"/>
            <w:sz w:val="20"/>
          </w:rPr>
          <w:t xml:space="preserve">EMLSR Link Bitmap subfield of the </w:t>
        </w:r>
        <w:r w:rsidRPr="00F9290E">
          <w:rPr>
            <w:rFonts w:ascii="TimesNewRomanPSMT" w:hAnsi="TimesNewRomanPSMT"/>
            <w:color w:val="000000"/>
            <w:sz w:val="20"/>
          </w:rPr>
          <w:t>received EML Operating Mode Notification frame.</w:t>
        </w:r>
      </w:ins>
    </w:p>
    <w:p w14:paraId="692A6187" w14:textId="4EDB119E" w:rsidR="00660B10" w:rsidRDefault="00660B10" w:rsidP="00886924">
      <w:pPr>
        <w:rPr>
          <w:rFonts w:ascii="TimesNewRomanPSMT" w:hAnsi="TimesNewRomanPSMT"/>
          <w:color w:val="000000"/>
          <w:sz w:val="20"/>
        </w:rPr>
      </w:pPr>
    </w:p>
    <w:p w14:paraId="453FBBA8" w14:textId="390EED08" w:rsidR="00FE781E" w:rsidRDefault="00FE781E" w:rsidP="00886924">
      <w:pPr>
        <w:rPr>
          <w:rFonts w:ascii="TimesNewRomanPSMT" w:hAnsi="TimesNewRomanPSMT"/>
          <w:color w:val="000000"/>
          <w:sz w:val="20"/>
        </w:rPr>
      </w:pPr>
    </w:p>
    <w:p w14:paraId="0CA80CF3" w14:textId="7232D7FE" w:rsidR="00FE781E" w:rsidRDefault="00890453" w:rsidP="00886924">
      <w:pPr>
        <w:rPr>
          <w:rFonts w:ascii="TimesNewRomanPSMT" w:hAnsi="TimesNewRomanPSMT"/>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the 4th paragraph (P191L1</w:t>
      </w:r>
      <w:r w:rsidR="00E1389D">
        <w:rPr>
          <w:rFonts w:ascii="Arial-BoldMT" w:hAnsi="Arial-BoldMT"/>
          <w:b/>
          <w:bCs/>
          <w:color w:val="000000"/>
          <w:sz w:val="20"/>
          <w:highlight w:val="yellow"/>
        </w:rPr>
        <w:t>7</w:t>
      </w:r>
      <w:r>
        <w:rPr>
          <w:rFonts w:ascii="Arial-BoldMT" w:hAnsi="Arial-BoldMT"/>
          <w:b/>
          <w:bCs/>
          <w:color w:val="000000"/>
          <w:sz w:val="20"/>
          <w:highlight w:val="yellow"/>
        </w:rPr>
        <w:t xml:space="preserve">) </w:t>
      </w:r>
      <w:r w:rsidR="00E1389D">
        <w:rPr>
          <w:rFonts w:ascii="Arial-BoldMT" w:hAnsi="Arial-BoldMT"/>
          <w:b/>
          <w:bCs/>
          <w:color w:val="000000"/>
          <w:sz w:val="20"/>
          <w:highlight w:val="yellow"/>
        </w:rPr>
        <w:t xml:space="preserve">and delete NOTE 3 </w:t>
      </w:r>
      <w:r>
        <w:rPr>
          <w:rFonts w:ascii="Arial-BoldMT" w:hAnsi="Arial-BoldMT"/>
          <w:b/>
          <w:bCs/>
          <w:color w:val="000000"/>
          <w:sz w:val="20"/>
          <w:highlight w:val="yellow"/>
        </w:rPr>
        <w:t xml:space="preserve">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Pr>
          <w:rFonts w:ascii="Arial-BoldMT" w:hAnsi="Arial-BoldMT"/>
          <w:b/>
          <w:bCs/>
          <w:color w:val="000000"/>
          <w:sz w:val="20"/>
          <w:highlight w:val="yellow"/>
        </w:rPr>
        <w:t>2</w:t>
      </w:r>
      <w:r w:rsidRPr="0073340E">
        <w:rPr>
          <w:rFonts w:ascii="Arial-BoldMT" w:hAnsi="Arial-BoldMT"/>
          <w:b/>
          <w:bCs/>
          <w:color w:val="000000"/>
          <w:sz w:val="20"/>
          <w:highlight w:val="yellow"/>
        </w:rPr>
        <w:t>.</w:t>
      </w:r>
      <w:r>
        <w:rPr>
          <w:rFonts w:ascii="Arial-BoldMT" w:hAnsi="Arial-BoldMT"/>
          <w:b/>
          <w:bCs/>
          <w:color w:val="000000"/>
          <w:sz w:val="20"/>
        </w:rPr>
        <w:t>0:</w:t>
      </w:r>
    </w:p>
    <w:p w14:paraId="569A1A7B" w14:textId="77777777" w:rsidR="0010610B" w:rsidRDefault="0010610B" w:rsidP="00886924">
      <w:pPr>
        <w:rPr>
          <w:rFonts w:ascii="TimesNewRomanPSMT" w:hAnsi="TimesNewRomanPSMT"/>
          <w:color w:val="000000"/>
          <w:sz w:val="20"/>
        </w:rPr>
      </w:pPr>
    </w:p>
    <w:p w14:paraId="791B5203" w14:textId="1006A917" w:rsidR="00660B10" w:rsidRDefault="00660B10" w:rsidP="00886924">
      <w:pPr>
        <w:rPr>
          <w:rFonts w:ascii="TimesNewRomanPSMT" w:hAnsi="TimesNewRomanPSMT"/>
          <w:color w:val="000000"/>
          <w:szCs w:val="18"/>
        </w:rPr>
      </w:pPr>
      <w:r w:rsidRPr="00660B10">
        <w:rPr>
          <w:rFonts w:ascii="TimesNewRomanPSMT" w:hAnsi="TimesNewRomanPSMT"/>
          <w:color w:val="000000"/>
          <w:szCs w:val="18"/>
        </w:rPr>
        <w:t>NOTE 2—As an example, when a non-AP MLD enables three links and the first link has Link ID equal to 0, the second</w:t>
      </w:r>
      <w:r w:rsidRPr="00660B10">
        <w:rPr>
          <w:rFonts w:ascii="TimesNewRomanPSMT" w:hAnsi="TimesNewRomanPSMT"/>
          <w:color w:val="000000"/>
          <w:szCs w:val="18"/>
        </w:rPr>
        <w:br/>
        <w:t>link has Link ID equal to 1, and the third link has Link ID equal to 2, and the two links with Link ID equal to 1 and Link</w:t>
      </w:r>
      <w:r w:rsidRPr="00660B10">
        <w:rPr>
          <w:rFonts w:ascii="TimesNewRomanPSMT" w:hAnsi="TimesNewRomanPSMT"/>
          <w:color w:val="000000"/>
          <w:szCs w:val="18"/>
        </w:rPr>
        <w:br/>
        <w:t>ID equal to 2 are used for the EMLSR operation, the two bit positions, the second bit and the third bit positions, of the</w:t>
      </w:r>
      <w:r w:rsidRPr="00660B10">
        <w:rPr>
          <w:rFonts w:ascii="TimesNewRomanPSMT" w:hAnsi="TimesNewRomanPSMT"/>
          <w:color w:val="000000"/>
          <w:szCs w:val="18"/>
        </w:rPr>
        <w:br/>
        <w:t>EMLSR Link Bitmap subfield are set to 1 and other bit positions are set to 0.</w:t>
      </w:r>
      <w:r>
        <w:rPr>
          <w:rFonts w:ascii="TimesNewRomanPSMT" w:hAnsi="TimesNewRomanPSMT"/>
          <w:color w:val="000000"/>
          <w:szCs w:val="18"/>
        </w:rPr>
        <w:t xml:space="preserve"> </w:t>
      </w:r>
      <w:ins w:id="143" w:author="Park, Minyoung" w:date="2022-07-18T15:46:00Z">
        <w:r w:rsidR="008B74C8">
          <w:rPr>
            <w:rFonts w:ascii="TimesNewRomanPSMT" w:hAnsi="TimesNewRomanPSMT"/>
            <w:color w:val="000000"/>
            <w:szCs w:val="18"/>
          </w:rPr>
          <w:t>(#</w:t>
        </w:r>
        <w:proofErr w:type="gramStart"/>
        <w:r w:rsidR="008B74C8">
          <w:rPr>
            <w:rFonts w:ascii="TimesNewRomanPSMT" w:hAnsi="TimesNewRomanPSMT"/>
            <w:color w:val="000000"/>
            <w:szCs w:val="18"/>
          </w:rPr>
          <w:t>11384)This</w:t>
        </w:r>
        <w:proofErr w:type="gramEnd"/>
        <w:r w:rsidR="008B74C8">
          <w:rPr>
            <w:rFonts w:ascii="TimesNewRomanPSMT" w:hAnsi="TimesNewRomanPSMT"/>
            <w:color w:val="000000"/>
            <w:szCs w:val="18"/>
          </w:rPr>
          <w:t xml:space="preserve"> example applies to the EMLMR operation using the EMLMR Link Bitmap subfield.</w:t>
        </w:r>
      </w:ins>
    </w:p>
    <w:p w14:paraId="5BEAF082" w14:textId="77777777" w:rsidR="00660B10" w:rsidRDefault="00660B10" w:rsidP="00886924">
      <w:pPr>
        <w:rPr>
          <w:rFonts w:ascii="TimesNewRomanPSMT" w:hAnsi="TimesNewRomanPSMT"/>
          <w:color w:val="000000"/>
          <w:szCs w:val="18"/>
        </w:rPr>
      </w:pPr>
      <w:r w:rsidRPr="00660B10">
        <w:rPr>
          <w:rFonts w:ascii="TimesNewRomanPSMT" w:hAnsi="TimesNewRomanPSMT"/>
          <w:color w:val="000000"/>
          <w:szCs w:val="18"/>
        </w:rPr>
        <w:br/>
      </w:r>
      <w:r w:rsidRPr="00660B10">
        <w:rPr>
          <w:rFonts w:ascii="TimesNewRomanPSMT" w:hAnsi="TimesNewRomanPSMT"/>
          <w:color w:val="000000"/>
          <w:sz w:val="20"/>
          <w:szCs w:val="18"/>
        </w:rPr>
        <w:t>The EMLMR Link Bitmap subfield indicates the subset of the enabled links that is used by the non-AP</w:t>
      </w:r>
      <w:r w:rsidRPr="00660B10">
        <w:rPr>
          <w:rFonts w:ascii="TimesNewRomanPSMT" w:hAnsi="TimesNewRomanPSMT"/>
          <w:color w:val="000000"/>
          <w:sz w:val="20"/>
        </w:rPr>
        <w:br/>
      </w:r>
      <w:r w:rsidRPr="00660B10">
        <w:rPr>
          <w:rFonts w:ascii="TimesNewRomanPSMT" w:hAnsi="TimesNewRomanPSMT"/>
          <w:color w:val="000000"/>
          <w:sz w:val="20"/>
          <w:szCs w:val="18"/>
        </w:rPr>
        <w:lastRenderedPageBreak/>
        <w:t xml:space="preserve">MLD in the EMLMR mode. The bit position </w:t>
      </w:r>
      <w:r w:rsidRPr="00660B10">
        <w:rPr>
          <w:rFonts w:ascii="TimesNewRomanPS-ItalicMT" w:hAnsi="TimesNewRomanPS-ItalicMT"/>
          <w:i/>
          <w:iCs/>
          <w:color w:val="000000"/>
          <w:sz w:val="20"/>
        </w:rPr>
        <w:t xml:space="preserve">i </w:t>
      </w:r>
      <w:r w:rsidRPr="00660B10">
        <w:rPr>
          <w:rFonts w:ascii="TimesNewRomanPSMT" w:hAnsi="TimesNewRomanPSMT"/>
          <w:color w:val="000000"/>
          <w:sz w:val="20"/>
          <w:szCs w:val="18"/>
        </w:rPr>
        <w:t>of the EMLMR Link Bitmap subfield corresponds to the link</w:t>
      </w:r>
      <w:r w:rsidRPr="00660B10">
        <w:rPr>
          <w:rFonts w:ascii="TimesNewRomanPSMT" w:hAnsi="TimesNewRomanPSMT"/>
          <w:color w:val="000000"/>
          <w:sz w:val="20"/>
        </w:rPr>
        <w:br/>
      </w:r>
      <w:r w:rsidRPr="00660B10">
        <w:rPr>
          <w:rFonts w:ascii="TimesNewRomanPSMT" w:hAnsi="TimesNewRomanPSMT"/>
          <w:color w:val="000000"/>
          <w:sz w:val="20"/>
          <w:szCs w:val="18"/>
        </w:rPr>
        <w:t xml:space="preserve">with the Link ID equal to </w:t>
      </w:r>
      <w:r w:rsidRPr="00660B10">
        <w:rPr>
          <w:rFonts w:ascii="TimesNewRomanPS-ItalicMT" w:hAnsi="TimesNewRomanPS-ItalicMT"/>
          <w:i/>
          <w:iCs/>
          <w:color w:val="000000"/>
          <w:sz w:val="20"/>
        </w:rPr>
        <w:t xml:space="preserve">i </w:t>
      </w:r>
      <w:r w:rsidRPr="00660B10">
        <w:rPr>
          <w:rFonts w:ascii="TimesNewRomanPSMT" w:hAnsi="TimesNewRomanPSMT"/>
          <w:color w:val="000000"/>
          <w:sz w:val="20"/>
          <w:szCs w:val="18"/>
        </w:rPr>
        <w:t>and is set to 1 to indicate that the link is used by the non-AP MLD for the</w:t>
      </w:r>
      <w:r w:rsidRPr="00660B10">
        <w:rPr>
          <w:rFonts w:ascii="TimesNewRomanPSMT" w:hAnsi="TimesNewRomanPSMT"/>
          <w:color w:val="000000"/>
          <w:sz w:val="20"/>
        </w:rPr>
        <w:br/>
      </w:r>
      <w:r w:rsidRPr="00660B10">
        <w:rPr>
          <w:rFonts w:ascii="TimesNewRomanPSMT" w:hAnsi="TimesNewRomanPSMT"/>
          <w:color w:val="000000"/>
          <w:sz w:val="20"/>
          <w:szCs w:val="18"/>
        </w:rPr>
        <w:t xml:space="preserve">EMLMR mode and is a member of the EMLMR links; </w:t>
      </w:r>
      <w:proofErr w:type="gramStart"/>
      <w:r w:rsidRPr="00660B10">
        <w:rPr>
          <w:rFonts w:ascii="TimesNewRomanPSMT" w:hAnsi="TimesNewRomanPSMT"/>
          <w:color w:val="000000"/>
          <w:sz w:val="20"/>
          <w:szCs w:val="18"/>
        </w:rPr>
        <w:t>otherwise</w:t>
      </w:r>
      <w:proofErr w:type="gramEnd"/>
      <w:r w:rsidRPr="00660B10">
        <w:rPr>
          <w:rFonts w:ascii="TimesNewRomanPSMT" w:hAnsi="TimesNewRomanPSMT"/>
          <w:color w:val="000000"/>
          <w:sz w:val="20"/>
          <w:szCs w:val="18"/>
        </w:rPr>
        <w:t xml:space="preserve"> the bit position is set to 0. The EMLMR</w:t>
      </w:r>
      <w:r w:rsidRPr="00660B10">
        <w:rPr>
          <w:rFonts w:ascii="TimesNewRomanPSMT" w:hAnsi="TimesNewRomanPSMT"/>
          <w:color w:val="000000"/>
          <w:sz w:val="20"/>
        </w:rPr>
        <w:br/>
      </w:r>
      <w:r w:rsidRPr="00660B10">
        <w:rPr>
          <w:rFonts w:ascii="TimesNewRomanPSMT" w:hAnsi="TimesNewRomanPSMT"/>
          <w:color w:val="000000"/>
          <w:sz w:val="20"/>
          <w:szCs w:val="18"/>
        </w:rPr>
        <w:t>Link Bitmap subfield is present if the EMLMR Mode subfield is equal to 1 and is not present otherwise.</w:t>
      </w:r>
      <w:r w:rsidRPr="00660B10">
        <w:rPr>
          <w:rFonts w:ascii="TimesNewRomanPSMT" w:hAnsi="TimesNewRomanPSMT"/>
          <w:color w:val="000000"/>
          <w:sz w:val="20"/>
        </w:rPr>
        <w:br/>
      </w:r>
    </w:p>
    <w:p w14:paraId="1B3ECF11" w14:textId="377CEE9F" w:rsidR="00660B10" w:rsidRDefault="00FE781E" w:rsidP="00886924">
      <w:pPr>
        <w:rPr>
          <w:rFonts w:ascii="TimesNewRomanPSMT" w:hAnsi="TimesNewRomanPSMT"/>
          <w:color w:val="000000"/>
          <w:sz w:val="20"/>
        </w:rPr>
      </w:pPr>
      <w:ins w:id="144" w:author="Park, Minyoung" w:date="2022-07-18T15:46:00Z">
        <w:r>
          <w:rPr>
            <w:rFonts w:ascii="TimesNewRomanPSMT" w:hAnsi="TimesNewRomanPSMT"/>
            <w:color w:val="000000"/>
            <w:szCs w:val="18"/>
          </w:rPr>
          <w:t>(#11384)</w:t>
        </w:r>
      </w:ins>
      <w:del w:id="145" w:author="Park, Minyoung" w:date="2022-07-18T15:46:00Z">
        <w:r w:rsidR="00660B10" w:rsidRPr="00660B10" w:rsidDel="00FE781E">
          <w:rPr>
            <w:rFonts w:ascii="TimesNewRomanPSMT" w:hAnsi="TimesNewRomanPSMT"/>
            <w:color w:val="000000"/>
            <w:szCs w:val="18"/>
          </w:rPr>
          <w:delText>NOTE 3—As an example, when a non-AP MLD enables three links and the first link has Link ID equal to 0, the second</w:delText>
        </w:r>
        <w:r w:rsidR="00660B10" w:rsidRPr="00660B10" w:rsidDel="00FE781E">
          <w:rPr>
            <w:rFonts w:ascii="TimesNewRomanPSMT" w:hAnsi="TimesNewRomanPSMT"/>
            <w:color w:val="000000"/>
            <w:szCs w:val="18"/>
          </w:rPr>
          <w:br/>
          <w:delText>link has Link ID equal to 1, and the third link has Link ID equal to 2, and the two links with Link ID equal to 1 and Link</w:delText>
        </w:r>
        <w:r w:rsidR="00660B10" w:rsidRPr="00660B10" w:rsidDel="00FE781E">
          <w:rPr>
            <w:rFonts w:ascii="TimesNewRomanPSMT" w:hAnsi="TimesNewRomanPSMT"/>
            <w:color w:val="000000"/>
            <w:szCs w:val="18"/>
          </w:rPr>
          <w:br/>
          <w:delText>ID equal to 2 are used for the EMLMR operation, the two bit positions, the second bit and the third bit positions, of the</w:delText>
        </w:r>
        <w:r w:rsidR="00660B10" w:rsidRPr="00660B10" w:rsidDel="00FE781E">
          <w:rPr>
            <w:rFonts w:ascii="TimesNewRomanPSMT" w:hAnsi="TimesNewRomanPSMT"/>
            <w:color w:val="000000"/>
            <w:szCs w:val="18"/>
          </w:rPr>
          <w:br/>
          <w:delText>EMLMR Link Bitmap subfield are set to 1 and other bit positions are set to 0.</w:delText>
        </w:r>
      </w:del>
    </w:p>
    <w:sectPr w:rsidR="00660B10" w:rsidSect="00996772">
      <w:headerReference w:type="default" r:id="rId15"/>
      <w:footerReference w:type="default" r:id="rId1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9" w:author="Park, Minyoung" w:date="2022-08-29T16:30:00Z" w:initials="PM">
    <w:p w14:paraId="57440CED" w14:textId="6CFD0C1E" w:rsidR="00405083" w:rsidRDefault="00405083">
      <w:pPr>
        <w:pStyle w:val="CommentText"/>
      </w:pPr>
      <w:r>
        <w:rPr>
          <w:rStyle w:val="CommentReference"/>
        </w:rPr>
        <w:annotationRef/>
      </w:r>
      <w:r>
        <w:t>CID 10869 moved to EMLSR-part3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440C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76840" w16cex:dateUtc="2022-08-29T2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440CED" w16cid:durableId="26B768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E330E" w14:textId="77777777" w:rsidR="00830F29" w:rsidRDefault="00830F29">
      <w:r>
        <w:separator/>
      </w:r>
    </w:p>
  </w:endnote>
  <w:endnote w:type="continuationSeparator" w:id="0">
    <w:p w14:paraId="7ABE5422" w14:textId="77777777" w:rsidR="00830F29" w:rsidRDefault="00830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830F29">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CD581" w14:textId="77777777" w:rsidR="00830F29" w:rsidRDefault="00830F29">
      <w:r>
        <w:separator/>
      </w:r>
    </w:p>
  </w:footnote>
  <w:footnote w:type="continuationSeparator" w:id="0">
    <w:p w14:paraId="5FE24E27" w14:textId="77777777" w:rsidR="00830F29" w:rsidRDefault="00830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5202FEB6" w:rsidR="00376515" w:rsidRDefault="003109FD">
    <w:pPr>
      <w:pStyle w:val="Header"/>
      <w:tabs>
        <w:tab w:val="clear" w:pos="6480"/>
        <w:tab w:val="center" w:pos="4680"/>
        <w:tab w:val="right" w:pos="9360"/>
      </w:tabs>
    </w:pPr>
    <w:r>
      <w:rPr>
        <w:lang w:eastAsia="ko-KR"/>
      </w:rPr>
      <w:t>July</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F5BEA">
          <w:t>doc.: IEEE 802.11-22/1129r3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FB8"/>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898"/>
    <w:rsid w:val="00023CD8"/>
    <w:rsid w:val="00024344"/>
    <w:rsid w:val="00024487"/>
    <w:rsid w:val="00026E13"/>
    <w:rsid w:val="00026F6E"/>
    <w:rsid w:val="00027D05"/>
    <w:rsid w:val="00031E68"/>
    <w:rsid w:val="00031EC9"/>
    <w:rsid w:val="000326D8"/>
    <w:rsid w:val="0003332D"/>
    <w:rsid w:val="00033380"/>
    <w:rsid w:val="00033847"/>
    <w:rsid w:val="00033B0A"/>
    <w:rsid w:val="000341CB"/>
    <w:rsid w:val="00034E6F"/>
    <w:rsid w:val="00034F3F"/>
    <w:rsid w:val="0003542F"/>
    <w:rsid w:val="000358B3"/>
    <w:rsid w:val="00035A4D"/>
    <w:rsid w:val="0003602B"/>
    <w:rsid w:val="00037589"/>
    <w:rsid w:val="00037BB5"/>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243"/>
    <w:rsid w:val="00061A3C"/>
    <w:rsid w:val="00062085"/>
    <w:rsid w:val="0006229B"/>
    <w:rsid w:val="00062398"/>
    <w:rsid w:val="000623C2"/>
    <w:rsid w:val="00062915"/>
    <w:rsid w:val="00063867"/>
    <w:rsid w:val="00063CC2"/>
    <w:rsid w:val="0006427B"/>
    <w:rsid w:val="000642FC"/>
    <w:rsid w:val="0006469A"/>
    <w:rsid w:val="00064AEB"/>
    <w:rsid w:val="000651F4"/>
    <w:rsid w:val="000653B8"/>
    <w:rsid w:val="000663AA"/>
    <w:rsid w:val="00066421"/>
    <w:rsid w:val="000664AA"/>
    <w:rsid w:val="00066D56"/>
    <w:rsid w:val="00067026"/>
    <w:rsid w:val="0006703A"/>
    <w:rsid w:val="0006732A"/>
    <w:rsid w:val="0007125F"/>
    <w:rsid w:val="0007129C"/>
    <w:rsid w:val="00071971"/>
    <w:rsid w:val="00072107"/>
    <w:rsid w:val="0007214C"/>
    <w:rsid w:val="000725E4"/>
    <w:rsid w:val="00073036"/>
    <w:rsid w:val="00073042"/>
    <w:rsid w:val="00073707"/>
    <w:rsid w:val="00073BB4"/>
    <w:rsid w:val="00074027"/>
    <w:rsid w:val="00074154"/>
    <w:rsid w:val="00074752"/>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1B2"/>
    <w:rsid w:val="00090640"/>
    <w:rsid w:val="0009116F"/>
    <w:rsid w:val="00091349"/>
    <w:rsid w:val="00092323"/>
    <w:rsid w:val="00092330"/>
    <w:rsid w:val="000926AE"/>
    <w:rsid w:val="00092971"/>
    <w:rsid w:val="00092AC6"/>
    <w:rsid w:val="00092CAE"/>
    <w:rsid w:val="00093202"/>
    <w:rsid w:val="00093AD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3E2F"/>
    <w:rsid w:val="000D427C"/>
    <w:rsid w:val="000D4A8F"/>
    <w:rsid w:val="000D5587"/>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CF5"/>
    <w:rsid w:val="00100E3B"/>
    <w:rsid w:val="001015F8"/>
    <w:rsid w:val="00101851"/>
    <w:rsid w:val="001019CA"/>
    <w:rsid w:val="001041FB"/>
    <w:rsid w:val="0010469F"/>
    <w:rsid w:val="001049C5"/>
    <w:rsid w:val="00104C98"/>
    <w:rsid w:val="0010550E"/>
    <w:rsid w:val="001057F2"/>
    <w:rsid w:val="00105918"/>
    <w:rsid w:val="0010594F"/>
    <w:rsid w:val="0010610B"/>
    <w:rsid w:val="001101C2"/>
    <w:rsid w:val="001109AA"/>
    <w:rsid w:val="00111387"/>
    <w:rsid w:val="0011181A"/>
    <w:rsid w:val="00112C6A"/>
    <w:rsid w:val="00112DDF"/>
    <w:rsid w:val="0011302D"/>
    <w:rsid w:val="00113408"/>
    <w:rsid w:val="00113B5F"/>
    <w:rsid w:val="001143A0"/>
    <w:rsid w:val="00114FCA"/>
    <w:rsid w:val="00115A75"/>
    <w:rsid w:val="00115B7B"/>
    <w:rsid w:val="00115E5B"/>
    <w:rsid w:val="001165C6"/>
    <w:rsid w:val="00117299"/>
    <w:rsid w:val="0011776E"/>
    <w:rsid w:val="00117860"/>
    <w:rsid w:val="00120298"/>
    <w:rsid w:val="001208DA"/>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092"/>
    <w:rsid w:val="00137662"/>
    <w:rsid w:val="0013798E"/>
    <w:rsid w:val="00137BCF"/>
    <w:rsid w:val="00137CD7"/>
    <w:rsid w:val="00141512"/>
    <w:rsid w:val="001415FC"/>
    <w:rsid w:val="0014198F"/>
    <w:rsid w:val="00141C64"/>
    <w:rsid w:val="00141EEF"/>
    <w:rsid w:val="001423A2"/>
    <w:rsid w:val="00142918"/>
    <w:rsid w:val="001437BE"/>
    <w:rsid w:val="00143833"/>
    <w:rsid w:val="001446D9"/>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0D26"/>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795"/>
    <w:rsid w:val="001C08D0"/>
    <w:rsid w:val="001C1F13"/>
    <w:rsid w:val="001C20E9"/>
    <w:rsid w:val="001C276C"/>
    <w:rsid w:val="001C3850"/>
    <w:rsid w:val="001C3FCE"/>
    <w:rsid w:val="001C4460"/>
    <w:rsid w:val="001C45FA"/>
    <w:rsid w:val="001C47A5"/>
    <w:rsid w:val="001C501D"/>
    <w:rsid w:val="001C51C8"/>
    <w:rsid w:val="001C6076"/>
    <w:rsid w:val="001C7CCE"/>
    <w:rsid w:val="001D0106"/>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3C41"/>
    <w:rsid w:val="0020462A"/>
    <w:rsid w:val="002046A1"/>
    <w:rsid w:val="0020501A"/>
    <w:rsid w:val="002052D5"/>
    <w:rsid w:val="00205B37"/>
    <w:rsid w:val="0020657D"/>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693B"/>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2629B"/>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31B"/>
    <w:rsid w:val="002445AA"/>
    <w:rsid w:val="002445CE"/>
    <w:rsid w:val="00244D76"/>
    <w:rsid w:val="00245097"/>
    <w:rsid w:val="00245628"/>
    <w:rsid w:val="002459F4"/>
    <w:rsid w:val="00245C6E"/>
    <w:rsid w:val="00245D84"/>
    <w:rsid w:val="0024637A"/>
    <w:rsid w:val="002470AC"/>
    <w:rsid w:val="0024720B"/>
    <w:rsid w:val="002476CB"/>
    <w:rsid w:val="002478F4"/>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799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A34"/>
    <w:rsid w:val="00272E48"/>
    <w:rsid w:val="00273257"/>
    <w:rsid w:val="002734CB"/>
    <w:rsid w:val="002739CD"/>
    <w:rsid w:val="00273FA9"/>
    <w:rsid w:val="002747BE"/>
    <w:rsid w:val="00274A4A"/>
    <w:rsid w:val="00274F2E"/>
    <w:rsid w:val="00275067"/>
    <w:rsid w:val="00276480"/>
    <w:rsid w:val="00276C86"/>
    <w:rsid w:val="00276D77"/>
    <w:rsid w:val="00277266"/>
    <w:rsid w:val="002773F1"/>
    <w:rsid w:val="002803E5"/>
    <w:rsid w:val="00280E4F"/>
    <w:rsid w:val="00281013"/>
    <w:rsid w:val="002810FD"/>
    <w:rsid w:val="00281100"/>
    <w:rsid w:val="00281A5D"/>
    <w:rsid w:val="00281BFB"/>
    <w:rsid w:val="00282053"/>
    <w:rsid w:val="00282337"/>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D9E"/>
    <w:rsid w:val="002921F9"/>
    <w:rsid w:val="0029309B"/>
    <w:rsid w:val="00293944"/>
    <w:rsid w:val="0029460D"/>
    <w:rsid w:val="0029475C"/>
    <w:rsid w:val="00294B37"/>
    <w:rsid w:val="002964EF"/>
    <w:rsid w:val="00296722"/>
    <w:rsid w:val="00297F3F"/>
    <w:rsid w:val="002A01DE"/>
    <w:rsid w:val="002A0448"/>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BF5"/>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A51"/>
    <w:rsid w:val="002F4C12"/>
    <w:rsid w:val="002F50E3"/>
    <w:rsid w:val="002F57EE"/>
    <w:rsid w:val="002F5B49"/>
    <w:rsid w:val="002F5C8C"/>
    <w:rsid w:val="002F69DE"/>
    <w:rsid w:val="002F6C8E"/>
    <w:rsid w:val="002F7199"/>
    <w:rsid w:val="002F7D11"/>
    <w:rsid w:val="002F7D9A"/>
    <w:rsid w:val="0030081B"/>
    <w:rsid w:val="00300C1C"/>
    <w:rsid w:val="003013E9"/>
    <w:rsid w:val="00301892"/>
    <w:rsid w:val="00301B20"/>
    <w:rsid w:val="00301CF3"/>
    <w:rsid w:val="003024ED"/>
    <w:rsid w:val="0030268D"/>
    <w:rsid w:val="0030319E"/>
    <w:rsid w:val="003034B5"/>
    <w:rsid w:val="003035CC"/>
    <w:rsid w:val="0030382C"/>
    <w:rsid w:val="003044AB"/>
    <w:rsid w:val="00304EC8"/>
    <w:rsid w:val="00304FF3"/>
    <w:rsid w:val="003051B4"/>
    <w:rsid w:val="003052DB"/>
    <w:rsid w:val="00305D6E"/>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5ECA"/>
    <w:rsid w:val="00326126"/>
    <w:rsid w:val="003266E8"/>
    <w:rsid w:val="00326726"/>
    <w:rsid w:val="003267C0"/>
    <w:rsid w:val="00326E41"/>
    <w:rsid w:val="0032725A"/>
    <w:rsid w:val="00327633"/>
    <w:rsid w:val="00327BA1"/>
    <w:rsid w:val="0033057A"/>
    <w:rsid w:val="003308A8"/>
    <w:rsid w:val="0033162D"/>
    <w:rsid w:val="00331749"/>
    <w:rsid w:val="00331890"/>
    <w:rsid w:val="00331C90"/>
    <w:rsid w:val="003320A5"/>
    <w:rsid w:val="00332A81"/>
    <w:rsid w:val="00334DEA"/>
    <w:rsid w:val="003350F2"/>
    <w:rsid w:val="00335703"/>
    <w:rsid w:val="00336C04"/>
    <w:rsid w:val="00336F5F"/>
    <w:rsid w:val="00337D53"/>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7D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063"/>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6A2E"/>
    <w:rsid w:val="00377102"/>
    <w:rsid w:val="00381F98"/>
    <w:rsid w:val="0038258D"/>
    <w:rsid w:val="00382A51"/>
    <w:rsid w:val="00382A99"/>
    <w:rsid w:val="00382C54"/>
    <w:rsid w:val="00383766"/>
    <w:rsid w:val="00383C03"/>
    <w:rsid w:val="00383C85"/>
    <w:rsid w:val="00384692"/>
    <w:rsid w:val="00384C7B"/>
    <w:rsid w:val="00384EB0"/>
    <w:rsid w:val="0038516A"/>
    <w:rsid w:val="00385654"/>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217"/>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77B"/>
    <w:rsid w:val="003A6975"/>
    <w:rsid w:val="003A6AC1"/>
    <w:rsid w:val="003A707E"/>
    <w:rsid w:val="003A74EB"/>
    <w:rsid w:val="003A75BE"/>
    <w:rsid w:val="003A7B64"/>
    <w:rsid w:val="003A7F8F"/>
    <w:rsid w:val="003B03CE"/>
    <w:rsid w:val="003B04CC"/>
    <w:rsid w:val="003B0DA9"/>
    <w:rsid w:val="003B12AC"/>
    <w:rsid w:val="003B189A"/>
    <w:rsid w:val="003B1F05"/>
    <w:rsid w:val="003B2290"/>
    <w:rsid w:val="003B2B08"/>
    <w:rsid w:val="003B35EC"/>
    <w:rsid w:val="003B4DAD"/>
    <w:rsid w:val="003B52F2"/>
    <w:rsid w:val="003B57AE"/>
    <w:rsid w:val="003B57C2"/>
    <w:rsid w:val="003B6084"/>
    <w:rsid w:val="003B6329"/>
    <w:rsid w:val="003B6F08"/>
    <w:rsid w:val="003B6F60"/>
    <w:rsid w:val="003B76BD"/>
    <w:rsid w:val="003B7E13"/>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4"/>
    <w:rsid w:val="003E3DD5"/>
    <w:rsid w:val="003E3FAD"/>
    <w:rsid w:val="003E416D"/>
    <w:rsid w:val="003E4403"/>
    <w:rsid w:val="003E5916"/>
    <w:rsid w:val="003E5A8F"/>
    <w:rsid w:val="003E5C7F"/>
    <w:rsid w:val="003E5CD9"/>
    <w:rsid w:val="003E5DB2"/>
    <w:rsid w:val="003E5DE7"/>
    <w:rsid w:val="003E667C"/>
    <w:rsid w:val="003E6CDB"/>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083"/>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68B"/>
    <w:rsid w:val="00422D5C"/>
    <w:rsid w:val="00423116"/>
    <w:rsid w:val="004234F0"/>
    <w:rsid w:val="00423634"/>
    <w:rsid w:val="00423A77"/>
    <w:rsid w:val="00424814"/>
    <w:rsid w:val="0042592F"/>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2B3"/>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CB8"/>
    <w:rsid w:val="00472EA0"/>
    <w:rsid w:val="0047313E"/>
    <w:rsid w:val="004739B4"/>
    <w:rsid w:val="004740B3"/>
    <w:rsid w:val="00475A71"/>
    <w:rsid w:val="00475D9E"/>
    <w:rsid w:val="0047639B"/>
    <w:rsid w:val="004769CA"/>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6E6"/>
    <w:rsid w:val="00491CAF"/>
    <w:rsid w:val="00492A82"/>
    <w:rsid w:val="00492FC6"/>
    <w:rsid w:val="0049331F"/>
    <w:rsid w:val="00493A0A"/>
    <w:rsid w:val="004945B5"/>
    <w:rsid w:val="0049468A"/>
    <w:rsid w:val="00494BE2"/>
    <w:rsid w:val="00494EBA"/>
    <w:rsid w:val="004953FA"/>
    <w:rsid w:val="00495DAB"/>
    <w:rsid w:val="0049768C"/>
    <w:rsid w:val="00497A14"/>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1B06"/>
    <w:rsid w:val="004B2117"/>
    <w:rsid w:val="004B2127"/>
    <w:rsid w:val="004B3448"/>
    <w:rsid w:val="004B48B7"/>
    <w:rsid w:val="004B493F"/>
    <w:rsid w:val="004B50B3"/>
    <w:rsid w:val="004B50D6"/>
    <w:rsid w:val="004B542F"/>
    <w:rsid w:val="004B653C"/>
    <w:rsid w:val="004B6B78"/>
    <w:rsid w:val="004B6BB5"/>
    <w:rsid w:val="004B6D8E"/>
    <w:rsid w:val="004B7062"/>
    <w:rsid w:val="004B734C"/>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33AF"/>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0D3"/>
    <w:rsid w:val="004E52F3"/>
    <w:rsid w:val="004E5638"/>
    <w:rsid w:val="004E5B32"/>
    <w:rsid w:val="004E5F3C"/>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A90"/>
    <w:rsid w:val="004F5BEA"/>
    <w:rsid w:val="004F6033"/>
    <w:rsid w:val="004F60DA"/>
    <w:rsid w:val="004F68E3"/>
    <w:rsid w:val="004F73E2"/>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1C0"/>
    <w:rsid w:val="005207D8"/>
    <w:rsid w:val="00520B8C"/>
    <w:rsid w:val="0052151C"/>
    <w:rsid w:val="00521B26"/>
    <w:rsid w:val="00522A49"/>
    <w:rsid w:val="00522EC0"/>
    <w:rsid w:val="005233DD"/>
    <w:rsid w:val="005235B6"/>
    <w:rsid w:val="00523953"/>
    <w:rsid w:val="0052422F"/>
    <w:rsid w:val="005243B4"/>
    <w:rsid w:val="00524AF0"/>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C25"/>
    <w:rsid w:val="00535EBE"/>
    <w:rsid w:val="005361BC"/>
    <w:rsid w:val="00536CD6"/>
    <w:rsid w:val="00536DF1"/>
    <w:rsid w:val="00540484"/>
    <w:rsid w:val="005405FB"/>
    <w:rsid w:val="00540605"/>
    <w:rsid w:val="00540657"/>
    <w:rsid w:val="00540A28"/>
    <w:rsid w:val="00541C8F"/>
    <w:rsid w:val="0054235E"/>
    <w:rsid w:val="00542A53"/>
    <w:rsid w:val="00543546"/>
    <w:rsid w:val="00543A07"/>
    <w:rsid w:val="00543B70"/>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DE1"/>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5BA1"/>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4D3"/>
    <w:rsid w:val="00577A26"/>
    <w:rsid w:val="00577E11"/>
    <w:rsid w:val="00577F18"/>
    <w:rsid w:val="00580BAE"/>
    <w:rsid w:val="00582823"/>
    <w:rsid w:val="00583212"/>
    <w:rsid w:val="005832C2"/>
    <w:rsid w:val="00583F1B"/>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40C"/>
    <w:rsid w:val="005A2ECA"/>
    <w:rsid w:val="005A3139"/>
    <w:rsid w:val="005A32D5"/>
    <w:rsid w:val="005A32F8"/>
    <w:rsid w:val="005A3320"/>
    <w:rsid w:val="005A4504"/>
    <w:rsid w:val="005A47C8"/>
    <w:rsid w:val="005A553E"/>
    <w:rsid w:val="005A5B0B"/>
    <w:rsid w:val="005A6506"/>
    <w:rsid w:val="005A6BC3"/>
    <w:rsid w:val="005A76C7"/>
    <w:rsid w:val="005A7AB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6219"/>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038"/>
    <w:rsid w:val="00600A10"/>
    <w:rsid w:val="00600C3B"/>
    <w:rsid w:val="00601ED3"/>
    <w:rsid w:val="006026AA"/>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36C"/>
    <w:rsid w:val="00613ECA"/>
    <w:rsid w:val="006145ED"/>
    <w:rsid w:val="00615ABC"/>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2E4B"/>
    <w:rsid w:val="00623332"/>
    <w:rsid w:val="0062350A"/>
    <w:rsid w:val="006239FB"/>
    <w:rsid w:val="0062440B"/>
    <w:rsid w:val="006247C3"/>
    <w:rsid w:val="006249B6"/>
    <w:rsid w:val="00624C06"/>
    <w:rsid w:val="00624F1A"/>
    <w:rsid w:val="006254B0"/>
    <w:rsid w:val="00625517"/>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7017"/>
    <w:rsid w:val="006371C0"/>
    <w:rsid w:val="006372B9"/>
    <w:rsid w:val="006374C2"/>
    <w:rsid w:val="00637D47"/>
    <w:rsid w:val="006407AF"/>
    <w:rsid w:val="006407D1"/>
    <w:rsid w:val="00640BBA"/>
    <w:rsid w:val="00640BC9"/>
    <w:rsid w:val="006416E2"/>
    <w:rsid w:val="006416FF"/>
    <w:rsid w:val="00641979"/>
    <w:rsid w:val="0064311D"/>
    <w:rsid w:val="00643C1B"/>
    <w:rsid w:val="00644E29"/>
    <w:rsid w:val="006450FF"/>
    <w:rsid w:val="006452BD"/>
    <w:rsid w:val="00645319"/>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B10"/>
    <w:rsid w:val="00660C83"/>
    <w:rsid w:val="00660F53"/>
    <w:rsid w:val="00661070"/>
    <w:rsid w:val="0066158B"/>
    <w:rsid w:val="006618CF"/>
    <w:rsid w:val="00662070"/>
    <w:rsid w:val="00662343"/>
    <w:rsid w:val="00662743"/>
    <w:rsid w:val="00663754"/>
    <w:rsid w:val="00663AF9"/>
    <w:rsid w:val="00663C57"/>
    <w:rsid w:val="006640A0"/>
    <w:rsid w:val="0066483B"/>
    <w:rsid w:val="00664B3F"/>
    <w:rsid w:val="00664CCC"/>
    <w:rsid w:val="00665241"/>
    <w:rsid w:val="00665FC2"/>
    <w:rsid w:val="006662D1"/>
    <w:rsid w:val="006672E2"/>
    <w:rsid w:val="00667A90"/>
    <w:rsid w:val="0067069C"/>
    <w:rsid w:val="00670E41"/>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550"/>
    <w:rsid w:val="006A4F60"/>
    <w:rsid w:val="006A4FF4"/>
    <w:rsid w:val="006A503E"/>
    <w:rsid w:val="006A59BC"/>
    <w:rsid w:val="006A6531"/>
    <w:rsid w:val="006A67EB"/>
    <w:rsid w:val="006A6A83"/>
    <w:rsid w:val="006A6DB7"/>
    <w:rsid w:val="006A6ED5"/>
    <w:rsid w:val="006A74E7"/>
    <w:rsid w:val="006A77E6"/>
    <w:rsid w:val="006A7A77"/>
    <w:rsid w:val="006A7F86"/>
    <w:rsid w:val="006B000F"/>
    <w:rsid w:val="006B0185"/>
    <w:rsid w:val="006B06F0"/>
    <w:rsid w:val="006B0A2C"/>
    <w:rsid w:val="006B0BB2"/>
    <w:rsid w:val="006B0F01"/>
    <w:rsid w:val="006B13CF"/>
    <w:rsid w:val="006B1ECD"/>
    <w:rsid w:val="006B410C"/>
    <w:rsid w:val="006B48D2"/>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4692"/>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163"/>
    <w:rsid w:val="006D5362"/>
    <w:rsid w:val="006D575F"/>
    <w:rsid w:val="006D59FD"/>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849"/>
    <w:rsid w:val="006F1E6D"/>
    <w:rsid w:val="006F1F29"/>
    <w:rsid w:val="006F2F98"/>
    <w:rsid w:val="006F3471"/>
    <w:rsid w:val="006F36A8"/>
    <w:rsid w:val="006F3CE9"/>
    <w:rsid w:val="006F3DD4"/>
    <w:rsid w:val="006F6E4C"/>
    <w:rsid w:val="006F73E8"/>
    <w:rsid w:val="006F7654"/>
    <w:rsid w:val="006F77B2"/>
    <w:rsid w:val="006F7ED7"/>
    <w:rsid w:val="006F7FB4"/>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0791"/>
    <w:rsid w:val="007113EB"/>
    <w:rsid w:val="00711472"/>
    <w:rsid w:val="0071170F"/>
    <w:rsid w:val="007119CB"/>
    <w:rsid w:val="00711E05"/>
    <w:rsid w:val="00711E78"/>
    <w:rsid w:val="007121A6"/>
    <w:rsid w:val="007121E9"/>
    <w:rsid w:val="007122F0"/>
    <w:rsid w:val="0071245A"/>
    <w:rsid w:val="00712ECF"/>
    <w:rsid w:val="007139DF"/>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2309"/>
    <w:rsid w:val="0073340E"/>
    <w:rsid w:val="00734364"/>
    <w:rsid w:val="0073444A"/>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687"/>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796"/>
    <w:rsid w:val="00776E28"/>
    <w:rsid w:val="00776F4A"/>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649"/>
    <w:rsid w:val="0079499D"/>
    <w:rsid w:val="00794BC4"/>
    <w:rsid w:val="00794F1E"/>
    <w:rsid w:val="0079538C"/>
    <w:rsid w:val="007957B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4FF"/>
    <w:rsid w:val="007B1A34"/>
    <w:rsid w:val="007B1CCF"/>
    <w:rsid w:val="007B1E06"/>
    <w:rsid w:val="007B1E9A"/>
    <w:rsid w:val="007B2BDF"/>
    <w:rsid w:val="007B42A8"/>
    <w:rsid w:val="007B4C75"/>
    <w:rsid w:val="007B4DC2"/>
    <w:rsid w:val="007B5195"/>
    <w:rsid w:val="007B53D9"/>
    <w:rsid w:val="007B5DB4"/>
    <w:rsid w:val="007B6790"/>
    <w:rsid w:val="007C0360"/>
    <w:rsid w:val="007C0795"/>
    <w:rsid w:val="007C10CD"/>
    <w:rsid w:val="007C13AC"/>
    <w:rsid w:val="007C1462"/>
    <w:rsid w:val="007C14AD"/>
    <w:rsid w:val="007C172D"/>
    <w:rsid w:val="007C1C9C"/>
    <w:rsid w:val="007C1CCD"/>
    <w:rsid w:val="007C1F34"/>
    <w:rsid w:val="007C272E"/>
    <w:rsid w:val="007C29A6"/>
    <w:rsid w:val="007C2CDE"/>
    <w:rsid w:val="007C3BE7"/>
    <w:rsid w:val="007C40A3"/>
    <w:rsid w:val="007C4476"/>
    <w:rsid w:val="007C4A1E"/>
    <w:rsid w:val="007C4E96"/>
    <w:rsid w:val="007C5BF2"/>
    <w:rsid w:val="007C6C61"/>
    <w:rsid w:val="007C7B4E"/>
    <w:rsid w:val="007D0166"/>
    <w:rsid w:val="007D083C"/>
    <w:rsid w:val="007D08BB"/>
    <w:rsid w:val="007D09C8"/>
    <w:rsid w:val="007D0EDD"/>
    <w:rsid w:val="007D1085"/>
    <w:rsid w:val="007D18E1"/>
    <w:rsid w:val="007D1926"/>
    <w:rsid w:val="007D1CA6"/>
    <w:rsid w:val="007D29BF"/>
    <w:rsid w:val="007D3317"/>
    <w:rsid w:val="007D3C15"/>
    <w:rsid w:val="007D4D44"/>
    <w:rsid w:val="007D4D50"/>
    <w:rsid w:val="007D50FF"/>
    <w:rsid w:val="007D58A9"/>
    <w:rsid w:val="007D599E"/>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EBD"/>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24"/>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0F29"/>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359"/>
    <w:rsid w:val="008377E3"/>
    <w:rsid w:val="008378AE"/>
    <w:rsid w:val="008378E7"/>
    <w:rsid w:val="00837F9E"/>
    <w:rsid w:val="00840667"/>
    <w:rsid w:val="00840AD1"/>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9EE"/>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BA7"/>
    <w:rsid w:val="00861DFF"/>
    <w:rsid w:val="0086233D"/>
    <w:rsid w:val="00862936"/>
    <w:rsid w:val="008629A2"/>
    <w:rsid w:val="008629B3"/>
    <w:rsid w:val="00863B36"/>
    <w:rsid w:val="0086474C"/>
    <w:rsid w:val="008648AF"/>
    <w:rsid w:val="00865881"/>
    <w:rsid w:val="008661EE"/>
    <w:rsid w:val="0086653F"/>
    <w:rsid w:val="00866560"/>
    <w:rsid w:val="00866E68"/>
    <w:rsid w:val="00866E7D"/>
    <w:rsid w:val="0086745D"/>
    <w:rsid w:val="00867846"/>
    <w:rsid w:val="0087056A"/>
    <w:rsid w:val="00870BF0"/>
    <w:rsid w:val="008711A7"/>
    <w:rsid w:val="00871407"/>
    <w:rsid w:val="008716D8"/>
    <w:rsid w:val="008717CE"/>
    <w:rsid w:val="00872AF7"/>
    <w:rsid w:val="00872B63"/>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52EE"/>
    <w:rsid w:val="008863DB"/>
    <w:rsid w:val="00886837"/>
    <w:rsid w:val="00886924"/>
    <w:rsid w:val="00886DEF"/>
    <w:rsid w:val="00887583"/>
    <w:rsid w:val="00887708"/>
    <w:rsid w:val="00887BE4"/>
    <w:rsid w:val="00890453"/>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26D"/>
    <w:rsid w:val="008B22BC"/>
    <w:rsid w:val="008B2CA2"/>
    <w:rsid w:val="008B3C88"/>
    <w:rsid w:val="008B47B4"/>
    <w:rsid w:val="008B5396"/>
    <w:rsid w:val="008B581F"/>
    <w:rsid w:val="008B5AE1"/>
    <w:rsid w:val="008B6663"/>
    <w:rsid w:val="008B74C8"/>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9DA"/>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351"/>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3E41"/>
    <w:rsid w:val="0091422A"/>
    <w:rsid w:val="009142A7"/>
    <w:rsid w:val="009142B2"/>
    <w:rsid w:val="009144E9"/>
    <w:rsid w:val="00914B92"/>
    <w:rsid w:val="00915758"/>
    <w:rsid w:val="00915A9B"/>
    <w:rsid w:val="00915BFD"/>
    <w:rsid w:val="00915DEF"/>
    <w:rsid w:val="00917E88"/>
    <w:rsid w:val="00920173"/>
    <w:rsid w:val="00920677"/>
    <w:rsid w:val="00920771"/>
    <w:rsid w:val="00920C8A"/>
    <w:rsid w:val="00921705"/>
    <w:rsid w:val="00921888"/>
    <w:rsid w:val="009218C5"/>
    <w:rsid w:val="00921E02"/>
    <w:rsid w:val="009224C0"/>
    <w:rsid w:val="009225A7"/>
    <w:rsid w:val="00923301"/>
    <w:rsid w:val="0092354F"/>
    <w:rsid w:val="009235F0"/>
    <w:rsid w:val="00924D61"/>
    <w:rsid w:val="00925AE1"/>
    <w:rsid w:val="00926080"/>
    <w:rsid w:val="009265CB"/>
    <w:rsid w:val="009278D5"/>
    <w:rsid w:val="00927FEB"/>
    <w:rsid w:val="00930B25"/>
    <w:rsid w:val="00931775"/>
    <w:rsid w:val="00932F94"/>
    <w:rsid w:val="00933A31"/>
    <w:rsid w:val="00933E87"/>
    <w:rsid w:val="00933FB4"/>
    <w:rsid w:val="0093413A"/>
    <w:rsid w:val="0093460C"/>
    <w:rsid w:val="00934BB2"/>
    <w:rsid w:val="00935201"/>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88D"/>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18"/>
    <w:rsid w:val="009538D6"/>
    <w:rsid w:val="00953F50"/>
    <w:rsid w:val="00954C90"/>
    <w:rsid w:val="00955A8E"/>
    <w:rsid w:val="00955A95"/>
    <w:rsid w:val="00955CB6"/>
    <w:rsid w:val="0095673A"/>
    <w:rsid w:val="0095758E"/>
    <w:rsid w:val="00957831"/>
    <w:rsid w:val="00957E42"/>
    <w:rsid w:val="00961265"/>
    <w:rsid w:val="00961347"/>
    <w:rsid w:val="009616BE"/>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19"/>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7AA"/>
    <w:rsid w:val="00991A93"/>
    <w:rsid w:val="00991AF6"/>
    <w:rsid w:val="00991B4D"/>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63DA"/>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766"/>
    <w:rsid w:val="009C69CD"/>
    <w:rsid w:val="009C6A52"/>
    <w:rsid w:val="009C6B6B"/>
    <w:rsid w:val="009C6C4B"/>
    <w:rsid w:val="009C7B4F"/>
    <w:rsid w:val="009D0A30"/>
    <w:rsid w:val="009D0AB2"/>
    <w:rsid w:val="009D0C1F"/>
    <w:rsid w:val="009D122D"/>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4A21"/>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D4A"/>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570"/>
    <w:rsid w:val="00A20C1A"/>
    <w:rsid w:val="00A21291"/>
    <w:rsid w:val="00A2131A"/>
    <w:rsid w:val="00A215F7"/>
    <w:rsid w:val="00A2184B"/>
    <w:rsid w:val="00A219A9"/>
    <w:rsid w:val="00A219E7"/>
    <w:rsid w:val="00A21D6A"/>
    <w:rsid w:val="00A21FD2"/>
    <w:rsid w:val="00A2290B"/>
    <w:rsid w:val="00A229E4"/>
    <w:rsid w:val="00A23AC0"/>
    <w:rsid w:val="00A2417A"/>
    <w:rsid w:val="00A24252"/>
    <w:rsid w:val="00A2467D"/>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3F78"/>
    <w:rsid w:val="00A641C6"/>
    <w:rsid w:val="00A642FC"/>
    <w:rsid w:val="00A64A71"/>
    <w:rsid w:val="00A66385"/>
    <w:rsid w:val="00A664A1"/>
    <w:rsid w:val="00A66C6D"/>
    <w:rsid w:val="00A66CBC"/>
    <w:rsid w:val="00A675B8"/>
    <w:rsid w:val="00A67A48"/>
    <w:rsid w:val="00A67AB1"/>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5D4D"/>
    <w:rsid w:val="00A76318"/>
    <w:rsid w:val="00A77E8E"/>
    <w:rsid w:val="00A809AC"/>
    <w:rsid w:val="00A80A1E"/>
    <w:rsid w:val="00A80BD1"/>
    <w:rsid w:val="00A80D00"/>
    <w:rsid w:val="00A80E2F"/>
    <w:rsid w:val="00A81018"/>
    <w:rsid w:val="00A81807"/>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2EE1"/>
    <w:rsid w:val="00A93FD4"/>
    <w:rsid w:val="00A9583F"/>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2BE"/>
    <w:rsid w:val="00AA63A9"/>
    <w:rsid w:val="00AA63BB"/>
    <w:rsid w:val="00AA6965"/>
    <w:rsid w:val="00AA6F19"/>
    <w:rsid w:val="00AA7670"/>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8F"/>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2FF5"/>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1FDB"/>
    <w:rsid w:val="00B22C00"/>
    <w:rsid w:val="00B22F18"/>
    <w:rsid w:val="00B2361F"/>
    <w:rsid w:val="00B23C2E"/>
    <w:rsid w:val="00B247FE"/>
    <w:rsid w:val="00B259AF"/>
    <w:rsid w:val="00B26187"/>
    <w:rsid w:val="00B26572"/>
    <w:rsid w:val="00B2692B"/>
    <w:rsid w:val="00B2718B"/>
    <w:rsid w:val="00B27ABA"/>
    <w:rsid w:val="00B27D4C"/>
    <w:rsid w:val="00B3030F"/>
    <w:rsid w:val="00B303A0"/>
    <w:rsid w:val="00B3040A"/>
    <w:rsid w:val="00B30799"/>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04D"/>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27C"/>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376"/>
    <w:rsid w:val="00B70905"/>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A2A"/>
    <w:rsid w:val="00B7620A"/>
    <w:rsid w:val="00B7777A"/>
    <w:rsid w:val="00B77939"/>
    <w:rsid w:val="00B779E0"/>
    <w:rsid w:val="00B77BB8"/>
    <w:rsid w:val="00B80775"/>
    <w:rsid w:val="00B81146"/>
    <w:rsid w:val="00B81640"/>
    <w:rsid w:val="00B8242B"/>
    <w:rsid w:val="00B83455"/>
    <w:rsid w:val="00B834B6"/>
    <w:rsid w:val="00B844E8"/>
    <w:rsid w:val="00B850AA"/>
    <w:rsid w:val="00B853C6"/>
    <w:rsid w:val="00B8559C"/>
    <w:rsid w:val="00B8578C"/>
    <w:rsid w:val="00B86055"/>
    <w:rsid w:val="00B860CC"/>
    <w:rsid w:val="00B864BC"/>
    <w:rsid w:val="00B86E78"/>
    <w:rsid w:val="00B8744F"/>
    <w:rsid w:val="00B8773A"/>
    <w:rsid w:val="00B87D8C"/>
    <w:rsid w:val="00B905D1"/>
    <w:rsid w:val="00B90D92"/>
    <w:rsid w:val="00B90E43"/>
    <w:rsid w:val="00B91D8C"/>
    <w:rsid w:val="00B92315"/>
    <w:rsid w:val="00B9272C"/>
    <w:rsid w:val="00B92B88"/>
    <w:rsid w:val="00B936F0"/>
    <w:rsid w:val="00B94B98"/>
    <w:rsid w:val="00B94CAC"/>
    <w:rsid w:val="00B957CB"/>
    <w:rsid w:val="00B96C04"/>
    <w:rsid w:val="00B96DA5"/>
    <w:rsid w:val="00B979A3"/>
    <w:rsid w:val="00BA05CE"/>
    <w:rsid w:val="00BA06B3"/>
    <w:rsid w:val="00BA0A7C"/>
    <w:rsid w:val="00BA0E4A"/>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4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57D"/>
    <w:rsid w:val="00BE35D4"/>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BF7C35"/>
    <w:rsid w:val="00C00731"/>
    <w:rsid w:val="00C00D18"/>
    <w:rsid w:val="00C021BE"/>
    <w:rsid w:val="00C02E68"/>
    <w:rsid w:val="00C031C1"/>
    <w:rsid w:val="00C03873"/>
    <w:rsid w:val="00C03B8D"/>
    <w:rsid w:val="00C03BB0"/>
    <w:rsid w:val="00C0428C"/>
    <w:rsid w:val="00C04532"/>
    <w:rsid w:val="00C05112"/>
    <w:rsid w:val="00C05E2D"/>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1CC"/>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6797"/>
    <w:rsid w:val="00C373F2"/>
    <w:rsid w:val="00C40424"/>
    <w:rsid w:val="00C407EB"/>
    <w:rsid w:val="00C40F0A"/>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768"/>
    <w:rsid w:val="00C64A85"/>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4E4F"/>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3EDD"/>
    <w:rsid w:val="00C94642"/>
    <w:rsid w:val="00C94AEE"/>
    <w:rsid w:val="00C94FFA"/>
    <w:rsid w:val="00C95504"/>
    <w:rsid w:val="00C95BF8"/>
    <w:rsid w:val="00C95FF7"/>
    <w:rsid w:val="00C96AF0"/>
    <w:rsid w:val="00C96E25"/>
    <w:rsid w:val="00C975ED"/>
    <w:rsid w:val="00C9778A"/>
    <w:rsid w:val="00C978F4"/>
    <w:rsid w:val="00C97FEC"/>
    <w:rsid w:val="00CA04C9"/>
    <w:rsid w:val="00CA0E07"/>
    <w:rsid w:val="00CA1130"/>
    <w:rsid w:val="00CA19CB"/>
    <w:rsid w:val="00CA1C76"/>
    <w:rsid w:val="00CA1F8F"/>
    <w:rsid w:val="00CA21AB"/>
    <w:rsid w:val="00CA2213"/>
    <w:rsid w:val="00CA2591"/>
    <w:rsid w:val="00CA2DB1"/>
    <w:rsid w:val="00CA42ED"/>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595E"/>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AB8"/>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A0B"/>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30B1"/>
    <w:rsid w:val="00D468A1"/>
    <w:rsid w:val="00D472B8"/>
    <w:rsid w:val="00D4732E"/>
    <w:rsid w:val="00D47A89"/>
    <w:rsid w:val="00D47B0F"/>
    <w:rsid w:val="00D50165"/>
    <w:rsid w:val="00D50618"/>
    <w:rsid w:val="00D50C35"/>
    <w:rsid w:val="00D5195A"/>
    <w:rsid w:val="00D51F0F"/>
    <w:rsid w:val="00D51F93"/>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6650"/>
    <w:rsid w:val="00D6710D"/>
    <w:rsid w:val="00D67523"/>
    <w:rsid w:val="00D67C65"/>
    <w:rsid w:val="00D70191"/>
    <w:rsid w:val="00D70698"/>
    <w:rsid w:val="00D70BEB"/>
    <w:rsid w:val="00D72906"/>
    <w:rsid w:val="00D729B2"/>
    <w:rsid w:val="00D72BC8"/>
    <w:rsid w:val="00D72BCE"/>
    <w:rsid w:val="00D73E07"/>
    <w:rsid w:val="00D740A7"/>
    <w:rsid w:val="00D74501"/>
    <w:rsid w:val="00D74A52"/>
    <w:rsid w:val="00D74DE1"/>
    <w:rsid w:val="00D74DE9"/>
    <w:rsid w:val="00D75056"/>
    <w:rsid w:val="00D755EE"/>
    <w:rsid w:val="00D759D0"/>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833"/>
    <w:rsid w:val="00DD4B59"/>
    <w:rsid w:val="00DD50A9"/>
    <w:rsid w:val="00DD5907"/>
    <w:rsid w:val="00DD61FE"/>
    <w:rsid w:val="00DD64AA"/>
    <w:rsid w:val="00DD66A9"/>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0D2B"/>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DFF"/>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89D"/>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1C35"/>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2FED"/>
    <w:rsid w:val="00E4329F"/>
    <w:rsid w:val="00E43532"/>
    <w:rsid w:val="00E435D7"/>
    <w:rsid w:val="00E4432B"/>
    <w:rsid w:val="00E4523D"/>
    <w:rsid w:val="00E45578"/>
    <w:rsid w:val="00E4581B"/>
    <w:rsid w:val="00E463B4"/>
    <w:rsid w:val="00E46837"/>
    <w:rsid w:val="00E46D09"/>
    <w:rsid w:val="00E46D15"/>
    <w:rsid w:val="00E46F69"/>
    <w:rsid w:val="00E475AB"/>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2A5"/>
    <w:rsid w:val="00E73D3A"/>
    <w:rsid w:val="00E74E87"/>
    <w:rsid w:val="00E74F55"/>
    <w:rsid w:val="00E754A8"/>
    <w:rsid w:val="00E754F7"/>
    <w:rsid w:val="00E77238"/>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EB3"/>
    <w:rsid w:val="00E85FDE"/>
    <w:rsid w:val="00E860F6"/>
    <w:rsid w:val="00E86A5A"/>
    <w:rsid w:val="00E87058"/>
    <w:rsid w:val="00E870F6"/>
    <w:rsid w:val="00E871AF"/>
    <w:rsid w:val="00E873C2"/>
    <w:rsid w:val="00E87BAD"/>
    <w:rsid w:val="00E87C54"/>
    <w:rsid w:val="00E87CE2"/>
    <w:rsid w:val="00E900EA"/>
    <w:rsid w:val="00E90617"/>
    <w:rsid w:val="00E90D5A"/>
    <w:rsid w:val="00E9195F"/>
    <w:rsid w:val="00E91B58"/>
    <w:rsid w:val="00E920E1"/>
    <w:rsid w:val="00E93E6B"/>
    <w:rsid w:val="00E94720"/>
    <w:rsid w:val="00E94A6B"/>
    <w:rsid w:val="00E94C40"/>
    <w:rsid w:val="00E9535F"/>
    <w:rsid w:val="00E95B0F"/>
    <w:rsid w:val="00E95CC4"/>
    <w:rsid w:val="00E95FA2"/>
    <w:rsid w:val="00E96E8E"/>
    <w:rsid w:val="00E97EBC"/>
    <w:rsid w:val="00EA045A"/>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A7D4A"/>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26F0"/>
    <w:rsid w:val="00EC3254"/>
    <w:rsid w:val="00EC32F8"/>
    <w:rsid w:val="00EC3DD4"/>
    <w:rsid w:val="00EC40F4"/>
    <w:rsid w:val="00EC4F39"/>
    <w:rsid w:val="00EC5043"/>
    <w:rsid w:val="00EC535E"/>
    <w:rsid w:val="00EC5DFD"/>
    <w:rsid w:val="00EC6022"/>
    <w:rsid w:val="00EC6D13"/>
    <w:rsid w:val="00EC70E0"/>
    <w:rsid w:val="00EC7772"/>
    <w:rsid w:val="00EC79C5"/>
    <w:rsid w:val="00EC7F69"/>
    <w:rsid w:val="00ED04CF"/>
    <w:rsid w:val="00ED0747"/>
    <w:rsid w:val="00ED278A"/>
    <w:rsid w:val="00ED2FDB"/>
    <w:rsid w:val="00ED37C3"/>
    <w:rsid w:val="00ED3E1B"/>
    <w:rsid w:val="00ED42C7"/>
    <w:rsid w:val="00ED43C7"/>
    <w:rsid w:val="00ED44E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5A4"/>
    <w:rsid w:val="00F01E8C"/>
    <w:rsid w:val="00F02BDA"/>
    <w:rsid w:val="00F02F18"/>
    <w:rsid w:val="00F0308F"/>
    <w:rsid w:val="00F03A0A"/>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37"/>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F6"/>
    <w:rsid w:val="00F327A8"/>
    <w:rsid w:val="00F33723"/>
    <w:rsid w:val="00F33998"/>
    <w:rsid w:val="00F342FD"/>
    <w:rsid w:val="00F34D79"/>
    <w:rsid w:val="00F34E9E"/>
    <w:rsid w:val="00F35826"/>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BEB"/>
    <w:rsid w:val="00F61E6F"/>
    <w:rsid w:val="00F630BF"/>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1FFE"/>
    <w:rsid w:val="00F832E1"/>
    <w:rsid w:val="00F8369D"/>
    <w:rsid w:val="00F839EF"/>
    <w:rsid w:val="00F83A5F"/>
    <w:rsid w:val="00F842F9"/>
    <w:rsid w:val="00F84DD8"/>
    <w:rsid w:val="00F85369"/>
    <w:rsid w:val="00F858DD"/>
    <w:rsid w:val="00F873EA"/>
    <w:rsid w:val="00F87C3A"/>
    <w:rsid w:val="00F90068"/>
    <w:rsid w:val="00F905B8"/>
    <w:rsid w:val="00F90873"/>
    <w:rsid w:val="00F914DF"/>
    <w:rsid w:val="00F916DE"/>
    <w:rsid w:val="00F9290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4EAE"/>
    <w:rsid w:val="00FA5154"/>
    <w:rsid w:val="00FA5D88"/>
    <w:rsid w:val="00FA6D0A"/>
    <w:rsid w:val="00FA71C2"/>
    <w:rsid w:val="00FA751A"/>
    <w:rsid w:val="00FA7AEE"/>
    <w:rsid w:val="00FB0152"/>
    <w:rsid w:val="00FB1482"/>
    <w:rsid w:val="00FB1A63"/>
    <w:rsid w:val="00FB2055"/>
    <w:rsid w:val="00FB22B7"/>
    <w:rsid w:val="00FB29A4"/>
    <w:rsid w:val="00FB33E4"/>
    <w:rsid w:val="00FB3858"/>
    <w:rsid w:val="00FB3CD9"/>
    <w:rsid w:val="00FB3F48"/>
    <w:rsid w:val="00FB42D0"/>
    <w:rsid w:val="00FB46BD"/>
    <w:rsid w:val="00FB5641"/>
    <w:rsid w:val="00FB57BC"/>
    <w:rsid w:val="00FB5E83"/>
    <w:rsid w:val="00FB63A1"/>
    <w:rsid w:val="00FB662A"/>
    <w:rsid w:val="00FB6C2B"/>
    <w:rsid w:val="00FB6F0C"/>
    <w:rsid w:val="00FB7393"/>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65FE"/>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81E"/>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D3DA95D9345847C69AB4C5B66C718887"/>
        <w:category>
          <w:name w:val="General"/>
          <w:gallery w:val="placeholder"/>
        </w:category>
        <w:types>
          <w:type w:val="bbPlcHdr"/>
        </w:types>
        <w:behaviors>
          <w:behavior w:val="content"/>
        </w:behaviors>
        <w:guid w:val="{80D4320F-FDCA-44D6-86ED-9FF64881FD2C}"/>
      </w:docPartPr>
      <w:docPartBody>
        <w:p w:rsidR="00BB6E70" w:rsidRDefault="00E438E9" w:rsidP="00E438E9">
          <w:pPr>
            <w:pStyle w:val="D3DA95D9345847C69AB4C5B66C718887"/>
          </w:pPr>
          <w:r w:rsidRPr="00E87099">
            <w:rPr>
              <w:rStyle w:val="PlaceholderText"/>
            </w:rPr>
            <w:t>[Title]</w:t>
          </w:r>
        </w:p>
      </w:docPartBody>
    </w:docPart>
    <w:docPart>
      <w:docPartPr>
        <w:name w:val="607CFFDC72E5431D8EF5A9233FCCCC45"/>
        <w:category>
          <w:name w:val="General"/>
          <w:gallery w:val="placeholder"/>
        </w:category>
        <w:types>
          <w:type w:val="bbPlcHdr"/>
        </w:types>
        <w:behaviors>
          <w:behavior w:val="content"/>
        </w:behaviors>
        <w:guid w:val="{45C236F4-4DB7-4B36-9428-BB20F32E68FA}"/>
      </w:docPartPr>
      <w:docPartBody>
        <w:p w:rsidR="00BB6E70" w:rsidRDefault="00E438E9" w:rsidP="00E438E9">
          <w:pPr>
            <w:pStyle w:val="607CFFDC72E5431D8EF5A9233FCCCC45"/>
          </w:pPr>
          <w:r w:rsidRPr="00E87099">
            <w:rPr>
              <w:rStyle w:val="PlaceholderText"/>
            </w:rPr>
            <w:t>[Comments]</w:t>
          </w:r>
        </w:p>
      </w:docPartBody>
    </w:docPart>
    <w:docPart>
      <w:docPartPr>
        <w:name w:val="F068A5C8AA664DACB758F82668D02375"/>
        <w:category>
          <w:name w:val="General"/>
          <w:gallery w:val="placeholder"/>
        </w:category>
        <w:types>
          <w:type w:val="bbPlcHdr"/>
        </w:types>
        <w:behaviors>
          <w:behavior w:val="content"/>
        </w:behaviors>
        <w:guid w:val="{11556851-C9E4-4657-951B-33E49ACBC1BA}"/>
      </w:docPartPr>
      <w:docPartBody>
        <w:p w:rsidR="00BB6E70" w:rsidRDefault="00E438E9" w:rsidP="00E438E9">
          <w:pPr>
            <w:pStyle w:val="F068A5C8AA664DACB758F82668D02375"/>
          </w:pPr>
          <w:r w:rsidRPr="00E87099">
            <w:rPr>
              <w:rStyle w:val="PlaceholderText"/>
            </w:rPr>
            <w:t>[Title]</w:t>
          </w:r>
        </w:p>
      </w:docPartBody>
    </w:docPart>
    <w:docPart>
      <w:docPartPr>
        <w:name w:val="C5677256467D4CB28D9090DF19B63ABE"/>
        <w:category>
          <w:name w:val="General"/>
          <w:gallery w:val="placeholder"/>
        </w:category>
        <w:types>
          <w:type w:val="bbPlcHdr"/>
        </w:types>
        <w:behaviors>
          <w:behavior w:val="content"/>
        </w:behaviors>
        <w:guid w:val="{C6870FC4-63E5-491A-BD11-EFFEAC1AA522}"/>
      </w:docPartPr>
      <w:docPartBody>
        <w:p w:rsidR="00BB6E70" w:rsidRDefault="00E438E9" w:rsidP="00E438E9">
          <w:pPr>
            <w:pStyle w:val="C5677256467D4CB28D9090DF19B63ABE"/>
          </w:pPr>
          <w:r w:rsidRPr="00E87099">
            <w:rPr>
              <w:rStyle w:val="PlaceholderText"/>
            </w:rPr>
            <w:t>[Comments]</w:t>
          </w:r>
        </w:p>
      </w:docPartBody>
    </w:docPart>
    <w:docPart>
      <w:docPartPr>
        <w:name w:val="7CAFDF3B9D2F4F3097260A8F7D6C56FB"/>
        <w:category>
          <w:name w:val="General"/>
          <w:gallery w:val="placeholder"/>
        </w:category>
        <w:types>
          <w:type w:val="bbPlcHdr"/>
        </w:types>
        <w:behaviors>
          <w:behavior w:val="content"/>
        </w:behaviors>
        <w:guid w:val="{03EE1DE5-DE8E-4A1E-8ADD-1E8F35B6E266}"/>
      </w:docPartPr>
      <w:docPartBody>
        <w:p w:rsidR="00BB6E70" w:rsidRDefault="00E438E9" w:rsidP="00E438E9">
          <w:pPr>
            <w:pStyle w:val="7CAFDF3B9D2F4F3097260A8F7D6C56FB"/>
          </w:pPr>
          <w:r w:rsidRPr="00E87099">
            <w:rPr>
              <w:rStyle w:val="PlaceholderText"/>
            </w:rPr>
            <w:t>[Title]</w:t>
          </w:r>
        </w:p>
      </w:docPartBody>
    </w:docPart>
    <w:docPart>
      <w:docPartPr>
        <w:name w:val="1B5598CFC751439DB8935E94080D166E"/>
        <w:category>
          <w:name w:val="General"/>
          <w:gallery w:val="placeholder"/>
        </w:category>
        <w:types>
          <w:type w:val="bbPlcHdr"/>
        </w:types>
        <w:behaviors>
          <w:behavior w:val="content"/>
        </w:behaviors>
        <w:guid w:val="{C93F57FA-8697-4AC9-B81F-9FB35862323D}"/>
      </w:docPartPr>
      <w:docPartBody>
        <w:p w:rsidR="00BB6E70" w:rsidRDefault="00E438E9" w:rsidP="00E438E9">
          <w:pPr>
            <w:pStyle w:val="1B5598CFC751439DB8935E94080D166E"/>
          </w:pPr>
          <w:r w:rsidRPr="00E87099">
            <w:rPr>
              <w:rStyle w:val="PlaceholderText"/>
            </w:rPr>
            <w:t>[Comments]</w:t>
          </w:r>
        </w:p>
      </w:docPartBody>
    </w:docPart>
    <w:docPart>
      <w:docPartPr>
        <w:name w:val="CE0BC78E2D3543768180B31B6B07CBDC"/>
        <w:category>
          <w:name w:val="General"/>
          <w:gallery w:val="placeholder"/>
        </w:category>
        <w:types>
          <w:type w:val="bbPlcHdr"/>
        </w:types>
        <w:behaviors>
          <w:behavior w:val="content"/>
        </w:behaviors>
        <w:guid w:val="{85D6A49A-EC50-400B-BAEC-9D0AFB4BA3C0}"/>
      </w:docPartPr>
      <w:docPartBody>
        <w:p w:rsidR="00BB6E70" w:rsidRDefault="00E438E9" w:rsidP="00E438E9">
          <w:pPr>
            <w:pStyle w:val="CE0BC78E2D3543768180B31B6B07CBDC"/>
          </w:pPr>
          <w:r w:rsidRPr="00E87099">
            <w:rPr>
              <w:rStyle w:val="PlaceholderText"/>
            </w:rPr>
            <w:t>[Title]</w:t>
          </w:r>
        </w:p>
      </w:docPartBody>
    </w:docPart>
    <w:docPart>
      <w:docPartPr>
        <w:name w:val="7BAD2A2715BD4C5D840ADBF425077CA2"/>
        <w:category>
          <w:name w:val="General"/>
          <w:gallery w:val="placeholder"/>
        </w:category>
        <w:types>
          <w:type w:val="bbPlcHdr"/>
        </w:types>
        <w:behaviors>
          <w:behavior w:val="content"/>
        </w:behaviors>
        <w:guid w:val="{CA4EAA08-4FA8-4728-AAD7-06F608908F68}"/>
      </w:docPartPr>
      <w:docPartBody>
        <w:p w:rsidR="00BB6E70" w:rsidRDefault="00E438E9" w:rsidP="00E438E9">
          <w:pPr>
            <w:pStyle w:val="7BAD2A2715BD4C5D840ADBF425077CA2"/>
          </w:pPr>
          <w:r w:rsidRPr="00E87099">
            <w:rPr>
              <w:rStyle w:val="PlaceholderText"/>
            </w:rPr>
            <w:t>[Comments]</w:t>
          </w:r>
        </w:p>
      </w:docPartBody>
    </w:docPart>
    <w:docPart>
      <w:docPartPr>
        <w:name w:val="21F74C39782B4621BAD22297128B4342"/>
        <w:category>
          <w:name w:val="General"/>
          <w:gallery w:val="placeholder"/>
        </w:category>
        <w:types>
          <w:type w:val="bbPlcHdr"/>
        </w:types>
        <w:behaviors>
          <w:behavior w:val="content"/>
        </w:behaviors>
        <w:guid w:val="{1903F874-F317-4DFE-9120-31DB721544E6}"/>
      </w:docPartPr>
      <w:docPartBody>
        <w:p w:rsidR="00BB6E70" w:rsidRDefault="00E438E9" w:rsidP="00E438E9">
          <w:pPr>
            <w:pStyle w:val="21F74C39782B4621BAD22297128B4342"/>
          </w:pPr>
          <w:r w:rsidRPr="00E87099">
            <w:rPr>
              <w:rStyle w:val="PlaceholderText"/>
            </w:rPr>
            <w:t>[Title]</w:t>
          </w:r>
        </w:p>
      </w:docPartBody>
    </w:docPart>
    <w:docPart>
      <w:docPartPr>
        <w:name w:val="A59C9A61ABE0499AB5D4C525B45E8D74"/>
        <w:category>
          <w:name w:val="General"/>
          <w:gallery w:val="placeholder"/>
        </w:category>
        <w:types>
          <w:type w:val="bbPlcHdr"/>
        </w:types>
        <w:behaviors>
          <w:behavior w:val="content"/>
        </w:behaviors>
        <w:guid w:val="{BD1071A2-9F2B-4A03-B6C2-56ABF67A620B}"/>
      </w:docPartPr>
      <w:docPartBody>
        <w:p w:rsidR="00BB6E70" w:rsidRDefault="00E438E9" w:rsidP="00E438E9">
          <w:pPr>
            <w:pStyle w:val="A59C9A61ABE0499AB5D4C525B45E8D74"/>
          </w:pPr>
          <w:r w:rsidRPr="00E87099">
            <w:rPr>
              <w:rStyle w:val="PlaceholderText"/>
            </w:rPr>
            <w:t>[Comments]</w:t>
          </w:r>
        </w:p>
      </w:docPartBody>
    </w:docPart>
    <w:docPart>
      <w:docPartPr>
        <w:name w:val="014CD33F6D004C0DBD5B4A82FEAF098E"/>
        <w:category>
          <w:name w:val="General"/>
          <w:gallery w:val="placeholder"/>
        </w:category>
        <w:types>
          <w:type w:val="bbPlcHdr"/>
        </w:types>
        <w:behaviors>
          <w:behavior w:val="content"/>
        </w:behaviors>
        <w:guid w:val="{625BCE0F-207D-4530-9752-25C7D6DDE510}"/>
      </w:docPartPr>
      <w:docPartBody>
        <w:p w:rsidR="00BB6E70" w:rsidRDefault="00E438E9" w:rsidP="00E438E9">
          <w:pPr>
            <w:pStyle w:val="014CD33F6D004C0DBD5B4A82FEAF098E"/>
          </w:pPr>
          <w:r w:rsidRPr="00E87099">
            <w:rPr>
              <w:rStyle w:val="PlaceholderText"/>
            </w:rPr>
            <w:t>[Title]</w:t>
          </w:r>
        </w:p>
      </w:docPartBody>
    </w:docPart>
    <w:docPart>
      <w:docPartPr>
        <w:name w:val="ED00306030AA4B2D9D1A1014AEB6CB4B"/>
        <w:category>
          <w:name w:val="General"/>
          <w:gallery w:val="placeholder"/>
        </w:category>
        <w:types>
          <w:type w:val="bbPlcHdr"/>
        </w:types>
        <w:behaviors>
          <w:behavior w:val="content"/>
        </w:behaviors>
        <w:guid w:val="{5E1EC462-EB62-40E5-8DE0-97A71B3B687D}"/>
      </w:docPartPr>
      <w:docPartBody>
        <w:p w:rsidR="00BB6E70" w:rsidRDefault="00E438E9" w:rsidP="00E438E9">
          <w:pPr>
            <w:pStyle w:val="ED00306030AA4B2D9D1A1014AEB6CB4B"/>
          </w:pPr>
          <w:r w:rsidRPr="00E87099">
            <w:rPr>
              <w:rStyle w:val="PlaceholderText"/>
            </w:rPr>
            <w:t>[Comments]</w:t>
          </w:r>
        </w:p>
      </w:docPartBody>
    </w:docPart>
    <w:docPart>
      <w:docPartPr>
        <w:name w:val="A2FFC583D6E2460897F56ED1A8B6038A"/>
        <w:category>
          <w:name w:val="General"/>
          <w:gallery w:val="placeholder"/>
        </w:category>
        <w:types>
          <w:type w:val="bbPlcHdr"/>
        </w:types>
        <w:behaviors>
          <w:behavior w:val="content"/>
        </w:behaviors>
        <w:guid w:val="{546D385A-5666-4816-9E33-02D942C25456}"/>
      </w:docPartPr>
      <w:docPartBody>
        <w:p w:rsidR="00BB6E70" w:rsidRDefault="00E438E9" w:rsidP="00E438E9">
          <w:pPr>
            <w:pStyle w:val="A2FFC583D6E2460897F56ED1A8B6038A"/>
          </w:pPr>
          <w:r w:rsidRPr="00E87099">
            <w:rPr>
              <w:rStyle w:val="PlaceholderText"/>
            </w:rPr>
            <w:t>[Title]</w:t>
          </w:r>
        </w:p>
      </w:docPartBody>
    </w:docPart>
    <w:docPart>
      <w:docPartPr>
        <w:name w:val="7EDDA7ABB13842619C114CA76755CBCD"/>
        <w:category>
          <w:name w:val="General"/>
          <w:gallery w:val="placeholder"/>
        </w:category>
        <w:types>
          <w:type w:val="bbPlcHdr"/>
        </w:types>
        <w:behaviors>
          <w:behavior w:val="content"/>
        </w:behaviors>
        <w:guid w:val="{4E7163CC-588A-46FF-A1E5-6F485FFC4FB0}"/>
      </w:docPartPr>
      <w:docPartBody>
        <w:p w:rsidR="00BB6E70" w:rsidRDefault="00E438E9" w:rsidP="00E438E9">
          <w:pPr>
            <w:pStyle w:val="7EDDA7ABB13842619C114CA76755CBCD"/>
          </w:pPr>
          <w:r w:rsidRPr="00E87099">
            <w:rPr>
              <w:rStyle w:val="PlaceholderText"/>
            </w:rPr>
            <w:t>[Comments]</w:t>
          </w:r>
        </w:p>
      </w:docPartBody>
    </w:docPart>
    <w:docPart>
      <w:docPartPr>
        <w:name w:val="C7B9C23B49D044A99AF9979E1286AE77"/>
        <w:category>
          <w:name w:val="General"/>
          <w:gallery w:val="placeholder"/>
        </w:category>
        <w:types>
          <w:type w:val="bbPlcHdr"/>
        </w:types>
        <w:behaviors>
          <w:behavior w:val="content"/>
        </w:behaviors>
        <w:guid w:val="{FE34D6D4-166F-48A7-BA0D-161EAC9B71EF}"/>
      </w:docPartPr>
      <w:docPartBody>
        <w:p w:rsidR="00BB6E70" w:rsidRDefault="00E438E9" w:rsidP="00E438E9">
          <w:pPr>
            <w:pStyle w:val="C7B9C23B49D044A99AF9979E1286AE77"/>
          </w:pPr>
          <w:r w:rsidRPr="00E87099">
            <w:rPr>
              <w:rStyle w:val="PlaceholderText"/>
            </w:rPr>
            <w:t>[Title]</w:t>
          </w:r>
        </w:p>
      </w:docPartBody>
    </w:docPart>
    <w:docPart>
      <w:docPartPr>
        <w:name w:val="EB8C006FF65E436AA66A3EA6D9CC88DD"/>
        <w:category>
          <w:name w:val="General"/>
          <w:gallery w:val="placeholder"/>
        </w:category>
        <w:types>
          <w:type w:val="bbPlcHdr"/>
        </w:types>
        <w:behaviors>
          <w:behavior w:val="content"/>
        </w:behaviors>
        <w:guid w:val="{F0FFB76F-C6A9-47B1-98F1-55995E58BFC8}"/>
      </w:docPartPr>
      <w:docPartBody>
        <w:p w:rsidR="00BB6E70" w:rsidRDefault="00E438E9" w:rsidP="00E438E9">
          <w:pPr>
            <w:pStyle w:val="EB8C006FF65E436AA66A3EA6D9CC88DD"/>
          </w:pPr>
          <w:r w:rsidRPr="00E87099">
            <w:rPr>
              <w:rStyle w:val="PlaceholderText"/>
            </w:rPr>
            <w:t>[Comments]</w:t>
          </w:r>
        </w:p>
      </w:docPartBody>
    </w:docPart>
    <w:docPart>
      <w:docPartPr>
        <w:name w:val="D738B087C5B0487A8E8851EBF36023B5"/>
        <w:category>
          <w:name w:val="General"/>
          <w:gallery w:val="placeholder"/>
        </w:category>
        <w:types>
          <w:type w:val="bbPlcHdr"/>
        </w:types>
        <w:behaviors>
          <w:behavior w:val="content"/>
        </w:behaviors>
        <w:guid w:val="{74FB1B98-0A48-411D-8E3C-141F9D72F8D4}"/>
      </w:docPartPr>
      <w:docPartBody>
        <w:p w:rsidR="00BB6E70" w:rsidRDefault="00E438E9" w:rsidP="00E438E9">
          <w:pPr>
            <w:pStyle w:val="D738B087C5B0487A8E8851EBF36023B5"/>
          </w:pPr>
          <w:r w:rsidRPr="00E87099">
            <w:rPr>
              <w:rStyle w:val="PlaceholderText"/>
            </w:rPr>
            <w:t>[Title]</w:t>
          </w:r>
        </w:p>
      </w:docPartBody>
    </w:docPart>
    <w:docPart>
      <w:docPartPr>
        <w:name w:val="DF30CB24F7D14B9E8B91CDABDC9E1735"/>
        <w:category>
          <w:name w:val="General"/>
          <w:gallery w:val="placeholder"/>
        </w:category>
        <w:types>
          <w:type w:val="bbPlcHdr"/>
        </w:types>
        <w:behaviors>
          <w:behavior w:val="content"/>
        </w:behaviors>
        <w:guid w:val="{2C5EBF94-1DD8-4852-8DA0-ED867912FB69}"/>
      </w:docPartPr>
      <w:docPartBody>
        <w:p w:rsidR="00BB6E70" w:rsidRDefault="00E438E9" w:rsidP="00E438E9">
          <w:pPr>
            <w:pStyle w:val="DF30CB24F7D14B9E8B91CDABDC9E1735"/>
          </w:pPr>
          <w:r w:rsidRPr="00E87099">
            <w:rPr>
              <w:rStyle w:val="PlaceholderText"/>
            </w:rPr>
            <w:t>[Comments]</w:t>
          </w:r>
        </w:p>
      </w:docPartBody>
    </w:docPart>
    <w:docPart>
      <w:docPartPr>
        <w:name w:val="1F567E7BDD4145F181BFF7976AC4F4DA"/>
        <w:category>
          <w:name w:val="General"/>
          <w:gallery w:val="placeholder"/>
        </w:category>
        <w:types>
          <w:type w:val="bbPlcHdr"/>
        </w:types>
        <w:behaviors>
          <w:behavior w:val="content"/>
        </w:behaviors>
        <w:guid w:val="{34ACD351-A307-4EC1-A8B1-999FE058C21C}"/>
      </w:docPartPr>
      <w:docPartBody>
        <w:p w:rsidR="00BB6E70" w:rsidRDefault="00E438E9" w:rsidP="00E438E9">
          <w:pPr>
            <w:pStyle w:val="1F567E7BDD4145F181BFF7976AC4F4DA"/>
          </w:pPr>
          <w:r w:rsidRPr="00E87099">
            <w:rPr>
              <w:rStyle w:val="PlaceholderText"/>
            </w:rPr>
            <w:t>[Title]</w:t>
          </w:r>
        </w:p>
      </w:docPartBody>
    </w:docPart>
    <w:docPart>
      <w:docPartPr>
        <w:name w:val="DB4A31BB16E24523A04E5D0E7718AFAB"/>
        <w:category>
          <w:name w:val="General"/>
          <w:gallery w:val="placeholder"/>
        </w:category>
        <w:types>
          <w:type w:val="bbPlcHdr"/>
        </w:types>
        <w:behaviors>
          <w:behavior w:val="content"/>
        </w:behaviors>
        <w:guid w:val="{BE6F39AE-419E-4F6E-B9C3-71C020816FAB}"/>
      </w:docPartPr>
      <w:docPartBody>
        <w:p w:rsidR="00BB6E70" w:rsidRDefault="00E438E9" w:rsidP="00E438E9">
          <w:pPr>
            <w:pStyle w:val="DB4A31BB16E24523A04E5D0E7718AFAB"/>
          </w:pPr>
          <w:r w:rsidRPr="00E87099">
            <w:rPr>
              <w:rStyle w:val="PlaceholderText"/>
            </w:rPr>
            <w:t>[Comments]</w:t>
          </w:r>
        </w:p>
      </w:docPartBody>
    </w:docPart>
    <w:docPart>
      <w:docPartPr>
        <w:name w:val="2414A0F8F99C4A31B482BDBD53794695"/>
        <w:category>
          <w:name w:val="General"/>
          <w:gallery w:val="placeholder"/>
        </w:category>
        <w:types>
          <w:type w:val="bbPlcHdr"/>
        </w:types>
        <w:behaviors>
          <w:behavior w:val="content"/>
        </w:behaviors>
        <w:guid w:val="{46354505-8696-49E6-BE47-51D4F9089075}"/>
      </w:docPartPr>
      <w:docPartBody>
        <w:p w:rsidR="00A1450E" w:rsidRDefault="00F71503" w:rsidP="00F71503">
          <w:pPr>
            <w:pStyle w:val="2414A0F8F99C4A31B482BDBD53794695"/>
          </w:pPr>
          <w:r w:rsidRPr="00E87099">
            <w:rPr>
              <w:rStyle w:val="PlaceholderText"/>
            </w:rPr>
            <w:t>[Title]</w:t>
          </w:r>
        </w:p>
      </w:docPartBody>
    </w:docPart>
    <w:docPart>
      <w:docPartPr>
        <w:name w:val="4BD22585B9E74A13B626F50D79F3EE78"/>
        <w:category>
          <w:name w:val="General"/>
          <w:gallery w:val="placeholder"/>
        </w:category>
        <w:types>
          <w:type w:val="bbPlcHdr"/>
        </w:types>
        <w:behaviors>
          <w:behavior w:val="content"/>
        </w:behaviors>
        <w:guid w:val="{9C8DF433-C5A9-4DEC-AE9C-5388DC8A219C}"/>
      </w:docPartPr>
      <w:docPartBody>
        <w:p w:rsidR="00A1450E" w:rsidRDefault="00F71503" w:rsidP="00F71503">
          <w:pPr>
            <w:pStyle w:val="4BD22585B9E74A13B626F50D79F3EE78"/>
          </w:pPr>
          <w:r w:rsidRPr="00E87099">
            <w:rPr>
              <w:rStyle w:val="PlaceholderText"/>
            </w:rPr>
            <w:t>[Comments]</w:t>
          </w:r>
        </w:p>
      </w:docPartBody>
    </w:docPart>
    <w:docPart>
      <w:docPartPr>
        <w:name w:val="AD070A7C6EE443F88F091165080E1B1C"/>
        <w:category>
          <w:name w:val="General"/>
          <w:gallery w:val="placeholder"/>
        </w:category>
        <w:types>
          <w:type w:val="bbPlcHdr"/>
        </w:types>
        <w:behaviors>
          <w:behavior w:val="content"/>
        </w:behaviors>
        <w:guid w:val="{CC1AC51B-9FF5-4D10-B46D-6A49BFC8A92A}"/>
      </w:docPartPr>
      <w:docPartBody>
        <w:p w:rsidR="00A1450E" w:rsidRDefault="00F71503" w:rsidP="00F71503">
          <w:pPr>
            <w:pStyle w:val="AD070A7C6EE443F88F091165080E1B1C"/>
          </w:pPr>
          <w:r w:rsidRPr="00E87099">
            <w:rPr>
              <w:rStyle w:val="PlaceholderText"/>
            </w:rPr>
            <w:t>[Title]</w:t>
          </w:r>
        </w:p>
      </w:docPartBody>
    </w:docPart>
    <w:docPart>
      <w:docPartPr>
        <w:name w:val="4B0D80D9180046449FADE254E13AD184"/>
        <w:category>
          <w:name w:val="General"/>
          <w:gallery w:val="placeholder"/>
        </w:category>
        <w:types>
          <w:type w:val="bbPlcHdr"/>
        </w:types>
        <w:behaviors>
          <w:behavior w:val="content"/>
        </w:behaviors>
        <w:guid w:val="{9C780960-41F7-484A-95A5-D1C009984212}"/>
      </w:docPartPr>
      <w:docPartBody>
        <w:p w:rsidR="00A1450E" w:rsidRDefault="00F71503" w:rsidP="00F71503">
          <w:pPr>
            <w:pStyle w:val="4B0D80D9180046449FADE254E13AD184"/>
          </w:pPr>
          <w:r w:rsidRPr="00E87099">
            <w:rPr>
              <w:rStyle w:val="PlaceholderText"/>
            </w:rPr>
            <w:t>[Comments]</w:t>
          </w:r>
        </w:p>
      </w:docPartBody>
    </w:docPart>
    <w:docPart>
      <w:docPartPr>
        <w:name w:val="0FE583EB998B479B9ADC8D9260E11EFC"/>
        <w:category>
          <w:name w:val="General"/>
          <w:gallery w:val="placeholder"/>
        </w:category>
        <w:types>
          <w:type w:val="bbPlcHdr"/>
        </w:types>
        <w:behaviors>
          <w:behavior w:val="content"/>
        </w:behaviors>
        <w:guid w:val="{15B42173-DF98-430B-B04F-B5F5F5A56F1D}"/>
      </w:docPartPr>
      <w:docPartBody>
        <w:p w:rsidR="00A1450E" w:rsidRDefault="00F71503" w:rsidP="00F71503">
          <w:pPr>
            <w:pStyle w:val="0FE583EB998B479B9ADC8D9260E11EFC"/>
          </w:pPr>
          <w:r w:rsidRPr="00E87099">
            <w:rPr>
              <w:rStyle w:val="PlaceholderText"/>
            </w:rPr>
            <w:t>[Title]</w:t>
          </w:r>
        </w:p>
      </w:docPartBody>
    </w:docPart>
    <w:docPart>
      <w:docPartPr>
        <w:name w:val="29292F03D8164E22B3B22E86C1C44C8D"/>
        <w:category>
          <w:name w:val="General"/>
          <w:gallery w:val="placeholder"/>
        </w:category>
        <w:types>
          <w:type w:val="bbPlcHdr"/>
        </w:types>
        <w:behaviors>
          <w:behavior w:val="content"/>
        </w:behaviors>
        <w:guid w:val="{486EF871-4F86-4E8A-BF3F-FAFEF24F9735}"/>
      </w:docPartPr>
      <w:docPartBody>
        <w:p w:rsidR="00A1450E" w:rsidRDefault="00F71503" w:rsidP="00F71503">
          <w:pPr>
            <w:pStyle w:val="29292F03D8164E22B3B22E86C1C44C8D"/>
          </w:pPr>
          <w:r w:rsidRPr="00E87099">
            <w:rPr>
              <w:rStyle w:val="PlaceholderText"/>
            </w:rPr>
            <w:t>[Comments]</w:t>
          </w:r>
        </w:p>
      </w:docPartBody>
    </w:docPart>
    <w:docPart>
      <w:docPartPr>
        <w:name w:val="B46EF0BF28D34C989A2239190D396C21"/>
        <w:category>
          <w:name w:val="General"/>
          <w:gallery w:val="placeholder"/>
        </w:category>
        <w:types>
          <w:type w:val="bbPlcHdr"/>
        </w:types>
        <w:behaviors>
          <w:behavior w:val="content"/>
        </w:behaviors>
        <w:guid w:val="{E19CC19E-AB82-458E-845C-94AAAB7DFC95}"/>
      </w:docPartPr>
      <w:docPartBody>
        <w:p w:rsidR="00A1450E" w:rsidRDefault="00F71503" w:rsidP="00F71503">
          <w:pPr>
            <w:pStyle w:val="B46EF0BF28D34C989A2239190D396C21"/>
          </w:pPr>
          <w:r w:rsidRPr="00E87099">
            <w:rPr>
              <w:rStyle w:val="PlaceholderText"/>
            </w:rPr>
            <w:t>[Title]</w:t>
          </w:r>
        </w:p>
      </w:docPartBody>
    </w:docPart>
    <w:docPart>
      <w:docPartPr>
        <w:name w:val="C166E1282B104F64A92FCF9A05238240"/>
        <w:category>
          <w:name w:val="General"/>
          <w:gallery w:val="placeholder"/>
        </w:category>
        <w:types>
          <w:type w:val="bbPlcHdr"/>
        </w:types>
        <w:behaviors>
          <w:behavior w:val="content"/>
        </w:behaviors>
        <w:guid w:val="{61A81152-4023-422A-8CD8-EE95EC45D724}"/>
      </w:docPartPr>
      <w:docPartBody>
        <w:p w:rsidR="00A1450E" w:rsidRDefault="00F71503" w:rsidP="00F71503">
          <w:pPr>
            <w:pStyle w:val="C166E1282B104F64A92FCF9A05238240"/>
          </w:pPr>
          <w:r w:rsidRPr="00E87099">
            <w:rPr>
              <w:rStyle w:val="PlaceholderText"/>
            </w:rPr>
            <w:t>[Comments]</w:t>
          </w:r>
        </w:p>
      </w:docPartBody>
    </w:docPart>
    <w:docPart>
      <w:docPartPr>
        <w:name w:val="F06CB6CD834E4E3AB468AC3B9DBAE210"/>
        <w:category>
          <w:name w:val="General"/>
          <w:gallery w:val="placeholder"/>
        </w:category>
        <w:types>
          <w:type w:val="bbPlcHdr"/>
        </w:types>
        <w:behaviors>
          <w:behavior w:val="content"/>
        </w:behaviors>
        <w:guid w:val="{2AC776FB-A662-4202-AEA0-7855F16DE6CF}"/>
      </w:docPartPr>
      <w:docPartBody>
        <w:p w:rsidR="00A1450E" w:rsidRDefault="00F71503" w:rsidP="00F71503">
          <w:pPr>
            <w:pStyle w:val="F06CB6CD834E4E3AB468AC3B9DBAE210"/>
          </w:pPr>
          <w:r w:rsidRPr="00E87099">
            <w:rPr>
              <w:rStyle w:val="PlaceholderText"/>
            </w:rPr>
            <w:t>[Title]</w:t>
          </w:r>
        </w:p>
      </w:docPartBody>
    </w:docPart>
    <w:docPart>
      <w:docPartPr>
        <w:name w:val="78F4B1B5E0AF491C9A487E6E4A591878"/>
        <w:category>
          <w:name w:val="General"/>
          <w:gallery w:val="placeholder"/>
        </w:category>
        <w:types>
          <w:type w:val="bbPlcHdr"/>
        </w:types>
        <w:behaviors>
          <w:behavior w:val="content"/>
        </w:behaviors>
        <w:guid w:val="{05F8F5C1-7818-47EF-A9CC-EB7716CEE9F5}"/>
      </w:docPartPr>
      <w:docPartBody>
        <w:p w:rsidR="00A1450E" w:rsidRDefault="00F71503" w:rsidP="00F71503">
          <w:pPr>
            <w:pStyle w:val="78F4B1B5E0AF491C9A487E6E4A591878"/>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26EDB"/>
    <w:rsid w:val="00272637"/>
    <w:rsid w:val="0028322A"/>
    <w:rsid w:val="002A2C70"/>
    <w:rsid w:val="00332318"/>
    <w:rsid w:val="00396534"/>
    <w:rsid w:val="003B480F"/>
    <w:rsid w:val="003B7896"/>
    <w:rsid w:val="00454D97"/>
    <w:rsid w:val="00481F5D"/>
    <w:rsid w:val="004B3E91"/>
    <w:rsid w:val="004E211E"/>
    <w:rsid w:val="004E479B"/>
    <w:rsid w:val="005A4634"/>
    <w:rsid w:val="006052A1"/>
    <w:rsid w:val="00613E02"/>
    <w:rsid w:val="00653AF0"/>
    <w:rsid w:val="00690277"/>
    <w:rsid w:val="00701E29"/>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67A91"/>
    <w:rsid w:val="00991F7D"/>
    <w:rsid w:val="009C203A"/>
    <w:rsid w:val="00A1450E"/>
    <w:rsid w:val="00A22969"/>
    <w:rsid w:val="00A24E6C"/>
    <w:rsid w:val="00A43775"/>
    <w:rsid w:val="00B3759C"/>
    <w:rsid w:val="00B51B7F"/>
    <w:rsid w:val="00BB6E70"/>
    <w:rsid w:val="00C21573"/>
    <w:rsid w:val="00C36ADC"/>
    <w:rsid w:val="00C40DA7"/>
    <w:rsid w:val="00C81BE1"/>
    <w:rsid w:val="00CA5264"/>
    <w:rsid w:val="00CA70F1"/>
    <w:rsid w:val="00CD3A86"/>
    <w:rsid w:val="00D26C5B"/>
    <w:rsid w:val="00D41C14"/>
    <w:rsid w:val="00DD23CF"/>
    <w:rsid w:val="00DD6C37"/>
    <w:rsid w:val="00DE4343"/>
    <w:rsid w:val="00E438E9"/>
    <w:rsid w:val="00E60AF1"/>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503"/>
    <w:rPr>
      <w:color w:val="808080"/>
    </w:rPr>
  </w:style>
  <w:style w:type="paragraph" w:customStyle="1" w:styleId="D3DA95D9345847C69AB4C5B66C718887">
    <w:name w:val="D3DA95D9345847C69AB4C5B66C718887"/>
    <w:rsid w:val="00E438E9"/>
  </w:style>
  <w:style w:type="paragraph" w:customStyle="1" w:styleId="607CFFDC72E5431D8EF5A9233FCCCC45">
    <w:name w:val="607CFFDC72E5431D8EF5A9233FCCCC45"/>
    <w:rsid w:val="00E438E9"/>
  </w:style>
  <w:style w:type="paragraph" w:customStyle="1" w:styleId="F068A5C8AA664DACB758F82668D02375">
    <w:name w:val="F068A5C8AA664DACB758F82668D02375"/>
    <w:rsid w:val="00E438E9"/>
  </w:style>
  <w:style w:type="paragraph" w:customStyle="1" w:styleId="C5677256467D4CB28D9090DF19B63ABE">
    <w:name w:val="C5677256467D4CB28D9090DF19B63ABE"/>
    <w:rsid w:val="00E438E9"/>
  </w:style>
  <w:style w:type="paragraph" w:customStyle="1" w:styleId="7CAFDF3B9D2F4F3097260A8F7D6C56FB">
    <w:name w:val="7CAFDF3B9D2F4F3097260A8F7D6C56FB"/>
    <w:rsid w:val="00E438E9"/>
  </w:style>
  <w:style w:type="paragraph" w:customStyle="1" w:styleId="1B5598CFC751439DB8935E94080D166E">
    <w:name w:val="1B5598CFC751439DB8935E94080D166E"/>
    <w:rsid w:val="00E438E9"/>
  </w:style>
  <w:style w:type="paragraph" w:customStyle="1" w:styleId="CE0BC78E2D3543768180B31B6B07CBDC">
    <w:name w:val="CE0BC78E2D3543768180B31B6B07CBDC"/>
    <w:rsid w:val="00E438E9"/>
  </w:style>
  <w:style w:type="paragraph" w:customStyle="1" w:styleId="7BAD2A2715BD4C5D840ADBF425077CA2">
    <w:name w:val="7BAD2A2715BD4C5D840ADBF425077CA2"/>
    <w:rsid w:val="00E438E9"/>
  </w:style>
  <w:style w:type="paragraph" w:customStyle="1" w:styleId="21F74C39782B4621BAD22297128B4342">
    <w:name w:val="21F74C39782B4621BAD22297128B4342"/>
    <w:rsid w:val="00E438E9"/>
  </w:style>
  <w:style w:type="paragraph" w:customStyle="1" w:styleId="A59C9A61ABE0499AB5D4C525B45E8D74">
    <w:name w:val="A59C9A61ABE0499AB5D4C525B45E8D74"/>
    <w:rsid w:val="00E438E9"/>
  </w:style>
  <w:style w:type="paragraph" w:customStyle="1" w:styleId="014CD33F6D004C0DBD5B4A82FEAF098E">
    <w:name w:val="014CD33F6D004C0DBD5B4A82FEAF098E"/>
    <w:rsid w:val="00E438E9"/>
  </w:style>
  <w:style w:type="paragraph" w:customStyle="1" w:styleId="ED00306030AA4B2D9D1A1014AEB6CB4B">
    <w:name w:val="ED00306030AA4B2D9D1A1014AEB6CB4B"/>
    <w:rsid w:val="00E438E9"/>
  </w:style>
  <w:style w:type="paragraph" w:customStyle="1" w:styleId="A2FFC583D6E2460897F56ED1A8B6038A">
    <w:name w:val="A2FFC583D6E2460897F56ED1A8B6038A"/>
    <w:rsid w:val="00E438E9"/>
  </w:style>
  <w:style w:type="paragraph" w:customStyle="1" w:styleId="7EDDA7ABB13842619C114CA76755CBCD">
    <w:name w:val="7EDDA7ABB13842619C114CA76755CBCD"/>
    <w:rsid w:val="00E438E9"/>
  </w:style>
  <w:style w:type="paragraph" w:customStyle="1" w:styleId="C7B9C23B49D044A99AF9979E1286AE77">
    <w:name w:val="C7B9C23B49D044A99AF9979E1286AE77"/>
    <w:rsid w:val="00E438E9"/>
  </w:style>
  <w:style w:type="paragraph" w:customStyle="1" w:styleId="EB8C006FF65E436AA66A3EA6D9CC88DD">
    <w:name w:val="EB8C006FF65E436AA66A3EA6D9CC88DD"/>
    <w:rsid w:val="00E438E9"/>
  </w:style>
  <w:style w:type="paragraph" w:customStyle="1" w:styleId="D738B087C5B0487A8E8851EBF36023B5">
    <w:name w:val="D738B087C5B0487A8E8851EBF36023B5"/>
    <w:rsid w:val="00E438E9"/>
  </w:style>
  <w:style w:type="paragraph" w:customStyle="1" w:styleId="DF30CB24F7D14B9E8B91CDABDC9E1735">
    <w:name w:val="DF30CB24F7D14B9E8B91CDABDC9E1735"/>
    <w:rsid w:val="00E438E9"/>
  </w:style>
  <w:style w:type="paragraph" w:customStyle="1" w:styleId="1F567E7BDD4145F181BFF7976AC4F4DA">
    <w:name w:val="1F567E7BDD4145F181BFF7976AC4F4DA"/>
    <w:rsid w:val="00E438E9"/>
  </w:style>
  <w:style w:type="paragraph" w:customStyle="1" w:styleId="DB4A31BB16E24523A04E5D0E7718AFAB">
    <w:name w:val="DB4A31BB16E24523A04E5D0E7718AFAB"/>
    <w:rsid w:val="00E438E9"/>
  </w:style>
  <w:style w:type="paragraph" w:customStyle="1" w:styleId="2414A0F8F99C4A31B482BDBD53794695">
    <w:name w:val="2414A0F8F99C4A31B482BDBD53794695"/>
    <w:rsid w:val="00F71503"/>
  </w:style>
  <w:style w:type="paragraph" w:customStyle="1" w:styleId="4BD22585B9E74A13B626F50D79F3EE78">
    <w:name w:val="4BD22585B9E74A13B626F50D79F3EE78"/>
    <w:rsid w:val="00F71503"/>
  </w:style>
  <w:style w:type="paragraph" w:customStyle="1" w:styleId="AD070A7C6EE443F88F091165080E1B1C">
    <w:name w:val="AD070A7C6EE443F88F091165080E1B1C"/>
    <w:rsid w:val="00F71503"/>
  </w:style>
  <w:style w:type="paragraph" w:customStyle="1" w:styleId="4B0D80D9180046449FADE254E13AD184">
    <w:name w:val="4B0D80D9180046449FADE254E13AD184"/>
    <w:rsid w:val="00F71503"/>
  </w:style>
  <w:style w:type="paragraph" w:customStyle="1" w:styleId="0FE583EB998B479B9ADC8D9260E11EFC">
    <w:name w:val="0FE583EB998B479B9ADC8D9260E11EFC"/>
    <w:rsid w:val="00F71503"/>
  </w:style>
  <w:style w:type="paragraph" w:customStyle="1" w:styleId="29292F03D8164E22B3B22E86C1C44C8D">
    <w:name w:val="29292F03D8164E22B3B22E86C1C44C8D"/>
    <w:rsid w:val="00F71503"/>
  </w:style>
  <w:style w:type="paragraph" w:customStyle="1" w:styleId="B46EF0BF28D34C989A2239190D396C21">
    <w:name w:val="B46EF0BF28D34C989A2239190D396C21"/>
    <w:rsid w:val="00F71503"/>
  </w:style>
  <w:style w:type="paragraph" w:customStyle="1" w:styleId="C166E1282B104F64A92FCF9A05238240">
    <w:name w:val="C166E1282B104F64A92FCF9A05238240"/>
    <w:rsid w:val="00F71503"/>
  </w:style>
  <w:style w:type="paragraph" w:customStyle="1" w:styleId="F06CB6CD834E4E3AB468AC3B9DBAE210">
    <w:name w:val="F06CB6CD834E4E3AB468AC3B9DBAE210"/>
    <w:rsid w:val="00F71503"/>
  </w:style>
  <w:style w:type="paragraph" w:customStyle="1" w:styleId="78F4B1B5E0AF491C9A487E6E4A591878">
    <w:name w:val="78F4B1B5E0AF491C9A487E6E4A591878"/>
    <w:rsid w:val="00F71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doc.: IEEE 802.11-22/1129r3</vt:lpstr>
    </vt:vector>
  </TitlesOfParts>
  <Company>Intel Corporation</Company>
  <LinksUpToDate>false</LinksUpToDate>
  <CharactersWithSpaces>20395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802.11-22/1129r3</dc:title>
  <dc:subject>Submission</dc:subject>
  <dc:creator>minyoung.park@intel.com</dc:creator>
  <cp:keywords>CTPClassification=CTP_NT</cp:keywords>
  <dc:description>[https://mentor.ieee.org/802.11/dcn/22/11-22-1129-03-00be-lb266-cr-cl9-emlsr.docx]</dc:description>
  <cp:lastModifiedBy>Park, Minyoung</cp:lastModifiedBy>
  <cp:revision>13</cp:revision>
  <cp:lastPrinted>2010-05-04T02:47:00Z</cp:lastPrinted>
  <dcterms:created xsi:type="dcterms:W3CDTF">2022-10-14T22:12:00Z</dcterms:created>
  <dcterms:modified xsi:type="dcterms:W3CDTF">2022-10-18T23:59:00Z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