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ED0B29"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695326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3109FD">
              <w:rPr>
                <w:b w:val="0"/>
                <w:sz w:val="20"/>
                <w:lang w:eastAsia="ko-KR"/>
              </w:rPr>
              <w:t>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6D042EF"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F914DF">
        <w:rPr>
          <w:sz w:val="20"/>
          <w:szCs w:val="22"/>
          <w:u w:val="single"/>
          <w:lang w:eastAsia="ko-KR"/>
        </w:rPr>
        <w:t>1</w:t>
      </w:r>
      <w:r w:rsidR="006F1849">
        <w:rPr>
          <w:sz w:val="20"/>
          <w:szCs w:val="22"/>
          <w:u w:val="single"/>
          <w:lang w:eastAsia="ko-KR"/>
        </w:rPr>
        <w:t>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0F4F055B" w14:textId="7A854126" w:rsidR="004D4C43" w:rsidRDefault="00F15427" w:rsidP="00F15427">
      <w:pPr>
        <w:jc w:val="both"/>
      </w:pPr>
      <w:r>
        <w:t>12774, 12775, 13049, 13458, 13747, 10154, 12406, 11381, 12861, 11897</w:t>
      </w:r>
    </w:p>
    <w:p w14:paraId="4149BD58" w14:textId="702719FC" w:rsidR="00CF5A13" w:rsidRPr="006F1849" w:rsidRDefault="0094588D" w:rsidP="0094588D">
      <w:pPr>
        <w:jc w:val="both"/>
        <w:rPr>
          <w:szCs w:val="18"/>
          <w:lang w:eastAsia="ko-KR"/>
        </w:rPr>
      </w:pPr>
      <w:r w:rsidRPr="006F1849">
        <w:rPr>
          <w:szCs w:val="18"/>
          <w:lang w:eastAsia="ko-KR"/>
        </w:rPr>
        <w:t>10869</w:t>
      </w:r>
      <w:r w:rsidR="006F1849" w:rsidRPr="006F1849">
        <w:rPr>
          <w:szCs w:val="18"/>
          <w:lang w:eastAsia="ko-KR"/>
        </w:rPr>
        <w:t xml:space="preserve">, </w:t>
      </w:r>
      <w:r w:rsidRPr="006F1849">
        <w:rPr>
          <w:szCs w:val="18"/>
          <w:lang w:eastAsia="ko-KR"/>
        </w:rPr>
        <w:t>10153</w:t>
      </w:r>
      <w:r w:rsidR="006F1849" w:rsidRPr="006F1849">
        <w:rPr>
          <w:szCs w:val="18"/>
          <w:lang w:eastAsia="ko-KR"/>
        </w:rPr>
        <w:t xml:space="preserve">, </w:t>
      </w:r>
      <w:r w:rsidRPr="006F1849">
        <w:rPr>
          <w:szCs w:val="18"/>
          <w:lang w:eastAsia="ko-KR"/>
        </w:rPr>
        <w:t>12598</w:t>
      </w:r>
      <w:r w:rsidR="006F1849" w:rsidRPr="006F1849">
        <w:rPr>
          <w:szCs w:val="18"/>
          <w:lang w:eastAsia="ko-KR"/>
        </w:rPr>
        <w:t xml:space="preserve">, </w:t>
      </w:r>
      <w:r w:rsidRPr="006F1849">
        <w:rPr>
          <w:szCs w:val="18"/>
          <w:lang w:eastAsia="ko-KR"/>
        </w:rPr>
        <w:t>11505</w:t>
      </w:r>
      <w:r w:rsidR="006F1849" w:rsidRPr="006F1849">
        <w:rPr>
          <w:szCs w:val="18"/>
          <w:lang w:eastAsia="ko-KR"/>
        </w:rPr>
        <w:t xml:space="preserve">, </w:t>
      </w:r>
      <w:r w:rsidRPr="006F1849">
        <w:rPr>
          <w:szCs w:val="18"/>
          <w:lang w:eastAsia="ko-KR"/>
        </w:rPr>
        <w:t>12599</w:t>
      </w:r>
      <w:r w:rsidR="006F1849" w:rsidRPr="006F1849">
        <w:rPr>
          <w:szCs w:val="18"/>
          <w:lang w:eastAsia="ko-KR"/>
        </w:rPr>
        <w:t xml:space="preserve">, </w:t>
      </w:r>
      <w:r w:rsidRPr="006F1849">
        <w:rPr>
          <w:szCs w:val="18"/>
          <w:lang w:eastAsia="ko-KR"/>
        </w:rPr>
        <w:t>13050</w:t>
      </w:r>
      <w:r w:rsidR="006F1849" w:rsidRPr="006F1849">
        <w:rPr>
          <w:szCs w:val="18"/>
          <w:lang w:eastAsia="ko-KR"/>
        </w:rPr>
        <w:t xml:space="preserve">, </w:t>
      </w:r>
      <w:r w:rsidRPr="006F1849">
        <w:rPr>
          <w:szCs w:val="18"/>
          <w:lang w:eastAsia="ko-KR"/>
        </w:rPr>
        <w:t>12959</w:t>
      </w:r>
      <w:r w:rsidR="006F1849" w:rsidRPr="006F1849">
        <w:rPr>
          <w:szCs w:val="18"/>
          <w:lang w:eastAsia="ko-KR"/>
        </w:rPr>
        <w:t xml:space="preserve">, </w:t>
      </w:r>
      <w:r w:rsidRPr="006F1849">
        <w:rPr>
          <w:szCs w:val="18"/>
          <w:lang w:eastAsia="ko-KR"/>
        </w:rPr>
        <w:t>11382</w:t>
      </w:r>
      <w:r w:rsidR="006F1849" w:rsidRPr="006F1849">
        <w:rPr>
          <w:szCs w:val="18"/>
          <w:lang w:eastAsia="ko-KR"/>
        </w:rPr>
        <w:t xml:space="preserve">, </w:t>
      </w:r>
      <w:r w:rsidRPr="006F1849">
        <w:rPr>
          <w:szCs w:val="18"/>
          <w:lang w:eastAsia="ko-KR"/>
        </w:rPr>
        <w:t>11384</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5722D35"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83D1360" w14:textId="64CC4A1A" w:rsidR="001C0795" w:rsidRDefault="001C0795" w:rsidP="00975352">
      <w:pPr>
        <w:pStyle w:val="ListParagraph"/>
        <w:numPr>
          <w:ilvl w:val="0"/>
          <w:numId w:val="1"/>
        </w:numPr>
        <w:ind w:leftChars="0"/>
        <w:jc w:val="both"/>
        <w:rPr>
          <w:sz w:val="20"/>
          <w:szCs w:val="22"/>
        </w:rPr>
      </w:pPr>
      <w:r>
        <w:rPr>
          <w:sz w:val="20"/>
          <w:szCs w:val="22"/>
        </w:rPr>
        <w:t>Rev 1: added 9 CIDs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7D7970" w14:paraId="6FDF9169" w14:textId="77777777" w:rsidTr="007D7970">
        <w:tc>
          <w:tcPr>
            <w:tcW w:w="750" w:type="dxa"/>
          </w:tcPr>
          <w:p w14:paraId="23C38661"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CID</w:t>
            </w:r>
          </w:p>
        </w:tc>
        <w:tc>
          <w:tcPr>
            <w:tcW w:w="1135" w:type="dxa"/>
          </w:tcPr>
          <w:p w14:paraId="1F070B76"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Commenter</w:t>
            </w:r>
          </w:p>
        </w:tc>
        <w:tc>
          <w:tcPr>
            <w:tcW w:w="810" w:type="dxa"/>
          </w:tcPr>
          <w:p w14:paraId="6C4F67A2"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Clause Number</w:t>
            </w:r>
          </w:p>
        </w:tc>
        <w:tc>
          <w:tcPr>
            <w:tcW w:w="720" w:type="dxa"/>
          </w:tcPr>
          <w:p w14:paraId="3D47B3C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Page.</w:t>
            </w:r>
          </w:p>
          <w:p w14:paraId="02C8B1F0"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Line</w:t>
            </w:r>
          </w:p>
        </w:tc>
        <w:tc>
          <w:tcPr>
            <w:tcW w:w="2197" w:type="dxa"/>
          </w:tcPr>
          <w:p w14:paraId="685EF31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Comment</w:t>
            </w:r>
          </w:p>
        </w:tc>
        <w:tc>
          <w:tcPr>
            <w:tcW w:w="2160" w:type="dxa"/>
          </w:tcPr>
          <w:p w14:paraId="1DA0AE53"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Proposed Change</w:t>
            </w:r>
          </w:p>
        </w:tc>
        <w:tc>
          <w:tcPr>
            <w:tcW w:w="2432" w:type="dxa"/>
          </w:tcPr>
          <w:p w14:paraId="384C5F06"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Resolution</w:t>
            </w:r>
          </w:p>
          <w:p w14:paraId="64E63DD9" w14:textId="77777777" w:rsidR="003A021C" w:rsidRPr="007D7970" w:rsidRDefault="003A021C" w:rsidP="00EF01CD">
            <w:pPr>
              <w:rPr>
                <w:rFonts w:ascii="Arial" w:hAnsi="Arial" w:cs="Arial"/>
                <w:b/>
                <w:bCs/>
                <w:sz w:val="16"/>
                <w:szCs w:val="16"/>
              </w:rPr>
            </w:pPr>
          </w:p>
        </w:tc>
      </w:tr>
      <w:tr w:rsidR="00BF0F36" w:rsidRPr="007D7970" w14:paraId="00220616" w14:textId="77777777" w:rsidTr="007D7970">
        <w:tc>
          <w:tcPr>
            <w:tcW w:w="750" w:type="dxa"/>
          </w:tcPr>
          <w:p w14:paraId="6EDA5257" w14:textId="09E38A8F" w:rsidR="00BF0F36" w:rsidRPr="007D7970" w:rsidRDefault="00BF0F36" w:rsidP="00BF0F36">
            <w:pPr>
              <w:rPr>
                <w:rFonts w:ascii="Arial" w:hAnsi="Arial" w:cs="Arial"/>
                <w:color w:val="000000"/>
                <w:sz w:val="16"/>
                <w:szCs w:val="16"/>
              </w:rPr>
            </w:pPr>
            <w:r w:rsidRPr="007D7970">
              <w:rPr>
                <w:rFonts w:ascii="Arial" w:hAnsi="Arial" w:cs="Arial"/>
                <w:sz w:val="16"/>
                <w:szCs w:val="16"/>
              </w:rPr>
              <w:t>12774</w:t>
            </w:r>
          </w:p>
        </w:tc>
        <w:tc>
          <w:tcPr>
            <w:tcW w:w="1135" w:type="dxa"/>
          </w:tcPr>
          <w:p w14:paraId="4895D4B5" w14:textId="794739FB" w:rsidR="00BF0F36" w:rsidRPr="007D7970" w:rsidRDefault="00BF0F36" w:rsidP="00BF0F36">
            <w:pPr>
              <w:rPr>
                <w:rFonts w:ascii="Arial" w:hAnsi="Arial" w:cs="Arial"/>
                <w:color w:val="000000"/>
                <w:sz w:val="16"/>
                <w:szCs w:val="16"/>
              </w:rPr>
            </w:pPr>
            <w:r w:rsidRPr="007D7970">
              <w:rPr>
                <w:rFonts w:ascii="Arial" w:hAnsi="Arial" w:cs="Arial"/>
                <w:sz w:val="16"/>
                <w:szCs w:val="16"/>
              </w:rPr>
              <w:t>Romain GUIGNARD</w:t>
            </w:r>
          </w:p>
        </w:tc>
        <w:tc>
          <w:tcPr>
            <w:tcW w:w="810" w:type="dxa"/>
          </w:tcPr>
          <w:p w14:paraId="370DFC65" w14:textId="708EF19E" w:rsidR="00BF0F36" w:rsidRPr="007D7970" w:rsidRDefault="00BF0F36" w:rsidP="00BF0F36">
            <w:pPr>
              <w:rPr>
                <w:rFonts w:ascii="Arial" w:hAnsi="Arial" w:cs="Arial"/>
                <w:color w:val="000000"/>
                <w:sz w:val="16"/>
                <w:szCs w:val="16"/>
              </w:rPr>
            </w:pPr>
            <w:r w:rsidRPr="007D7970">
              <w:rPr>
                <w:rFonts w:ascii="Arial" w:hAnsi="Arial" w:cs="Arial"/>
                <w:sz w:val="16"/>
                <w:szCs w:val="16"/>
              </w:rPr>
              <w:t>9.4.1.74</w:t>
            </w:r>
          </w:p>
        </w:tc>
        <w:tc>
          <w:tcPr>
            <w:tcW w:w="720" w:type="dxa"/>
          </w:tcPr>
          <w:p w14:paraId="2E9883F6" w14:textId="36D82360" w:rsidR="00BF0F36" w:rsidRPr="007D7970" w:rsidRDefault="00BF0F36" w:rsidP="00BF0F36">
            <w:pPr>
              <w:rPr>
                <w:rFonts w:ascii="Arial" w:hAnsi="Arial" w:cs="Arial"/>
                <w:color w:val="000000"/>
                <w:sz w:val="16"/>
                <w:szCs w:val="16"/>
              </w:rPr>
            </w:pPr>
            <w:r w:rsidRPr="007D7970">
              <w:rPr>
                <w:rFonts w:ascii="Arial" w:hAnsi="Arial" w:cs="Arial"/>
                <w:sz w:val="16"/>
                <w:szCs w:val="16"/>
              </w:rPr>
              <w:t>190.32</w:t>
            </w:r>
          </w:p>
        </w:tc>
        <w:tc>
          <w:tcPr>
            <w:tcW w:w="2197" w:type="dxa"/>
          </w:tcPr>
          <w:p w14:paraId="2C0B42F8" w14:textId="1CD1DFC9" w:rsidR="00BF0F36" w:rsidRPr="007D7970" w:rsidRDefault="00BF0F36" w:rsidP="00BF0F36">
            <w:pPr>
              <w:rPr>
                <w:rFonts w:ascii="Arial" w:hAnsi="Arial" w:cs="Arial"/>
                <w:color w:val="000000"/>
                <w:sz w:val="16"/>
                <w:szCs w:val="16"/>
              </w:rPr>
            </w:pPr>
            <w:r w:rsidRPr="007D7970">
              <w:rPr>
                <w:rFonts w:ascii="Arial" w:hAnsi="Arial" w:cs="Arial"/>
                <w:sz w:val="16"/>
                <w:szCs w:val="16"/>
              </w:rPr>
              <w:t>In the figure 9-144i, EMLMR link bitmap size is 0 or 16 bits while the EMLSR Link Bitmap size is 16 bits. Does it mean that EMLSR Link bitmap is mandatory whatever the value of the EMLSR mode while the EMLMR Link bitmap presence is linked to the value of the EMLMR mode.</w:t>
            </w:r>
          </w:p>
        </w:tc>
        <w:tc>
          <w:tcPr>
            <w:tcW w:w="2160" w:type="dxa"/>
          </w:tcPr>
          <w:p w14:paraId="4714EC53" w14:textId="3A82E78E" w:rsidR="00BF0F36" w:rsidRPr="007D7970" w:rsidRDefault="00BF0F36" w:rsidP="00BF0F36">
            <w:pPr>
              <w:rPr>
                <w:rFonts w:ascii="Arial" w:hAnsi="Arial" w:cs="Arial"/>
                <w:color w:val="000000"/>
                <w:sz w:val="16"/>
                <w:szCs w:val="16"/>
              </w:rPr>
            </w:pPr>
            <w:r w:rsidRPr="007D7970">
              <w:rPr>
                <w:rFonts w:ascii="Arial" w:hAnsi="Arial" w:cs="Arial"/>
                <w:sz w:val="16"/>
                <w:szCs w:val="16"/>
              </w:rPr>
              <w:t>Could you please clarify the criteria (if any) of the presence of the EMLSR link bitmaps?</w:t>
            </w:r>
          </w:p>
        </w:tc>
        <w:tc>
          <w:tcPr>
            <w:tcW w:w="2432" w:type="dxa"/>
          </w:tcPr>
          <w:p w14:paraId="4569E672" w14:textId="77777777" w:rsidR="00BF0F36" w:rsidRDefault="00A20C1A" w:rsidP="00BF0F36">
            <w:pPr>
              <w:rPr>
                <w:rFonts w:ascii="Arial" w:hAnsi="Arial" w:cs="Arial"/>
                <w:color w:val="000000"/>
                <w:sz w:val="16"/>
                <w:szCs w:val="16"/>
              </w:rPr>
            </w:pPr>
            <w:r>
              <w:rPr>
                <w:rFonts w:ascii="Arial" w:hAnsi="Arial" w:cs="Arial"/>
                <w:color w:val="000000"/>
                <w:sz w:val="16"/>
                <w:szCs w:val="16"/>
              </w:rPr>
              <w:t>Revised.</w:t>
            </w:r>
          </w:p>
          <w:p w14:paraId="2FC5B3E4" w14:textId="77777777" w:rsidR="00A20C1A" w:rsidRDefault="00A20C1A" w:rsidP="00BF0F36">
            <w:pPr>
              <w:rPr>
                <w:rFonts w:ascii="Arial" w:hAnsi="Arial" w:cs="Arial"/>
                <w:color w:val="000000"/>
                <w:sz w:val="16"/>
                <w:szCs w:val="16"/>
              </w:rPr>
            </w:pPr>
          </w:p>
          <w:p w14:paraId="35BC7221" w14:textId="77777777" w:rsidR="00A20C1A" w:rsidRDefault="006B13CF" w:rsidP="00BF0F36">
            <w:pPr>
              <w:rPr>
                <w:rFonts w:ascii="Arial" w:hAnsi="Arial" w:cs="Arial"/>
                <w:color w:val="000000"/>
                <w:sz w:val="16"/>
                <w:szCs w:val="16"/>
              </w:rPr>
            </w:pPr>
            <w:r>
              <w:rPr>
                <w:rFonts w:ascii="Arial" w:hAnsi="Arial" w:cs="Arial"/>
                <w:color w:val="000000"/>
                <w:sz w:val="16"/>
                <w:szCs w:val="16"/>
              </w:rPr>
              <w:t xml:space="preserve">The EMLSR Link Bitmap subfield </w:t>
            </w:r>
            <w:r w:rsidR="00266884">
              <w:rPr>
                <w:rFonts w:ascii="Arial" w:hAnsi="Arial" w:cs="Arial"/>
                <w:color w:val="000000"/>
                <w:sz w:val="16"/>
                <w:szCs w:val="16"/>
              </w:rPr>
              <w:t xml:space="preserve">is present when the EMLSR </w:t>
            </w:r>
            <w:r w:rsidR="00145730">
              <w:rPr>
                <w:rFonts w:ascii="Arial" w:hAnsi="Arial" w:cs="Arial"/>
                <w:color w:val="000000"/>
                <w:sz w:val="16"/>
                <w:szCs w:val="16"/>
              </w:rPr>
              <w:t>Mode subfield is set to 1 and not present when the EMLSR Mode subfield is set to 0.</w:t>
            </w:r>
          </w:p>
          <w:p w14:paraId="6FB787CB" w14:textId="77777777" w:rsidR="008D3F29" w:rsidRDefault="008D3F29" w:rsidP="00BF0F36">
            <w:pPr>
              <w:rPr>
                <w:rFonts w:ascii="Arial" w:hAnsi="Arial" w:cs="Arial"/>
                <w:color w:val="000000"/>
                <w:sz w:val="16"/>
                <w:szCs w:val="16"/>
              </w:rPr>
            </w:pPr>
          </w:p>
          <w:p w14:paraId="4FA5C870" w14:textId="5F9BE242" w:rsidR="00886837" w:rsidRPr="00886837" w:rsidRDefault="00886837" w:rsidP="00886837">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12774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81978135"/>
                <w:placeholder>
                  <w:docPart w:val="D3DA95D9345847C69AB4C5B66C718887"/>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26076068" w14:textId="17FEA1CE" w:rsidR="00886837" w:rsidRPr="00886837" w:rsidRDefault="001C0795" w:rsidP="00886837">
            <w:pPr>
              <w:rPr>
                <w:rFonts w:ascii="Arial-BoldMT" w:hAnsi="Arial-BoldMT" w:hint="eastAsia"/>
                <w:color w:val="000000"/>
                <w:sz w:val="16"/>
                <w:szCs w:val="16"/>
              </w:rPr>
            </w:pPr>
            <w:sdt>
              <w:sdtPr>
                <w:rPr>
                  <w:rFonts w:ascii="Arial-BoldMT" w:hAnsi="Arial-BoldMT"/>
                  <w:color w:val="000000"/>
                  <w:sz w:val="16"/>
                  <w:szCs w:val="16"/>
                </w:rPr>
                <w:alias w:val="Comments"/>
                <w:tag w:val=""/>
                <w:id w:val="254875138"/>
                <w:placeholder>
                  <w:docPart w:val="607CFFDC72E5431D8EF5A9233FCCCC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1050A04B" w14:textId="197319F5" w:rsidR="008D3F29" w:rsidRPr="007D7970" w:rsidRDefault="008D3F29" w:rsidP="00BF0F36">
            <w:pPr>
              <w:rPr>
                <w:rFonts w:ascii="Arial" w:hAnsi="Arial" w:cs="Arial"/>
                <w:color w:val="000000"/>
                <w:sz w:val="16"/>
                <w:szCs w:val="16"/>
              </w:rPr>
            </w:pPr>
          </w:p>
        </w:tc>
      </w:tr>
      <w:tr w:rsidR="00BF0F36" w:rsidRPr="007D7970" w14:paraId="2AD4C735" w14:textId="77777777" w:rsidTr="007D7970">
        <w:tc>
          <w:tcPr>
            <w:tcW w:w="750" w:type="dxa"/>
          </w:tcPr>
          <w:p w14:paraId="6D0B8646" w14:textId="3C884E91" w:rsidR="00BF0F36" w:rsidRPr="007D7970" w:rsidRDefault="00BF0F36" w:rsidP="00BF0F36">
            <w:pPr>
              <w:rPr>
                <w:rFonts w:ascii="Arial" w:hAnsi="Arial" w:cs="Arial"/>
                <w:sz w:val="16"/>
                <w:szCs w:val="16"/>
              </w:rPr>
            </w:pPr>
            <w:r w:rsidRPr="007D7970">
              <w:rPr>
                <w:rFonts w:ascii="Arial" w:hAnsi="Arial" w:cs="Arial"/>
                <w:sz w:val="16"/>
                <w:szCs w:val="16"/>
              </w:rPr>
              <w:t>12775</w:t>
            </w:r>
          </w:p>
        </w:tc>
        <w:tc>
          <w:tcPr>
            <w:tcW w:w="1135" w:type="dxa"/>
          </w:tcPr>
          <w:p w14:paraId="6E2B22F0" w14:textId="543AD83B" w:rsidR="00BF0F36" w:rsidRPr="007D7970" w:rsidRDefault="00BF0F36" w:rsidP="00BF0F36">
            <w:pPr>
              <w:rPr>
                <w:rFonts w:ascii="Arial" w:hAnsi="Arial" w:cs="Arial"/>
                <w:sz w:val="16"/>
                <w:szCs w:val="16"/>
              </w:rPr>
            </w:pPr>
            <w:r w:rsidRPr="007D7970">
              <w:rPr>
                <w:rFonts w:ascii="Arial" w:hAnsi="Arial" w:cs="Arial"/>
                <w:sz w:val="16"/>
                <w:szCs w:val="16"/>
              </w:rPr>
              <w:t>Romain GUIGNARD</w:t>
            </w:r>
          </w:p>
        </w:tc>
        <w:tc>
          <w:tcPr>
            <w:tcW w:w="810" w:type="dxa"/>
          </w:tcPr>
          <w:p w14:paraId="07E8469B" w14:textId="4AF9FBA4" w:rsidR="00BF0F36" w:rsidRPr="007D7970" w:rsidRDefault="00BF0F36" w:rsidP="00BF0F36">
            <w:pPr>
              <w:rPr>
                <w:rFonts w:ascii="Arial" w:hAnsi="Arial" w:cs="Arial"/>
                <w:sz w:val="16"/>
                <w:szCs w:val="16"/>
              </w:rPr>
            </w:pPr>
            <w:r w:rsidRPr="007D7970">
              <w:rPr>
                <w:rFonts w:ascii="Arial" w:hAnsi="Arial" w:cs="Arial"/>
                <w:sz w:val="16"/>
                <w:szCs w:val="16"/>
              </w:rPr>
              <w:t>9.4.1.74</w:t>
            </w:r>
          </w:p>
        </w:tc>
        <w:tc>
          <w:tcPr>
            <w:tcW w:w="720" w:type="dxa"/>
          </w:tcPr>
          <w:p w14:paraId="74E94DB2" w14:textId="7337A03C" w:rsidR="00BF0F36" w:rsidRPr="007D7970" w:rsidRDefault="00BF0F36" w:rsidP="00BF0F36">
            <w:pPr>
              <w:rPr>
                <w:rFonts w:ascii="Arial" w:hAnsi="Arial" w:cs="Arial"/>
                <w:sz w:val="16"/>
                <w:szCs w:val="16"/>
              </w:rPr>
            </w:pPr>
            <w:r w:rsidRPr="007D7970">
              <w:rPr>
                <w:rFonts w:ascii="Arial" w:hAnsi="Arial" w:cs="Arial"/>
                <w:sz w:val="16"/>
                <w:szCs w:val="16"/>
              </w:rPr>
              <w:t>190.32</w:t>
            </w:r>
          </w:p>
        </w:tc>
        <w:tc>
          <w:tcPr>
            <w:tcW w:w="2197" w:type="dxa"/>
          </w:tcPr>
          <w:p w14:paraId="35569801" w14:textId="380B1FF3" w:rsidR="00BF0F36" w:rsidRPr="007D7970" w:rsidRDefault="00BF0F36" w:rsidP="00BF0F36">
            <w:pPr>
              <w:rPr>
                <w:rFonts w:ascii="Arial" w:hAnsi="Arial" w:cs="Arial"/>
                <w:sz w:val="16"/>
                <w:szCs w:val="16"/>
              </w:rPr>
            </w:pPr>
            <w:r w:rsidRPr="007D7970">
              <w:rPr>
                <w:rFonts w:ascii="Arial" w:hAnsi="Arial" w:cs="Arial"/>
                <w:sz w:val="16"/>
                <w:szCs w:val="16"/>
              </w:rPr>
              <w:t>As stated in this paragraph, the EMLSR and EMLMR mode are mutually exclusive. In that case, why have two separated link bitmap while only one should be enough.By merging the two bitmap into one, we can easily save some bits. It is only few bits to save but if we may save some bits  in any frame when possible we could ultimately avoid wasting bandwidth.</w:t>
            </w:r>
          </w:p>
        </w:tc>
        <w:tc>
          <w:tcPr>
            <w:tcW w:w="2160" w:type="dxa"/>
          </w:tcPr>
          <w:p w14:paraId="56123F65" w14:textId="1DD57463" w:rsidR="00BF0F36" w:rsidRPr="007D7970" w:rsidRDefault="00BF0F36" w:rsidP="00BF0F36">
            <w:pPr>
              <w:rPr>
                <w:rFonts w:ascii="Arial" w:hAnsi="Arial" w:cs="Arial"/>
                <w:sz w:val="16"/>
                <w:szCs w:val="16"/>
              </w:rPr>
            </w:pPr>
            <w:r w:rsidRPr="007D7970">
              <w:rPr>
                <w:rFonts w:ascii="Arial" w:hAnsi="Arial" w:cs="Arial"/>
                <w:sz w:val="16"/>
                <w:szCs w:val="16"/>
              </w:rPr>
              <w:t>Could you consider to merge the two EML bitmaps into one?</w:t>
            </w:r>
          </w:p>
        </w:tc>
        <w:tc>
          <w:tcPr>
            <w:tcW w:w="2432" w:type="dxa"/>
          </w:tcPr>
          <w:p w14:paraId="5CF03D57" w14:textId="77777777" w:rsidR="00CB689B" w:rsidRDefault="00CB689B" w:rsidP="00CB689B">
            <w:pPr>
              <w:rPr>
                <w:rFonts w:ascii="Arial" w:hAnsi="Arial" w:cs="Arial"/>
                <w:color w:val="000000"/>
                <w:sz w:val="16"/>
                <w:szCs w:val="16"/>
              </w:rPr>
            </w:pPr>
            <w:r>
              <w:rPr>
                <w:rFonts w:ascii="Arial" w:hAnsi="Arial" w:cs="Arial"/>
                <w:color w:val="000000"/>
                <w:sz w:val="16"/>
                <w:szCs w:val="16"/>
              </w:rPr>
              <w:t>Revised.</w:t>
            </w:r>
          </w:p>
          <w:p w14:paraId="076E23D3" w14:textId="77777777" w:rsidR="00CB689B" w:rsidRDefault="00CB689B" w:rsidP="00CB689B">
            <w:pPr>
              <w:rPr>
                <w:rFonts w:ascii="Arial" w:hAnsi="Arial" w:cs="Arial"/>
                <w:color w:val="000000"/>
                <w:sz w:val="16"/>
                <w:szCs w:val="16"/>
              </w:rPr>
            </w:pPr>
          </w:p>
          <w:p w14:paraId="27611ABD" w14:textId="77777777" w:rsidR="00CB689B" w:rsidRDefault="00CB689B" w:rsidP="00CB689B">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534B8A45" w14:textId="77777777" w:rsidR="00CB689B" w:rsidRDefault="00CB689B" w:rsidP="00CB689B">
            <w:pPr>
              <w:rPr>
                <w:rFonts w:ascii="Arial" w:hAnsi="Arial" w:cs="Arial"/>
                <w:color w:val="000000"/>
                <w:sz w:val="16"/>
                <w:szCs w:val="16"/>
              </w:rPr>
            </w:pPr>
          </w:p>
          <w:p w14:paraId="14044918" w14:textId="0AE92A32" w:rsidR="00CB689B" w:rsidRPr="00886837" w:rsidRDefault="00CB689B" w:rsidP="00CB689B">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12775</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3546823"/>
                <w:placeholder>
                  <w:docPart w:val="F068A5C8AA664DACB758F82668D02375"/>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0374D0E6" w14:textId="31ED35CB" w:rsidR="00CB689B" w:rsidRPr="00886837" w:rsidRDefault="001C0795" w:rsidP="00CB689B">
            <w:pPr>
              <w:rPr>
                <w:rFonts w:ascii="Arial-BoldMT" w:hAnsi="Arial-BoldMT" w:hint="eastAsia"/>
                <w:color w:val="000000"/>
                <w:sz w:val="16"/>
                <w:szCs w:val="16"/>
              </w:rPr>
            </w:pPr>
            <w:sdt>
              <w:sdtPr>
                <w:rPr>
                  <w:rFonts w:ascii="Arial-BoldMT" w:hAnsi="Arial-BoldMT"/>
                  <w:color w:val="000000"/>
                  <w:sz w:val="16"/>
                  <w:szCs w:val="16"/>
                </w:rPr>
                <w:alias w:val="Comments"/>
                <w:tag w:val=""/>
                <w:id w:val="-579141723"/>
                <w:placeholder>
                  <w:docPart w:val="C5677256467D4CB28D9090DF19B63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1516E826" w14:textId="318D6015" w:rsidR="00BF0F36" w:rsidRPr="007D7970" w:rsidRDefault="00BF0F36" w:rsidP="00BF0F36">
            <w:pPr>
              <w:rPr>
                <w:rFonts w:ascii="Arial" w:hAnsi="Arial" w:cs="Arial"/>
                <w:color w:val="000000"/>
                <w:sz w:val="16"/>
                <w:szCs w:val="16"/>
              </w:rPr>
            </w:pPr>
          </w:p>
        </w:tc>
      </w:tr>
      <w:tr w:rsidR="00A67A48" w:rsidRPr="007D7970" w14:paraId="3B4E621F" w14:textId="77777777" w:rsidTr="007D7970">
        <w:tc>
          <w:tcPr>
            <w:tcW w:w="750" w:type="dxa"/>
          </w:tcPr>
          <w:p w14:paraId="419BBE45" w14:textId="65C850D3" w:rsidR="00A67A48" w:rsidRPr="007D7970" w:rsidRDefault="00A67A48" w:rsidP="00A67A48">
            <w:pPr>
              <w:rPr>
                <w:rFonts w:ascii="Arial" w:hAnsi="Arial" w:cs="Arial"/>
                <w:sz w:val="16"/>
                <w:szCs w:val="16"/>
              </w:rPr>
            </w:pPr>
            <w:r w:rsidRPr="007D7970">
              <w:rPr>
                <w:rFonts w:ascii="Arial" w:hAnsi="Arial" w:cs="Arial"/>
                <w:sz w:val="16"/>
                <w:szCs w:val="16"/>
              </w:rPr>
              <w:t>13049</w:t>
            </w:r>
          </w:p>
        </w:tc>
        <w:tc>
          <w:tcPr>
            <w:tcW w:w="1135" w:type="dxa"/>
          </w:tcPr>
          <w:p w14:paraId="0EDF358F" w14:textId="50D19A79" w:rsidR="00A67A48" w:rsidRPr="007D7970" w:rsidRDefault="00A67A48" w:rsidP="00A67A48">
            <w:pPr>
              <w:rPr>
                <w:rFonts w:ascii="Arial" w:hAnsi="Arial" w:cs="Arial"/>
                <w:sz w:val="16"/>
                <w:szCs w:val="16"/>
              </w:rPr>
            </w:pPr>
            <w:r w:rsidRPr="007D7970">
              <w:rPr>
                <w:rFonts w:ascii="Arial" w:hAnsi="Arial" w:cs="Arial"/>
                <w:sz w:val="16"/>
                <w:szCs w:val="16"/>
              </w:rPr>
              <w:t>Huizhao Wang</w:t>
            </w:r>
          </w:p>
        </w:tc>
        <w:tc>
          <w:tcPr>
            <w:tcW w:w="810" w:type="dxa"/>
          </w:tcPr>
          <w:p w14:paraId="24167648" w14:textId="6E3CA6EA" w:rsidR="00A67A48" w:rsidRPr="007D7970" w:rsidRDefault="00A67A48" w:rsidP="00A67A48">
            <w:pPr>
              <w:rPr>
                <w:rFonts w:ascii="Arial" w:hAnsi="Arial" w:cs="Arial"/>
                <w:sz w:val="16"/>
                <w:szCs w:val="16"/>
              </w:rPr>
            </w:pPr>
            <w:r w:rsidRPr="007D7970">
              <w:rPr>
                <w:rFonts w:ascii="Arial" w:hAnsi="Arial" w:cs="Arial"/>
                <w:sz w:val="16"/>
                <w:szCs w:val="16"/>
              </w:rPr>
              <w:t>9.4.1.74</w:t>
            </w:r>
          </w:p>
        </w:tc>
        <w:tc>
          <w:tcPr>
            <w:tcW w:w="720" w:type="dxa"/>
          </w:tcPr>
          <w:p w14:paraId="0CC47F00" w14:textId="27DC4523" w:rsidR="00A67A48" w:rsidRPr="007D7970" w:rsidRDefault="00A67A48" w:rsidP="00A67A48">
            <w:pPr>
              <w:rPr>
                <w:rFonts w:ascii="Arial" w:hAnsi="Arial" w:cs="Arial"/>
                <w:sz w:val="16"/>
                <w:szCs w:val="16"/>
              </w:rPr>
            </w:pPr>
            <w:r w:rsidRPr="007D7970">
              <w:rPr>
                <w:rFonts w:ascii="Arial" w:hAnsi="Arial" w:cs="Arial"/>
                <w:sz w:val="16"/>
                <w:szCs w:val="16"/>
              </w:rPr>
              <w:t>190.40</w:t>
            </w:r>
          </w:p>
        </w:tc>
        <w:tc>
          <w:tcPr>
            <w:tcW w:w="2197" w:type="dxa"/>
          </w:tcPr>
          <w:p w14:paraId="6948EA7B" w14:textId="4855195F" w:rsidR="00A67A48" w:rsidRPr="007D7970" w:rsidRDefault="00A67A48" w:rsidP="00A67A48">
            <w:pPr>
              <w:rPr>
                <w:rFonts w:ascii="Arial" w:hAnsi="Arial" w:cs="Arial"/>
                <w:sz w:val="16"/>
                <w:szCs w:val="16"/>
              </w:rPr>
            </w:pPr>
            <w:r w:rsidRPr="007D7970">
              <w:rPr>
                <w:rFonts w:ascii="Arial" w:hAnsi="Arial" w:cs="Arial"/>
                <w:sz w:val="16"/>
                <w:szCs w:val="16"/>
              </w:rPr>
              <w:t>Because EMLSR and EMLMR are mutually exclusive, only one Link Bitmap sub field is needed, please remove the the redundant Link Bitmap subfield</w:t>
            </w:r>
          </w:p>
        </w:tc>
        <w:tc>
          <w:tcPr>
            <w:tcW w:w="2160" w:type="dxa"/>
          </w:tcPr>
          <w:p w14:paraId="2D585577" w14:textId="03BB1A32" w:rsidR="00A67A48" w:rsidRPr="007D7970" w:rsidRDefault="00A67A48" w:rsidP="00A67A48">
            <w:pPr>
              <w:rPr>
                <w:rFonts w:ascii="Arial" w:hAnsi="Arial" w:cs="Arial"/>
                <w:sz w:val="16"/>
                <w:szCs w:val="16"/>
              </w:rPr>
            </w:pPr>
            <w:r w:rsidRPr="007D7970">
              <w:rPr>
                <w:rFonts w:ascii="Arial" w:hAnsi="Arial" w:cs="Arial"/>
                <w:sz w:val="16"/>
                <w:szCs w:val="16"/>
              </w:rPr>
              <w:t>As suggested in the comment</w:t>
            </w:r>
          </w:p>
        </w:tc>
        <w:tc>
          <w:tcPr>
            <w:tcW w:w="2432" w:type="dxa"/>
          </w:tcPr>
          <w:p w14:paraId="615788FD"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762F3257" w14:textId="77777777" w:rsidR="00772C2D" w:rsidRDefault="00772C2D" w:rsidP="00772C2D">
            <w:pPr>
              <w:rPr>
                <w:rFonts w:ascii="Arial" w:hAnsi="Arial" w:cs="Arial"/>
                <w:color w:val="000000"/>
                <w:sz w:val="16"/>
                <w:szCs w:val="16"/>
              </w:rPr>
            </w:pPr>
          </w:p>
          <w:p w14:paraId="0BAB2B0B"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409F0D27" w14:textId="77777777" w:rsidR="00772C2D" w:rsidRDefault="00772C2D" w:rsidP="00772C2D">
            <w:pPr>
              <w:rPr>
                <w:rFonts w:ascii="Arial" w:hAnsi="Arial" w:cs="Arial"/>
                <w:color w:val="000000"/>
                <w:sz w:val="16"/>
                <w:szCs w:val="16"/>
              </w:rPr>
            </w:pPr>
          </w:p>
          <w:p w14:paraId="30C867F0" w14:textId="5C8A9718" w:rsidR="00772C2D" w:rsidRPr="00886837" w:rsidRDefault="00772C2D" w:rsidP="00772C2D">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B17FA5">
              <w:rPr>
                <w:rFonts w:ascii="Arial-BoldMT" w:hAnsi="Arial-BoldMT"/>
                <w:color w:val="000000"/>
                <w:sz w:val="16"/>
                <w:szCs w:val="16"/>
              </w:rPr>
              <w:t>3049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894689311"/>
                <w:placeholder>
                  <w:docPart w:val="7CAFDF3B9D2F4F3097260A8F7D6C56FB"/>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134822B4" w14:textId="259AF889" w:rsidR="00772C2D" w:rsidRPr="00886837" w:rsidRDefault="001C0795"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893199778"/>
                <w:placeholder>
                  <w:docPart w:val="1B5598CFC751439DB8935E94080D16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30D37579" w14:textId="77777777" w:rsidR="00A67A48" w:rsidRPr="007D7970" w:rsidRDefault="00A67A48" w:rsidP="00A67A48">
            <w:pPr>
              <w:rPr>
                <w:rFonts w:ascii="Arial" w:hAnsi="Arial" w:cs="Arial"/>
                <w:color w:val="000000"/>
                <w:sz w:val="16"/>
                <w:szCs w:val="16"/>
              </w:rPr>
            </w:pPr>
          </w:p>
        </w:tc>
      </w:tr>
      <w:tr w:rsidR="00524AF0" w:rsidRPr="007D7970" w14:paraId="74F7F2F3" w14:textId="77777777" w:rsidTr="007D7970">
        <w:tc>
          <w:tcPr>
            <w:tcW w:w="750" w:type="dxa"/>
          </w:tcPr>
          <w:p w14:paraId="296FD0B2" w14:textId="761732AA" w:rsidR="00524AF0" w:rsidRPr="007D7970" w:rsidRDefault="00524AF0" w:rsidP="00524AF0">
            <w:pPr>
              <w:rPr>
                <w:rFonts w:ascii="Arial" w:hAnsi="Arial" w:cs="Arial"/>
                <w:sz w:val="16"/>
                <w:szCs w:val="16"/>
              </w:rPr>
            </w:pPr>
            <w:r w:rsidRPr="007D7970">
              <w:rPr>
                <w:rFonts w:ascii="Arial" w:hAnsi="Arial" w:cs="Arial"/>
                <w:sz w:val="16"/>
                <w:szCs w:val="16"/>
              </w:rPr>
              <w:t>13458</w:t>
            </w:r>
          </w:p>
        </w:tc>
        <w:tc>
          <w:tcPr>
            <w:tcW w:w="1135" w:type="dxa"/>
          </w:tcPr>
          <w:p w14:paraId="41A60B0A" w14:textId="72FFA2FC" w:rsidR="00524AF0" w:rsidRPr="007D7970" w:rsidRDefault="00524AF0" w:rsidP="00524AF0">
            <w:pPr>
              <w:rPr>
                <w:rFonts w:ascii="Arial" w:hAnsi="Arial" w:cs="Arial"/>
                <w:sz w:val="16"/>
                <w:szCs w:val="16"/>
              </w:rPr>
            </w:pPr>
            <w:r w:rsidRPr="007D7970">
              <w:rPr>
                <w:rFonts w:ascii="Arial" w:hAnsi="Arial" w:cs="Arial"/>
                <w:sz w:val="16"/>
                <w:szCs w:val="16"/>
              </w:rPr>
              <w:t>Liwen Chu</w:t>
            </w:r>
          </w:p>
        </w:tc>
        <w:tc>
          <w:tcPr>
            <w:tcW w:w="810" w:type="dxa"/>
          </w:tcPr>
          <w:p w14:paraId="1A025853" w14:textId="7EC86F69" w:rsidR="00524AF0" w:rsidRPr="007D7970" w:rsidRDefault="00524AF0" w:rsidP="00524AF0">
            <w:pPr>
              <w:rPr>
                <w:rFonts w:ascii="Arial" w:hAnsi="Arial" w:cs="Arial"/>
                <w:sz w:val="16"/>
                <w:szCs w:val="16"/>
              </w:rPr>
            </w:pPr>
            <w:r w:rsidRPr="007D7970">
              <w:rPr>
                <w:rFonts w:ascii="Arial" w:hAnsi="Arial" w:cs="Arial"/>
                <w:sz w:val="16"/>
                <w:szCs w:val="16"/>
              </w:rPr>
              <w:t>9.4.1.74</w:t>
            </w:r>
          </w:p>
        </w:tc>
        <w:tc>
          <w:tcPr>
            <w:tcW w:w="720" w:type="dxa"/>
          </w:tcPr>
          <w:p w14:paraId="67032BE3" w14:textId="6A671650" w:rsidR="00524AF0" w:rsidRPr="007D7970" w:rsidRDefault="00524AF0" w:rsidP="00524AF0">
            <w:pPr>
              <w:rPr>
                <w:rFonts w:ascii="Arial" w:hAnsi="Arial" w:cs="Arial"/>
                <w:sz w:val="16"/>
                <w:szCs w:val="16"/>
              </w:rPr>
            </w:pPr>
            <w:r w:rsidRPr="007D7970">
              <w:rPr>
                <w:rFonts w:ascii="Arial" w:hAnsi="Arial" w:cs="Arial"/>
                <w:sz w:val="16"/>
                <w:szCs w:val="16"/>
              </w:rPr>
              <w:t>190.43</w:t>
            </w:r>
          </w:p>
        </w:tc>
        <w:tc>
          <w:tcPr>
            <w:tcW w:w="2197" w:type="dxa"/>
          </w:tcPr>
          <w:p w14:paraId="7FB78518" w14:textId="0FCFEEFB" w:rsidR="00524AF0" w:rsidRPr="007D7970" w:rsidRDefault="00524AF0" w:rsidP="00524AF0">
            <w:pPr>
              <w:rPr>
                <w:rFonts w:ascii="Arial" w:hAnsi="Arial" w:cs="Arial"/>
                <w:sz w:val="16"/>
                <w:szCs w:val="16"/>
              </w:rPr>
            </w:pPr>
            <w:r w:rsidRPr="007D7970">
              <w:rPr>
                <w:rFonts w:ascii="Arial" w:hAnsi="Arial" w:cs="Arial"/>
                <w:sz w:val="16"/>
                <w:szCs w:val="16"/>
              </w:rPr>
              <w:t>Change the bits of EMLSR Link Bitmap to "0 or 16"</w:t>
            </w:r>
          </w:p>
        </w:tc>
        <w:tc>
          <w:tcPr>
            <w:tcW w:w="2160" w:type="dxa"/>
          </w:tcPr>
          <w:p w14:paraId="3E79DD8F" w14:textId="370FC696" w:rsidR="00524AF0" w:rsidRPr="007D7970" w:rsidRDefault="00524AF0" w:rsidP="00524AF0">
            <w:pPr>
              <w:rPr>
                <w:rFonts w:ascii="Arial" w:hAnsi="Arial" w:cs="Arial"/>
                <w:sz w:val="16"/>
                <w:szCs w:val="16"/>
              </w:rPr>
            </w:pPr>
            <w:r w:rsidRPr="007D7970">
              <w:rPr>
                <w:rFonts w:ascii="Arial" w:hAnsi="Arial" w:cs="Arial"/>
                <w:sz w:val="16"/>
                <w:szCs w:val="16"/>
              </w:rPr>
              <w:t>As in comment</w:t>
            </w:r>
          </w:p>
        </w:tc>
        <w:tc>
          <w:tcPr>
            <w:tcW w:w="2432" w:type="dxa"/>
          </w:tcPr>
          <w:p w14:paraId="01A88497"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38F34EB3" w14:textId="77777777" w:rsidR="00772C2D" w:rsidRDefault="00772C2D" w:rsidP="00772C2D">
            <w:pPr>
              <w:rPr>
                <w:rFonts w:ascii="Arial" w:hAnsi="Arial" w:cs="Arial"/>
                <w:color w:val="000000"/>
                <w:sz w:val="16"/>
                <w:szCs w:val="16"/>
              </w:rPr>
            </w:pPr>
          </w:p>
          <w:p w14:paraId="691F0B8F"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70B4CC8" w14:textId="77777777" w:rsidR="00772C2D" w:rsidRDefault="00772C2D" w:rsidP="00772C2D">
            <w:pPr>
              <w:rPr>
                <w:rFonts w:ascii="Arial" w:hAnsi="Arial" w:cs="Arial"/>
                <w:color w:val="000000"/>
                <w:sz w:val="16"/>
                <w:szCs w:val="16"/>
              </w:rPr>
            </w:pPr>
          </w:p>
          <w:p w14:paraId="378D7AB6" w14:textId="66DFF1A0" w:rsidR="00772C2D" w:rsidRPr="00886837" w:rsidRDefault="00772C2D" w:rsidP="00772C2D">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B17FA5">
              <w:rPr>
                <w:rFonts w:ascii="Arial-BoldMT" w:hAnsi="Arial-BoldMT"/>
                <w:color w:val="000000"/>
                <w:sz w:val="16"/>
                <w:szCs w:val="16"/>
              </w:rPr>
              <w:t>3458</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401526514"/>
                <w:placeholder>
                  <w:docPart w:val="CE0BC78E2D3543768180B31B6B07CBDC"/>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49A95ABA" w14:textId="0515E567" w:rsidR="00772C2D" w:rsidRPr="00886837" w:rsidRDefault="001C0795"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1052275729"/>
                <w:placeholder>
                  <w:docPart w:val="7BAD2A2715BD4C5D840ADBF425077C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643589E5" w14:textId="77777777" w:rsidR="00524AF0" w:rsidRPr="007D7970" w:rsidRDefault="00524AF0" w:rsidP="00524AF0">
            <w:pPr>
              <w:rPr>
                <w:rFonts w:ascii="Arial" w:hAnsi="Arial" w:cs="Arial"/>
                <w:color w:val="000000"/>
                <w:sz w:val="16"/>
                <w:szCs w:val="16"/>
              </w:rPr>
            </w:pPr>
          </w:p>
        </w:tc>
      </w:tr>
      <w:tr w:rsidR="004500BA" w:rsidRPr="007D7970" w14:paraId="27C4C1F9" w14:textId="77777777" w:rsidTr="007D7970">
        <w:tc>
          <w:tcPr>
            <w:tcW w:w="750" w:type="dxa"/>
          </w:tcPr>
          <w:p w14:paraId="4C861B98" w14:textId="35931FE2" w:rsidR="004500BA" w:rsidRPr="007D7970" w:rsidRDefault="004500BA" w:rsidP="004500BA">
            <w:pPr>
              <w:rPr>
                <w:rFonts w:ascii="Arial" w:hAnsi="Arial" w:cs="Arial"/>
                <w:sz w:val="16"/>
                <w:szCs w:val="16"/>
              </w:rPr>
            </w:pPr>
            <w:r w:rsidRPr="007D7970">
              <w:rPr>
                <w:rFonts w:ascii="Arial" w:hAnsi="Arial" w:cs="Arial"/>
                <w:sz w:val="16"/>
                <w:szCs w:val="16"/>
              </w:rPr>
              <w:lastRenderedPageBreak/>
              <w:t>13747</w:t>
            </w:r>
          </w:p>
        </w:tc>
        <w:tc>
          <w:tcPr>
            <w:tcW w:w="1135" w:type="dxa"/>
          </w:tcPr>
          <w:p w14:paraId="4FDD85F0" w14:textId="683AF565" w:rsidR="004500BA" w:rsidRPr="007D7970" w:rsidRDefault="004500BA" w:rsidP="004500BA">
            <w:pPr>
              <w:rPr>
                <w:rFonts w:ascii="Arial" w:hAnsi="Arial" w:cs="Arial"/>
                <w:sz w:val="16"/>
                <w:szCs w:val="16"/>
              </w:rPr>
            </w:pPr>
            <w:r w:rsidRPr="007D7970">
              <w:rPr>
                <w:rFonts w:ascii="Arial" w:hAnsi="Arial" w:cs="Arial"/>
                <w:sz w:val="16"/>
                <w:szCs w:val="16"/>
              </w:rPr>
              <w:t>Yuchen Guo</w:t>
            </w:r>
          </w:p>
        </w:tc>
        <w:tc>
          <w:tcPr>
            <w:tcW w:w="810" w:type="dxa"/>
          </w:tcPr>
          <w:p w14:paraId="00681B5D" w14:textId="5BF2053B" w:rsidR="004500BA" w:rsidRPr="007D7970" w:rsidRDefault="004500BA" w:rsidP="004500BA">
            <w:pPr>
              <w:rPr>
                <w:rFonts w:ascii="Arial" w:hAnsi="Arial" w:cs="Arial"/>
                <w:sz w:val="16"/>
                <w:szCs w:val="16"/>
              </w:rPr>
            </w:pPr>
            <w:r w:rsidRPr="007D7970">
              <w:rPr>
                <w:rFonts w:ascii="Arial" w:hAnsi="Arial" w:cs="Arial"/>
                <w:sz w:val="16"/>
                <w:szCs w:val="16"/>
              </w:rPr>
              <w:t>9.4.1.74</w:t>
            </w:r>
          </w:p>
        </w:tc>
        <w:tc>
          <w:tcPr>
            <w:tcW w:w="720" w:type="dxa"/>
          </w:tcPr>
          <w:p w14:paraId="34EE63BA" w14:textId="6EBF8EB5" w:rsidR="004500BA" w:rsidRPr="007D7970" w:rsidRDefault="004500BA" w:rsidP="004500BA">
            <w:pPr>
              <w:rPr>
                <w:rFonts w:ascii="Arial" w:hAnsi="Arial" w:cs="Arial"/>
                <w:sz w:val="16"/>
                <w:szCs w:val="16"/>
              </w:rPr>
            </w:pPr>
            <w:r w:rsidRPr="007D7970">
              <w:rPr>
                <w:rFonts w:ascii="Arial" w:hAnsi="Arial" w:cs="Arial"/>
                <w:sz w:val="16"/>
                <w:szCs w:val="16"/>
              </w:rPr>
              <w:t>190.43</w:t>
            </w:r>
          </w:p>
        </w:tc>
        <w:tc>
          <w:tcPr>
            <w:tcW w:w="2197" w:type="dxa"/>
          </w:tcPr>
          <w:p w14:paraId="38749F1A" w14:textId="45D2B3A2" w:rsidR="004500BA" w:rsidRPr="007D7970" w:rsidRDefault="004500BA" w:rsidP="004500BA">
            <w:pPr>
              <w:rPr>
                <w:rFonts w:ascii="Arial" w:hAnsi="Arial" w:cs="Arial"/>
                <w:sz w:val="16"/>
                <w:szCs w:val="16"/>
              </w:rPr>
            </w:pPr>
            <w:r w:rsidRPr="007D7970">
              <w:rPr>
                <w:rFonts w:ascii="Arial" w:hAnsi="Arial" w:cs="Arial"/>
                <w:sz w:val="16"/>
                <w:szCs w:val="16"/>
              </w:rPr>
              <w:t>Is the EMLSR Link Bitmap subfield always present? It seems that it's not needed if the EMLSR Mode subfield is set to 0</w:t>
            </w:r>
          </w:p>
        </w:tc>
        <w:tc>
          <w:tcPr>
            <w:tcW w:w="2160" w:type="dxa"/>
          </w:tcPr>
          <w:p w14:paraId="6D088A13" w14:textId="3F422DAF" w:rsidR="004500BA" w:rsidRPr="007D7970" w:rsidRDefault="004500BA" w:rsidP="004500BA">
            <w:pPr>
              <w:rPr>
                <w:rFonts w:ascii="Arial" w:hAnsi="Arial" w:cs="Arial"/>
                <w:sz w:val="16"/>
                <w:szCs w:val="16"/>
              </w:rPr>
            </w:pPr>
            <w:r w:rsidRPr="007D7970">
              <w:rPr>
                <w:rFonts w:ascii="Arial" w:hAnsi="Arial" w:cs="Arial"/>
                <w:sz w:val="16"/>
                <w:szCs w:val="16"/>
              </w:rPr>
              <w:t>change 16 to 0 or 16</w:t>
            </w:r>
          </w:p>
        </w:tc>
        <w:tc>
          <w:tcPr>
            <w:tcW w:w="2432" w:type="dxa"/>
          </w:tcPr>
          <w:p w14:paraId="1A28A262"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23EA57E7" w14:textId="77777777" w:rsidR="009813BD" w:rsidRDefault="009813BD" w:rsidP="009813BD">
            <w:pPr>
              <w:rPr>
                <w:rFonts w:ascii="Arial" w:hAnsi="Arial" w:cs="Arial"/>
                <w:color w:val="000000"/>
                <w:sz w:val="16"/>
                <w:szCs w:val="16"/>
              </w:rPr>
            </w:pPr>
          </w:p>
          <w:p w14:paraId="703B0BA3"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243A5A70" w14:textId="77777777" w:rsidR="009813BD" w:rsidRDefault="009813BD" w:rsidP="009813BD">
            <w:pPr>
              <w:rPr>
                <w:rFonts w:ascii="Arial" w:hAnsi="Arial" w:cs="Arial"/>
                <w:color w:val="000000"/>
                <w:sz w:val="16"/>
                <w:szCs w:val="16"/>
              </w:rPr>
            </w:pPr>
          </w:p>
          <w:p w14:paraId="6DAC35A7" w14:textId="51AACBB6" w:rsidR="009813BD" w:rsidRPr="00886837" w:rsidRDefault="009813BD" w:rsidP="009813BD">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F15427">
              <w:rPr>
                <w:rFonts w:ascii="Arial-BoldMT" w:hAnsi="Arial-BoldMT"/>
                <w:color w:val="000000"/>
                <w:sz w:val="16"/>
                <w:szCs w:val="16"/>
              </w:rPr>
              <w:t>3747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569969536"/>
                <w:placeholder>
                  <w:docPart w:val="21F74C39782B4621BAD22297128B4342"/>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02934600" w14:textId="0544A7EB" w:rsidR="009813BD" w:rsidRPr="00886837" w:rsidRDefault="001C0795"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246924036"/>
                <w:placeholder>
                  <w:docPart w:val="A59C9A61ABE0499AB5D4C525B45E8D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7BA5EEBD" w14:textId="77777777" w:rsidR="004500BA" w:rsidRPr="007D7970" w:rsidRDefault="004500BA" w:rsidP="004500BA">
            <w:pPr>
              <w:rPr>
                <w:rFonts w:ascii="Arial" w:hAnsi="Arial" w:cs="Arial"/>
                <w:color w:val="000000"/>
                <w:sz w:val="16"/>
                <w:szCs w:val="16"/>
              </w:rPr>
            </w:pPr>
          </w:p>
        </w:tc>
      </w:tr>
      <w:tr w:rsidR="00340A66" w:rsidRPr="007D7970" w14:paraId="216E1105" w14:textId="77777777" w:rsidTr="007D7970">
        <w:tc>
          <w:tcPr>
            <w:tcW w:w="750" w:type="dxa"/>
          </w:tcPr>
          <w:p w14:paraId="5062A960" w14:textId="26B719AC" w:rsidR="00340A66" w:rsidRPr="007D7970" w:rsidRDefault="00340A66" w:rsidP="00340A66">
            <w:pPr>
              <w:rPr>
                <w:rFonts w:ascii="Arial" w:hAnsi="Arial" w:cs="Arial"/>
                <w:sz w:val="16"/>
                <w:szCs w:val="16"/>
              </w:rPr>
            </w:pPr>
            <w:r w:rsidRPr="007D7970">
              <w:rPr>
                <w:rFonts w:ascii="Arial" w:hAnsi="Arial" w:cs="Arial"/>
                <w:sz w:val="16"/>
                <w:szCs w:val="16"/>
              </w:rPr>
              <w:t>10154</w:t>
            </w:r>
          </w:p>
        </w:tc>
        <w:tc>
          <w:tcPr>
            <w:tcW w:w="1135" w:type="dxa"/>
          </w:tcPr>
          <w:p w14:paraId="7408A874" w14:textId="5960AF07" w:rsidR="00340A66" w:rsidRPr="007D7970" w:rsidRDefault="00340A66" w:rsidP="00340A66">
            <w:pPr>
              <w:rPr>
                <w:rFonts w:ascii="Arial" w:hAnsi="Arial" w:cs="Arial"/>
                <w:sz w:val="16"/>
                <w:szCs w:val="16"/>
              </w:rPr>
            </w:pPr>
            <w:r w:rsidRPr="007D7970">
              <w:rPr>
                <w:rFonts w:ascii="Arial" w:hAnsi="Arial" w:cs="Arial"/>
                <w:sz w:val="16"/>
                <w:szCs w:val="16"/>
              </w:rPr>
              <w:t>Julien Sevin</w:t>
            </w:r>
          </w:p>
        </w:tc>
        <w:tc>
          <w:tcPr>
            <w:tcW w:w="810" w:type="dxa"/>
          </w:tcPr>
          <w:p w14:paraId="0B336F84" w14:textId="1A7297BB" w:rsidR="00340A66" w:rsidRPr="007D7970" w:rsidRDefault="00340A66" w:rsidP="00340A66">
            <w:pPr>
              <w:rPr>
                <w:rFonts w:ascii="Arial" w:hAnsi="Arial" w:cs="Arial"/>
                <w:sz w:val="16"/>
                <w:szCs w:val="16"/>
              </w:rPr>
            </w:pPr>
            <w:r w:rsidRPr="007D7970">
              <w:rPr>
                <w:rFonts w:ascii="Arial" w:hAnsi="Arial" w:cs="Arial"/>
                <w:sz w:val="16"/>
                <w:szCs w:val="16"/>
              </w:rPr>
              <w:t>9.4.1.74</w:t>
            </w:r>
          </w:p>
        </w:tc>
        <w:tc>
          <w:tcPr>
            <w:tcW w:w="720" w:type="dxa"/>
          </w:tcPr>
          <w:p w14:paraId="4F49DAB7" w14:textId="3933AB90" w:rsidR="00340A66" w:rsidRPr="007D7970" w:rsidRDefault="00340A66" w:rsidP="00340A66">
            <w:pPr>
              <w:rPr>
                <w:rFonts w:ascii="Arial" w:hAnsi="Arial" w:cs="Arial"/>
                <w:sz w:val="16"/>
                <w:szCs w:val="16"/>
              </w:rPr>
            </w:pPr>
            <w:r w:rsidRPr="007D7970">
              <w:rPr>
                <w:rFonts w:ascii="Arial" w:hAnsi="Arial" w:cs="Arial"/>
                <w:sz w:val="16"/>
                <w:szCs w:val="16"/>
              </w:rPr>
              <w:t>190.48</w:t>
            </w:r>
          </w:p>
        </w:tc>
        <w:tc>
          <w:tcPr>
            <w:tcW w:w="2197" w:type="dxa"/>
          </w:tcPr>
          <w:p w14:paraId="5F588E6C" w14:textId="0E4989DC" w:rsidR="00340A66" w:rsidRPr="007D7970" w:rsidRDefault="00340A66" w:rsidP="00340A66">
            <w:pPr>
              <w:rPr>
                <w:rFonts w:ascii="Arial" w:hAnsi="Arial" w:cs="Arial"/>
                <w:sz w:val="16"/>
                <w:szCs w:val="16"/>
              </w:rPr>
            </w:pPr>
            <w:r w:rsidRPr="007D7970">
              <w:rPr>
                <w:rFonts w:ascii="Arial" w:hAnsi="Arial" w:cs="Arial"/>
                <w:sz w:val="16"/>
                <w:szCs w:val="16"/>
              </w:rPr>
              <w:t>As an non-AP MLD may operate either in EMLSR mode or in EMLMR mode, it is useless to include the two fields EMLSR bitmap and EMLMR bitmap.</w:t>
            </w:r>
          </w:p>
        </w:tc>
        <w:tc>
          <w:tcPr>
            <w:tcW w:w="2160" w:type="dxa"/>
          </w:tcPr>
          <w:p w14:paraId="635CAD4F" w14:textId="363A6888" w:rsidR="00340A66" w:rsidRPr="007D7970" w:rsidRDefault="00340A66" w:rsidP="00340A66">
            <w:pPr>
              <w:rPr>
                <w:rFonts w:ascii="Arial" w:hAnsi="Arial" w:cs="Arial"/>
                <w:sz w:val="16"/>
                <w:szCs w:val="16"/>
              </w:rPr>
            </w:pPr>
            <w:r w:rsidRPr="007D7970">
              <w:rPr>
                <w:rFonts w:ascii="Arial" w:hAnsi="Arial" w:cs="Arial"/>
                <w:sz w:val="16"/>
                <w:szCs w:val="16"/>
              </w:rPr>
              <w:t>As the EML Bitmap field inherits from the EML mode support declared in EML Capabilities, use only one bitmap field referred to as EML bitmap field to indicate the EMLSR links or the EMLMR links</w:t>
            </w:r>
          </w:p>
        </w:tc>
        <w:tc>
          <w:tcPr>
            <w:tcW w:w="2432" w:type="dxa"/>
          </w:tcPr>
          <w:p w14:paraId="5EE1E564"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1B2A0B5E" w14:textId="77777777" w:rsidR="009813BD" w:rsidRDefault="009813BD" w:rsidP="009813BD">
            <w:pPr>
              <w:rPr>
                <w:rFonts w:ascii="Arial" w:hAnsi="Arial" w:cs="Arial"/>
                <w:color w:val="000000"/>
                <w:sz w:val="16"/>
                <w:szCs w:val="16"/>
              </w:rPr>
            </w:pPr>
          </w:p>
          <w:p w14:paraId="3702C70D"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9B1684" w14:textId="77777777" w:rsidR="009813BD" w:rsidRDefault="009813BD" w:rsidP="009813BD">
            <w:pPr>
              <w:rPr>
                <w:rFonts w:ascii="Arial" w:hAnsi="Arial" w:cs="Arial"/>
                <w:color w:val="000000"/>
                <w:sz w:val="16"/>
                <w:szCs w:val="16"/>
              </w:rPr>
            </w:pPr>
          </w:p>
          <w:p w14:paraId="58BB82CB" w14:textId="466A9EB3" w:rsidR="009813BD" w:rsidRPr="00886837" w:rsidRDefault="009813BD" w:rsidP="009813BD">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F15427">
              <w:rPr>
                <w:rFonts w:ascii="Arial-BoldMT" w:hAnsi="Arial-BoldMT"/>
                <w:color w:val="000000"/>
                <w:sz w:val="16"/>
                <w:szCs w:val="16"/>
              </w:rPr>
              <w:t>0154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9440425"/>
                <w:placeholder>
                  <w:docPart w:val="014CD33F6D004C0DBD5B4A82FEAF098E"/>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2C959278" w14:textId="60051590" w:rsidR="009813BD" w:rsidRPr="00886837" w:rsidRDefault="001C0795"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866744925"/>
                <w:placeholder>
                  <w:docPart w:val="ED00306030AA4B2D9D1A1014AEB6CB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75719500" w14:textId="77777777" w:rsidR="00340A66" w:rsidRPr="007D7970" w:rsidRDefault="00340A66" w:rsidP="00340A66">
            <w:pPr>
              <w:rPr>
                <w:rFonts w:ascii="Arial" w:hAnsi="Arial" w:cs="Arial"/>
                <w:color w:val="000000"/>
                <w:sz w:val="16"/>
                <w:szCs w:val="16"/>
              </w:rPr>
            </w:pPr>
          </w:p>
        </w:tc>
      </w:tr>
      <w:tr w:rsidR="004D2CE0" w:rsidRPr="007D7970" w14:paraId="042327A0" w14:textId="77777777" w:rsidTr="007D7970">
        <w:tc>
          <w:tcPr>
            <w:tcW w:w="750" w:type="dxa"/>
          </w:tcPr>
          <w:p w14:paraId="5F0AA883" w14:textId="02E87EC8" w:rsidR="004D2CE0" w:rsidRPr="007D7970" w:rsidRDefault="004D2CE0" w:rsidP="004D2CE0">
            <w:pPr>
              <w:rPr>
                <w:rFonts w:ascii="Arial" w:hAnsi="Arial" w:cs="Arial"/>
                <w:sz w:val="16"/>
                <w:szCs w:val="16"/>
              </w:rPr>
            </w:pPr>
            <w:r w:rsidRPr="007D7970">
              <w:rPr>
                <w:rFonts w:ascii="Arial" w:hAnsi="Arial" w:cs="Arial"/>
                <w:sz w:val="16"/>
                <w:szCs w:val="16"/>
              </w:rPr>
              <w:t>12406</w:t>
            </w:r>
          </w:p>
        </w:tc>
        <w:tc>
          <w:tcPr>
            <w:tcW w:w="1135" w:type="dxa"/>
          </w:tcPr>
          <w:p w14:paraId="36EF9421" w14:textId="2C5470A3" w:rsidR="004D2CE0" w:rsidRPr="007D7970" w:rsidRDefault="004D2CE0" w:rsidP="004D2CE0">
            <w:pPr>
              <w:rPr>
                <w:rFonts w:ascii="Arial" w:hAnsi="Arial" w:cs="Arial"/>
                <w:sz w:val="16"/>
                <w:szCs w:val="16"/>
              </w:rPr>
            </w:pPr>
            <w:r w:rsidRPr="007D7970">
              <w:rPr>
                <w:rFonts w:ascii="Arial" w:hAnsi="Arial" w:cs="Arial"/>
                <w:sz w:val="16"/>
                <w:szCs w:val="16"/>
              </w:rPr>
              <w:t>Sebastian Max</w:t>
            </w:r>
          </w:p>
        </w:tc>
        <w:tc>
          <w:tcPr>
            <w:tcW w:w="810" w:type="dxa"/>
          </w:tcPr>
          <w:p w14:paraId="20128BC9" w14:textId="4EC6AED2" w:rsidR="004D2CE0" w:rsidRPr="007D7970" w:rsidRDefault="004D2CE0" w:rsidP="004D2CE0">
            <w:pPr>
              <w:rPr>
                <w:rFonts w:ascii="Arial" w:hAnsi="Arial" w:cs="Arial"/>
                <w:sz w:val="16"/>
                <w:szCs w:val="16"/>
              </w:rPr>
            </w:pPr>
            <w:r w:rsidRPr="007D7970">
              <w:rPr>
                <w:rFonts w:ascii="Arial" w:hAnsi="Arial" w:cs="Arial"/>
                <w:sz w:val="16"/>
                <w:szCs w:val="16"/>
              </w:rPr>
              <w:t>9.4.1.74</w:t>
            </w:r>
          </w:p>
        </w:tc>
        <w:tc>
          <w:tcPr>
            <w:tcW w:w="720" w:type="dxa"/>
          </w:tcPr>
          <w:p w14:paraId="028950AD" w14:textId="372D97DD" w:rsidR="004D2CE0" w:rsidRPr="007D7970" w:rsidRDefault="004D2CE0" w:rsidP="004D2CE0">
            <w:pPr>
              <w:rPr>
                <w:rFonts w:ascii="Arial" w:hAnsi="Arial" w:cs="Arial"/>
                <w:sz w:val="16"/>
                <w:szCs w:val="16"/>
              </w:rPr>
            </w:pPr>
            <w:r w:rsidRPr="007D7970">
              <w:rPr>
                <w:rFonts w:ascii="Arial" w:hAnsi="Arial" w:cs="Arial"/>
                <w:sz w:val="16"/>
                <w:szCs w:val="16"/>
              </w:rPr>
              <w:t>190.48</w:t>
            </w:r>
          </w:p>
        </w:tc>
        <w:tc>
          <w:tcPr>
            <w:tcW w:w="2197" w:type="dxa"/>
          </w:tcPr>
          <w:p w14:paraId="68E8A83B" w14:textId="6B27D080" w:rsidR="004D2CE0" w:rsidRPr="007D7970" w:rsidRDefault="004D2CE0" w:rsidP="004D2CE0">
            <w:pPr>
              <w:rPr>
                <w:rFonts w:ascii="Arial" w:hAnsi="Arial" w:cs="Arial"/>
                <w:sz w:val="16"/>
                <w:szCs w:val="16"/>
              </w:rPr>
            </w:pPr>
            <w:r w:rsidRPr="007D7970">
              <w:rPr>
                <w:rFonts w:ascii="Arial" w:hAnsi="Arial" w:cs="Arial"/>
                <w:sz w:val="16"/>
                <w:szCs w:val="16"/>
              </w:rPr>
              <w:t>According to the first two paragraphs the EMLSR mode and the EMLMR mode are mutually exclusive (if one is set to 1 the other one has to be 0). The EMLSR Link Bitmap shall be included in the EML Control field even if the EMLSR Mode is 0, which is not necessary.</w:t>
            </w:r>
          </w:p>
        </w:tc>
        <w:tc>
          <w:tcPr>
            <w:tcW w:w="2160" w:type="dxa"/>
          </w:tcPr>
          <w:p w14:paraId="408ABFCB" w14:textId="7176A8D2" w:rsidR="004D2CE0" w:rsidRPr="007D7970" w:rsidRDefault="004D2CE0" w:rsidP="004D2CE0">
            <w:pPr>
              <w:rPr>
                <w:rFonts w:ascii="Arial" w:hAnsi="Arial" w:cs="Arial"/>
                <w:sz w:val="16"/>
                <w:szCs w:val="16"/>
              </w:rPr>
            </w:pPr>
            <w:r w:rsidRPr="007D7970">
              <w:rPr>
                <w:rFonts w:ascii="Arial" w:hAnsi="Arial" w:cs="Arial"/>
                <w:sz w:val="16"/>
                <w:szCs w:val="16"/>
              </w:rPr>
              <w:t>(a) change the number of bits of the EMLSR Link Bitmap to "0 or 16" and add a sentence to page 191, line 16: "The EMLSR Link Bitmap subfield is present if the EMLSR Mode subfield is equal to 1 and is not present otherwise", or (b) define a default setting of the EMLSR Link Bitmap in the case the EMLSR Mode subfield is equal to 0, for example all 0.</w:t>
            </w:r>
          </w:p>
        </w:tc>
        <w:tc>
          <w:tcPr>
            <w:tcW w:w="2432" w:type="dxa"/>
          </w:tcPr>
          <w:p w14:paraId="7AA6409F"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570A1E9A" w14:textId="77777777" w:rsidR="00FC5527" w:rsidRDefault="00FC5527" w:rsidP="00FC5527">
            <w:pPr>
              <w:rPr>
                <w:rFonts w:ascii="Arial" w:hAnsi="Arial" w:cs="Arial"/>
                <w:color w:val="000000"/>
                <w:sz w:val="16"/>
                <w:szCs w:val="16"/>
              </w:rPr>
            </w:pPr>
          </w:p>
          <w:p w14:paraId="3A44EA1D"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D63128" w14:textId="77777777" w:rsidR="00FC5527" w:rsidRDefault="00FC5527" w:rsidP="00FC5527">
            <w:pPr>
              <w:rPr>
                <w:rFonts w:ascii="Arial" w:hAnsi="Arial" w:cs="Arial"/>
                <w:color w:val="000000"/>
                <w:sz w:val="16"/>
                <w:szCs w:val="16"/>
              </w:rPr>
            </w:pPr>
          </w:p>
          <w:p w14:paraId="34287E1C" w14:textId="04C63374" w:rsidR="00FC5527" w:rsidRPr="00886837" w:rsidRDefault="00FC5527" w:rsidP="00FC5527">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F15427">
              <w:rPr>
                <w:rFonts w:ascii="Arial-BoldMT" w:hAnsi="Arial-BoldMT"/>
                <w:color w:val="000000"/>
                <w:sz w:val="16"/>
                <w:szCs w:val="16"/>
              </w:rPr>
              <w:t>2406</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09173627"/>
                <w:placeholder>
                  <w:docPart w:val="A2FFC583D6E2460897F56ED1A8B6038A"/>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107AC2F4" w14:textId="647F0070" w:rsidR="00FC5527" w:rsidRPr="00886837" w:rsidRDefault="001C0795"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195350181"/>
                <w:placeholder>
                  <w:docPart w:val="7EDDA7ABB13842619C114CA76755CB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25ECAFDB" w14:textId="77777777" w:rsidR="004D2CE0" w:rsidRPr="007D7970" w:rsidRDefault="004D2CE0" w:rsidP="004D2CE0">
            <w:pPr>
              <w:rPr>
                <w:rFonts w:ascii="Arial" w:hAnsi="Arial" w:cs="Arial"/>
                <w:color w:val="000000"/>
                <w:sz w:val="16"/>
                <w:szCs w:val="16"/>
              </w:rPr>
            </w:pPr>
          </w:p>
        </w:tc>
      </w:tr>
      <w:tr w:rsidR="00675517" w:rsidRPr="007D7970" w14:paraId="0B7DFA04" w14:textId="77777777" w:rsidTr="007D7970">
        <w:tc>
          <w:tcPr>
            <w:tcW w:w="750" w:type="dxa"/>
          </w:tcPr>
          <w:p w14:paraId="1152CB16" w14:textId="08365117" w:rsidR="00675517" w:rsidRPr="007D7970" w:rsidRDefault="00675517" w:rsidP="00675517">
            <w:pPr>
              <w:rPr>
                <w:rFonts w:ascii="Arial" w:hAnsi="Arial" w:cs="Arial"/>
                <w:sz w:val="16"/>
                <w:szCs w:val="16"/>
              </w:rPr>
            </w:pPr>
            <w:r w:rsidRPr="007D7970">
              <w:rPr>
                <w:rFonts w:ascii="Arial" w:hAnsi="Arial" w:cs="Arial"/>
                <w:sz w:val="16"/>
                <w:szCs w:val="16"/>
              </w:rPr>
              <w:t>11381</w:t>
            </w:r>
          </w:p>
        </w:tc>
        <w:tc>
          <w:tcPr>
            <w:tcW w:w="1135" w:type="dxa"/>
          </w:tcPr>
          <w:p w14:paraId="3045CAFB" w14:textId="26D18B1E" w:rsidR="00675517" w:rsidRPr="007D7970" w:rsidRDefault="00675517" w:rsidP="00675517">
            <w:pPr>
              <w:rPr>
                <w:rFonts w:ascii="Arial" w:hAnsi="Arial" w:cs="Arial"/>
                <w:sz w:val="16"/>
                <w:szCs w:val="16"/>
              </w:rPr>
            </w:pPr>
            <w:r w:rsidRPr="007D7970">
              <w:rPr>
                <w:rFonts w:ascii="Arial" w:hAnsi="Arial" w:cs="Arial"/>
                <w:sz w:val="16"/>
                <w:szCs w:val="16"/>
              </w:rPr>
              <w:t>Gaurang Naik</w:t>
            </w:r>
          </w:p>
        </w:tc>
        <w:tc>
          <w:tcPr>
            <w:tcW w:w="810" w:type="dxa"/>
          </w:tcPr>
          <w:p w14:paraId="0088DDAC" w14:textId="724D530A" w:rsidR="00675517" w:rsidRPr="007D7970" w:rsidRDefault="00675517" w:rsidP="00675517">
            <w:pPr>
              <w:rPr>
                <w:rFonts w:ascii="Arial" w:hAnsi="Arial" w:cs="Arial"/>
                <w:sz w:val="16"/>
                <w:szCs w:val="16"/>
              </w:rPr>
            </w:pPr>
            <w:r w:rsidRPr="007D7970">
              <w:rPr>
                <w:rFonts w:ascii="Arial" w:hAnsi="Arial" w:cs="Arial"/>
                <w:sz w:val="16"/>
                <w:szCs w:val="16"/>
              </w:rPr>
              <w:t>9.4.1.74</w:t>
            </w:r>
          </w:p>
        </w:tc>
        <w:tc>
          <w:tcPr>
            <w:tcW w:w="720" w:type="dxa"/>
          </w:tcPr>
          <w:p w14:paraId="1DACC4D6" w14:textId="1B77990D" w:rsidR="00675517" w:rsidRPr="007D7970" w:rsidRDefault="00675517" w:rsidP="00675517">
            <w:pPr>
              <w:rPr>
                <w:rFonts w:ascii="Arial" w:hAnsi="Arial" w:cs="Arial"/>
                <w:sz w:val="16"/>
                <w:szCs w:val="16"/>
              </w:rPr>
            </w:pPr>
            <w:r w:rsidRPr="007D7970">
              <w:rPr>
                <w:rFonts w:ascii="Arial" w:hAnsi="Arial" w:cs="Arial"/>
                <w:sz w:val="16"/>
                <w:szCs w:val="16"/>
              </w:rPr>
              <w:t>191.12</w:t>
            </w:r>
          </w:p>
        </w:tc>
        <w:tc>
          <w:tcPr>
            <w:tcW w:w="2197" w:type="dxa"/>
          </w:tcPr>
          <w:p w14:paraId="080805D0" w14:textId="56374949" w:rsidR="00675517" w:rsidRPr="007D7970" w:rsidRDefault="00675517" w:rsidP="00675517">
            <w:pPr>
              <w:rPr>
                <w:rFonts w:ascii="Arial" w:hAnsi="Arial" w:cs="Arial"/>
                <w:sz w:val="16"/>
                <w:szCs w:val="16"/>
              </w:rPr>
            </w:pPr>
            <w:r w:rsidRPr="007D7970">
              <w:rPr>
                <w:rFonts w:ascii="Arial" w:hAnsi="Arial" w:cs="Arial"/>
                <w:sz w:val="16"/>
                <w:szCs w:val="16"/>
              </w:rPr>
              <w:t>EMLSR Link Bitmap subfield must not be carried when the EMLSR Mode subfield is zero. Make the EMLSR Link Bitmap subfield optional. It should be included in the EML Control field only when the EMLSR Mode subfield is set to 1. Otherwise, the bitmap should not be present.</w:t>
            </w:r>
          </w:p>
        </w:tc>
        <w:tc>
          <w:tcPr>
            <w:tcW w:w="2160" w:type="dxa"/>
          </w:tcPr>
          <w:p w14:paraId="36D3A0CB" w14:textId="22034CE3" w:rsidR="00675517" w:rsidRPr="007D7970" w:rsidRDefault="00675517" w:rsidP="00675517">
            <w:pPr>
              <w:rPr>
                <w:rFonts w:ascii="Arial" w:hAnsi="Arial" w:cs="Arial"/>
                <w:sz w:val="16"/>
                <w:szCs w:val="16"/>
              </w:rPr>
            </w:pPr>
            <w:r w:rsidRPr="007D7970">
              <w:rPr>
                <w:rFonts w:ascii="Arial" w:hAnsi="Arial" w:cs="Arial"/>
                <w:sz w:val="16"/>
                <w:szCs w:val="16"/>
              </w:rPr>
              <w:t>Add the following - 'The EMLSR Link Bitmap subfield is present if the EMLSR Mode subfield is equal to 1 and is not present otherwise.'</w:t>
            </w:r>
          </w:p>
        </w:tc>
        <w:tc>
          <w:tcPr>
            <w:tcW w:w="2432" w:type="dxa"/>
          </w:tcPr>
          <w:p w14:paraId="54529DE0"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007F859A" w14:textId="77777777" w:rsidR="00FC5527" w:rsidRDefault="00FC5527" w:rsidP="00FC5527">
            <w:pPr>
              <w:rPr>
                <w:rFonts w:ascii="Arial" w:hAnsi="Arial" w:cs="Arial"/>
                <w:color w:val="000000"/>
                <w:sz w:val="16"/>
                <w:szCs w:val="16"/>
              </w:rPr>
            </w:pPr>
          </w:p>
          <w:p w14:paraId="373515A6"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A8C5DB2" w14:textId="77777777" w:rsidR="00FC5527" w:rsidRDefault="00FC5527" w:rsidP="00FC5527">
            <w:pPr>
              <w:rPr>
                <w:rFonts w:ascii="Arial" w:hAnsi="Arial" w:cs="Arial"/>
                <w:color w:val="000000"/>
                <w:sz w:val="16"/>
                <w:szCs w:val="16"/>
              </w:rPr>
            </w:pPr>
          </w:p>
          <w:p w14:paraId="45F3332E" w14:textId="0AAEFF82" w:rsidR="00FC5527" w:rsidRPr="00886837" w:rsidRDefault="00FC5527" w:rsidP="00FC5527">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F15427">
              <w:rPr>
                <w:rFonts w:ascii="Arial-BoldMT" w:hAnsi="Arial-BoldMT"/>
                <w:color w:val="000000"/>
                <w:sz w:val="16"/>
                <w:szCs w:val="16"/>
              </w:rPr>
              <w:t>1381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175082"/>
                <w:placeholder>
                  <w:docPart w:val="C7B9C23B49D044A99AF9979E1286AE77"/>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1DFF4A6C" w14:textId="246A8D3A" w:rsidR="00FC5527" w:rsidRPr="00886837" w:rsidRDefault="001C0795"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864104334"/>
                <w:placeholder>
                  <w:docPart w:val="EB8C006FF65E436AA66A3EA6D9CC88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6FCC4B9F" w14:textId="77777777" w:rsidR="00675517" w:rsidRPr="007D7970" w:rsidRDefault="00675517" w:rsidP="00675517">
            <w:pPr>
              <w:rPr>
                <w:rFonts w:ascii="Arial" w:hAnsi="Arial" w:cs="Arial"/>
                <w:color w:val="000000"/>
                <w:sz w:val="16"/>
                <w:szCs w:val="16"/>
              </w:rPr>
            </w:pPr>
          </w:p>
        </w:tc>
      </w:tr>
      <w:tr w:rsidR="00421018" w:rsidRPr="007D7970" w14:paraId="3F1B9C54" w14:textId="77777777" w:rsidTr="007D7970">
        <w:tc>
          <w:tcPr>
            <w:tcW w:w="750" w:type="dxa"/>
          </w:tcPr>
          <w:p w14:paraId="10BB21CB" w14:textId="03FE15E8" w:rsidR="00421018" w:rsidRPr="007D7970" w:rsidRDefault="00421018" w:rsidP="00421018">
            <w:pPr>
              <w:rPr>
                <w:rFonts w:ascii="Arial" w:hAnsi="Arial" w:cs="Arial"/>
                <w:sz w:val="16"/>
                <w:szCs w:val="16"/>
              </w:rPr>
            </w:pPr>
            <w:r w:rsidRPr="007D7970">
              <w:rPr>
                <w:rFonts w:ascii="Arial" w:hAnsi="Arial" w:cs="Arial"/>
                <w:sz w:val="16"/>
                <w:szCs w:val="16"/>
              </w:rPr>
              <w:t>12861</w:t>
            </w:r>
          </w:p>
        </w:tc>
        <w:tc>
          <w:tcPr>
            <w:tcW w:w="1135" w:type="dxa"/>
          </w:tcPr>
          <w:p w14:paraId="760C21B0" w14:textId="459B1277" w:rsidR="00421018" w:rsidRPr="007D7970" w:rsidRDefault="00421018" w:rsidP="00421018">
            <w:pPr>
              <w:rPr>
                <w:rFonts w:ascii="Arial" w:hAnsi="Arial" w:cs="Arial"/>
                <w:sz w:val="16"/>
                <w:szCs w:val="16"/>
              </w:rPr>
            </w:pPr>
            <w:r w:rsidRPr="007D7970">
              <w:rPr>
                <w:rFonts w:ascii="Arial" w:hAnsi="Arial" w:cs="Arial"/>
                <w:sz w:val="16"/>
                <w:szCs w:val="16"/>
              </w:rPr>
              <w:t>Mikael Lorgeoux</w:t>
            </w:r>
          </w:p>
        </w:tc>
        <w:tc>
          <w:tcPr>
            <w:tcW w:w="810" w:type="dxa"/>
          </w:tcPr>
          <w:p w14:paraId="4A755EF0" w14:textId="17C853F5" w:rsidR="00421018" w:rsidRPr="007D7970" w:rsidRDefault="00421018" w:rsidP="00421018">
            <w:pPr>
              <w:rPr>
                <w:rFonts w:ascii="Arial" w:hAnsi="Arial" w:cs="Arial"/>
                <w:sz w:val="16"/>
                <w:szCs w:val="16"/>
              </w:rPr>
            </w:pPr>
            <w:r w:rsidRPr="007D7970">
              <w:rPr>
                <w:rFonts w:ascii="Arial" w:hAnsi="Arial" w:cs="Arial"/>
                <w:sz w:val="16"/>
                <w:szCs w:val="16"/>
              </w:rPr>
              <w:t>9.4.1.74</w:t>
            </w:r>
          </w:p>
        </w:tc>
        <w:tc>
          <w:tcPr>
            <w:tcW w:w="720" w:type="dxa"/>
          </w:tcPr>
          <w:p w14:paraId="13C7FCB9" w14:textId="7B49918D" w:rsidR="00421018" w:rsidRPr="007D7970" w:rsidRDefault="00421018" w:rsidP="00421018">
            <w:pPr>
              <w:rPr>
                <w:rFonts w:ascii="Arial" w:hAnsi="Arial" w:cs="Arial"/>
                <w:sz w:val="16"/>
                <w:szCs w:val="16"/>
              </w:rPr>
            </w:pPr>
            <w:r w:rsidRPr="007D7970">
              <w:rPr>
                <w:rFonts w:ascii="Arial" w:hAnsi="Arial" w:cs="Arial"/>
                <w:sz w:val="16"/>
                <w:szCs w:val="16"/>
              </w:rPr>
              <w:t>191.16</w:t>
            </w:r>
          </w:p>
        </w:tc>
        <w:tc>
          <w:tcPr>
            <w:tcW w:w="2197" w:type="dxa"/>
          </w:tcPr>
          <w:p w14:paraId="7A370F62" w14:textId="5061CD3A" w:rsidR="00421018" w:rsidRPr="007D7970" w:rsidRDefault="00421018" w:rsidP="00421018">
            <w:pPr>
              <w:rPr>
                <w:rFonts w:ascii="Arial" w:hAnsi="Arial" w:cs="Arial"/>
                <w:sz w:val="16"/>
                <w:szCs w:val="16"/>
              </w:rPr>
            </w:pPr>
            <w:r w:rsidRPr="007D7970">
              <w:rPr>
                <w:rFonts w:ascii="Arial" w:hAnsi="Arial" w:cs="Arial"/>
                <w:sz w:val="16"/>
                <w:szCs w:val="16"/>
              </w:rPr>
              <w:t>Contrary to the EMLMR link bitmap, conditions for the presence of EMLSR link bitmap is not indicated.</w:t>
            </w:r>
          </w:p>
        </w:tc>
        <w:tc>
          <w:tcPr>
            <w:tcW w:w="2160" w:type="dxa"/>
          </w:tcPr>
          <w:p w14:paraId="2D561C10" w14:textId="530AFF6A" w:rsidR="00421018" w:rsidRPr="007D7970" w:rsidRDefault="00421018" w:rsidP="00421018">
            <w:pPr>
              <w:rPr>
                <w:rFonts w:ascii="Arial" w:hAnsi="Arial" w:cs="Arial"/>
                <w:sz w:val="16"/>
                <w:szCs w:val="16"/>
              </w:rPr>
            </w:pPr>
            <w:r w:rsidRPr="007D7970">
              <w:rPr>
                <w:rFonts w:ascii="Arial" w:hAnsi="Arial" w:cs="Arial"/>
                <w:sz w:val="16"/>
                <w:szCs w:val="16"/>
              </w:rPr>
              <w:t>Add conditions for the presence of EMLSR link bitmap.</w:t>
            </w:r>
          </w:p>
        </w:tc>
        <w:tc>
          <w:tcPr>
            <w:tcW w:w="2432" w:type="dxa"/>
          </w:tcPr>
          <w:p w14:paraId="11680EE0"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00F5275" w14:textId="77777777" w:rsidR="00993E5A" w:rsidRDefault="00993E5A" w:rsidP="00993E5A">
            <w:pPr>
              <w:rPr>
                <w:rFonts w:ascii="Arial" w:hAnsi="Arial" w:cs="Arial"/>
                <w:color w:val="000000"/>
                <w:sz w:val="16"/>
                <w:szCs w:val="16"/>
              </w:rPr>
            </w:pPr>
          </w:p>
          <w:p w14:paraId="46DB3D5A" w14:textId="77777777" w:rsidR="00993E5A" w:rsidRDefault="00993E5A" w:rsidP="00993E5A">
            <w:pPr>
              <w:rPr>
                <w:rFonts w:ascii="Arial" w:hAnsi="Arial" w:cs="Arial"/>
                <w:color w:val="000000"/>
                <w:sz w:val="16"/>
                <w:szCs w:val="16"/>
              </w:rPr>
            </w:pPr>
            <w:r>
              <w:rPr>
                <w:rFonts w:ascii="Arial" w:hAnsi="Arial" w:cs="Arial"/>
                <w:color w:val="000000"/>
                <w:sz w:val="16"/>
                <w:szCs w:val="16"/>
              </w:rPr>
              <w:t xml:space="preserve">The EMLSR Link Bitmap subfield is present when the EMLSR Mode subfield is set to 1 and not present when the </w:t>
            </w:r>
            <w:r>
              <w:rPr>
                <w:rFonts w:ascii="Arial" w:hAnsi="Arial" w:cs="Arial"/>
                <w:color w:val="000000"/>
                <w:sz w:val="16"/>
                <w:szCs w:val="16"/>
              </w:rPr>
              <w:lastRenderedPageBreak/>
              <w:t>EMLSR Mode subfield is set to 0.</w:t>
            </w:r>
          </w:p>
          <w:p w14:paraId="63CD8048" w14:textId="77777777" w:rsidR="00993E5A" w:rsidRDefault="00993E5A" w:rsidP="00993E5A">
            <w:pPr>
              <w:rPr>
                <w:rFonts w:ascii="Arial" w:hAnsi="Arial" w:cs="Arial"/>
                <w:color w:val="000000"/>
                <w:sz w:val="16"/>
                <w:szCs w:val="16"/>
              </w:rPr>
            </w:pPr>
          </w:p>
          <w:p w14:paraId="5DBF3B26" w14:textId="0A97A813" w:rsidR="00993E5A" w:rsidRPr="00886837" w:rsidRDefault="00993E5A" w:rsidP="00993E5A">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12</w:t>
            </w:r>
            <w:r w:rsidR="00F15427">
              <w:rPr>
                <w:rFonts w:ascii="Arial-BoldMT" w:hAnsi="Arial-BoldMT"/>
                <w:color w:val="000000"/>
                <w:sz w:val="16"/>
                <w:szCs w:val="16"/>
              </w:rPr>
              <w:t>861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2088987100"/>
                <w:placeholder>
                  <w:docPart w:val="D738B087C5B0487A8E8851EBF36023B5"/>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0C4CF75A" w14:textId="64A602F9" w:rsidR="00993E5A" w:rsidRPr="00886837" w:rsidRDefault="001C0795"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415354679"/>
                <w:placeholder>
                  <w:docPart w:val="DF30CB24F7D14B9E8B91CDABDC9E17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5B7F5638" w14:textId="77777777" w:rsidR="00421018" w:rsidRPr="007D7970" w:rsidRDefault="00421018" w:rsidP="00421018">
            <w:pPr>
              <w:rPr>
                <w:rFonts w:ascii="Arial" w:hAnsi="Arial" w:cs="Arial"/>
                <w:color w:val="000000"/>
                <w:sz w:val="16"/>
                <w:szCs w:val="16"/>
              </w:rPr>
            </w:pPr>
          </w:p>
        </w:tc>
      </w:tr>
      <w:tr w:rsidR="002F69DE" w:rsidRPr="007D7970" w14:paraId="6F08652D" w14:textId="77777777" w:rsidTr="007D7970">
        <w:tc>
          <w:tcPr>
            <w:tcW w:w="750" w:type="dxa"/>
          </w:tcPr>
          <w:p w14:paraId="4DBBBB9A" w14:textId="0A9CD95B" w:rsidR="002F69DE" w:rsidRPr="007D7970" w:rsidRDefault="002F69DE" w:rsidP="002F69DE">
            <w:pPr>
              <w:rPr>
                <w:rFonts w:ascii="Arial" w:hAnsi="Arial" w:cs="Arial"/>
                <w:sz w:val="16"/>
                <w:szCs w:val="16"/>
              </w:rPr>
            </w:pPr>
            <w:r w:rsidRPr="007D7970">
              <w:rPr>
                <w:rFonts w:ascii="Arial" w:hAnsi="Arial" w:cs="Arial"/>
                <w:sz w:val="16"/>
                <w:szCs w:val="16"/>
              </w:rPr>
              <w:lastRenderedPageBreak/>
              <w:t>11897</w:t>
            </w:r>
          </w:p>
        </w:tc>
        <w:tc>
          <w:tcPr>
            <w:tcW w:w="1135" w:type="dxa"/>
          </w:tcPr>
          <w:p w14:paraId="3618F2AA" w14:textId="3E4B1D99" w:rsidR="002F69DE" w:rsidRPr="007D7970" w:rsidRDefault="002F69DE" w:rsidP="002F69DE">
            <w:pPr>
              <w:rPr>
                <w:rFonts w:ascii="Arial" w:hAnsi="Arial" w:cs="Arial"/>
                <w:sz w:val="16"/>
                <w:szCs w:val="16"/>
              </w:rPr>
            </w:pPr>
            <w:r w:rsidRPr="007D7970">
              <w:rPr>
                <w:rFonts w:ascii="Arial" w:hAnsi="Arial" w:cs="Arial"/>
                <w:sz w:val="16"/>
                <w:szCs w:val="16"/>
              </w:rPr>
              <w:t>Alfred Asterjadhi</w:t>
            </w:r>
          </w:p>
        </w:tc>
        <w:tc>
          <w:tcPr>
            <w:tcW w:w="810" w:type="dxa"/>
          </w:tcPr>
          <w:p w14:paraId="762236ED" w14:textId="1380EE87" w:rsidR="002F69DE" w:rsidRPr="007D7970" w:rsidRDefault="002F69DE" w:rsidP="002F69DE">
            <w:pPr>
              <w:rPr>
                <w:rFonts w:ascii="Arial" w:hAnsi="Arial" w:cs="Arial"/>
                <w:sz w:val="16"/>
                <w:szCs w:val="16"/>
              </w:rPr>
            </w:pPr>
            <w:r w:rsidRPr="007D7970">
              <w:rPr>
                <w:rFonts w:ascii="Arial" w:hAnsi="Arial" w:cs="Arial"/>
                <w:sz w:val="16"/>
                <w:szCs w:val="16"/>
              </w:rPr>
              <w:t>9.4.1.74</w:t>
            </w:r>
          </w:p>
        </w:tc>
        <w:tc>
          <w:tcPr>
            <w:tcW w:w="720" w:type="dxa"/>
          </w:tcPr>
          <w:p w14:paraId="19A213C4" w14:textId="544B6A70" w:rsidR="002F69DE" w:rsidRPr="007D7970" w:rsidRDefault="002F69DE" w:rsidP="002F69DE">
            <w:pPr>
              <w:rPr>
                <w:rFonts w:ascii="Arial" w:hAnsi="Arial" w:cs="Arial"/>
                <w:sz w:val="16"/>
                <w:szCs w:val="16"/>
              </w:rPr>
            </w:pPr>
            <w:r w:rsidRPr="007D7970">
              <w:rPr>
                <w:rFonts w:ascii="Arial" w:hAnsi="Arial" w:cs="Arial"/>
                <w:sz w:val="16"/>
                <w:szCs w:val="16"/>
              </w:rPr>
              <w:t>191.23</w:t>
            </w:r>
          </w:p>
        </w:tc>
        <w:tc>
          <w:tcPr>
            <w:tcW w:w="2197" w:type="dxa"/>
          </w:tcPr>
          <w:p w14:paraId="79DD0ECE" w14:textId="6C3F29C5" w:rsidR="002F69DE" w:rsidRPr="007D7970" w:rsidRDefault="002F69DE" w:rsidP="002F69DE">
            <w:pPr>
              <w:rPr>
                <w:rFonts w:ascii="Arial" w:hAnsi="Arial" w:cs="Arial"/>
                <w:sz w:val="16"/>
                <w:szCs w:val="16"/>
              </w:rPr>
            </w:pPr>
            <w:r w:rsidRPr="007D7970">
              <w:rPr>
                <w:rFonts w:ascii="Arial" w:hAnsi="Arial" w:cs="Arial"/>
                <w:sz w:val="16"/>
                <w:szCs w:val="16"/>
              </w:rPr>
              <w:t>Weird formatting of the EML Control field. Have one single Link Bitmap (the one that is always present) and specify that the Link Bitmap is EMLSR Link Bitmap if eMLSR mode and is EMLMR Link Bitmaps if eMLMR mode. And remove the other bitmap that is optionally present.</w:t>
            </w:r>
          </w:p>
        </w:tc>
        <w:tc>
          <w:tcPr>
            <w:tcW w:w="2160" w:type="dxa"/>
          </w:tcPr>
          <w:p w14:paraId="308DF56A" w14:textId="4E3257A9" w:rsidR="002F69DE" w:rsidRPr="007D7970" w:rsidRDefault="002F69DE" w:rsidP="002F69DE">
            <w:pPr>
              <w:rPr>
                <w:rFonts w:ascii="Arial" w:hAnsi="Arial" w:cs="Arial"/>
                <w:sz w:val="16"/>
                <w:szCs w:val="16"/>
              </w:rPr>
            </w:pPr>
            <w:r w:rsidRPr="007D7970">
              <w:rPr>
                <w:rFonts w:ascii="Arial" w:hAnsi="Arial" w:cs="Arial"/>
                <w:sz w:val="16"/>
                <w:szCs w:val="16"/>
              </w:rPr>
              <w:t>As in comment.</w:t>
            </w:r>
          </w:p>
        </w:tc>
        <w:tc>
          <w:tcPr>
            <w:tcW w:w="2432" w:type="dxa"/>
          </w:tcPr>
          <w:p w14:paraId="69C9200F"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3DFBC35" w14:textId="77777777" w:rsidR="00993E5A" w:rsidRDefault="00993E5A" w:rsidP="00993E5A">
            <w:pPr>
              <w:rPr>
                <w:rFonts w:ascii="Arial" w:hAnsi="Arial" w:cs="Arial"/>
                <w:color w:val="000000"/>
                <w:sz w:val="16"/>
                <w:szCs w:val="16"/>
              </w:rPr>
            </w:pPr>
          </w:p>
          <w:p w14:paraId="19443883" w14:textId="77777777" w:rsidR="00993E5A" w:rsidRDefault="00993E5A" w:rsidP="00993E5A">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938CBB6" w14:textId="77777777" w:rsidR="00993E5A" w:rsidRDefault="00993E5A" w:rsidP="00993E5A">
            <w:pPr>
              <w:rPr>
                <w:rFonts w:ascii="Arial" w:hAnsi="Arial" w:cs="Arial"/>
                <w:color w:val="000000"/>
                <w:sz w:val="16"/>
                <w:szCs w:val="16"/>
              </w:rPr>
            </w:pPr>
          </w:p>
          <w:p w14:paraId="42EBE1F4" w14:textId="61EC43DA" w:rsidR="00993E5A" w:rsidRPr="00886837" w:rsidRDefault="00993E5A" w:rsidP="00993E5A">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F15427">
              <w:rPr>
                <w:rFonts w:ascii="Arial-BoldMT" w:hAnsi="Arial-BoldMT"/>
                <w:color w:val="000000"/>
                <w:sz w:val="16"/>
                <w:szCs w:val="16"/>
              </w:rPr>
              <w:t>1897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42057674"/>
                <w:placeholder>
                  <w:docPart w:val="1F567E7BDD4145F181BFF7976AC4F4DA"/>
                </w:placeholder>
                <w:dataBinding w:prefixMappings="xmlns:ns0='http://purl.org/dc/elements/1.1/' xmlns:ns1='http://schemas.openxmlformats.org/package/2006/metadata/core-properties' " w:xpath="/ns1:coreProperties[1]/ns0:title[1]" w:storeItemID="{6C3C8BC8-F283-45AE-878A-BAB7291924A1}"/>
                <w:text/>
              </w:sdtPr>
              <w:sdtEndPr/>
              <w:sdtContent>
                <w:r w:rsidR="005201C0">
                  <w:rPr>
                    <w:rFonts w:ascii="Arial-BoldMT" w:hAnsi="Arial-BoldMT"/>
                    <w:color w:val="000000"/>
                    <w:sz w:val="16"/>
                    <w:szCs w:val="16"/>
                  </w:rPr>
                  <w:t>doc.: IEEE 802.11-22/1129r1</w:t>
                </w:r>
              </w:sdtContent>
            </w:sdt>
          </w:p>
          <w:p w14:paraId="6E482980" w14:textId="6218EB39" w:rsidR="00993E5A" w:rsidRPr="00886837" w:rsidRDefault="001C0795"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157682039"/>
                <w:placeholder>
                  <w:docPart w:val="DB4A31BB16E24523A04E5D0E7718AFA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01C0">
                  <w:rPr>
                    <w:rFonts w:ascii="Arial-BoldMT" w:hAnsi="Arial-BoldMT"/>
                    <w:color w:val="000000"/>
                    <w:sz w:val="16"/>
                    <w:szCs w:val="16"/>
                  </w:rPr>
                  <w:t>[https://mentor.ieee.org/802.11/dcn/22/11-22-1129-01-00be-lb266-cr-cl9-emlsr.docx]</w:t>
                </w:r>
              </w:sdtContent>
            </w:sdt>
          </w:p>
          <w:p w14:paraId="510CB1A8" w14:textId="77777777" w:rsidR="002F69DE" w:rsidRPr="007D7970" w:rsidRDefault="002F69DE" w:rsidP="002F69DE">
            <w:pPr>
              <w:rPr>
                <w:rFonts w:ascii="Arial" w:hAnsi="Arial" w:cs="Arial"/>
                <w:color w:val="000000"/>
                <w:sz w:val="16"/>
                <w:szCs w:val="16"/>
              </w:rPr>
            </w:pPr>
          </w:p>
        </w:tc>
      </w:tr>
    </w:tbl>
    <w:p w14:paraId="0C4EFC15" w14:textId="1E806170" w:rsidR="003A021C" w:rsidRDefault="003A021C" w:rsidP="00886924">
      <w:pPr>
        <w:rPr>
          <w:rFonts w:ascii="Arial-BoldMT" w:hAnsi="Arial-BoldMT" w:hint="eastAsia"/>
          <w:color w:val="000000"/>
          <w:sz w:val="20"/>
        </w:rPr>
      </w:pPr>
    </w:p>
    <w:p w14:paraId="0BF2811D" w14:textId="26A45DF3"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52FD3335" w14:textId="7B8F92C4" w:rsidR="00A85B7D" w:rsidRPr="00A85B7D" w:rsidRDefault="00A85B7D" w:rsidP="00A85B7D">
      <w:pPr>
        <w:widowControl w:val="0"/>
        <w:tabs>
          <w:tab w:val="left" w:pos="1620"/>
          <w:tab w:val="left" w:pos="2610"/>
          <w:tab w:val="left" w:pos="4515"/>
          <w:tab w:val="left" w:pos="5039"/>
          <w:tab w:val="left" w:pos="6039"/>
          <w:tab w:val="left" w:pos="6715"/>
          <w:tab w:val="left" w:pos="7239"/>
          <w:tab w:val="left" w:pos="8238"/>
        </w:tabs>
        <w:kinsoku w:val="0"/>
        <w:overflowPunct w:val="0"/>
        <w:autoSpaceDE w:val="0"/>
        <w:autoSpaceDN w:val="0"/>
        <w:adjustRightInd w:val="0"/>
        <w:spacing w:line="307" w:lineRule="exact"/>
        <w:ind w:left="446"/>
        <w:rPr>
          <w:rFonts w:ascii="Arial" w:hAnsi="Arial" w:cs="Arial"/>
          <w:spacing w:val="-2"/>
          <w:sz w:val="16"/>
          <w:szCs w:val="16"/>
          <w:lang w:val="en-US" w:eastAsia="ko-KR"/>
        </w:rPr>
      </w:pPr>
      <w:r>
        <w:rPr>
          <w:rFonts w:ascii="Arial" w:hAnsi="Arial" w:cs="Arial"/>
          <w:spacing w:val="-5"/>
          <w:sz w:val="16"/>
          <w:szCs w:val="16"/>
          <w:lang w:val="en-US" w:eastAsia="ko-KR"/>
        </w:rPr>
        <w:tab/>
      </w:r>
      <w:r w:rsidRPr="00A85B7D">
        <w:rPr>
          <w:rFonts w:ascii="Arial" w:hAnsi="Arial" w:cs="Arial"/>
          <w:spacing w:val="-5"/>
          <w:sz w:val="16"/>
          <w:szCs w:val="16"/>
          <w:lang w:val="en-US" w:eastAsia="ko-KR"/>
        </w:rPr>
        <w:t>B0</w:t>
      </w:r>
      <w:r>
        <w:rPr>
          <w:rFonts w:ascii="Arial" w:hAnsi="Arial" w:cs="Arial"/>
          <w:sz w:val="16"/>
          <w:szCs w:val="16"/>
          <w:lang w:val="en-US" w:eastAsia="ko-KR"/>
        </w:rPr>
        <w:tab/>
      </w:r>
      <w:r w:rsidRPr="00A85B7D">
        <w:rPr>
          <w:rFonts w:ascii="Arial" w:hAnsi="Arial" w:cs="Arial"/>
          <w:spacing w:val="-5"/>
          <w:sz w:val="16"/>
          <w:szCs w:val="16"/>
          <w:lang w:val="en-US" w:eastAsia="ko-KR"/>
        </w:rPr>
        <w:t>B1</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B2</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B17</w:t>
      </w:r>
      <w:r w:rsidRPr="00A85B7D">
        <w:rPr>
          <w:rFonts w:ascii="Arial" w:hAnsi="Arial" w:cs="Arial"/>
          <w:sz w:val="16"/>
          <w:szCs w:val="16"/>
          <w:lang w:val="en-US" w:eastAsia="ko-KR"/>
        </w:rPr>
        <w:tab/>
        <w:t>B18</w:t>
      </w:r>
      <w:r w:rsidRPr="00A85B7D">
        <w:rPr>
          <w:rFonts w:ascii="Arial" w:hAnsi="Arial" w:cs="Arial"/>
          <w:spacing w:val="49"/>
          <w:sz w:val="16"/>
          <w:szCs w:val="16"/>
          <w:lang w:val="en-US" w:eastAsia="ko-KR"/>
        </w:rPr>
        <w:t xml:space="preserve">  </w:t>
      </w:r>
      <w:r w:rsidRPr="00A85B7D">
        <w:rPr>
          <w:rFonts w:ascii="Arial" w:hAnsi="Arial" w:cs="Arial"/>
          <w:spacing w:val="-5"/>
          <w:sz w:val="16"/>
          <w:szCs w:val="16"/>
          <w:lang w:val="en-US" w:eastAsia="ko-KR"/>
        </w:rPr>
        <w:t>B23</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B24</w:t>
      </w:r>
      <w:r w:rsidRPr="00A85B7D">
        <w:rPr>
          <w:rFonts w:ascii="Arial" w:hAnsi="Arial" w:cs="Arial"/>
          <w:sz w:val="16"/>
          <w:szCs w:val="16"/>
          <w:lang w:val="en-US" w:eastAsia="ko-KR"/>
        </w:rPr>
        <w:tab/>
      </w:r>
      <w:r w:rsidRPr="00A85B7D">
        <w:rPr>
          <w:rFonts w:ascii="Arial" w:hAnsi="Arial" w:cs="Arial"/>
          <w:spacing w:val="-5"/>
          <w:sz w:val="16"/>
          <w:szCs w:val="16"/>
          <w:lang w:val="en-US" w:eastAsia="ko-KR"/>
        </w:rPr>
        <w:t>B39</w:t>
      </w:r>
      <w:r w:rsidRPr="00A85B7D">
        <w:rPr>
          <w:rFonts w:ascii="Arial" w:hAnsi="Arial" w:cs="Arial"/>
          <w:sz w:val="16"/>
          <w:szCs w:val="16"/>
          <w:lang w:val="en-US" w:eastAsia="ko-KR"/>
        </w:rPr>
        <w:tab/>
        <w:t>B40</w:t>
      </w:r>
      <w:r w:rsidRPr="00A85B7D">
        <w:rPr>
          <w:rFonts w:ascii="Arial" w:hAnsi="Arial" w:cs="Arial"/>
          <w:spacing w:val="49"/>
          <w:sz w:val="16"/>
          <w:szCs w:val="16"/>
          <w:lang w:val="en-US" w:eastAsia="ko-KR"/>
        </w:rPr>
        <w:t xml:space="preserve">  </w:t>
      </w:r>
      <w:r w:rsidRPr="00A85B7D">
        <w:rPr>
          <w:rFonts w:ascii="Arial" w:hAnsi="Arial" w:cs="Arial"/>
          <w:spacing w:val="-5"/>
          <w:sz w:val="16"/>
          <w:szCs w:val="16"/>
          <w:lang w:val="en-US" w:eastAsia="ko-KR"/>
        </w:rPr>
        <w:t>B41</w:t>
      </w:r>
      <w:r w:rsidR="00710791">
        <w:rPr>
          <w:rFonts w:ascii="Arial" w:hAnsi="Arial" w:cs="Arial"/>
          <w:spacing w:val="-5"/>
          <w:sz w:val="16"/>
          <w:szCs w:val="16"/>
          <w:lang w:val="en-US" w:eastAsia="ko-KR"/>
        </w:rPr>
        <w:t xml:space="preserve">         </w:t>
      </w:r>
      <w:r w:rsidRPr="00A85B7D">
        <w:rPr>
          <w:rFonts w:ascii="Arial" w:hAnsi="Arial" w:cs="Arial"/>
          <w:sz w:val="16"/>
          <w:szCs w:val="16"/>
          <w:lang w:val="en-US" w:eastAsia="ko-KR"/>
        </w:rPr>
        <w:t>B42</w:t>
      </w:r>
      <w:r w:rsidRPr="00A85B7D">
        <w:rPr>
          <w:rFonts w:ascii="Arial" w:hAnsi="Arial" w:cs="Arial"/>
          <w:spacing w:val="70"/>
          <w:w w:val="150"/>
          <w:sz w:val="16"/>
          <w:szCs w:val="16"/>
          <w:lang w:val="en-US" w:eastAsia="ko-KR"/>
        </w:rPr>
        <w:t xml:space="preserve"> </w:t>
      </w:r>
      <w:r w:rsidRPr="00A85B7D">
        <w:rPr>
          <w:rFonts w:ascii="Arial" w:hAnsi="Arial" w:cs="Arial"/>
          <w:spacing w:val="-2"/>
          <w:sz w:val="16"/>
          <w:szCs w:val="16"/>
          <w:lang w:val="en-US" w:eastAsia="ko-KR"/>
        </w:rPr>
        <w:t>B65/89/113</w:t>
      </w:r>
    </w:p>
    <w:p w14:paraId="56A25B75" w14:textId="2710FD0F" w:rsidR="00A85B7D" w:rsidRPr="00A85B7D" w:rsidRDefault="00A85B7D" w:rsidP="00A85B7D">
      <w:pPr>
        <w:widowControl w:val="0"/>
        <w:kinsoku w:val="0"/>
        <w:overflowPunct w:val="0"/>
        <w:autoSpaceDE w:val="0"/>
        <w:autoSpaceDN w:val="0"/>
        <w:adjustRightInd w:val="0"/>
        <w:spacing w:before="90" w:line="204" w:lineRule="exact"/>
        <w:ind w:left="446"/>
        <w:rPr>
          <w:spacing w:val="-5"/>
          <w:szCs w:val="18"/>
          <w:lang w:val="en-US" w:eastAsia="ko-KR"/>
        </w:rPr>
      </w:pPr>
      <w:r w:rsidRPr="00A85B7D">
        <w:rPr>
          <w:noProof/>
          <w:sz w:val="20"/>
          <w:lang w:val="en-US" w:eastAsia="ko-KR"/>
        </w:rPr>
        <mc:AlternateContent>
          <mc:Choice Requires="wps">
            <w:drawing>
              <wp:anchor distT="0" distB="0" distL="114300" distR="114300" simplePos="0" relativeHeight="251659264" behindDoc="0" locked="0" layoutInCell="0" allowOverlap="1" wp14:anchorId="34389C34" wp14:editId="2DA6092D">
                <wp:simplePos x="0" y="0"/>
                <wp:positionH relativeFrom="page">
                  <wp:posOffset>1592580</wp:posOffset>
                </wp:positionH>
                <wp:positionV relativeFrom="paragraph">
                  <wp:posOffset>68580</wp:posOffset>
                </wp:positionV>
                <wp:extent cx="5032375" cy="488315"/>
                <wp:effectExtent l="1905" t="381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200"/>
                              <w:gridCol w:w="1000"/>
                              <w:gridCol w:w="1200"/>
                              <w:gridCol w:w="1000"/>
                              <w:gridCol w:w="1500"/>
                            </w:tblGrid>
                            <w:tr w:rsidR="00A85B7D" w14:paraId="4611B37F" w14:textId="77777777">
                              <w:trPr>
                                <w:trHeight w:val="709"/>
                              </w:trPr>
                              <w:tc>
                                <w:tcPr>
                                  <w:tcW w:w="1000" w:type="dxa"/>
                                  <w:tcBorders>
                                    <w:top w:val="single" w:sz="12" w:space="0" w:color="000000"/>
                                    <w:left w:val="single" w:sz="12" w:space="0" w:color="000000"/>
                                    <w:bottom w:val="single" w:sz="12" w:space="0" w:color="000000"/>
                                    <w:right w:val="single" w:sz="12" w:space="0" w:color="000000"/>
                                  </w:tcBorders>
                                </w:tcPr>
                                <w:p w14:paraId="7ACD5406" w14:textId="77777777" w:rsidR="00A85B7D" w:rsidRDefault="00A85B7D">
                                  <w:pPr>
                                    <w:pStyle w:val="TableParagraph"/>
                                    <w:kinsoku w:val="0"/>
                                    <w:overflowPunct w:val="0"/>
                                    <w:spacing w:before="8"/>
                                    <w:rPr>
                                      <w:sz w:val="15"/>
                                      <w:szCs w:val="15"/>
                                    </w:rPr>
                                  </w:pPr>
                                </w:p>
                                <w:p w14:paraId="321D61EB" w14:textId="77777777" w:rsidR="00A85B7D" w:rsidRDefault="00A85B7D">
                                  <w:pPr>
                                    <w:pStyle w:val="TableParagraph"/>
                                    <w:kinsoku w:val="0"/>
                                    <w:overflowPunct w:val="0"/>
                                    <w:spacing w:line="172" w:lineRule="exact"/>
                                    <w:ind w:left="221"/>
                                    <w:rPr>
                                      <w:rFonts w:ascii="Arial" w:hAnsi="Arial" w:cs="Arial"/>
                                      <w:spacing w:val="-2"/>
                                      <w:sz w:val="16"/>
                                      <w:szCs w:val="16"/>
                                    </w:rPr>
                                  </w:pPr>
                                  <w:r>
                                    <w:rPr>
                                      <w:rFonts w:ascii="Arial" w:hAnsi="Arial" w:cs="Arial"/>
                                      <w:spacing w:val="-2"/>
                                      <w:sz w:val="16"/>
                                      <w:szCs w:val="16"/>
                                    </w:rPr>
                                    <w:t>EMLSR</w:t>
                                  </w:r>
                                </w:p>
                                <w:p w14:paraId="2C42320A" w14:textId="77777777" w:rsidR="00A85B7D" w:rsidRDefault="00A85B7D">
                                  <w:pPr>
                                    <w:pStyle w:val="TableParagraph"/>
                                    <w:kinsoku w:val="0"/>
                                    <w:overflowPunct w:val="0"/>
                                    <w:spacing w:line="172" w:lineRule="exact"/>
                                    <w:ind w:left="297"/>
                                    <w:rPr>
                                      <w:rFonts w:ascii="Arial" w:hAnsi="Arial" w:cs="Arial"/>
                                      <w:spacing w:val="-4"/>
                                      <w:sz w:val="16"/>
                                      <w:szCs w:val="16"/>
                                    </w:rPr>
                                  </w:pPr>
                                  <w:r>
                                    <w:rPr>
                                      <w:rFonts w:ascii="Arial" w:hAnsi="Arial" w:cs="Arial"/>
                                      <w:spacing w:val="-4"/>
                                      <w:sz w:val="16"/>
                                      <w:szCs w:val="16"/>
                                    </w:rPr>
                                    <w:t>Mode</w:t>
                                  </w:r>
                                </w:p>
                              </w:tc>
                              <w:tc>
                                <w:tcPr>
                                  <w:tcW w:w="1001" w:type="dxa"/>
                                  <w:tcBorders>
                                    <w:top w:val="single" w:sz="12" w:space="0" w:color="000000"/>
                                    <w:left w:val="single" w:sz="12" w:space="0" w:color="000000"/>
                                    <w:bottom w:val="single" w:sz="12" w:space="0" w:color="000000"/>
                                    <w:right w:val="single" w:sz="12" w:space="0" w:color="000000"/>
                                  </w:tcBorders>
                                </w:tcPr>
                                <w:p w14:paraId="02866FEB" w14:textId="77777777" w:rsidR="00A85B7D" w:rsidRDefault="00A85B7D">
                                  <w:pPr>
                                    <w:pStyle w:val="TableParagraph"/>
                                    <w:kinsoku w:val="0"/>
                                    <w:overflowPunct w:val="0"/>
                                    <w:spacing w:before="8"/>
                                    <w:rPr>
                                      <w:sz w:val="15"/>
                                      <w:szCs w:val="15"/>
                                    </w:rPr>
                                  </w:pPr>
                                </w:p>
                                <w:p w14:paraId="7A804C61" w14:textId="77777777" w:rsidR="00A85B7D" w:rsidRDefault="00A85B7D">
                                  <w:pPr>
                                    <w:pStyle w:val="TableParagraph"/>
                                    <w:kinsoku w:val="0"/>
                                    <w:overflowPunct w:val="0"/>
                                    <w:spacing w:line="172" w:lineRule="exact"/>
                                    <w:ind w:left="208"/>
                                    <w:rPr>
                                      <w:rFonts w:ascii="Arial" w:hAnsi="Arial" w:cs="Arial"/>
                                      <w:spacing w:val="-2"/>
                                      <w:sz w:val="16"/>
                                      <w:szCs w:val="16"/>
                                    </w:rPr>
                                  </w:pPr>
                                  <w:r>
                                    <w:rPr>
                                      <w:rFonts w:ascii="Arial" w:hAnsi="Arial" w:cs="Arial"/>
                                      <w:spacing w:val="-2"/>
                                      <w:sz w:val="16"/>
                                      <w:szCs w:val="16"/>
                                    </w:rPr>
                                    <w:t>EMLMR</w:t>
                                  </w:r>
                                </w:p>
                                <w:p w14:paraId="26FF266B" w14:textId="77777777" w:rsidR="00A85B7D" w:rsidRDefault="00A85B7D">
                                  <w:pPr>
                                    <w:pStyle w:val="TableParagraph"/>
                                    <w:kinsoku w:val="0"/>
                                    <w:overflowPunct w:val="0"/>
                                    <w:spacing w:line="172" w:lineRule="exact"/>
                                    <w:ind w:left="296"/>
                                    <w:rPr>
                                      <w:rFonts w:ascii="Arial" w:hAnsi="Arial" w:cs="Arial"/>
                                      <w:spacing w:val="-4"/>
                                      <w:sz w:val="16"/>
                                      <w:szCs w:val="16"/>
                                    </w:rPr>
                                  </w:pPr>
                                  <w:r>
                                    <w:rPr>
                                      <w:rFonts w:ascii="Arial" w:hAnsi="Arial" w:cs="Arial"/>
                                      <w:spacing w:val="-4"/>
                                      <w:sz w:val="16"/>
                                      <w:szCs w:val="16"/>
                                    </w:rPr>
                                    <w:t>Mode</w:t>
                                  </w:r>
                                </w:p>
                              </w:tc>
                              <w:tc>
                                <w:tcPr>
                                  <w:tcW w:w="1200" w:type="dxa"/>
                                  <w:tcBorders>
                                    <w:top w:val="single" w:sz="12" w:space="0" w:color="000000"/>
                                    <w:left w:val="single" w:sz="12" w:space="0" w:color="000000"/>
                                    <w:bottom w:val="single" w:sz="12" w:space="0" w:color="000000"/>
                                    <w:right w:val="single" w:sz="12" w:space="0" w:color="000000"/>
                                  </w:tcBorders>
                                </w:tcPr>
                                <w:p w14:paraId="2571A71F" w14:textId="77777777" w:rsidR="00A85B7D" w:rsidRDefault="00A85B7D">
                                  <w:pPr>
                                    <w:pStyle w:val="TableParagraph"/>
                                    <w:kinsoku w:val="0"/>
                                    <w:overflowPunct w:val="0"/>
                                    <w:spacing w:before="5"/>
                                    <w:rPr>
                                      <w:sz w:val="17"/>
                                      <w:szCs w:val="17"/>
                                    </w:rPr>
                                  </w:pPr>
                                </w:p>
                                <w:p w14:paraId="14251859" w14:textId="77777777" w:rsidR="00A85B7D" w:rsidRDefault="00A85B7D">
                                  <w:pPr>
                                    <w:pStyle w:val="TableParagraph"/>
                                    <w:kinsoku w:val="0"/>
                                    <w:overflowPunct w:val="0"/>
                                    <w:spacing w:line="208" w:lineRule="auto"/>
                                    <w:ind w:left="347" w:right="96" w:hanging="196"/>
                                    <w:rPr>
                                      <w:rFonts w:ascii="Arial" w:hAnsi="Arial" w:cs="Arial"/>
                                      <w:spacing w:val="-2"/>
                                      <w:sz w:val="16"/>
                                      <w:szCs w:val="16"/>
                                    </w:rPr>
                                  </w:pPr>
                                  <w:r>
                                    <w:rPr>
                                      <w:rFonts w:ascii="Arial" w:hAnsi="Arial" w:cs="Arial"/>
                                      <w:spacing w:val="-2"/>
                                      <w:sz w:val="16"/>
                                      <w:szCs w:val="16"/>
                                    </w:rPr>
                                    <w:t>EMLSR</w:t>
                                  </w:r>
                                  <w:r>
                                    <w:rPr>
                                      <w:rFonts w:ascii="Arial" w:hAnsi="Arial" w:cs="Arial"/>
                                      <w:spacing w:val="-10"/>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6E23B7C4" w14:textId="77777777" w:rsidR="00A85B7D" w:rsidRDefault="00A85B7D">
                                  <w:pPr>
                                    <w:pStyle w:val="TableParagraph"/>
                                    <w:kinsoku w:val="0"/>
                                    <w:overflowPunct w:val="0"/>
                                    <w:spacing w:before="7"/>
                                    <w:rPr>
                                      <w:sz w:val="22"/>
                                      <w:szCs w:val="22"/>
                                    </w:rPr>
                                  </w:pPr>
                                </w:p>
                                <w:p w14:paraId="6B4DC533" w14:textId="77777777" w:rsidR="00A85B7D" w:rsidRDefault="00A85B7D">
                                  <w:pPr>
                                    <w:pStyle w:val="TableParagraph"/>
                                    <w:kinsoku w:val="0"/>
                                    <w:overflowPunct w:val="0"/>
                                    <w:ind w:left="153"/>
                                    <w:rPr>
                                      <w:rFonts w:ascii="Arial" w:hAnsi="Arial" w:cs="Arial"/>
                                      <w:spacing w:val="-2"/>
                                      <w:sz w:val="16"/>
                                      <w:szCs w:val="16"/>
                                    </w:rPr>
                                  </w:pPr>
                                  <w:r>
                                    <w:rPr>
                                      <w:rFonts w:ascii="Arial" w:hAnsi="Arial" w:cs="Arial"/>
                                      <w:spacing w:val="-2"/>
                                      <w:sz w:val="16"/>
                                      <w:szCs w:val="16"/>
                                    </w:rPr>
                                    <w:t>Reserved</w:t>
                                  </w:r>
                                </w:p>
                              </w:tc>
                              <w:tc>
                                <w:tcPr>
                                  <w:tcW w:w="1200" w:type="dxa"/>
                                  <w:tcBorders>
                                    <w:top w:val="single" w:sz="12" w:space="0" w:color="000000"/>
                                    <w:left w:val="single" w:sz="12" w:space="0" w:color="000000"/>
                                    <w:bottom w:val="single" w:sz="12" w:space="0" w:color="000000"/>
                                    <w:right w:val="single" w:sz="12" w:space="0" w:color="000000"/>
                                  </w:tcBorders>
                                </w:tcPr>
                                <w:p w14:paraId="21931E0E" w14:textId="77777777" w:rsidR="00A85B7D" w:rsidRDefault="00A85B7D">
                                  <w:pPr>
                                    <w:pStyle w:val="TableParagraph"/>
                                    <w:kinsoku w:val="0"/>
                                    <w:overflowPunct w:val="0"/>
                                    <w:spacing w:before="5"/>
                                    <w:rPr>
                                      <w:sz w:val="17"/>
                                      <w:szCs w:val="17"/>
                                    </w:rPr>
                                  </w:pPr>
                                </w:p>
                                <w:p w14:paraId="23F4C18D" w14:textId="77777777" w:rsidR="00A85B7D" w:rsidRDefault="00A85B7D">
                                  <w:pPr>
                                    <w:pStyle w:val="TableParagraph"/>
                                    <w:kinsoku w:val="0"/>
                                    <w:overflowPunct w:val="0"/>
                                    <w:spacing w:line="208" w:lineRule="auto"/>
                                    <w:ind w:left="347" w:hanging="209"/>
                                    <w:rPr>
                                      <w:rFonts w:ascii="Arial" w:hAnsi="Arial" w:cs="Arial"/>
                                      <w:spacing w:val="-2"/>
                                      <w:sz w:val="16"/>
                                      <w:szCs w:val="16"/>
                                    </w:rPr>
                                  </w:pPr>
                                  <w:r>
                                    <w:rPr>
                                      <w:rFonts w:ascii="Arial" w:hAnsi="Arial" w:cs="Arial"/>
                                      <w:spacing w:val="-2"/>
                                      <w:sz w:val="16"/>
                                      <w:szCs w:val="16"/>
                                    </w:rPr>
                                    <w:t>EMLMR</w:t>
                                  </w:r>
                                  <w:r>
                                    <w:rPr>
                                      <w:rFonts w:ascii="Arial" w:hAnsi="Arial" w:cs="Arial"/>
                                      <w:spacing w:val="-11"/>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7FB1F61E" w14:textId="77777777" w:rsidR="00A85B7D" w:rsidRDefault="00A85B7D">
                                  <w:pPr>
                                    <w:pStyle w:val="TableParagraph"/>
                                    <w:kinsoku w:val="0"/>
                                    <w:overflowPunct w:val="0"/>
                                    <w:spacing w:before="5"/>
                                    <w:rPr>
                                      <w:sz w:val="17"/>
                                      <w:szCs w:val="17"/>
                                    </w:rPr>
                                  </w:pPr>
                                </w:p>
                                <w:p w14:paraId="693BCA11" w14:textId="77777777" w:rsidR="00A85B7D" w:rsidRDefault="00A85B7D">
                                  <w:pPr>
                                    <w:pStyle w:val="TableParagraph"/>
                                    <w:kinsoku w:val="0"/>
                                    <w:overflowPunct w:val="0"/>
                                    <w:spacing w:line="208" w:lineRule="auto"/>
                                    <w:ind w:left="282" w:right="121" w:hanging="142"/>
                                    <w:rPr>
                                      <w:rFonts w:ascii="Arial" w:hAnsi="Arial" w:cs="Arial"/>
                                      <w:spacing w:val="-2"/>
                                      <w:sz w:val="16"/>
                                      <w:szCs w:val="16"/>
                                    </w:rPr>
                                  </w:pPr>
                                  <w:r>
                                    <w:rPr>
                                      <w:rFonts w:ascii="Arial" w:hAnsi="Arial" w:cs="Arial"/>
                                      <w:spacing w:val="-2"/>
                                      <w:sz w:val="16"/>
                                      <w:szCs w:val="16"/>
                                    </w:rPr>
                                    <w:t>MCS</w:t>
                                  </w:r>
                                  <w:r>
                                    <w:rPr>
                                      <w:rFonts w:ascii="Arial" w:hAnsi="Arial" w:cs="Arial"/>
                                      <w:spacing w:val="-11"/>
                                      <w:sz w:val="16"/>
                                      <w:szCs w:val="16"/>
                                    </w:rPr>
                                    <w:t xml:space="preserve"> </w:t>
                                  </w:r>
                                  <w:r>
                                    <w:rPr>
                                      <w:rFonts w:ascii="Arial" w:hAnsi="Arial" w:cs="Arial"/>
                                      <w:spacing w:val="-2"/>
                                      <w:sz w:val="16"/>
                                      <w:szCs w:val="16"/>
                                    </w:rPr>
                                    <w:t>Map Count</w:t>
                                  </w:r>
                                </w:p>
                              </w:tc>
                              <w:tc>
                                <w:tcPr>
                                  <w:tcW w:w="1500" w:type="dxa"/>
                                  <w:tcBorders>
                                    <w:top w:val="single" w:sz="12" w:space="0" w:color="000000"/>
                                    <w:left w:val="single" w:sz="12" w:space="0" w:color="000000"/>
                                    <w:bottom w:val="single" w:sz="12" w:space="0" w:color="000000"/>
                                    <w:right w:val="single" w:sz="12" w:space="0" w:color="000000"/>
                                  </w:tcBorders>
                                </w:tcPr>
                                <w:p w14:paraId="35C3E10B" w14:textId="77777777" w:rsidR="00A85B7D" w:rsidRDefault="00A85B7D">
                                  <w:pPr>
                                    <w:pStyle w:val="TableParagraph"/>
                                    <w:kinsoku w:val="0"/>
                                    <w:overflowPunct w:val="0"/>
                                    <w:spacing w:before="100" w:line="172" w:lineRule="exact"/>
                                    <w:ind w:left="136" w:right="114"/>
                                    <w:jc w:val="center"/>
                                    <w:rPr>
                                      <w:rFonts w:ascii="Arial" w:hAnsi="Arial" w:cs="Arial"/>
                                      <w:spacing w:val="-2"/>
                                      <w:sz w:val="16"/>
                                      <w:szCs w:val="16"/>
                                    </w:rPr>
                                  </w:pPr>
                                  <w:r>
                                    <w:rPr>
                                      <w:rFonts w:ascii="Arial" w:hAnsi="Arial" w:cs="Arial"/>
                                      <w:spacing w:val="-2"/>
                                      <w:sz w:val="16"/>
                                      <w:szCs w:val="16"/>
                                    </w:rPr>
                                    <w:t>EMLMR</w:t>
                                  </w:r>
                                </w:p>
                                <w:p w14:paraId="369D27EE" w14:textId="77777777" w:rsidR="00A85B7D" w:rsidRDefault="00A85B7D">
                                  <w:pPr>
                                    <w:pStyle w:val="TableParagraph"/>
                                    <w:kinsoku w:val="0"/>
                                    <w:overflowPunct w:val="0"/>
                                    <w:spacing w:before="8" w:line="208" w:lineRule="auto"/>
                                    <w:ind w:left="136" w:right="111"/>
                                    <w:jc w:val="center"/>
                                    <w:rPr>
                                      <w:rFonts w:ascii="Arial" w:hAnsi="Arial" w:cs="Arial"/>
                                      <w:sz w:val="16"/>
                                      <w:szCs w:val="16"/>
                                    </w:rPr>
                                  </w:pPr>
                                  <w:r>
                                    <w:rPr>
                                      <w:rFonts w:ascii="Arial" w:hAnsi="Arial" w:cs="Arial"/>
                                      <w:sz w:val="16"/>
                                      <w:szCs w:val="16"/>
                                    </w:rPr>
                                    <w:t>Supported</w:t>
                                  </w:r>
                                  <w:r>
                                    <w:rPr>
                                      <w:rFonts w:ascii="Arial" w:hAnsi="Arial" w:cs="Arial"/>
                                      <w:spacing w:val="-12"/>
                                      <w:sz w:val="16"/>
                                      <w:szCs w:val="16"/>
                                    </w:rPr>
                                    <w:t xml:space="preserve"> </w:t>
                                  </w:r>
                                  <w:r>
                                    <w:rPr>
                                      <w:rFonts w:ascii="Arial" w:hAnsi="Arial" w:cs="Arial"/>
                                      <w:sz w:val="16"/>
                                      <w:szCs w:val="16"/>
                                    </w:rPr>
                                    <w:t>MCS And NSS Set</w:t>
                                  </w:r>
                                </w:p>
                              </w:tc>
                            </w:tr>
                          </w:tbl>
                          <w:p w14:paraId="301FE767" w14:textId="77777777" w:rsidR="00A85B7D" w:rsidRDefault="00A85B7D" w:rsidP="00A85B7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9C34" id="_x0000_t202" coordsize="21600,21600" o:spt="202" path="m,l,21600r21600,l21600,xe">
                <v:stroke joinstyle="miter"/>
                <v:path gradientshapeok="t" o:connecttype="rect"/>
              </v:shapetype>
              <v:shape id="Text Box 8" o:spid="_x0000_s1026" type="#_x0000_t202" style="position:absolute;left:0;text-align:left;margin-left:125.4pt;margin-top:5.4pt;width:396.2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200"/>
                        <w:gridCol w:w="1000"/>
                        <w:gridCol w:w="1200"/>
                        <w:gridCol w:w="1000"/>
                        <w:gridCol w:w="1500"/>
                      </w:tblGrid>
                      <w:tr w:rsidR="00A85B7D" w14:paraId="4611B37F" w14:textId="77777777">
                        <w:trPr>
                          <w:trHeight w:val="709"/>
                        </w:trPr>
                        <w:tc>
                          <w:tcPr>
                            <w:tcW w:w="1000" w:type="dxa"/>
                            <w:tcBorders>
                              <w:top w:val="single" w:sz="12" w:space="0" w:color="000000"/>
                              <w:left w:val="single" w:sz="12" w:space="0" w:color="000000"/>
                              <w:bottom w:val="single" w:sz="12" w:space="0" w:color="000000"/>
                              <w:right w:val="single" w:sz="12" w:space="0" w:color="000000"/>
                            </w:tcBorders>
                          </w:tcPr>
                          <w:p w14:paraId="7ACD5406" w14:textId="77777777" w:rsidR="00A85B7D" w:rsidRDefault="00A85B7D">
                            <w:pPr>
                              <w:pStyle w:val="TableParagraph"/>
                              <w:kinsoku w:val="0"/>
                              <w:overflowPunct w:val="0"/>
                              <w:spacing w:before="8"/>
                              <w:rPr>
                                <w:sz w:val="15"/>
                                <w:szCs w:val="15"/>
                              </w:rPr>
                            </w:pPr>
                          </w:p>
                          <w:p w14:paraId="321D61EB" w14:textId="77777777" w:rsidR="00A85B7D" w:rsidRDefault="00A85B7D">
                            <w:pPr>
                              <w:pStyle w:val="TableParagraph"/>
                              <w:kinsoku w:val="0"/>
                              <w:overflowPunct w:val="0"/>
                              <w:spacing w:line="172" w:lineRule="exact"/>
                              <w:ind w:left="221"/>
                              <w:rPr>
                                <w:rFonts w:ascii="Arial" w:hAnsi="Arial" w:cs="Arial"/>
                                <w:spacing w:val="-2"/>
                                <w:sz w:val="16"/>
                                <w:szCs w:val="16"/>
                              </w:rPr>
                            </w:pPr>
                            <w:r>
                              <w:rPr>
                                <w:rFonts w:ascii="Arial" w:hAnsi="Arial" w:cs="Arial"/>
                                <w:spacing w:val="-2"/>
                                <w:sz w:val="16"/>
                                <w:szCs w:val="16"/>
                              </w:rPr>
                              <w:t>EMLSR</w:t>
                            </w:r>
                          </w:p>
                          <w:p w14:paraId="2C42320A" w14:textId="77777777" w:rsidR="00A85B7D" w:rsidRDefault="00A85B7D">
                            <w:pPr>
                              <w:pStyle w:val="TableParagraph"/>
                              <w:kinsoku w:val="0"/>
                              <w:overflowPunct w:val="0"/>
                              <w:spacing w:line="172" w:lineRule="exact"/>
                              <w:ind w:left="297"/>
                              <w:rPr>
                                <w:rFonts w:ascii="Arial" w:hAnsi="Arial" w:cs="Arial"/>
                                <w:spacing w:val="-4"/>
                                <w:sz w:val="16"/>
                                <w:szCs w:val="16"/>
                              </w:rPr>
                            </w:pPr>
                            <w:r>
                              <w:rPr>
                                <w:rFonts w:ascii="Arial" w:hAnsi="Arial" w:cs="Arial"/>
                                <w:spacing w:val="-4"/>
                                <w:sz w:val="16"/>
                                <w:szCs w:val="16"/>
                              </w:rPr>
                              <w:t>Mode</w:t>
                            </w:r>
                          </w:p>
                        </w:tc>
                        <w:tc>
                          <w:tcPr>
                            <w:tcW w:w="1001" w:type="dxa"/>
                            <w:tcBorders>
                              <w:top w:val="single" w:sz="12" w:space="0" w:color="000000"/>
                              <w:left w:val="single" w:sz="12" w:space="0" w:color="000000"/>
                              <w:bottom w:val="single" w:sz="12" w:space="0" w:color="000000"/>
                              <w:right w:val="single" w:sz="12" w:space="0" w:color="000000"/>
                            </w:tcBorders>
                          </w:tcPr>
                          <w:p w14:paraId="02866FEB" w14:textId="77777777" w:rsidR="00A85B7D" w:rsidRDefault="00A85B7D">
                            <w:pPr>
                              <w:pStyle w:val="TableParagraph"/>
                              <w:kinsoku w:val="0"/>
                              <w:overflowPunct w:val="0"/>
                              <w:spacing w:before="8"/>
                              <w:rPr>
                                <w:sz w:val="15"/>
                                <w:szCs w:val="15"/>
                              </w:rPr>
                            </w:pPr>
                          </w:p>
                          <w:p w14:paraId="7A804C61" w14:textId="77777777" w:rsidR="00A85B7D" w:rsidRDefault="00A85B7D">
                            <w:pPr>
                              <w:pStyle w:val="TableParagraph"/>
                              <w:kinsoku w:val="0"/>
                              <w:overflowPunct w:val="0"/>
                              <w:spacing w:line="172" w:lineRule="exact"/>
                              <w:ind w:left="208"/>
                              <w:rPr>
                                <w:rFonts w:ascii="Arial" w:hAnsi="Arial" w:cs="Arial"/>
                                <w:spacing w:val="-2"/>
                                <w:sz w:val="16"/>
                                <w:szCs w:val="16"/>
                              </w:rPr>
                            </w:pPr>
                            <w:r>
                              <w:rPr>
                                <w:rFonts w:ascii="Arial" w:hAnsi="Arial" w:cs="Arial"/>
                                <w:spacing w:val="-2"/>
                                <w:sz w:val="16"/>
                                <w:szCs w:val="16"/>
                              </w:rPr>
                              <w:t>EMLMR</w:t>
                            </w:r>
                          </w:p>
                          <w:p w14:paraId="26FF266B" w14:textId="77777777" w:rsidR="00A85B7D" w:rsidRDefault="00A85B7D">
                            <w:pPr>
                              <w:pStyle w:val="TableParagraph"/>
                              <w:kinsoku w:val="0"/>
                              <w:overflowPunct w:val="0"/>
                              <w:spacing w:line="172" w:lineRule="exact"/>
                              <w:ind w:left="296"/>
                              <w:rPr>
                                <w:rFonts w:ascii="Arial" w:hAnsi="Arial" w:cs="Arial"/>
                                <w:spacing w:val="-4"/>
                                <w:sz w:val="16"/>
                                <w:szCs w:val="16"/>
                              </w:rPr>
                            </w:pPr>
                            <w:r>
                              <w:rPr>
                                <w:rFonts w:ascii="Arial" w:hAnsi="Arial" w:cs="Arial"/>
                                <w:spacing w:val="-4"/>
                                <w:sz w:val="16"/>
                                <w:szCs w:val="16"/>
                              </w:rPr>
                              <w:t>Mode</w:t>
                            </w:r>
                          </w:p>
                        </w:tc>
                        <w:tc>
                          <w:tcPr>
                            <w:tcW w:w="1200" w:type="dxa"/>
                            <w:tcBorders>
                              <w:top w:val="single" w:sz="12" w:space="0" w:color="000000"/>
                              <w:left w:val="single" w:sz="12" w:space="0" w:color="000000"/>
                              <w:bottom w:val="single" w:sz="12" w:space="0" w:color="000000"/>
                              <w:right w:val="single" w:sz="12" w:space="0" w:color="000000"/>
                            </w:tcBorders>
                          </w:tcPr>
                          <w:p w14:paraId="2571A71F" w14:textId="77777777" w:rsidR="00A85B7D" w:rsidRDefault="00A85B7D">
                            <w:pPr>
                              <w:pStyle w:val="TableParagraph"/>
                              <w:kinsoku w:val="0"/>
                              <w:overflowPunct w:val="0"/>
                              <w:spacing w:before="5"/>
                              <w:rPr>
                                <w:sz w:val="17"/>
                                <w:szCs w:val="17"/>
                              </w:rPr>
                            </w:pPr>
                          </w:p>
                          <w:p w14:paraId="14251859" w14:textId="77777777" w:rsidR="00A85B7D" w:rsidRDefault="00A85B7D">
                            <w:pPr>
                              <w:pStyle w:val="TableParagraph"/>
                              <w:kinsoku w:val="0"/>
                              <w:overflowPunct w:val="0"/>
                              <w:spacing w:line="208" w:lineRule="auto"/>
                              <w:ind w:left="347" w:right="96" w:hanging="196"/>
                              <w:rPr>
                                <w:rFonts w:ascii="Arial" w:hAnsi="Arial" w:cs="Arial"/>
                                <w:spacing w:val="-2"/>
                                <w:sz w:val="16"/>
                                <w:szCs w:val="16"/>
                              </w:rPr>
                            </w:pPr>
                            <w:r>
                              <w:rPr>
                                <w:rFonts w:ascii="Arial" w:hAnsi="Arial" w:cs="Arial"/>
                                <w:spacing w:val="-2"/>
                                <w:sz w:val="16"/>
                                <w:szCs w:val="16"/>
                              </w:rPr>
                              <w:t>EMLSR</w:t>
                            </w:r>
                            <w:r>
                              <w:rPr>
                                <w:rFonts w:ascii="Arial" w:hAnsi="Arial" w:cs="Arial"/>
                                <w:spacing w:val="-10"/>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6E23B7C4" w14:textId="77777777" w:rsidR="00A85B7D" w:rsidRDefault="00A85B7D">
                            <w:pPr>
                              <w:pStyle w:val="TableParagraph"/>
                              <w:kinsoku w:val="0"/>
                              <w:overflowPunct w:val="0"/>
                              <w:spacing w:before="7"/>
                              <w:rPr>
                                <w:sz w:val="22"/>
                                <w:szCs w:val="22"/>
                              </w:rPr>
                            </w:pPr>
                          </w:p>
                          <w:p w14:paraId="6B4DC533" w14:textId="77777777" w:rsidR="00A85B7D" w:rsidRDefault="00A85B7D">
                            <w:pPr>
                              <w:pStyle w:val="TableParagraph"/>
                              <w:kinsoku w:val="0"/>
                              <w:overflowPunct w:val="0"/>
                              <w:ind w:left="153"/>
                              <w:rPr>
                                <w:rFonts w:ascii="Arial" w:hAnsi="Arial" w:cs="Arial"/>
                                <w:spacing w:val="-2"/>
                                <w:sz w:val="16"/>
                                <w:szCs w:val="16"/>
                              </w:rPr>
                            </w:pPr>
                            <w:r>
                              <w:rPr>
                                <w:rFonts w:ascii="Arial" w:hAnsi="Arial" w:cs="Arial"/>
                                <w:spacing w:val="-2"/>
                                <w:sz w:val="16"/>
                                <w:szCs w:val="16"/>
                              </w:rPr>
                              <w:t>Reserved</w:t>
                            </w:r>
                          </w:p>
                        </w:tc>
                        <w:tc>
                          <w:tcPr>
                            <w:tcW w:w="1200" w:type="dxa"/>
                            <w:tcBorders>
                              <w:top w:val="single" w:sz="12" w:space="0" w:color="000000"/>
                              <w:left w:val="single" w:sz="12" w:space="0" w:color="000000"/>
                              <w:bottom w:val="single" w:sz="12" w:space="0" w:color="000000"/>
                              <w:right w:val="single" w:sz="12" w:space="0" w:color="000000"/>
                            </w:tcBorders>
                          </w:tcPr>
                          <w:p w14:paraId="21931E0E" w14:textId="77777777" w:rsidR="00A85B7D" w:rsidRDefault="00A85B7D">
                            <w:pPr>
                              <w:pStyle w:val="TableParagraph"/>
                              <w:kinsoku w:val="0"/>
                              <w:overflowPunct w:val="0"/>
                              <w:spacing w:before="5"/>
                              <w:rPr>
                                <w:sz w:val="17"/>
                                <w:szCs w:val="17"/>
                              </w:rPr>
                            </w:pPr>
                          </w:p>
                          <w:p w14:paraId="23F4C18D" w14:textId="77777777" w:rsidR="00A85B7D" w:rsidRDefault="00A85B7D">
                            <w:pPr>
                              <w:pStyle w:val="TableParagraph"/>
                              <w:kinsoku w:val="0"/>
                              <w:overflowPunct w:val="0"/>
                              <w:spacing w:line="208" w:lineRule="auto"/>
                              <w:ind w:left="347" w:hanging="209"/>
                              <w:rPr>
                                <w:rFonts w:ascii="Arial" w:hAnsi="Arial" w:cs="Arial"/>
                                <w:spacing w:val="-2"/>
                                <w:sz w:val="16"/>
                                <w:szCs w:val="16"/>
                              </w:rPr>
                            </w:pPr>
                            <w:r>
                              <w:rPr>
                                <w:rFonts w:ascii="Arial" w:hAnsi="Arial" w:cs="Arial"/>
                                <w:spacing w:val="-2"/>
                                <w:sz w:val="16"/>
                                <w:szCs w:val="16"/>
                              </w:rPr>
                              <w:t>EMLMR</w:t>
                            </w:r>
                            <w:r>
                              <w:rPr>
                                <w:rFonts w:ascii="Arial" w:hAnsi="Arial" w:cs="Arial"/>
                                <w:spacing w:val="-11"/>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7FB1F61E" w14:textId="77777777" w:rsidR="00A85B7D" w:rsidRDefault="00A85B7D">
                            <w:pPr>
                              <w:pStyle w:val="TableParagraph"/>
                              <w:kinsoku w:val="0"/>
                              <w:overflowPunct w:val="0"/>
                              <w:spacing w:before="5"/>
                              <w:rPr>
                                <w:sz w:val="17"/>
                                <w:szCs w:val="17"/>
                              </w:rPr>
                            </w:pPr>
                          </w:p>
                          <w:p w14:paraId="693BCA11" w14:textId="77777777" w:rsidR="00A85B7D" w:rsidRDefault="00A85B7D">
                            <w:pPr>
                              <w:pStyle w:val="TableParagraph"/>
                              <w:kinsoku w:val="0"/>
                              <w:overflowPunct w:val="0"/>
                              <w:spacing w:line="208" w:lineRule="auto"/>
                              <w:ind w:left="282" w:right="121" w:hanging="142"/>
                              <w:rPr>
                                <w:rFonts w:ascii="Arial" w:hAnsi="Arial" w:cs="Arial"/>
                                <w:spacing w:val="-2"/>
                                <w:sz w:val="16"/>
                                <w:szCs w:val="16"/>
                              </w:rPr>
                            </w:pPr>
                            <w:r>
                              <w:rPr>
                                <w:rFonts w:ascii="Arial" w:hAnsi="Arial" w:cs="Arial"/>
                                <w:spacing w:val="-2"/>
                                <w:sz w:val="16"/>
                                <w:szCs w:val="16"/>
                              </w:rPr>
                              <w:t>MCS</w:t>
                            </w:r>
                            <w:r>
                              <w:rPr>
                                <w:rFonts w:ascii="Arial" w:hAnsi="Arial" w:cs="Arial"/>
                                <w:spacing w:val="-11"/>
                                <w:sz w:val="16"/>
                                <w:szCs w:val="16"/>
                              </w:rPr>
                              <w:t xml:space="preserve"> </w:t>
                            </w:r>
                            <w:r>
                              <w:rPr>
                                <w:rFonts w:ascii="Arial" w:hAnsi="Arial" w:cs="Arial"/>
                                <w:spacing w:val="-2"/>
                                <w:sz w:val="16"/>
                                <w:szCs w:val="16"/>
                              </w:rPr>
                              <w:t>Map Count</w:t>
                            </w:r>
                          </w:p>
                        </w:tc>
                        <w:tc>
                          <w:tcPr>
                            <w:tcW w:w="1500" w:type="dxa"/>
                            <w:tcBorders>
                              <w:top w:val="single" w:sz="12" w:space="0" w:color="000000"/>
                              <w:left w:val="single" w:sz="12" w:space="0" w:color="000000"/>
                              <w:bottom w:val="single" w:sz="12" w:space="0" w:color="000000"/>
                              <w:right w:val="single" w:sz="12" w:space="0" w:color="000000"/>
                            </w:tcBorders>
                          </w:tcPr>
                          <w:p w14:paraId="35C3E10B" w14:textId="77777777" w:rsidR="00A85B7D" w:rsidRDefault="00A85B7D">
                            <w:pPr>
                              <w:pStyle w:val="TableParagraph"/>
                              <w:kinsoku w:val="0"/>
                              <w:overflowPunct w:val="0"/>
                              <w:spacing w:before="100" w:line="172" w:lineRule="exact"/>
                              <w:ind w:left="136" w:right="114"/>
                              <w:jc w:val="center"/>
                              <w:rPr>
                                <w:rFonts w:ascii="Arial" w:hAnsi="Arial" w:cs="Arial"/>
                                <w:spacing w:val="-2"/>
                                <w:sz w:val="16"/>
                                <w:szCs w:val="16"/>
                              </w:rPr>
                            </w:pPr>
                            <w:r>
                              <w:rPr>
                                <w:rFonts w:ascii="Arial" w:hAnsi="Arial" w:cs="Arial"/>
                                <w:spacing w:val="-2"/>
                                <w:sz w:val="16"/>
                                <w:szCs w:val="16"/>
                              </w:rPr>
                              <w:t>EMLMR</w:t>
                            </w:r>
                          </w:p>
                          <w:p w14:paraId="369D27EE" w14:textId="77777777" w:rsidR="00A85B7D" w:rsidRDefault="00A85B7D">
                            <w:pPr>
                              <w:pStyle w:val="TableParagraph"/>
                              <w:kinsoku w:val="0"/>
                              <w:overflowPunct w:val="0"/>
                              <w:spacing w:before="8" w:line="208" w:lineRule="auto"/>
                              <w:ind w:left="136" w:right="111"/>
                              <w:jc w:val="center"/>
                              <w:rPr>
                                <w:rFonts w:ascii="Arial" w:hAnsi="Arial" w:cs="Arial"/>
                                <w:sz w:val="16"/>
                                <w:szCs w:val="16"/>
                              </w:rPr>
                            </w:pPr>
                            <w:r>
                              <w:rPr>
                                <w:rFonts w:ascii="Arial" w:hAnsi="Arial" w:cs="Arial"/>
                                <w:sz w:val="16"/>
                                <w:szCs w:val="16"/>
                              </w:rPr>
                              <w:t>Supported</w:t>
                            </w:r>
                            <w:r>
                              <w:rPr>
                                <w:rFonts w:ascii="Arial" w:hAnsi="Arial" w:cs="Arial"/>
                                <w:spacing w:val="-12"/>
                                <w:sz w:val="16"/>
                                <w:szCs w:val="16"/>
                              </w:rPr>
                              <w:t xml:space="preserve"> </w:t>
                            </w:r>
                            <w:r>
                              <w:rPr>
                                <w:rFonts w:ascii="Arial" w:hAnsi="Arial" w:cs="Arial"/>
                                <w:sz w:val="16"/>
                                <w:szCs w:val="16"/>
                              </w:rPr>
                              <w:t>MCS And NSS Set</w:t>
                            </w:r>
                          </w:p>
                        </w:tc>
                      </w:tr>
                    </w:tbl>
                    <w:p w14:paraId="301FE767" w14:textId="77777777" w:rsidR="00A85B7D" w:rsidRDefault="00A85B7D" w:rsidP="00A85B7D">
                      <w:pPr>
                        <w:pStyle w:val="BodyText"/>
                        <w:kinsoku w:val="0"/>
                        <w:overflowPunct w:val="0"/>
                        <w:rPr>
                          <w:sz w:val="24"/>
                          <w:szCs w:val="24"/>
                        </w:rPr>
                      </w:pPr>
                    </w:p>
                  </w:txbxContent>
                </v:textbox>
                <w10:wrap anchorx="page"/>
              </v:shape>
            </w:pict>
          </mc:Fallback>
        </mc:AlternateContent>
      </w:r>
    </w:p>
    <w:p w14:paraId="2D9B843A" w14:textId="24C06135"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422C6E0D" w14:textId="463BD6FD"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3D86BF6A" w14:textId="03C17AB1" w:rsidR="00A85B7D" w:rsidRPr="00A85B7D" w:rsidRDefault="00A85B7D" w:rsidP="00A85B7D">
      <w:pPr>
        <w:widowControl w:val="0"/>
        <w:kinsoku w:val="0"/>
        <w:overflowPunct w:val="0"/>
        <w:autoSpaceDE w:val="0"/>
        <w:autoSpaceDN w:val="0"/>
        <w:adjustRightInd w:val="0"/>
        <w:spacing w:line="199" w:lineRule="exact"/>
        <w:ind w:left="446"/>
        <w:rPr>
          <w:spacing w:val="-5"/>
          <w:szCs w:val="18"/>
          <w:lang w:val="en-US" w:eastAsia="ko-KR"/>
        </w:rPr>
      </w:pPr>
    </w:p>
    <w:p w14:paraId="756A256A" w14:textId="189F2833" w:rsidR="00A85B7D" w:rsidRPr="00A85B7D" w:rsidRDefault="00710791" w:rsidP="00710791">
      <w:pPr>
        <w:widowControl w:val="0"/>
        <w:tabs>
          <w:tab w:val="left" w:pos="1620"/>
          <w:tab w:val="left" w:pos="2700"/>
          <w:tab w:val="left" w:pos="3690"/>
          <w:tab w:val="left" w:pos="5374"/>
          <w:tab w:val="left" w:pos="6270"/>
          <w:tab w:val="left" w:pos="7414"/>
          <w:tab w:val="left" w:pos="8589"/>
        </w:tabs>
        <w:kinsoku w:val="0"/>
        <w:overflowPunct w:val="0"/>
        <w:autoSpaceDE w:val="0"/>
        <w:autoSpaceDN w:val="0"/>
        <w:adjustRightInd w:val="0"/>
        <w:spacing w:line="233" w:lineRule="exact"/>
        <w:ind w:left="446"/>
        <w:rPr>
          <w:rFonts w:ascii="Arial" w:hAnsi="Arial" w:cs="Arial"/>
          <w:spacing w:val="-2"/>
          <w:sz w:val="16"/>
          <w:szCs w:val="16"/>
          <w:lang w:val="en-US" w:eastAsia="ko-KR"/>
        </w:rPr>
      </w:pPr>
      <w:r>
        <w:rPr>
          <w:position w:val="7"/>
          <w:szCs w:val="18"/>
          <w:lang w:val="en-US" w:eastAsia="ko-KR"/>
        </w:rPr>
        <w:t xml:space="preserve">   </w:t>
      </w:r>
      <w:r w:rsidR="00A85B7D" w:rsidRPr="00A85B7D">
        <w:rPr>
          <w:rFonts w:ascii="Arial" w:hAnsi="Arial" w:cs="Arial"/>
          <w:spacing w:val="-2"/>
          <w:sz w:val="16"/>
          <w:szCs w:val="16"/>
          <w:lang w:val="en-US" w:eastAsia="ko-KR"/>
        </w:rPr>
        <w:t>Bits:</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ins w:id="0" w:author="Park, Minyoung" w:date="2022-07-13T16:48:00Z">
        <w:r w:rsidR="00387438">
          <w:rPr>
            <w:rFonts w:ascii="Arial" w:hAnsi="Arial" w:cs="Arial"/>
            <w:sz w:val="16"/>
            <w:szCs w:val="16"/>
            <w:lang w:val="en-US" w:eastAsia="ko-KR"/>
          </w:rPr>
          <w:t xml:space="preserve">0 or </w:t>
        </w:r>
      </w:ins>
      <w:r w:rsidR="00A85B7D" w:rsidRPr="00A85B7D">
        <w:rPr>
          <w:rFonts w:ascii="Arial" w:hAnsi="Arial" w:cs="Arial"/>
          <w:spacing w:val="-5"/>
          <w:sz w:val="16"/>
          <w:szCs w:val="16"/>
          <w:lang w:val="en-US" w:eastAsia="ko-KR"/>
        </w:rPr>
        <w:t>16</w:t>
      </w:r>
      <w:r w:rsidR="00387438">
        <w:rPr>
          <w:rFonts w:ascii="Arial" w:hAnsi="Arial" w:cs="Arial"/>
          <w:sz w:val="16"/>
          <w:szCs w:val="16"/>
          <w:lang w:val="en-US" w:eastAsia="ko-KR"/>
        </w:rPr>
        <w:t xml:space="preserve">                 </w:t>
      </w:r>
      <w:r w:rsidR="00A85B7D" w:rsidRPr="00A85B7D">
        <w:rPr>
          <w:rFonts w:ascii="Arial" w:hAnsi="Arial" w:cs="Arial"/>
          <w:spacing w:val="-10"/>
          <w:sz w:val="16"/>
          <w:szCs w:val="16"/>
          <w:lang w:val="en-US" w:eastAsia="ko-KR"/>
        </w:rPr>
        <w:t>6</w:t>
      </w:r>
      <w:r w:rsidR="00A85B7D" w:rsidRPr="00A85B7D">
        <w:rPr>
          <w:rFonts w:ascii="Arial" w:hAnsi="Arial" w:cs="Arial"/>
          <w:sz w:val="16"/>
          <w:szCs w:val="16"/>
          <w:lang w:val="en-US" w:eastAsia="ko-KR"/>
        </w:rPr>
        <w:tab/>
      </w:r>
      <w:r w:rsidR="00387438">
        <w:rPr>
          <w:rFonts w:ascii="Arial" w:hAnsi="Arial" w:cs="Arial"/>
          <w:sz w:val="16"/>
          <w:szCs w:val="16"/>
          <w:lang w:val="en-US" w:eastAsia="ko-KR"/>
        </w:rPr>
        <w:t xml:space="preserve">          </w:t>
      </w:r>
      <w:r w:rsidR="00A85B7D" w:rsidRPr="00A85B7D">
        <w:rPr>
          <w:rFonts w:ascii="Arial" w:hAnsi="Arial" w:cs="Arial"/>
          <w:sz w:val="16"/>
          <w:szCs w:val="16"/>
          <w:lang w:val="en-US" w:eastAsia="ko-KR"/>
        </w:rPr>
        <w:t>0</w:t>
      </w:r>
      <w:r w:rsidR="00A85B7D" w:rsidRPr="00A85B7D">
        <w:rPr>
          <w:rFonts w:ascii="Arial" w:hAnsi="Arial" w:cs="Arial"/>
          <w:spacing w:val="-2"/>
          <w:sz w:val="16"/>
          <w:szCs w:val="16"/>
          <w:lang w:val="en-US" w:eastAsia="ko-KR"/>
        </w:rPr>
        <w:t xml:space="preserve"> </w:t>
      </w:r>
      <w:r w:rsidR="00A85B7D" w:rsidRPr="00A85B7D">
        <w:rPr>
          <w:rFonts w:ascii="Arial" w:hAnsi="Arial" w:cs="Arial"/>
          <w:sz w:val="16"/>
          <w:szCs w:val="16"/>
          <w:lang w:val="en-US" w:eastAsia="ko-KR"/>
        </w:rPr>
        <w:t>or</w:t>
      </w:r>
      <w:r w:rsidR="00A85B7D" w:rsidRPr="00A85B7D">
        <w:rPr>
          <w:rFonts w:ascii="Arial" w:hAnsi="Arial" w:cs="Arial"/>
          <w:spacing w:val="-1"/>
          <w:sz w:val="16"/>
          <w:szCs w:val="16"/>
          <w:lang w:val="en-US" w:eastAsia="ko-KR"/>
        </w:rPr>
        <w:t xml:space="preserve"> </w:t>
      </w:r>
      <w:r w:rsidR="00A85B7D" w:rsidRPr="00A85B7D">
        <w:rPr>
          <w:rFonts w:ascii="Arial" w:hAnsi="Arial" w:cs="Arial"/>
          <w:spacing w:val="-5"/>
          <w:sz w:val="16"/>
          <w:szCs w:val="16"/>
          <w:lang w:val="en-US" w:eastAsia="ko-KR"/>
        </w:rPr>
        <w:t>16</w:t>
      </w:r>
      <w:r w:rsidR="00387438">
        <w:rPr>
          <w:rFonts w:ascii="Arial" w:hAnsi="Arial" w:cs="Arial"/>
          <w:sz w:val="16"/>
          <w:szCs w:val="16"/>
          <w:lang w:val="en-US" w:eastAsia="ko-KR"/>
        </w:rPr>
        <w:t xml:space="preserve">              </w:t>
      </w:r>
      <w:r w:rsidR="00A85B7D" w:rsidRPr="00A85B7D">
        <w:rPr>
          <w:rFonts w:ascii="Arial" w:hAnsi="Arial" w:cs="Arial"/>
          <w:sz w:val="16"/>
          <w:szCs w:val="16"/>
          <w:lang w:val="en-US" w:eastAsia="ko-KR"/>
        </w:rPr>
        <w:t>0</w:t>
      </w:r>
      <w:r w:rsidR="00A85B7D" w:rsidRPr="00A85B7D">
        <w:rPr>
          <w:rFonts w:ascii="Arial" w:hAnsi="Arial" w:cs="Arial"/>
          <w:spacing w:val="-1"/>
          <w:sz w:val="16"/>
          <w:szCs w:val="16"/>
          <w:lang w:val="en-US" w:eastAsia="ko-KR"/>
        </w:rPr>
        <w:t xml:space="preserve"> </w:t>
      </w:r>
      <w:r w:rsidR="00A85B7D" w:rsidRPr="00A85B7D">
        <w:rPr>
          <w:rFonts w:ascii="Arial" w:hAnsi="Arial" w:cs="Arial"/>
          <w:sz w:val="16"/>
          <w:szCs w:val="16"/>
          <w:lang w:val="en-US" w:eastAsia="ko-KR"/>
        </w:rPr>
        <w:t>or</w:t>
      </w:r>
      <w:r w:rsidR="00A85B7D" w:rsidRPr="00A85B7D">
        <w:rPr>
          <w:rFonts w:ascii="Arial" w:hAnsi="Arial" w:cs="Arial"/>
          <w:spacing w:val="-2"/>
          <w:sz w:val="16"/>
          <w:szCs w:val="16"/>
          <w:lang w:val="en-US" w:eastAsia="ko-KR"/>
        </w:rPr>
        <w:t xml:space="preserve"> </w:t>
      </w:r>
      <w:r w:rsidR="00A85B7D" w:rsidRPr="00A85B7D">
        <w:rPr>
          <w:rFonts w:ascii="Arial" w:hAnsi="Arial" w:cs="Arial"/>
          <w:spacing w:val="-10"/>
          <w:sz w:val="16"/>
          <w:szCs w:val="16"/>
          <w:lang w:val="en-US" w:eastAsia="ko-KR"/>
        </w:rPr>
        <w:t>2</w:t>
      </w:r>
      <w:r w:rsidR="00A85B7D" w:rsidRPr="00A85B7D">
        <w:rPr>
          <w:rFonts w:ascii="Arial" w:hAnsi="Arial" w:cs="Arial"/>
          <w:sz w:val="16"/>
          <w:szCs w:val="16"/>
          <w:lang w:val="en-US" w:eastAsia="ko-KR"/>
        </w:rPr>
        <w:tab/>
      </w:r>
      <w:r w:rsidR="00387438">
        <w:rPr>
          <w:rFonts w:ascii="Arial" w:hAnsi="Arial" w:cs="Arial"/>
          <w:sz w:val="16"/>
          <w:szCs w:val="16"/>
          <w:lang w:val="en-US" w:eastAsia="ko-KR"/>
        </w:rPr>
        <w:t xml:space="preserve">                 </w:t>
      </w:r>
      <w:r w:rsidR="00A85B7D" w:rsidRPr="00A85B7D">
        <w:rPr>
          <w:rFonts w:ascii="Arial" w:hAnsi="Arial" w:cs="Arial"/>
          <w:spacing w:val="-2"/>
          <w:sz w:val="16"/>
          <w:szCs w:val="16"/>
          <w:lang w:val="en-US" w:eastAsia="ko-KR"/>
        </w:rPr>
        <w:t>variable</w:t>
      </w:r>
    </w:p>
    <w:p w14:paraId="042A4088" w14:textId="2725A3C3" w:rsidR="00A85B7D" w:rsidRPr="00A85B7D" w:rsidRDefault="00A85B7D" w:rsidP="00A85B7D">
      <w:pPr>
        <w:widowControl w:val="0"/>
        <w:kinsoku w:val="0"/>
        <w:overflowPunct w:val="0"/>
        <w:autoSpaceDE w:val="0"/>
        <w:autoSpaceDN w:val="0"/>
        <w:adjustRightInd w:val="0"/>
        <w:spacing w:line="166" w:lineRule="exact"/>
        <w:ind w:left="446"/>
        <w:rPr>
          <w:spacing w:val="-5"/>
          <w:szCs w:val="18"/>
          <w:lang w:val="en-US" w:eastAsia="ko-KR"/>
        </w:rPr>
      </w:pPr>
    </w:p>
    <w:p w14:paraId="63FA5FF8" w14:textId="38A82BF4" w:rsidR="00A85B7D" w:rsidRPr="00A85B7D" w:rsidRDefault="00A85B7D" w:rsidP="00A85B7D">
      <w:pPr>
        <w:widowControl w:val="0"/>
        <w:tabs>
          <w:tab w:val="left" w:pos="3437"/>
        </w:tabs>
        <w:kinsoku w:val="0"/>
        <w:overflowPunct w:val="0"/>
        <w:autoSpaceDE w:val="0"/>
        <w:autoSpaceDN w:val="0"/>
        <w:adjustRightInd w:val="0"/>
        <w:spacing w:line="242" w:lineRule="exact"/>
        <w:ind w:left="446"/>
        <w:outlineLvl w:val="2"/>
        <w:rPr>
          <w:rFonts w:ascii="Arial" w:hAnsi="Arial" w:cs="Arial"/>
          <w:b/>
          <w:bCs/>
          <w:spacing w:val="-2"/>
          <w:sz w:val="20"/>
          <w:lang w:val="en-US" w:eastAsia="ko-KR"/>
        </w:rPr>
      </w:pPr>
      <w:r w:rsidRPr="00A85B7D">
        <w:rPr>
          <w:position w:val="8"/>
          <w:szCs w:val="18"/>
          <w:lang w:val="en-US" w:eastAsia="ko-KR"/>
        </w:rPr>
        <w:tab/>
      </w:r>
      <w:bookmarkStart w:id="1" w:name="_bookmark94"/>
      <w:bookmarkEnd w:id="1"/>
      <w:r w:rsidRPr="00A85B7D">
        <w:rPr>
          <w:rFonts w:ascii="Arial" w:hAnsi="Arial" w:cs="Arial"/>
          <w:b/>
          <w:bCs/>
          <w:sz w:val="20"/>
          <w:lang w:val="en-US" w:eastAsia="ko-KR"/>
        </w:rPr>
        <w:t>Figure</w:t>
      </w:r>
      <w:r w:rsidRPr="00A85B7D">
        <w:rPr>
          <w:rFonts w:ascii="Arial" w:hAnsi="Arial" w:cs="Arial"/>
          <w:b/>
          <w:bCs/>
          <w:spacing w:val="-10"/>
          <w:sz w:val="20"/>
          <w:lang w:val="en-US" w:eastAsia="ko-KR"/>
        </w:rPr>
        <w:t xml:space="preserve"> </w:t>
      </w:r>
      <w:r w:rsidRPr="00A85B7D">
        <w:rPr>
          <w:rFonts w:ascii="Arial" w:hAnsi="Arial" w:cs="Arial"/>
          <w:b/>
          <w:bCs/>
          <w:sz w:val="20"/>
          <w:lang w:val="en-US" w:eastAsia="ko-KR"/>
        </w:rPr>
        <w:t>9-144i—EML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Control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field</w:t>
      </w:r>
      <w:r w:rsidRPr="00A85B7D">
        <w:rPr>
          <w:rFonts w:ascii="Arial" w:hAnsi="Arial" w:cs="Arial"/>
          <w:b/>
          <w:bCs/>
          <w:spacing w:val="-8"/>
          <w:sz w:val="20"/>
          <w:lang w:val="en-US" w:eastAsia="ko-KR"/>
        </w:rPr>
        <w:t xml:space="preserve"> </w:t>
      </w:r>
      <w:r w:rsidRPr="00A85B7D">
        <w:rPr>
          <w:rFonts w:ascii="Arial" w:hAnsi="Arial" w:cs="Arial"/>
          <w:b/>
          <w:bCs/>
          <w:spacing w:val="-2"/>
          <w:sz w:val="20"/>
          <w:lang w:val="en-US" w:eastAsia="ko-KR"/>
        </w:rPr>
        <w:t>format</w:t>
      </w:r>
      <w:r w:rsidR="00F15427">
        <w:rPr>
          <w:rFonts w:ascii="Arial" w:hAnsi="Arial" w:cs="Arial"/>
          <w:b/>
          <w:bCs/>
          <w:spacing w:val="-2"/>
          <w:sz w:val="20"/>
          <w:lang w:val="en-US" w:eastAsia="ko-KR"/>
        </w:rPr>
        <w:t xml:space="preserve"> </w:t>
      </w:r>
      <w:bookmarkStart w:id="2" w:name="_Hlk108623684"/>
      <w:ins w:id="3" w:author="Park, Minyoung" w:date="2022-07-13T16:51:00Z">
        <w:r w:rsidR="00F15427">
          <w:rPr>
            <w:rFonts w:ascii="Arial" w:hAnsi="Arial" w:cs="Arial"/>
            <w:b/>
            <w:bCs/>
            <w:spacing w:val="-2"/>
            <w:sz w:val="20"/>
            <w:lang w:val="en-US" w:eastAsia="ko-KR"/>
          </w:rPr>
          <w:t>(#</w:t>
        </w:r>
        <w:r w:rsidR="00F15427" w:rsidRPr="00F15427">
          <w:rPr>
            <w:rFonts w:ascii="Arial" w:hAnsi="Arial" w:cs="Arial"/>
            <w:b/>
            <w:bCs/>
            <w:spacing w:val="-2"/>
            <w:sz w:val="20"/>
            <w:lang w:val="en-US" w:eastAsia="ko-KR"/>
          </w:rPr>
          <w:t>12774, 12775, 13049, 13458, 13747, 10154, 12406, 11381, 12861, 11897</w:t>
        </w:r>
        <w:r w:rsidR="00F15427">
          <w:rPr>
            <w:rFonts w:ascii="Arial" w:hAnsi="Arial" w:cs="Arial"/>
            <w:b/>
            <w:bCs/>
            <w:spacing w:val="-2"/>
            <w:sz w:val="20"/>
            <w:lang w:val="en-US" w:eastAsia="ko-KR"/>
          </w:rPr>
          <w:t>)</w:t>
        </w:r>
      </w:ins>
      <w:bookmarkEnd w:id="2"/>
    </w:p>
    <w:p w14:paraId="5E634DF7" w14:textId="29267CA8" w:rsidR="00886837" w:rsidRDefault="00886837" w:rsidP="00886924">
      <w:pPr>
        <w:rPr>
          <w:ins w:id="4" w:author="Park, Minyoung" w:date="2022-07-13T16:53:00Z"/>
          <w:rFonts w:ascii="TimesNewRomanPSMT" w:hAnsi="TimesNewRomanPSMT"/>
          <w:color w:val="218A21"/>
          <w:szCs w:val="18"/>
          <w:lang w:val="en-US"/>
        </w:rPr>
      </w:pPr>
    </w:p>
    <w:p w14:paraId="4488F1E7" w14:textId="54B4FF96" w:rsidR="0042058D" w:rsidRDefault="0042058D" w:rsidP="00886924">
      <w:pPr>
        <w:rPr>
          <w:ins w:id="5" w:author="Park, Minyoung" w:date="2022-07-13T16:53:00Z"/>
          <w:rFonts w:ascii="TimesNewRomanPSMT" w:hAnsi="TimesNewRomanPSMT"/>
          <w:color w:val="218A21"/>
          <w:szCs w:val="18"/>
          <w:lang w:val="en-US"/>
        </w:rPr>
      </w:pPr>
    </w:p>
    <w:p w14:paraId="1FF5BF93" w14:textId="79CD3D11" w:rsidR="00F630BF" w:rsidRDefault="00F630BF" w:rsidP="00F630BF">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sidR="00FC4821">
        <w:rPr>
          <w:rFonts w:ascii="Arial-BoldMT" w:hAnsi="Arial-BoldMT"/>
          <w:b/>
          <w:bCs/>
          <w:color w:val="000000"/>
          <w:sz w:val="20"/>
          <w:highlight w:val="yellow"/>
        </w:rPr>
        <w:t>the 3</w:t>
      </w:r>
      <w:r w:rsidR="00FC4821" w:rsidRPr="00FC4821">
        <w:rPr>
          <w:rFonts w:ascii="Arial-BoldMT" w:hAnsi="Arial-BoldMT"/>
          <w:b/>
          <w:bCs/>
          <w:color w:val="000000"/>
          <w:sz w:val="20"/>
          <w:highlight w:val="yellow"/>
          <w:vertAlign w:val="superscript"/>
        </w:rPr>
        <w:t>rd</w:t>
      </w:r>
      <w:r w:rsidR="00FC4821">
        <w:rPr>
          <w:rFonts w:ascii="Arial-BoldMT" w:hAnsi="Arial-BoldMT"/>
          <w:b/>
          <w:bCs/>
          <w:color w:val="000000"/>
          <w:sz w:val="20"/>
          <w:highlight w:val="yellow"/>
        </w:rPr>
        <w:t xml:space="preserve"> paragraph (P191L12)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r w:rsidR="00FC4821">
        <w:rPr>
          <w:rFonts w:ascii="Arial-BoldMT" w:hAnsi="Arial-BoldMT"/>
          <w:b/>
          <w:bCs/>
          <w:color w:val="000000"/>
          <w:sz w:val="20"/>
        </w:rPr>
        <w:t>:</w:t>
      </w:r>
    </w:p>
    <w:p w14:paraId="4AB22044" w14:textId="77777777" w:rsidR="00875C53" w:rsidRDefault="00875C53" w:rsidP="00886924">
      <w:pPr>
        <w:rPr>
          <w:rFonts w:ascii="TimesNewRomanPSMT" w:hAnsi="TimesNewRomanPSMT"/>
          <w:color w:val="000000"/>
          <w:sz w:val="20"/>
        </w:rPr>
      </w:pPr>
    </w:p>
    <w:p w14:paraId="3EBE0113" w14:textId="4B4DA8E9" w:rsidR="0042058D" w:rsidRDefault="00875C53" w:rsidP="00987CC0">
      <w:pPr>
        <w:rPr>
          <w:ins w:id="6" w:author="Park, Minyoung" w:date="2022-07-13T16:53:00Z"/>
          <w:rFonts w:ascii="TimesNewRomanPSMT" w:hAnsi="TimesNewRomanPSMT"/>
          <w:color w:val="218A21"/>
          <w:szCs w:val="18"/>
          <w:lang w:val="en-US"/>
        </w:rPr>
      </w:pPr>
      <w:r w:rsidRPr="00875C53">
        <w:rPr>
          <w:rFonts w:ascii="TimesNewRomanPSMT" w:hAnsi="TimesNewRomanPSMT"/>
          <w:color w:val="000000"/>
          <w:sz w:val="20"/>
        </w:rPr>
        <w:t>The EMLSR Link Bitmap subfield indicates the subset of the enabled links that is used by the non-AP MLD</w:t>
      </w:r>
      <w:r w:rsidRPr="00875C53">
        <w:rPr>
          <w:rFonts w:ascii="TimesNewRomanPSMT" w:hAnsi="TimesNewRomanPSMT"/>
          <w:color w:val="000000"/>
          <w:sz w:val="20"/>
        </w:rPr>
        <w:br/>
        <w:t xml:space="preserve">in the EMLSR mode. The bit position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of the EMLSR Link Bitmap subfield corresponds to the link with the</w:t>
      </w:r>
      <w:r w:rsidRPr="00875C53">
        <w:rPr>
          <w:rFonts w:ascii="TimesNewRomanPSMT" w:hAnsi="TimesNewRomanPSMT"/>
          <w:color w:val="000000"/>
          <w:sz w:val="20"/>
        </w:rPr>
        <w:br/>
        <w:t xml:space="preserve">Link ID equal to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and is set to 1 to indicate that the link is used by the non-AP MLD for the EMLSR mode</w:t>
      </w:r>
      <w:r w:rsidRPr="00875C53">
        <w:rPr>
          <w:rFonts w:ascii="TimesNewRomanPSMT" w:hAnsi="TimesNewRomanPSMT"/>
          <w:color w:val="000000"/>
          <w:sz w:val="20"/>
        </w:rPr>
        <w:br/>
        <w:t>and is a member of the EMLSR links; otherwise the bit position is set to 0.</w:t>
      </w:r>
      <w:r w:rsidR="00987CC0">
        <w:rPr>
          <w:rFonts w:ascii="TimesNewRomanPSMT" w:hAnsi="TimesNewRomanPSMT"/>
          <w:color w:val="000000"/>
          <w:sz w:val="20"/>
        </w:rPr>
        <w:t xml:space="preserve"> </w:t>
      </w:r>
      <w:ins w:id="7" w:author="Park, Minyoung" w:date="2022-07-13T16:54:00Z">
        <w:r w:rsidR="00987CC0" w:rsidRPr="00987CC0">
          <w:rPr>
            <w:rFonts w:ascii="TimesNewRomanPSMT" w:hAnsi="TimesNewRomanPSMT"/>
            <w:color w:val="000000"/>
            <w:sz w:val="20"/>
          </w:rPr>
          <w:t>(#12774, 12775, 13049, 13458, 13747, 10154, 12406, 11381, 12861, 11897)The EML</w:t>
        </w:r>
        <w:r w:rsidR="00987CC0">
          <w:rPr>
            <w:rFonts w:ascii="TimesNewRomanPSMT" w:hAnsi="TimesNewRomanPSMT"/>
            <w:color w:val="000000"/>
            <w:sz w:val="20"/>
          </w:rPr>
          <w:t>S</w:t>
        </w:r>
        <w:r w:rsidR="00987CC0" w:rsidRPr="00987CC0">
          <w:rPr>
            <w:rFonts w:ascii="TimesNewRomanPSMT" w:hAnsi="TimesNewRomanPSMT"/>
            <w:color w:val="000000"/>
            <w:sz w:val="20"/>
          </w:rPr>
          <w:t>R</w:t>
        </w:r>
        <w:r w:rsidR="00987CC0">
          <w:rPr>
            <w:rFonts w:ascii="TimesNewRomanPSMT" w:hAnsi="TimesNewRomanPSMT"/>
            <w:color w:val="000000"/>
            <w:sz w:val="20"/>
          </w:rPr>
          <w:t xml:space="preserve"> </w:t>
        </w:r>
        <w:r w:rsidR="00987CC0" w:rsidRPr="00987CC0">
          <w:rPr>
            <w:rFonts w:ascii="TimesNewRomanPSMT" w:hAnsi="TimesNewRomanPSMT"/>
            <w:color w:val="000000"/>
            <w:sz w:val="20"/>
          </w:rPr>
          <w:t>Link Bitmap subfield is present if the EML</w:t>
        </w:r>
        <w:r w:rsidR="00987CC0">
          <w:rPr>
            <w:rFonts w:ascii="TimesNewRomanPSMT" w:hAnsi="TimesNewRomanPSMT"/>
            <w:color w:val="000000"/>
            <w:sz w:val="20"/>
          </w:rPr>
          <w:t>S</w:t>
        </w:r>
        <w:r w:rsidR="00987CC0" w:rsidRPr="00987CC0">
          <w:rPr>
            <w:rFonts w:ascii="TimesNewRomanPSMT" w:hAnsi="TimesNewRomanPSMT"/>
            <w:color w:val="000000"/>
            <w:sz w:val="20"/>
          </w:rPr>
          <w:t>R Mode subfield is equal to 1 and is not present otherwise.</w:t>
        </w:r>
      </w:ins>
    </w:p>
    <w:p w14:paraId="09C24567" w14:textId="42A1116A" w:rsidR="0042058D" w:rsidRDefault="0042058D" w:rsidP="00886924">
      <w:pPr>
        <w:rPr>
          <w:rFonts w:ascii="TimesNewRomanPSMT" w:hAnsi="TimesNewRomanPSMT"/>
          <w:color w:val="218A21"/>
          <w:szCs w:val="18"/>
          <w:lang w:val="en-US"/>
        </w:rPr>
      </w:pPr>
    </w:p>
    <w:p w14:paraId="3825FA22" w14:textId="70597FC1" w:rsidR="00B7292F" w:rsidRDefault="00B7292F" w:rsidP="00886924">
      <w:pPr>
        <w:rPr>
          <w:rFonts w:ascii="TimesNewRomanPSMT" w:hAnsi="TimesNewRomanPSMT"/>
          <w:color w:val="218A21"/>
          <w:szCs w:val="18"/>
          <w:lang w:val="en-US"/>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292F" w:rsidRPr="00840AD1" w14:paraId="0100A33F" w14:textId="77777777" w:rsidTr="00612964">
        <w:tc>
          <w:tcPr>
            <w:tcW w:w="750" w:type="dxa"/>
          </w:tcPr>
          <w:p w14:paraId="09E3CC06"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CID</w:t>
            </w:r>
          </w:p>
        </w:tc>
        <w:tc>
          <w:tcPr>
            <w:tcW w:w="1135" w:type="dxa"/>
          </w:tcPr>
          <w:p w14:paraId="0316C77E"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Commenter</w:t>
            </w:r>
          </w:p>
        </w:tc>
        <w:tc>
          <w:tcPr>
            <w:tcW w:w="810" w:type="dxa"/>
          </w:tcPr>
          <w:p w14:paraId="1BEFE0ED"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Clause Number</w:t>
            </w:r>
          </w:p>
        </w:tc>
        <w:tc>
          <w:tcPr>
            <w:tcW w:w="720" w:type="dxa"/>
          </w:tcPr>
          <w:p w14:paraId="5C94A7C2"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Page.</w:t>
            </w:r>
          </w:p>
          <w:p w14:paraId="4DF4AF24"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Line</w:t>
            </w:r>
          </w:p>
        </w:tc>
        <w:tc>
          <w:tcPr>
            <w:tcW w:w="2197" w:type="dxa"/>
          </w:tcPr>
          <w:p w14:paraId="3EEFE6F9"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Comment</w:t>
            </w:r>
          </w:p>
        </w:tc>
        <w:tc>
          <w:tcPr>
            <w:tcW w:w="2160" w:type="dxa"/>
          </w:tcPr>
          <w:p w14:paraId="147CB1B5"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Proposed Change</w:t>
            </w:r>
          </w:p>
        </w:tc>
        <w:tc>
          <w:tcPr>
            <w:tcW w:w="2432" w:type="dxa"/>
          </w:tcPr>
          <w:p w14:paraId="0EBA18AA"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Resolution</w:t>
            </w:r>
          </w:p>
          <w:p w14:paraId="1450F62C" w14:textId="77777777" w:rsidR="00B7292F" w:rsidRPr="00840AD1" w:rsidRDefault="00B7292F" w:rsidP="00612964">
            <w:pPr>
              <w:rPr>
                <w:rFonts w:ascii="Arial" w:hAnsi="Arial" w:cs="Arial"/>
                <w:b/>
                <w:bCs/>
                <w:sz w:val="16"/>
                <w:szCs w:val="16"/>
              </w:rPr>
            </w:pPr>
          </w:p>
        </w:tc>
      </w:tr>
      <w:tr w:rsidR="00E87BAD" w:rsidRPr="00840AD1" w14:paraId="4133423B" w14:textId="77777777" w:rsidTr="00612964">
        <w:tc>
          <w:tcPr>
            <w:tcW w:w="750" w:type="dxa"/>
          </w:tcPr>
          <w:p w14:paraId="10835047" w14:textId="59B1E0B2" w:rsidR="00E87BAD" w:rsidRPr="00840AD1" w:rsidRDefault="00E87BAD" w:rsidP="00E87BAD">
            <w:pPr>
              <w:rPr>
                <w:rFonts w:ascii="Arial" w:hAnsi="Arial" w:cs="Arial"/>
                <w:color w:val="000000"/>
                <w:sz w:val="16"/>
                <w:szCs w:val="16"/>
              </w:rPr>
            </w:pPr>
            <w:r w:rsidRPr="00840AD1">
              <w:rPr>
                <w:rFonts w:ascii="Arial" w:hAnsi="Arial" w:cs="Arial"/>
                <w:sz w:val="16"/>
                <w:szCs w:val="16"/>
              </w:rPr>
              <w:t>10869</w:t>
            </w:r>
          </w:p>
        </w:tc>
        <w:tc>
          <w:tcPr>
            <w:tcW w:w="1135" w:type="dxa"/>
          </w:tcPr>
          <w:p w14:paraId="18AB639A" w14:textId="1805F498" w:rsidR="00E87BAD" w:rsidRPr="00840AD1" w:rsidRDefault="00E87BAD" w:rsidP="00E87BAD">
            <w:pPr>
              <w:rPr>
                <w:rFonts w:ascii="Arial" w:hAnsi="Arial" w:cs="Arial"/>
                <w:color w:val="000000"/>
                <w:sz w:val="16"/>
                <w:szCs w:val="16"/>
              </w:rPr>
            </w:pPr>
            <w:r w:rsidRPr="00840AD1">
              <w:rPr>
                <w:rFonts w:ascii="Arial" w:hAnsi="Arial" w:cs="Arial"/>
                <w:sz w:val="16"/>
                <w:szCs w:val="16"/>
              </w:rPr>
              <w:t>Yousi Lin</w:t>
            </w:r>
          </w:p>
        </w:tc>
        <w:tc>
          <w:tcPr>
            <w:tcW w:w="810" w:type="dxa"/>
          </w:tcPr>
          <w:p w14:paraId="0218C595" w14:textId="1E583E39" w:rsidR="00E87BAD" w:rsidRPr="00840AD1" w:rsidRDefault="00E87BAD" w:rsidP="00E87BAD">
            <w:pPr>
              <w:rPr>
                <w:rFonts w:ascii="Arial" w:hAnsi="Arial" w:cs="Arial"/>
                <w:color w:val="000000"/>
                <w:sz w:val="16"/>
                <w:szCs w:val="16"/>
              </w:rPr>
            </w:pPr>
            <w:r w:rsidRPr="00840AD1">
              <w:rPr>
                <w:rFonts w:ascii="Arial" w:hAnsi="Arial" w:cs="Arial"/>
                <w:sz w:val="16"/>
                <w:szCs w:val="16"/>
              </w:rPr>
              <w:t>9.4.1.74</w:t>
            </w:r>
          </w:p>
        </w:tc>
        <w:tc>
          <w:tcPr>
            <w:tcW w:w="720" w:type="dxa"/>
          </w:tcPr>
          <w:p w14:paraId="0B608A8F" w14:textId="3A57D02C" w:rsidR="00E87BAD" w:rsidRPr="00840AD1" w:rsidRDefault="00E87BAD" w:rsidP="00E87BAD">
            <w:pPr>
              <w:rPr>
                <w:rFonts w:ascii="Arial" w:hAnsi="Arial" w:cs="Arial"/>
                <w:color w:val="000000"/>
                <w:sz w:val="16"/>
                <w:szCs w:val="16"/>
              </w:rPr>
            </w:pPr>
            <w:r w:rsidRPr="00840AD1">
              <w:rPr>
                <w:rFonts w:ascii="Arial" w:hAnsi="Arial" w:cs="Arial"/>
                <w:sz w:val="16"/>
                <w:szCs w:val="16"/>
              </w:rPr>
              <w:t>190.45</w:t>
            </w:r>
          </w:p>
        </w:tc>
        <w:tc>
          <w:tcPr>
            <w:tcW w:w="2197" w:type="dxa"/>
          </w:tcPr>
          <w:p w14:paraId="11B04C3C" w14:textId="55D9FC0E" w:rsidR="00E87BAD" w:rsidRPr="00840AD1" w:rsidRDefault="00E87BAD" w:rsidP="00E87BAD">
            <w:pPr>
              <w:rPr>
                <w:rFonts w:ascii="Arial" w:hAnsi="Arial" w:cs="Arial"/>
                <w:color w:val="000000"/>
                <w:sz w:val="16"/>
                <w:szCs w:val="16"/>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33695612" w14:textId="26A77749" w:rsidR="00E87BAD" w:rsidRPr="00840AD1" w:rsidRDefault="00E87BAD" w:rsidP="00E87BAD">
            <w:pPr>
              <w:rPr>
                <w:rFonts w:ascii="Arial" w:hAnsi="Arial" w:cs="Arial"/>
                <w:color w:val="000000"/>
                <w:sz w:val="16"/>
                <w:szCs w:val="16"/>
              </w:rPr>
            </w:pPr>
            <w:r w:rsidRPr="00840AD1">
              <w:rPr>
                <w:rFonts w:ascii="Arial" w:hAnsi="Arial" w:cs="Arial"/>
                <w:sz w:val="16"/>
                <w:szCs w:val="16"/>
              </w:rPr>
              <w:t>as in comment</w:t>
            </w:r>
          </w:p>
        </w:tc>
        <w:tc>
          <w:tcPr>
            <w:tcW w:w="2432" w:type="dxa"/>
          </w:tcPr>
          <w:p w14:paraId="3766D21C" w14:textId="77777777" w:rsidR="00E87BAD" w:rsidRDefault="007957BC" w:rsidP="00E87BAD">
            <w:pPr>
              <w:rPr>
                <w:rFonts w:ascii="Arial" w:hAnsi="Arial" w:cs="Arial"/>
                <w:color w:val="000000"/>
                <w:sz w:val="16"/>
                <w:szCs w:val="16"/>
              </w:rPr>
            </w:pPr>
            <w:r>
              <w:rPr>
                <w:rFonts w:ascii="Arial" w:hAnsi="Arial" w:cs="Arial"/>
                <w:color w:val="000000"/>
                <w:sz w:val="16"/>
                <w:szCs w:val="16"/>
              </w:rPr>
              <w:t>Rejected.</w:t>
            </w:r>
          </w:p>
          <w:p w14:paraId="566B32A5" w14:textId="77777777" w:rsidR="00663AF9" w:rsidRDefault="00663AF9" w:rsidP="00E87BAD">
            <w:pPr>
              <w:rPr>
                <w:rFonts w:ascii="Arial" w:hAnsi="Arial" w:cs="Arial"/>
                <w:color w:val="000000"/>
                <w:sz w:val="16"/>
                <w:szCs w:val="16"/>
              </w:rPr>
            </w:pPr>
          </w:p>
          <w:p w14:paraId="79BF7688" w14:textId="24CCE0E3" w:rsidR="00663AF9" w:rsidRPr="00840AD1" w:rsidRDefault="00AD168F" w:rsidP="00E87BAD">
            <w:pPr>
              <w:rPr>
                <w:rFonts w:ascii="Arial" w:hAnsi="Arial" w:cs="Arial"/>
                <w:color w:val="000000"/>
                <w:sz w:val="16"/>
                <w:szCs w:val="16"/>
              </w:rPr>
            </w:pPr>
            <w:r>
              <w:rPr>
                <w:rFonts w:ascii="Arial" w:hAnsi="Arial" w:cs="Arial"/>
                <w:color w:val="000000"/>
                <w:sz w:val="16"/>
                <w:szCs w:val="16"/>
              </w:rPr>
              <w:t xml:space="preserve">Each </w:t>
            </w:r>
            <w:r w:rsidR="00272A34">
              <w:rPr>
                <w:rFonts w:ascii="Arial" w:hAnsi="Arial" w:cs="Arial"/>
                <w:color w:val="000000"/>
                <w:sz w:val="16"/>
                <w:szCs w:val="16"/>
              </w:rPr>
              <w:t xml:space="preserve">STA’s </w:t>
            </w:r>
            <w:r w:rsidR="009A63DA">
              <w:rPr>
                <w:rFonts w:ascii="Arial" w:hAnsi="Arial" w:cs="Arial"/>
                <w:color w:val="000000"/>
                <w:sz w:val="16"/>
                <w:szCs w:val="16"/>
              </w:rPr>
              <w:t>capabilities are indicated in each STA’s Per-STA Profile during the association process</w:t>
            </w:r>
            <w:r w:rsidR="00FB5E83">
              <w:rPr>
                <w:rFonts w:ascii="Arial" w:hAnsi="Arial" w:cs="Arial"/>
                <w:color w:val="000000"/>
                <w:sz w:val="16"/>
                <w:szCs w:val="16"/>
              </w:rPr>
              <w:t xml:space="preserve"> and when a non-AP MLD is operating in the EMLSR mode</w:t>
            </w:r>
            <w:r w:rsidR="00A64A71">
              <w:rPr>
                <w:rFonts w:ascii="Arial" w:hAnsi="Arial" w:cs="Arial"/>
                <w:color w:val="000000"/>
                <w:sz w:val="16"/>
                <w:szCs w:val="16"/>
              </w:rPr>
              <w:t xml:space="preserve"> each STA’s capabilities are </w:t>
            </w:r>
            <w:r w:rsidR="007C1CCD">
              <w:rPr>
                <w:rFonts w:ascii="Arial" w:hAnsi="Arial" w:cs="Arial"/>
                <w:color w:val="000000"/>
                <w:sz w:val="16"/>
                <w:szCs w:val="16"/>
              </w:rPr>
              <w:t>used.</w:t>
            </w:r>
          </w:p>
        </w:tc>
      </w:tr>
      <w:tr w:rsidR="00E87BAD" w:rsidRPr="00840AD1" w14:paraId="54A2760D" w14:textId="77777777" w:rsidTr="00612964">
        <w:tc>
          <w:tcPr>
            <w:tcW w:w="750" w:type="dxa"/>
          </w:tcPr>
          <w:p w14:paraId="6680B0F7" w14:textId="37851C39" w:rsidR="00E87BAD" w:rsidRPr="00840AD1" w:rsidRDefault="00E87BAD" w:rsidP="00E87BAD">
            <w:pPr>
              <w:rPr>
                <w:rFonts w:ascii="Arial" w:hAnsi="Arial" w:cs="Arial"/>
                <w:sz w:val="16"/>
                <w:szCs w:val="16"/>
              </w:rPr>
            </w:pPr>
            <w:r w:rsidRPr="00840AD1">
              <w:rPr>
                <w:rFonts w:ascii="Arial" w:hAnsi="Arial" w:cs="Arial"/>
                <w:sz w:val="16"/>
                <w:szCs w:val="16"/>
              </w:rPr>
              <w:lastRenderedPageBreak/>
              <w:t>10153</w:t>
            </w:r>
          </w:p>
        </w:tc>
        <w:tc>
          <w:tcPr>
            <w:tcW w:w="1135" w:type="dxa"/>
          </w:tcPr>
          <w:p w14:paraId="7211E445" w14:textId="0898889B" w:rsidR="00E87BAD" w:rsidRPr="00840AD1" w:rsidRDefault="00E87BAD" w:rsidP="00E87BAD">
            <w:pPr>
              <w:rPr>
                <w:rFonts w:ascii="Arial" w:hAnsi="Arial" w:cs="Arial"/>
                <w:sz w:val="16"/>
                <w:szCs w:val="16"/>
              </w:rPr>
            </w:pPr>
            <w:r w:rsidRPr="00840AD1">
              <w:rPr>
                <w:rFonts w:ascii="Arial" w:hAnsi="Arial" w:cs="Arial"/>
                <w:sz w:val="16"/>
                <w:szCs w:val="16"/>
              </w:rPr>
              <w:t>Julien Sevin</w:t>
            </w:r>
          </w:p>
        </w:tc>
        <w:tc>
          <w:tcPr>
            <w:tcW w:w="810" w:type="dxa"/>
          </w:tcPr>
          <w:p w14:paraId="336F2487" w14:textId="0197E8F7"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9D91374" w14:textId="3BD0FD1C" w:rsidR="00E87BAD" w:rsidRPr="00840AD1" w:rsidRDefault="00E87BAD" w:rsidP="00E87BAD">
            <w:pPr>
              <w:rPr>
                <w:rFonts w:ascii="Arial" w:hAnsi="Arial" w:cs="Arial"/>
                <w:sz w:val="16"/>
                <w:szCs w:val="16"/>
              </w:rPr>
            </w:pPr>
            <w:r w:rsidRPr="00840AD1">
              <w:rPr>
                <w:rFonts w:ascii="Arial" w:hAnsi="Arial" w:cs="Arial"/>
                <w:sz w:val="16"/>
                <w:szCs w:val="16"/>
              </w:rPr>
              <w:t>190.48</w:t>
            </w:r>
          </w:p>
        </w:tc>
        <w:tc>
          <w:tcPr>
            <w:tcW w:w="2197" w:type="dxa"/>
          </w:tcPr>
          <w:p w14:paraId="27CC1CC3" w14:textId="5B8AE98C" w:rsidR="00E87BAD" w:rsidRPr="00840AD1" w:rsidRDefault="00E87BAD" w:rsidP="00E87BAD">
            <w:pPr>
              <w:rPr>
                <w:rFonts w:ascii="Arial" w:hAnsi="Arial" w:cs="Arial"/>
                <w:sz w:val="16"/>
                <w:szCs w:val="16"/>
              </w:rPr>
            </w:pPr>
            <w:r w:rsidRPr="00840AD1">
              <w:rPr>
                <w:rFonts w:ascii="Arial" w:hAnsi="Arial" w:cs="Arial"/>
                <w:sz w:val="16"/>
                <w:szCs w:val="16"/>
              </w:rPr>
              <w:t>As an non-AP MLD may operate either in EMLSR mode or in EMLMR mode, it is useless to use the two fields EMLSR Mode field and EMLMR Mode to indicate the EML mode in which the non-AP MLD operates</w:t>
            </w:r>
          </w:p>
        </w:tc>
        <w:tc>
          <w:tcPr>
            <w:tcW w:w="2160" w:type="dxa"/>
          </w:tcPr>
          <w:p w14:paraId="5C783397" w14:textId="7B2E8502" w:rsidR="00E87BAD" w:rsidRPr="00840AD1" w:rsidRDefault="00E87BAD" w:rsidP="00E87BAD">
            <w:pPr>
              <w:rPr>
                <w:rFonts w:ascii="Arial" w:hAnsi="Arial" w:cs="Arial"/>
                <w:sz w:val="16"/>
                <w:szCs w:val="16"/>
              </w:rPr>
            </w:pPr>
            <w:r w:rsidRPr="00840AD1">
              <w:rPr>
                <w:rFonts w:ascii="Arial" w:hAnsi="Arial" w:cs="Arial"/>
                <w:sz w:val="16"/>
                <w:szCs w:val="16"/>
              </w:rPr>
              <w:t>As the single EML mode bit inherits from the EML mode support declared in EML Capabilities, use only one-bit field referred to as EML mode field to activate the EMLSR or the EMLMR mode (mutually exclusive)</w:t>
            </w:r>
          </w:p>
        </w:tc>
        <w:tc>
          <w:tcPr>
            <w:tcW w:w="2432" w:type="dxa"/>
          </w:tcPr>
          <w:p w14:paraId="76D0FAE6" w14:textId="77777777" w:rsidR="00E87BAD" w:rsidRDefault="00B4604D" w:rsidP="00E87BAD">
            <w:pPr>
              <w:rPr>
                <w:rFonts w:ascii="Arial" w:hAnsi="Arial" w:cs="Arial"/>
                <w:color w:val="000000"/>
                <w:sz w:val="16"/>
                <w:szCs w:val="16"/>
              </w:rPr>
            </w:pPr>
            <w:r>
              <w:rPr>
                <w:rFonts w:ascii="Arial" w:hAnsi="Arial" w:cs="Arial"/>
                <w:color w:val="000000"/>
                <w:sz w:val="16"/>
                <w:szCs w:val="16"/>
              </w:rPr>
              <w:t>Rejected.</w:t>
            </w:r>
          </w:p>
          <w:p w14:paraId="648D849F" w14:textId="77777777" w:rsidR="00B4604D" w:rsidRDefault="00B4604D" w:rsidP="00E87BAD">
            <w:pPr>
              <w:rPr>
                <w:rFonts w:ascii="Arial" w:hAnsi="Arial" w:cs="Arial"/>
                <w:color w:val="000000"/>
                <w:sz w:val="16"/>
                <w:szCs w:val="16"/>
              </w:rPr>
            </w:pPr>
          </w:p>
          <w:p w14:paraId="495B74F3" w14:textId="52ED6ACA" w:rsidR="00F90068" w:rsidRPr="00840AD1" w:rsidRDefault="009C6766" w:rsidP="00E87BAD">
            <w:pPr>
              <w:rPr>
                <w:rFonts w:ascii="Arial" w:hAnsi="Arial" w:cs="Arial"/>
                <w:color w:val="000000"/>
                <w:sz w:val="16"/>
                <w:szCs w:val="16"/>
              </w:rPr>
            </w:pPr>
            <w:r>
              <w:rPr>
                <w:rFonts w:ascii="Arial" w:hAnsi="Arial" w:cs="Arial"/>
                <w:color w:val="000000"/>
                <w:sz w:val="16"/>
                <w:szCs w:val="16"/>
              </w:rPr>
              <w:t>Explicitly i</w:t>
            </w:r>
            <w:r w:rsidR="0087056A">
              <w:rPr>
                <w:rFonts w:ascii="Arial" w:hAnsi="Arial" w:cs="Arial"/>
                <w:color w:val="000000"/>
                <w:sz w:val="16"/>
                <w:szCs w:val="16"/>
              </w:rPr>
              <w:t>ndicatin</w:t>
            </w:r>
            <w:r w:rsidR="002B533D">
              <w:rPr>
                <w:rFonts w:ascii="Arial" w:hAnsi="Arial" w:cs="Arial"/>
                <w:color w:val="000000"/>
                <w:sz w:val="16"/>
                <w:szCs w:val="16"/>
              </w:rPr>
              <w:t>g</w:t>
            </w:r>
            <w:r w:rsidR="0087056A">
              <w:rPr>
                <w:rFonts w:ascii="Arial" w:hAnsi="Arial" w:cs="Arial"/>
                <w:color w:val="000000"/>
                <w:sz w:val="16"/>
                <w:szCs w:val="16"/>
              </w:rPr>
              <w:t xml:space="preserve"> </w:t>
            </w:r>
            <w:r w:rsidR="00FB7393">
              <w:rPr>
                <w:rFonts w:ascii="Arial" w:hAnsi="Arial" w:cs="Arial"/>
                <w:color w:val="000000"/>
                <w:sz w:val="16"/>
                <w:szCs w:val="16"/>
              </w:rPr>
              <w:t>how to parse</w:t>
            </w:r>
            <w:r w:rsidR="00F03A0A">
              <w:rPr>
                <w:rFonts w:ascii="Arial" w:hAnsi="Arial" w:cs="Arial"/>
                <w:color w:val="000000"/>
                <w:sz w:val="16"/>
                <w:szCs w:val="16"/>
              </w:rPr>
              <w:t xml:space="preserve"> the EML Control field </w:t>
            </w:r>
            <w:r w:rsidR="00B70376">
              <w:rPr>
                <w:rFonts w:ascii="Arial" w:hAnsi="Arial" w:cs="Arial"/>
                <w:color w:val="000000"/>
                <w:sz w:val="16"/>
                <w:szCs w:val="16"/>
              </w:rPr>
              <w:t xml:space="preserve">is much better </w:t>
            </w:r>
            <w:r w:rsidR="00B5727C">
              <w:rPr>
                <w:rFonts w:ascii="Arial" w:hAnsi="Arial" w:cs="Arial"/>
                <w:color w:val="000000"/>
                <w:sz w:val="16"/>
                <w:szCs w:val="16"/>
              </w:rPr>
              <w:t xml:space="preserve">than </w:t>
            </w:r>
            <w:r w:rsidR="00872B63">
              <w:rPr>
                <w:rFonts w:ascii="Arial" w:hAnsi="Arial" w:cs="Arial"/>
                <w:color w:val="000000"/>
                <w:sz w:val="16"/>
                <w:szCs w:val="16"/>
              </w:rPr>
              <w:t>implicit</w:t>
            </w:r>
            <w:r>
              <w:rPr>
                <w:rFonts w:ascii="Arial" w:hAnsi="Arial" w:cs="Arial"/>
                <w:color w:val="000000"/>
                <w:sz w:val="16"/>
                <w:szCs w:val="16"/>
              </w:rPr>
              <w:t>ly</w:t>
            </w:r>
            <w:r w:rsidR="00872B63">
              <w:rPr>
                <w:rFonts w:ascii="Arial" w:hAnsi="Arial" w:cs="Arial"/>
                <w:color w:val="000000"/>
                <w:sz w:val="16"/>
                <w:szCs w:val="16"/>
              </w:rPr>
              <w:t xml:space="preserve"> indication</w:t>
            </w:r>
            <w:r>
              <w:rPr>
                <w:rFonts w:ascii="Arial" w:hAnsi="Arial" w:cs="Arial"/>
                <w:color w:val="000000"/>
                <w:sz w:val="16"/>
                <w:szCs w:val="16"/>
              </w:rPr>
              <w:t xml:space="preserve"> </w:t>
            </w:r>
            <w:r w:rsidR="00C40F0A">
              <w:rPr>
                <w:rFonts w:ascii="Arial" w:hAnsi="Arial" w:cs="Arial"/>
                <w:color w:val="000000"/>
                <w:sz w:val="16"/>
                <w:szCs w:val="16"/>
              </w:rPr>
              <w:t>how to parse</w:t>
            </w:r>
            <w:r>
              <w:rPr>
                <w:rFonts w:ascii="Arial" w:hAnsi="Arial" w:cs="Arial"/>
                <w:color w:val="000000"/>
                <w:sz w:val="16"/>
                <w:szCs w:val="16"/>
              </w:rPr>
              <w:t xml:space="preserve"> the EML Control field</w:t>
            </w:r>
            <w:r w:rsidR="00872B63">
              <w:rPr>
                <w:rFonts w:ascii="Arial" w:hAnsi="Arial" w:cs="Arial"/>
                <w:color w:val="000000"/>
                <w:sz w:val="16"/>
                <w:szCs w:val="16"/>
              </w:rPr>
              <w:t xml:space="preserve"> </w:t>
            </w:r>
            <w:r w:rsidR="002478F4">
              <w:rPr>
                <w:rFonts w:ascii="Arial" w:hAnsi="Arial" w:cs="Arial"/>
                <w:color w:val="000000"/>
                <w:sz w:val="16"/>
                <w:szCs w:val="16"/>
              </w:rPr>
              <w:t xml:space="preserve">to </w:t>
            </w:r>
            <w:r w:rsidR="00B5727C">
              <w:rPr>
                <w:rFonts w:ascii="Arial" w:hAnsi="Arial" w:cs="Arial"/>
                <w:color w:val="000000"/>
                <w:sz w:val="16"/>
                <w:szCs w:val="16"/>
              </w:rPr>
              <w:t>sav</w:t>
            </w:r>
            <w:r w:rsidR="002478F4">
              <w:rPr>
                <w:rFonts w:ascii="Arial" w:hAnsi="Arial" w:cs="Arial"/>
                <w:color w:val="000000"/>
                <w:sz w:val="16"/>
                <w:szCs w:val="16"/>
              </w:rPr>
              <w:t>e</w:t>
            </w:r>
            <w:r w:rsidR="00B5727C">
              <w:rPr>
                <w:rFonts w:ascii="Arial" w:hAnsi="Arial" w:cs="Arial"/>
                <w:color w:val="000000"/>
                <w:sz w:val="16"/>
                <w:szCs w:val="16"/>
              </w:rPr>
              <w:t xml:space="preserve"> one bit </w:t>
            </w:r>
            <w:r w:rsidR="002478F4">
              <w:rPr>
                <w:rFonts w:ascii="Arial" w:hAnsi="Arial" w:cs="Arial"/>
                <w:color w:val="000000"/>
                <w:sz w:val="16"/>
                <w:szCs w:val="16"/>
              </w:rPr>
              <w:t>that</w:t>
            </w:r>
            <w:r w:rsidR="00B5727C">
              <w:rPr>
                <w:rFonts w:ascii="Arial" w:hAnsi="Arial" w:cs="Arial"/>
                <w:color w:val="000000"/>
                <w:sz w:val="16"/>
                <w:szCs w:val="16"/>
              </w:rPr>
              <w:t xml:space="preserve"> </w:t>
            </w:r>
            <w:r w:rsidR="00074752">
              <w:rPr>
                <w:rFonts w:ascii="Arial" w:hAnsi="Arial" w:cs="Arial"/>
                <w:color w:val="000000"/>
                <w:sz w:val="16"/>
                <w:szCs w:val="16"/>
              </w:rPr>
              <w:t>adds</w:t>
            </w:r>
            <w:r w:rsidR="00B5727C">
              <w:rPr>
                <w:rFonts w:ascii="Arial" w:hAnsi="Arial" w:cs="Arial"/>
                <w:color w:val="000000"/>
                <w:sz w:val="16"/>
                <w:szCs w:val="16"/>
              </w:rPr>
              <w:t xml:space="preserve"> complexity</w:t>
            </w:r>
            <w:r w:rsidR="00301CF3">
              <w:rPr>
                <w:rFonts w:ascii="Arial" w:hAnsi="Arial" w:cs="Arial"/>
                <w:color w:val="000000"/>
                <w:sz w:val="16"/>
                <w:szCs w:val="16"/>
              </w:rPr>
              <w:t xml:space="preserve"> for parsing</w:t>
            </w:r>
            <w:r w:rsidR="00776796">
              <w:rPr>
                <w:rFonts w:ascii="Arial" w:hAnsi="Arial" w:cs="Arial"/>
                <w:color w:val="000000"/>
                <w:sz w:val="16"/>
                <w:szCs w:val="16"/>
              </w:rPr>
              <w:t>.</w:t>
            </w:r>
          </w:p>
        </w:tc>
      </w:tr>
      <w:tr w:rsidR="00E87BAD" w:rsidRPr="00840AD1" w14:paraId="29143A48" w14:textId="77777777" w:rsidTr="00612964">
        <w:tc>
          <w:tcPr>
            <w:tcW w:w="750" w:type="dxa"/>
          </w:tcPr>
          <w:p w14:paraId="7797C083" w14:textId="5EBD6A3D" w:rsidR="00E87BAD" w:rsidRPr="00840AD1" w:rsidRDefault="00E87BAD" w:rsidP="00E87BAD">
            <w:pPr>
              <w:rPr>
                <w:rFonts w:ascii="Arial" w:hAnsi="Arial" w:cs="Arial"/>
                <w:sz w:val="16"/>
                <w:szCs w:val="16"/>
              </w:rPr>
            </w:pPr>
            <w:r w:rsidRPr="00840AD1">
              <w:rPr>
                <w:rFonts w:ascii="Arial" w:hAnsi="Arial" w:cs="Arial"/>
                <w:sz w:val="16"/>
                <w:szCs w:val="16"/>
              </w:rPr>
              <w:t>12598</w:t>
            </w:r>
          </w:p>
        </w:tc>
        <w:tc>
          <w:tcPr>
            <w:tcW w:w="1135" w:type="dxa"/>
          </w:tcPr>
          <w:p w14:paraId="13C16218" w14:textId="23A18E63" w:rsidR="00E87BAD" w:rsidRPr="00840AD1" w:rsidRDefault="00E87BAD" w:rsidP="00E87BAD">
            <w:pPr>
              <w:rPr>
                <w:rFonts w:ascii="Arial" w:hAnsi="Arial" w:cs="Arial"/>
                <w:sz w:val="16"/>
                <w:szCs w:val="16"/>
              </w:rPr>
            </w:pPr>
            <w:r w:rsidRPr="00840AD1">
              <w:rPr>
                <w:rFonts w:ascii="Arial" w:hAnsi="Arial" w:cs="Arial"/>
                <w:sz w:val="16"/>
                <w:szCs w:val="16"/>
              </w:rPr>
              <w:t>Arik Klein</w:t>
            </w:r>
          </w:p>
        </w:tc>
        <w:tc>
          <w:tcPr>
            <w:tcW w:w="810" w:type="dxa"/>
          </w:tcPr>
          <w:p w14:paraId="7CDCF9F9" w14:textId="42B1A62C"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46EBBB2" w14:textId="3440B6FC" w:rsidR="00E87BAD" w:rsidRPr="00840AD1" w:rsidRDefault="00E87BAD" w:rsidP="00E87BAD">
            <w:pPr>
              <w:rPr>
                <w:rFonts w:ascii="Arial" w:hAnsi="Arial" w:cs="Arial"/>
                <w:sz w:val="16"/>
                <w:szCs w:val="16"/>
              </w:rPr>
            </w:pPr>
            <w:r w:rsidRPr="00840AD1">
              <w:rPr>
                <w:rFonts w:ascii="Arial" w:hAnsi="Arial" w:cs="Arial"/>
                <w:sz w:val="16"/>
                <w:szCs w:val="16"/>
              </w:rPr>
              <w:t>190.48</w:t>
            </w:r>
          </w:p>
        </w:tc>
        <w:tc>
          <w:tcPr>
            <w:tcW w:w="2197" w:type="dxa"/>
          </w:tcPr>
          <w:p w14:paraId="6723676A" w14:textId="31B8A296" w:rsidR="00E87BAD" w:rsidRPr="00840AD1" w:rsidRDefault="00E87BAD" w:rsidP="00E87BAD">
            <w:pPr>
              <w:rPr>
                <w:rFonts w:ascii="Arial" w:hAnsi="Arial" w:cs="Arial"/>
                <w:sz w:val="16"/>
                <w:szCs w:val="16"/>
              </w:rPr>
            </w:pPr>
            <w:r w:rsidRPr="00840AD1">
              <w:rPr>
                <w:rFonts w:ascii="Arial" w:hAnsi="Arial" w:cs="Arial"/>
                <w:sz w:val="16"/>
                <w:szCs w:val="16"/>
              </w:rPr>
              <w:t>Use unified terminology with respect to the EMLSR mode : enabled/disabled (used in 35.3.17) vs. operated/non-operated (used in 9.4.1.74).</w:t>
            </w:r>
            <w:r w:rsidRPr="00840AD1">
              <w:rPr>
                <w:rFonts w:ascii="Arial" w:hAnsi="Arial" w:cs="Arial"/>
                <w:sz w:val="16"/>
                <w:szCs w:val="16"/>
              </w:rPr>
              <w:br/>
              <w:t>Suggest to use the EMLSR mode is enabled/disabled and align the terminology in 9.4.1.74 accordingly, as proposed.</w:t>
            </w:r>
          </w:p>
        </w:tc>
        <w:tc>
          <w:tcPr>
            <w:tcW w:w="2160" w:type="dxa"/>
          </w:tcPr>
          <w:p w14:paraId="54433FD9" w14:textId="13422172" w:rsidR="00E87BAD" w:rsidRPr="00840AD1" w:rsidRDefault="00E87BAD" w:rsidP="00E87BAD">
            <w:pPr>
              <w:rPr>
                <w:rFonts w:ascii="Arial" w:hAnsi="Arial" w:cs="Arial"/>
                <w:sz w:val="16"/>
                <w:szCs w:val="16"/>
              </w:rPr>
            </w:pPr>
            <w:r w:rsidRPr="00840AD1">
              <w:rPr>
                <w:rFonts w:ascii="Arial" w:hAnsi="Arial" w:cs="Arial"/>
                <w:sz w:val="16"/>
                <w:szCs w:val="16"/>
              </w:rPr>
              <w:t>Revise the sentence as follows:" A non-AP MLD that supports enhanced multi-link single radio operation (see 35.3.17 (Enhanced multi-link single radio operation)) sets the EMLSR Mode subfield to 1 to indicate that the EMLSR mode is enabled for the non-AP MLD  and to 0 to indicate that EMLSR mode is disabled for the non-AP MLD."</w:t>
            </w:r>
          </w:p>
        </w:tc>
        <w:tc>
          <w:tcPr>
            <w:tcW w:w="2432" w:type="dxa"/>
          </w:tcPr>
          <w:p w14:paraId="4B1CC090" w14:textId="4DE41AB9" w:rsidR="00E87BAD" w:rsidRPr="00840AD1" w:rsidRDefault="006B0F01" w:rsidP="00E87BAD">
            <w:pPr>
              <w:rPr>
                <w:rFonts w:ascii="Arial" w:hAnsi="Arial" w:cs="Arial"/>
                <w:color w:val="000000"/>
                <w:sz w:val="16"/>
                <w:szCs w:val="16"/>
              </w:rPr>
            </w:pPr>
            <w:r>
              <w:rPr>
                <w:rFonts w:ascii="Arial" w:hAnsi="Arial" w:cs="Arial"/>
                <w:color w:val="000000"/>
                <w:sz w:val="16"/>
                <w:szCs w:val="16"/>
              </w:rPr>
              <w:t>Accepted.</w:t>
            </w:r>
          </w:p>
        </w:tc>
      </w:tr>
      <w:tr w:rsidR="00E87BAD" w:rsidRPr="00840AD1" w14:paraId="41D2EDCD" w14:textId="77777777" w:rsidTr="00612964">
        <w:tc>
          <w:tcPr>
            <w:tcW w:w="750" w:type="dxa"/>
          </w:tcPr>
          <w:p w14:paraId="080CAEE1" w14:textId="07E038D8" w:rsidR="00E87BAD" w:rsidRPr="00840AD1" w:rsidRDefault="00E87BAD" w:rsidP="00E87BAD">
            <w:pPr>
              <w:rPr>
                <w:rFonts w:ascii="Arial" w:hAnsi="Arial" w:cs="Arial"/>
                <w:sz w:val="16"/>
                <w:szCs w:val="16"/>
              </w:rPr>
            </w:pPr>
            <w:r w:rsidRPr="00840AD1">
              <w:rPr>
                <w:rFonts w:ascii="Arial" w:hAnsi="Arial" w:cs="Arial"/>
                <w:sz w:val="16"/>
                <w:szCs w:val="16"/>
              </w:rPr>
              <w:t>11505</w:t>
            </w:r>
          </w:p>
        </w:tc>
        <w:tc>
          <w:tcPr>
            <w:tcW w:w="1135" w:type="dxa"/>
          </w:tcPr>
          <w:p w14:paraId="699DB598" w14:textId="3FF177E2" w:rsidR="00E87BAD" w:rsidRPr="00840AD1" w:rsidRDefault="00E87BAD" w:rsidP="00E87BAD">
            <w:pPr>
              <w:rPr>
                <w:rFonts w:ascii="Arial" w:hAnsi="Arial" w:cs="Arial"/>
                <w:sz w:val="16"/>
                <w:szCs w:val="16"/>
              </w:rPr>
            </w:pPr>
            <w:r w:rsidRPr="00840AD1">
              <w:rPr>
                <w:rFonts w:ascii="Arial" w:hAnsi="Arial" w:cs="Arial"/>
                <w:sz w:val="16"/>
                <w:szCs w:val="16"/>
              </w:rPr>
              <w:t>Xiaofei Wang</w:t>
            </w:r>
          </w:p>
        </w:tc>
        <w:tc>
          <w:tcPr>
            <w:tcW w:w="810" w:type="dxa"/>
          </w:tcPr>
          <w:p w14:paraId="624C6979" w14:textId="6B09DACB"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28773E52" w14:textId="741B896A" w:rsidR="00E87BAD" w:rsidRPr="00840AD1" w:rsidRDefault="00E87BAD" w:rsidP="00E87BAD">
            <w:pPr>
              <w:rPr>
                <w:rFonts w:ascii="Arial" w:hAnsi="Arial" w:cs="Arial"/>
                <w:sz w:val="16"/>
                <w:szCs w:val="16"/>
              </w:rPr>
            </w:pPr>
            <w:r w:rsidRPr="00840AD1">
              <w:rPr>
                <w:rFonts w:ascii="Arial" w:hAnsi="Arial" w:cs="Arial"/>
                <w:sz w:val="16"/>
                <w:szCs w:val="16"/>
              </w:rPr>
              <w:t>190.54</w:t>
            </w:r>
          </w:p>
        </w:tc>
        <w:tc>
          <w:tcPr>
            <w:tcW w:w="2197" w:type="dxa"/>
          </w:tcPr>
          <w:p w14:paraId="019E90D5" w14:textId="5F73A875" w:rsidR="00E87BAD" w:rsidRPr="00840AD1" w:rsidRDefault="00E87BAD" w:rsidP="00E87BAD">
            <w:pPr>
              <w:rPr>
                <w:rFonts w:ascii="Arial" w:hAnsi="Arial" w:cs="Arial"/>
                <w:sz w:val="16"/>
                <w:szCs w:val="16"/>
              </w:rPr>
            </w:pPr>
            <w:r w:rsidRPr="00840AD1">
              <w:rPr>
                <w:rFonts w:ascii="Arial" w:hAnsi="Arial" w:cs="Arial"/>
                <w:sz w:val="16"/>
                <w:szCs w:val="16"/>
              </w:rPr>
              <w:t>The sentence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 is normative behaivor and does not belong in format section.</w:t>
            </w:r>
          </w:p>
        </w:tc>
        <w:tc>
          <w:tcPr>
            <w:tcW w:w="2160" w:type="dxa"/>
          </w:tcPr>
          <w:p w14:paraId="3B26E1F8" w14:textId="73128191" w:rsidR="00E87BAD" w:rsidRPr="00840AD1" w:rsidRDefault="00E87BAD" w:rsidP="00E87BAD">
            <w:pPr>
              <w:rPr>
                <w:rFonts w:ascii="Arial" w:hAnsi="Arial" w:cs="Arial"/>
                <w:sz w:val="16"/>
                <w:szCs w:val="16"/>
              </w:rPr>
            </w:pPr>
            <w:r w:rsidRPr="00840AD1">
              <w:rPr>
                <w:rFonts w:ascii="Arial" w:hAnsi="Arial" w:cs="Arial"/>
                <w:sz w:val="16"/>
                <w:szCs w:val="16"/>
              </w:rPr>
              <w:t>move the cited sentence to clause 35</w:t>
            </w:r>
          </w:p>
        </w:tc>
        <w:tc>
          <w:tcPr>
            <w:tcW w:w="2432" w:type="dxa"/>
          </w:tcPr>
          <w:p w14:paraId="16DF8B77" w14:textId="77777777" w:rsidR="00E87BAD" w:rsidRDefault="00B74918" w:rsidP="00E87BAD">
            <w:pPr>
              <w:rPr>
                <w:rFonts w:ascii="Arial" w:hAnsi="Arial" w:cs="Arial"/>
                <w:color w:val="000000"/>
                <w:sz w:val="16"/>
                <w:szCs w:val="16"/>
              </w:rPr>
            </w:pPr>
            <w:r>
              <w:rPr>
                <w:rFonts w:ascii="Arial" w:hAnsi="Arial" w:cs="Arial"/>
                <w:color w:val="000000"/>
                <w:sz w:val="16"/>
                <w:szCs w:val="16"/>
              </w:rPr>
              <w:t>Revised.</w:t>
            </w:r>
          </w:p>
          <w:p w14:paraId="34559C9D" w14:textId="77777777" w:rsidR="00B74918" w:rsidRDefault="00B74918" w:rsidP="00E87BAD">
            <w:pPr>
              <w:rPr>
                <w:rFonts w:ascii="Arial" w:hAnsi="Arial" w:cs="Arial"/>
                <w:color w:val="000000"/>
                <w:sz w:val="16"/>
                <w:szCs w:val="16"/>
              </w:rPr>
            </w:pPr>
          </w:p>
          <w:p w14:paraId="5902A9BD" w14:textId="77777777" w:rsidR="006F77B2" w:rsidRDefault="006F77B2" w:rsidP="006F77B2">
            <w:pPr>
              <w:rPr>
                <w:rFonts w:ascii="Arial" w:hAnsi="Arial" w:cs="Arial"/>
                <w:color w:val="000000"/>
                <w:sz w:val="16"/>
                <w:szCs w:val="16"/>
              </w:rPr>
            </w:pPr>
            <w:r>
              <w:rPr>
                <w:rFonts w:ascii="Arial" w:hAnsi="Arial" w:cs="Arial"/>
                <w:color w:val="000000"/>
                <w:sz w:val="16"/>
                <w:szCs w:val="16"/>
              </w:rPr>
              <w:t>The sentence became very confusing because normative behaviors were added to the sentence (e.g., an AP MLD responding to a non-AP MLD, etc.). Since this is already defined in 35.3,17 in details, Clause 9 should just describe what the value of the EMLSR Mode should be when set by an AP MLD.</w:t>
            </w:r>
          </w:p>
          <w:p w14:paraId="5636A820" w14:textId="77777777" w:rsidR="006F77B2" w:rsidRDefault="006F77B2" w:rsidP="006F77B2">
            <w:pPr>
              <w:rPr>
                <w:rFonts w:ascii="Arial" w:hAnsi="Arial" w:cs="Arial"/>
                <w:color w:val="000000"/>
                <w:sz w:val="16"/>
                <w:szCs w:val="16"/>
              </w:rPr>
            </w:pPr>
            <w:r>
              <w:rPr>
                <w:rFonts w:ascii="Arial" w:hAnsi="Arial" w:cs="Arial"/>
                <w:color w:val="000000"/>
                <w:sz w:val="16"/>
                <w:szCs w:val="16"/>
              </w:rPr>
              <w:t xml:space="preserve"> </w:t>
            </w:r>
          </w:p>
          <w:p w14:paraId="09DCC61E" w14:textId="40C8F49E" w:rsidR="006F77B2" w:rsidRPr="00886837" w:rsidRDefault="006F77B2" w:rsidP="006F77B2">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866560">
              <w:rPr>
                <w:rFonts w:ascii="Arial-BoldMT" w:hAnsi="Arial-BoldMT"/>
                <w:color w:val="000000"/>
                <w:sz w:val="16"/>
                <w:szCs w:val="16"/>
              </w:rPr>
              <w:t>1505</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2066711141"/>
                <w:placeholder>
                  <w:docPart w:val="F92FA1F30566428992ACBA5C3FC8B10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75A9355A" w14:textId="77777777" w:rsidR="006F77B2" w:rsidRPr="00886837" w:rsidRDefault="006F77B2" w:rsidP="006F77B2">
            <w:pPr>
              <w:rPr>
                <w:rFonts w:ascii="Arial-BoldMT" w:hAnsi="Arial-BoldMT" w:hint="eastAsia"/>
                <w:color w:val="000000"/>
                <w:sz w:val="16"/>
                <w:szCs w:val="16"/>
              </w:rPr>
            </w:pPr>
            <w:sdt>
              <w:sdtPr>
                <w:rPr>
                  <w:rFonts w:ascii="Arial-BoldMT" w:hAnsi="Arial-BoldMT"/>
                  <w:color w:val="000000"/>
                  <w:sz w:val="16"/>
                  <w:szCs w:val="16"/>
                </w:rPr>
                <w:alias w:val="Comments"/>
                <w:tag w:val=""/>
                <w:id w:val="260342739"/>
                <w:placeholder>
                  <w:docPart w:val="BC8CE0D8C018470CBC131729C70E5B1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12397890" w14:textId="6FAC5C94" w:rsidR="00B74918" w:rsidRPr="00840AD1" w:rsidRDefault="00B74918" w:rsidP="00E87BAD">
            <w:pPr>
              <w:rPr>
                <w:rFonts w:ascii="Arial" w:hAnsi="Arial" w:cs="Arial"/>
                <w:color w:val="000000"/>
                <w:sz w:val="16"/>
                <w:szCs w:val="16"/>
              </w:rPr>
            </w:pPr>
          </w:p>
        </w:tc>
      </w:tr>
      <w:tr w:rsidR="00E87BAD" w:rsidRPr="00840AD1" w14:paraId="6F31AE6E" w14:textId="77777777" w:rsidTr="00612964">
        <w:tc>
          <w:tcPr>
            <w:tcW w:w="750" w:type="dxa"/>
          </w:tcPr>
          <w:p w14:paraId="53F9A1DF" w14:textId="2D90E288" w:rsidR="00E87BAD" w:rsidRPr="00840AD1" w:rsidRDefault="00E87BAD" w:rsidP="00E87BAD">
            <w:pPr>
              <w:rPr>
                <w:rFonts w:ascii="Arial" w:hAnsi="Arial" w:cs="Arial"/>
                <w:sz w:val="16"/>
                <w:szCs w:val="16"/>
              </w:rPr>
            </w:pPr>
            <w:r w:rsidRPr="00840AD1">
              <w:rPr>
                <w:rFonts w:ascii="Arial" w:hAnsi="Arial" w:cs="Arial"/>
                <w:sz w:val="16"/>
                <w:szCs w:val="16"/>
              </w:rPr>
              <w:t>12599</w:t>
            </w:r>
          </w:p>
        </w:tc>
        <w:tc>
          <w:tcPr>
            <w:tcW w:w="1135" w:type="dxa"/>
          </w:tcPr>
          <w:p w14:paraId="2AC3BE08" w14:textId="2A4F558C" w:rsidR="00E87BAD" w:rsidRPr="00840AD1" w:rsidRDefault="00E87BAD" w:rsidP="00E87BAD">
            <w:pPr>
              <w:rPr>
                <w:rFonts w:ascii="Arial" w:hAnsi="Arial" w:cs="Arial"/>
                <w:sz w:val="16"/>
                <w:szCs w:val="16"/>
              </w:rPr>
            </w:pPr>
            <w:r w:rsidRPr="00840AD1">
              <w:rPr>
                <w:rFonts w:ascii="Arial" w:hAnsi="Arial" w:cs="Arial"/>
                <w:sz w:val="16"/>
                <w:szCs w:val="16"/>
              </w:rPr>
              <w:t>Arik Klein</w:t>
            </w:r>
          </w:p>
        </w:tc>
        <w:tc>
          <w:tcPr>
            <w:tcW w:w="810" w:type="dxa"/>
          </w:tcPr>
          <w:p w14:paraId="325E0077" w14:textId="28019B8D"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5B449A9D" w14:textId="60B93E12" w:rsidR="00E87BAD" w:rsidRPr="00840AD1" w:rsidRDefault="00E87BAD" w:rsidP="00E87BAD">
            <w:pPr>
              <w:rPr>
                <w:rFonts w:ascii="Arial" w:hAnsi="Arial" w:cs="Arial"/>
                <w:sz w:val="16"/>
                <w:szCs w:val="16"/>
              </w:rPr>
            </w:pPr>
            <w:r w:rsidRPr="00840AD1">
              <w:rPr>
                <w:rFonts w:ascii="Arial" w:hAnsi="Arial" w:cs="Arial"/>
                <w:sz w:val="16"/>
                <w:szCs w:val="16"/>
              </w:rPr>
              <w:t>190.54</w:t>
            </w:r>
          </w:p>
        </w:tc>
        <w:tc>
          <w:tcPr>
            <w:tcW w:w="2197" w:type="dxa"/>
          </w:tcPr>
          <w:p w14:paraId="71EC5A84" w14:textId="3D8F2E2D" w:rsidR="00E87BAD" w:rsidRPr="00840AD1" w:rsidRDefault="00E87BAD" w:rsidP="00E87BAD">
            <w:pPr>
              <w:rPr>
                <w:rFonts w:ascii="Arial" w:hAnsi="Arial" w:cs="Arial"/>
                <w:sz w:val="16"/>
                <w:szCs w:val="16"/>
              </w:rPr>
            </w:pPr>
            <w:r w:rsidRPr="00840AD1">
              <w:rPr>
                <w:rFonts w:ascii="Arial" w:hAnsi="Arial" w:cs="Arial"/>
                <w:sz w:val="16"/>
                <w:szCs w:val="16"/>
              </w:rPr>
              <w:t>Rephrase the following sentence for better clarity (first - to which value the EMLSR Mode subfield is set and then - when it is set to this value), as proposed: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w:t>
            </w:r>
          </w:p>
        </w:tc>
        <w:tc>
          <w:tcPr>
            <w:tcW w:w="2160" w:type="dxa"/>
          </w:tcPr>
          <w:p w14:paraId="13595FDC" w14:textId="38EB54EE" w:rsidR="00E87BAD" w:rsidRPr="00840AD1" w:rsidRDefault="00E87BAD" w:rsidP="00E87BAD">
            <w:pPr>
              <w:rPr>
                <w:rFonts w:ascii="Arial" w:hAnsi="Arial" w:cs="Arial"/>
                <w:sz w:val="16"/>
                <w:szCs w:val="16"/>
              </w:rPr>
            </w:pPr>
            <w:r w:rsidRPr="00840AD1">
              <w:rPr>
                <w:rFonts w:ascii="Arial" w:hAnsi="Arial" w:cs="Arial"/>
                <w:sz w:val="16"/>
                <w:szCs w:val="16"/>
              </w:rPr>
              <w:t>Please revise the sentence as follows: "An AP MLD with dot11EHTEMLSROptionImplemented equal to true that receives an EML Operating Mode Notification frame from a STA affiliated with a non-AP MLD sets the EMLSR Mode subfield to the value obtained from the EMLSR Mode subfield in the received EML Operating Mode Notification frame in the EML Operating Mode Notification frame that is sent in response."</w:t>
            </w:r>
          </w:p>
        </w:tc>
        <w:tc>
          <w:tcPr>
            <w:tcW w:w="2432" w:type="dxa"/>
          </w:tcPr>
          <w:p w14:paraId="70C83F4B" w14:textId="77777777" w:rsidR="00E87BAD" w:rsidRDefault="00925AE1" w:rsidP="00E87BAD">
            <w:pPr>
              <w:rPr>
                <w:rFonts w:ascii="Arial" w:hAnsi="Arial" w:cs="Arial"/>
                <w:color w:val="000000"/>
                <w:sz w:val="16"/>
                <w:szCs w:val="16"/>
              </w:rPr>
            </w:pPr>
            <w:r>
              <w:rPr>
                <w:rFonts w:ascii="Arial" w:hAnsi="Arial" w:cs="Arial"/>
                <w:color w:val="000000"/>
                <w:sz w:val="16"/>
                <w:szCs w:val="16"/>
              </w:rPr>
              <w:t>Revised.</w:t>
            </w:r>
          </w:p>
          <w:p w14:paraId="6E0A8C4D" w14:textId="628DFCEF" w:rsidR="00925AE1" w:rsidRDefault="00925AE1" w:rsidP="00E87BAD">
            <w:pPr>
              <w:rPr>
                <w:rFonts w:ascii="Arial" w:hAnsi="Arial" w:cs="Arial"/>
                <w:color w:val="000000"/>
                <w:sz w:val="16"/>
                <w:szCs w:val="16"/>
              </w:rPr>
            </w:pPr>
          </w:p>
          <w:p w14:paraId="5B7DC168" w14:textId="77777777" w:rsidR="008852EE" w:rsidRDefault="00925AE1" w:rsidP="00E87BAD">
            <w:pPr>
              <w:rPr>
                <w:rFonts w:ascii="Arial" w:hAnsi="Arial" w:cs="Arial"/>
                <w:color w:val="000000"/>
                <w:sz w:val="16"/>
                <w:szCs w:val="16"/>
              </w:rPr>
            </w:pPr>
            <w:r>
              <w:rPr>
                <w:rFonts w:ascii="Arial" w:hAnsi="Arial" w:cs="Arial"/>
                <w:color w:val="000000"/>
                <w:sz w:val="16"/>
                <w:szCs w:val="16"/>
              </w:rPr>
              <w:t>The sente</w:t>
            </w:r>
            <w:r w:rsidR="00A75D4D">
              <w:rPr>
                <w:rFonts w:ascii="Arial" w:hAnsi="Arial" w:cs="Arial"/>
                <w:color w:val="000000"/>
                <w:sz w:val="16"/>
                <w:szCs w:val="16"/>
              </w:rPr>
              <w:t xml:space="preserve">nce became very confusing because </w:t>
            </w:r>
            <w:r w:rsidR="00765687">
              <w:rPr>
                <w:rFonts w:ascii="Arial" w:hAnsi="Arial" w:cs="Arial"/>
                <w:color w:val="000000"/>
                <w:sz w:val="16"/>
                <w:szCs w:val="16"/>
              </w:rPr>
              <w:t xml:space="preserve">normative behaviors were added to the sentence (e.g., </w:t>
            </w:r>
            <w:r w:rsidR="00325ECA">
              <w:rPr>
                <w:rFonts w:ascii="Arial" w:hAnsi="Arial" w:cs="Arial"/>
                <w:color w:val="000000"/>
                <w:sz w:val="16"/>
                <w:szCs w:val="16"/>
              </w:rPr>
              <w:t>an AP MLD responding to a non-AP MLD, etc.)</w:t>
            </w:r>
            <w:r w:rsidR="0042592F">
              <w:rPr>
                <w:rFonts w:ascii="Arial" w:hAnsi="Arial" w:cs="Arial"/>
                <w:color w:val="000000"/>
                <w:sz w:val="16"/>
                <w:szCs w:val="16"/>
              </w:rPr>
              <w:t>. Since this is already defined in 35.</w:t>
            </w:r>
            <w:r w:rsidR="00137092">
              <w:rPr>
                <w:rFonts w:ascii="Arial" w:hAnsi="Arial" w:cs="Arial"/>
                <w:color w:val="000000"/>
                <w:sz w:val="16"/>
                <w:szCs w:val="16"/>
              </w:rPr>
              <w:t>3,17 in details, Clause 9 should just describe what the value of the EMLSR Mode should be when set by an AP MLD.</w:t>
            </w:r>
          </w:p>
          <w:p w14:paraId="7C2D5A53" w14:textId="2FD6B8D6" w:rsidR="00925AE1" w:rsidRDefault="0042592F" w:rsidP="00E87BAD">
            <w:pPr>
              <w:rPr>
                <w:rFonts w:ascii="Arial" w:hAnsi="Arial" w:cs="Arial"/>
                <w:color w:val="000000"/>
                <w:sz w:val="16"/>
                <w:szCs w:val="16"/>
              </w:rPr>
            </w:pPr>
            <w:r>
              <w:rPr>
                <w:rFonts w:ascii="Arial" w:hAnsi="Arial" w:cs="Arial"/>
                <w:color w:val="000000"/>
                <w:sz w:val="16"/>
                <w:szCs w:val="16"/>
              </w:rPr>
              <w:t xml:space="preserve"> </w:t>
            </w:r>
          </w:p>
          <w:p w14:paraId="438B38BC" w14:textId="0A8F7D8F" w:rsidR="003B1F05" w:rsidRPr="00886837" w:rsidRDefault="003B1F05" w:rsidP="003B1F05">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sidR="007C5BF2">
              <w:rPr>
                <w:rFonts w:ascii="Arial-BoldMT" w:hAnsi="Arial-BoldMT"/>
                <w:color w:val="000000"/>
                <w:sz w:val="16"/>
                <w:szCs w:val="16"/>
              </w:rPr>
              <w:t>2599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855833534"/>
                <w:placeholder>
                  <w:docPart w:val="2414A0F8F99C4A31B482BDBD53794695"/>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4F0C688D" w14:textId="77777777" w:rsidR="003B1F05" w:rsidRPr="00886837" w:rsidRDefault="003B1F05" w:rsidP="003B1F05">
            <w:pPr>
              <w:rPr>
                <w:rFonts w:ascii="Arial-BoldMT" w:hAnsi="Arial-BoldMT" w:hint="eastAsia"/>
                <w:color w:val="000000"/>
                <w:sz w:val="16"/>
                <w:szCs w:val="16"/>
              </w:rPr>
            </w:pPr>
            <w:sdt>
              <w:sdtPr>
                <w:rPr>
                  <w:rFonts w:ascii="Arial-BoldMT" w:hAnsi="Arial-BoldMT"/>
                  <w:color w:val="000000"/>
                  <w:sz w:val="16"/>
                  <w:szCs w:val="16"/>
                </w:rPr>
                <w:alias w:val="Comments"/>
                <w:tag w:val=""/>
                <w:id w:val="2028216197"/>
                <w:placeholder>
                  <w:docPart w:val="4BD22585B9E74A13B626F50D79F3EE7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1E7E528D" w14:textId="23FA99AC" w:rsidR="003B1F05" w:rsidRPr="00840AD1" w:rsidRDefault="003B1F05" w:rsidP="00E87BAD">
            <w:pPr>
              <w:rPr>
                <w:rFonts w:ascii="Arial" w:hAnsi="Arial" w:cs="Arial"/>
                <w:color w:val="000000"/>
                <w:sz w:val="16"/>
                <w:szCs w:val="16"/>
              </w:rPr>
            </w:pPr>
          </w:p>
        </w:tc>
      </w:tr>
      <w:tr w:rsidR="00E87BAD" w:rsidRPr="00840AD1" w14:paraId="1E32E9F5" w14:textId="77777777" w:rsidTr="00612964">
        <w:tc>
          <w:tcPr>
            <w:tcW w:w="750" w:type="dxa"/>
          </w:tcPr>
          <w:p w14:paraId="5FFDAF8A" w14:textId="4091A30B" w:rsidR="00E87BAD" w:rsidRPr="00840AD1" w:rsidRDefault="00E87BAD" w:rsidP="00E87BAD">
            <w:pPr>
              <w:rPr>
                <w:rFonts w:ascii="Arial" w:hAnsi="Arial" w:cs="Arial"/>
                <w:sz w:val="16"/>
                <w:szCs w:val="16"/>
              </w:rPr>
            </w:pPr>
            <w:r w:rsidRPr="00840AD1">
              <w:rPr>
                <w:rFonts w:ascii="Arial" w:hAnsi="Arial" w:cs="Arial"/>
                <w:sz w:val="16"/>
                <w:szCs w:val="16"/>
              </w:rPr>
              <w:t>13050</w:t>
            </w:r>
          </w:p>
        </w:tc>
        <w:tc>
          <w:tcPr>
            <w:tcW w:w="1135" w:type="dxa"/>
          </w:tcPr>
          <w:p w14:paraId="22442B75" w14:textId="2E28A5E7" w:rsidR="00E87BAD" w:rsidRPr="00840AD1" w:rsidRDefault="00E87BAD" w:rsidP="00E87BAD">
            <w:pPr>
              <w:rPr>
                <w:rFonts w:ascii="Arial" w:hAnsi="Arial" w:cs="Arial"/>
                <w:sz w:val="16"/>
                <w:szCs w:val="16"/>
              </w:rPr>
            </w:pPr>
            <w:r w:rsidRPr="00840AD1">
              <w:rPr>
                <w:rFonts w:ascii="Arial" w:hAnsi="Arial" w:cs="Arial"/>
                <w:sz w:val="16"/>
                <w:szCs w:val="16"/>
              </w:rPr>
              <w:t>Huizhao Wang</w:t>
            </w:r>
          </w:p>
        </w:tc>
        <w:tc>
          <w:tcPr>
            <w:tcW w:w="810" w:type="dxa"/>
          </w:tcPr>
          <w:p w14:paraId="2C43F7AE" w14:textId="37260D79"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6818F53" w14:textId="49DF9AB9" w:rsidR="00E87BAD" w:rsidRPr="00840AD1" w:rsidRDefault="00E87BAD" w:rsidP="00E87BAD">
            <w:pPr>
              <w:rPr>
                <w:rFonts w:ascii="Arial" w:hAnsi="Arial" w:cs="Arial"/>
                <w:sz w:val="16"/>
                <w:szCs w:val="16"/>
              </w:rPr>
            </w:pPr>
            <w:r w:rsidRPr="00840AD1">
              <w:rPr>
                <w:rFonts w:ascii="Arial" w:hAnsi="Arial" w:cs="Arial"/>
                <w:sz w:val="16"/>
                <w:szCs w:val="16"/>
              </w:rPr>
              <w:t>190.56</w:t>
            </w:r>
          </w:p>
        </w:tc>
        <w:tc>
          <w:tcPr>
            <w:tcW w:w="2197" w:type="dxa"/>
          </w:tcPr>
          <w:p w14:paraId="73643712" w14:textId="223F74CA" w:rsidR="00E87BAD" w:rsidRPr="00840AD1" w:rsidRDefault="00E87BAD" w:rsidP="00E87BAD">
            <w:pPr>
              <w:rPr>
                <w:rFonts w:ascii="Arial" w:hAnsi="Arial" w:cs="Arial"/>
                <w:sz w:val="16"/>
                <w:szCs w:val="16"/>
              </w:rPr>
            </w:pPr>
            <w:r w:rsidRPr="00840AD1">
              <w:rPr>
                <w:rFonts w:ascii="Arial" w:hAnsi="Arial" w:cs="Arial"/>
                <w:sz w:val="16"/>
                <w:szCs w:val="16"/>
              </w:rPr>
              <w:t xml:space="preserve">This statement is quite confusing, please reformat this sentence to make it comprehensible about the AP MLD behavior after receiving the EML </w:t>
            </w:r>
            <w:r w:rsidRPr="00840AD1">
              <w:rPr>
                <w:rFonts w:ascii="Arial" w:hAnsi="Arial" w:cs="Arial"/>
                <w:sz w:val="16"/>
                <w:szCs w:val="16"/>
              </w:rPr>
              <w:lastRenderedPageBreak/>
              <w:t>Operating Mode Notification</w:t>
            </w:r>
          </w:p>
        </w:tc>
        <w:tc>
          <w:tcPr>
            <w:tcW w:w="2160" w:type="dxa"/>
          </w:tcPr>
          <w:p w14:paraId="66A19829" w14:textId="77702B18" w:rsidR="00E87BAD" w:rsidRPr="00840AD1" w:rsidRDefault="00E87BAD" w:rsidP="00E87BAD">
            <w:pPr>
              <w:rPr>
                <w:rFonts w:ascii="Arial" w:hAnsi="Arial" w:cs="Arial"/>
                <w:sz w:val="16"/>
                <w:szCs w:val="16"/>
              </w:rPr>
            </w:pPr>
            <w:r w:rsidRPr="00840AD1">
              <w:rPr>
                <w:rFonts w:ascii="Arial" w:hAnsi="Arial" w:cs="Arial"/>
                <w:sz w:val="16"/>
                <w:szCs w:val="16"/>
              </w:rPr>
              <w:lastRenderedPageBreak/>
              <w:t>Please rewrite this statement</w:t>
            </w:r>
          </w:p>
        </w:tc>
        <w:tc>
          <w:tcPr>
            <w:tcW w:w="2432" w:type="dxa"/>
          </w:tcPr>
          <w:p w14:paraId="56F4D200" w14:textId="77777777" w:rsidR="00B87D8C" w:rsidRDefault="00B87D8C" w:rsidP="00B87D8C">
            <w:pPr>
              <w:rPr>
                <w:rFonts w:ascii="Arial" w:hAnsi="Arial" w:cs="Arial"/>
                <w:color w:val="000000"/>
                <w:sz w:val="16"/>
                <w:szCs w:val="16"/>
              </w:rPr>
            </w:pPr>
            <w:r>
              <w:rPr>
                <w:rFonts w:ascii="Arial" w:hAnsi="Arial" w:cs="Arial"/>
                <w:color w:val="000000"/>
                <w:sz w:val="16"/>
                <w:szCs w:val="16"/>
              </w:rPr>
              <w:t>Revised.</w:t>
            </w:r>
          </w:p>
          <w:p w14:paraId="09293407" w14:textId="77777777" w:rsidR="00B87D8C" w:rsidRDefault="00B87D8C" w:rsidP="00B87D8C">
            <w:pPr>
              <w:rPr>
                <w:rFonts w:ascii="Arial" w:hAnsi="Arial" w:cs="Arial"/>
                <w:color w:val="000000"/>
                <w:sz w:val="16"/>
                <w:szCs w:val="16"/>
              </w:rPr>
            </w:pPr>
          </w:p>
          <w:p w14:paraId="0CBDA4D9" w14:textId="77777777" w:rsidR="00B87D8C" w:rsidRDefault="00B87D8C" w:rsidP="00B87D8C">
            <w:pPr>
              <w:rPr>
                <w:rFonts w:ascii="Arial" w:hAnsi="Arial" w:cs="Arial"/>
                <w:color w:val="000000"/>
                <w:sz w:val="16"/>
                <w:szCs w:val="16"/>
              </w:rPr>
            </w:pPr>
            <w:r>
              <w:rPr>
                <w:rFonts w:ascii="Arial" w:hAnsi="Arial" w:cs="Arial"/>
                <w:color w:val="000000"/>
                <w:sz w:val="16"/>
                <w:szCs w:val="16"/>
              </w:rPr>
              <w:t xml:space="preserve">The sentence became very confusing because normative behaviors were added to the sentence (e.g., an AP MLD responding to a non-AP MLD, </w:t>
            </w:r>
            <w:r>
              <w:rPr>
                <w:rFonts w:ascii="Arial" w:hAnsi="Arial" w:cs="Arial"/>
                <w:color w:val="000000"/>
                <w:sz w:val="16"/>
                <w:szCs w:val="16"/>
              </w:rPr>
              <w:lastRenderedPageBreak/>
              <w:t>etc.). Since this is already defined in 35.3,17 in details, Clause 9 should just describe what the value of the EMLSR Mode should be when set by an AP MLD.</w:t>
            </w:r>
          </w:p>
          <w:p w14:paraId="6269C410" w14:textId="77777777" w:rsidR="00B87D8C" w:rsidRDefault="00B87D8C" w:rsidP="00B87D8C">
            <w:pPr>
              <w:rPr>
                <w:rFonts w:ascii="Arial" w:hAnsi="Arial" w:cs="Arial"/>
                <w:color w:val="000000"/>
                <w:sz w:val="16"/>
                <w:szCs w:val="16"/>
              </w:rPr>
            </w:pPr>
            <w:r>
              <w:rPr>
                <w:rFonts w:ascii="Arial" w:hAnsi="Arial" w:cs="Arial"/>
                <w:color w:val="000000"/>
                <w:sz w:val="16"/>
                <w:szCs w:val="16"/>
              </w:rPr>
              <w:t xml:space="preserve"> </w:t>
            </w:r>
          </w:p>
          <w:p w14:paraId="006632A8" w14:textId="5AD13458" w:rsidR="007C5BF2" w:rsidRPr="00886837" w:rsidRDefault="007C5BF2" w:rsidP="007C5BF2">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Pr>
                <w:rFonts w:ascii="Arial-BoldMT" w:hAnsi="Arial-BoldMT"/>
                <w:color w:val="000000"/>
                <w:sz w:val="16"/>
                <w:szCs w:val="16"/>
              </w:rPr>
              <w:t>3050</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489861494"/>
                <w:placeholder>
                  <w:docPart w:val="AD070A7C6EE443F88F091165080E1B1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6BB202A3" w14:textId="77777777" w:rsidR="007C5BF2" w:rsidRPr="00886837" w:rsidRDefault="007C5BF2" w:rsidP="007C5BF2">
            <w:pPr>
              <w:rPr>
                <w:rFonts w:ascii="Arial-BoldMT" w:hAnsi="Arial-BoldMT" w:hint="eastAsia"/>
                <w:color w:val="000000"/>
                <w:sz w:val="16"/>
                <w:szCs w:val="16"/>
              </w:rPr>
            </w:pPr>
            <w:sdt>
              <w:sdtPr>
                <w:rPr>
                  <w:rFonts w:ascii="Arial-BoldMT" w:hAnsi="Arial-BoldMT"/>
                  <w:color w:val="000000"/>
                  <w:sz w:val="16"/>
                  <w:szCs w:val="16"/>
                </w:rPr>
                <w:alias w:val="Comments"/>
                <w:tag w:val=""/>
                <w:id w:val="1554274122"/>
                <w:placeholder>
                  <w:docPart w:val="4B0D80D9180046449FADE254E13AD18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0046262B" w14:textId="4F9EDC77" w:rsidR="007C5BF2" w:rsidRPr="00840AD1" w:rsidRDefault="007C5BF2" w:rsidP="00B87D8C">
            <w:pPr>
              <w:rPr>
                <w:rFonts w:ascii="Arial" w:hAnsi="Arial" w:cs="Arial"/>
                <w:color w:val="000000"/>
                <w:sz w:val="16"/>
                <w:szCs w:val="16"/>
              </w:rPr>
            </w:pPr>
          </w:p>
        </w:tc>
      </w:tr>
      <w:tr w:rsidR="00E87BAD" w:rsidRPr="00840AD1" w14:paraId="3102FCE8" w14:textId="77777777" w:rsidTr="00612964">
        <w:tc>
          <w:tcPr>
            <w:tcW w:w="750" w:type="dxa"/>
          </w:tcPr>
          <w:p w14:paraId="22462789" w14:textId="68715EA4" w:rsidR="00E87BAD" w:rsidRPr="00840AD1" w:rsidRDefault="00E87BAD" w:rsidP="00E87BAD">
            <w:pPr>
              <w:rPr>
                <w:rFonts w:ascii="Arial" w:hAnsi="Arial" w:cs="Arial"/>
                <w:sz w:val="16"/>
                <w:szCs w:val="16"/>
              </w:rPr>
            </w:pPr>
            <w:r w:rsidRPr="00840AD1">
              <w:rPr>
                <w:rFonts w:ascii="Arial" w:hAnsi="Arial" w:cs="Arial"/>
                <w:sz w:val="16"/>
                <w:szCs w:val="16"/>
              </w:rPr>
              <w:lastRenderedPageBreak/>
              <w:t>12959</w:t>
            </w:r>
          </w:p>
        </w:tc>
        <w:tc>
          <w:tcPr>
            <w:tcW w:w="1135" w:type="dxa"/>
          </w:tcPr>
          <w:p w14:paraId="7867783A" w14:textId="60489D9B" w:rsidR="00E87BAD" w:rsidRPr="00840AD1" w:rsidRDefault="00E87BAD" w:rsidP="00E87BAD">
            <w:pPr>
              <w:rPr>
                <w:rFonts w:ascii="Arial" w:hAnsi="Arial" w:cs="Arial"/>
                <w:sz w:val="16"/>
                <w:szCs w:val="16"/>
              </w:rPr>
            </w:pPr>
            <w:r w:rsidRPr="00840AD1">
              <w:rPr>
                <w:rFonts w:ascii="Arial" w:hAnsi="Arial" w:cs="Arial"/>
                <w:sz w:val="16"/>
                <w:szCs w:val="16"/>
              </w:rPr>
              <w:t>Chunyu Hu</w:t>
            </w:r>
          </w:p>
        </w:tc>
        <w:tc>
          <w:tcPr>
            <w:tcW w:w="810" w:type="dxa"/>
          </w:tcPr>
          <w:p w14:paraId="347C3185" w14:textId="25321D06"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1B849D40" w14:textId="0E9038D6" w:rsidR="00E87BAD" w:rsidRPr="00840AD1" w:rsidRDefault="00E87BAD" w:rsidP="00E87BAD">
            <w:pPr>
              <w:rPr>
                <w:rFonts w:ascii="Arial" w:hAnsi="Arial" w:cs="Arial"/>
                <w:sz w:val="16"/>
                <w:szCs w:val="16"/>
              </w:rPr>
            </w:pPr>
            <w:r w:rsidRPr="00840AD1">
              <w:rPr>
                <w:rFonts w:ascii="Arial" w:hAnsi="Arial" w:cs="Arial"/>
                <w:sz w:val="16"/>
                <w:szCs w:val="16"/>
              </w:rPr>
              <w:t>190.57</w:t>
            </w:r>
          </w:p>
        </w:tc>
        <w:tc>
          <w:tcPr>
            <w:tcW w:w="2197" w:type="dxa"/>
          </w:tcPr>
          <w:p w14:paraId="4991633C" w14:textId="4DE1326C" w:rsidR="00E87BAD" w:rsidRPr="00840AD1" w:rsidRDefault="00E87BAD" w:rsidP="00E87BAD">
            <w:pPr>
              <w:rPr>
                <w:rFonts w:ascii="Arial" w:hAnsi="Arial" w:cs="Arial"/>
                <w:sz w:val="16"/>
                <w:szCs w:val="16"/>
              </w:rPr>
            </w:pPr>
            <w:r w:rsidRPr="00840AD1">
              <w:rPr>
                <w:rFonts w:ascii="Arial" w:hAnsi="Arial" w:cs="Arial"/>
                <w:sz w:val="16"/>
                <w:szCs w:val="16"/>
              </w:rPr>
              <w:t>The sentence is not complete: "sets the MLSR Mode subfield ..." to what?</w:t>
            </w:r>
          </w:p>
        </w:tc>
        <w:tc>
          <w:tcPr>
            <w:tcW w:w="2160" w:type="dxa"/>
          </w:tcPr>
          <w:p w14:paraId="6998DD78" w14:textId="53583A6A" w:rsidR="00E87BAD" w:rsidRPr="00840AD1" w:rsidRDefault="00E87BAD" w:rsidP="00E87BAD">
            <w:pPr>
              <w:rPr>
                <w:rFonts w:ascii="Arial" w:hAnsi="Arial" w:cs="Arial"/>
                <w:sz w:val="16"/>
                <w:szCs w:val="16"/>
              </w:rPr>
            </w:pPr>
            <w:r w:rsidRPr="00840AD1">
              <w:rPr>
                <w:rFonts w:ascii="Arial" w:hAnsi="Arial" w:cs="Arial"/>
                <w:sz w:val="16"/>
                <w:szCs w:val="16"/>
              </w:rPr>
              <w:t>Add "to 1" to the end of "sets the EMLSR Mode subfield ..."</w:t>
            </w:r>
          </w:p>
        </w:tc>
        <w:tc>
          <w:tcPr>
            <w:tcW w:w="2432" w:type="dxa"/>
          </w:tcPr>
          <w:p w14:paraId="3BCD810C" w14:textId="77777777" w:rsidR="003B1F05" w:rsidRDefault="003B1F05" w:rsidP="003B1F05">
            <w:pPr>
              <w:rPr>
                <w:rFonts w:ascii="Arial" w:hAnsi="Arial" w:cs="Arial"/>
                <w:color w:val="000000"/>
                <w:sz w:val="16"/>
                <w:szCs w:val="16"/>
              </w:rPr>
            </w:pPr>
            <w:r>
              <w:rPr>
                <w:rFonts w:ascii="Arial" w:hAnsi="Arial" w:cs="Arial"/>
                <w:color w:val="000000"/>
                <w:sz w:val="16"/>
                <w:szCs w:val="16"/>
              </w:rPr>
              <w:t>Revised.</w:t>
            </w:r>
          </w:p>
          <w:p w14:paraId="55DC70D7" w14:textId="77777777" w:rsidR="003B1F05" w:rsidRDefault="003B1F05" w:rsidP="003B1F05">
            <w:pPr>
              <w:rPr>
                <w:rFonts w:ascii="Arial" w:hAnsi="Arial" w:cs="Arial"/>
                <w:color w:val="000000"/>
                <w:sz w:val="16"/>
                <w:szCs w:val="16"/>
              </w:rPr>
            </w:pPr>
          </w:p>
          <w:p w14:paraId="04E1CCE3" w14:textId="77777777" w:rsidR="003B1F05" w:rsidRDefault="003B1F05" w:rsidP="003B1F05">
            <w:pPr>
              <w:rPr>
                <w:rFonts w:ascii="Arial" w:hAnsi="Arial" w:cs="Arial"/>
                <w:color w:val="000000"/>
                <w:sz w:val="16"/>
                <w:szCs w:val="16"/>
              </w:rPr>
            </w:pPr>
            <w:r>
              <w:rPr>
                <w:rFonts w:ascii="Arial" w:hAnsi="Arial" w:cs="Arial"/>
                <w:color w:val="000000"/>
                <w:sz w:val="16"/>
                <w:szCs w:val="16"/>
              </w:rPr>
              <w:t>The sentence became very confusing because normative behaviors were added to the sentence (e.g., an AP MLD responding to a non-AP MLD, etc.). Since this is already defined in 35.3,17 in details, Clause 9 should just describe what the value of the EMLSR Mode should be when set by an AP MLD.</w:t>
            </w:r>
          </w:p>
          <w:p w14:paraId="657DDFB4" w14:textId="77777777" w:rsidR="003B1F05" w:rsidRDefault="003B1F05" w:rsidP="003B1F05">
            <w:pPr>
              <w:rPr>
                <w:rFonts w:ascii="Arial" w:hAnsi="Arial" w:cs="Arial"/>
                <w:color w:val="000000"/>
                <w:sz w:val="16"/>
                <w:szCs w:val="16"/>
              </w:rPr>
            </w:pPr>
            <w:r>
              <w:rPr>
                <w:rFonts w:ascii="Arial" w:hAnsi="Arial" w:cs="Arial"/>
                <w:color w:val="000000"/>
                <w:sz w:val="16"/>
                <w:szCs w:val="16"/>
              </w:rPr>
              <w:t xml:space="preserve"> </w:t>
            </w:r>
          </w:p>
          <w:p w14:paraId="1BC533F5" w14:textId="73E0B2C9" w:rsidR="007C5BF2" w:rsidRPr="00886837" w:rsidRDefault="007C5BF2" w:rsidP="007C5BF2">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Pr>
                <w:rFonts w:ascii="Arial-BoldMT" w:hAnsi="Arial-BoldMT"/>
                <w:color w:val="000000"/>
                <w:sz w:val="16"/>
                <w:szCs w:val="16"/>
              </w:rPr>
              <w:t>2959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326820142"/>
                <w:placeholder>
                  <w:docPart w:val="0FE583EB998B479B9ADC8D9260E11EF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77670B8D" w14:textId="77777777" w:rsidR="007C5BF2" w:rsidRPr="00886837" w:rsidRDefault="007C5BF2" w:rsidP="007C5BF2">
            <w:pPr>
              <w:rPr>
                <w:rFonts w:ascii="Arial-BoldMT" w:hAnsi="Arial-BoldMT" w:hint="eastAsia"/>
                <w:color w:val="000000"/>
                <w:sz w:val="16"/>
                <w:szCs w:val="16"/>
              </w:rPr>
            </w:pPr>
            <w:sdt>
              <w:sdtPr>
                <w:rPr>
                  <w:rFonts w:ascii="Arial-BoldMT" w:hAnsi="Arial-BoldMT"/>
                  <w:color w:val="000000"/>
                  <w:sz w:val="16"/>
                  <w:szCs w:val="16"/>
                </w:rPr>
                <w:alias w:val="Comments"/>
                <w:tag w:val=""/>
                <w:id w:val="1329782914"/>
                <w:placeholder>
                  <w:docPart w:val="29292F03D8164E22B3B22E86C1C44C8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25DD2C8E" w14:textId="52D56024" w:rsidR="007C5BF2" w:rsidRPr="00840AD1" w:rsidRDefault="007C5BF2" w:rsidP="003B1F05">
            <w:pPr>
              <w:rPr>
                <w:rFonts w:ascii="Arial" w:hAnsi="Arial" w:cs="Arial"/>
                <w:color w:val="000000"/>
                <w:sz w:val="16"/>
                <w:szCs w:val="16"/>
              </w:rPr>
            </w:pPr>
          </w:p>
        </w:tc>
      </w:tr>
      <w:tr w:rsidR="00E87BAD" w:rsidRPr="00840AD1" w14:paraId="228839EA" w14:textId="77777777" w:rsidTr="00612964">
        <w:tc>
          <w:tcPr>
            <w:tcW w:w="750" w:type="dxa"/>
          </w:tcPr>
          <w:p w14:paraId="7D1E5D4E" w14:textId="307F5044" w:rsidR="00E87BAD" w:rsidRPr="00840AD1" w:rsidRDefault="00E87BAD" w:rsidP="00E87BAD">
            <w:pPr>
              <w:rPr>
                <w:rFonts w:ascii="Arial" w:hAnsi="Arial" w:cs="Arial"/>
                <w:sz w:val="16"/>
                <w:szCs w:val="16"/>
              </w:rPr>
            </w:pPr>
            <w:r w:rsidRPr="00840AD1">
              <w:rPr>
                <w:rFonts w:ascii="Arial" w:hAnsi="Arial" w:cs="Arial"/>
                <w:sz w:val="16"/>
                <w:szCs w:val="16"/>
              </w:rPr>
              <w:t>11382</w:t>
            </w:r>
          </w:p>
        </w:tc>
        <w:tc>
          <w:tcPr>
            <w:tcW w:w="1135" w:type="dxa"/>
          </w:tcPr>
          <w:p w14:paraId="10EE8335" w14:textId="1F37203D" w:rsidR="00E87BAD" w:rsidRPr="00840AD1" w:rsidRDefault="00E87BAD" w:rsidP="00E87BAD">
            <w:pPr>
              <w:rPr>
                <w:rFonts w:ascii="Arial" w:hAnsi="Arial" w:cs="Arial"/>
                <w:sz w:val="16"/>
                <w:szCs w:val="16"/>
              </w:rPr>
            </w:pPr>
            <w:r w:rsidRPr="00840AD1">
              <w:rPr>
                <w:rFonts w:ascii="Arial" w:hAnsi="Arial" w:cs="Arial"/>
                <w:sz w:val="16"/>
                <w:szCs w:val="16"/>
              </w:rPr>
              <w:t>Gaurang Naik</w:t>
            </w:r>
          </w:p>
        </w:tc>
        <w:tc>
          <w:tcPr>
            <w:tcW w:w="810" w:type="dxa"/>
          </w:tcPr>
          <w:p w14:paraId="292C4420" w14:textId="7ADB3850"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223E3820" w14:textId="470C5471" w:rsidR="00E87BAD" w:rsidRPr="00840AD1" w:rsidRDefault="00E87BAD" w:rsidP="00E87BAD">
            <w:pPr>
              <w:rPr>
                <w:rFonts w:ascii="Arial" w:hAnsi="Arial" w:cs="Arial"/>
                <w:sz w:val="16"/>
                <w:szCs w:val="16"/>
              </w:rPr>
            </w:pPr>
            <w:r w:rsidRPr="00840AD1">
              <w:rPr>
                <w:rFonts w:ascii="Arial" w:hAnsi="Arial" w:cs="Arial"/>
                <w:sz w:val="16"/>
                <w:szCs w:val="16"/>
              </w:rPr>
              <w:t>191.16</w:t>
            </w:r>
          </w:p>
        </w:tc>
        <w:tc>
          <w:tcPr>
            <w:tcW w:w="2197" w:type="dxa"/>
          </w:tcPr>
          <w:p w14:paraId="47FBD574" w14:textId="3F1044CC" w:rsidR="00E87BAD" w:rsidRPr="00840AD1" w:rsidRDefault="00E87BAD" w:rsidP="00E87BAD">
            <w:pPr>
              <w:rPr>
                <w:rFonts w:ascii="Arial" w:hAnsi="Arial" w:cs="Arial"/>
                <w:sz w:val="16"/>
                <w:szCs w:val="16"/>
              </w:rPr>
            </w:pPr>
            <w:r w:rsidRPr="00840AD1">
              <w:rPr>
                <w:rFonts w:ascii="Arial" w:hAnsi="Arial" w:cs="Arial"/>
                <w:sz w:val="16"/>
                <w:szCs w:val="16"/>
              </w:rPr>
              <w:t>Need to specify the value carried in the EMLSR Link Bitmap subfield when the EML Control field is transmitted by an AP.</w:t>
            </w:r>
          </w:p>
        </w:tc>
        <w:tc>
          <w:tcPr>
            <w:tcW w:w="2160" w:type="dxa"/>
          </w:tcPr>
          <w:p w14:paraId="233894F7" w14:textId="6E2C2677" w:rsidR="00E87BAD" w:rsidRPr="00840AD1" w:rsidRDefault="00E87BAD" w:rsidP="00E87BAD">
            <w:pPr>
              <w:rPr>
                <w:rFonts w:ascii="Arial" w:hAnsi="Arial" w:cs="Arial"/>
                <w:sz w:val="16"/>
                <w:szCs w:val="16"/>
              </w:rPr>
            </w:pPr>
            <w:r w:rsidRPr="00840AD1">
              <w:rPr>
                <w:rFonts w:ascii="Arial" w:hAnsi="Arial" w:cs="Arial"/>
                <w:sz w:val="16"/>
                <w:szCs w:val="16"/>
              </w:rPr>
              <w:t>Add the following - 'An AP MLD with dot11EHTEMLSROptionImplemented equal to true that receives an EML Operating Mode Notification frame a STA affiliated with a non-AP MLD sets the EMLSR Link Bitmap subfield of the EML Operating Mode Notification frame that is sent in response to the value obtained from the received EML Operating Mode Notification frame.' after the paragraph ending on P191L16.</w:t>
            </w:r>
          </w:p>
        </w:tc>
        <w:tc>
          <w:tcPr>
            <w:tcW w:w="2432" w:type="dxa"/>
          </w:tcPr>
          <w:p w14:paraId="6C2B04AA" w14:textId="77777777" w:rsidR="00E87BAD" w:rsidRDefault="00276D77" w:rsidP="00E87BAD">
            <w:pPr>
              <w:rPr>
                <w:rFonts w:ascii="Arial" w:hAnsi="Arial" w:cs="Arial"/>
                <w:color w:val="000000"/>
                <w:sz w:val="16"/>
                <w:szCs w:val="16"/>
              </w:rPr>
            </w:pPr>
            <w:r>
              <w:rPr>
                <w:rFonts w:ascii="Arial" w:hAnsi="Arial" w:cs="Arial"/>
                <w:color w:val="000000"/>
                <w:sz w:val="16"/>
                <w:szCs w:val="16"/>
              </w:rPr>
              <w:t>Revised.</w:t>
            </w:r>
          </w:p>
          <w:p w14:paraId="58325B41" w14:textId="77777777" w:rsidR="00276D77" w:rsidRDefault="00276D77" w:rsidP="00E87BAD">
            <w:pPr>
              <w:rPr>
                <w:rFonts w:ascii="Arial" w:hAnsi="Arial" w:cs="Arial"/>
                <w:color w:val="000000"/>
                <w:sz w:val="16"/>
                <w:szCs w:val="16"/>
              </w:rPr>
            </w:pPr>
          </w:p>
          <w:p w14:paraId="43BE1907" w14:textId="140C5B36" w:rsidR="006450FF" w:rsidRDefault="00100CF5" w:rsidP="00E87BAD">
            <w:pPr>
              <w:rPr>
                <w:rFonts w:ascii="TimesNewRomanPSMT" w:hAnsi="TimesNewRomanPSMT"/>
                <w:color w:val="000000"/>
                <w:sz w:val="20"/>
              </w:rPr>
            </w:pPr>
            <w:r>
              <w:rPr>
                <w:rFonts w:ascii="Arial" w:hAnsi="Arial" w:cs="Arial"/>
                <w:color w:val="000000"/>
                <w:sz w:val="16"/>
                <w:szCs w:val="16"/>
              </w:rPr>
              <w:t xml:space="preserve">Agree with the commenter. </w:t>
            </w:r>
          </w:p>
          <w:p w14:paraId="40C64E41" w14:textId="77777777" w:rsidR="006450FF" w:rsidRDefault="006450FF" w:rsidP="00E87BAD">
            <w:pPr>
              <w:rPr>
                <w:rFonts w:ascii="TimesNewRomanPSMT" w:hAnsi="TimesNewRomanPSMT"/>
                <w:color w:val="000000"/>
                <w:sz w:val="20"/>
              </w:rPr>
            </w:pPr>
          </w:p>
          <w:p w14:paraId="0F46C508" w14:textId="72D917D7" w:rsidR="006450FF" w:rsidRPr="00886837" w:rsidRDefault="006450FF" w:rsidP="006450FF">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w:t>
            </w:r>
            <w:r>
              <w:rPr>
                <w:rFonts w:ascii="Arial-BoldMT" w:hAnsi="Arial-BoldMT"/>
                <w:color w:val="000000"/>
                <w:sz w:val="16"/>
                <w:szCs w:val="16"/>
              </w:rPr>
              <w:t>1382</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362814165"/>
                <w:placeholder>
                  <w:docPart w:val="B46EF0BF28D34C989A2239190D396C2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29017E80" w14:textId="77777777" w:rsidR="006450FF" w:rsidRPr="00886837" w:rsidRDefault="006450FF" w:rsidP="006450FF">
            <w:pPr>
              <w:rPr>
                <w:rFonts w:ascii="Arial-BoldMT" w:hAnsi="Arial-BoldMT" w:hint="eastAsia"/>
                <w:color w:val="000000"/>
                <w:sz w:val="16"/>
                <w:szCs w:val="16"/>
              </w:rPr>
            </w:pPr>
            <w:sdt>
              <w:sdtPr>
                <w:rPr>
                  <w:rFonts w:ascii="Arial-BoldMT" w:hAnsi="Arial-BoldMT"/>
                  <w:color w:val="000000"/>
                  <w:sz w:val="16"/>
                  <w:szCs w:val="16"/>
                </w:rPr>
                <w:alias w:val="Comments"/>
                <w:tag w:val=""/>
                <w:id w:val="-1847849948"/>
                <w:placeholder>
                  <w:docPart w:val="C166E1282B104F64A92FCF9A0523824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49943FDE" w14:textId="77777777" w:rsidR="006450FF" w:rsidRDefault="006450FF" w:rsidP="00E87BAD">
            <w:pPr>
              <w:rPr>
                <w:rFonts w:ascii="TimesNewRomanPSMT" w:hAnsi="TimesNewRomanPSMT"/>
                <w:color w:val="000000"/>
                <w:sz w:val="20"/>
              </w:rPr>
            </w:pPr>
          </w:p>
          <w:p w14:paraId="06F93C3A" w14:textId="61CFF945" w:rsidR="006450FF" w:rsidRPr="00840AD1" w:rsidRDefault="006450FF" w:rsidP="00E87BAD">
            <w:pPr>
              <w:rPr>
                <w:rFonts w:ascii="Arial" w:hAnsi="Arial" w:cs="Arial"/>
                <w:color w:val="000000"/>
                <w:sz w:val="16"/>
                <w:szCs w:val="16"/>
              </w:rPr>
            </w:pPr>
          </w:p>
        </w:tc>
      </w:tr>
      <w:tr w:rsidR="00E87BAD" w:rsidRPr="00840AD1" w14:paraId="6A2678BD" w14:textId="77777777" w:rsidTr="00612964">
        <w:tc>
          <w:tcPr>
            <w:tcW w:w="750" w:type="dxa"/>
          </w:tcPr>
          <w:p w14:paraId="5F228C5D" w14:textId="20DC8E57" w:rsidR="00E87BAD" w:rsidRPr="00840AD1" w:rsidRDefault="00E87BAD" w:rsidP="00E87BAD">
            <w:pPr>
              <w:rPr>
                <w:rFonts w:ascii="Arial" w:hAnsi="Arial" w:cs="Arial"/>
                <w:sz w:val="16"/>
                <w:szCs w:val="16"/>
              </w:rPr>
            </w:pPr>
            <w:r w:rsidRPr="00840AD1">
              <w:rPr>
                <w:rFonts w:ascii="Arial" w:hAnsi="Arial" w:cs="Arial"/>
                <w:sz w:val="16"/>
                <w:szCs w:val="16"/>
              </w:rPr>
              <w:t>11384</w:t>
            </w:r>
          </w:p>
        </w:tc>
        <w:tc>
          <w:tcPr>
            <w:tcW w:w="1135" w:type="dxa"/>
          </w:tcPr>
          <w:p w14:paraId="4B6FBB21" w14:textId="484D72B3" w:rsidR="00E87BAD" w:rsidRPr="00840AD1" w:rsidRDefault="00E87BAD" w:rsidP="00E87BAD">
            <w:pPr>
              <w:rPr>
                <w:rFonts w:ascii="Arial" w:hAnsi="Arial" w:cs="Arial"/>
                <w:sz w:val="16"/>
                <w:szCs w:val="16"/>
              </w:rPr>
            </w:pPr>
            <w:r w:rsidRPr="00840AD1">
              <w:rPr>
                <w:rFonts w:ascii="Arial" w:hAnsi="Arial" w:cs="Arial"/>
                <w:sz w:val="16"/>
                <w:szCs w:val="16"/>
              </w:rPr>
              <w:t>Gaurang Naik</w:t>
            </w:r>
          </w:p>
        </w:tc>
        <w:tc>
          <w:tcPr>
            <w:tcW w:w="810" w:type="dxa"/>
          </w:tcPr>
          <w:p w14:paraId="186AB7AF" w14:textId="2ECC93B3"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51156E1E" w14:textId="794B063A" w:rsidR="00E87BAD" w:rsidRPr="00840AD1" w:rsidRDefault="00E87BAD" w:rsidP="00E87BAD">
            <w:pPr>
              <w:rPr>
                <w:rFonts w:ascii="Arial" w:hAnsi="Arial" w:cs="Arial"/>
                <w:sz w:val="16"/>
                <w:szCs w:val="16"/>
              </w:rPr>
            </w:pPr>
            <w:r w:rsidRPr="00840AD1">
              <w:rPr>
                <w:rFonts w:ascii="Arial" w:hAnsi="Arial" w:cs="Arial"/>
                <w:sz w:val="16"/>
                <w:szCs w:val="16"/>
              </w:rPr>
              <w:t>191.30</w:t>
            </w:r>
          </w:p>
        </w:tc>
        <w:tc>
          <w:tcPr>
            <w:tcW w:w="2197" w:type="dxa"/>
          </w:tcPr>
          <w:p w14:paraId="3E2E61EB" w14:textId="4E3AD4DB" w:rsidR="00E87BAD" w:rsidRPr="00840AD1" w:rsidRDefault="00E87BAD" w:rsidP="00E87BAD">
            <w:pPr>
              <w:rPr>
                <w:rFonts w:ascii="Arial" w:hAnsi="Arial" w:cs="Arial"/>
                <w:sz w:val="16"/>
                <w:szCs w:val="16"/>
              </w:rPr>
            </w:pPr>
            <w:r w:rsidRPr="00840AD1">
              <w:rPr>
                <w:rFonts w:ascii="Arial" w:hAnsi="Arial" w:cs="Arial"/>
                <w:sz w:val="16"/>
                <w:szCs w:val="16"/>
              </w:rPr>
              <w:t>NOTE 3 essentially is the same as NOTE 2. The two notes can be merged to describe for EMLSR and EMLMR Link bitmaps.</w:t>
            </w:r>
          </w:p>
        </w:tc>
        <w:tc>
          <w:tcPr>
            <w:tcW w:w="2160" w:type="dxa"/>
          </w:tcPr>
          <w:p w14:paraId="146F593A" w14:textId="4204C414" w:rsidR="00E87BAD" w:rsidRPr="00840AD1" w:rsidRDefault="00E87BAD" w:rsidP="00E87BAD">
            <w:pPr>
              <w:rPr>
                <w:rFonts w:ascii="Arial" w:hAnsi="Arial" w:cs="Arial"/>
                <w:sz w:val="16"/>
                <w:szCs w:val="16"/>
              </w:rPr>
            </w:pPr>
            <w:r w:rsidRPr="00840AD1">
              <w:rPr>
                <w:rFonts w:ascii="Arial" w:hAnsi="Arial" w:cs="Arial"/>
                <w:sz w:val="16"/>
                <w:szCs w:val="16"/>
              </w:rPr>
              <w:t>Remove NOTE 3 and revise NOTE 2 to cover the description for both EMLSR and EMLMR Link Bitmaps.</w:t>
            </w:r>
          </w:p>
        </w:tc>
        <w:tc>
          <w:tcPr>
            <w:tcW w:w="2432" w:type="dxa"/>
          </w:tcPr>
          <w:p w14:paraId="3D5332A4" w14:textId="77777777" w:rsidR="00E87BAD" w:rsidRDefault="000955D2" w:rsidP="00E87BAD">
            <w:pPr>
              <w:rPr>
                <w:rFonts w:ascii="Arial" w:hAnsi="Arial" w:cs="Arial"/>
                <w:color w:val="000000"/>
                <w:sz w:val="16"/>
                <w:szCs w:val="16"/>
              </w:rPr>
            </w:pPr>
            <w:r>
              <w:rPr>
                <w:rFonts w:ascii="Arial" w:hAnsi="Arial" w:cs="Arial"/>
                <w:color w:val="000000"/>
                <w:sz w:val="16"/>
                <w:szCs w:val="16"/>
              </w:rPr>
              <w:t>Revised.</w:t>
            </w:r>
          </w:p>
          <w:p w14:paraId="67F16097" w14:textId="77777777" w:rsidR="000955D2" w:rsidRDefault="000955D2" w:rsidP="00E87BAD">
            <w:pPr>
              <w:rPr>
                <w:rFonts w:ascii="Arial" w:hAnsi="Arial" w:cs="Arial"/>
                <w:color w:val="000000"/>
                <w:sz w:val="16"/>
                <w:szCs w:val="16"/>
              </w:rPr>
            </w:pPr>
          </w:p>
          <w:p w14:paraId="463AC271" w14:textId="77777777" w:rsidR="000955D2" w:rsidRDefault="000955D2" w:rsidP="00E87BAD">
            <w:pPr>
              <w:rPr>
                <w:rFonts w:ascii="Arial" w:hAnsi="Arial" w:cs="Arial"/>
                <w:color w:val="000000"/>
                <w:sz w:val="16"/>
                <w:szCs w:val="16"/>
              </w:rPr>
            </w:pPr>
            <w:r>
              <w:rPr>
                <w:rFonts w:ascii="Arial" w:hAnsi="Arial" w:cs="Arial"/>
                <w:color w:val="000000"/>
                <w:sz w:val="16"/>
                <w:szCs w:val="16"/>
              </w:rPr>
              <w:t>Agree with the commenter.</w:t>
            </w:r>
          </w:p>
          <w:p w14:paraId="23DEF892" w14:textId="7D2122BB" w:rsidR="00A63F78" w:rsidRDefault="00A63F78" w:rsidP="00E87BAD">
            <w:pPr>
              <w:rPr>
                <w:rFonts w:ascii="Arial" w:hAnsi="Arial" w:cs="Arial"/>
                <w:color w:val="000000"/>
                <w:sz w:val="16"/>
                <w:szCs w:val="16"/>
              </w:rPr>
            </w:pPr>
          </w:p>
          <w:p w14:paraId="1B209752" w14:textId="0F412C07" w:rsidR="00A63F78" w:rsidRPr="00886837" w:rsidRDefault="00A63F78" w:rsidP="00A63F78">
            <w:pPr>
              <w:rPr>
                <w:rFonts w:ascii="Arial-BoldMT" w:hAnsi="Arial-BoldMT" w:hint="eastAsia"/>
                <w:color w:val="000000"/>
                <w:sz w:val="16"/>
                <w:szCs w:val="16"/>
              </w:rPr>
            </w:pPr>
            <w:r w:rsidRPr="00886837">
              <w:rPr>
                <w:rFonts w:ascii="Arial-BoldMT" w:hAnsi="Arial-BoldMT"/>
                <w:color w:val="000000"/>
                <w:sz w:val="16"/>
                <w:szCs w:val="16"/>
              </w:rPr>
              <w:t>TGbe editor to make the changes with the CID tag (#</w:t>
            </w:r>
            <w:r>
              <w:rPr>
                <w:rFonts w:ascii="Arial-BoldMT" w:hAnsi="Arial-BoldMT"/>
                <w:color w:val="000000"/>
                <w:sz w:val="16"/>
                <w:szCs w:val="16"/>
              </w:rPr>
              <w:t>1138</w:t>
            </w:r>
            <w:r>
              <w:rPr>
                <w:rFonts w:ascii="Arial-BoldMT" w:hAnsi="Arial-BoldMT"/>
                <w:color w:val="000000"/>
                <w:sz w:val="16"/>
                <w:szCs w:val="16"/>
              </w:rPr>
              <w:t>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99842557"/>
                <w:placeholder>
                  <w:docPart w:val="F06CB6CD834E4E3AB468AC3B9DBAE210"/>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 w:val="16"/>
                    <w:szCs w:val="16"/>
                  </w:rPr>
                  <w:t>doc.: IEEE 802.11-22/1129r1</w:t>
                </w:r>
              </w:sdtContent>
            </w:sdt>
          </w:p>
          <w:p w14:paraId="4C59D7AA" w14:textId="77777777" w:rsidR="00A63F78" w:rsidRPr="00886837" w:rsidRDefault="00A63F78" w:rsidP="00A63F78">
            <w:pPr>
              <w:rPr>
                <w:rFonts w:ascii="Arial-BoldMT" w:hAnsi="Arial-BoldMT" w:hint="eastAsia"/>
                <w:color w:val="000000"/>
                <w:sz w:val="16"/>
                <w:szCs w:val="16"/>
              </w:rPr>
            </w:pPr>
            <w:sdt>
              <w:sdtPr>
                <w:rPr>
                  <w:rFonts w:ascii="Arial-BoldMT" w:hAnsi="Arial-BoldMT"/>
                  <w:color w:val="000000"/>
                  <w:sz w:val="16"/>
                  <w:szCs w:val="16"/>
                </w:rPr>
                <w:alias w:val="Comments"/>
                <w:tag w:val=""/>
                <w:id w:val="-2073418119"/>
                <w:placeholder>
                  <w:docPart w:val="78F4B1B5E0AF491C9A487E6E4A59187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 w:val="16"/>
                    <w:szCs w:val="16"/>
                  </w:rPr>
                  <w:t>[https://mentor.ieee.org/802.11/dcn/22/11-22-1129-01-00be-lb266-cr-cl9-emlsr.docx]</w:t>
                </w:r>
              </w:sdtContent>
            </w:sdt>
          </w:p>
          <w:p w14:paraId="7B3E5172" w14:textId="77777777" w:rsidR="00A63F78" w:rsidRDefault="00A63F78" w:rsidP="00E87BAD">
            <w:pPr>
              <w:rPr>
                <w:rFonts w:ascii="Arial" w:hAnsi="Arial" w:cs="Arial"/>
                <w:color w:val="000000"/>
                <w:sz w:val="16"/>
                <w:szCs w:val="16"/>
              </w:rPr>
            </w:pPr>
          </w:p>
          <w:p w14:paraId="3B348D88" w14:textId="574241B1" w:rsidR="00A63F78" w:rsidRPr="00840AD1" w:rsidRDefault="00A63F78" w:rsidP="00E87BAD">
            <w:pPr>
              <w:rPr>
                <w:rFonts w:ascii="Arial" w:hAnsi="Arial" w:cs="Arial"/>
                <w:color w:val="000000"/>
                <w:sz w:val="16"/>
                <w:szCs w:val="16"/>
              </w:rPr>
            </w:pPr>
          </w:p>
        </w:tc>
      </w:tr>
    </w:tbl>
    <w:p w14:paraId="34871204" w14:textId="41132A9E" w:rsidR="00B7292F" w:rsidRDefault="00B7292F" w:rsidP="00886924">
      <w:pPr>
        <w:rPr>
          <w:rFonts w:ascii="TimesNewRomanPSMT" w:hAnsi="TimesNewRomanPSMT"/>
          <w:color w:val="218A21"/>
          <w:szCs w:val="18"/>
        </w:rPr>
      </w:pPr>
    </w:p>
    <w:p w14:paraId="6CD9E295" w14:textId="77777777" w:rsidR="00F9290E" w:rsidRDefault="00F9290E" w:rsidP="00886924">
      <w:pPr>
        <w:rPr>
          <w:rFonts w:ascii="TimesNewRomanPSMT" w:hAnsi="TimesNewRomanPSMT"/>
          <w:color w:val="000000"/>
          <w:sz w:val="20"/>
        </w:rPr>
      </w:pPr>
    </w:p>
    <w:p w14:paraId="2534118F" w14:textId="4B886C87" w:rsidR="00F9290E" w:rsidRDefault="0010610B" w:rsidP="00886924">
      <w:pPr>
        <w:rPr>
          <w:rFonts w:ascii="TimesNewRomanPSMT" w:hAnsi="TimesNewRomanPSMT"/>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paragraph (P19</w:t>
      </w:r>
      <w:r w:rsidR="00837359">
        <w:rPr>
          <w:rFonts w:ascii="Arial-BoldMT" w:hAnsi="Arial-BoldMT"/>
          <w:b/>
          <w:bCs/>
          <w:color w:val="000000"/>
          <w:sz w:val="20"/>
          <w:highlight w:val="yellow"/>
        </w:rPr>
        <w:t>0</w:t>
      </w:r>
      <w:r>
        <w:rPr>
          <w:rFonts w:ascii="Arial-BoldMT" w:hAnsi="Arial-BoldMT"/>
          <w:b/>
          <w:bCs/>
          <w:color w:val="000000"/>
          <w:sz w:val="20"/>
          <w:highlight w:val="yellow"/>
        </w:rPr>
        <w:t>L</w:t>
      </w:r>
      <w:r w:rsidR="00837359">
        <w:rPr>
          <w:rFonts w:ascii="Arial-BoldMT" w:hAnsi="Arial-BoldMT"/>
          <w:b/>
          <w:bCs/>
          <w:color w:val="000000"/>
          <w:sz w:val="20"/>
          <w:highlight w:val="yellow"/>
        </w:rPr>
        <w:t>48</w:t>
      </w:r>
      <w:r>
        <w:rPr>
          <w:rFonts w:ascii="Arial-BoldMT" w:hAnsi="Arial-BoldMT"/>
          <w:b/>
          <w:bCs/>
          <w:color w:val="000000"/>
          <w:sz w:val="20"/>
          <w:highlight w:val="yellow"/>
        </w:rPr>
        <w:t xml:space="preserve">) </w:t>
      </w:r>
      <w:r w:rsidR="00DD66A9">
        <w:rPr>
          <w:rFonts w:ascii="Arial-BoldMT" w:hAnsi="Arial-BoldMT"/>
          <w:b/>
          <w:bCs/>
          <w:color w:val="000000"/>
          <w:sz w:val="20"/>
          <w:highlight w:val="yellow"/>
        </w:rPr>
        <w:t>right after the Figure 9-144i</w:t>
      </w:r>
      <w:r w:rsidR="007D599E">
        <w:rPr>
          <w:rFonts w:ascii="Arial-BoldMT" w:hAnsi="Arial-BoldMT"/>
          <w:b/>
          <w:bCs/>
          <w:color w:val="000000"/>
          <w:sz w:val="20"/>
          <w:highlight w:val="yellow"/>
        </w:rPr>
        <w:t xml:space="preserve">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1756BFE0" w14:textId="7951E68F" w:rsidR="00F9290E" w:rsidRDefault="00F9290E" w:rsidP="00886924">
      <w:pPr>
        <w:rPr>
          <w:rFonts w:ascii="TimesNewRomanPSMT" w:hAnsi="TimesNewRomanPSMT"/>
          <w:color w:val="000000"/>
          <w:sz w:val="20"/>
        </w:rPr>
      </w:pPr>
      <w:r w:rsidRPr="00F9290E">
        <w:rPr>
          <w:rFonts w:ascii="TimesNewRomanPSMT" w:hAnsi="TimesNewRomanPSMT"/>
          <w:color w:val="000000"/>
          <w:sz w:val="20"/>
        </w:rPr>
        <w:t>A non-AP MLD that supports enhanced multi-link single radio operation (see 35.3.17 (Enhanced multi-link</w:t>
      </w:r>
      <w:r w:rsidR="00B70905">
        <w:rPr>
          <w:rFonts w:ascii="TimesNewRomanPSMT" w:hAnsi="TimesNewRomanPSMT"/>
          <w:color w:val="000000"/>
          <w:sz w:val="20"/>
        </w:rPr>
        <w:t xml:space="preserve"> </w:t>
      </w:r>
      <w:r w:rsidRPr="00F9290E">
        <w:rPr>
          <w:rFonts w:ascii="TimesNewRomanPSMT" w:hAnsi="TimesNewRomanPSMT"/>
          <w:color w:val="000000"/>
          <w:sz w:val="20"/>
        </w:rPr>
        <w:t xml:space="preserve">single radio operation)) sets the EMLSR Mode subfield to 1 to indicate that </w:t>
      </w:r>
      <w:ins w:id="8" w:author="Park, Minyoung" w:date="2022-07-14T17:47:00Z">
        <w:r w:rsidR="00DF0D2B">
          <w:rPr>
            <w:rFonts w:ascii="TimesNewRomanPSMT" w:hAnsi="TimesNewRomanPSMT"/>
            <w:color w:val="000000"/>
            <w:sz w:val="20"/>
          </w:rPr>
          <w:t>(#</w:t>
        </w:r>
      </w:ins>
      <w:ins w:id="9" w:author="Park, Minyoung" w:date="2022-07-14T17:48:00Z">
        <w:r w:rsidR="006026AA" w:rsidRPr="006026AA">
          <w:rPr>
            <w:rFonts w:ascii="TimesNewRomanPSMT" w:hAnsi="TimesNewRomanPSMT"/>
            <w:color w:val="000000"/>
            <w:sz w:val="20"/>
          </w:rPr>
          <w:t>12598</w:t>
        </w:r>
        <w:r w:rsidR="006026AA">
          <w:rPr>
            <w:rFonts w:ascii="TimesNewRomanPSMT" w:hAnsi="TimesNewRomanPSMT"/>
            <w:color w:val="000000"/>
            <w:sz w:val="20"/>
          </w:rPr>
          <w:t>)</w:t>
        </w:r>
      </w:ins>
      <w:ins w:id="10" w:author="Park, Minyoung" w:date="2022-07-14T17:45:00Z">
        <w:r w:rsidR="00B96DA5">
          <w:rPr>
            <w:rFonts w:ascii="TimesNewRomanPSMT" w:hAnsi="TimesNewRomanPSMT"/>
            <w:color w:val="000000"/>
            <w:sz w:val="20"/>
          </w:rPr>
          <w:t xml:space="preserve">the EMLSR mode is enabled for </w:t>
        </w:r>
      </w:ins>
      <w:r w:rsidRPr="00F9290E">
        <w:rPr>
          <w:rFonts w:ascii="TimesNewRomanPSMT" w:hAnsi="TimesNewRomanPSMT"/>
          <w:color w:val="000000"/>
          <w:sz w:val="20"/>
        </w:rPr>
        <w:t xml:space="preserve">the non-AP </w:t>
      </w:r>
      <w:r w:rsidRPr="00F9290E">
        <w:rPr>
          <w:rFonts w:ascii="TimesNewRomanPSMT" w:hAnsi="TimesNewRomanPSMT"/>
          <w:color w:val="000000"/>
          <w:sz w:val="20"/>
        </w:rPr>
        <w:lastRenderedPageBreak/>
        <w:t>MLD</w:t>
      </w:r>
      <w:r w:rsidR="006B0F01">
        <w:rPr>
          <w:rFonts w:ascii="TimesNewRomanPSMT" w:hAnsi="TimesNewRomanPSMT"/>
          <w:color w:val="000000"/>
          <w:sz w:val="20"/>
        </w:rPr>
        <w:t xml:space="preserve"> </w:t>
      </w:r>
      <w:del w:id="11" w:author="Park, Minyoung" w:date="2022-07-14T17:46:00Z">
        <w:r w:rsidRPr="00F9290E" w:rsidDel="00B70905">
          <w:rPr>
            <w:rFonts w:ascii="TimesNewRomanPSMT" w:hAnsi="TimesNewRomanPSMT"/>
            <w:color w:val="000000"/>
            <w:sz w:val="20"/>
          </w:rPr>
          <w:delText>operates in</w:delText>
        </w:r>
      </w:del>
      <w:r w:rsidR="00B70905">
        <w:rPr>
          <w:rFonts w:ascii="TimesNewRomanPSMT" w:hAnsi="TimesNewRomanPSMT"/>
          <w:color w:val="000000"/>
          <w:sz w:val="20"/>
        </w:rPr>
        <w:t xml:space="preserve"> </w:t>
      </w:r>
      <w:del w:id="12" w:author="Park, Minyoung" w:date="2022-07-14T17:46:00Z">
        <w:r w:rsidRPr="00F9290E" w:rsidDel="00B70905">
          <w:rPr>
            <w:rFonts w:ascii="TimesNewRomanPSMT" w:hAnsi="TimesNewRomanPSMT"/>
            <w:color w:val="000000"/>
            <w:sz w:val="20"/>
          </w:rPr>
          <w:delText xml:space="preserve">EMLSR mode </w:delText>
        </w:r>
      </w:del>
      <w:r w:rsidRPr="00F9290E">
        <w:rPr>
          <w:rFonts w:ascii="TimesNewRomanPSMT" w:hAnsi="TimesNewRomanPSMT"/>
          <w:color w:val="000000"/>
          <w:sz w:val="20"/>
        </w:rPr>
        <w:t xml:space="preserve">and to 0 to indicate that </w:t>
      </w:r>
      <w:ins w:id="13" w:author="Park, Minyoung" w:date="2022-07-14T17:48:00Z">
        <w:r w:rsidR="006026AA">
          <w:rPr>
            <w:rFonts w:ascii="TimesNewRomanPSMT" w:hAnsi="TimesNewRomanPSMT"/>
            <w:color w:val="000000"/>
            <w:sz w:val="20"/>
          </w:rPr>
          <w:t>(#</w:t>
        </w:r>
        <w:r w:rsidR="006026AA" w:rsidRPr="006026AA">
          <w:rPr>
            <w:rFonts w:ascii="TimesNewRomanPSMT" w:hAnsi="TimesNewRomanPSMT"/>
            <w:color w:val="000000"/>
            <w:sz w:val="20"/>
          </w:rPr>
          <w:t>12598</w:t>
        </w:r>
        <w:r w:rsidR="006026AA">
          <w:rPr>
            <w:rFonts w:ascii="TimesNewRomanPSMT" w:hAnsi="TimesNewRomanPSMT"/>
            <w:color w:val="000000"/>
            <w:sz w:val="20"/>
          </w:rPr>
          <w:t>)</w:t>
        </w:r>
      </w:ins>
      <w:ins w:id="14" w:author="Park, Minyoung" w:date="2022-07-14T17:45:00Z">
        <w:r w:rsidR="00B96DA5">
          <w:rPr>
            <w:rFonts w:ascii="TimesNewRomanPSMT" w:hAnsi="TimesNewRomanPSMT"/>
            <w:color w:val="000000"/>
            <w:sz w:val="20"/>
          </w:rPr>
          <w:t xml:space="preserve">the EMLSR mode is disabled for </w:t>
        </w:r>
      </w:ins>
      <w:r w:rsidRPr="00F9290E">
        <w:rPr>
          <w:rFonts w:ascii="TimesNewRomanPSMT" w:hAnsi="TimesNewRomanPSMT"/>
          <w:color w:val="000000"/>
          <w:sz w:val="20"/>
        </w:rPr>
        <w:t>the non-AP MLD</w:t>
      </w:r>
      <w:del w:id="15" w:author="Park, Minyoung" w:date="2022-07-14T17:46:00Z">
        <w:r w:rsidRPr="00F9290E" w:rsidDel="00B70905">
          <w:rPr>
            <w:rFonts w:ascii="TimesNewRomanPSMT" w:hAnsi="TimesNewRomanPSMT"/>
            <w:color w:val="000000"/>
            <w:sz w:val="20"/>
          </w:rPr>
          <w:delText xml:space="preserve"> does not operate in EMLSR mode</w:delText>
        </w:r>
      </w:del>
      <w:r w:rsidRPr="00F9290E">
        <w:rPr>
          <w:rFonts w:ascii="TimesNewRomanPSMT" w:hAnsi="TimesNewRomanPSMT"/>
          <w:color w:val="000000"/>
          <w:sz w:val="20"/>
        </w:rPr>
        <w:t>. A non-AP</w:t>
      </w:r>
      <w:r w:rsidR="00B70905">
        <w:rPr>
          <w:rFonts w:ascii="TimesNewRomanPSMT" w:hAnsi="TimesNewRomanPSMT"/>
          <w:color w:val="000000"/>
          <w:sz w:val="20"/>
        </w:rPr>
        <w:t xml:space="preserve"> </w:t>
      </w:r>
      <w:r w:rsidRPr="00F9290E">
        <w:rPr>
          <w:rFonts w:ascii="TimesNewRomanPSMT" w:hAnsi="TimesNewRomanPSMT"/>
          <w:color w:val="000000"/>
          <w:sz w:val="20"/>
        </w:rPr>
        <w:t>MLD that does not support enhanced multi-link single radio operation (see 35.3.17 (Enhanced multi-link</w:t>
      </w:r>
      <w:r w:rsidR="00B70905">
        <w:rPr>
          <w:rFonts w:ascii="TimesNewRomanPSMT" w:hAnsi="TimesNewRomanPSMT"/>
          <w:color w:val="000000"/>
          <w:sz w:val="20"/>
        </w:rPr>
        <w:t xml:space="preserve"> </w:t>
      </w:r>
      <w:r w:rsidRPr="00F9290E">
        <w:rPr>
          <w:rFonts w:ascii="TimesNewRomanPSMT" w:hAnsi="TimesNewRomanPSMT"/>
          <w:color w:val="000000"/>
          <w:sz w:val="20"/>
        </w:rPr>
        <w:t>single radio operation)) sets the EMLSR Mode subfield to 0. The EMLSR Mode subfield is set to 0 if the</w:t>
      </w:r>
      <w:r w:rsidR="00B70905">
        <w:rPr>
          <w:rFonts w:ascii="TimesNewRomanPSMT" w:hAnsi="TimesNewRomanPSMT"/>
          <w:color w:val="000000"/>
          <w:sz w:val="20"/>
        </w:rPr>
        <w:t xml:space="preserve"> </w:t>
      </w:r>
      <w:r w:rsidRPr="00F9290E">
        <w:rPr>
          <w:rFonts w:ascii="TimesNewRomanPSMT" w:hAnsi="TimesNewRomanPSMT"/>
          <w:color w:val="000000"/>
          <w:sz w:val="20"/>
        </w:rPr>
        <w:t xml:space="preserve">EMLMR Mode subfield is set to 1. </w:t>
      </w:r>
      <w:ins w:id="16" w:author="Park, Minyoung" w:date="2022-07-18T15:25:00Z">
        <w:r w:rsidR="007C5BF2">
          <w:rPr>
            <w:rFonts w:ascii="TimesNewRomanPSMT" w:hAnsi="TimesNewRomanPSMT"/>
            <w:color w:val="000000"/>
            <w:sz w:val="20"/>
          </w:rPr>
          <w:t>(#</w:t>
        </w:r>
      </w:ins>
      <w:ins w:id="17" w:author="Park, Minyoung" w:date="2022-07-18T15:36:00Z">
        <w:r w:rsidR="00866560">
          <w:rPr>
            <w:rFonts w:ascii="TimesNewRomanPSMT" w:hAnsi="TimesNewRomanPSMT"/>
            <w:color w:val="000000"/>
            <w:sz w:val="20"/>
          </w:rPr>
          <w:t xml:space="preserve">11505, </w:t>
        </w:r>
      </w:ins>
      <w:ins w:id="18" w:author="Park, Minyoung" w:date="2022-07-18T15:26:00Z">
        <w:r w:rsidR="00480761">
          <w:rPr>
            <w:rFonts w:ascii="TimesNewRomanPSMT" w:hAnsi="TimesNewRomanPSMT"/>
            <w:color w:val="000000"/>
            <w:sz w:val="20"/>
          </w:rPr>
          <w:t>12599, 13050, 12959)</w:t>
        </w:r>
      </w:ins>
      <w:r w:rsidRPr="00F9290E">
        <w:rPr>
          <w:rFonts w:ascii="TimesNewRomanPSMT" w:hAnsi="TimesNewRomanPSMT"/>
          <w:color w:val="000000"/>
          <w:sz w:val="20"/>
        </w:rPr>
        <w:t>An AP MLD with dot11EHTEMLSROptionImplemented equal to true</w:t>
      </w:r>
      <w:r w:rsidR="00B70905">
        <w:rPr>
          <w:rFonts w:ascii="TimesNewRomanPSMT" w:hAnsi="TimesNewRomanPSMT"/>
          <w:color w:val="000000"/>
          <w:sz w:val="20"/>
        </w:rPr>
        <w:t xml:space="preserve"> </w:t>
      </w:r>
      <w:ins w:id="19" w:author="Park, Minyoung" w:date="2022-07-18T15:11:00Z">
        <w:r w:rsidR="000D3E2F">
          <w:rPr>
            <w:rFonts w:ascii="TimesNewRomanPSMT" w:hAnsi="TimesNewRomanPSMT"/>
            <w:color w:val="000000"/>
            <w:sz w:val="20"/>
          </w:rPr>
          <w:t>sets</w:t>
        </w:r>
        <w:r w:rsidR="00915DEF">
          <w:rPr>
            <w:rFonts w:ascii="TimesNewRomanPSMT" w:hAnsi="TimesNewRomanPSMT"/>
            <w:color w:val="000000"/>
            <w:sz w:val="20"/>
          </w:rPr>
          <w:t xml:space="preserve"> </w:t>
        </w:r>
      </w:ins>
      <w:del w:id="20" w:author="Park, Minyoung" w:date="2022-07-18T15:11:00Z">
        <w:r w:rsidRPr="00F9290E" w:rsidDel="00915DEF">
          <w:rPr>
            <w:rFonts w:ascii="TimesNewRomanPSMT" w:hAnsi="TimesNewRomanPSMT"/>
            <w:color w:val="000000"/>
            <w:sz w:val="20"/>
          </w:rPr>
          <w:delText xml:space="preserve">that </w:delText>
        </w:r>
      </w:del>
      <w:del w:id="21" w:author="Park, Minyoung" w:date="2022-07-18T15:01:00Z">
        <w:r w:rsidRPr="00F9290E" w:rsidDel="0011181A">
          <w:rPr>
            <w:rFonts w:ascii="TimesNewRomanPSMT" w:hAnsi="TimesNewRomanPSMT"/>
            <w:color w:val="000000"/>
            <w:sz w:val="20"/>
          </w:rPr>
          <w:delText>receives an</w:delText>
        </w:r>
      </w:del>
      <w:del w:id="22" w:author="Park, Minyoung" w:date="2022-07-18T15:11:00Z">
        <w:r w:rsidRPr="00F9290E" w:rsidDel="00915DEF">
          <w:rPr>
            <w:rFonts w:ascii="TimesNewRomanPSMT" w:hAnsi="TimesNewRomanPSMT"/>
            <w:color w:val="000000"/>
            <w:sz w:val="20"/>
          </w:rPr>
          <w:delText xml:space="preserve"> EML Operating Mode Notification frame from a STA affiliated with a non-AP MLD sets</w:delText>
        </w:r>
        <w:r w:rsidR="00B70905" w:rsidDel="00915DEF">
          <w:rPr>
            <w:rFonts w:ascii="TimesNewRomanPSMT" w:hAnsi="TimesNewRomanPSMT"/>
            <w:color w:val="000000"/>
            <w:sz w:val="20"/>
          </w:rPr>
          <w:delText xml:space="preserve"> </w:delText>
        </w:r>
      </w:del>
      <w:r w:rsidRPr="00F9290E">
        <w:rPr>
          <w:rFonts w:ascii="TimesNewRomanPSMT" w:hAnsi="TimesNewRomanPSMT"/>
          <w:color w:val="000000"/>
          <w:sz w:val="20"/>
        </w:rPr>
        <w:t xml:space="preserve">the EMLSR Mode subfield </w:t>
      </w:r>
      <w:del w:id="23" w:author="Park, Minyoung" w:date="2022-07-18T15:12:00Z">
        <w:r w:rsidRPr="00F9290E" w:rsidDel="004512B3">
          <w:rPr>
            <w:rFonts w:ascii="TimesNewRomanPSMT" w:hAnsi="TimesNewRomanPSMT"/>
            <w:color w:val="000000"/>
            <w:sz w:val="20"/>
          </w:rPr>
          <w:delText xml:space="preserve">of the EML Operating Mode Notification frame that is sent in response </w:delText>
        </w:r>
      </w:del>
      <w:r w:rsidRPr="00F9290E">
        <w:rPr>
          <w:rFonts w:ascii="TimesNewRomanPSMT" w:hAnsi="TimesNewRomanPSMT"/>
          <w:color w:val="000000"/>
          <w:sz w:val="20"/>
        </w:rPr>
        <w:t>to the</w:t>
      </w:r>
      <w:r w:rsidR="00B70905">
        <w:rPr>
          <w:rFonts w:ascii="TimesNewRomanPSMT" w:hAnsi="TimesNewRomanPSMT"/>
          <w:color w:val="000000"/>
          <w:sz w:val="20"/>
        </w:rPr>
        <w:t xml:space="preserve"> </w:t>
      </w:r>
      <w:r w:rsidRPr="00F9290E">
        <w:rPr>
          <w:rFonts w:ascii="TimesNewRomanPSMT" w:hAnsi="TimesNewRomanPSMT"/>
          <w:color w:val="000000"/>
          <w:sz w:val="20"/>
        </w:rPr>
        <w:t xml:space="preserve">value obtained from the </w:t>
      </w:r>
      <w:ins w:id="24" w:author="Park, Minyoung" w:date="2022-07-18T15:12:00Z">
        <w:r w:rsidR="004512B3">
          <w:rPr>
            <w:rFonts w:ascii="TimesNewRomanPSMT" w:hAnsi="TimesNewRomanPSMT"/>
            <w:color w:val="000000"/>
            <w:sz w:val="20"/>
          </w:rPr>
          <w:t>EMLSR Mod</w:t>
        </w:r>
      </w:ins>
      <w:ins w:id="25" w:author="Park, Minyoung" w:date="2022-07-18T15:13:00Z">
        <w:r w:rsidR="004512B3">
          <w:rPr>
            <w:rFonts w:ascii="TimesNewRomanPSMT" w:hAnsi="TimesNewRomanPSMT"/>
            <w:color w:val="000000"/>
            <w:sz w:val="20"/>
          </w:rPr>
          <w:t xml:space="preserve">e subfield </w:t>
        </w:r>
        <w:r w:rsidR="00A11D4A">
          <w:rPr>
            <w:rFonts w:ascii="TimesNewRomanPSMT" w:hAnsi="TimesNewRomanPSMT"/>
            <w:color w:val="000000"/>
            <w:sz w:val="20"/>
          </w:rPr>
          <w:t xml:space="preserve">of the </w:t>
        </w:r>
      </w:ins>
      <w:r w:rsidRPr="00F9290E">
        <w:rPr>
          <w:rFonts w:ascii="TimesNewRomanPSMT" w:hAnsi="TimesNewRomanPSMT"/>
          <w:color w:val="000000"/>
          <w:sz w:val="20"/>
        </w:rPr>
        <w:t>received EML Operating Mode Notification frame.</w:t>
      </w:r>
    </w:p>
    <w:p w14:paraId="4FD6CC2E" w14:textId="7880D6DD" w:rsidR="00645319" w:rsidRDefault="00645319" w:rsidP="00886924">
      <w:pPr>
        <w:rPr>
          <w:rFonts w:ascii="TimesNewRomanPSMT" w:hAnsi="TimesNewRomanPSMT"/>
          <w:color w:val="000000"/>
          <w:sz w:val="20"/>
        </w:rPr>
      </w:pPr>
    </w:p>
    <w:p w14:paraId="36751070" w14:textId="1F4A4582" w:rsidR="007D599E" w:rsidRDefault="007D599E" w:rsidP="007D599E">
      <w:pPr>
        <w:rPr>
          <w:rFonts w:ascii="TimesNewRomanPSMT" w:hAnsi="TimesNewRomanPSMT"/>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w:t>
      </w:r>
      <w:r w:rsidR="00890453">
        <w:rPr>
          <w:rFonts w:ascii="Arial-BoldMT" w:hAnsi="Arial-BoldMT"/>
          <w:b/>
          <w:bCs/>
          <w:color w:val="000000"/>
          <w:sz w:val="20"/>
          <w:highlight w:val="yellow"/>
        </w:rPr>
        <w:t xml:space="preserve"> 3rd</w:t>
      </w:r>
      <w:r>
        <w:rPr>
          <w:rFonts w:ascii="Arial-BoldMT" w:hAnsi="Arial-BoldMT"/>
          <w:b/>
          <w:bCs/>
          <w:color w:val="000000"/>
          <w:sz w:val="20"/>
          <w:highlight w:val="yellow"/>
        </w:rPr>
        <w:t xml:space="preserve"> paragraph (P19</w:t>
      </w:r>
      <w:r>
        <w:rPr>
          <w:rFonts w:ascii="Arial-BoldMT" w:hAnsi="Arial-BoldMT"/>
          <w:b/>
          <w:bCs/>
          <w:color w:val="000000"/>
          <w:sz w:val="20"/>
          <w:highlight w:val="yellow"/>
        </w:rPr>
        <w:t>1</w:t>
      </w:r>
      <w:r>
        <w:rPr>
          <w:rFonts w:ascii="Arial-BoldMT" w:hAnsi="Arial-BoldMT"/>
          <w:b/>
          <w:bCs/>
          <w:color w:val="000000"/>
          <w:sz w:val="20"/>
          <w:highlight w:val="yellow"/>
        </w:rPr>
        <w:t>L</w:t>
      </w:r>
      <w:r w:rsidR="00890453">
        <w:rPr>
          <w:rFonts w:ascii="Arial-BoldMT" w:hAnsi="Arial-BoldMT"/>
          <w:b/>
          <w:bCs/>
          <w:color w:val="000000"/>
          <w:sz w:val="20"/>
          <w:highlight w:val="yellow"/>
        </w:rPr>
        <w:t>12</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1BFCF01" w14:textId="77777777" w:rsidR="007D599E" w:rsidRDefault="007D599E" w:rsidP="00886924">
      <w:pPr>
        <w:rPr>
          <w:rFonts w:ascii="TimesNewRomanPSMT" w:hAnsi="TimesNewRomanPSMT"/>
          <w:color w:val="000000"/>
          <w:sz w:val="20"/>
        </w:rPr>
      </w:pPr>
    </w:p>
    <w:p w14:paraId="62D00942" w14:textId="1A4F2425" w:rsidR="007D3317" w:rsidRDefault="007D3317" w:rsidP="00886924">
      <w:pPr>
        <w:rPr>
          <w:rFonts w:ascii="TimesNewRomanPSMT" w:hAnsi="TimesNewRomanPSMT"/>
          <w:color w:val="000000"/>
          <w:sz w:val="20"/>
        </w:rPr>
      </w:pPr>
      <w:r w:rsidRPr="007D3317">
        <w:rPr>
          <w:rFonts w:ascii="TimesNewRomanPSMT" w:hAnsi="TimesNewRomanPSMT"/>
          <w:color w:val="000000"/>
          <w:sz w:val="20"/>
        </w:rPr>
        <w:t>The EMLSR Link Bitmap subfield indicates the subset of the enabled links that is used by the non-AP MLD</w:t>
      </w:r>
      <w:r>
        <w:rPr>
          <w:rFonts w:ascii="TimesNewRomanPSMT" w:hAnsi="TimesNewRomanPSMT"/>
          <w:color w:val="000000"/>
          <w:sz w:val="20"/>
        </w:rPr>
        <w:t xml:space="preserve"> </w:t>
      </w:r>
      <w:r w:rsidRPr="007D3317">
        <w:rPr>
          <w:rFonts w:ascii="TimesNewRomanPSMT" w:hAnsi="TimesNewRomanPSMT"/>
          <w:color w:val="000000"/>
          <w:sz w:val="20"/>
        </w:rPr>
        <w:t xml:space="preserve">in the EMLSR mode. The bit position </w:t>
      </w:r>
      <w:r w:rsidRPr="007D3317">
        <w:rPr>
          <w:rFonts w:ascii="TimesNewRomanPS-ItalicMT" w:hAnsi="TimesNewRomanPS-ItalicMT"/>
          <w:i/>
          <w:iCs/>
          <w:color w:val="000000"/>
          <w:sz w:val="20"/>
        </w:rPr>
        <w:t xml:space="preserve">i </w:t>
      </w:r>
      <w:r w:rsidRPr="007D3317">
        <w:rPr>
          <w:rFonts w:ascii="TimesNewRomanPSMT" w:hAnsi="TimesNewRomanPSMT"/>
          <w:color w:val="000000"/>
          <w:sz w:val="20"/>
        </w:rPr>
        <w:t>of the EMLSR Link Bitmap subfield corresponds to the link with the</w:t>
      </w:r>
      <w:r>
        <w:rPr>
          <w:rFonts w:ascii="TimesNewRomanPSMT" w:hAnsi="TimesNewRomanPSMT"/>
          <w:color w:val="000000"/>
          <w:sz w:val="20"/>
        </w:rPr>
        <w:t xml:space="preserve"> </w:t>
      </w:r>
      <w:r w:rsidRPr="007D3317">
        <w:rPr>
          <w:rFonts w:ascii="TimesNewRomanPSMT" w:hAnsi="TimesNewRomanPSMT"/>
          <w:color w:val="000000"/>
          <w:sz w:val="20"/>
        </w:rPr>
        <w:t xml:space="preserve">Link ID equal to </w:t>
      </w:r>
      <w:r w:rsidRPr="007D3317">
        <w:rPr>
          <w:rFonts w:ascii="TimesNewRomanPS-ItalicMT" w:hAnsi="TimesNewRomanPS-ItalicMT"/>
          <w:i/>
          <w:iCs/>
          <w:color w:val="000000"/>
          <w:sz w:val="20"/>
        </w:rPr>
        <w:t xml:space="preserve">i </w:t>
      </w:r>
      <w:r w:rsidRPr="007D3317">
        <w:rPr>
          <w:rFonts w:ascii="TimesNewRomanPSMT" w:hAnsi="TimesNewRomanPSMT"/>
          <w:color w:val="000000"/>
          <w:sz w:val="20"/>
        </w:rPr>
        <w:t>and is set to 1 to indicate that the link is used by the non-AP MLD for the EMLSR mode</w:t>
      </w:r>
      <w:r>
        <w:rPr>
          <w:rFonts w:ascii="TimesNewRomanPSMT" w:hAnsi="TimesNewRomanPSMT"/>
          <w:color w:val="000000"/>
          <w:sz w:val="20"/>
        </w:rPr>
        <w:t xml:space="preserve"> </w:t>
      </w:r>
      <w:r w:rsidRPr="007D3317">
        <w:rPr>
          <w:rFonts w:ascii="TimesNewRomanPSMT" w:hAnsi="TimesNewRomanPSMT"/>
          <w:color w:val="000000"/>
          <w:sz w:val="20"/>
        </w:rPr>
        <w:t>and is a member of the EMLSR links; otherwise the bit position is set to 0.</w:t>
      </w:r>
      <w:r>
        <w:rPr>
          <w:rFonts w:ascii="TimesNewRomanPSMT" w:hAnsi="TimesNewRomanPSMT"/>
          <w:color w:val="000000"/>
          <w:sz w:val="20"/>
        </w:rPr>
        <w:t xml:space="preserve"> </w:t>
      </w:r>
      <w:ins w:id="26" w:author="Park, Minyoung" w:date="2022-07-18T15:30:00Z">
        <w:r>
          <w:rPr>
            <w:rFonts w:ascii="TimesNewRomanPSMT" w:hAnsi="TimesNewRomanPSMT"/>
            <w:color w:val="000000"/>
            <w:sz w:val="20"/>
          </w:rPr>
          <w:t>(#1</w:t>
        </w:r>
      </w:ins>
      <w:ins w:id="27" w:author="Park, Minyoung" w:date="2022-07-18T15:31:00Z">
        <w:r w:rsidR="00276D77">
          <w:rPr>
            <w:rFonts w:ascii="TimesNewRomanPSMT" w:hAnsi="TimesNewRomanPSMT"/>
            <w:color w:val="000000"/>
            <w:sz w:val="20"/>
          </w:rPr>
          <w:t>1382</w:t>
        </w:r>
      </w:ins>
      <w:ins w:id="28" w:author="Park, Minyoung" w:date="2022-07-18T15:30:00Z">
        <w:r>
          <w:rPr>
            <w:rFonts w:ascii="TimesNewRomanPSMT" w:hAnsi="TimesNewRomanPSMT"/>
            <w:color w:val="000000"/>
            <w:sz w:val="20"/>
          </w:rPr>
          <w:t>)</w:t>
        </w:r>
        <w:r w:rsidRPr="00F9290E">
          <w:rPr>
            <w:rFonts w:ascii="TimesNewRomanPSMT" w:hAnsi="TimesNewRomanPSMT"/>
            <w:color w:val="000000"/>
            <w:sz w:val="20"/>
          </w:rPr>
          <w:t>An AP MLD with dot11EHTEMLSROptionImplemented equal to true</w:t>
        </w:r>
        <w:r>
          <w:rPr>
            <w:rFonts w:ascii="TimesNewRomanPSMT" w:hAnsi="TimesNewRomanPSMT"/>
            <w:color w:val="000000"/>
            <w:sz w:val="20"/>
          </w:rPr>
          <w:t xml:space="preserve"> sets </w:t>
        </w:r>
        <w:r w:rsidRPr="00F9290E">
          <w:rPr>
            <w:rFonts w:ascii="TimesNewRomanPSMT" w:hAnsi="TimesNewRomanPSMT"/>
            <w:color w:val="000000"/>
            <w:sz w:val="20"/>
          </w:rPr>
          <w:t xml:space="preserve">the EMLSR </w:t>
        </w:r>
        <w:r>
          <w:rPr>
            <w:rFonts w:ascii="TimesNewRomanPSMT" w:hAnsi="TimesNewRomanPSMT"/>
            <w:color w:val="000000"/>
            <w:sz w:val="20"/>
          </w:rPr>
          <w:t>Link Bitmap</w:t>
        </w:r>
        <w:r w:rsidRPr="00F9290E">
          <w:rPr>
            <w:rFonts w:ascii="TimesNewRomanPSMT" w:hAnsi="TimesNewRomanPSMT"/>
            <w:color w:val="000000"/>
            <w:sz w:val="20"/>
          </w:rPr>
          <w:t xml:space="preserve"> subfield to the</w:t>
        </w:r>
        <w:r>
          <w:rPr>
            <w:rFonts w:ascii="TimesNewRomanPSMT" w:hAnsi="TimesNewRomanPSMT"/>
            <w:color w:val="000000"/>
            <w:sz w:val="20"/>
          </w:rPr>
          <w:t xml:space="preserve"> </w:t>
        </w:r>
        <w:r w:rsidRPr="00F9290E">
          <w:rPr>
            <w:rFonts w:ascii="TimesNewRomanPSMT" w:hAnsi="TimesNewRomanPSMT"/>
            <w:color w:val="000000"/>
            <w:sz w:val="20"/>
          </w:rPr>
          <w:t xml:space="preserve">value obtained from the </w:t>
        </w:r>
        <w:r>
          <w:rPr>
            <w:rFonts w:ascii="TimesNewRomanPSMT" w:hAnsi="TimesNewRomanPSMT"/>
            <w:color w:val="000000"/>
            <w:sz w:val="20"/>
          </w:rPr>
          <w:t xml:space="preserve">EMLSR </w:t>
        </w:r>
        <w:r>
          <w:rPr>
            <w:rFonts w:ascii="TimesNewRomanPSMT" w:hAnsi="TimesNewRomanPSMT"/>
            <w:color w:val="000000"/>
            <w:sz w:val="20"/>
          </w:rPr>
          <w:t>Link Bitmap</w:t>
        </w:r>
        <w:r>
          <w:rPr>
            <w:rFonts w:ascii="TimesNewRomanPSMT" w:hAnsi="TimesNewRomanPSMT"/>
            <w:color w:val="000000"/>
            <w:sz w:val="20"/>
          </w:rPr>
          <w:t xml:space="preserve"> subfield of the </w:t>
        </w:r>
        <w:r w:rsidRPr="00F9290E">
          <w:rPr>
            <w:rFonts w:ascii="TimesNewRomanPSMT" w:hAnsi="TimesNewRomanPSMT"/>
            <w:color w:val="000000"/>
            <w:sz w:val="20"/>
          </w:rPr>
          <w:t>received EML Operating Mode Notification frame.</w:t>
        </w:r>
      </w:ins>
    </w:p>
    <w:p w14:paraId="692A6187" w14:textId="4EDB119E" w:rsidR="00660B10" w:rsidRDefault="00660B10" w:rsidP="00886924">
      <w:pPr>
        <w:rPr>
          <w:rFonts w:ascii="TimesNewRomanPSMT" w:hAnsi="TimesNewRomanPSMT"/>
          <w:color w:val="000000"/>
          <w:sz w:val="20"/>
        </w:rPr>
      </w:pPr>
    </w:p>
    <w:p w14:paraId="453FBBA8" w14:textId="390EED08" w:rsidR="00FE781E" w:rsidRDefault="00FE781E" w:rsidP="00886924">
      <w:pPr>
        <w:rPr>
          <w:rFonts w:ascii="TimesNewRomanPSMT" w:hAnsi="TimesNewRomanPSMT"/>
          <w:color w:val="000000"/>
          <w:sz w:val="20"/>
        </w:rPr>
      </w:pPr>
    </w:p>
    <w:p w14:paraId="0CA80CF3" w14:textId="7232D7FE" w:rsidR="00FE781E" w:rsidRDefault="00890453" w:rsidP="00886924">
      <w:pPr>
        <w:rPr>
          <w:rFonts w:ascii="TimesNewRomanPSMT" w:hAnsi="TimesNewRomanPSMT"/>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the </w:t>
      </w:r>
      <w:r>
        <w:rPr>
          <w:rFonts w:ascii="Arial-BoldMT" w:hAnsi="Arial-BoldMT"/>
          <w:b/>
          <w:bCs/>
          <w:color w:val="000000"/>
          <w:sz w:val="20"/>
          <w:highlight w:val="yellow"/>
        </w:rPr>
        <w:t>4th</w:t>
      </w:r>
      <w:r>
        <w:rPr>
          <w:rFonts w:ascii="Arial-BoldMT" w:hAnsi="Arial-BoldMT"/>
          <w:b/>
          <w:bCs/>
          <w:color w:val="000000"/>
          <w:sz w:val="20"/>
          <w:highlight w:val="yellow"/>
        </w:rPr>
        <w:t xml:space="preserve"> paragraph (P191L1</w:t>
      </w:r>
      <w:r w:rsidR="00E1389D">
        <w:rPr>
          <w:rFonts w:ascii="Arial-BoldMT" w:hAnsi="Arial-BoldMT"/>
          <w:b/>
          <w:bCs/>
          <w:color w:val="000000"/>
          <w:sz w:val="20"/>
          <w:highlight w:val="yellow"/>
        </w:rPr>
        <w:t>7</w:t>
      </w:r>
      <w:r>
        <w:rPr>
          <w:rFonts w:ascii="Arial-BoldMT" w:hAnsi="Arial-BoldMT"/>
          <w:b/>
          <w:bCs/>
          <w:color w:val="000000"/>
          <w:sz w:val="20"/>
          <w:highlight w:val="yellow"/>
        </w:rPr>
        <w:t xml:space="preserve">) </w:t>
      </w:r>
      <w:r w:rsidR="00E1389D">
        <w:rPr>
          <w:rFonts w:ascii="Arial-BoldMT" w:hAnsi="Arial-BoldMT"/>
          <w:b/>
          <w:bCs/>
          <w:color w:val="000000"/>
          <w:sz w:val="20"/>
          <w:highlight w:val="yellow"/>
        </w:rPr>
        <w:t xml:space="preserve">and delete NOTE 3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69A1A7B" w14:textId="77777777" w:rsidR="0010610B" w:rsidRDefault="0010610B" w:rsidP="00886924">
      <w:pPr>
        <w:rPr>
          <w:rFonts w:ascii="TimesNewRomanPSMT" w:hAnsi="TimesNewRomanPSMT"/>
          <w:color w:val="000000"/>
          <w:sz w:val="20"/>
        </w:rPr>
      </w:pPr>
    </w:p>
    <w:p w14:paraId="791B5203" w14:textId="1006A917" w:rsidR="00660B10" w:rsidRDefault="00660B10" w:rsidP="00886924">
      <w:pPr>
        <w:rPr>
          <w:rFonts w:ascii="TimesNewRomanPSMT" w:hAnsi="TimesNewRomanPSMT"/>
          <w:color w:val="000000"/>
          <w:szCs w:val="18"/>
        </w:rPr>
      </w:pPr>
      <w:r w:rsidRPr="00660B10">
        <w:rPr>
          <w:rFonts w:ascii="TimesNewRomanPSMT" w:hAnsi="TimesNewRomanPSMT"/>
          <w:color w:val="000000"/>
          <w:szCs w:val="18"/>
        </w:rPr>
        <w:t>NOTE 2—As an example, when a non-AP MLD enables three links and the first link has Link ID equal to 0, the second</w:t>
      </w:r>
      <w:r w:rsidRPr="00660B10">
        <w:rPr>
          <w:rFonts w:ascii="TimesNewRomanPSMT" w:hAnsi="TimesNewRomanPSMT"/>
          <w:color w:val="000000"/>
          <w:szCs w:val="18"/>
        </w:rPr>
        <w:br/>
        <w:t>link has Link ID equal to 1, and the third link has Link ID equal to 2, and the two links with Link ID equal to 1 and Link</w:t>
      </w:r>
      <w:r w:rsidRPr="00660B10">
        <w:rPr>
          <w:rFonts w:ascii="TimesNewRomanPSMT" w:hAnsi="TimesNewRomanPSMT"/>
          <w:color w:val="000000"/>
          <w:szCs w:val="18"/>
        </w:rPr>
        <w:br/>
        <w:t>ID equal to 2 are used for the EMLSR operation, the two bit positions, the second bit and the third bit positions, of the</w:t>
      </w:r>
      <w:r w:rsidRPr="00660B10">
        <w:rPr>
          <w:rFonts w:ascii="TimesNewRomanPSMT" w:hAnsi="TimesNewRomanPSMT"/>
          <w:color w:val="000000"/>
          <w:szCs w:val="18"/>
        </w:rPr>
        <w:br/>
        <w:t>EMLSR Link Bitmap subfield are set to 1 and other bit positions are set to 0.</w:t>
      </w:r>
      <w:r>
        <w:rPr>
          <w:rFonts w:ascii="TimesNewRomanPSMT" w:hAnsi="TimesNewRomanPSMT"/>
          <w:color w:val="000000"/>
          <w:szCs w:val="18"/>
        </w:rPr>
        <w:t xml:space="preserve"> </w:t>
      </w:r>
      <w:ins w:id="29" w:author="Park, Minyoung" w:date="2022-07-18T15:46:00Z">
        <w:r w:rsidR="008B74C8">
          <w:rPr>
            <w:rFonts w:ascii="TimesNewRomanPSMT" w:hAnsi="TimesNewRomanPSMT"/>
            <w:color w:val="000000"/>
            <w:szCs w:val="18"/>
          </w:rPr>
          <w:t>(#11384)This example applies to the EMLMR operation using the EMLMR Link Bitmap subfield.</w:t>
        </w:r>
      </w:ins>
    </w:p>
    <w:p w14:paraId="5BEAF082" w14:textId="77777777" w:rsidR="00660B10" w:rsidRDefault="00660B10" w:rsidP="00886924">
      <w:pPr>
        <w:rPr>
          <w:rFonts w:ascii="TimesNewRomanPSMT" w:hAnsi="TimesNewRomanPSMT"/>
          <w:color w:val="000000"/>
          <w:szCs w:val="18"/>
        </w:rPr>
      </w:pPr>
      <w:r w:rsidRPr="00660B10">
        <w:rPr>
          <w:rFonts w:ascii="TimesNewRomanPSMT" w:hAnsi="TimesNewRomanPSMT"/>
          <w:color w:val="000000"/>
          <w:szCs w:val="18"/>
        </w:rPr>
        <w:br/>
      </w:r>
      <w:r w:rsidRPr="00660B10">
        <w:rPr>
          <w:rFonts w:ascii="TimesNewRomanPSMT" w:hAnsi="TimesNewRomanPSMT"/>
          <w:color w:val="000000"/>
          <w:sz w:val="20"/>
          <w:szCs w:val="18"/>
        </w:rPr>
        <w:t>The EMLMR Link Bitmap subfield indicates the subset of the enabled links that is used by the non-AP</w:t>
      </w:r>
      <w:r w:rsidRPr="00660B10">
        <w:rPr>
          <w:rFonts w:ascii="TimesNewRomanPSMT" w:hAnsi="TimesNewRomanPSMT"/>
          <w:color w:val="000000"/>
          <w:sz w:val="20"/>
        </w:rPr>
        <w:br/>
      </w:r>
      <w:r w:rsidRPr="00660B10">
        <w:rPr>
          <w:rFonts w:ascii="TimesNewRomanPSMT" w:hAnsi="TimesNewRomanPSMT"/>
          <w:color w:val="000000"/>
          <w:sz w:val="20"/>
          <w:szCs w:val="18"/>
        </w:rPr>
        <w:t xml:space="preserve">MLD in the EMLMR mode. The bit position </w:t>
      </w:r>
      <w:r w:rsidRPr="00660B10">
        <w:rPr>
          <w:rFonts w:ascii="TimesNewRomanPS-ItalicMT" w:hAnsi="TimesNewRomanPS-ItalicMT"/>
          <w:i/>
          <w:iCs/>
          <w:color w:val="000000"/>
          <w:sz w:val="20"/>
        </w:rPr>
        <w:t xml:space="preserve">i </w:t>
      </w:r>
      <w:r w:rsidRPr="00660B10">
        <w:rPr>
          <w:rFonts w:ascii="TimesNewRomanPSMT" w:hAnsi="TimesNewRomanPSMT"/>
          <w:color w:val="000000"/>
          <w:sz w:val="20"/>
          <w:szCs w:val="18"/>
        </w:rPr>
        <w:t>of the EMLMR Link Bitmap subfield corresponds to the link</w:t>
      </w:r>
      <w:r w:rsidRPr="00660B10">
        <w:rPr>
          <w:rFonts w:ascii="TimesNewRomanPSMT" w:hAnsi="TimesNewRomanPSMT"/>
          <w:color w:val="000000"/>
          <w:sz w:val="20"/>
        </w:rPr>
        <w:br/>
      </w:r>
      <w:r w:rsidRPr="00660B10">
        <w:rPr>
          <w:rFonts w:ascii="TimesNewRomanPSMT" w:hAnsi="TimesNewRomanPSMT"/>
          <w:color w:val="000000"/>
          <w:sz w:val="20"/>
          <w:szCs w:val="18"/>
        </w:rPr>
        <w:t xml:space="preserve">with the Link ID equal to </w:t>
      </w:r>
      <w:r w:rsidRPr="00660B10">
        <w:rPr>
          <w:rFonts w:ascii="TimesNewRomanPS-ItalicMT" w:hAnsi="TimesNewRomanPS-ItalicMT"/>
          <w:i/>
          <w:iCs/>
          <w:color w:val="000000"/>
          <w:sz w:val="20"/>
        </w:rPr>
        <w:t xml:space="preserve">i </w:t>
      </w:r>
      <w:r w:rsidRPr="00660B10">
        <w:rPr>
          <w:rFonts w:ascii="TimesNewRomanPSMT" w:hAnsi="TimesNewRomanPSMT"/>
          <w:color w:val="000000"/>
          <w:sz w:val="20"/>
          <w:szCs w:val="18"/>
        </w:rPr>
        <w:t>and is set to 1 to indicate that the link is used by the non-AP MLD for the</w:t>
      </w:r>
      <w:r w:rsidRPr="00660B10">
        <w:rPr>
          <w:rFonts w:ascii="TimesNewRomanPSMT" w:hAnsi="TimesNewRomanPSMT"/>
          <w:color w:val="000000"/>
          <w:sz w:val="20"/>
        </w:rPr>
        <w:br/>
      </w:r>
      <w:r w:rsidRPr="00660B10">
        <w:rPr>
          <w:rFonts w:ascii="TimesNewRomanPSMT" w:hAnsi="TimesNewRomanPSMT"/>
          <w:color w:val="000000"/>
          <w:sz w:val="20"/>
          <w:szCs w:val="18"/>
        </w:rPr>
        <w:t>EMLMR mode and is a member of the EMLMR links; otherwise the bit position is set to 0. The EMLMR</w:t>
      </w:r>
      <w:r w:rsidRPr="00660B10">
        <w:rPr>
          <w:rFonts w:ascii="TimesNewRomanPSMT" w:hAnsi="TimesNewRomanPSMT"/>
          <w:color w:val="000000"/>
          <w:sz w:val="20"/>
        </w:rPr>
        <w:br/>
      </w:r>
      <w:r w:rsidRPr="00660B10">
        <w:rPr>
          <w:rFonts w:ascii="TimesNewRomanPSMT" w:hAnsi="TimesNewRomanPSMT"/>
          <w:color w:val="000000"/>
          <w:sz w:val="20"/>
          <w:szCs w:val="18"/>
        </w:rPr>
        <w:t>Link Bitmap subfield is present if the EMLMR Mode subfield is equal to 1 and is not present otherwise.</w:t>
      </w:r>
      <w:r w:rsidRPr="00660B10">
        <w:rPr>
          <w:rFonts w:ascii="TimesNewRomanPSMT" w:hAnsi="TimesNewRomanPSMT"/>
          <w:color w:val="000000"/>
          <w:sz w:val="20"/>
        </w:rPr>
        <w:br/>
      </w:r>
    </w:p>
    <w:p w14:paraId="1B3ECF11" w14:textId="377CEE9F" w:rsidR="00660B10" w:rsidRDefault="00FE781E" w:rsidP="00886924">
      <w:pPr>
        <w:rPr>
          <w:rFonts w:ascii="TimesNewRomanPSMT" w:hAnsi="TimesNewRomanPSMT"/>
          <w:color w:val="000000"/>
          <w:sz w:val="20"/>
        </w:rPr>
      </w:pPr>
      <w:ins w:id="30" w:author="Park, Minyoung" w:date="2022-07-18T15:46:00Z">
        <w:r>
          <w:rPr>
            <w:rFonts w:ascii="TimesNewRomanPSMT" w:hAnsi="TimesNewRomanPSMT"/>
            <w:color w:val="000000"/>
            <w:szCs w:val="18"/>
          </w:rPr>
          <w:t>(#11384)</w:t>
        </w:r>
      </w:ins>
      <w:del w:id="31" w:author="Park, Minyoung" w:date="2022-07-18T15:46:00Z">
        <w:r w:rsidR="00660B10" w:rsidRPr="00660B10" w:rsidDel="00FE781E">
          <w:rPr>
            <w:rFonts w:ascii="TimesNewRomanPSMT" w:hAnsi="TimesNewRomanPSMT"/>
            <w:color w:val="000000"/>
            <w:szCs w:val="18"/>
          </w:rPr>
          <w:delText>NOTE 3—As an example, when a non-AP MLD enables three links and the first link has Link ID equal to 0, the second</w:delText>
        </w:r>
        <w:r w:rsidR="00660B10" w:rsidRPr="00660B10" w:rsidDel="00FE781E">
          <w:rPr>
            <w:rFonts w:ascii="TimesNewRomanPSMT" w:hAnsi="TimesNewRomanPSMT"/>
            <w:color w:val="000000"/>
            <w:szCs w:val="18"/>
          </w:rPr>
          <w:br/>
          <w:delText>link has Link ID equal to 1, and the third link has Link ID equal to 2, and the two links with Link ID equal to 1 and Link</w:delText>
        </w:r>
        <w:r w:rsidR="00660B10" w:rsidRPr="00660B10" w:rsidDel="00FE781E">
          <w:rPr>
            <w:rFonts w:ascii="TimesNewRomanPSMT" w:hAnsi="TimesNewRomanPSMT"/>
            <w:color w:val="000000"/>
            <w:szCs w:val="18"/>
          </w:rPr>
          <w:br/>
          <w:delText>ID equal to 2 are used for the EMLMR operation, the two bit positions, the second bit and the third bit positions, of the</w:delText>
        </w:r>
        <w:r w:rsidR="00660B10" w:rsidRPr="00660B10" w:rsidDel="00FE781E">
          <w:rPr>
            <w:rFonts w:ascii="TimesNewRomanPSMT" w:hAnsi="TimesNewRomanPSMT"/>
            <w:color w:val="000000"/>
            <w:szCs w:val="18"/>
          </w:rPr>
          <w:br/>
          <w:delText>EMLMR Link Bitmap subfield are set to 1 and other bit positions are set to 0.</w:delText>
        </w:r>
      </w:del>
    </w:p>
    <w:sectPr w:rsidR="00660B1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2F86" w14:textId="77777777" w:rsidR="000D5587" w:rsidRDefault="000D5587">
      <w:r>
        <w:separator/>
      </w:r>
    </w:p>
  </w:endnote>
  <w:endnote w:type="continuationSeparator" w:id="0">
    <w:p w14:paraId="01F7C0B0" w14:textId="77777777" w:rsidR="000D5587" w:rsidRDefault="000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1C0795">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26FE" w14:textId="77777777" w:rsidR="000D5587" w:rsidRDefault="000D5587">
      <w:r>
        <w:separator/>
      </w:r>
    </w:p>
  </w:footnote>
  <w:footnote w:type="continuationSeparator" w:id="0">
    <w:p w14:paraId="4CCD0B93" w14:textId="77777777" w:rsidR="000D5587" w:rsidRDefault="000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A373EDF"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201C0">
          <w:t>doc.: IEEE 802.11-22/1129r1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BB5"/>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7125F"/>
    <w:rsid w:val="0007129C"/>
    <w:rsid w:val="00071971"/>
    <w:rsid w:val="00072107"/>
    <w:rsid w:val="0007214C"/>
    <w:rsid w:val="000725E4"/>
    <w:rsid w:val="00073036"/>
    <w:rsid w:val="00073042"/>
    <w:rsid w:val="00073707"/>
    <w:rsid w:val="00073BB4"/>
    <w:rsid w:val="00074027"/>
    <w:rsid w:val="00074154"/>
    <w:rsid w:val="00074752"/>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A8F"/>
    <w:rsid w:val="000D5587"/>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8DA"/>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092"/>
    <w:rsid w:val="00137662"/>
    <w:rsid w:val="0013798E"/>
    <w:rsid w:val="00137BCF"/>
    <w:rsid w:val="00137CD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CB"/>
    <w:rsid w:val="002739CD"/>
    <w:rsid w:val="00273FA9"/>
    <w:rsid w:val="002747BE"/>
    <w:rsid w:val="00274A4A"/>
    <w:rsid w:val="00274F2E"/>
    <w:rsid w:val="00275067"/>
    <w:rsid w:val="00276480"/>
    <w:rsid w:val="00276C86"/>
    <w:rsid w:val="00276D77"/>
    <w:rsid w:val="00277266"/>
    <w:rsid w:val="002773F1"/>
    <w:rsid w:val="002803E5"/>
    <w:rsid w:val="00280E4F"/>
    <w:rsid w:val="00281013"/>
    <w:rsid w:val="002810FD"/>
    <w:rsid w:val="00281100"/>
    <w:rsid w:val="00281A5D"/>
    <w:rsid w:val="00281BFB"/>
    <w:rsid w:val="00282053"/>
    <w:rsid w:val="00282337"/>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309B"/>
    <w:rsid w:val="00293944"/>
    <w:rsid w:val="0029460D"/>
    <w:rsid w:val="0029475C"/>
    <w:rsid w:val="00294B37"/>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703"/>
    <w:rsid w:val="00336C04"/>
    <w:rsid w:val="00336F5F"/>
    <w:rsid w:val="00337D53"/>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4692"/>
    <w:rsid w:val="0038516A"/>
    <w:rsid w:val="00385654"/>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F08"/>
    <w:rsid w:val="003B6F60"/>
    <w:rsid w:val="003B76BD"/>
    <w:rsid w:val="003B7E13"/>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68B"/>
    <w:rsid w:val="00422D5C"/>
    <w:rsid w:val="00423116"/>
    <w:rsid w:val="004234F0"/>
    <w:rsid w:val="00423634"/>
    <w:rsid w:val="00423A77"/>
    <w:rsid w:val="00424814"/>
    <w:rsid w:val="0042592F"/>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3FA"/>
    <w:rsid w:val="00495DAB"/>
    <w:rsid w:val="0049768C"/>
    <w:rsid w:val="00497A14"/>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5F3C"/>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1C0"/>
    <w:rsid w:val="005207D8"/>
    <w:rsid w:val="00520B8C"/>
    <w:rsid w:val="0052151C"/>
    <w:rsid w:val="00521B26"/>
    <w:rsid w:val="00522A49"/>
    <w:rsid w:val="00522EC0"/>
    <w:rsid w:val="005233DD"/>
    <w:rsid w:val="005235B6"/>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AB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ABC"/>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0FF"/>
    <w:rsid w:val="006452BD"/>
    <w:rsid w:val="00645319"/>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72E2"/>
    <w:rsid w:val="00667A90"/>
    <w:rsid w:val="0067069C"/>
    <w:rsid w:val="00670E41"/>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4E7"/>
    <w:rsid w:val="006A77E6"/>
    <w:rsid w:val="006A7A77"/>
    <w:rsid w:val="006A7F86"/>
    <w:rsid w:val="006B000F"/>
    <w:rsid w:val="006B0185"/>
    <w:rsid w:val="006B06F0"/>
    <w:rsid w:val="006B0A2C"/>
    <w:rsid w:val="006B0BB2"/>
    <w:rsid w:val="006B0F01"/>
    <w:rsid w:val="006B13CF"/>
    <w:rsid w:val="006B1ECD"/>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4692"/>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6E4C"/>
    <w:rsid w:val="006F73E8"/>
    <w:rsid w:val="006F7654"/>
    <w:rsid w:val="006F77B2"/>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796"/>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A34"/>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E96"/>
    <w:rsid w:val="007C5BF2"/>
    <w:rsid w:val="007C6C61"/>
    <w:rsid w:val="007C7B4E"/>
    <w:rsid w:val="007D0166"/>
    <w:rsid w:val="007D083C"/>
    <w:rsid w:val="007D08BB"/>
    <w:rsid w:val="007D09C8"/>
    <w:rsid w:val="007D0EDD"/>
    <w:rsid w:val="007D1085"/>
    <w:rsid w:val="007D18E1"/>
    <w:rsid w:val="007D1926"/>
    <w:rsid w:val="007D1CA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359"/>
    <w:rsid w:val="008377E3"/>
    <w:rsid w:val="008378AE"/>
    <w:rsid w:val="008378E7"/>
    <w:rsid w:val="00837F9E"/>
    <w:rsid w:val="00840667"/>
    <w:rsid w:val="00840AD1"/>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560"/>
    <w:rsid w:val="00866E68"/>
    <w:rsid w:val="00866E7D"/>
    <w:rsid w:val="0086745D"/>
    <w:rsid w:val="00867846"/>
    <w:rsid w:val="0087056A"/>
    <w:rsid w:val="00870BF0"/>
    <w:rsid w:val="008711A7"/>
    <w:rsid w:val="00871407"/>
    <w:rsid w:val="008716D8"/>
    <w:rsid w:val="008717CE"/>
    <w:rsid w:val="00872AF7"/>
    <w:rsid w:val="00872B63"/>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96"/>
    <w:rsid w:val="008B581F"/>
    <w:rsid w:val="008B5AE1"/>
    <w:rsid w:val="008B6663"/>
    <w:rsid w:val="008B74C8"/>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351"/>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3E41"/>
    <w:rsid w:val="0091422A"/>
    <w:rsid w:val="009142A7"/>
    <w:rsid w:val="009142B2"/>
    <w:rsid w:val="009144E9"/>
    <w:rsid w:val="00914B92"/>
    <w:rsid w:val="00915758"/>
    <w:rsid w:val="00915A9B"/>
    <w:rsid w:val="00915BFD"/>
    <w:rsid w:val="00915DEF"/>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7AA"/>
    <w:rsid w:val="00991A93"/>
    <w:rsid w:val="00991AF6"/>
    <w:rsid w:val="00991B4D"/>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63DA"/>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3F78"/>
    <w:rsid w:val="00A641C6"/>
    <w:rsid w:val="00A642FC"/>
    <w:rsid w:val="00A64A71"/>
    <w:rsid w:val="00A66385"/>
    <w:rsid w:val="00A664A1"/>
    <w:rsid w:val="00A66C6D"/>
    <w:rsid w:val="00A66CBC"/>
    <w:rsid w:val="00A675B8"/>
    <w:rsid w:val="00A67A48"/>
    <w:rsid w:val="00A67AB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5D4D"/>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2BE"/>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04D"/>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376"/>
    <w:rsid w:val="00B70905"/>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2315"/>
    <w:rsid w:val="00B9272C"/>
    <w:rsid w:val="00B92B88"/>
    <w:rsid w:val="00B936F0"/>
    <w:rsid w:val="00B94B98"/>
    <w:rsid w:val="00B94CAC"/>
    <w:rsid w:val="00B957CB"/>
    <w:rsid w:val="00B96C04"/>
    <w:rsid w:val="00B96DA5"/>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40424"/>
    <w:rsid w:val="00C407EB"/>
    <w:rsid w:val="00C40F0A"/>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0E07"/>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30B1"/>
    <w:rsid w:val="00D468A1"/>
    <w:rsid w:val="00D472B8"/>
    <w:rsid w:val="00D4732E"/>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3DD4"/>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30B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5E83"/>
    <w:rsid w:val="00FB63A1"/>
    <w:rsid w:val="00FB662A"/>
    <w:rsid w:val="00FB6C2B"/>
    <w:rsid w:val="00FB6F0C"/>
    <w:rsid w:val="00FB7393"/>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65FE"/>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3DA95D9345847C69AB4C5B66C718887"/>
        <w:category>
          <w:name w:val="General"/>
          <w:gallery w:val="placeholder"/>
        </w:category>
        <w:types>
          <w:type w:val="bbPlcHdr"/>
        </w:types>
        <w:behaviors>
          <w:behavior w:val="content"/>
        </w:behaviors>
        <w:guid w:val="{80D4320F-FDCA-44D6-86ED-9FF64881FD2C}"/>
      </w:docPartPr>
      <w:docPartBody>
        <w:p w:rsidR="00BB6E70" w:rsidRDefault="00E438E9" w:rsidP="00E438E9">
          <w:pPr>
            <w:pStyle w:val="D3DA95D9345847C69AB4C5B66C718887"/>
          </w:pPr>
          <w:r w:rsidRPr="00E87099">
            <w:rPr>
              <w:rStyle w:val="PlaceholderText"/>
            </w:rPr>
            <w:t>[Title]</w:t>
          </w:r>
        </w:p>
      </w:docPartBody>
    </w:docPart>
    <w:docPart>
      <w:docPartPr>
        <w:name w:val="607CFFDC72E5431D8EF5A9233FCCCC45"/>
        <w:category>
          <w:name w:val="General"/>
          <w:gallery w:val="placeholder"/>
        </w:category>
        <w:types>
          <w:type w:val="bbPlcHdr"/>
        </w:types>
        <w:behaviors>
          <w:behavior w:val="content"/>
        </w:behaviors>
        <w:guid w:val="{45C236F4-4DB7-4B36-9428-BB20F32E68FA}"/>
      </w:docPartPr>
      <w:docPartBody>
        <w:p w:rsidR="00BB6E70" w:rsidRDefault="00E438E9" w:rsidP="00E438E9">
          <w:pPr>
            <w:pStyle w:val="607CFFDC72E5431D8EF5A9233FCCCC45"/>
          </w:pPr>
          <w:r w:rsidRPr="00E87099">
            <w:rPr>
              <w:rStyle w:val="PlaceholderText"/>
            </w:rPr>
            <w:t>[Comments]</w:t>
          </w:r>
        </w:p>
      </w:docPartBody>
    </w:docPart>
    <w:docPart>
      <w:docPartPr>
        <w:name w:val="F068A5C8AA664DACB758F82668D02375"/>
        <w:category>
          <w:name w:val="General"/>
          <w:gallery w:val="placeholder"/>
        </w:category>
        <w:types>
          <w:type w:val="bbPlcHdr"/>
        </w:types>
        <w:behaviors>
          <w:behavior w:val="content"/>
        </w:behaviors>
        <w:guid w:val="{11556851-C9E4-4657-951B-33E49ACBC1BA}"/>
      </w:docPartPr>
      <w:docPartBody>
        <w:p w:rsidR="00BB6E70" w:rsidRDefault="00E438E9" w:rsidP="00E438E9">
          <w:pPr>
            <w:pStyle w:val="F068A5C8AA664DACB758F82668D02375"/>
          </w:pPr>
          <w:r w:rsidRPr="00E87099">
            <w:rPr>
              <w:rStyle w:val="PlaceholderText"/>
            </w:rPr>
            <w:t>[Title]</w:t>
          </w:r>
        </w:p>
      </w:docPartBody>
    </w:docPart>
    <w:docPart>
      <w:docPartPr>
        <w:name w:val="C5677256467D4CB28D9090DF19B63ABE"/>
        <w:category>
          <w:name w:val="General"/>
          <w:gallery w:val="placeholder"/>
        </w:category>
        <w:types>
          <w:type w:val="bbPlcHdr"/>
        </w:types>
        <w:behaviors>
          <w:behavior w:val="content"/>
        </w:behaviors>
        <w:guid w:val="{C6870FC4-63E5-491A-BD11-EFFEAC1AA522}"/>
      </w:docPartPr>
      <w:docPartBody>
        <w:p w:rsidR="00BB6E70" w:rsidRDefault="00E438E9" w:rsidP="00E438E9">
          <w:pPr>
            <w:pStyle w:val="C5677256467D4CB28D9090DF19B63ABE"/>
          </w:pPr>
          <w:r w:rsidRPr="00E87099">
            <w:rPr>
              <w:rStyle w:val="PlaceholderText"/>
            </w:rPr>
            <w:t>[Comments]</w:t>
          </w:r>
        </w:p>
      </w:docPartBody>
    </w:docPart>
    <w:docPart>
      <w:docPartPr>
        <w:name w:val="7CAFDF3B9D2F4F3097260A8F7D6C56FB"/>
        <w:category>
          <w:name w:val="General"/>
          <w:gallery w:val="placeholder"/>
        </w:category>
        <w:types>
          <w:type w:val="bbPlcHdr"/>
        </w:types>
        <w:behaviors>
          <w:behavior w:val="content"/>
        </w:behaviors>
        <w:guid w:val="{03EE1DE5-DE8E-4A1E-8ADD-1E8F35B6E266}"/>
      </w:docPartPr>
      <w:docPartBody>
        <w:p w:rsidR="00BB6E70" w:rsidRDefault="00E438E9" w:rsidP="00E438E9">
          <w:pPr>
            <w:pStyle w:val="7CAFDF3B9D2F4F3097260A8F7D6C56FB"/>
          </w:pPr>
          <w:r w:rsidRPr="00E87099">
            <w:rPr>
              <w:rStyle w:val="PlaceholderText"/>
            </w:rPr>
            <w:t>[Title]</w:t>
          </w:r>
        </w:p>
      </w:docPartBody>
    </w:docPart>
    <w:docPart>
      <w:docPartPr>
        <w:name w:val="1B5598CFC751439DB8935E94080D166E"/>
        <w:category>
          <w:name w:val="General"/>
          <w:gallery w:val="placeholder"/>
        </w:category>
        <w:types>
          <w:type w:val="bbPlcHdr"/>
        </w:types>
        <w:behaviors>
          <w:behavior w:val="content"/>
        </w:behaviors>
        <w:guid w:val="{C93F57FA-8697-4AC9-B81F-9FB35862323D}"/>
      </w:docPartPr>
      <w:docPartBody>
        <w:p w:rsidR="00BB6E70" w:rsidRDefault="00E438E9" w:rsidP="00E438E9">
          <w:pPr>
            <w:pStyle w:val="1B5598CFC751439DB8935E94080D166E"/>
          </w:pPr>
          <w:r w:rsidRPr="00E87099">
            <w:rPr>
              <w:rStyle w:val="PlaceholderText"/>
            </w:rPr>
            <w:t>[Comments]</w:t>
          </w:r>
        </w:p>
      </w:docPartBody>
    </w:docPart>
    <w:docPart>
      <w:docPartPr>
        <w:name w:val="CE0BC78E2D3543768180B31B6B07CBDC"/>
        <w:category>
          <w:name w:val="General"/>
          <w:gallery w:val="placeholder"/>
        </w:category>
        <w:types>
          <w:type w:val="bbPlcHdr"/>
        </w:types>
        <w:behaviors>
          <w:behavior w:val="content"/>
        </w:behaviors>
        <w:guid w:val="{85D6A49A-EC50-400B-BAEC-9D0AFB4BA3C0}"/>
      </w:docPartPr>
      <w:docPartBody>
        <w:p w:rsidR="00BB6E70" w:rsidRDefault="00E438E9" w:rsidP="00E438E9">
          <w:pPr>
            <w:pStyle w:val="CE0BC78E2D3543768180B31B6B07CBDC"/>
          </w:pPr>
          <w:r w:rsidRPr="00E87099">
            <w:rPr>
              <w:rStyle w:val="PlaceholderText"/>
            </w:rPr>
            <w:t>[Title]</w:t>
          </w:r>
        </w:p>
      </w:docPartBody>
    </w:docPart>
    <w:docPart>
      <w:docPartPr>
        <w:name w:val="7BAD2A2715BD4C5D840ADBF425077CA2"/>
        <w:category>
          <w:name w:val="General"/>
          <w:gallery w:val="placeholder"/>
        </w:category>
        <w:types>
          <w:type w:val="bbPlcHdr"/>
        </w:types>
        <w:behaviors>
          <w:behavior w:val="content"/>
        </w:behaviors>
        <w:guid w:val="{CA4EAA08-4FA8-4728-AAD7-06F608908F68}"/>
      </w:docPartPr>
      <w:docPartBody>
        <w:p w:rsidR="00BB6E70" w:rsidRDefault="00E438E9" w:rsidP="00E438E9">
          <w:pPr>
            <w:pStyle w:val="7BAD2A2715BD4C5D840ADBF425077CA2"/>
          </w:pPr>
          <w:r w:rsidRPr="00E87099">
            <w:rPr>
              <w:rStyle w:val="PlaceholderText"/>
            </w:rPr>
            <w:t>[Comments]</w:t>
          </w:r>
        </w:p>
      </w:docPartBody>
    </w:docPart>
    <w:docPart>
      <w:docPartPr>
        <w:name w:val="21F74C39782B4621BAD22297128B4342"/>
        <w:category>
          <w:name w:val="General"/>
          <w:gallery w:val="placeholder"/>
        </w:category>
        <w:types>
          <w:type w:val="bbPlcHdr"/>
        </w:types>
        <w:behaviors>
          <w:behavior w:val="content"/>
        </w:behaviors>
        <w:guid w:val="{1903F874-F317-4DFE-9120-31DB721544E6}"/>
      </w:docPartPr>
      <w:docPartBody>
        <w:p w:rsidR="00BB6E70" w:rsidRDefault="00E438E9" w:rsidP="00E438E9">
          <w:pPr>
            <w:pStyle w:val="21F74C39782B4621BAD22297128B4342"/>
          </w:pPr>
          <w:r w:rsidRPr="00E87099">
            <w:rPr>
              <w:rStyle w:val="PlaceholderText"/>
            </w:rPr>
            <w:t>[Title]</w:t>
          </w:r>
        </w:p>
      </w:docPartBody>
    </w:docPart>
    <w:docPart>
      <w:docPartPr>
        <w:name w:val="A59C9A61ABE0499AB5D4C525B45E8D74"/>
        <w:category>
          <w:name w:val="General"/>
          <w:gallery w:val="placeholder"/>
        </w:category>
        <w:types>
          <w:type w:val="bbPlcHdr"/>
        </w:types>
        <w:behaviors>
          <w:behavior w:val="content"/>
        </w:behaviors>
        <w:guid w:val="{BD1071A2-9F2B-4A03-B6C2-56ABF67A620B}"/>
      </w:docPartPr>
      <w:docPartBody>
        <w:p w:rsidR="00BB6E70" w:rsidRDefault="00E438E9" w:rsidP="00E438E9">
          <w:pPr>
            <w:pStyle w:val="A59C9A61ABE0499AB5D4C525B45E8D74"/>
          </w:pPr>
          <w:r w:rsidRPr="00E87099">
            <w:rPr>
              <w:rStyle w:val="PlaceholderText"/>
            </w:rPr>
            <w:t>[Comments]</w:t>
          </w:r>
        </w:p>
      </w:docPartBody>
    </w:docPart>
    <w:docPart>
      <w:docPartPr>
        <w:name w:val="014CD33F6D004C0DBD5B4A82FEAF098E"/>
        <w:category>
          <w:name w:val="General"/>
          <w:gallery w:val="placeholder"/>
        </w:category>
        <w:types>
          <w:type w:val="bbPlcHdr"/>
        </w:types>
        <w:behaviors>
          <w:behavior w:val="content"/>
        </w:behaviors>
        <w:guid w:val="{625BCE0F-207D-4530-9752-25C7D6DDE510}"/>
      </w:docPartPr>
      <w:docPartBody>
        <w:p w:rsidR="00BB6E70" w:rsidRDefault="00E438E9" w:rsidP="00E438E9">
          <w:pPr>
            <w:pStyle w:val="014CD33F6D004C0DBD5B4A82FEAF098E"/>
          </w:pPr>
          <w:r w:rsidRPr="00E87099">
            <w:rPr>
              <w:rStyle w:val="PlaceholderText"/>
            </w:rPr>
            <w:t>[Title]</w:t>
          </w:r>
        </w:p>
      </w:docPartBody>
    </w:docPart>
    <w:docPart>
      <w:docPartPr>
        <w:name w:val="ED00306030AA4B2D9D1A1014AEB6CB4B"/>
        <w:category>
          <w:name w:val="General"/>
          <w:gallery w:val="placeholder"/>
        </w:category>
        <w:types>
          <w:type w:val="bbPlcHdr"/>
        </w:types>
        <w:behaviors>
          <w:behavior w:val="content"/>
        </w:behaviors>
        <w:guid w:val="{5E1EC462-EB62-40E5-8DE0-97A71B3B687D}"/>
      </w:docPartPr>
      <w:docPartBody>
        <w:p w:rsidR="00BB6E70" w:rsidRDefault="00E438E9" w:rsidP="00E438E9">
          <w:pPr>
            <w:pStyle w:val="ED00306030AA4B2D9D1A1014AEB6CB4B"/>
          </w:pPr>
          <w:r w:rsidRPr="00E87099">
            <w:rPr>
              <w:rStyle w:val="PlaceholderText"/>
            </w:rPr>
            <w:t>[Comments]</w:t>
          </w:r>
        </w:p>
      </w:docPartBody>
    </w:docPart>
    <w:docPart>
      <w:docPartPr>
        <w:name w:val="A2FFC583D6E2460897F56ED1A8B6038A"/>
        <w:category>
          <w:name w:val="General"/>
          <w:gallery w:val="placeholder"/>
        </w:category>
        <w:types>
          <w:type w:val="bbPlcHdr"/>
        </w:types>
        <w:behaviors>
          <w:behavior w:val="content"/>
        </w:behaviors>
        <w:guid w:val="{546D385A-5666-4816-9E33-02D942C25456}"/>
      </w:docPartPr>
      <w:docPartBody>
        <w:p w:rsidR="00BB6E70" w:rsidRDefault="00E438E9" w:rsidP="00E438E9">
          <w:pPr>
            <w:pStyle w:val="A2FFC583D6E2460897F56ED1A8B6038A"/>
          </w:pPr>
          <w:r w:rsidRPr="00E87099">
            <w:rPr>
              <w:rStyle w:val="PlaceholderText"/>
            </w:rPr>
            <w:t>[Title]</w:t>
          </w:r>
        </w:p>
      </w:docPartBody>
    </w:docPart>
    <w:docPart>
      <w:docPartPr>
        <w:name w:val="7EDDA7ABB13842619C114CA76755CBCD"/>
        <w:category>
          <w:name w:val="General"/>
          <w:gallery w:val="placeholder"/>
        </w:category>
        <w:types>
          <w:type w:val="bbPlcHdr"/>
        </w:types>
        <w:behaviors>
          <w:behavior w:val="content"/>
        </w:behaviors>
        <w:guid w:val="{4E7163CC-588A-46FF-A1E5-6F485FFC4FB0}"/>
      </w:docPartPr>
      <w:docPartBody>
        <w:p w:rsidR="00BB6E70" w:rsidRDefault="00E438E9" w:rsidP="00E438E9">
          <w:pPr>
            <w:pStyle w:val="7EDDA7ABB13842619C114CA76755CBCD"/>
          </w:pPr>
          <w:r w:rsidRPr="00E87099">
            <w:rPr>
              <w:rStyle w:val="PlaceholderText"/>
            </w:rPr>
            <w:t>[Comments]</w:t>
          </w:r>
        </w:p>
      </w:docPartBody>
    </w:docPart>
    <w:docPart>
      <w:docPartPr>
        <w:name w:val="C7B9C23B49D044A99AF9979E1286AE77"/>
        <w:category>
          <w:name w:val="General"/>
          <w:gallery w:val="placeholder"/>
        </w:category>
        <w:types>
          <w:type w:val="bbPlcHdr"/>
        </w:types>
        <w:behaviors>
          <w:behavior w:val="content"/>
        </w:behaviors>
        <w:guid w:val="{FE34D6D4-166F-48A7-BA0D-161EAC9B71EF}"/>
      </w:docPartPr>
      <w:docPartBody>
        <w:p w:rsidR="00BB6E70" w:rsidRDefault="00E438E9" w:rsidP="00E438E9">
          <w:pPr>
            <w:pStyle w:val="C7B9C23B49D044A99AF9979E1286AE77"/>
          </w:pPr>
          <w:r w:rsidRPr="00E87099">
            <w:rPr>
              <w:rStyle w:val="PlaceholderText"/>
            </w:rPr>
            <w:t>[Title]</w:t>
          </w:r>
        </w:p>
      </w:docPartBody>
    </w:docPart>
    <w:docPart>
      <w:docPartPr>
        <w:name w:val="EB8C006FF65E436AA66A3EA6D9CC88DD"/>
        <w:category>
          <w:name w:val="General"/>
          <w:gallery w:val="placeholder"/>
        </w:category>
        <w:types>
          <w:type w:val="bbPlcHdr"/>
        </w:types>
        <w:behaviors>
          <w:behavior w:val="content"/>
        </w:behaviors>
        <w:guid w:val="{F0FFB76F-C6A9-47B1-98F1-55995E58BFC8}"/>
      </w:docPartPr>
      <w:docPartBody>
        <w:p w:rsidR="00BB6E70" w:rsidRDefault="00E438E9" w:rsidP="00E438E9">
          <w:pPr>
            <w:pStyle w:val="EB8C006FF65E436AA66A3EA6D9CC88DD"/>
          </w:pPr>
          <w:r w:rsidRPr="00E87099">
            <w:rPr>
              <w:rStyle w:val="PlaceholderText"/>
            </w:rPr>
            <w:t>[Comments]</w:t>
          </w:r>
        </w:p>
      </w:docPartBody>
    </w:docPart>
    <w:docPart>
      <w:docPartPr>
        <w:name w:val="D738B087C5B0487A8E8851EBF36023B5"/>
        <w:category>
          <w:name w:val="General"/>
          <w:gallery w:val="placeholder"/>
        </w:category>
        <w:types>
          <w:type w:val="bbPlcHdr"/>
        </w:types>
        <w:behaviors>
          <w:behavior w:val="content"/>
        </w:behaviors>
        <w:guid w:val="{74FB1B98-0A48-411D-8E3C-141F9D72F8D4}"/>
      </w:docPartPr>
      <w:docPartBody>
        <w:p w:rsidR="00BB6E70" w:rsidRDefault="00E438E9" w:rsidP="00E438E9">
          <w:pPr>
            <w:pStyle w:val="D738B087C5B0487A8E8851EBF36023B5"/>
          </w:pPr>
          <w:r w:rsidRPr="00E87099">
            <w:rPr>
              <w:rStyle w:val="PlaceholderText"/>
            </w:rPr>
            <w:t>[Title]</w:t>
          </w:r>
        </w:p>
      </w:docPartBody>
    </w:docPart>
    <w:docPart>
      <w:docPartPr>
        <w:name w:val="DF30CB24F7D14B9E8B91CDABDC9E1735"/>
        <w:category>
          <w:name w:val="General"/>
          <w:gallery w:val="placeholder"/>
        </w:category>
        <w:types>
          <w:type w:val="bbPlcHdr"/>
        </w:types>
        <w:behaviors>
          <w:behavior w:val="content"/>
        </w:behaviors>
        <w:guid w:val="{2C5EBF94-1DD8-4852-8DA0-ED867912FB69}"/>
      </w:docPartPr>
      <w:docPartBody>
        <w:p w:rsidR="00BB6E70" w:rsidRDefault="00E438E9" w:rsidP="00E438E9">
          <w:pPr>
            <w:pStyle w:val="DF30CB24F7D14B9E8B91CDABDC9E1735"/>
          </w:pPr>
          <w:r w:rsidRPr="00E87099">
            <w:rPr>
              <w:rStyle w:val="PlaceholderText"/>
            </w:rPr>
            <w:t>[Comments]</w:t>
          </w:r>
        </w:p>
      </w:docPartBody>
    </w:docPart>
    <w:docPart>
      <w:docPartPr>
        <w:name w:val="1F567E7BDD4145F181BFF7976AC4F4DA"/>
        <w:category>
          <w:name w:val="General"/>
          <w:gallery w:val="placeholder"/>
        </w:category>
        <w:types>
          <w:type w:val="bbPlcHdr"/>
        </w:types>
        <w:behaviors>
          <w:behavior w:val="content"/>
        </w:behaviors>
        <w:guid w:val="{34ACD351-A307-4EC1-A8B1-999FE058C21C}"/>
      </w:docPartPr>
      <w:docPartBody>
        <w:p w:rsidR="00BB6E70" w:rsidRDefault="00E438E9" w:rsidP="00E438E9">
          <w:pPr>
            <w:pStyle w:val="1F567E7BDD4145F181BFF7976AC4F4DA"/>
          </w:pPr>
          <w:r w:rsidRPr="00E87099">
            <w:rPr>
              <w:rStyle w:val="PlaceholderText"/>
            </w:rPr>
            <w:t>[Title]</w:t>
          </w:r>
        </w:p>
      </w:docPartBody>
    </w:docPart>
    <w:docPart>
      <w:docPartPr>
        <w:name w:val="DB4A31BB16E24523A04E5D0E7718AFAB"/>
        <w:category>
          <w:name w:val="General"/>
          <w:gallery w:val="placeholder"/>
        </w:category>
        <w:types>
          <w:type w:val="bbPlcHdr"/>
        </w:types>
        <w:behaviors>
          <w:behavior w:val="content"/>
        </w:behaviors>
        <w:guid w:val="{BE6F39AE-419E-4F6E-B9C3-71C020816FAB}"/>
      </w:docPartPr>
      <w:docPartBody>
        <w:p w:rsidR="00BB6E70" w:rsidRDefault="00E438E9" w:rsidP="00E438E9">
          <w:pPr>
            <w:pStyle w:val="DB4A31BB16E24523A04E5D0E7718AFAB"/>
          </w:pPr>
          <w:r w:rsidRPr="00E87099">
            <w:rPr>
              <w:rStyle w:val="PlaceholderText"/>
            </w:rPr>
            <w:t>[Comments]</w:t>
          </w:r>
        </w:p>
      </w:docPartBody>
    </w:docPart>
    <w:docPart>
      <w:docPartPr>
        <w:name w:val="2414A0F8F99C4A31B482BDBD53794695"/>
        <w:category>
          <w:name w:val="General"/>
          <w:gallery w:val="placeholder"/>
        </w:category>
        <w:types>
          <w:type w:val="bbPlcHdr"/>
        </w:types>
        <w:behaviors>
          <w:behavior w:val="content"/>
        </w:behaviors>
        <w:guid w:val="{46354505-8696-49E6-BE47-51D4F9089075}"/>
      </w:docPartPr>
      <w:docPartBody>
        <w:p w:rsidR="00000000" w:rsidRDefault="00F71503" w:rsidP="00F71503">
          <w:pPr>
            <w:pStyle w:val="2414A0F8F99C4A31B482BDBD53794695"/>
          </w:pPr>
          <w:r w:rsidRPr="00E87099">
            <w:rPr>
              <w:rStyle w:val="PlaceholderText"/>
            </w:rPr>
            <w:t>[Title]</w:t>
          </w:r>
        </w:p>
      </w:docPartBody>
    </w:docPart>
    <w:docPart>
      <w:docPartPr>
        <w:name w:val="4BD22585B9E74A13B626F50D79F3EE78"/>
        <w:category>
          <w:name w:val="General"/>
          <w:gallery w:val="placeholder"/>
        </w:category>
        <w:types>
          <w:type w:val="bbPlcHdr"/>
        </w:types>
        <w:behaviors>
          <w:behavior w:val="content"/>
        </w:behaviors>
        <w:guid w:val="{9C8DF433-C5A9-4DEC-AE9C-5388DC8A219C}"/>
      </w:docPartPr>
      <w:docPartBody>
        <w:p w:rsidR="00000000" w:rsidRDefault="00F71503" w:rsidP="00F71503">
          <w:pPr>
            <w:pStyle w:val="4BD22585B9E74A13B626F50D79F3EE78"/>
          </w:pPr>
          <w:r w:rsidRPr="00E87099">
            <w:rPr>
              <w:rStyle w:val="PlaceholderText"/>
            </w:rPr>
            <w:t>[Comments]</w:t>
          </w:r>
        </w:p>
      </w:docPartBody>
    </w:docPart>
    <w:docPart>
      <w:docPartPr>
        <w:name w:val="AD070A7C6EE443F88F091165080E1B1C"/>
        <w:category>
          <w:name w:val="General"/>
          <w:gallery w:val="placeholder"/>
        </w:category>
        <w:types>
          <w:type w:val="bbPlcHdr"/>
        </w:types>
        <w:behaviors>
          <w:behavior w:val="content"/>
        </w:behaviors>
        <w:guid w:val="{CC1AC51B-9FF5-4D10-B46D-6A49BFC8A92A}"/>
      </w:docPartPr>
      <w:docPartBody>
        <w:p w:rsidR="00000000" w:rsidRDefault="00F71503" w:rsidP="00F71503">
          <w:pPr>
            <w:pStyle w:val="AD070A7C6EE443F88F091165080E1B1C"/>
          </w:pPr>
          <w:r w:rsidRPr="00E87099">
            <w:rPr>
              <w:rStyle w:val="PlaceholderText"/>
            </w:rPr>
            <w:t>[Title]</w:t>
          </w:r>
        </w:p>
      </w:docPartBody>
    </w:docPart>
    <w:docPart>
      <w:docPartPr>
        <w:name w:val="4B0D80D9180046449FADE254E13AD184"/>
        <w:category>
          <w:name w:val="General"/>
          <w:gallery w:val="placeholder"/>
        </w:category>
        <w:types>
          <w:type w:val="bbPlcHdr"/>
        </w:types>
        <w:behaviors>
          <w:behavior w:val="content"/>
        </w:behaviors>
        <w:guid w:val="{9C780960-41F7-484A-95A5-D1C009984212}"/>
      </w:docPartPr>
      <w:docPartBody>
        <w:p w:rsidR="00000000" w:rsidRDefault="00F71503" w:rsidP="00F71503">
          <w:pPr>
            <w:pStyle w:val="4B0D80D9180046449FADE254E13AD184"/>
          </w:pPr>
          <w:r w:rsidRPr="00E87099">
            <w:rPr>
              <w:rStyle w:val="PlaceholderText"/>
            </w:rPr>
            <w:t>[Comments]</w:t>
          </w:r>
        </w:p>
      </w:docPartBody>
    </w:docPart>
    <w:docPart>
      <w:docPartPr>
        <w:name w:val="0FE583EB998B479B9ADC8D9260E11EFC"/>
        <w:category>
          <w:name w:val="General"/>
          <w:gallery w:val="placeholder"/>
        </w:category>
        <w:types>
          <w:type w:val="bbPlcHdr"/>
        </w:types>
        <w:behaviors>
          <w:behavior w:val="content"/>
        </w:behaviors>
        <w:guid w:val="{15B42173-DF98-430B-B04F-B5F5F5A56F1D}"/>
      </w:docPartPr>
      <w:docPartBody>
        <w:p w:rsidR="00000000" w:rsidRDefault="00F71503" w:rsidP="00F71503">
          <w:pPr>
            <w:pStyle w:val="0FE583EB998B479B9ADC8D9260E11EFC"/>
          </w:pPr>
          <w:r w:rsidRPr="00E87099">
            <w:rPr>
              <w:rStyle w:val="PlaceholderText"/>
            </w:rPr>
            <w:t>[Title]</w:t>
          </w:r>
        </w:p>
      </w:docPartBody>
    </w:docPart>
    <w:docPart>
      <w:docPartPr>
        <w:name w:val="29292F03D8164E22B3B22E86C1C44C8D"/>
        <w:category>
          <w:name w:val="General"/>
          <w:gallery w:val="placeholder"/>
        </w:category>
        <w:types>
          <w:type w:val="bbPlcHdr"/>
        </w:types>
        <w:behaviors>
          <w:behavior w:val="content"/>
        </w:behaviors>
        <w:guid w:val="{486EF871-4F86-4E8A-BF3F-FAFEF24F9735}"/>
      </w:docPartPr>
      <w:docPartBody>
        <w:p w:rsidR="00000000" w:rsidRDefault="00F71503" w:rsidP="00F71503">
          <w:pPr>
            <w:pStyle w:val="29292F03D8164E22B3B22E86C1C44C8D"/>
          </w:pPr>
          <w:r w:rsidRPr="00E87099">
            <w:rPr>
              <w:rStyle w:val="PlaceholderText"/>
            </w:rPr>
            <w:t>[Comments]</w:t>
          </w:r>
        </w:p>
      </w:docPartBody>
    </w:docPart>
    <w:docPart>
      <w:docPartPr>
        <w:name w:val="B46EF0BF28D34C989A2239190D396C21"/>
        <w:category>
          <w:name w:val="General"/>
          <w:gallery w:val="placeholder"/>
        </w:category>
        <w:types>
          <w:type w:val="bbPlcHdr"/>
        </w:types>
        <w:behaviors>
          <w:behavior w:val="content"/>
        </w:behaviors>
        <w:guid w:val="{E19CC19E-AB82-458E-845C-94AAAB7DFC95}"/>
      </w:docPartPr>
      <w:docPartBody>
        <w:p w:rsidR="00000000" w:rsidRDefault="00F71503" w:rsidP="00F71503">
          <w:pPr>
            <w:pStyle w:val="B46EF0BF28D34C989A2239190D396C21"/>
          </w:pPr>
          <w:r w:rsidRPr="00E87099">
            <w:rPr>
              <w:rStyle w:val="PlaceholderText"/>
            </w:rPr>
            <w:t>[Title]</w:t>
          </w:r>
        </w:p>
      </w:docPartBody>
    </w:docPart>
    <w:docPart>
      <w:docPartPr>
        <w:name w:val="C166E1282B104F64A92FCF9A05238240"/>
        <w:category>
          <w:name w:val="General"/>
          <w:gallery w:val="placeholder"/>
        </w:category>
        <w:types>
          <w:type w:val="bbPlcHdr"/>
        </w:types>
        <w:behaviors>
          <w:behavior w:val="content"/>
        </w:behaviors>
        <w:guid w:val="{61A81152-4023-422A-8CD8-EE95EC45D724}"/>
      </w:docPartPr>
      <w:docPartBody>
        <w:p w:rsidR="00000000" w:rsidRDefault="00F71503" w:rsidP="00F71503">
          <w:pPr>
            <w:pStyle w:val="C166E1282B104F64A92FCF9A05238240"/>
          </w:pPr>
          <w:r w:rsidRPr="00E87099">
            <w:rPr>
              <w:rStyle w:val="PlaceholderText"/>
            </w:rPr>
            <w:t>[Comments]</w:t>
          </w:r>
        </w:p>
      </w:docPartBody>
    </w:docPart>
    <w:docPart>
      <w:docPartPr>
        <w:name w:val="F92FA1F30566428992ACBA5C3FC8B104"/>
        <w:category>
          <w:name w:val="General"/>
          <w:gallery w:val="placeholder"/>
        </w:category>
        <w:types>
          <w:type w:val="bbPlcHdr"/>
        </w:types>
        <w:behaviors>
          <w:behavior w:val="content"/>
        </w:behaviors>
        <w:guid w:val="{94958182-246C-4B6E-AE6C-D05ED46618EA}"/>
      </w:docPartPr>
      <w:docPartBody>
        <w:p w:rsidR="00000000" w:rsidRDefault="00F71503" w:rsidP="00F71503">
          <w:pPr>
            <w:pStyle w:val="F92FA1F30566428992ACBA5C3FC8B104"/>
          </w:pPr>
          <w:r w:rsidRPr="00E87099">
            <w:rPr>
              <w:rStyle w:val="PlaceholderText"/>
            </w:rPr>
            <w:t>[Title]</w:t>
          </w:r>
        </w:p>
      </w:docPartBody>
    </w:docPart>
    <w:docPart>
      <w:docPartPr>
        <w:name w:val="BC8CE0D8C018470CBC131729C70E5B16"/>
        <w:category>
          <w:name w:val="General"/>
          <w:gallery w:val="placeholder"/>
        </w:category>
        <w:types>
          <w:type w:val="bbPlcHdr"/>
        </w:types>
        <w:behaviors>
          <w:behavior w:val="content"/>
        </w:behaviors>
        <w:guid w:val="{4B589ECD-E026-494C-AC6E-A700E8633AF7}"/>
      </w:docPartPr>
      <w:docPartBody>
        <w:p w:rsidR="00000000" w:rsidRDefault="00F71503" w:rsidP="00F71503">
          <w:pPr>
            <w:pStyle w:val="BC8CE0D8C018470CBC131729C70E5B16"/>
          </w:pPr>
          <w:r w:rsidRPr="00E87099">
            <w:rPr>
              <w:rStyle w:val="PlaceholderText"/>
            </w:rPr>
            <w:t>[Comments]</w:t>
          </w:r>
        </w:p>
      </w:docPartBody>
    </w:docPart>
    <w:docPart>
      <w:docPartPr>
        <w:name w:val="F06CB6CD834E4E3AB468AC3B9DBAE210"/>
        <w:category>
          <w:name w:val="General"/>
          <w:gallery w:val="placeholder"/>
        </w:category>
        <w:types>
          <w:type w:val="bbPlcHdr"/>
        </w:types>
        <w:behaviors>
          <w:behavior w:val="content"/>
        </w:behaviors>
        <w:guid w:val="{2AC776FB-A662-4202-AEA0-7855F16DE6CF}"/>
      </w:docPartPr>
      <w:docPartBody>
        <w:p w:rsidR="00000000" w:rsidRDefault="00F71503" w:rsidP="00F71503">
          <w:pPr>
            <w:pStyle w:val="F06CB6CD834E4E3AB468AC3B9DBAE210"/>
          </w:pPr>
          <w:r w:rsidRPr="00E87099">
            <w:rPr>
              <w:rStyle w:val="PlaceholderText"/>
            </w:rPr>
            <w:t>[Title]</w:t>
          </w:r>
        </w:p>
      </w:docPartBody>
    </w:docPart>
    <w:docPart>
      <w:docPartPr>
        <w:name w:val="78F4B1B5E0AF491C9A487E6E4A591878"/>
        <w:category>
          <w:name w:val="General"/>
          <w:gallery w:val="placeholder"/>
        </w:category>
        <w:types>
          <w:type w:val="bbPlcHdr"/>
        </w:types>
        <w:behaviors>
          <w:behavior w:val="content"/>
        </w:behaviors>
        <w:guid w:val="{05F8F5C1-7818-47EF-A9CC-EB7716CEE9F5}"/>
      </w:docPartPr>
      <w:docPartBody>
        <w:p w:rsidR="00000000" w:rsidRDefault="00F71503" w:rsidP="00F71503">
          <w:pPr>
            <w:pStyle w:val="78F4B1B5E0AF491C9A487E6E4A59187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96534"/>
    <w:rsid w:val="003B480F"/>
    <w:rsid w:val="003B7896"/>
    <w:rsid w:val="00454D97"/>
    <w:rsid w:val="00481F5D"/>
    <w:rsid w:val="004B3E91"/>
    <w:rsid w:val="004E211E"/>
    <w:rsid w:val="004E479B"/>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503"/>
    <w:rPr>
      <w:color w:val="808080"/>
    </w:rPr>
  </w:style>
  <w:style w:type="paragraph" w:customStyle="1" w:styleId="D3DA95D9345847C69AB4C5B66C718887">
    <w:name w:val="D3DA95D9345847C69AB4C5B66C718887"/>
    <w:rsid w:val="00E438E9"/>
  </w:style>
  <w:style w:type="paragraph" w:customStyle="1" w:styleId="607CFFDC72E5431D8EF5A9233FCCCC45">
    <w:name w:val="607CFFDC72E5431D8EF5A9233FCCCC45"/>
    <w:rsid w:val="00E438E9"/>
  </w:style>
  <w:style w:type="paragraph" w:customStyle="1" w:styleId="F068A5C8AA664DACB758F82668D02375">
    <w:name w:val="F068A5C8AA664DACB758F82668D02375"/>
    <w:rsid w:val="00E438E9"/>
  </w:style>
  <w:style w:type="paragraph" w:customStyle="1" w:styleId="C5677256467D4CB28D9090DF19B63ABE">
    <w:name w:val="C5677256467D4CB28D9090DF19B63ABE"/>
    <w:rsid w:val="00E438E9"/>
  </w:style>
  <w:style w:type="paragraph" w:customStyle="1" w:styleId="7CAFDF3B9D2F4F3097260A8F7D6C56FB">
    <w:name w:val="7CAFDF3B9D2F4F3097260A8F7D6C56FB"/>
    <w:rsid w:val="00E438E9"/>
  </w:style>
  <w:style w:type="paragraph" w:customStyle="1" w:styleId="1B5598CFC751439DB8935E94080D166E">
    <w:name w:val="1B5598CFC751439DB8935E94080D166E"/>
    <w:rsid w:val="00E438E9"/>
  </w:style>
  <w:style w:type="paragraph" w:customStyle="1" w:styleId="CE0BC78E2D3543768180B31B6B07CBDC">
    <w:name w:val="CE0BC78E2D3543768180B31B6B07CBDC"/>
    <w:rsid w:val="00E438E9"/>
  </w:style>
  <w:style w:type="paragraph" w:customStyle="1" w:styleId="7BAD2A2715BD4C5D840ADBF425077CA2">
    <w:name w:val="7BAD2A2715BD4C5D840ADBF425077CA2"/>
    <w:rsid w:val="00E438E9"/>
  </w:style>
  <w:style w:type="paragraph" w:customStyle="1" w:styleId="21F74C39782B4621BAD22297128B4342">
    <w:name w:val="21F74C39782B4621BAD22297128B4342"/>
    <w:rsid w:val="00E438E9"/>
  </w:style>
  <w:style w:type="paragraph" w:customStyle="1" w:styleId="A59C9A61ABE0499AB5D4C525B45E8D74">
    <w:name w:val="A59C9A61ABE0499AB5D4C525B45E8D74"/>
    <w:rsid w:val="00E438E9"/>
  </w:style>
  <w:style w:type="paragraph" w:customStyle="1" w:styleId="014CD33F6D004C0DBD5B4A82FEAF098E">
    <w:name w:val="014CD33F6D004C0DBD5B4A82FEAF098E"/>
    <w:rsid w:val="00E438E9"/>
  </w:style>
  <w:style w:type="paragraph" w:customStyle="1" w:styleId="ED00306030AA4B2D9D1A1014AEB6CB4B">
    <w:name w:val="ED00306030AA4B2D9D1A1014AEB6CB4B"/>
    <w:rsid w:val="00E438E9"/>
  </w:style>
  <w:style w:type="paragraph" w:customStyle="1" w:styleId="A2FFC583D6E2460897F56ED1A8B6038A">
    <w:name w:val="A2FFC583D6E2460897F56ED1A8B6038A"/>
    <w:rsid w:val="00E438E9"/>
  </w:style>
  <w:style w:type="paragraph" w:customStyle="1" w:styleId="7EDDA7ABB13842619C114CA76755CBCD">
    <w:name w:val="7EDDA7ABB13842619C114CA76755CBCD"/>
    <w:rsid w:val="00E438E9"/>
  </w:style>
  <w:style w:type="paragraph" w:customStyle="1" w:styleId="C7B9C23B49D044A99AF9979E1286AE77">
    <w:name w:val="C7B9C23B49D044A99AF9979E1286AE77"/>
    <w:rsid w:val="00E438E9"/>
  </w:style>
  <w:style w:type="paragraph" w:customStyle="1" w:styleId="EB8C006FF65E436AA66A3EA6D9CC88DD">
    <w:name w:val="EB8C006FF65E436AA66A3EA6D9CC88DD"/>
    <w:rsid w:val="00E438E9"/>
  </w:style>
  <w:style w:type="paragraph" w:customStyle="1" w:styleId="D738B087C5B0487A8E8851EBF36023B5">
    <w:name w:val="D738B087C5B0487A8E8851EBF36023B5"/>
    <w:rsid w:val="00E438E9"/>
  </w:style>
  <w:style w:type="paragraph" w:customStyle="1" w:styleId="DF30CB24F7D14B9E8B91CDABDC9E1735">
    <w:name w:val="DF30CB24F7D14B9E8B91CDABDC9E1735"/>
    <w:rsid w:val="00E438E9"/>
  </w:style>
  <w:style w:type="paragraph" w:customStyle="1" w:styleId="1F567E7BDD4145F181BFF7976AC4F4DA">
    <w:name w:val="1F567E7BDD4145F181BFF7976AC4F4DA"/>
    <w:rsid w:val="00E438E9"/>
  </w:style>
  <w:style w:type="paragraph" w:customStyle="1" w:styleId="DB4A31BB16E24523A04E5D0E7718AFAB">
    <w:name w:val="DB4A31BB16E24523A04E5D0E7718AFAB"/>
    <w:rsid w:val="00E438E9"/>
  </w:style>
  <w:style w:type="paragraph" w:customStyle="1" w:styleId="2414A0F8F99C4A31B482BDBD53794695">
    <w:name w:val="2414A0F8F99C4A31B482BDBD53794695"/>
    <w:rsid w:val="00F71503"/>
  </w:style>
  <w:style w:type="paragraph" w:customStyle="1" w:styleId="4BD22585B9E74A13B626F50D79F3EE78">
    <w:name w:val="4BD22585B9E74A13B626F50D79F3EE78"/>
    <w:rsid w:val="00F71503"/>
  </w:style>
  <w:style w:type="paragraph" w:customStyle="1" w:styleId="AD070A7C6EE443F88F091165080E1B1C">
    <w:name w:val="AD070A7C6EE443F88F091165080E1B1C"/>
    <w:rsid w:val="00F71503"/>
  </w:style>
  <w:style w:type="paragraph" w:customStyle="1" w:styleId="4B0D80D9180046449FADE254E13AD184">
    <w:name w:val="4B0D80D9180046449FADE254E13AD184"/>
    <w:rsid w:val="00F71503"/>
  </w:style>
  <w:style w:type="paragraph" w:customStyle="1" w:styleId="0FE583EB998B479B9ADC8D9260E11EFC">
    <w:name w:val="0FE583EB998B479B9ADC8D9260E11EFC"/>
    <w:rsid w:val="00F71503"/>
  </w:style>
  <w:style w:type="paragraph" w:customStyle="1" w:styleId="29292F03D8164E22B3B22E86C1C44C8D">
    <w:name w:val="29292F03D8164E22B3B22E86C1C44C8D"/>
    <w:rsid w:val="00F71503"/>
  </w:style>
  <w:style w:type="paragraph" w:customStyle="1" w:styleId="B46EF0BF28D34C989A2239190D396C21">
    <w:name w:val="B46EF0BF28D34C989A2239190D396C21"/>
    <w:rsid w:val="00F71503"/>
  </w:style>
  <w:style w:type="paragraph" w:customStyle="1" w:styleId="C166E1282B104F64A92FCF9A05238240">
    <w:name w:val="C166E1282B104F64A92FCF9A05238240"/>
    <w:rsid w:val="00F71503"/>
  </w:style>
  <w:style w:type="paragraph" w:customStyle="1" w:styleId="F92FA1F30566428992ACBA5C3FC8B104">
    <w:name w:val="F92FA1F30566428992ACBA5C3FC8B104"/>
    <w:rsid w:val="00F71503"/>
  </w:style>
  <w:style w:type="paragraph" w:customStyle="1" w:styleId="BC8CE0D8C018470CBC131729C70E5B16">
    <w:name w:val="BC8CE0D8C018470CBC131729C70E5B16"/>
    <w:rsid w:val="00F71503"/>
  </w:style>
  <w:style w:type="paragraph" w:customStyle="1" w:styleId="F06CB6CD834E4E3AB468AC3B9DBAE210">
    <w:name w:val="F06CB6CD834E4E3AB468AC3B9DBAE210"/>
    <w:rsid w:val="00F71503"/>
  </w:style>
  <w:style w:type="paragraph" w:customStyle="1" w:styleId="78F4B1B5E0AF491C9A487E6E4A591878">
    <w:name w:val="78F4B1B5E0AF491C9A487E6E4A591878"/>
    <w:rsid w:val="00F7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2897</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802.11-22/1129r1</vt:lpstr>
    </vt:vector>
  </TitlesOfParts>
  <Company>Intel Corporation</Company>
  <LinksUpToDate>false</LinksUpToDate>
  <CharactersWithSpaces>18657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802.11-22/1129r1</dc:title>
  <dc:subject>Submission</dc:subject>
  <dc:creator>minyoung.park@intel.com</dc:creator>
  <cp:keywords>CTPClassification=CTP_NT</cp:keywords>
  <dc:description>[https://mentor.ieee.org/802.11/dcn/22/11-22-1129-01-00be-lb266-cr-cl9-emlsr.docx]</dc:description>
  <cp:lastModifiedBy>Park, Minyoung</cp:lastModifiedBy>
  <cp:revision>149</cp:revision>
  <cp:lastPrinted>2010-05-04T02:47:00Z</cp:lastPrinted>
  <dcterms:created xsi:type="dcterms:W3CDTF">2022-07-14T22:50:00Z</dcterms:created>
  <dcterms:modified xsi:type="dcterms:W3CDTF">2022-07-18T22:53:00Z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