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563F5E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167393">
              <w:rPr>
                <w:b w:val="0"/>
              </w:rPr>
              <w:t>Figure 35-3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9FF4A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</w:t>
            </w:r>
            <w:r w:rsidR="00D24691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06897FE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67393">
        <w:rPr>
          <w:rFonts w:cs="Times New Roman"/>
          <w:color w:val="FF0000"/>
          <w:sz w:val="18"/>
          <w:szCs w:val="18"/>
          <w:lang w:eastAsia="ko-KR"/>
        </w:rPr>
        <w:t>1</w:t>
      </w:r>
      <w:r w:rsidR="001367DE">
        <w:rPr>
          <w:rFonts w:cs="Times New Roman"/>
          <w:color w:val="FF0000"/>
          <w:sz w:val="18"/>
          <w:szCs w:val="18"/>
          <w:lang w:eastAsia="ko-KR"/>
        </w:rPr>
        <w:t>1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1DBEFFA4" w14:textId="52E026D7" w:rsidR="007E33FD" w:rsidRDefault="002F015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F0151">
        <w:rPr>
          <w:rFonts w:ascii="Times New Roman" w:eastAsia="Malgun Gothic" w:hAnsi="Times New Roman" w:cs="Times New Roman"/>
          <w:sz w:val="18"/>
          <w:szCs w:val="20"/>
          <w:lang w:val="en-GB"/>
        </w:rPr>
        <w:t>13605 13345 13891 13606 13607 13608 13344 13611 12511 10605 11771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1066039E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EC10D70" w14:textId="77777777" w:rsidR="004A7E79" w:rsidRDefault="00900E80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</w:p>
    <w:p w14:paraId="11E2B2A8" w14:textId="77777777" w:rsidR="004A7E79" w:rsidRDefault="00900E80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based on offline feedback received via email</w:t>
      </w:r>
      <w:r w:rsidR="009C63E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. </w:t>
      </w:r>
    </w:p>
    <w:p w14:paraId="34A58DFB" w14:textId="73EEB5FF" w:rsidR="00900E80" w:rsidRDefault="009C63E6" w:rsidP="004A7E79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Also addresses </w:t>
      </w:r>
      <w:r w:rsidR="004A7E7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additional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10605</w:t>
      </w:r>
    </w:p>
    <w:p w14:paraId="27C8EAA7" w14:textId="7C3EEA35" w:rsidR="005B2245" w:rsidRDefault="005B2245" w:rsidP="005B224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CD64FB">
        <w:rPr>
          <w:rFonts w:ascii="Times New Roman" w:eastAsia="Malgun Gothic" w:hAnsi="Times New Roman" w:cs="Times New Roman"/>
          <w:sz w:val="18"/>
          <w:szCs w:val="20"/>
          <w:lang w:val="en-GB"/>
        </w:rPr>
        <w:t>pluralized ‘fields and elements’ in the figure under the text for STA Profile field</w:t>
      </w:r>
    </w:p>
    <w:p w14:paraId="14ABE6DF" w14:textId="183030C9" w:rsidR="002F0151" w:rsidRDefault="002F0151" w:rsidP="005B224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3: </w:t>
      </w:r>
      <w:r w:rsidR="00910D6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Updated 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670"/>
        <w:gridCol w:w="2670"/>
        <w:gridCol w:w="2670"/>
      </w:tblGrid>
      <w:tr w:rsidR="00EE4BBB" w:rsidRPr="007E587A" w14:paraId="31FE4390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017F2" w:rsidRPr="008B0293" w14:paraId="68E9786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13605</w:t>
            </w:r>
          </w:p>
        </w:tc>
        <w:tc>
          <w:tcPr>
            <w:tcW w:w="1080" w:type="dxa"/>
          </w:tcPr>
          <w:p w14:paraId="6CD07977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88B5ABA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Regarding Figure 35-3, the Common Info field </w:t>
            </w:r>
            <w:proofErr w:type="gram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doesn't</w:t>
            </w:r>
            <w:proofErr w:type="gramEnd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 start with MLD MAC Address anymore. It starts with Common Info Length. Please also update the figure description accordingly in P408L58.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08BAC2DE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FD264DC" w14:textId="77777777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74552E" w14:textId="059A3339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Figure 35-3 was updated to show the Common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1AF4ADCA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7E583DF2" w:rsidR="008017F2" w:rsidRPr="009C71FE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update Figure 35-3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</w:t>
            </w:r>
            <w:r w:rsidR="00D11896">
              <w:rPr>
                <w:rFonts w:ascii="Times New Roman" w:hAnsi="Times New Roman" w:cs="Times New Roman"/>
                <w:b/>
                <w:sz w:val="16"/>
                <w:szCs w:val="16"/>
              </w:rPr>
              <w:t>d 13605</w:t>
            </w:r>
          </w:p>
        </w:tc>
      </w:tr>
      <w:tr w:rsidR="00755C5F" w:rsidRPr="008B0293" w14:paraId="1E24229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C9C40A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13345</w:t>
            </w:r>
          </w:p>
        </w:tc>
        <w:tc>
          <w:tcPr>
            <w:tcW w:w="1080" w:type="dxa"/>
          </w:tcPr>
          <w:p w14:paraId="3B7516F7" w14:textId="01685E7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BFBFBD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9F2E779" w14:textId="2CF9BC21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408.26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03B30C7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Common Info field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06F2754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9231147" w14:textId="77777777" w:rsidR="0037032F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B71CD" w14:textId="77777777" w:rsidR="00C86D5B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9ABE7" w14:textId="59C21A1B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13605 to align with format described in clause 9</w:t>
            </w:r>
          </w:p>
          <w:p w14:paraId="4C247C0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87A725" w14:textId="1354836A" w:rsidR="00C86D5B" w:rsidRPr="003C48EC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54124FBC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13891</w:t>
            </w:r>
          </w:p>
        </w:tc>
        <w:tc>
          <w:tcPr>
            <w:tcW w:w="1080" w:type="dxa"/>
          </w:tcPr>
          <w:p w14:paraId="385E43C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Ming Gan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4E1CEE2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408.58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Length field in the common info is missing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add the description for length field</w:t>
            </w:r>
          </w:p>
        </w:tc>
        <w:tc>
          <w:tcPr>
            <w:tcW w:w="2670" w:type="dxa"/>
            <w:shd w:val="clear" w:color="auto" w:fill="auto"/>
          </w:tcPr>
          <w:p w14:paraId="08A6DA8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419ED9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BB7ED" w14:textId="5F708F03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resolution to CID 13605 </w:t>
            </w:r>
            <w:r w:rsidR="00C22E9E">
              <w:rPr>
                <w:rFonts w:ascii="Times New Roman" w:hAnsi="Times New Roman" w:cs="Times New Roman"/>
                <w:bCs/>
                <w:sz w:val="16"/>
                <w:szCs w:val="16"/>
              </w:rPr>
              <w:t>and shows the Common Info Length field</w:t>
            </w:r>
            <w:r w:rsidR="00255C3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98C00A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419588" w14:textId="1B01BC65" w:rsidR="0037032F" w:rsidRPr="004145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39918F73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13606</w:t>
            </w:r>
          </w:p>
        </w:tc>
        <w:tc>
          <w:tcPr>
            <w:tcW w:w="1080" w:type="dxa"/>
          </w:tcPr>
          <w:p w14:paraId="24D2553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6C80DD2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reserved bits in the Multi-Link Control field needs to be reflected, at least by using some horizontal dots.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37032F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255C30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279F26CD" w:rsidR="00255C30" w:rsidRPr="0041455B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editor:</w:t>
            </w:r>
            <w:r w:rsidR="00AA0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convenience,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13606</w:t>
            </w:r>
          </w:p>
        </w:tc>
      </w:tr>
      <w:tr w:rsidR="0037032F" w:rsidRPr="008B0293" w14:paraId="4C1A3F9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E72E3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13607</w:t>
            </w:r>
          </w:p>
        </w:tc>
        <w:tc>
          <w:tcPr>
            <w:tcW w:w="1080" w:type="dxa"/>
          </w:tcPr>
          <w:p w14:paraId="19E3B55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FB1870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895F40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5BBEA9B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"MAC Address Present" subfield in the STA Control field should be replaced with " STA MAC Address Present"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3C82E6F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3D51AAC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16CEC7B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4799D" w14:textId="657F1B89" w:rsidR="0037032F" w:rsidRPr="00C1690A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editor: for convenience,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13607</w:t>
            </w:r>
          </w:p>
        </w:tc>
      </w:tr>
      <w:tr w:rsidR="0037032F" w:rsidRPr="008B0293" w14:paraId="071F6406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3835F9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13608</w:t>
            </w:r>
          </w:p>
        </w:tc>
        <w:tc>
          <w:tcPr>
            <w:tcW w:w="1080" w:type="dxa"/>
          </w:tcPr>
          <w:p w14:paraId="51F60FB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7C6021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324A72E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D263C1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Regarding Figure 35-3, STA Info field should start with STA Info Length subfield, not with STA MAC Address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6EDC1F1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2A24E1A2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3F0D586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3C4F12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Figure 35-3 was updated to show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09B233C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17C04" w14:textId="1AFA9917" w:rsidR="0037032F" w:rsidRPr="0041455B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update Figure 35-3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13608</w:t>
            </w:r>
          </w:p>
        </w:tc>
      </w:tr>
      <w:tr w:rsidR="0037032F" w:rsidRPr="008B0293" w14:paraId="3EBA56D2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C4C4EF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13344</w:t>
            </w:r>
          </w:p>
        </w:tc>
        <w:tc>
          <w:tcPr>
            <w:tcW w:w="1080" w:type="dxa"/>
          </w:tcPr>
          <w:p w14:paraId="367DEE7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832F0F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7552755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776B727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STA Info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70147CD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70BD898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810C6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C55BFA" w14:textId="123F2B0D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</w:t>
            </w:r>
            <w:r w:rsidR="006806C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align with format described in clause 9</w:t>
            </w:r>
          </w:p>
          <w:p w14:paraId="57666521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05B33F" w14:textId="292B92A3" w:rsidR="0037032F" w:rsidRPr="0008206C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</w:t>
            </w:r>
            <w:r w:rsidR="006806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55C5F" w:rsidRPr="008B0293" w14:paraId="4F0B557D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369E1E4" w14:textId="39D2BCA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13611</w:t>
            </w:r>
          </w:p>
        </w:tc>
        <w:tc>
          <w:tcPr>
            <w:tcW w:w="1080" w:type="dxa"/>
          </w:tcPr>
          <w:p w14:paraId="300B9C94" w14:textId="649B2B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882AECF" w14:textId="2FE0C47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58791B42" w14:textId="5CDEB3F8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408.54</w:t>
            </w:r>
          </w:p>
        </w:tc>
        <w:tc>
          <w:tcPr>
            <w:tcW w:w="2670" w:type="dxa"/>
            <w:shd w:val="clear" w:color="auto" w:fill="auto"/>
            <w:noWrap/>
          </w:tcPr>
          <w:p w14:paraId="39178792" w14:textId="66AB12A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It would be good to explicitly mention that the figure expands the Per-STA profile for STA-x.</w:t>
            </w:r>
          </w:p>
        </w:tc>
        <w:tc>
          <w:tcPr>
            <w:tcW w:w="2670" w:type="dxa"/>
            <w:shd w:val="clear" w:color="auto" w:fill="auto"/>
            <w:noWrap/>
          </w:tcPr>
          <w:p w14:paraId="56B8C8A6" w14:textId="4BF7572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723C420" w14:textId="77777777" w:rsidR="00755C5F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38774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CB62E0" w14:textId="77777777" w:rsidR="006E2E9C" w:rsidRP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description text was updated to clarify that the profile for STA x is expanded in the figure.</w:t>
            </w:r>
          </w:p>
          <w:p w14:paraId="709EA37F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F675A1" w14:textId="03519B09" w:rsidR="006E2E9C" w:rsidRPr="0041455B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editor, please </w:t>
            </w:r>
            <w:r w:rsidR="00CA0164">
              <w:rPr>
                <w:rFonts w:ascii="Times New Roman" w:hAnsi="Times New Roman" w:cs="Times New Roman"/>
                <w:b/>
                <w:sz w:val="16"/>
                <w:szCs w:val="16"/>
              </w:rPr>
              <w:t>make changes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755C5F" w:rsidRPr="008B0293" w14:paraId="571FCCEB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215F95B7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12511</w:t>
            </w:r>
          </w:p>
        </w:tc>
        <w:tc>
          <w:tcPr>
            <w:tcW w:w="1080" w:type="dxa"/>
          </w:tcPr>
          <w:p w14:paraId="38F327DE" w14:textId="6AFF497F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5EB379EE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545C663" w14:textId="265995C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408.59</w:t>
            </w:r>
          </w:p>
        </w:tc>
        <w:tc>
          <w:tcPr>
            <w:tcW w:w="2670" w:type="dxa"/>
            <w:shd w:val="clear" w:color="auto" w:fill="auto"/>
            <w:noWrap/>
          </w:tcPr>
          <w:p w14:paraId="00D89830" w14:textId="55D39F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unlike STA Info field, Presence Bitmap subfield of the Multi-Link Control field is used to indicate which fields is present in Common Info portion. Use the clear term there instead of the subfields.</w:t>
            </w:r>
          </w:p>
        </w:tc>
        <w:tc>
          <w:tcPr>
            <w:tcW w:w="2670" w:type="dxa"/>
            <w:shd w:val="clear" w:color="auto" w:fill="auto"/>
            <w:noWrap/>
          </w:tcPr>
          <w:p w14:paraId="10532336" w14:textId="329AD1C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change "the subfields in the Multi-Link Control field." to "the Presence Bitmap subfield in the Multi-Link Control field."</w:t>
            </w:r>
          </w:p>
        </w:tc>
        <w:tc>
          <w:tcPr>
            <w:tcW w:w="2670" w:type="dxa"/>
            <w:shd w:val="clear" w:color="auto" w:fill="auto"/>
          </w:tcPr>
          <w:p w14:paraId="2B1443F1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37F46BF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9F132" w14:textId="19CD5FB8" w:rsidR="00951E9E" w:rsidRPr="006E2E9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description text was updated to clarify </w:t>
            </w:r>
            <w:r w:rsidR="00215AB4">
              <w:rPr>
                <w:rFonts w:ascii="Times New Roman" w:hAnsi="Times New Roman" w:cs="Times New Roman"/>
                <w:bCs/>
                <w:sz w:val="16"/>
                <w:szCs w:val="16"/>
              </w:rPr>
              <w:t>that the subfields within Presence Bitmap field indicate which fields are present in the Common Info field.</w:t>
            </w:r>
          </w:p>
          <w:p w14:paraId="5236BC8B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A83D1" w14:textId="071CE294" w:rsidR="00755C5F" w:rsidRPr="003C48E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editor, please make changes as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13611</w:t>
            </w:r>
          </w:p>
        </w:tc>
      </w:tr>
      <w:tr w:rsidR="001367DE" w:rsidRPr="008B0293" w14:paraId="056EE55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6DA5896" w14:textId="3EA396CC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10605</w:t>
            </w:r>
          </w:p>
        </w:tc>
        <w:tc>
          <w:tcPr>
            <w:tcW w:w="1080" w:type="dxa"/>
          </w:tcPr>
          <w:p w14:paraId="2185394D" w14:textId="24DCE5A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0EF40B67" w14:textId="49640852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35.3.22</w:t>
            </w:r>
          </w:p>
        </w:tc>
        <w:tc>
          <w:tcPr>
            <w:tcW w:w="720" w:type="dxa"/>
          </w:tcPr>
          <w:p w14:paraId="43662C62" w14:textId="1DA00FE7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41C18DC2" w14:textId="208EC9CA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REVme recently discussed and agreed to update figures such that they do not refer to an illustrated element as a number value as it can be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confuse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 with the element ID value for that element. The recommendation is to rename 'Element 1' to 'Element a'.</w:t>
            </w:r>
          </w:p>
        </w:tc>
        <w:tc>
          <w:tcPr>
            <w:tcW w:w="2670" w:type="dxa"/>
            <w:shd w:val="clear" w:color="auto" w:fill="auto"/>
            <w:noWrap/>
          </w:tcPr>
          <w:p w14:paraId="3968235E" w14:textId="20E01F0E" w:rsidR="001367DE" w:rsidRPr="00755C5F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7DE">
              <w:rPr>
                <w:rFonts w:ascii="Times New Roman" w:hAnsi="Times New Roman" w:cs="Times New Roman"/>
                <w:sz w:val="16"/>
                <w:szCs w:val="16"/>
              </w:rPr>
              <w:t xml:space="preserve">Please replace 'Element 1' to 'Element </w:t>
            </w:r>
            <w:proofErr w:type="gramStart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1367DE">
              <w:rPr>
                <w:rFonts w:ascii="Times New Roman" w:hAnsi="Times New Roman" w:cs="Times New Roman"/>
                <w:sz w:val="16"/>
                <w:szCs w:val="16"/>
              </w:rPr>
              <w:t>' in Figure 35-3</w:t>
            </w:r>
          </w:p>
        </w:tc>
        <w:tc>
          <w:tcPr>
            <w:tcW w:w="2670" w:type="dxa"/>
            <w:shd w:val="clear" w:color="auto" w:fill="auto"/>
          </w:tcPr>
          <w:p w14:paraId="4CA7159F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0F5407A" w14:textId="77777777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21A975" w14:textId="2B3F04BB" w:rsidR="001367DE" w:rsidRDefault="001367DE" w:rsidP="001367D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editor: for convenience, the proposed change is shown in doc 11-22/</w:t>
            </w:r>
            <w:r w:rsidR="003A2B55">
              <w:rPr>
                <w:rFonts w:ascii="Times New Roman" w:hAnsi="Times New Roman" w:cs="Times New Roman"/>
                <w:b/>
                <w:sz w:val="16"/>
                <w:szCs w:val="16"/>
              </w:rPr>
              <w:t>1125r2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</w:t>
            </w:r>
            <w:r w:rsidR="00AD07DF">
              <w:rPr>
                <w:rFonts w:ascii="Times New Roman" w:hAnsi="Times New Roman" w:cs="Times New Roman"/>
                <w:b/>
                <w:sz w:val="16"/>
                <w:szCs w:val="16"/>
              </w:rPr>
              <w:t>0605</w:t>
            </w:r>
          </w:p>
        </w:tc>
      </w:tr>
      <w:tr w:rsidR="00FC7F41" w:rsidRPr="008B0293" w14:paraId="470D7DF1" w14:textId="77777777" w:rsidTr="00FC7F4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E5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11771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F96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Osama Aboulmagd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EA38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0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1CB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 the box starting with Link ID box, where does this box belong in the main picture. Is it an extension of the first box?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A4C7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9391" w14:textId="77777777" w:rsidR="00FC7F41" w:rsidRPr="002816C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6C1"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631E9D" w14:textId="77777777" w:rsidR="00DF3DAA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AB3498" w14:textId="6DDE9342" w:rsidR="00DF3DAA" w:rsidRPr="00FC7F4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fails to identify the exact issue. The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shows that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Link ID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>subfield is part of the STA Control field.</w:t>
            </w:r>
          </w:p>
        </w:tc>
      </w:tr>
    </w:tbl>
    <w:p w14:paraId="2BDE7B50" w14:textId="112D6862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7404950B" w14:textId="77777777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F481439" w14:textId="2BFF163B" w:rsidR="000A5E8F" w:rsidRDefault="000A5E8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0A5E8F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35.3.2.2 Advertisement of complete or partial per-link information</w:t>
      </w:r>
    </w:p>
    <w:p w14:paraId="4EF25DDA" w14:textId="25BD451B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 xml:space="preserve">TGbe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35-3 with the one </w:t>
      </w:r>
      <w:r w:rsidRPr="00EC44AC">
        <w:rPr>
          <w:b/>
          <w:i/>
          <w:iCs/>
          <w:highlight w:val="yellow"/>
        </w:rPr>
        <w:t>shown below:</w:t>
      </w:r>
    </w:p>
    <w:p w14:paraId="2A21ACD3" w14:textId="03ABAF6A" w:rsidR="00110ACF" w:rsidRDefault="00FF340A" w:rsidP="00FF340A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FF340A">
        <w:rPr>
          <w:noProof/>
        </w:rPr>
        <w:drawing>
          <wp:inline distT="0" distB="0" distL="0" distR="0" wp14:anchorId="369770DD" wp14:editId="34063477">
            <wp:extent cx="6513084" cy="281765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4" cy="28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917" w14:textId="75311ECC" w:rsidR="00110ACF" w:rsidRDefault="00C64648" w:rsidP="00C64648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Figure 35-3—Example of Basic Multi-Link element in an Association Request </w:t>
      </w:r>
      <w:proofErr w:type="gramStart"/>
      <w:r>
        <w:rPr>
          <w:b/>
          <w:bCs/>
          <w:sz w:val="20"/>
          <w:szCs w:val="20"/>
        </w:rPr>
        <w:t>frame</w:t>
      </w:r>
      <w:r w:rsidR="00100C31" w:rsidRPr="00100C31">
        <w:rPr>
          <w:sz w:val="16"/>
          <w:szCs w:val="16"/>
          <w:highlight w:val="yellow"/>
        </w:rPr>
        <w:t>[</w:t>
      </w:r>
      <w:proofErr w:type="gramEnd"/>
      <w:r w:rsidR="005C1397">
        <w:rPr>
          <w:sz w:val="16"/>
          <w:szCs w:val="16"/>
          <w:highlight w:val="yellow"/>
        </w:rPr>
        <w:t>13605, 13606, 13607, 13608</w:t>
      </w:r>
      <w:r w:rsidR="00160566">
        <w:rPr>
          <w:sz w:val="16"/>
          <w:szCs w:val="16"/>
          <w:highlight w:val="yellow"/>
        </w:rPr>
        <w:t>, 10605</w:t>
      </w:r>
      <w:r w:rsidR="00100C31" w:rsidRPr="00100C31">
        <w:rPr>
          <w:sz w:val="16"/>
          <w:szCs w:val="16"/>
          <w:highlight w:val="yellow"/>
        </w:rPr>
        <w:t>]</w:t>
      </w:r>
    </w:p>
    <w:p w14:paraId="6910DFDE" w14:textId="2AF512F5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 xml:space="preserve">TGbe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the text following Figure 35-3 as </w:t>
      </w:r>
      <w:r w:rsidRPr="00EC44AC">
        <w:rPr>
          <w:b/>
          <w:i/>
          <w:iCs/>
          <w:highlight w:val="yellow"/>
        </w:rPr>
        <w:t>shown below:</w:t>
      </w:r>
    </w:p>
    <w:p w14:paraId="5223A78D" w14:textId="78DA12E1" w:rsidR="004C6865" w:rsidRDefault="00110ACF" w:rsidP="00A34FF2">
      <w:pPr>
        <w:spacing w:after="0" w:line="240" w:lineRule="auto"/>
        <w:jc w:val="both"/>
        <w:rPr>
          <w:ins w:id="1" w:author="Abhishek Patil" w:date="2022-07-14T06:17:00Z"/>
          <w:rFonts w:ascii="Times New Roman" w:hAnsi="Times New Roman" w:cs="Times New Roman"/>
          <w:sz w:val="20"/>
          <w:szCs w:val="20"/>
        </w:rPr>
      </w:pPr>
      <w:r w:rsidRPr="00110ACF">
        <w:rPr>
          <w:rFonts w:ascii="Times New Roman" w:hAnsi="Times New Roman" w:cs="Times New Roman"/>
          <w:sz w:val="20"/>
          <w:szCs w:val="20"/>
        </w:rPr>
        <w:t>In Figure 35-3 (Example of Basic Multi-Link element in an Association Request frame), a STA affiliated with a non-AP MLD transmits an Association Request frame which includes</w:t>
      </w:r>
      <w:ins w:id="2" w:author="Abhishek Patil" w:date="2022-07-13T20:40:00Z">
        <w:r w:rsidR="004D1684">
          <w:rPr>
            <w:rFonts w:ascii="Times New Roman" w:hAnsi="Times New Roman" w:cs="Times New Roman"/>
            <w:sz w:val="20"/>
            <w:szCs w:val="20"/>
          </w:rPr>
          <w:t xml:space="preserve"> a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Basic Multi-Link element that carries the complete profile of two other STAs affiliated with its non-AP MLD (STA x and STA y). The figure expands the Per-STA profile for 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[136</w:t>
      </w:r>
      <w:r w:rsidR="002E49D3">
        <w:rPr>
          <w:rFonts w:ascii="Times New Roman" w:hAnsi="Times New Roman" w:cs="Times New Roman"/>
          <w:sz w:val="16"/>
          <w:szCs w:val="16"/>
          <w:highlight w:val="yellow"/>
        </w:rPr>
        <w:t>11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3" w:author="Abhishek Patil" w:date="2022-07-13T20:40:00Z">
        <w:r w:rsidRPr="00110ACF" w:rsidDel="00E03CD2">
          <w:rPr>
            <w:rFonts w:ascii="Times New Roman" w:hAnsi="Times New Roman" w:cs="Times New Roman"/>
            <w:sz w:val="20"/>
            <w:szCs w:val="20"/>
          </w:rPr>
          <w:delText>one of the reported STAs</w:delText>
        </w:r>
      </w:del>
      <w:ins w:id="4" w:author="Abhishek Patil" w:date="2022-07-13T20:40:00Z">
        <w:r w:rsidR="00E03CD2">
          <w:rPr>
            <w:rFonts w:ascii="Times New Roman" w:hAnsi="Times New Roman" w:cs="Times New Roman"/>
            <w:sz w:val="20"/>
            <w:szCs w:val="20"/>
          </w:rPr>
          <w:t>STA x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. The Type subfield of the Multi-Link Control field is set to 0 to indicate that the </w:t>
      </w:r>
      <w:proofErr w:type="gramStart"/>
      <w:r w:rsidRPr="00110ACF">
        <w:rPr>
          <w:rFonts w:ascii="Times New Roman" w:hAnsi="Times New Roman" w:cs="Times New Roman"/>
          <w:sz w:val="20"/>
          <w:szCs w:val="20"/>
        </w:rPr>
        <w:t>Multi-Link</w:t>
      </w:r>
      <w:proofErr w:type="gramEnd"/>
      <w:r w:rsidRPr="00110ACF">
        <w:rPr>
          <w:rFonts w:ascii="Times New Roman" w:hAnsi="Times New Roman" w:cs="Times New Roman"/>
          <w:sz w:val="20"/>
          <w:szCs w:val="20"/>
        </w:rPr>
        <w:t xml:space="preserve"> element is a Basic Multi-Link element. The Common Info field carries information that applies to the MLD level as described in 9.4.2.312.2 (Basic Multi-Link element).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E667B" w:rsidRPr="009722A3">
        <w:rPr>
          <w:rFonts w:ascii="Times New Roman" w:hAnsi="Times New Roman" w:cs="Times New Roman"/>
          <w:sz w:val="16"/>
          <w:szCs w:val="16"/>
          <w:highlight w:val="yellow"/>
        </w:rPr>
        <w:t>13605]</w:t>
      </w:r>
      <w:ins w:id="5" w:author="Abhishek Patil" w:date="2022-07-13T21:11:00Z">
        <w:r w:rsidR="006B1E77">
          <w:rPr>
            <w:rFonts w:ascii="Times New Roman" w:hAnsi="Times New Roman" w:cs="Times New Roman"/>
            <w:sz w:val="20"/>
            <w:szCs w:val="20"/>
          </w:rPr>
          <w:t>Common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</w:t>
        </w:r>
      </w:ins>
      <w:ins w:id="6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 xml:space="preserve">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MLD MAC Address field</w:t>
      </w:r>
      <w:ins w:id="7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8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9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fields present in the </w:t>
      </w:r>
      <w:del w:id="10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common </w:delText>
        </w:r>
      </w:del>
      <w:ins w:id="11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C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ommon </w:t>
        </w:r>
      </w:ins>
      <w:del w:id="12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13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I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del w:id="14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>portion</w:delText>
        </w:r>
      </w:del>
      <w:ins w:id="15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field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whose presence is signaled via the subfields 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1</w:t>
      </w:r>
      <w:r w:rsidR="0084355B">
        <w:rPr>
          <w:rFonts w:ascii="Times New Roman" w:hAnsi="Times New Roman" w:cs="Times New Roman"/>
          <w:sz w:val="16"/>
          <w:szCs w:val="16"/>
          <w:highlight w:val="yellow"/>
        </w:rPr>
        <w:t>2511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6" w:author="Abhishek Patil" w:date="2022-07-13T20:41:00Z">
        <w:r w:rsidR="00E661D2">
          <w:rPr>
            <w:rFonts w:ascii="Times New Roman" w:hAnsi="Times New Roman" w:cs="Times New Roman"/>
            <w:sz w:val="20"/>
            <w:szCs w:val="20"/>
          </w:rPr>
          <w:t>carried</w:t>
        </w:r>
        <w:proofErr w:type="gramEnd"/>
        <w:r w:rsidR="00E661D2">
          <w:rPr>
            <w:rFonts w:ascii="Times New Roman" w:hAnsi="Times New Roman" w:cs="Times New Roman"/>
            <w:sz w:val="20"/>
            <w:szCs w:val="20"/>
          </w:rPr>
          <w:t xml:space="preserve"> within</w:t>
        </w:r>
        <w:r w:rsidR="002759BB">
          <w:rPr>
            <w:rFonts w:ascii="Times New Roman" w:hAnsi="Times New Roman" w:cs="Times New Roman"/>
            <w:sz w:val="20"/>
            <w:szCs w:val="20"/>
          </w:rPr>
          <w:t xml:space="preserve"> the Presence Bitmap </w:t>
        </w:r>
      </w:ins>
      <w:ins w:id="17" w:author="Abhishek Patil" w:date="2022-07-14T06:20:00Z">
        <w:r w:rsidR="005B3DD1">
          <w:rPr>
            <w:rFonts w:ascii="Times New Roman" w:hAnsi="Times New Roman" w:cs="Times New Roman"/>
            <w:sz w:val="20"/>
            <w:szCs w:val="20"/>
          </w:rPr>
          <w:t>sub</w:t>
        </w:r>
      </w:ins>
      <w:ins w:id="18" w:author="Abhishek Patil" w:date="2022-07-13T20:41:00Z">
        <w:r w:rsidR="002759BB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19" w:author="Abhishek Patil" w:date="2022-07-13T20:42:00Z">
        <w:r w:rsidRPr="00110ACF" w:rsidDel="00E661D2">
          <w:rPr>
            <w:rFonts w:ascii="Times New Roman" w:hAnsi="Times New Roman" w:cs="Times New Roman"/>
            <w:sz w:val="20"/>
            <w:szCs w:val="20"/>
          </w:rPr>
          <w:delText xml:space="preserve">in </w:delText>
        </w:r>
      </w:del>
      <w:ins w:id="20" w:author="Abhishek Patil" w:date="2022-07-13T20:42:00Z">
        <w:r w:rsidR="00E661D2">
          <w:rPr>
            <w:rFonts w:ascii="Times New Roman" w:hAnsi="Times New Roman" w:cs="Times New Roman"/>
            <w:sz w:val="20"/>
            <w:szCs w:val="20"/>
          </w:rPr>
          <w:t>of</w:t>
        </w:r>
        <w:r w:rsidR="00E661D2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the Multi-Link Control field. Each Per-STA Profile subelement in the Link Info field carries the complete profile, with inheritance applied, of a reported STA affiliated with the non-AP MLD. Each Per-STA Profile subelement carries the STA Control field followed by the STA Info field and the STA Profile field.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1360</w:t>
      </w:r>
      <w:r w:rsidR="009722A3">
        <w:rPr>
          <w:rFonts w:ascii="Times New Roman" w:hAnsi="Times New Roman" w:cs="Times New Roman"/>
          <w:sz w:val="16"/>
          <w:szCs w:val="16"/>
          <w:highlight w:val="yellow"/>
        </w:rPr>
        <w:t>8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1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STA</w:t>
        </w:r>
        <w:proofErr w:type="gramEnd"/>
        <w:r w:rsidR="006B1E77">
          <w:rPr>
            <w:rFonts w:ascii="Times New Roman" w:hAnsi="Times New Roman" w:cs="Times New Roman"/>
            <w:sz w:val="20"/>
            <w:szCs w:val="20"/>
          </w:rPr>
          <w:t xml:space="preserve"> Info 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STA MAC Address field</w:t>
      </w:r>
      <w:ins w:id="22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23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24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</w:t>
      </w:r>
      <w:ins w:id="25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>sub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fields present in the STA </w:t>
      </w:r>
      <w:del w:id="26" w:author="Abhishek Patil" w:date="2022-07-13T20:43:00Z">
        <w:r w:rsidRPr="00110ACF" w:rsidDel="00DA1009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27" w:author="Abhishek Patil" w:date="2022-07-13T20:43:00Z">
        <w:r w:rsidR="00DA1009">
          <w:rPr>
            <w:rFonts w:ascii="Times New Roman" w:hAnsi="Times New Roman" w:cs="Times New Roman"/>
            <w:sz w:val="20"/>
            <w:szCs w:val="20"/>
          </w:rPr>
          <w:t>I</w:t>
        </w:r>
        <w:r w:rsidR="00DA1009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ins w:id="28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29" w:author="Abhishek Patil" w:date="2022-07-13T20:44:00Z">
        <w:r w:rsidRPr="00110ACF" w:rsidDel="00075BA5">
          <w:rPr>
            <w:rFonts w:ascii="Times New Roman" w:hAnsi="Times New Roman" w:cs="Times New Roman"/>
            <w:sz w:val="20"/>
            <w:szCs w:val="20"/>
          </w:rPr>
          <w:delText>portion</w:delText>
        </w:r>
        <w:r w:rsidR="00075BA5" w:rsidDel="00075BA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110ACF">
        <w:rPr>
          <w:rFonts w:ascii="Times New Roman" w:hAnsi="Times New Roman" w:cs="Times New Roman"/>
          <w:sz w:val="20"/>
          <w:szCs w:val="20"/>
        </w:rPr>
        <w:t>whose</w:t>
      </w:r>
      <w:r w:rsidR="00075BA5" w:rsidRPr="00075BA5">
        <w:rPr>
          <w:rFonts w:ascii="Times New Roman" w:hAnsi="Times New Roman" w:cs="Times New Roman"/>
          <w:sz w:val="20"/>
          <w:szCs w:val="20"/>
        </w:rPr>
        <w:t xml:space="preserve"> presence is signaled via the subfields in the STA Control field. The STA Profile field carries variable number of fields and elements in the order defined in Table 9-62 (Association Request frame body) with inheritance applied (see 35.3.2.4 (Inheritance in a per-STA profile)).</w:t>
      </w:r>
      <w:ins w:id="30" w:author="Abhishek Patil" w:date="2022-07-14T06:22:00Z">
        <w:r w:rsidR="007369F5">
          <w:rPr>
            <w:rFonts w:ascii="Times New Roman" w:hAnsi="Times New Roman" w:cs="Times New Roman"/>
            <w:sz w:val="20"/>
            <w:szCs w:val="20"/>
          </w:rPr>
          <w:t xml:space="preserve"> The Non-inheritance element (if present) lists the elements </w:t>
        </w:r>
        <w:r w:rsidR="00AB04AA">
          <w:rPr>
            <w:rFonts w:ascii="Times New Roman" w:hAnsi="Times New Roman" w:cs="Times New Roman"/>
            <w:sz w:val="20"/>
            <w:szCs w:val="20"/>
          </w:rPr>
          <w:t>that are not inherited by the reported STA.</w:t>
        </w:r>
      </w:ins>
    </w:p>
    <w:p w14:paraId="2B82291B" w14:textId="66E9B2CE" w:rsidR="00110ACF" w:rsidRPr="00A34FF2" w:rsidRDefault="004C6865" w:rsidP="00110ACF">
      <w:pPr>
        <w:jc w:val="both"/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  <w:ins w:id="31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 xml:space="preserve">NOTE – </w:t>
        </w:r>
      </w:ins>
      <w:ins w:id="32" w:author="Abhishek Patil" w:date="2022-07-14T06:18:00Z">
        <w:r w:rsidRPr="00A34FF2">
          <w:rPr>
            <w:rFonts w:ascii="Times New Roman" w:hAnsi="Times New Roman" w:cs="Times New Roman"/>
            <w:sz w:val="18"/>
            <w:szCs w:val="18"/>
          </w:rPr>
          <w:t xml:space="preserve">Listen Interval is not included within a STA Profile field (see 35.3.2.3 (Fields and elements not carried in a per-STA profile)). Therefore, </w:t>
        </w:r>
      </w:ins>
      <w:ins w:id="33" w:author="Abhishek Patil" w:date="2022-07-14T06:16:00Z">
        <w:r w:rsidR="006A4730" w:rsidRPr="00A34FF2">
          <w:rPr>
            <w:rFonts w:ascii="Times New Roman" w:hAnsi="Times New Roman" w:cs="Times New Roman"/>
            <w:sz w:val="18"/>
            <w:szCs w:val="18"/>
          </w:rPr>
          <w:t>Capability Information field</w:t>
        </w:r>
      </w:ins>
      <w:ins w:id="34" w:author="Abhishek Patil" w:date="2022-07-14T06:20:00Z">
        <w:r w:rsidR="00D51211">
          <w:rPr>
            <w:rFonts w:ascii="Times New Roman" w:hAnsi="Times New Roman" w:cs="Times New Roman"/>
            <w:sz w:val="18"/>
            <w:szCs w:val="18"/>
          </w:rPr>
          <w:t xml:space="preserve"> is the only field carried in the STA Profile field and </w:t>
        </w:r>
        <w:r w:rsidR="00A729EE">
          <w:rPr>
            <w:rFonts w:ascii="Times New Roman" w:hAnsi="Times New Roman" w:cs="Times New Roman"/>
            <w:sz w:val="18"/>
            <w:szCs w:val="18"/>
          </w:rPr>
          <w:t xml:space="preserve">is </w:t>
        </w:r>
        <w:r w:rsidR="00D51211">
          <w:rPr>
            <w:rFonts w:ascii="Times New Roman" w:hAnsi="Times New Roman" w:cs="Times New Roman"/>
            <w:sz w:val="18"/>
            <w:szCs w:val="18"/>
          </w:rPr>
          <w:t>follow</w:t>
        </w:r>
        <w:r w:rsidR="00A729EE">
          <w:rPr>
            <w:rFonts w:ascii="Times New Roman" w:hAnsi="Times New Roman" w:cs="Times New Roman"/>
            <w:sz w:val="18"/>
            <w:szCs w:val="18"/>
          </w:rPr>
          <w:t>ed by</w:t>
        </w:r>
        <w:r w:rsidR="00D51211">
          <w:rPr>
            <w:rFonts w:ascii="Times New Roman" w:hAnsi="Times New Roman" w:cs="Times New Roman"/>
            <w:sz w:val="18"/>
            <w:szCs w:val="18"/>
          </w:rPr>
          <w:t xml:space="preserve"> elements</w:t>
        </w:r>
      </w:ins>
      <w:ins w:id="35" w:author="Abhishek Patil" w:date="2022-07-14T06:21:00Z">
        <w:r w:rsidR="00A729EE">
          <w:rPr>
            <w:rFonts w:ascii="Times New Roman" w:hAnsi="Times New Roman" w:cs="Times New Roman"/>
            <w:sz w:val="18"/>
            <w:szCs w:val="18"/>
          </w:rPr>
          <w:t xml:space="preserve"> applicable to the reported STA</w:t>
        </w:r>
      </w:ins>
      <w:ins w:id="36" w:author="Abhishek Patil" w:date="2022-07-14T06:17:00Z">
        <w:r w:rsidRPr="00A34FF2">
          <w:rPr>
            <w:rFonts w:ascii="Times New Roman" w:hAnsi="Times New Roman" w:cs="Times New Roman"/>
            <w:sz w:val="18"/>
            <w:szCs w:val="18"/>
          </w:rPr>
          <w:t>.</w:t>
        </w:r>
      </w:ins>
    </w:p>
    <w:sectPr w:rsidR="00110ACF" w:rsidRPr="00A34FF2" w:rsidSect="00810D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06D6" w14:textId="77777777" w:rsidR="004222A5" w:rsidRDefault="004222A5">
      <w:pPr>
        <w:spacing w:after="0" w:line="240" w:lineRule="auto"/>
      </w:pPr>
      <w:r>
        <w:separator/>
      </w:r>
    </w:p>
  </w:endnote>
  <w:endnote w:type="continuationSeparator" w:id="0">
    <w:p w14:paraId="47478662" w14:textId="77777777" w:rsidR="004222A5" w:rsidRDefault="004222A5">
      <w:pPr>
        <w:spacing w:after="0" w:line="240" w:lineRule="auto"/>
      </w:pPr>
      <w:r>
        <w:continuationSeparator/>
      </w:r>
    </w:p>
  </w:endnote>
  <w:endnote w:type="continuationNotice" w:id="1">
    <w:p w14:paraId="4AA46F0C" w14:textId="77777777" w:rsidR="004222A5" w:rsidRDefault="00422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DA59" w14:textId="77777777" w:rsidR="0020776E" w:rsidRDefault="00207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1D5D" w14:textId="77777777" w:rsidR="004222A5" w:rsidRDefault="004222A5">
      <w:pPr>
        <w:spacing w:after="0" w:line="240" w:lineRule="auto"/>
      </w:pPr>
      <w:r>
        <w:separator/>
      </w:r>
    </w:p>
  </w:footnote>
  <w:footnote w:type="continuationSeparator" w:id="0">
    <w:p w14:paraId="229C5599" w14:textId="77777777" w:rsidR="004222A5" w:rsidRDefault="004222A5">
      <w:pPr>
        <w:spacing w:after="0" w:line="240" w:lineRule="auto"/>
      </w:pPr>
      <w:r>
        <w:continuationSeparator/>
      </w:r>
    </w:p>
  </w:footnote>
  <w:footnote w:type="continuationNotice" w:id="1">
    <w:p w14:paraId="44C7DB37" w14:textId="77777777" w:rsidR="004222A5" w:rsidRDefault="00422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088EE0E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2959BC0B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7413" w14:textId="77777777" w:rsidR="0020776E" w:rsidRDefault="00207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4</Pages>
  <Words>1284</Words>
  <Characters>6744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998</cp:revision>
  <dcterms:created xsi:type="dcterms:W3CDTF">2021-07-15T18:32:00Z</dcterms:created>
  <dcterms:modified xsi:type="dcterms:W3CDTF">2022-07-14T16:27:00Z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