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2761ACF8" w:rsidR="005731EF" w:rsidRPr="005731EF" w:rsidRDefault="00DB2EEF" w:rsidP="00FB5A3F">
            <w:pPr>
              <w:pStyle w:val="T2"/>
              <w:rPr>
                <w:rFonts w:asciiTheme="minorHAnsi" w:hAnsiTheme="minorHAnsi" w:cstheme="minorHAnsi"/>
                <w:sz w:val="22"/>
                <w:szCs w:val="22"/>
              </w:rPr>
            </w:pPr>
            <w:r>
              <w:rPr>
                <w:rFonts w:asciiTheme="minorHAnsi" w:hAnsiTheme="minorHAnsi" w:cstheme="minorHAnsi"/>
                <w:sz w:val="22"/>
                <w:szCs w:val="22"/>
                <w:lang w:eastAsia="ko-KR"/>
              </w:rPr>
              <w:t>LB266</w:t>
            </w:r>
            <w:r w:rsidR="00864FA1" w:rsidRPr="00864FA1">
              <w:rPr>
                <w:rFonts w:asciiTheme="minorHAnsi" w:hAnsiTheme="minorHAnsi" w:cstheme="minorHAnsi"/>
                <w:sz w:val="22"/>
                <w:szCs w:val="22"/>
                <w:lang w:eastAsia="ko-KR"/>
              </w:rPr>
              <w:t xml:space="preserve"> </w:t>
            </w:r>
            <w:r>
              <w:rPr>
                <w:rFonts w:asciiTheme="minorHAnsi" w:hAnsiTheme="minorHAnsi" w:cstheme="minorHAnsi"/>
                <w:sz w:val="22"/>
                <w:szCs w:val="22"/>
                <w:lang w:eastAsia="ko-KR"/>
              </w:rPr>
              <w:t>CR for 9.3.1.</w:t>
            </w:r>
            <w:r w:rsidR="009D5F45">
              <w:rPr>
                <w:rFonts w:asciiTheme="minorHAnsi" w:hAnsiTheme="minorHAnsi" w:cstheme="minorHAnsi"/>
                <w:sz w:val="22"/>
                <w:szCs w:val="22"/>
                <w:lang w:eastAsia="ko-KR"/>
              </w:rPr>
              <w:t>22</w:t>
            </w:r>
            <w:r w:rsidR="001561AF">
              <w:rPr>
                <w:rFonts w:asciiTheme="minorHAnsi" w:hAnsiTheme="minorHAnsi" w:cstheme="minorHAnsi"/>
                <w:sz w:val="22"/>
                <w:szCs w:val="22"/>
                <w:lang w:eastAsia="ko-KR"/>
              </w:rPr>
              <w:t xml:space="preserve"> MICS</w:t>
            </w:r>
          </w:p>
        </w:tc>
      </w:tr>
      <w:tr w:rsidR="005731EF" w:rsidRPr="005731EF" w14:paraId="4D0531B6" w14:textId="77777777" w:rsidTr="00FB5A3F">
        <w:trPr>
          <w:trHeight w:val="359"/>
          <w:jc w:val="center"/>
        </w:trPr>
        <w:tc>
          <w:tcPr>
            <w:tcW w:w="9576" w:type="dxa"/>
            <w:gridSpan w:val="5"/>
            <w:vAlign w:val="center"/>
          </w:tcPr>
          <w:p w14:paraId="6F9BF4A4" w14:textId="54903D5C"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07-</w:t>
            </w:r>
            <w:r w:rsidR="0019342D">
              <w:rPr>
                <w:rFonts w:asciiTheme="minorHAnsi" w:hAnsiTheme="minorHAnsi" w:cstheme="minorHAnsi"/>
                <w:b w:val="0"/>
                <w:sz w:val="22"/>
                <w:szCs w:val="22"/>
                <w:lang w:eastAsia="ko-KR"/>
              </w:rPr>
              <w:t>12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78D890B7" w:rsidR="008A2E30" w:rsidRPr="00BD7427" w:rsidRDefault="00D12E05"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2734ACE0" wp14:editId="2AD8D289">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4AE0F51C" w:rsidR="00B276A8" w:rsidRDefault="00397DBD" w:rsidP="008C1560">
            <w:pPr>
              <w:pStyle w:val="T2"/>
              <w:spacing w:after="0"/>
              <w:ind w:left="0" w:right="0"/>
              <w:jc w:val="left"/>
              <w:rPr>
                <w:rFonts w:asciiTheme="minorHAnsi" w:hAnsiTheme="minorHAnsi" w:cstheme="minorHAnsi"/>
                <w:b w:val="0"/>
                <w:sz w:val="22"/>
                <w:szCs w:val="22"/>
                <w:lang w:eastAsia="ko-KR"/>
              </w:rPr>
            </w:pPr>
            <w:r w:rsidRPr="00397DBD">
              <w:rPr>
                <w:rFonts w:asciiTheme="minorHAnsi" w:hAnsiTheme="minorHAnsi" w:cstheme="minorHAnsi"/>
                <w:b w:val="0"/>
                <w:sz w:val="22"/>
                <w:szCs w:val="22"/>
                <w:lang w:eastAsia="ko-KR"/>
              </w:rPr>
              <w:t>Greg Geonjung Ko</w:t>
            </w:r>
          </w:p>
        </w:tc>
        <w:tc>
          <w:tcPr>
            <w:tcW w:w="1890" w:type="dxa"/>
            <w:vAlign w:val="center"/>
          </w:tcPr>
          <w:p w14:paraId="7EE00B56" w14:textId="4DC07772" w:rsidR="00B276A8" w:rsidRDefault="00F56279"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WILUS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017AA8C9"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the</w:t>
      </w:r>
      <w:r w:rsidR="00DB2EEF">
        <w:rPr>
          <w:rFonts w:cstheme="minorHAnsi"/>
          <w:sz w:val="24"/>
        </w:rPr>
        <w:t xml:space="preserve"> following CIDs</w:t>
      </w:r>
      <w:r w:rsidR="007D478C">
        <w:rPr>
          <w:rFonts w:cstheme="minorHAnsi"/>
          <w:sz w:val="24"/>
        </w:rPr>
        <w:t xml:space="preserve"> </w:t>
      </w:r>
      <w:r w:rsidRPr="001146DD">
        <w:rPr>
          <w:rFonts w:cstheme="minorHAnsi"/>
          <w:sz w:val="24"/>
        </w:rPr>
        <w:t xml:space="preserve">for TGbe </w:t>
      </w:r>
      <w:r w:rsidR="00DB2EEF">
        <w:rPr>
          <w:rFonts w:cstheme="minorHAnsi"/>
          <w:sz w:val="24"/>
        </w:rPr>
        <w:t>LB266</w:t>
      </w:r>
      <w:r w:rsidRPr="001146DD">
        <w:rPr>
          <w:rFonts w:cstheme="minorHAnsi"/>
          <w:sz w:val="24"/>
        </w:rPr>
        <w:t>:</w:t>
      </w:r>
    </w:p>
    <w:p w14:paraId="59A9E1FD" w14:textId="33937E3C" w:rsidR="001D2D5C" w:rsidRPr="00207279" w:rsidRDefault="00B7517C" w:rsidP="001D2D5C">
      <w:pPr>
        <w:pStyle w:val="ListParagraph"/>
        <w:numPr>
          <w:ilvl w:val="0"/>
          <w:numId w:val="19"/>
        </w:numPr>
        <w:spacing w:after="0" w:line="240" w:lineRule="auto"/>
        <w:rPr>
          <w:rFonts w:cstheme="minorHAnsi"/>
          <w:sz w:val="24"/>
        </w:rPr>
      </w:pPr>
      <w:r w:rsidRPr="00207279">
        <w:rPr>
          <w:rFonts w:cstheme="minorHAnsi"/>
          <w:sz w:val="24"/>
        </w:rPr>
        <w:t>11491,10975,</w:t>
      </w:r>
      <w:r w:rsidR="00B9776B">
        <w:rPr>
          <w:rFonts w:cstheme="minorHAnsi"/>
          <w:sz w:val="24"/>
        </w:rPr>
        <w:t xml:space="preserve"> 10375</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2EA6C67A"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F190A64" w14:textId="3D966E06" w:rsidR="00DF7961" w:rsidRDefault="00DF7961" w:rsidP="00FB5EBF">
      <w:pPr>
        <w:pStyle w:val="ListParagraph"/>
        <w:numPr>
          <w:ilvl w:val="0"/>
          <w:numId w:val="1"/>
        </w:numPr>
        <w:spacing w:after="0" w:line="240" w:lineRule="auto"/>
        <w:rPr>
          <w:rFonts w:cstheme="minorHAnsi"/>
          <w:sz w:val="24"/>
        </w:rPr>
      </w:pPr>
      <w:r>
        <w:rPr>
          <w:rFonts w:cstheme="minorHAnsi"/>
          <w:sz w:val="24"/>
        </w:rPr>
        <w:t xml:space="preserve">Rev </w:t>
      </w:r>
      <w:r>
        <w:rPr>
          <w:rFonts w:cstheme="minorHAnsi"/>
          <w:sz w:val="24"/>
        </w:rPr>
        <w:t>1</w:t>
      </w:r>
      <w:r>
        <w:rPr>
          <w:rFonts w:cstheme="minorHAnsi"/>
          <w:sz w:val="24"/>
        </w:rPr>
        <w:t>:</w:t>
      </w:r>
      <w:r w:rsidR="00270C1A">
        <w:rPr>
          <w:rFonts w:cstheme="minorHAnsi"/>
          <w:sz w:val="24"/>
        </w:rPr>
        <w:t xml:space="preserve"> Added normative text in </w:t>
      </w:r>
      <w:r w:rsidR="00270C1A" w:rsidRPr="00966ACD">
        <w:rPr>
          <w:rFonts w:cstheme="minorHAnsi"/>
          <w:b/>
          <w:bCs/>
          <w:sz w:val="24"/>
        </w:rPr>
        <w:t>35.5.2.2.3</w:t>
      </w:r>
      <w:r w:rsidR="005E14AB">
        <w:rPr>
          <w:rFonts w:cstheme="minorHAnsi"/>
          <w:sz w:val="24"/>
        </w:rPr>
        <w:t xml:space="preserve"> base on Greg’s input, as </w:t>
      </w:r>
      <w:r w:rsidR="00C852F0">
        <w:rPr>
          <w:rFonts w:cstheme="minorHAnsi"/>
          <w:sz w:val="24"/>
        </w:rPr>
        <w:t xml:space="preserve">this </w:t>
      </w:r>
      <w:r w:rsidR="00B40C7C">
        <w:rPr>
          <w:rFonts w:cstheme="minorHAnsi"/>
          <w:sz w:val="24"/>
        </w:rPr>
        <w:t xml:space="preserve">is the </w:t>
      </w:r>
      <w:r w:rsidR="00C852F0">
        <w:rPr>
          <w:rFonts w:cstheme="minorHAnsi"/>
          <w:sz w:val="24"/>
        </w:rPr>
        <w:t xml:space="preserve">baseline rule </w:t>
      </w:r>
      <w:r w:rsidR="00B40C7C">
        <w:rPr>
          <w:rFonts w:cstheme="minorHAnsi"/>
          <w:sz w:val="24"/>
        </w:rPr>
        <w:t xml:space="preserve">and is applicable to the initial frames for </w:t>
      </w:r>
      <w:proofErr w:type="spellStart"/>
      <w:r w:rsidR="00B40C7C">
        <w:rPr>
          <w:rFonts w:cstheme="minorHAnsi"/>
          <w:sz w:val="24"/>
        </w:rPr>
        <w:t>eMLSR</w:t>
      </w:r>
      <w:proofErr w:type="spellEnd"/>
      <w:r w:rsidR="00B40C7C">
        <w:rPr>
          <w:rFonts w:cstheme="minorHAnsi"/>
          <w:sz w:val="24"/>
        </w:rPr>
        <w:t>/</w:t>
      </w:r>
      <w:proofErr w:type="spellStart"/>
      <w:r w:rsidR="00B40C7C">
        <w:rPr>
          <w:rFonts w:cstheme="minorHAnsi"/>
          <w:sz w:val="24"/>
        </w:rPr>
        <w:t>eMLMR</w:t>
      </w:r>
      <w:proofErr w:type="spellEnd"/>
      <w:r>
        <w:rPr>
          <w:rFonts w:cstheme="minorHAnsi"/>
          <w:sz w:val="24"/>
        </w:rPr>
        <w: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2527FC6" w:rsidR="00F07CBB" w:rsidRDefault="00F07CBB" w:rsidP="00F07CBB">
      <w:pPr>
        <w:pStyle w:val="T"/>
        <w:spacing w:line="240" w:lineRule="auto"/>
        <w:rPr>
          <w:b/>
          <w:i/>
          <w:iCs/>
          <w:highlight w:val="yellow"/>
        </w:rPr>
      </w:pPr>
      <w:r>
        <w:rPr>
          <w:b/>
          <w:i/>
          <w:iCs/>
          <w:highlight w:val="yellow"/>
        </w:rPr>
        <w:t xml:space="preserve">TGbe editor: Please note Baseline is </w:t>
      </w:r>
      <w:r w:rsidR="007E4887" w:rsidRPr="00092E67">
        <w:rPr>
          <w:b/>
          <w:i/>
          <w:iCs/>
          <w:highlight w:val="yellow"/>
        </w:rPr>
        <w:t>IEEE 802.11-2020</w:t>
      </w:r>
      <w:r>
        <w:rPr>
          <w:b/>
          <w:i/>
          <w:iCs/>
          <w:highlight w:val="yellow"/>
        </w:rPr>
        <w:t>, 11ax D8.0, and 11be D</w:t>
      </w:r>
      <w:r w:rsidR="00315B32">
        <w:rPr>
          <w:b/>
          <w:i/>
          <w:iCs/>
          <w:highlight w:val="yellow"/>
        </w:rPr>
        <w:t>2</w:t>
      </w:r>
      <w:r>
        <w:rPr>
          <w:b/>
          <w:i/>
          <w:iCs/>
          <w:highlight w:val="yellow"/>
        </w:rPr>
        <w:t>.</w:t>
      </w:r>
      <w:r w:rsidR="00315B32">
        <w:rPr>
          <w:b/>
          <w:i/>
          <w:iCs/>
          <w:highlight w:val="yellow"/>
        </w:rPr>
        <w:t>0</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6DF20B37" w14:textId="62995217"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tbl>
      <w:tblPr>
        <w:tblStyle w:val="TableGrid"/>
        <w:tblW w:w="10710" w:type="dxa"/>
        <w:tblInd w:w="-719" w:type="dxa"/>
        <w:tblLayout w:type="fixed"/>
        <w:tblLook w:val="04A0" w:firstRow="1" w:lastRow="0" w:firstColumn="1" w:lastColumn="0" w:noHBand="0" w:noVBand="1"/>
      </w:tblPr>
      <w:tblGrid>
        <w:gridCol w:w="624"/>
        <w:gridCol w:w="997"/>
        <w:gridCol w:w="976"/>
        <w:gridCol w:w="635"/>
        <w:gridCol w:w="2509"/>
        <w:gridCol w:w="2179"/>
        <w:gridCol w:w="2790"/>
      </w:tblGrid>
      <w:tr w:rsidR="001D4AC6" w:rsidRPr="00955C14" w14:paraId="22AC9F9C" w14:textId="77777777" w:rsidTr="008239BE">
        <w:trPr>
          <w:trHeight w:val="449"/>
        </w:trPr>
        <w:tc>
          <w:tcPr>
            <w:tcW w:w="624" w:type="dxa"/>
            <w:shd w:val="clear" w:color="auto" w:fill="A5A5A5" w:themeFill="accent3"/>
            <w:hideMark/>
          </w:tcPr>
          <w:p w14:paraId="1FAB66FA"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CID</w:t>
            </w:r>
          </w:p>
        </w:tc>
        <w:tc>
          <w:tcPr>
            <w:tcW w:w="997" w:type="dxa"/>
            <w:shd w:val="clear" w:color="auto" w:fill="A5A5A5" w:themeFill="accent3"/>
            <w:hideMark/>
          </w:tcPr>
          <w:p w14:paraId="0D9A43EA"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722C193C" w14:textId="77777777" w:rsidR="001D4AC6" w:rsidRPr="00955C14" w:rsidRDefault="001D4AC6" w:rsidP="008239BE">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20D0F99A" w14:textId="77777777" w:rsidR="001D4AC6" w:rsidRPr="00955C14" w:rsidRDefault="001D4AC6" w:rsidP="008239BE">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0C044484"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1AC53EF1"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1C0C65DD" w14:textId="77777777" w:rsidR="001D4AC6" w:rsidRPr="00955C14" w:rsidRDefault="001D4AC6" w:rsidP="008239BE">
            <w:pPr>
              <w:pStyle w:val="T1"/>
              <w:suppressAutoHyphens/>
              <w:spacing w:after="120"/>
              <w:rPr>
                <w:bCs/>
                <w:iCs/>
                <w:color w:val="000000"/>
                <w:sz w:val="16"/>
                <w:szCs w:val="16"/>
              </w:rPr>
            </w:pPr>
            <w:r w:rsidRPr="00955C14">
              <w:rPr>
                <w:bCs/>
                <w:iCs/>
                <w:color w:val="000000"/>
                <w:sz w:val="16"/>
                <w:szCs w:val="16"/>
              </w:rPr>
              <w:t>Resolution</w:t>
            </w:r>
          </w:p>
        </w:tc>
      </w:tr>
      <w:tr w:rsidR="001D4AC6" w:rsidRPr="00955C14" w14:paraId="3ECB14E6" w14:textId="77777777" w:rsidTr="008239BE">
        <w:trPr>
          <w:trHeight w:val="449"/>
        </w:trPr>
        <w:tc>
          <w:tcPr>
            <w:tcW w:w="624" w:type="dxa"/>
            <w:shd w:val="clear" w:color="auto" w:fill="auto"/>
          </w:tcPr>
          <w:p w14:paraId="5373F2B8" w14:textId="77777777" w:rsidR="001D4AC6" w:rsidRPr="00207279" w:rsidRDefault="001D4AC6" w:rsidP="008239BE">
            <w:pPr>
              <w:pStyle w:val="T1"/>
              <w:suppressAutoHyphens/>
              <w:spacing w:after="120"/>
              <w:rPr>
                <w:b w:val="0"/>
                <w:sz w:val="16"/>
              </w:rPr>
            </w:pPr>
            <w:r w:rsidRPr="00207279">
              <w:rPr>
                <w:b w:val="0"/>
                <w:sz w:val="16"/>
              </w:rPr>
              <w:t>11491</w:t>
            </w:r>
          </w:p>
        </w:tc>
        <w:tc>
          <w:tcPr>
            <w:tcW w:w="997" w:type="dxa"/>
            <w:shd w:val="clear" w:color="auto" w:fill="auto"/>
          </w:tcPr>
          <w:p w14:paraId="22336EE3" w14:textId="77777777" w:rsidR="001D4AC6" w:rsidRPr="0009344F" w:rsidRDefault="001D4AC6" w:rsidP="008239BE">
            <w:pPr>
              <w:pStyle w:val="T1"/>
              <w:suppressAutoHyphens/>
              <w:spacing w:after="120"/>
              <w:rPr>
                <w:b w:val="0"/>
                <w:sz w:val="16"/>
              </w:rPr>
            </w:pPr>
            <w:r w:rsidRPr="0009344F">
              <w:rPr>
                <w:b w:val="0"/>
                <w:sz w:val="16"/>
              </w:rPr>
              <w:t>Xiaofei Wang</w:t>
            </w:r>
          </w:p>
        </w:tc>
        <w:tc>
          <w:tcPr>
            <w:tcW w:w="976" w:type="dxa"/>
            <w:shd w:val="clear" w:color="auto" w:fill="auto"/>
          </w:tcPr>
          <w:p w14:paraId="2A31BF7A" w14:textId="77777777" w:rsidR="001D4AC6" w:rsidRPr="0009344F" w:rsidRDefault="001D4AC6" w:rsidP="008239BE">
            <w:pPr>
              <w:pStyle w:val="T1"/>
              <w:suppressAutoHyphens/>
              <w:spacing w:after="120"/>
              <w:rPr>
                <w:b w:val="0"/>
                <w:sz w:val="16"/>
              </w:rPr>
            </w:pPr>
            <w:r w:rsidRPr="0009344F">
              <w:rPr>
                <w:b w:val="0"/>
                <w:sz w:val="16"/>
              </w:rPr>
              <w:t>9.3.1.22.1</w:t>
            </w:r>
          </w:p>
        </w:tc>
        <w:tc>
          <w:tcPr>
            <w:tcW w:w="635" w:type="dxa"/>
            <w:shd w:val="clear" w:color="auto" w:fill="auto"/>
          </w:tcPr>
          <w:p w14:paraId="518B69F6" w14:textId="77777777" w:rsidR="001D4AC6" w:rsidRPr="0009344F" w:rsidRDefault="001D4AC6" w:rsidP="008239BE">
            <w:pPr>
              <w:pStyle w:val="T1"/>
              <w:suppressAutoHyphens/>
              <w:spacing w:after="120"/>
              <w:rPr>
                <w:b w:val="0"/>
                <w:sz w:val="16"/>
              </w:rPr>
            </w:pPr>
            <w:r w:rsidRPr="0009344F">
              <w:rPr>
                <w:b w:val="0"/>
                <w:sz w:val="16"/>
              </w:rPr>
              <w:t>143.21</w:t>
            </w:r>
          </w:p>
        </w:tc>
        <w:tc>
          <w:tcPr>
            <w:tcW w:w="2509" w:type="dxa"/>
            <w:shd w:val="clear" w:color="auto" w:fill="auto"/>
          </w:tcPr>
          <w:p w14:paraId="6C6CD682" w14:textId="77777777" w:rsidR="001D4AC6" w:rsidRPr="0009344F" w:rsidRDefault="001D4AC6" w:rsidP="008239BE">
            <w:pPr>
              <w:pStyle w:val="T1"/>
              <w:suppressAutoHyphens/>
              <w:spacing w:after="120"/>
              <w:jc w:val="left"/>
              <w:rPr>
                <w:b w:val="0"/>
                <w:sz w:val="16"/>
              </w:rPr>
            </w:pPr>
            <w:r w:rsidRPr="0009344F">
              <w:rPr>
                <w:b w:val="0"/>
                <w:sz w:val="16"/>
              </w:rPr>
              <w:t>MU-RTS/CTS procedure clause should also be referenced here in addition to 35.2.1.2.</w:t>
            </w:r>
          </w:p>
        </w:tc>
        <w:tc>
          <w:tcPr>
            <w:tcW w:w="2179" w:type="dxa"/>
            <w:shd w:val="clear" w:color="auto" w:fill="auto"/>
          </w:tcPr>
          <w:p w14:paraId="266E38C2" w14:textId="77777777" w:rsidR="001D4AC6" w:rsidRPr="0009344F" w:rsidRDefault="001D4AC6" w:rsidP="008239BE">
            <w:pPr>
              <w:pStyle w:val="T1"/>
              <w:suppressAutoHyphens/>
              <w:spacing w:after="120"/>
              <w:jc w:val="left"/>
              <w:rPr>
                <w:b w:val="0"/>
                <w:sz w:val="16"/>
              </w:rPr>
            </w:pPr>
            <w:r w:rsidRPr="0009344F">
              <w:rPr>
                <w:b w:val="0"/>
                <w:sz w:val="16"/>
              </w:rPr>
              <w:t>as in comment</w:t>
            </w:r>
          </w:p>
        </w:tc>
        <w:tc>
          <w:tcPr>
            <w:tcW w:w="2790" w:type="dxa"/>
            <w:shd w:val="clear" w:color="auto" w:fill="auto"/>
          </w:tcPr>
          <w:p w14:paraId="6D8423F2" w14:textId="77777777" w:rsidR="001D4AC6" w:rsidRDefault="001D4AC6" w:rsidP="008239BE">
            <w:pPr>
              <w:pStyle w:val="T1"/>
              <w:suppressAutoHyphens/>
              <w:spacing w:after="120"/>
              <w:jc w:val="left"/>
              <w:rPr>
                <w:b w:val="0"/>
                <w:iCs/>
                <w:color w:val="000000"/>
                <w:sz w:val="16"/>
                <w:szCs w:val="16"/>
              </w:rPr>
            </w:pPr>
            <w:r>
              <w:rPr>
                <w:b w:val="0"/>
                <w:iCs/>
                <w:color w:val="000000"/>
                <w:sz w:val="16"/>
                <w:szCs w:val="16"/>
              </w:rPr>
              <w:t>Revised</w:t>
            </w:r>
          </w:p>
          <w:p w14:paraId="0163E0F8" w14:textId="77777777" w:rsidR="001D4AC6" w:rsidRDefault="001D4AC6" w:rsidP="008239BE">
            <w:pPr>
              <w:pStyle w:val="T1"/>
              <w:suppressAutoHyphens/>
              <w:spacing w:after="120"/>
              <w:jc w:val="left"/>
              <w:rPr>
                <w:b w:val="0"/>
                <w:iCs/>
                <w:color w:val="000000"/>
                <w:sz w:val="16"/>
                <w:szCs w:val="16"/>
              </w:rPr>
            </w:pPr>
          </w:p>
          <w:p w14:paraId="6FBA4CDA" w14:textId="703C0C1E" w:rsidR="001D4AC6" w:rsidRDefault="001D4AC6" w:rsidP="008239BE">
            <w:pPr>
              <w:pStyle w:val="T1"/>
              <w:suppressAutoHyphens/>
              <w:spacing w:after="120"/>
              <w:jc w:val="left"/>
              <w:rPr>
                <w:b w:val="0"/>
                <w:iCs/>
                <w:color w:val="000000"/>
                <w:sz w:val="16"/>
                <w:szCs w:val="16"/>
              </w:rPr>
            </w:pPr>
            <w:r>
              <w:rPr>
                <w:b w:val="0"/>
                <w:iCs/>
                <w:color w:val="000000"/>
                <w:sz w:val="16"/>
                <w:szCs w:val="16"/>
              </w:rPr>
              <w:t xml:space="preserve">Agree with the commenter in principle. A reference to </w:t>
            </w:r>
            <w:r w:rsidRPr="00E755D7">
              <w:rPr>
                <w:b w:val="0"/>
                <w:iCs/>
                <w:color w:val="000000"/>
                <w:sz w:val="16"/>
                <w:szCs w:val="16"/>
              </w:rPr>
              <w:t>35.2.2</w:t>
            </w:r>
            <w:r>
              <w:rPr>
                <w:b w:val="0"/>
                <w:iCs/>
                <w:color w:val="000000"/>
                <w:sz w:val="16"/>
                <w:szCs w:val="16"/>
              </w:rPr>
              <w:t xml:space="preserve"> h</w:t>
            </w:r>
            <w:r w:rsidR="00BB0D8C">
              <w:rPr>
                <w:b w:val="0"/>
                <w:iCs/>
                <w:color w:val="000000"/>
                <w:sz w:val="16"/>
                <w:szCs w:val="16"/>
              </w:rPr>
              <w:t>as</w:t>
            </w:r>
            <w:r>
              <w:rPr>
                <w:b w:val="0"/>
                <w:iCs/>
                <w:color w:val="000000"/>
                <w:sz w:val="16"/>
                <w:szCs w:val="16"/>
              </w:rPr>
              <w:t xml:space="preserve"> been added as suggested.</w:t>
            </w:r>
          </w:p>
          <w:p w14:paraId="59234154" w14:textId="77777777" w:rsidR="001D4AC6" w:rsidRDefault="001D4AC6" w:rsidP="008239BE">
            <w:pPr>
              <w:pStyle w:val="T1"/>
              <w:suppressAutoHyphens/>
              <w:spacing w:after="120"/>
              <w:jc w:val="left"/>
              <w:rPr>
                <w:b w:val="0"/>
                <w:iCs/>
                <w:color w:val="000000"/>
                <w:sz w:val="16"/>
                <w:szCs w:val="16"/>
              </w:rPr>
            </w:pPr>
          </w:p>
          <w:p w14:paraId="388E1BBE" w14:textId="77777777" w:rsidR="001D4AC6" w:rsidRDefault="001D4AC6"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11-22/1124r0 tagged as #11491</w:t>
            </w:r>
          </w:p>
        </w:tc>
      </w:tr>
      <w:tr w:rsidR="001D4AC6" w:rsidRPr="00955C14" w14:paraId="2CC72EF6" w14:textId="77777777" w:rsidTr="008239BE">
        <w:trPr>
          <w:trHeight w:val="449"/>
        </w:trPr>
        <w:tc>
          <w:tcPr>
            <w:tcW w:w="624" w:type="dxa"/>
            <w:shd w:val="clear" w:color="auto" w:fill="auto"/>
          </w:tcPr>
          <w:p w14:paraId="0FEDA355" w14:textId="77777777" w:rsidR="001D4AC6" w:rsidRPr="00207279" w:rsidRDefault="001D4AC6" w:rsidP="008239BE">
            <w:pPr>
              <w:pStyle w:val="T1"/>
              <w:suppressAutoHyphens/>
              <w:spacing w:after="120"/>
              <w:rPr>
                <w:b w:val="0"/>
                <w:sz w:val="16"/>
              </w:rPr>
            </w:pPr>
            <w:r w:rsidRPr="00207279">
              <w:rPr>
                <w:b w:val="0"/>
                <w:sz w:val="16"/>
              </w:rPr>
              <w:t>10975</w:t>
            </w:r>
          </w:p>
        </w:tc>
        <w:tc>
          <w:tcPr>
            <w:tcW w:w="997" w:type="dxa"/>
            <w:shd w:val="clear" w:color="auto" w:fill="auto"/>
          </w:tcPr>
          <w:p w14:paraId="2A9FBD4F" w14:textId="77777777" w:rsidR="001D4AC6" w:rsidRPr="00EE60A2" w:rsidRDefault="001D4AC6" w:rsidP="008239BE">
            <w:pPr>
              <w:pStyle w:val="T1"/>
              <w:suppressAutoHyphens/>
              <w:spacing w:after="120"/>
              <w:rPr>
                <w:b w:val="0"/>
                <w:sz w:val="16"/>
              </w:rPr>
            </w:pPr>
            <w:r w:rsidRPr="00EE60A2">
              <w:rPr>
                <w:b w:val="0"/>
                <w:sz w:val="16"/>
              </w:rPr>
              <w:t>Yanjun Sun</w:t>
            </w:r>
          </w:p>
        </w:tc>
        <w:tc>
          <w:tcPr>
            <w:tcW w:w="976" w:type="dxa"/>
            <w:shd w:val="clear" w:color="auto" w:fill="auto"/>
          </w:tcPr>
          <w:p w14:paraId="4D2E59D6" w14:textId="77777777" w:rsidR="001D4AC6" w:rsidRPr="00EE60A2" w:rsidRDefault="001D4AC6" w:rsidP="008239BE">
            <w:pPr>
              <w:pStyle w:val="T1"/>
              <w:suppressAutoHyphens/>
              <w:spacing w:after="120"/>
              <w:rPr>
                <w:b w:val="0"/>
                <w:sz w:val="16"/>
              </w:rPr>
            </w:pPr>
            <w:r w:rsidRPr="00EE60A2">
              <w:rPr>
                <w:b w:val="0"/>
                <w:sz w:val="16"/>
              </w:rPr>
              <w:t>9.3.1.22.1</w:t>
            </w:r>
          </w:p>
        </w:tc>
        <w:tc>
          <w:tcPr>
            <w:tcW w:w="635" w:type="dxa"/>
            <w:shd w:val="clear" w:color="auto" w:fill="auto"/>
          </w:tcPr>
          <w:p w14:paraId="0639544B" w14:textId="77777777" w:rsidR="001D4AC6" w:rsidRPr="00EE60A2" w:rsidRDefault="001D4AC6" w:rsidP="008239BE">
            <w:pPr>
              <w:pStyle w:val="T1"/>
              <w:suppressAutoHyphens/>
              <w:spacing w:after="120"/>
              <w:rPr>
                <w:b w:val="0"/>
                <w:sz w:val="16"/>
              </w:rPr>
            </w:pPr>
            <w:r w:rsidRPr="00EE60A2">
              <w:rPr>
                <w:b w:val="0"/>
                <w:sz w:val="16"/>
              </w:rPr>
              <w:t>143.27</w:t>
            </w:r>
          </w:p>
        </w:tc>
        <w:tc>
          <w:tcPr>
            <w:tcW w:w="2509" w:type="dxa"/>
            <w:shd w:val="clear" w:color="auto" w:fill="auto"/>
          </w:tcPr>
          <w:p w14:paraId="606363C9" w14:textId="77777777" w:rsidR="001D4AC6" w:rsidRPr="00EE60A2" w:rsidRDefault="001D4AC6" w:rsidP="008239BE">
            <w:pPr>
              <w:pStyle w:val="T1"/>
              <w:suppressAutoHyphens/>
              <w:spacing w:after="120"/>
              <w:jc w:val="left"/>
              <w:rPr>
                <w:b w:val="0"/>
                <w:sz w:val="16"/>
              </w:rPr>
            </w:pPr>
            <w:r w:rsidRPr="00EE60A2">
              <w:rPr>
                <w:b w:val="0"/>
                <w:sz w:val="16"/>
              </w:rPr>
              <w:t>To be aligned with 11az spec, please change "HE ranging NDP" to "HE TB Ranging NDP"</w:t>
            </w:r>
          </w:p>
        </w:tc>
        <w:tc>
          <w:tcPr>
            <w:tcW w:w="2179" w:type="dxa"/>
            <w:shd w:val="clear" w:color="auto" w:fill="auto"/>
          </w:tcPr>
          <w:p w14:paraId="5FF80C1B" w14:textId="77777777" w:rsidR="001D4AC6" w:rsidRPr="00EE60A2" w:rsidRDefault="001D4AC6" w:rsidP="008239BE">
            <w:pPr>
              <w:pStyle w:val="T1"/>
              <w:suppressAutoHyphens/>
              <w:spacing w:after="120"/>
              <w:jc w:val="left"/>
              <w:rPr>
                <w:b w:val="0"/>
                <w:sz w:val="16"/>
              </w:rPr>
            </w:pPr>
            <w:r w:rsidRPr="00EE60A2">
              <w:rPr>
                <w:b w:val="0"/>
                <w:sz w:val="16"/>
              </w:rPr>
              <w:t>As in comment</w:t>
            </w:r>
          </w:p>
        </w:tc>
        <w:tc>
          <w:tcPr>
            <w:tcW w:w="2790" w:type="dxa"/>
            <w:shd w:val="clear" w:color="auto" w:fill="auto"/>
          </w:tcPr>
          <w:p w14:paraId="49F54BD6" w14:textId="77777777" w:rsidR="001D4AC6" w:rsidRDefault="001D4AC6" w:rsidP="008239BE">
            <w:pPr>
              <w:pStyle w:val="T1"/>
              <w:suppressAutoHyphens/>
              <w:spacing w:after="120"/>
              <w:jc w:val="left"/>
              <w:rPr>
                <w:b w:val="0"/>
                <w:iCs/>
                <w:color w:val="000000"/>
                <w:sz w:val="16"/>
                <w:szCs w:val="16"/>
              </w:rPr>
            </w:pPr>
            <w:r>
              <w:rPr>
                <w:b w:val="0"/>
                <w:iCs/>
                <w:color w:val="000000"/>
                <w:sz w:val="16"/>
                <w:szCs w:val="16"/>
              </w:rPr>
              <w:t>Revised</w:t>
            </w:r>
          </w:p>
          <w:p w14:paraId="626B3D63" w14:textId="77777777" w:rsidR="001D4AC6" w:rsidRDefault="001D4AC6" w:rsidP="008239BE">
            <w:pPr>
              <w:pStyle w:val="T1"/>
              <w:suppressAutoHyphens/>
              <w:spacing w:after="120"/>
              <w:jc w:val="left"/>
              <w:rPr>
                <w:b w:val="0"/>
                <w:iCs/>
                <w:color w:val="000000"/>
                <w:sz w:val="16"/>
                <w:szCs w:val="16"/>
              </w:rPr>
            </w:pPr>
          </w:p>
          <w:p w14:paraId="471EE757" w14:textId="7E73C5F6" w:rsidR="001D4AC6" w:rsidRDefault="001D4AC6" w:rsidP="008239BE">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FE153B">
              <w:rPr>
                <w:b w:val="0"/>
                <w:iCs/>
                <w:color w:val="000000"/>
                <w:sz w:val="16"/>
                <w:szCs w:val="16"/>
              </w:rPr>
              <w:t>Both HE Ranging NDP and HE TB Ranging NDP</w:t>
            </w:r>
            <w:r w:rsidR="00885ABA">
              <w:rPr>
                <w:b w:val="0"/>
                <w:iCs/>
                <w:color w:val="000000"/>
                <w:sz w:val="16"/>
                <w:szCs w:val="16"/>
              </w:rPr>
              <w:t xml:space="preserve"> should be listed and the text has been revised accordingly.</w:t>
            </w:r>
          </w:p>
          <w:p w14:paraId="079DCF6C" w14:textId="77777777" w:rsidR="001D4AC6" w:rsidRDefault="001D4AC6" w:rsidP="008239BE">
            <w:pPr>
              <w:pStyle w:val="T1"/>
              <w:suppressAutoHyphens/>
              <w:spacing w:after="120"/>
              <w:jc w:val="left"/>
              <w:rPr>
                <w:b w:val="0"/>
                <w:iCs/>
                <w:color w:val="000000"/>
                <w:sz w:val="16"/>
                <w:szCs w:val="16"/>
              </w:rPr>
            </w:pPr>
          </w:p>
          <w:p w14:paraId="4C2B1B67" w14:textId="77777777" w:rsidR="001D4AC6" w:rsidRDefault="001D4AC6"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11-22/01124r0 tagged as #10975</w:t>
            </w:r>
          </w:p>
        </w:tc>
      </w:tr>
    </w:tbl>
    <w:p w14:paraId="2EEF20E9" w14:textId="05068794" w:rsidR="001D4AC6" w:rsidRPr="001D4AC6" w:rsidRDefault="001D4AC6" w:rsidP="00F07CBB">
      <w:pPr>
        <w:suppressAutoHyphens/>
        <w:spacing w:after="0" w:line="240" w:lineRule="auto"/>
        <w:rPr>
          <w:rFonts w:ascii="Times New Roman" w:eastAsia="Malgun Gothic" w:hAnsi="Times New Roman" w:cs="Times New Roman"/>
          <w:b/>
          <w:bCs/>
          <w:i/>
          <w:iCs/>
          <w:sz w:val="18"/>
          <w:szCs w:val="20"/>
          <w:lang w:eastAsia="ko-KR"/>
        </w:rPr>
      </w:pPr>
    </w:p>
    <w:p w14:paraId="668BD948" w14:textId="77777777" w:rsidR="001D4AC6" w:rsidRDefault="001D4AC6"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697E2803" w:rsidR="00CF1EE3" w:rsidRPr="00E5702D" w:rsidRDefault="00E5702D" w:rsidP="00E5702D">
      <w:pPr>
        <w:spacing w:after="0" w:line="240" w:lineRule="auto"/>
        <w:rPr>
          <w:rFonts w:cstheme="minorHAnsi"/>
          <w:b/>
          <w:bCs/>
          <w:sz w:val="24"/>
        </w:rPr>
      </w:pPr>
      <w:r w:rsidRPr="00E5702D">
        <w:rPr>
          <w:rFonts w:cstheme="minorHAnsi"/>
          <w:b/>
          <w:bCs/>
          <w:sz w:val="24"/>
        </w:rPr>
        <w:t>9.3.1.22.1 General</w:t>
      </w:r>
    </w:p>
    <w:p w14:paraId="27D1F633" w14:textId="77777777" w:rsidR="00E5702D" w:rsidRDefault="00E5702D" w:rsidP="00F07CBB">
      <w:pPr>
        <w:suppressAutoHyphens/>
        <w:spacing w:after="0" w:line="240" w:lineRule="auto"/>
        <w:rPr>
          <w:rFonts w:ascii="Times New Roman" w:eastAsia="Malgun Gothic" w:hAnsi="Times New Roman" w:cs="Times New Roman"/>
          <w:sz w:val="18"/>
          <w:szCs w:val="20"/>
          <w:lang w:val="en-GB" w:eastAsia="ko-KR"/>
        </w:rPr>
      </w:pPr>
    </w:p>
    <w:p w14:paraId="701AA7AA" w14:textId="22E17E5C" w:rsidR="003456CC" w:rsidRPr="003456CC" w:rsidRDefault="003456CC" w:rsidP="003456CC">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update </w:t>
      </w:r>
      <w:r>
        <w:rPr>
          <w:rFonts w:ascii="Arial" w:hAnsi="Arial" w:cs="Arial"/>
          <w:b/>
          <w:bCs/>
          <w:i/>
          <w:iCs/>
          <w:sz w:val="20"/>
          <w:szCs w:val="20"/>
          <w:highlight w:val="yellow"/>
        </w:rPr>
        <w:t>the 1</w:t>
      </w:r>
      <w:r w:rsidRPr="003456CC">
        <w:rPr>
          <w:rFonts w:ascii="Arial" w:hAnsi="Arial" w:cs="Arial"/>
          <w:b/>
          <w:bCs/>
          <w:i/>
          <w:iCs/>
          <w:sz w:val="20"/>
          <w:szCs w:val="20"/>
          <w:highlight w:val="yellow"/>
          <w:vertAlign w:val="superscript"/>
        </w:rPr>
        <w:t>st</w:t>
      </w:r>
      <w:r>
        <w:rPr>
          <w:rFonts w:ascii="Arial" w:hAnsi="Arial" w:cs="Arial"/>
          <w:b/>
          <w:bCs/>
          <w:i/>
          <w:iCs/>
          <w:sz w:val="20"/>
          <w:szCs w:val="20"/>
          <w:highlight w:val="yellow"/>
        </w:rPr>
        <w:t xml:space="preserve"> paragraph in </w:t>
      </w:r>
      <w:r w:rsidRPr="003456CC">
        <w:rPr>
          <w:rFonts w:ascii="Arial" w:hAnsi="Arial" w:cs="Arial"/>
          <w:b/>
          <w:bCs/>
          <w:i/>
          <w:iCs/>
          <w:sz w:val="20"/>
          <w:szCs w:val="20"/>
          <w:highlight w:val="yellow"/>
        </w:rPr>
        <w:t>subclause 9.3.1.22.1 (Starting from P1</w:t>
      </w:r>
      <w:r w:rsidR="004E4154">
        <w:rPr>
          <w:rFonts w:ascii="Arial" w:hAnsi="Arial" w:cs="Arial"/>
          <w:b/>
          <w:bCs/>
          <w:i/>
          <w:iCs/>
          <w:sz w:val="20"/>
          <w:szCs w:val="20"/>
          <w:highlight w:val="yellow"/>
        </w:rPr>
        <w:t>43</w:t>
      </w:r>
      <w:r w:rsidRPr="003456CC">
        <w:rPr>
          <w:rFonts w:ascii="Arial" w:hAnsi="Arial" w:cs="Arial"/>
          <w:b/>
          <w:bCs/>
          <w:i/>
          <w:iCs/>
          <w:sz w:val="20"/>
          <w:szCs w:val="20"/>
          <w:highlight w:val="yellow"/>
        </w:rPr>
        <w:t>L</w:t>
      </w:r>
      <w:r w:rsidR="004E4154">
        <w:rPr>
          <w:rFonts w:ascii="Arial" w:hAnsi="Arial" w:cs="Arial"/>
          <w:b/>
          <w:bCs/>
          <w:i/>
          <w:iCs/>
          <w:sz w:val="20"/>
          <w:szCs w:val="20"/>
          <w:highlight w:val="yellow"/>
        </w:rPr>
        <w:t>19</w:t>
      </w:r>
      <w:r w:rsidRPr="003456CC">
        <w:rPr>
          <w:rFonts w:ascii="Arial" w:hAnsi="Arial" w:cs="Arial"/>
          <w:b/>
          <w:bCs/>
          <w:i/>
          <w:iCs/>
          <w:sz w:val="20"/>
          <w:szCs w:val="20"/>
          <w:highlight w:val="yellow"/>
        </w:rPr>
        <w:t xml:space="preserve"> in D2</w:t>
      </w:r>
      <w:r w:rsidR="004E4154">
        <w:rPr>
          <w:rFonts w:ascii="Arial" w:hAnsi="Arial" w:cs="Arial"/>
          <w:b/>
          <w:bCs/>
          <w:i/>
          <w:iCs/>
          <w:sz w:val="20"/>
          <w:szCs w:val="20"/>
          <w:highlight w:val="yellow"/>
        </w:rPr>
        <w:t>.0</w:t>
      </w:r>
      <w:r w:rsidRPr="003456CC">
        <w:rPr>
          <w:rFonts w:ascii="Arial" w:hAnsi="Arial" w:cs="Arial"/>
          <w:b/>
          <w:bCs/>
          <w:i/>
          <w:iCs/>
          <w:sz w:val="20"/>
          <w:szCs w:val="20"/>
          <w:highlight w:val="yellow"/>
        </w:rPr>
        <w:t>) as follow</w:t>
      </w:r>
      <w:r w:rsidR="00273AB6">
        <w:rPr>
          <w:rFonts w:ascii="Arial" w:hAnsi="Arial" w:cs="Arial"/>
          <w:b/>
          <w:bCs/>
          <w:i/>
          <w:iCs/>
          <w:sz w:val="20"/>
          <w:szCs w:val="20"/>
          <w:highlight w:val="yellow"/>
        </w:rPr>
        <w:t xml:space="preserve">s (track change </w:t>
      </w:r>
      <w:r w:rsidR="007F2F9B">
        <w:rPr>
          <w:rFonts w:ascii="Arial" w:hAnsi="Arial" w:cs="Arial"/>
          <w:b/>
          <w:bCs/>
          <w:i/>
          <w:iCs/>
          <w:sz w:val="20"/>
          <w:szCs w:val="20"/>
          <w:highlight w:val="yellow"/>
        </w:rPr>
        <w:t>enabled</w:t>
      </w:r>
      <w:r w:rsidR="00273AB6">
        <w:rPr>
          <w:rFonts w:ascii="Arial" w:hAnsi="Arial" w:cs="Arial"/>
          <w:b/>
          <w:bCs/>
          <w:i/>
          <w:iCs/>
          <w:sz w:val="20"/>
          <w:szCs w:val="20"/>
          <w:highlight w:val="yellow"/>
        </w:rPr>
        <w:t>)</w:t>
      </w:r>
      <w:r w:rsidRPr="003456CC">
        <w:rPr>
          <w:rFonts w:ascii="Arial" w:hAnsi="Arial" w:cs="Arial"/>
          <w:b/>
          <w:bCs/>
          <w:i/>
          <w:iCs/>
          <w:sz w:val="20"/>
          <w:szCs w:val="20"/>
        </w:rPr>
        <w:t>:</w:t>
      </w:r>
    </w:p>
    <w:p w14:paraId="55FCBE3A" w14:textId="77777777" w:rsidR="00DA5ADD" w:rsidRPr="003456CC" w:rsidRDefault="00DA5ADD" w:rsidP="00F07CBB">
      <w:pPr>
        <w:suppressAutoHyphens/>
        <w:spacing w:after="0" w:line="240" w:lineRule="auto"/>
        <w:rPr>
          <w:rFonts w:ascii="Times New Roman" w:eastAsia="Malgun Gothic" w:hAnsi="Times New Roman" w:cs="Times New Roman"/>
          <w:sz w:val="18"/>
          <w:szCs w:val="20"/>
          <w:lang w:eastAsia="ko-KR"/>
        </w:rPr>
      </w:pPr>
    </w:p>
    <w:p w14:paraId="3E7104C9" w14:textId="42FEAB51" w:rsidR="00EC6344" w:rsidRDefault="00C35CAC" w:rsidP="0095478B">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sidRPr="0095478B">
        <w:rPr>
          <w:rFonts w:ascii="Times New Roman" w:eastAsia="DengXian" w:hAnsi="Times New Roman" w:cs="Times New Roman"/>
          <w:sz w:val="20"/>
          <w:szCs w:val="20"/>
          <w:lang w:eastAsia="zh-CN"/>
        </w:rPr>
        <w:t xml:space="preserve">A Trigger frame which is not an MU-RTS Trigger frame allocates resources for and solicits one or more TB PPDU transmissions. An MU-RTS Trigger frame allocates resources for one or more PPDUs that are not TB PPDU (see </w:t>
      </w:r>
      <w:r w:rsidR="0032358C" w:rsidRPr="00547B7B">
        <w:rPr>
          <w:rFonts w:ascii="Times New Roman" w:eastAsia="DengXian" w:hAnsi="Times New Roman" w:cs="Times New Roman"/>
          <w:sz w:val="20"/>
          <w:szCs w:val="20"/>
          <w:highlight w:val="yellow"/>
          <w:lang w:eastAsia="zh-CN"/>
        </w:rPr>
        <w:t>(#11491)</w:t>
      </w:r>
      <w:r w:rsidR="0032358C">
        <w:rPr>
          <w:rFonts w:ascii="Times New Roman" w:eastAsia="DengXian" w:hAnsi="Times New Roman" w:cs="Times New Roman"/>
          <w:sz w:val="20"/>
          <w:szCs w:val="20"/>
          <w:lang w:eastAsia="zh-CN"/>
        </w:rPr>
        <w:t xml:space="preserve"> </w:t>
      </w:r>
      <w:ins w:id="0" w:author="Author">
        <w:r w:rsidR="00B9776B" w:rsidRPr="0095478B">
          <w:rPr>
            <w:rFonts w:ascii="Times New Roman" w:eastAsia="DengXian" w:hAnsi="Times New Roman" w:cs="Times New Roman"/>
            <w:sz w:val="20"/>
            <w:szCs w:val="20"/>
            <w:lang w:eastAsia="zh-CN"/>
          </w:rPr>
          <w:t>26.2.6 (MU-RTS Trigger/CTS frame exchange procedure)</w:t>
        </w:r>
        <w:r w:rsidR="00B9776B">
          <w:rPr>
            <w:rFonts w:ascii="Times New Roman" w:eastAsia="DengXian" w:hAnsi="Times New Roman" w:cs="Times New Roman"/>
            <w:sz w:val="20"/>
            <w:szCs w:val="20"/>
            <w:lang w:eastAsia="zh-CN"/>
          </w:rPr>
          <w:t xml:space="preserve">, </w:t>
        </w:r>
      </w:ins>
      <w:r w:rsidRPr="0095478B">
        <w:rPr>
          <w:rFonts w:ascii="Times New Roman" w:eastAsia="DengXian" w:hAnsi="Times New Roman" w:cs="Times New Roman"/>
          <w:sz w:val="20"/>
          <w:szCs w:val="20"/>
          <w:lang w:eastAsia="zh-CN"/>
        </w:rPr>
        <w:t>35.2.1.2 (Triggered TXOP sharing procedure)</w:t>
      </w:r>
      <w:ins w:id="1" w:author="Author">
        <w:r w:rsidR="00B9776B">
          <w:rPr>
            <w:rFonts w:ascii="Times New Roman" w:eastAsia="DengXian" w:hAnsi="Times New Roman" w:cs="Times New Roman"/>
            <w:sz w:val="20"/>
            <w:szCs w:val="20"/>
            <w:lang w:eastAsia="zh-CN"/>
          </w:rPr>
          <w:t xml:space="preserve"> and </w:t>
        </w:r>
        <w:r w:rsidR="00B9776B" w:rsidRPr="00AD0ABC">
          <w:rPr>
            <w:rFonts w:ascii="Times New Roman" w:eastAsia="DengXian" w:hAnsi="Times New Roman" w:cs="Times New Roman"/>
            <w:sz w:val="20"/>
            <w:szCs w:val="20"/>
            <w:lang w:eastAsia="zh-CN"/>
          </w:rPr>
          <w:t xml:space="preserve">35.2.2 </w:t>
        </w:r>
        <w:r w:rsidR="00B9776B">
          <w:rPr>
            <w:rFonts w:ascii="Times New Roman" w:eastAsia="DengXian" w:hAnsi="Times New Roman" w:cs="Times New Roman"/>
            <w:sz w:val="20"/>
            <w:szCs w:val="20"/>
            <w:lang w:eastAsia="zh-CN"/>
          </w:rPr>
          <w:t>(</w:t>
        </w:r>
        <w:r w:rsidR="00B9776B" w:rsidRPr="00AD0ABC">
          <w:rPr>
            <w:rFonts w:ascii="Times New Roman" w:eastAsia="DengXian" w:hAnsi="Times New Roman" w:cs="Times New Roman"/>
            <w:sz w:val="20"/>
            <w:szCs w:val="20"/>
            <w:lang w:eastAsia="zh-CN"/>
          </w:rPr>
          <w:t>MU-RTS trigger/CTS frame exchange procedure for EHT STAs</w:t>
        </w:r>
        <w:r w:rsidR="00B9776B">
          <w:rPr>
            <w:rFonts w:ascii="Times New Roman" w:eastAsia="DengXian" w:hAnsi="Times New Roman" w:cs="Times New Roman"/>
            <w:sz w:val="20"/>
            <w:szCs w:val="20"/>
            <w:lang w:eastAsia="zh-CN"/>
          </w:rPr>
          <w:t>)</w:t>
        </w:r>
      </w:ins>
      <w:r w:rsidRPr="0095478B">
        <w:rPr>
          <w:rFonts w:ascii="Times New Roman" w:eastAsia="DengXian" w:hAnsi="Times New Roman" w:cs="Times New Roman"/>
          <w:sz w:val="20"/>
          <w:szCs w:val="20"/>
          <w:lang w:eastAsia="zh-CN"/>
        </w:rPr>
        <w:t xml:space="preserve">). The Trigger </w:t>
      </w:r>
      <w:r w:rsidRPr="0095478B">
        <w:rPr>
          <w:rFonts w:ascii="Times New Roman" w:eastAsia="DengXian" w:hAnsi="Times New Roman" w:cs="Times New Roman"/>
          <w:sz w:val="20"/>
          <w:szCs w:val="20"/>
          <w:lang w:eastAsia="zh-CN"/>
        </w:rPr>
        <w:lastRenderedPageBreak/>
        <w:t>frame also carries other information required by the responding STA to send an HE TB PPDU (see 26.5.2 (UL MU operation)), an EHT TB PPDU (see 35.5.2 (EHT UL MU operation)), a non-HT PPDU or a non-HT duplicate PPDU (see 26.2.6 (MU-RTS Trigger/CTS frame exchange procedure)</w:t>
      </w:r>
      <w:ins w:id="2" w:author="Author">
        <w:r w:rsidR="00B9776B">
          <w:rPr>
            <w:rFonts w:ascii="Times New Roman" w:eastAsia="DengXian" w:hAnsi="Times New Roman" w:cs="Times New Roman"/>
            <w:sz w:val="20"/>
            <w:szCs w:val="20"/>
            <w:lang w:eastAsia="zh-CN"/>
          </w:rPr>
          <w:t>,</w:t>
        </w:r>
      </w:ins>
      <w:del w:id="3" w:author="Author">
        <w:r w:rsidRPr="0095478B" w:rsidDel="00B9776B">
          <w:rPr>
            <w:rFonts w:ascii="Times New Roman" w:eastAsia="DengXian" w:hAnsi="Times New Roman" w:cs="Times New Roman"/>
            <w:sz w:val="20"/>
            <w:szCs w:val="20"/>
            <w:lang w:eastAsia="zh-CN"/>
          </w:rPr>
          <w:delText xml:space="preserve"> </w:delText>
        </w:r>
      </w:del>
      <w:r w:rsidRPr="0095478B">
        <w:rPr>
          <w:rFonts w:ascii="Times New Roman" w:eastAsia="DengXian" w:hAnsi="Times New Roman" w:cs="Times New Roman"/>
          <w:sz w:val="20"/>
          <w:szCs w:val="20"/>
          <w:lang w:eastAsia="zh-CN"/>
        </w:rPr>
        <w:t xml:space="preserve"> 35.2.1.2 (Triggered TXOP sharing procedure)</w:t>
      </w:r>
      <w:ins w:id="4" w:author="Author">
        <w:r w:rsidR="00B9776B">
          <w:rPr>
            <w:rFonts w:ascii="Times New Roman" w:eastAsia="DengXian" w:hAnsi="Times New Roman" w:cs="Times New Roman"/>
            <w:sz w:val="20"/>
            <w:szCs w:val="20"/>
            <w:lang w:eastAsia="zh-CN"/>
          </w:rPr>
          <w:t xml:space="preserve"> and </w:t>
        </w:r>
        <w:r w:rsidR="00B9776B" w:rsidRPr="00AD0ABC">
          <w:rPr>
            <w:rFonts w:ascii="Times New Roman" w:eastAsia="DengXian" w:hAnsi="Times New Roman" w:cs="Times New Roman"/>
            <w:sz w:val="20"/>
            <w:szCs w:val="20"/>
            <w:lang w:eastAsia="zh-CN"/>
          </w:rPr>
          <w:t xml:space="preserve">35.2.2 </w:t>
        </w:r>
        <w:r w:rsidR="00B9776B">
          <w:rPr>
            <w:rFonts w:ascii="Times New Roman" w:eastAsia="DengXian" w:hAnsi="Times New Roman" w:cs="Times New Roman"/>
            <w:sz w:val="20"/>
            <w:szCs w:val="20"/>
            <w:lang w:eastAsia="zh-CN"/>
          </w:rPr>
          <w:t>(</w:t>
        </w:r>
        <w:r w:rsidR="00B9776B" w:rsidRPr="00AD0ABC">
          <w:rPr>
            <w:rFonts w:ascii="Times New Roman" w:eastAsia="DengXian" w:hAnsi="Times New Roman" w:cs="Times New Roman"/>
            <w:sz w:val="20"/>
            <w:szCs w:val="20"/>
            <w:lang w:eastAsia="zh-CN"/>
          </w:rPr>
          <w:t>MU-RTS trigger/CTS frame exchange procedure for EHT STAs</w:t>
        </w:r>
        <w:r w:rsidR="00B9776B">
          <w:rPr>
            <w:rFonts w:ascii="Times New Roman" w:eastAsia="DengXian" w:hAnsi="Times New Roman" w:cs="Times New Roman"/>
            <w:sz w:val="20"/>
            <w:szCs w:val="20"/>
            <w:lang w:eastAsia="zh-CN"/>
          </w:rPr>
          <w:t>)</w:t>
        </w:r>
      </w:ins>
      <w:r w:rsidRPr="0095478B">
        <w:rPr>
          <w:rFonts w:ascii="Times New Roman" w:eastAsia="DengXian" w:hAnsi="Times New Roman" w:cs="Times New Roman"/>
          <w:sz w:val="20"/>
          <w:szCs w:val="20"/>
          <w:lang w:eastAsia="zh-CN"/>
        </w:rPr>
        <w:t xml:space="preserve">), </w:t>
      </w:r>
      <w:r w:rsidR="006A571F" w:rsidRPr="00547B7B">
        <w:rPr>
          <w:rFonts w:ascii="Times New Roman" w:eastAsia="DengXian" w:hAnsi="Times New Roman" w:cs="Times New Roman"/>
          <w:sz w:val="20"/>
          <w:szCs w:val="20"/>
          <w:highlight w:val="yellow"/>
          <w:lang w:eastAsia="zh-CN"/>
        </w:rPr>
        <w:t>(#1</w:t>
      </w:r>
      <w:r w:rsidR="006A571F">
        <w:rPr>
          <w:rFonts w:ascii="Times New Roman" w:eastAsia="DengXian" w:hAnsi="Times New Roman" w:cs="Times New Roman"/>
          <w:sz w:val="20"/>
          <w:szCs w:val="20"/>
          <w:highlight w:val="yellow"/>
          <w:lang w:eastAsia="zh-CN"/>
        </w:rPr>
        <w:t>0975</w:t>
      </w:r>
      <w:r w:rsidR="006A571F" w:rsidRPr="00547B7B">
        <w:rPr>
          <w:rFonts w:ascii="Times New Roman" w:eastAsia="DengXian" w:hAnsi="Times New Roman" w:cs="Times New Roman"/>
          <w:sz w:val="20"/>
          <w:szCs w:val="20"/>
          <w:highlight w:val="yellow"/>
          <w:lang w:eastAsia="zh-CN"/>
        </w:rPr>
        <w:t>)</w:t>
      </w:r>
      <w:r w:rsidR="006A571F">
        <w:rPr>
          <w:rFonts w:ascii="Times New Roman" w:eastAsia="DengXian" w:hAnsi="Times New Roman" w:cs="Times New Roman"/>
          <w:sz w:val="20"/>
          <w:szCs w:val="20"/>
          <w:lang w:eastAsia="zh-CN"/>
        </w:rPr>
        <w:t xml:space="preserve"> </w:t>
      </w:r>
      <w:ins w:id="5" w:author="Author">
        <w:r w:rsidR="006C7364">
          <w:rPr>
            <w:rFonts w:ascii="Times New Roman" w:eastAsia="DengXian" w:hAnsi="Times New Roman" w:cs="Times New Roman"/>
            <w:sz w:val="20"/>
            <w:szCs w:val="20"/>
            <w:lang w:eastAsia="zh-CN"/>
          </w:rPr>
          <w:t>HE TB Ranging NDP</w:t>
        </w:r>
        <w:r w:rsidR="00B92D7A">
          <w:rPr>
            <w:rFonts w:ascii="Times New Roman" w:eastAsia="DengXian" w:hAnsi="Times New Roman" w:cs="Times New Roman"/>
            <w:sz w:val="20"/>
            <w:szCs w:val="20"/>
            <w:lang w:eastAsia="zh-CN"/>
          </w:rPr>
          <w:t xml:space="preserve"> </w:t>
        </w:r>
        <w:r w:rsidR="00B92D7A" w:rsidRPr="0095478B">
          <w:rPr>
            <w:rFonts w:ascii="Times New Roman" w:eastAsia="DengXian" w:hAnsi="Times New Roman" w:cs="Times New Roman"/>
            <w:sz w:val="20"/>
            <w:szCs w:val="20"/>
            <w:lang w:eastAsia="zh-CN"/>
          </w:rPr>
          <w:t>(see</w:t>
        </w:r>
        <w:r w:rsidR="00B9238C">
          <w:rPr>
            <w:rFonts w:ascii="Times New Roman" w:eastAsia="DengXian" w:hAnsi="Times New Roman" w:cs="Times New Roman"/>
            <w:sz w:val="20"/>
            <w:szCs w:val="20"/>
            <w:lang w:eastAsia="zh-CN"/>
          </w:rPr>
          <w:t xml:space="preserve"> </w:t>
        </w:r>
        <w:r w:rsidR="00740990" w:rsidRPr="00740990">
          <w:rPr>
            <w:rFonts w:ascii="Times New Roman" w:eastAsia="DengXian" w:hAnsi="Times New Roman" w:cs="Times New Roman"/>
            <w:sz w:val="20"/>
            <w:szCs w:val="20"/>
            <w:lang w:eastAsia="zh-CN"/>
          </w:rPr>
          <w:t>11.21.6.1.3 (Passive TB ranging overview)</w:t>
        </w:r>
        <w:r w:rsidR="00102420">
          <w:rPr>
            <w:rFonts w:ascii="Times New Roman" w:eastAsia="DengXian" w:hAnsi="Times New Roman" w:cs="Times New Roman"/>
            <w:sz w:val="20"/>
            <w:szCs w:val="20"/>
            <w:lang w:eastAsia="zh-CN"/>
          </w:rPr>
          <w:t>)</w:t>
        </w:r>
        <w:r w:rsidR="006C7364">
          <w:rPr>
            <w:rFonts w:ascii="Times New Roman" w:eastAsia="DengXian" w:hAnsi="Times New Roman" w:cs="Times New Roman"/>
            <w:sz w:val="20"/>
            <w:szCs w:val="20"/>
            <w:lang w:eastAsia="zh-CN"/>
          </w:rPr>
          <w:t>,</w:t>
        </w:r>
      </w:ins>
      <w:r w:rsidR="003D33D1">
        <w:rPr>
          <w:rFonts w:ascii="Times New Roman" w:eastAsia="DengXian" w:hAnsi="Times New Roman" w:cs="Times New Roman"/>
          <w:sz w:val="20"/>
          <w:szCs w:val="20"/>
          <w:lang w:eastAsia="zh-CN"/>
        </w:rPr>
        <w:t xml:space="preserve"> </w:t>
      </w:r>
      <w:r w:rsidRPr="0095478B">
        <w:rPr>
          <w:rFonts w:ascii="Times New Roman" w:eastAsia="DengXian" w:hAnsi="Times New Roman" w:cs="Times New Roman"/>
          <w:sz w:val="20"/>
          <w:szCs w:val="20"/>
          <w:lang w:eastAsia="zh-CN"/>
        </w:rPr>
        <w:t xml:space="preserve">or an HE </w:t>
      </w:r>
      <w:del w:id="6" w:author="Author">
        <w:r w:rsidRPr="0095478B" w:rsidDel="006C7364">
          <w:rPr>
            <w:rFonts w:ascii="Times New Roman" w:eastAsia="DengXian" w:hAnsi="Times New Roman" w:cs="Times New Roman"/>
            <w:sz w:val="20"/>
            <w:szCs w:val="20"/>
            <w:lang w:eastAsia="zh-CN"/>
          </w:rPr>
          <w:delText>r</w:delText>
        </w:r>
      </w:del>
      <w:ins w:id="7" w:author="Author">
        <w:r w:rsidR="006C7364">
          <w:rPr>
            <w:rFonts w:ascii="Times New Roman" w:eastAsia="DengXian" w:hAnsi="Times New Roman" w:cs="Times New Roman"/>
            <w:sz w:val="20"/>
            <w:szCs w:val="20"/>
            <w:lang w:eastAsia="zh-CN"/>
          </w:rPr>
          <w:t>R</w:t>
        </w:r>
      </w:ins>
      <w:r w:rsidRPr="0095478B">
        <w:rPr>
          <w:rFonts w:ascii="Times New Roman" w:eastAsia="DengXian" w:hAnsi="Times New Roman" w:cs="Times New Roman"/>
          <w:sz w:val="20"/>
          <w:szCs w:val="20"/>
          <w:lang w:eastAsia="zh-CN"/>
        </w:rPr>
        <w:t>anging NDP (see 11.21.6.4.3 (TB ranging measurement exchange)) in response to the Trigger frame.</w:t>
      </w:r>
    </w:p>
    <w:p w14:paraId="4E3DF0AA" w14:textId="34553D4C" w:rsidR="00AC77ED" w:rsidRDefault="00EE6472" w:rsidP="0095478B">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s</w:t>
      </w:r>
    </w:p>
    <w:p w14:paraId="73A014C2" w14:textId="520509A7" w:rsidR="00102420" w:rsidRDefault="00ED367A" w:rsidP="00DA415D">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w:t>
      </w:r>
    </w:p>
    <w:p w14:paraId="26502D9A" w14:textId="6CF22FEE" w:rsidR="00DA415D" w:rsidRDefault="00DA415D" w:rsidP="00DA415D">
      <w:pPr>
        <w:widowControl w:val="0"/>
        <w:kinsoku w:val="0"/>
        <w:overflowPunct w:val="0"/>
        <w:autoSpaceDE w:val="0"/>
        <w:autoSpaceDN w:val="0"/>
        <w:adjustRightInd w:val="0"/>
        <w:spacing w:before="8" w:after="0" w:line="240" w:lineRule="auto"/>
        <w:ind w:left="360"/>
        <w:rPr>
          <w:rFonts w:ascii="Times New Roman" w:eastAsia="DengXian" w:hAnsi="Times New Roman" w:cs="Times New Roman"/>
          <w:sz w:val="20"/>
          <w:szCs w:val="20"/>
          <w:lang w:eastAsia="zh-CN"/>
        </w:rPr>
      </w:pPr>
    </w:p>
    <w:tbl>
      <w:tblPr>
        <w:tblStyle w:val="TableGrid"/>
        <w:tblW w:w="10710" w:type="dxa"/>
        <w:tblInd w:w="-723" w:type="dxa"/>
        <w:tblLayout w:type="fixed"/>
        <w:tblLook w:val="04A0" w:firstRow="1" w:lastRow="0" w:firstColumn="1" w:lastColumn="0" w:noHBand="0" w:noVBand="1"/>
      </w:tblPr>
      <w:tblGrid>
        <w:gridCol w:w="587"/>
        <w:gridCol w:w="1034"/>
        <w:gridCol w:w="976"/>
        <w:gridCol w:w="635"/>
        <w:gridCol w:w="2509"/>
        <w:gridCol w:w="2179"/>
        <w:gridCol w:w="2790"/>
      </w:tblGrid>
      <w:tr w:rsidR="007B0BA4" w:rsidRPr="00955C14" w14:paraId="25626333" w14:textId="77777777" w:rsidTr="00304917">
        <w:trPr>
          <w:trHeight w:val="449"/>
        </w:trPr>
        <w:tc>
          <w:tcPr>
            <w:tcW w:w="587" w:type="dxa"/>
            <w:shd w:val="clear" w:color="auto" w:fill="A5A5A5" w:themeFill="accent3"/>
            <w:hideMark/>
          </w:tcPr>
          <w:p w14:paraId="3CE2817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88D1648"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79CAB83" w14:textId="77777777" w:rsidR="007B0BA4" w:rsidRPr="00955C14" w:rsidRDefault="007B0BA4" w:rsidP="008239BE">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106C94E3" w14:textId="77777777" w:rsidR="007B0BA4" w:rsidRPr="00955C14" w:rsidRDefault="007B0BA4" w:rsidP="008239BE">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3098893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66D46754"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7D8D00BE" w14:textId="77777777" w:rsidR="007B0BA4" w:rsidRPr="00955C14" w:rsidRDefault="007B0BA4" w:rsidP="008239BE">
            <w:pPr>
              <w:pStyle w:val="T1"/>
              <w:suppressAutoHyphens/>
              <w:spacing w:after="120"/>
              <w:rPr>
                <w:bCs/>
                <w:iCs/>
                <w:color w:val="000000"/>
                <w:sz w:val="16"/>
                <w:szCs w:val="16"/>
              </w:rPr>
            </w:pPr>
            <w:r w:rsidRPr="00955C14">
              <w:rPr>
                <w:bCs/>
                <w:iCs/>
                <w:color w:val="000000"/>
                <w:sz w:val="16"/>
                <w:szCs w:val="16"/>
              </w:rPr>
              <w:t>Resolution</w:t>
            </w:r>
          </w:p>
        </w:tc>
      </w:tr>
      <w:tr w:rsidR="007B0BA4" w:rsidRPr="00955C14" w14:paraId="059A67EF" w14:textId="77777777" w:rsidTr="00304917">
        <w:trPr>
          <w:trHeight w:val="449"/>
        </w:trPr>
        <w:tc>
          <w:tcPr>
            <w:tcW w:w="587" w:type="dxa"/>
            <w:shd w:val="clear" w:color="auto" w:fill="auto"/>
          </w:tcPr>
          <w:p w14:paraId="66C74D8F" w14:textId="77777777" w:rsidR="007B0BA4" w:rsidRPr="00A37A33" w:rsidRDefault="007B0BA4" w:rsidP="008239BE">
            <w:pPr>
              <w:pStyle w:val="T1"/>
              <w:suppressAutoHyphens/>
              <w:spacing w:after="120"/>
              <w:rPr>
                <w:b w:val="0"/>
                <w:sz w:val="16"/>
              </w:rPr>
            </w:pPr>
            <w:r w:rsidRPr="00A37A33">
              <w:rPr>
                <w:b w:val="0"/>
                <w:sz w:val="16"/>
              </w:rPr>
              <w:t>10375</w:t>
            </w:r>
          </w:p>
        </w:tc>
        <w:tc>
          <w:tcPr>
            <w:tcW w:w="1034" w:type="dxa"/>
            <w:shd w:val="clear" w:color="auto" w:fill="auto"/>
          </w:tcPr>
          <w:p w14:paraId="06F74630" w14:textId="77777777" w:rsidR="007B0BA4" w:rsidRPr="00A37A33" w:rsidRDefault="007B0BA4" w:rsidP="008239BE">
            <w:pPr>
              <w:pStyle w:val="T1"/>
              <w:suppressAutoHyphens/>
              <w:spacing w:after="120"/>
              <w:rPr>
                <w:b w:val="0"/>
                <w:sz w:val="16"/>
              </w:rPr>
            </w:pPr>
            <w:proofErr w:type="spellStart"/>
            <w:r w:rsidRPr="00A37A33">
              <w:rPr>
                <w:b w:val="0"/>
                <w:sz w:val="16"/>
              </w:rPr>
              <w:t>Mengshi</w:t>
            </w:r>
            <w:proofErr w:type="spellEnd"/>
            <w:r w:rsidRPr="00A37A33">
              <w:rPr>
                <w:b w:val="0"/>
                <w:sz w:val="16"/>
              </w:rPr>
              <w:t xml:space="preserve"> Hu</w:t>
            </w:r>
          </w:p>
        </w:tc>
        <w:tc>
          <w:tcPr>
            <w:tcW w:w="976" w:type="dxa"/>
            <w:shd w:val="clear" w:color="auto" w:fill="auto"/>
          </w:tcPr>
          <w:p w14:paraId="574C4DBE" w14:textId="77777777" w:rsidR="007B0BA4" w:rsidRPr="00A37A33" w:rsidRDefault="007B0BA4" w:rsidP="008239BE">
            <w:pPr>
              <w:pStyle w:val="T1"/>
              <w:suppressAutoHyphens/>
              <w:spacing w:after="120"/>
              <w:rPr>
                <w:b w:val="0"/>
                <w:sz w:val="16"/>
              </w:rPr>
            </w:pPr>
            <w:r w:rsidRPr="00A37A33">
              <w:rPr>
                <w:b w:val="0"/>
                <w:sz w:val="16"/>
              </w:rPr>
              <w:t>9.3.1.22.3</w:t>
            </w:r>
          </w:p>
        </w:tc>
        <w:tc>
          <w:tcPr>
            <w:tcW w:w="635" w:type="dxa"/>
            <w:shd w:val="clear" w:color="auto" w:fill="auto"/>
          </w:tcPr>
          <w:p w14:paraId="254F559B" w14:textId="77777777" w:rsidR="007B0BA4" w:rsidRPr="00A37A33" w:rsidRDefault="007B0BA4" w:rsidP="008239BE">
            <w:pPr>
              <w:pStyle w:val="T1"/>
              <w:suppressAutoHyphens/>
              <w:spacing w:after="120"/>
              <w:rPr>
                <w:b w:val="0"/>
                <w:sz w:val="16"/>
              </w:rPr>
            </w:pPr>
            <w:r w:rsidRPr="00A37A33">
              <w:rPr>
                <w:b w:val="0"/>
                <w:sz w:val="16"/>
              </w:rPr>
              <w:t>153.04</w:t>
            </w:r>
          </w:p>
        </w:tc>
        <w:tc>
          <w:tcPr>
            <w:tcW w:w="2509" w:type="dxa"/>
            <w:shd w:val="clear" w:color="auto" w:fill="auto"/>
          </w:tcPr>
          <w:p w14:paraId="6F93DE24" w14:textId="77777777" w:rsidR="007B0BA4" w:rsidRPr="00A37A33" w:rsidRDefault="007B0BA4" w:rsidP="008239BE">
            <w:pPr>
              <w:pStyle w:val="T1"/>
              <w:suppressAutoHyphens/>
              <w:spacing w:after="120"/>
              <w:jc w:val="left"/>
              <w:rPr>
                <w:b w:val="0"/>
                <w:sz w:val="16"/>
              </w:rPr>
            </w:pPr>
            <w:r w:rsidRPr="00A37A33">
              <w:rPr>
                <w:b w:val="0"/>
                <w:sz w:val="16"/>
              </w:rPr>
              <w:t>It is a little bit confusing that AID12 subfield  = 4095 is disallowed in a User Info field, but the table shows the AID12 subfield encoding in the User Info field for 4095.  If 4095 is not allowed, suggest  removing the row 4095 and move those descriptions to the NOTE of the table.</w:t>
            </w:r>
          </w:p>
        </w:tc>
        <w:tc>
          <w:tcPr>
            <w:tcW w:w="2179" w:type="dxa"/>
            <w:shd w:val="clear" w:color="auto" w:fill="auto"/>
          </w:tcPr>
          <w:p w14:paraId="16BE0C2F" w14:textId="77777777" w:rsidR="007B0BA4" w:rsidRPr="00A37A33" w:rsidRDefault="007B0BA4" w:rsidP="008239BE">
            <w:pPr>
              <w:pStyle w:val="T1"/>
              <w:suppressAutoHyphens/>
              <w:spacing w:after="120"/>
              <w:jc w:val="left"/>
              <w:rPr>
                <w:b w:val="0"/>
                <w:sz w:val="16"/>
              </w:rPr>
            </w:pPr>
            <w:r w:rsidRPr="00A37A33">
              <w:rPr>
                <w:b w:val="0"/>
                <w:sz w:val="16"/>
              </w:rPr>
              <w:t>Remove the row 4095 and move those descriptions to the NOTE of the table.</w:t>
            </w:r>
          </w:p>
        </w:tc>
        <w:tc>
          <w:tcPr>
            <w:tcW w:w="2790" w:type="dxa"/>
            <w:shd w:val="clear" w:color="auto" w:fill="auto"/>
          </w:tcPr>
          <w:p w14:paraId="13E6195B" w14:textId="77777777" w:rsidR="007B0BA4" w:rsidRDefault="007B0BA4" w:rsidP="008239BE">
            <w:pPr>
              <w:pStyle w:val="T1"/>
              <w:suppressAutoHyphens/>
              <w:spacing w:after="120"/>
              <w:jc w:val="left"/>
              <w:rPr>
                <w:b w:val="0"/>
                <w:iCs/>
                <w:color w:val="000000"/>
                <w:sz w:val="16"/>
                <w:szCs w:val="16"/>
              </w:rPr>
            </w:pPr>
            <w:r>
              <w:rPr>
                <w:b w:val="0"/>
                <w:iCs/>
                <w:color w:val="000000"/>
                <w:sz w:val="16"/>
                <w:szCs w:val="16"/>
              </w:rPr>
              <w:t>Revised</w:t>
            </w:r>
          </w:p>
          <w:p w14:paraId="7D6766F6" w14:textId="77777777" w:rsidR="007B0BA4" w:rsidRDefault="007B0BA4" w:rsidP="008239BE">
            <w:pPr>
              <w:pStyle w:val="T1"/>
              <w:suppressAutoHyphens/>
              <w:spacing w:after="120"/>
              <w:jc w:val="left"/>
              <w:rPr>
                <w:b w:val="0"/>
                <w:iCs/>
                <w:color w:val="000000"/>
                <w:sz w:val="16"/>
                <w:szCs w:val="16"/>
              </w:rPr>
            </w:pPr>
          </w:p>
          <w:p w14:paraId="02E5E056" w14:textId="77777777" w:rsidR="007B0BA4" w:rsidRDefault="007B0BA4" w:rsidP="008239BE">
            <w:pPr>
              <w:pStyle w:val="T1"/>
              <w:suppressAutoHyphens/>
              <w:spacing w:after="120"/>
              <w:jc w:val="left"/>
              <w:rPr>
                <w:b w:val="0"/>
                <w:iCs/>
                <w:color w:val="000000"/>
                <w:sz w:val="16"/>
                <w:szCs w:val="16"/>
              </w:rPr>
            </w:pPr>
            <w:r>
              <w:rPr>
                <w:b w:val="0"/>
                <w:iCs/>
                <w:color w:val="000000"/>
                <w:sz w:val="16"/>
                <w:szCs w:val="16"/>
              </w:rPr>
              <w:t>Agree with the commenter in principle. The row has been deleted and NOTE is revised as suggested.</w:t>
            </w:r>
          </w:p>
          <w:p w14:paraId="47DBE52F" w14:textId="77777777" w:rsidR="007B0BA4" w:rsidRDefault="007B0BA4" w:rsidP="008239BE">
            <w:pPr>
              <w:pStyle w:val="T1"/>
              <w:suppressAutoHyphens/>
              <w:spacing w:after="120"/>
              <w:jc w:val="left"/>
              <w:rPr>
                <w:b w:val="0"/>
                <w:iCs/>
                <w:color w:val="000000"/>
                <w:sz w:val="16"/>
                <w:szCs w:val="16"/>
              </w:rPr>
            </w:pPr>
          </w:p>
          <w:p w14:paraId="59F420C7" w14:textId="77777777" w:rsidR="007B0BA4" w:rsidRDefault="007B0BA4" w:rsidP="008239BE">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11-22/0993r0 tagged as #10375</w:t>
            </w:r>
          </w:p>
        </w:tc>
      </w:tr>
    </w:tbl>
    <w:p w14:paraId="2225A623" w14:textId="77777777" w:rsidR="00DA415D" w:rsidRDefault="00DA415D" w:rsidP="00DA415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2293313A" w14:textId="24EE1A30" w:rsidR="00951EEB" w:rsidRPr="00866052" w:rsidRDefault="00C1733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i/>
          <w:iCs/>
          <w:lang w:eastAsia="zh-CN"/>
        </w:rPr>
      </w:pPr>
      <w:r w:rsidRPr="000A294E">
        <w:rPr>
          <w:rFonts w:ascii="Times New Roman" w:eastAsia="DengXian" w:hAnsi="Times New Roman" w:cs="Times New Roman"/>
          <w:b/>
          <w:bCs/>
          <w:i/>
          <w:iCs/>
          <w:sz w:val="24"/>
          <w:szCs w:val="24"/>
          <w:highlight w:val="cyan"/>
          <w:lang w:eastAsia="zh-CN"/>
        </w:rPr>
        <w:t>Discussion</w:t>
      </w:r>
      <w:r w:rsidRPr="00866052">
        <w:rPr>
          <w:rFonts w:ascii="Times New Roman" w:eastAsia="DengXian" w:hAnsi="Times New Roman" w:cs="Times New Roman"/>
          <w:i/>
          <w:iCs/>
          <w:highlight w:val="cyan"/>
          <w:lang w:eastAsia="zh-CN"/>
        </w:rPr>
        <w:t>:</w:t>
      </w:r>
    </w:p>
    <w:p w14:paraId="6AB3D72A" w14:textId="77777777" w:rsidR="000A294E" w:rsidRDefault="006229EA"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0A294E">
        <w:rPr>
          <w:rFonts w:ascii="Times New Roman" w:eastAsia="DengXian" w:hAnsi="Times New Roman" w:cs="Times New Roman"/>
          <w:b/>
          <w:bCs/>
          <w:sz w:val="20"/>
          <w:szCs w:val="20"/>
          <w:highlight w:val="cyan"/>
          <w:lang w:eastAsia="zh-CN"/>
        </w:rPr>
        <w:t>Two questions from the previous call</w:t>
      </w:r>
      <w:r>
        <w:rPr>
          <w:rFonts w:ascii="Times New Roman" w:eastAsia="DengXian" w:hAnsi="Times New Roman" w:cs="Times New Roman"/>
          <w:sz w:val="20"/>
          <w:szCs w:val="20"/>
          <w:highlight w:val="cyan"/>
          <w:lang w:eastAsia="zh-CN"/>
        </w:rPr>
        <w:t xml:space="preserve">: is there any </w:t>
      </w:r>
      <w:r w:rsidR="008A3695">
        <w:rPr>
          <w:rFonts w:ascii="Times New Roman" w:eastAsia="DengXian" w:hAnsi="Times New Roman" w:cs="Times New Roman"/>
          <w:sz w:val="20"/>
          <w:szCs w:val="20"/>
          <w:highlight w:val="cyan"/>
          <w:lang w:eastAsia="zh-CN"/>
        </w:rPr>
        <w:t xml:space="preserve">normative text on Padding format? If the line for 4095 is deleted from </w:t>
      </w:r>
      <w:r w:rsidR="000A294E">
        <w:rPr>
          <w:rFonts w:ascii="Times New Roman" w:eastAsia="DengXian" w:hAnsi="Times New Roman" w:cs="Times New Roman"/>
          <w:sz w:val="20"/>
          <w:szCs w:val="20"/>
          <w:highlight w:val="cyan"/>
          <w:lang w:eastAsia="zh-CN"/>
        </w:rPr>
        <w:t xml:space="preserve">Table 9-51, would it reduce clarity of the baseline spec. </w:t>
      </w:r>
    </w:p>
    <w:p w14:paraId="635ED2CB" w14:textId="77777777" w:rsidR="002223F2" w:rsidRDefault="000A294E"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0A294E">
        <w:rPr>
          <w:rFonts w:ascii="Times New Roman" w:eastAsia="DengXian" w:hAnsi="Times New Roman" w:cs="Times New Roman"/>
          <w:b/>
          <w:bCs/>
          <w:sz w:val="20"/>
          <w:szCs w:val="20"/>
          <w:highlight w:val="cyan"/>
          <w:lang w:eastAsia="zh-CN"/>
        </w:rPr>
        <w:t>Findings</w:t>
      </w:r>
      <w:r>
        <w:rPr>
          <w:rFonts w:ascii="Times New Roman" w:eastAsia="DengXian" w:hAnsi="Times New Roman" w:cs="Times New Roman"/>
          <w:sz w:val="20"/>
          <w:szCs w:val="20"/>
          <w:highlight w:val="cyan"/>
          <w:lang w:eastAsia="zh-CN"/>
        </w:rPr>
        <w:t xml:space="preserve">: </w:t>
      </w:r>
    </w:p>
    <w:p w14:paraId="3E64DBD6" w14:textId="51D4339F" w:rsidR="00866052" w:rsidRPr="002223F2" w:rsidRDefault="00773201" w:rsidP="002223F2">
      <w:pPr>
        <w:pStyle w:val="ListParagraph"/>
        <w:widowControl w:val="0"/>
        <w:numPr>
          <w:ilvl w:val="0"/>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2223F2">
        <w:rPr>
          <w:rFonts w:ascii="Times New Roman" w:eastAsia="DengXian" w:hAnsi="Times New Roman" w:cs="Times New Roman"/>
          <w:sz w:val="20"/>
          <w:szCs w:val="20"/>
          <w:highlight w:val="cyan"/>
          <w:lang w:eastAsia="zh-CN"/>
        </w:rPr>
        <w:t>D</w:t>
      </w:r>
      <w:r w:rsidR="00866052" w:rsidRPr="002223F2">
        <w:rPr>
          <w:rFonts w:ascii="Times New Roman" w:eastAsia="DengXian" w:hAnsi="Times New Roman" w:cs="Times New Roman"/>
          <w:sz w:val="20"/>
          <w:szCs w:val="20"/>
          <w:highlight w:val="cyan"/>
          <w:lang w:eastAsia="zh-CN"/>
        </w:rPr>
        <w:t>eclarative text is present on the padding field for the Trigger frame in 802.11ax spec as follows</w:t>
      </w:r>
      <w:r w:rsidR="00952AF5" w:rsidRPr="002223F2">
        <w:rPr>
          <w:rFonts w:ascii="Times New Roman" w:eastAsia="DengXian" w:hAnsi="Times New Roman" w:cs="Times New Roman"/>
          <w:sz w:val="20"/>
          <w:szCs w:val="20"/>
          <w:highlight w:val="cyan"/>
          <w:lang w:eastAsia="zh-CN"/>
        </w:rPr>
        <w:t xml:space="preserve"> (similar in D2.0 for 11be)</w:t>
      </w:r>
      <w:r w:rsidR="00AA2CEE">
        <w:rPr>
          <w:rFonts w:ascii="Times New Roman" w:eastAsia="DengXian" w:hAnsi="Times New Roman" w:cs="Times New Roman"/>
          <w:sz w:val="20"/>
          <w:szCs w:val="20"/>
          <w:highlight w:val="cyan"/>
          <w:lang w:eastAsia="zh-CN"/>
        </w:rPr>
        <w:t xml:space="preserve"> </w:t>
      </w:r>
      <w:r w:rsidR="00AA2CEE" w:rsidRPr="00AA2CEE">
        <w:rPr>
          <w:rFonts w:ascii="Times New Roman" w:eastAsia="DengXian" w:hAnsi="Times New Roman" w:cs="Times New Roman"/>
          <w:sz w:val="20"/>
          <w:szCs w:val="20"/>
          <w:highlight w:val="cyan"/>
          <w:lang w:eastAsia="zh-CN"/>
        </w:rPr>
        <w:t>but there is no corresponding normative text</w:t>
      </w:r>
      <w:r w:rsidR="00866052" w:rsidRPr="00AA2CEE">
        <w:rPr>
          <w:rFonts w:ascii="Times New Roman" w:eastAsia="DengXian" w:hAnsi="Times New Roman" w:cs="Times New Roman"/>
          <w:sz w:val="20"/>
          <w:szCs w:val="20"/>
          <w:highlight w:val="cyan"/>
          <w:lang w:eastAsia="zh-CN"/>
        </w:rPr>
        <w:t>:</w:t>
      </w:r>
    </w:p>
    <w:p w14:paraId="758836C0" w14:textId="253EF424" w:rsidR="00866052" w:rsidRDefault="00866052" w:rsidP="008602F1">
      <w:pPr>
        <w:pStyle w:val="ListParagraph"/>
        <w:widowControl w:val="0"/>
        <w:numPr>
          <w:ilvl w:val="1"/>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sidRPr="00773201">
        <w:rPr>
          <w:rFonts w:ascii="Times New Roman" w:eastAsia="DengXian" w:hAnsi="Times New Roman" w:cs="Times New Roman"/>
          <w:sz w:val="20"/>
          <w:szCs w:val="20"/>
          <w:highlight w:val="cyan"/>
          <w:lang w:eastAsia="zh-CN"/>
        </w:rPr>
        <w:t>“</w:t>
      </w:r>
      <w:bookmarkStart w:id="8" w:name="_Hlk108649163"/>
      <w:r w:rsidR="00DF4726" w:rsidRPr="00773201">
        <w:rPr>
          <w:rFonts w:ascii="Times New Roman" w:eastAsia="DengXian" w:hAnsi="Times New Roman" w:cs="Times New Roman"/>
          <w:sz w:val="20"/>
          <w:szCs w:val="20"/>
          <w:highlight w:val="cyan"/>
          <w:lang w:eastAsia="zh-CN"/>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a triggering frame).</w:t>
      </w:r>
      <w:bookmarkEnd w:id="8"/>
      <w:r w:rsidRPr="00773201">
        <w:rPr>
          <w:rFonts w:ascii="Times New Roman" w:eastAsia="DengXian" w:hAnsi="Times New Roman" w:cs="Times New Roman"/>
          <w:sz w:val="20"/>
          <w:szCs w:val="20"/>
          <w:highlight w:val="cyan"/>
          <w:lang w:eastAsia="zh-CN"/>
        </w:rPr>
        <w:t>”</w:t>
      </w:r>
    </w:p>
    <w:p w14:paraId="798DF051" w14:textId="7B4968C9" w:rsidR="00FB5A79" w:rsidRPr="00DC5C37" w:rsidRDefault="0001773D" w:rsidP="00773201">
      <w:pPr>
        <w:pStyle w:val="ListParagraph"/>
        <w:widowControl w:val="0"/>
        <w:numPr>
          <w:ilvl w:val="0"/>
          <w:numId w:val="1"/>
        </w:numPr>
        <w:kinsoku w:val="0"/>
        <w:overflowPunct w:val="0"/>
        <w:autoSpaceDE w:val="0"/>
        <w:autoSpaceDN w:val="0"/>
        <w:adjustRightInd w:val="0"/>
        <w:spacing w:before="8" w:after="0" w:line="240" w:lineRule="auto"/>
        <w:rPr>
          <w:rFonts w:ascii="Times New Roman" w:eastAsia="DengXian" w:hAnsi="Times New Roman" w:cs="Times New Roman"/>
          <w:sz w:val="20"/>
          <w:szCs w:val="20"/>
          <w:highlight w:val="cyan"/>
          <w:lang w:eastAsia="zh-CN"/>
        </w:rPr>
      </w:pPr>
      <w:r>
        <w:rPr>
          <w:rFonts w:ascii="Times New Roman" w:eastAsia="DengXian" w:hAnsi="Times New Roman" w:cs="Times New Roman"/>
          <w:sz w:val="20"/>
          <w:szCs w:val="20"/>
          <w:highlight w:val="cyan"/>
          <w:lang w:eastAsia="zh-CN"/>
        </w:rPr>
        <w:t xml:space="preserve">Deleting the row for 4095 in Table 9-51 </w:t>
      </w:r>
      <w:r w:rsidR="00AE6CFB">
        <w:rPr>
          <w:rFonts w:ascii="Times New Roman" w:eastAsia="DengXian" w:hAnsi="Times New Roman" w:cs="Times New Roman"/>
          <w:sz w:val="20"/>
          <w:szCs w:val="20"/>
          <w:highlight w:val="cyan"/>
          <w:lang w:eastAsia="zh-CN"/>
        </w:rPr>
        <w:t>won’t</w:t>
      </w:r>
      <w:r>
        <w:rPr>
          <w:rFonts w:ascii="Times New Roman" w:eastAsia="DengXian" w:hAnsi="Times New Roman" w:cs="Times New Roman"/>
          <w:sz w:val="20"/>
          <w:szCs w:val="20"/>
          <w:highlight w:val="cyan"/>
          <w:lang w:eastAsia="zh-CN"/>
        </w:rPr>
        <w:t xml:space="preserve"> </w:t>
      </w:r>
      <w:r w:rsidR="00491A71">
        <w:rPr>
          <w:rFonts w:ascii="Times New Roman" w:eastAsia="DengXian" w:hAnsi="Times New Roman" w:cs="Times New Roman"/>
          <w:sz w:val="20"/>
          <w:szCs w:val="20"/>
          <w:highlight w:val="cyan"/>
          <w:lang w:eastAsia="zh-CN"/>
        </w:rPr>
        <w:t>reduce clarity of the baseline spec</w:t>
      </w:r>
      <w:r w:rsidR="00A01A04">
        <w:rPr>
          <w:rFonts w:ascii="Times New Roman" w:eastAsia="DengXian" w:hAnsi="Times New Roman" w:cs="Times New Roman"/>
          <w:sz w:val="20"/>
          <w:szCs w:val="20"/>
          <w:highlight w:val="cyan"/>
          <w:lang w:eastAsia="zh-CN"/>
        </w:rPr>
        <w:t xml:space="preserve"> defined in the spec</w:t>
      </w:r>
      <w:r w:rsidR="00EB46AB">
        <w:rPr>
          <w:rFonts w:ascii="Times New Roman" w:eastAsia="DengXian" w:hAnsi="Times New Roman" w:cs="Times New Roman"/>
          <w:sz w:val="20"/>
          <w:szCs w:val="20"/>
          <w:highlight w:val="cyan"/>
          <w:lang w:eastAsia="zh-CN"/>
        </w:rPr>
        <w:t>, as allow 1s have been specified in the text above</w:t>
      </w:r>
      <w:r w:rsidR="00A01A04">
        <w:rPr>
          <w:rFonts w:ascii="Times New Roman" w:eastAsia="DengXian" w:hAnsi="Times New Roman" w:cs="Times New Roman"/>
          <w:sz w:val="20"/>
          <w:szCs w:val="20"/>
          <w:highlight w:val="cyan"/>
          <w:lang w:eastAsia="zh-CN"/>
        </w:rPr>
        <w:t>.</w:t>
      </w:r>
    </w:p>
    <w:p w14:paraId="0A3DE546" w14:textId="2E6A0790" w:rsidR="00773201" w:rsidRPr="00773201" w:rsidRDefault="00DC5C37" w:rsidP="00773201">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DC5C37">
        <w:rPr>
          <w:rFonts w:ascii="Times New Roman" w:eastAsia="DengXian" w:hAnsi="Times New Roman" w:cs="Times New Roman"/>
          <w:b/>
          <w:bCs/>
          <w:sz w:val="20"/>
          <w:szCs w:val="20"/>
          <w:highlight w:val="cyan"/>
          <w:lang w:eastAsia="zh-CN"/>
        </w:rPr>
        <w:t xml:space="preserve">New change added in this CR: </w:t>
      </w:r>
      <w:r w:rsidR="00A51D44">
        <w:rPr>
          <w:rFonts w:ascii="Times New Roman" w:eastAsia="DengXian" w:hAnsi="Times New Roman" w:cs="Times New Roman"/>
          <w:sz w:val="20"/>
          <w:szCs w:val="20"/>
          <w:highlight w:val="cyan"/>
          <w:lang w:eastAsia="zh-CN"/>
        </w:rPr>
        <w:t>Following the</w:t>
      </w:r>
      <w:r w:rsidR="00FB5A79">
        <w:rPr>
          <w:rFonts w:ascii="Times New Roman" w:eastAsia="DengXian" w:hAnsi="Times New Roman" w:cs="Times New Roman"/>
          <w:sz w:val="20"/>
          <w:szCs w:val="20"/>
          <w:highlight w:val="cyan"/>
          <w:lang w:eastAsia="zh-CN"/>
        </w:rPr>
        <w:t xml:space="preserve"> suggestion from the previous scall</w:t>
      </w:r>
      <w:r w:rsidR="00A51D44">
        <w:rPr>
          <w:rFonts w:ascii="Times New Roman" w:eastAsia="DengXian" w:hAnsi="Times New Roman" w:cs="Times New Roman"/>
          <w:sz w:val="20"/>
          <w:szCs w:val="20"/>
          <w:highlight w:val="cyan"/>
          <w:lang w:eastAsia="zh-CN"/>
        </w:rPr>
        <w:t xml:space="preserve">, </w:t>
      </w:r>
      <w:r w:rsidR="00EA2217">
        <w:rPr>
          <w:rFonts w:ascii="Times New Roman" w:eastAsia="DengXian" w:hAnsi="Times New Roman" w:cs="Times New Roman"/>
          <w:sz w:val="20"/>
          <w:szCs w:val="20"/>
          <w:highlight w:val="cyan"/>
          <w:lang w:eastAsia="zh-CN"/>
        </w:rPr>
        <w:t xml:space="preserve">this CR is adding </w:t>
      </w:r>
      <w:r w:rsidR="00FB5A79">
        <w:rPr>
          <w:rFonts w:ascii="Times New Roman" w:eastAsia="DengXian" w:hAnsi="Times New Roman" w:cs="Times New Roman"/>
          <w:sz w:val="20"/>
          <w:szCs w:val="20"/>
          <w:highlight w:val="cyan"/>
          <w:lang w:eastAsia="zh-CN"/>
        </w:rPr>
        <w:t xml:space="preserve">normative text </w:t>
      </w:r>
      <w:r w:rsidR="00E12BC8">
        <w:rPr>
          <w:rFonts w:ascii="Times New Roman" w:eastAsia="DengXian" w:hAnsi="Times New Roman" w:cs="Times New Roman"/>
          <w:sz w:val="20"/>
          <w:szCs w:val="20"/>
          <w:highlight w:val="cyan"/>
          <w:lang w:eastAsia="zh-CN"/>
        </w:rPr>
        <w:t>corresponding to the existing declarative text above</w:t>
      </w:r>
      <w:r w:rsidR="00FB5A79">
        <w:rPr>
          <w:rFonts w:ascii="Times New Roman" w:eastAsia="DengXian" w:hAnsi="Times New Roman" w:cs="Times New Roman"/>
          <w:sz w:val="20"/>
          <w:szCs w:val="20"/>
          <w:highlight w:val="cyan"/>
          <w:lang w:eastAsia="zh-CN"/>
        </w:rPr>
        <w:t>.</w:t>
      </w:r>
    </w:p>
    <w:p w14:paraId="5D6F781B" w14:textId="571792BA" w:rsidR="009A5356" w:rsidRDefault="0086605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Pr>
          <w:rFonts w:ascii="Times New Roman" w:eastAsia="DengXian" w:hAnsi="Times New Roman" w:cs="Times New Roman"/>
          <w:sz w:val="20"/>
          <w:szCs w:val="20"/>
          <w:lang w:eastAsia="zh-CN"/>
        </w:rPr>
        <w:t xml:space="preserve"> </w:t>
      </w:r>
    </w:p>
    <w:p w14:paraId="32BABA11" w14:textId="77777777" w:rsidR="008537CF" w:rsidRPr="003456CC" w:rsidRDefault="008537CF" w:rsidP="008537C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delete the row with 4095 in the first column and update the NOTE </w:t>
      </w:r>
      <w:r w:rsidRPr="003456CC">
        <w:rPr>
          <w:rFonts w:ascii="Arial" w:hAnsi="Arial" w:cs="Arial"/>
          <w:b/>
          <w:bCs/>
          <w:i/>
          <w:iCs/>
          <w:sz w:val="20"/>
          <w:szCs w:val="20"/>
          <w:highlight w:val="yellow"/>
        </w:rPr>
        <w:t xml:space="preserve"> (Starting from P1</w:t>
      </w:r>
      <w:r>
        <w:rPr>
          <w:rFonts w:ascii="Arial" w:hAnsi="Arial" w:cs="Arial"/>
          <w:b/>
          <w:bCs/>
          <w:i/>
          <w:iCs/>
          <w:sz w:val="20"/>
          <w:szCs w:val="20"/>
          <w:highlight w:val="yellow"/>
        </w:rPr>
        <w:t>53</w:t>
      </w:r>
      <w:r w:rsidRPr="003456CC">
        <w:rPr>
          <w:rFonts w:ascii="Arial" w:hAnsi="Arial" w:cs="Arial"/>
          <w:b/>
          <w:bCs/>
          <w:i/>
          <w:iCs/>
          <w:sz w:val="20"/>
          <w:szCs w:val="20"/>
          <w:highlight w:val="yellow"/>
        </w:rPr>
        <w:t>L</w:t>
      </w:r>
      <w:r>
        <w:rPr>
          <w:rFonts w:ascii="Arial" w:hAnsi="Arial" w:cs="Arial"/>
          <w:b/>
          <w:bCs/>
          <w:i/>
          <w:iCs/>
          <w:sz w:val="20"/>
          <w:szCs w:val="20"/>
          <w:highlight w:val="yellow"/>
        </w:rPr>
        <w:t>3</w:t>
      </w:r>
      <w:r w:rsidRPr="003456CC">
        <w:rPr>
          <w:rFonts w:ascii="Arial" w:hAnsi="Arial" w:cs="Arial"/>
          <w:b/>
          <w:bCs/>
          <w:i/>
          <w:iCs/>
          <w:sz w:val="20"/>
          <w:szCs w:val="20"/>
          <w:highlight w:val="yellow"/>
        </w:rPr>
        <w:t xml:space="preserve"> in D2</w:t>
      </w:r>
      <w:r>
        <w:rPr>
          <w:rFonts w:ascii="Arial" w:hAnsi="Arial" w:cs="Arial"/>
          <w:b/>
          <w:bCs/>
          <w:i/>
          <w:iCs/>
          <w:sz w:val="20"/>
          <w:szCs w:val="20"/>
          <w:highlight w:val="yellow"/>
        </w:rPr>
        <w:t>.0</w:t>
      </w:r>
      <w:r w:rsidRPr="003456CC">
        <w:rPr>
          <w:rFonts w:ascii="Arial" w:hAnsi="Arial" w:cs="Arial"/>
          <w:b/>
          <w:bCs/>
          <w:i/>
          <w:iCs/>
          <w:sz w:val="20"/>
          <w:szCs w:val="20"/>
          <w:highlight w:val="yellow"/>
        </w:rPr>
        <w:t>) as follow</w:t>
      </w:r>
      <w:r>
        <w:rPr>
          <w:rFonts w:ascii="Arial" w:hAnsi="Arial" w:cs="Arial"/>
          <w:b/>
          <w:bCs/>
          <w:i/>
          <w:iCs/>
          <w:sz w:val="20"/>
          <w:szCs w:val="20"/>
          <w:highlight w:val="yellow"/>
        </w:rPr>
        <w:t>s (track change enabled)</w:t>
      </w:r>
      <w:r w:rsidRPr="003456CC">
        <w:rPr>
          <w:rFonts w:ascii="Arial" w:hAnsi="Arial" w:cs="Arial"/>
          <w:b/>
          <w:bCs/>
          <w:i/>
          <w:iCs/>
          <w:sz w:val="20"/>
          <w:szCs w:val="20"/>
        </w:rPr>
        <w:t>:</w:t>
      </w:r>
    </w:p>
    <w:p w14:paraId="5E5202B2" w14:textId="77777777" w:rsidR="009A5356" w:rsidRDefault="009A535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12C27DB" w14:textId="47F9218D" w:rsidR="00CA63AB" w:rsidRPr="00EB0823" w:rsidRDefault="00CE1A2A" w:rsidP="00CE1A2A">
      <w:pPr>
        <w:widowControl w:val="0"/>
        <w:tabs>
          <w:tab w:val="left" w:pos="3536"/>
        </w:tabs>
        <w:kinsoku w:val="0"/>
        <w:overflowPunct w:val="0"/>
        <w:autoSpaceDE w:val="0"/>
        <w:autoSpaceDN w:val="0"/>
        <w:adjustRightInd w:val="0"/>
        <w:spacing w:after="0" w:line="339" w:lineRule="exact"/>
        <w:ind w:left="446"/>
        <w:jc w:val="center"/>
        <w:outlineLvl w:val="2"/>
        <w:rPr>
          <w:rFonts w:ascii="Arial" w:eastAsia="DengXian" w:hAnsi="Arial" w:cs="Arial"/>
          <w:b/>
          <w:bCs/>
          <w:i/>
          <w:iCs/>
          <w:spacing w:val="-2"/>
          <w:sz w:val="20"/>
          <w:szCs w:val="20"/>
          <w:lang w:eastAsia="zh-CN"/>
        </w:rPr>
      </w:pPr>
      <w:r w:rsidRPr="00EB0823">
        <w:rPr>
          <w:rFonts w:ascii="Times New Roman" w:eastAsia="DengXian" w:hAnsi="Times New Roman" w:cs="Times New Roman"/>
          <w:noProof/>
          <w:sz w:val="20"/>
          <w:szCs w:val="20"/>
          <w:lang w:eastAsia="zh-CN"/>
        </w:rPr>
        <mc:AlternateContent>
          <mc:Choice Requires="wps">
            <w:drawing>
              <wp:anchor distT="0" distB="0" distL="114300" distR="114300" simplePos="0" relativeHeight="251659264" behindDoc="0" locked="0" layoutInCell="0" allowOverlap="1" wp14:anchorId="20F6BCB4" wp14:editId="0DF9A0B3">
                <wp:simplePos x="0" y="0"/>
                <wp:positionH relativeFrom="page">
                  <wp:posOffset>1280160</wp:posOffset>
                </wp:positionH>
                <wp:positionV relativeFrom="paragraph">
                  <wp:posOffset>216898</wp:posOffset>
                </wp:positionV>
                <wp:extent cx="5213350" cy="178498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78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71"/>
                              <w:gridCol w:w="6714"/>
                            </w:tblGrid>
                            <w:tr w:rsidR="00CA63AB" w14:paraId="0A2E5F6A" w14:textId="77777777">
                              <w:trPr>
                                <w:trHeight w:val="409"/>
                              </w:trPr>
                              <w:tc>
                                <w:tcPr>
                                  <w:tcW w:w="1471" w:type="dxa"/>
                                  <w:tcBorders>
                                    <w:top w:val="single" w:sz="12" w:space="0" w:color="000000"/>
                                    <w:left w:val="single" w:sz="12" w:space="0" w:color="000000"/>
                                    <w:bottom w:val="single" w:sz="12" w:space="0" w:color="000000"/>
                                    <w:right w:val="single" w:sz="2" w:space="0" w:color="000000"/>
                                  </w:tcBorders>
                                </w:tcPr>
                                <w:p w14:paraId="20BAFA2A" w14:textId="77777777" w:rsidR="00CA63AB" w:rsidRDefault="00CA63AB">
                                  <w:pPr>
                                    <w:pStyle w:val="TableParagraph"/>
                                    <w:kinsoku w:val="0"/>
                                    <w:overflowPunct w:val="0"/>
                                    <w:spacing w:before="96"/>
                                    <w:ind w:left="145" w:right="123"/>
                                    <w:jc w:val="center"/>
                                    <w:rPr>
                                      <w:b/>
                                      <w:bCs/>
                                      <w:spacing w:val="-2"/>
                                      <w:sz w:val="18"/>
                                      <w:szCs w:val="18"/>
                                    </w:rPr>
                                  </w:pPr>
                                  <w:r>
                                    <w:rPr>
                                      <w:b/>
                                      <w:bCs/>
                                      <w:sz w:val="18"/>
                                      <w:szCs w:val="18"/>
                                    </w:rPr>
                                    <w:t>AID12</w:t>
                                  </w:r>
                                  <w:r>
                                    <w:rPr>
                                      <w:b/>
                                      <w:bCs/>
                                      <w:spacing w:val="-4"/>
                                      <w:sz w:val="18"/>
                                      <w:szCs w:val="18"/>
                                    </w:rPr>
                                    <w:t xml:space="preserve"> </w:t>
                                  </w:r>
                                  <w:r>
                                    <w:rPr>
                                      <w:b/>
                                      <w:bCs/>
                                      <w:spacing w:val="-2"/>
                                      <w:sz w:val="18"/>
                                      <w:szCs w:val="18"/>
                                    </w:rPr>
                                    <w:t>subfield</w:t>
                                  </w:r>
                                </w:p>
                              </w:tc>
                              <w:tc>
                                <w:tcPr>
                                  <w:tcW w:w="6714" w:type="dxa"/>
                                  <w:tcBorders>
                                    <w:top w:val="single" w:sz="12" w:space="0" w:color="000000"/>
                                    <w:left w:val="single" w:sz="2" w:space="0" w:color="000000"/>
                                    <w:bottom w:val="single" w:sz="12" w:space="0" w:color="000000"/>
                                    <w:right w:val="single" w:sz="12" w:space="0" w:color="000000"/>
                                  </w:tcBorders>
                                </w:tcPr>
                                <w:p w14:paraId="401BEBB5" w14:textId="77777777" w:rsidR="00CA63AB" w:rsidRDefault="00CA63AB">
                                  <w:pPr>
                                    <w:pStyle w:val="TableParagraph"/>
                                    <w:kinsoku w:val="0"/>
                                    <w:overflowPunct w:val="0"/>
                                    <w:spacing w:before="96"/>
                                    <w:ind w:left="2905" w:right="2882"/>
                                    <w:jc w:val="center"/>
                                    <w:rPr>
                                      <w:b/>
                                      <w:bCs/>
                                      <w:spacing w:val="-2"/>
                                      <w:sz w:val="18"/>
                                      <w:szCs w:val="18"/>
                                    </w:rPr>
                                  </w:pPr>
                                  <w:r>
                                    <w:rPr>
                                      <w:b/>
                                      <w:bCs/>
                                      <w:spacing w:val="-2"/>
                                      <w:sz w:val="18"/>
                                      <w:szCs w:val="18"/>
                                    </w:rPr>
                                    <w:t>Description</w:t>
                                  </w:r>
                                </w:p>
                              </w:tc>
                            </w:tr>
                            <w:tr w:rsidR="00CA63AB" w14:paraId="0FB43906" w14:textId="77777777">
                              <w:trPr>
                                <w:trHeight w:val="341"/>
                              </w:trPr>
                              <w:tc>
                                <w:tcPr>
                                  <w:tcW w:w="1471" w:type="dxa"/>
                                  <w:tcBorders>
                                    <w:top w:val="single" w:sz="12" w:space="0" w:color="000000"/>
                                    <w:left w:val="single" w:sz="12" w:space="0" w:color="000000"/>
                                    <w:bottom w:val="single" w:sz="2" w:space="0" w:color="000000"/>
                                    <w:right w:val="single" w:sz="2" w:space="0" w:color="000000"/>
                                  </w:tcBorders>
                                </w:tcPr>
                                <w:p w14:paraId="300F2520" w14:textId="77777777" w:rsidR="00CA63AB" w:rsidRDefault="00CA63AB">
                                  <w:pPr>
                                    <w:pStyle w:val="TableParagraph"/>
                                    <w:kinsoku w:val="0"/>
                                    <w:overflowPunct w:val="0"/>
                                    <w:spacing w:before="56"/>
                                    <w:ind w:left="23"/>
                                    <w:jc w:val="center"/>
                                    <w:rPr>
                                      <w:sz w:val="18"/>
                                      <w:szCs w:val="18"/>
                                    </w:rPr>
                                  </w:pPr>
                                  <w:r>
                                    <w:rPr>
                                      <w:sz w:val="18"/>
                                      <w:szCs w:val="18"/>
                                    </w:rPr>
                                    <w:t>0</w:t>
                                  </w:r>
                                </w:p>
                              </w:tc>
                              <w:tc>
                                <w:tcPr>
                                  <w:tcW w:w="6714" w:type="dxa"/>
                                  <w:tcBorders>
                                    <w:top w:val="single" w:sz="12" w:space="0" w:color="000000"/>
                                    <w:left w:val="single" w:sz="2" w:space="0" w:color="000000"/>
                                    <w:bottom w:val="single" w:sz="2" w:space="0" w:color="000000"/>
                                    <w:right w:val="single" w:sz="12" w:space="0" w:color="000000"/>
                                  </w:tcBorders>
                                </w:tcPr>
                                <w:p w14:paraId="500FF844" w14:textId="77777777" w:rsidR="00CA63AB" w:rsidRDefault="00CA63AB">
                                  <w:pPr>
                                    <w:pStyle w:val="TableParagraph"/>
                                    <w:kinsoku w:val="0"/>
                                    <w:overflowPunct w:val="0"/>
                                    <w:spacing w:before="56"/>
                                    <w:ind w:left="117"/>
                                    <w:rPr>
                                      <w:spacing w:val="-4"/>
                                      <w:sz w:val="18"/>
                                      <w:szCs w:val="18"/>
                                    </w:rPr>
                                  </w:pPr>
                                  <w:r>
                                    <w:rPr>
                                      <w:sz w:val="18"/>
                                      <w:szCs w:val="18"/>
                                    </w:rPr>
                                    <w:t>User</w:t>
                                  </w:r>
                                  <w:r>
                                    <w:rPr>
                                      <w:spacing w:val="-3"/>
                                      <w:sz w:val="18"/>
                                      <w:szCs w:val="18"/>
                                    </w:rPr>
                                    <w:t xml:space="preserve"> </w:t>
                                  </w:r>
                                  <w:r>
                                    <w:rPr>
                                      <w:sz w:val="18"/>
                                      <w:szCs w:val="18"/>
                                    </w:rPr>
                                    <w:t>Info</w:t>
                                  </w:r>
                                  <w:r>
                                    <w:rPr>
                                      <w:spacing w:val="-3"/>
                                      <w:sz w:val="18"/>
                                      <w:szCs w:val="18"/>
                                    </w:rPr>
                                    <w:t xml:space="preserve"> </w:t>
                                  </w:r>
                                  <w:r>
                                    <w:rPr>
                                      <w:sz w:val="18"/>
                                      <w:szCs w:val="18"/>
                                    </w:rPr>
                                    <w:t>field</w:t>
                                  </w:r>
                                  <w:r>
                                    <w:rPr>
                                      <w:spacing w:val="-3"/>
                                      <w:sz w:val="18"/>
                                      <w:szCs w:val="18"/>
                                    </w:rPr>
                                    <w:t xml:space="preserve"> </w:t>
                                  </w:r>
                                  <w:r>
                                    <w:rPr>
                                      <w:sz w:val="18"/>
                                      <w:szCs w:val="18"/>
                                    </w:rPr>
                                    <w:t>allocates</w:t>
                                  </w:r>
                                  <w:r>
                                    <w:rPr>
                                      <w:spacing w:val="-3"/>
                                      <w:sz w:val="18"/>
                                      <w:szCs w:val="18"/>
                                    </w:rPr>
                                    <w:t xml:space="preserve"> </w:t>
                                  </w:r>
                                  <w:r>
                                    <w:rPr>
                                      <w:sz w:val="18"/>
                                      <w:szCs w:val="18"/>
                                    </w:rPr>
                                    <w:t>one</w:t>
                                  </w:r>
                                  <w:r>
                                    <w:rPr>
                                      <w:spacing w:val="-4"/>
                                      <w:sz w:val="18"/>
                                      <w:szCs w:val="18"/>
                                    </w:rPr>
                                    <w:t xml:space="preserve"> </w:t>
                                  </w:r>
                                  <w:r>
                                    <w:rPr>
                                      <w:sz w:val="18"/>
                                      <w:szCs w:val="18"/>
                                    </w:rPr>
                                    <w:t>or</w:t>
                                  </w:r>
                                  <w:r>
                                    <w:rPr>
                                      <w:spacing w:val="-4"/>
                                      <w:sz w:val="18"/>
                                      <w:szCs w:val="18"/>
                                    </w:rPr>
                                    <w:t xml:space="preserve"> </w:t>
                                  </w:r>
                                  <w:r>
                                    <w:rPr>
                                      <w:sz w:val="18"/>
                                      <w:szCs w:val="18"/>
                                    </w:rPr>
                                    <w:t>more</w:t>
                                  </w:r>
                                  <w:r>
                                    <w:rPr>
                                      <w:spacing w:val="-3"/>
                                      <w:sz w:val="18"/>
                                      <w:szCs w:val="18"/>
                                    </w:rPr>
                                    <w:t xml:space="preserve"> </w:t>
                                  </w:r>
                                  <w:r>
                                    <w:rPr>
                                      <w:sz w:val="18"/>
                                      <w:szCs w:val="18"/>
                                    </w:rPr>
                                    <w:t>contiguous</w:t>
                                  </w:r>
                                  <w:r>
                                    <w:rPr>
                                      <w:spacing w:val="-2"/>
                                      <w:sz w:val="18"/>
                                      <w:szCs w:val="18"/>
                                    </w:rPr>
                                    <w:t xml:space="preserve"> </w:t>
                                  </w:r>
                                  <w:r>
                                    <w:rPr>
                                      <w:sz w:val="18"/>
                                      <w:szCs w:val="18"/>
                                    </w:rPr>
                                    <w:t>RA-RUs</w:t>
                                  </w:r>
                                  <w:r>
                                    <w:rPr>
                                      <w:spacing w:val="-4"/>
                                      <w:sz w:val="18"/>
                                      <w:szCs w:val="18"/>
                                    </w:rPr>
                                    <w:t xml:space="preserve"> </w:t>
                                  </w:r>
                                  <w:r>
                                    <w:rPr>
                                      <w:sz w:val="18"/>
                                      <w:szCs w:val="18"/>
                                    </w:rPr>
                                    <w:t>for</w:t>
                                  </w:r>
                                  <w:r>
                                    <w:rPr>
                                      <w:spacing w:val="-4"/>
                                      <w:sz w:val="18"/>
                                      <w:szCs w:val="18"/>
                                    </w:rPr>
                                    <w:t xml:space="preserve"> </w:t>
                                  </w:r>
                                  <w:r>
                                    <w:rPr>
                                      <w:sz w:val="18"/>
                                      <w:szCs w:val="18"/>
                                    </w:rPr>
                                    <w:t>associated</w:t>
                                  </w:r>
                                  <w:r>
                                    <w:rPr>
                                      <w:spacing w:val="-2"/>
                                      <w:sz w:val="18"/>
                                      <w:szCs w:val="18"/>
                                    </w:rPr>
                                    <w:t xml:space="preserve"> </w:t>
                                  </w:r>
                                  <w:r>
                                    <w:rPr>
                                      <w:spacing w:val="-4"/>
                                      <w:sz w:val="18"/>
                                      <w:szCs w:val="18"/>
                                    </w:rPr>
                                    <w:t>STAs</w:t>
                                  </w:r>
                                </w:p>
                              </w:tc>
                            </w:tr>
                            <w:tr w:rsidR="00CA63AB" w14:paraId="39AD7D25" w14:textId="77777777">
                              <w:trPr>
                                <w:trHeight w:val="555"/>
                              </w:trPr>
                              <w:tc>
                                <w:tcPr>
                                  <w:tcW w:w="1471" w:type="dxa"/>
                                  <w:tcBorders>
                                    <w:top w:val="single" w:sz="2" w:space="0" w:color="000000"/>
                                    <w:left w:val="single" w:sz="12" w:space="0" w:color="000000"/>
                                    <w:bottom w:val="single" w:sz="2" w:space="0" w:color="000000"/>
                                    <w:right w:val="single" w:sz="2" w:space="0" w:color="000000"/>
                                  </w:tcBorders>
                                </w:tcPr>
                                <w:p w14:paraId="0FFC5960" w14:textId="77777777" w:rsidR="00CA63AB" w:rsidRDefault="00CA63AB">
                                  <w:pPr>
                                    <w:pStyle w:val="TableParagraph"/>
                                    <w:kinsoku w:val="0"/>
                                    <w:overflowPunct w:val="0"/>
                                    <w:spacing w:before="170"/>
                                    <w:ind w:left="145" w:right="121"/>
                                    <w:jc w:val="center"/>
                                    <w:rPr>
                                      <w:spacing w:val="-2"/>
                                      <w:sz w:val="18"/>
                                      <w:szCs w:val="18"/>
                                    </w:rPr>
                                  </w:pPr>
                                  <w:r>
                                    <w:rPr>
                                      <w:spacing w:val="-2"/>
                                      <w:sz w:val="18"/>
                                      <w:szCs w:val="18"/>
                                    </w:rPr>
                                    <w:t>1–2007</w:t>
                                  </w:r>
                                </w:p>
                              </w:tc>
                              <w:tc>
                                <w:tcPr>
                                  <w:tcW w:w="6714" w:type="dxa"/>
                                  <w:tcBorders>
                                    <w:top w:val="single" w:sz="2" w:space="0" w:color="000000"/>
                                    <w:left w:val="single" w:sz="2" w:space="0" w:color="000000"/>
                                    <w:bottom w:val="single" w:sz="2" w:space="0" w:color="000000"/>
                                    <w:right w:val="single" w:sz="12" w:space="0" w:color="000000"/>
                                  </w:tcBorders>
                                </w:tcPr>
                                <w:p w14:paraId="5EFD6235" w14:textId="77777777" w:rsidR="00CA63AB" w:rsidRDefault="00CA63AB">
                                  <w:pPr>
                                    <w:pStyle w:val="TableParagraph"/>
                                    <w:kinsoku w:val="0"/>
                                    <w:overflowPunct w:val="0"/>
                                    <w:spacing w:before="74" w:line="232" w:lineRule="auto"/>
                                    <w:ind w:left="117"/>
                                    <w:rPr>
                                      <w:sz w:val="18"/>
                                      <w:szCs w:val="18"/>
                                    </w:rPr>
                                  </w:pPr>
                                  <w:r>
                                    <w:rPr>
                                      <w:sz w:val="18"/>
                                      <w:szCs w:val="18"/>
                                    </w:rPr>
                                    <w:t>User</w:t>
                                  </w:r>
                                  <w:r>
                                    <w:rPr>
                                      <w:spacing w:val="-3"/>
                                      <w:sz w:val="18"/>
                                      <w:szCs w:val="18"/>
                                    </w:rPr>
                                    <w:t xml:space="preserve"> </w:t>
                                  </w:r>
                                  <w:r>
                                    <w:rPr>
                                      <w:sz w:val="18"/>
                                      <w:szCs w:val="18"/>
                                    </w:rPr>
                                    <w:t>Info</w:t>
                                  </w:r>
                                  <w:r>
                                    <w:rPr>
                                      <w:spacing w:val="-3"/>
                                      <w:sz w:val="18"/>
                                      <w:szCs w:val="18"/>
                                    </w:rPr>
                                    <w:t xml:space="preserve"> </w:t>
                                  </w:r>
                                  <w:r>
                                    <w:rPr>
                                      <w:sz w:val="18"/>
                                      <w:szCs w:val="18"/>
                                    </w:rPr>
                                    <w:t>field</w:t>
                                  </w:r>
                                  <w:r>
                                    <w:rPr>
                                      <w:spacing w:val="-3"/>
                                      <w:sz w:val="18"/>
                                      <w:szCs w:val="18"/>
                                    </w:rPr>
                                    <w:t xml:space="preserve"> </w:t>
                                  </w:r>
                                  <w:r>
                                    <w:rPr>
                                      <w:sz w:val="18"/>
                                      <w:szCs w:val="18"/>
                                    </w:rPr>
                                    <w:t>is</w:t>
                                  </w:r>
                                  <w:r>
                                    <w:rPr>
                                      <w:spacing w:val="-3"/>
                                      <w:sz w:val="18"/>
                                      <w:szCs w:val="18"/>
                                    </w:rPr>
                                    <w:t xml:space="preserve"> </w:t>
                                  </w:r>
                                  <w:r>
                                    <w:rPr>
                                      <w:sz w:val="18"/>
                                      <w:szCs w:val="18"/>
                                    </w:rPr>
                                    <w:t>addressed</w:t>
                                  </w:r>
                                  <w:r>
                                    <w:rPr>
                                      <w:spacing w:val="-4"/>
                                      <w:sz w:val="18"/>
                                      <w:szCs w:val="18"/>
                                    </w:rPr>
                                    <w:t xml:space="preserve"> </w:t>
                                  </w:r>
                                  <w:r>
                                    <w:rPr>
                                      <w:sz w:val="18"/>
                                      <w:szCs w:val="18"/>
                                    </w:rPr>
                                    <w:t>to</w:t>
                                  </w:r>
                                  <w:r>
                                    <w:rPr>
                                      <w:spacing w:val="-4"/>
                                      <w:sz w:val="18"/>
                                      <w:szCs w:val="18"/>
                                    </w:rPr>
                                    <w:t xml:space="preserve"> </w:t>
                                  </w:r>
                                  <w:r>
                                    <w:rPr>
                                      <w:sz w:val="18"/>
                                      <w:szCs w:val="18"/>
                                    </w:rPr>
                                    <w:t>an</w:t>
                                  </w:r>
                                  <w:r>
                                    <w:rPr>
                                      <w:spacing w:val="-4"/>
                                      <w:sz w:val="18"/>
                                      <w:szCs w:val="18"/>
                                    </w:rPr>
                                    <w:t xml:space="preserve"> </w:t>
                                  </w:r>
                                  <w:r>
                                    <w:rPr>
                                      <w:sz w:val="18"/>
                                      <w:szCs w:val="18"/>
                                    </w:rPr>
                                    <w:t>associated</w:t>
                                  </w:r>
                                  <w:r>
                                    <w:rPr>
                                      <w:spacing w:val="-4"/>
                                      <w:sz w:val="18"/>
                                      <w:szCs w:val="18"/>
                                    </w:rPr>
                                    <w:t xml:space="preserve"> </w:t>
                                  </w:r>
                                  <w:r>
                                    <w:rPr>
                                      <w:sz w:val="18"/>
                                      <w:szCs w:val="18"/>
                                    </w:rPr>
                                    <w:t>STA</w:t>
                                  </w:r>
                                  <w:r>
                                    <w:rPr>
                                      <w:spacing w:val="-3"/>
                                      <w:sz w:val="18"/>
                                      <w:szCs w:val="18"/>
                                    </w:rPr>
                                    <w:t xml:space="preserve"> </w:t>
                                  </w:r>
                                  <w:r>
                                    <w:rPr>
                                      <w:sz w:val="18"/>
                                      <w:szCs w:val="18"/>
                                    </w:rPr>
                                    <w:t>whose</w:t>
                                  </w:r>
                                  <w:r>
                                    <w:rPr>
                                      <w:spacing w:val="-4"/>
                                      <w:sz w:val="18"/>
                                      <w:szCs w:val="18"/>
                                    </w:rPr>
                                    <w:t xml:space="preserve"> </w:t>
                                  </w:r>
                                  <w:r>
                                    <w:rPr>
                                      <w:sz w:val="18"/>
                                      <w:szCs w:val="18"/>
                                    </w:rPr>
                                    <w:t>AID</w:t>
                                  </w:r>
                                  <w:r>
                                    <w:rPr>
                                      <w:spacing w:val="-4"/>
                                      <w:sz w:val="18"/>
                                      <w:szCs w:val="18"/>
                                    </w:rPr>
                                    <w:t xml:space="preserve"> </w:t>
                                  </w:r>
                                  <w:r>
                                    <w:rPr>
                                      <w:sz w:val="18"/>
                                      <w:szCs w:val="18"/>
                                    </w:rPr>
                                    <w:t>is</w:t>
                                  </w:r>
                                  <w:r>
                                    <w:rPr>
                                      <w:spacing w:val="-3"/>
                                      <w:sz w:val="18"/>
                                      <w:szCs w:val="18"/>
                                    </w:rPr>
                                    <w:t xml:space="preserve"> </w:t>
                                  </w:r>
                                  <w:r>
                                    <w:rPr>
                                      <w:sz w:val="18"/>
                                      <w:szCs w:val="18"/>
                                    </w:rPr>
                                    <w:t>equal</w:t>
                                  </w:r>
                                  <w:r>
                                    <w:rPr>
                                      <w:spacing w:val="-4"/>
                                      <w:sz w:val="18"/>
                                      <w:szCs w:val="18"/>
                                    </w:rPr>
                                    <w:t xml:space="preserve"> </w:t>
                                  </w:r>
                                  <w:r>
                                    <w:rPr>
                                      <w:sz w:val="18"/>
                                      <w:szCs w:val="18"/>
                                    </w:rPr>
                                    <w:t>to</w:t>
                                  </w:r>
                                  <w:r>
                                    <w:rPr>
                                      <w:spacing w:val="-3"/>
                                      <w:sz w:val="18"/>
                                      <w:szCs w:val="18"/>
                                    </w:rPr>
                                    <w:t xml:space="preserve"> </w:t>
                                  </w:r>
                                  <w:r>
                                    <w:rPr>
                                      <w:sz w:val="18"/>
                                      <w:szCs w:val="18"/>
                                    </w:rPr>
                                    <w:t>the</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 AID12 subfield</w:t>
                                  </w:r>
                                </w:p>
                              </w:tc>
                            </w:tr>
                            <w:tr w:rsidR="00CA63AB" w14:paraId="03038629" w14:textId="77777777">
                              <w:trPr>
                                <w:trHeight w:val="354"/>
                              </w:trPr>
                              <w:tc>
                                <w:tcPr>
                                  <w:tcW w:w="1471" w:type="dxa"/>
                                  <w:tcBorders>
                                    <w:top w:val="single" w:sz="2" w:space="0" w:color="000000"/>
                                    <w:left w:val="single" w:sz="12" w:space="0" w:color="000000"/>
                                    <w:bottom w:val="single" w:sz="2" w:space="0" w:color="000000"/>
                                    <w:right w:val="single" w:sz="2" w:space="0" w:color="000000"/>
                                  </w:tcBorders>
                                </w:tcPr>
                                <w:p w14:paraId="4FA6D1E0" w14:textId="77777777" w:rsidR="00CA63AB" w:rsidRDefault="00CA63AB">
                                  <w:pPr>
                                    <w:pStyle w:val="TableParagraph"/>
                                    <w:kinsoku w:val="0"/>
                                    <w:overflowPunct w:val="0"/>
                                    <w:spacing w:before="69"/>
                                    <w:ind w:left="145" w:right="121"/>
                                    <w:jc w:val="center"/>
                                    <w:rPr>
                                      <w:spacing w:val="-2"/>
                                      <w:sz w:val="18"/>
                                      <w:szCs w:val="18"/>
                                    </w:rPr>
                                  </w:pPr>
                                  <w:r>
                                    <w:rPr>
                                      <w:spacing w:val="-2"/>
                                      <w:sz w:val="18"/>
                                      <w:szCs w:val="18"/>
                                    </w:rPr>
                                    <w:t>2008–2044</w:t>
                                  </w:r>
                                </w:p>
                              </w:tc>
                              <w:tc>
                                <w:tcPr>
                                  <w:tcW w:w="6714" w:type="dxa"/>
                                  <w:tcBorders>
                                    <w:top w:val="single" w:sz="2" w:space="0" w:color="000000"/>
                                    <w:left w:val="single" w:sz="2" w:space="0" w:color="000000"/>
                                    <w:bottom w:val="single" w:sz="2" w:space="0" w:color="000000"/>
                                    <w:right w:val="single" w:sz="12" w:space="0" w:color="000000"/>
                                  </w:tcBorders>
                                </w:tcPr>
                                <w:p w14:paraId="4DCE6B9F" w14:textId="77777777" w:rsidR="00CA63AB" w:rsidRDefault="00CA63AB">
                                  <w:pPr>
                                    <w:pStyle w:val="TableParagraph"/>
                                    <w:kinsoku w:val="0"/>
                                    <w:overflowPunct w:val="0"/>
                                    <w:spacing w:before="69"/>
                                    <w:ind w:left="117"/>
                                    <w:rPr>
                                      <w:spacing w:val="-2"/>
                                      <w:sz w:val="18"/>
                                      <w:szCs w:val="18"/>
                                    </w:rPr>
                                  </w:pPr>
                                  <w:r>
                                    <w:rPr>
                                      <w:spacing w:val="-2"/>
                                      <w:sz w:val="18"/>
                                      <w:szCs w:val="18"/>
                                    </w:rPr>
                                    <w:t>Reserved</w:t>
                                  </w:r>
                                </w:p>
                              </w:tc>
                            </w:tr>
                            <w:tr w:rsidR="00CA63AB" w14:paraId="2A62702D" w14:textId="77777777">
                              <w:trPr>
                                <w:trHeight w:val="355"/>
                              </w:trPr>
                              <w:tc>
                                <w:tcPr>
                                  <w:tcW w:w="1471" w:type="dxa"/>
                                  <w:tcBorders>
                                    <w:top w:val="single" w:sz="2" w:space="0" w:color="000000"/>
                                    <w:left w:val="single" w:sz="12" w:space="0" w:color="000000"/>
                                    <w:bottom w:val="single" w:sz="2" w:space="0" w:color="000000"/>
                                    <w:right w:val="single" w:sz="2" w:space="0" w:color="000000"/>
                                  </w:tcBorders>
                                </w:tcPr>
                                <w:p w14:paraId="393E8CBD" w14:textId="77777777" w:rsidR="00CA63AB" w:rsidRDefault="00CA63AB">
                                  <w:pPr>
                                    <w:pStyle w:val="TableParagraph"/>
                                    <w:kinsoku w:val="0"/>
                                    <w:overflowPunct w:val="0"/>
                                    <w:spacing w:before="69"/>
                                    <w:ind w:left="145" w:right="122"/>
                                    <w:jc w:val="center"/>
                                    <w:rPr>
                                      <w:spacing w:val="-4"/>
                                      <w:sz w:val="18"/>
                                      <w:szCs w:val="18"/>
                                    </w:rPr>
                                  </w:pPr>
                                  <w:r>
                                    <w:rPr>
                                      <w:spacing w:val="-4"/>
                                      <w:sz w:val="18"/>
                                      <w:szCs w:val="18"/>
                                    </w:rPr>
                                    <w:t>2045</w:t>
                                  </w:r>
                                </w:p>
                              </w:tc>
                              <w:tc>
                                <w:tcPr>
                                  <w:tcW w:w="6714" w:type="dxa"/>
                                  <w:tcBorders>
                                    <w:top w:val="single" w:sz="2" w:space="0" w:color="000000"/>
                                    <w:left w:val="single" w:sz="2" w:space="0" w:color="000000"/>
                                    <w:bottom w:val="single" w:sz="2" w:space="0" w:color="000000"/>
                                    <w:right w:val="single" w:sz="12" w:space="0" w:color="000000"/>
                                  </w:tcBorders>
                                </w:tcPr>
                                <w:p w14:paraId="2FAA1132" w14:textId="77777777" w:rsidR="00CA63AB" w:rsidRDefault="00CA63AB">
                                  <w:pPr>
                                    <w:pStyle w:val="TableParagraph"/>
                                    <w:kinsoku w:val="0"/>
                                    <w:overflowPunct w:val="0"/>
                                    <w:spacing w:before="69"/>
                                    <w:ind w:left="116"/>
                                    <w:rPr>
                                      <w:spacing w:val="-4"/>
                                      <w:sz w:val="18"/>
                                      <w:szCs w:val="18"/>
                                    </w:rPr>
                                  </w:pPr>
                                  <w:r>
                                    <w:rPr>
                                      <w:sz w:val="18"/>
                                      <w:szCs w:val="18"/>
                                    </w:rPr>
                                    <w:t>User</w:t>
                                  </w:r>
                                  <w:r>
                                    <w:rPr>
                                      <w:spacing w:val="-5"/>
                                      <w:sz w:val="18"/>
                                      <w:szCs w:val="18"/>
                                    </w:rPr>
                                    <w:t xml:space="preserve"> </w:t>
                                  </w:r>
                                  <w:r>
                                    <w:rPr>
                                      <w:sz w:val="18"/>
                                      <w:szCs w:val="18"/>
                                    </w:rPr>
                                    <w:t>Info</w:t>
                                  </w:r>
                                  <w:r>
                                    <w:rPr>
                                      <w:spacing w:val="-4"/>
                                      <w:sz w:val="18"/>
                                      <w:szCs w:val="18"/>
                                    </w:rPr>
                                    <w:t xml:space="preserve"> </w:t>
                                  </w:r>
                                  <w:r>
                                    <w:rPr>
                                      <w:sz w:val="18"/>
                                      <w:szCs w:val="18"/>
                                    </w:rPr>
                                    <w:t>field</w:t>
                                  </w:r>
                                  <w:r>
                                    <w:rPr>
                                      <w:spacing w:val="-4"/>
                                      <w:sz w:val="18"/>
                                      <w:szCs w:val="18"/>
                                    </w:rPr>
                                    <w:t xml:space="preserve"> </w:t>
                                  </w:r>
                                  <w:r>
                                    <w:rPr>
                                      <w:sz w:val="18"/>
                                      <w:szCs w:val="18"/>
                                    </w:rPr>
                                    <w:t>allocates</w:t>
                                  </w:r>
                                  <w:r>
                                    <w:rPr>
                                      <w:spacing w:val="-5"/>
                                      <w:sz w:val="18"/>
                                      <w:szCs w:val="18"/>
                                    </w:rPr>
                                    <w:t xml:space="preserve"> </w:t>
                                  </w:r>
                                  <w:r>
                                    <w:rPr>
                                      <w:sz w:val="18"/>
                                      <w:szCs w:val="18"/>
                                    </w:rPr>
                                    <w:t>one</w:t>
                                  </w:r>
                                  <w:r>
                                    <w:rPr>
                                      <w:spacing w:val="-5"/>
                                      <w:sz w:val="18"/>
                                      <w:szCs w:val="18"/>
                                    </w:rPr>
                                    <w:t xml:space="preserve"> </w:t>
                                  </w:r>
                                  <w:r>
                                    <w:rPr>
                                      <w:sz w:val="18"/>
                                      <w:szCs w:val="18"/>
                                    </w:rPr>
                                    <w:t>or</w:t>
                                  </w:r>
                                  <w:r>
                                    <w:rPr>
                                      <w:spacing w:val="-5"/>
                                      <w:sz w:val="18"/>
                                      <w:szCs w:val="18"/>
                                    </w:rPr>
                                    <w:t xml:space="preserve"> </w:t>
                                  </w:r>
                                  <w:r>
                                    <w:rPr>
                                      <w:sz w:val="18"/>
                                      <w:szCs w:val="18"/>
                                    </w:rPr>
                                    <w:t>more</w:t>
                                  </w:r>
                                  <w:r>
                                    <w:rPr>
                                      <w:spacing w:val="-5"/>
                                      <w:sz w:val="18"/>
                                      <w:szCs w:val="18"/>
                                    </w:rPr>
                                    <w:t xml:space="preserve"> </w:t>
                                  </w:r>
                                  <w:r>
                                    <w:rPr>
                                      <w:sz w:val="18"/>
                                      <w:szCs w:val="18"/>
                                    </w:rPr>
                                    <w:t>contiguous</w:t>
                                  </w:r>
                                  <w:r>
                                    <w:rPr>
                                      <w:spacing w:val="-4"/>
                                      <w:sz w:val="18"/>
                                      <w:szCs w:val="18"/>
                                    </w:rPr>
                                    <w:t xml:space="preserve"> </w:t>
                                  </w:r>
                                  <w:r>
                                    <w:rPr>
                                      <w:sz w:val="18"/>
                                      <w:szCs w:val="18"/>
                                    </w:rPr>
                                    <w:t>RA-RUs</w:t>
                                  </w:r>
                                  <w:r>
                                    <w:rPr>
                                      <w:spacing w:val="-6"/>
                                      <w:sz w:val="18"/>
                                      <w:szCs w:val="18"/>
                                    </w:rPr>
                                    <w:t xml:space="preserve"> </w:t>
                                  </w:r>
                                  <w:r>
                                    <w:rPr>
                                      <w:sz w:val="18"/>
                                      <w:szCs w:val="18"/>
                                    </w:rPr>
                                    <w:t>for</w:t>
                                  </w:r>
                                  <w:r>
                                    <w:rPr>
                                      <w:spacing w:val="-5"/>
                                      <w:sz w:val="18"/>
                                      <w:szCs w:val="18"/>
                                    </w:rPr>
                                    <w:t xml:space="preserve"> </w:t>
                                  </w:r>
                                  <w:r>
                                    <w:rPr>
                                      <w:sz w:val="18"/>
                                      <w:szCs w:val="18"/>
                                    </w:rPr>
                                    <w:t>unassociated</w:t>
                                  </w:r>
                                  <w:r>
                                    <w:rPr>
                                      <w:spacing w:val="-4"/>
                                      <w:sz w:val="18"/>
                                      <w:szCs w:val="18"/>
                                    </w:rPr>
                                    <w:t xml:space="preserve"> STAs</w:t>
                                  </w:r>
                                </w:p>
                              </w:tc>
                            </w:tr>
                            <w:tr w:rsidR="00CA63AB" w14:paraId="38F68440" w14:textId="77777777">
                              <w:trPr>
                                <w:trHeight w:val="355"/>
                              </w:trPr>
                              <w:tc>
                                <w:tcPr>
                                  <w:tcW w:w="1471" w:type="dxa"/>
                                  <w:tcBorders>
                                    <w:top w:val="single" w:sz="2" w:space="0" w:color="000000"/>
                                    <w:left w:val="single" w:sz="12" w:space="0" w:color="000000"/>
                                    <w:bottom w:val="single" w:sz="2" w:space="0" w:color="000000"/>
                                    <w:right w:val="single" w:sz="2" w:space="0" w:color="000000"/>
                                  </w:tcBorders>
                                </w:tcPr>
                                <w:p w14:paraId="1D762CFD" w14:textId="77777777" w:rsidR="00CA63AB" w:rsidRDefault="00CA63AB">
                                  <w:pPr>
                                    <w:pStyle w:val="TableParagraph"/>
                                    <w:kinsoku w:val="0"/>
                                    <w:overflowPunct w:val="0"/>
                                    <w:spacing w:before="69"/>
                                    <w:ind w:left="145" w:right="122"/>
                                    <w:jc w:val="center"/>
                                    <w:rPr>
                                      <w:spacing w:val="-4"/>
                                      <w:sz w:val="18"/>
                                      <w:szCs w:val="18"/>
                                    </w:rPr>
                                  </w:pPr>
                                  <w:r>
                                    <w:rPr>
                                      <w:spacing w:val="-4"/>
                                      <w:sz w:val="18"/>
                                      <w:szCs w:val="18"/>
                                    </w:rPr>
                                    <w:t>2046</w:t>
                                  </w:r>
                                </w:p>
                              </w:tc>
                              <w:tc>
                                <w:tcPr>
                                  <w:tcW w:w="6714" w:type="dxa"/>
                                  <w:tcBorders>
                                    <w:top w:val="single" w:sz="2" w:space="0" w:color="000000"/>
                                    <w:left w:val="single" w:sz="2" w:space="0" w:color="000000"/>
                                    <w:bottom w:val="single" w:sz="2" w:space="0" w:color="000000"/>
                                    <w:right w:val="single" w:sz="12" w:space="0" w:color="000000"/>
                                  </w:tcBorders>
                                </w:tcPr>
                                <w:p w14:paraId="59A8BA0E" w14:textId="77777777" w:rsidR="00CA63AB" w:rsidRDefault="00CA63AB">
                                  <w:pPr>
                                    <w:pStyle w:val="TableParagraph"/>
                                    <w:kinsoku w:val="0"/>
                                    <w:overflowPunct w:val="0"/>
                                    <w:spacing w:before="69"/>
                                    <w:ind w:left="116"/>
                                    <w:rPr>
                                      <w:spacing w:val="-5"/>
                                      <w:sz w:val="18"/>
                                      <w:szCs w:val="18"/>
                                    </w:rPr>
                                  </w:pPr>
                                  <w:r>
                                    <w:rPr>
                                      <w:sz w:val="18"/>
                                      <w:szCs w:val="18"/>
                                    </w:rPr>
                                    <w:t>Unallocated</w:t>
                                  </w:r>
                                  <w:r>
                                    <w:rPr>
                                      <w:spacing w:val="-10"/>
                                      <w:sz w:val="18"/>
                                      <w:szCs w:val="18"/>
                                    </w:rPr>
                                    <w:t xml:space="preserve"> </w:t>
                                  </w:r>
                                  <w:r>
                                    <w:rPr>
                                      <w:spacing w:val="-5"/>
                                      <w:sz w:val="18"/>
                                      <w:szCs w:val="18"/>
                                    </w:rPr>
                                    <w:t>RU</w:t>
                                  </w:r>
                                </w:p>
                              </w:tc>
                            </w:tr>
                            <w:tr w:rsidR="00CA63AB" w14:paraId="187F2A68" w14:textId="77777777">
                              <w:trPr>
                                <w:trHeight w:val="357"/>
                              </w:trPr>
                              <w:tc>
                                <w:tcPr>
                                  <w:tcW w:w="1471" w:type="dxa"/>
                                  <w:tcBorders>
                                    <w:top w:val="single" w:sz="2" w:space="0" w:color="000000"/>
                                    <w:left w:val="single" w:sz="12" w:space="0" w:color="000000"/>
                                    <w:bottom w:val="none" w:sz="6" w:space="0" w:color="auto"/>
                                    <w:right w:val="single" w:sz="2" w:space="0" w:color="000000"/>
                                  </w:tcBorders>
                                </w:tcPr>
                                <w:p w14:paraId="643C6AEE" w14:textId="77777777" w:rsidR="00CA63AB" w:rsidRDefault="00CA63AB">
                                  <w:pPr>
                                    <w:pStyle w:val="TableParagraph"/>
                                    <w:kinsoku w:val="0"/>
                                    <w:overflowPunct w:val="0"/>
                                    <w:spacing w:before="69"/>
                                    <w:ind w:left="145" w:right="121"/>
                                    <w:jc w:val="center"/>
                                    <w:rPr>
                                      <w:spacing w:val="-2"/>
                                      <w:sz w:val="18"/>
                                      <w:szCs w:val="18"/>
                                    </w:rPr>
                                  </w:pPr>
                                  <w:r>
                                    <w:rPr>
                                      <w:spacing w:val="-2"/>
                                      <w:sz w:val="18"/>
                                      <w:szCs w:val="18"/>
                                    </w:rPr>
                                    <w:t>2047–4094</w:t>
                                  </w:r>
                                </w:p>
                              </w:tc>
                              <w:tc>
                                <w:tcPr>
                                  <w:tcW w:w="6714" w:type="dxa"/>
                                  <w:tcBorders>
                                    <w:top w:val="single" w:sz="2" w:space="0" w:color="000000"/>
                                    <w:left w:val="single" w:sz="2" w:space="0" w:color="000000"/>
                                    <w:bottom w:val="none" w:sz="6" w:space="0" w:color="auto"/>
                                    <w:right w:val="single" w:sz="12" w:space="0" w:color="000000"/>
                                  </w:tcBorders>
                                </w:tcPr>
                                <w:p w14:paraId="7CDF2AF0" w14:textId="77777777" w:rsidR="00CA63AB" w:rsidRDefault="00CA63AB">
                                  <w:pPr>
                                    <w:pStyle w:val="TableParagraph"/>
                                    <w:kinsoku w:val="0"/>
                                    <w:overflowPunct w:val="0"/>
                                    <w:spacing w:before="69"/>
                                    <w:ind w:left="117"/>
                                    <w:rPr>
                                      <w:spacing w:val="-2"/>
                                      <w:sz w:val="18"/>
                                      <w:szCs w:val="18"/>
                                    </w:rPr>
                                  </w:pPr>
                                  <w:r>
                                    <w:rPr>
                                      <w:spacing w:val="-2"/>
                                      <w:sz w:val="18"/>
                                      <w:szCs w:val="18"/>
                                    </w:rPr>
                                    <w:t>Reserved</w:t>
                                  </w:r>
                                </w:p>
                              </w:tc>
                            </w:tr>
                          </w:tbl>
                          <w:p w14:paraId="618A9CF0" w14:textId="77777777" w:rsidR="00CA63AB" w:rsidRDefault="00CA63AB" w:rsidP="00CA63A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6BCB4" id="_x0000_t202" coordsize="21600,21600" o:spt="202" path="m,l,21600r21600,l21600,xe">
                <v:stroke joinstyle="miter"/>
                <v:path gradientshapeok="t" o:connecttype="rect"/>
              </v:shapetype>
              <v:shape id="Text Box 5" o:spid="_x0000_s1026" type="#_x0000_t202" style="position:absolute;left:0;text-align:left;margin-left:100.8pt;margin-top:17.1pt;width:410.5pt;height:14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71"/>
                        <w:gridCol w:w="6714"/>
                      </w:tblGrid>
                      <w:tr w:rsidR="00CA63AB" w14:paraId="0A2E5F6A" w14:textId="77777777">
                        <w:trPr>
                          <w:trHeight w:val="409"/>
                        </w:trPr>
                        <w:tc>
                          <w:tcPr>
                            <w:tcW w:w="1471" w:type="dxa"/>
                            <w:tcBorders>
                              <w:top w:val="single" w:sz="12" w:space="0" w:color="000000"/>
                              <w:left w:val="single" w:sz="12" w:space="0" w:color="000000"/>
                              <w:bottom w:val="single" w:sz="12" w:space="0" w:color="000000"/>
                              <w:right w:val="single" w:sz="2" w:space="0" w:color="000000"/>
                            </w:tcBorders>
                          </w:tcPr>
                          <w:p w14:paraId="20BAFA2A" w14:textId="77777777" w:rsidR="00CA63AB" w:rsidRDefault="00CA63AB">
                            <w:pPr>
                              <w:pStyle w:val="TableParagraph"/>
                              <w:kinsoku w:val="0"/>
                              <w:overflowPunct w:val="0"/>
                              <w:spacing w:before="96"/>
                              <w:ind w:left="145" w:right="123"/>
                              <w:jc w:val="center"/>
                              <w:rPr>
                                <w:b/>
                                <w:bCs/>
                                <w:spacing w:val="-2"/>
                                <w:sz w:val="18"/>
                                <w:szCs w:val="18"/>
                              </w:rPr>
                            </w:pPr>
                            <w:r>
                              <w:rPr>
                                <w:b/>
                                <w:bCs/>
                                <w:sz w:val="18"/>
                                <w:szCs w:val="18"/>
                              </w:rPr>
                              <w:t>AID12</w:t>
                            </w:r>
                            <w:r>
                              <w:rPr>
                                <w:b/>
                                <w:bCs/>
                                <w:spacing w:val="-4"/>
                                <w:sz w:val="18"/>
                                <w:szCs w:val="18"/>
                              </w:rPr>
                              <w:t xml:space="preserve"> </w:t>
                            </w:r>
                            <w:r>
                              <w:rPr>
                                <w:b/>
                                <w:bCs/>
                                <w:spacing w:val="-2"/>
                                <w:sz w:val="18"/>
                                <w:szCs w:val="18"/>
                              </w:rPr>
                              <w:t>subfield</w:t>
                            </w:r>
                          </w:p>
                        </w:tc>
                        <w:tc>
                          <w:tcPr>
                            <w:tcW w:w="6714" w:type="dxa"/>
                            <w:tcBorders>
                              <w:top w:val="single" w:sz="12" w:space="0" w:color="000000"/>
                              <w:left w:val="single" w:sz="2" w:space="0" w:color="000000"/>
                              <w:bottom w:val="single" w:sz="12" w:space="0" w:color="000000"/>
                              <w:right w:val="single" w:sz="12" w:space="0" w:color="000000"/>
                            </w:tcBorders>
                          </w:tcPr>
                          <w:p w14:paraId="401BEBB5" w14:textId="77777777" w:rsidR="00CA63AB" w:rsidRDefault="00CA63AB">
                            <w:pPr>
                              <w:pStyle w:val="TableParagraph"/>
                              <w:kinsoku w:val="0"/>
                              <w:overflowPunct w:val="0"/>
                              <w:spacing w:before="96"/>
                              <w:ind w:left="2905" w:right="2882"/>
                              <w:jc w:val="center"/>
                              <w:rPr>
                                <w:b/>
                                <w:bCs/>
                                <w:spacing w:val="-2"/>
                                <w:sz w:val="18"/>
                                <w:szCs w:val="18"/>
                              </w:rPr>
                            </w:pPr>
                            <w:r>
                              <w:rPr>
                                <w:b/>
                                <w:bCs/>
                                <w:spacing w:val="-2"/>
                                <w:sz w:val="18"/>
                                <w:szCs w:val="18"/>
                              </w:rPr>
                              <w:t>Description</w:t>
                            </w:r>
                          </w:p>
                        </w:tc>
                      </w:tr>
                      <w:tr w:rsidR="00CA63AB" w14:paraId="0FB43906" w14:textId="77777777">
                        <w:trPr>
                          <w:trHeight w:val="341"/>
                        </w:trPr>
                        <w:tc>
                          <w:tcPr>
                            <w:tcW w:w="1471" w:type="dxa"/>
                            <w:tcBorders>
                              <w:top w:val="single" w:sz="12" w:space="0" w:color="000000"/>
                              <w:left w:val="single" w:sz="12" w:space="0" w:color="000000"/>
                              <w:bottom w:val="single" w:sz="2" w:space="0" w:color="000000"/>
                              <w:right w:val="single" w:sz="2" w:space="0" w:color="000000"/>
                            </w:tcBorders>
                          </w:tcPr>
                          <w:p w14:paraId="300F2520" w14:textId="77777777" w:rsidR="00CA63AB" w:rsidRDefault="00CA63AB">
                            <w:pPr>
                              <w:pStyle w:val="TableParagraph"/>
                              <w:kinsoku w:val="0"/>
                              <w:overflowPunct w:val="0"/>
                              <w:spacing w:before="56"/>
                              <w:ind w:left="23"/>
                              <w:jc w:val="center"/>
                              <w:rPr>
                                <w:sz w:val="18"/>
                                <w:szCs w:val="18"/>
                              </w:rPr>
                            </w:pPr>
                            <w:r>
                              <w:rPr>
                                <w:sz w:val="18"/>
                                <w:szCs w:val="18"/>
                              </w:rPr>
                              <w:t>0</w:t>
                            </w:r>
                          </w:p>
                        </w:tc>
                        <w:tc>
                          <w:tcPr>
                            <w:tcW w:w="6714" w:type="dxa"/>
                            <w:tcBorders>
                              <w:top w:val="single" w:sz="12" w:space="0" w:color="000000"/>
                              <w:left w:val="single" w:sz="2" w:space="0" w:color="000000"/>
                              <w:bottom w:val="single" w:sz="2" w:space="0" w:color="000000"/>
                              <w:right w:val="single" w:sz="12" w:space="0" w:color="000000"/>
                            </w:tcBorders>
                          </w:tcPr>
                          <w:p w14:paraId="500FF844" w14:textId="77777777" w:rsidR="00CA63AB" w:rsidRDefault="00CA63AB">
                            <w:pPr>
                              <w:pStyle w:val="TableParagraph"/>
                              <w:kinsoku w:val="0"/>
                              <w:overflowPunct w:val="0"/>
                              <w:spacing w:before="56"/>
                              <w:ind w:left="117"/>
                              <w:rPr>
                                <w:spacing w:val="-4"/>
                                <w:sz w:val="18"/>
                                <w:szCs w:val="18"/>
                              </w:rPr>
                            </w:pPr>
                            <w:r>
                              <w:rPr>
                                <w:sz w:val="18"/>
                                <w:szCs w:val="18"/>
                              </w:rPr>
                              <w:t>User</w:t>
                            </w:r>
                            <w:r>
                              <w:rPr>
                                <w:spacing w:val="-3"/>
                                <w:sz w:val="18"/>
                                <w:szCs w:val="18"/>
                              </w:rPr>
                              <w:t xml:space="preserve"> </w:t>
                            </w:r>
                            <w:r>
                              <w:rPr>
                                <w:sz w:val="18"/>
                                <w:szCs w:val="18"/>
                              </w:rPr>
                              <w:t>Info</w:t>
                            </w:r>
                            <w:r>
                              <w:rPr>
                                <w:spacing w:val="-3"/>
                                <w:sz w:val="18"/>
                                <w:szCs w:val="18"/>
                              </w:rPr>
                              <w:t xml:space="preserve"> </w:t>
                            </w:r>
                            <w:r>
                              <w:rPr>
                                <w:sz w:val="18"/>
                                <w:szCs w:val="18"/>
                              </w:rPr>
                              <w:t>field</w:t>
                            </w:r>
                            <w:r>
                              <w:rPr>
                                <w:spacing w:val="-3"/>
                                <w:sz w:val="18"/>
                                <w:szCs w:val="18"/>
                              </w:rPr>
                              <w:t xml:space="preserve"> </w:t>
                            </w:r>
                            <w:r>
                              <w:rPr>
                                <w:sz w:val="18"/>
                                <w:szCs w:val="18"/>
                              </w:rPr>
                              <w:t>allocates</w:t>
                            </w:r>
                            <w:r>
                              <w:rPr>
                                <w:spacing w:val="-3"/>
                                <w:sz w:val="18"/>
                                <w:szCs w:val="18"/>
                              </w:rPr>
                              <w:t xml:space="preserve"> </w:t>
                            </w:r>
                            <w:r>
                              <w:rPr>
                                <w:sz w:val="18"/>
                                <w:szCs w:val="18"/>
                              </w:rPr>
                              <w:t>one</w:t>
                            </w:r>
                            <w:r>
                              <w:rPr>
                                <w:spacing w:val="-4"/>
                                <w:sz w:val="18"/>
                                <w:szCs w:val="18"/>
                              </w:rPr>
                              <w:t xml:space="preserve"> </w:t>
                            </w:r>
                            <w:r>
                              <w:rPr>
                                <w:sz w:val="18"/>
                                <w:szCs w:val="18"/>
                              </w:rPr>
                              <w:t>or</w:t>
                            </w:r>
                            <w:r>
                              <w:rPr>
                                <w:spacing w:val="-4"/>
                                <w:sz w:val="18"/>
                                <w:szCs w:val="18"/>
                              </w:rPr>
                              <w:t xml:space="preserve"> </w:t>
                            </w:r>
                            <w:r>
                              <w:rPr>
                                <w:sz w:val="18"/>
                                <w:szCs w:val="18"/>
                              </w:rPr>
                              <w:t>more</w:t>
                            </w:r>
                            <w:r>
                              <w:rPr>
                                <w:spacing w:val="-3"/>
                                <w:sz w:val="18"/>
                                <w:szCs w:val="18"/>
                              </w:rPr>
                              <w:t xml:space="preserve"> </w:t>
                            </w:r>
                            <w:r>
                              <w:rPr>
                                <w:sz w:val="18"/>
                                <w:szCs w:val="18"/>
                              </w:rPr>
                              <w:t>contiguous</w:t>
                            </w:r>
                            <w:r>
                              <w:rPr>
                                <w:spacing w:val="-2"/>
                                <w:sz w:val="18"/>
                                <w:szCs w:val="18"/>
                              </w:rPr>
                              <w:t xml:space="preserve"> </w:t>
                            </w:r>
                            <w:r>
                              <w:rPr>
                                <w:sz w:val="18"/>
                                <w:szCs w:val="18"/>
                              </w:rPr>
                              <w:t>RA-RUs</w:t>
                            </w:r>
                            <w:r>
                              <w:rPr>
                                <w:spacing w:val="-4"/>
                                <w:sz w:val="18"/>
                                <w:szCs w:val="18"/>
                              </w:rPr>
                              <w:t xml:space="preserve"> </w:t>
                            </w:r>
                            <w:r>
                              <w:rPr>
                                <w:sz w:val="18"/>
                                <w:szCs w:val="18"/>
                              </w:rPr>
                              <w:t>for</w:t>
                            </w:r>
                            <w:r>
                              <w:rPr>
                                <w:spacing w:val="-4"/>
                                <w:sz w:val="18"/>
                                <w:szCs w:val="18"/>
                              </w:rPr>
                              <w:t xml:space="preserve"> </w:t>
                            </w:r>
                            <w:r>
                              <w:rPr>
                                <w:sz w:val="18"/>
                                <w:szCs w:val="18"/>
                              </w:rPr>
                              <w:t>associated</w:t>
                            </w:r>
                            <w:r>
                              <w:rPr>
                                <w:spacing w:val="-2"/>
                                <w:sz w:val="18"/>
                                <w:szCs w:val="18"/>
                              </w:rPr>
                              <w:t xml:space="preserve"> </w:t>
                            </w:r>
                            <w:r>
                              <w:rPr>
                                <w:spacing w:val="-4"/>
                                <w:sz w:val="18"/>
                                <w:szCs w:val="18"/>
                              </w:rPr>
                              <w:t>STAs</w:t>
                            </w:r>
                          </w:p>
                        </w:tc>
                      </w:tr>
                      <w:tr w:rsidR="00CA63AB" w14:paraId="39AD7D25" w14:textId="77777777">
                        <w:trPr>
                          <w:trHeight w:val="555"/>
                        </w:trPr>
                        <w:tc>
                          <w:tcPr>
                            <w:tcW w:w="1471" w:type="dxa"/>
                            <w:tcBorders>
                              <w:top w:val="single" w:sz="2" w:space="0" w:color="000000"/>
                              <w:left w:val="single" w:sz="12" w:space="0" w:color="000000"/>
                              <w:bottom w:val="single" w:sz="2" w:space="0" w:color="000000"/>
                              <w:right w:val="single" w:sz="2" w:space="0" w:color="000000"/>
                            </w:tcBorders>
                          </w:tcPr>
                          <w:p w14:paraId="0FFC5960" w14:textId="77777777" w:rsidR="00CA63AB" w:rsidRDefault="00CA63AB">
                            <w:pPr>
                              <w:pStyle w:val="TableParagraph"/>
                              <w:kinsoku w:val="0"/>
                              <w:overflowPunct w:val="0"/>
                              <w:spacing w:before="170"/>
                              <w:ind w:left="145" w:right="121"/>
                              <w:jc w:val="center"/>
                              <w:rPr>
                                <w:spacing w:val="-2"/>
                                <w:sz w:val="18"/>
                                <w:szCs w:val="18"/>
                              </w:rPr>
                            </w:pPr>
                            <w:r>
                              <w:rPr>
                                <w:spacing w:val="-2"/>
                                <w:sz w:val="18"/>
                                <w:szCs w:val="18"/>
                              </w:rPr>
                              <w:t>1–2007</w:t>
                            </w:r>
                          </w:p>
                        </w:tc>
                        <w:tc>
                          <w:tcPr>
                            <w:tcW w:w="6714" w:type="dxa"/>
                            <w:tcBorders>
                              <w:top w:val="single" w:sz="2" w:space="0" w:color="000000"/>
                              <w:left w:val="single" w:sz="2" w:space="0" w:color="000000"/>
                              <w:bottom w:val="single" w:sz="2" w:space="0" w:color="000000"/>
                              <w:right w:val="single" w:sz="12" w:space="0" w:color="000000"/>
                            </w:tcBorders>
                          </w:tcPr>
                          <w:p w14:paraId="5EFD6235" w14:textId="77777777" w:rsidR="00CA63AB" w:rsidRDefault="00CA63AB">
                            <w:pPr>
                              <w:pStyle w:val="TableParagraph"/>
                              <w:kinsoku w:val="0"/>
                              <w:overflowPunct w:val="0"/>
                              <w:spacing w:before="74" w:line="232" w:lineRule="auto"/>
                              <w:ind w:left="117"/>
                              <w:rPr>
                                <w:sz w:val="18"/>
                                <w:szCs w:val="18"/>
                              </w:rPr>
                            </w:pPr>
                            <w:r>
                              <w:rPr>
                                <w:sz w:val="18"/>
                                <w:szCs w:val="18"/>
                              </w:rPr>
                              <w:t>User</w:t>
                            </w:r>
                            <w:r>
                              <w:rPr>
                                <w:spacing w:val="-3"/>
                                <w:sz w:val="18"/>
                                <w:szCs w:val="18"/>
                              </w:rPr>
                              <w:t xml:space="preserve"> </w:t>
                            </w:r>
                            <w:r>
                              <w:rPr>
                                <w:sz w:val="18"/>
                                <w:szCs w:val="18"/>
                              </w:rPr>
                              <w:t>Info</w:t>
                            </w:r>
                            <w:r>
                              <w:rPr>
                                <w:spacing w:val="-3"/>
                                <w:sz w:val="18"/>
                                <w:szCs w:val="18"/>
                              </w:rPr>
                              <w:t xml:space="preserve"> </w:t>
                            </w:r>
                            <w:r>
                              <w:rPr>
                                <w:sz w:val="18"/>
                                <w:szCs w:val="18"/>
                              </w:rPr>
                              <w:t>field</w:t>
                            </w:r>
                            <w:r>
                              <w:rPr>
                                <w:spacing w:val="-3"/>
                                <w:sz w:val="18"/>
                                <w:szCs w:val="18"/>
                              </w:rPr>
                              <w:t xml:space="preserve"> </w:t>
                            </w:r>
                            <w:r>
                              <w:rPr>
                                <w:sz w:val="18"/>
                                <w:szCs w:val="18"/>
                              </w:rPr>
                              <w:t>is</w:t>
                            </w:r>
                            <w:r>
                              <w:rPr>
                                <w:spacing w:val="-3"/>
                                <w:sz w:val="18"/>
                                <w:szCs w:val="18"/>
                              </w:rPr>
                              <w:t xml:space="preserve"> </w:t>
                            </w:r>
                            <w:r>
                              <w:rPr>
                                <w:sz w:val="18"/>
                                <w:szCs w:val="18"/>
                              </w:rPr>
                              <w:t>addressed</w:t>
                            </w:r>
                            <w:r>
                              <w:rPr>
                                <w:spacing w:val="-4"/>
                                <w:sz w:val="18"/>
                                <w:szCs w:val="18"/>
                              </w:rPr>
                              <w:t xml:space="preserve"> </w:t>
                            </w:r>
                            <w:r>
                              <w:rPr>
                                <w:sz w:val="18"/>
                                <w:szCs w:val="18"/>
                              </w:rPr>
                              <w:t>to</w:t>
                            </w:r>
                            <w:r>
                              <w:rPr>
                                <w:spacing w:val="-4"/>
                                <w:sz w:val="18"/>
                                <w:szCs w:val="18"/>
                              </w:rPr>
                              <w:t xml:space="preserve"> </w:t>
                            </w:r>
                            <w:r>
                              <w:rPr>
                                <w:sz w:val="18"/>
                                <w:szCs w:val="18"/>
                              </w:rPr>
                              <w:t>an</w:t>
                            </w:r>
                            <w:r>
                              <w:rPr>
                                <w:spacing w:val="-4"/>
                                <w:sz w:val="18"/>
                                <w:szCs w:val="18"/>
                              </w:rPr>
                              <w:t xml:space="preserve"> </w:t>
                            </w:r>
                            <w:r>
                              <w:rPr>
                                <w:sz w:val="18"/>
                                <w:szCs w:val="18"/>
                              </w:rPr>
                              <w:t>associated</w:t>
                            </w:r>
                            <w:r>
                              <w:rPr>
                                <w:spacing w:val="-4"/>
                                <w:sz w:val="18"/>
                                <w:szCs w:val="18"/>
                              </w:rPr>
                              <w:t xml:space="preserve"> </w:t>
                            </w:r>
                            <w:r>
                              <w:rPr>
                                <w:sz w:val="18"/>
                                <w:szCs w:val="18"/>
                              </w:rPr>
                              <w:t>STA</w:t>
                            </w:r>
                            <w:r>
                              <w:rPr>
                                <w:spacing w:val="-3"/>
                                <w:sz w:val="18"/>
                                <w:szCs w:val="18"/>
                              </w:rPr>
                              <w:t xml:space="preserve"> </w:t>
                            </w:r>
                            <w:r>
                              <w:rPr>
                                <w:sz w:val="18"/>
                                <w:szCs w:val="18"/>
                              </w:rPr>
                              <w:t>whose</w:t>
                            </w:r>
                            <w:r>
                              <w:rPr>
                                <w:spacing w:val="-4"/>
                                <w:sz w:val="18"/>
                                <w:szCs w:val="18"/>
                              </w:rPr>
                              <w:t xml:space="preserve"> </w:t>
                            </w:r>
                            <w:r>
                              <w:rPr>
                                <w:sz w:val="18"/>
                                <w:szCs w:val="18"/>
                              </w:rPr>
                              <w:t>AID</w:t>
                            </w:r>
                            <w:r>
                              <w:rPr>
                                <w:spacing w:val="-4"/>
                                <w:sz w:val="18"/>
                                <w:szCs w:val="18"/>
                              </w:rPr>
                              <w:t xml:space="preserve"> </w:t>
                            </w:r>
                            <w:r>
                              <w:rPr>
                                <w:sz w:val="18"/>
                                <w:szCs w:val="18"/>
                              </w:rPr>
                              <w:t>is</w:t>
                            </w:r>
                            <w:r>
                              <w:rPr>
                                <w:spacing w:val="-3"/>
                                <w:sz w:val="18"/>
                                <w:szCs w:val="18"/>
                              </w:rPr>
                              <w:t xml:space="preserve"> </w:t>
                            </w:r>
                            <w:r>
                              <w:rPr>
                                <w:sz w:val="18"/>
                                <w:szCs w:val="18"/>
                              </w:rPr>
                              <w:t>equal</w:t>
                            </w:r>
                            <w:r>
                              <w:rPr>
                                <w:spacing w:val="-4"/>
                                <w:sz w:val="18"/>
                                <w:szCs w:val="18"/>
                              </w:rPr>
                              <w:t xml:space="preserve"> </w:t>
                            </w:r>
                            <w:r>
                              <w:rPr>
                                <w:sz w:val="18"/>
                                <w:szCs w:val="18"/>
                              </w:rPr>
                              <w:t>to</w:t>
                            </w:r>
                            <w:r>
                              <w:rPr>
                                <w:spacing w:val="-3"/>
                                <w:sz w:val="18"/>
                                <w:szCs w:val="18"/>
                              </w:rPr>
                              <w:t xml:space="preserve"> </w:t>
                            </w:r>
                            <w:r>
                              <w:rPr>
                                <w:sz w:val="18"/>
                                <w:szCs w:val="18"/>
                              </w:rPr>
                              <w:t>the</w:t>
                            </w:r>
                            <w:r>
                              <w:rPr>
                                <w:spacing w:val="-4"/>
                                <w:sz w:val="18"/>
                                <w:szCs w:val="18"/>
                              </w:rPr>
                              <w:t xml:space="preserve"> </w:t>
                            </w:r>
                            <w:r>
                              <w:rPr>
                                <w:sz w:val="18"/>
                                <w:szCs w:val="18"/>
                              </w:rPr>
                              <w:t>value</w:t>
                            </w:r>
                            <w:r>
                              <w:rPr>
                                <w:spacing w:val="-4"/>
                                <w:sz w:val="18"/>
                                <w:szCs w:val="18"/>
                              </w:rPr>
                              <w:t xml:space="preserve"> </w:t>
                            </w:r>
                            <w:r>
                              <w:rPr>
                                <w:sz w:val="18"/>
                                <w:szCs w:val="18"/>
                              </w:rPr>
                              <w:t>in</w:t>
                            </w:r>
                            <w:r>
                              <w:rPr>
                                <w:spacing w:val="-4"/>
                                <w:sz w:val="18"/>
                                <w:szCs w:val="18"/>
                              </w:rPr>
                              <w:t xml:space="preserve"> </w:t>
                            </w:r>
                            <w:r>
                              <w:rPr>
                                <w:sz w:val="18"/>
                                <w:szCs w:val="18"/>
                              </w:rPr>
                              <w:t>the AID12 subfield</w:t>
                            </w:r>
                          </w:p>
                        </w:tc>
                      </w:tr>
                      <w:tr w:rsidR="00CA63AB" w14:paraId="03038629" w14:textId="77777777">
                        <w:trPr>
                          <w:trHeight w:val="354"/>
                        </w:trPr>
                        <w:tc>
                          <w:tcPr>
                            <w:tcW w:w="1471" w:type="dxa"/>
                            <w:tcBorders>
                              <w:top w:val="single" w:sz="2" w:space="0" w:color="000000"/>
                              <w:left w:val="single" w:sz="12" w:space="0" w:color="000000"/>
                              <w:bottom w:val="single" w:sz="2" w:space="0" w:color="000000"/>
                              <w:right w:val="single" w:sz="2" w:space="0" w:color="000000"/>
                            </w:tcBorders>
                          </w:tcPr>
                          <w:p w14:paraId="4FA6D1E0" w14:textId="77777777" w:rsidR="00CA63AB" w:rsidRDefault="00CA63AB">
                            <w:pPr>
                              <w:pStyle w:val="TableParagraph"/>
                              <w:kinsoku w:val="0"/>
                              <w:overflowPunct w:val="0"/>
                              <w:spacing w:before="69"/>
                              <w:ind w:left="145" w:right="121"/>
                              <w:jc w:val="center"/>
                              <w:rPr>
                                <w:spacing w:val="-2"/>
                                <w:sz w:val="18"/>
                                <w:szCs w:val="18"/>
                              </w:rPr>
                            </w:pPr>
                            <w:r>
                              <w:rPr>
                                <w:spacing w:val="-2"/>
                                <w:sz w:val="18"/>
                                <w:szCs w:val="18"/>
                              </w:rPr>
                              <w:t>2008–2044</w:t>
                            </w:r>
                          </w:p>
                        </w:tc>
                        <w:tc>
                          <w:tcPr>
                            <w:tcW w:w="6714" w:type="dxa"/>
                            <w:tcBorders>
                              <w:top w:val="single" w:sz="2" w:space="0" w:color="000000"/>
                              <w:left w:val="single" w:sz="2" w:space="0" w:color="000000"/>
                              <w:bottom w:val="single" w:sz="2" w:space="0" w:color="000000"/>
                              <w:right w:val="single" w:sz="12" w:space="0" w:color="000000"/>
                            </w:tcBorders>
                          </w:tcPr>
                          <w:p w14:paraId="4DCE6B9F" w14:textId="77777777" w:rsidR="00CA63AB" w:rsidRDefault="00CA63AB">
                            <w:pPr>
                              <w:pStyle w:val="TableParagraph"/>
                              <w:kinsoku w:val="0"/>
                              <w:overflowPunct w:val="0"/>
                              <w:spacing w:before="69"/>
                              <w:ind w:left="117"/>
                              <w:rPr>
                                <w:spacing w:val="-2"/>
                                <w:sz w:val="18"/>
                                <w:szCs w:val="18"/>
                              </w:rPr>
                            </w:pPr>
                            <w:r>
                              <w:rPr>
                                <w:spacing w:val="-2"/>
                                <w:sz w:val="18"/>
                                <w:szCs w:val="18"/>
                              </w:rPr>
                              <w:t>Reserved</w:t>
                            </w:r>
                          </w:p>
                        </w:tc>
                      </w:tr>
                      <w:tr w:rsidR="00CA63AB" w14:paraId="2A62702D" w14:textId="77777777">
                        <w:trPr>
                          <w:trHeight w:val="355"/>
                        </w:trPr>
                        <w:tc>
                          <w:tcPr>
                            <w:tcW w:w="1471" w:type="dxa"/>
                            <w:tcBorders>
                              <w:top w:val="single" w:sz="2" w:space="0" w:color="000000"/>
                              <w:left w:val="single" w:sz="12" w:space="0" w:color="000000"/>
                              <w:bottom w:val="single" w:sz="2" w:space="0" w:color="000000"/>
                              <w:right w:val="single" w:sz="2" w:space="0" w:color="000000"/>
                            </w:tcBorders>
                          </w:tcPr>
                          <w:p w14:paraId="393E8CBD" w14:textId="77777777" w:rsidR="00CA63AB" w:rsidRDefault="00CA63AB">
                            <w:pPr>
                              <w:pStyle w:val="TableParagraph"/>
                              <w:kinsoku w:val="0"/>
                              <w:overflowPunct w:val="0"/>
                              <w:spacing w:before="69"/>
                              <w:ind w:left="145" w:right="122"/>
                              <w:jc w:val="center"/>
                              <w:rPr>
                                <w:spacing w:val="-4"/>
                                <w:sz w:val="18"/>
                                <w:szCs w:val="18"/>
                              </w:rPr>
                            </w:pPr>
                            <w:r>
                              <w:rPr>
                                <w:spacing w:val="-4"/>
                                <w:sz w:val="18"/>
                                <w:szCs w:val="18"/>
                              </w:rPr>
                              <w:t>2045</w:t>
                            </w:r>
                          </w:p>
                        </w:tc>
                        <w:tc>
                          <w:tcPr>
                            <w:tcW w:w="6714" w:type="dxa"/>
                            <w:tcBorders>
                              <w:top w:val="single" w:sz="2" w:space="0" w:color="000000"/>
                              <w:left w:val="single" w:sz="2" w:space="0" w:color="000000"/>
                              <w:bottom w:val="single" w:sz="2" w:space="0" w:color="000000"/>
                              <w:right w:val="single" w:sz="12" w:space="0" w:color="000000"/>
                            </w:tcBorders>
                          </w:tcPr>
                          <w:p w14:paraId="2FAA1132" w14:textId="77777777" w:rsidR="00CA63AB" w:rsidRDefault="00CA63AB">
                            <w:pPr>
                              <w:pStyle w:val="TableParagraph"/>
                              <w:kinsoku w:val="0"/>
                              <w:overflowPunct w:val="0"/>
                              <w:spacing w:before="69"/>
                              <w:ind w:left="116"/>
                              <w:rPr>
                                <w:spacing w:val="-4"/>
                                <w:sz w:val="18"/>
                                <w:szCs w:val="18"/>
                              </w:rPr>
                            </w:pPr>
                            <w:r>
                              <w:rPr>
                                <w:sz w:val="18"/>
                                <w:szCs w:val="18"/>
                              </w:rPr>
                              <w:t>User</w:t>
                            </w:r>
                            <w:r>
                              <w:rPr>
                                <w:spacing w:val="-5"/>
                                <w:sz w:val="18"/>
                                <w:szCs w:val="18"/>
                              </w:rPr>
                              <w:t xml:space="preserve"> </w:t>
                            </w:r>
                            <w:r>
                              <w:rPr>
                                <w:sz w:val="18"/>
                                <w:szCs w:val="18"/>
                              </w:rPr>
                              <w:t>Info</w:t>
                            </w:r>
                            <w:r>
                              <w:rPr>
                                <w:spacing w:val="-4"/>
                                <w:sz w:val="18"/>
                                <w:szCs w:val="18"/>
                              </w:rPr>
                              <w:t xml:space="preserve"> </w:t>
                            </w:r>
                            <w:r>
                              <w:rPr>
                                <w:sz w:val="18"/>
                                <w:szCs w:val="18"/>
                              </w:rPr>
                              <w:t>field</w:t>
                            </w:r>
                            <w:r>
                              <w:rPr>
                                <w:spacing w:val="-4"/>
                                <w:sz w:val="18"/>
                                <w:szCs w:val="18"/>
                              </w:rPr>
                              <w:t xml:space="preserve"> </w:t>
                            </w:r>
                            <w:r>
                              <w:rPr>
                                <w:sz w:val="18"/>
                                <w:szCs w:val="18"/>
                              </w:rPr>
                              <w:t>allocates</w:t>
                            </w:r>
                            <w:r>
                              <w:rPr>
                                <w:spacing w:val="-5"/>
                                <w:sz w:val="18"/>
                                <w:szCs w:val="18"/>
                              </w:rPr>
                              <w:t xml:space="preserve"> </w:t>
                            </w:r>
                            <w:r>
                              <w:rPr>
                                <w:sz w:val="18"/>
                                <w:szCs w:val="18"/>
                              </w:rPr>
                              <w:t>one</w:t>
                            </w:r>
                            <w:r>
                              <w:rPr>
                                <w:spacing w:val="-5"/>
                                <w:sz w:val="18"/>
                                <w:szCs w:val="18"/>
                              </w:rPr>
                              <w:t xml:space="preserve"> </w:t>
                            </w:r>
                            <w:r>
                              <w:rPr>
                                <w:sz w:val="18"/>
                                <w:szCs w:val="18"/>
                              </w:rPr>
                              <w:t>or</w:t>
                            </w:r>
                            <w:r>
                              <w:rPr>
                                <w:spacing w:val="-5"/>
                                <w:sz w:val="18"/>
                                <w:szCs w:val="18"/>
                              </w:rPr>
                              <w:t xml:space="preserve"> </w:t>
                            </w:r>
                            <w:r>
                              <w:rPr>
                                <w:sz w:val="18"/>
                                <w:szCs w:val="18"/>
                              </w:rPr>
                              <w:t>more</w:t>
                            </w:r>
                            <w:r>
                              <w:rPr>
                                <w:spacing w:val="-5"/>
                                <w:sz w:val="18"/>
                                <w:szCs w:val="18"/>
                              </w:rPr>
                              <w:t xml:space="preserve"> </w:t>
                            </w:r>
                            <w:r>
                              <w:rPr>
                                <w:sz w:val="18"/>
                                <w:szCs w:val="18"/>
                              </w:rPr>
                              <w:t>contiguous</w:t>
                            </w:r>
                            <w:r>
                              <w:rPr>
                                <w:spacing w:val="-4"/>
                                <w:sz w:val="18"/>
                                <w:szCs w:val="18"/>
                              </w:rPr>
                              <w:t xml:space="preserve"> </w:t>
                            </w:r>
                            <w:r>
                              <w:rPr>
                                <w:sz w:val="18"/>
                                <w:szCs w:val="18"/>
                              </w:rPr>
                              <w:t>RA-RUs</w:t>
                            </w:r>
                            <w:r>
                              <w:rPr>
                                <w:spacing w:val="-6"/>
                                <w:sz w:val="18"/>
                                <w:szCs w:val="18"/>
                              </w:rPr>
                              <w:t xml:space="preserve"> </w:t>
                            </w:r>
                            <w:r>
                              <w:rPr>
                                <w:sz w:val="18"/>
                                <w:szCs w:val="18"/>
                              </w:rPr>
                              <w:t>for</w:t>
                            </w:r>
                            <w:r>
                              <w:rPr>
                                <w:spacing w:val="-5"/>
                                <w:sz w:val="18"/>
                                <w:szCs w:val="18"/>
                              </w:rPr>
                              <w:t xml:space="preserve"> </w:t>
                            </w:r>
                            <w:r>
                              <w:rPr>
                                <w:sz w:val="18"/>
                                <w:szCs w:val="18"/>
                              </w:rPr>
                              <w:t>unassociated</w:t>
                            </w:r>
                            <w:r>
                              <w:rPr>
                                <w:spacing w:val="-4"/>
                                <w:sz w:val="18"/>
                                <w:szCs w:val="18"/>
                              </w:rPr>
                              <w:t xml:space="preserve"> STAs</w:t>
                            </w:r>
                          </w:p>
                        </w:tc>
                      </w:tr>
                      <w:tr w:rsidR="00CA63AB" w14:paraId="38F68440" w14:textId="77777777">
                        <w:trPr>
                          <w:trHeight w:val="355"/>
                        </w:trPr>
                        <w:tc>
                          <w:tcPr>
                            <w:tcW w:w="1471" w:type="dxa"/>
                            <w:tcBorders>
                              <w:top w:val="single" w:sz="2" w:space="0" w:color="000000"/>
                              <w:left w:val="single" w:sz="12" w:space="0" w:color="000000"/>
                              <w:bottom w:val="single" w:sz="2" w:space="0" w:color="000000"/>
                              <w:right w:val="single" w:sz="2" w:space="0" w:color="000000"/>
                            </w:tcBorders>
                          </w:tcPr>
                          <w:p w14:paraId="1D762CFD" w14:textId="77777777" w:rsidR="00CA63AB" w:rsidRDefault="00CA63AB">
                            <w:pPr>
                              <w:pStyle w:val="TableParagraph"/>
                              <w:kinsoku w:val="0"/>
                              <w:overflowPunct w:val="0"/>
                              <w:spacing w:before="69"/>
                              <w:ind w:left="145" w:right="122"/>
                              <w:jc w:val="center"/>
                              <w:rPr>
                                <w:spacing w:val="-4"/>
                                <w:sz w:val="18"/>
                                <w:szCs w:val="18"/>
                              </w:rPr>
                            </w:pPr>
                            <w:r>
                              <w:rPr>
                                <w:spacing w:val="-4"/>
                                <w:sz w:val="18"/>
                                <w:szCs w:val="18"/>
                              </w:rPr>
                              <w:t>2046</w:t>
                            </w:r>
                          </w:p>
                        </w:tc>
                        <w:tc>
                          <w:tcPr>
                            <w:tcW w:w="6714" w:type="dxa"/>
                            <w:tcBorders>
                              <w:top w:val="single" w:sz="2" w:space="0" w:color="000000"/>
                              <w:left w:val="single" w:sz="2" w:space="0" w:color="000000"/>
                              <w:bottom w:val="single" w:sz="2" w:space="0" w:color="000000"/>
                              <w:right w:val="single" w:sz="12" w:space="0" w:color="000000"/>
                            </w:tcBorders>
                          </w:tcPr>
                          <w:p w14:paraId="59A8BA0E" w14:textId="77777777" w:rsidR="00CA63AB" w:rsidRDefault="00CA63AB">
                            <w:pPr>
                              <w:pStyle w:val="TableParagraph"/>
                              <w:kinsoku w:val="0"/>
                              <w:overflowPunct w:val="0"/>
                              <w:spacing w:before="69"/>
                              <w:ind w:left="116"/>
                              <w:rPr>
                                <w:spacing w:val="-5"/>
                                <w:sz w:val="18"/>
                                <w:szCs w:val="18"/>
                              </w:rPr>
                            </w:pPr>
                            <w:r>
                              <w:rPr>
                                <w:sz w:val="18"/>
                                <w:szCs w:val="18"/>
                              </w:rPr>
                              <w:t>Unallocated</w:t>
                            </w:r>
                            <w:r>
                              <w:rPr>
                                <w:spacing w:val="-10"/>
                                <w:sz w:val="18"/>
                                <w:szCs w:val="18"/>
                              </w:rPr>
                              <w:t xml:space="preserve"> </w:t>
                            </w:r>
                            <w:r>
                              <w:rPr>
                                <w:spacing w:val="-5"/>
                                <w:sz w:val="18"/>
                                <w:szCs w:val="18"/>
                              </w:rPr>
                              <w:t>RU</w:t>
                            </w:r>
                          </w:p>
                        </w:tc>
                      </w:tr>
                      <w:tr w:rsidR="00CA63AB" w14:paraId="187F2A68" w14:textId="77777777">
                        <w:trPr>
                          <w:trHeight w:val="357"/>
                        </w:trPr>
                        <w:tc>
                          <w:tcPr>
                            <w:tcW w:w="1471" w:type="dxa"/>
                            <w:tcBorders>
                              <w:top w:val="single" w:sz="2" w:space="0" w:color="000000"/>
                              <w:left w:val="single" w:sz="12" w:space="0" w:color="000000"/>
                              <w:bottom w:val="none" w:sz="6" w:space="0" w:color="auto"/>
                              <w:right w:val="single" w:sz="2" w:space="0" w:color="000000"/>
                            </w:tcBorders>
                          </w:tcPr>
                          <w:p w14:paraId="643C6AEE" w14:textId="77777777" w:rsidR="00CA63AB" w:rsidRDefault="00CA63AB">
                            <w:pPr>
                              <w:pStyle w:val="TableParagraph"/>
                              <w:kinsoku w:val="0"/>
                              <w:overflowPunct w:val="0"/>
                              <w:spacing w:before="69"/>
                              <w:ind w:left="145" w:right="121"/>
                              <w:jc w:val="center"/>
                              <w:rPr>
                                <w:spacing w:val="-2"/>
                                <w:sz w:val="18"/>
                                <w:szCs w:val="18"/>
                              </w:rPr>
                            </w:pPr>
                            <w:r>
                              <w:rPr>
                                <w:spacing w:val="-2"/>
                                <w:sz w:val="18"/>
                                <w:szCs w:val="18"/>
                              </w:rPr>
                              <w:t>2047–4094</w:t>
                            </w:r>
                          </w:p>
                        </w:tc>
                        <w:tc>
                          <w:tcPr>
                            <w:tcW w:w="6714" w:type="dxa"/>
                            <w:tcBorders>
                              <w:top w:val="single" w:sz="2" w:space="0" w:color="000000"/>
                              <w:left w:val="single" w:sz="2" w:space="0" w:color="000000"/>
                              <w:bottom w:val="none" w:sz="6" w:space="0" w:color="auto"/>
                              <w:right w:val="single" w:sz="12" w:space="0" w:color="000000"/>
                            </w:tcBorders>
                          </w:tcPr>
                          <w:p w14:paraId="7CDF2AF0" w14:textId="77777777" w:rsidR="00CA63AB" w:rsidRDefault="00CA63AB">
                            <w:pPr>
                              <w:pStyle w:val="TableParagraph"/>
                              <w:kinsoku w:val="0"/>
                              <w:overflowPunct w:val="0"/>
                              <w:spacing w:before="69"/>
                              <w:ind w:left="117"/>
                              <w:rPr>
                                <w:spacing w:val="-2"/>
                                <w:sz w:val="18"/>
                                <w:szCs w:val="18"/>
                              </w:rPr>
                            </w:pPr>
                            <w:r>
                              <w:rPr>
                                <w:spacing w:val="-2"/>
                                <w:sz w:val="18"/>
                                <w:szCs w:val="18"/>
                              </w:rPr>
                              <w:t>Reserved</w:t>
                            </w:r>
                          </w:p>
                        </w:tc>
                      </w:tr>
                    </w:tbl>
                    <w:p w14:paraId="618A9CF0" w14:textId="77777777" w:rsidR="00CA63AB" w:rsidRDefault="00CA63AB" w:rsidP="00CA63AB">
                      <w:pPr>
                        <w:pStyle w:val="BodyText"/>
                        <w:kinsoku w:val="0"/>
                        <w:overflowPunct w:val="0"/>
                        <w:rPr>
                          <w:sz w:val="24"/>
                          <w:szCs w:val="24"/>
                        </w:rPr>
                      </w:pPr>
                    </w:p>
                  </w:txbxContent>
                </v:textbox>
                <w10:wrap anchorx="page"/>
              </v:shape>
            </w:pict>
          </mc:Fallback>
        </mc:AlternateContent>
      </w:r>
      <w:r w:rsidR="00CA63AB" w:rsidRPr="00EB0823">
        <w:rPr>
          <w:rFonts w:ascii="Arial" w:eastAsia="DengXian" w:hAnsi="Arial" w:cs="Arial"/>
          <w:b/>
          <w:bCs/>
          <w:sz w:val="20"/>
          <w:szCs w:val="20"/>
          <w:lang w:eastAsia="zh-CN"/>
        </w:rPr>
        <w:t>Table</w:t>
      </w:r>
      <w:r w:rsidR="00CA63AB" w:rsidRPr="00EB0823">
        <w:rPr>
          <w:rFonts w:ascii="Arial" w:eastAsia="DengXian" w:hAnsi="Arial" w:cs="Arial"/>
          <w:b/>
          <w:bCs/>
          <w:spacing w:val="-10"/>
          <w:sz w:val="20"/>
          <w:szCs w:val="20"/>
          <w:lang w:eastAsia="zh-CN"/>
        </w:rPr>
        <w:t xml:space="preserve"> </w:t>
      </w:r>
      <w:r w:rsidR="00CA63AB" w:rsidRPr="00EB0823">
        <w:rPr>
          <w:rFonts w:ascii="Arial" w:eastAsia="DengXian" w:hAnsi="Arial" w:cs="Arial"/>
          <w:b/>
          <w:bCs/>
          <w:sz w:val="20"/>
          <w:szCs w:val="20"/>
          <w:lang w:eastAsia="zh-CN"/>
        </w:rPr>
        <w:t>9-51—AID12</w:t>
      </w:r>
      <w:r w:rsidR="00CA63AB" w:rsidRPr="00EB0823">
        <w:rPr>
          <w:rFonts w:ascii="Arial" w:eastAsia="DengXian" w:hAnsi="Arial" w:cs="Arial"/>
          <w:b/>
          <w:bCs/>
          <w:spacing w:val="-9"/>
          <w:sz w:val="20"/>
          <w:szCs w:val="20"/>
          <w:lang w:eastAsia="zh-CN"/>
        </w:rPr>
        <w:t xml:space="preserve"> </w:t>
      </w:r>
      <w:r w:rsidR="00CA63AB" w:rsidRPr="00EB0823">
        <w:rPr>
          <w:rFonts w:ascii="Arial" w:eastAsia="DengXian" w:hAnsi="Arial" w:cs="Arial"/>
          <w:b/>
          <w:bCs/>
          <w:sz w:val="20"/>
          <w:szCs w:val="20"/>
          <w:lang w:eastAsia="zh-CN"/>
        </w:rPr>
        <w:t>subfield</w:t>
      </w:r>
      <w:r w:rsidR="00CA63AB" w:rsidRPr="00EB0823">
        <w:rPr>
          <w:rFonts w:ascii="Arial" w:eastAsia="DengXian" w:hAnsi="Arial" w:cs="Arial"/>
          <w:b/>
          <w:bCs/>
          <w:spacing w:val="-9"/>
          <w:sz w:val="20"/>
          <w:szCs w:val="20"/>
          <w:lang w:eastAsia="zh-CN"/>
        </w:rPr>
        <w:t xml:space="preserve"> </w:t>
      </w:r>
      <w:r w:rsidR="00CA63AB" w:rsidRPr="00EB0823">
        <w:rPr>
          <w:rFonts w:ascii="Arial" w:eastAsia="DengXian" w:hAnsi="Arial" w:cs="Arial"/>
          <w:b/>
          <w:bCs/>
          <w:spacing w:val="-2"/>
          <w:sz w:val="20"/>
          <w:szCs w:val="20"/>
          <w:lang w:eastAsia="zh-CN"/>
        </w:rPr>
        <w:t>encoding</w:t>
      </w:r>
    </w:p>
    <w:p w14:paraId="7601ECF3" w14:textId="77777777" w:rsidR="00CA63AB" w:rsidRPr="00EB0823" w:rsidRDefault="00CA63AB" w:rsidP="00CA63AB">
      <w:pPr>
        <w:widowControl w:val="0"/>
        <w:kinsoku w:val="0"/>
        <w:overflowPunct w:val="0"/>
        <w:autoSpaceDE w:val="0"/>
        <w:autoSpaceDN w:val="0"/>
        <w:adjustRightInd w:val="0"/>
        <w:spacing w:after="0" w:line="191" w:lineRule="exact"/>
        <w:ind w:left="536"/>
        <w:rPr>
          <w:rFonts w:ascii="Times New Roman" w:eastAsia="DengXian" w:hAnsi="Times New Roman" w:cs="Times New Roman"/>
          <w:sz w:val="18"/>
          <w:szCs w:val="18"/>
          <w:lang w:eastAsia="zh-CN"/>
        </w:rPr>
      </w:pPr>
    </w:p>
    <w:p w14:paraId="42EC11CD"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r w:rsidRPr="00EB0823">
        <w:rPr>
          <w:rFonts w:ascii="Times New Roman" w:eastAsia="DengXian" w:hAnsi="Times New Roman" w:cs="Times New Roman"/>
          <w:noProof/>
          <w:sz w:val="20"/>
          <w:szCs w:val="20"/>
          <w:lang w:eastAsia="zh-CN"/>
        </w:rPr>
        <mc:AlternateContent>
          <mc:Choice Requires="wps">
            <w:drawing>
              <wp:anchor distT="0" distB="0" distL="114300" distR="114300" simplePos="0" relativeHeight="251660288" behindDoc="0" locked="0" layoutInCell="0" allowOverlap="1" wp14:anchorId="2C7119A1" wp14:editId="09F107B0">
                <wp:simplePos x="0" y="0"/>
                <wp:positionH relativeFrom="page">
                  <wp:posOffset>1280160</wp:posOffset>
                </wp:positionH>
                <wp:positionV relativeFrom="paragraph">
                  <wp:posOffset>45720</wp:posOffset>
                </wp:positionV>
                <wp:extent cx="5213350" cy="849630"/>
                <wp:effectExtent l="3810" t="1905"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B6625" w14:textId="77777777" w:rsidR="00CA63AB" w:rsidRDefault="00CA63AB" w:rsidP="00CA63AB">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119A1" id="Text Box 4" o:spid="_x0000_s1027" type="#_x0000_t202" style="position:absolute;left:0;text-align:left;margin-left:100.8pt;margin-top:3.6pt;width:410.5pt;height:66.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" o:allowincell="f" filled="f" stroked="f">
                <v:textbox inset="0,0,0,0">
                  <w:txbxContent>
                    <w:p w14:paraId="2BEB6625" w14:textId="77777777" w:rsidR="00CA63AB" w:rsidRDefault="00CA63AB" w:rsidP="00CA63AB">
                      <w:pPr>
                        <w:pStyle w:val="BodyText"/>
                        <w:kinsoku w:val="0"/>
                        <w:overflowPunct w:val="0"/>
                        <w:rPr>
                          <w:sz w:val="24"/>
                          <w:szCs w:val="24"/>
                        </w:rPr>
                      </w:pPr>
                    </w:p>
                  </w:txbxContent>
                </v:textbox>
                <w10:wrap anchorx="page"/>
              </v:shape>
            </w:pict>
          </mc:Fallback>
        </mc:AlternateContent>
      </w:r>
    </w:p>
    <w:p w14:paraId="7573B21F"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p>
    <w:p w14:paraId="7285487E"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p>
    <w:p w14:paraId="7E3B0613"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p>
    <w:p w14:paraId="3965144B" w14:textId="77777777" w:rsidR="00CA63AB" w:rsidRPr="00EB0823" w:rsidRDefault="00CA63AB" w:rsidP="00CA63AB">
      <w:pPr>
        <w:widowControl w:val="0"/>
        <w:kinsoku w:val="0"/>
        <w:overflowPunct w:val="0"/>
        <w:autoSpaceDE w:val="0"/>
        <w:autoSpaceDN w:val="0"/>
        <w:adjustRightInd w:val="0"/>
        <w:spacing w:after="0" w:line="200" w:lineRule="exact"/>
        <w:ind w:left="536"/>
        <w:rPr>
          <w:rFonts w:ascii="Times New Roman" w:eastAsia="DengXian" w:hAnsi="Times New Roman" w:cs="Times New Roman"/>
          <w:sz w:val="18"/>
          <w:szCs w:val="18"/>
          <w:lang w:eastAsia="zh-CN"/>
        </w:rPr>
      </w:pPr>
    </w:p>
    <w:p w14:paraId="75C851CB" w14:textId="77777777" w:rsidR="00CA63AB" w:rsidRPr="00FE6ABB" w:rsidRDefault="00CA63AB" w:rsidP="00CA63AB">
      <w:pPr>
        <w:pStyle w:val="T1"/>
        <w:suppressAutoHyphens/>
        <w:spacing w:after="120"/>
        <w:jc w:val="left"/>
        <w:rPr>
          <w:b w:val="0"/>
          <w:iCs/>
          <w:color w:val="000000"/>
          <w:sz w:val="16"/>
          <w:szCs w:val="16"/>
        </w:rPr>
      </w:pPr>
    </w:p>
    <w:p w14:paraId="55BBB833" w14:textId="6B16F328" w:rsidR="00C17332" w:rsidRDefault="00C17332"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A7B4056" w14:textId="62327089" w:rsidR="00951EEB" w:rsidRDefault="00951EEB"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414295C" w14:textId="54839659"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72BABB3" w14:textId="4BA87BBA"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199F772C" w14:textId="15AB9C58"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tbl>
      <w:tblPr>
        <w:tblpPr w:leftFromText="180" w:rightFromText="180" w:vertAnchor="text" w:horzAnchor="margin" w:tblpY="60"/>
        <w:tblW w:w="0" w:type="auto"/>
        <w:tblLayout w:type="fixed"/>
        <w:tblCellMar>
          <w:left w:w="0" w:type="dxa"/>
          <w:right w:w="0" w:type="dxa"/>
        </w:tblCellMar>
        <w:tblLook w:val="0000" w:firstRow="0" w:lastRow="0" w:firstColumn="0" w:lastColumn="0" w:noHBand="0" w:noVBand="0"/>
      </w:tblPr>
      <w:tblGrid>
        <w:gridCol w:w="1471"/>
        <w:gridCol w:w="6714"/>
      </w:tblGrid>
      <w:tr w:rsidR="001238A3" w14:paraId="06210039" w14:textId="77777777" w:rsidTr="001238A3">
        <w:trPr>
          <w:trHeight w:val="543"/>
        </w:trPr>
        <w:tc>
          <w:tcPr>
            <w:tcW w:w="1471" w:type="dxa"/>
            <w:tcBorders>
              <w:top w:val="single" w:sz="2" w:space="0" w:color="000000"/>
              <w:left w:val="single" w:sz="12" w:space="0" w:color="000000"/>
              <w:bottom w:val="single" w:sz="12" w:space="0" w:color="000000"/>
              <w:right w:val="single" w:sz="2" w:space="0" w:color="000000"/>
            </w:tcBorders>
          </w:tcPr>
          <w:p w14:paraId="4A91A8BD" w14:textId="77777777" w:rsidR="001238A3" w:rsidRDefault="001238A3" w:rsidP="001238A3">
            <w:pPr>
              <w:pStyle w:val="TableParagraph"/>
              <w:kinsoku w:val="0"/>
              <w:overflowPunct w:val="0"/>
              <w:spacing w:before="170"/>
              <w:ind w:left="145" w:right="121"/>
              <w:jc w:val="center"/>
              <w:rPr>
                <w:spacing w:val="-4"/>
                <w:sz w:val="18"/>
                <w:szCs w:val="18"/>
              </w:rPr>
            </w:pPr>
            <w:r w:rsidRPr="00101D2B">
              <w:rPr>
                <w:spacing w:val="-4"/>
                <w:sz w:val="18"/>
                <w:szCs w:val="18"/>
                <w:highlight w:val="yellow"/>
              </w:rPr>
              <w:lastRenderedPageBreak/>
              <w:t>(#10375)</w:t>
            </w:r>
            <w:del w:id="9" w:author="Author">
              <w:r w:rsidDel="00FA1FE3">
                <w:rPr>
                  <w:spacing w:val="-4"/>
                  <w:sz w:val="18"/>
                  <w:szCs w:val="18"/>
                </w:rPr>
                <w:delText>4095</w:delText>
              </w:r>
            </w:del>
          </w:p>
        </w:tc>
        <w:tc>
          <w:tcPr>
            <w:tcW w:w="6714" w:type="dxa"/>
            <w:tcBorders>
              <w:top w:val="single" w:sz="2" w:space="0" w:color="000000"/>
              <w:left w:val="single" w:sz="2" w:space="0" w:color="000000"/>
              <w:bottom w:val="single" w:sz="12" w:space="0" w:color="000000"/>
              <w:right w:val="single" w:sz="12" w:space="0" w:color="000000"/>
            </w:tcBorders>
          </w:tcPr>
          <w:p w14:paraId="51034954" w14:textId="77777777" w:rsidR="001238A3" w:rsidRDefault="001238A3" w:rsidP="001238A3">
            <w:pPr>
              <w:pStyle w:val="TableParagraph"/>
              <w:kinsoku w:val="0"/>
              <w:overflowPunct w:val="0"/>
              <w:spacing w:before="74" w:line="232" w:lineRule="auto"/>
              <w:ind w:left="117" w:hanging="1"/>
              <w:rPr>
                <w:spacing w:val="-2"/>
                <w:sz w:val="18"/>
                <w:szCs w:val="18"/>
              </w:rPr>
            </w:pPr>
            <w:del w:id="10" w:author="Author">
              <w:r w:rsidRPr="009A5356" w:rsidDel="00FA1FE3">
                <w:rPr>
                  <w:sz w:val="18"/>
                  <w:szCs w:val="18"/>
                  <w:u w:val="single"/>
                </w:rPr>
                <w:delText>Disallowed</w:delText>
              </w:r>
              <w:r w:rsidRPr="009A5356" w:rsidDel="00FA1FE3">
                <w:rPr>
                  <w:spacing w:val="-7"/>
                  <w:sz w:val="18"/>
                  <w:szCs w:val="18"/>
                  <w:u w:val="single"/>
                </w:rPr>
                <w:delText xml:space="preserve"> </w:delText>
              </w:r>
              <w:r w:rsidRPr="009A5356" w:rsidDel="00FA1FE3">
                <w:rPr>
                  <w:sz w:val="18"/>
                  <w:szCs w:val="18"/>
                  <w:u w:val="single"/>
                </w:rPr>
                <w:delText>in</w:delText>
              </w:r>
              <w:r w:rsidRPr="009A5356" w:rsidDel="00FA1FE3">
                <w:rPr>
                  <w:spacing w:val="-7"/>
                  <w:sz w:val="18"/>
                  <w:szCs w:val="18"/>
                  <w:u w:val="single"/>
                </w:rPr>
                <w:delText xml:space="preserve"> </w:delText>
              </w:r>
              <w:r w:rsidRPr="009A5356" w:rsidDel="00FA1FE3">
                <w:rPr>
                  <w:sz w:val="18"/>
                  <w:szCs w:val="18"/>
                  <w:u w:val="single"/>
                </w:rPr>
                <w:delText>a</w:delText>
              </w:r>
              <w:r w:rsidRPr="009A5356" w:rsidDel="00FA1FE3">
                <w:rPr>
                  <w:spacing w:val="-7"/>
                  <w:sz w:val="18"/>
                  <w:szCs w:val="18"/>
                  <w:u w:val="single"/>
                </w:rPr>
                <w:delText xml:space="preserve"> </w:delText>
              </w:r>
              <w:r w:rsidRPr="009A5356" w:rsidDel="00FA1FE3">
                <w:rPr>
                  <w:sz w:val="18"/>
                  <w:szCs w:val="18"/>
                  <w:u w:val="single"/>
                </w:rPr>
                <w:delText>User</w:delText>
              </w:r>
              <w:r w:rsidRPr="009A5356" w:rsidDel="00FA1FE3">
                <w:rPr>
                  <w:spacing w:val="-8"/>
                  <w:sz w:val="18"/>
                  <w:szCs w:val="18"/>
                  <w:u w:val="single"/>
                </w:rPr>
                <w:delText xml:space="preserve"> </w:delText>
              </w:r>
              <w:r w:rsidRPr="009A5356" w:rsidDel="00FA1FE3">
                <w:rPr>
                  <w:sz w:val="18"/>
                  <w:szCs w:val="18"/>
                  <w:u w:val="single"/>
                </w:rPr>
                <w:delText>Info</w:delText>
              </w:r>
              <w:r w:rsidRPr="009A5356" w:rsidDel="00FA1FE3">
                <w:rPr>
                  <w:spacing w:val="-7"/>
                  <w:sz w:val="18"/>
                  <w:szCs w:val="18"/>
                  <w:u w:val="single"/>
                </w:rPr>
                <w:delText xml:space="preserve"> </w:delText>
              </w:r>
              <w:r w:rsidRPr="009A5356" w:rsidDel="00FA1FE3">
                <w:rPr>
                  <w:sz w:val="18"/>
                  <w:szCs w:val="18"/>
                  <w:u w:val="single"/>
                </w:rPr>
                <w:delText>field</w:delText>
              </w:r>
              <w:r w:rsidRPr="009A5356" w:rsidDel="00FA1FE3">
                <w:rPr>
                  <w:spacing w:val="-7"/>
                  <w:sz w:val="18"/>
                  <w:szCs w:val="18"/>
                  <w:u w:val="single"/>
                </w:rPr>
                <w:delText xml:space="preserve"> </w:delText>
              </w:r>
              <w:r w:rsidRPr="009A5356" w:rsidDel="00FA1FE3">
                <w:rPr>
                  <w:sz w:val="18"/>
                  <w:szCs w:val="18"/>
                  <w:u w:val="single"/>
                </w:rPr>
                <w:delText>as</w:delText>
              </w:r>
              <w:r w:rsidRPr="009A5356" w:rsidDel="00FA1FE3">
                <w:rPr>
                  <w:spacing w:val="-7"/>
                  <w:sz w:val="18"/>
                  <w:szCs w:val="18"/>
                  <w:u w:val="single"/>
                </w:rPr>
                <w:delText xml:space="preserve"> </w:delText>
              </w:r>
              <w:r w:rsidRPr="009A5356" w:rsidDel="00FA1FE3">
                <w:rPr>
                  <w:sz w:val="18"/>
                  <w:szCs w:val="18"/>
                  <w:u w:val="single"/>
                </w:rPr>
                <w:delText>it</w:delText>
              </w:r>
              <w:r w:rsidRPr="009A5356" w:rsidDel="00FA1FE3">
                <w:rPr>
                  <w:spacing w:val="-7"/>
                  <w:sz w:val="18"/>
                  <w:szCs w:val="18"/>
                  <w:u w:val="single"/>
                </w:rPr>
                <w:delText xml:space="preserve"> </w:delText>
              </w:r>
              <w:r w:rsidRPr="009A5356" w:rsidDel="00FA1FE3">
                <w:rPr>
                  <w:sz w:val="18"/>
                  <w:szCs w:val="18"/>
                  <w:u w:val="single"/>
                </w:rPr>
                <w:delText>indicates</w:delText>
              </w:r>
              <w:r w:rsidRPr="009A5356" w:rsidDel="00FA1FE3">
                <w:rPr>
                  <w:spacing w:val="-7"/>
                  <w:sz w:val="18"/>
                  <w:szCs w:val="18"/>
                  <w:u w:val="single"/>
                </w:rPr>
                <w:delText xml:space="preserve"> </w:delText>
              </w:r>
              <w:r w:rsidRPr="009A5356" w:rsidDel="00FA1FE3">
                <w:rPr>
                  <w:sz w:val="18"/>
                  <w:szCs w:val="18"/>
                  <w:u w:val="single"/>
                </w:rPr>
                <w:delText>the</w:delText>
              </w:r>
              <w:r w:rsidRPr="009A5356" w:rsidDel="00FA1FE3">
                <w:rPr>
                  <w:spacing w:val="-7"/>
                  <w:sz w:val="18"/>
                  <w:szCs w:val="18"/>
                  <w:u w:val="single"/>
                </w:rPr>
                <w:delText xml:space="preserve"> </w:delText>
              </w:r>
              <w:r w:rsidRPr="009A5356" w:rsidDel="00FA1FE3">
                <w:rPr>
                  <w:sz w:val="18"/>
                  <w:szCs w:val="18"/>
                  <w:u w:val="single"/>
                </w:rPr>
                <w:delText>start</w:delText>
              </w:r>
              <w:r w:rsidRPr="009A5356" w:rsidDel="00FA1FE3">
                <w:rPr>
                  <w:spacing w:val="-7"/>
                  <w:sz w:val="18"/>
                  <w:szCs w:val="18"/>
                  <w:u w:val="single"/>
                </w:rPr>
                <w:delText xml:space="preserve"> </w:delText>
              </w:r>
              <w:r w:rsidRPr="009A5356" w:rsidDel="00FA1FE3">
                <w:rPr>
                  <w:sz w:val="18"/>
                  <w:szCs w:val="18"/>
                  <w:u w:val="single"/>
                </w:rPr>
                <w:delText>of</w:delText>
              </w:r>
              <w:r w:rsidRPr="009A5356" w:rsidDel="00FA1FE3">
                <w:rPr>
                  <w:spacing w:val="-7"/>
                  <w:sz w:val="18"/>
                  <w:szCs w:val="18"/>
                  <w:u w:val="single"/>
                </w:rPr>
                <w:delText xml:space="preserve"> </w:delText>
              </w:r>
              <w:r w:rsidRPr="009A5356" w:rsidDel="00FA1FE3">
                <w:rPr>
                  <w:sz w:val="18"/>
                  <w:szCs w:val="18"/>
                  <w:u w:val="single"/>
                </w:rPr>
                <w:delText>the</w:delText>
              </w:r>
              <w:r w:rsidRPr="009A5356" w:rsidDel="00FA1FE3">
                <w:rPr>
                  <w:spacing w:val="-7"/>
                  <w:sz w:val="18"/>
                  <w:szCs w:val="18"/>
                  <w:u w:val="single"/>
                </w:rPr>
                <w:delText xml:space="preserve"> </w:delText>
              </w:r>
              <w:r w:rsidRPr="009A5356" w:rsidDel="00FA1FE3">
                <w:rPr>
                  <w:sz w:val="18"/>
                  <w:szCs w:val="18"/>
                  <w:u w:val="single"/>
                </w:rPr>
                <w:delText xml:space="preserve">Padding </w:delText>
              </w:r>
              <w:r w:rsidRPr="009A5356" w:rsidDel="00FA1FE3">
                <w:rPr>
                  <w:spacing w:val="-2"/>
                  <w:sz w:val="18"/>
                  <w:szCs w:val="18"/>
                  <w:u w:val="single"/>
                </w:rPr>
                <w:delText>field</w:delText>
              </w:r>
            </w:del>
          </w:p>
        </w:tc>
      </w:tr>
      <w:tr w:rsidR="001238A3" w14:paraId="46A05A78" w14:textId="77777777" w:rsidTr="001238A3">
        <w:trPr>
          <w:trHeight w:val="730"/>
        </w:trPr>
        <w:tc>
          <w:tcPr>
            <w:tcW w:w="8185" w:type="dxa"/>
            <w:gridSpan w:val="2"/>
            <w:tcBorders>
              <w:top w:val="single" w:sz="12" w:space="0" w:color="000000"/>
              <w:left w:val="single" w:sz="12" w:space="0" w:color="000000"/>
              <w:bottom w:val="single" w:sz="12" w:space="0" w:color="000000"/>
              <w:right w:val="single" w:sz="12" w:space="0" w:color="000000"/>
            </w:tcBorders>
          </w:tcPr>
          <w:p w14:paraId="3B1242FB" w14:textId="77777777" w:rsidR="001238A3" w:rsidRDefault="001238A3" w:rsidP="001238A3">
            <w:pPr>
              <w:pStyle w:val="TableParagraph"/>
              <w:kinsoku w:val="0"/>
              <w:overflowPunct w:val="0"/>
              <w:spacing w:before="61" w:line="232" w:lineRule="auto"/>
              <w:ind w:left="116" w:right="91"/>
              <w:jc w:val="both"/>
              <w:rPr>
                <w:spacing w:val="-2"/>
                <w:sz w:val="18"/>
                <w:szCs w:val="18"/>
              </w:rPr>
            </w:pPr>
            <w:r>
              <w:rPr>
                <w:sz w:val="18"/>
                <w:szCs w:val="18"/>
                <w:u w:val="single"/>
              </w:rPr>
              <w:t>NOTE—The Padding field, if present in a Trigger frame, is a field with all padding bits set to 1. The Padding</w:t>
            </w:r>
            <w:r>
              <w:rPr>
                <w:sz w:val="18"/>
                <w:szCs w:val="18"/>
              </w:rPr>
              <w:t xml:space="preserve"> </w:t>
            </w:r>
            <w:r>
              <w:rPr>
                <w:sz w:val="18"/>
                <w:szCs w:val="18"/>
                <w:u w:val="single"/>
              </w:rPr>
              <w:t>field, if present, has a length of at least two octets and is located between the User Info List field and the FCS</w:t>
            </w:r>
            <w:r>
              <w:rPr>
                <w:sz w:val="18"/>
                <w:szCs w:val="18"/>
              </w:rPr>
              <w:t xml:space="preserve"> </w:t>
            </w:r>
            <w:r>
              <w:rPr>
                <w:spacing w:val="-2"/>
                <w:sz w:val="18"/>
                <w:szCs w:val="18"/>
                <w:u w:val="single"/>
              </w:rPr>
              <w:t>field.</w:t>
            </w:r>
            <w:ins w:id="11" w:author="Author">
              <w:r>
                <w:rPr>
                  <w:spacing w:val="-2"/>
                  <w:sz w:val="18"/>
                  <w:szCs w:val="18"/>
                  <w:u w:val="single"/>
                </w:rPr>
                <w:t xml:space="preserve"> An AP does not set the AID12 subfield in a User Info field to 4095.</w:t>
              </w:r>
            </w:ins>
            <w:r w:rsidRPr="00101D2B">
              <w:rPr>
                <w:spacing w:val="-4"/>
                <w:sz w:val="18"/>
                <w:szCs w:val="18"/>
                <w:highlight w:val="yellow"/>
              </w:rPr>
              <w:t>(#10375)</w:t>
            </w:r>
          </w:p>
        </w:tc>
      </w:tr>
    </w:tbl>
    <w:p w14:paraId="739988C6" w14:textId="64210598"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1E08730" w14:textId="7DAF16A6"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104D2D2" w14:textId="71188725"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50593DF" w14:textId="5206AE8C"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65631736" w14:textId="257E511B"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9FA2E28" w14:textId="0DC99AF6"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A4A8E89" w14:textId="694AD5F7"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6FF4768" w14:textId="77777777" w:rsidR="00634668" w:rsidRDefault="00634668"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1E772308" w14:textId="5B87ABC4"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7ED57170" w14:textId="4D2B2797"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B9AB2CF" w14:textId="48CA78B4" w:rsidR="007B5FAD" w:rsidRPr="007B5FAD" w:rsidRDefault="007B5FAD" w:rsidP="007B5FAD">
      <w:pPr>
        <w:spacing w:after="0" w:line="240" w:lineRule="auto"/>
        <w:rPr>
          <w:rFonts w:cstheme="minorHAnsi"/>
          <w:b/>
          <w:bCs/>
          <w:sz w:val="24"/>
        </w:rPr>
      </w:pPr>
      <w:r w:rsidRPr="007B5FAD">
        <w:rPr>
          <w:rFonts w:cstheme="minorHAnsi"/>
          <w:b/>
          <w:bCs/>
          <w:sz w:val="24"/>
        </w:rPr>
        <w:t>26.5.2.2.3 Padding for a triggering frame</w:t>
      </w:r>
    </w:p>
    <w:p w14:paraId="0DC4F819" w14:textId="77777777" w:rsidR="007B5FAD" w:rsidRDefault="007B5FAD" w:rsidP="00ED39A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yellow"/>
        </w:rPr>
      </w:pPr>
    </w:p>
    <w:p w14:paraId="6CEDAF5F" w14:textId="2C39F7B2" w:rsidR="00ED39AF" w:rsidRPr="003456CC" w:rsidRDefault="00ED39AF" w:rsidP="00ED39AF">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insert</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 xml:space="preserve">the </w:t>
      </w:r>
      <w:r w:rsidR="005F571E">
        <w:rPr>
          <w:rFonts w:ascii="Arial" w:hAnsi="Arial" w:cs="Arial"/>
          <w:b/>
          <w:bCs/>
          <w:i/>
          <w:iCs/>
          <w:sz w:val="20"/>
          <w:szCs w:val="20"/>
          <w:highlight w:val="yellow"/>
        </w:rPr>
        <w:t>following</w:t>
      </w:r>
      <w:r>
        <w:rPr>
          <w:rFonts w:ascii="Arial" w:hAnsi="Arial" w:cs="Arial"/>
          <w:b/>
          <w:bCs/>
          <w:i/>
          <w:iCs/>
          <w:sz w:val="20"/>
          <w:szCs w:val="20"/>
          <w:highlight w:val="yellow"/>
        </w:rPr>
        <w:t xml:space="preserve"> paragraph </w:t>
      </w:r>
      <w:r w:rsidR="005F571E">
        <w:rPr>
          <w:rFonts w:ascii="Arial" w:hAnsi="Arial" w:cs="Arial"/>
          <w:b/>
          <w:bCs/>
          <w:i/>
          <w:iCs/>
          <w:sz w:val="20"/>
          <w:szCs w:val="20"/>
          <w:highlight w:val="yellow"/>
        </w:rPr>
        <w:t xml:space="preserve">as the first paragraph </w:t>
      </w:r>
      <w:r>
        <w:rPr>
          <w:rFonts w:ascii="Arial" w:hAnsi="Arial" w:cs="Arial"/>
          <w:b/>
          <w:bCs/>
          <w:i/>
          <w:iCs/>
          <w:sz w:val="20"/>
          <w:szCs w:val="20"/>
          <w:highlight w:val="yellow"/>
        </w:rPr>
        <w:t xml:space="preserve">in </w:t>
      </w:r>
      <w:r w:rsidRPr="003456CC">
        <w:rPr>
          <w:rFonts w:ascii="Arial" w:hAnsi="Arial" w:cs="Arial"/>
          <w:b/>
          <w:bCs/>
          <w:i/>
          <w:iCs/>
          <w:sz w:val="20"/>
          <w:szCs w:val="20"/>
          <w:highlight w:val="yellow"/>
        </w:rPr>
        <w:t xml:space="preserve">subclause </w:t>
      </w:r>
      <w:r w:rsidR="005F571E" w:rsidRPr="007B5FAD">
        <w:rPr>
          <w:rFonts w:ascii="Arial" w:hAnsi="Arial" w:cs="Arial"/>
          <w:b/>
          <w:bCs/>
          <w:i/>
          <w:iCs/>
          <w:sz w:val="20"/>
          <w:szCs w:val="20"/>
          <w:highlight w:val="yellow"/>
        </w:rPr>
        <w:t>26.5.2.2.3</w:t>
      </w:r>
      <w:r w:rsidRPr="003456CC">
        <w:rPr>
          <w:rFonts w:ascii="Arial" w:hAnsi="Arial" w:cs="Arial"/>
          <w:b/>
          <w:bCs/>
          <w:i/>
          <w:iCs/>
          <w:sz w:val="20"/>
          <w:szCs w:val="20"/>
        </w:rPr>
        <w:t>:</w:t>
      </w:r>
    </w:p>
    <w:p w14:paraId="5BCA0585" w14:textId="7042A06C" w:rsidR="001F5BF6" w:rsidRDefault="001F5BF6"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3A894C73" w14:textId="04B0D29A" w:rsidR="004957ED" w:rsidRDefault="006D4CAF"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r w:rsidRPr="00101D2B">
        <w:rPr>
          <w:spacing w:val="-4"/>
          <w:sz w:val="18"/>
          <w:szCs w:val="18"/>
          <w:highlight w:val="yellow"/>
        </w:rPr>
        <w:t>(#10375)</w:t>
      </w:r>
      <w:ins w:id="12" w:author="Author">
        <w:r w:rsidR="005E5673">
          <w:rPr>
            <w:rFonts w:ascii="Times New Roman" w:eastAsia="DengXian" w:hAnsi="Times New Roman" w:cs="Times New Roman"/>
            <w:sz w:val="20"/>
            <w:szCs w:val="20"/>
            <w:lang w:eastAsia="zh-CN"/>
          </w:rPr>
          <w:t>A Trigger frame may include t</w:t>
        </w:r>
        <w:r w:rsidR="005E5673" w:rsidRPr="007B5FAD">
          <w:rPr>
            <w:rFonts w:ascii="Times New Roman" w:eastAsia="DengXian" w:hAnsi="Times New Roman" w:cs="Times New Roman"/>
            <w:sz w:val="20"/>
            <w:szCs w:val="20"/>
            <w:lang w:eastAsia="zh-CN"/>
          </w:rPr>
          <w:t xml:space="preserve">he Padding field to extend the frame length to give the recipient STAs enough time to prepare a response for transmission a SIFS after the frame is received. The Padding field, if present,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at least two octets in length and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set to all 1s. If the Padding field is present in a Trigger frame, its length </w:t>
        </w:r>
        <w:r w:rsidR="005E5673">
          <w:rPr>
            <w:rFonts w:ascii="Times New Roman" w:eastAsia="DengXian" w:hAnsi="Times New Roman" w:cs="Times New Roman"/>
            <w:sz w:val="20"/>
            <w:szCs w:val="20"/>
            <w:lang w:eastAsia="zh-CN"/>
          </w:rPr>
          <w:t>shall be</w:t>
        </w:r>
        <w:r w:rsidR="005E5673" w:rsidRPr="007B5FAD">
          <w:rPr>
            <w:rFonts w:ascii="Times New Roman" w:eastAsia="DengXian" w:hAnsi="Times New Roman" w:cs="Times New Roman"/>
            <w:sz w:val="20"/>
            <w:szCs w:val="20"/>
            <w:lang w:eastAsia="zh-CN"/>
          </w:rPr>
          <w:t xml:space="preserve"> computed as described </w:t>
        </w:r>
        <w:r w:rsidR="0072059D">
          <w:rPr>
            <w:rFonts w:ascii="Times New Roman" w:eastAsia="DengXian" w:hAnsi="Times New Roman" w:cs="Times New Roman"/>
            <w:sz w:val="20"/>
            <w:szCs w:val="20"/>
            <w:lang w:eastAsia="zh-CN"/>
          </w:rPr>
          <w:t>below</w:t>
        </w:r>
        <w:r w:rsidR="005E5673" w:rsidRPr="007B5FAD">
          <w:rPr>
            <w:rFonts w:ascii="Times New Roman" w:eastAsia="DengXian" w:hAnsi="Times New Roman" w:cs="Times New Roman"/>
            <w:sz w:val="20"/>
            <w:szCs w:val="20"/>
            <w:lang w:eastAsia="zh-CN"/>
          </w:rPr>
          <w:t>.</w:t>
        </w:r>
      </w:ins>
    </w:p>
    <w:p w14:paraId="0E8C024A" w14:textId="2C408808" w:rsidR="004957ED"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42AF68C2" w14:textId="5E52A9C0" w:rsidR="004957ED"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548A9AE3" w14:textId="65CDF89B" w:rsidR="004957ED" w:rsidRPr="007B5FAD" w:rsidRDefault="00966ACD" w:rsidP="004957ED">
      <w:pPr>
        <w:spacing w:after="0" w:line="240" w:lineRule="auto"/>
        <w:rPr>
          <w:rFonts w:cstheme="minorHAnsi"/>
          <w:b/>
          <w:bCs/>
          <w:sz w:val="24"/>
        </w:rPr>
      </w:pPr>
      <w:r w:rsidRPr="00966ACD">
        <w:rPr>
          <w:rFonts w:cstheme="minorHAnsi"/>
          <w:b/>
          <w:bCs/>
          <w:sz w:val="24"/>
        </w:rPr>
        <w:t xml:space="preserve">35.5.2.2.3 </w:t>
      </w:r>
      <w:r w:rsidR="004957ED" w:rsidRPr="007B5FAD">
        <w:rPr>
          <w:rFonts w:cstheme="minorHAnsi"/>
          <w:b/>
          <w:bCs/>
          <w:sz w:val="24"/>
        </w:rPr>
        <w:t xml:space="preserve"> Padding for a triggering frame</w:t>
      </w:r>
    </w:p>
    <w:p w14:paraId="6464DC97" w14:textId="77777777" w:rsidR="004957ED" w:rsidRDefault="004957ED" w:rsidP="004957ED">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highlight w:val="yellow"/>
        </w:rPr>
      </w:pPr>
    </w:p>
    <w:p w14:paraId="0C6F7CCD" w14:textId="6667A1AA" w:rsidR="004957ED" w:rsidRPr="003456CC" w:rsidRDefault="004957ED" w:rsidP="004957ED">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3456CC">
        <w:rPr>
          <w:rFonts w:ascii="Arial" w:hAnsi="Arial" w:cs="Arial"/>
          <w:b/>
          <w:bCs/>
          <w:i/>
          <w:iCs/>
          <w:sz w:val="20"/>
          <w:szCs w:val="20"/>
          <w:highlight w:val="yellow"/>
        </w:rPr>
        <w:t xml:space="preserve">TGbe editor: Please </w:t>
      </w:r>
      <w:r>
        <w:rPr>
          <w:rFonts w:ascii="Arial" w:hAnsi="Arial" w:cs="Arial"/>
          <w:b/>
          <w:bCs/>
          <w:i/>
          <w:iCs/>
          <w:sz w:val="20"/>
          <w:szCs w:val="20"/>
          <w:highlight w:val="yellow"/>
        </w:rPr>
        <w:t>insert</w:t>
      </w:r>
      <w:r w:rsidRPr="003456CC">
        <w:rPr>
          <w:rFonts w:ascii="Arial" w:hAnsi="Arial" w:cs="Arial"/>
          <w:b/>
          <w:bCs/>
          <w:i/>
          <w:iCs/>
          <w:sz w:val="20"/>
          <w:szCs w:val="20"/>
          <w:highlight w:val="yellow"/>
        </w:rPr>
        <w:t xml:space="preserve"> </w:t>
      </w:r>
      <w:r>
        <w:rPr>
          <w:rFonts w:ascii="Arial" w:hAnsi="Arial" w:cs="Arial"/>
          <w:b/>
          <w:bCs/>
          <w:i/>
          <w:iCs/>
          <w:sz w:val="20"/>
          <w:szCs w:val="20"/>
          <w:highlight w:val="yellow"/>
        </w:rPr>
        <w:t xml:space="preserve">the following paragraph as the first paragraph in </w:t>
      </w:r>
      <w:r w:rsidRPr="003456CC">
        <w:rPr>
          <w:rFonts w:ascii="Arial" w:hAnsi="Arial" w:cs="Arial"/>
          <w:b/>
          <w:bCs/>
          <w:i/>
          <w:iCs/>
          <w:sz w:val="20"/>
          <w:szCs w:val="20"/>
          <w:highlight w:val="yellow"/>
        </w:rPr>
        <w:t>subclause</w:t>
      </w:r>
      <w:r w:rsidRPr="00072039">
        <w:rPr>
          <w:rFonts w:ascii="Arial" w:hAnsi="Arial" w:cs="Arial"/>
          <w:b/>
          <w:bCs/>
          <w:i/>
          <w:iCs/>
          <w:sz w:val="20"/>
          <w:szCs w:val="20"/>
          <w:highlight w:val="yellow"/>
        </w:rPr>
        <w:t xml:space="preserve"> </w:t>
      </w:r>
      <w:r w:rsidR="00966ACD" w:rsidRPr="00072039">
        <w:rPr>
          <w:rFonts w:ascii="Arial" w:hAnsi="Arial" w:cs="Arial"/>
          <w:b/>
          <w:bCs/>
          <w:i/>
          <w:iCs/>
          <w:sz w:val="20"/>
          <w:szCs w:val="20"/>
          <w:highlight w:val="yellow"/>
        </w:rPr>
        <w:t>35.5.2.2.3</w:t>
      </w:r>
      <w:r w:rsidRPr="003456CC">
        <w:rPr>
          <w:rFonts w:ascii="Arial" w:hAnsi="Arial" w:cs="Arial"/>
          <w:b/>
          <w:bCs/>
          <w:i/>
          <w:iCs/>
          <w:sz w:val="20"/>
          <w:szCs w:val="20"/>
        </w:rPr>
        <w:t>:</w:t>
      </w:r>
    </w:p>
    <w:p w14:paraId="2C138630" w14:textId="77777777" w:rsidR="004957ED" w:rsidRDefault="004957ED" w:rsidP="004957E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p w14:paraId="040F9E62" w14:textId="2E32B3CF" w:rsidR="004957ED" w:rsidRPr="0095478B" w:rsidRDefault="004957ED" w:rsidP="004957ED">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ko-KR"/>
        </w:rPr>
      </w:pPr>
      <w:r w:rsidRPr="00101D2B">
        <w:rPr>
          <w:spacing w:val="-4"/>
          <w:sz w:val="18"/>
          <w:szCs w:val="18"/>
          <w:highlight w:val="yellow"/>
        </w:rPr>
        <w:t>(#10375)</w:t>
      </w:r>
      <w:ins w:id="13" w:author="Author">
        <w:r w:rsidR="00072039">
          <w:rPr>
            <w:rFonts w:ascii="Times New Roman" w:eastAsia="DengXian" w:hAnsi="Times New Roman" w:cs="Times New Roman"/>
            <w:sz w:val="20"/>
            <w:szCs w:val="20"/>
            <w:lang w:eastAsia="zh-CN"/>
          </w:rPr>
          <w:t>A Trigger frame may include t</w:t>
        </w:r>
        <w:r w:rsidR="00072039" w:rsidRPr="007B5FAD">
          <w:rPr>
            <w:rFonts w:ascii="Times New Roman" w:eastAsia="DengXian" w:hAnsi="Times New Roman" w:cs="Times New Roman"/>
            <w:sz w:val="20"/>
            <w:szCs w:val="20"/>
            <w:lang w:eastAsia="zh-CN"/>
          </w:rPr>
          <w:t xml:space="preserve">he Padding field to extend the frame length to give the recipient STAs enough time to prepare a response for transmission a SIFS after the frame is received. The Padding field, if present,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at least two octets in length and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set to all 1s. If the Padding field is present in a Trigger frame, its length </w:t>
        </w:r>
        <w:r w:rsidR="00072039">
          <w:rPr>
            <w:rFonts w:ascii="Times New Roman" w:eastAsia="DengXian" w:hAnsi="Times New Roman" w:cs="Times New Roman"/>
            <w:sz w:val="20"/>
            <w:szCs w:val="20"/>
            <w:lang w:eastAsia="zh-CN"/>
          </w:rPr>
          <w:t>shall be</w:t>
        </w:r>
        <w:r w:rsidR="00072039" w:rsidRPr="007B5FAD">
          <w:rPr>
            <w:rFonts w:ascii="Times New Roman" w:eastAsia="DengXian" w:hAnsi="Times New Roman" w:cs="Times New Roman"/>
            <w:sz w:val="20"/>
            <w:szCs w:val="20"/>
            <w:lang w:eastAsia="zh-CN"/>
          </w:rPr>
          <w:t xml:space="preserve"> computed as described </w:t>
        </w:r>
        <w:r w:rsidR="00072039">
          <w:rPr>
            <w:rFonts w:ascii="Times New Roman" w:eastAsia="DengXian" w:hAnsi="Times New Roman" w:cs="Times New Roman"/>
            <w:sz w:val="20"/>
            <w:szCs w:val="20"/>
            <w:lang w:eastAsia="zh-CN"/>
          </w:rPr>
          <w:t>below</w:t>
        </w:r>
        <w:r w:rsidR="00072039" w:rsidRPr="007B5FAD">
          <w:rPr>
            <w:rFonts w:ascii="Times New Roman" w:eastAsia="DengXian" w:hAnsi="Times New Roman" w:cs="Times New Roman"/>
            <w:sz w:val="20"/>
            <w:szCs w:val="20"/>
            <w:lang w:eastAsia="zh-CN"/>
          </w:rPr>
          <w:t>.</w:t>
        </w:r>
      </w:ins>
    </w:p>
    <w:p w14:paraId="24470B56" w14:textId="77777777" w:rsidR="004957ED" w:rsidRPr="0095478B" w:rsidRDefault="004957ED" w:rsidP="003E3ACB">
      <w:pPr>
        <w:widowControl w:val="0"/>
        <w:kinsoku w:val="0"/>
        <w:overflowPunct w:val="0"/>
        <w:autoSpaceDE w:val="0"/>
        <w:autoSpaceDN w:val="0"/>
        <w:adjustRightInd w:val="0"/>
        <w:spacing w:before="8" w:after="0" w:line="240" w:lineRule="auto"/>
        <w:rPr>
          <w:rFonts w:ascii="Times New Roman" w:eastAsia="DengXian" w:hAnsi="Times New Roman" w:cs="Times New Roman"/>
          <w:sz w:val="20"/>
          <w:szCs w:val="20"/>
          <w:lang w:eastAsia="zh-CN"/>
        </w:rPr>
      </w:pPr>
    </w:p>
    <w:sectPr w:rsidR="004957ED" w:rsidRPr="0095478B"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86DB" w14:textId="77777777" w:rsidR="00586921" w:rsidRDefault="00586921" w:rsidP="00766E54">
      <w:pPr>
        <w:spacing w:after="0" w:line="240" w:lineRule="auto"/>
      </w:pPr>
      <w:r>
        <w:separator/>
      </w:r>
    </w:p>
  </w:endnote>
  <w:endnote w:type="continuationSeparator" w:id="0">
    <w:p w14:paraId="0FB5C1B1" w14:textId="77777777" w:rsidR="00586921" w:rsidRDefault="00586921" w:rsidP="00766E54">
      <w:pPr>
        <w:spacing w:after="0" w:line="240" w:lineRule="auto"/>
      </w:pPr>
      <w:r>
        <w:continuationSeparator/>
      </w:r>
    </w:p>
  </w:endnote>
  <w:endnote w:type="continuationNotice" w:id="1">
    <w:p w14:paraId="4D9C32C7" w14:textId="77777777" w:rsidR="00586921" w:rsidRDefault="00586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p w14:paraId="096EBEE2" w14:textId="77777777" w:rsidR="00B16099" w:rsidRDefault="00B16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EF1E0" w14:textId="77777777" w:rsidR="00586921" w:rsidRDefault="00586921" w:rsidP="00766E54">
      <w:pPr>
        <w:spacing w:after="0" w:line="240" w:lineRule="auto"/>
      </w:pPr>
      <w:r>
        <w:separator/>
      </w:r>
    </w:p>
  </w:footnote>
  <w:footnote w:type="continuationSeparator" w:id="0">
    <w:p w14:paraId="399F68F2" w14:textId="77777777" w:rsidR="00586921" w:rsidRDefault="00586921" w:rsidP="00766E54">
      <w:pPr>
        <w:spacing w:after="0" w:line="240" w:lineRule="auto"/>
      </w:pPr>
      <w:r>
        <w:continuationSeparator/>
      </w:r>
    </w:p>
  </w:footnote>
  <w:footnote w:type="continuationNotice" w:id="1">
    <w:p w14:paraId="4C9BEAA5" w14:textId="77777777" w:rsidR="00586921" w:rsidRDefault="005869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C0B6B1E" w:rsidR="007D6180" w:rsidRPr="00B21A42" w:rsidRDefault="009D5F45" w:rsidP="00B21A42">
    <w:pPr>
      <w:pStyle w:val="Header"/>
      <w:pBdr>
        <w:bottom w:val="single" w:sz="8" w:space="1" w:color="auto"/>
      </w:pBdr>
      <w:tabs>
        <w:tab w:val="clear" w:pos="4680"/>
        <w:tab w:val="center" w:pos="8280"/>
      </w:tabs>
      <w:rPr>
        <w:sz w:val="28"/>
      </w:rPr>
    </w:pPr>
    <w:r>
      <w:rPr>
        <w:sz w:val="28"/>
      </w:rPr>
      <w:t>July</w:t>
    </w:r>
    <w:r w:rsidR="002F28E1">
      <w:rPr>
        <w:sz w:val="28"/>
      </w:rPr>
      <w:t xml:space="preserve"> 202</w:t>
    </w:r>
    <w:r w:rsidR="00864FA1">
      <w:rPr>
        <w:sz w:val="28"/>
      </w:rPr>
      <w:t>2</w:t>
    </w:r>
    <w:r w:rsidR="002F28E1">
      <w:rPr>
        <w:sz w:val="28"/>
      </w:rPr>
      <w:tab/>
      <w:t>IEEE P802.11-2</w:t>
    </w:r>
    <w:r>
      <w:rPr>
        <w:sz w:val="28"/>
      </w:rPr>
      <w:t>2</w:t>
    </w:r>
    <w:r w:rsidR="002F28E1">
      <w:rPr>
        <w:sz w:val="28"/>
      </w:rPr>
      <w:t>/</w:t>
    </w:r>
    <w:r w:rsidR="0019342D">
      <w:rPr>
        <w:sz w:val="28"/>
      </w:rPr>
      <w:t>1124</w:t>
    </w:r>
    <w:r w:rsidR="00864FA1">
      <w:rPr>
        <w:sz w:val="28"/>
      </w:rPr>
      <w:t>r</w:t>
    </w:r>
    <w:r w:rsidR="00DF7961">
      <w:rPr>
        <w:sz w:val="28"/>
      </w:rPr>
      <w:t>1</w:t>
    </w:r>
  </w:p>
  <w:p w14:paraId="55CA748D" w14:textId="77777777" w:rsidR="00B16099" w:rsidRDefault="00B16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736C"/>
    <w:multiLevelType w:val="hybridMultilevel"/>
    <w:tmpl w:val="E18692A6"/>
    <w:lvl w:ilvl="0" w:tplc="CC0EEBE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3"/>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2"/>
  </w:num>
  <w:num w:numId="15" w16cid:durableId="1673944292">
    <w:abstractNumId w:val="10"/>
  </w:num>
  <w:num w:numId="16" w16cid:durableId="1917977495">
    <w:abstractNumId w:val="7"/>
  </w:num>
  <w:num w:numId="17" w16cid:durableId="131871079">
    <w:abstractNumId w:val="11"/>
  </w:num>
  <w:num w:numId="18" w16cid:durableId="1779793106">
    <w:abstractNumId w:val="9"/>
  </w:num>
  <w:num w:numId="19" w16cid:durableId="104768028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1CBC"/>
    <w:rsid w:val="00011DB3"/>
    <w:rsid w:val="00012392"/>
    <w:rsid w:val="00012C7C"/>
    <w:rsid w:val="00013375"/>
    <w:rsid w:val="0001499B"/>
    <w:rsid w:val="00014C1F"/>
    <w:rsid w:val="000159ED"/>
    <w:rsid w:val="000160FB"/>
    <w:rsid w:val="00016500"/>
    <w:rsid w:val="00016845"/>
    <w:rsid w:val="00016CE1"/>
    <w:rsid w:val="00016D8C"/>
    <w:rsid w:val="00017323"/>
    <w:rsid w:val="0001773D"/>
    <w:rsid w:val="0001784B"/>
    <w:rsid w:val="00020529"/>
    <w:rsid w:val="000205DC"/>
    <w:rsid w:val="0002140A"/>
    <w:rsid w:val="00021FB5"/>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554"/>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039"/>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94E"/>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420"/>
    <w:rsid w:val="00102936"/>
    <w:rsid w:val="00102C9B"/>
    <w:rsid w:val="00102EDC"/>
    <w:rsid w:val="0010320C"/>
    <w:rsid w:val="0010329E"/>
    <w:rsid w:val="0010334A"/>
    <w:rsid w:val="00103B3E"/>
    <w:rsid w:val="00103CED"/>
    <w:rsid w:val="0010465C"/>
    <w:rsid w:val="00104C6A"/>
    <w:rsid w:val="00105313"/>
    <w:rsid w:val="001056D1"/>
    <w:rsid w:val="00105DA0"/>
    <w:rsid w:val="0010638C"/>
    <w:rsid w:val="001064DA"/>
    <w:rsid w:val="001069DA"/>
    <w:rsid w:val="0010752B"/>
    <w:rsid w:val="00107D7E"/>
    <w:rsid w:val="0011053C"/>
    <w:rsid w:val="001105AA"/>
    <w:rsid w:val="00111091"/>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8A3"/>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B0B"/>
    <w:rsid w:val="00132EF6"/>
    <w:rsid w:val="00133E77"/>
    <w:rsid w:val="00133EDE"/>
    <w:rsid w:val="00133EF7"/>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1AF"/>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42D"/>
    <w:rsid w:val="00193827"/>
    <w:rsid w:val="00193ED4"/>
    <w:rsid w:val="00194688"/>
    <w:rsid w:val="00194A09"/>
    <w:rsid w:val="001950A3"/>
    <w:rsid w:val="001950ED"/>
    <w:rsid w:val="00195731"/>
    <w:rsid w:val="00195801"/>
    <w:rsid w:val="00195DC5"/>
    <w:rsid w:val="001961AA"/>
    <w:rsid w:val="00196429"/>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372E"/>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D5C"/>
    <w:rsid w:val="001D2FC4"/>
    <w:rsid w:val="001D3181"/>
    <w:rsid w:val="001D4A17"/>
    <w:rsid w:val="001D4AC6"/>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C35"/>
    <w:rsid w:val="001F2F1B"/>
    <w:rsid w:val="001F2FB8"/>
    <w:rsid w:val="001F3EA3"/>
    <w:rsid w:val="001F4113"/>
    <w:rsid w:val="001F58B9"/>
    <w:rsid w:val="001F5BF6"/>
    <w:rsid w:val="001F5CD1"/>
    <w:rsid w:val="001F720E"/>
    <w:rsid w:val="001F72BA"/>
    <w:rsid w:val="001F72C2"/>
    <w:rsid w:val="001F780C"/>
    <w:rsid w:val="001F7851"/>
    <w:rsid w:val="002004CB"/>
    <w:rsid w:val="00200C52"/>
    <w:rsid w:val="0020156F"/>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279"/>
    <w:rsid w:val="0020736D"/>
    <w:rsid w:val="00207421"/>
    <w:rsid w:val="00207537"/>
    <w:rsid w:val="00207742"/>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3F2"/>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17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6E6F"/>
    <w:rsid w:val="00247D69"/>
    <w:rsid w:val="0025160A"/>
    <w:rsid w:val="002516C2"/>
    <w:rsid w:val="00251976"/>
    <w:rsid w:val="00251B46"/>
    <w:rsid w:val="00252819"/>
    <w:rsid w:val="0025289A"/>
    <w:rsid w:val="00252A53"/>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E9"/>
    <w:rsid w:val="00270643"/>
    <w:rsid w:val="00270C1A"/>
    <w:rsid w:val="00271499"/>
    <w:rsid w:val="00271695"/>
    <w:rsid w:val="00271C16"/>
    <w:rsid w:val="00272129"/>
    <w:rsid w:val="002729E6"/>
    <w:rsid w:val="00272B9E"/>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83C"/>
    <w:rsid w:val="002971EB"/>
    <w:rsid w:val="002972D3"/>
    <w:rsid w:val="00297885"/>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17"/>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AF"/>
    <w:rsid w:val="00334D67"/>
    <w:rsid w:val="003355D2"/>
    <w:rsid w:val="003358C4"/>
    <w:rsid w:val="00335C9F"/>
    <w:rsid w:val="00337529"/>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EF5"/>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49E"/>
    <w:rsid w:val="00397ABD"/>
    <w:rsid w:val="00397D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C15"/>
    <w:rsid w:val="003F7E61"/>
    <w:rsid w:val="004012E0"/>
    <w:rsid w:val="00401AA2"/>
    <w:rsid w:val="00401AE2"/>
    <w:rsid w:val="00401B68"/>
    <w:rsid w:val="00401EB0"/>
    <w:rsid w:val="004025C6"/>
    <w:rsid w:val="00402FE5"/>
    <w:rsid w:val="004044CD"/>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4B3"/>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71"/>
    <w:rsid w:val="0049252E"/>
    <w:rsid w:val="00492628"/>
    <w:rsid w:val="00492859"/>
    <w:rsid w:val="00492ADD"/>
    <w:rsid w:val="00492B4B"/>
    <w:rsid w:val="00492D9A"/>
    <w:rsid w:val="00493038"/>
    <w:rsid w:val="004931D0"/>
    <w:rsid w:val="004937E3"/>
    <w:rsid w:val="004946D6"/>
    <w:rsid w:val="0049539A"/>
    <w:rsid w:val="004957ED"/>
    <w:rsid w:val="00495AE6"/>
    <w:rsid w:val="00496101"/>
    <w:rsid w:val="0049655D"/>
    <w:rsid w:val="004969F8"/>
    <w:rsid w:val="004A0CBA"/>
    <w:rsid w:val="004A1423"/>
    <w:rsid w:val="004A1A8F"/>
    <w:rsid w:val="004A2036"/>
    <w:rsid w:val="004A27DA"/>
    <w:rsid w:val="004A2F11"/>
    <w:rsid w:val="004A3077"/>
    <w:rsid w:val="004A3400"/>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1CB0"/>
    <w:rsid w:val="004E2296"/>
    <w:rsid w:val="004E25E6"/>
    <w:rsid w:val="004E2C29"/>
    <w:rsid w:val="004E3048"/>
    <w:rsid w:val="004E3526"/>
    <w:rsid w:val="004E3F6A"/>
    <w:rsid w:val="004E4154"/>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C2A"/>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6921"/>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4AB"/>
    <w:rsid w:val="005E1768"/>
    <w:rsid w:val="005E1B4D"/>
    <w:rsid w:val="005E1FEC"/>
    <w:rsid w:val="005E2DB4"/>
    <w:rsid w:val="005E3531"/>
    <w:rsid w:val="005E361D"/>
    <w:rsid w:val="005E403D"/>
    <w:rsid w:val="005E4CEF"/>
    <w:rsid w:val="005E5673"/>
    <w:rsid w:val="005E5874"/>
    <w:rsid w:val="005E676A"/>
    <w:rsid w:val="005E690A"/>
    <w:rsid w:val="005E6AAE"/>
    <w:rsid w:val="005E6BF5"/>
    <w:rsid w:val="005E7167"/>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71E"/>
    <w:rsid w:val="005F5AEA"/>
    <w:rsid w:val="005F61F3"/>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585"/>
    <w:rsid w:val="00617C3A"/>
    <w:rsid w:val="006200F7"/>
    <w:rsid w:val="0062080C"/>
    <w:rsid w:val="00620895"/>
    <w:rsid w:val="0062147A"/>
    <w:rsid w:val="006219BA"/>
    <w:rsid w:val="00621EF8"/>
    <w:rsid w:val="006229EA"/>
    <w:rsid w:val="00622AB6"/>
    <w:rsid w:val="00622BC8"/>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68"/>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965"/>
    <w:rsid w:val="00654998"/>
    <w:rsid w:val="00654E1D"/>
    <w:rsid w:val="006559EF"/>
    <w:rsid w:val="00655CA1"/>
    <w:rsid w:val="006561E8"/>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3B"/>
    <w:rsid w:val="006710B9"/>
    <w:rsid w:val="006716CF"/>
    <w:rsid w:val="00671DC6"/>
    <w:rsid w:val="00672A2E"/>
    <w:rsid w:val="00672AF8"/>
    <w:rsid w:val="00673DA2"/>
    <w:rsid w:val="006745D3"/>
    <w:rsid w:val="00674CC0"/>
    <w:rsid w:val="006755C6"/>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551"/>
    <w:rsid w:val="006A281D"/>
    <w:rsid w:val="006A2958"/>
    <w:rsid w:val="006A2A70"/>
    <w:rsid w:val="006A2D85"/>
    <w:rsid w:val="006A3147"/>
    <w:rsid w:val="006A320A"/>
    <w:rsid w:val="006A3245"/>
    <w:rsid w:val="006A3716"/>
    <w:rsid w:val="006A3791"/>
    <w:rsid w:val="006A3B0B"/>
    <w:rsid w:val="006A3D83"/>
    <w:rsid w:val="006A448F"/>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2C89"/>
    <w:rsid w:val="006C429F"/>
    <w:rsid w:val="006C4449"/>
    <w:rsid w:val="006C46B7"/>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AF"/>
    <w:rsid w:val="006D4CCE"/>
    <w:rsid w:val="006D4FDB"/>
    <w:rsid w:val="006D5458"/>
    <w:rsid w:val="006D5DB0"/>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555C"/>
    <w:rsid w:val="006E617B"/>
    <w:rsid w:val="006E66EC"/>
    <w:rsid w:val="006E6E83"/>
    <w:rsid w:val="006E6FBB"/>
    <w:rsid w:val="006F1453"/>
    <w:rsid w:val="006F1C09"/>
    <w:rsid w:val="006F220C"/>
    <w:rsid w:val="006F264C"/>
    <w:rsid w:val="006F27C3"/>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59D"/>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945"/>
    <w:rsid w:val="00737C77"/>
    <w:rsid w:val="00737CC7"/>
    <w:rsid w:val="00737F84"/>
    <w:rsid w:val="00740590"/>
    <w:rsid w:val="007409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DCD"/>
    <w:rsid w:val="007640CC"/>
    <w:rsid w:val="00765863"/>
    <w:rsid w:val="00765ADD"/>
    <w:rsid w:val="00766E54"/>
    <w:rsid w:val="00767680"/>
    <w:rsid w:val="007677DB"/>
    <w:rsid w:val="00767B10"/>
    <w:rsid w:val="00767B94"/>
    <w:rsid w:val="00770323"/>
    <w:rsid w:val="00770745"/>
    <w:rsid w:val="007707B8"/>
    <w:rsid w:val="0077087F"/>
    <w:rsid w:val="0077102D"/>
    <w:rsid w:val="007715AC"/>
    <w:rsid w:val="007715AE"/>
    <w:rsid w:val="0077292C"/>
    <w:rsid w:val="00773201"/>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2CE"/>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BF"/>
    <w:rsid w:val="007B0B86"/>
    <w:rsid w:val="007B0BA4"/>
    <w:rsid w:val="007B0F7F"/>
    <w:rsid w:val="007B1300"/>
    <w:rsid w:val="007B15DA"/>
    <w:rsid w:val="007B19C1"/>
    <w:rsid w:val="007B1EB9"/>
    <w:rsid w:val="007B257E"/>
    <w:rsid w:val="007B3B4B"/>
    <w:rsid w:val="007B5490"/>
    <w:rsid w:val="007B58BB"/>
    <w:rsid w:val="007B5904"/>
    <w:rsid w:val="007B5DE6"/>
    <w:rsid w:val="007B5E8D"/>
    <w:rsid w:val="007B5FA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2B1"/>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68"/>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896"/>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37CF"/>
    <w:rsid w:val="00854832"/>
    <w:rsid w:val="00854F96"/>
    <w:rsid w:val="00855535"/>
    <w:rsid w:val="00855688"/>
    <w:rsid w:val="00855765"/>
    <w:rsid w:val="00855BA4"/>
    <w:rsid w:val="00855D74"/>
    <w:rsid w:val="00855FA9"/>
    <w:rsid w:val="008560F0"/>
    <w:rsid w:val="00856C67"/>
    <w:rsid w:val="00856EAA"/>
    <w:rsid w:val="008573D1"/>
    <w:rsid w:val="008579D2"/>
    <w:rsid w:val="008602F1"/>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052"/>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47FF"/>
    <w:rsid w:val="00885291"/>
    <w:rsid w:val="008852B5"/>
    <w:rsid w:val="00885ABA"/>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FD9"/>
    <w:rsid w:val="008A1247"/>
    <w:rsid w:val="008A12FB"/>
    <w:rsid w:val="008A158F"/>
    <w:rsid w:val="008A1A13"/>
    <w:rsid w:val="008A2E30"/>
    <w:rsid w:val="008A33BE"/>
    <w:rsid w:val="008A3695"/>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8DD"/>
    <w:rsid w:val="00942982"/>
    <w:rsid w:val="00942F2B"/>
    <w:rsid w:val="00943389"/>
    <w:rsid w:val="00943921"/>
    <w:rsid w:val="00943A36"/>
    <w:rsid w:val="00944720"/>
    <w:rsid w:val="00945BCA"/>
    <w:rsid w:val="00947827"/>
    <w:rsid w:val="00950788"/>
    <w:rsid w:val="009507BC"/>
    <w:rsid w:val="009507E1"/>
    <w:rsid w:val="0095143D"/>
    <w:rsid w:val="00951EEB"/>
    <w:rsid w:val="0095221A"/>
    <w:rsid w:val="009524D8"/>
    <w:rsid w:val="00952AF5"/>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0D6"/>
    <w:rsid w:val="00961350"/>
    <w:rsid w:val="009619B6"/>
    <w:rsid w:val="00961B4C"/>
    <w:rsid w:val="00962211"/>
    <w:rsid w:val="00964F07"/>
    <w:rsid w:val="00965651"/>
    <w:rsid w:val="009656C6"/>
    <w:rsid w:val="00965B17"/>
    <w:rsid w:val="009667D7"/>
    <w:rsid w:val="00966ACD"/>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5E"/>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545"/>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3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16"/>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6F1"/>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A04"/>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1DC"/>
    <w:rsid w:val="00A41702"/>
    <w:rsid w:val="00A420F5"/>
    <w:rsid w:val="00A42124"/>
    <w:rsid w:val="00A425B4"/>
    <w:rsid w:val="00A4300F"/>
    <w:rsid w:val="00A43A6C"/>
    <w:rsid w:val="00A440A1"/>
    <w:rsid w:val="00A465BC"/>
    <w:rsid w:val="00A46776"/>
    <w:rsid w:val="00A46ED3"/>
    <w:rsid w:val="00A47484"/>
    <w:rsid w:val="00A476D1"/>
    <w:rsid w:val="00A476DA"/>
    <w:rsid w:val="00A47EAB"/>
    <w:rsid w:val="00A509A0"/>
    <w:rsid w:val="00A51D44"/>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4E3"/>
    <w:rsid w:val="00A659D0"/>
    <w:rsid w:val="00A6600D"/>
    <w:rsid w:val="00A6638C"/>
    <w:rsid w:val="00A66981"/>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2CEE"/>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ABC"/>
    <w:rsid w:val="00AD0F4B"/>
    <w:rsid w:val="00AD1253"/>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54DF"/>
    <w:rsid w:val="00AE5BC5"/>
    <w:rsid w:val="00AE60F1"/>
    <w:rsid w:val="00AE68C4"/>
    <w:rsid w:val="00AE6CFB"/>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B1F"/>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099"/>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7C"/>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17C"/>
    <w:rsid w:val="00B7545F"/>
    <w:rsid w:val="00B75D61"/>
    <w:rsid w:val="00B76372"/>
    <w:rsid w:val="00B77178"/>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38C"/>
    <w:rsid w:val="00B926B0"/>
    <w:rsid w:val="00B92D7A"/>
    <w:rsid w:val="00B92F7B"/>
    <w:rsid w:val="00B92F87"/>
    <w:rsid w:val="00B9321E"/>
    <w:rsid w:val="00B93F59"/>
    <w:rsid w:val="00B94245"/>
    <w:rsid w:val="00B94307"/>
    <w:rsid w:val="00B948BC"/>
    <w:rsid w:val="00B95B3A"/>
    <w:rsid w:val="00B95CB0"/>
    <w:rsid w:val="00B96455"/>
    <w:rsid w:val="00B967CE"/>
    <w:rsid w:val="00B96D68"/>
    <w:rsid w:val="00B97451"/>
    <w:rsid w:val="00B9766E"/>
    <w:rsid w:val="00B9776B"/>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0D8C"/>
    <w:rsid w:val="00BB19F2"/>
    <w:rsid w:val="00BB2EA7"/>
    <w:rsid w:val="00BB33CC"/>
    <w:rsid w:val="00BB33D3"/>
    <w:rsid w:val="00BB3DA8"/>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E6F"/>
    <w:rsid w:val="00BE02C4"/>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5EF"/>
    <w:rsid w:val="00C168DC"/>
    <w:rsid w:val="00C169ED"/>
    <w:rsid w:val="00C16BB9"/>
    <w:rsid w:val="00C17332"/>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3FD9"/>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9A9"/>
    <w:rsid w:val="00C77C20"/>
    <w:rsid w:val="00C8057C"/>
    <w:rsid w:val="00C8062B"/>
    <w:rsid w:val="00C80BBF"/>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2F0"/>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3AB"/>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3D1"/>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1A2A"/>
    <w:rsid w:val="00CE2083"/>
    <w:rsid w:val="00CE2EAA"/>
    <w:rsid w:val="00CE30F0"/>
    <w:rsid w:val="00CE3125"/>
    <w:rsid w:val="00CE321F"/>
    <w:rsid w:val="00CE328F"/>
    <w:rsid w:val="00CE32B6"/>
    <w:rsid w:val="00CE3329"/>
    <w:rsid w:val="00CE3711"/>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D3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E05"/>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1DA"/>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F0"/>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CA3"/>
    <w:rsid w:val="00D93FDF"/>
    <w:rsid w:val="00D942B3"/>
    <w:rsid w:val="00D9505D"/>
    <w:rsid w:val="00D95175"/>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15D"/>
    <w:rsid w:val="00DA43C6"/>
    <w:rsid w:val="00DA4AAC"/>
    <w:rsid w:val="00DA53DC"/>
    <w:rsid w:val="00DA589B"/>
    <w:rsid w:val="00DA5ADD"/>
    <w:rsid w:val="00DA5FB7"/>
    <w:rsid w:val="00DA5FF6"/>
    <w:rsid w:val="00DA62D8"/>
    <w:rsid w:val="00DA63A9"/>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245"/>
    <w:rsid w:val="00DC5682"/>
    <w:rsid w:val="00DC5C37"/>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A52"/>
    <w:rsid w:val="00DE02FE"/>
    <w:rsid w:val="00DE0B53"/>
    <w:rsid w:val="00DE16BB"/>
    <w:rsid w:val="00DE22A3"/>
    <w:rsid w:val="00DE2F13"/>
    <w:rsid w:val="00DE373D"/>
    <w:rsid w:val="00DE3D95"/>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26"/>
    <w:rsid w:val="00DF47E5"/>
    <w:rsid w:val="00DF4B05"/>
    <w:rsid w:val="00DF4BE0"/>
    <w:rsid w:val="00DF4FE8"/>
    <w:rsid w:val="00DF56A1"/>
    <w:rsid w:val="00DF62F0"/>
    <w:rsid w:val="00DF6DA7"/>
    <w:rsid w:val="00DF72EE"/>
    <w:rsid w:val="00DF739B"/>
    <w:rsid w:val="00DF764A"/>
    <w:rsid w:val="00DF7961"/>
    <w:rsid w:val="00DF79DC"/>
    <w:rsid w:val="00DF7BE9"/>
    <w:rsid w:val="00E00140"/>
    <w:rsid w:val="00E00A8E"/>
    <w:rsid w:val="00E00C0E"/>
    <w:rsid w:val="00E00C26"/>
    <w:rsid w:val="00E00C55"/>
    <w:rsid w:val="00E00E09"/>
    <w:rsid w:val="00E01019"/>
    <w:rsid w:val="00E018A1"/>
    <w:rsid w:val="00E01954"/>
    <w:rsid w:val="00E0265A"/>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BC8"/>
    <w:rsid w:val="00E13520"/>
    <w:rsid w:val="00E135FE"/>
    <w:rsid w:val="00E1390D"/>
    <w:rsid w:val="00E13DA9"/>
    <w:rsid w:val="00E145D5"/>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27B45"/>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B00"/>
    <w:rsid w:val="00E73C2E"/>
    <w:rsid w:val="00E75006"/>
    <w:rsid w:val="00E755D7"/>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2217"/>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6AB"/>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367A"/>
    <w:rsid w:val="00ED39AF"/>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472"/>
    <w:rsid w:val="00EE6570"/>
    <w:rsid w:val="00EE6AD0"/>
    <w:rsid w:val="00EE6CDE"/>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270"/>
    <w:rsid w:val="00F068D7"/>
    <w:rsid w:val="00F06A03"/>
    <w:rsid w:val="00F074E1"/>
    <w:rsid w:val="00F07CBB"/>
    <w:rsid w:val="00F07DBA"/>
    <w:rsid w:val="00F07FB4"/>
    <w:rsid w:val="00F101EA"/>
    <w:rsid w:val="00F1096A"/>
    <w:rsid w:val="00F111CA"/>
    <w:rsid w:val="00F12A62"/>
    <w:rsid w:val="00F132F5"/>
    <w:rsid w:val="00F136BA"/>
    <w:rsid w:val="00F13CF1"/>
    <w:rsid w:val="00F13F4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BC0"/>
    <w:rsid w:val="00F30218"/>
    <w:rsid w:val="00F30A8C"/>
    <w:rsid w:val="00F30ACD"/>
    <w:rsid w:val="00F30C54"/>
    <w:rsid w:val="00F31013"/>
    <w:rsid w:val="00F3122F"/>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3C7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6279"/>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4179"/>
    <w:rsid w:val="00F64212"/>
    <w:rsid w:val="00F656BC"/>
    <w:rsid w:val="00F65D06"/>
    <w:rsid w:val="00F66405"/>
    <w:rsid w:val="00F6656C"/>
    <w:rsid w:val="00F6673F"/>
    <w:rsid w:val="00F66866"/>
    <w:rsid w:val="00F66E4D"/>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86F"/>
    <w:rsid w:val="00F77A54"/>
    <w:rsid w:val="00F8013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1BB"/>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C2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A79"/>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476"/>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9D7"/>
    <w:rsid w:val="00FD64D4"/>
    <w:rsid w:val="00FD6EF6"/>
    <w:rsid w:val="00FD7200"/>
    <w:rsid w:val="00FD7261"/>
    <w:rsid w:val="00FD745C"/>
    <w:rsid w:val="00FE04D9"/>
    <w:rsid w:val="00FE0579"/>
    <w:rsid w:val="00FE1136"/>
    <w:rsid w:val="00FE153B"/>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574"/>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2022-07-20T17:41:00Z</dcterms:created>
  <dcterms:modified xsi:type="dcterms:W3CDTF">2022-07-20T17:49:00Z</dcterms:modified>
</cp:coreProperties>
</file>