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9CAF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1957"/>
        <w:gridCol w:w="1710"/>
        <w:gridCol w:w="2831"/>
      </w:tblGrid>
      <w:tr w:rsidR="00CA09B2" w:rsidRPr="00F0694E" w14:paraId="7F657679" w14:textId="77777777" w:rsidTr="00CD0E2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D5AD47" w14:textId="54ABAB8C" w:rsidR="00440017" w:rsidRPr="00F0694E" w:rsidRDefault="00E27170" w:rsidP="00331BD8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LB266</w:t>
            </w:r>
            <w:r w:rsidR="0031229E">
              <w:rPr>
                <w:lang w:eastAsia="zh-CN"/>
              </w:rPr>
              <w:t xml:space="preserve"> CR </w:t>
            </w:r>
            <w:r w:rsidR="00724FE9">
              <w:rPr>
                <w:lang w:eastAsia="zh-CN"/>
              </w:rPr>
              <w:t xml:space="preserve">for CIDs of </w:t>
            </w:r>
            <w:r w:rsidR="00724FE9" w:rsidRPr="00724FE9">
              <w:rPr>
                <w:lang w:eastAsia="zh-CN"/>
              </w:rPr>
              <w:t>4.3.16a</w:t>
            </w:r>
          </w:p>
        </w:tc>
      </w:tr>
      <w:tr w:rsidR="00CA09B2" w:rsidRPr="00F0694E" w14:paraId="0D1EF7AE" w14:textId="77777777" w:rsidTr="00CD0E2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7EFF8F" w14:textId="6D9F79FC" w:rsidR="00CA09B2" w:rsidRPr="00F0694E" w:rsidRDefault="00CA09B2" w:rsidP="006074F6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F61377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.0</w:t>
            </w:r>
            <w:r w:rsidR="006074F6">
              <w:rPr>
                <w:b w:val="0"/>
                <w:sz w:val="22"/>
              </w:rPr>
              <w:t>7</w:t>
            </w:r>
            <w:r w:rsidR="0031229E">
              <w:rPr>
                <w:b w:val="0"/>
                <w:sz w:val="22"/>
              </w:rPr>
              <w:t>.</w:t>
            </w:r>
            <w:r w:rsidR="00724FE9">
              <w:rPr>
                <w:b w:val="0"/>
                <w:sz w:val="22"/>
              </w:rPr>
              <w:t>14</w:t>
            </w:r>
          </w:p>
        </w:tc>
      </w:tr>
      <w:tr w:rsidR="00CA09B2" w:rsidRPr="00F0694E" w14:paraId="2C7A0C8B" w14:textId="77777777" w:rsidTr="00CD0E2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82E2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035DDF52" w14:textId="77777777" w:rsidTr="00CD0E2D">
        <w:trPr>
          <w:jc w:val="center"/>
        </w:trPr>
        <w:tc>
          <w:tcPr>
            <w:tcW w:w="1638" w:type="dxa"/>
            <w:vAlign w:val="center"/>
          </w:tcPr>
          <w:p w14:paraId="613FEE76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CAC070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1957" w:type="dxa"/>
            <w:vAlign w:val="center"/>
          </w:tcPr>
          <w:p w14:paraId="1E96491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067E13E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831" w:type="dxa"/>
            <w:vAlign w:val="center"/>
          </w:tcPr>
          <w:p w14:paraId="2DCF438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14:paraId="680D0F8D" w14:textId="77777777" w:rsidTr="00CD0E2D">
        <w:trPr>
          <w:trHeight w:val="30"/>
          <w:jc w:val="center"/>
        </w:trPr>
        <w:tc>
          <w:tcPr>
            <w:tcW w:w="1638" w:type="dxa"/>
            <w:vAlign w:val="center"/>
          </w:tcPr>
          <w:p w14:paraId="434D0164" w14:textId="00C9A0D9" w:rsidR="00BC5605" w:rsidRPr="00F0694E" w:rsidRDefault="00724FE9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Yanyi Ding</w:t>
            </w:r>
          </w:p>
        </w:tc>
        <w:tc>
          <w:tcPr>
            <w:tcW w:w="1440" w:type="dxa"/>
            <w:vMerge w:val="restart"/>
            <w:vAlign w:val="center"/>
          </w:tcPr>
          <w:p w14:paraId="7C3B206F" w14:textId="15AB1C99" w:rsidR="00BC5605" w:rsidRPr="00F0694E" w:rsidRDefault="00724FE9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1957" w:type="dxa"/>
            <w:vAlign w:val="center"/>
          </w:tcPr>
          <w:p w14:paraId="03582AA1" w14:textId="42EEEB45" w:rsidR="00BC5605" w:rsidRPr="00F0694E" w:rsidRDefault="00BC5605" w:rsidP="00694A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68680FF8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14:paraId="7B3980BF" w14:textId="32E25A95" w:rsidR="00BC5605" w:rsidRPr="00C059BB" w:rsidRDefault="00724FE9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24FE9">
              <w:rPr>
                <w:b w:val="0"/>
                <w:sz w:val="20"/>
              </w:rPr>
              <w:t>yanyi.din</w:t>
            </w:r>
            <w:r>
              <w:rPr>
                <w:b w:val="0"/>
                <w:sz w:val="20"/>
              </w:rPr>
              <w:t>g@sg.panasonic.com</w:t>
            </w:r>
          </w:p>
        </w:tc>
      </w:tr>
      <w:tr w:rsidR="00BC5605" w:rsidRPr="00F0694E" w14:paraId="21466FD9" w14:textId="77777777" w:rsidTr="00CD0E2D">
        <w:trPr>
          <w:jc w:val="center"/>
        </w:trPr>
        <w:tc>
          <w:tcPr>
            <w:tcW w:w="1638" w:type="dxa"/>
            <w:vAlign w:val="center"/>
          </w:tcPr>
          <w:p w14:paraId="581A9147" w14:textId="6D51FE77" w:rsidR="00BC5605" w:rsidRPr="00F0694E" w:rsidRDefault="00724FE9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440" w:type="dxa"/>
            <w:vMerge/>
            <w:vAlign w:val="center"/>
          </w:tcPr>
          <w:p w14:paraId="0E4430B4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14:paraId="690D300C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39F92137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257C0131" w14:textId="77777777" w:rsidR="00BC5605" w:rsidRPr="00F0694E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707FB6C7" w14:textId="77777777" w:rsidTr="00CD0E2D">
        <w:trPr>
          <w:jc w:val="center"/>
        </w:trPr>
        <w:tc>
          <w:tcPr>
            <w:tcW w:w="1638" w:type="dxa"/>
            <w:vAlign w:val="center"/>
          </w:tcPr>
          <w:p w14:paraId="263D9068" w14:textId="62EBB0C2" w:rsidR="00BC5605" w:rsidRDefault="00724FE9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Rajat </w:t>
            </w:r>
            <w:proofErr w:type="spellStart"/>
            <w:r>
              <w:rPr>
                <w:b w:val="0"/>
                <w:sz w:val="20"/>
                <w:lang w:eastAsia="zh-CN"/>
              </w:rPr>
              <w:t>Pushkarna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14:paraId="22D99E94" w14:textId="77777777" w:rsidR="00BC5605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14:paraId="11A56178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1098F9EF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57B90849" w14:textId="77777777" w:rsidR="00BC5605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77570FB" w14:textId="2D8058AB" w:rsidR="00386DD2" w:rsidRDefault="00386DD2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C298B8" wp14:editId="23A605A0">
                <wp:simplePos x="0" y="0"/>
                <wp:positionH relativeFrom="column">
                  <wp:posOffset>-62865</wp:posOffset>
                </wp:positionH>
                <wp:positionV relativeFrom="paragraph">
                  <wp:posOffset>261620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83705" w14:textId="77777777" w:rsidR="00EA5D85" w:rsidRDefault="00EA5D8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090BC9" w14:textId="564DB1CB" w:rsidR="00724FE9" w:rsidRDefault="00724FE9" w:rsidP="00724FE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LB266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</w:t>
                            </w:r>
                            <w:r>
                              <w:rPr>
                                <w:lang w:eastAsia="ko-KR"/>
                              </w:rPr>
                              <w:t>2.</w:t>
                            </w:r>
                            <w:r w:rsidR="00A835E5">
                              <w:rPr>
                                <w:lang w:eastAsia="ko-KR"/>
                              </w:rPr>
                              <w:t>1.1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</w:t>
                            </w:r>
                            <w:r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22BA20E7" w14:textId="128CA7AB" w:rsidR="00724FE9" w:rsidRPr="00724FE9" w:rsidRDefault="00724FE9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  <w:lang w:eastAsia="ko-KR"/>
                              </w:rPr>
                            </w:pPr>
                            <w:r w:rsidRPr="00724FE9">
                              <w:rPr>
                                <w:rFonts w:ascii="Times New Roman" w:hAnsi="Times New Roman"/>
                                <w:lang w:eastAsia="ko-KR"/>
                              </w:rPr>
                              <w:t xml:space="preserve">CIDs: </w:t>
                            </w:r>
                            <w:r w:rsidRPr="00724FE9">
                              <w:rPr>
                                <w:rFonts w:ascii="Times New Roman" w:hAnsi="Times New Roman"/>
                                <w:lang w:val="en-US"/>
                              </w:rPr>
                              <w:t>10965, 13216</w:t>
                            </w:r>
                          </w:p>
                          <w:p w14:paraId="598D0DF1" w14:textId="77777777" w:rsidR="00724FE9" w:rsidRDefault="00724FE9" w:rsidP="00724FE9">
                            <w:pPr>
                              <w:pStyle w:val="ListParagraph"/>
                              <w:ind w:left="760"/>
                              <w:contextualSpacing w:val="0"/>
                            </w:pPr>
                          </w:p>
                          <w:p w14:paraId="51AFA960" w14:textId="77777777" w:rsidR="00724FE9" w:rsidRDefault="00724FE9" w:rsidP="00724FE9">
                            <w:r>
                              <w:t>Revisions:</w:t>
                            </w:r>
                          </w:p>
                          <w:p w14:paraId="4D5737D4" w14:textId="7DAA9B46" w:rsidR="00724FE9" w:rsidRDefault="00724FE9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 w:rsidRPr="00724FE9">
                              <w:rPr>
                                <w:rFonts w:ascii="Times New Roman" w:hAnsi="Times New Roman"/>
                              </w:rPr>
                              <w:t>0: Initial version of the document.</w:t>
                            </w:r>
                          </w:p>
                          <w:p w14:paraId="1513D2A1" w14:textId="28C84E7B" w:rsidR="00A835E5" w:rsidRDefault="00A835E5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R1: updated resolutions for CIDs 10965, 13216; the latest resolutions are based on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D2.1.1 </w:t>
                            </w:r>
                          </w:p>
                          <w:p w14:paraId="27777B9C" w14:textId="48F8316B" w:rsidR="00061005" w:rsidRPr="00724FE9" w:rsidRDefault="00061005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R2: revised typos</w:t>
                            </w:r>
                          </w:p>
                          <w:p w14:paraId="202074E8" w14:textId="77777777" w:rsidR="00EA5D85" w:rsidRPr="00257D30" w:rsidRDefault="00EA5D85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1A0D9E9" w14:textId="77777777" w:rsidR="00EA5D85" w:rsidRDefault="00EA5D85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32D48C4C" w14:textId="77777777" w:rsidR="00EA5D85" w:rsidRPr="001A38C2" w:rsidRDefault="00EA5D85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29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20.6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" o:allowincell="f" stroked="f">
                <v:textbox>
                  <w:txbxContent>
                    <w:p w14:paraId="45383705" w14:textId="77777777" w:rsidR="00EA5D85" w:rsidRDefault="00EA5D8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090BC9" w14:textId="564DB1CB" w:rsidR="00724FE9" w:rsidRDefault="00724FE9" w:rsidP="00724FE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LB266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</w:t>
                      </w:r>
                      <w:r>
                        <w:rPr>
                          <w:lang w:eastAsia="ko-KR"/>
                        </w:rPr>
                        <w:t>2.</w:t>
                      </w:r>
                      <w:r w:rsidR="00A835E5">
                        <w:rPr>
                          <w:lang w:eastAsia="ko-KR"/>
                        </w:rPr>
                        <w:t>1.1</w:t>
                      </w:r>
                      <w:r>
                        <w:rPr>
                          <w:rFonts w:hint="eastAsia"/>
                          <w:lang w:eastAsia="ko-KR"/>
                        </w:rPr>
                        <w:t>)</w:t>
                      </w:r>
                      <w:r>
                        <w:rPr>
                          <w:lang w:eastAsia="ko-KR"/>
                        </w:rPr>
                        <w:t>:</w:t>
                      </w:r>
                    </w:p>
                    <w:p w14:paraId="22BA20E7" w14:textId="128CA7AB" w:rsidR="00724FE9" w:rsidRPr="00724FE9" w:rsidRDefault="00724FE9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  <w:lang w:eastAsia="ko-KR"/>
                        </w:rPr>
                      </w:pPr>
                      <w:r w:rsidRPr="00724FE9">
                        <w:rPr>
                          <w:rFonts w:ascii="Times New Roman" w:hAnsi="Times New Roman"/>
                          <w:lang w:eastAsia="ko-KR"/>
                        </w:rPr>
                        <w:t xml:space="preserve">CIDs: </w:t>
                      </w:r>
                      <w:r w:rsidRPr="00724FE9">
                        <w:rPr>
                          <w:rFonts w:ascii="Times New Roman" w:hAnsi="Times New Roman"/>
                          <w:lang w:val="en-US"/>
                        </w:rPr>
                        <w:t>10965, 13216</w:t>
                      </w:r>
                    </w:p>
                    <w:p w14:paraId="598D0DF1" w14:textId="77777777" w:rsidR="00724FE9" w:rsidRDefault="00724FE9" w:rsidP="00724FE9">
                      <w:pPr>
                        <w:pStyle w:val="ListParagraph"/>
                        <w:ind w:left="760"/>
                        <w:contextualSpacing w:val="0"/>
                      </w:pPr>
                    </w:p>
                    <w:p w14:paraId="51AFA960" w14:textId="77777777" w:rsidR="00724FE9" w:rsidRDefault="00724FE9" w:rsidP="00724FE9">
                      <w:r>
                        <w:t>Revisions:</w:t>
                      </w:r>
                    </w:p>
                    <w:p w14:paraId="4D5737D4" w14:textId="7DAA9B46" w:rsidR="00724FE9" w:rsidRDefault="00724FE9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</w:t>
                      </w:r>
                      <w:r w:rsidRPr="00724FE9">
                        <w:rPr>
                          <w:rFonts w:ascii="Times New Roman" w:hAnsi="Times New Roman"/>
                        </w:rPr>
                        <w:t>0: Initial version of the document.</w:t>
                      </w:r>
                    </w:p>
                    <w:p w14:paraId="1513D2A1" w14:textId="28C84E7B" w:rsidR="00A835E5" w:rsidRDefault="00A835E5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R1: updated resolutions for CIDs 10965, 13216; the latest resolutions are based on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TGbe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D2.1.1 </w:t>
                      </w:r>
                    </w:p>
                    <w:p w14:paraId="27777B9C" w14:textId="48F8316B" w:rsidR="00061005" w:rsidRPr="00724FE9" w:rsidRDefault="00061005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R2: revised typos</w:t>
                      </w:r>
                    </w:p>
                    <w:p w14:paraId="202074E8" w14:textId="77777777" w:rsidR="00EA5D85" w:rsidRPr="00257D30" w:rsidRDefault="00EA5D85" w:rsidP="002F09A1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1A0D9E9" w14:textId="77777777" w:rsidR="00EA5D85" w:rsidRDefault="00EA5D85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32D48C4C" w14:textId="77777777" w:rsidR="00EA5D85" w:rsidRPr="001A38C2" w:rsidRDefault="00EA5D85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A9416" w14:textId="2697ED89" w:rsidR="00CA09B2" w:rsidRPr="0025437D" w:rsidRDefault="00CA09B2">
      <w:pPr>
        <w:pStyle w:val="T1"/>
        <w:spacing w:after="120"/>
        <w:rPr>
          <w:sz w:val="32"/>
          <w:u w:val="single"/>
        </w:rPr>
      </w:pPr>
    </w:p>
    <w:p w14:paraId="623FDB25" w14:textId="77777777" w:rsidR="00C059BB" w:rsidRPr="00BA2B26" w:rsidRDefault="00CA09B2" w:rsidP="00BA2B26">
      <w:pPr>
        <w:pStyle w:val="Heading1"/>
        <w:rPr>
          <w:sz w:val="20"/>
        </w:rPr>
      </w:pPr>
      <w:r w:rsidRPr="001568A8">
        <w:br w:type="page"/>
      </w:r>
    </w:p>
    <w:p w14:paraId="195AD9B6" w14:textId="4D5EDF00" w:rsidR="00386DD2" w:rsidRDefault="00386DD2" w:rsidP="00386DD2"/>
    <w:p w14:paraId="4B9DF291" w14:textId="123652FF" w:rsidR="00386DD2" w:rsidRDefault="00386DD2" w:rsidP="00386DD2">
      <w:pPr>
        <w:pStyle w:val="Heading1"/>
        <w:numPr>
          <w:ilvl w:val="0"/>
          <w:numId w:val="32"/>
        </w:numPr>
      </w:pPr>
      <w:r>
        <w:t xml:space="preserve">Introduction </w:t>
      </w:r>
    </w:p>
    <w:p w14:paraId="741C0068" w14:textId="206337A8" w:rsidR="00386DD2" w:rsidRPr="004F3AF6" w:rsidRDefault="00386DD2" w:rsidP="00386DD2">
      <w:r w:rsidRPr="004F3AF6">
        <w:t>Interpretation of a Motion to Adopt</w:t>
      </w:r>
    </w:p>
    <w:p w14:paraId="71487E14" w14:textId="77777777" w:rsidR="00386DD2" w:rsidRPr="004C0F0A" w:rsidRDefault="00386DD2" w:rsidP="00386DD2">
      <w:pPr>
        <w:rPr>
          <w:lang w:eastAsia="ko-KR"/>
        </w:rPr>
      </w:pPr>
    </w:p>
    <w:p w14:paraId="0519BF7A" w14:textId="77777777" w:rsidR="00386DD2" w:rsidRPr="004F3AF6" w:rsidRDefault="00386DD2" w:rsidP="00386DD2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>
        <w:rPr>
          <w:lang w:eastAsia="ko-KR"/>
        </w:rPr>
        <w:t>be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47D368B0" w14:textId="77777777" w:rsidR="00386DD2" w:rsidRPr="004F3AF6" w:rsidRDefault="00386DD2" w:rsidP="00386DD2">
      <w:pPr>
        <w:rPr>
          <w:lang w:eastAsia="ko-KR"/>
        </w:rPr>
      </w:pPr>
    </w:p>
    <w:p w14:paraId="1463F8B7" w14:textId="77777777" w:rsidR="00386DD2" w:rsidRPr="004F3AF6" w:rsidRDefault="00386DD2" w:rsidP="00386DD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5A49309D" w14:textId="77777777" w:rsidR="00386DD2" w:rsidRPr="004F3AF6" w:rsidRDefault="00386DD2" w:rsidP="00386DD2">
      <w:pPr>
        <w:rPr>
          <w:lang w:eastAsia="ko-KR"/>
        </w:rPr>
      </w:pPr>
    </w:p>
    <w:p w14:paraId="44DAD05A" w14:textId="77777777" w:rsidR="00386DD2" w:rsidRDefault="00386DD2" w:rsidP="00386DD2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tbl>
      <w:tblPr>
        <w:tblpPr w:leftFromText="180" w:rightFromText="180" w:vertAnchor="page" w:horzAnchor="margin" w:tblpY="55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57"/>
        <w:gridCol w:w="869"/>
        <w:gridCol w:w="990"/>
        <w:gridCol w:w="1929"/>
        <w:gridCol w:w="1522"/>
        <w:gridCol w:w="2501"/>
      </w:tblGrid>
      <w:tr w:rsidR="00E443C0" w:rsidRPr="00F0694E" w14:paraId="1D736186" w14:textId="77777777" w:rsidTr="00E443C0">
        <w:trPr>
          <w:trHeight w:val="657"/>
        </w:trPr>
        <w:tc>
          <w:tcPr>
            <w:tcW w:w="866" w:type="dxa"/>
          </w:tcPr>
          <w:p w14:paraId="760A065D" w14:textId="77777777" w:rsidR="00E443C0" w:rsidRDefault="00E443C0" w:rsidP="00E443C0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ID </w:t>
            </w:r>
          </w:p>
        </w:tc>
        <w:tc>
          <w:tcPr>
            <w:tcW w:w="957" w:type="dxa"/>
          </w:tcPr>
          <w:p w14:paraId="79A327E0" w14:textId="77777777" w:rsidR="00E443C0" w:rsidRDefault="00E443C0" w:rsidP="00E443C0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ommenter</w:t>
            </w:r>
          </w:p>
        </w:tc>
        <w:tc>
          <w:tcPr>
            <w:tcW w:w="869" w:type="dxa"/>
            <w:shd w:val="clear" w:color="auto" w:fill="auto"/>
            <w:hideMark/>
          </w:tcPr>
          <w:p w14:paraId="033DB397" w14:textId="77777777" w:rsidR="00E443C0" w:rsidRDefault="00E443C0" w:rsidP="00E443C0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711F5B07" w14:textId="77777777" w:rsidR="00E443C0" w:rsidRPr="00F0694E" w:rsidRDefault="00E443C0" w:rsidP="00E443C0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0" w:type="dxa"/>
            <w:shd w:val="clear" w:color="auto" w:fill="auto"/>
            <w:hideMark/>
          </w:tcPr>
          <w:p w14:paraId="5AF41E12" w14:textId="77777777" w:rsidR="00E443C0" w:rsidRPr="00F0694E" w:rsidRDefault="00E443C0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29" w:type="dxa"/>
            <w:shd w:val="clear" w:color="auto" w:fill="auto"/>
            <w:hideMark/>
          </w:tcPr>
          <w:p w14:paraId="62327320" w14:textId="77777777" w:rsidR="00E443C0" w:rsidRPr="00F0694E" w:rsidRDefault="00E443C0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522" w:type="dxa"/>
            <w:shd w:val="clear" w:color="auto" w:fill="auto"/>
            <w:hideMark/>
          </w:tcPr>
          <w:p w14:paraId="4477839E" w14:textId="77777777" w:rsidR="00E443C0" w:rsidRPr="00F0694E" w:rsidRDefault="00E443C0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501" w:type="dxa"/>
            <w:shd w:val="clear" w:color="auto" w:fill="auto"/>
            <w:hideMark/>
          </w:tcPr>
          <w:p w14:paraId="38011AF1" w14:textId="77777777" w:rsidR="00E443C0" w:rsidRDefault="00E443C0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E443C0" w:rsidRPr="006074F6" w14:paraId="08A4444E" w14:textId="77777777" w:rsidTr="00E443C0">
        <w:trPr>
          <w:trHeight w:val="1166"/>
        </w:trPr>
        <w:tc>
          <w:tcPr>
            <w:tcW w:w="866" w:type="dxa"/>
          </w:tcPr>
          <w:p w14:paraId="6E712094" w14:textId="77777777" w:rsidR="00E443C0" w:rsidRPr="002A08B9" w:rsidRDefault="00E443C0" w:rsidP="00E443C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10965</w:t>
            </w:r>
          </w:p>
        </w:tc>
        <w:tc>
          <w:tcPr>
            <w:tcW w:w="957" w:type="dxa"/>
          </w:tcPr>
          <w:p w14:paraId="04FBB1E0" w14:textId="77777777" w:rsidR="00E443C0" w:rsidRPr="002A08B9" w:rsidRDefault="00E443C0" w:rsidP="00E443C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Rui Yang</w:t>
            </w:r>
          </w:p>
        </w:tc>
        <w:tc>
          <w:tcPr>
            <w:tcW w:w="869" w:type="dxa"/>
            <w:shd w:val="clear" w:color="auto" w:fill="auto"/>
          </w:tcPr>
          <w:p w14:paraId="46E38543" w14:textId="77777777" w:rsidR="00E443C0" w:rsidRPr="002A08B9" w:rsidRDefault="00E443C0" w:rsidP="00E443C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55.53</w:t>
            </w:r>
          </w:p>
        </w:tc>
        <w:tc>
          <w:tcPr>
            <w:tcW w:w="990" w:type="dxa"/>
            <w:shd w:val="clear" w:color="auto" w:fill="auto"/>
          </w:tcPr>
          <w:p w14:paraId="217C3F99" w14:textId="77777777" w:rsidR="00E443C0" w:rsidRPr="002A08B9" w:rsidRDefault="00E443C0" w:rsidP="00E443C0">
            <w:pPr>
              <w:rPr>
                <w:sz w:val="20"/>
                <w:lang w:eastAsia="zh-CN"/>
              </w:rPr>
            </w:pPr>
            <w:r w:rsidRPr="00CD0E2D">
              <w:rPr>
                <w:sz w:val="20"/>
                <w:lang w:eastAsia="zh-CN"/>
              </w:rPr>
              <w:t>4.3.16a</w:t>
            </w:r>
          </w:p>
        </w:tc>
        <w:tc>
          <w:tcPr>
            <w:tcW w:w="1929" w:type="dxa"/>
            <w:shd w:val="clear" w:color="auto" w:fill="auto"/>
          </w:tcPr>
          <w:p w14:paraId="36A08568" w14:textId="77777777" w:rsidR="00E443C0" w:rsidRPr="009838E9" w:rsidRDefault="00E443C0" w:rsidP="00E443C0">
            <w:pPr>
              <w:rPr>
                <w:sz w:val="20"/>
              </w:rPr>
            </w:pPr>
            <w:r w:rsidRPr="00CD0E2D">
              <w:rPr>
                <w:sz w:val="20"/>
              </w:rPr>
              <w:t xml:space="preserve">This part of the spec should include a statement for 20 MHz operating non-AP EHT STA. Since "Support For 242-tone RU In BW Wider Than 20 MHz" is </w:t>
            </w:r>
            <w:proofErr w:type="gramStart"/>
            <w:r w:rsidRPr="00CD0E2D">
              <w:rPr>
                <w:sz w:val="20"/>
              </w:rPr>
              <w:t>an</w:t>
            </w:r>
            <w:proofErr w:type="gramEnd"/>
            <w:r w:rsidRPr="00CD0E2D">
              <w:rPr>
                <w:sz w:val="20"/>
              </w:rPr>
              <w:t xml:space="preserve"> </w:t>
            </w:r>
            <w:proofErr w:type="spellStart"/>
            <w:r w:rsidRPr="00CD0E2D">
              <w:rPr>
                <w:sz w:val="20"/>
              </w:rPr>
              <w:t>subfiled</w:t>
            </w:r>
            <w:proofErr w:type="spellEnd"/>
            <w:r w:rsidRPr="00CD0E2D">
              <w:rPr>
                <w:sz w:val="20"/>
              </w:rPr>
              <w:t xml:space="preserve"> in PHY capability info field, supporting for participating in 160 MHz/320 MHz UL/DL OFDMA for an 20 MHz operating non-AP EHT STA should be optional.</w:t>
            </w:r>
          </w:p>
        </w:tc>
        <w:tc>
          <w:tcPr>
            <w:tcW w:w="1522" w:type="dxa"/>
            <w:shd w:val="clear" w:color="auto" w:fill="auto"/>
          </w:tcPr>
          <w:p w14:paraId="472AC2CB" w14:textId="77777777" w:rsidR="00E443C0" w:rsidRPr="002A08B9" w:rsidRDefault="00E443C0" w:rsidP="00E443C0">
            <w:pPr>
              <w:rPr>
                <w:sz w:val="20"/>
              </w:rPr>
            </w:pPr>
            <w:r w:rsidRPr="00CD0E2D">
              <w:rPr>
                <w:sz w:val="20"/>
              </w:rPr>
              <w:t xml:space="preserve">Insert the following </w:t>
            </w:r>
            <w:proofErr w:type="spellStart"/>
            <w:r w:rsidRPr="00CD0E2D">
              <w:rPr>
                <w:sz w:val="20"/>
              </w:rPr>
              <w:t>bullete</w:t>
            </w:r>
            <w:proofErr w:type="spellEnd"/>
            <w:r w:rsidRPr="00CD0E2D">
              <w:rPr>
                <w:sz w:val="20"/>
              </w:rPr>
              <w:t xml:space="preserve"> after line 53: "Optional support for participating in 160 MHz/320 MHz UL/DL OFDMA for </w:t>
            </w:r>
            <w:proofErr w:type="gramStart"/>
            <w:r w:rsidRPr="00CD0E2D">
              <w:rPr>
                <w:sz w:val="20"/>
              </w:rPr>
              <w:t>an</w:t>
            </w:r>
            <w:proofErr w:type="gramEnd"/>
            <w:r w:rsidRPr="00CD0E2D">
              <w:rPr>
                <w:sz w:val="20"/>
              </w:rPr>
              <w:t xml:space="preserve"> 20 MHz operating non-AP EHT STA."</w:t>
            </w:r>
          </w:p>
        </w:tc>
        <w:tc>
          <w:tcPr>
            <w:tcW w:w="2501" w:type="dxa"/>
            <w:shd w:val="clear" w:color="auto" w:fill="auto"/>
          </w:tcPr>
          <w:p w14:paraId="4E7FC1AF" w14:textId="77777777" w:rsidR="00E443C0" w:rsidRPr="004231D0" w:rsidRDefault="00E443C0" w:rsidP="00E443C0">
            <w:pPr>
              <w:rPr>
                <w:b/>
                <w:bCs/>
                <w:sz w:val="20"/>
              </w:rPr>
            </w:pPr>
            <w:r w:rsidRPr="004231D0">
              <w:rPr>
                <w:b/>
                <w:bCs/>
                <w:sz w:val="20"/>
              </w:rPr>
              <w:t>Re</w:t>
            </w:r>
            <w:r>
              <w:rPr>
                <w:b/>
                <w:bCs/>
                <w:sz w:val="20"/>
              </w:rPr>
              <w:t>vised</w:t>
            </w:r>
            <w:r w:rsidRPr="004231D0">
              <w:rPr>
                <w:b/>
                <w:bCs/>
                <w:sz w:val="20"/>
              </w:rPr>
              <w:t>.</w:t>
            </w:r>
          </w:p>
          <w:p w14:paraId="16362B8C" w14:textId="77777777" w:rsidR="00E443C0" w:rsidRDefault="00E443C0" w:rsidP="00E443C0">
            <w:pPr>
              <w:rPr>
                <w:sz w:val="20"/>
              </w:rPr>
            </w:pPr>
          </w:p>
          <w:p w14:paraId="37314C96" w14:textId="77777777" w:rsidR="00E443C0" w:rsidRDefault="00E443C0" w:rsidP="00E443C0">
            <w:pPr>
              <w:rPr>
                <w:sz w:val="20"/>
              </w:rPr>
            </w:pPr>
            <w:r>
              <w:rPr>
                <w:sz w:val="20"/>
              </w:rPr>
              <w:t xml:space="preserve">Agree that the support for large BW transmission for a 20 MHz operating non-AP EHT STA is optional. </w:t>
            </w:r>
          </w:p>
          <w:p w14:paraId="7953EF34" w14:textId="77777777" w:rsidR="00E443C0" w:rsidRDefault="00E443C0" w:rsidP="00E443C0">
            <w:pPr>
              <w:rPr>
                <w:sz w:val="20"/>
              </w:rPr>
            </w:pPr>
          </w:p>
          <w:p w14:paraId="240CA07E" w14:textId="77777777" w:rsidR="00E443C0" w:rsidRDefault="00E443C0" w:rsidP="00E443C0">
            <w:pPr>
              <w:rPr>
                <w:sz w:val="20"/>
              </w:rPr>
            </w:pPr>
            <w:r>
              <w:rPr>
                <w:sz w:val="20"/>
              </w:rPr>
              <w:t>In 11ax, the optional support for 160 MHz UL/DL OFDMA for a 20 MHz operating non-AP STA is already covered. So only add support for 320 MHz here.</w:t>
            </w:r>
          </w:p>
          <w:p w14:paraId="1375CC55" w14:textId="77777777" w:rsidR="00E443C0" w:rsidRDefault="00E443C0" w:rsidP="00E443C0">
            <w:pPr>
              <w:rPr>
                <w:sz w:val="20"/>
              </w:rPr>
            </w:pPr>
          </w:p>
          <w:p w14:paraId="292C8217" w14:textId="77777777" w:rsidR="00E443C0" w:rsidRDefault="00E443C0" w:rsidP="00E443C0">
            <w:pPr>
              <w:rPr>
                <w:sz w:val="20"/>
              </w:rPr>
            </w:pPr>
            <w:r w:rsidRPr="00C17783">
              <w:rPr>
                <w:b/>
                <w:bCs/>
                <w:i/>
                <w:iCs/>
                <w:sz w:val="20"/>
                <w:highlight w:val="yellow"/>
              </w:rPr>
              <w:t>Instructions to editor</w:t>
            </w:r>
            <w:r>
              <w:rPr>
                <w:sz w:val="20"/>
              </w:rPr>
              <w:t>:</w:t>
            </w:r>
          </w:p>
          <w:p w14:paraId="2B878273" w14:textId="49419419" w:rsidR="00E443C0" w:rsidRPr="002A08B9" w:rsidRDefault="00E443C0" w:rsidP="00E443C0">
            <w:pPr>
              <w:rPr>
                <w:sz w:val="20"/>
              </w:rPr>
            </w:pPr>
            <w:r w:rsidRPr="00C17783">
              <w:rPr>
                <w:sz w:val="20"/>
              </w:rPr>
              <w:t>Please make the changes to the spec as shown in 11/2</w:t>
            </w:r>
            <w:r>
              <w:rPr>
                <w:sz w:val="20"/>
              </w:rPr>
              <w:t>2</w:t>
            </w:r>
            <w:r w:rsidRPr="00C17783">
              <w:rPr>
                <w:sz w:val="20"/>
              </w:rPr>
              <w:t xml:space="preserve">- </w:t>
            </w:r>
            <w:r>
              <w:rPr>
                <w:sz w:val="20"/>
              </w:rPr>
              <w:t>1120</w:t>
            </w:r>
            <w:r w:rsidRPr="00C17783">
              <w:rPr>
                <w:sz w:val="20"/>
              </w:rPr>
              <w:t>r</w:t>
            </w:r>
            <w:r w:rsidR="00430496">
              <w:rPr>
                <w:sz w:val="20"/>
              </w:rPr>
              <w:t>2</w:t>
            </w:r>
            <w:r w:rsidRPr="00C17783">
              <w:rPr>
                <w:sz w:val="20"/>
              </w:rPr>
              <w:t xml:space="preserve">, under CID </w:t>
            </w:r>
            <w:r w:rsidR="00061005">
              <w:rPr>
                <w:sz w:val="20"/>
              </w:rPr>
              <w:t>10965</w:t>
            </w:r>
          </w:p>
        </w:tc>
      </w:tr>
      <w:tr w:rsidR="00E443C0" w:rsidRPr="006074F6" w14:paraId="7FABE717" w14:textId="77777777" w:rsidTr="00E443C0">
        <w:trPr>
          <w:trHeight w:val="1166"/>
        </w:trPr>
        <w:tc>
          <w:tcPr>
            <w:tcW w:w="866" w:type="dxa"/>
          </w:tcPr>
          <w:p w14:paraId="20DD259A" w14:textId="77777777" w:rsidR="00E443C0" w:rsidRDefault="00E443C0" w:rsidP="00E443C0">
            <w:pPr>
              <w:rPr>
                <w:sz w:val="20"/>
                <w:lang w:eastAsia="zh-CN"/>
              </w:rPr>
            </w:pPr>
            <w:r w:rsidRPr="00FA4F09">
              <w:t>132</w:t>
            </w:r>
            <w:r>
              <w:t>1</w:t>
            </w:r>
            <w:r w:rsidRPr="00FA4F09">
              <w:t>6</w:t>
            </w:r>
          </w:p>
        </w:tc>
        <w:tc>
          <w:tcPr>
            <w:tcW w:w="957" w:type="dxa"/>
          </w:tcPr>
          <w:p w14:paraId="5EF84070" w14:textId="77777777" w:rsidR="00E443C0" w:rsidRDefault="00E443C0" w:rsidP="00E443C0">
            <w:pPr>
              <w:rPr>
                <w:sz w:val="20"/>
                <w:lang w:eastAsia="zh-CN"/>
              </w:rPr>
            </w:pPr>
            <w:proofErr w:type="spellStart"/>
            <w:r w:rsidRPr="00FA4F09">
              <w:t>Evgeny</w:t>
            </w:r>
            <w:proofErr w:type="spellEnd"/>
            <w:r w:rsidRPr="00FA4F09">
              <w:t xml:space="preserve"> </w:t>
            </w:r>
            <w:proofErr w:type="spellStart"/>
            <w:r w:rsidRPr="00FA4F09">
              <w:t>Khorov</w:t>
            </w:r>
            <w:proofErr w:type="spellEnd"/>
          </w:p>
        </w:tc>
        <w:tc>
          <w:tcPr>
            <w:tcW w:w="869" w:type="dxa"/>
            <w:shd w:val="clear" w:color="auto" w:fill="auto"/>
          </w:tcPr>
          <w:p w14:paraId="74CCEB11" w14:textId="77777777" w:rsidR="00E443C0" w:rsidRDefault="00E443C0" w:rsidP="00E443C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55.36</w:t>
            </w:r>
          </w:p>
        </w:tc>
        <w:tc>
          <w:tcPr>
            <w:tcW w:w="990" w:type="dxa"/>
            <w:shd w:val="clear" w:color="auto" w:fill="auto"/>
          </w:tcPr>
          <w:p w14:paraId="7462D7F8" w14:textId="77777777" w:rsidR="00E443C0" w:rsidRPr="00CD0E2D" w:rsidRDefault="00E443C0" w:rsidP="00E443C0">
            <w:pPr>
              <w:rPr>
                <w:sz w:val="20"/>
                <w:lang w:eastAsia="zh-CN"/>
              </w:rPr>
            </w:pPr>
            <w:r w:rsidRPr="00CD0E2D">
              <w:rPr>
                <w:sz w:val="20"/>
                <w:lang w:eastAsia="zh-CN"/>
              </w:rPr>
              <w:t>4.3.16a</w:t>
            </w:r>
          </w:p>
        </w:tc>
        <w:tc>
          <w:tcPr>
            <w:tcW w:w="1929" w:type="dxa"/>
            <w:shd w:val="clear" w:color="auto" w:fill="auto"/>
          </w:tcPr>
          <w:p w14:paraId="0F043B69" w14:textId="77777777" w:rsidR="00E443C0" w:rsidRPr="00CD0E2D" w:rsidRDefault="00E443C0" w:rsidP="00E443C0">
            <w:pPr>
              <w:rPr>
                <w:sz w:val="20"/>
              </w:rPr>
            </w:pPr>
            <w:r w:rsidRPr="00CD0E2D">
              <w:rPr>
                <w:sz w:val="20"/>
              </w:rPr>
              <w:t>16x MU-MIMO is missing but was discussed as a candidate feature</w:t>
            </w:r>
          </w:p>
        </w:tc>
        <w:tc>
          <w:tcPr>
            <w:tcW w:w="1522" w:type="dxa"/>
            <w:shd w:val="clear" w:color="auto" w:fill="auto"/>
          </w:tcPr>
          <w:p w14:paraId="3067D76E" w14:textId="77777777" w:rsidR="00E443C0" w:rsidRPr="00CD0E2D" w:rsidRDefault="00E443C0" w:rsidP="00E443C0">
            <w:pPr>
              <w:rPr>
                <w:sz w:val="20"/>
              </w:rPr>
            </w:pPr>
            <w:r w:rsidRPr="00CD0E2D">
              <w:rPr>
                <w:sz w:val="20"/>
              </w:rPr>
              <w:t>Add the support of 16x MU-MIMO</w:t>
            </w:r>
          </w:p>
        </w:tc>
        <w:tc>
          <w:tcPr>
            <w:tcW w:w="2501" w:type="dxa"/>
            <w:shd w:val="clear" w:color="auto" w:fill="auto"/>
          </w:tcPr>
          <w:p w14:paraId="1AC057DA" w14:textId="77777777" w:rsidR="00E443C0" w:rsidRPr="004231D0" w:rsidRDefault="00E443C0" w:rsidP="00E443C0">
            <w:pPr>
              <w:rPr>
                <w:b/>
                <w:bCs/>
                <w:sz w:val="20"/>
              </w:rPr>
            </w:pPr>
            <w:r w:rsidRPr="004231D0">
              <w:rPr>
                <w:b/>
                <w:bCs/>
                <w:sz w:val="20"/>
              </w:rPr>
              <w:t>Reject</w:t>
            </w:r>
            <w:r>
              <w:rPr>
                <w:b/>
                <w:bCs/>
                <w:sz w:val="20"/>
              </w:rPr>
              <w:t>ed</w:t>
            </w:r>
            <w:r w:rsidRPr="004231D0">
              <w:rPr>
                <w:b/>
                <w:bCs/>
                <w:sz w:val="20"/>
              </w:rPr>
              <w:t>.</w:t>
            </w:r>
          </w:p>
          <w:p w14:paraId="5FF70535" w14:textId="77777777" w:rsidR="00E443C0" w:rsidRDefault="00E443C0" w:rsidP="00E443C0">
            <w:pPr>
              <w:rPr>
                <w:sz w:val="20"/>
              </w:rPr>
            </w:pPr>
          </w:p>
          <w:p w14:paraId="228FB93E" w14:textId="77777777" w:rsidR="00E443C0" w:rsidRPr="00A835E5" w:rsidRDefault="00E443C0" w:rsidP="00E443C0">
            <w:pPr>
              <w:rPr>
                <w:sz w:val="20"/>
                <w:lang w:val="en-SG"/>
              </w:rPr>
            </w:pPr>
            <w:r w:rsidRPr="00A835E5">
              <w:rPr>
                <w:sz w:val="20"/>
                <w:lang w:val="en-SG"/>
              </w:rPr>
              <w:t xml:space="preserve">The group discussed and ran SPs in both PHY ad-hoc and Joint conference call regarding whether </w:t>
            </w:r>
            <w:proofErr w:type="spellStart"/>
            <w:r w:rsidRPr="00A835E5">
              <w:rPr>
                <w:sz w:val="20"/>
                <w:lang w:val="en-SG"/>
              </w:rPr>
              <w:t>TGbe</w:t>
            </w:r>
            <w:proofErr w:type="spellEnd"/>
            <w:r w:rsidRPr="00A835E5">
              <w:rPr>
                <w:sz w:val="20"/>
                <w:lang w:val="en-SG"/>
              </w:rPr>
              <w:t xml:space="preserve"> needs to support 16 SS or not and decided not to. The SP is shown here: " Do you agree that 802.11be shall not define operation with more than 8 spatial streams and that the format of all subfields related to spatial streams shall remain unchanged (</w:t>
            </w:r>
            <w:proofErr w:type="gramStart"/>
            <w:r w:rsidRPr="00A835E5">
              <w:rPr>
                <w:sz w:val="20"/>
                <w:lang w:val="en-SG"/>
              </w:rPr>
              <w:t>i.e.</w:t>
            </w:r>
            <w:proofErr w:type="gramEnd"/>
            <w:r w:rsidRPr="00A835E5">
              <w:rPr>
                <w:sz w:val="20"/>
                <w:lang w:val="en-SG"/>
              </w:rPr>
              <w:t xml:space="preserve"> no changing </w:t>
            </w:r>
            <w:r w:rsidRPr="00A835E5">
              <w:rPr>
                <w:sz w:val="20"/>
                <w:lang w:val="en-SG"/>
              </w:rPr>
              <w:lastRenderedPageBreak/>
              <w:t>the number of bits)?" and the result in PHY ad-hoc was 22Y, 4N, 5A while the result in Joint was 51Y, 12N, 26A".</w:t>
            </w:r>
          </w:p>
          <w:p w14:paraId="7EC24414" w14:textId="77777777" w:rsidR="00E443C0" w:rsidRDefault="00E443C0" w:rsidP="00E443C0">
            <w:pPr>
              <w:rPr>
                <w:sz w:val="20"/>
              </w:rPr>
            </w:pPr>
          </w:p>
          <w:p w14:paraId="7DBABB2F" w14:textId="77777777" w:rsidR="00E443C0" w:rsidRPr="002A08B9" w:rsidRDefault="00E443C0" w:rsidP="00E443C0">
            <w:pPr>
              <w:rPr>
                <w:sz w:val="20"/>
              </w:rPr>
            </w:pPr>
          </w:p>
        </w:tc>
      </w:tr>
    </w:tbl>
    <w:p w14:paraId="0E6C27B0" w14:textId="3851BB96" w:rsidR="006074F6" w:rsidRDefault="006074F6" w:rsidP="00CD0E2D">
      <w:pPr>
        <w:pStyle w:val="BodyText"/>
        <w:kinsoku w:val="0"/>
        <w:overflowPunct w:val="0"/>
        <w:spacing w:line="249" w:lineRule="auto"/>
        <w:ind w:right="458"/>
        <w:jc w:val="both"/>
        <w:rPr>
          <w:lang w:eastAsia="zh-CN"/>
        </w:rPr>
      </w:pPr>
    </w:p>
    <w:p w14:paraId="6A1A96F4" w14:textId="191E0A33" w:rsidR="00CD0E2D" w:rsidRDefault="00CD0E2D" w:rsidP="00CD0E2D">
      <w:pPr>
        <w:pStyle w:val="BodyText"/>
        <w:kinsoku w:val="0"/>
        <w:overflowPunct w:val="0"/>
        <w:spacing w:line="249" w:lineRule="auto"/>
        <w:ind w:right="458"/>
        <w:jc w:val="both"/>
        <w:rPr>
          <w:lang w:eastAsia="zh-CN"/>
        </w:rPr>
      </w:pPr>
    </w:p>
    <w:p w14:paraId="4BE31BD2" w14:textId="2EBF0A5F" w:rsidR="00754636" w:rsidRDefault="00754636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754636">
        <w:rPr>
          <w:b/>
          <w:bCs/>
          <w:u w:val="single"/>
          <w:lang w:val="en-US" w:eastAsia="zh-CN"/>
        </w:rPr>
        <w:t>Discussion:</w:t>
      </w:r>
      <w:r w:rsidRPr="00754636">
        <w:rPr>
          <w:lang w:val="en-US" w:eastAsia="zh-CN"/>
        </w:rPr>
        <w:t xml:space="preserve"> </w:t>
      </w:r>
    </w:p>
    <w:p w14:paraId="0370B83F" w14:textId="12B44A4B" w:rsidR="009B4101" w:rsidRDefault="003E3085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>
        <w:rPr>
          <w:lang w:val="en-US" w:eastAsia="zh-CN"/>
        </w:rPr>
        <w:t xml:space="preserve">Similar as the feature in </w:t>
      </w:r>
      <w:r w:rsidR="009F0E37">
        <w:rPr>
          <w:lang w:val="en-US" w:eastAsia="zh-CN"/>
        </w:rPr>
        <w:t xml:space="preserve">36.1.1 </w:t>
      </w:r>
      <w:r>
        <w:rPr>
          <w:lang w:val="en-US" w:eastAsia="zh-CN"/>
        </w:rPr>
        <w:t xml:space="preserve">P55L48 </w:t>
      </w:r>
      <w:r w:rsidRPr="003E3085">
        <w:rPr>
          <w:i/>
          <w:iCs/>
          <w:lang w:val="en-US" w:eastAsia="zh-CN"/>
        </w:rPr>
        <w:t>Mandatory support for participating in 160 MHz/320 MHz UL/DL OFDMA for an 80 MHz operating non-AP EHT STA</w:t>
      </w:r>
      <w:r>
        <w:rPr>
          <w:i/>
          <w:iCs/>
          <w:lang w:val="en-US" w:eastAsia="zh-CN"/>
        </w:rPr>
        <w:t xml:space="preserve">, </w:t>
      </w:r>
      <w:r>
        <w:rPr>
          <w:lang w:val="en-US" w:eastAsia="zh-CN"/>
        </w:rPr>
        <w:t xml:space="preserve">the optional support of participating in 320 MHz UL/DL OFDMA for a 20 MHz operating non-AP EHT STA should be added. </w:t>
      </w:r>
    </w:p>
    <w:p w14:paraId="4F3127C5" w14:textId="60E1B8CF" w:rsidR="009B4101" w:rsidRDefault="00ED5E2B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>
        <w:rPr>
          <w:lang w:val="en-US" w:eastAsia="zh-CN"/>
        </w:rPr>
        <w:t>Besides,</w:t>
      </w:r>
      <w:r w:rsidR="009F0E37" w:rsidRPr="009F0E37">
        <w:rPr>
          <w:lang w:val="en-US" w:eastAsia="zh-CN"/>
        </w:rPr>
        <w:t xml:space="preserve"> </w:t>
      </w:r>
      <w:r w:rsidR="009F0E37">
        <w:rPr>
          <w:lang w:val="en-US" w:eastAsia="zh-CN"/>
        </w:rPr>
        <w:t xml:space="preserve">support for 320 MHz UL/DL OFDMA of certain RU sizes (26-, 52-, and 106-tone) </w:t>
      </w:r>
      <w:r w:rsidR="00A643F6">
        <w:rPr>
          <w:lang w:val="en-US" w:eastAsia="zh-CN"/>
        </w:rPr>
        <w:t xml:space="preserve">in the primary 20 MHz </w:t>
      </w:r>
      <w:r w:rsidR="009F0E37">
        <w:rPr>
          <w:lang w:val="en-US" w:eastAsia="zh-CN"/>
        </w:rPr>
        <w:t>for a 20 MHz operating non-AP STA is mandatory in 11be (36.1.1 P561L42</w:t>
      </w:r>
      <w:r w:rsidR="005F763A">
        <w:rPr>
          <w:lang w:val="en-US" w:eastAsia="zh-CN"/>
        </w:rPr>
        <w:t>)</w:t>
      </w:r>
      <w:r w:rsidR="00551330">
        <w:rPr>
          <w:lang w:val="en-US" w:eastAsia="zh-CN"/>
        </w:rPr>
        <w:t xml:space="preserve"> while it is optional in 11ax</w:t>
      </w:r>
      <w:r w:rsidR="009F0E37">
        <w:rPr>
          <w:lang w:val="en-US" w:eastAsia="zh-CN"/>
        </w:rPr>
        <w:t xml:space="preserve">: </w:t>
      </w:r>
    </w:p>
    <w:p w14:paraId="71FD980E" w14:textId="64C2BBB1" w:rsidR="00A835E5" w:rsidRDefault="005D7777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>
        <w:rPr>
          <w:noProof/>
          <w:lang w:val="en-SG"/>
        </w:rPr>
        <w:drawing>
          <wp:anchor distT="0" distB="0" distL="114300" distR="114300" simplePos="0" relativeHeight="251658752" behindDoc="0" locked="0" layoutInCell="1" allowOverlap="1" wp14:anchorId="700EAC6F" wp14:editId="39083D26">
            <wp:simplePos x="0" y="0"/>
            <wp:positionH relativeFrom="column">
              <wp:posOffset>69850</wp:posOffset>
            </wp:positionH>
            <wp:positionV relativeFrom="paragraph">
              <wp:posOffset>917575</wp:posOffset>
            </wp:positionV>
            <wp:extent cx="5048250" cy="1905000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35E5">
        <w:rPr>
          <w:lang w:val="en-US" w:eastAsia="zh-CN"/>
        </w:rPr>
        <w:t xml:space="preserve">  </w:t>
      </w:r>
      <w:r>
        <w:rPr>
          <w:noProof/>
          <w:lang w:val="en-SG"/>
        </w:rPr>
        <w:drawing>
          <wp:inline distT="0" distB="0" distL="0" distR="0" wp14:anchorId="5FFFD10D" wp14:editId="75A6C714">
            <wp:extent cx="5048250" cy="962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CA48D" w14:textId="51131969" w:rsidR="005D7777" w:rsidRPr="00754636" w:rsidRDefault="005D7777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</w:p>
    <w:p w14:paraId="74EFBCAD" w14:textId="77777777" w:rsidR="0063292D" w:rsidRPr="0063292D" w:rsidRDefault="0063292D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</w:p>
    <w:p w14:paraId="4E84BAC8" w14:textId="77777777" w:rsidR="0063292D" w:rsidRDefault="0063292D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b/>
          <w:bCs/>
          <w:u w:val="single"/>
          <w:lang w:val="en-US" w:eastAsia="zh-CN"/>
        </w:rPr>
      </w:pPr>
    </w:p>
    <w:p w14:paraId="494CCD73" w14:textId="77777777" w:rsidR="002D1522" w:rsidRDefault="002D1522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b/>
          <w:bCs/>
          <w:u w:val="single"/>
          <w:lang w:val="en-US" w:eastAsia="zh-CN"/>
        </w:rPr>
      </w:pPr>
    </w:p>
    <w:p w14:paraId="1EB981E0" w14:textId="77777777" w:rsidR="002D1522" w:rsidRDefault="002D1522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b/>
          <w:bCs/>
          <w:u w:val="single"/>
          <w:lang w:val="en-US" w:eastAsia="zh-CN"/>
        </w:rPr>
      </w:pPr>
    </w:p>
    <w:p w14:paraId="2F8C709D" w14:textId="77777777" w:rsidR="002D1522" w:rsidRDefault="002D1522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b/>
          <w:bCs/>
          <w:u w:val="single"/>
          <w:lang w:val="en-US" w:eastAsia="zh-CN"/>
        </w:rPr>
      </w:pPr>
    </w:p>
    <w:p w14:paraId="6FFE258A" w14:textId="77777777" w:rsidR="002D1522" w:rsidRDefault="002D1522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b/>
          <w:bCs/>
          <w:u w:val="single"/>
          <w:lang w:val="en-US" w:eastAsia="zh-CN"/>
        </w:rPr>
      </w:pPr>
    </w:p>
    <w:p w14:paraId="1D48C322" w14:textId="77777777" w:rsidR="002D1522" w:rsidRDefault="002D1522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b/>
          <w:bCs/>
          <w:u w:val="single"/>
          <w:lang w:val="en-US" w:eastAsia="zh-CN"/>
        </w:rPr>
      </w:pPr>
    </w:p>
    <w:p w14:paraId="4892888A" w14:textId="44BE7AFF" w:rsidR="002D1522" w:rsidRPr="002D1522" w:rsidRDefault="003A2994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>
        <w:rPr>
          <w:lang w:val="en-US" w:eastAsia="zh-CN"/>
        </w:rPr>
        <w:t xml:space="preserve">Optional support for 320 MHz UL/DL OFDMA for 20 MHz operating non-AP STA can be seen as a </w:t>
      </w:r>
      <w:r w:rsidR="00A643F6">
        <w:rPr>
          <w:lang w:val="en-US" w:eastAsia="zh-CN"/>
        </w:rPr>
        <w:t>main</w:t>
      </w:r>
      <w:r>
        <w:rPr>
          <w:lang w:val="en-US" w:eastAsia="zh-CN"/>
        </w:rPr>
        <w:t xml:space="preserve"> PHY feature</w:t>
      </w:r>
      <w:r w:rsidR="00A643F6">
        <w:rPr>
          <w:lang w:val="en-US" w:eastAsia="zh-CN"/>
        </w:rPr>
        <w:t xml:space="preserve"> </w:t>
      </w:r>
      <w:r w:rsidR="00A643F6" w:rsidRPr="00A643F6">
        <w:rPr>
          <w:lang w:val="en-US" w:eastAsia="zh-CN"/>
        </w:rPr>
        <w:t xml:space="preserve">in an EHT STA that </w:t>
      </w:r>
      <w:r w:rsidR="005379EF">
        <w:rPr>
          <w:lang w:val="en-US" w:eastAsia="zh-CN"/>
        </w:rPr>
        <w:t>is</w:t>
      </w:r>
      <w:r w:rsidR="00A643F6" w:rsidRPr="00A643F6">
        <w:rPr>
          <w:lang w:val="en-US" w:eastAsia="zh-CN"/>
        </w:rPr>
        <w:t xml:space="preserve"> not present in HE STA, VHT STA or HT STA</w:t>
      </w:r>
      <w:r>
        <w:rPr>
          <w:lang w:val="en-US" w:eastAsia="zh-CN"/>
        </w:rPr>
        <w:t>.</w:t>
      </w:r>
    </w:p>
    <w:p w14:paraId="1323C685" w14:textId="77777777" w:rsidR="002D1522" w:rsidRDefault="002D1522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b/>
          <w:bCs/>
          <w:u w:val="single"/>
          <w:lang w:val="en-US" w:eastAsia="zh-CN"/>
        </w:rPr>
      </w:pPr>
    </w:p>
    <w:p w14:paraId="58B8BF6A" w14:textId="388CF871" w:rsidR="00754636" w:rsidRDefault="00754636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754636">
        <w:rPr>
          <w:b/>
          <w:bCs/>
          <w:u w:val="single"/>
          <w:lang w:val="en-US" w:eastAsia="zh-CN"/>
        </w:rPr>
        <w:t>Propose:</w:t>
      </w:r>
      <w:r w:rsidR="008E1737">
        <w:rPr>
          <w:lang w:val="en-US" w:eastAsia="zh-CN"/>
        </w:rPr>
        <w:t xml:space="preserve"> </w:t>
      </w:r>
    </w:p>
    <w:p w14:paraId="0932C85E" w14:textId="212E5A92" w:rsidR="00E443C0" w:rsidRDefault="00E443C0" w:rsidP="00E443C0">
      <w:pPr>
        <w:pStyle w:val="T"/>
        <w:rPr>
          <w:sz w:val="24"/>
        </w:rPr>
      </w:pPr>
      <w:r w:rsidRPr="00E3607E">
        <w:rPr>
          <w:sz w:val="24"/>
          <w:lang w:val="en-GB"/>
        </w:rPr>
        <w:t xml:space="preserve">Revised for CID </w:t>
      </w:r>
      <w:r>
        <w:rPr>
          <w:sz w:val="24"/>
          <w:lang w:val="en-GB"/>
        </w:rPr>
        <w:t>10965 at</w:t>
      </w:r>
      <w:r w:rsidRPr="00C629E0">
        <w:rPr>
          <w:b/>
          <w:bCs/>
          <w:sz w:val="24"/>
          <w:lang w:val="en-GB"/>
        </w:rPr>
        <w:t xml:space="preserve"> </w:t>
      </w:r>
      <w:r w:rsidRPr="00E443C0">
        <w:rPr>
          <w:b/>
          <w:bCs/>
          <w:sz w:val="24"/>
          <w:lang w:val="en-GB"/>
        </w:rPr>
        <w:t>4.3.16a Extremely high throughput (EHT) STA</w:t>
      </w:r>
      <w:r>
        <w:rPr>
          <w:b/>
          <w:bCs/>
          <w:sz w:val="24"/>
          <w:lang w:val="en-GB"/>
        </w:rPr>
        <w:t xml:space="preserve"> </w:t>
      </w:r>
      <w:r w:rsidRPr="00E3607E">
        <w:rPr>
          <w:sz w:val="24"/>
          <w:lang w:val="en-GB"/>
        </w:rPr>
        <w:t>as per editing instructions in 11-</w:t>
      </w:r>
      <w:r>
        <w:rPr>
          <w:sz w:val="24"/>
          <w:lang w:val="en-GB"/>
        </w:rPr>
        <w:t>2</w:t>
      </w:r>
      <w:r>
        <w:rPr>
          <w:sz w:val="24"/>
        </w:rPr>
        <w:t>2</w:t>
      </w:r>
      <w:r w:rsidRPr="00E3607E">
        <w:rPr>
          <w:sz w:val="24"/>
        </w:rPr>
        <w:t>/</w:t>
      </w:r>
      <w:r w:rsidRPr="00434A69">
        <w:rPr>
          <w:sz w:val="24"/>
        </w:rPr>
        <w:t>1</w:t>
      </w:r>
      <w:r>
        <w:rPr>
          <w:sz w:val="24"/>
        </w:rPr>
        <w:t>120r</w:t>
      </w:r>
      <w:r w:rsidR="00086F98">
        <w:rPr>
          <w:sz w:val="24"/>
        </w:rPr>
        <w:t>2</w:t>
      </w:r>
      <w:r>
        <w:rPr>
          <w:sz w:val="24"/>
        </w:rPr>
        <w:t xml:space="preserve"> </w:t>
      </w:r>
    </w:p>
    <w:p w14:paraId="761C8CAE" w14:textId="716850BE" w:rsidR="00B27DB8" w:rsidRDefault="00B27DB8" w:rsidP="00E443C0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</w:p>
    <w:p w14:paraId="49EE8E2C" w14:textId="61B9C2B6" w:rsidR="00E443C0" w:rsidRPr="00E443C0" w:rsidRDefault="000F35F1" w:rsidP="00E443C0">
      <w:pPr>
        <w:pStyle w:val="BodyText"/>
        <w:kinsoku w:val="0"/>
        <w:overflowPunct w:val="0"/>
        <w:spacing w:line="249" w:lineRule="auto"/>
        <w:ind w:right="458"/>
        <w:jc w:val="both"/>
        <w:rPr>
          <w:b/>
          <w:bCs/>
          <w:lang w:val="en-US" w:eastAsia="zh-CN"/>
        </w:rPr>
      </w:pPr>
      <w:r>
        <w:rPr>
          <w:b/>
          <w:bCs/>
          <w:i/>
          <w:iCs/>
          <w:lang w:val="en-US" w:eastAsia="zh-CN"/>
        </w:rPr>
        <w:t>Change the fourth paragraph</w:t>
      </w:r>
      <w:r w:rsidR="00E443C0" w:rsidRPr="00E443C0">
        <w:rPr>
          <w:b/>
          <w:bCs/>
          <w:i/>
          <w:iCs/>
          <w:lang w:val="en-US" w:eastAsia="zh-CN"/>
        </w:rPr>
        <w:t xml:space="preserve"> as follows</w:t>
      </w:r>
      <w:r w:rsidR="00E443C0" w:rsidRPr="00E443C0">
        <w:rPr>
          <w:b/>
          <w:bCs/>
          <w:lang w:val="en-US" w:eastAsia="zh-CN"/>
        </w:rPr>
        <w:t>:</w:t>
      </w:r>
    </w:p>
    <w:p w14:paraId="2DBF309F" w14:textId="77777777" w:rsidR="000F35F1" w:rsidRP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t>The main PHY features in an EHT STA that are not present in HE STA, VHT STA or HT STA are the following:</w:t>
      </w:r>
    </w:p>
    <w:p w14:paraId="1AB91A62" w14:textId="77777777" w:rsidR="000F35F1" w:rsidRP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lastRenderedPageBreak/>
        <w:t>— Mandatory support for MRU</w:t>
      </w:r>
    </w:p>
    <w:p w14:paraId="4A35D42E" w14:textId="77777777" w:rsidR="000F35F1" w:rsidRP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t>— Mandatory support for non-OFDMA preamble puncturing with any pattern needed to support mandatory MRU for non-OFDMA</w:t>
      </w:r>
    </w:p>
    <w:p w14:paraId="0E19B37E" w14:textId="77777777" w:rsidR="000F35F1" w:rsidRP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t>— Mandatory support for non-OFDMA UL MU-MIMO transmission for a non-AP EHT STA</w:t>
      </w:r>
    </w:p>
    <w:p w14:paraId="3F9A428F" w14:textId="608E7FF5" w:rsidR="000F35F1" w:rsidRP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t>— Mandatory support for single spatial stream EHT-MCSs 8 and 9 for a non-AP EHT STA that is not a</w:t>
      </w:r>
      <w:r>
        <w:rPr>
          <w:lang w:val="en-US" w:eastAsia="zh-CN"/>
        </w:rPr>
        <w:t xml:space="preserve"> </w:t>
      </w:r>
      <w:r w:rsidRPr="000F35F1">
        <w:rPr>
          <w:lang w:val="en-US" w:eastAsia="zh-CN"/>
        </w:rPr>
        <w:t>20 MHz-only non-AP EHT STA</w:t>
      </w:r>
    </w:p>
    <w:p w14:paraId="1BF8379A" w14:textId="77777777" w:rsidR="000F35F1" w:rsidRP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t>— Mandatory support for single spatial stream EHT-MCS 15 in an RU</w:t>
      </w:r>
    </w:p>
    <w:p w14:paraId="1C79C5A5" w14:textId="77777777" w:rsidR="000F35F1" w:rsidRP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t>— Mandatory support for participating in 160 MHz/320 MHz UL/DL OFDMA for an 80 MHz operating non-AP EHT STA</w:t>
      </w:r>
    </w:p>
    <w:p w14:paraId="465FB8F8" w14:textId="57E08065" w:rsid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t>— Mandatory support for participating in 320 MHz UL/DL OFDMA for a 160 MHz operating non-AP</w:t>
      </w:r>
      <w:r>
        <w:rPr>
          <w:lang w:val="en-US" w:eastAsia="zh-CN"/>
        </w:rPr>
        <w:t xml:space="preserve"> </w:t>
      </w:r>
      <w:r w:rsidRPr="000F35F1">
        <w:rPr>
          <w:lang w:val="en-US" w:eastAsia="zh-CN"/>
        </w:rPr>
        <w:t>EHT STA</w:t>
      </w:r>
    </w:p>
    <w:p w14:paraId="64BB8B29" w14:textId="12ADD647" w:rsid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ins w:id="0" w:author="Yanyi Ding" w:date="2022-08-22T13:38:00Z">
        <w:r w:rsidRPr="000F35F1">
          <w:rPr>
            <w:lang w:val="en-US" w:eastAsia="zh-CN"/>
          </w:rPr>
          <w:t xml:space="preserve">— Optional support for </w:t>
        </w:r>
        <w:r>
          <w:rPr>
            <w:lang w:val="en-US" w:eastAsia="zh-CN"/>
          </w:rPr>
          <w:t>participating in 320 MHz UL/DL OFDMA fo</w:t>
        </w:r>
      </w:ins>
      <w:ins w:id="1" w:author="Yanyi Ding" w:date="2022-08-24T13:19:00Z">
        <w:r w:rsidR="00F56391">
          <w:rPr>
            <w:lang w:val="en-US" w:eastAsia="zh-CN"/>
          </w:rPr>
          <w:t>r</w:t>
        </w:r>
      </w:ins>
      <w:ins w:id="2" w:author="Yanyi Ding" w:date="2022-08-22T13:38:00Z">
        <w:r>
          <w:rPr>
            <w:lang w:val="en-US" w:eastAsia="zh-CN"/>
          </w:rPr>
          <w:t xml:space="preserve"> a 20 MHz operating non-AP EHT STA</w:t>
        </w:r>
      </w:ins>
      <w:ins w:id="3" w:author="Yanyi Ding" w:date="2022-08-24T13:19:00Z">
        <w:r w:rsidR="00F56391">
          <w:rPr>
            <w:lang w:val="en-US" w:eastAsia="zh-CN"/>
          </w:rPr>
          <w:t xml:space="preserve"> (10965)</w:t>
        </w:r>
      </w:ins>
    </w:p>
    <w:p w14:paraId="6147E06D" w14:textId="1FFA69DA" w:rsidR="000F35F1" w:rsidRP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t>— Optional support for EHT-MCSs 12 and 13</w:t>
      </w:r>
    </w:p>
    <w:p w14:paraId="1D79A9BD" w14:textId="77777777" w:rsidR="000F35F1" w:rsidRPr="000F35F1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t>— Optional support for single spatial stream EHT-MCS 14 in 6 GHz band</w:t>
      </w:r>
    </w:p>
    <w:p w14:paraId="06936715" w14:textId="5F717FF7" w:rsidR="00E443C0" w:rsidRPr="008E1737" w:rsidRDefault="000F35F1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0F35F1">
        <w:rPr>
          <w:lang w:val="en-US" w:eastAsia="zh-CN"/>
        </w:rPr>
        <w:t>— Optional support for single spatial stream EHT-MCS 15 in an MRU</w:t>
      </w:r>
    </w:p>
    <w:sectPr w:rsidR="00E443C0" w:rsidRPr="008E1737" w:rsidSect="00E443C0">
      <w:headerReference w:type="default" r:id="rId14"/>
      <w:footerReference w:type="default" r:id="rId15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4FEA" w14:textId="77777777" w:rsidR="00A01439" w:rsidRDefault="00A01439">
      <w:r>
        <w:separator/>
      </w:r>
    </w:p>
  </w:endnote>
  <w:endnote w:type="continuationSeparator" w:id="0">
    <w:p w14:paraId="7A0C7566" w14:textId="77777777" w:rsidR="00A01439" w:rsidRDefault="00A0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8F13" w14:textId="7589BDF9" w:rsidR="00EA5D85" w:rsidRDefault="00120BD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A5D85">
        <w:t>Submission</w:t>
      </w:r>
    </w:fldSimple>
    <w:r w:rsidR="00EA5D85">
      <w:tab/>
      <w:t xml:space="preserve">page </w:t>
    </w:r>
    <w:r w:rsidR="00EA5D85">
      <w:fldChar w:fldCharType="begin"/>
    </w:r>
    <w:r w:rsidR="00EA5D85">
      <w:instrText xml:space="preserve">page </w:instrText>
    </w:r>
    <w:r w:rsidR="00EA5D85">
      <w:fldChar w:fldCharType="separate"/>
    </w:r>
    <w:r w:rsidR="005E24CC">
      <w:rPr>
        <w:noProof/>
      </w:rPr>
      <w:t>3</w:t>
    </w:r>
    <w:r w:rsidR="00EA5D85">
      <w:fldChar w:fldCharType="end"/>
    </w:r>
    <w:r w:rsidR="00EA5D85">
      <w:tab/>
    </w:r>
    <w:r w:rsidR="00076A81">
      <w:t>Yanyi Ding (Panasonic)</w:t>
    </w:r>
  </w:p>
  <w:p w14:paraId="762A7602" w14:textId="77777777" w:rsidR="00EA5D85" w:rsidRDefault="00EA5D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CE33" w14:textId="77777777" w:rsidR="00A01439" w:rsidRDefault="00A01439">
      <w:r>
        <w:separator/>
      </w:r>
    </w:p>
  </w:footnote>
  <w:footnote w:type="continuationSeparator" w:id="0">
    <w:p w14:paraId="3B9B33BA" w14:textId="77777777" w:rsidR="00A01439" w:rsidRDefault="00A01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B57D" w14:textId="33136B68" w:rsidR="00EA5D85" w:rsidRDefault="00EA5D85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Jul</w:t>
    </w:r>
    <w:r w:rsidR="006F5A19">
      <w:rPr>
        <w:lang w:eastAsia="zh-CN"/>
      </w:rPr>
      <w:t>y</w:t>
    </w:r>
    <w:r>
      <w:rPr>
        <w:rFonts w:hint="eastAsia"/>
        <w:lang w:eastAsia="zh-CN"/>
      </w:rPr>
      <w:t xml:space="preserve"> 20</w:t>
    </w:r>
    <w:r>
      <w:rPr>
        <w:lang w:eastAsia="zh-CN"/>
      </w:rPr>
      <w:t>2</w:t>
    </w:r>
    <w:r w:rsidR="001630AB">
      <w:rPr>
        <w:lang w:eastAsia="zh-CN"/>
      </w:rPr>
      <w:t>2</w:t>
    </w:r>
    <w:r>
      <w:tab/>
    </w:r>
    <w:r>
      <w:tab/>
    </w:r>
    <w:fldSimple w:instr=" TITLE  \* MERGEFORMAT ">
      <w:r>
        <w:t>doc.: IEEE 802.11-2</w:t>
      </w:r>
      <w:r w:rsidR="006074F6">
        <w:t>2</w:t>
      </w:r>
      <w:r>
        <w:t>/</w:t>
      </w:r>
      <w:r w:rsidR="00076A81" w:rsidRPr="00076A81">
        <w:t>1120</w:t>
      </w:r>
      <w:r>
        <w:rPr>
          <w:rFonts w:hint="eastAsia"/>
        </w:rPr>
        <w:t>r</w:t>
      </w:r>
    </w:fldSimple>
    <w:r w:rsidR="00F5639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3532695"/>
    <w:multiLevelType w:val="hybridMultilevel"/>
    <w:tmpl w:val="CAF6E562"/>
    <w:lvl w:ilvl="0" w:tplc="46E67810">
      <w:start w:val="1"/>
      <w:numFmt w:val="bullet"/>
      <w:lvlText w:val="•"/>
      <w:lvlJc w:val="left"/>
      <w:pPr>
        <w:ind w:left="18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2ED065F"/>
    <w:multiLevelType w:val="hybridMultilevel"/>
    <w:tmpl w:val="D0A00050"/>
    <w:lvl w:ilvl="0" w:tplc="D8F2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94590"/>
    <w:multiLevelType w:val="multilevel"/>
    <w:tmpl w:val="BC3E3C82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120C68"/>
    <w:multiLevelType w:val="hybridMultilevel"/>
    <w:tmpl w:val="3C887A02"/>
    <w:lvl w:ilvl="0" w:tplc="9E5808CE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568F2"/>
    <w:multiLevelType w:val="hybridMultilevel"/>
    <w:tmpl w:val="CF488AF4"/>
    <w:lvl w:ilvl="0" w:tplc="33D6F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E42D9"/>
    <w:multiLevelType w:val="hybridMultilevel"/>
    <w:tmpl w:val="915AB70E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A05E76"/>
    <w:multiLevelType w:val="hybridMultilevel"/>
    <w:tmpl w:val="5980D870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752D3D"/>
    <w:multiLevelType w:val="hybridMultilevel"/>
    <w:tmpl w:val="9738DE84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BA380B"/>
    <w:multiLevelType w:val="hybridMultilevel"/>
    <w:tmpl w:val="8B84DBE2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834433">
    <w:abstractNumId w:val="0"/>
    <w:lvlOverride w:ilvl="0">
      <w:lvl w:ilvl="0">
        <w:start w:val="1"/>
        <w:numFmt w:val="bullet"/>
        <w:lvlText w:val="Figure 9-9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37114907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1939678809">
    <w:abstractNumId w:val="0"/>
    <w:lvlOverride w:ilvl="0">
      <w:lvl w:ilvl="0">
        <w:start w:val="1"/>
        <w:numFmt w:val="bullet"/>
        <w:lvlText w:val="Figure 9-9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2692920">
    <w:abstractNumId w:val="0"/>
    <w:lvlOverride w:ilvl="0">
      <w:lvl w:ilvl="0">
        <w:start w:val="1"/>
        <w:numFmt w:val="bullet"/>
        <w:lvlText w:val="Figure 9-9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274218371">
    <w:abstractNumId w:val="0"/>
    <w:lvlOverride w:ilvl="0">
      <w:lvl w:ilvl="0">
        <w:start w:val="1"/>
        <w:numFmt w:val="bullet"/>
        <w:lvlText w:val="Figure 9-9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55397910">
    <w:abstractNumId w:val="7"/>
  </w:num>
  <w:num w:numId="7" w16cid:durableId="978611868">
    <w:abstractNumId w:val="8"/>
  </w:num>
  <w:num w:numId="8" w16cid:durableId="60760113">
    <w:abstractNumId w:val="0"/>
    <w:lvlOverride w:ilvl="0">
      <w:lvl w:ilvl="0">
        <w:start w:val="1"/>
        <w:numFmt w:val="bullet"/>
        <w:lvlText w:val="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855653055">
    <w:abstractNumId w:val="0"/>
    <w:lvlOverride w:ilvl="0">
      <w:lvl w:ilvl="0">
        <w:start w:val="1"/>
        <w:numFmt w:val="bullet"/>
        <w:lvlText w:val="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550963966">
    <w:abstractNumId w:val="0"/>
    <w:lvlOverride w:ilvl="0">
      <w:lvl w:ilvl="0">
        <w:start w:val="1"/>
        <w:numFmt w:val="bullet"/>
        <w:lvlText w:val="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826483270">
    <w:abstractNumId w:val="0"/>
    <w:lvlOverride w:ilvl="0">
      <w:lvl w:ilvl="0">
        <w:start w:val="1"/>
        <w:numFmt w:val="bullet"/>
        <w:lvlText w:val="7.2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2063554271">
    <w:abstractNumId w:val="0"/>
    <w:lvlOverride w:ilvl="0">
      <w:lvl w:ilvl="0">
        <w:start w:val="1"/>
        <w:numFmt w:val="bullet"/>
        <w:lvlText w:val="7.2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61166616">
    <w:abstractNumId w:val="0"/>
    <w:lvlOverride w:ilvl="0">
      <w:lvl w:ilvl="0">
        <w:start w:val="1"/>
        <w:numFmt w:val="bullet"/>
        <w:lvlText w:val="7.2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715888415">
    <w:abstractNumId w:val="0"/>
    <w:lvlOverride w:ilvl="0">
      <w:lvl w:ilvl="0">
        <w:start w:val="1"/>
        <w:numFmt w:val="bullet"/>
        <w:lvlText w:val="7.2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240454108">
    <w:abstractNumId w:val="0"/>
    <w:lvlOverride w:ilvl="0">
      <w:lvl w:ilvl="0">
        <w:start w:val="1"/>
        <w:numFmt w:val="bullet"/>
        <w:lvlText w:val="9.4.2.25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14687204">
    <w:abstractNumId w:val="0"/>
    <w:lvlOverride w:ilvl="0">
      <w:lvl w:ilvl="0">
        <w:start w:val="1"/>
        <w:numFmt w:val="bullet"/>
        <w:lvlText w:val="Figure 9-788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48331876">
    <w:abstractNumId w:val="0"/>
    <w:lvlOverride w:ilvl="0">
      <w:lvl w:ilvl="0">
        <w:start w:val="1"/>
        <w:numFmt w:val="bullet"/>
        <w:lvlText w:val="Figure 9-788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734040502">
    <w:abstractNumId w:val="0"/>
    <w:lvlOverride w:ilvl="0">
      <w:lvl w:ilvl="0">
        <w:start w:val="1"/>
        <w:numFmt w:val="bullet"/>
        <w:lvlText w:val="Table 9-323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527835146">
    <w:abstractNumId w:val="0"/>
    <w:lvlOverride w:ilvl="0">
      <w:lvl w:ilvl="0">
        <w:start w:val="1"/>
        <w:numFmt w:val="bullet"/>
        <w:lvlText w:val="11.22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725566699">
    <w:abstractNumId w:val="4"/>
  </w:num>
  <w:num w:numId="21" w16cid:durableId="227767922">
    <w:abstractNumId w:val="0"/>
    <w:lvlOverride w:ilvl="0">
      <w:lvl w:ilvl="0">
        <w:start w:val="1"/>
        <w:numFmt w:val="bullet"/>
        <w:lvlText w:val="Figure 9-8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891915752">
    <w:abstractNumId w:val="0"/>
    <w:lvlOverride w:ilvl="0">
      <w:lvl w:ilvl="0">
        <w:start w:val="1"/>
        <w:numFmt w:val="bullet"/>
        <w:lvlText w:val="Figure 9-8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989700911">
    <w:abstractNumId w:val="0"/>
    <w:lvlOverride w:ilvl="0">
      <w:lvl w:ilvl="0">
        <w:start w:val="1"/>
        <w:numFmt w:val="bullet"/>
        <w:lvlText w:val="Table 9-3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864906922">
    <w:abstractNumId w:val="1"/>
  </w:num>
  <w:num w:numId="25" w16cid:durableId="366754674">
    <w:abstractNumId w:val="10"/>
  </w:num>
  <w:num w:numId="26" w16cid:durableId="2130274255">
    <w:abstractNumId w:val="9"/>
  </w:num>
  <w:num w:numId="27" w16cid:durableId="514924204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854274426">
    <w:abstractNumId w:val="2"/>
  </w:num>
  <w:num w:numId="29" w16cid:durableId="1103963315">
    <w:abstractNumId w:val="11"/>
  </w:num>
  <w:num w:numId="30" w16cid:durableId="1667902484">
    <w:abstractNumId w:val="5"/>
  </w:num>
  <w:num w:numId="31" w16cid:durableId="1502086060">
    <w:abstractNumId w:val="6"/>
  </w:num>
  <w:num w:numId="32" w16cid:durableId="1741975208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yi Ding">
    <w15:presenceInfo w15:providerId="AD" w15:userId="S::yanyi.ding@sg.panasonic.com::67545d51-1498-40a0-b4de-9cdfe423dc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DAD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41F"/>
    <w:rsid w:val="00013C61"/>
    <w:rsid w:val="000146B2"/>
    <w:rsid w:val="000152A0"/>
    <w:rsid w:val="000158D4"/>
    <w:rsid w:val="0001594D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007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5EE"/>
    <w:rsid w:val="0003181C"/>
    <w:rsid w:val="00032631"/>
    <w:rsid w:val="000328BA"/>
    <w:rsid w:val="00032E7D"/>
    <w:rsid w:val="000334E9"/>
    <w:rsid w:val="00033BBB"/>
    <w:rsid w:val="00033F8E"/>
    <w:rsid w:val="0003478B"/>
    <w:rsid w:val="000347DD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EF4"/>
    <w:rsid w:val="000423F5"/>
    <w:rsid w:val="00042B56"/>
    <w:rsid w:val="00042CD8"/>
    <w:rsid w:val="00042DAA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61"/>
    <w:rsid w:val="00052EBB"/>
    <w:rsid w:val="00053098"/>
    <w:rsid w:val="00053403"/>
    <w:rsid w:val="00053DF7"/>
    <w:rsid w:val="000542E4"/>
    <w:rsid w:val="0005455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005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703AF"/>
    <w:rsid w:val="00070458"/>
    <w:rsid w:val="0007074A"/>
    <w:rsid w:val="00070EF4"/>
    <w:rsid w:val="0007138A"/>
    <w:rsid w:val="000717D6"/>
    <w:rsid w:val="000718A0"/>
    <w:rsid w:val="000719F6"/>
    <w:rsid w:val="00071B94"/>
    <w:rsid w:val="00074AA4"/>
    <w:rsid w:val="00074B45"/>
    <w:rsid w:val="00074C32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6A8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A67"/>
    <w:rsid w:val="00085CF2"/>
    <w:rsid w:val="00086AA2"/>
    <w:rsid w:val="00086E6E"/>
    <w:rsid w:val="00086F98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327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9C6"/>
    <w:rsid w:val="000A7BBD"/>
    <w:rsid w:val="000A7C2D"/>
    <w:rsid w:val="000A7CDC"/>
    <w:rsid w:val="000B0191"/>
    <w:rsid w:val="000B04CE"/>
    <w:rsid w:val="000B14F9"/>
    <w:rsid w:val="000B155E"/>
    <w:rsid w:val="000B1D21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68"/>
    <w:rsid w:val="000C2AF7"/>
    <w:rsid w:val="000C30D8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1FF"/>
    <w:rsid w:val="000C7875"/>
    <w:rsid w:val="000C7B08"/>
    <w:rsid w:val="000D0513"/>
    <w:rsid w:val="000D0939"/>
    <w:rsid w:val="000D0C82"/>
    <w:rsid w:val="000D17F0"/>
    <w:rsid w:val="000D1831"/>
    <w:rsid w:val="000D3629"/>
    <w:rsid w:val="000D45E8"/>
    <w:rsid w:val="000D477C"/>
    <w:rsid w:val="000D501B"/>
    <w:rsid w:val="000D50E1"/>
    <w:rsid w:val="000D5CFE"/>
    <w:rsid w:val="000D6025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F09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5F1"/>
    <w:rsid w:val="000F374D"/>
    <w:rsid w:val="000F3F7E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0F7AE0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2BC2"/>
    <w:rsid w:val="00113072"/>
    <w:rsid w:val="001130AF"/>
    <w:rsid w:val="001131A5"/>
    <w:rsid w:val="001132F4"/>
    <w:rsid w:val="00113705"/>
    <w:rsid w:val="0011389A"/>
    <w:rsid w:val="00113AF2"/>
    <w:rsid w:val="001144F8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0BDA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A0D"/>
    <w:rsid w:val="00131B91"/>
    <w:rsid w:val="00133007"/>
    <w:rsid w:val="001332F0"/>
    <w:rsid w:val="001333B5"/>
    <w:rsid w:val="001333F5"/>
    <w:rsid w:val="00133957"/>
    <w:rsid w:val="00133DAE"/>
    <w:rsid w:val="001347DC"/>
    <w:rsid w:val="00135319"/>
    <w:rsid w:val="0013535D"/>
    <w:rsid w:val="001356CB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47B6A"/>
    <w:rsid w:val="00150C02"/>
    <w:rsid w:val="00150E17"/>
    <w:rsid w:val="00150FAE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4AA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30AB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5F3E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8E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D02"/>
    <w:rsid w:val="001A5E8E"/>
    <w:rsid w:val="001A61BC"/>
    <w:rsid w:val="001A64EC"/>
    <w:rsid w:val="001A7661"/>
    <w:rsid w:val="001A783D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1FF"/>
    <w:rsid w:val="001B3D7B"/>
    <w:rsid w:val="001B4254"/>
    <w:rsid w:val="001B46E9"/>
    <w:rsid w:val="001B545B"/>
    <w:rsid w:val="001B5A40"/>
    <w:rsid w:val="001B5BFB"/>
    <w:rsid w:val="001B61CB"/>
    <w:rsid w:val="001B68D9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A31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3FF9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6F0"/>
    <w:rsid w:val="001F0BAB"/>
    <w:rsid w:val="001F153D"/>
    <w:rsid w:val="001F1835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66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625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BF3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043"/>
    <w:rsid w:val="002528B4"/>
    <w:rsid w:val="00252A79"/>
    <w:rsid w:val="0025338F"/>
    <w:rsid w:val="00253659"/>
    <w:rsid w:val="002542F5"/>
    <w:rsid w:val="0025437D"/>
    <w:rsid w:val="00254CBF"/>
    <w:rsid w:val="00255295"/>
    <w:rsid w:val="002552BA"/>
    <w:rsid w:val="002552DB"/>
    <w:rsid w:val="002560F4"/>
    <w:rsid w:val="002561B9"/>
    <w:rsid w:val="002564B0"/>
    <w:rsid w:val="00256BA6"/>
    <w:rsid w:val="00256D08"/>
    <w:rsid w:val="00257720"/>
    <w:rsid w:val="002578F2"/>
    <w:rsid w:val="00257D30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8B9"/>
    <w:rsid w:val="002A0A60"/>
    <w:rsid w:val="002A0D57"/>
    <w:rsid w:val="002A130E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A7EE5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5D4"/>
    <w:rsid w:val="002B2B79"/>
    <w:rsid w:val="002B334E"/>
    <w:rsid w:val="002B3702"/>
    <w:rsid w:val="002B37A8"/>
    <w:rsid w:val="002B420F"/>
    <w:rsid w:val="002B4AB2"/>
    <w:rsid w:val="002B617F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D89"/>
    <w:rsid w:val="002C4037"/>
    <w:rsid w:val="002C448B"/>
    <w:rsid w:val="002C46D0"/>
    <w:rsid w:val="002C4900"/>
    <w:rsid w:val="002C511F"/>
    <w:rsid w:val="002C59C9"/>
    <w:rsid w:val="002C60C3"/>
    <w:rsid w:val="002C6455"/>
    <w:rsid w:val="002C661F"/>
    <w:rsid w:val="002C6C9E"/>
    <w:rsid w:val="002C6F86"/>
    <w:rsid w:val="002C7074"/>
    <w:rsid w:val="002C760D"/>
    <w:rsid w:val="002C7BB5"/>
    <w:rsid w:val="002C7E27"/>
    <w:rsid w:val="002D0A1D"/>
    <w:rsid w:val="002D0A46"/>
    <w:rsid w:val="002D0AFE"/>
    <w:rsid w:val="002D1106"/>
    <w:rsid w:val="002D139F"/>
    <w:rsid w:val="002D1522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DE"/>
    <w:rsid w:val="002E6D2B"/>
    <w:rsid w:val="002E6FFF"/>
    <w:rsid w:val="002E7FA8"/>
    <w:rsid w:val="002F0552"/>
    <w:rsid w:val="002F08BA"/>
    <w:rsid w:val="002F09A1"/>
    <w:rsid w:val="002F1BBA"/>
    <w:rsid w:val="002F20E5"/>
    <w:rsid w:val="002F243B"/>
    <w:rsid w:val="002F246E"/>
    <w:rsid w:val="002F2601"/>
    <w:rsid w:val="002F28DB"/>
    <w:rsid w:val="002F293D"/>
    <w:rsid w:val="002F2B76"/>
    <w:rsid w:val="002F2C90"/>
    <w:rsid w:val="002F2E35"/>
    <w:rsid w:val="002F2F41"/>
    <w:rsid w:val="002F337D"/>
    <w:rsid w:val="002F349D"/>
    <w:rsid w:val="002F36F0"/>
    <w:rsid w:val="002F3F6D"/>
    <w:rsid w:val="002F405C"/>
    <w:rsid w:val="002F4DA4"/>
    <w:rsid w:val="002F667B"/>
    <w:rsid w:val="002F6D5B"/>
    <w:rsid w:val="002F7170"/>
    <w:rsid w:val="002F73A9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2F4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D8"/>
    <w:rsid w:val="00331BF7"/>
    <w:rsid w:val="00331BFB"/>
    <w:rsid w:val="00331D32"/>
    <w:rsid w:val="00331EC9"/>
    <w:rsid w:val="0033212E"/>
    <w:rsid w:val="00332C8B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12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983"/>
    <w:rsid w:val="00357A25"/>
    <w:rsid w:val="003607B6"/>
    <w:rsid w:val="003607DC"/>
    <w:rsid w:val="00360A94"/>
    <w:rsid w:val="00360D1C"/>
    <w:rsid w:val="003610D7"/>
    <w:rsid w:val="003615C5"/>
    <w:rsid w:val="0036196A"/>
    <w:rsid w:val="0036196E"/>
    <w:rsid w:val="00361C8F"/>
    <w:rsid w:val="003624C1"/>
    <w:rsid w:val="0036271B"/>
    <w:rsid w:val="0036287D"/>
    <w:rsid w:val="003641D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822"/>
    <w:rsid w:val="00374CD2"/>
    <w:rsid w:val="00374DBA"/>
    <w:rsid w:val="00374FDE"/>
    <w:rsid w:val="003752B2"/>
    <w:rsid w:val="00375807"/>
    <w:rsid w:val="00375C78"/>
    <w:rsid w:val="00376353"/>
    <w:rsid w:val="00376ED6"/>
    <w:rsid w:val="00377D9A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86C"/>
    <w:rsid w:val="00383A0E"/>
    <w:rsid w:val="00383A6C"/>
    <w:rsid w:val="00383D94"/>
    <w:rsid w:val="0038439E"/>
    <w:rsid w:val="003843A3"/>
    <w:rsid w:val="003844E8"/>
    <w:rsid w:val="00384BE6"/>
    <w:rsid w:val="00384EF5"/>
    <w:rsid w:val="00385A20"/>
    <w:rsid w:val="0038630E"/>
    <w:rsid w:val="003866EA"/>
    <w:rsid w:val="00386DD2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49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102"/>
    <w:rsid w:val="00395735"/>
    <w:rsid w:val="00395DF4"/>
    <w:rsid w:val="00395F4C"/>
    <w:rsid w:val="00397490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994"/>
    <w:rsid w:val="003A2B72"/>
    <w:rsid w:val="003A2DE0"/>
    <w:rsid w:val="003A352E"/>
    <w:rsid w:val="003A39EE"/>
    <w:rsid w:val="003A3AAD"/>
    <w:rsid w:val="003A3B6C"/>
    <w:rsid w:val="003A405F"/>
    <w:rsid w:val="003A430C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EB2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9E3"/>
    <w:rsid w:val="003B3B15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68D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C85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B2B"/>
    <w:rsid w:val="003D7C13"/>
    <w:rsid w:val="003E0130"/>
    <w:rsid w:val="003E14D8"/>
    <w:rsid w:val="003E1F55"/>
    <w:rsid w:val="003E2BDD"/>
    <w:rsid w:val="003E2DA5"/>
    <w:rsid w:val="003E3085"/>
    <w:rsid w:val="003E31AA"/>
    <w:rsid w:val="003E3467"/>
    <w:rsid w:val="003E498A"/>
    <w:rsid w:val="003E4B2F"/>
    <w:rsid w:val="003E4B61"/>
    <w:rsid w:val="003E4D8A"/>
    <w:rsid w:val="003E5179"/>
    <w:rsid w:val="003E54ED"/>
    <w:rsid w:val="003E5CFE"/>
    <w:rsid w:val="003E662D"/>
    <w:rsid w:val="003E70F6"/>
    <w:rsid w:val="003E77FF"/>
    <w:rsid w:val="003E7995"/>
    <w:rsid w:val="003E7D4D"/>
    <w:rsid w:val="003E7D8E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19C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981"/>
    <w:rsid w:val="00401DE6"/>
    <w:rsid w:val="004020E4"/>
    <w:rsid w:val="00403445"/>
    <w:rsid w:val="0040360B"/>
    <w:rsid w:val="00404075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1D0"/>
    <w:rsid w:val="004235BC"/>
    <w:rsid w:val="00424159"/>
    <w:rsid w:val="00424196"/>
    <w:rsid w:val="004248A1"/>
    <w:rsid w:val="00424FA0"/>
    <w:rsid w:val="0042544C"/>
    <w:rsid w:val="004257A8"/>
    <w:rsid w:val="00425FC4"/>
    <w:rsid w:val="0042648A"/>
    <w:rsid w:val="00426746"/>
    <w:rsid w:val="00426E31"/>
    <w:rsid w:val="00426E79"/>
    <w:rsid w:val="00427230"/>
    <w:rsid w:val="00427E27"/>
    <w:rsid w:val="00430496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878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7C9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4E9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BB2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6CB"/>
    <w:rsid w:val="00467E44"/>
    <w:rsid w:val="00467E8A"/>
    <w:rsid w:val="0047069D"/>
    <w:rsid w:val="00471054"/>
    <w:rsid w:val="004710DB"/>
    <w:rsid w:val="00471300"/>
    <w:rsid w:val="00472048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0C51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606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18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2B29"/>
    <w:rsid w:val="004B411E"/>
    <w:rsid w:val="004B451A"/>
    <w:rsid w:val="004B4553"/>
    <w:rsid w:val="004B4597"/>
    <w:rsid w:val="004B48A4"/>
    <w:rsid w:val="004B4BE9"/>
    <w:rsid w:val="004B5267"/>
    <w:rsid w:val="004B5A69"/>
    <w:rsid w:val="004B6A13"/>
    <w:rsid w:val="004B6A2E"/>
    <w:rsid w:val="004B77C5"/>
    <w:rsid w:val="004B7AF3"/>
    <w:rsid w:val="004B7BE9"/>
    <w:rsid w:val="004B7FAF"/>
    <w:rsid w:val="004C0088"/>
    <w:rsid w:val="004C0163"/>
    <w:rsid w:val="004C03D4"/>
    <w:rsid w:val="004C05B0"/>
    <w:rsid w:val="004C0E59"/>
    <w:rsid w:val="004C1179"/>
    <w:rsid w:val="004C11C4"/>
    <w:rsid w:val="004C1332"/>
    <w:rsid w:val="004C21E1"/>
    <w:rsid w:val="004C29F7"/>
    <w:rsid w:val="004C2D08"/>
    <w:rsid w:val="004C30AA"/>
    <w:rsid w:val="004C3570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BF4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13E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E7E0F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6B6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6254"/>
    <w:rsid w:val="00507AB0"/>
    <w:rsid w:val="00507BD7"/>
    <w:rsid w:val="00510313"/>
    <w:rsid w:val="005106F8"/>
    <w:rsid w:val="00510784"/>
    <w:rsid w:val="00510B81"/>
    <w:rsid w:val="00511247"/>
    <w:rsid w:val="00511AA7"/>
    <w:rsid w:val="0051253B"/>
    <w:rsid w:val="005125B5"/>
    <w:rsid w:val="00512BB4"/>
    <w:rsid w:val="00512DC1"/>
    <w:rsid w:val="005154AE"/>
    <w:rsid w:val="00516D71"/>
    <w:rsid w:val="0051732F"/>
    <w:rsid w:val="0051757D"/>
    <w:rsid w:val="00517D73"/>
    <w:rsid w:val="0052121B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6D6"/>
    <w:rsid w:val="00532949"/>
    <w:rsid w:val="00532B5A"/>
    <w:rsid w:val="00532DD3"/>
    <w:rsid w:val="00532ED9"/>
    <w:rsid w:val="00532F78"/>
    <w:rsid w:val="0053311F"/>
    <w:rsid w:val="00533A3E"/>
    <w:rsid w:val="00533FF3"/>
    <w:rsid w:val="00534AE5"/>
    <w:rsid w:val="00534D25"/>
    <w:rsid w:val="0053535C"/>
    <w:rsid w:val="005353C5"/>
    <w:rsid w:val="005353FE"/>
    <w:rsid w:val="00535B75"/>
    <w:rsid w:val="00536102"/>
    <w:rsid w:val="0053620B"/>
    <w:rsid w:val="005369C4"/>
    <w:rsid w:val="00536DD7"/>
    <w:rsid w:val="0053728F"/>
    <w:rsid w:val="00537766"/>
    <w:rsid w:val="005379EF"/>
    <w:rsid w:val="00537AC9"/>
    <w:rsid w:val="00537C16"/>
    <w:rsid w:val="0054007E"/>
    <w:rsid w:val="0054134E"/>
    <w:rsid w:val="0054178A"/>
    <w:rsid w:val="00542103"/>
    <w:rsid w:val="0054218B"/>
    <w:rsid w:val="00543C72"/>
    <w:rsid w:val="00543EC1"/>
    <w:rsid w:val="0054544F"/>
    <w:rsid w:val="0054632C"/>
    <w:rsid w:val="0054654D"/>
    <w:rsid w:val="00546E82"/>
    <w:rsid w:val="0054761E"/>
    <w:rsid w:val="00547B82"/>
    <w:rsid w:val="005506C6"/>
    <w:rsid w:val="00550FD3"/>
    <w:rsid w:val="00551330"/>
    <w:rsid w:val="005516EA"/>
    <w:rsid w:val="005517E4"/>
    <w:rsid w:val="005518AA"/>
    <w:rsid w:val="00551F09"/>
    <w:rsid w:val="00552915"/>
    <w:rsid w:val="00552BEA"/>
    <w:rsid w:val="00553427"/>
    <w:rsid w:val="00553E4F"/>
    <w:rsid w:val="00554581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22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5C6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AE"/>
    <w:rsid w:val="005A0202"/>
    <w:rsid w:val="005A0B5A"/>
    <w:rsid w:val="005A1248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41BF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30B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95F"/>
    <w:rsid w:val="005D6AEE"/>
    <w:rsid w:val="005D6DD3"/>
    <w:rsid w:val="005D6EE5"/>
    <w:rsid w:val="005D7200"/>
    <w:rsid w:val="005D72BE"/>
    <w:rsid w:val="005D7777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24CC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63A"/>
    <w:rsid w:val="005F7C58"/>
    <w:rsid w:val="005F7E7C"/>
    <w:rsid w:val="00601426"/>
    <w:rsid w:val="0060187D"/>
    <w:rsid w:val="00602212"/>
    <w:rsid w:val="00602248"/>
    <w:rsid w:val="0060272C"/>
    <w:rsid w:val="006028FF"/>
    <w:rsid w:val="00602FBE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4F6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382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63E"/>
    <w:rsid w:val="006318AB"/>
    <w:rsid w:val="00632176"/>
    <w:rsid w:val="00632278"/>
    <w:rsid w:val="006326F2"/>
    <w:rsid w:val="0063292D"/>
    <w:rsid w:val="0063297B"/>
    <w:rsid w:val="0063304E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AF"/>
    <w:rsid w:val="006421B3"/>
    <w:rsid w:val="00642478"/>
    <w:rsid w:val="00642626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C61"/>
    <w:rsid w:val="00647E63"/>
    <w:rsid w:val="0065094C"/>
    <w:rsid w:val="0065096E"/>
    <w:rsid w:val="00650F6F"/>
    <w:rsid w:val="00651169"/>
    <w:rsid w:val="006511CF"/>
    <w:rsid w:val="00651C08"/>
    <w:rsid w:val="00652252"/>
    <w:rsid w:val="00652950"/>
    <w:rsid w:val="00652AE8"/>
    <w:rsid w:val="00652E94"/>
    <w:rsid w:val="0065369A"/>
    <w:rsid w:val="00653981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0BA"/>
    <w:rsid w:val="006601C5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0CA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4CC"/>
    <w:rsid w:val="00670506"/>
    <w:rsid w:val="00670E48"/>
    <w:rsid w:val="006710B4"/>
    <w:rsid w:val="00671CA3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6B2B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3D05"/>
    <w:rsid w:val="00694471"/>
    <w:rsid w:val="00694AE6"/>
    <w:rsid w:val="00695605"/>
    <w:rsid w:val="00695A44"/>
    <w:rsid w:val="00695F3D"/>
    <w:rsid w:val="006961A9"/>
    <w:rsid w:val="00696316"/>
    <w:rsid w:val="0069684E"/>
    <w:rsid w:val="00697304"/>
    <w:rsid w:val="00697440"/>
    <w:rsid w:val="006A03C7"/>
    <w:rsid w:val="006A047A"/>
    <w:rsid w:val="006A08F9"/>
    <w:rsid w:val="006A09D0"/>
    <w:rsid w:val="006A1187"/>
    <w:rsid w:val="006A13AF"/>
    <w:rsid w:val="006A14AD"/>
    <w:rsid w:val="006A15C3"/>
    <w:rsid w:val="006A1AFE"/>
    <w:rsid w:val="006A226A"/>
    <w:rsid w:val="006A28A4"/>
    <w:rsid w:val="006A29B3"/>
    <w:rsid w:val="006A2B26"/>
    <w:rsid w:val="006A3AF1"/>
    <w:rsid w:val="006A44CD"/>
    <w:rsid w:val="006A4829"/>
    <w:rsid w:val="006A48E4"/>
    <w:rsid w:val="006A4970"/>
    <w:rsid w:val="006A4D6B"/>
    <w:rsid w:val="006A57A6"/>
    <w:rsid w:val="006A5931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69C"/>
    <w:rsid w:val="006B3ED9"/>
    <w:rsid w:val="006B41EF"/>
    <w:rsid w:val="006B42F8"/>
    <w:rsid w:val="006B4EAD"/>
    <w:rsid w:val="006B5659"/>
    <w:rsid w:val="006B5A65"/>
    <w:rsid w:val="006B5C92"/>
    <w:rsid w:val="006B63C2"/>
    <w:rsid w:val="006B69B6"/>
    <w:rsid w:val="006B7171"/>
    <w:rsid w:val="006B72FC"/>
    <w:rsid w:val="006B74E4"/>
    <w:rsid w:val="006B7590"/>
    <w:rsid w:val="006B79A6"/>
    <w:rsid w:val="006B7A44"/>
    <w:rsid w:val="006B7A7C"/>
    <w:rsid w:val="006C0B55"/>
    <w:rsid w:val="006C1196"/>
    <w:rsid w:val="006C11D5"/>
    <w:rsid w:val="006C122D"/>
    <w:rsid w:val="006C1292"/>
    <w:rsid w:val="006C1447"/>
    <w:rsid w:val="006C2401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17AC"/>
    <w:rsid w:val="006D243D"/>
    <w:rsid w:val="006D2496"/>
    <w:rsid w:val="006D26AE"/>
    <w:rsid w:val="006D3730"/>
    <w:rsid w:val="006D3E95"/>
    <w:rsid w:val="006D40A2"/>
    <w:rsid w:val="006D43B1"/>
    <w:rsid w:val="006D4A6E"/>
    <w:rsid w:val="006D52A4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3E91"/>
    <w:rsid w:val="006F431E"/>
    <w:rsid w:val="006F4869"/>
    <w:rsid w:val="006F52B4"/>
    <w:rsid w:val="006F564E"/>
    <w:rsid w:val="006F59BB"/>
    <w:rsid w:val="006F5A19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0BE1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26B"/>
    <w:rsid w:val="0070550C"/>
    <w:rsid w:val="00705C01"/>
    <w:rsid w:val="00705CC6"/>
    <w:rsid w:val="0070615C"/>
    <w:rsid w:val="007062E7"/>
    <w:rsid w:val="007064B7"/>
    <w:rsid w:val="0070650D"/>
    <w:rsid w:val="00706B05"/>
    <w:rsid w:val="00706B2C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4FE9"/>
    <w:rsid w:val="0072505F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40B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76"/>
    <w:rsid w:val="00734925"/>
    <w:rsid w:val="00734AEB"/>
    <w:rsid w:val="00734D0B"/>
    <w:rsid w:val="0073522B"/>
    <w:rsid w:val="00735373"/>
    <w:rsid w:val="007357DB"/>
    <w:rsid w:val="0073603F"/>
    <w:rsid w:val="00736BD5"/>
    <w:rsid w:val="007372C3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636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88D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960"/>
    <w:rsid w:val="00777975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56E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4A"/>
    <w:rsid w:val="00797AEF"/>
    <w:rsid w:val="007A16C5"/>
    <w:rsid w:val="007A1AC4"/>
    <w:rsid w:val="007A1E1A"/>
    <w:rsid w:val="007A232A"/>
    <w:rsid w:val="007A267A"/>
    <w:rsid w:val="007A2D3B"/>
    <w:rsid w:val="007A3F8B"/>
    <w:rsid w:val="007A4287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AA"/>
    <w:rsid w:val="007B6EED"/>
    <w:rsid w:val="007C0972"/>
    <w:rsid w:val="007C1168"/>
    <w:rsid w:val="007C1311"/>
    <w:rsid w:val="007C16BD"/>
    <w:rsid w:val="007C2094"/>
    <w:rsid w:val="007C2989"/>
    <w:rsid w:val="007C2B28"/>
    <w:rsid w:val="007C2FD9"/>
    <w:rsid w:val="007C45BE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7C3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09B0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C3D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1696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07B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558C"/>
    <w:rsid w:val="0081609B"/>
    <w:rsid w:val="008160B4"/>
    <w:rsid w:val="0081633E"/>
    <w:rsid w:val="00816490"/>
    <w:rsid w:val="00817040"/>
    <w:rsid w:val="00817276"/>
    <w:rsid w:val="0081735D"/>
    <w:rsid w:val="00820472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19FE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3B0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8EE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2EC7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75B"/>
    <w:rsid w:val="0086686E"/>
    <w:rsid w:val="008668FF"/>
    <w:rsid w:val="008677B0"/>
    <w:rsid w:val="0086788C"/>
    <w:rsid w:val="00867B39"/>
    <w:rsid w:val="00867D50"/>
    <w:rsid w:val="00870022"/>
    <w:rsid w:val="00870289"/>
    <w:rsid w:val="00870720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4E87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4E7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350"/>
    <w:rsid w:val="008B08B2"/>
    <w:rsid w:val="008B142C"/>
    <w:rsid w:val="008B24F0"/>
    <w:rsid w:val="008B24FB"/>
    <w:rsid w:val="008B2B7C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23"/>
    <w:rsid w:val="008C7A65"/>
    <w:rsid w:val="008D042A"/>
    <w:rsid w:val="008D05BF"/>
    <w:rsid w:val="008D0BC8"/>
    <w:rsid w:val="008D0C52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0EC9"/>
    <w:rsid w:val="008E133B"/>
    <w:rsid w:val="008E1523"/>
    <w:rsid w:val="008E1737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2BD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CF"/>
    <w:rsid w:val="00913BD2"/>
    <w:rsid w:val="00913E1E"/>
    <w:rsid w:val="00914013"/>
    <w:rsid w:val="0091411B"/>
    <w:rsid w:val="00914718"/>
    <w:rsid w:val="00915070"/>
    <w:rsid w:val="009155CA"/>
    <w:rsid w:val="00915903"/>
    <w:rsid w:val="00915C3E"/>
    <w:rsid w:val="00915EB1"/>
    <w:rsid w:val="00916809"/>
    <w:rsid w:val="0091773B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56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65D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2C6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BBC"/>
    <w:rsid w:val="00946134"/>
    <w:rsid w:val="00946717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4BC9"/>
    <w:rsid w:val="009556B4"/>
    <w:rsid w:val="00955D5F"/>
    <w:rsid w:val="00956A7C"/>
    <w:rsid w:val="00956D7F"/>
    <w:rsid w:val="00957041"/>
    <w:rsid w:val="009570A7"/>
    <w:rsid w:val="009570DE"/>
    <w:rsid w:val="0095746C"/>
    <w:rsid w:val="00957C7E"/>
    <w:rsid w:val="00957FBD"/>
    <w:rsid w:val="00960251"/>
    <w:rsid w:val="009607AF"/>
    <w:rsid w:val="00960C23"/>
    <w:rsid w:val="009621F6"/>
    <w:rsid w:val="00962304"/>
    <w:rsid w:val="009625A7"/>
    <w:rsid w:val="00963673"/>
    <w:rsid w:val="0096417D"/>
    <w:rsid w:val="009642C0"/>
    <w:rsid w:val="0096465A"/>
    <w:rsid w:val="0096495A"/>
    <w:rsid w:val="00964D54"/>
    <w:rsid w:val="00965652"/>
    <w:rsid w:val="00965FAE"/>
    <w:rsid w:val="009661E8"/>
    <w:rsid w:val="0096692D"/>
    <w:rsid w:val="0096728A"/>
    <w:rsid w:val="00967A13"/>
    <w:rsid w:val="00967CDB"/>
    <w:rsid w:val="00967D2A"/>
    <w:rsid w:val="00967EFA"/>
    <w:rsid w:val="00970AF2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538"/>
    <w:rsid w:val="009749BE"/>
    <w:rsid w:val="00974FE0"/>
    <w:rsid w:val="009752F7"/>
    <w:rsid w:val="0097538E"/>
    <w:rsid w:val="009769C4"/>
    <w:rsid w:val="00976A1F"/>
    <w:rsid w:val="00977A1A"/>
    <w:rsid w:val="009819A0"/>
    <w:rsid w:val="00981C8C"/>
    <w:rsid w:val="00981CA5"/>
    <w:rsid w:val="00981CAB"/>
    <w:rsid w:val="00981FCF"/>
    <w:rsid w:val="0098226E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2AA0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5D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4768"/>
    <w:rsid w:val="009A4869"/>
    <w:rsid w:val="009A52FE"/>
    <w:rsid w:val="009A575B"/>
    <w:rsid w:val="009A5BEA"/>
    <w:rsid w:val="009A6283"/>
    <w:rsid w:val="009A697B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FC0"/>
    <w:rsid w:val="009B4101"/>
    <w:rsid w:val="009B4127"/>
    <w:rsid w:val="009B496C"/>
    <w:rsid w:val="009B4E42"/>
    <w:rsid w:val="009B509F"/>
    <w:rsid w:val="009B55A8"/>
    <w:rsid w:val="009B5972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0BE9"/>
    <w:rsid w:val="009C1326"/>
    <w:rsid w:val="009C1416"/>
    <w:rsid w:val="009C1E3B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5F2F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208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0E37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950"/>
    <w:rsid w:val="009F7DAB"/>
    <w:rsid w:val="00A00DBE"/>
    <w:rsid w:val="00A00EF1"/>
    <w:rsid w:val="00A00FFD"/>
    <w:rsid w:val="00A01402"/>
    <w:rsid w:val="00A01439"/>
    <w:rsid w:val="00A01830"/>
    <w:rsid w:val="00A02002"/>
    <w:rsid w:val="00A0265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1C89"/>
    <w:rsid w:val="00A124F9"/>
    <w:rsid w:val="00A12533"/>
    <w:rsid w:val="00A12B5C"/>
    <w:rsid w:val="00A143E5"/>
    <w:rsid w:val="00A14451"/>
    <w:rsid w:val="00A14B0F"/>
    <w:rsid w:val="00A14E71"/>
    <w:rsid w:val="00A15028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78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6EA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3E6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1F"/>
    <w:rsid w:val="00A46197"/>
    <w:rsid w:val="00A4686B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E37"/>
    <w:rsid w:val="00A51E98"/>
    <w:rsid w:val="00A51F9E"/>
    <w:rsid w:val="00A5227D"/>
    <w:rsid w:val="00A52CFE"/>
    <w:rsid w:val="00A53BCC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1A9"/>
    <w:rsid w:val="00A60638"/>
    <w:rsid w:val="00A6102B"/>
    <w:rsid w:val="00A613AF"/>
    <w:rsid w:val="00A6152F"/>
    <w:rsid w:val="00A61D5F"/>
    <w:rsid w:val="00A6208B"/>
    <w:rsid w:val="00A62790"/>
    <w:rsid w:val="00A6282C"/>
    <w:rsid w:val="00A633E3"/>
    <w:rsid w:val="00A634CB"/>
    <w:rsid w:val="00A6379F"/>
    <w:rsid w:val="00A639A3"/>
    <w:rsid w:val="00A63E2F"/>
    <w:rsid w:val="00A643F6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3A6"/>
    <w:rsid w:val="00A706D6"/>
    <w:rsid w:val="00A7079B"/>
    <w:rsid w:val="00A70EAD"/>
    <w:rsid w:val="00A7113B"/>
    <w:rsid w:val="00A71BB3"/>
    <w:rsid w:val="00A72261"/>
    <w:rsid w:val="00A7293F"/>
    <w:rsid w:val="00A72DE4"/>
    <w:rsid w:val="00A72EB6"/>
    <w:rsid w:val="00A73B34"/>
    <w:rsid w:val="00A74FF1"/>
    <w:rsid w:val="00A75153"/>
    <w:rsid w:val="00A7515A"/>
    <w:rsid w:val="00A752C6"/>
    <w:rsid w:val="00A75F12"/>
    <w:rsid w:val="00A76499"/>
    <w:rsid w:val="00A76907"/>
    <w:rsid w:val="00A76B22"/>
    <w:rsid w:val="00A76D4B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5E5"/>
    <w:rsid w:val="00A83779"/>
    <w:rsid w:val="00A84762"/>
    <w:rsid w:val="00A84A93"/>
    <w:rsid w:val="00A84A9E"/>
    <w:rsid w:val="00A84CD4"/>
    <w:rsid w:val="00A84CD9"/>
    <w:rsid w:val="00A84EBE"/>
    <w:rsid w:val="00A8615C"/>
    <w:rsid w:val="00A866FD"/>
    <w:rsid w:val="00A872CE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3DD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A4C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D7F68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55D"/>
    <w:rsid w:val="00AF6AE4"/>
    <w:rsid w:val="00AF706B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0B4"/>
    <w:rsid w:val="00B101B0"/>
    <w:rsid w:val="00B1064F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3F15"/>
    <w:rsid w:val="00B24512"/>
    <w:rsid w:val="00B25053"/>
    <w:rsid w:val="00B250BA"/>
    <w:rsid w:val="00B254E6"/>
    <w:rsid w:val="00B262D3"/>
    <w:rsid w:val="00B263EB"/>
    <w:rsid w:val="00B266F4"/>
    <w:rsid w:val="00B26849"/>
    <w:rsid w:val="00B273BB"/>
    <w:rsid w:val="00B27B79"/>
    <w:rsid w:val="00B27DB8"/>
    <w:rsid w:val="00B306F5"/>
    <w:rsid w:val="00B3093B"/>
    <w:rsid w:val="00B30C62"/>
    <w:rsid w:val="00B31145"/>
    <w:rsid w:val="00B3117A"/>
    <w:rsid w:val="00B318ED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A2A"/>
    <w:rsid w:val="00B34CB2"/>
    <w:rsid w:val="00B34FF2"/>
    <w:rsid w:val="00B3542C"/>
    <w:rsid w:val="00B35C79"/>
    <w:rsid w:val="00B35D04"/>
    <w:rsid w:val="00B35D82"/>
    <w:rsid w:val="00B362FC"/>
    <w:rsid w:val="00B36A52"/>
    <w:rsid w:val="00B36E83"/>
    <w:rsid w:val="00B36F26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2FE5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2DF"/>
    <w:rsid w:val="00B6084D"/>
    <w:rsid w:val="00B60B7F"/>
    <w:rsid w:val="00B60B8B"/>
    <w:rsid w:val="00B61054"/>
    <w:rsid w:val="00B61208"/>
    <w:rsid w:val="00B61D0F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5F8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26B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87F"/>
    <w:rsid w:val="00B969A5"/>
    <w:rsid w:val="00B97398"/>
    <w:rsid w:val="00B977DE"/>
    <w:rsid w:val="00B979B0"/>
    <w:rsid w:val="00B979B1"/>
    <w:rsid w:val="00B97A06"/>
    <w:rsid w:val="00BA06D9"/>
    <w:rsid w:val="00BA0798"/>
    <w:rsid w:val="00BA1264"/>
    <w:rsid w:val="00BA1A3D"/>
    <w:rsid w:val="00BA1CFC"/>
    <w:rsid w:val="00BA208F"/>
    <w:rsid w:val="00BA27EA"/>
    <w:rsid w:val="00BA2B26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3FF0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426"/>
    <w:rsid w:val="00BB76CE"/>
    <w:rsid w:val="00BB7959"/>
    <w:rsid w:val="00BB796E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443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740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30B"/>
    <w:rsid w:val="00BF1349"/>
    <w:rsid w:val="00BF145F"/>
    <w:rsid w:val="00BF1859"/>
    <w:rsid w:val="00BF25A4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30D0"/>
    <w:rsid w:val="00C03284"/>
    <w:rsid w:val="00C0427A"/>
    <w:rsid w:val="00C0456C"/>
    <w:rsid w:val="00C04C5C"/>
    <w:rsid w:val="00C04C7D"/>
    <w:rsid w:val="00C050AE"/>
    <w:rsid w:val="00C05297"/>
    <w:rsid w:val="00C059BB"/>
    <w:rsid w:val="00C05B31"/>
    <w:rsid w:val="00C068DA"/>
    <w:rsid w:val="00C10030"/>
    <w:rsid w:val="00C105DB"/>
    <w:rsid w:val="00C1116B"/>
    <w:rsid w:val="00C12A79"/>
    <w:rsid w:val="00C12C86"/>
    <w:rsid w:val="00C1310A"/>
    <w:rsid w:val="00C134EB"/>
    <w:rsid w:val="00C13905"/>
    <w:rsid w:val="00C13C04"/>
    <w:rsid w:val="00C142FB"/>
    <w:rsid w:val="00C149DB"/>
    <w:rsid w:val="00C14DB8"/>
    <w:rsid w:val="00C15339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783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C0A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1E74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5BF"/>
    <w:rsid w:val="00C57734"/>
    <w:rsid w:val="00C605DF"/>
    <w:rsid w:val="00C608AC"/>
    <w:rsid w:val="00C60E11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24F"/>
    <w:rsid w:val="00C64539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29C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05C"/>
    <w:rsid w:val="00C73270"/>
    <w:rsid w:val="00C7336F"/>
    <w:rsid w:val="00C735F3"/>
    <w:rsid w:val="00C7375D"/>
    <w:rsid w:val="00C73774"/>
    <w:rsid w:val="00C7380B"/>
    <w:rsid w:val="00C73FFA"/>
    <w:rsid w:val="00C740ED"/>
    <w:rsid w:val="00C74728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6FA5"/>
    <w:rsid w:val="00C974EA"/>
    <w:rsid w:val="00C97968"/>
    <w:rsid w:val="00C97AE9"/>
    <w:rsid w:val="00C97B97"/>
    <w:rsid w:val="00C97DFF"/>
    <w:rsid w:val="00CA007A"/>
    <w:rsid w:val="00CA096C"/>
    <w:rsid w:val="00CA09B2"/>
    <w:rsid w:val="00CA12EF"/>
    <w:rsid w:val="00CA1BFD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32"/>
    <w:rsid w:val="00CA717B"/>
    <w:rsid w:val="00CA7A26"/>
    <w:rsid w:val="00CA7E29"/>
    <w:rsid w:val="00CB0062"/>
    <w:rsid w:val="00CB028E"/>
    <w:rsid w:val="00CB0681"/>
    <w:rsid w:val="00CB0728"/>
    <w:rsid w:val="00CB0855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83F"/>
    <w:rsid w:val="00CB5A9D"/>
    <w:rsid w:val="00CB5BAE"/>
    <w:rsid w:val="00CB5DDD"/>
    <w:rsid w:val="00CB5E14"/>
    <w:rsid w:val="00CB5F0E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22C5"/>
    <w:rsid w:val="00CC2D41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0E2D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1FE5"/>
    <w:rsid w:val="00CE2441"/>
    <w:rsid w:val="00CE4637"/>
    <w:rsid w:val="00CE4E10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292A"/>
    <w:rsid w:val="00CF3213"/>
    <w:rsid w:val="00CF3AF0"/>
    <w:rsid w:val="00CF4AAC"/>
    <w:rsid w:val="00CF4CB2"/>
    <w:rsid w:val="00CF4F6C"/>
    <w:rsid w:val="00CF51DE"/>
    <w:rsid w:val="00CF539A"/>
    <w:rsid w:val="00CF5AF7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3C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A8A"/>
    <w:rsid w:val="00D03D3A"/>
    <w:rsid w:val="00D0427D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AD"/>
    <w:rsid w:val="00D11D33"/>
    <w:rsid w:val="00D126D3"/>
    <w:rsid w:val="00D13352"/>
    <w:rsid w:val="00D140C5"/>
    <w:rsid w:val="00D14C76"/>
    <w:rsid w:val="00D14D00"/>
    <w:rsid w:val="00D14D70"/>
    <w:rsid w:val="00D14EC6"/>
    <w:rsid w:val="00D15997"/>
    <w:rsid w:val="00D15C34"/>
    <w:rsid w:val="00D15E0F"/>
    <w:rsid w:val="00D15E2F"/>
    <w:rsid w:val="00D1639C"/>
    <w:rsid w:val="00D16ED7"/>
    <w:rsid w:val="00D17AA3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262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9FA"/>
    <w:rsid w:val="00D51D5D"/>
    <w:rsid w:val="00D51F25"/>
    <w:rsid w:val="00D5273E"/>
    <w:rsid w:val="00D53370"/>
    <w:rsid w:val="00D534D3"/>
    <w:rsid w:val="00D53AF8"/>
    <w:rsid w:val="00D54578"/>
    <w:rsid w:val="00D546BC"/>
    <w:rsid w:val="00D54726"/>
    <w:rsid w:val="00D552F0"/>
    <w:rsid w:val="00D555A9"/>
    <w:rsid w:val="00D555FF"/>
    <w:rsid w:val="00D5578F"/>
    <w:rsid w:val="00D56CC9"/>
    <w:rsid w:val="00D56F77"/>
    <w:rsid w:val="00D56FF2"/>
    <w:rsid w:val="00D5705E"/>
    <w:rsid w:val="00D57BB3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9DF"/>
    <w:rsid w:val="00D62F61"/>
    <w:rsid w:val="00D630AE"/>
    <w:rsid w:val="00D632CF"/>
    <w:rsid w:val="00D63C62"/>
    <w:rsid w:val="00D64562"/>
    <w:rsid w:val="00D646B7"/>
    <w:rsid w:val="00D64D7A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9B9"/>
    <w:rsid w:val="00D84D4F"/>
    <w:rsid w:val="00D852DD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6CDC"/>
    <w:rsid w:val="00D97628"/>
    <w:rsid w:val="00D97BFA"/>
    <w:rsid w:val="00D97E8B"/>
    <w:rsid w:val="00D97F55"/>
    <w:rsid w:val="00DA0535"/>
    <w:rsid w:val="00DA0A3F"/>
    <w:rsid w:val="00DA0A59"/>
    <w:rsid w:val="00DA1112"/>
    <w:rsid w:val="00DA1272"/>
    <w:rsid w:val="00DA1282"/>
    <w:rsid w:val="00DA202A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A7EA7"/>
    <w:rsid w:val="00DB0F57"/>
    <w:rsid w:val="00DB115B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E08"/>
    <w:rsid w:val="00DC709E"/>
    <w:rsid w:val="00DC70E2"/>
    <w:rsid w:val="00DD01AF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05"/>
    <w:rsid w:val="00DD38B7"/>
    <w:rsid w:val="00DD46EF"/>
    <w:rsid w:val="00DD4810"/>
    <w:rsid w:val="00DD4956"/>
    <w:rsid w:val="00DD498A"/>
    <w:rsid w:val="00DD4B17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4BF"/>
    <w:rsid w:val="00DE0832"/>
    <w:rsid w:val="00DE112D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1A"/>
    <w:rsid w:val="00DF54BE"/>
    <w:rsid w:val="00DF5A50"/>
    <w:rsid w:val="00DF5A98"/>
    <w:rsid w:val="00DF6E68"/>
    <w:rsid w:val="00DF6EA9"/>
    <w:rsid w:val="00DF71BB"/>
    <w:rsid w:val="00DF7266"/>
    <w:rsid w:val="00E000CD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5F2E"/>
    <w:rsid w:val="00E0643C"/>
    <w:rsid w:val="00E06F4D"/>
    <w:rsid w:val="00E07280"/>
    <w:rsid w:val="00E0737A"/>
    <w:rsid w:val="00E07866"/>
    <w:rsid w:val="00E07991"/>
    <w:rsid w:val="00E10194"/>
    <w:rsid w:val="00E10679"/>
    <w:rsid w:val="00E10EF5"/>
    <w:rsid w:val="00E10F51"/>
    <w:rsid w:val="00E11090"/>
    <w:rsid w:val="00E11267"/>
    <w:rsid w:val="00E12A8E"/>
    <w:rsid w:val="00E12F6D"/>
    <w:rsid w:val="00E12F92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176B8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DCE"/>
    <w:rsid w:val="00E24E1E"/>
    <w:rsid w:val="00E24F36"/>
    <w:rsid w:val="00E2511C"/>
    <w:rsid w:val="00E2546D"/>
    <w:rsid w:val="00E25515"/>
    <w:rsid w:val="00E26291"/>
    <w:rsid w:val="00E2633E"/>
    <w:rsid w:val="00E26874"/>
    <w:rsid w:val="00E27170"/>
    <w:rsid w:val="00E2718B"/>
    <w:rsid w:val="00E273DC"/>
    <w:rsid w:val="00E274A4"/>
    <w:rsid w:val="00E27B0D"/>
    <w:rsid w:val="00E27DCE"/>
    <w:rsid w:val="00E30007"/>
    <w:rsid w:val="00E31230"/>
    <w:rsid w:val="00E31312"/>
    <w:rsid w:val="00E317F6"/>
    <w:rsid w:val="00E31901"/>
    <w:rsid w:val="00E31AA6"/>
    <w:rsid w:val="00E3231E"/>
    <w:rsid w:val="00E3232D"/>
    <w:rsid w:val="00E3267B"/>
    <w:rsid w:val="00E32D73"/>
    <w:rsid w:val="00E32E24"/>
    <w:rsid w:val="00E33217"/>
    <w:rsid w:val="00E342BD"/>
    <w:rsid w:val="00E34740"/>
    <w:rsid w:val="00E34B9C"/>
    <w:rsid w:val="00E34BD0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D63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3C0"/>
    <w:rsid w:val="00E44499"/>
    <w:rsid w:val="00E44B87"/>
    <w:rsid w:val="00E44BF8"/>
    <w:rsid w:val="00E44CDC"/>
    <w:rsid w:val="00E45D76"/>
    <w:rsid w:val="00E460F6"/>
    <w:rsid w:val="00E465D4"/>
    <w:rsid w:val="00E46DB6"/>
    <w:rsid w:val="00E46FD6"/>
    <w:rsid w:val="00E47648"/>
    <w:rsid w:val="00E47E10"/>
    <w:rsid w:val="00E47F7C"/>
    <w:rsid w:val="00E501DC"/>
    <w:rsid w:val="00E50326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3AA"/>
    <w:rsid w:val="00E735C3"/>
    <w:rsid w:val="00E73883"/>
    <w:rsid w:val="00E742E9"/>
    <w:rsid w:val="00E743A2"/>
    <w:rsid w:val="00E74EA4"/>
    <w:rsid w:val="00E7510D"/>
    <w:rsid w:val="00E75D4E"/>
    <w:rsid w:val="00E75E1F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5C08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5D7"/>
    <w:rsid w:val="00E932CA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11"/>
    <w:rsid w:val="00E95D43"/>
    <w:rsid w:val="00E960F5"/>
    <w:rsid w:val="00E96459"/>
    <w:rsid w:val="00E9671D"/>
    <w:rsid w:val="00E9687B"/>
    <w:rsid w:val="00E96BF1"/>
    <w:rsid w:val="00E96FA5"/>
    <w:rsid w:val="00E97D38"/>
    <w:rsid w:val="00EA1009"/>
    <w:rsid w:val="00EA1070"/>
    <w:rsid w:val="00EA11E8"/>
    <w:rsid w:val="00EA1240"/>
    <w:rsid w:val="00EA1536"/>
    <w:rsid w:val="00EA1747"/>
    <w:rsid w:val="00EA1F13"/>
    <w:rsid w:val="00EA235C"/>
    <w:rsid w:val="00EA262F"/>
    <w:rsid w:val="00EA27C4"/>
    <w:rsid w:val="00EA307B"/>
    <w:rsid w:val="00EA3080"/>
    <w:rsid w:val="00EA33BC"/>
    <w:rsid w:val="00EA3419"/>
    <w:rsid w:val="00EA3801"/>
    <w:rsid w:val="00EA4AD8"/>
    <w:rsid w:val="00EA58DB"/>
    <w:rsid w:val="00EA5931"/>
    <w:rsid w:val="00EA5A6F"/>
    <w:rsid w:val="00EA5D85"/>
    <w:rsid w:val="00EA6551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F2E"/>
    <w:rsid w:val="00EB5192"/>
    <w:rsid w:val="00EB527D"/>
    <w:rsid w:val="00EB5452"/>
    <w:rsid w:val="00EB59FE"/>
    <w:rsid w:val="00EB5C97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68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315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5E2B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1F70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3DF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49A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3C1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6C45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8F0"/>
    <w:rsid w:val="00F40FF0"/>
    <w:rsid w:val="00F41184"/>
    <w:rsid w:val="00F41281"/>
    <w:rsid w:val="00F41A00"/>
    <w:rsid w:val="00F41BAA"/>
    <w:rsid w:val="00F4216C"/>
    <w:rsid w:val="00F42243"/>
    <w:rsid w:val="00F43539"/>
    <w:rsid w:val="00F43656"/>
    <w:rsid w:val="00F438BA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09A"/>
    <w:rsid w:val="00F5310E"/>
    <w:rsid w:val="00F53596"/>
    <w:rsid w:val="00F53B88"/>
    <w:rsid w:val="00F54AD7"/>
    <w:rsid w:val="00F55859"/>
    <w:rsid w:val="00F55C8E"/>
    <w:rsid w:val="00F56391"/>
    <w:rsid w:val="00F56768"/>
    <w:rsid w:val="00F56ABC"/>
    <w:rsid w:val="00F56E70"/>
    <w:rsid w:val="00F57C0D"/>
    <w:rsid w:val="00F57F4A"/>
    <w:rsid w:val="00F60426"/>
    <w:rsid w:val="00F60730"/>
    <w:rsid w:val="00F61377"/>
    <w:rsid w:val="00F6183C"/>
    <w:rsid w:val="00F618B7"/>
    <w:rsid w:val="00F620EE"/>
    <w:rsid w:val="00F6275D"/>
    <w:rsid w:val="00F62975"/>
    <w:rsid w:val="00F62AA6"/>
    <w:rsid w:val="00F631D1"/>
    <w:rsid w:val="00F634D2"/>
    <w:rsid w:val="00F63DD0"/>
    <w:rsid w:val="00F63EB1"/>
    <w:rsid w:val="00F6417A"/>
    <w:rsid w:val="00F6447B"/>
    <w:rsid w:val="00F64A81"/>
    <w:rsid w:val="00F651CC"/>
    <w:rsid w:val="00F6531A"/>
    <w:rsid w:val="00F65553"/>
    <w:rsid w:val="00F65797"/>
    <w:rsid w:val="00F6582B"/>
    <w:rsid w:val="00F65B6A"/>
    <w:rsid w:val="00F65F7F"/>
    <w:rsid w:val="00F663FB"/>
    <w:rsid w:val="00F666D4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7EF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0B30"/>
    <w:rsid w:val="00F80C76"/>
    <w:rsid w:val="00F812F9"/>
    <w:rsid w:val="00F82163"/>
    <w:rsid w:val="00F823E3"/>
    <w:rsid w:val="00F82404"/>
    <w:rsid w:val="00F8263F"/>
    <w:rsid w:val="00F82AF3"/>
    <w:rsid w:val="00F83526"/>
    <w:rsid w:val="00F83724"/>
    <w:rsid w:val="00F83FF5"/>
    <w:rsid w:val="00F84560"/>
    <w:rsid w:val="00F845CD"/>
    <w:rsid w:val="00F8504D"/>
    <w:rsid w:val="00F856A6"/>
    <w:rsid w:val="00F85939"/>
    <w:rsid w:val="00F8663A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258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7044"/>
    <w:rsid w:val="00F97AA7"/>
    <w:rsid w:val="00F97FF1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6241"/>
    <w:rsid w:val="00FA6F9E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642"/>
    <w:rsid w:val="00FB1C9E"/>
    <w:rsid w:val="00FB216B"/>
    <w:rsid w:val="00FB2317"/>
    <w:rsid w:val="00FB2792"/>
    <w:rsid w:val="00FB2D0D"/>
    <w:rsid w:val="00FB34FB"/>
    <w:rsid w:val="00FB372D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C43"/>
    <w:rsid w:val="00FC1120"/>
    <w:rsid w:val="00FC137F"/>
    <w:rsid w:val="00FC1DD6"/>
    <w:rsid w:val="00FC1F5B"/>
    <w:rsid w:val="00FC21C9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54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89B"/>
    <w:rsid w:val="00FD0C5A"/>
    <w:rsid w:val="00FD1686"/>
    <w:rsid w:val="00FD179A"/>
    <w:rsid w:val="00FD17BC"/>
    <w:rsid w:val="00FD18E5"/>
    <w:rsid w:val="00FD1B6B"/>
    <w:rsid w:val="00FD1DBF"/>
    <w:rsid w:val="00FD1E9B"/>
    <w:rsid w:val="00FD2F4A"/>
    <w:rsid w:val="00FD2FDA"/>
    <w:rsid w:val="00FD3279"/>
    <w:rsid w:val="00FD3CF3"/>
    <w:rsid w:val="00FD42C4"/>
    <w:rsid w:val="00FD5B86"/>
    <w:rsid w:val="00FD5BD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4F88"/>
    <w:rsid w:val="00FE5AF9"/>
    <w:rsid w:val="00FE6292"/>
    <w:rsid w:val="00FE66AC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350"/>
    <w:rsid w:val="00FF6694"/>
    <w:rsid w:val="00FF6695"/>
    <w:rsid w:val="00FF6904"/>
    <w:rsid w:val="00FF723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F1D59"/>
  <w15:chartTrackingRefBased/>
  <w15:docId w15:val="{7A467744-0DBC-4469-AF13-FA71DA3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DB4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Normal"/>
    <w:next w:val="Normal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FigTitle">
    <w:name w:val="FigTitle"/>
    <w:uiPriority w:val="99"/>
    <w:rsid w:val="00E925D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E925D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C96FA5"/>
    <w:pPr>
      <w:spacing w:after="120"/>
    </w:pPr>
  </w:style>
  <w:style w:type="character" w:customStyle="1" w:styleId="BodyTextChar">
    <w:name w:val="Body Text Char"/>
    <w:link w:val="BodyText"/>
    <w:rsid w:val="00C96FA5"/>
    <w:rPr>
      <w:sz w:val="22"/>
      <w:lang w:val="en-GB" w:eastAsia="en-US"/>
    </w:rPr>
  </w:style>
  <w:style w:type="paragraph" w:customStyle="1" w:styleId="DL">
    <w:name w:val="DL"/>
    <w:aliases w:val="DashedList2"/>
    <w:uiPriority w:val="99"/>
    <w:rsid w:val="00DF541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SC10319501">
    <w:name w:val="SC.10.319501"/>
    <w:uiPriority w:val="99"/>
    <w:rsid w:val="00A601A9"/>
    <w:rPr>
      <w:b/>
      <w:bCs/>
      <w:color w:val="000000"/>
      <w:sz w:val="20"/>
      <w:szCs w:val="20"/>
    </w:rPr>
  </w:style>
  <w:style w:type="character" w:styleId="Emphasis">
    <w:name w:val="Emphasis"/>
    <w:aliases w:val="Editor"/>
    <w:qFormat/>
    <w:rsid w:val="00A601A9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601A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3E14D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SP10209026">
    <w:name w:val="SP.10.209026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95">
    <w:name w:val="SP.10.209195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73">
    <w:name w:val="SP.10.209173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4B6A2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4B6A2E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9295306">
    <w:name w:val="SP.19.295306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5317">
    <w:name w:val="SP.19.295317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4928">
    <w:name w:val="SP.19.294928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character" w:customStyle="1" w:styleId="SC19323589">
    <w:name w:val="SC.19.323589"/>
    <w:uiPriority w:val="99"/>
    <w:rsid w:val="00874E87"/>
    <w:rPr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01594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2">
    <w:name w:val="Prim2"/>
    <w:aliases w:val="PrimTag1"/>
    <w:uiPriority w:val="99"/>
    <w:rsid w:val="0001594D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35798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2.jpg@01D8A2D5.F0F3E8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8A2D5.F0F3E88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96836C39494297FB4CD847280E05" ma:contentTypeVersion="10" ma:contentTypeDescription="Create a new document." ma:contentTypeScope="" ma:versionID="5c098b03faf5d489fee9c2d4bfc88c69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1eaf799a8b433f3b45fe967f71fc9962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6B524-1FA1-414D-9DEE-5C03759B3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FC218-2CF8-4790-A7F3-CB90B2F693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2ED30D-92B5-47CC-B5D9-36626DFC0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4365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mailto:huangguogang1@huawei.com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Ross Jian Yu</dc:creator>
  <cp:keywords>July 2021</cp:keywords>
  <cp:lastModifiedBy>Yanyi Ding</cp:lastModifiedBy>
  <cp:revision>14</cp:revision>
  <dcterms:created xsi:type="dcterms:W3CDTF">2022-08-24T05:18:00Z</dcterms:created>
  <dcterms:modified xsi:type="dcterms:W3CDTF">2022-08-24T05:31:00Z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(3)ZEx5Gw6pC55iCHyZd6MYY0FFMYTv1r/1i5OmUKn3Ls7AhuMwNVFweDidGwjxZZh3qBpCHW71
R6JHiF2yiVk8geMyC4Tqjygl6xvmr1QSy6hdQsoQoxbOkdc4YkHLI7HKv9dxqbHDQltkJWri
edMp5rhdw7FbvK82eFqegYTFJfQc0ax7YLWHeHU9dps+KnAv0+D0jVnZe4i5DGnp6j8baKSi
91V8hm9K/O8VK9H9ZK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uf+CuqmPY5MbVVbPuCGe6RNfOg9LDY1cgfmCfuiPOQc4uUgrkWZdT8
7taeTiG4DxEDHhQoja36FXAs4jUbwK6MfMdSv9+7Tc0iNzX6BBCNhrKRND1Rm0SVyL8QWbCb
qKTJhv2SR1FH1rvQJMo46U+SAxjkLecMXGMe/eRVvsvjy6kFCKnswdJvFtTdOOuq483+kpDU
Qejz03/1e0ZP4ZA6sqPh55T4uEW5t5nWpY2K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fiOby6BQ6ow5P9bXqR9LWlQ=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1657177774</vt:lpwstr>
  </property>
</Properties>
</file>