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C42C" w14:textId="77777777" w:rsidR="005E768D" w:rsidRPr="00510C25" w:rsidRDefault="005E768D" w:rsidP="00510C25">
      <w:pPr>
        <w:jc w:val="center"/>
        <w:rPr>
          <w:b/>
          <w:bCs/>
        </w:rPr>
      </w:pPr>
      <w:r w:rsidRPr="00510C25">
        <w:rPr>
          <w:b/>
          <w:bCs/>
        </w:rPr>
        <w:t>IEEE P802.11</w:t>
      </w:r>
      <w:r w:rsidRPr="00510C25">
        <w:rPr>
          <w:b/>
          <w:bCs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2B33CB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3600F0DF" w:rsidR="002B33CB" w:rsidRPr="00183F4C" w:rsidRDefault="003D7222" w:rsidP="002B33CB">
            <w:pPr>
              <w:pStyle w:val="T2"/>
            </w:pPr>
            <w:r w:rsidRPr="003D7222">
              <w:rPr>
                <w:rFonts w:ascii="Arial" w:hAnsi="Arial" w:cs="Arial"/>
                <w:color w:val="222222"/>
                <w:shd w:val="clear" w:color="auto" w:fill="FFFFFF"/>
              </w:rPr>
              <w:t>LB266 CR for 35.</w:t>
            </w:r>
            <w:r w:rsidR="00473861">
              <w:rPr>
                <w:rFonts w:ascii="Arial" w:hAnsi="Arial" w:cs="Arial"/>
                <w:color w:val="222222"/>
                <w:shd w:val="clear" w:color="auto" w:fill="FFFFFF"/>
              </w:rPr>
              <w:t>2</w:t>
            </w:r>
            <w:r w:rsidRPr="003D7222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="00473861"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  <w:r w:rsidRPr="003D7222">
              <w:rPr>
                <w:rFonts w:ascii="Arial" w:hAnsi="Arial" w:cs="Arial"/>
                <w:color w:val="222222"/>
                <w:shd w:val="clear" w:color="auto" w:fill="FFFFFF"/>
              </w:rPr>
              <w:t xml:space="preserve">.1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 w:rsidR="00473861">
              <w:t xml:space="preserve">Bandwidth </w:t>
            </w:r>
            <w:proofErr w:type="spellStart"/>
            <w:r w:rsidR="00473861">
              <w:t>signaling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  <w:r w:rsidRPr="003D722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10776D15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117008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117008">
              <w:rPr>
                <w:b w:val="0"/>
                <w:sz w:val="20"/>
                <w:lang w:eastAsia="ko-KR"/>
              </w:rPr>
              <w:t>0</w:t>
            </w:r>
            <w:r w:rsidR="003D7222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D7222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D4E4E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C909E31" w:rsidR="006D4E4E" w:rsidRPr="00183F4C" w:rsidRDefault="00473861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Kaiying </w:t>
            </w:r>
          </w:p>
        </w:tc>
        <w:tc>
          <w:tcPr>
            <w:tcW w:w="1440" w:type="dxa"/>
            <w:vAlign w:val="center"/>
          </w:tcPr>
          <w:p w14:paraId="5CFDDB6C" w14:textId="533B42D5" w:rsidR="006D4E4E" w:rsidRPr="00183F4C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2EE9A54B" w:rsidR="006D4E4E" w:rsidRPr="003F0DA2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A9538AD" w14:textId="77777777" w:rsidR="006D4E4E" w:rsidRPr="003F0DA2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3C7B2627" w:rsidR="006D4E4E" w:rsidRPr="00183F4C" w:rsidRDefault="00473861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kaiying.lu</w:t>
            </w:r>
            <w:r w:rsidR="00981390">
              <w:rPr>
                <w:b w:val="0"/>
                <w:sz w:val="18"/>
                <w:szCs w:val="18"/>
                <w:lang w:eastAsia="ko-KR"/>
              </w:rPr>
              <w:t>@mediatek.com</w:t>
            </w:r>
          </w:p>
        </w:tc>
      </w:tr>
      <w:tr w:rsidR="00622DBF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1F8A11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0EC213B7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34AAB60D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5BFC746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3770B12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C032010">
                <wp:simplePos x="0" y="0"/>
                <wp:positionH relativeFrom="column">
                  <wp:posOffset>-66675</wp:posOffset>
                </wp:positionH>
                <wp:positionV relativeFrom="paragraph">
                  <wp:posOffset>198120</wp:posOffset>
                </wp:positionV>
                <wp:extent cx="60579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13D25" w:rsidRDefault="00B13D2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845A66" w14:textId="1618C9F1" w:rsidR="000E5E10" w:rsidRDefault="000E5E10" w:rsidP="000E5E1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3D7222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lang w:eastAsia="ko-KR"/>
                              </w:rPr>
                              <w:t>.0 with the following CIDs (</w:t>
                            </w:r>
                            <w:r w:rsidR="003D7222">
                              <w:rPr>
                                <w:lang w:eastAsia="ko-KR"/>
                              </w:rPr>
                              <w:t>7</w:t>
                            </w:r>
                            <w:r w:rsidR="00AF6BF0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CIDs):</w:t>
                            </w:r>
                          </w:p>
                          <w:p w14:paraId="32612FF3" w14:textId="367D7C1E" w:rsidR="008D76B5" w:rsidRDefault="003D7222" w:rsidP="003E19D7">
                            <w:pPr>
                              <w:pStyle w:val="ListParagraph"/>
                              <w:numPr>
                                <w:ilvl w:val="0"/>
                                <w:numId w:val="55"/>
                              </w:numPr>
                              <w:ind w:leftChars="0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 w:rsidRPr="003D7222">
                              <w:rPr>
                                <w:sz w:val="20"/>
                                <w:szCs w:val="18"/>
                              </w:rPr>
                              <w:t>11</w:t>
                            </w:r>
                            <w:r w:rsidR="00473861">
                              <w:rPr>
                                <w:sz w:val="20"/>
                                <w:szCs w:val="18"/>
                              </w:rPr>
                              <w:t>015</w:t>
                            </w:r>
                            <w:r w:rsidRPr="003D7222">
                              <w:rPr>
                                <w:sz w:val="20"/>
                                <w:szCs w:val="18"/>
                              </w:rPr>
                              <w:t>, 11</w:t>
                            </w:r>
                            <w:r w:rsidR="00473861">
                              <w:rPr>
                                <w:sz w:val="20"/>
                                <w:szCs w:val="18"/>
                              </w:rPr>
                              <w:t>016</w:t>
                            </w:r>
                            <w:r w:rsidRPr="003D7222">
                              <w:rPr>
                                <w:sz w:val="20"/>
                                <w:szCs w:val="18"/>
                              </w:rPr>
                              <w:t>, 1</w:t>
                            </w:r>
                            <w:r w:rsidR="00473861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Pr="003D7222">
                              <w:rPr>
                                <w:sz w:val="20"/>
                                <w:szCs w:val="18"/>
                              </w:rPr>
                              <w:t>4</w:t>
                            </w:r>
                            <w:r w:rsidR="00473861">
                              <w:rPr>
                                <w:sz w:val="20"/>
                                <w:szCs w:val="18"/>
                              </w:rPr>
                              <w:t>9</w:t>
                            </w:r>
                            <w:r w:rsidRPr="003D7222">
                              <w:rPr>
                                <w:sz w:val="20"/>
                                <w:szCs w:val="18"/>
                              </w:rPr>
                              <w:t>6, 1</w:t>
                            </w:r>
                            <w:r w:rsidR="00473861">
                              <w:rPr>
                                <w:sz w:val="20"/>
                                <w:szCs w:val="18"/>
                              </w:rPr>
                              <w:t>37</w:t>
                            </w:r>
                            <w:r w:rsidRPr="003D7222">
                              <w:rPr>
                                <w:sz w:val="20"/>
                                <w:szCs w:val="18"/>
                              </w:rPr>
                              <w:t>6</w:t>
                            </w:r>
                            <w:r w:rsidR="00473861">
                              <w:rPr>
                                <w:sz w:val="20"/>
                                <w:szCs w:val="18"/>
                              </w:rPr>
                              <w:t>8</w:t>
                            </w:r>
                            <w:r w:rsidRPr="003D7222">
                              <w:rPr>
                                <w:sz w:val="20"/>
                                <w:szCs w:val="18"/>
                              </w:rPr>
                              <w:t>, 1</w:t>
                            </w:r>
                            <w:r w:rsidR="00473861">
                              <w:rPr>
                                <w:sz w:val="20"/>
                                <w:szCs w:val="18"/>
                              </w:rPr>
                              <w:t>37</w:t>
                            </w:r>
                            <w:r w:rsidRPr="003D7222">
                              <w:rPr>
                                <w:sz w:val="20"/>
                                <w:szCs w:val="18"/>
                              </w:rPr>
                              <w:t>6</w:t>
                            </w:r>
                            <w:r w:rsidR="00473861">
                              <w:rPr>
                                <w:sz w:val="20"/>
                                <w:szCs w:val="18"/>
                              </w:rPr>
                              <w:t>9</w:t>
                            </w:r>
                            <w:r w:rsidRPr="003D7222">
                              <w:rPr>
                                <w:sz w:val="20"/>
                                <w:szCs w:val="18"/>
                              </w:rPr>
                              <w:t>, 1</w:t>
                            </w:r>
                            <w:r w:rsidR="00473861">
                              <w:rPr>
                                <w:sz w:val="20"/>
                                <w:szCs w:val="18"/>
                              </w:rPr>
                              <w:t>4095</w:t>
                            </w:r>
                            <w:r w:rsidRPr="003D722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35D6B3EA" w14:textId="19074FC9" w:rsidR="0071132F" w:rsidRPr="0071132F" w:rsidRDefault="00365FE5" w:rsidP="00A86A4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A60CC0">
                              <w:t xml:space="preserve"> </w:t>
                            </w:r>
                          </w:p>
                          <w:p w14:paraId="3C9DB35C" w14:textId="505CE05E" w:rsidR="00B13D25" w:rsidRDefault="00B13D25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08F6AC5D" w14:textId="46ACFEA0" w:rsidR="00B13D25" w:rsidRDefault="00B13D25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B13D25" w:rsidRDefault="00B13D25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B13D25" w:rsidRDefault="00B13D25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B13D25" w:rsidRDefault="00B13D25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B13D25" w:rsidRDefault="00B13D25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5.6pt;width:477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" o:allowincell="f" stroked="f">
                <v:textbox>
                  <w:txbxContent>
                    <w:p w14:paraId="5F4819D2" w14:textId="77777777" w:rsidR="00B13D25" w:rsidRDefault="00B13D2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845A66" w14:textId="1618C9F1" w:rsidR="000E5E10" w:rsidRDefault="000E5E10" w:rsidP="000E5E10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3D7222">
                        <w:rPr>
                          <w:lang w:eastAsia="ko-KR"/>
                        </w:rPr>
                        <w:t>2</w:t>
                      </w:r>
                      <w:r>
                        <w:rPr>
                          <w:lang w:eastAsia="ko-KR"/>
                        </w:rPr>
                        <w:t>.0 with the following CIDs (</w:t>
                      </w:r>
                      <w:r w:rsidR="003D7222">
                        <w:rPr>
                          <w:lang w:eastAsia="ko-KR"/>
                        </w:rPr>
                        <w:t>7</w:t>
                      </w:r>
                      <w:r w:rsidR="00AF6BF0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CIDs):</w:t>
                      </w:r>
                    </w:p>
                    <w:p w14:paraId="32612FF3" w14:textId="367D7C1E" w:rsidR="008D76B5" w:rsidRDefault="003D7222" w:rsidP="003E19D7">
                      <w:pPr>
                        <w:pStyle w:val="ListParagraph"/>
                        <w:numPr>
                          <w:ilvl w:val="0"/>
                          <w:numId w:val="55"/>
                        </w:numPr>
                        <w:ind w:leftChars="0"/>
                        <w:jc w:val="both"/>
                        <w:rPr>
                          <w:sz w:val="20"/>
                          <w:szCs w:val="18"/>
                        </w:rPr>
                      </w:pPr>
                      <w:r w:rsidRPr="003D7222">
                        <w:rPr>
                          <w:sz w:val="20"/>
                          <w:szCs w:val="18"/>
                        </w:rPr>
                        <w:t>11</w:t>
                      </w:r>
                      <w:r w:rsidR="00473861">
                        <w:rPr>
                          <w:sz w:val="20"/>
                          <w:szCs w:val="18"/>
                        </w:rPr>
                        <w:t>015</w:t>
                      </w:r>
                      <w:r w:rsidRPr="003D7222">
                        <w:rPr>
                          <w:sz w:val="20"/>
                          <w:szCs w:val="18"/>
                        </w:rPr>
                        <w:t>, 11</w:t>
                      </w:r>
                      <w:r w:rsidR="00473861">
                        <w:rPr>
                          <w:sz w:val="20"/>
                          <w:szCs w:val="18"/>
                        </w:rPr>
                        <w:t>016</w:t>
                      </w:r>
                      <w:r w:rsidRPr="003D7222">
                        <w:rPr>
                          <w:sz w:val="20"/>
                          <w:szCs w:val="18"/>
                        </w:rPr>
                        <w:t>, 1</w:t>
                      </w:r>
                      <w:r w:rsidR="00473861">
                        <w:rPr>
                          <w:sz w:val="20"/>
                          <w:szCs w:val="18"/>
                        </w:rPr>
                        <w:t>2</w:t>
                      </w:r>
                      <w:r w:rsidRPr="003D7222">
                        <w:rPr>
                          <w:sz w:val="20"/>
                          <w:szCs w:val="18"/>
                        </w:rPr>
                        <w:t>4</w:t>
                      </w:r>
                      <w:r w:rsidR="00473861">
                        <w:rPr>
                          <w:sz w:val="20"/>
                          <w:szCs w:val="18"/>
                        </w:rPr>
                        <w:t>9</w:t>
                      </w:r>
                      <w:r w:rsidRPr="003D7222">
                        <w:rPr>
                          <w:sz w:val="20"/>
                          <w:szCs w:val="18"/>
                        </w:rPr>
                        <w:t>6, 1</w:t>
                      </w:r>
                      <w:r w:rsidR="00473861">
                        <w:rPr>
                          <w:sz w:val="20"/>
                          <w:szCs w:val="18"/>
                        </w:rPr>
                        <w:t>37</w:t>
                      </w:r>
                      <w:r w:rsidRPr="003D7222">
                        <w:rPr>
                          <w:sz w:val="20"/>
                          <w:szCs w:val="18"/>
                        </w:rPr>
                        <w:t>6</w:t>
                      </w:r>
                      <w:r w:rsidR="00473861">
                        <w:rPr>
                          <w:sz w:val="20"/>
                          <w:szCs w:val="18"/>
                        </w:rPr>
                        <w:t>8</w:t>
                      </w:r>
                      <w:r w:rsidRPr="003D7222">
                        <w:rPr>
                          <w:sz w:val="20"/>
                          <w:szCs w:val="18"/>
                        </w:rPr>
                        <w:t>, 1</w:t>
                      </w:r>
                      <w:r w:rsidR="00473861">
                        <w:rPr>
                          <w:sz w:val="20"/>
                          <w:szCs w:val="18"/>
                        </w:rPr>
                        <w:t>37</w:t>
                      </w:r>
                      <w:r w:rsidRPr="003D7222">
                        <w:rPr>
                          <w:sz w:val="20"/>
                          <w:szCs w:val="18"/>
                        </w:rPr>
                        <w:t>6</w:t>
                      </w:r>
                      <w:r w:rsidR="00473861">
                        <w:rPr>
                          <w:sz w:val="20"/>
                          <w:szCs w:val="18"/>
                        </w:rPr>
                        <w:t>9</w:t>
                      </w:r>
                      <w:r w:rsidRPr="003D7222">
                        <w:rPr>
                          <w:sz w:val="20"/>
                          <w:szCs w:val="18"/>
                        </w:rPr>
                        <w:t>, 1</w:t>
                      </w:r>
                      <w:r w:rsidR="00473861">
                        <w:rPr>
                          <w:sz w:val="20"/>
                          <w:szCs w:val="18"/>
                        </w:rPr>
                        <w:t>4095</w:t>
                      </w:r>
                      <w:r w:rsidRPr="003D7222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14:paraId="35D6B3EA" w14:textId="19074FC9" w:rsidR="0071132F" w:rsidRPr="0071132F" w:rsidRDefault="00365FE5" w:rsidP="00A86A4A">
                      <w:pPr>
                        <w:rPr>
                          <w:sz w:val="20"/>
                          <w:szCs w:val="18"/>
                        </w:rPr>
                      </w:pPr>
                      <w:r w:rsidRPr="00A60CC0">
                        <w:t xml:space="preserve"> </w:t>
                      </w:r>
                    </w:p>
                    <w:p w14:paraId="3C9DB35C" w14:textId="505CE05E" w:rsidR="00B13D25" w:rsidRDefault="00B13D25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08F6AC5D" w14:textId="46ACFEA0" w:rsidR="00B13D25" w:rsidRDefault="00B13D25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B13D25" w:rsidRDefault="00B13D25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B13D25" w:rsidRDefault="00B13D25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B13D25" w:rsidRDefault="00B13D25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B13D25" w:rsidRDefault="00B13D25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E96150E" w:rsidR="00DC46F9" w:rsidRDefault="00DC46F9" w:rsidP="00F2637D"/>
    <w:p w14:paraId="5EB2A874" w14:textId="06F5596A" w:rsidR="008D76B5" w:rsidRDefault="008D76B5" w:rsidP="00F2637D"/>
    <w:p w14:paraId="0D73E0DF" w14:textId="318688AE" w:rsidR="008D76B5" w:rsidRDefault="008D76B5" w:rsidP="00F2637D"/>
    <w:p w14:paraId="1136417F" w14:textId="77777777" w:rsidR="008D76B5" w:rsidRDefault="008D76B5" w:rsidP="00F2637D"/>
    <w:p w14:paraId="5974A433" w14:textId="79F2C3A3" w:rsidR="00F2637D" w:rsidRPr="004F3AF6" w:rsidRDefault="00F2637D" w:rsidP="00F2637D">
      <w:r w:rsidRPr="004F3AF6">
        <w:lastRenderedPageBreak/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823665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r w:rsidR="003E3509">
        <w:rPr>
          <w:lang w:eastAsia="ko-KR"/>
        </w:rPr>
        <w:t xml:space="preserve">subsequent </w:t>
      </w:r>
      <w:proofErr w:type="spellStart"/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proofErr w:type="spellEnd"/>
      <w:r w:rsidR="00600CBB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C005B49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600CBB"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780D9917" w14:textId="3CB6F68D" w:rsidR="00A86A4A" w:rsidRDefault="00A86A4A" w:rsidP="00F2637D">
      <w:pPr>
        <w:rPr>
          <w:b/>
          <w:bCs/>
          <w:i/>
          <w:iCs/>
          <w:lang w:eastAsia="ko-KR"/>
        </w:rPr>
      </w:pPr>
    </w:p>
    <w:tbl>
      <w:tblPr>
        <w:tblW w:w="1048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97"/>
        <w:gridCol w:w="1440"/>
        <w:gridCol w:w="900"/>
        <w:gridCol w:w="810"/>
        <w:gridCol w:w="2160"/>
        <w:gridCol w:w="2160"/>
        <w:gridCol w:w="2318"/>
      </w:tblGrid>
      <w:tr w:rsidR="00A906CD" w14:paraId="7AE02F37" w14:textId="77777777" w:rsidTr="00A906CD">
        <w:trPr>
          <w:tblHeader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A21CA" w14:textId="77777777" w:rsidR="00A906CD" w:rsidRDefault="00A906CD" w:rsidP="00A906C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C663D9" w14:textId="728CB888" w:rsidR="00A906CD" w:rsidRDefault="00A906CD" w:rsidP="00A906CD">
            <w:pPr>
              <w:jc w:val="center"/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Commenter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F1242" w14:textId="00FB37FF" w:rsidR="00A906CD" w:rsidRDefault="00A906CD" w:rsidP="00A906C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C3994" w14:textId="77777777" w:rsidR="00A906CD" w:rsidRDefault="00A906CD" w:rsidP="00A906C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9C72B" w14:textId="77777777" w:rsidR="00A906CD" w:rsidRDefault="00A906CD" w:rsidP="00A906C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AA5BF" w14:textId="77777777" w:rsidR="00A906CD" w:rsidRDefault="00A906CD" w:rsidP="00A906C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56428" w14:textId="77777777" w:rsidR="00A906CD" w:rsidRDefault="00A906CD" w:rsidP="00A906C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6316A3" w14:paraId="49B2202F" w14:textId="77777777" w:rsidTr="00A906CD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1A08D4" w14:textId="4A624ED5" w:rsidR="006316A3" w:rsidRDefault="006316A3" w:rsidP="006316A3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11015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792753A" w14:textId="13086711" w:rsidR="006316A3" w:rsidRDefault="006316A3" w:rsidP="006316A3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Hanqing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Lou</w:t>
            </w:r>
          </w:p>
        </w:tc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160DD" w14:textId="1BF16A94" w:rsidR="006316A3" w:rsidRDefault="006316A3" w:rsidP="006316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35.2.1.1  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DF2CC" w14:textId="609C4A1D" w:rsidR="006316A3" w:rsidRDefault="006316A3" w:rsidP="006316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399.36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86743" w14:textId="2A592BE8" w:rsidR="006316A3" w:rsidRDefault="006316A3" w:rsidP="006316A3">
            <w:pPr>
              <w:rPr>
                <w:rFonts w:ascii="Arial" w:hAnsi="Arial" w:cs="Arial"/>
                <w:sz w:val="20"/>
              </w:rPr>
            </w:pPr>
            <w:r w:rsidRPr="006316A3">
              <w:rPr>
                <w:rFonts w:ascii="Arial" w:hAnsi="Arial" w:cs="Arial"/>
                <w:sz w:val="20"/>
              </w:rPr>
              <w:t>It is not very clear what "which" refers to.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E1F14" w14:textId="3232925F" w:rsidR="006316A3" w:rsidRDefault="006316A3" w:rsidP="006316A3">
            <w:pPr>
              <w:rPr>
                <w:rFonts w:ascii="Arial" w:hAnsi="Arial" w:cs="Arial"/>
                <w:sz w:val="20"/>
              </w:rPr>
            </w:pPr>
            <w:r w:rsidRPr="006316A3">
              <w:rPr>
                <w:rFonts w:ascii="Arial" w:hAnsi="Arial" w:cs="Arial"/>
                <w:sz w:val="20"/>
              </w:rPr>
              <w:t>Separate the sentence and make it clear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E82AE" w14:textId="77777777" w:rsidR="006316A3" w:rsidRDefault="006316A3" w:rsidP="006316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1737FEAB" w14:textId="77777777" w:rsidR="006316A3" w:rsidRDefault="006316A3" w:rsidP="006316A3">
            <w:pPr>
              <w:rPr>
                <w:rFonts w:ascii="Arial" w:hAnsi="Arial" w:cs="Arial"/>
                <w:sz w:val="20"/>
              </w:rPr>
            </w:pPr>
          </w:p>
          <w:p w14:paraId="5A31951A" w14:textId="77777777" w:rsidR="006316A3" w:rsidRDefault="006316A3" w:rsidP="006316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 in principle. </w:t>
            </w:r>
          </w:p>
          <w:p w14:paraId="3B31DC04" w14:textId="77777777" w:rsidR="006316A3" w:rsidRDefault="006316A3" w:rsidP="006316A3">
            <w:pPr>
              <w:rPr>
                <w:rFonts w:ascii="Arial" w:hAnsi="Arial" w:cs="Arial"/>
                <w:sz w:val="20"/>
              </w:rPr>
            </w:pPr>
          </w:p>
          <w:p w14:paraId="3AFAFC69" w14:textId="3C75A005" w:rsidR="006316A3" w:rsidRDefault="006316A3" w:rsidP="006316A3">
            <w:pPr>
              <w:rPr>
                <w:rFonts w:ascii="Arial" w:hAnsi="Arial" w:cs="Arial"/>
                <w:sz w:val="20"/>
              </w:rPr>
            </w:pPr>
            <w:proofErr w:type="spellStart"/>
            <w:r w:rsidRPr="00C57E90">
              <w:rPr>
                <w:rFonts w:ascii="Arial" w:hAnsi="Arial" w:cs="Arial"/>
                <w:sz w:val="20"/>
              </w:rPr>
              <w:t>Tgbe</w:t>
            </w:r>
            <w:proofErr w:type="spellEnd"/>
            <w:r w:rsidRPr="00C57E90">
              <w:rPr>
                <w:rFonts w:ascii="Arial" w:hAnsi="Arial" w:cs="Arial"/>
                <w:sz w:val="20"/>
              </w:rPr>
              <w:t xml:space="preserve"> editor please implement changes as shown in doc 11-22/</w:t>
            </w:r>
            <w:r>
              <w:rPr>
                <w:rFonts w:ascii="Arial" w:hAnsi="Arial" w:cs="Arial"/>
                <w:sz w:val="20"/>
              </w:rPr>
              <w:t>1118</w:t>
            </w:r>
            <w:r w:rsidRPr="00C57E90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r0</w:t>
            </w:r>
            <w:r w:rsidRPr="00C57E90">
              <w:rPr>
                <w:rFonts w:ascii="Arial" w:hAnsi="Arial" w:cs="Arial"/>
                <w:sz w:val="20"/>
              </w:rPr>
              <w:t xml:space="preserve"> tagged as #1</w:t>
            </w:r>
            <w:r>
              <w:rPr>
                <w:rFonts w:ascii="Arial" w:hAnsi="Arial" w:cs="Arial"/>
                <w:sz w:val="20"/>
              </w:rPr>
              <w:t>1015</w:t>
            </w:r>
          </w:p>
        </w:tc>
      </w:tr>
      <w:tr w:rsidR="006316A3" w14:paraId="44DA256D" w14:textId="77777777" w:rsidTr="00A906CD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D7EED1" w14:textId="0C7CC789" w:rsidR="006316A3" w:rsidRDefault="006316A3" w:rsidP="006316A3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11016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E4E8451" w14:textId="30787100" w:rsidR="006316A3" w:rsidRDefault="006316A3" w:rsidP="006316A3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Hanqing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Lou</w:t>
            </w:r>
          </w:p>
        </w:tc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F188F7" w14:textId="68A7F428" w:rsidR="006316A3" w:rsidRDefault="006316A3" w:rsidP="006316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35.2.1.1  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038AF" w14:textId="6566372F" w:rsidR="006316A3" w:rsidRDefault="006316A3" w:rsidP="006316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399.42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2B59F5" w14:textId="396B092A" w:rsidR="006316A3" w:rsidRDefault="006316A3" w:rsidP="006316A3">
            <w:pPr>
              <w:rPr>
                <w:rFonts w:ascii="Arial" w:hAnsi="Arial" w:cs="Arial"/>
                <w:sz w:val="20"/>
              </w:rPr>
            </w:pPr>
            <w:r w:rsidRPr="006316A3">
              <w:rPr>
                <w:rFonts w:ascii="Arial" w:hAnsi="Arial" w:cs="Arial"/>
                <w:sz w:val="20"/>
              </w:rPr>
              <w:t>It is not very clear what "which" refers to.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6D151" w14:textId="65CD28C6" w:rsidR="006316A3" w:rsidRDefault="006316A3" w:rsidP="006316A3">
            <w:pPr>
              <w:rPr>
                <w:rFonts w:ascii="Arial" w:hAnsi="Arial" w:cs="Arial"/>
                <w:sz w:val="20"/>
              </w:rPr>
            </w:pPr>
            <w:r w:rsidRPr="006316A3">
              <w:rPr>
                <w:rFonts w:ascii="Arial" w:hAnsi="Arial" w:cs="Arial"/>
                <w:sz w:val="20"/>
              </w:rPr>
              <w:t>Separate the sentence and make it clear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5CF76C" w14:textId="77777777" w:rsidR="006316A3" w:rsidRDefault="006316A3" w:rsidP="006316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018CC97A" w14:textId="77777777" w:rsidR="006316A3" w:rsidRDefault="006316A3" w:rsidP="006316A3">
            <w:pPr>
              <w:rPr>
                <w:rFonts w:ascii="Arial" w:hAnsi="Arial" w:cs="Arial"/>
                <w:sz w:val="20"/>
              </w:rPr>
            </w:pPr>
          </w:p>
          <w:p w14:paraId="1119EC45" w14:textId="77777777" w:rsidR="006316A3" w:rsidRDefault="006316A3" w:rsidP="006316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 in principle. </w:t>
            </w:r>
          </w:p>
          <w:p w14:paraId="2A89C738" w14:textId="77777777" w:rsidR="006316A3" w:rsidRDefault="006316A3" w:rsidP="006316A3">
            <w:pPr>
              <w:rPr>
                <w:rFonts w:ascii="Arial" w:hAnsi="Arial" w:cs="Arial"/>
                <w:sz w:val="20"/>
              </w:rPr>
            </w:pPr>
          </w:p>
          <w:p w14:paraId="4838C493" w14:textId="18D565BA" w:rsidR="006316A3" w:rsidRDefault="006316A3" w:rsidP="006316A3">
            <w:pPr>
              <w:rPr>
                <w:rFonts w:ascii="Arial" w:hAnsi="Arial" w:cs="Arial"/>
                <w:sz w:val="20"/>
              </w:rPr>
            </w:pPr>
            <w:proofErr w:type="spellStart"/>
            <w:r w:rsidRPr="00C57E90">
              <w:rPr>
                <w:rFonts w:ascii="Arial" w:hAnsi="Arial" w:cs="Arial"/>
                <w:sz w:val="20"/>
              </w:rPr>
              <w:t>Tgbe</w:t>
            </w:r>
            <w:proofErr w:type="spellEnd"/>
            <w:r w:rsidRPr="00C57E90">
              <w:rPr>
                <w:rFonts w:ascii="Arial" w:hAnsi="Arial" w:cs="Arial"/>
                <w:sz w:val="20"/>
              </w:rPr>
              <w:t xml:space="preserve"> editor please implement changes as shown in doc 11-22/</w:t>
            </w:r>
            <w:r>
              <w:rPr>
                <w:rFonts w:ascii="Arial" w:hAnsi="Arial" w:cs="Arial"/>
                <w:sz w:val="20"/>
              </w:rPr>
              <w:t>1118</w:t>
            </w:r>
            <w:r w:rsidRPr="00C57E90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r0</w:t>
            </w:r>
            <w:r w:rsidRPr="00C57E90">
              <w:rPr>
                <w:rFonts w:ascii="Arial" w:hAnsi="Arial" w:cs="Arial"/>
                <w:sz w:val="20"/>
              </w:rPr>
              <w:t xml:space="preserve"> tagged as #1</w:t>
            </w:r>
            <w:r>
              <w:rPr>
                <w:rFonts w:ascii="Arial" w:hAnsi="Arial" w:cs="Arial"/>
                <w:sz w:val="20"/>
              </w:rPr>
              <w:t>1016</w:t>
            </w:r>
          </w:p>
        </w:tc>
      </w:tr>
      <w:tr w:rsidR="006316A3" w14:paraId="413F0427" w14:textId="77777777" w:rsidTr="00A906CD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F5051" w14:textId="25BDEC0C" w:rsidR="006316A3" w:rsidRDefault="006316A3" w:rsidP="006316A3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12496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4F2EE0" w14:textId="050F821F" w:rsidR="006316A3" w:rsidRPr="00F44074" w:rsidRDefault="006316A3" w:rsidP="006316A3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A906CD">
              <w:rPr>
                <w:rFonts w:ascii="Arial" w:hAnsi="Arial" w:cs="Arial"/>
                <w:sz w:val="20"/>
              </w:rPr>
              <w:t>Jeongki</w:t>
            </w:r>
            <w:proofErr w:type="spellEnd"/>
            <w:r w:rsidRPr="00A906CD">
              <w:rPr>
                <w:rFonts w:ascii="Arial" w:hAnsi="Arial" w:cs="Arial"/>
                <w:sz w:val="20"/>
              </w:rPr>
              <w:t xml:space="preserve"> Kim</w:t>
            </w:r>
          </w:p>
        </w:tc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90F84" w14:textId="7536CC79" w:rsidR="006316A3" w:rsidRDefault="006316A3" w:rsidP="006316A3">
            <w:pPr>
              <w:jc w:val="right"/>
              <w:rPr>
                <w:rFonts w:ascii="Arial" w:hAnsi="Arial" w:cs="Arial"/>
                <w:sz w:val="20"/>
              </w:rPr>
            </w:pPr>
            <w:r w:rsidRPr="00F44074">
              <w:rPr>
                <w:rFonts w:ascii="Arial" w:hAnsi="Arial" w:cs="Arial"/>
                <w:sz w:val="20"/>
              </w:rPr>
              <w:t xml:space="preserve">35.2.1.1  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4F77F" w14:textId="4654D303" w:rsidR="006316A3" w:rsidRDefault="006316A3" w:rsidP="006316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399.39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0793FC" w14:textId="102FB5C5" w:rsidR="006316A3" w:rsidRDefault="006316A3" w:rsidP="006316A3">
            <w:pPr>
              <w:rPr>
                <w:rFonts w:ascii="Arial" w:hAnsi="Arial" w:cs="Arial"/>
                <w:sz w:val="20"/>
              </w:rPr>
            </w:pPr>
            <w:r w:rsidRPr="00A906CD">
              <w:rPr>
                <w:rFonts w:ascii="Arial" w:hAnsi="Arial" w:cs="Arial"/>
                <w:sz w:val="20"/>
              </w:rPr>
              <w:t>Change "sending" to "transmitting" for aligning with the previous sentence.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50403" w14:textId="5160DE2F" w:rsidR="006316A3" w:rsidRDefault="006316A3" w:rsidP="006316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37BC49" w14:textId="75CB057A" w:rsidR="006316A3" w:rsidRDefault="006316A3" w:rsidP="006316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6316A3" w14:paraId="1E7633D0" w14:textId="77777777" w:rsidTr="00A906CD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EB60B" w14:textId="07CDE08D" w:rsidR="006316A3" w:rsidRDefault="006316A3" w:rsidP="006316A3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13768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46E1E3E" w14:textId="46A405C7" w:rsidR="006316A3" w:rsidRDefault="006316A3" w:rsidP="006316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Yuchen Guo</w:t>
            </w:r>
          </w:p>
        </w:tc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2A9213" w14:textId="42C61706" w:rsidR="006316A3" w:rsidRDefault="006316A3" w:rsidP="006316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35.2.1.1  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2A0B7" w14:textId="03840C8E" w:rsidR="006316A3" w:rsidRDefault="006316A3" w:rsidP="006316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399.35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4C8711" w14:textId="346BF4B6" w:rsidR="006316A3" w:rsidRDefault="006316A3" w:rsidP="006316A3">
            <w:pPr>
              <w:rPr>
                <w:rFonts w:ascii="Arial" w:hAnsi="Arial" w:cs="Arial"/>
                <w:sz w:val="20"/>
              </w:rPr>
            </w:pPr>
            <w:r w:rsidRPr="00A906CD">
              <w:rPr>
                <w:rFonts w:ascii="Arial" w:hAnsi="Arial" w:cs="Arial"/>
                <w:sz w:val="20"/>
              </w:rPr>
              <w:t>parameters should be parameter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E650F3" w14:textId="3FB1917A" w:rsidR="006316A3" w:rsidRDefault="006316A3" w:rsidP="006316A3">
            <w:pPr>
              <w:rPr>
                <w:rFonts w:ascii="Arial" w:hAnsi="Arial" w:cs="Arial"/>
                <w:sz w:val="20"/>
              </w:rPr>
            </w:pPr>
            <w:r w:rsidRPr="00A906CD">
              <w:rPr>
                <w:rFonts w:ascii="Arial" w:hAnsi="Arial" w:cs="Arial"/>
                <w:sz w:val="20"/>
              </w:rPr>
              <w:t>Change "parameters" to "parameter"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C2F7B" w14:textId="408BF680" w:rsidR="006316A3" w:rsidRDefault="006316A3" w:rsidP="006316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CA57CC" w14:paraId="76B3AD26" w14:textId="77777777" w:rsidTr="00A906CD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4D843" w14:textId="31D5EEE4" w:rsidR="00CA57CC" w:rsidRDefault="00CA57CC" w:rsidP="00CA57CC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13769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1C93E1A" w14:textId="64CA6359" w:rsidR="00CA57CC" w:rsidRDefault="00CA57CC" w:rsidP="00CA57C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Yuchen Guo</w:t>
            </w:r>
          </w:p>
        </w:tc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93C69" w14:textId="4F8AFAED" w:rsidR="00CA57CC" w:rsidRDefault="00CA57CC" w:rsidP="00CA57C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35.2.1.1   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2F5937" w14:textId="7C4A4A54" w:rsidR="00CA57CC" w:rsidRDefault="00CA57CC" w:rsidP="00CA57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399.39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7E815A" w14:textId="0DDBEC89" w:rsidR="00CA57CC" w:rsidRDefault="00CA57CC" w:rsidP="00CA57CC">
            <w:pPr>
              <w:rPr>
                <w:rFonts w:ascii="Arial" w:hAnsi="Arial" w:cs="Arial"/>
                <w:sz w:val="20"/>
              </w:rPr>
            </w:pPr>
            <w:r w:rsidRPr="00A906CD">
              <w:rPr>
                <w:rFonts w:ascii="Arial" w:hAnsi="Arial" w:cs="Arial"/>
                <w:sz w:val="20"/>
              </w:rPr>
              <w:t xml:space="preserve">"sending" or "transmitting"? The previous paragraph uses "transmitting", suggest </w:t>
            </w:r>
            <w:proofErr w:type="gramStart"/>
            <w:r w:rsidRPr="00A906CD">
              <w:rPr>
                <w:rFonts w:ascii="Arial" w:hAnsi="Arial" w:cs="Arial"/>
                <w:sz w:val="20"/>
              </w:rPr>
              <w:t>to unify</w:t>
            </w:r>
            <w:proofErr w:type="gramEnd"/>
            <w:r w:rsidRPr="00A906CD">
              <w:rPr>
                <w:rFonts w:ascii="Arial" w:hAnsi="Arial" w:cs="Arial"/>
                <w:sz w:val="20"/>
              </w:rPr>
              <w:t xml:space="preserve"> the wording.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35229A" w14:textId="1E899FCA" w:rsidR="00CA57CC" w:rsidRDefault="00CA57CC" w:rsidP="00CA57CC">
            <w:pPr>
              <w:rPr>
                <w:rFonts w:ascii="Arial" w:hAnsi="Arial" w:cs="Arial"/>
                <w:sz w:val="20"/>
              </w:rPr>
            </w:pPr>
            <w:r w:rsidRPr="00A906CD"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640D69" w14:textId="77777777" w:rsidR="00CA57CC" w:rsidRDefault="00CA57CC" w:rsidP="00CA57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4633355" w14:textId="77777777" w:rsidR="00CA57CC" w:rsidRDefault="00CA57CC" w:rsidP="00CA57CC">
            <w:pPr>
              <w:rPr>
                <w:rFonts w:ascii="Arial" w:hAnsi="Arial" w:cs="Arial"/>
                <w:sz w:val="20"/>
              </w:rPr>
            </w:pPr>
          </w:p>
          <w:p w14:paraId="037D3DAC" w14:textId="211559B3" w:rsidR="00CA57CC" w:rsidRDefault="00CA57CC" w:rsidP="00CA57CC">
            <w:pPr>
              <w:rPr>
                <w:rFonts w:ascii="Arial" w:hAnsi="Arial" w:cs="Arial"/>
                <w:sz w:val="20"/>
              </w:rPr>
            </w:pPr>
            <w:proofErr w:type="spellStart"/>
            <w:r w:rsidRPr="00C57E90">
              <w:rPr>
                <w:rFonts w:ascii="Arial" w:hAnsi="Arial" w:cs="Arial"/>
                <w:sz w:val="20"/>
              </w:rPr>
              <w:t>Tgbe</w:t>
            </w:r>
            <w:proofErr w:type="spellEnd"/>
            <w:r w:rsidRPr="00C57E90">
              <w:rPr>
                <w:rFonts w:ascii="Arial" w:hAnsi="Arial" w:cs="Arial"/>
                <w:sz w:val="20"/>
              </w:rPr>
              <w:t xml:space="preserve"> editor please implement changes as shown in doc 11-22/</w:t>
            </w:r>
            <w:r>
              <w:rPr>
                <w:rFonts w:ascii="Arial" w:hAnsi="Arial" w:cs="Arial"/>
                <w:sz w:val="20"/>
              </w:rPr>
              <w:t>1118</w:t>
            </w:r>
            <w:r w:rsidRPr="00C57E90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r0</w:t>
            </w:r>
            <w:r w:rsidRPr="00C57E90">
              <w:rPr>
                <w:rFonts w:ascii="Arial" w:hAnsi="Arial" w:cs="Arial"/>
                <w:sz w:val="20"/>
              </w:rPr>
              <w:t xml:space="preserve"> tagged as #1</w:t>
            </w:r>
            <w:r>
              <w:rPr>
                <w:rFonts w:ascii="Arial" w:hAnsi="Arial" w:cs="Arial"/>
                <w:sz w:val="20"/>
              </w:rPr>
              <w:t>3769</w:t>
            </w:r>
          </w:p>
        </w:tc>
      </w:tr>
      <w:tr w:rsidR="00CA57CC" w14:paraId="437A69E3" w14:textId="77777777" w:rsidTr="00A906CD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A4391" w14:textId="03EA36FF" w:rsidR="00CA57CC" w:rsidRDefault="00CA57CC" w:rsidP="00CA57CC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14095</w:t>
            </w:r>
          </w:p>
        </w:tc>
        <w:tc>
          <w:tcPr>
            <w:tcW w:w="144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14:paraId="433B8DA6" w14:textId="4D4C8429" w:rsidR="00CA57CC" w:rsidRDefault="00CA57CC" w:rsidP="00CA57CC">
            <w:pPr>
              <w:jc w:val="center"/>
              <w:rPr>
                <w:rFonts w:ascii="Arial" w:hAnsi="Arial" w:cs="Arial"/>
                <w:sz w:val="20"/>
              </w:rPr>
            </w:pPr>
            <w:r w:rsidRPr="00A906CD">
              <w:rPr>
                <w:rFonts w:ascii="Arial" w:hAnsi="Arial" w:cs="Arial"/>
                <w:sz w:val="20"/>
              </w:rPr>
              <w:t>Li-Hsiang Sun</w:t>
            </w:r>
          </w:p>
        </w:tc>
        <w:tc>
          <w:tcPr>
            <w:tcW w:w="90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7EE213" w14:textId="4060236B" w:rsidR="00CA57CC" w:rsidRDefault="00CA57CC" w:rsidP="00CA57C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35.2.1.1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B3C8EB" w14:textId="442E0EFC" w:rsidR="00CA57CC" w:rsidRDefault="00CA57CC" w:rsidP="00CA57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399.39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B5AE36" w14:textId="77777777" w:rsidR="00CA57CC" w:rsidRPr="009E1291" w:rsidRDefault="00CA57CC" w:rsidP="00CA57CC">
            <w:pPr>
              <w:rPr>
                <w:rFonts w:ascii="Arial" w:hAnsi="Arial" w:cs="Arial"/>
                <w:sz w:val="20"/>
              </w:rPr>
            </w:pPr>
            <w:r w:rsidRPr="009E1291">
              <w:rPr>
                <w:rFonts w:ascii="Arial" w:hAnsi="Arial" w:cs="Arial"/>
                <w:sz w:val="20"/>
              </w:rPr>
              <w:t xml:space="preserve">"An EHT STA that is a STA 6G with 320 MHz bandwidth support sending a Control frame in non-HT duplicate format in response to a Control frame in non-HT duplicate format with a bandwidth </w:t>
            </w:r>
            <w:proofErr w:type="spellStart"/>
            <w:r w:rsidRPr="009E1291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9E1291">
              <w:rPr>
                <w:rFonts w:ascii="Arial" w:hAnsi="Arial" w:cs="Arial"/>
                <w:sz w:val="20"/>
              </w:rPr>
              <w:t xml:space="preserve"> TA </w:t>
            </w:r>
            <w:r w:rsidRPr="009E1291">
              <w:rPr>
                <w:rFonts w:ascii="Arial" w:hAnsi="Arial" w:cs="Arial"/>
                <w:sz w:val="20"/>
              </w:rPr>
              <w:lastRenderedPageBreak/>
              <w:t>addressed to the EHT STA shall set the TXVECTOR parameters CH_BANDWIDTH_IN_NON_HT</w:t>
            </w:r>
          </w:p>
          <w:p w14:paraId="16E924C3" w14:textId="77777777" w:rsidR="00CA57CC" w:rsidRPr="009E1291" w:rsidRDefault="00CA57CC" w:rsidP="00CA57CC">
            <w:pPr>
              <w:rPr>
                <w:rFonts w:ascii="Arial" w:hAnsi="Arial" w:cs="Arial"/>
                <w:sz w:val="20"/>
              </w:rPr>
            </w:pPr>
            <w:r w:rsidRPr="009E1291">
              <w:rPr>
                <w:rFonts w:ascii="Arial" w:hAnsi="Arial" w:cs="Arial"/>
                <w:sz w:val="20"/>
              </w:rPr>
              <w:t>according to Table 36-1"</w:t>
            </w:r>
          </w:p>
          <w:p w14:paraId="6A2FCD4A" w14:textId="093409D6" w:rsidR="00CA57CC" w:rsidRDefault="00CA57CC" w:rsidP="00CA57CC">
            <w:pPr>
              <w:rPr>
                <w:rFonts w:ascii="Arial" w:hAnsi="Arial" w:cs="Arial"/>
                <w:sz w:val="20"/>
              </w:rPr>
            </w:pPr>
            <w:r w:rsidRPr="009E1291">
              <w:rPr>
                <w:rFonts w:ascii="Arial" w:hAnsi="Arial" w:cs="Arial"/>
                <w:sz w:val="20"/>
              </w:rPr>
              <w:t>But baseline does not specify control response using TXVECTOR CH_BANDWIDTH_IN_NON_HT other than CTS frame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E37BB4" w14:textId="5BCAE40C" w:rsidR="00CA57CC" w:rsidRDefault="00CA57CC" w:rsidP="00CA57CC">
            <w:pPr>
              <w:rPr>
                <w:rFonts w:ascii="Arial" w:hAnsi="Arial" w:cs="Arial"/>
                <w:sz w:val="20"/>
              </w:rPr>
            </w:pPr>
            <w:r w:rsidRPr="00C57E90">
              <w:rPr>
                <w:rFonts w:ascii="Arial" w:hAnsi="Arial" w:cs="Arial"/>
                <w:sz w:val="20"/>
              </w:rPr>
              <w:lastRenderedPageBreak/>
              <w:t>Remove this paragraph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60936" w14:textId="60546B64" w:rsidR="00CA57CC" w:rsidRDefault="00CA57CC" w:rsidP="00CA57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1A8C98D" w14:textId="77777777" w:rsidR="00CA57CC" w:rsidRDefault="00CA57CC" w:rsidP="00CA57CC">
            <w:pPr>
              <w:rPr>
                <w:rFonts w:ascii="Arial" w:hAnsi="Arial" w:cs="Arial"/>
                <w:sz w:val="20"/>
              </w:rPr>
            </w:pPr>
          </w:p>
          <w:p w14:paraId="613C2E10" w14:textId="57ED81C8" w:rsidR="00CA57CC" w:rsidRDefault="00CA57CC" w:rsidP="00CA57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 in principle.</w:t>
            </w:r>
            <w:r w:rsidR="008C6CA5">
              <w:rPr>
                <w:rFonts w:ascii="Arial" w:hAnsi="Arial" w:cs="Arial"/>
                <w:sz w:val="20"/>
              </w:rPr>
              <w:t xml:space="preserve"> Only CTS frame in response to an RTS with bandwidth </w:t>
            </w:r>
            <w:proofErr w:type="spellStart"/>
            <w:r w:rsidR="008C6CA5">
              <w:rPr>
                <w:rFonts w:ascii="Arial" w:hAnsi="Arial" w:cs="Arial"/>
                <w:sz w:val="20"/>
              </w:rPr>
              <w:t>signaling</w:t>
            </w:r>
            <w:proofErr w:type="spellEnd"/>
            <w:r w:rsidR="008C6CA5">
              <w:rPr>
                <w:rFonts w:ascii="Arial" w:hAnsi="Arial" w:cs="Arial"/>
                <w:sz w:val="20"/>
              </w:rPr>
              <w:t xml:space="preserve"> TA need to follow this rule.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CC01472" w14:textId="77777777" w:rsidR="00CA57CC" w:rsidRDefault="00CA57CC" w:rsidP="00CA57CC">
            <w:pPr>
              <w:rPr>
                <w:rFonts w:ascii="Arial" w:hAnsi="Arial" w:cs="Arial"/>
                <w:sz w:val="20"/>
              </w:rPr>
            </w:pPr>
          </w:p>
          <w:p w14:paraId="200D90D8" w14:textId="46EBCEAA" w:rsidR="00CA57CC" w:rsidRDefault="00CA57CC" w:rsidP="00CA57CC">
            <w:pPr>
              <w:rPr>
                <w:rFonts w:ascii="Arial" w:hAnsi="Arial" w:cs="Arial"/>
                <w:sz w:val="20"/>
              </w:rPr>
            </w:pPr>
            <w:proofErr w:type="spellStart"/>
            <w:r w:rsidRPr="00C57E90">
              <w:rPr>
                <w:rFonts w:ascii="Arial" w:hAnsi="Arial" w:cs="Arial"/>
                <w:sz w:val="20"/>
              </w:rPr>
              <w:lastRenderedPageBreak/>
              <w:t>Tgbe</w:t>
            </w:r>
            <w:proofErr w:type="spellEnd"/>
            <w:r w:rsidRPr="00C57E90">
              <w:rPr>
                <w:rFonts w:ascii="Arial" w:hAnsi="Arial" w:cs="Arial"/>
                <w:sz w:val="20"/>
              </w:rPr>
              <w:t xml:space="preserve"> editor please implement changes as shown in doc 11-22/</w:t>
            </w:r>
            <w:r>
              <w:rPr>
                <w:rFonts w:ascii="Arial" w:hAnsi="Arial" w:cs="Arial"/>
                <w:sz w:val="20"/>
              </w:rPr>
              <w:t>1118</w:t>
            </w:r>
            <w:r w:rsidRPr="00C57E90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r0</w:t>
            </w:r>
            <w:r w:rsidRPr="00C57E90">
              <w:rPr>
                <w:rFonts w:ascii="Arial" w:hAnsi="Arial" w:cs="Arial"/>
                <w:sz w:val="20"/>
              </w:rPr>
              <w:t xml:space="preserve"> tagged as #1</w:t>
            </w:r>
            <w:r>
              <w:rPr>
                <w:rFonts w:ascii="Arial" w:hAnsi="Arial" w:cs="Arial"/>
                <w:sz w:val="20"/>
              </w:rPr>
              <w:t>4095</w:t>
            </w:r>
          </w:p>
        </w:tc>
      </w:tr>
    </w:tbl>
    <w:p w14:paraId="46312AAF" w14:textId="22B34C34" w:rsidR="00CB65EF" w:rsidRDefault="00CB65EF" w:rsidP="00A86A4A">
      <w:pPr>
        <w:rPr>
          <w:rFonts w:eastAsia="Times New Roman"/>
          <w:sz w:val="20"/>
          <w:lang w:val="en-US"/>
        </w:rPr>
      </w:pPr>
      <w:bookmarkStart w:id="0" w:name="_bookmark66"/>
      <w:bookmarkStart w:id="1" w:name="_bookmark152"/>
      <w:bookmarkStart w:id="2" w:name="_bookmark153"/>
      <w:bookmarkStart w:id="3" w:name="9.4.2.295e_Multi-Link_Traffic_element(#2"/>
      <w:bookmarkStart w:id="4" w:name="_bookmark154"/>
      <w:bookmarkStart w:id="5" w:name="9.3.3.2_Beacon_frame_format"/>
      <w:bookmarkStart w:id="6" w:name="9.3.3.5_Association_Request_frame_format"/>
      <w:bookmarkStart w:id="7" w:name="_bookmark51"/>
      <w:bookmarkStart w:id="8" w:name="_bookmark52"/>
      <w:bookmarkStart w:id="9" w:name="9.3.3.6_Association_Response_frame_forma"/>
      <w:bookmarkStart w:id="10" w:name="_bookmark53"/>
      <w:bookmarkStart w:id="11" w:name="_bookmark54"/>
      <w:bookmarkStart w:id="12" w:name="9.3.3.7_Reassociation_Request_frame_form"/>
      <w:bookmarkStart w:id="13" w:name="_bookmark55"/>
      <w:bookmarkStart w:id="14" w:name="_bookmark56"/>
      <w:bookmarkStart w:id="15" w:name="9.3.3.8_Reassociation_Response_frame_for"/>
      <w:bookmarkStart w:id="16" w:name="_bookmark57"/>
      <w:bookmarkStart w:id="17" w:name="_bookmark58"/>
      <w:bookmarkStart w:id="18" w:name="9.6.35.1_Protected_EHT_Action_field"/>
      <w:bookmarkStart w:id="19" w:name="_bookmark178"/>
      <w:bookmarkStart w:id="20" w:name="9.6.35.2_TID-To-Link_Mapping_Request_fra"/>
      <w:bookmarkStart w:id="21" w:name="_bookmark180"/>
      <w:bookmarkStart w:id="22" w:name="9.6.35.3_TID-To-Link_Mapping_Response_fr"/>
      <w:bookmarkStart w:id="23" w:name="_bookmark181"/>
      <w:bookmarkStart w:id="24" w:name="9.6.35.4_TID-To-Link_Mapping_Teardown_fr"/>
      <w:bookmarkStart w:id="25" w:name="_bookmark18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537F1AAA" w14:textId="26FACEC2" w:rsidR="00C57E90" w:rsidRDefault="00C57E90" w:rsidP="00A86A4A">
      <w:pPr>
        <w:rPr>
          <w:rFonts w:eastAsia="Times New Roman"/>
          <w:sz w:val="20"/>
          <w:lang w:val="en-US"/>
        </w:rPr>
      </w:pPr>
    </w:p>
    <w:p w14:paraId="27F8FF23" w14:textId="77777777" w:rsidR="00C57E90" w:rsidRPr="00C57E90" w:rsidRDefault="00C57E90" w:rsidP="00C57E90">
      <w:pPr>
        <w:pStyle w:val="ListParagraph"/>
        <w:numPr>
          <w:ilvl w:val="0"/>
          <w:numId w:val="62"/>
        </w:numPr>
        <w:ind w:leftChars="0"/>
        <w:contextualSpacing/>
        <w:jc w:val="both"/>
        <w:rPr>
          <w:b/>
          <w:sz w:val="24"/>
          <w:szCs w:val="24"/>
        </w:rPr>
      </w:pPr>
      <w:r w:rsidRPr="00C57E90">
        <w:rPr>
          <w:b/>
          <w:sz w:val="24"/>
          <w:szCs w:val="24"/>
        </w:rPr>
        <w:t>Introduction</w:t>
      </w:r>
    </w:p>
    <w:p w14:paraId="1660A12F" w14:textId="77777777" w:rsidR="00C57E90" w:rsidRPr="00C57E90" w:rsidRDefault="00C57E90" w:rsidP="00C57E90">
      <w:pPr>
        <w:pStyle w:val="ListParagraph"/>
        <w:ind w:left="880"/>
        <w:rPr>
          <w:b/>
          <w:sz w:val="24"/>
          <w:szCs w:val="24"/>
        </w:rPr>
      </w:pPr>
    </w:p>
    <w:p w14:paraId="141435C9" w14:textId="77777777" w:rsidR="00C57E90" w:rsidRPr="00C57E90" w:rsidRDefault="00C57E90" w:rsidP="00C57E90">
      <w:pPr>
        <w:pStyle w:val="ListParagraph"/>
        <w:ind w:left="880"/>
        <w:rPr>
          <w:b/>
          <w:sz w:val="24"/>
          <w:szCs w:val="24"/>
        </w:rPr>
      </w:pPr>
    </w:p>
    <w:p w14:paraId="66600BDA" w14:textId="77777777" w:rsidR="00C57E90" w:rsidRPr="00C57E90" w:rsidRDefault="00C57E90" w:rsidP="00C57E90">
      <w:pPr>
        <w:rPr>
          <w:sz w:val="24"/>
          <w:szCs w:val="24"/>
        </w:rPr>
      </w:pPr>
    </w:p>
    <w:p w14:paraId="0DB38E01" w14:textId="77777777" w:rsidR="00C57E90" w:rsidRPr="00C57E90" w:rsidRDefault="00C57E90" w:rsidP="00C57E90">
      <w:pPr>
        <w:rPr>
          <w:sz w:val="24"/>
          <w:szCs w:val="24"/>
        </w:rPr>
      </w:pPr>
    </w:p>
    <w:p w14:paraId="3C5B6DBE" w14:textId="77777777" w:rsidR="00C57E90" w:rsidRPr="00C57E90" w:rsidRDefault="00C57E90" w:rsidP="00C57E90">
      <w:pPr>
        <w:pStyle w:val="ListParagraph"/>
        <w:numPr>
          <w:ilvl w:val="0"/>
          <w:numId w:val="62"/>
        </w:numPr>
        <w:ind w:leftChars="0"/>
        <w:contextualSpacing/>
        <w:jc w:val="both"/>
        <w:rPr>
          <w:b/>
          <w:sz w:val="24"/>
          <w:szCs w:val="24"/>
        </w:rPr>
      </w:pPr>
      <w:r w:rsidRPr="00C57E90">
        <w:rPr>
          <w:b/>
          <w:sz w:val="24"/>
          <w:szCs w:val="24"/>
        </w:rPr>
        <w:t>Proposed spec text</w:t>
      </w:r>
    </w:p>
    <w:p w14:paraId="1A8DE067" w14:textId="77777777" w:rsidR="00C57E90" w:rsidRPr="00C57E90" w:rsidRDefault="00C57E90" w:rsidP="00C57E90">
      <w:pPr>
        <w:rPr>
          <w:b/>
          <w:sz w:val="24"/>
          <w:szCs w:val="24"/>
        </w:rPr>
      </w:pPr>
    </w:p>
    <w:p w14:paraId="4FE682BE" w14:textId="77777777" w:rsidR="00C57E90" w:rsidRPr="00C57E90" w:rsidRDefault="00C57E90" w:rsidP="00C57E90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293B75DB" w14:textId="4A7B4FCB" w:rsidR="00C57E90" w:rsidRPr="00C57E90" w:rsidRDefault="00C57E90" w:rsidP="00A86A4A">
      <w:pPr>
        <w:rPr>
          <w:b/>
          <w:bCs/>
          <w:sz w:val="24"/>
          <w:szCs w:val="24"/>
        </w:rPr>
      </w:pPr>
      <w:r w:rsidRPr="00C57E90">
        <w:rPr>
          <w:b/>
          <w:bCs/>
          <w:sz w:val="24"/>
          <w:szCs w:val="24"/>
        </w:rPr>
        <w:t xml:space="preserve">35.2.1.1 Bandwidth </w:t>
      </w:r>
      <w:proofErr w:type="spellStart"/>
      <w:r w:rsidRPr="00C57E90">
        <w:rPr>
          <w:b/>
          <w:bCs/>
          <w:sz w:val="24"/>
          <w:szCs w:val="24"/>
        </w:rPr>
        <w:t>signaling</w:t>
      </w:r>
      <w:proofErr w:type="spellEnd"/>
    </w:p>
    <w:p w14:paraId="77B1052C" w14:textId="77777777" w:rsidR="00C57E90" w:rsidRPr="00C57E90" w:rsidRDefault="00C57E90" w:rsidP="00A86A4A">
      <w:pPr>
        <w:rPr>
          <w:b/>
          <w:bCs/>
          <w:sz w:val="24"/>
          <w:szCs w:val="24"/>
        </w:rPr>
      </w:pPr>
    </w:p>
    <w:p w14:paraId="50A9A7CC" w14:textId="52EF9F7A" w:rsidR="00C57E90" w:rsidRPr="00C57E90" w:rsidRDefault="00C57E90" w:rsidP="00A86A4A">
      <w:pPr>
        <w:rPr>
          <w:rStyle w:val="Emphasis"/>
          <w:i w:val="0"/>
          <w:iCs w:val="0"/>
          <w:sz w:val="24"/>
          <w:szCs w:val="24"/>
        </w:rPr>
      </w:pPr>
      <w:proofErr w:type="spellStart"/>
      <w:r w:rsidRPr="00C57E90">
        <w:rPr>
          <w:rStyle w:val="Emphasis"/>
          <w:sz w:val="24"/>
          <w:szCs w:val="24"/>
          <w:highlight w:val="yellow"/>
        </w:rPr>
        <w:t>TGbe</w:t>
      </w:r>
      <w:proofErr w:type="spellEnd"/>
      <w:r w:rsidRPr="00C57E90">
        <w:rPr>
          <w:rStyle w:val="Emphasis"/>
          <w:sz w:val="24"/>
          <w:szCs w:val="24"/>
          <w:highlight w:val="yellow"/>
        </w:rPr>
        <w:t xml:space="preserve"> editor: Modify the following paragraph </w:t>
      </w:r>
      <w:r w:rsidRPr="00C57E90">
        <w:rPr>
          <w:rStyle w:val="Emphasis"/>
          <w:i w:val="0"/>
          <w:iCs w:val="0"/>
          <w:sz w:val="24"/>
          <w:szCs w:val="24"/>
          <w:highlight w:val="yellow"/>
        </w:rPr>
        <w:t>as follows: (#</w:t>
      </w:r>
      <w:r w:rsidR="00A906CD" w:rsidRPr="00C57E90">
        <w:rPr>
          <w:rStyle w:val="Emphasis"/>
          <w:i w:val="0"/>
          <w:iCs w:val="0"/>
          <w:sz w:val="24"/>
          <w:szCs w:val="24"/>
          <w:highlight w:val="yellow"/>
        </w:rPr>
        <w:t>1</w:t>
      </w:r>
      <w:r w:rsidR="00A906CD">
        <w:rPr>
          <w:rStyle w:val="Emphasis"/>
          <w:i w:val="0"/>
          <w:iCs w:val="0"/>
          <w:sz w:val="24"/>
          <w:szCs w:val="24"/>
          <w:highlight w:val="yellow"/>
        </w:rPr>
        <w:t>4095</w:t>
      </w:r>
      <w:r w:rsidRPr="00C57E90">
        <w:rPr>
          <w:rStyle w:val="Emphasis"/>
          <w:i w:val="0"/>
          <w:iCs w:val="0"/>
          <w:sz w:val="24"/>
          <w:szCs w:val="24"/>
          <w:highlight w:val="yellow"/>
        </w:rPr>
        <w:t>)</w:t>
      </w:r>
    </w:p>
    <w:p w14:paraId="1A86CD22" w14:textId="77777777" w:rsidR="00C57E90" w:rsidRDefault="00C57E90" w:rsidP="00A86A4A">
      <w:pPr>
        <w:rPr>
          <w:b/>
          <w:bCs/>
          <w:sz w:val="20"/>
        </w:rPr>
      </w:pPr>
    </w:p>
    <w:p w14:paraId="05126203" w14:textId="1CEA281C" w:rsidR="00C57E90" w:rsidRDefault="00C57E90" w:rsidP="00A86A4A">
      <w:pPr>
        <w:rPr>
          <w:sz w:val="24"/>
          <w:szCs w:val="24"/>
        </w:rPr>
      </w:pPr>
      <w:r w:rsidRPr="00C57E90">
        <w:rPr>
          <w:sz w:val="24"/>
          <w:szCs w:val="24"/>
        </w:rPr>
        <w:t xml:space="preserve">An EHT STA that is a STA 6G with 320 MHz bandwidth support transmitting a Control frame in non-HT duplicate format with a bandwidth </w:t>
      </w:r>
      <w:proofErr w:type="spellStart"/>
      <w:r w:rsidRPr="00C57E90">
        <w:rPr>
          <w:sz w:val="24"/>
          <w:szCs w:val="24"/>
        </w:rPr>
        <w:t>signaling</w:t>
      </w:r>
      <w:proofErr w:type="spellEnd"/>
      <w:r w:rsidRPr="00C57E90">
        <w:rPr>
          <w:sz w:val="24"/>
          <w:szCs w:val="24"/>
        </w:rPr>
        <w:t xml:space="preserve"> TA addressed to an EHT STA shall set the TXVECTOR parameter</w:t>
      </w:r>
      <w:del w:id="26" w:author="Kai Ying" w:date="2022-07-13T08:43:00Z">
        <w:r w:rsidRPr="00C57E90" w:rsidDel="006316A3">
          <w:rPr>
            <w:sz w:val="24"/>
            <w:szCs w:val="24"/>
          </w:rPr>
          <w:delText>s</w:delText>
        </w:r>
      </w:del>
      <w:ins w:id="27" w:author="Kai Ying" w:date="2022-07-13T08:44:00Z">
        <w:r w:rsidR="006316A3" w:rsidRPr="006316A3">
          <w:rPr>
            <w:rStyle w:val="Emphasis"/>
            <w:i w:val="0"/>
            <w:iCs w:val="0"/>
            <w:sz w:val="24"/>
            <w:szCs w:val="24"/>
          </w:rPr>
          <w:t>(#1</w:t>
        </w:r>
        <w:r w:rsidR="006316A3">
          <w:rPr>
            <w:rStyle w:val="Emphasis"/>
            <w:i w:val="0"/>
            <w:iCs w:val="0"/>
            <w:sz w:val="24"/>
            <w:szCs w:val="24"/>
          </w:rPr>
          <w:t>3768</w:t>
        </w:r>
        <w:r w:rsidR="006316A3" w:rsidRPr="006316A3">
          <w:rPr>
            <w:rStyle w:val="Emphasis"/>
            <w:i w:val="0"/>
            <w:iCs w:val="0"/>
            <w:sz w:val="24"/>
            <w:szCs w:val="24"/>
          </w:rPr>
          <w:t>)</w:t>
        </w:r>
      </w:ins>
      <w:r w:rsidRPr="00C57E90">
        <w:rPr>
          <w:sz w:val="24"/>
          <w:szCs w:val="24"/>
        </w:rPr>
        <w:t xml:space="preserve"> CH_BANDWIDTH_IN_NON_HT </w:t>
      </w:r>
      <w:proofErr w:type="spellStart"/>
      <w:ins w:id="28" w:author="Kai Ying" w:date="2022-07-13T08:37:00Z">
        <w:r w:rsidR="006316A3" w:rsidRPr="00C57E90">
          <w:rPr>
            <w:sz w:val="24"/>
            <w:szCs w:val="24"/>
          </w:rPr>
          <w:t>signaled</w:t>
        </w:r>
        <w:proofErr w:type="spellEnd"/>
        <w:r w:rsidR="006316A3" w:rsidRPr="00C57E90">
          <w:rPr>
            <w:sz w:val="24"/>
            <w:szCs w:val="24"/>
          </w:rPr>
          <w:t xml:space="preserve"> via the scrambling sequence and SERVICE field </w:t>
        </w:r>
      </w:ins>
      <w:r w:rsidRPr="00C57E90">
        <w:rPr>
          <w:sz w:val="24"/>
          <w:szCs w:val="24"/>
        </w:rPr>
        <w:t>according to Table 36-1 (TXVECTOR and RXVECTOR parameters)</w:t>
      </w:r>
      <w:del w:id="29" w:author="Kai Ying" w:date="2022-07-13T08:38:00Z">
        <w:r w:rsidRPr="00C57E90" w:rsidDel="006316A3">
          <w:rPr>
            <w:sz w:val="24"/>
            <w:szCs w:val="24"/>
          </w:rPr>
          <w:delText>,</w:delText>
        </w:r>
      </w:del>
      <w:del w:id="30" w:author="Kai Ying" w:date="2022-07-13T08:37:00Z">
        <w:r w:rsidRPr="00C57E90" w:rsidDel="006316A3">
          <w:rPr>
            <w:sz w:val="24"/>
            <w:szCs w:val="24"/>
          </w:rPr>
          <w:delText xml:space="preserve"> which is signaled via the scrambling sequence and SERVICE field</w:delText>
        </w:r>
      </w:del>
      <w:ins w:id="31" w:author="Kai Ying" w:date="2022-07-13T08:39:00Z">
        <w:r w:rsidR="006316A3" w:rsidRPr="006316A3">
          <w:rPr>
            <w:rStyle w:val="Emphasis"/>
            <w:i w:val="0"/>
            <w:iCs w:val="0"/>
            <w:sz w:val="24"/>
            <w:szCs w:val="24"/>
          </w:rPr>
          <w:t>(#1</w:t>
        </w:r>
      </w:ins>
      <w:ins w:id="32" w:author="Kai Ying" w:date="2022-07-13T08:40:00Z">
        <w:r w:rsidR="006316A3">
          <w:rPr>
            <w:rStyle w:val="Emphasis"/>
            <w:i w:val="0"/>
            <w:iCs w:val="0"/>
            <w:sz w:val="24"/>
            <w:szCs w:val="24"/>
          </w:rPr>
          <w:t>101</w:t>
        </w:r>
      </w:ins>
      <w:ins w:id="33" w:author="Kai Ying" w:date="2022-07-13T08:39:00Z">
        <w:r w:rsidR="006316A3" w:rsidRPr="006316A3">
          <w:rPr>
            <w:rStyle w:val="Emphasis"/>
            <w:i w:val="0"/>
            <w:iCs w:val="0"/>
            <w:sz w:val="24"/>
            <w:szCs w:val="24"/>
          </w:rPr>
          <w:t>5)</w:t>
        </w:r>
      </w:ins>
      <w:r w:rsidRPr="006316A3">
        <w:rPr>
          <w:sz w:val="24"/>
          <w:szCs w:val="24"/>
        </w:rPr>
        <w:t>.</w:t>
      </w:r>
    </w:p>
    <w:p w14:paraId="0C9E8023" w14:textId="77777777" w:rsidR="00C57E90" w:rsidRDefault="00C57E90" w:rsidP="00A86A4A">
      <w:pPr>
        <w:rPr>
          <w:sz w:val="24"/>
          <w:szCs w:val="24"/>
        </w:rPr>
      </w:pPr>
    </w:p>
    <w:p w14:paraId="370E1586" w14:textId="0ACBB053" w:rsidR="00A906CD" w:rsidRDefault="00C57E90" w:rsidP="00A86A4A">
      <w:pPr>
        <w:rPr>
          <w:ins w:id="34" w:author="Kai Ying" w:date="2022-07-13T08:24:00Z"/>
          <w:sz w:val="24"/>
          <w:szCs w:val="24"/>
        </w:rPr>
      </w:pPr>
      <w:r w:rsidRPr="00C57E90">
        <w:rPr>
          <w:sz w:val="24"/>
          <w:szCs w:val="24"/>
        </w:rPr>
        <w:t xml:space="preserve">An EHT STA that is a STA 6G with 320 MHz bandwidth support </w:t>
      </w:r>
      <w:del w:id="35" w:author="Kai Ying" w:date="2022-07-13T08:41:00Z">
        <w:r w:rsidRPr="00C57E90" w:rsidDel="006316A3">
          <w:rPr>
            <w:sz w:val="24"/>
            <w:szCs w:val="24"/>
          </w:rPr>
          <w:delText xml:space="preserve">sending </w:delText>
        </w:r>
      </w:del>
      <w:ins w:id="36" w:author="Kai Ying" w:date="2022-07-13T08:41:00Z">
        <w:r w:rsidR="006316A3">
          <w:rPr>
            <w:sz w:val="24"/>
            <w:szCs w:val="24"/>
          </w:rPr>
          <w:t>transmitting</w:t>
        </w:r>
      </w:ins>
      <w:ins w:id="37" w:author="Kai Ying" w:date="2022-07-13T08:42:00Z">
        <w:r w:rsidR="006316A3" w:rsidRPr="006316A3">
          <w:rPr>
            <w:rStyle w:val="Emphasis"/>
            <w:i w:val="0"/>
            <w:iCs w:val="0"/>
            <w:sz w:val="24"/>
            <w:szCs w:val="24"/>
          </w:rPr>
          <w:t>(#1</w:t>
        </w:r>
        <w:r w:rsidR="006316A3">
          <w:rPr>
            <w:rStyle w:val="Emphasis"/>
            <w:i w:val="0"/>
            <w:iCs w:val="0"/>
            <w:sz w:val="24"/>
            <w:szCs w:val="24"/>
          </w:rPr>
          <w:t>2496</w:t>
        </w:r>
        <w:r w:rsidR="006316A3" w:rsidRPr="006316A3">
          <w:rPr>
            <w:rStyle w:val="Emphasis"/>
            <w:i w:val="0"/>
            <w:iCs w:val="0"/>
            <w:sz w:val="24"/>
            <w:szCs w:val="24"/>
          </w:rPr>
          <w:t>)</w:t>
        </w:r>
      </w:ins>
      <w:ins w:id="38" w:author="Kai Ying" w:date="2022-07-13T08:44:00Z">
        <w:r w:rsidR="006316A3" w:rsidRPr="006316A3">
          <w:rPr>
            <w:rStyle w:val="Emphasis"/>
            <w:i w:val="0"/>
            <w:iCs w:val="0"/>
            <w:sz w:val="24"/>
            <w:szCs w:val="24"/>
          </w:rPr>
          <w:t xml:space="preserve"> (#1</w:t>
        </w:r>
        <w:r w:rsidR="006316A3">
          <w:rPr>
            <w:rStyle w:val="Emphasis"/>
            <w:i w:val="0"/>
            <w:iCs w:val="0"/>
            <w:sz w:val="24"/>
            <w:szCs w:val="24"/>
          </w:rPr>
          <w:t>3769</w:t>
        </w:r>
        <w:r w:rsidR="006316A3" w:rsidRPr="006316A3">
          <w:rPr>
            <w:rStyle w:val="Emphasis"/>
            <w:i w:val="0"/>
            <w:iCs w:val="0"/>
            <w:sz w:val="24"/>
            <w:szCs w:val="24"/>
          </w:rPr>
          <w:t>)</w:t>
        </w:r>
      </w:ins>
      <w:ins w:id="39" w:author="Kai Ying" w:date="2022-07-13T08:42:00Z">
        <w:r w:rsidR="006316A3">
          <w:rPr>
            <w:rStyle w:val="Emphasis"/>
            <w:i w:val="0"/>
            <w:iCs w:val="0"/>
            <w:sz w:val="24"/>
            <w:szCs w:val="24"/>
          </w:rPr>
          <w:t xml:space="preserve"> </w:t>
        </w:r>
      </w:ins>
      <w:r w:rsidRPr="00C57E90">
        <w:rPr>
          <w:sz w:val="24"/>
          <w:szCs w:val="24"/>
        </w:rPr>
        <w:t xml:space="preserve">a </w:t>
      </w:r>
      <w:del w:id="40" w:author="Kai Ying" w:date="2022-07-13T08:23:00Z">
        <w:r w:rsidRPr="00C57E90" w:rsidDel="00C57E90">
          <w:rPr>
            <w:sz w:val="24"/>
            <w:szCs w:val="24"/>
          </w:rPr>
          <w:delText xml:space="preserve">Control </w:delText>
        </w:r>
      </w:del>
      <w:ins w:id="41" w:author="Kai Ying" w:date="2022-07-13T08:23:00Z">
        <w:r>
          <w:rPr>
            <w:sz w:val="24"/>
            <w:szCs w:val="24"/>
          </w:rPr>
          <w:t xml:space="preserve">CTS </w:t>
        </w:r>
      </w:ins>
      <w:r w:rsidRPr="00C57E90">
        <w:rPr>
          <w:sz w:val="24"/>
          <w:szCs w:val="24"/>
        </w:rPr>
        <w:t>frame in non-HT duplicate format in response to a</w:t>
      </w:r>
      <w:ins w:id="42" w:author="Kai Ying" w:date="2022-07-13T08:23:00Z">
        <w:r>
          <w:rPr>
            <w:sz w:val="24"/>
            <w:szCs w:val="24"/>
          </w:rPr>
          <w:t>n</w:t>
        </w:r>
      </w:ins>
      <w:r w:rsidRPr="00C57E90">
        <w:rPr>
          <w:sz w:val="24"/>
          <w:szCs w:val="24"/>
        </w:rPr>
        <w:t xml:space="preserve"> </w:t>
      </w:r>
      <w:del w:id="43" w:author="Kai Ying" w:date="2022-07-13T08:23:00Z">
        <w:r w:rsidRPr="00C57E90" w:rsidDel="00C57E90">
          <w:rPr>
            <w:sz w:val="24"/>
            <w:szCs w:val="24"/>
          </w:rPr>
          <w:delText>Control</w:delText>
        </w:r>
      </w:del>
      <w:ins w:id="44" w:author="Kai Ying" w:date="2022-07-13T08:23:00Z">
        <w:r>
          <w:rPr>
            <w:sz w:val="24"/>
            <w:szCs w:val="24"/>
          </w:rPr>
          <w:t>RTS</w:t>
        </w:r>
      </w:ins>
      <w:r w:rsidRPr="00C57E90">
        <w:rPr>
          <w:sz w:val="24"/>
          <w:szCs w:val="24"/>
        </w:rPr>
        <w:t xml:space="preserve"> frame in non-HT duplicate format with a bandwidth </w:t>
      </w:r>
      <w:proofErr w:type="spellStart"/>
      <w:r w:rsidRPr="00C57E90">
        <w:rPr>
          <w:sz w:val="24"/>
          <w:szCs w:val="24"/>
        </w:rPr>
        <w:t>signaling</w:t>
      </w:r>
      <w:proofErr w:type="spellEnd"/>
      <w:r w:rsidRPr="00C57E90">
        <w:rPr>
          <w:sz w:val="24"/>
          <w:szCs w:val="24"/>
        </w:rPr>
        <w:t xml:space="preserve"> TA addressed to the EHT STA shall set the TXVECTOR parameter</w:t>
      </w:r>
      <w:del w:id="45" w:author="Kai Ying" w:date="2022-07-13T08:43:00Z">
        <w:r w:rsidRPr="00C57E90" w:rsidDel="006316A3">
          <w:rPr>
            <w:sz w:val="24"/>
            <w:szCs w:val="24"/>
          </w:rPr>
          <w:delText>s</w:delText>
        </w:r>
      </w:del>
      <w:ins w:id="46" w:author="Kai Ying" w:date="2022-07-13T08:44:00Z">
        <w:r w:rsidR="006316A3" w:rsidRPr="006316A3">
          <w:rPr>
            <w:rStyle w:val="Emphasis"/>
            <w:i w:val="0"/>
            <w:iCs w:val="0"/>
            <w:sz w:val="24"/>
            <w:szCs w:val="24"/>
          </w:rPr>
          <w:t>(#1</w:t>
        </w:r>
        <w:r w:rsidR="006316A3">
          <w:rPr>
            <w:rStyle w:val="Emphasis"/>
            <w:i w:val="0"/>
            <w:iCs w:val="0"/>
            <w:sz w:val="24"/>
            <w:szCs w:val="24"/>
          </w:rPr>
          <w:t>3768</w:t>
        </w:r>
        <w:r w:rsidR="006316A3" w:rsidRPr="006316A3">
          <w:rPr>
            <w:rStyle w:val="Emphasis"/>
            <w:i w:val="0"/>
            <w:iCs w:val="0"/>
            <w:sz w:val="24"/>
            <w:szCs w:val="24"/>
          </w:rPr>
          <w:t>)</w:t>
        </w:r>
      </w:ins>
      <w:r w:rsidRPr="00C57E90">
        <w:rPr>
          <w:sz w:val="24"/>
          <w:szCs w:val="24"/>
        </w:rPr>
        <w:t xml:space="preserve"> CH_BANDWIDTH_IN_NON_HT </w:t>
      </w:r>
      <w:proofErr w:type="spellStart"/>
      <w:ins w:id="47" w:author="Kai Ying" w:date="2022-07-13T08:39:00Z">
        <w:r w:rsidR="006316A3" w:rsidRPr="00C57E90">
          <w:rPr>
            <w:sz w:val="24"/>
            <w:szCs w:val="24"/>
          </w:rPr>
          <w:t>signaled</w:t>
        </w:r>
        <w:proofErr w:type="spellEnd"/>
        <w:r w:rsidR="006316A3" w:rsidRPr="00C57E90">
          <w:rPr>
            <w:sz w:val="24"/>
            <w:szCs w:val="24"/>
          </w:rPr>
          <w:t xml:space="preserve"> via the scrambling sequence and SERVICE field </w:t>
        </w:r>
      </w:ins>
      <w:r w:rsidRPr="00C57E90">
        <w:rPr>
          <w:sz w:val="24"/>
          <w:szCs w:val="24"/>
        </w:rPr>
        <w:t>according to Table 36-1 (TXVECTOR and RXVECTOR parameters)</w:t>
      </w:r>
      <w:del w:id="48" w:author="Kai Ying" w:date="2022-07-13T08:39:00Z">
        <w:r w:rsidRPr="00C57E90" w:rsidDel="006316A3">
          <w:rPr>
            <w:sz w:val="24"/>
            <w:szCs w:val="24"/>
          </w:rPr>
          <w:delText>, which is signaled via the scrambling sequence and SERVICE field</w:delText>
        </w:r>
      </w:del>
      <w:ins w:id="49" w:author="Kai Ying" w:date="2022-07-13T08:40:00Z">
        <w:r w:rsidR="006316A3" w:rsidRPr="006316A3">
          <w:rPr>
            <w:rStyle w:val="Emphasis"/>
            <w:i w:val="0"/>
            <w:iCs w:val="0"/>
            <w:sz w:val="24"/>
            <w:szCs w:val="24"/>
          </w:rPr>
          <w:t>(#1</w:t>
        </w:r>
        <w:r w:rsidR="006316A3">
          <w:rPr>
            <w:rStyle w:val="Emphasis"/>
            <w:i w:val="0"/>
            <w:iCs w:val="0"/>
            <w:sz w:val="24"/>
            <w:szCs w:val="24"/>
          </w:rPr>
          <w:t>1016</w:t>
        </w:r>
        <w:r w:rsidR="006316A3" w:rsidRPr="006316A3">
          <w:rPr>
            <w:rStyle w:val="Emphasis"/>
            <w:i w:val="0"/>
            <w:iCs w:val="0"/>
            <w:sz w:val="24"/>
            <w:szCs w:val="24"/>
          </w:rPr>
          <w:t>)</w:t>
        </w:r>
      </w:ins>
      <w:r w:rsidRPr="00C57E90">
        <w:rPr>
          <w:sz w:val="24"/>
          <w:szCs w:val="24"/>
        </w:rPr>
        <w:t>.</w:t>
      </w:r>
    </w:p>
    <w:p w14:paraId="2140326B" w14:textId="77777777" w:rsidR="00A906CD" w:rsidRDefault="00A906CD" w:rsidP="00A86A4A">
      <w:pPr>
        <w:rPr>
          <w:ins w:id="50" w:author="Kai Ying" w:date="2022-07-13T08:24:00Z"/>
          <w:sz w:val="24"/>
          <w:szCs w:val="24"/>
        </w:rPr>
      </w:pPr>
    </w:p>
    <w:p w14:paraId="76534E3D" w14:textId="735A1B3F" w:rsidR="00C57E90" w:rsidRPr="00C57E90" w:rsidRDefault="00C57E90" w:rsidP="00053AC7">
      <w:pPr>
        <w:rPr>
          <w:rFonts w:eastAsia="Times New Roman"/>
          <w:sz w:val="24"/>
          <w:szCs w:val="24"/>
          <w:lang w:val="en-US"/>
        </w:rPr>
      </w:pPr>
    </w:p>
    <w:sectPr w:rsidR="00C57E90" w:rsidRPr="00C57E90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5F5B8" w14:textId="77777777" w:rsidR="00A47582" w:rsidRDefault="00A47582">
      <w:r>
        <w:separator/>
      </w:r>
    </w:p>
  </w:endnote>
  <w:endnote w:type="continuationSeparator" w:id="0">
    <w:p w14:paraId="05A461CF" w14:textId="77777777" w:rsidR="00A47582" w:rsidRDefault="00A4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8C5E2" w14:textId="72256F97" w:rsidR="00B13D25" w:rsidRDefault="00A47582" w:rsidP="006D4E4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13D25">
      <w:t>Submission</w:t>
    </w:r>
    <w:r>
      <w:fldChar w:fldCharType="end"/>
    </w:r>
    <w:r w:rsidR="00B13D25">
      <w:tab/>
      <w:t xml:space="preserve">page </w:t>
    </w:r>
    <w:r w:rsidR="00B13D25">
      <w:fldChar w:fldCharType="begin"/>
    </w:r>
    <w:r w:rsidR="00B13D25">
      <w:instrText xml:space="preserve">page </w:instrText>
    </w:r>
    <w:r w:rsidR="00B13D25">
      <w:fldChar w:fldCharType="separate"/>
    </w:r>
    <w:r w:rsidR="00B13D25">
      <w:rPr>
        <w:noProof/>
      </w:rPr>
      <w:t>8</w:t>
    </w:r>
    <w:r w:rsidR="00B13D25">
      <w:rPr>
        <w:noProof/>
      </w:rPr>
      <w:fldChar w:fldCharType="end"/>
    </w:r>
    <w:r w:rsidR="00B13D25">
      <w:tab/>
    </w:r>
    <w:r w:rsidR="00703256">
      <w:rPr>
        <w:lang w:eastAsia="ko-KR"/>
      </w:rPr>
      <w:t>Kaiying Lu</w:t>
    </w:r>
    <w:r w:rsidR="006D4E4E">
      <w:rPr>
        <w:lang w:eastAsia="ko-KR"/>
      </w:rPr>
      <w:t xml:space="preserve">, </w:t>
    </w:r>
    <w:proofErr w:type="spellStart"/>
    <w:r w:rsidR="006D4E4E">
      <w:rPr>
        <w:lang w:eastAsia="ko-KR"/>
      </w:rPr>
      <w:t>Mediatek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52A50" w14:textId="77777777" w:rsidR="00A47582" w:rsidRDefault="00A47582">
      <w:r>
        <w:separator/>
      </w:r>
    </w:p>
  </w:footnote>
  <w:footnote w:type="continuationSeparator" w:id="0">
    <w:p w14:paraId="3EAD4CD6" w14:textId="77777777" w:rsidR="00A47582" w:rsidRDefault="00A4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6BC7" w14:textId="1271A398" w:rsidR="00B13D25" w:rsidRPr="00D47AFC" w:rsidRDefault="003D7222" w:rsidP="00D47AF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July </w:t>
    </w:r>
    <w:r w:rsidR="00D47AFC">
      <w:rPr>
        <w:lang w:eastAsia="ko-KR"/>
      </w:rPr>
      <w:t>202</w:t>
    </w:r>
    <w:r w:rsidR="00117008">
      <w:rPr>
        <w:lang w:eastAsia="ko-KR"/>
      </w:rPr>
      <w:t>2</w:t>
    </w:r>
    <w:r w:rsidR="00D47AFC">
      <w:tab/>
    </w:r>
    <w:r w:rsidR="00D47AFC">
      <w:tab/>
    </w:r>
    <w:r w:rsidR="00D47AFC">
      <w:fldChar w:fldCharType="begin"/>
    </w:r>
    <w:r w:rsidR="00D47AFC">
      <w:instrText xml:space="preserve"> TITLE  \* MERGEFORMAT </w:instrText>
    </w:r>
    <w:r w:rsidR="00D47AFC">
      <w:fldChar w:fldCharType="end"/>
    </w:r>
    <w:r w:rsidR="00A47582">
      <w:fldChar w:fldCharType="begin"/>
    </w:r>
    <w:r w:rsidR="00A47582">
      <w:instrText xml:space="preserve"> TITLE  \* MERGEFORMAT </w:instrText>
    </w:r>
    <w:r w:rsidR="00A47582">
      <w:fldChar w:fldCharType="separate"/>
    </w:r>
    <w:r w:rsidR="00D47AFC">
      <w:t>doc.: IEEE 802.11-2</w:t>
    </w:r>
    <w:r w:rsidR="00117008">
      <w:t>2</w:t>
    </w:r>
    <w:r w:rsidR="00D47AFC">
      <w:t>/</w:t>
    </w:r>
    <w:r>
      <w:t>1</w:t>
    </w:r>
    <w:r w:rsidR="00A47582">
      <w:fldChar w:fldCharType="end"/>
    </w:r>
    <w:r w:rsidR="009E1291">
      <w:rPr>
        <w:lang w:eastAsia="ko-KR"/>
      </w:rPr>
      <w:t>118r</w:t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BB"/>
    <w:multiLevelType w:val="multilevel"/>
    <w:tmpl w:val="0000093E"/>
    <w:lvl w:ilvl="0">
      <w:start w:val="4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" w15:restartNumberingAfterBreak="0">
    <w:nsid w:val="000004BC"/>
    <w:multiLevelType w:val="multilevel"/>
    <w:tmpl w:val="0000093F"/>
    <w:lvl w:ilvl="0">
      <w:start w:val="5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" w15:restartNumberingAfterBreak="0">
    <w:nsid w:val="000004BD"/>
    <w:multiLevelType w:val="multilevel"/>
    <w:tmpl w:val="00000940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BE"/>
    <w:multiLevelType w:val="multilevel"/>
    <w:tmpl w:val="00000941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BF"/>
    <w:multiLevelType w:val="multilevel"/>
    <w:tmpl w:val="00000942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5" w15:restartNumberingAfterBreak="0">
    <w:nsid w:val="000004C0"/>
    <w:multiLevelType w:val="multilevel"/>
    <w:tmpl w:val="00000943"/>
    <w:lvl w:ilvl="0">
      <w:start w:val="6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6" w15:restartNumberingAfterBreak="0">
    <w:nsid w:val="000004C1"/>
    <w:multiLevelType w:val="multilevel"/>
    <w:tmpl w:val="00000944"/>
    <w:lvl w:ilvl="0">
      <w:start w:val="1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7" w15:restartNumberingAfterBreak="0">
    <w:nsid w:val="000004C2"/>
    <w:multiLevelType w:val="multilevel"/>
    <w:tmpl w:val="00000945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8" w15:restartNumberingAfterBreak="0">
    <w:nsid w:val="000004C3"/>
    <w:multiLevelType w:val="multilevel"/>
    <w:tmpl w:val="00000946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9" w15:restartNumberingAfterBreak="0">
    <w:nsid w:val="000004C4"/>
    <w:multiLevelType w:val="multilevel"/>
    <w:tmpl w:val="00000947"/>
    <w:lvl w:ilvl="0">
      <w:start w:val="3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0" w15:restartNumberingAfterBreak="0">
    <w:nsid w:val="000004C5"/>
    <w:multiLevelType w:val="multilevel"/>
    <w:tmpl w:val="00000948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1" w15:restartNumberingAfterBreak="0">
    <w:nsid w:val="000004C6"/>
    <w:multiLevelType w:val="multilevel"/>
    <w:tmpl w:val="00000949"/>
    <w:lvl w:ilvl="0">
      <w:start w:val="4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2" w15:restartNumberingAfterBreak="0">
    <w:nsid w:val="000004C7"/>
    <w:multiLevelType w:val="multilevel"/>
    <w:tmpl w:val="0000094A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C8"/>
    <w:multiLevelType w:val="multilevel"/>
    <w:tmpl w:val="0000094B"/>
    <w:lvl w:ilvl="0">
      <w:start w:val="5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C9"/>
    <w:multiLevelType w:val="multilevel"/>
    <w:tmpl w:val="0000094C"/>
    <w:lvl w:ilvl="0">
      <w:start w:val="5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5" w15:restartNumberingAfterBreak="0">
    <w:nsid w:val="000004CA"/>
    <w:multiLevelType w:val="multilevel"/>
    <w:tmpl w:val="0000094D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6" w15:restartNumberingAfterBreak="0">
    <w:nsid w:val="000004CB"/>
    <w:multiLevelType w:val="multilevel"/>
    <w:tmpl w:val="0000094E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17" w15:restartNumberingAfterBreak="0">
    <w:nsid w:val="000004CC"/>
    <w:multiLevelType w:val="multilevel"/>
    <w:tmpl w:val="0000094F"/>
    <w:lvl w:ilvl="0">
      <w:start w:val="5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18" w15:restartNumberingAfterBreak="0">
    <w:nsid w:val="000004CD"/>
    <w:multiLevelType w:val="multilevel"/>
    <w:tmpl w:val="00000950"/>
    <w:lvl w:ilvl="0">
      <w:start w:val="1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9" w15:restartNumberingAfterBreak="0">
    <w:nsid w:val="000004CE"/>
    <w:multiLevelType w:val="multilevel"/>
    <w:tmpl w:val="00000951"/>
    <w:lvl w:ilvl="0">
      <w:start w:val="15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20" w15:restartNumberingAfterBreak="0">
    <w:nsid w:val="000004CF"/>
    <w:multiLevelType w:val="multilevel"/>
    <w:tmpl w:val="00000952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1" w15:restartNumberingAfterBreak="0">
    <w:nsid w:val="000004D0"/>
    <w:multiLevelType w:val="multilevel"/>
    <w:tmpl w:val="00000953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2" w15:restartNumberingAfterBreak="0">
    <w:nsid w:val="000004D1"/>
    <w:multiLevelType w:val="multilevel"/>
    <w:tmpl w:val="00000954"/>
    <w:lvl w:ilvl="0">
      <w:start w:val="2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D2"/>
    <w:multiLevelType w:val="multilevel"/>
    <w:tmpl w:val="00000955"/>
    <w:lvl w:ilvl="0">
      <w:start w:val="3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D3"/>
    <w:multiLevelType w:val="multilevel"/>
    <w:tmpl w:val="00000956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D4"/>
    <w:multiLevelType w:val="multilevel"/>
    <w:tmpl w:val="00000957"/>
    <w:lvl w:ilvl="0">
      <w:start w:val="4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D5"/>
    <w:multiLevelType w:val="multilevel"/>
    <w:tmpl w:val="00000958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D6"/>
    <w:multiLevelType w:val="multilevel"/>
    <w:tmpl w:val="00000959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D7"/>
    <w:multiLevelType w:val="multilevel"/>
    <w:tmpl w:val="0000095A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D8"/>
    <w:multiLevelType w:val="multilevel"/>
    <w:tmpl w:val="0000095B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5ED"/>
    <w:multiLevelType w:val="multilevel"/>
    <w:tmpl w:val="00000A70"/>
    <w:lvl w:ilvl="0">
      <w:start w:val="4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1" w15:restartNumberingAfterBreak="0">
    <w:nsid w:val="000005EE"/>
    <w:multiLevelType w:val="multilevel"/>
    <w:tmpl w:val="00000A71"/>
    <w:lvl w:ilvl="0">
      <w:start w:val="60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32" w15:restartNumberingAfterBreak="0">
    <w:nsid w:val="000005EF"/>
    <w:multiLevelType w:val="multilevel"/>
    <w:tmpl w:val="00000A72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3" w15:restartNumberingAfterBreak="0">
    <w:nsid w:val="000005F0"/>
    <w:multiLevelType w:val="multilevel"/>
    <w:tmpl w:val="00000A73"/>
    <w:lvl w:ilvl="0">
      <w:start w:val="5"/>
      <w:numFmt w:val="decimal"/>
      <w:lvlText w:val="%1"/>
      <w:lvlJc w:val="left"/>
      <w:pPr>
        <w:ind w:left="719" w:hanging="46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463"/>
      </w:pPr>
    </w:lvl>
    <w:lvl w:ilvl="2">
      <w:numFmt w:val="bullet"/>
      <w:lvlText w:val="•"/>
      <w:lvlJc w:val="left"/>
      <w:pPr>
        <w:ind w:left="2540" w:hanging="463"/>
      </w:pPr>
    </w:lvl>
    <w:lvl w:ilvl="3">
      <w:numFmt w:val="bullet"/>
      <w:lvlText w:val="•"/>
      <w:lvlJc w:val="left"/>
      <w:pPr>
        <w:ind w:left="3450" w:hanging="463"/>
      </w:pPr>
    </w:lvl>
    <w:lvl w:ilvl="4">
      <w:numFmt w:val="bullet"/>
      <w:lvlText w:val="•"/>
      <w:lvlJc w:val="left"/>
      <w:pPr>
        <w:ind w:left="4360" w:hanging="463"/>
      </w:pPr>
    </w:lvl>
    <w:lvl w:ilvl="5">
      <w:numFmt w:val="bullet"/>
      <w:lvlText w:val="•"/>
      <w:lvlJc w:val="left"/>
      <w:pPr>
        <w:ind w:left="5270" w:hanging="463"/>
      </w:pPr>
    </w:lvl>
    <w:lvl w:ilvl="6">
      <w:numFmt w:val="bullet"/>
      <w:lvlText w:val="•"/>
      <w:lvlJc w:val="left"/>
      <w:pPr>
        <w:ind w:left="6180" w:hanging="463"/>
      </w:pPr>
    </w:lvl>
    <w:lvl w:ilvl="7">
      <w:numFmt w:val="bullet"/>
      <w:lvlText w:val="•"/>
      <w:lvlJc w:val="left"/>
      <w:pPr>
        <w:ind w:left="7090" w:hanging="463"/>
      </w:pPr>
    </w:lvl>
    <w:lvl w:ilvl="8">
      <w:numFmt w:val="bullet"/>
      <w:lvlText w:val="•"/>
      <w:lvlJc w:val="left"/>
      <w:pPr>
        <w:ind w:left="8000" w:hanging="463"/>
      </w:pPr>
    </w:lvl>
  </w:abstractNum>
  <w:abstractNum w:abstractNumId="34" w15:restartNumberingAfterBreak="0">
    <w:nsid w:val="000005F1"/>
    <w:multiLevelType w:val="multilevel"/>
    <w:tmpl w:val="00000A74"/>
    <w:lvl w:ilvl="0">
      <w:start w:val="1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5" w15:restartNumberingAfterBreak="0">
    <w:nsid w:val="000005F2"/>
    <w:multiLevelType w:val="multilevel"/>
    <w:tmpl w:val="00000A75"/>
    <w:lvl w:ilvl="0">
      <w:start w:val="5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6" w15:restartNumberingAfterBreak="0">
    <w:nsid w:val="000005F3"/>
    <w:multiLevelType w:val="multilevel"/>
    <w:tmpl w:val="00000A7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7" w15:restartNumberingAfterBreak="0">
    <w:nsid w:val="000005F4"/>
    <w:multiLevelType w:val="multilevel"/>
    <w:tmpl w:val="00000A77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8" w15:restartNumberingAfterBreak="0">
    <w:nsid w:val="000005F5"/>
    <w:multiLevelType w:val="multilevel"/>
    <w:tmpl w:val="00000A78"/>
    <w:lvl w:ilvl="0">
      <w:start w:val="1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9" w15:restartNumberingAfterBreak="0">
    <w:nsid w:val="000005F6"/>
    <w:multiLevelType w:val="multilevel"/>
    <w:tmpl w:val="00000A79"/>
    <w:lvl w:ilvl="0">
      <w:start w:val="35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0" w15:restartNumberingAfterBreak="0">
    <w:nsid w:val="000005F7"/>
    <w:multiLevelType w:val="multilevel"/>
    <w:tmpl w:val="00000A7A"/>
    <w:lvl w:ilvl="0">
      <w:start w:val="40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1" w15:restartNumberingAfterBreak="0">
    <w:nsid w:val="000005F8"/>
    <w:multiLevelType w:val="multilevel"/>
    <w:tmpl w:val="00000A7B"/>
    <w:lvl w:ilvl="0">
      <w:start w:val="47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2" w15:restartNumberingAfterBreak="0">
    <w:nsid w:val="0000060D"/>
    <w:multiLevelType w:val="multilevel"/>
    <w:tmpl w:val="00000A90"/>
    <w:lvl w:ilvl="0">
      <w:start w:val="1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3" w15:restartNumberingAfterBreak="0">
    <w:nsid w:val="0000060E"/>
    <w:multiLevelType w:val="multilevel"/>
    <w:tmpl w:val="00000A91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4" w15:restartNumberingAfterBreak="0">
    <w:nsid w:val="0000060F"/>
    <w:multiLevelType w:val="multilevel"/>
    <w:tmpl w:val="00000A92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45" w15:restartNumberingAfterBreak="0">
    <w:nsid w:val="00000610"/>
    <w:multiLevelType w:val="multilevel"/>
    <w:tmpl w:val="00000A93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46" w15:restartNumberingAfterBreak="0">
    <w:nsid w:val="00000611"/>
    <w:multiLevelType w:val="multilevel"/>
    <w:tmpl w:val="00000A94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7" w15:restartNumberingAfterBreak="0">
    <w:nsid w:val="00000612"/>
    <w:multiLevelType w:val="multilevel"/>
    <w:tmpl w:val="00000A95"/>
    <w:lvl w:ilvl="0">
      <w:start w:val="1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8" w15:restartNumberingAfterBreak="0">
    <w:nsid w:val="00000613"/>
    <w:multiLevelType w:val="multilevel"/>
    <w:tmpl w:val="00000A96"/>
    <w:lvl w:ilvl="0">
      <w:start w:val="43"/>
      <w:numFmt w:val="decimal"/>
      <w:lvlText w:val="%1"/>
      <w:lvlJc w:val="left"/>
      <w:pPr>
        <w:ind w:left="734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9" w15:restartNumberingAfterBreak="0">
    <w:nsid w:val="00000614"/>
    <w:multiLevelType w:val="multilevel"/>
    <w:tmpl w:val="00000A97"/>
    <w:lvl w:ilvl="0">
      <w:start w:val="51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50" w15:restartNumberingAfterBreak="0">
    <w:nsid w:val="00000615"/>
    <w:multiLevelType w:val="multilevel"/>
    <w:tmpl w:val="00000A98"/>
    <w:lvl w:ilvl="0">
      <w:start w:val="54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51" w15:restartNumberingAfterBreak="0">
    <w:nsid w:val="00000616"/>
    <w:multiLevelType w:val="multilevel"/>
    <w:tmpl w:val="00000A99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52" w15:restartNumberingAfterBreak="0">
    <w:nsid w:val="09292938"/>
    <w:multiLevelType w:val="hybridMultilevel"/>
    <w:tmpl w:val="00E8196E"/>
    <w:lvl w:ilvl="0" w:tplc="BAB6858E">
      <w:numFmt w:val="bullet"/>
      <w:lvlText w:val="—"/>
      <w:lvlJc w:val="left"/>
      <w:pPr>
        <w:ind w:left="1215" w:hanging="855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FB6511"/>
    <w:multiLevelType w:val="hybridMultilevel"/>
    <w:tmpl w:val="2BD2763E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4375D54"/>
    <w:multiLevelType w:val="hybridMultilevel"/>
    <w:tmpl w:val="EE364BFA"/>
    <w:lvl w:ilvl="0" w:tplc="335E06AE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433A21"/>
    <w:multiLevelType w:val="hybridMultilevel"/>
    <w:tmpl w:val="6A44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58" w15:restartNumberingAfterBreak="0">
    <w:nsid w:val="4B012975"/>
    <w:multiLevelType w:val="hybridMultilevel"/>
    <w:tmpl w:val="67385D20"/>
    <w:lvl w:ilvl="0" w:tplc="9D3E02F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 w15:restartNumberingAfterBreak="0">
    <w:nsid w:val="53B6439E"/>
    <w:multiLevelType w:val="hybridMultilevel"/>
    <w:tmpl w:val="2856EA9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D7873AE"/>
    <w:multiLevelType w:val="hybridMultilevel"/>
    <w:tmpl w:val="CE52D71E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14CC464">
      <w:numFmt w:val="bullet"/>
      <w:lvlText w:val="—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7"/>
  </w:num>
  <w:num w:numId="3">
    <w:abstractNumId w:val="30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  <w:lvlOverride w:ilvl="0">
      <w:startOverride w:val="6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5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8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0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1"/>
    <w:lvlOverride w:ilvl="0">
      <w:startOverride w:val="4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3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6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7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8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9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0"/>
    <w:lvlOverride w:ilvl="0">
      <w:startOverride w:val="5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5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6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>
      <w:startOverride w:val="5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1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2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3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4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5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6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27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8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9"/>
    <w:lvlOverride w:ilvl="0">
      <w:startOverride w:val="5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5"/>
  </w:num>
  <w:num w:numId="56">
    <w:abstractNumId w:val="56"/>
  </w:num>
  <w:num w:numId="57">
    <w:abstractNumId w:val="52"/>
  </w:num>
  <w:num w:numId="58">
    <w:abstractNumId w:val="60"/>
  </w:num>
  <w:num w:numId="59">
    <w:abstractNumId w:val="58"/>
  </w:num>
  <w:num w:numId="60">
    <w:abstractNumId w:val="54"/>
  </w:num>
  <w:num w:numId="61">
    <w:abstractNumId w:val="59"/>
  </w:num>
  <w:num w:numId="62">
    <w:abstractNumId w:val="53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i Ying">
    <w15:presenceInfo w15:providerId="AD" w15:userId="S::Kaiying.Lu@mediatek.com::074d6927-18ed-4f63-abdc-de2ed00de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19"/>
    <w:rsid w:val="000045FA"/>
    <w:rsid w:val="00006DBB"/>
    <w:rsid w:val="00006F5B"/>
    <w:rsid w:val="0000743C"/>
    <w:rsid w:val="0001096F"/>
    <w:rsid w:val="00010A8B"/>
    <w:rsid w:val="00010BCE"/>
    <w:rsid w:val="00011675"/>
    <w:rsid w:val="00011A5E"/>
    <w:rsid w:val="00011DDD"/>
    <w:rsid w:val="00013F87"/>
    <w:rsid w:val="000149EA"/>
    <w:rsid w:val="00014E17"/>
    <w:rsid w:val="00015040"/>
    <w:rsid w:val="000157CC"/>
    <w:rsid w:val="00017D25"/>
    <w:rsid w:val="00020CA3"/>
    <w:rsid w:val="0002184C"/>
    <w:rsid w:val="000230FB"/>
    <w:rsid w:val="00024344"/>
    <w:rsid w:val="00024487"/>
    <w:rsid w:val="00025232"/>
    <w:rsid w:val="000252C2"/>
    <w:rsid w:val="00025718"/>
    <w:rsid w:val="000258C0"/>
    <w:rsid w:val="00025C6C"/>
    <w:rsid w:val="00026E44"/>
    <w:rsid w:val="00026F42"/>
    <w:rsid w:val="00027D05"/>
    <w:rsid w:val="00030484"/>
    <w:rsid w:val="0003148A"/>
    <w:rsid w:val="00033F2F"/>
    <w:rsid w:val="000348B1"/>
    <w:rsid w:val="000359F2"/>
    <w:rsid w:val="000368C8"/>
    <w:rsid w:val="0003692F"/>
    <w:rsid w:val="00037D1D"/>
    <w:rsid w:val="0004013E"/>
    <w:rsid w:val="000405C4"/>
    <w:rsid w:val="00041260"/>
    <w:rsid w:val="00041333"/>
    <w:rsid w:val="00042FC6"/>
    <w:rsid w:val="000437A5"/>
    <w:rsid w:val="000442DA"/>
    <w:rsid w:val="0004482E"/>
    <w:rsid w:val="00044AA3"/>
    <w:rsid w:val="00045536"/>
    <w:rsid w:val="000468DF"/>
    <w:rsid w:val="00046AD7"/>
    <w:rsid w:val="00047A89"/>
    <w:rsid w:val="000503C2"/>
    <w:rsid w:val="0005087B"/>
    <w:rsid w:val="00051168"/>
    <w:rsid w:val="00052123"/>
    <w:rsid w:val="00053AC7"/>
    <w:rsid w:val="00054E06"/>
    <w:rsid w:val="00055EDB"/>
    <w:rsid w:val="00056452"/>
    <w:rsid w:val="000566BC"/>
    <w:rsid w:val="000566EF"/>
    <w:rsid w:val="0006028D"/>
    <w:rsid w:val="00061480"/>
    <w:rsid w:val="00062844"/>
    <w:rsid w:val="00062DAC"/>
    <w:rsid w:val="00062E86"/>
    <w:rsid w:val="00063611"/>
    <w:rsid w:val="000639F9"/>
    <w:rsid w:val="00065B96"/>
    <w:rsid w:val="00065EBD"/>
    <w:rsid w:val="000662CD"/>
    <w:rsid w:val="000663D7"/>
    <w:rsid w:val="00066DB8"/>
    <w:rsid w:val="0006732A"/>
    <w:rsid w:val="0006764E"/>
    <w:rsid w:val="00067752"/>
    <w:rsid w:val="00067D1B"/>
    <w:rsid w:val="00067D66"/>
    <w:rsid w:val="0007313B"/>
    <w:rsid w:val="00073BB4"/>
    <w:rsid w:val="00073E87"/>
    <w:rsid w:val="000741FB"/>
    <w:rsid w:val="00075C3C"/>
    <w:rsid w:val="00075E1E"/>
    <w:rsid w:val="00075F48"/>
    <w:rsid w:val="00076885"/>
    <w:rsid w:val="000803DA"/>
    <w:rsid w:val="000809EA"/>
    <w:rsid w:val="00080ACC"/>
    <w:rsid w:val="000815C7"/>
    <w:rsid w:val="00081E62"/>
    <w:rsid w:val="000823C8"/>
    <w:rsid w:val="00082652"/>
    <w:rsid w:val="000829FF"/>
    <w:rsid w:val="00082A86"/>
    <w:rsid w:val="0008302D"/>
    <w:rsid w:val="00084ED0"/>
    <w:rsid w:val="00085A1F"/>
    <w:rsid w:val="000860C6"/>
    <w:rsid w:val="000865AA"/>
    <w:rsid w:val="00086780"/>
    <w:rsid w:val="000868ED"/>
    <w:rsid w:val="00087CC2"/>
    <w:rsid w:val="00090640"/>
    <w:rsid w:val="00092AC6"/>
    <w:rsid w:val="0009357B"/>
    <w:rsid w:val="00093A2F"/>
    <w:rsid w:val="00093EA4"/>
    <w:rsid w:val="00094078"/>
    <w:rsid w:val="00094FFA"/>
    <w:rsid w:val="0009537B"/>
    <w:rsid w:val="000957A0"/>
    <w:rsid w:val="00096766"/>
    <w:rsid w:val="000975D0"/>
    <w:rsid w:val="000977B2"/>
    <w:rsid w:val="00097919"/>
    <w:rsid w:val="000A2C67"/>
    <w:rsid w:val="000A2C76"/>
    <w:rsid w:val="000A3DC2"/>
    <w:rsid w:val="000A548D"/>
    <w:rsid w:val="000A6968"/>
    <w:rsid w:val="000B0557"/>
    <w:rsid w:val="000B0952"/>
    <w:rsid w:val="000B1D2E"/>
    <w:rsid w:val="000B4676"/>
    <w:rsid w:val="000C00D1"/>
    <w:rsid w:val="000C05B8"/>
    <w:rsid w:val="000C0D7C"/>
    <w:rsid w:val="000C1670"/>
    <w:rsid w:val="000C28A5"/>
    <w:rsid w:val="000C499F"/>
    <w:rsid w:val="000C573D"/>
    <w:rsid w:val="000C5CE1"/>
    <w:rsid w:val="000D01CC"/>
    <w:rsid w:val="000D11DB"/>
    <w:rsid w:val="000D1435"/>
    <w:rsid w:val="000D174A"/>
    <w:rsid w:val="000D2034"/>
    <w:rsid w:val="000D276A"/>
    <w:rsid w:val="000D2F1B"/>
    <w:rsid w:val="000D460A"/>
    <w:rsid w:val="000D499E"/>
    <w:rsid w:val="000D4AD9"/>
    <w:rsid w:val="000D52A6"/>
    <w:rsid w:val="000D5EBD"/>
    <w:rsid w:val="000D6526"/>
    <w:rsid w:val="000D674F"/>
    <w:rsid w:val="000E0494"/>
    <w:rsid w:val="000E04DB"/>
    <w:rsid w:val="000E08ED"/>
    <w:rsid w:val="000E0BAB"/>
    <w:rsid w:val="000E13EA"/>
    <w:rsid w:val="000E1C37"/>
    <w:rsid w:val="000E1D7B"/>
    <w:rsid w:val="000E2381"/>
    <w:rsid w:val="000E4B82"/>
    <w:rsid w:val="000E5E10"/>
    <w:rsid w:val="000E720C"/>
    <w:rsid w:val="000F0096"/>
    <w:rsid w:val="000F0AF9"/>
    <w:rsid w:val="000F1AE1"/>
    <w:rsid w:val="000F2E43"/>
    <w:rsid w:val="000F2F7B"/>
    <w:rsid w:val="000F322C"/>
    <w:rsid w:val="000F33B8"/>
    <w:rsid w:val="000F367E"/>
    <w:rsid w:val="000F4937"/>
    <w:rsid w:val="000F5088"/>
    <w:rsid w:val="000F59C0"/>
    <w:rsid w:val="000F685B"/>
    <w:rsid w:val="000F71FA"/>
    <w:rsid w:val="000F7C33"/>
    <w:rsid w:val="00100CAF"/>
    <w:rsid w:val="001014FA"/>
    <w:rsid w:val="001015F8"/>
    <w:rsid w:val="00102ED5"/>
    <w:rsid w:val="00103762"/>
    <w:rsid w:val="00104792"/>
    <w:rsid w:val="001057E2"/>
    <w:rsid w:val="00105918"/>
    <w:rsid w:val="00106A7F"/>
    <w:rsid w:val="001101C2"/>
    <w:rsid w:val="00110886"/>
    <w:rsid w:val="001109AA"/>
    <w:rsid w:val="00110B0F"/>
    <w:rsid w:val="00112C6A"/>
    <w:rsid w:val="001131A8"/>
    <w:rsid w:val="001151CE"/>
    <w:rsid w:val="0011545E"/>
    <w:rsid w:val="00115A75"/>
    <w:rsid w:val="0011611B"/>
    <w:rsid w:val="00117008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4551"/>
    <w:rsid w:val="001275D7"/>
    <w:rsid w:val="00133018"/>
    <w:rsid w:val="001335F7"/>
    <w:rsid w:val="00133D18"/>
    <w:rsid w:val="00134114"/>
    <w:rsid w:val="001376CD"/>
    <w:rsid w:val="0013776F"/>
    <w:rsid w:val="00137ADC"/>
    <w:rsid w:val="0014069F"/>
    <w:rsid w:val="001408FE"/>
    <w:rsid w:val="00140EC4"/>
    <w:rsid w:val="00141110"/>
    <w:rsid w:val="00143261"/>
    <w:rsid w:val="00143684"/>
    <w:rsid w:val="001439FD"/>
    <w:rsid w:val="00143E22"/>
    <w:rsid w:val="001448D8"/>
    <w:rsid w:val="001450BB"/>
    <w:rsid w:val="00145724"/>
    <w:rsid w:val="001459E7"/>
    <w:rsid w:val="001461EC"/>
    <w:rsid w:val="00146902"/>
    <w:rsid w:val="00150009"/>
    <w:rsid w:val="00151A7C"/>
    <w:rsid w:val="00151BBE"/>
    <w:rsid w:val="00151FE2"/>
    <w:rsid w:val="001541AB"/>
    <w:rsid w:val="00154562"/>
    <w:rsid w:val="00154585"/>
    <w:rsid w:val="00154B26"/>
    <w:rsid w:val="00155363"/>
    <w:rsid w:val="001558F4"/>
    <w:rsid w:val="001559BB"/>
    <w:rsid w:val="00155F5A"/>
    <w:rsid w:val="00160CFE"/>
    <w:rsid w:val="00160E77"/>
    <w:rsid w:val="0016120D"/>
    <w:rsid w:val="0016122C"/>
    <w:rsid w:val="00161D47"/>
    <w:rsid w:val="00162362"/>
    <w:rsid w:val="00164C78"/>
    <w:rsid w:val="001654C5"/>
    <w:rsid w:val="00165BE6"/>
    <w:rsid w:val="0016686E"/>
    <w:rsid w:val="001670D9"/>
    <w:rsid w:val="0017058E"/>
    <w:rsid w:val="00170632"/>
    <w:rsid w:val="00170E8C"/>
    <w:rsid w:val="00172CF4"/>
    <w:rsid w:val="00172DD9"/>
    <w:rsid w:val="001738FD"/>
    <w:rsid w:val="00175CDF"/>
    <w:rsid w:val="00175DAA"/>
    <w:rsid w:val="0017659B"/>
    <w:rsid w:val="001801FC"/>
    <w:rsid w:val="00180D2B"/>
    <w:rsid w:val="001812B0"/>
    <w:rsid w:val="00181423"/>
    <w:rsid w:val="0018213B"/>
    <w:rsid w:val="00182DF6"/>
    <w:rsid w:val="00183AD0"/>
    <w:rsid w:val="00183F4C"/>
    <w:rsid w:val="0018437B"/>
    <w:rsid w:val="00185198"/>
    <w:rsid w:val="00186714"/>
    <w:rsid w:val="00186D69"/>
    <w:rsid w:val="00187129"/>
    <w:rsid w:val="001879D6"/>
    <w:rsid w:val="0019164F"/>
    <w:rsid w:val="001916B2"/>
    <w:rsid w:val="001917ED"/>
    <w:rsid w:val="00191B32"/>
    <w:rsid w:val="00191C7C"/>
    <w:rsid w:val="00192C6E"/>
    <w:rsid w:val="0019324B"/>
    <w:rsid w:val="00193C39"/>
    <w:rsid w:val="001943F7"/>
    <w:rsid w:val="001957B7"/>
    <w:rsid w:val="00197DA5"/>
    <w:rsid w:val="00197F48"/>
    <w:rsid w:val="001A0EDB"/>
    <w:rsid w:val="001A132F"/>
    <w:rsid w:val="001A14ED"/>
    <w:rsid w:val="001A2240"/>
    <w:rsid w:val="001A22C5"/>
    <w:rsid w:val="001A56B6"/>
    <w:rsid w:val="001A5A69"/>
    <w:rsid w:val="001A67D9"/>
    <w:rsid w:val="001A79A8"/>
    <w:rsid w:val="001B0087"/>
    <w:rsid w:val="001B10F5"/>
    <w:rsid w:val="001B2326"/>
    <w:rsid w:val="001B252D"/>
    <w:rsid w:val="001B2904"/>
    <w:rsid w:val="001B4F2B"/>
    <w:rsid w:val="001B5FDC"/>
    <w:rsid w:val="001B63BC"/>
    <w:rsid w:val="001B656F"/>
    <w:rsid w:val="001B6851"/>
    <w:rsid w:val="001C0546"/>
    <w:rsid w:val="001C2D5D"/>
    <w:rsid w:val="001C3D24"/>
    <w:rsid w:val="001C3E55"/>
    <w:rsid w:val="001C50FD"/>
    <w:rsid w:val="001C632F"/>
    <w:rsid w:val="001C7813"/>
    <w:rsid w:val="001C79FB"/>
    <w:rsid w:val="001C7CCE"/>
    <w:rsid w:val="001D15ED"/>
    <w:rsid w:val="001D23AC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946"/>
    <w:rsid w:val="001E0D99"/>
    <w:rsid w:val="001E0DBB"/>
    <w:rsid w:val="001E20C2"/>
    <w:rsid w:val="001E3E95"/>
    <w:rsid w:val="001E4A80"/>
    <w:rsid w:val="001E5873"/>
    <w:rsid w:val="001E7A01"/>
    <w:rsid w:val="001E7C32"/>
    <w:rsid w:val="001F0210"/>
    <w:rsid w:val="001F0465"/>
    <w:rsid w:val="001F10F7"/>
    <w:rsid w:val="001F13CA"/>
    <w:rsid w:val="001F18CE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1F6160"/>
    <w:rsid w:val="001F6B39"/>
    <w:rsid w:val="0020013A"/>
    <w:rsid w:val="002022A9"/>
    <w:rsid w:val="00202422"/>
    <w:rsid w:val="002025A1"/>
    <w:rsid w:val="00202E43"/>
    <w:rsid w:val="00203389"/>
    <w:rsid w:val="0020345F"/>
    <w:rsid w:val="00204168"/>
    <w:rsid w:val="002042DB"/>
    <w:rsid w:val="0020462A"/>
    <w:rsid w:val="00205064"/>
    <w:rsid w:val="00205C1E"/>
    <w:rsid w:val="00206D86"/>
    <w:rsid w:val="0020715D"/>
    <w:rsid w:val="0021027B"/>
    <w:rsid w:val="00210DDD"/>
    <w:rsid w:val="002125A5"/>
    <w:rsid w:val="002125EA"/>
    <w:rsid w:val="002129C3"/>
    <w:rsid w:val="00213E7F"/>
    <w:rsid w:val="002149FE"/>
    <w:rsid w:val="00214B50"/>
    <w:rsid w:val="00215A82"/>
    <w:rsid w:val="00215E32"/>
    <w:rsid w:val="0021605B"/>
    <w:rsid w:val="0022139A"/>
    <w:rsid w:val="002237BD"/>
    <w:rsid w:val="002239F2"/>
    <w:rsid w:val="0022433E"/>
    <w:rsid w:val="00224957"/>
    <w:rsid w:val="00225508"/>
    <w:rsid w:val="00225570"/>
    <w:rsid w:val="0022577C"/>
    <w:rsid w:val="00226CD5"/>
    <w:rsid w:val="00230D4D"/>
    <w:rsid w:val="002323FE"/>
    <w:rsid w:val="002327D7"/>
    <w:rsid w:val="002329AF"/>
    <w:rsid w:val="00232C63"/>
    <w:rsid w:val="002339F6"/>
    <w:rsid w:val="0023439B"/>
    <w:rsid w:val="00234C13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3CFA"/>
    <w:rsid w:val="002444D7"/>
    <w:rsid w:val="002470AC"/>
    <w:rsid w:val="002509A8"/>
    <w:rsid w:val="00252D47"/>
    <w:rsid w:val="002559C0"/>
    <w:rsid w:val="00255A8B"/>
    <w:rsid w:val="002569BF"/>
    <w:rsid w:val="00257B24"/>
    <w:rsid w:val="002617A4"/>
    <w:rsid w:val="00261940"/>
    <w:rsid w:val="00261C79"/>
    <w:rsid w:val="00263092"/>
    <w:rsid w:val="002662A5"/>
    <w:rsid w:val="002667AC"/>
    <w:rsid w:val="0026763B"/>
    <w:rsid w:val="00273257"/>
    <w:rsid w:val="002733C3"/>
    <w:rsid w:val="00274BC1"/>
    <w:rsid w:val="00277F6F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87D67"/>
    <w:rsid w:val="002911A8"/>
    <w:rsid w:val="00291A10"/>
    <w:rsid w:val="002925B2"/>
    <w:rsid w:val="002932BF"/>
    <w:rsid w:val="00294856"/>
    <w:rsid w:val="00294B37"/>
    <w:rsid w:val="00296E28"/>
    <w:rsid w:val="002A0024"/>
    <w:rsid w:val="002A191D"/>
    <w:rsid w:val="002A195C"/>
    <w:rsid w:val="002A23AB"/>
    <w:rsid w:val="002A2710"/>
    <w:rsid w:val="002A4A61"/>
    <w:rsid w:val="002A5824"/>
    <w:rsid w:val="002A67C6"/>
    <w:rsid w:val="002B0BA3"/>
    <w:rsid w:val="002B144B"/>
    <w:rsid w:val="002B181B"/>
    <w:rsid w:val="002B33CB"/>
    <w:rsid w:val="002B3C00"/>
    <w:rsid w:val="002B3D05"/>
    <w:rsid w:val="002B6006"/>
    <w:rsid w:val="002B7DF1"/>
    <w:rsid w:val="002C0375"/>
    <w:rsid w:val="002C066D"/>
    <w:rsid w:val="002C2577"/>
    <w:rsid w:val="002C3CD7"/>
    <w:rsid w:val="002C4C6D"/>
    <w:rsid w:val="002C5303"/>
    <w:rsid w:val="002C61FC"/>
    <w:rsid w:val="002C66AA"/>
    <w:rsid w:val="002C6B4F"/>
    <w:rsid w:val="002C72E1"/>
    <w:rsid w:val="002C7D6A"/>
    <w:rsid w:val="002D1CE8"/>
    <w:rsid w:val="002D1D40"/>
    <w:rsid w:val="002D3197"/>
    <w:rsid w:val="002D34AA"/>
    <w:rsid w:val="002D36DC"/>
    <w:rsid w:val="002D40ED"/>
    <w:rsid w:val="002D4629"/>
    <w:rsid w:val="002D518F"/>
    <w:rsid w:val="002D6BBE"/>
    <w:rsid w:val="002D6EFF"/>
    <w:rsid w:val="002D7ED5"/>
    <w:rsid w:val="002E098E"/>
    <w:rsid w:val="002E1B18"/>
    <w:rsid w:val="002E3315"/>
    <w:rsid w:val="002E39A2"/>
    <w:rsid w:val="002E46D8"/>
    <w:rsid w:val="002E6FF6"/>
    <w:rsid w:val="002F09E9"/>
    <w:rsid w:val="002F12C4"/>
    <w:rsid w:val="002F14BA"/>
    <w:rsid w:val="002F25B2"/>
    <w:rsid w:val="002F2A4B"/>
    <w:rsid w:val="002F2BC5"/>
    <w:rsid w:val="002F3658"/>
    <w:rsid w:val="002F376B"/>
    <w:rsid w:val="002F4C1D"/>
    <w:rsid w:val="002F551E"/>
    <w:rsid w:val="002F5C8C"/>
    <w:rsid w:val="002F5D28"/>
    <w:rsid w:val="002F7199"/>
    <w:rsid w:val="002F73D9"/>
    <w:rsid w:val="002F7A8D"/>
    <w:rsid w:val="002F7D11"/>
    <w:rsid w:val="00300307"/>
    <w:rsid w:val="00301183"/>
    <w:rsid w:val="003024ED"/>
    <w:rsid w:val="00305D6E"/>
    <w:rsid w:val="0030782E"/>
    <w:rsid w:val="00307F5F"/>
    <w:rsid w:val="00311E75"/>
    <w:rsid w:val="003131B6"/>
    <w:rsid w:val="00316708"/>
    <w:rsid w:val="003170AF"/>
    <w:rsid w:val="003171CE"/>
    <w:rsid w:val="003214E2"/>
    <w:rsid w:val="00321691"/>
    <w:rsid w:val="003217BB"/>
    <w:rsid w:val="00323774"/>
    <w:rsid w:val="00323827"/>
    <w:rsid w:val="00323B7A"/>
    <w:rsid w:val="00324BE9"/>
    <w:rsid w:val="00325AB6"/>
    <w:rsid w:val="00327479"/>
    <w:rsid w:val="0032775F"/>
    <w:rsid w:val="003308A8"/>
    <w:rsid w:val="00331085"/>
    <w:rsid w:val="003317CD"/>
    <w:rsid w:val="00331CC5"/>
    <w:rsid w:val="003321C9"/>
    <w:rsid w:val="00332B0D"/>
    <w:rsid w:val="00334365"/>
    <w:rsid w:val="00336337"/>
    <w:rsid w:val="0033734B"/>
    <w:rsid w:val="003403AD"/>
    <w:rsid w:val="00341262"/>
    <w:rsid w:val="0034133D"/>
    <w:rsid w:val="00342598"/>
    <w:rsid w:val="003449F9"/>
    <w:rsid w:val="003479E4"/>
    <w:rsid w:val="00347C43"/>
    <w:rsid w:val="00350311"/>
    <w:rsid w:val="00350768"/>
    <w:rsid w:val="00350E78"/>
    <w:rsid w:val="003546AD"/>
    <w:rsid w:val="00354A2D"/>
    <w:rsid w:val="00355232"/>
    <w:rsid w:val="0035555E"/>
    <w:rsid w:val="00355D12"/>
    <w:rsid w:val="00356128"/>
    <w:rsid w:val="00356D10"/>
    <w:rsid w:val="00356F8C"/>
    <w:rsid w:val="00360C87"/>
    <w:rsid w:val="003651C4"/>
    <w:rsid w:val="00365FE5"/>
    <w:rsid w:val="00366AF0"/>
    <w:rsid w:val="00370EDA"/>
    <w:rsid w:val="003713CA"/>
    <w:rsid w:val="003719A3"/>
    <w:rsid w:val="003729FC"/>
    <w:rsid w:val="00372FCA"/>
    <w:rsid w:val="00373245"/>
    <w:rsid w:val="00373D47"/>
    <w:rsid w:val="0037568F"/>
    <w:rsid w:val="00375E92"/>
    <w:rsid w:val="003766B9"/>
    <w:rsid w:val="00376F16"/>
    <w:rsid w:val="003803EA"/>
    <w:rsid w:val="003810B0"/>
    <w:rsid w:val="003813B1"/>
    <w:rsid w:val="00382C54"/>
    <w:rsid w:val="0038516A"/>
    <w:rsid w:val="00385654"/>
    <w:rsid w:val="00385E8C"/>
    <w:rsid w:val="0038601E"/>
    <w:rsid w:val="003906A1"/>
    <w:rsid w:val="00391A76"/>
    <w:rsid w:val="003924F8"/>
    <w:rsid w:val="003945E3"/>
    <w:rsid w:val="00395A50"/>
    <w:rsid w:val="0039787F"/>
    <w:rsid w:val="003A161F"/>
    <w:rsid w:val="003A1693"/>
    <w:rsid w:val="003A1CC7"/>
    <w:rsid w:val="003A227C"/>
    <w:rsid w:val="003A3196"/>
    <w:rsid w:val="003A35EA"/>
    <w:rsid w:val="003A478D"/>
    <w:rsid w:val="003A4D0C"/>
    <w:rsid w:val="003A5BFF"/>
    <w:rsid w:val="003A6406"/>
    <w:rsid w:val="003B03CE"/>
    <w:rsid w:val="003B1EF2"/>
    <w:rsid w:val="003B4DAD"/>
    <w:rsid w:val="003B52F2"/>
    <w:rsid w:val="003B5F43"/>
    <w:rsid w:val="003B76BD"/>
    <w:rsid w:val="003C05C5"/>
    <w:rsid w:val="003C1794"/>
    <w:rsid w:val="003C3A9A"/>
    <w:rsid w:val="003C47D1"/>
    <w:rsid w:val="003C58AE"/>
    <w:rsid w:val="003C6A70"/>
    <w:rsid w:val="003C74FF"/>
    <w:rsid w:val="003D0776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603F"/>
    <w:rsid w:val="003D7222"/>
    <w:rsid w:val="003D78F7"/>
    <w:rsid w:val="003E045C"/>
    <w:rsid w:val="003E04BA"/>
    <w:rsid w:val="003E19D7"/>
    <w:rsid w:val="003E1A2F"/>
    <w:rsid w:val="003E3509"/>
    <w:rsid w:val="003E582B"/>
    <w:rsid w:val="003E5916"/>
    <w:rsid w:val="003E5CD9"/>
    <w:rsid w:val="003E5DE7"/>
    <w:rsid w:val="003E667C"/>
    <w:rsid w:val="003E7414"/>
    <w:rsid w:val="003E74A6"/>
    <w:rsid w:val="003E7F99"/>
    <w:rsid w:val="003F0DA2"/>
    <w:rsid w:val="003F0E66"/>
    <w:rsid w:val="003F1275"/>
    <w:rsid w:val="003F2D6C"/>
    <w:rsid w:val="003F3ECD"/>
    <w:rsid w:val="003F496B"/>
    <w:rsid w:val="003F57B6"/>
    <w:rsid w:val="004014AE"/>
    <w:rsid w:val="00401F12"/>
    <w:rsid w:val="00402B4D"/>
    <w:rsid w:val="00403645"/>
    <w:rsid w:val="00403731"/>
    <w:rsid w:val="00404851"/>
    <w:rsid w:val="004051EE"/>
    <w:rsid w:val="0040735F"/>
    <w:rsid w:val="00407C5B"/>
    <w:rsid w:val="00413A1D"/>
    <w:rsid w:val="00413C1C"/>
    <w:rsid w:val="00415618"/>
    <w:rsid w:val="00416B14"/>
    <w:rsid w:val="00421159"/>
    <w:rsid w:val="00421CDE"/>
    <w:rsid w:val="0042297B"/>
    <w:rsid w:val="00425C4C"/>
    <w:rsid w:val="00426A36"/>
    <w:rsid w:val="00430648"/>
    <w:rsid w:val="004330C9"/>
    <w:rsid w:val="00433B5B"/>
    <w:rsid w:val="0043413E"/>
    <w:rsid w:val="00434DE0"/>
    <w:rsid w:val="0043567D"/>
    <w:rsid w:val="00435B5B"/>
    <w:rsid w:val="00436DFA"/>
    <w:rsid w:val="0043778A"/>
    <w:rsid w:val="00440F59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5E9D"/>
    <w:rsid w:val="00447E0D"/>
    <w:rsid w:val="004507E7"/>
    <w:rsid w:val="00450CC0"/>
    <w:rsid w:val="00450F24"/>
    <w:rsid w:val="004536CC"/>
    <w:rsid w:val="00453D38"/>
    <w:rsid w:val="00453D7B"/>
    <w:rsid w:val="0045555A"/>
    <w:rsid w:val="004556E2"/>
    <w:rsid w:val="00456877"/>
    <w:rsid w:val="00457028"/>
    <w:rsid w:val="00457FA3"/>
    <w:rsid w:val="00460830"/>
    <w:rsid w:val="00462172"/>
    <w:rsid w:val="00462DE5"/>
    <w:rsid w:val="00463E43"/>
    <w:rsid w:val="004640E0"/>
    <w:rsid w:val="00464627"/>
    <w:rsid w:val="0046487C"/>
    <w:rsid w:val="00465F17"/>
    <w:rsid w:val="004660A9"/>
    <w:rsid w:val="0047267B"/>
    <w:rsid w:val="00473861"/>
    <w:rsid w:val="00473F40"/>
    <w:rsid w:val="00475A71"/>
    <w:rsid w:val="004765E7"/>
    <w:rsid w:val="0047794F"/>
    <w:rsid w:val="00481AE0"/>
    <w:rsid w:val="00482AD0"/>
    <w:rsid w:val="00482AF6"/>
    <w:rsid w:val="00482CC3"/>
    <w:rsid w:val="00484A7A"/>
    <w:rsid w:val="00484EAB"/>
    <w:rsid w:val="004852CC"/>
    <w:rsid w:val="004856A9"/>
    <w:rsid w:val="00485C8F"/>
    <w:rsid w:val="004866E1"/>
    <w:rsid w:val="00486EB3"/>
    <w:rsid w:val="004877F3"/>
    <w:rsid w:val="00487AEB"/>
    <w:rsid w:val="00492140"/>
    <w:rsid w:val="00494008"/>
    <w:rsid w:val="0049468A"/>
    <w:rsid w:val="004955FF"/>
    <w:rsid w:val="00496F47"/>
    <w:rsid w:val="00497A2E"/>
    <w:rsid w:val="004A0858"/>
    <w:rsid w:val="004A0AF4"/>
    <w:rsid w:val="004A1327"/>
    <w:rsid w:val="004A2FC2"/>
    <w:rsid w:val="004A3C7D"/>
    <w:rsid w:val="004A3EA8"/>
    <w:rsid w:val="004A63B9"/>
    <w:rsid w:val="004A696A"/>
    <w:rsid w:val="004A6D23"/>
    <w:rsid w:val="004B0E97"/>
    <w:rsid w:val="004B22F0"/>
    <w:rsid w:val="004B2A7F"/>
    <w:rsid w:val="004B3824"/>
    <w:rsid w:val="004B493F"/>
    <w:rsid w:val="004B50E4"/>
    <w:rsid w:val="004B5846"/>
    <w:rsid w:val="004C0449"/>
    <w:rsid w:val="004C0F0A"/>
    <w:rsid w:val="004C12FF"/>
    <w:rsid w:val="004C1A49"/>
    <w:rsid w:val="004C1D86"/>
    <w:rsid w:val="004C38D4"/>
    <w:rsid w:val="004C3C2A"/>
    <w:rsid w:val="004C3F6B"/>
    <w:rsid w:val="004C4225"/>
    <w:rsid w:val="004C44F0"/>
    <w:rsid w:val="004C486B"/>
    <w:rsid w:val="004C55A6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39AF"/>
    <w:rsid w:val="004D4077"/>
    <w:rsid w:val="004D46F3"/>
    <w:rsid w:val="004D4AFA"/>
    <w:rsid w:val="004D6BE8"/>
    <w:rsid w:val="004D7188"/>
    <w:rsid w:val="004D7F6C"/>
    <w:rsid w:val="004E093A"/>
    <w:rsid w:val="004E23DA"/>
    <w:rsid w:val="004E2710"/>
    <w:rsid w:val="004E301B"/>
    <w:rsid w:val="004E3291"/>
    <w:rsid w:val="004E36AD"/>
    <w:rsid w:val="004E46DF"/>
    <w:rsid w:val="004E4C05"/>
    <w:rsid w:val="004E4F88"/>
    <w:rsid w:val="004E5DBC"/>
    <w:rsid w:val="004E62CE"/>
    <w:rsid w:val="004E63E6"/>
    <w:rsid w:val="004E6DAC"/>
    <w:rsid w:val="004E703A"/>
    <w:rsid w:val="004E74E9"/>
    <w:rsid w:val="004F0CB7"/>
    <w:rsid w:val="004F29F9"/>
    <w:rsid w:val="004F3018"/>
    <w:rsid w:val="004F360D"/>
    <w:rsid w:val="004F4564"/>
    <w:rsid w:val="004F4579"/>
    <w:rsid w:val="004F4B21"/>
    <w:rsid w:val="004F4C1D"/>
    <w:rsid w:val="004F5256"/>
    <w:rsid w:val="004F56DA"/>
    <w:rsid w:val="004F5B3D"/>
    <w:rsid w:val="004F64FA"/>
    <w:rsid w:val="004F739E"/>
    <w:rsid w:val="004F7BBB"/>
    <w:rsid w:val="0050107D"/>
    <w:rsid w:val="0050128F"/>
    <w:rsid w:val="005016C3"/>
    <w:rsid w:val="00501CC3"/>
    <w:rsid w:val="00501E52"/>
    <w:rsid w:val="005027C8"/>
    <w:rsid w:val="00502852"/>
    <w:rsid w:val="00504824"/>
    <w:rsid w:val="00504958"/>
    <w:rsid w:val="00504AA2"/>
    <w:rsid w:val="005052E9"/>
    <w:rsid w:val="005055B2"/>
    <w:rsid w:val="005065EB"/>
    <w:rsid w:val="00510116"/>
    <w:rsid w:val="00510C25"/>
    <w:rsid w:val="00510E6B"/>
    <w:rsid w:val="00515091"/>
    <w:rsid w:val="00517601"/>
    <w:rsid w:val="00517ED6"/>
    <w:rsid w:val="00520B8C"/>
    <w:rsid w:val="00520CF9"/>
    <w:rsid w:val="00520D13"/>
    <w:rsid w:val="0052151C"/>
    <w:rsid w:val="005216F9"/>
    <w:rsid w:val="005221C7"/>
    <w:rsid w:val="00522D9E"/>
    <w:rsid w:val="0052379E"/>
    <w:rsid w:val="00523B00"/>
    <w:rsid w:val="005243B4"/>
    <w:rsid w:val="00525BB7"/>
    <w:rsid w:val="0052673F"/>
    <w:rsid w:val="005273B1"/>
    <w:rsid w:val="0052742F"/>
    <w:rsid w:val="00527489"/>
    <w:rsid w:val="00527743"/>
    <w:rsid w:val="005277E5"/>
    <w:rsid w:val="00527B71"/>
    <w:rsid w:val="00527BB3"/>
    <w:rsid w:val="00530CC8"/>
    <w:rsid w:val="005313E5"/>
    <w:rsid w:val="00531734"/>
    <w:rsid w:val="0053254A"/>
    <w:rsid w:val="00533181"/>
    <w:rsid w:val="005332A8"/>
    <w:rsid w:val="00533514"/>
    <w:rsid w:val="0053435E"/>
    <w:rsid w:val="00537A83"/>
    <w:rsid w:val="00537DC0"/>
    <w:rsid w:val="005400AC"/>
    <w:rsid w:val="005403B3"/>
    <w:rsid w:val="005409C5"/>
    <w:rsid w:val="0054235E"/>
    <w:rsid w:val="005431EC"/>
    <w:rsid w:val="0054425D"/>
    <w:rsid w:val="00545572"/>
    <w:rsid w:val="00546F6E"/>
    <w:rsid w:val="00547569"/>
    <w:rsid w:val="00547CC9"/>
    <w:rsid w:val="00551DC3"/>
    <w:rsid w:val="00551F92"/>
    <w:rsid w:val="005538F4"/>
    <w:rsid w:val="00553E26"/>
    <w:rsid w:val="0055459B"/>
    <w:rsid w:val="00554995"/>
    <w:rsid w:val="00554EEF"/>
    <w:rsid w:val="0055549D"/>
    <w:rsid w:val="00557272"/>
    <w:rsid w:val="00557508"/>
    <w:rsid w:val="005614DE"/>
    <w:rsid w:val="00564AE2"/>
    <w:rsid w:val="005653DA"/>
    <w:rsid w:val="00565A4C"/>
    <w:rsid w:val="00567045"/>
    <w:rsid w:val="00567600"/>
    <w:rsid w:val="00567934"/>
    <w:rsid w:val="005702B6"/>
    <w:rsid w:val="005703A1"/>
    <w:rsid w:val="00570F7E"/>
    <w:rsid w:val="00571334"/>
    <w:rsid w:val="00571583"/>
    <w:rsid w:val="0057175B"/>
    <w:rsid w:val="005727E7"/>
    <w:rsid w:val="00572E7A"/>
    <w:rsid w:val="00574AD3"/>
    <w:rsid w:val="0057587B"/>
    <w:rsid w:val="00577909"/>
    <w:rsid w:val="005806B7"/>
    <w:rsid w:val="00581497"/>
    <w:rsid w:val="00582FE4"/>
    <w:rsid w:val="00583212"/>
    <w:rsid w:val="00584479"/>
    <w:rsid w:val="005856D2"/>
    <w:rsid w:val="00585D8F"/>
    <w:rsid w:val="00586072"/>
    <w:rsid w:val="0058644C"/>
    <w:rsid w:val="00586999"/>
    <w:rsid w:val="00587F10"/>
    <w:rsid w:val="00591351"/>
    <w:rsid w:val="00593678"/>
    <w:rsid w:val="00593A4C"/>
    <w:rsid w:val="00594207"/>
    <w:rsid w:val="00596413"/>
    <w:rsid w:val="00596B6A"/>
    <w:rsid w:val="00597FE0"/>
    <w:rsid w:val="005A16CF"/>
    <w:rsid w:val="005A2989"/>
    <w:rsid w:val="005A2A5A"/>
    <w:rsid w:val="005A2ECA"/>
    <w:rsid w:val="005A4504"/>
    <w:rsid w:val="005A5CA8"/>
    <w:rsid w:val="005A685A"/>
    <w:rsid w:val="005A75BE"/>
    <w:rsid w:val="005B148D"/>
    <w:rsid w:val="005B151D"/>
    <w:rsid w:val="005B1F5F"/>
    <w:rsid w:val="005B31EA"/>
    <w:rsid w:val="005B34A6"/>
    <w:rsid w:val="005B457D"/>
    <w:rsid w:val="005B5EF1"/>
    <w:rsid w:val="005B6958"/>
    <w:rsid w:val="005B6AE5"/>
    <w:rsid w:val="005B6C67"/>
    <w:rsid w:val="005C0CBC"/>
    <w:rsid w:val="005C1A54"/>
    <w:rsid w:val="005C4204"/>
    <w:rsid w:val="005C47AF"/>
    <w:rsid w:val="005C64CE"/>
    <w:rsid w:val="005C6823"/>
    <w:rsid w:val="005C694C"/>
    <w:rsid w:val="005C7311"/>
    <w:rsid w:val="005C76AD"/>
    <w:rsid w:val="005C7933"/>
    <w:rsid w:val="005D03F6"/>
    <w:rsid w:val="005D1461"/>
    <w:rsid w:val="005D17FB"/>
    <w:rsid w:val="005D2ED1"/>
    <w:rsid w:val="005D33B5"/>
    <w:rsid w:val="005D396C"/>
    <w:rsid w:val="005D4779"/>
    <w:rsid w:val="005D5C6E"/>
    <w:rsid w:val="005D6B41"/>
    <w:rsid w:val="005D7528"/>
    <w:rsid w:val="005D77FE"/>
    <w:rsid w:val="005D7951"/>
    <w:rsid w:val="005D7D19"/>
    <w:rsid w:val="005E04F5"/>
    <w:rsid w:val="005E1700"/>
    <w:rsid w:val="005E3E49"/>
    <w:rsid w:val="005E5E9A"/>
    <w:rsid w:val="005E63F2"/>
    <w:rsid w:val="005E688B"/>
    <w:rsid w:val="005E768D"/>
    <w:rsid w:val="005E7F03"/>
    <w:rsid w:val="005F01EE"/>
    <w:rsid w:val="005F064B"/>
    <w:rsid w:val="005F1213"/>
    <w:rsid w:val="005F160F"/>
    <w:rsid w:val="005F19DD"/>
    <w:rsid w:val="005F305B"/>
    <w:rsid w:val="005F4AD8"/>
    <w:rsid w:val="005F51CA"/>
    <w:rsid w:val="005F5ADA"/>
    <w:rsid w:val="005F5FA5"/>
    <w:rsid w:val="005F695C"/>
    <w:rsid w:val="005F6AB5"/>
    <w:rsid w:val="005F6D06"/>
    <w:rsid w:val="005F74A8"/>
    <w:rsid w:val="006008DB"/>
    <w:rsid w:val="00600A10"/>
    <w:rsid w:val="00600CBB"/>
    <w:rsid w:val="0060105F"/>
    <w:rsid w:val="00602FE4"/>
    <w:rsid w:val="006038C0"/>
    <w:rsid w:val="00604E5C"/>
    <w:rsid w:val="00605617"/>
    <w:rsid w:val="006065F0"/>
    <w:rsid w:val="00607172"/>
    <w:rsid w:val="00607192"/>
    <w:rsid w:val="0061042A"/>
    <w:rsid w:val="00610746"/>
    <w:rsid w:val="006108FD"/>
    <w:rsid w:val="006131ED"/>
    <w:rsid w:val="00614576"/>
    <w:rsid w:val="00614815"/>
    <w:rsid w:val="00615E8C"/>
    <w:rsid w:val="00617A63"/>
    <w:rsid w:val="006206FF"/>
    <w:rsid w:val="00620F6F"/>
    <w:rsid w:val="00621286"/>
    <w:rsid w:val="006216A9"/>
    <w:rsid w:val="00622256"/>
    <w:rsid w:val="0062228B"/>
    <w:rsid w:val="0062254C"/>
    <w:rsid w:val="0062298E"/>
    <w:rsid w:val="00622DBF"/>
    <w:rsid w:val="0062350A"/>
    <w:rsid w:val="00623BDC"/>
    <w:rsid w:val="0062440B"/>
    <w:rsid w:val="006254B0"/>
    <w:rsid w:val="00626A19"/>
    <w:rsid w:val="00626B14"/>
    <w:rsid w:val="00626C73"/>
    <w:rsid w:val="006302F7"/>
    <w:rsid w:val="006316A3"/>
    <w:rsid w:val="00631EB7"/>
    <w:rsid w:val="0063254C"/>
    <w:rsid w:val="006336D5"/>
    <w:rsid w:val="00633949"/>
    <w:rsid w:val="00633AA5"/>
    <w:rsid w:val="00634281"/>
    <w:rsid w:val="0063474B"/>
    <w:rsid w:val="00635200"/>
    <w:rsid w:val="0063522A"/>
    <w:rsid w:val="006355A5"/>
    <w:rsid w:val="006362D2"/>
    <w:rsid w:val="00642073"/>
    <w:rsid w:val="00643492"/>
    <w:rsid w:val="0064362B"/>
    <w:rsid w:val="0064426B"/>
    <w:rsid w:val="0064435F"/>
    <w:rsid w:val="00644E00"/>
    <w:rsid w:val="00644E29"/>
    <w:rsid w:val="006450D8"/>
    <w:rsid w:val="0064561B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6330"/>
    <w:rsid w:val="00656882"/>
    <w:rsid w:val="0065695B"/>
    <w:rsid w:val="00656F2B"/>
    <w:rsid w:val="006575F5"/>
    <w:rsid w:val="00657DBD"/>
    <w:rsid w:val="0066149B"/>
    <w:rsid w:val="0066201A"/>
    <w:rsid w:val="00662343"/>
    <w:rsid w:val="00664583"/>
    <w:rsid w:val="0066483B"/>
    <w:rsid w:val="006667B5"/>
    <w:rsid w:val="00666B3B"/>
    <w:rsid w:val="0067069C"/>
    <w:rsid w:val="0067102F"/>
    <w:rsid w:val="00671F29"/>
    <w:rsid w:val="0067305F"/>
    <w:rsid w:val="00673146"/>
    <w:rsid w:val="00675093"/>
    <w:rsid w:val="006762D5"/>
    <w:rsid w:val="00676F06"/>
    <w:rsid w:val="00677427"/>
    <w:rsid w:val="0067788A"/>
    <w:rsid w:val="00680308"/>
    <w:rsid w:val="00680DD0"/>
    <w:rsid w:val="0068157B"/>
    <w:rsid w:val="00681B80"/>
    <w:rsid w:val="00682DAD"/>
    <w:rsid w:val="0068429C"/>
    <w:rsid w:val="00685379"/>
    <w:rsid w:val="00685C46"/>
    <w:rsid w:val="006863C1"/>
    <w:rsid w:val="00686866"/>
    <w:rsid w:val="00686A71"/>
    <w:rsid w:val="00687476"/>
    <w:rsid w:val="0069038E"/>
    <w:rsid w:val="00690C2A"/>
    <w:rsid w:val="006910BB"/>
    <w:rsid w:val="00692C95"/>
    <w:rsid w:val="00693076"/>
    <w:rsid w:val="006936F0"/>
    <w:rsid w:val="006962C5"/>
    <w:rsid w:val="00696825"/>
    <w:rsid w:val="00696881"/>
    <w:rsid w:val="006976B8"/>
    <w:rsid w:val="006A0BC2"/>
    <w:rsid w:val="006A0E6F"/>
    <w:rsid w:val="006A3A0E"/>
    <w:rsid w:val="006A3D2B"/>
    <w:rsid w:val="006A3EB3"/>
    <w:rsid w:val="006A40D8"/>
    <w:rsid w:val="006A40FB"/>
    <w:rsid w:val="006A4315"/>
    <w:rsid w:val="006A46D0"/>
    <w:rsid w:val="006A503E"/>
    <w:rsid w:val="006A59BC"/>
    <w:rsid w:val="006A5C22"/>
    <w:rsid w:val="006A6FDE"/>
    <w:rsid w:val="006A7F86"/>
    <w:rsid w:val="006B09D5"/>
    <w:rsid w:val="006B45AA"/>
    <w:rsid w:val="006B55F6"/>
    <w:rsid w:val="006B6528"/>
    <w:rsid w:val="006C0178"/>
    <w:rsid w:val="006C05D0"/>
    <w:rsid w:val="006C063A"/>
    <w:rsid w:val="006C0E55"/>
    <w:rsid w:val="006C1FA8"/>
    <w:rsid w:val="006C2C97"/>
    <w:rsid w:val="006C311E"/>
    <w:rsid w:val="006C4219"/>
    <w:rsid w:val="006C4876"/>
    <w:rsid w:val="006C5094"/>
    <w:rsid w:val="006C707A"/>
    <w:rsid w:val="006C7B6C"/>
    <w:rsid w:val="006C7B70"/>
    <w:rsid w:val="006D0FFC"/>
    <w:rsid w:val="006D19B1"/>
    <w:rsid w:val="006D2BF9"/>
    <w:rsid w:val="006D2C0F"/>
    <w:rsid w:val="006D3377"/>
    <w:rsid w:val="006D3E5E"/>
    <w:rsid w:val="006D4E4E"/>
    <w:rsid w:val="006D5362"/>
    <w:rsid w:val="006E02DB"/>
    <w:rsid w:val="006E168B"/>
    <w:rsid w:val="006E178A"/>
    <w:rsid w:val="006E181A"/>
    <w:rsid w:val="006E1D66"/>
    <w:rsid w:val="006E2D44"/>
    <w:rsid w:val="006E2F89"/>
    <w:rsid w:val="006E48F2"/>
    <w:rsid w:val="006E5B0C"/>
    <w:rsid w:val="006E6806"/>
    <w:rsid w:val="006E7E74"/>
    <w:rsid w:val="006F0947"/>
    <w:rsid w:val="006F1F48"/>
    <w:rsid w:val="006F2730"/>
    <w:rsid w:val="006F38AD"/>
    <w:rsid w:val="006F3B87"/>
    <w:rsid w:val="006F3DD4"/>
    <w:rsid w:val="006F61C5"/>
    <w:rsid w:val="006F6897"/>
    <w:rsid w:val="00700902"/>
    <w:rsid w:val="00701C13"/>
    <w:rsid w:val="00702452"/>
    <w:rsid w:val="00702926"/>
    <w:rsid w:val="00703256"/>
    <w:rsid w:val="0070405B"/>
    <w:rsid w:val="007043EB"/>
    <w:rsid w:val="00704B80"/>
    <w:rsid w:val="00705063"/>
    <w:rsid w:val="00705ECD"/>
    <w:rsid w:val="00707A74"/>
    <w:rsid w:val="007106B7"/>
    <w:rsid w:val="00711276"/>
    <w:rsid w:val="0071132F"/>
    <w:rsid w:val="00711E05"/>
    <w:rsid w:val="007123BE"/>
    <w:rsid w:val="0071338D"/>
    <w:rsid w:val="00713492"/>
    <w:rsid w:val="00713745"/>
    <w:rsid w:val="00713B33"/>
    <w:rsid w:val="00715C79"/>
    <w:rsid w:val="0071664B"/>
    <w:rsid w:val="007167C8"/>
    <w:rsid w:val="00720650"/>
    <w:rsid w:val="007208DD"/>
    <w:rsid w:val="00720DB7"/>
    <w:rsid w:val="0072163B"/>
    <w:rsid w:val="007220CF"/>
    <w:rsid w:val="00722AA8"/>
    <w:rsid w:val="00723345"/>
    <w:rsid w:val="007238A2"/>
    <w:rsid w:val="00724942"/>
    <w:rsid w:val="00726F92"/>
    <w:rsid w:val="00727195"/>
    <w:rsid w:val="00727341"/>
    <w:rsid w:val="00727CBE"/>
    <w:rsid w:val="00732298"/>
    <w:rsid w:val="007332FE"/>
    <w:rsid w:val="00733A81"/>
    <w:rsid w:val="00734F1A"/>
    <w:rsid w:val="00735FB8"/>
    <w:rsid w:val="00736065"/>
    <w:rsid w:val="007376CC"/>
    <w:rsid w:val="0074006F"/>
    <w:rsid w:val="00740147"/>
    <w:rsid w:val="0074144F"/>
    <w:rsid w:val="00741D75"/>
    <w:rsid w:val="0074264B"/>
    <w:rsid w:val="00742D42"/>
    <w:rsid w:val="0074621F"/>
    <w:rsid w:val="007463FB"/>
    <w:rsid w:val="00746E81"/>
    <w:rsid w:val="007513CD"/>
    <w:rsid w:val="007537BC"/>
    <w:rsid w:val="0075603B"/>
    <w:rsid w:val="00756665"/>
    <w:rsid w:val="0076196C"/>
    <w:rsid w:val="00762BCB"/>
    <w:rsid w:val="00763833"/>
    <w:rsid w:val="007652BB"/>
    <w:rsid w:val="00766B1A"/>
    <w:rsid w:val="00766DFE"/>
    <w:rsid w:val="00766F3C"/>
    <w:rsid w:val="00767121"/>
    <w:rsid w:val="007712F9"/>
    <w:rsid w:val="0077239B"/>
    <w:rsid w:val="00773360"/>
    <w:rsid w:val="00773AC8"/>
    <w:rsid w:val="007773AA"/>
    <w:rsid w:val="00777734"/>
    <w:rsid w:val="0078070F"/>
    <w:rsid w:val="0078119B"/>
    <w:rsid w:val="0078235E"/>
    <w:rsid w:val="00783B46"/>
    <w:rsid w:val="00784D4D"/>
    <w:rsid w:val="00785F6A"/>
    <w:rsid w:val="00786A15"/>
    <w:rsid w:val="00786D91"/>
    <w:rsid w:val="007871F2"/>
    <w:rsid w:val="007912D7"/>
    <w:rsid w:val="007914E4"/>
    <w:rsid w:val="007914F3"/>
    <w:rsid w:val="007926D8"/>
    <w:rsid w:val="00792AA3"/>
    <w:rsid w:val="00792D44"/>
    <w:rsid w:val="00793DAD"/>
    <w:rsid w:val="00794BC4"/>
    <w:rsid w:val="00794F1E"/>
    <w:rsid w:val="00795C50"/>
    <w:rsid w:val="007A098E"/>
    <w:rsid w:val="007A2089"/>
    <w:rsid w:val="007A4875"/>
    <w:rsid w:val="007A5671"/>
    <w:rsid w:val="007A5765"/>
    <w:rsid w:val="007A5B89"/>
    <w:rsid w:val="007B1276"/>
    <w:rsid w:val="007B16F9"/>
    <w:rsid w:val="007B326B"/>
    <w:rsid w:val="007B4D5D"/>
    <w:rsid w:val="007B531F"/>
    <w:rsid w:val="007B5B81"/>
    <w:rsid w:val="007C03E4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C61"/>
    <w:rsid w:val="007C6CCB"/>
    <w:rsid w:val="007C6EC2"/>
    <w:rsid w:val="007D0752"/>
    <w:rsid w:val="007D2EF4"/>
    <w:rsid w:val="007D35CB"/>
    <w:rsid w:val="007D3C15"/>
    <w:rsid w:val="007D4077"/>
    <w:rsid w:val="007D4D44"/>
    <w:rsid w:val="007D50FF"/>
    <w:rsid w:val="007D64AB"/>
    <w:rsid w:val="007D6B5D"/>
    <w:rsid w:val="007E0717"/>
    <w:rsid w:val="007E0AC3"/>
    <w:rsid w:val="007E21DF"/>
    <w:rsid w:val="007E43A0"/>
    <w:rsid w:val="007E5479"/>
    <w:rsid w:val="007E58AD"/>
    <w:rsid w:val="007E77B3"/>
    <w:rsid w:val="007E7C08"/>
    <w:rsid w:val="007F2243"/>
    <w:rsid w:val="007F2366"/>
    <w:rsid w:val="007F2C99"/>
    <w:rsid w:val="007F2F37"/>
    <w:rsid w:val="007F2FE7"/>
    <w:rsid w:val="007F6EC7"/>
    <w:rsid w:val="007F73C5"/>
    <w:rsid w:val="007F75A8"/>
    <w:rsid w:val="00802E53"/>
    <w:rsid w:val="00802FC5"/>
    <w:rsid w:val="0080350B"/>
    <w:rsid w:val="00805A94"/>
    <w:rsid w:val="00806865"/>
    <w:rsid w:val="00806EFB"/>
    <w:rsid w:val="0081078F"/>
    <w:rsid w:val="00812E33"/>
    <w:rsid w:val="008138C1"/>
    <w:rsid w:val="00813B76"/>
    <w:rsid w:val="00814F17"/>
    <w:rsid w:val="00816B48"/>
    <w:rsid w:val="00817339"/>
    <w:rsid w:val="008204A2"/>
    <w:rsid w:val="008208CB"/>
    <w:rsid w:val="00820B60"/>
    <w:rsid w:val="00820F71"/>
    <w:rsid w:val="00821344"/>
    <w:rsid w:val="00822070"/>
    <w:rsid w:val="00822142"/>
    <w:rsid w:val="00822EA3"/>
    <w:rsid w:val="008239B4"/>
    <w:rsid w:val="0082437A"/>
    <w:rsid w:val="008244C9"/>
    <w:rsid w:val="00824AFA"/>
    <w:rsid w:val="008273E8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46BB"/>
    <w:rsid w:val="00835551"/>
    <w:rsid w:val="00835A0A"/>
    <w:rsid w:val="008361AD"/>
    <w:rsid w:val="008373CF"/>
    <w:rsid w:val="008377E3"/>
    <w:rsid w:val="008378E7"/>
    <w:rsid w:val="0084052F"/>
    <w:rsid w:val="00840654"/>
    <w:rsid w:val="00840667"/>
    <w:rsid w:val="00840CE5"/>
    <w:rsid w:val="00842839"/>
    <w:rsid w:val="008428E1"/>
    <w:rsid w:val="00842B0F"/>
    <w:rsid w:val="00844019"/>
    <w:rsid w:val="00847DD7"/>
    <w:rsid w:val="00850566"/>
    <w:rsid w:val="00852A24"/>
    <w:rsid w:val="00852B3C"/>
    <w:rsid w:val="008532E6"/>
    <w:rsid w:val="00855144"/>
    <w:rsid w:val="00856D6F"/>
    <w:rsid w:val="0085795D"/>
    <w:rsid w:val="0086071F"/>
    <w:rsid w:val="00862EBC"/>
    <w:rsid w:val="00864AE3"/>
    <w:rsid w:val="00864BEB"/>
    <w:rsid w:val="00865DAE"/>
    <w:rsid w:val="008663BA"/>
    <w:rsid w:val="0086745D"/>
    <w:rsid w:val="00867FF5"/>
    <w:rsid w:val="0087144A"/>
    <w:rsid w:val="00872777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02C"/>
    <w:rsid w:val="00884237"/>
    <w:rsid w:val="00887542"/>
    <w:rsid w:val="00887583"/>
    <w:rsid w:val="008900D3"/>
    <w:rsid w:val="00890522"/>
    <w:rsid w:val="0089133D"/>
    <w:rsid w:val="00891445"/>
    <w:rsid w:val="008928E5"/>
    <w:rsid w:val="00892AC4"/>
    <w:rsid w:val="00895CFA"/>
    <w:rsid w:val="00895F52"/>
    <w:rsid w:val="00897183"/>
    <w:rsid w:val="008975EB"/>
    <w:rsid w:val="008A1988"/>
    <w:rsid w:val="008A3243"/>
    <w:rsid w:val="008A337C"/>
    <w:rsid w:val="008A4547"/>
    <w:rsid w:val="008A4837"/>
    <w:rsid w:val="008A54D3"/>
    <w:rsid w:val="008A5AFD"/>
    <w:rsid w:val="008A65A8"/>
    <w:rsid w:val="008A6614"/>
    <w:rsid w:val="008B1A83"/>
    <w:rsid w:val="008B27A2"/>
    <w:rsid w:val="008B290E"/>
    <w:rsid w:val="008B3092"/>
    <w:rsid w:val="008B3241"/>
    <w:rsid w:val="008B33AC"/>
    <w:rsid w:val="008B34BB"/>
    <w:rsid w:val="008B3EAD"/>
    <w:rsid w:val="008B44B8"/>
    <w:rsid w:val="008B47B4"/>
    <w:rsid w:val="008B5396"/>
    <w:rsid w:val="008B685C"/>
    <w:rsid w:val="008B7186"/>
    <w:rsid w:val="008B744C"/>
    <w:rsid w:val="008B7BB7"/>
    <w:rsid w:val="008C134B"/>
    <w:rsid w:val="008C1CD9"/>
    <w:rsid w:val="008C27E1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CA5"/>
    <w:rsid w:val="008C6D27"/>
    <w:rsid w:val="008C7A4B"/>
    <w:rsid w:val="008D0A4D"/>
    <w:rsid w:val="008D0C05"/>
    <w:rsid w:val="008D0E81"/>
    <w:rsid w:val="008D10DC"/>
    <w:rsid w:val="008D246D"/>
    <w:rsid w:val="008D44BB"/>
    <w:rsid w:val="008D6441"/>
    <w:rsid w:val="008D71CE"/>
    <w:rsid w:val="008D748B"/>
    <w:rsid w:val="008D76B5"/>
    <w:rsid w:val="008D7D56"/>
    <w:rsid w:val="008E0C7F"/>
    <w:rsid w:val="008E0E94"/>
    <w:rsid w:val="008E1F54"/>
    <w:rsid w:val="008E4011"/>
    <w:rsid w:val="008E41E4"/>
    <w:rsid w:val="008E444B"/>
    <w:rsid w:val="008E5807"/>
    <w:rsid w:val="008E7630"/>
    <w:rsid w:val="008F039B"/>
    <w:rsid w:val="008F1C67"/>
    <w:rsid w:val="008F238D"/>
    <w:rsid w:val="008F3288"/>
    <w:rsid w:val="008F3D0E"/>
    <w:rsid w:val="008F4906"/>
    <w:rsid w:val="008F6B66"/>
    <w:rsid w:val="008F71E1"/>
    <w:rsid w:val="008F72B0"/>
    <w:rsid w:val="00900B70"/>
    <w:rsid w:val="00905A7F"/>
    <w:rsid w:val="009073D8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902"/>
    <w:rsid w:val="009160BD"/>
    <w:rsid w:val="00917AB8"/>
    <w:rsid w:val="00920CF4"/>
    <w:rsid w:val="0092168F"/>
    <w:rsid w:val="00921D22"/>
    <w:rsid w:val="009225A7"/>
    <w:rsid w:val="00922F08"/>
    <w:rsid w:val="0092372A"/>
    <w:rsid w:val="00923FBC"/>
    <w:rsid w:val="009251B3"/>
    <w:rsid w:val="00925708"/>
    <w:rsid w:val="00926E2E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3FCE"/>
    <w:rsid w:val="00944591"/>
    <w:rsid w:val="00944A30"/>
    <w:rsid w:val="00944CAA"/>
    <w:rsid w:val="00944E6A"/>
    <w:rsid w:val="0094580F"/>
    <w:rsid w:val="0094589A"/>
    <w:rsid w:val="00945AAA"/>
    <w:rsid w:val="00947699"/>
    <w:rsid w:val="00947DE9"/>
    <w:rsid w:val="009515EF"/>
    <w:rsid w:val="00951CE8"/>
    <w:rsid w:val="00952762"/>
    <w:rsid w:val="0095350F"/>
    <w:rsid w:val="00953565"/>
    <w:rsid w:val="009537D6"/>
    <w:rsid w:val="00953C22"/>
    <w:rsid w:val="00954C90"/>
    <w:rsid w:val="009552BB"/>
    <w:rsid w:val="009616AD"/>
    <w:rsid w:val="00962886"/>
    <w:rsid w:val="0096347C"/>
    <w:rsid w:val="009660F8"/>
    <w:rsid w:val="00967966"/>
    <w:rsid w:val="00967BF7"/>
    <w:rsid w:val="00970565"/>
    <w:rsid w:val="0097096E"/>
    <w:rsid w:val="00970D55"/>
    <w:rsid w:val="009723A1"/>
    <w:rsid w:val="009723DF"/>
    <w:rsid w:val="00973548"/>
    <w:rsid w:val="00973614"/>
    <w:rsid w:val="0097724C"/>
    <w:rsid w:val="009801D4"/>
    <w:rsid w:val="00980866"/>
    <w:rsid w:val="00980D24"/>
    <w:rsid w:val="00981390"/>
    <w:rsid w:val="009815CF"/>
    <w:rsid w:val="00982327"/>
    <w:rsid w:val="009823F7"/>
    <w:rsid w:val="009824DF"/>
    <w:rsid w:val="00982BCE"/>
    <w:rsid w:val="00983041"/>
    <w:rsid w:val="0098363B"/>
    <w:rsid w:val="0098405A"/>
    <w:rsid w:val="0098444E"/>
    <w:rsid w:val="00985F9D"/>
    <w:rsid w:val="00987980"/>
    <w:rsid w:val="00987BED"/>
    <w:rsid w:val="00991637"/>
    <w:rsid w:val="00991859"/>
    <w:rsid w:val="00991A93"/>
    <w:rsid w:val="009926C8"/>
    <w:rsid w:val="009929D7"/>
    <w:rsid w:val="0099365B"/>
    <w:rsid w:val="0099546E"/>
    <w:rsid w:val="009964D4"/>
    <w:rsid w:val="00996593"/>
    <w:rsid w:val="009A0E5E"/>
    <w:rsid w:val="009A2E6A"/>
    <w:rsid w:val="009A34D5"/>
    <w:rsid w:val="009A3C75"/>
    <w:rsid w:val="009A4877"/>
    <w:rsid w:val="009A517C"/>
    <w:rsid w:val="009A5B0D"/>
    <w:rsid w:val="009A65FE"/>
    <w:rsid w:val="009B09CD"/>
    <w:rsid w:val="009B1083"/>
    <w:rsid w:val="009B228B"/>
    <w:rsid w:val="009B2383"/>
    <w:rsid w:val="009B2605"/>
    <w:rsid w:val="009B2B88"/>
    <w:rsid w:val="009B3246"/>
    <w:rsid w:val="009B4356"/>
    <w:rsid w:val="009B4963"/>
    <w:rsid w:val="009B4C02"/>
    <w:rsid w:val="009B52EA"/>
    <w:rsid w:val="009B57C9"/>
    <w:rsid w:val="009B5F28"/>
    <w:rsid w:val="009B7F79"/>
    <w:rsid w:val="009C162A"/>
    <w:rsid w:val="009C166F"/>
    <w:rsid w:val="009C30AA"/>
    <w:rsid w:val="009C4147"/>
    <w:rsid w:val="009C43D1"/>
    <w:rsid w:val="009C59A6"/>
    <w:rsid w:val="009C6A52"/>
    <w:rsid w:val="009C75C8"/>
    <w:rsid w:val="009D0AB2"/>
    <w:rsid w:val="009D16B2"/>
    <w:rsid w:val="009D1971"/>
    <w:rsid w:val="009D3043"/>
    <w:rsid w:val="009D3276"/>
    <w:rsid w:val="009D444C"/>
    <w:rsid w:val="009D4525"/>
    <w:rsid w:val="009D5ED0"/>
    <w:rsid w:val="009D6A1F"/>
    <w:rsid w:val="009D6DAE"/>
    <w:rsid w:val="009D6E6E"/>
    <w:rsid w:val="009D6FAF"/>
    <w:rsid w:val="009D7715"/>
    <w:rsid w:val="009E1291"/>
    <w:rsid w:val="009E1533"/>
    <w:rsid w:val="009E2094"/>
    <w:rsid w:val="009E2496"/>
    <w:rsid w:val="009E2785"/>
    <w:rsid w:val="009E4A65"/>
    <w:rsid w:val="009E65D1"/>
    <w:rsid w:val="009E7441"/>
    <w:rsid w:val="009E7FAC"/>
    <w:rsid w:val="009F08F6"/>
    <w:rsid w:val="009F0972"/>
    <w:rsid w:val="009F1C6B"/>
    <w:rsid w:val="009F1D97"/>
    <w:rsid w:val="009F3755"/>
    <w:rsid w:val="009F3C6B"/>
    <w:rsid w:val="009F3F07"/>
    <w:rsid w:val="009F4930"/>
    <w:rsid w:val="009F51D7"/>
    <w:rsid w:val="009F7A84"/>
    <w:rsid w:val="00A0023F"/>
    <w:rsid w:val="00A002E3"/>
    <w:rsid w:val="00A00483"/>
    <w:rsid w:val="00A00EE5"/>
    <w:rsid w:val="00A019E3"/>
    <w:rsid w:val="00A03252"/>
    <w:rsid w:val="00A04397"/>
    <w:rsid w:val="00A049E2"/>
    <w:rsid w:val="00A04DC3"/>
    <w:rsid w:val="00A05323"/>
    <w:rsid w:val="00A059B9"/>
    <w:rsid w:val="00A059EB"/>
    <w:rsid w:val="00A0610A"/>
    <w:rsid w:val="00A1014B"/>
    <w:rsid w:val="00A11029"/>
    <w:rsid w:val="00A1344B"/>
    <w:rsid w:val="00A15076"/>
    <w:rsid w:val="00A15E41"/>
    <w:rsid w:val="00A165A4"/>
    <w:rsid w:val="00A16ABB"/>
    <w:rsid w:val="00A2125D"/>
    <w:rsid w:val="00A219E7"/>
    <w:rsid w:val="00A2417A"/>
    <w:rsid w:val="00A26CD5"/>
    <w:rsid w:val="00A26D8D"/>
    <w:rsid w:val="00A30162"/>
    <w:rsid w:val="00A3053B"/>
    <w:rsid w:val="00A31153"/>
    <w:rsid w:val="00A31433"/>
    <w:rsid w:val="00A318FE"/>
    <w:rsid w:val="00A32932"/>
    <w:rsid w:val="00A3387A"/>
    <w:rsid w:val="00A338E9"/>
    <w:rsid w:val="00A33AE4"/>
    <w:rsid w:val="00A33DE5"/>
    <w:rsid w:val="00A34081"/>
    <w:rsid w:val="00A35180"/>
    <w:rsid w:val="00A35AB0"/>
    <w:rsid w:val="00A40884"/>
    <w:rsid w:val="00A42644"/>
    <w:rsid w:val="00A429DD"/>
    <w:rsid w:val="00A42C28"/>
    <w:rsid w:val="00A4325D"/>
    <w:rsid w:val="00A43B6B"/>
    <w:rsid w:val="00A43EA8"/>
    <w:rsid w:val="00A44A11"/>
    <w:rsid w:val="00A45C7E"/>
    <w:rsid w:val="00A467AC"/>
    <w:rsid w:val="00A468EE"/>
    <w:rsid w:val="00A4739B"/>
    <w:rsid w:val="00A47582"/>
    <w:rsid w:val="00A477E6"/>
    <w:rsid w:val="00A47C1B"/>
    <w:rsid w:val="00A5108D"/>
    <w:rsid w:val="00A52652"/>
    <w:rsid w:val="00A52E0E"/>
    <w:rsid w:val="00A5337D"/>
    <w:rsid w:val="00A5374C"/>
    <w:rsid w:val="00A54F34"/>
    <w:rsid w:val="00A5595C"/>
    <w:rsid w:val="00A56181"/>
    <w:rsid w:val="00A5703D"/>
    <w:rsid w:val="00A5743B"/>
    <w:rsid w:val="00A57ACF"/>
    <w:rsid w:val="00A57CE8"/>
    <w:rsid w:val="00A6075C"/>
    <w:rsid w:val="00A60CC0"/>
    <w:rsid w:val="00A61754"/>
    <w:rsid w:val="00A619B0"/>
    <w:rsid w:val="00A62B8A"/>
    <w:rsid w:val="00A63206"/>
    <w:rsid w:val="00A64909"/>
    <w:rsid w:val="00A66CBC"/>
    <w:rsid w:val="00A6770A"/>
    <w:rsid w:val="00A70990"/>
    <w:rsid w:val="00A717AE"/>
    <w:rsid w:val="00A73243"/>
    <w:rsid w:val="00A73E79"/>
    <w:rsid w:val="00A76499"/>
    <w:rsid w:val="00A76D1F"/>
    <w:rsid w:val="00A77C8F"/>
    <w:rsid w:val="00A807A5"/>
    <w:rsid w:val="00A80E2F"/>
    <w:rsid w:val="00A83467"/>
    <w:rsid w:val="00A8418C"/>
    <w:rsid w:val="00A844CE"/>
    <w:rsid w:val="00A85B6E"/>
    <w:rsid w:val="00A86A4A"/>
    <w:rsid w:val="00A8749A"/>
    <w:rsid w:val="00A90385"/>
    <w:rsid w:val="00A906CD"/>
    <w:rsid w:val="00A91EAA"/>
    <w:rsid w:val="00A91F1C"/>
    <w:rsid w:val="00A92263"/>
    <w:rsid w:val="00A9264B"/>
    <w:rsid w:val="00A94272"/>
    <w:rsid w:val="00A94701"/>
    <w:rsid w:val="00A9568C"/>
    <w:rsid w:val="00A96B1F"/>
    <w:rsid w:val="00A96DCC"/>
    <w:rsid w:val="00A96F20"/>
    <w:rsid w:val="00AA188F"/>
    <w:rsid w:val="00AA2700"/>
    <w:rsid w:val="00AA2C93"/>
    <w:rsid w:val="00AA3C3D"/>
    <w:rsid w:val="00AA5E72"/>
    <w:rsid w:val="00AA615F"/>
    <w:rsid w:val="00AA63A9"/>
    <w:rsid w:val="00AA6F19"/>
    <w:rsid w:val="00AA7E07"/>
    <w:rsid w:val="00AB120D"/>
    <w:rsid w:val="00AB17F6"/>
    <w:rsid w:val="00AB2979"/>
    <w:rsid w:val="00AB2B6E"/>
    <w:rsid w:val="00AB391E"/>
    <w:rsid w:val="00AB713C"/>
    <w:rsid w:val="00AC0D9B"/>
    <w:rsid w:val="00AC2A5D"/>
    <w:rsid w:val="00AC2EDB"/>
    <w:rsid w:val="00AC5445"/>
    <w:rsid w:val="00AC5741"/>
    <w:rsid w:val="00AC76C6"/>
    <w:rsid w:val="00AC7C87"/>
    <w:rsid w:val="00AD1008"/>
    <w:rsid w:val="00AD268D"/>
    <w:rsid w:val="00AD3749"/>
    <w:rsid w:val="00AD3EA0"/>
    <w:rsid w:val="00AD6723"/>
    <w:rsid w:val="00AD6AE6"/>
    <w:rsid w:val="00AD7CDA"/>
    <w:rsid w:val="00AD7E54"/>
    <w:rsid w:val="00AE0405"/>
    <w:rsid w:val="00AE1C13"/>
    <w:rsid w:val="00AE31F7"/>
    <w:rsid w:val="00AE3227"/>
    <w:rsid w:val="00AE5002"/>
    <w:rsid w:val="00AE7AE3"/>
    <w:rsid w:val="00AF2103"/>
    <w:rsid w:val="00AF430E"/>
    <w:rsid w:val="00AF44DB"/>
    <w:rsid w:val="00AF490F"/>
    <w:rsid w:val="00AF55BC"/>
    <w:rsid w:val="00AF6BF0"/>
    <w:rsid w:val="00AF744D"/>
    <w:rsid w:val="00B0051A"/>
    <w:rsid w:val="00B00521"/>
    <w:rsid w:val="00B0185C"/>
    <w:rsid w:val="00B02469"/>
    <w:rsid w:val="00B034CE"/>
    <w:rsid w:val="00B03D11"/>
    <w:rsid w:val="00B03DB7"/>
    <w:rsid w:val="00B04957"/>
    <w:rsid w:val="00B04CB8"/>
    <w:rsid w:val="00B05E53"/>
    <w:rsid w:val="00B07C45"/>
    <w:rsid w:val="00B07E22"/>
    <w:rsid w:val="00B11981"/>
    <w:rsid w:val="00B11D9D"/>
    <w:rsid w:val="00B12037"/>
    <w:rsid w:val="00B13826"/>
    <w:rsid w:val="00B13D25"/>
    <w:rsid w:val="00B14841"/>
    <w:rsid w:val="00B16515"/>
    <w:rsid w:val="00B170D8"/>
    <w:rsid w:val="00B17792"/>
    <w:rsid w:val="00B214A3"/>
    <w:rsid w:val="00B2361F"/>
    <w:rsid w:val="00B2458F"/>
    <w:rsid w:val="00B26484"/>
    <w:rsid w:val="00B26FDC"/>
    <w:rsid w:val="00B271AB"/>
    <w:rsid w:val="00B302FC"/>
    <w:rsid w:val="00B34499"/>
    <w:rsid w:val="00B34D6D"/>
    <w:rsid w:val="00B3606C"/>
    <w:rsid w:val="00B36E5B"/>
    <w:rsid w:val="00B3753B"/>
    <w:rsid w:val="00B379A4"/>
    <w:rsid w:val="00B40D7F"/>
    <w:rsid w:val="00B41EF8"/>
    <w:rsid w:val="00B4283F"/>
    <w:rsid w:val="00B447D8"/>
    <w:rsid w:val="00B44818"/>
    <w:rsid w:val="00B44E1F"/>
    <w:rsid w:val="00B44FAF"/>
    <w:rsid w:val="00B45A5E"/>
    <w:rsid w:val="00B46A00"/>
    <w:rsid w:val="00B5097C"/>
    <w:rsid w:val="00B51194"/>
    <w:rsid w:val="00B511B8"/>
    <w:rsid w:val="00B52374"/>
    <w:rsid w:val="00B52DC0"/>
    <w:rsid w:val="00B53E66"/>
    <w:rsid w:val="00B5499F"/>
    <w:rsid w:val="00B54B3D"/>
    <w:rsid w:val="00B54BCB"/>
    <w:rsid w:val="00B561F0"/>
    <w:rsid w:val="00B56B13"/>
    <w:rsid w:val="00B56BA2"/>
    <w:rsid w:val="00B60B13"/>
    <w:rsid w:val="00B60DD2"/>
    <w:rsid w:val="00B60FDA"/>
    <w:rsid w:val="00B6166F"/>
    <w:rsid w:val="00B632A0"/>
    <w:rsid w:val="00B63F1C"/>
    <w:rsid w:val="00B65E83"/>
    <w:rsid w:val="00B667B2"/>
    <w:rsid w:val="00B670B7"/>
    <w:rsid w:val="00B67797"/>
    <w:rsid w:val="00B7006B"/>
    <w:rsid w:val="00B722B7"/>
    <w:rsid w:val="00B738A8"/>
    <w:rsid w:val="00B73C63"/>
    <w:rsid w:val="00B74E3D"/>
    <w:rsid w:val="00B751ED"/>
    <w:rsid w:val="00B753D1"/>
    <w:rsid w:val="00B7546B"/>
    <w:rsid w:val="00B75DEB"/>
    <w:rsid w:val="00B77BB8"/>
    <w:rsid w:val="00B8001F"/>
    <w:rsid w:val="00B80530"/>
    <w:rsid w:val="00B8111A"/>
    <w:rsid w:val="00B8264C"/>
    <w:rsid w:val="00B82FCA"/>
    <w:rsid w:val="00B83455"/>
    <w:rsid w:val="00B83666"/>
    <w:rsid w:val="00B842AA"/>
    <w:rsid w:val="00B844E8"/>
    <w:rsid w:val="00B84847"/>
    <w:rsid w:val="00B856F7"/>
    <w:rsid w:val="00B86CEF"/>
    <w:rsid w:val="00B87643"/>
    <w:rsid w:val="00B9032F"/>
    <w:rsid w:val="00B91103"/>
    <w:rsid w:val="00B9272C"/>
    <w:rsid w:val="00B93B68"/>
    <w:rsid w:val="00B94B98"/>
    <w:rsid w:val="00B94CAC"/>
    <w:rsid w:val="00B959AF"/>
    <w:rsid w:val="00BA02A0"/>
    <w:rsid w:val="00BA06B3"/>
    <w:rsid w:val="00BA3938"/>
    <w:rsid w:val="00BA5009"/>
    <w:rsid w:val="00BA62BD"/>
    <w:rsid w:val="00BA787B"/>
    <w:rsid w:val="00BB0A96"/>
    <w:rsid w:val="00BB0AA5"/>
    <w:rsid w:val="00BB0DC5"/>
    <w:rsid w:val="00BB1AE6"/>
    <w:rsid w:val="00BB20F2"/>
    <w:rsid w:val="00BB2E9B"/>
    <w:rsid w:val="00BB3EC0"/>
    <w:rsid w:val="00BB4EA3"/>
    <w:rsid w:val="00BB55E6"/>
    <w:rsid w:val="00BB67AE"/>
    <w:rsid w:val="00BC03CE"/>
    <w:rsid w:val="00BC3020"/>
    <w:rsid w:val="00BC38BE"/>
    <w:rsid w:val="00BC4353"/>
    <w:rsid w:val="00BC5063"/>
    <w:rsid w:val="00BC5869"/>
    <w:rsid w:val="00BC59E6"/>
    <w:rsid w:val="00BC6078"/>
    <w:rsid w:val="00BD003A"/>
    <w:rsid w:val="00BD0BB1"/>
    <w:rsid w:val="00BD1276"/>
    <w:rsid w:val="00BD169E"/>
    <w:rsid w:val="00BD1D45"/>
    <w:rsid w:val="00BD2A72"/>
    <w:rsid w:val="00BD3099"/>
    <w:rsid w:val="00BD32D1"/>
    <w:rsid w:val="00BD35BD"/>
    <w:rsid w:val="00BD3E62"/>
    <w:rsid w:val="00BD4AF5"/>
    <w:rsid w:val="00BD580B"/>
    <w:rsid w:val="00BD674E"/>
    <w:rsid w:val="00BD73E6"/>
    <w:rsid w:val="00BE011E"/>
    <w:rsid w:val="00BE0818"/>
    <w:rsid w:val="00BE4889"/>
    <w:rsid w:val="00BE5402"/>
    <w:rsid w:val="00BE591A"/>
    <w:rsid w:val="00BE733D"/>
    <w:rsid w:val="00BE7B76"/>
    <w:rsid w:val="00BE7E9D"/>
    <w:rsid w:val="00BF06DF"/>
    <w:rsid w:val="00BF18F0"/>
    <w:rsid w:val="00BF321B"/>
    <w:rsid w:val="00BF3773"/>
    <w:rsid w:val="00BF3C23"/>
    <w:rsid w:val="00BF3E14"/>
    <w:rsid w:val="00BF45FC"/>
    <w:rsid w:val="00BF4644"/>
    <w:rsid w:val="00BF4972"/>
    <w:rsid w:val="00BF75F3"/>
    <w:rsid w:val="00C00405"/>
    <w:rsid w:val="00C00D18"/>
    <w:rsid w:val="00C01E68"/>
    <w:rsid w:val="00C03B8D"/>
    <w:rsid w:val="00C04532"/>
    <w:rsid w:val="00C06D1A"/>
    <w:rsid w:val="00C0715D"/>
    <w:rsid w:val="00C07304"/>
    <w:rsid w:val="00C07812"/>
    <w:rsid w:val="00C078F3"/>
    <w:rsid w:val="00C07922"/>
    <w:rsid w:val="00C07BAD"/>
    <w:rsid w:val="00C10996"/>
    <w:rsid w:val="00C11109"/>
    <w:rsid w:val="00C1356B"/>
    <w:rsid w:val="00C13B1C"/>
    <w:rsid w:val="00C14AFC"/>
    <w:rsid w:val="00C15017"/>
    <w:rsid w:val="00C151D0"/>
    <w:rsid w:val="00C16B3B"/>
    <w:rsid w:val="00C16B8D"/>
    <w:rsid w:val="00C16F30"/>
    <w:rsid w:val="00C1757A"/>
    <w:rsid w:val="00C1770E"/>
    <w:rsid w:val="00C17845"/>
    <w:rsid w:val="00C2342C"/>
    <w:rsid w:val="00C237F5"/>
    <w:rsid w:val="00C23B21"/>
    <w:rsid w:val="00C24241"/>
    <w:rsid w:val="00C24733"/>
    <w:rsid w:val="00C247D2"/>
    <w:rsid w:val="00C24A70"/>
    <w:rsid w:val="00C24CAD"/>
    <w:rsid w:val="00C24CC7"/>
    <w:rsid w:val="00C26D64"/>
    <w:rsid w:val="00C27D67"/>
    <w:rsid w:val="00C31354"/>
    <w:rsid w:val="00C31672"/>
    <w:rsid w:val="00C317AA"/>
    <w:rsid w:val="00C31861"/>
    <w:rsid w:val="00C31CBA"/>
    <w:rsid w:val="00C3239E"/>
    <w:rsid w:val="00C325C5"/>
    <w:rsid w:val="00C33413"/>
    <w:rsid w:val="00C3399F"/>
    <w:rsid w:val="00C34AF4"/>
    <w:rsid w:val="00C34B1A"/>
    <w:rsid w:val="00C35709"/>
    <w:rsid w:val="00C3584C"/>
    <w:rsid w:val="00C36247"/>
    <w:rsid w:val="00C36B99"/>
    <w:rsid w:val="00C3716E"/>
    <w:rsid w:val="00C375D4"/>
    <w:rsid w:val="00C375F0"/>
    <w:rsid w:val="00C37FED"/>
    <w:rsid w:val="00C400EC"/>
    <w:rsid w:val="00C41580"/>
    <w:rsid w:val="00C4177E"/>
    <w:rsid w:val="00C42EF4"/>
    <w:rsid w:val="00C439C8"/>
    <w:rsid w:val="00C45646"/>
    <w:rsid w:val="00C45A53"/>
    <w:rsid w:val="00C45A69"/>
    <w:rsid w:val="00C46AA2"/>
    <w:rsid w:val="00C47480"/>
    <w:rsid w:val="00C47F30"/>
    <w:rsid w:val="00C52617"/>
    <w:rsid w:val="00C527A6"/>
    <w:rsid w:val="00C52C84"/>
    <w:rsid w:val="00C542F0"/>
    <w:rsid w:val="00C54BAB"/>
    <w:rsid w:val="00C54C99"/>
    <w:rsid w:val="00C55F0E"/>
    <w:rsid w:val="00C57CDB"/>
    <w:rsid w:val="00C57E90"/>
    <w:rsid w:val="00C60173"/>
    <w:rsid w:val="00C60A9B"/>
    <w:rsid w:val="00C6108B"/>
    <w:rsid w:val="00C61CD1"/>
    <w:rsid w:val="00C61D74"/>
    <w:rsid w:val="00C62190"/>
    <w:rsid w:val="00C63CB5"/>
    <w:rsid w:val="00C67159"/>
    <w:rsid w:val="00C71CD9"/>
    <w:rsid w:val="00C71E87"/>
    <w:rsid w:val="00C723BC"/>
    <w:rsid w:val="00C725B1"/>
    <w:rsid w:val="00C729B3"/>
    <w:rsid w:val="00C73D1C"/>
    <w:rsid w:val="00C76CFB"/>
    <w:rsid w:val="00C8056A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7A3"/>
    <w:rsid w:val="00C83E75"/>
    <w:rsid w:val="00C8447E"/>
    <w:rsid w:val="00C85B4D"/>
    <w:rsid w:val="00C85C0F"/>
    <w:rsid w:val="00C871A7"/>
    <w:rsid w:val="00C8795F"/>
    <w:rsid w:val="00C90656"/>
    <w:rsid w:val="00C90923"/>
    <w:rsid w:val="00C90B26"/>
    <w:rsid w:val="00C93F19"/>
    <w:rsid w:val="00C94A9E"/>
    <w:rsid w:val="00C94D0F"/>
    <w:rsid w:val="00C95FF7"/>
    <w:rsid w:val="00C975ED"/>
    <w:rsid w:val="00C977BF"/>
    <w:rsid w:val="00CA084D"/>
    <w:rsid w:val="00CA19DD"/>
    <w:rsid w:val="00CA2591"/>
    <w:rsid w:val="00CA2619"/>
    <w:rsid w:val="00CA2811"/>
    <w:rsid w:val="00CA304A"/>
    <w:rsid w:val="00CA30F8"/>
    <w:rsid w:val="00CA57CC"/>
    <w:rsid w:val="00CA7057"/>
    <w:rsid w:val="00CA74AE"/>
    <w:rsid w:val="00CB024B"/>
    <w:rsid w:val="00CB1435"/>
    <w:rsid w:val="00CB285C"/>
    <w:rsid w:val="00CB44D6"/>
    <w:rsid w:val="00CB5FA0"/>
    <w:rsid w:val="00CB65EF"/>
    <w:rsid w:val="00CB709C"/>
    <w:rsid w:val="00CB770F"/>
    <w:rsid w:val="00CB7A46"/>
    <w:rsid w:val="00CC0111"/>
    <w:rsid w:val="00CC2CD1"/>
    <w:rsid w:val="00CC2E2A"/>
    <w:rsid w:val="00CC35B4"/>
    <w:rsid w:val="00CC3806"/>
    <w:rsid w:val="00CC3E73"/>
    <w:rsid w:val="00CC4478"/>
    <w:rsid w:val="00CC76CE"/>
    <w:rsid w:val="00CD0ABD"/>
    <w:rsid w:val="00CD259C"/>
    <w:rsid w:val="00CD2A6A"/>
    <w:rsid w:val="00CD332C"/>
    <w:rsid w:val="00CD4319"/>
    <w:rsid w:val="00CD4A96"/>
    <w:rsid w:val="00CD4B37"/>
    <w:rsid w:val="00CD593A"/>
    <w:rsid w:val="00CD6072"/>
    <w:rsid w:val="00CD65EA"/>
    <w:rsid w:val="00CD7238"/>
    <w:rsid w:val="00CD7283"/>
    <w:rsid w:val="00CE0AA2"/>
    <w:rsid w:val="00CE102F"/>
    <w:rsid w:val="00CE16B6"/>
    <w:rsid w:val="00CE28AE"/>
    <w:rsid w:val="00CE2C6B"/>
    <w:rsid w:val="00CE3BD4"/>
    <w:rsid w:val="00CE3DDC"/>
    <w:rsid w:val="00CE63EE"/>
    <w:rsid w:val="00CE7EE1"/>
    <w:rsid w:val="00CF024A"/>
    <w:rsid w:val="00CF0C85"/>
    <w:rsid w:val="00CF16FB"/>
    <w:rsid w:val="00CF2295"/>
    <w:rsid w:val="00CF2DB1"/>
    <w:rsid w:val="00CF3BDE"/>
    <w:rsid w:val="00CF5369"/>
    <w:rsid w:val="00CF58A2"/>
    <w:rsid w:val="00CF6C66"/>
    <w:rsid w:val="00D00821"/>
    <w:rsid w:val="00D01789"/>
    <w:rsid w:val="00D02159"/>
    <w:rsid w:val="00D03316"/>
    <w:rsid w:val="00D05533"/>
    <w:rsid w:val="00D06106"/>
    <w:rsid w:val="00D07ABE"/>
    <w:rsid w:val="00D10BF9"/>
    <w:rsid w:val="00D10E77"/>
    <w:rsid w:val="00D112B5"/>
    <w:rsid w:val="00D1226D"/>
    <w:rsid w:val="00D12B66"/>
    <w:rsid w:val="00D13C5F"/>
    <w:rsid w:val="00D14538"/>
    <w:rsid w:val="00D14D5B"/>
    <w:rsid w:val="00D15594"/>
    <w:rsid w:val="00D16C90"/>
    <w:rsid w:val="00D21FC6"/>
    <w:rsid w:val="00D22431"/>
    <w:rsid w:val="00D22E7D"/>
    <w:rsid w:val="00D24B64"/>
    <w:rsid w:val="00D275A0"/>
    <w:rsid w:val="00D307A6"/>
    <w:rsid w:val="00D32D80"/>
    <w:rsid w:val="00D3399A"/>
    <w:rsid w:val="00D33E3C"/>
    <w:rsid w:val="00D35752"/>
    <w:rsid w:val="00D36571"/>
    <w:rsid w:val="00D36C35"/>
    <w:rsid w:val="00D40F08"/>
    <w:rsid w:val="00D4197D"/>
    <w:rsid w:val="00D42073"/>
    <w:rsid w:val="00D4400D"/>
    <w:rsid w:val="00D44185"/>
    <w:rsid w:val="00D45966"/>
    <w:rsid w:val="00D472EF"/>
    <w:rsid w:val="00D475F2"/>
    <w:rsid w:val="00D47AFC"/>
    <w:rsid w:val="00D50530"/>
    <w:rsid w:val="00D50F85"/>
    <w:rsid w:val="00D51A75"/>
    <w:rsid w:val="00D51CD2"/>
    <w:rsid w:val="00D52078"/>
    <w:rsid w:val="00D53325"/>
    <w:rsid w:val="00D539CA"/>
    <w:rsid w:val="00D53BC9"/>
    <w:rsid w:val="00D53EF6"/>
    <w:rsid w:val="00D5423F"/>
    <w:rsid w:val="00D5432B"/>
    <w:rsid w:val="00D5494D"/>
    <w:rsid w:val="00D5636C"/>
    <w:rsid w:val="00D574CA"/>
    <w:rsid w:val="00D57819"/>
    <w:rsid w:val="00D57AAB"/>
    <w:rsid w:val="00D6009F"/>
    <w:rsid w:val="00D603CD"/>
    <w:rsid w:val="00D6072C"/>
    <w:rsid w:val="00D618A3"/>
    <w:rsid w:val="00D619BD"/>
    <w:rsid w:val="00D61C18"/>
    <w:rsid w:val="00D624D4"/>
    <w:rsid w:val="00D63961"/>
    <w:rsid w:val="00D666FA"/>
    <w:rsid w:val="00D66AA2"/>
    <w:rsid w:val="00D67DFE"/>
    <w:rsid w:val="00D703B9"/>
    <w:rsid w:val="00D7246F"/>
    <w:rsid w:val="00D72906"/>
    <w:rsid w:val="00D72BC8"/>
    <w:rsid w:val="00D73E07"/>
    <w:rsid w:val="00D77034"/>
    <w:rsid w:val="00D80B8A"/>
    <w:rsid w:val="00D826B4"/>
    <w:rsid w:val="00D83A65"/>
    <w:rsid w:val="00D84066"/>
    <w:rsid w:val="00D84566"/>
    <w:rsid w:val="00D8770B"/>
    <w:rsid w:val="00D87ED5"/>
    <w:rsid w:val="00D90A53"/>
    <w:rsid w:val="00D925DB"/>
    <w:rsid w:val="00D92951"/>
    <w:rsid w:val="00D932D9"/>
    <w:rsid w:val="00D94B05"/>
    <w:rsid w:val="00D9667F"/>
    <w:rsid w:val="00D96F3B"/>
    <w:rsid w:val="00D97566"/>
    <w:rsid w:val="00D97A0E"/>
    <w:rsid w:val="00DA19DB"/>
    <w:rsid w:val="00DA3460"/>
    <w:rsid w:val="00DA3D06"/>
    <w:rsid w:val="00DA454A"/>
    <w:rsid w:val="00DA4885"/>
    <w:rsid w:val="00DA542B"/>
    <w:rsid w:val="00DA617A"/>
    <w:rsid w:val="00DA6BC4"/>
    <w:rsid w:val="00DB17F3"/>
    <w:rsid w:val="00DB1BDF"/>
    <w:rsid w:val="00DB2B10"/>
    <w:rsid w:val="00DB4BC5"/>
    <w:rsid w:val="00DB5542"/>
    <w:rsid w:val="00DB565D"/>
    <w:rsid w:val="00DB6B0C"/>
    <w:rsid w:val="00DB7D1B"/>
    <w:rsid w:val="00DB7EDC"/>
    <w:rsid w:val="00DC040B"/>
    <w:rsid w:val="00DC0CA2"/>
    <w:rsid w:val="00DC176F"/>
    <w:rsid w:val="00DC2B1D"/>
    <w:rsid w:val="00DC46F9"/>
    <w:rsid w:val="00DC5953"/>
    <w:rsid w:val="00DC6CE0"/>
    <w:rsid w:val="00DC71E9"/>
    <w:rsid w:val="00DC77AA"/>
    <w:rsid w:val="00DD131C"/>
    <w:rsid w:val="00DD3BD5"/>
    <w:rsid w:val="00DD6EB7"/>
    <w:rsid w:val="00DD71F2"/>
    <w:rsid w:val="00DD7B13"/>
    <w:rsid w:val="00DD7CDB"/>
    <w:rsid w:val="00DE06F3"/>
    <w:rsid w:val="00DE0B41"/>
    <w:rsid w:val="00DE0E45"/>
    <w:rsid w:val="00DE2D6B"/>
    <w:rsid w:val="00DE2E19"/>
    <w:rsid w:val="00DE385C"/>
    <w:rsid w:val="00DE6B30"/>
    <w:rsid w:val="00DE6E93"/>
    <w:rsid w:val="00DF03EE"/>
    <w:rsid w:val="00DF15D7"/>
    <w:rsid w:val="00DF2F87"/>
    <w:rsid w:val="00DF2F90"/>
    <w:rsid w:val="00DF3091"/>
    <w:rsid w:val="00DF572D"/>
    <w:rsid w:val="00DF6004"/>
    <w:rsid w:val="00DF62B1"/>
    <w:rsid w:val="00DF6B0E"/>
    <w:rsid w:val="00DF6CC2"/>
    <w:rsid w:val="00E006E4"/>
    <w:rsid w:val="00E0273A"/>
    <w:rsid w:val="00E02AAD"/>
    <w:rsid w:val="00E04827"/>
    <w:rsid w:val="00E05090"/>
    <w:rsid w:val="00E05FA6"/>
    <w:rsid w:val="00E06E81"/>
    <w:rsid w:val="00E0769B"/>
    <w:rsid w:val="00E07CCB"/>
    <w:rsid w:val="00E07E4A"/>
    <w:rsid w:val="00E10930"/>
    <w:rsid w:val="00E126EA"/>
    <w:rsid w:val="00E14AA4"/>
    <w:rsid w:val="00E15B45"/>
    <w:rsid w:val="00E1710D"/>
    <w:rsid w:val="00E20BFB"/>
    <w:rsid w:val="00E226A7"/>
    <w:rsid w:val="00E25624"/>
    <w:rsid w:val="00E26606"/>
    <w:rsid w:val="00E27E51"/>
    <w:rsid w:val="00E305A2"/>
    <w:rsid w:val="00E30F6A"/>
    <w:rsid w:val="00E31786"/>
    <w:rsid w:val="00E31E48"/>
    <w:rsid w:val="00E333D4"/>
    <w:rsid w:val="00E33B8F"/>
    <w:rsid w:val="00E33D20"/>
    <w:rsid w:val="00E3465A"/>
    <w:rsid w:val="00E34BC9"/>
    <w:rsid w:val="00E34D55"/>
    <w:rsid w:val="00E353EC"/>
    <w:rsid w:val="00E40325"/>
    <w:rsid w:val="00E40C5A"/>
    <w:rsid w:val="00E42D34"/>
    <w:rsid w:val="00E43245"/>
    <w:rsid w:val="00E43C5F"/>
    <w:rsid w:val="00E442AF"/>
    <w:rsid w:val="00E4679F"/>
    <w:rsid w:val="00E4690B"/>
    <w:rsid w:val="00E50AAF"/>
    <w:rsid w:val="00E51072"/>
    <w:rsid w:val="00E5361C"/>
    <w:rsid w:val="00E53A47"/>
    <w:rsid w:val="00E53C1B"/>
    <w:rsid w:val="00E53D42"/>
    <w:rsid w:val="00E546AA"/>
    <w:rsid w:val="00E54D26"/>
    <w:rsid w:val="00E55109"/>
    <w:rsid w:val="00E56160"/>
    <w:rsid w:val="00E569A8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70BC"/>
    <w:rsid w:val="00E67A61"/>
    <w:rsid w:val="00E7088D"/>
    <w:rsid w:val="00E717B4"/>
    <w:rsid w:val="00E71C91"/>
    <w:rsid w:val="00E726E3"/>
    <w:rsid w:val="00E72769"/>
    <w:rsid w:val="00E7304F"/>
    <w:rsid w:val="00E7400D"/>
    <w:rsid w:val="00E74E87"/>
    <w:rsid w:val="00E7504A"/>
    <w:rsid w:val="00E76C1D"/>
    <w:rsid w:val="00E775ED"/>
    <w:rsid w:val="00E80182"/>
    <w:rsid w:val="00E8027B"/>
    <w:rsid w:val="00E81437"/>
    <w:rsid w:val="00E821FC"/>
    <w:rsid w:val="00E826FC"/>
    <w:rsid w:val="00E8408C"/>
    <w:rsid w:val="00E856CA"/>
    <w:rsid w:val="00E85788"/>
    <w:rsid w:val="00E85E24"/>
    <w:rsid w:val="00E862A0"/>
    <w:rsid w:val="00E873C2"/>
    <w:rsid w:val="00E903F5"/>
    <w:rsid w:val="00E90F1A"/>
    <w:rsid w:val="00E9184B"/>
    <w:rsid w:val="00E91C1D"/>
    <w:rsid w:val="00E92064"/>
    <w:rsid w:val="00E921D6"/>
    <w:rsid w:val="00E936FC"/>
    <w:rsid w:val="00E94AC0"/>
    <w:rsid w:val="00E94F1F"/>
    <w:rsid w:val="00E9535F"/>
    <w:rsid w:val="00E95C8B"/>
    <w:rsid w:val="00E96F06"/>
    <w:rsid w:val="00EA0A87"/>
    <w:rsid w:val="00EA1CDE"/>
    <w:rsid w:val="00EA2CE4"/>
    <w:rsid w:val="00EA48D0"/>
    <w:rsid w:val="00EA58B8"/>
    <w:rsid w:val="00EA6DCB"/>
    <w:rsid w:val="00EA7608"/>
    <w:rsid w:val="00EA7E52"/>
    <w:rsid w:val="00EB09CE"/>
    <w:rsid w:val="00EB1458"/>
    <w:rsid w:val="00EB1546"/>
    <w:rsid w:val="00EB158A"/>
    <w:rsid w:val="00EB2B96"/>
    <w:rsid w:val="00EB5ADB"/>
    <w:rsid w:val="00EC2DC9"/>
    <w:rsid w:val="00EC3BBA"/>
    <w:rsid w:val="00EC41D2"/>
    <w:rsid w:val="00EC4322"/>
    <w:rsid w:val="00EC662D"/>
    <w:rsid w:val="00EC700C"/>
    <w:rsid w:val="00EC70CD"/>
    <w:rsid w:val="00EC7BC9"/>
    <w:rsid w:val="00ED0281"/>
    <w:rsid w:val="00ED1083"/>
    <w:rsid w:val="00ED14F1"/>
    <w:rsid w:val="00ED1BAF"/>
    <w:rsid w:val="00ED1D86"/>
    <w:rsid w:val="00ED3892"/>
    <w:rsid w:val="00ED38EA"/>
    <w:rsid w:val="00ED5277"/>
    <w:rsid w:val="00ED573C"/>
    <w:rsid w:val="00ED6FC5"/>
    <w:rsid w:val="00EE1625"/>
    <w:rsid w:val="00EE24B1"/>
    <w:rsid w:val="00EE2AF3"/>
    <w:rsid w:val="00EE55B2"/>
    <w:rsid w:val="00EE5E19"/>
    <w:rsid w:val="00EE6EBD"/>
    <w:rsid w:val="00EE7898"/>
    <w:rsid w:val="00EE7DA9"/>
    <w:rsid w:val="00EF018C"/>
    <w:rsid w:val="00EF25F5"/>
    <w:rsid w:val="00EF34D3"/>
    <w:rsid w:val="00EF3E19"/>
    <w:rsid w:val="00EF5DC4"/>
    <w:rsid w:val="00EF6B9E"/>
    <w:rsid w:val="00EF71A8"/>
    <w:rsid w:val="00EF7647"/>
    <w:rsid w:val="00F0138D"/>
    <w:rsid w:val="00F01880"/>
    <w:rsid w:val="00F02635"/>
    <w:rsid w:val="00F02F1D"/>
    <w:rsid w:val="00F0309E"/>
    <w:rsid w:val="00F037F8"/>
    <w:rsid w:val="00F03BFD"/>
    <w:rsid w:val="00F0441D"/>
    <w:rsid w:val="00F04D4B"/>
    <w:rsid w:val="00F04FF6"/>
    <w:rsid w:val="00F07753"/>
    <w:rsid w:val="00F10233"/>
    <w:rsid w:val="00F10977"/>
    <w:rsid w:val="00F109FC"/>
    <w:rsid w:val="00F10F35"/>
    <w:rsid w:val="00F12004"/>
    <w:rsid w:val="00F12E05"/>
    <w:rsid w:val="00F14289"/>
    <w:rsid w:val="00F1536E"/>
    <w:rsid w:val="00F16589"/>
    <w:rsid w:val="00F1711A"/>
    <w:rsid w:val="00F17758"/>
    <w:rsid w:val="00F1791D"/>
    <w:rsid w:val="00F17C9D"/>
    <w:rsid w:val="00F2061B"/>
    <w:rsid w:val="00F21112"/>
    <w:rsid w:val="00F21413"/>
    <w:rsid w:val="00F22429"/>
    <w:rsid w:val="00F23A5D"/>
    <w:rsid w:val="00F23F9A"/>
    <w:rsid w:val="00F2476E"/>
    <w:rsid w:val="00F2561F"/>
    <w:rsid w:val="00F256FD"/>
    <w:rsid w:val="00F2637D"/>
    <w:rsid w:val="00F27983"/>
    <w:rsid w:val="00F30293"/>
    <w:rsid w:val="00F31B8B"/>
    <w:rsid w:val="00F31D3A"/>
    <w:rsid w:val="00F33101"/>
    <w:rsid w:val="00F3387F"/>
    <w:rsid w:val="00F33A5A"/>
    <w:rsid w:val="00F342FD"/>
    <w:rsid w:val="00F34E9E"/>
    <w:rsid w:val="00F376B4"/>
    <w:rsid w:val="00F40BB0"/>
    <w:rsid w:val="00F41684"/>
    <w:rsid w:val="00F41FB8"/>
    <w:rsid w:val="00F427C9"/>
    <w:rsid w:val="00F43278"/>
    <w:rsid w:val="00F44247"/>
    <w:rsid w:val="00F44755"/>
    <w:rsid w:val="00F454F2"/>
    <w:rsid w:val="00F455E0"/>
    <w:rsid w:val="00F45E7C"/>
    <w:rsid w:val="00F46FCA"/>
    <w:rsid w:val="00F47804"/>
    <w:rsid w:val="00F47E6A"/>
    <w:rsid w:val="00F524F1"/>
    <w:rsid w:val="00F5458D"/>
    <w:rsid w:val="00F54656"/>
    <w:rsid w:val="00F54F3A"/>
    <w:rsid w:val="00F55FA2"/>
    <w:rsid w:val="00F6137E"/>
    <w:rsid w:val="00F61833"/>
    <w:rsid w:val="00F625E2"/>
    <w:rsid w:val="00F65038"/>
    <w:rsid w:val="00F659E1"/>
    <w:rsid w:val="00F6611A"/>
    <w:rsid w:val="00F66C85"/>
    <w:rsid w:val="00F67EB1"/>
    <w:rsid w:val="00F70F96"/>
    <w:rsid w:val="00F7231C"/>
    <w:rsid w:val="00F73258"/>
    <w:rsid w:val="00F74286"/>
    <w:rsid w:val="00F74746"/>
    <w:rsid w:val="00F74B5E"/>
    <w:rsid w:val="00F74DF7"/>
    <w:rsid w:val="00F74EB9"/>
    <w:rsid w:val="00F775E8"/>
    <w:rsid w:val="00F808C5"/>
    <w:rsid w:val="00F81266"/>
    <w:rsid w:val="00F81299"/>
    <w:rsid w:val="00F832E1"/>
    <w:rsid w:val="00F85369"/>
    <w:rsid w:val="00F85640"/>
    <w:rsid w:val="00F87DB6"/>
    <w:rsid w:val="00F87FDF"/>
    <w:rsid w:val="00F90F58"/>
    <w:rsid w:val="00F91A0E"/>
    <w:rsid w:val="00F92AB6"/>
    <w:rsid w:val="00F93DC9"/>
    <w:rsid w:val="00F94619"/>
    <w:rsid w:val="00F946D9"/>
    <w:rsid w:val="00F94872"/>
    <w:rsid w:val="00F94EAA"/>
    <w:rsid w:val="00F9546B"/>
    <w:rsid w:val="00F967E0"/>
    <w:rsid w:val="00F96A6A"/>
    <w:rsid w:val="00F96EEF"/>
    <w:rsid w:val="00FA17BA"/>
    <w:rsid w:val="00FA2A8C"/>
    <w:rsid w:val="00FA5D88"/>
    <w:rsid w:val="00FA5DA4"/>
    <w:rsid w:val="00FA6D0A"/>
    <w:rsid w:val="00FA70DB"/>
    <w:rsid w:val="00FA751A"/>
    <w:rsid w:val="00FB0152"/>
    <w:rsid w:val="00FB04F6"/>
    <w:rsid w:val="00FB1482"/>
    <w:rsid w:val="00FB1A63"/>
    <w:rsid w:val="00FB33E4"/>
    <w:rsid w:val="00FB3570"/>
    <w:rsid w:val="00FB4B25"/>
    <w:rsid w:val="00FB6808"/>
    <w:rsid w:val="00FB6C2B"/>
    <w:rsid w:val="00FB75DB"/>
    <w:rsid w:val="00FB7C6A"/>
    <w:rsid w:val="00FC03CF"/>
    <w:rsid w:val="00FC0CA5"/>
    <w:rsid w:val="00FC1636"/>
    <w:rsid w:val="00FC18E0"/>
    <w:rsid w:val="00FC20C3"/>
    <w:rsid w:val="00FC29BA"/>
    <w:rsid w:val="00FC40D6"/>
    <w:rsid w:val="00FC551E"/>
    <w:rsid w:val="00FC5682"/>
    <w:rsid w:val="00FC5D43"/>
    <w:rsid w:val="00FC5EB5"/>
    <w:rsid w:val="00FC64E4"/>
    <w:rsid w:val="00FD030B"/>
    <w:rsid w:val="00FD21E3"/>
    <w:rsid w:val="00FD3323"/>
    <w:rsid w:val="00FD3FB7"/>
    <w:rsid w:val="00FD554D"/>
    <w:rsid w:val="00FD589B"/>
    <w:rsid w:val="00FD5B24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736A"/>
    <w:rsid w:val="00FE74C8"/>
    <w:rsid w:val="00FF0514"/>
    <w:rsid w:val="00FF0E49"/>
    <w:rsid w:val="00FF1F46"/>
    <w:rsid w:val="00FF2936"/>
    <w:rsid w:val="00FF373C"/>
    <w:rsid w:val="00FF5211"/>
    <w:rsid w:val="00FF5BEB"/>
    <w:rsid w:val="00FF5DB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B65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B65EF"/>
    <w:pPr>
      <w:keepNext/>
      <w:keepLines/>
      <w:spacing w:before="40"/>
      <w:outlineLvl w:val="4"/>
    </w:pPr>
    <w:rPr>
      <w:b/>
      <w:bCs/>
      <w:i/>
      <w:iCs/>
      <w:sz w:val="26"/>
      <w:szCs w:val="2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1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aliases w:val="Editor"/>
    <w:basedOn w:val="DefaultParagraphFont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B65EF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B65EF"/>
    <w:rPr>
      <w:b/>
      <w:bCs/>
      <w:i/>
      <w:iCs/>
      <w:sz w:val="26"/>
      <w:szCs w:val="26"/>
    </w:rPr>
  </w:style>
  <w:style w:type="paragraph" w:customStyle="1" w:styleId="SP990150">
    <w:name w:val="SP.9.90150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5">
    <w:name w:val="SP.10.270375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6">
    <w:name w:val="SP.10.27034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3">
    <w:name w:val="SP.11.208923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CB65EF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CB65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CB65EF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CB65EF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CB65EF"/>
    <w:rPr>
      <w:color w:val="auto"/>
    </w:rPr>
  </w:style>
  <w:style w:type="character" w:customStyle="1" w:styleId="SC13303114">
    <w:name w:val="SC.13.303114"/>
    <w:uiPriority w:val="99"/>
    <w:rsid w:val="00CB65EF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CB65EF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CB65EF"/>
    <w:rPr>
      <w:color w:val="000000"/>
      <w:sz w:val="20"/>
      <w:szCs w:val="20"/>
    </w:rPr>
  </w:style>
  <w:style w:type="paragraph" w:customStyle="1" w:styleId="Acronym">
    <w:name w:val="Acronym"/>
    <w:rsid w:val="00CB65EF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CB65E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CB65EF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CB65EF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CB65EF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CB65EF"/>
    <w:rPr>
      <w:color w:val="auto"/>
    </w:rPr>
  </w:style>
  <w:style w:type="character" w:customStyle="1" w:styleId="SC8278544">
    <w:name w:val="SC.8.278544"/>
    <w:uiPriority w:val="99"/>
    <w:rsid w:val="00CB65EF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CB65EF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CB65EF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CB65EF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CB65EF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CB65EF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CB65EF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CB65EF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CB65EF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CB65EF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CB65EF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CB65EF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CB65EF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CB65EF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65EF"/>
    <w:rPr>
      <w:sz w:val="18"/>
    </w:rPr>
  </w:style>
  <w:style w:type="paragraph" w:customStyle="1" w:styleId="SP9294950">
    <w:name w:val="SP.9.294950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CB65EF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CB65EF"/>
    <w:rPr>
      <w:color w:val="auto"/>
    </w:rPr>
  </w:style>
  <w:style w:type="paragraph" w:customStyle="1" w:styleId="SP10110604">
    <w:name w:val="SP.10.110604"/>
    <w:basedOn w:val="Default"/>
    <w:next w:val="Default"/>
    <w:uiPriority w:val="99"/>
    <w:rsid w:val="00CB65EF"/>
    <w:rPr>
      <w:color w:val="auto"/>
    </w:rPr>
  </w:style>
  <w:style w:type="character" w:customStyle="1" w:styleId="SC10323592">
    <w:name w:val="SC.10.323592"/>
    <w:uiPriority w:val="99"/>
    <w:rsid w:val="00CB65EF"/>
    <w:rPr>
      <w:color w:val="000000"/>
      <w:sz w:val="18"/>
      <w:szCs w:val="18"/>
    </w:rPr>
  </w:style>
  <w:style w:type="paragraph" w:customStyle="1" w:styleId="figuretext">
    <w:name w:val="figure text"/>
    <w:uiPriority w:val="99"/>
    <w:rsid w:val="00CB65EF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CB65EF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CB65EF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CB65EF"/>
    <w:rPr>
      <w:color w:val="auto"/>
    </w:rPr>
  </w:style>
  <w:style w:type="character" w:customStyle="1" w:styleId="SC11274496">
    <w:name w:val="SC.11.274496"/>
    <w:uiPriority w:val="99"/>
    <w:rsid w:val="00CB65EF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CB65EF"/>
    <w:rPr>
      <w:color w:val="auto"/>
    </w:rPr>
  </w:style>
  <w:style w:type="character" w:customStyle="1" w:styleId="SC11274497">
    <w:name w:val="SC.11.274497"/>
    <w:uiPriority w:val="99"/>
    <w:rsid w:val="00CB65EF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CB65EF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CB65EF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CB65EF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CB65EF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CB65EF"/>
    <w:rPr>
      <w:color w:val="auto"/>
    </w:rPr>
  </w:style>
  <w:style w:type="character" w:customStyle="1" w:styleId="SC10323643">
    <w:name w:val="SC.10.323643"/>
    <w:uiPriority w:val="99"/>
    <w:rsid w:val="00CB65EF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CB65EF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CB65EF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CB65EF"/>
    <w:rPr>
      <w:color w:val="auto"/>
    </w:rPr>
  </w:style>
  <w:style w:type="character" w:customStyle="1" w:styleId="SC4204810">
    <w:name w:val="SC.4.204810"/>
    <w:uiPriority w:val="99"/>
    <w:rsid w:val="00CB65EF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CB65EF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CB65E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CB65EF"/>
    <w:rPr>
      <w:color w:val="auto"/>
    </w:rPr>
  </w:style>
  <w:style w:type="character" w:customStyle="1" w:styleId="SC4204809">
    <w:name w:val="SC.4.204809"/>
    <w:uiPriority w:val="99"/>
    <w:rsid w:val="00CB65E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CB65EF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CB65EF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CB65EF"/>
    <w:rPr>
      <w:color w:val="auto"/>
    </w:rPr>
  </w:style>
  <w:style w:type="character" w:customStyle="1" w:styleId="SC11274443">
    <w:name w:val="SC.11.274443"/>
    <w:uiPriority w:val="99"/>
    <w:rsid w:val="00CB65EF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CB65EF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CB65EF"/>
    <w:rPr>
      <w:color w:val="auto"/>
    </w:rPr>
  </w:style>
  <w:style w:type="character" w:customStyle="1" w:styleId="SC11274473">
    <w:name w:val="SC.11.274473"/>
    <w:uiPriority w:val="99"/>
    <w:rsid w:val="00CB65EF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CB65EF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CB65EF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CB65EF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CB65EF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CB65EF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CB65EF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CB65EF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CB65EF"/>
    <w:rPr>
      <w:color w:val="auto"/>
    </w:rPr>
  </w:style>
  <w:style w:type="character" w:customStyle="1" w:styleId="SC7319501">
    <w:name w:val="SC.7.319501"/>
    <w:uiPriority w:val="99"/>
    <w:rsid w:val="00CB65EF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CB65EF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CB65EF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CB65EF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CB65EF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CB65EF"/>
    <w:rPr>
      <w:color w:val="auto"/>
    </w:rPr>
  </w:style>
  <w:style w:type="character" w:customStyle="1" w:styleId="SC9192654">
    <w:name w:val="SC.9.192654"/>
    <w:uiPriority w:val="99"/>
    <w:rsid w:val="00CB65EF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CB65EF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CB65EF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CB65EF"/>
    <w:rPr>
      <w:color w:val="auto"/>
    </w:rPr>
  </w:style>
  <w:style w:type="character" w:customStyle="1" w:styleId="SC9192683">
    <w:name w:val="SC.9.192683"/>
    <w:uiPriority w:val="99"/>
    <w:rsid w:val="00CB65EF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CB65EF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CB65EF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CB65EF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CB65EF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CB65EF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CB65EF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CB65EF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CB65EF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CB65EF"/>
    <w:rPr>
      <w:color w:val="auto"/>
    </w:rPr>
  </w:style>
  <w:style w:type="character" w:customStyle="1" w:styleId="SC10323725">
    <w:name w:val="SC.10.323725"/>
    <w:uiPriority w:val="99"/>
    <w:rsid w:val="00CB65EF"/>
    <w:rPr>
      <w:strike/>
      <w:color w:val="000000"/>
    </w:rPr>
  </w:style>
  <w:style w:type="character" w:customStyle="1" w:styleId="SC10323681">
    <w:name w:val="SC.10.323681"/>
    <w:uiPriority w:val="99"/>
    <w:rsid w:val="00CB65EF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CB65EF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CB65EF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CB65E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CB65EF"/>
    <w:rPr>
      <w:color w:val="auto"/>
    </w:rPr>
  </w:style>
  <w:style w:type="paragraph" w:styleId="BodyText">
    <w:name w:val="Body Text"/>
    <w:basedOn w:val="Normal"/>
    <w:link w:val="BodyTextChar"/>
    <w:uiPriority w:val="1"/>
    <w:unhideWhenUsed/>
    <w:qFormat/>
    <w:rsid w:val="00CB65EF"/>
    <w:pPr>
      <w:spacing w:after="120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65EF"/>
    <w:rPr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CB65EF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B65EF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B65EF"/>
    <w:rPr>
      <w:rFonts w:ascii="Arial" w:hAnsi="Arial"/>
      <w:b/>
      <w:sz w:val="24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CB65E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/>
    </w:rPr>
  </w:style>
  <w:style w:type="paragraph" w:customStyle="1" w:styleId="Heading51">
    <w:name w:val="Heading 51"/>
    <w:basedOn w:val="Normal"/>
    <w:next w:val="Normal"/>
    <w:uiPriority w:val="1"/>
    <w:qFormat/>
    <w:rsid w:val="00CB65EF"/>
    <w:pPr>
      <w:widowControl w:val="0"/>
      <w:autoSpaceDE w:val="0"/>
      <w:autoSpaceDN w:val="0"/>
      <w:adjustRightInd w:val="0"/>
      <w:spacing w:line="217" w:lineRule="exact"/>
      <w:ind w:left="106"/>
      <w:outlineLvl w:val="4"/>
    </w:pPr>
    <w:rPr>
      <w:rFonts w:eastAsia="Times New Roman"/>
      <w:b/>
      <w:bCs/>
      <w:i/>
      <w:iCs/>
      <w:sz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B65EF"/>
  </w:style>
  <w:style w:type="character" w:customStyle="1" w:styleId="Heading5Char1">
    <w:name w:val="Heading 5 Char1"/>
    <w:basedOn w:val="DefaultParagraphFont"/>
    <w:semiHidden/>
    <w:rsid w:val="00CB65EF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CB65EF"/>
  </w:style>
  <w:style w:type="paragraph" w:customStyle="1" w:styleId="msonormal0">
    <w:name w:val="msonormal"/>
    <w:basedOn w:val="Normal"/>
    <w:rsid w:val="00CB65EF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65EF"/>
    <w:rPr>
      <w:color w:val="800080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CB65EF"/>
  </w:style>
  <w:style w:type="character" w:styleId="Strong">
    <w:name w:val="Strong"/>
    <w:basedOn w:val="DefaultParagraphFont"/>
    <w:qFormat/>
    <w:rsid w:val="009C75C8"/>
    <w:rPr>
      <w:b/>
      <w:bCs/>
    </w:rPr>
  </w:style>
  <w:style w:type="paragraph" w:customStyle="1" w:styleId="SP16127370">
    <w:name w:val="SP.16.127370"/>
    <w:basedOn w:val="Default"/>
    <w:next w:val="Default"/>
    <w:uiPriority w:val="99"/>
    <w:rsid w:val="0096347C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96347C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96347C"/>
    <w:rPr>
      <w:color w:val="auto"/>
    </w:rPr>
  </w:style>
  <w:style w:type="character" w:customStyle="1" w:styleId="SC16323589">
    <w:name w:val="SC.16.323589"/>
    <w:uiPriority w:val="99"/>
    <w:rsid w:val="0096347C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7B1276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7B1276"/>
    <w:rPr>
      <w:color w:val="auto"/>
    </w:rPr>
  </w:style>
  <w:style w:type="character" w:customStyle="1" w:styleId="SC16323592">
    <w:name w:val="SC.16.323592"/>
    <w:uiPriority w:val="99"/>
    <w:rsid w:val="007B1276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E176B-7E1C-4DE2-B58A-4FB0AD1A4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0C7329-6C2E-487F-93B8-F25CE9BD0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B267C-5BBB-4BCE-B4EF-53A8CB0DE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EB988-9252-40C8-BDAB-B1C0ECEBB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3790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Kaiying.Lu@mediatek.com</dc:creator>
  <cp:keywords/>
  <cp:lastModifiedBy>Kai Ying</cp:lastModifiedBy>
  <cp:revision>7</cp:revision>
  <cp:lastPrinted>2010-05-04T03:47:00Z</cp:lastPrinted>
  <dcterms:created xsi:type="dcterms:W3CDTF">2022-07-13T14:00:00Z</dcterms:created>
  <dcterms:modified xsi:type="dcterms:W3CDTF">2022-07-13T15:55:00Z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ContentTypeId">
    <vt:lpwstr>0x0101004257954231A76C44B0D04C9AEE4292A8</vt:lpwstr>
  </property>
</Properties>
</file>