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55F827" w:rsidR="00BF369F" w:rsidRPr="00A3133E" w:rsidRDefault="001B5639" w:rsidP="00D12E27">
            <w:pPr>
              <w:pStyle w:val="T2"/>
              <w:rPr>
                <w:b w:val="0"/>
                <w:sz w:val="32"/>
                <w:szCs w:val="32"/>
              </w:rPr>
            </w:pPr>
            <w:r>
              <w:t xml:space="preserve">11bd </w:t>
            </w:r>
            <w:r w:rsidR="005927F1">
              <w:t>D</w:t>
            </w:r>
            <w:r w:rsidR="00B8047C">
              <w:t>5</w:t>
            </w:r>
            <w:r w:rsidR="005927F1">
              <w:t xml:space="preserve">.0 </w:t>
            </w:r>
            <w:r w:rsidR="00CD267D">
              <w:t>Comment Resolution</w:t>
            </w:r>
          </w:p>
        </w:tc>
      </w:tr>
      <w:tr w:rsidR="00BF369F" w:rsidRPr="00183F4C" w14:paraId="482C4792" w14:textId="77777777" w:rsidTr="00EF6EDC">
        <w:trPr>
          <w:trHeight w:val="359"/>
          <w:jc w:val="center"/>
        </w:trPr>
        <w:tc>
          <w:tcPr>
            <w:tcW w:w="9576" w:type="dxa"/>
            <w:gridSpan w:val="5"/>
            <w:vAlign w:val="center"/>
          </w:tcPr>
          <w:p w14:paraId="5C0508B7" w14:textId="69237363"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1B5639">
              <w:rPr>
                <w:b w:val="0"/>
                <w:sz w:val="20"/>
              </w:rPr>
              <w:t>2</w:t>
            </w:r>
            <w:r w:rsidRPr="00183F4C">
              <w:rPr>
                <w:b w:val="0"/>
                <w:sz w:val="20"/>
              </w:rPr>
              <w:t>-</w:t>
            </w:r>
            <w:r w:rsidR="00200876">
              <w:rPr>
                <w:b w:val="0"/>
                <w:sz w:val="20"/>
                <w:lang w:eastAsia="ko-KR"/>
              </w:rPr>
              <w:t>0</w:t>
            </w:r>
            <w:r w:rsidR="00B8047C">
              <w:rPr>
                <w:b w:val="0"/>
                <w:sz w:val="20"/>
                <w:lang w:eastAsia="ko-KR"/>
              </w:rPr>
              <w:t>7</w:t>
            </w:r>
            <w:r w:rsidR="0027226F">
              <w:rPr>
                <w:b w:val="0"/>
                <w:sz w:val="20"/>
                <w:lang w:eastAsia="ko-KR"/>
              </w:rPr>
              <w:t>-</w:t>
            </w:r>
            <w:r w:rsidR="00B8047C">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2A900BA"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w:t>
      </w:r>
      <w:r w:rsidR="00CD267D">
        <w:rPr>
          <w:lang w:eastAsia="ko-KR"/>
        </w:rPr>
        <w:t xml:space="preserve">of </w:t>
      </w:r>
      <w:r w:rsidR="00353AF4">
        <w:rPr>
          <w:lang w:eastAsia="ko-KR"/>
        </w:rPr>
        <w:t>802.11bd D</w:t>
      </w:r>
      <w:r w:rsidR="00B04F35">
        <w:rPr>
          <w:lang w:eastAsia="ko-KR"/>
        </w:rPr>
        <w:t>5</w:t>
      </w:r>
      <w:r w:rsidR="00353AF4">
        <w:rPr>
          <w:lang w:eastAsia="ko-KR"/>
        </w:rPr>
        <w:t>.</w:t>
      </w:r>
      <w:r w:rsidR="00635349">
        <w:rPr>
          <w:lang w:eastAsia="ko-KR"/>
        </w:rPr>
        <w:t>0</w:t>
      </w:r>
      <w:r w:rsidR="00E920E1">
        <w:rPr>
          <w:lang w:eastAsia="ko-KR"/>
        </w:rPr>
        <w:t>:</w:t>
      </w:r>
    </w:p>
    <w:p w14:paraId="1B660F0B" w14:textId="77777777" w:rsidR="00B04F35" w:rsidRPr="00B04F35" w:rsidRDefault="00B04F35" w:rsidP="00B04F35">
      <w:pPr>
        <w:pStyle w:val="ListParagraph"/>
        <w:numPr>
          <w:ilvl w:val="0"/>
          <w:numId w:val="2"/>
        </w:numPr>
        <w:ind w:leftChars="0"/>
        <w:rPr>
          <w:rFonts w:ascii="Arial" w:hAnsi="Arial" w:cs="Arial"/>
          <w:sz w:val="20"/>
          <w:lang w:val="en-US" w:eastAsia="zh-CN"/>
        </w:rPr>
      </w:pPr>
      <w:r w:rsidRPr="00B04F35">
        <w:rPr>
          <w:rFonts w:ascii="Arial" w:hAnsi="Arial" w:cs="Arial"/>
          <w:sz w:val="20"/>
        </w:rPr>
        <w:t>6035 6024 6025 6031 6032 6030</w:t>
      </w:r>
    </w:p>
    <w:p w14:paraId="2EE7FCC6" w14:textId="77777777" w:rsidR="002F38D6" w:rsidRDefault="002F38D6" w:rsidP="00712156">
      <w:pPr>
        <w:pStyle w:val="ListParagraph"/>
        <w:numPr>
          <w:ilvl w:val="0"/>
          <w:numId w:val="2"/>
        </w:numPr>
        <w:ind w:leftChars="0"/>
        <w:jc w:val="both"/>
      </w:pPr>
    </w:p>
    <w:p w14:paraId="39AA7F32" w14:textId="2F75FD8F"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5C8D23D3" w14:textId="08D0BC3D" w:rsidR="006D487E" w:rsidRPr="00BB0BFC" w:rsidRDefault="006D487E" w:rsidP="00BB0BFC">
      <w:pPr>
        <w:rPr>
          <w:rFonts w:ascii="Arial" w:hAnsi="Arial" w:cs="Arial"/>
          <w:sz w:val="20"/>
          <w:lang w:val="en-US"/>
        </w:rPr>
      </w:pPr>
      <w:r>
        <w:rPr>
          <w:rFonts w:ascii="Arial" w:hAnsi="Arial" w:cs="Arial"/>
          <w:sz w:val="20"/>
        </w:rPr>
        <w:tab/>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333364C4"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C7C3B">
        <w:rPr>
          <w:lang w:eastAsia="ko-KR"/>
        </w:rPr>
        <w:t>TGbd</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9B32296"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002C7C3B">
        <w:rPr>
          <w:b/>
          <w:bCs/>
          <w:i/>
          <w:iCs/>
          <w:lang w:eastAsia="ko-KR"/>
        </w:rPr>
        <w:t>TGbd</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3E420F66" w:rsidR="00CE4BAA" w:rsidRDefault="002C7C3B" w:rsidP="00CE4BAA">
      <w:pPr>
        <w:rPr>
          <w:b/>
          <w:bCs/>
          <w:i/>
          <w:iCs/>
          <w:lang w:eastAsia="ko-KR"/>
        </w:rPr>
      </w:pPr>
      <w:proofErr w:type="spellStart"/>
      <w:r>
        <w:rPr>
          <w:b/>
          <w:bCs/>
          <w:i/>
          <w:iCs/>
          <w:lang w:eastAsia="ko-KR"/>
        </w:rPr>
        <w:t>TGbd</w:t>
      </w:r>
      <w:proofErr w:type="spellEnd"/>
      <w:r w:rsidR="00CE4BAA" w:rsidRPr="004F3AF6">
        <w:rPr>
          <w:b/>
          <w:bCs/>
          <w:i/>
          <w:iCs/>
          <w:lang w:eastAsia="ko-KR"/>
        </w:rPr>
        <w:t xml:space="preserve"> Editor: Editing instructions preceded by “</w:t>
      </w:r>
      <w:proofErr w:type="spellStart"/>
      <w:r>
        <w:rPr>
          <w:b/>
          <w:bCs/>
          <w:i/>
          <w:iCs/>
          <w:lang w:eastAsia="ko-KR"/>
        </w:rPr>
        <w:t>TGbd</w:t>
      </w:r>
      <w:proofErr w:type="spellEnd"/>
      <w:r w:rsidR="00CE4BAA" w:rsidRPr="004F3AF6">
        <w:rPr>
          <w:b/>
          <w:bCs/>
          <w:i/>
          <w:iCs/>
          <w:lang w:eastAsia="ko-KR"/>
        </w:rPr>
        <w:t xml:space="preserve"> Editor” are instructions to the </w:t>
      </w:r>
      <w:proofErr w:type="spellStart"/>
      <w:r>
        <w:rPr>
          <w:b/>
          <w:bCs/>
          <w:i/>
          <w:iCs/>
          <w:lang w:eastAsia="ko-KR"/>
        </w:rPr>
        <w:t>TGbd</w:t>
      </w:r>
      <w:proofErr w:type="spellEnd"/>
      <w:r w:rsidR="00CE4BAA" w:rsidRPr="004F3AF6">
        <w:rPr>
          <w:b/>
          <w:bCs/>
          <w:i/>
          <w:iCs/>
          <w:lang w:eastAsia="ko-KR"/>
        </w:rPr>
        <w:t xml:space="preserve"> editor to modify existing material in the </w:t>
      </w:r>
      <w:proofErr w:type="spellStart"/>
      <w:r>
        <w:rPr>
          <w:b/>
          <w:bCs/>
          <w:i/>
          <w:iCs/>
          <w:lang w:eastAsia="ko-KR"/>
        </w:rPr>
        <w:t>TGbd</w:t>
      </w:r>
      <w:proofErr w:type="spellEnd"/>
      <w:r w:rsidR="00CE4BAA" w:rsidRPr="004F3AF6">
        <w:rPr>
          <w:b/>
          <w:bCs/>
          <w:i/>
          <w:iCs/>
          <w:lang w:eastAsia="ko-KR"/>
        </w:rPr>
        <w:t xml:space="preserve"> draft.  As a result of adopting the changes, the </w:t>
      </w:r>
      <w:proofErr w:type="spellStart"/>
      <w:r>
        <w:rPr>
          <w:b/>
          <w:bCs/>
          <w:i/>
          <w:iCs/>
          <w:lang w:eastAsia="ko-KR"/>
        </w:rPr>
        <w:t>TGbd</w:t>
      </w:r>
      <w:proofErr w:type="spellEnd"/>
      <w:r w:rsidR="00CE4BAA" w:rsidRPr="004F3AF6">
        <w:rPr>
          <w:b/>
          <w:bCs/>
          <w:i/>
          <w:iCs/>
          <w:lang w:eastAsia="ko-KR"/>
        </w:rPr>
        <w:t xml:space="preserve"> editor will execute the instructions rather than copy them to the </w:t>
      </w:r>
      <w:proofErr w:type="spellStart"/>
      <w:r>
        <w:rPr>
          <w:b/>
          <w:bCs/>
          <w:i/>
          <w:iCs/>
          <w:lang w:eastAsia="ko-KR"/>
        </w:rPr>
        <w:t>TGbd</w:t>
      </w:r>
      <w:proofErr w:type="spellEnd"/>
      <w:r w:rsidR="00CE4BAA"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pPr w:leftFromText="180" w:rightFromText="180" w:vertAnchor="text" w:tblpY="1"/>
        <w:tblOverlap w:val="never"/>
        <w:tblW w:w="5000" w:type="pct"/>
        <w:tblLayout w:type="fixed"/>
        <w:tblLook w:val="04A0" w:firstRow="1" w:lastRow="0" w:firstColumn="1" w:lastColumn="0" w:noHBand="0" w:noVBand="1"/>
      </w:tblPr>
      <w:tblGrid>
        <w:gridCol w:w="802"/>
        <w:gridCol w:w="684"/>
        <w:gridCol w:w="853"/>
        <w:gridCol w:w="2391"/>
        <w:gridCol w:w="1965"/>
        <w:gridCol w:w="3159"/>
      </w:tblGrid>
      <w:tr w:rsidR="00CD267D" w:rsidRPr="00A65E2C" w14:paraId="0A48DBF7"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D487E">
            <w:pPr>
              <w:rPr>
                <w:rFonts w:ascii="Arial" w:hAnsi="Arial" w:cs="Arial"/>
                <w:b/>
                <w:bCs/>
                <w:sz w:val="20"/>
              </w:rPr>
            </w:pPr>
            <w:r w:rsidRPr="00A65E2C">
              <w:rPr>
                <w:rFonts w:ascii="Arial" w:hAnsi="Arial" w:cs="Arial"/>
                <w:b/>
                <w:bCs/>
                <w:sz w:val="20"/>
              </w:rPr>
              <w:t>CID</w:t>
            </w:r>
          </w:p>
        </w:tc>
        <w:tc>
          <w:tcPr>
            <w:tcW w:w="347"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D487E">
            <w:pPr>
              <w:rPr>
                <w:rFonts w:ascii="Arial" w:hAnsi="Arial" w:cs="Arial"/>
                <w:b/>
                <w:bCs/>
                <w:sz w:val="20"/>
              </w:rPr>
            </w:pPr>
            <w:r w:rsidRPr="00A65E2C">
              <w:rPr>
                <w:rFonts w:ascii="Arial" w:hAnsi="Arial" w:cs="Arial"/>
                <w:b/>
                <w:bCs/>
                <w:sz w:val="20"/>
              </w:rPr>
              <w:t>Page</w:t>
            </w:r>
          </w:p>
        </w:tc>
        <w:tc>
          <w:tcPr>
            <w:tcW w:w="433"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D487E">
            <w:pPr>
              <w:rPr>
                <w:rFonts w:ascii="Arial" w:hAnsi="Arial" w:cs="Arial"/>
                <w:b/>
                <w:bCs/>
                <w:sz w:val="20"/>
              </w:rPr>
            </w:pPr>
            <w:r>
              <w:rPr>
                <w:rFonts w:ascii="Arial" w:hAnsi="Arial" w:cs="Arial"/>
                <w:b/>
                <w:bCs/>
                <w:sz w:val="20"/>
              </w:rPr>
              <w:t>Line</w:t>
            </w:r>
          </w:p>
        </w:tc>
        <w:tc>
          <w:tcPr>
            <w:tcW w:w="1213"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D487E">
            <w:pPr>
              <w:rPr>
                <w:rFonts w:ascii="Arial" w:hAnsi="Arial" w:cs="Arial"/>
                <w:b/>
                <w:bCs/>
                <w:sz w:val="20"/>
              </w:rPr>
            </w:pPr>
            <w:r w:rsidRPr="00A65E2C">
              <w:rPr>
                <w:rFonts w:ascii="Arial" w:hAnsi="Arial" w:cs="Arial"/>
                <w:b/>
                <w:bCs/>
                <w:sz w:val="20"/>
              </w:rPr>
              <w:t>Comment</w:t>
            </w:r>
          </w:p>
        </w:tc>
        <w:tc>
          <w:tcPr>
            <w:tcW w:w="997"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D487E">
            <w:pPr>
              <w:rPr>
                <w:rFonts w:ascii="Arial" w:hAnsi="Arial" w:cs="Arial"/>
                <w:b/>
                <w:bCs/>
                <w:sz w:val="20"/>
              </w:rPr>
            </w:pPr>
            <w:r w:rsidRPr="00A65E2C">
              <w:rPr>
                <w:rFonts w:ascii="Arial" w:hAnsi="Arial" w:cs="Arial"/>
                <w:b/>
                <w:bCs/>
                <w:sz w:val="20"/>
              </w:rPr>
              <w:t>Proposed Change</w:t>
            </w:r>
          </w:p>
        </w:tc>
        <w:tc>
          <w:tcPr>
            <w:tcW w:w="1603"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D487E">
            <w:pPr>
              <w:rPr>
                <w:rFonts w:ascii="Arial" w:hAnsi="Arial" w:cs="Arial"/>
                <w:b/>
                <w:bCs/>
                <w:sz w:val="20"/>
              </w:rPr>
            </w:pPr>
            <w:r w:rsidRPr="00A65E2C">
              <w:rPr>
                <w:rFonts w:ascii="Arial" w:hAnsi="Arial" w:cs="Arial"/>
                <w:b/>
                <w:bCs/>
                <w:sz w:val="20"/>
              </w:rPr>
              <w:t>Resolution</w:t>
            </w:r>
          </w:p>
        </w:tc>
      </w:tr>
      <w:tr w:rsidR="00333550" w:rsidRPr="00A65E2C" w14:paraId="403AF750"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31F6EB54" w14:textId="77777777" w:rsidR="00333550" w:rsidRDefault="00333550" w:rsidP="00333550">
            <w:pPr>
              <w:rPr>
                <w:rFonts w:ascii="Arial" w:hAnsi="Arial" w:cs="Arial"/>
                <w:sz w:val="20"/>
                <w:lang w:val="en-US" w:eastAsia="zh-CN"/>
              </w:rPr>
            </w:pPr>
            <w:r>
              <w:rPr>
                <w:rFonts w:ascii="Arial" w:hAnsi="Arial" w:cs="Arial"/>
                <w:sz w:val="20"/>
              </w:rPr>
              <w:t>6035</w:t>
            </w:r>
          </w:p>
          <w:p w14:paraId="56CFCD21" w14:textId="77777777" w:rsidR="00333550" w:rsidRPr="00A65E2C" w:rsidRDefault="00333550" w:rsidP="00333550">
            <w:pPr>
              <w:rPr>
                <w:rFonts w:ascii="Arial" w:hAnsi="Arial" w:cs="Arial"/>
                <w:b/>
                <w:bCs/>
                <w:sz w:val="20"/>
              </w:rPr>
            </w:pPr>
          </w:p>
        </w:tc>
        <w:tc>
          <w:tcPr>
            <w:tcW w:w="347" w:type="pct"/>
            <w:tcBorders>
              <w:top w:val="single" w:sz="4" w:space="0" w:color="auto"/>
              <w:left w:val="nil"/>
              <w:bottom w:val="single" w:sz="4" w:space="0" w:color="auto"/>
              <w:right w:val="single" w:sz="4" w:space="0" w:color="auto"/>
            </w:tcBorders>
            <w:shd w:val="clear" w:color="auto" w:fill="auto"/>
          </w:tcPr>
          <w:p w14:paraId="7CFD4CEB" w14:textId="7B56BA9B" w:rsidR="00333550" w:rsidRPr="00A65E2C" w:rsidRDefault="00333550" w:rsidP="00333550">
            <w:pPr>
              <w:rPr>
                <w:rFonts w:ascii="Arial" w:hAnsi="Arial" w:cs="Arial"/>
                <w:b/>
                <w:bCs/>
                <w:sz w:val="20"/>
              </w:rPr>
            </w:pPr>
            <w:r>
              <w:rPr>
                <w:rFonts w:ascii="Arial" w:hAnsi="Arial" w:cs="Arial"/>
                <w:sz w:val="20"/>
              </w:rPr>
              <w:t>44</w:t>
            </w:r>
          </w:p>
        </w:tc>
        <w:tc>
          <w:tcPr>
            <w:tcW w:w="433" w:type="pct"/>
            <w:tcBorders>
              <w:top w:val="single" w:sz="4" w:space="0" w:color="auto"/>
              <w:left w:val="nil"/>
              <w:bottom w:val="single" w:sz="4" w:space="0" w:color="auto"/>
              <w:right w:val="single" w:sz="4" w:space="0" w:color="auto"/>
            </w:tcBorders>
            <w:shd w:val="clear" w:color="auto" w:fill="auto"/>
          </w:tcPr>
          <w:p w14:paraId="1C7CBCB9" w14:textId="4941D859" w:rsidR="00333550" w:rsidRDefault="00333550" w:rsidP="00333550">
            <w:pPr>
              <w:rPr>
                <w:rFonts w:ascii="Arial" w:hAnsi="Arial" w:cs="Arial"/>
                <w:b/>
                <w:bCs/>
                <w:sz w:val="20"/>
              </w:rPr>
            </w:pPr>
            <w:r>
              <w:rPr>
                <w:rFonts w:ascii="Arial" w:hAnsi="Arial" w:cs="Arial"/>
                <w:sz w:val="20"/>
              </w:rPr>
              <w:t>6</w:t>
            </w:r>
          </w:p>
        </w:tc>
        <w:tc>
          <w:tcPr>
            <w:tcW w:w="1213" w:type="pct"/>
            <w:tcBorders>
              <w:top w:val="single" w:sz="4" w:space="0" w:color="auto"/>
              <w:left w:val="nil"/>
              <w:bottom w:val="single" w:sz="4" w:space="0" w:color="auto"/>
              <w:right w:val="single" w:sz="4" w:space="0" w:color="auto"/>
            </w:tcBorders>
            <w:shd w:val="clear" w:color="auto" w:fill="auto"/>
          </w:tcPr>
          <w:p w14:paraId="7860C7AA" w14:textId="4B57D76F" w:rsidR="00333550" w:rsidRPr="00A65E2C" w:rsidRDefault="00333550" w:rsidP="00333550">
            <w:pPr>
              <w:rPr>
                <w:rFonts w:ascii="Arial" w:hAnsi="Arial" w:cs="Arial"/>
                <w:b/>
                <w:bCs/>
                <w:sz w:val="20"/>
              </w:rPr>
            </w:pPr>
            <w:r>
              <w:rPr>
                <w:rFonts w:ascii="Arial" w:hAnsi="Arial" w:cs="Arial"/>
                <w:sz w:val="20"/>
              </w:rPr>
              <w:t xml:space="preserve">"And" means all these conditions need to be satisfied. I </w:t>
            </w:r>
            <w:proofErr w:type="spellStart"/>
            <w:r>
              <w:rPr>
                <w:rFonts w:ascii="Arial" w:hAnsi="Arial" w:cs="Arial"/>
                <w:sz w:val="20"/>
              </w:rPr>
              <w:t>thnk</w:t>
            </w:r>
            <w:proofErr w:type="spellEnd"/>
            <w:r>
              <w:rPr>
                <w:rFonts w:ascii="Arial" w:hAnsi="Arial" w:cs="Arial"/>
                <w:sz w:val="20"/>
              </w:rPr>
              <w:t xml:space="preserve"> this should be an "or"</w:t>
            </w:r>
          </w:p>
        </w:tc>
        <w:tc>
          <w:tcPr>
            <w:tcW w:w="997" w:type="pct"/>
            <w:tcBorders>
              <w:top w:val="single" w:sz="4" w:space="0" w:color="auto"/>
              <w:left w:val="nil"/>
              <w:bottom w:val="single" w:sz="4" w:space="0" w:color="auto"/>
              <w:right w:val="single" w:sz="4" w:space="0" w:color="auto"/>
            </w:tcBorders>
            <w:shd w:val="clear" w:color="auto" w:fill="auto"/>
          </w:tcPr>
          <w:p w14:paraId="33D8C962" w14:textId="03F099A4" w:rsidR="00333550" w:rsidRPr="00A65E2C" w:rsidRDefault="00333550" w:rsidP="00333550">
            <w:pPr>
              <w:rPr>
                <w:rFonts w:ascii="Arial" w:hAnsi="Arial" w:cs="Arial"/>
                <w:b/>
                <w:bCs/>
                <w:sz w:val="20"/>
              </w:rPr>
            </w:pPr>
            <w:r>
              <w:rPr>
                <w:rFonts w:ascii="Arial" w:hAnsi="Arial" w:cs="Arial"/>
                <w:sz w:val="20"/>
              </w:rPr>
              <w:t>Replace "and" with "or".</w:t>
            </w:r>
          </w:p>
        </w:tc>
        <w:tc>
          <w:tcPr>
            <w:tcW w:w="1603" w:type="pct"/>
            <w:tcBorders>
              <w:top w:val="single" w:sz="4" w:space="0" w:color="auto"/>
              <w:left w:val="nil"/>
              <w:bottom w:val="single" w:sz="4" w:space="0" w:color="auto"/>
              <w:right w:val="single" w:sz="4" w:space="0" w:color="auto"/>
            </w:tcBorders>
            <w:shd w:val="clear" w:color="auto" w:fill="auto"/>
          </w:tcPr>
          <w:p w14:paraId="2F7EA4E9" w14:textId="77777777" w:rsidR="00333550" w:rsidRDefault="00333550" w:rsidP="00333550">
            <w:pPr>
              <w:rPr>
                <w:rFonts w:ascii="Arial" w:hAnsi="Arial" w:cs="Arial"/>
                <w:b/>
                <w:bCs/>
                <w:sz w:val="20"/>
              </w:rPr>
            </w:pPr>
            <w:r>
              <w:rPr>
                <w:rFonts w:ascii="Arial" w:hAnsi="Arial" w:cs="Arial"/>
                <w:b/>
                <w:bCs/>
                <w:sz w:val="20"/>
              </w:rPr>
              <w:t>Reject</w:t>
            </w:r>
          </w:p>
          <w:p w14:paraId="34F542AC" w14:textId="77777777" w:rsidR="00333550" w:rsidRDefault="00333550" w:rsidP="00333550">
            <w:pPr>
              <w:rPr>
                <w:rFonts w:ascii="Arial" w:hAnsi="Arial" w:cs="Arial"/>
                <w:b/>
                <w:bCs/>
                <w:sz w:val="20"/>
              </w:rPr>
            </w:pPr>
          </w:p>
          <w:p w14:paraId="1EB27B90" w14:textId="38A4742D" w:rsidR="00333550" w:rsidRPr="00333550" w:rsidRDefault="00333550" w:rsidP="00333550">
            <w:pPr>
              <w:rPr>
                <w:rFonts w:ascii="Arial" w:hAnsi="Arial" w:cs="Arial"/>
                <w:sz w:val="20"/>
              </w:rPr>
            </w:pPr>
            <w:r w:rsidRPr="00333550">
              <w:rPr>
                <w:rFonts w:ascii="Arial" w:hAnsi="Arial" w:cs="Arial"/>
                <w:sz w:val="20"/>
              </w:rPr>
              <w:t>The related text is “…</w:t>
            </w:r>
            <w:r w:rsidRPr="00333550">
              <w:rPr>
                <w:rFonts w:ascii="TimesNewRoman" w:eastAsia="TimesNewRoman" w:cs="TimesNewRoman"/>
                <w:sz w:val="20"/>
                <w:lang w:val="en-US" w:eastAsia="ko-KR"/>
              </w:rPr>
              <w:t>not one of an AP, a mesh STA, and an NGV STA</w:t>
            </w:r>
            <w:r w:rsidRPr="00333550">
              <w:rPr>
                <w:rFonts w:ascii="TimesNewRoman" w:eastAsia="TimesNewRoman" w:cs="TimesNewRoman"/>
                <w:sz w:val="20"/>
                <w:lang w:val="en-US" w:eastAsia="ko-KR"/>
              </w:rPr>
              <w:t>…</w:t>
            </w:r>
            <w:r w:rsidRPr="00333550">
              <w:rPr>
                <w:rFonts w:ascii="Arial" w:hAnsi="Arial" w:cs="Arial"/>
                <w:sz w:val="20"/>
              </w:rPr>
              <w:t>”. It mean</w:t>
            </w:r>
            <w:del w:id="5" w:author="Alfred Aster" w:date="2022-07-19T14:52:00Z">
              <w:r w:rsidRPr="00333550" w:rsidDel="00DC4D1A">
                <w:rPr>
                  <w:rFonts w:ascii="Arial" w:hAnsi="Arial" w:cs="Arial"/>
                  <w:sz w:val="20"/>
                </w:rPr>
                <w:delText>d</w:delText>
              </w:r>
            </w:del>
            <w:r w:rsidRPr="00333550">
              <w:rPr>
                <w:rFonts w:ascii="Arial" w:hAnsi="Arial" w:cs="Arial"/>
                <w:sz w:val="20"/>
              </w:rPr>
              <w:t>s “one of the condition is true”</w:t>
            </w:r>
          </w:p>
        </w:tc>
      </w:tr>
      <w:tr w:rsidR="001E7D43" w:rsidRPr="00A65E2C" w14:paraId="7119A958"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CBA5C8B" w14:textId="77777777" w:rsidR="001E7D43" w:rsidRDefault="001E7D43" w:rsidP="001E7D43">
            <w:pPr>
              <w:rPr>
                <w:rFonts w:ascii="Arial" w:hAnsi="Arial" w:cs="Arial"/>
                <w:sz w:val="20"/>
                <w:lang w:val="en-US" w:eastAsia="zh-CN"/>
              </w:rPr>
            </w:pPr>
            <w:r>
              <w:rPr>
                <w:rFonts w:ascii="Arial" w:hAnsi="Arial" w:cs="Arial"/>
                <w:sz w:val="20"/>
              </w:rPr>
              <w:t>6024</w:t>
            </w:r>
          </w:p>
          <w:p w14:paraId="606A1834" w14:textId="2CC67445" w:rsidR="001E7D43" w:rsidRPr="00A65E2C" w:rsidRDefault="001E7D43" w:rsidP="001E7D43">
            <w:pPr>
              <w:rPr>
                <w:rFonts w:ascii="Arial" w:hAnsi="Arial" w:cs="Arial"/>
                <w:b/>
                <w:bCs/>
                <w:sz w:val="20"/>
              </w:rPr>
            </w:pPr>
          </w:p>
        </w:tc>
        <w:tc>
          <w:tcPr>
            <w:tcW w:w="347" w:type="pct"/>
            <w:tcBorders>
              <w:top w:val="single" w:sz="4" w:space="0" w:color="auto"/>
              <w:left w:val="nil"/>
              <w:bottom w:val="single" w:sz="4" w:space="0" w:color="auto"/>
              <w:right w:val="single" w:sz="4" w:space="0" w:color="auto"/>
            </w:tcBorders>
            <w:shd w:val="clear" w:color="auto" w:fill="auto"/>
          </w:tcPr>
          <w:p w14:paraId="612F5A2E" w14:textId="4ABE496A" w:rsidR="001E7D43" w:rsidRPr="00A65E2C" w:rsidRDefault="001E7D43" w:rsidP="001E7D43">
            <w:pPr>
              <w:rPr>
                <w:rFonts w:ascii="Arial" w:hAnsi="Arial" w:cs="Arial"/>
                <w:b/>
                <w:bCs/>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70A38800" w14:textId="01133703" w:rsidR="001E7D43" w:rsidRDefault="001E7D43" w:rsidP="001E7D43">
            <w:pPr>
              <w:rPr>
                <w:rFonts w:ascii="Arial" w:hAnsi="Arial" w:cs="Arial"/>
                <w:b/>
                <w:bCs/>
                <w:sz w:val="20"/>
              </w:rPr>
            </w:pPr>
            <w:r>
              <w:rPr>
                <w:rFonts w:ascii="Arial" w:hAnsi="Arial" w:cs="Arial"/>
                <w:sz w:val="20"/>
              </w:rPr>
              <w:t>25</w:t>
            </w:r>
          </w:p>
        </w:tc>
        <w:tc>
          <w:tcPr>
            <w:tcW w:w="1213" w:type="pct"/>
            <w:tcBorders>
              <w:top w:val="single" w:sz="4" w:space="0" w:color="auto"/>
              <w:left w:val="nil"/>
              <w:bottom w:val="single" w:sz="4" w:space="0" w:color="auto"/>
              <w:right w:val="single" w:sz="4" w:space="0" w:color="auto"/>
            </w:tcBorders>
            <w:shd w:val="clear" w:color="auto" w:fill="auto"/>
          </w:tcPr>
          <w:p w14:paraId="4CA55A6A" w14:textId="05CE5B0C" w:rsidR="001E7D43" w:rsidRPr="00A65E2C" w:rsidRDefault="001E7D43" w:rsidP="001E7D43">
            <w:pPr>
              <w:rPr>
                <w:rFonts w:ascii="Arial" w:hAnsi="Arial" w:cs="Arial"/>
                <w:b/>
                <w:bCs/>
                <w:sz w:val="20"/>
              </w:rPr>
            </w:pPr>
            <w:r>
              <w:rPr>
                <w:rFonts w:ascii="Arial" w:hAnsi="Arial" w:cs="Arial"/>
                <w:sz w:val="20"/>
              </w:rPr>
              <w:t xml:space="preserve">How does this relate to the Duration/ID setting and TXOP duration? </w:t>
            </w:r>
            <w:proofErr w:type="spellStart"/>
            <w:r>
              <w:rPr>
                <w:rFonts w:ascii="Arial" w:hAnsi="Arial" w:cs="Arial"/>
                <w:sz w:val="20"/>
              </w:rPr>
              <w:t>Generaly</w:t>
            </w:r>
            <w:proofErr w:type="spellEnd"/>
            <w:r>
              <w:rPr>
                <w:rFonts w:ascii="Arial" w:hAnsi="Arial" w:cs="Arial"/>
                <w:sz w:val="20"/>
              </w:rPr>
              <w:t xml:space="preserve"> group addressed frames have a value of duration of 0. Is it going to be exempt from that rule?</w:t>
            </w:r>
          </w:p>
        </w:tc>
        <w:tc>
          <w:tcPr>
            <w:tcW w:w="997" w:type="pct"/>
            <w:tcBorders>
              <w:top w:val="single" w:sz="4" w:space="0" w:color="auto"/>
              <w:left w:val="nil"/>
              <w:bottom w:val="single" w:sz="4" w:space="0" w:color="auto"/>
              <w:right w:val="single" w:sz="4" w:space="0" w:color="auto"/>
            </w:tcBorders>
            <w:shd w:val="clear" w:color="auto" w:fill="auto"/>
          </w:tcPr>
          <w:p w14:paraId="7E8A7C6E" w14:textId="588788EA" w:rsidR="001E7D43" w:rsidRPr="00A65E2C" w:rsidRDefault="001E7D43" w:rsidP="001E7D43">
            <w:pPr>
              <w:rPr>
                <w:rFonts w:ascii="Arial" w:hAnsi="Arial" w:cs="Arial"/>
                <w:b/>
                <w:bCs/>
                <w:sz w:val="20"/>
              </w:rPr>
            </w:pPr>
            <w:r>
              <w:rPr>
                <w:rFonts w:ascii="Arial" w:hAnsi="Arial" w:cs="Arial"/>
                <w:sz w:val="20"/>
              </w:rPr>
              <w:t xml:space="preserve">Specify that all group </w:t>
            </w:r>
            <w:proofErr w:type="spellStart"/>
            <w:r>
              <w:rPr>
                <w:rFonts w:ascii="Arial" w:hAnsi="Arial" w:cs="Arial"/>
                <w:sz w:val="20"/>
              </w:rPr>
              <w:t>addresed</w:t>
            </w:r>
            <w:proofErr w:type="spellEnd"/>
            <w:r>
              <w:rPr>
                <w:rFonts w:ascii="Arial" w:hAnsi="Arial" w:cs="Arial"/>
                <w:sz w:val="20"/>
              </w:rPr>
              <w:t xml:space="preserve"> MPDUs that are sent in repetition mode have the same value of the Duration ID field. Add a note that specifies that the duration field of these MPDUs does not cover the duration of the TXOP.</w:t>
            </w:r>
          </w:p>
        </w:tc>
        <w:tc>
          <w:tcPr>
            <w:tcW w:w="1603" w:type="pct"/>
            <w:tcBorders>
              <w:top w:val="single" w:sz="4" w:space="0" w:color="auto"/>
              <w:left w:val="nil"/>
              <w:bottom w:val="single" w:sz="4" w:space="0" w:color="auto"/>
              <w:right w:val="single" w:sz="4" w:space="0" w:color="auto"/>
            </w:tcBorders>
            <w:shd w:val="clear" w:color="auto" w:fill="auto"/>
          </w:tcPr>
          <w:p w14:paraId="79BC2CA2" w14:textId="22EB8F23" w:rsidR="00901FA5" w:rsidRDefault="00A87EA0" w:rsidP="001E7D43">
            <w:pPr>
              <w:rPr>
                <w:rFonts w:ascii="Arial" w:hAnsi="Arial" w:cs="Arial"/>
                <w:b/>
                <w:bCs/>
                <w:sz w:val="20"/>
              </w:rPr>
            </w:pPr>
            <w:r>
              <w:rPr>
                <w:rFonts w:ascii="Arial" w:hAnsi="Arial" w:cs="Arial"/>
                <w:b/>
                <w:bCs/>
                <w:sz w:val="20"/>
              </w:rPr>
              <w:t>Revised</w:t>
            </w:r>
          </w:p>
          <w:p w14:paraId="550805B6" w14:textId="77777777" w:rsidR="00A87EA0" w:rsidRDefault="00A87EA0" w:rsidP="001E7D43">
            <w:pPr>
              <w:rPr>
                <w:rFonts w:ascii="Arial" w:hAnsi="Arial" w:cs="Arial"/>
                <w:b/>
                <w:bCs/>
                <w:sz w:val="20"/>
              </w:rPr>
            </w:pPr>
          </w:p>
          <w:p w14:paraId="63510B30" w14:textId="41DF027D" w:rsidR="000E7C29" w:rsidRDefault="00A87EA0" w:rsidP="00A87EA0">
            <w:pPr>
              <w:autoSpaceDE w:val="0"/>
              <w:autoSpaceDN w:val="0"/>
              <w:adjustRightInd w:val="0"/>
              <w:rPr>
                <w:ins w:id="6" w:author="Liwen Chu" w:date="2022-07-22T10:40:00Z"/>
                <w:rFonts w:ascii="Arial" w:hAnsi="Arial" w:cs="Arial"/>
                <w:b/>
                <w:bCs/>
                <w:sz w:val="20"/>
              </w:rPr>
            </w:pPr>
            <w:proofErr w:type="spellStart"/>
            <w:r>
              <w:rPr>
                <w:rFonts w:ascii="Arial" w:hAnsi="Arial" w:cs="Arial"/>
                <w:b/>
                <w:bCs/>
                <w:sz w:val="20"/>
              </w:rPr>
              <w:t>TGbd</w:t>
            </w:r>
            <w:proofErr w:type="spellEnd"/>
            <w:r>
              <w:rPr>
                <w:rFonts w:ascii="Arial" w:hAnsi="Arial" w:cs="Arial"/>
                <w:b/>
                <w:bCs/>
                <w:sz w:val="20"/>
              </w:rPr>
              <w:t xml:space="preserve"> editor: </w:t>
            </w:r>
            <w:r w:rsidR="004C68D1">
              <w:rPr>
                <w:rFonts w:ascii="Arial" w:hAnsi="Arial" w:cs="Arial"/>
                <w:b/>
                <w:bCs/>
                <w:sz w:val="20"/>
              </w:rPr>
              <w:t xml:space="preserve">Add the following </w:t>
            </w:r>
            <w:r w:rsidR="000E7C29">
              <w:rPr>
                <w:rFonts w:ascii="Arial" w:hAnsi="Arial" w:cs="Arial"/>
                <w:b/>
                <w:bCs/>
                <w:sz w:val="20"/>
              </w:rPr>
              <w:t xml:space="preserve">text at the end of </w:t>
            </w:r>
            <w:proofErr w:type="spellStart"/>
            <w:r w:rsidR="000E7C29">
              <w:rPr>
                <w:rFonts w:ascii="Arial" w:hAnsi="Arial" w:cs="Arial"/>
                <w:b/>
                <w:bCs/>
                <w:sz w:val="20"/>
              </w:rPr>
              <w:t>subcluse</w:t>
            </w:r>
            <w:proofErr w:type="spellEnd"/>
            <w:r w:rsidR="000E7C29">
              <w:rPr>
                <w:rFonts w:ascii="Arial" w:hAnsi="Arial" w:cs="Arial"/>
                <w:b/>
                <w:bCs/>
                <w:sz w:val="20"/>
              </w:rPr>
              <w:t xml:space="preserve"> </w:t>
            </w:r>
            <w:r w:rsidR="000E7C29">
              <w:rPr>
                <w:rFonts w:ascii="Arial,Bold" w:hAnsi="Arial,Bold" w:cs="Arial,Bold"/>
                <w:b/>
                <w:bCs/>
                <w:sz w:val="20"/>
                <w:lang w:val="en-US" w:eastAsia="ko-KR"/>
              </w:rPr>
              <w:t xml:space="preserve"> 31.2.4</w:t>
            </w:r>
            <w:ins w:id="7" w:author="Liwen Chu" w:date="2022-07-22T10:40:00Z">
              <w:r w:rsidR="000E7C29" w:rsidDel="000E7C29">
                <w:rPr>
                  <w:rFonts w:ascii="Arial" w:hAnsi="Arial" w:cs="Arial"/>
                  <w:b/>
                  <w:bCs/>
                  <w:sz w:val="20"/>
                </w:rPr>
                <w:t xml:space="preserve"> </w:t>
              </w:r>
            </w:ins>
            <w:del w:id="8" w:author="Liwen Chu" w:date="2022-07-22T10:40:00Z">
              <w:r w:rsidDel="000E7C29">
                <w:rPr>
                  <w:rFonts w:ascii="Arial" w:hAnsi="Arial" w:cs="Arial"/>
                  <w:b/>
                  <w:bCs/>
                  <w:sz w:val="20"/>
                </w:rPr>
                <w:delText xml:space="preserve"> </w:delText>
              </w:r>
            </w:del>
          </w:p>
          <w:p w14:paraId="21D485B1" w14:textId="67D588B7" w:rsidR="00A87EA0" w:rsidRPr="00901FA5" w:rsidRDefault="00A87EA0" w:rsidP="000E7C29">
            <w:pPr>
              <w:autoSpaceDE w:val="0"/>
              <w:autoSpaceDN w:val="0"/>
              <w:adjustRightInd w:val="0"/>
              <w:rPr>
                <w:rFonts w:ascii="Arial" w:hAnsi="Arial" w:cs="Arial"/>
                <w:sz w:val="20"/>
              </w:rPr>
            </w:pPr>
            <w:r>
              <w:rPr>
                <w:rFonts w:ascii="Arial" w:hAnsi="Arial" w:cs="Arial"/>
                <w:b/>
                <w:bCs/>
                <w:sz w:val="20"/>
              </w:rPr>
              <w:t>“</w:t>
            </w:r>
            <w:ins w:id="9" w:author="Liwen Chu" w:date="2022-07-22T10:54:00Z">
              <w:r w:rsidR="00CF5886">
                <w:rPr>
                  <w:rFonts w:ascii="Arial" w:hAnsi="Arial" w:cs="Arial"/>
                  <w:b/>
                  <w:bCs/>
                  <w:sz w:val="20"/>
                </w:rPr>
                <w:t>NOTE</w:t>
              </w:r>
            </w:ins>
            <w:ins w:id="10" w:author="Liwen Chu" w:date="2022-07-22T10:55:00Z">
              <w:r w:rsidR="00CF5886">
                <w:rPr>
                  <w:rFonts w:ascii="Arial" w:hAnsi="Arial" w:cs="Arial"/>
                  <w:b/>
                  <w:bCs/>
                  <w:sz w:val="20"/>
                </w:rPr>
                <w:t>----</w:t>
              </w:r>
            </w:ins>
            <w:ins w:id="11" w:author="Liwen Chu" w:date="2022-07-22T10:42:00Z">
              <w:r w:rsidR="000E7C29">
                <w:rPr>
                  <w:rFonts w:ascii="Arial" w:hAnsi="Arial" w:cs="Arial"/>
                  <w:b/>
                  <w:bCs/>
                  <w:sz w:val="20"/>
                </w:rPr>
                <w:t xml:space="preserve">The </w:t>
              </w:r>
            </w:ins>
            <w:ins w:id="12" w:author="Liwen Chu" w:date="2022-07-22T10:54:00Z">
              <w:r w:rsidR="00CF5886">
                <w:rPr>
                  <w:rFonts w:ascii="Arial" w:hAnsi="Arial" w:cs="Arial"/>
                  <w:b/>
                  <w:bCs/>
                  <w:sz w:val="20"/>
                </w:rPr>
                <w:t xml:space="preserve">Duration setting of Duration/ID field in </w:t>
              </w:r>
            </w:ins>
            <w:ins w:id="13" w:author="Liwen Chu" w:date="2022-07-22T10:55:00Z">
              <w:r w:rsidR="00CF5886">
                <w:rPr>
                  <w:rFonts w:ascii="TimesNewRoman" w:eastAsia="TimesNewRoman" w:cs="TimesNewRoman"/>
                  <w:sz w:val="20"/>
                  <w:lang w:val="en-US" w:eastAsia="ko-KR"/>
                </w:rPr>
                <w:t>NON_NGV_10 repetition transmission doesn</w:t>
              </w:r>
              <w:r w:rsidR="00CF5886">
                <w:rPr>
                  <w:rFonts w:ascii="TimesNewRoman" w:eastAsia="TimesNewRoman" w:cs="TimesNewRoman"/>
                  <w:sz w:val="20"/>
                  <w:lang w:val="en-US" w:eastAsia="ko-KR"/>
                </w:rPr>
                <w:t>’</w:t>
              </w:r>
              <w:r w:rsidR="00CF5886">
                <w:rPr>
                  <w:rFonts w:ascii="TimesNewRoman" w:eastAsia="TimesNewRoman" w:cs="TimesNewRoman"/>
                  <w:sz w:val="20"/>
                  <w:lang w:val="en-US" w:eastAsia="ko-KR"/>
                </w:rPr>
                <w:t xml:space="preserve">t follow the rules in </w:t>
              </w:r>
            </w:ins>
            <w:ins w:id="14" w:author="Liwen Chu" w:date="2022-07-22T10:56:00Z">
              <w:r w:rsidR="00CF5886">
                <w:rPr>
                  <w:rFonts w:ascii="Arial,Bold" w:hAnsi="Arial,Bold" w:cs="Arial,Bold"/>
                  <w:b/>
                  <w:bCs/>
                  <w:sz w:val="20"/>
                  <w:lang w:val="en-US" w:eastAsia="ko-KR"/>
                </w:rPr>
                <w:t>9.2.5 (Duration/ID field (QoS STA))</w:t>
              </w:r>
            </w:ins>
            <w:ins w:id="15" w:author="Liwen Chu" w:date="2022-07-21T15:11:00Z">
              <w:r>
                <w:rPr>
                  <w:rFonts w:ascii="TimesNewRoman" w:eastAsia="TimesNewRoman" w:cs="TimesNewRoman"/>
                  <w:sz w:val="20"/>
                  <w:lang w:val="en-US" w:eastAsia="ko-KR"/>
                </w:rPr>
                <w:t>.</w:t>
              </w:r>
            </w:ins>
            <w:ins w:id="16" w:author="Liwen Chu" w:date="2022-07-22T10:56:00Z">
              <w:r w:rsidR="00CF5886">
                <w:rPr>
                  <w:rFonts w:ascii="TimesNewRoman" w:eastAsia="TimesNewRoman" w:cs="TimesNewRoman"/>
                  <w:sz w:val="20"/>
                  <w:lang w:val="en-US" w:eastAsia="ko-KR"/>
                </w:rPr>
                <w:t xml:space="preserve"> </w:t>
              </w:r>
            </w:ins>
            <w:ins w:id="17" w:author="Liwen Chu" w:date="2022-07-22T10:58:00Z">
              <w:r w:rsidR="00CF5886">
                <w:rPr>
                  <w:rFonts w:ascii="TimesNewRoman" w:eastAsia="TimesNewRoman" w:cs="TimesNewRoman"/>
                  <w:sz w:val="20"/>
                  <w:lang w:val="en-US" w:eastAsia="ko-KR"/>
                </w:rPr>
                <w:t xml:space="preserve">A NGV STA that transmits the </w:t>
              </w:r>
            </w:ins>
            <w:ins w:id="18" w:author="Liwen Chu" w:date="2022-07-22T10:59:00Z">
              <w:r w:rsidR="00CF5886">
                <w:rPr>
                  <w:rFonts w:ascii="TimesNewRoman" w:eastAsia="TimesNewRoman" w:cs="TimesNewRoman"/>
                  <w:sz w:val="20"/>
                  <w:lang w:val="en-US" w:eastAsia="ko-KR"/>
                </w:rPr>
                <w:t xml:space="preserve">frames in NON_NGV_10 repetition transmission mode follows the rules in </w:t>
              </w:r>
              <w:r w:rsidR="00CF5886">
                <w:rPr>
                  <w:rFonts w:ascii="Arial,Bold" w:hAnsi="Arial,Bold" w:cs="Arial,Bold"/>
                  <w:b/>
                  <w:bCs/>
                  <w:sz w:val="20"/>
                  <w:lang w:val="en-US" w:eastAsia="ko-KR"/>
                </w:rPr>
                <w:t xml:space="preserve"> 10.23.2.9 </w:t>
              </w:r>
            </w:ins>
            <w:ins w:id="19" w:author="Liwen Chu" w:date="2022-07-22T11:00:00Z">
              <w:r w:rsidR="00CF5886">
                <w:rPr>
                  <w:rFonts w:ascii="Arial,Bold" w:hAnsi="Arial,Bold" w:cs="Arial,Bold"/>
                  <w:b/>
                  <w:bCs/>
                  <w:sz w:val="20"/>
                  <w:lang w:val="en-US" w:eastAsia="ko-KR"/>
                </w:rPr>
                <w:t>(</w:t>
              </w:r>
            </w:ins>
            <w:ins w:id="20" w:author="Liwen Chu" w:date="2022-07-22T10:59:00Z">
              <w:r w:rsidR="00CF5886">
                <w:rPr>
                  <w:rFonts w:ascii="Arial,Bold" w:hAnsi="Arial,Bold" w:cs="Arial,Bold"/>
                  <w:b/>
                  <w:bCs/>
                  <w:sz w:val="20"/>
                  <w:lang w:val="en-US" w:eastAsia="ko-KR"/>
                </w:rPr>
                <w:t>TXOP limits).</w:t>
              </w:r>
              <w:r w:rsidR="00CF5886">
                <w:rPr>
                  <w:rFonts w:ascii="TimesNewRoman" w:eastAsia="TimesNewRoman" w:cs="TimesNewRoman"/>
                  <w:sz w:val="20"/>
                  <w:lang w:val="en-US" w:eastAsia="ko-KR"/>
                </w:rPr>
                <w:t xml:space="preserve"> </w:t>
              </w:r>
            </w:ins>
            <w:r>
              <w:rPr>
                <w:rFonts w:ascii="Arial" w:hAnsi="Arial" w:cs="Arial"/>
                <w:b/>
                <w:bCs/>
                <w:sz w:val="20"/>
              </w:rPr>
              <w:t>”</w:t>
            </w:r>
          </w:p>
        </w:tc>
      </w:tr>
      <w:tr w:rsidR="001E7D43" w:rsidRPr="00A65E2C" w14:paraId="0D2D079A"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2876EE32" w14:textId="4FD0FCF4" w:rsidR="001E7D43" w:rsidRPr="00A65E2C" w:rsidRDefault="001E7D43" w:rsidP="001E7D43">
            <w:pPr>
              <w:rPr>
                <w:rFonts w:ascii="Arial" w:hAnsi="Arial" w:cs="Arial"/>
                <w:b/>
                <w:bCs/>
                <w:sz w:val="20"/>
              </w:rPr>
            </w:pPr>
            <w:r>
              <w:rPr>
                <w:rFonts w:ascii="Arial" w:hAnsi="Arial" w:cs="Arial"/>
                <w:sz w:val="20"/>
              </w:rPr>
              <w:t>6025</w:t>
            </w:r>
          </w:p>
        </w:tc>
        <w:tc>
          <w:tcPr>
            <w:tcW w:w="347" w:type="pct"/>
            <w:tcBorders>
              <w:top w:val="single" w:sz="4" w:space="0" w:color="auto"/>
              <w:left w:val="nil"/>
              <w:bottom w:val="single" w:sz="4" w:space="0" w:color="auto"/>
              <w:right w:val="single" w:sz="4" w:space="0" w:color="auto"/>
            </w:tcBorders>
            <w:shd w:val="clear" w:color="auto" w:fill="auto"/>
          </w:tcPr>
          <w:p w14:paraId="759CB400" w14:textId="1F85053E" w:rsidR="001E7D43" w:rsidRPr="00A65E2C" w:rsidRDefault="001E7D43" w:rsidP="001E7D43">
            <w:pPr>
              <w:rPr>
                <w:rFonts w:ascii="Arial" w:hAnsi="Arial" w:cs="Arial"/>
                <w:b/>
                <w:bCs/>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17B25AEA" w14:textId="4D26E4E1" w:rsidR="001E7D43" w:rsidRDefault="001E7D43" w:rsidP="001E7D43">
            <w:pPr>
              <w:rPr>
                <w:rFonts w:ascii="Arial" w:hAnsi="Arial" w:cs="Arial"/>
                <w:b/>
                <w:bCs/>
                <w:sz w:val="20"/>
              </w:rPr>
            </w:pPr>
            <w:r>
              <w:rPr>
                <w:rFonts w:ascii="Arial" w:hAnsi="Arial" w:cs="Arial"/>
                <w:sz w:val="20"/>
              </w:rPr>
              <w:t>34</w:t>
            </w:r>
          </w:p>
        </w:tc>
        <w:tc>
          <w:tcPr>
            <w:tcW w:w="1213" w:type="pct"/>
            <w:tcBorders>
              <w:top w:val="single" w:sz="4" w:space="0" w:color="auto"/>
              <w:left w:val="nil"/>
              <w:bottom w:val="single" w:sz="4" w:space="0" w:color="auto"/>
              <w:right w:val="single" w:sz="4" w:space="0" w:color="auto"/>
            </w:tcBorders>
            <w:shd w:val="clear" w:color="auto" w:fill="auto"/>
          </w:tcPr>
          <w:p w14:paraId="305680AD" w14:textId="68275EE8" w:rsidR="001E7D43" w:rsidRPr="00A65E2C" w:rsidRDefault="001E7D43" w:rsidP="001E7D43">
            <w:pPr>
              <w:rPr>
                <w:rFonts w:ascii="Arial" w:hAnsi="Arial" w:cs="Arial"/>
                <w:b/>
                <w:bCs/>
                <w:sz w:val="20"/>
              </w:rPr>
            </w:pPr>
            <w:r>
              <w:rPr>
                <w:rFonts w:ascii="Arial" w:hAnsi="Arial" w:cs="Arial"/>
                <w:sz w:val="20"/>
              </w:rPr>
              <w:t>NON_NGV_10 PPDUs can't carry A_MPDUs, but only MPDUs. Remove "A-MPDU"</w:t>
            </w:r>
          </w:p>
        </w:tc>
        <w:tc>
          <w:tcPr>
            <w:tcW w:w="997" w:type="pct"/>
            <w:tcBorders>
              <w:top w:val="single" w:sz="4" w:space="0" w:color="auto"/>
              <w:left w:val="nil"/>
              <w:bottom w:val="single" w:sz="4" w:space="0" w:color="auto"/>
              <w:right w:val="single" w:sz="4" w:space="0" w:color="auto"/>
            </w:tcBorders>
            <w:shd w:val="clear" w:color="auto" w:fill="auto"/>
          </w:tcPr>
          <w:p w14:paraId="01933322" w14:textId="4970DBF2" w:rsidR="001E7D43" w:rsidRPr="00A65E2C" w:rsidRDefault="001E7D43" w:rsidP="001E7D43">
            <w:pPr>
              <w:rPr>
                <w:rFonts w:ascii="Arial" w:hAnsi="Arial" w:cs="Arial"/>
                <w:b/>
                <w:bCs/>
                <w:sz w:val="20"/>
              </w:rPr>
            </w:pPr>
            <w:r>
              <w:rPr>
                <w:rFonts w:ascii="Arial" w:hAnsi="Arial" w:cs="Arial"/>
                <w:sz w:val="20"/>
              </w:rPr>
              <w:t>As in comment.</w:t>
            </w:r>
          </w:p>
        </w:tc>
        <w:tc>
          <w:tcPr>
            <w:tcW w:w="1603" w:type="pct"/>
            <w:tcBorders>
              <w:top w:val="single" w:sz="4" w:space="0" w:color="auto"/>
              <w:left w:val="nil"/>
              <w:bottom w:val="single" w:sz="4" w:space="0" w:color="auto"/>
              <w:right w:val="single" w:sz="4" w:space="0" w:color="auto"/>
            </w:tcBorders>
            <w:shd w:val="clear" w:color="auto" w:fill="auto"/>
          </w:tcPr>
          <w:p w14:paraId="071D615E" w14:textId="1E7E586A" w:rsidR="001E7D43" w:rsidRPr="00901FA5" w:rsidRDefault="00901FA5" w:rsidP="001E7D43">
            <w:pPr>
              <w:rPr>
                <w:rFonts w:ascii="Arial" w:hAnsi="Arial" w:cs="Arial"/>
                <w:b/>
                <w:bCs/>
                <w:sz w:val="20"/>
              </w:rPr>
            </w:pPr>
            <w:r w:rsidRPr="00901FA5">
              <w:rPr>
                <w:rFonts w:ascii="Arial" w:hAnsi="Arial" w:cs="Arial"/>
                <w:b/>
                <w:bCs/>
                <w:sz w:val="20"/>
              </w:rPr>
              <w:t>Accept</w:t>
            </w:r>
          </w:p>
        </w:tc>
      </w:tr>
      <w:tr w:rsidR="001E7D43" w:rsidRPr="00A65E2C" w14:paraId="0D03F77D"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08AAA96C" w14:textId="09B2C1D0" w:rsidR="001E7D43" w:rsidRDefault="001E7D43" w:rsidP="001E7D43">
            <w:pPr>
              <w:rPr>
                <w:rFonts w:ascii="Arial" w:hAnsi="Arial" w:cs="Arial"/>
                <w:sz w:val="20"/>
              </w:rPr>
            </w:pPr>
            <w:r>
              <w:rPr>
                <w:rFonts w:ascii="Arial" w:hAnsi="Arial" w:cs="Arial"/>
                <w:sz w:val="20"/>
              </w:rPr>
              <w:t>6031</w:t>
            </w:r>
          </w:p>
        </w:tc>
        <w:tc>
          <w:tcPr>
            <w:tcW w:w="347" w:type="pct"/>
            <w:tcBorders>
              <w:top w:val="single" w:sz="4" w:space="0" w:color="auto"/>
              <w:left w:val="nil"/>
              <w:bottom w:val="single" w:sz="4" w:space="0" w:color="auto"/>
              <w:right w:val="single" w:sz="4" w:space="0" w:color="auto"/>
            </w:tcBorders>
            <w:shd w:val="clear" w:color="auto" w:fill="auto"/>
          </w:tcPr>
          <w:p w14:paraId="16324FBB" w14:textId="29C1F572" w:rsidR="001E7D43" w:rsidRPr="00A65E2C" w:rsidRDefault="001E7D43" w:rsidP="001E7D43">
            <w:pPr>
              <w:rPr>
                <w:rFonts w:ascii="Arial" w:hAnsi="Arial" w:cs="Arial"/>
                <w:b/>
                <w:bCs/>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232974F4" w14:textId="10F1E8B0" w:rsidR="001E7D43" w:rsidRDefault="001E7D43" w:rsidP="001E7D43">
            <w:pPr>
              <w:rPr>
                <w:rFonts w:ascii="Arial" w:hAnsi="Arial" w:cs="Arial"/>
                <w:b/>
                <w:bCs/>
                <w:sz w:val="20"/>
              </w:rPr>
            </w:pPr>
            <w:r>
              <w:rPr>
                <w:rFonts w:ascii="Arial" w:hAnsi="Arial" w:cs="Arial"/>
                <w:sz w:val="20"/>
              </w:rPr>
              <w:t>56</w:t>
            </w:r>
          </w:p>
        </w:tc>
        <w:tc>
          <w:tcPr>
            <w:tcW w:w="1213" w:type="pct"/>
            <w:tcBorders>
              <w:top w:val="single" w:sz="4" w:space="0" w:color="auto"/>
              <w:left w:val="nil"/>
              <w:bottom w:val="single" w:sz="4" w:space="0" w:color="auto"/>
              <w:right w:val="single" w:sz="4" w:space="0" w:color="auto"/>
            </w:tcBorders>
            <w:shd w:val="clear" w:color="auto" w:fill="auto"/>
          </w:tcPr>
          <w:p w14:paraId="08787B14" w14:textId="2B786C59" w:rsidR="001E7D43" w:rsidRPr="00A65E2C" w:rsidRDefault="001E7D43" w:rsidP="001E7D43">
            <w:pPr>
              <w:rPr>
                <w:rFonts w:ascii="Arial" w:hAnsi="Arial" w:cs="Arial"/>
                <w:b/>
                <w:bCs/>
                <w:sz w:val="20"/>
              </w:rPr>
            </w:pPr>
            <w:r>
              <w:rPr>
                <w:rFonts w:ascii="Arial" w:hAnsi="Arial" w:cs="Arial"/>
                <w:sz w:val="20"/>
              </w:rPr>
              <w:t xml:space="preserve">format </w:t>
            </w:r>
            <w:proofErr w:type="spellStart"/>
            <w:r>
              <w:rPr>
                <w:rFonts w:ascii="Arial" w:hAnsi="Arial" w:cs="Arial"/>
                <w:sz w:val="20"/>
              </w:rPr>
              <w:t>cant</w:t>
            </w:r>
            <w:proofErr w:type="spellEnd"/>
            <w:r>
              <w:rPr>
                <w:rFonts w:ascii="Arial" w:hAnsi="Arial" w:cs="Arial"/>
                <w:sz w:val="20"/>
              </w:rPr>
              <w:t xml:space="preserve"> be non-NGV because CBW is 20. It has to be duplicate format. Please ensure that all this subclause uses consistent terminologies.  I.e., a CTS frame </w:t>
            </w:r>
            <w:proofErr w:type="spellStart"/>
            <w:r>
              <w:rPr>
                <w:rFonts w:ascii="Arial" w:hAnsi="Arial" w:cs="Arial"/>
                <w:sz w:val="20"/>
              </w:rPr>
              <w:t>cant</w:t>
            </w:r>
            <w:proofErr w:type="spellEnd"/>
            <w:r>
              <w:rPr>
                <w:rFonts w:ascii="Arial" w:hAnsi="Arial" w:cs="Arial"/>
                <w:sz w:val="20"/>
              </w:rPr>
              <w:t xml:space="preserve"> be carried in a non-NGV format if CBW is 20.</w:t>
            </w:r>
          </w:p>
        </w:tc>
        <w:tc>
          <w:tcPr>
            <w:tcW w:w="997" w:type="pct"/>
            <w:tcBorders>
              <w:top w:val="single" w:sz="4" w:space="0" w:color="auto"/>
              <w:left w:val="nil"/>
              <w:bottom w:val="single" w:sz="4" w:space="0" w:color="auto"/>
              <w:right w:val="single" w:sz="4" w:space="0" w:color="auto"/>
            </w:tcBorders>
            <w:shd w:val="clear" w:color="auto" w:fill="auto"/>
          </w:tcPr>
          <w:p w14:paraId="111657DB" w14:textId="45E165F4" w:rsidR="001E7D43" w:rsidRPr="00A65E2C" w:rsidRDefault="001E7D43" w:rsidP="001E7D43">
            <w:pPr>
              <w:rPr>
                <w:rFonts w:ascii="Arial" w:hAnsi="Arial" w:cs="Arial"/>
                <w:b/>
                <w:bCs/>
                <w:sz w:val="20"/>
              </w:rPr>
            </w:pPr>
            <w:r>
              <w:rPr>
                <w:rFonts w:ascii="Arial" w:hAnsi="Arial" w:cs="Arial"/>
                <w:sz w:val="20"/>
              </w:rPr>
              <w:t>Remove "</w:t>
            </w:r>
            <w:proofErr w:type="spellStart"/>
            <w:r>
              <w:rPr>
                <w:rFonts w:ascii="Arial" w:hAnsi="Arial" w:cs="Arial"/>
                <w:sz w:val="20"/>
              </w:rPr>
              <w:t>non_NGV</w:t>
            </w:r>
            <w:proofErr w:type="spellEnd"/>
            <w:r>
              <w:rPr>
                <w:rFonts w:ascii="Arial" w:hAnsi="Arial" w:cs="Arial"/>
                <w:sz w:val="20"/>
              </w:rPr>
              <w:t xml:space="preserve"> or" in line 56 of page 64, line 8 of page 65.</w:t>
            </w:r>
          </w:p>
        </w:tc>
        <w:tc>
          <w:tcPr>
            <w:tcW w:w="1603" w:type="pct"/>
            <w:tcBorders>
              <w:top w:val="single" w:sz="4" w:space="0" w:color="auto"/>
              <w:left w:val="nil"/>
              <w:bottom w:val="single" w:sz="4" w:space="0" w:color="auto"/>
              <w:right w:val="single" w:sz="4" w:space="0" w:color="auto"/>
            </w:tcBorders>
            <w:shd w:val="clear" w:color="auto" w:fill="auto"/>
          </w:tcPr>
          <w:p w14:paraId="213518C5" w14:textId="3E3F002F" w:rsidR="001E7D43" w:rsidRPr="00A65E2C" w:rsidRDefault="006E3E88" w:rsidP="001E7D43">
            <w:pPr>
              <w:rPr>
                <w:rFonts w:ascii="Arial" w:hAnsi="Arial" w:cs="Arial"/>
                <w:b/>
                <w:bCs/>
                <w:sz w:val="20"/>
              </w:rPr>
            </w:pPr>
            <w:r>
              <w:rPr>
                <w:rFonts w:ascii="Arial" w:hAnsi="Arial" w:cs="Arial"/>
                <w:b/>
                <w:bCs/>
                <w:sz w:val="20"/>
              </w:rPr>
              <w:t>Accepted</w:t>
            </w:r>
          </w:p>
        </w:tc>
      </w:tr>
      <w:tr w:rsidR="001E7D43" w:rsidRPr="00A65E2C" w14:paraId="41EF6199"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6CD5FBB2" w14:textId="75433ECE" w:rsidR="001E7D43" w:rsidRDefault="001E7D43" w:rsidP="001E7D43">
            <w:pPr>
              <w:rPr>
                <w:rFonts w:ascii="Arial" w:hAnsi="Arial" w:cs="Arial"/>
                <w:sz w:val="20"/>
              </w:rPr>
            </w:pPr>
            <w:r>
              <w:rPr>
                <w:rFonts w:ascii="Arial" w:hAnsi="Arial" w:cs="Arial"/>
                <w:sz w:val="20"/>
              </w:rPr>
              <w:t>6032</w:t>
            </w:r>
          </w:p>
        </w:tc>
        <w:tc>
          <w:tcPr>
            <w:tcW w:w="347" w:type="pct"/>
            <w:tcBorders>
              <w:top w:val="single" w:sz="4" w:space="0" w:color="auto"/>
              <w:left w:val="nil"/>
              <w:bottom w:val="single" w:sz="4" w:space="0" w:color="auto"/>
              <w:right w:val="single" w:sz="4" w:space="0" w:color="auto"/>
            </w:tcBorders>
            <w:shd w:val="clear" w:color="auto" w:fill="auto"/>
          </w:tcPr>
          <w:p w14:paraId="6825C815" w14:textId="2FCD6C3C" w:rsidR="001E7D43" w:rsidRDefault="001E7D43" w:rsidP="001E7D43">
            <w:pPr>
              <w:rPr>
                <w:rFonts w:ascii="Arial" w:hAnsi="Arial" w:cs="Arial"/>
                <w:sz w:val="20"/>
              </w:rPr>
            </w:pPr>
            <w:r>
              <w:rPr>
                <w:rFonts w:ascii="Arial" w:hAnsi="Arial" w:cs="Arial"/>
                <w:sz w:val="20"/>
              </w:rPr>
              <w:t>64</w:t>
            </w:r>
          </w:p>
        </w:tc>
        <w:tc>
          <w:tcPr>
            <w:tcW w:w="433" w:type="pct"/>
            <w:tcBorders>
              <w:top w:val="single" w:sz="4" w:space="0" w:color="auto"/>
              <w:left w:val="nil"/>
              <w:bottom w:val="single" w:sz="4" w:space="0" w:color="auto"/>
              <w:right w:val="single" w:sz="4" w:space="0" w:color="auto"/>
            </w:tcBorders>
            <w:shd w:val="clear" w:color="auto" w:fill="auto"/>
          </w:tcPr>
          <w:p w14:paraId="0C79C78A" w14:textId="76BDF5F6" w:rsidR="001E7D43" w:rsidRDefault="001E7D43" w:rsidP="001E7D43">
            <w:pPr>
              <w:rPr>
                <w:rFonts w:ascii="Arial" w:hAnsi="Arial" w:cs="Arial"/>
                <w:sz w:val="20"/>
              </w:rPr>
            </w:pPr>
            <w:r>
              <w:rPr>
                <w:rFonts w:ascii="Arial" w:hAnsi="Arial" w:cs="Arial"/>
                <w:sz w:val="20"/>
              </w:rPr>
              <w:t>21</w:t>
            </w:r>
          </w:p>
        </w:tc>
        <w:tc>
          <w:tcPr>
            <w:tcW w:w="1213" w:type="pct"/>
            <w:tcBorders>
              <w:top w:val="single" w:sz="4" w:space="0" w:color="auto"/>
              <w:left w:val="nil"/>
              <w:bottom w:val="single" w:sz="4" w:space="0" w:color="auto"/>
              <w:right w:val="single" w:sz="4" w:space="0" w:color="auto"/>
            </w:tcBorders>
            <w:shd w:val="clear" w:color="auto" w:fill="auto"/>
          </w:tcPr>
          <w:p w14:paraId="36E8C0EA" w14:textId="7091D919" w:rsidR="001E7D43" w:rsidRDefault="001E7D43" w:rsidP="001E7D43">
            <w:pPr>
              <w:rPr>
                <w:rFonts w:ascii="Arial" w:hAnsi="Arial" w:cs="Arial"/>
                <w:sz w:val="20"/>
              </w:rPr>
            </w:pPr>
            <w:r>
              <w:rPr>
                <w:rFonts w:ascii="Arial" w:hAnsi="Arial" w:cs="Arial"/>
                <w:sz w:val="20"/>
              </w:rPr>
              <w:t>There is no NGV BA frame. Rather simply say the block ack frame is a Compressed BlockAck frame.</w:t>
            </w:r>
          </w:p>
        </w:tc>
        <w:tc>
          <w:tcPr>
            <w:tcW w:w="997" w:type="pct"/>
            <w:tcBorders>
              <w:top w:val="single" w:sz="4" w:space="0" w:color="auto"/>
              <w:left w:val="nil"/>
              <w:bottom w:val="single" w:sz="4" w:space="0" w:color="auto"/>
              <w:right w:val="single" w:sz="4" w:space="0" w:color="auto"/>
            </w:tcBorders>
            <w:shd w:val="clear" w:color="auto" w:fill="auto"/>
          </w:tcPr>
          <w:p w14:paraId="1A3DAB4D" w14:textId="2642824E" w:rsidR="001E7D43" w:rsidRDefault="001E7D43" w:rsidP="001E7D43">
            <w:pPr>
              <w:rPr>
                <w:rFonts w:ascii="Arial" w:hAnsi="Arial" w:cs="Arial"/>
                <w:sz w:val="20"/>
              </w:rPr>
            </w:pPr>
            <w:r>
              <w:rPr>
                <w:rFonts w:ascii="Arial" w:hAnsi="Arial" w:cs="Arial"/>
                <w:sz w:val="20"/>
              </w:rPr>
              <w:t>Replace "NGV BA frame" with "block ack frame"</w:t>
            </w:r>
          </w:p>
        </w:tc>
        <w:tc>
          <w:tcPr>
            <w:tcW w:w="1603" w:type="pct"/>
            <w:tcBorders>
              <w:top w:val="single" w:sz="4" w:space="0" w:color="auto"/>
              <w:left w:val="nil"/>
              <w:bottom w:val="single" w:sz="4" w:space="0" w:color="auto"/>
              <w:right w:val="single" w:sz="4" w:space="0" w:color="auto"/>
            </w:tcBorders>
            <w:shd w:val="clear" w:color="auto" w:fill="auto"/>
          </w:tcPr>
          <w:p w14:paraId="4AE157BA" w14:textId="608DA54E" w:rsidR="001E7D43" w:rsidRDefault="001E7D43" w:rsidP="001E7D43">
            <w:pPr>
              <w:rPr>
                <w:rFonts w:ascii="Arial" w:hAnsi="Arial" w:cs="Arial"/>
                <w:b/>
                <w:bCs/>
                <w:sz w:val="20"/>
              </w:rPr>
            </w:pPr>
            <w:r>
              <w:rPr>
                <w:rFonts w:ascii="Arial" w:hAnsi="Arial" w:cs="Arial"/>
                <w:b/>
                <w:bCs/>
                <w:sz w:val="20"/>
              </w:rPr>
              <w:t>Accepted</w:t>
            </w:r>
          </w:p>
        </w:tc>
      </w:tr>
      <w:tr w:rsidR="001E7D43" w:rsidRPr="00A65E2C" w14:paraId="3137CA1B" w14:textId="77777777" w:rsidTr="009B17A3">
        <w:trPr>
          <w:trHeight w:val="290"/>
        </w:trPr>
        <w:tc>
          <w:tcPr>
            <w:tcW w:w="407" w:type="pct"/>
            <w:tcBorders>
              <w:top w:val="single" w:sz="4" w:space="0" w:color="auto"/>
              <w:left w:val="single" w:sz="4" w:space="0" w:color="auto"/>
              <w:bottom w:val="single" w:sz="4" w:space="0" w:color="auto"/>
              <w:right w:val="single" w:sz="4" w:space="0" w:color="auto"/>
            </w:tcBorders>
            <w:shd w:val="clear" w:color="auto" w:fill="auto"/>
          </w:tcPr>
          <w:p w14:paraId="12AD15C6" w14:textId="77777777" w:rsidR="001E7D43" w:rsidRDefault="001E7D43" w:rsidP="001E7D43">
            <w:pPr>
              <w:rPr>
                <w:rFonts w:ascii="Arial" w:hAnsi="Arial" w:cs="Arial"/>
                <w:sz w:val="20"/>
                <w:lang w:val="en-US" w:eastAsia="zh-CN"/>
              </w:rPr>
            </w:pPr>
            <w:r>
              <w:rPr>
                <w:rFonts w:ascii="Arial" w:hAnsi="Arial" w:cs="Arial"/>
                <w:sz w:val="20"/>
              </w:rPr>
              <w:t>6030</w:t>
            </w:r>
          </w:p>
          <w:p w14:paraId="72557F2A" w14:textId="5901AC45" w:rsidR="001E7D43" w:rsidRPr="00673430" w:rsidRDefault="001E7D43" w:rsidP="001E7D43">
            <w:pPr>
              <w:rPr>
                <w:rFonts w:ascii="Arial" w:hAnsi="Arial" w:cs="Arial"/>
                <w:b/>
                <w:bCs/>
                <w:sz w:val="20"/>
              </w:rPr>
            </w:pPr>
          </w:p>
        </w:tc>
        <w:tc>
          <w:tcPr>
            <w:tcW w:w="347" w:type="pct"/>
            <w:tcBorders>
              <w:top w:val="single" w:sz="4" w:space="0" w:color="auto"/>
              <w:left w:val="nil"/>
              <w:bottom w:val="single" w:sz="4" w:space="0" w:color="auto"/>
              <w:right w:val="single" w:sz="4" w:space="0" w:color="auto"/>
            </w:tcBorders>
            <w:shd w:val="clear" w:color="auto" w:fill="auto"/>
          </w:tcPr>
          <w:p w14:paraId="54FC513D" w14:textId="75609723" w:rsidR="001E7D43" w:rsidRPr="00673430" w:rsidRDefault="001E7D43" w:rsidP="001E7D43">
            <w:pPr>
              <w:rPr>
                <w:rFonts w:ascii="Arial" w:hAnsi="Arial" w:cs="Arial"/>
                <w:b/>
                <w:bCs/>
                <w:sz w:val="20"/>
              </w:rPr>
            </w:pPr>
            <w:r>
              <w:rPr>
                <w:rFonts w:ascii="Arial" w:hAnsi="Arial" w:cs="Arial"/>
                <w:sz w:val="20"/>
              </w:rPr>
              <w:t>67</w:t>
            </w:r>
          </w:p>
        </w:tc>
        <w:tc>
          <w:tcPr>
            <w:tcW w:w="433" w:type="pct"/>
            <w:tcBorders>
              <w:top w:val="single" w:sz="4" w:space="0" w:color="auto"/>
              <w:left w:val="nil"/>
              <w:bottom w:val="single" w:sz="4" w:space="0" w:color="auto"/>
              <w:right w:val="single" w:sz="4" w:space="0" w:color="auto"/>
            </w:tcBorders>
            <w:shd w:val="clear" w:color="auto" w:fill="auto"/>
          </w:tcPr>
          <w:p w14:paraId="6EC5690C" w14:textId="15930F5B" w:rsidR="001E7D43" w:rsidRPr="00673430" w:rsidRDefault="001E7D43" w:rsidP="001E7D43">
            <w:pPr>
              <w:rPr>
                <w:rFonts w:ascii="Arial" w:hAnsi="Arial" w:cs="Arial"/>
                <w:b/>
                <w:bCs/>
                <w:sz w:val="20"/>
              </w:rPr>
            </w:pPr>
            <w:r>
              <w:rPr>
                <w:rFonts w:ascii="Arial" w:hAnsi="Arial" w:cs="Arial"/>
                <w:sz w:val="20"/>
              </w:rPr>
              <w:t>56</w:t>
            </w:r>
          </w:p>
        </w:tc>
        <w:tc>
          <w:tcPr>
            <w:tcW w:w="1213" w:type="pct"/>
            <w:tcBorders>
              <w:top w:val="single" w:sz="4" w:space="0" w:color="auto"/>
              <w:left w:val="nil"/>
              <w:bottom w:val="single" w:sz="4" w:space="0" w:color="auto"/>
              <w:right w:val="single" w:sz="4" w:space="0" w:color="auto"/>
            </w:tcBorders>
            <w:shd w:val="clear" w:color="auto" w:fill="auto"/>
          </w:tcPr>
          <w:p w14:paraId="265BF409" w14:textId="4C908E71" w:rsidR="001E7D43" w:rsidRPr="00673430" w:rsidRDefault="001E7D43" w:rsidP="001E7D43">
            <w:pPr>
              <w:rPr>
                <w:rFonts w:ascii="Arial" w:hAnsi="Arial" w:cs="Arial"/>
                <w:b/>
                <w:bCs/>
                <w:sz w:val="20"/>
              </w:rPr>
            </w:pPr>
            <w:r>
              <w:rPr>
                <w:rFonts w:ascii="Arial" w:hAnsi="Arial" w:cs="Arial"/>
                <w:sz w:val="20"/>
              </w:rPr>
              <w:t>STA shall use a number of SS (whatever the higher layer requests) subject to its support of that number of SS. I.e., if STA supports 1 SS then either higher layer knows to not request more than that or the MAC maxes it to the number of SSs that it supports. Similar consideration for BW (see next page line 4-9).</w:t>
            </w:r>
          </w:p>
        </w:tc>
        <w:tc>
          <w:tcPr>
            <w:tcW w:w="997" w:type="pct"/>
            <w:tcBorders>
              <w:top w:val="single" w:sz="4" w:space="0" w:color="auto"/>
              <w:left w:val="nil"/>
              <w:bottom w:val="single" w:sz="4" w:space="0" w:color="auto"/>
              <w:right w:val="single" w:sz="4" w:space="0" w:color="auto"/>
            </w:tcBorders>
            <w:shd w:val="clear" w:color="auto" w:fill="auto"/>
          </w:tcPr>
          <w:p w14:paraId="30ADCEB8" w14:textId="60B560FC" w:rsidR="001E7D43" w:rsidRPr="00673430" w:rsidRDefault="001E7D43" w:rsidP="001E7D43">
            <w:pPr>
              <w:rPr>
                <w:rFonts w:ascii="Arial" w:hAnsi="Arial" w:cs="Arial"/>
                <w:b/>
                <w:bCs/>
                <w:sz w:val="20"/>
              </w:rPr>
            </w:pPr>
            <w:r>
              <w:rPr>
                <w:rFonts w:ascii="Arial" w:hAnsi="Arial" w:cs="Arial"/>
                <w:sz w:val="20"/>
              </w:rPr>
              <w:t xml:space="preserve">Replace "When a member in radio environment request vector represents "selection within MAC sublayer," the NGV STA shall select the related member value by itself." with "If a member in radio environment request vector represents "selection within </w:t>
            </w:r>
            <w:r>
              <w:rPr>
                <w:rFonts w:ascii="Arial" w:hAnsi="Arial" w:cs="Arial"/>
                <w:sz w:val="20"/>
              </w:rPr>
              <w:lastRenderedPageBreak/>
              <w:t>MAC sublayer", or the requested member value is not supported by the NGV STA then the NGV STA shall select the related member value by itself."</w:t>
            </w:r>
          </w:p>
        </w:tc>
        <w:tc>
          <w:tcPr>
            <w:tcW w:w="1603" w:type="pct"/>
            <w:tcBorders>
              <w:top w:val="single" w:sz="4" w:space="0" w:color="auto"/>
              <w:left w:val="nil"/>
              <w:bottom w:val="single" w:sz="4" w:space="0" w:color="auto"/>
              <w:right w:val="single" w:sz="4" w:space="0" w:color="auto"/>
            </w:tcBorders>
            <w:shd w:val="clear" w:color="auto" w:fill="auto"/>
          </w:tcPr>
          <w:p w14:paraId="6F38F042" w14:textId="7CC03C57" w:rsidR="001E7D43" w:rsidRDefault="006E3E88" w:rsidP="001E7D43">
            <w:pPr>
              <w:rPr>
                <w:rFonts w:ascii="Arial" w:hAnsi="Arial" w:cs="Arial"/>
                <w:sz w:val="20"/>
              </w:rPr>
            </w:pPr>
            <w:r>
              <w:rPr>
                <w:rFonts w:ascii="Arial" w:hAnsi="Arial" w:cs="Arial"/>
                <w:sz w:val="20"/>
              </w:rPr>
              <w:lastRenderedPageBreak/>
              <w:t>Revised</w:t>
            </w:r>
          </w:p>
          <w:p w14:paraId="45E471AA" w14:textId="77777777" w:rsidR="00B04F35" w:rsidRDefault="00B04F35" w:rsidP="001E7D43">
            <w:pPr>
              <w:rPr>
                <w:rFonts w:ascii="Arial" w:hAnsi="Arial" w:cs="Arial"/>
                <w:sz w:val="20"/>
              </w:rPr>
            </w:pPr>
          </w:p>
          <w:p w14:paraId="5A24E1CD" w14:textId="167600E4" w:rsidR="00B04F35" w:rsidRDefault="00B04F35" w:rsidP="001E7D43">
            <w:pPr>
              <w:rPr>
                <w:ins w:id="21" w:author="Liwen Chu" w:date="2022-07-21T11:05:00Z"/>
                <w:rFonts w:ascii="Arial" w:hAnsi="Arial" w:cs="Arial"/>
                <w:sz w:val="20"/>
              </w:rPr>
            </w:pPr>
            <w:r>
              <w:rPr>
                <w:rFonts w:ascii="Arial" w:hAnsi="Arial" w:cs="Arial"/>
                <w:sz w:val="20"/>
              </w:rPr>
              <w:t xml:space="preserve">The </w:t>
            </w:r>
            <w:proofErr w:type="spellStart"/>
            <w:r>
              <w:rPr>
                <w:rFonts w:ascii="Arial" w:hAnsi="Arial" w:cs="Arial"/>
                <w:sz w:val="20"/>
              </w:rPr>
              <w:t>upl</w:t>
            </w:r>
            <w:r w:rsidR="00EF37B6">
              <w:rPr>
                <w:rFonts w:ascii="Arial" w:hAnsi="Arial" w:cs="Arial"/>
                <w:sz w:val="20"/>
              </w:rPr>
              <w:t>a</w:t>
            </w:r>
            <w:r>
              <w:rPr>
                <w:rFonts w:ascii="Arial" w:hAnsi="Arial" w:cs="Arial"/>
                <w:sz w:val="20"/>
              </w:rPr>
              <w:t>yer</w:t>
            </w:r>
            <w:proofErr w:type="spellEnd"/>
            <w:r>
              <w:rPr>
                <w:rFonts w:ascii="Arial" w:hAnsi="Arial" w:cs="Arial"/>
                <w:sz w:val="20"/>
              </w:rPr>
              <w:t xml:space="preserve"> will select the </w:t>
            </w:r>
            <w:proofErr w:type="spellStart"/>
            <w:r>
              <w:rPr>
                <w:rFonts w:ascii="Arial" w:hAnsi="Arial" w:cs="Arial"/>
                <w:sz w:val="20"/>
              </w:rPr>
              <w:t>Nss</w:t>
            </w:r>
            <w:proofErr w:type="spellEnd"/>
            <w:r>
              <w:rPr>
                <w:rFonts w:ascii="Arial" w:hAnsi="Arial" w:cs="Arial"/>
                <w:sz w:val="20"/>
              </w:rPr>
              <w:t xml:space="preserve"> based on the NGV STA’s capability</w:t>
            </w:r>
          </w:p>
          <w:p w14:paraId="512647AF" w14:textId="77777777" w:rsidR="006E3E88" w:rsidRDefault="006E3E88" w:rsidP="001E7D43">
            <w:pPr>
              <w:rPr>
                <w:ins w:id="22" w:author="Liwen Chu" w:date="2022-07-21T11:05:00Z"/>
                <w:rFonts w:ascii="Arial" w:hAnsi="Arial" w:cs="Arial"/>
                <w:sz w:val="20"/>
              </w:rPr>
            </w:pPr>
          </w:p>
          <w:p w14:paraId="16E02D55" w14:textId="7BBCC06B" w:rsidR="006E3E88" w:rsidRPr="00673430" w:rsidRDefault="006E3E88" w:rsidP="001E7D4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Please add the fo</w:t>
            </w:r>
            <w:r w:rsidR="008644B4">
              <w:rPr>
                <w:rFonts w:ascii="Arial" w:hAnsi="Arial" w:cs="Arial"/>
                <w:sz w:val="20"/>
              </w:rPr>
              <w:t>ll</w:t>
            </w:r>
            <w:r>
              <w:rPr>
                <w:rFonts w:ascii="Arial" w:hAnsi="Arial" w:cs="Arial"/>
                <w:sz w:val="20"/>
              </w:rPr>
              <w:t>o</w:t>
            </w:r>
            <w:r w:rsidR="008644B4">
              <w:rPr>
                <w:rFonts w:ascii="Arial" w:hAnsi="Arial" w:cs="Arial"/>
                <w:sz w:val="20"/>
              </w:rPr>
              <w:t>w</w:t>
            </w:r>
            <w:r>
              <w:rPr>
                <w:rFonts w:ascii="Arial" w:hAnsi="Arial" w:cs="Arial"/>
                <w:sz w:val="20"/>
              </w:rPr>
              <w:t xml:space="preserve">ing note before the last paragraph of </w:t>
            </w:r>
            <w:r>
              <w:rPr>
                <w:rFonts w:ascii="Arial,Bold" w:hAnsi="Arial,Bold" w:cs="Arial,Bold"/>
                <w:b/>
                <w:bCs/>
                <w:sz w:val="22"/>
                <w:szCs w:val="22"/>
                <w:lang w:val="en-US" w:eastAsia="ko-KR"/>
              </w:rPr>
              <w:t xml:space="preserve"> 31.5 </w:t>
            </w:r>
            <w:ins w:id="23" w:author="Liwen Chu" w:date="2022-07-21T11:06:00Z">
              <w:r>
                <w:rPr>
                  <w:rFonts w:ascii="Arial,Bold" w:hAnsi="Arial,Bold" w:cs="Arial,Bold"/>
                  <w:b/>
                  <w:bCs/>
                  <w:sz w:val="22"/>
                  <w:szCs w:val="22"/>
                  <w:lang w:val="en-US" w:eastAsia="ko-KR"/>
                </w:rPr>
                <w:t>“NOTE----</w:t>
              </w:r>
            </w:ins>
            <w:ins w:id="24" w:author="Liwen Chu" w:date="2022-07-21T11:08:00Z">
              <w:r>
                <w:rPr>
                  <w:rFonts w:ascii="Arial" w:hAnsi="Arial" w:cs="Arial"/>
                  <w:sz w:val="20"/>
                </w:rPr>
                <w:t xml:space="preserve"> The </w:t>
              </w:r>
              <w:proofErr w:type="spellStart"/>
              <w:r>
                <w:rPr>
                  <w:rFonts w:ascii="Arial" w:hAnsi="Arial" w:cs="Arial"/>
                  <w:sz w:val="20"/>
                </w:rPr>
                <w:t>uplyer</w:t>
              </w:r>
              <w:proofErr w:type="spellEnd"/>
              <w:r>
                <w:rPr>
                  <w:rFonts w:ascii="Arial" w:hAnsi="Arial" w:cs="Arial"/>
                  <w:sz w:val="20"/>
                </w:rPr>
                <w:t xml:space="preserve"> will select the </w:t>
              </w:r>
            </w:ins>
            <w:proofErr w:type="spellStart"/>
            <w:ins w:id="25" w:author="Liwen Chu" w:date="2022-07-22T10:09:00Z">
              <w:r w:rsidR="004C68D1">
                <w:rPr>
                  <w:rFonts w:ascii="Arial" w:hAnsi="Arial" w:cs="Arial"/>
                  <w:sz w:val="20"/>
                </w:rPr>
                <w:t>prameters</w:t>
              </w:r>
              <w:proofErr w:type="spellEnd"/>
              <w:r w:rsidR="004C68D1">
                <w:rPr>
                  <w:rFonts w:ascii="Arial" w:hAnsi="Arial" w:cs="Arial"/>
                  <w:sz w:val="20"/>
                </w:rPr>
                <w:t xml:space="preserve"> in </w:t>
              </w:r>
            </w:ins>
            <w:ins w:id="26" w:author="Liwen Chu" w:date="2022-07-25T11:57:00Z">
              <w:r w:rsidR="00C31E54">
                <w:rPr>
                  <w:rFonts w:ascii="Arial" w:hAnsi="Arial" w:cs="Arial"/>
                  <w:sz w:val="20"/>
                </w:rPr>
                <w:t>the</w:t>
              </w:r>
            </w:ins>
            <w:ins w:id="27" w:author="Liwen Chu" w:date="2022-07-22T10:10:00Z">
              <w:r w:rsidR="004C68D1">
                <w:rPr>
                  <w:rFonts w:ascii="Arial" w:hAnsi="Arial" w:cs="Arial"/>
                  <w:sz w:val="20"/>
                </w:rPr>
                <w:t xml:space="preserve"> radio environment request vector</w:t>
              </w:r>
            </w:ins>
            <w:ins w:id="28" w:author="Liwen Chu" w:date="2022-07-21T11:08:00Z">
              <w:r>
                <w:rPr>
                  <w:rFonts w:ascii="Arial" w:hAnsi="Arial" w:cs="Arial"/>
                  <w:sz w:val="20"/>
                </w:rPr>
                <w:t xml:space="preserve"> based on the NGV STA’s capability</w:t>
              </w:r>
            </w:ins>
            <w:ins w:id="29" w:author="Liwen Chu" w:date="2022-07-21T11:06:00Z">
              <w:r>
                <w:rPr>
                  <w:rFonts w:ascii="Arial,Bold" w:hAnsi="Arial,Bold" w:cs="Arial,Bold"/>
                  <w:b/>
                  <w:bCs/>
                  <w:sz w:val="22"/>
                  <w:szCs w:val="22"/>
                  <w:lang w:val="en-US" w:eastAsia="ko-KR"/>
                </w:rPr>
                <w:t>”</w:t>
              </w:r>
            </w:ins>
          </w:p>
        </w:tc>
      </w:tr>
    </w:tbl>
    <w:p w14:paraId="25720DA0" w14:textId="5240B2CC" w:rsidR="006035CB" w:rsidRDefault="006D487E" w:rsidP="00366DD7">
      <w:pPr>
        <w:rPr>
          <w:sz w:val="20"/>
          <w:lang w:val="en-US" w:eastAsia="ko-KR"/>
        </w:rPr>
      </w:pPr>
      <w:r>
        <w:rPr>
          <w:sz w:val="20"/>
          <w:lang w:val="en-US" w:eastAsia="ko-KR"/>
        </w:rPr>
        <w:lastRenderedPageBreak/>
        <w:br w:type="textWrapping" w:clear="all"/>
      </w:r>
    </w:p>
    <w:p w14:paraId="31A7EF33" w14:textId="12904E39" w:rsidR="00D00C37" w:rsidRDefault="00D00C37" w:rsidP="00366DD7">
      <w:pPr>
        <w:rPr>
          <w:sz w:val="20"/>
          <w:lang w:val="en-US" w:eastAsia="ko-KR"/>
        </w:rPr>
      </w:pPr>
    </w:p>
    <w:p w14:paraId="0949BBB8" w14:textId="5E205E5D" w:rsidR="00D00C37" w:rsidRDefault="00D00C37" w:rsidP="00AC3E53">
      <w:pPr>
        <w:autoSpaceDE w:val="0"/>
        <w:autoSpaceDN w:val="0"/>
        <w:adjustRightInd w:val="0"/>
        <w:rPr>
          <w:sz w:val="20"/>
          <w:lang w:val="en-US" w:eastAsia="ko-KR"/>
        </w:rPr>
      </w:pPr>
    </w:p>
    <w:sectPr w:rsidR="00D00C3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55EE" w14:textId="77777777" w:rsidR="00F17F24" w:rsidRDefault="00F17F24">
      <w:r>
        <w:separator/>
      </w:r>
    </w:p>
  </w:endnote>
  <w:endnote w:type="continuationSeparator" w:id="0">
    <w:p w14:paraId="2746B372" w14:textId="77777777" w:rsidR="00F17F24" w:rsidRDefault="00F1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Arial"/>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CB3D" w14:textId="77777777" w:rsidR="00F17F24" w:rsidRDefault="00F17F24">
      <w:r>
        <w:separator/>
      </w:r>
    </w:p>
  </w:footnote>
  <w:footnote w:type="continuationSeparator" w:id="0">
    <w:p w14:paraId="49CDB4B9" w14:textId="77777777" w:rsidR="00F17F24" w:rsidRDefault="00F1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9D40" w14:textId="6F122645" w:rsidR="00200876" w:rsidRDefault="00D06C3C">
    <w:pPr>
      <w:pStyle w:val="Header"/>
      <w:tabs>
        <w:tab w:val="clear" w:pos="6480"/>
        <w:tab w:val="center" w:pos="4680"/>
        <w:tab w:val="right" w:pos="9360"/>
      </w:tabs>
    </w:pPr>
    <w:r>
      <w:rPr>
        <w:lang w:eastAsia="ko-KR"/>
      </w:rPr>
      <w:t>Jul</w:t>
    </w:r>
    <w:r w:rsidR="001B5639">
      <w:rPr>
        <w:lang w:eastAsia="ko-KR"/>
      </w:rPr>
      <w:t>y</w:t>
    </w:r>
    <w:r w:rsidR="00C93B31">
      <w:rPr>
        <w:lang w:eastAsia="ko-KR"/>
      </w:rPr>
      <w:t xml:space="preserve"> 202</w:t>
    </w:r>
    <w:r w:rsidR="001B5639">
      <w:rPr>
        <w:lang w:eastAsia="ko-KR"/>
      </w:rPr>
      <w:t>2</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rsidR="005927F1">
        <w:t>2</w:t>
      </w:r>
      <w:r w:rsidR="00C93B31">
        <w:t>/</w:t>
      </w:r>
    </w:fldSimple>
    <w:r>
      <w:t>1116</w:t>
    </w:r>
    <w:r w:rsidR="005927F1">
      <w:t>r</w:t>
    </w:r>
    <w:r w:rsidR="009B17A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8E4"/>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1778"/>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E7C29"/>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CF9"/>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5F72"/>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63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D43"/>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171AD"/>
    <w:rsid w:val="0022043B"/>
    <w:rsid w:val="002208B9"/>
    <w:rsid w:val="00220DF8"/>
    <w:rsid w:val="00221212"/>
    <w:rsid w:val="0022139A"/>
    <w:rsid w:val="00222261"/>
    <w:rsid w:val="002233F5"/>
    <w:rsid w:val="002237EA"/>
    <w:rsid w:val="002239F2"/>
    <w:rsid w:val="002240D7"/>
    <w:rsid w:val="00224133"/>
    <w:rsid w:val="00224851"/>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C7C3B"/>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5330"/>
    <w:rsid w:val="002E6705"/>
    <w:rsid w:val="002E67AA"/>
    <w:rsid w:val="002E6FF6"/>
    <w:rsid w:val="002E7BD1"/>
    <w:rsid w:val="002E7D61"/>
    <w:rsid w:val="002E7EC6"/>
    <w:rsid w:val="002F054A"/>
    <w:rsid w:val="002F0915"/>
    <w:rsid w:val="002F0CA0"/>
    <w:rsid w:val="002F1269"/>
    <w:rsid w:val="002F1AF7"/>
    <w:rsid w:val="002F2216"/>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550"/>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97980"/>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0D42"/>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29B"/>
    <w:rsid w:val="00417FC9"/>
    <w:rsid w:val="004202C4"/>
    <w:rsid w:val="004209D5"/>
    <w:rsid w:val="00421159"/>
    <w:rsid w:val="004212D6"/>
    <w:rsid w:val="00421A46"/>
    <w:rsid w:val="00422546"/>
    <w:rsid w:val="00422D5C"/>
    <w:rsid w:val="00423116"/>
    <w:rsid w:val="00423634"/>
    <w:rsid w:val="00423849"/>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4DE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0ED7"/>
    <w:rsid w:val="004715EE"/>
    <w:rsid w:val="004721EF"/>
    <w:rsid w:val="00472256"/>
    <w:rsid w:val="0047267B"/>
    <w:rsid w:val="00472BF8"/>
    <w:rsid w:val="00472C41"/>
    <w:rsid w:val="00472EA0"/>
    <w:rsid w:val="004738A1"/>
    <w:rsid w:val="0047418A"/>
    <w:rsid w:val="00474731"/>
    <w:rsid w:val="00474BF3"/>
    <w:rsid w:val="00474C22"/>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68D1"/>
    <w:rsid w:val="004C7CE0"/>
    <w:rsid w:val="004D00E1"/>
    <w:rsid w:val="004D03A1"/>
    <w:rsid w:val="004D071D"/>
    <w:rsid w:val="004D0BC0"/>
    <w:rsid w:val="004D0F1C"/>
    <w:rsid w:val="004D112C"/>
    <w:rsid w:val="004D2A1A"/>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2408"/>
    <w:rsid w:val="005927F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416"/>
    <w:rsid w:val="005B4CEE"/>
    <w:rsid w:val="005B5111"/>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72C"/>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27C13"/>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2EBD"/>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430"/>
    <w:rsid w:val="00673ABA"/>
    <w:rsid w:val="00673E73"/>
    <w:rsid w:val="00674375"/>
    <w:rsid w:val="00674E30"/>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09F"/>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89F"/>
    <w:rsid w:val="006C6FBB"/>
    <w:rsid w:val="006D0760"/>
    <w:rsid w:val="006D0AC6"/>
    <w:rsid w:val="006D0BE4"/>
    <w:rsid w:val="006D214F"/>
    <w:rsid w:val="006D313E"/>
    <w:rsid w:val="006D3377"/>
    <w:rsid w:val="006D356E"/>
    <w:rsid w:val="006D3E5E"/>
    <w:rsid w:val="006D487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3E88"/>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5D4"/>
    <w:rsid w:val="00703C37"/>
    <w:rsid w:val="007045BD"/>
    <w:rsid w:val="00704CF5"/>
    <w:rsid w:val="0070502F"/>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5955"/>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0B1"/>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AA4"/>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3D0"/>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0DA"/>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44B4"/>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49CD"/>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0D49"/>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FA5"/>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3BA"/>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1E35"/>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87F2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17A3"/>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6D9"/>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A0D"/>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87EA0"/>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27C5"/>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4F35"/>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47C"/>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4BC3"/>
    <w:rsid w:val="00BA55D3"/>
    <w:rsid w:val="00BA5792"/>
    <w:rsid w:val="00BA5862"/>
    <w:rsid w:val="00BA6C7C"/>
    <w:rsid w:val="00BA6FE5"/>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68CC"/>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DC"/>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1E54"/>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9C2"/>
    <w:rsid w:val="00C47C33"/>
    <w:rsid w:val="00C500F5"/>
    <w:rsid w:val="00C50BCF"/>
    <w:rsid w:val="00C50DAA"/>
    <w:rsid w:val="00C51499"/>
    <w:rsid w:val="00C51EF1"/>
    <w:rsid w:val="00C5217A"/>
    <w:rsid w:val="00C52CC2"/>
    <w:rsid w:val="00C52CFF"/>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50C"/>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0ADA"/>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02EB"/>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5886"/>
    <w:rsid w:val="00CF5C94"/>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C3C"/>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3AA0"/>
    <w:rsid w:val="00D943B8"/>
    <w:rsid w:val="00D9485C"/>
    <w:rsid w:val="00D94B05"/>
    <w:rsid w:val="00D94F23"/>
    <w:rsid w:val="00D960CD"/>
    <w:rsid w:val="00D9667F"/>
    <w:rsid w:val="00D96DB6"/>
    <w:rsid w:val="00D97480"/>
    <w:rsid w:val="00D97DF1"/>
    <w:rsid w:val="00DA0B68"/>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4D1A"/>
    <w:rsid w:val="00DC5205"/>
    <w:rsid w:val="00DC52CC"/>
    <w:rsid w:val="00DC6DF6"/>
    <w:rsid w:val="00DC6F11"/>
    <w:rsid w:val="00DC77AA"/>
    <w:rsid w:val="00DD02AD"/>
    <w:rsid w:val="00DD0CD4"/>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5E5"/>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9E7"/>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6D9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1522"/>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527"/>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673"/>
    <w:rsid w:val="00EF1962"/>
    <w:rsid w:val="00EF1B02"/>
    <w:rsid w:val="00EF1CD3"/>
    <w:rsid w:val="00EF214A"/>
    <w:rsid w:val="00EF3462"/>
    <w:rsid w:val="00EF34D3"/>
    <w:rsid w:val="00EF37B6"/>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17F24"/>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E45"/>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0F73"/>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6D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0783068">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358983">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343853">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550894">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9486749">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599361857">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4516912">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16005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3654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2022-07-25T18:55:00Z</dcterms:created>
  <dcterms:modified xsi:type="dcterms:W3CDTF">2022-07-25T18:57:00Z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