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1415"/>
        <w:gridCol w:w="850"/>
        <w:gridCol w:w="391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606C61B6" w:rsidR="00CA09B2" w:rsidRDefault="00E41001" w:rsidP="00E41001">
            <w:pPr>
              <w:pStyle w:val="T2"/>
            </w:pPr>
            <w:r>
              <w:t>Resolution of CID39 in CC against D2.1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02A14DA2" w:rsidR="00CA09B2" w:rsidRDefault="00CA09B2" w:rsidP="00A61BF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9E205B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-0</w:t>
            </w:r>
            <w:r w:rsidR="00391BA2">
              <w:rPr>
                <w:b w:val="0"/>
                <w:sz w:val="20"/>
              </w:rPr>
              <w:t>7</w:t>
            </w:r>
            <w:r w:rsidR="00483470">
              <w:rPr>
                <w:b w:val="0"/>
                <w:sz w:val="20"/>
              </w:rPr>
              <w:t>-</w:t>
            </w:r>
            <w:r w:rsidR="00391BA2">
              <w:rPr>
                <w:b w:val="0"/>
                <w:sz w:val="20"/>
              </w:rPr>
              <w:t>1</w:t>
            </w:r>
            <w:r w:rsidR="00A61BF4">
              <w:rPr>
                <w:b w:val="0"/>
                <w:sz w:val="20"/>
              </w:rPr>
              <w:t>4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D6226D">
        <w:trPr>
          <w:jc w:val="center"/>
        </w:trPr>
        <w:tc>
          <w:tcPr>
            <w:tcW w:w="169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15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91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D6226D">
        <w:trPr>
          <w:jc w:val="center"/>
        </w:trPr>
        <w:tc>
          <w:tcPr>
            <w:tcW w:w="1696" w:type="dxa"/>
            <w:vAlign w:val="center"/>
          </w:tcPr>
          <w:p w14:paraId="11571D2A" w14:textId="0F2146FB" w:rsidR="00CA09B2" w:rsidRDefault="00391BA2" w:rsidP="00391B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Volker</w:t>
            </w:r>
            <w:r w:rsidR="0048347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Jungnickel</w:t>
            </w:r>
          </w:p>
        </w:tc>
        <w:tc>
          <w:tcPr>
            <w:tcW w:w="1704" w:type="dxa"/>
            <w:vAlign w:val="center"/>
          </w:tcPr>
          <w:p w14:paraId="560682F0" w14:textId="276E9176" w:rsidR="00CA09B2" w:rsidRDefault="00391B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Fraunhofer HHI</w:t>
            </w:r>
          </w:p>
        </w:tc>
        <w:tc>
          <w:tcPr>
            <w:tcW w:w="1415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7B38B54B" w14:textId="3AF33DE7" w:rsidR="00CA09B2" w:rsidRDefault="00BF31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391BA2" w:rsidRPr="00B229FE">
                <w:rPr>
                  <w:rStyle w:val="Hyperlink"/>
                  <w:b w:val="0"/>
                  <w:sz w:val="16"/>
                </w:rPr>
                <w:t>volker.jungnickel@hhi.fraunhofer.de</w:t>
              </w:r>
            </w:hyperlink>
            <w:r w:rsidR="00391BA2">
              <w:rPr>
                <w:b w:val="0"/>
                <w:sz w:val="16"/>
              </w:rPr>
              <w:t xml:space="preserve">  </w:t>
            </w:r>
          </w:p>
        </w:tc>
      </w:tr>
      <w:tr w:rsidR="00CA09B2" w14:paraId="3D9ED75A" w14:textId="77777777" w:rsidTr="00D6226D">
        <w:trPr>
          <w:jc w:val="center"/>
        </w:trPr>
        <w:tc>
          <w:tcPr>
            <w:tcW w:w="1696" w:type="dxa"/>
            <w:vAlign w:val="center"/>
          </w:tcPr>
          <w:p w14:paraId="314CF41E" w14:textId="4C1D463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703DDF96" w14:textId="7F8FD64D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1DAAD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26D45" w14:paraId="60E87FAD" w14:textId="77777777" w:rsidTr="00D6226D">
        <w:trPr>
          <w:jc w:val="center"/>
        </w:trPr>
        <w:tc>
          <w:tcPr>
            <w:tcW w:w="1696" w:type="dxa"/>
            <w:vAlign w:val="center"/>
          </w:tcPr>
          <w:p w14:paraId="0ADAD23D" w14:textId="3E8A8FEB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7C033EC" w14:textId="1A1BFB76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73949C54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3E3A2E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194AAD56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4E0DF47" w14:textId="1400FF40" w:rsidR="00980133" w:rsidRDefault="00391BA2" w:rsidP="00391BA2">
                            <w:pPr>
                              <w:jc w:val="both"/>
                            </w:pPr>
                            <w:r>
                              <w:t xml:space="preserve">This contribution proposes revised working </w:t>
                            </w:r>
                            <w:r w:rsidR="001208FA">
                              <w:t xml:space="preserve">text </w:t>
                            </w:r>
                            <w:r w:rsidR="00E41001">
                              <w:t xml:space="preserve">and a graph </w:t>
                            </w:r>
                            <w:r>
                              <w:t>for the</w:t>
                            </w:r>
                            <w:r w:rsidR="00E41001">
                              <w:t xml:space="preserve"> mixed mode operation of the LC PHY to be embedded </w:t>
                            </w:r>
                            <w:r>
                              <w:t>in 32.3.</w:t>
                            </w:r>
                            <w:r w:rsidR="00E41001">
                              <w:t>5</w:t>
                            </w:r>
                            <w:r>
                              <w:t xml:space="preserve"> in D3.0. It has been prepared to assist </w:t>
                            </w:r>
                            <w:r w:rsidR="001208FA">
                              <w:t xml:space="preserve">the </w:t>
                            </w:r>
                            <w:r>
                              <w:t>resolution of CID</w:t>
                            </w:r>
                            <w:r w:rsidR="001208FA">
                              <w:t xml:space="preserve"> </w:t>
                            </w:r>
                            <w:r>
                              <w:t>3</w:t>
                            </w:r>
                            <w:r w:rsidR="00E41001">
                              <w:t>9</w:t>
                            </w:r>
                            <w:r>
                              <w:t xml:space="preserve"> in doc. 11-22-0949-01.</w:t>
                            </w:r>
                          </w:p>
                          <w:p w14:paraId="156B6A7C" w14:textId="56C28B84" w:rsidR="00980133" w:rsidRDefault="00980133">
                            <w:pPr>
                              <w:jc w:val="both"/>
                            </w:pPr>
                          </w:p>
                          <w:p w14:paraId="006F3BB2" w14:textId="0EFAC216" w:rsidR="00741898" w:rsidRDefault="00741898">
                            <w:pPr>
                              <w:jc w:val="both"/>
                            </w:pPr>
                            <w:r>
                              <w:t>Rev.0: initial text for discussion</w:t>
                            </w:r>
                          </w:p>
                          <w:p w14:paraId="44F4835C" w14:textId="3587204E" w:rsidR="00A61BF4" w:rsidRDefault="00A61BF4">
                            <w:pPr>
                              <w:jc w:val="both"/>
                            </w:pPr>
                            <w:r>
                              <w:t>Rev.1: revision after disussion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4E0DF47" w14:textId="1400FF40" w:rsidR="00980133" w:rsidRDefault="00391BA2" w:rsidP="00391BA2">
                      <w:pPr>
                        <w:jc w:val="both"/>
                      </w:pPr>
                      <w:r>
                        <w:t xml:space="preserve">This contribution proposes revised working </w:t>
                      </w:r>
                      <w:r w:rsidR="001208FA">
                        <w:t xml:space="preserve">text </w:t>
                      </w:r>
                      <w:r w:rsidR="00E41001">
                        <w:t xml:space="preserve">and a graph </w:t>
                      </w:r>
                      <w:r>
                        <w:t>for the</w:t>
                      </w:r>
                      <w:r w:rsidR="00E41001">
                        <w:t xml:space="preserve"> mixed mode operation of the LC PHY to be embedded </w:t>
                      </w:r>
                      <w:r>
                        <w:t>in 32.3.</w:t>
                      </w:r>
                      <w:r w:rsidR="00E41001">
                        <w:t>5</w:t>
                      </w:r>
                      <w:r>
                        <w:t xml:space="preserve"> in D3.0. It has been prepared to assist </w:t>
                      </w:r>
                      <w:r w:rsidR="001208FA">
                        <w:t xml:space="preserve">the </w:t>
                      </w:r>
                      <w:r>
                        <w:t>resolution of CID</w:t>
                      </w:r>
                      <w:r w:rsidR="001208FA">
                        <w:t xml:space="preserve"> </w:t>
                      </w:r>
                      <w:r>
                        <w:t>3</w:t>
                      </w:r>
                      <w:r w:rsidR="00E41001">
                        <w:t>9</w:t>
                      </w:r>
                      <w:r>
                        <w:t xml:space="preserve"> in doc. 11-22-0949-01.</w:t>
                      </w:r>
                    </w:p>
                    <w:p w14:paraId="156B6A7C" w14:textId="56C28B84" w:rsidR="00980133" w:rsidRDefault="00980133">
                      <w:pPr>
                        <w:jc w:val="both"/>
                      </w:pPr>
                    </w:p>
                    <w:p w14:paraId="006F3BB2" w14:textId="0EFAC216" w:rsidR="00741898" w:rsidRDefault="00741898">
                      <w:pPr>
                        <w:jc w:val="both"/>
                      </w:pPr>
                      <w:r>
                        <w:t>Rev.0: initial text for discussion</w:t>
                      </w:r>
                    </w:p>
                    <w:p w14:paraId="44F4835C" w14:textId="3587204E" w:rsidR="00A61BF4" w:rsidRDefault="00A61BF4">
                      <w:pPr>
                        <w:jc w:val="both"/>
                      </w:pPr>
                      <w:r>
                        <w:t>Rev.1: revision after disussion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719E57EC" w14:textId="21571B1E" w:rsidR="00CA09B2" w:rsidRDefault="00CA09B2">
      <w:r>
        <w:br w:type="page"/>
      </w:r>
    </w:p>
    <w:p w14:paraId="6D2BD954" w14:textId="352399F6" w:rsidR="00E41001" w:rsidRPr="00E41001" w:rsidRDefault="00E41001" w:rsidP="00391BA2">
      <w:pPr>
        <w:pStyle w:val="IEEEStdsParagraph"/>
        <w:rPr>
          <w:b/>
          <w:lang w:val="en-GB"/>
        </w:rPr>
      </w:pPr>
      <w:r w:rsidRPr="00E41001">
        <w:rPr>
          <w:b/>
          <w:lang w:val="en-GB"/>
        </w:rPr>
        <w:lastRenderedPageBreak/>
        <w:t xml:space="preserve">Motivation </w:t>
      </w:r>
    </w:p>
    <w:p w14:paraId="41477707" w14:textId="77777777" w:rsidR="00BD13C7" w:rsidRDefault="00E41001" w:rsidP="00391BA2">
      <w:pPr>
        <w:pStyle w:val="IEEEStdsParagraph"/>
        <w:rPr>
          <w:ins w:id="0" w:author="Jungnickel, Volker" w:date="2022-07-14T13:36:00Z"/>
        </w:rPr>
      </w:pPr>
      <w:r>
        <w:t xml:space="preserve">It is well known </w:t>
      </w:r>
      <w:del w:id="1" w:author="Jungnickel, Volker" w:date="2022-07-14T13:34:00Z">
        <w:r w:rsidDel="00BD13C7">
          <w:delText xml:space="preserve">from the academic literature </w:delText>
        </w:r>
      </w:del>
      <w:r>
        <w:t xml:space="preserve">[1] that the transparent transmission of 802.11 waveforms over the </w:t>
      </w:r>
      <w:ins w:id="2" w:author="Jungnickel, Volker" w:date="2022-07-14T13:35:00Z">
        <w:r w:rsidR="00BD13C7">
          <w:t xml:space="preserve">LC </w:t>
        </w:r>
      </w:ins>
      <w:del w:id="3" w:author="Jungnickel, Volker" w:date="2022-07-14T13:35:00Z">
        <w:r w:rsidDel="00BD13C7">
          <w:delText xml:space="preserve">light communication </w:delText>
        </w:r>
      </w:del>
      <w:r>
        <w:t xml:space="preserve">channel </w:t>
      </w:r>
      <w:del w:id="4" w:author="Jungnickel, Volker" w:date="2022-07-14T13:35:00Z">
        <w:r w:rsidDel="00BD13C7">
          <w:delText xml:space="preserve">which is used in TGbb </w:delText>
        </w:r>
      </w:del>
      <w:r>
        <w:t xml:space="preserve">can be used to build a </w:t>
      </w:r>
      <w:del w:id="5" w:author="Jungnickel, Volker" w:date="2022-07-14T13:35:00Z">
        <w:r w:rsidDel="00BD13C7">
          <w:delText xml:space="preserve">very efficient </w:delText>
        </w:r>
      </w:del>
      <w:r>
        <w:t>hybrid RF-LC link</w:t>
      </w:r>
      <w:ins w:id="6" w:author="Jungnickel, Volker" w:date="2022-07-14T13:35:00Z">
        <w:r w:rsidR="00BD13C7">
          <w:t xml:space="preserve">. Ideally, </w:t>
        </w:r>
      </w:ins>
      <w:del w:id="7" w:author="Jungnickel, Volker" w:date="2022-07-14T13:35:00Z">
        <w:r w:rsidDel="00BD13C7">
          <w:delText xml:space="preserve"> which adds </w:delText>
        </w:r>
      </w:del>
      <w:r>
        <w:t xml:space="preserve">the capacity in both media </w:t>
      </w:r>
      <w:ins w:id="8" w:author="Jungnickel, Volker" w:date="2022-07-14T13:35:00Z">
        <w:r w:rsidR="00BD13C7">
          <w:t xml:space="preserve">is added </w:t>
        </w:r>
      </w:ins>
      <w:r>
        <w:t>and adapt</w:t>
      </w:r>
      <w:del w:id="9" w:author="Jungnickel, Volker" w:date="2022-07-14T13:36:00Z">
        <w:r w:rsidDel="00BD13C7">
          <w:delText>s</w:delText>
        </w:r>
      </w:del>
      <w:ins w:id="10" w:author="Jungnickel, Volker" w:date="2022-07-14T13:36:00Z">
        <w:r w:rsidR="00BD13C7">
          <w:t>ed</w:t>
        </w:r>
      </w:ins>
      <w:r>
        <w:t xml:space="preserve"> instantaneously to the time-varying channel</w:t>
      </w:r>
      <w:del w:id="11" w:author="Jungnickel, Volker" w:date="2022-07-14T13:36:00Z">
        <w:r w:rsidDel="00BD13C7">
          <w:delText xml:space="preserve"> state</w:delText>
        </w:r>
      </w:del>
      <w:r>
        <w:t xml:space="preserve">. </w:t>
      </w:r>
    </w:p>
    <w:p w14:paraId="12218333" w14:textId="77777777" w:rsidR="00BD13C7" w:rsidRDefault="00E41001" w:rsidP="00391BA2">
      <w:pPr>
        <w:pStyle w:val="IEEEStdsParagraph"/>
        <w:rPr>
          <w:ins w:id="12" w:author="Jungnickel, Volker" w:date="2022-07-14T13:36:00Z"/>
        </w:rPr>
      </w:pPr>
      <w:r>
        <w:t xml:space="preserve">E.g. if the LOS in the </w:t>
      </w:r>
      <w:ins w:id="13" w:author="Jungnickel, Volker" w:date="2022-07-14T13:36:00Z">
        <w:r w:rsidR="00BD13C7">
          <w:t xml:space="preserve">LC </w:t>
        </w:r>
      </w:ins>
      <w:del w:id="14" w:author="Jungnickel, Volker" w:date="2022-07-14T13:36:00Z">
        <w:r w:rsidDel="00BD13C7">
          <w:delText xml:space="preserve">optical </w:delText>
        </w:r>
      </w:del>
      <w:r>
        <w:t>link is broken, the RF link can further be used</w:t>
      </w:r>
      <w:ins w:id="15" w:author="Jungnickel, Volker" w:date="2022-07-14T12:54:00Z">
        <w:r w:rsidR="00A61BF4">
          <w:t xml:space="preserve">. A second idea is to use </w:t>
        </w:r>
      </w:ins>
      <w:del w:id="16" w:author="Jungnickel, Volker" w:date="2022-07-14T12:54:00Z">
        <w:r w:rsidDel="00A61BF4">
          <w:delText xml:space="preserve">, or, the </w:delText>
        </w:r>
      </w:del>
      <w:r>
        <w:t xml:space="preserve">additional LC </w:t>
      </w:r>
      <w:ins w:id="17" w:author="Jungnickel, Volker" w:date="2022-07-14T12:54:00Z">
        <w:r w:rsidR="00A61BF4">
          <w:t xml:space="preserve">optical antennas to increase area capacity </w:t>
        </w:r>
      </w:ins>
      <w:ins w:id="18" w:author="Jungnickel, Volker" w:date="2022-07-14T13:36:00Z">
        <w:r w:rsidR="00BD13C7">
          <w:t xml:space="preserve">with </w:t>
        </w:r>
      </w:ins>
      <w:ins w:id="19" w:author="Jungnickel, Volker" w:date="2022-07-14T12:58:00Z">
        <w:r w:rsidR="00A61BF4">
          <w:t xml:space="preserve">“personal </w:t>
        </w:r>
      </w:ins>
      <w:ins w:id="20" w:author="Jungnickel, Volker" w:date="2022-07-14T13:36:00Z">
        <w:r w:rsidR="00BD13C7">
          <w:t xml:space="preserve">optical </w:t>
        </w:r>
      </w:ins>
      <w:ins w:id="21" w:author="Jungnickel, Volker" w:date="2022-07-14T12:58:00Z">
        <w:r w:rsidR="00A61BF4">
          <w:t xml:space="preserve">cells” </w:t>
        </w:r>
      </w:ins>
      <w:ins w:id="22" w:author="Jungnickel, Volker" w:date="2022-07-14T12:54:00Z">
        <w:r w:rsidR="00A61BF4">
          <w:t xml:space="preserve">and </w:t>
        </w:r>
      </w:ins>
      <w:del w:id="23" w:author="Jungnickel, Volker" w:date="2022-07-14T12:55:00Z">
        <w:r w:rsidDel="00A61BF4">
          <w:delText xml:space="preserve">channel can be used to </w:delText>
        </w:r>
      </w:del>
      <w:r>
        <w:t>offload data from RF</w:t>
      </w:r>
      <w:ins w:id="24" w:author="Jungnickel, Volker" w:date="2022-07-14T12:55:00Z">
        <w:r w:rsidR="00A61BF4">
          <w:t xml:space="preserve"> </w:t>
        </w:r>
        <w:r w:rsidR="00A61BF4">
          <w:t>into the optical spectrum</w:t>
        </w:r>
      </w:ins>
      <w:r>
        <w:t>.</w:t>
      </w:r>
      <w:ins w:id="25" w:author="Jungnickel, Volker" w:date="2022-07-14T12:55:00Z">
        <w:r w:rsidR="00A61BF4">
          <w:t xml:space="preserve"> </w:t>
        </w:r>
      </w:ins>
    </w:p>
    <w:p w14:paraId="74BC6C28" w14:textId="700E2F5C" w:rsidR="00BD13C7" w:rsidRDefault="00A61BF4" w:rsidP="00BD13C7">
      <w:pPr>
        <w:pStyle w:val="IEEEStdsParagraph"/>
        <w:rPr>
          <w:ins w:id="26" w:author="Jungnickel, Volker" w:date="2022-07-14T13:38:00Z"/>
        </w:rPr>
        <w:pPrChange w:id="27" w:author="Jungnickel, Volker" w:date="2022-07-14T13:40:00Z">
          <w:pPr>
            <w:pStyle w:val="IEEEStdsParagraph"/>
          </w:pPr>
        </w:pPrChange>
      </w:pPr>
      <w:ins w:id="28" w:author="Jungnickel, Volker" w:date="2022-07-14T12:55:00Z">
        <w:r>
          <w:t xml:space="preserve">If instead </w:t>
        </w:r>
      </w:ins>
      <w:ins w:id="29" w:author="Jungnickel, Volker" w:date="2022-07-14T13:51:00Z">
        <w:r w:rsidR="00414483">
          <w:t xml:space="preserve">of </w:t>
        </w:r>
      </w:ins>
      <w:ins w:id="30" w:author="Jungnickel, Volker" w:date="2022-07-14T12:55:00Z">
        <w:r>
          <w:t xml:space="preserve">LC optical antennas, further RF antennas would be used, the crosstalk between them </w:t>
        </w:r>
      </w:ins>
      <w:ins w:id="31" w:author="Jungnickel, Volker" w:date="2022-07-14T12:59:00Z">
        <w:r>
          <w:t xml:space="preserve">has to be </w:t>
        </w:r>
      </w:ins>
      <w:ins w:id="32" w:author="Jungnickel, Volker" w:date="2022-07-14T12:55:00Z">
        <w:r>
          <w:t>removed</w:t>
        </w:r>
      </w:ins>
      <w:ins w:id="33" w:author="Jungnickel, Volker" w:date="2022-07-14T13:37:00Z">
        <w:r w:rsidR="00BD13C7">
          <w:t xml:space="preserve">. This requires </w:t>
        </w:r>
      </w:ins>
      <w:ins w:id="34" w:author="Jungnickel, Volker" w:date="2022-07-14T12:55:00Z">
        <w:r>
          <w:t>a high</w:t>
        </w:r>
      </w:ins>
      <w:ins w:id="35" w:author="Jungnickel, Volker" w:date="2022-07-14T12:57:00Z">
        <w:r>
          <w:t>er</w:t>
        </w:r>
      </w:ins>
      <w:ins w:id="36" w:author="Jungnickel, Volker" w:date="2022-07-14T12:55:00Z">
        <w:r>
          <w:t xml:space="preserve"> complexity </w:t>
        </w:r>
      </w:ins>
      <w:ins w:id="37" w:author="Jungnickel, Volker" w:date="2022-07-14T12:59:00Z">
        <w:r>
          <w:t xml:space="preserve">of </w:t>
        </w:r>
      </w:ins>
      <w:ins w:id="38" w:author="Jungnickel, Volker" w:date="2022-07-14T12:56:00Z">
        <w:r>
          <w:t xml:space="preserve">MIMO processing </w:t>
        </w:r>
      </w:ins>
      <w:ins w:id="39" w:author="Jungnickel, Volker" w:date="2022-07-14T12:57:00Z">
        <w:r>
          <w:t>at</w:t>
        </w:r>
      </w:ins>
      <w:ins w:id="40" w:author="Jungnickel, Volker" w:date="2022-07-14T12:56:00Z">
        <w:r>
          <w:t xml:space="preserve"> the PHY</w:t>
        </w:r>
      </w:ins>
      <w:ins w:id="41" w:author="Jungnickel, Volker" w:date="2022-07-14T12:57:00Z">
        <w:r>
          <w:t xml:space="preserve"> layer</w:t>
        </w:r>
      </w:ins>
      <w:ins w:id="42" w:author="Jungnickel, Volker" w:date="2022-07-14T12:56:00Z">
        <w:r>
          <w:t>.</w:t>
        </w:r>
      </w:ins>
      <w:ins w:id="43" w:author="Jungnickel, Volker" w:date="2022-07-14T12:57:00Z">
        <w:r>
          <w:t xml:space="preserve"> </w:t>
        </w:r>
      </w:ins>
      <w:ins w:id="44" w:author="Jungnickel, Volker" w:date="2022-07-14T12:58:00Z">
        <w:r>
          <w:t xml:space="preserve">The use of LC </w:t>
        </w:r>
      </w:ins>
      <w:ins w:id="45" w:author="Jungnickel, Volker" w:date="2022-07-14T12:59:00Z">
        <w:r>
          <w:t xml:space="preserve">is orthogonal in the spectrum and </w:t>
        </w:r>
      </w:ins>
      <w:ins w:id="46" w:author="Jungnickel, Volker" w:date="2022-07-14T13:00:00Z">
        <w:r>
          <w:t xml:space="preserve">causes no </w:t>
        </w:r>
      </w:ins>
      <w:ins w:id="47" w:author="Jungnickel, Volker" w:date="2022-07-14T12:59:00Z">
        <w:r>
          <w:t>interference</w:t>
        </w:r>
      </w:ins>
      <w:ins w:id="48" w:author="Jungnickel, Volker" w:date="2022-07-14T13:11:00Z">
        <w:r w:rsidR="00CA362F">
          <w:t xml:space="preserve"> to </w:t>
        </w:r>
      </w:ins>
      <w:ins w:id="49" w:author="Jungnickel, Volker" w:date="2022-07-14T13:37:00Z">
        <w:r w:rsidR="00BD13C7">
          <w:t>the RF link</w:t>
        </w:r>
      </w:ins>
      <w:ins w:id="50" w:author="Jungnickel, Volker" w:date="2022-07-14T12:59:00Z">
        <w:r>
          <w:t>.</w:t>
        </w:r>
      </w:ins>
      <w:ins w:id="51" w:author="Jungnickel, Volker" w:date="2022-07-14T13:01:00Z">
        <w:r w:rsidR="00CA362F">
          <w:t xml:space="preserve"> Thus, </w:t>
        </w:r>
      </w:ins>
      <w:ins w:id="52" w:author="Jungnickel, Volker" w:date="2022-07-14T13:37:00Z">
        <w:r w:rsidR="00BD13C7">
          <w:t xml:space="preserve">the </w:t>
        </w:r>
      </w:ins>
      <w:ins w:id="53" w:author="Jungnickel, Volker" w:date="2022-07-14T13:38:00Z">
        <w:r w:rsidR="00BD13C7">
          <w:t>MIMO channel matrix can be partitioned as</w:t>
        </w:r>
      </w:ins>
      <m:oMath>
        <m:r>
          <w:ins w:id="54" w:author="Jungnickel, Volker" w:date="2022-07-14T13:40:00Z">
            <w:rPr>
              <w:rFonts w:ascii="Cambria Math" w:hAnsi="Cambria Math"/>
            </w:rPr>
            <m:t xml:space="preserve"> </m:t>
          </w:ins>
        </m:r>
        <m:d>
          <m:dPr>
            <m:begChr m:val="["/>
            <m:endChr m:val="]"/>
            <m:ctrlPr>
              <w:ins w:id="55" w:author="Jungnickel, Volker" w:date="2022-07-14T13:39:00Z">
                <w:rPr>
                  <w:rFonts w:ascii="Cambria Math" w:hAnsi="Cambria Math"/>
                  <w:i/>
                </w:rPr>
              </w:ins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ins w:id="56" w:author="Jungnickel, Volker" w:date="2022-07-14T13:39:00Z">
                    <w:rPr>
                      <w:rFonts w:ascii="Cambria Math" w:hAnsi="Cambria Math"/>
                      <w:i/>
                    </w:rPr>
                  </w:ins>
                </m:ctrlPr>
              </m:mPr>
              <m:mr>
                <m:e>
                  <m:sSub>
                    <m:sSubPr>
                      <m:ctrlPr>
                        <w:ins w:id="57" w:author="Jungnickel, Volker" w:date="2022-07-14T13:39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58" w:author="Jungnickel, Volker" w:date="2022-07-14T13:39:00Z">
                          <w:rPr>
                            <w:rFonts w:ascii="Cambria Math" w:hAnsi="Cambria Math"/>
                          </w:rPr>
                          <m:t>H</m:t>
                        </w:ins>
                      </m:r>
                    </m:e>
                    <m:sub>
                      <m:r>
                        <w:ins w:id="59" w:author="Jungnickel, Volker" w:date="2022-07-14T13:39:00Z">
                          <w:rPr>
                            <w:rFonts w:ascii="Cambria Math" w:hAnsi="Cambria Math"/>
                          </w:rPr>
                          <m:t>RF-RF</m:t>
                        </w:ins>
                      </m:r>
                    </m:sub>
                  </m:sSub>
                </m:e>
                <m:e>
                  <m:sSub>
                    <m:sSubPr>
                      <m:ctrlPr>
                        <w:ins w:id="60" w:author="Jungnickel, Volker" w:date="2022-07-14T13:39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61" w:author="Jungnickel, Volker" w:date="2022-07-14T13:39:00Z">
                          <w:rPr>
                            <w:rFonts w:ascii="Cambria Math" w:hAnsi="Cambria Math"/>
                          </w:rPr>
                          <m:t>H</m:t>
                        </w:ins>
                      </m:r>
                    </m:e>
                    <m:sub>
                      <m:r>
                        <w:ins w:id="62" w:author="Jungnickel, Volker" w:date="2022-07-14T13:39:00Z">
                          <w:rPr>
                            <w:rFonts w:ascii="Cambria Math" w:hAnsi="Cambria Math"/>
                          </w:rPr>
                          <m:t>RF-</m:t>
                        </w:ins>
                      </m:r>
                      <m:r>
                        <w:ins w:id="63" w:author="Jungnickel, Volker" w:date="2022-07-14T13:39:00Z">
                          <w:rPr>
                            <w:rFonts w:ascii="Cambria Math" w:hAnsi="Cambria Math"/>
                          </w:rPr>
                          <m:t>LC</m:t>
                        </w:ins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ins w:id="64" w:author="Jungnickel, Volker" w:date="2022-07-14T13:39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65" w:author="Jungnickel, Volker" w:date="2022-07-14T13:39:00Z">
                          <w:rPr>
                            <w:rFonts w:ascii="Cambria Math" w:hAnsi="Cambria Math"/>
                          </w:rPr>
                          <m:t>H</m:t>
                        </w:ins>
                      </m:r>
                    </m:e>
                    <m:sub>
                      <m:r>
                        <w:ins w:id="66" w:author="Jungnickel, Volker" w:date="2022-07-14T13:39:00Z">
                          <w:rPr>
                            <w:rFonts w:ascii="Cambria Math" w:hAnsi="Cambria Math"/>
                          </w:rPr>
                          <m:t>LC</m:t>
                        </w:ins>
                      </m:r>
                      <m:r>
                        <w:ins w:id="67" w:author="Jungnickel, Volker" w:date="2022-07-14T13:39:00Z">
                          <w:rPr>
                            <w:rFonts w:ascii="Cambria Math" w:hAnsi="Cambria Math"/>
                          </w:rPr>
                          <m:t>-RF</m:t>
                        </w:ins>
                      </m:r>
                    </m:sub>
                  </m:sSub>
                </m:e>
                <m:e>
                  <m:sSub>
                    <m:sSubPr>
                      <m:ctrlPr>
                        <w:ins w:id="68" w:author="Jungnickel, Volker" w:date="2022-07-14T13:39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bPr>
                    <m:e>
                      <m:r>
                        <w:ins w:id="69" w:author="Jungnickel, Volker" w:date="2022-07-14T13:39:00Z">
                          <w:rPr>
                            <w:rFonts w:ascii="Cambria Math" w:hAnsi="Cambria Math"/>
                          </w:rPr>
                          <m:t>H</m:t>
                        </w:ins>
                      </m:r>
                    </m:e>
                    <m:sub>
                      <m:r>
                        <w:ins w:id="70" w:author="Jungnickel, Volker" w:date="2022-07-14T13:40:00Z">
                          <w:rPr>
                            <w:rFonts w:ascii="Cambria Math" w:hAnsi="Cambria Math"/>
                          </w:rPr>
                          <m:t>LC</m:t>
                        </w:ins>
                      </m:r>
                      <m:r>
                        <w:ins w:id="71" w:author="Jungnickel, Volker" w:date="2022-07-14T13:39:00Z">
                          <w:rPr>
                            <w:rFonts w:ascii="Cambria Math" w:hAnsi="Cambria Math"/>
                          </w:rPr>
                          <m:t>-</m:t>
                        </w:ins>
                      </m:r>
                      <m:r>
                        <w:ins w:id="72" w:author="Jungnickel, Volker" w:date="2022-07-14T13:40:00Z">
                          <w:rPr>
                            <w:rFonts w:ascii="Cambria Math" w:hAnsi="Cambria Math"/>
                          </w:rPr>
                          <m:t>LC</m:t>
                        </w:ins>
                      </m:r>
                    </m:sub>
                  </m:sSub>
                </m:e>
              </m:mr>
            </m:m>
          </m:e>
        </m:d>
      </m:oMath>
      <w:ins w:id="73" w:author="Jungnickel, Volker" w:date="2022-07-14T13:40:00Z">
        <w:r w:rsidR="00BD13C7">
          <w:t xml:space="preserve">, where </w:t>
        </w:r>
      </w:ins>
      <w:ins w:id="74" w:author="Jungnickel, Volker" w:date="2022-07-14T13:41:00Z">
        <w:r w:rsidR="00BD13C7">
          <w:t xml:space="preserve">the off-diagonal sub-matrices are zero and, in most cases, </w: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LC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LC</m:t>
              </m:r>
            </m:sub>
          </m:sSub>
        </m:oMath>
        <w:r w:rsidR="00BD13C7">
          <w:t xml:space="preserve"> is diagonal. Compared to a full </w:t>
        </w:r>
      </w:ins>
      <w:ins w:id="75" w:author="Jungnickel, Volker" w:date="2022-07-14T13:52:00Z">
        <w:r w:rsidR="00414483">
          <w:t>N</w:t>
        </w:r>
        <w:r w:rsidR="00414483">
          <w:rPr>
            <w:i/>
            <w:vertAlign w:val="subscript"/>
          </w:rPr>
          <w:t>TX</w:t>
        </w:r>
        <w:r w:rsidR="00414483" w:rsidRPr="00414483">
          <w:t xml:space="preserve"> </w:t>
        </w:r>
        <w:r w:rsidR="00414483">
          <w:t xml:space="preserve">x </w:t>
        </w:r>
        <w:r w:rsidR="00414483">
          <w:t>N</w:t>
        </w:r>
        <w:r w:rsidR="00414483">
          <w:rPr>
            <w:i/>
            <w:vertAlign w:val="subscript"/>
          </w:rPr>
          <w:t>TX</w:t>
        </w:r>
      </w:ins>
    </w:p>
    <w:p w14:paraId="2EF0F394" w14:textId="099C5D7B" w:rsidR="00E41001" w:rsidRDefault="00414483" w:rsidP="00391BA2">
      <w:pPr>
        <w:pStyle w:val="IEEEStdsParagraph"/>
      </w:pPr>
      <w:ins w:id="76" w:author="Jungnickel, Volker" w:date="2022-07-14T13:52:00Z">
        <w:r>
          <w:t xml:space="preserve">channel matrix, the </w:t>
        </w:r>
      </w:ins>
      <w:ins w:id="77" w:author="Jungnickel, Volker" w:date="2022-07-14T13:01:00Z">
        <w:r w:rsidR="00CA362F">
          <w:t xml:space="preserve">complexity </w:t>
        </w:r>
      </w:ins>
      <w:ins w:id="78" w:author="Jungnickel, Volker" w:date="2022-07-14T13:11:00Z">
        <w:r w:rsidR="00CA362F">
          <w:t xml:space="preserve">for </w:t>
        </w:r>
      </w:ins>
      <w:ins w:id="79" w:author="Jungnickel, Volker" w:date="2022-07-14T13:52:00Z">
        <w:r>
          <w:t xml:space="preserve">the </w:t>
        </w:r>
      </w:ins>
      <w:ins w:id="80" w:author="Jungnickel, Volker" w:date="2022-07-14T13:11:00Z">
        <w:r w:rsidR="00CA362F">
          <w:t>MIMO processing</w:t>
        </w:r>
      </w:ins>
      <w:ins w:id="81" w:author="Jungnickel, Volker" w:date="2022-07-14T13:42:00Z">
        <w:r w:rsidR="00BD13C7">
          <w:t xml:space="preserve">, particularly for the </w:t>
        </w:r>
      </w:ins>
      <w:ins w:id="82" w:author="Jungnickel, Volker" w:date="2022-07-14T13:38:00Z">
        <w:r w:rsidR="00BD13C7">
          <w:t>precoding</w:t>
        </w:r>
      </w:ins>
      <w:ins w:id="83" w:author="Jungnickel, Volker" w:date="2022-07-14T13:42:00Z">
        <w:r w:rsidR="00BD13C7">
          <w:t xml:space="preserve"> at TX and </w:t>
        </w:r>
      </w:ins>
      <w:ins w:id="84" w:author="Jungnickel, Volker" w:date="2022-07-14T13:38:00Z">
        <w:r w:rsidR="00BD13C7">
          <w:t>equalization</w:t>
        </w:r>
      </w:ins>
      <w:ins w:id="85" w:author="Jungnickel, Volker" w:date="2022-07-14T13:42:00Z">
        <w:r w:rsidR="00BD13C7">
          <w:t xml:space="preserve"> at RX, </w:t>
        </w:r>
      </w:ins>
      <w:ins w:id="86" w:author="Jungnickel, Volker" w:date="2022-07-14T13:11:00Z">
        <w:r w:rsidR="00CA362F">
          <w:t xml:space="preserve">can </w:t>
        </w:r>
      </w:ins>
      <w:ins w:id="87" w:author="Jungnickel, Volker" w:date="2022-07-14T13:01:00Z">
        <w:r w:rsidR="00CA362F">
          <w:t>be reduced.</w:t>
        </w:r>
      </w:ins>
      <w:del w:id="88" w:author="Jungnickel, Volker" w:date="2022-07-14T12:56:00Z">
        <w:r w:rsidR="00E41001" w:rsidDel="00A61BF4">
          <w:delText xml:space="preserve"> </w:delText>
        </w:r>
      </w:del>
    </w:p>
    <w:p w14:paraId="2ED6F848" w14:textId="01AA8F7B" w:rsidR="00E41001" w:rsidRDefault="00E41001" w:rsidP="00391BA2">
      <w:pPr>
        <w:pStyle w:val="IEEEStdsParagraph"/>
      </w:pPr>
      <w:r w:rsidRPr="00BD13C7">
        <w:rPr>
          <w:b/>
          <w:rPrChange w:id="89" w:author="Jungnickel, Volker" w:date="2022-07-14T13:34:00Z">
            <w:rPr/>
          </w:rPrChange>
        </w:rPr>
        <w:t>Proposed new text</w:t>
      </w:r>
      <w:r>
        <w:t xml:space="preserve"> and figure to be embedded after P19 L</w:t>
      </w:r>
      <w:r w:rsidR="007C6A19">
        <w:t>7</w:t>
      </w:r>
      <w:del w:id="90" w:author="Jungnickel, Volker" w:date="2022-07-14T13:34:00Z">
        <w:r w:rsidR="00C97691" w:rsidDel="00BD13C7">
          <w:delText xml:space="preserve"> in TGbb D2.1</w:delText>
        </w:r>
      </w:del>
    </w:p>
    <w:p w14:paraId="1299FA75" w14:textId="68AF4BB4" w:rsidR="00A61BF4" w:rsidRDefault="007C6A19" w:rsidP="00391BA2">
      <w:pPr>
        <w:pStyle w:val="IEEEStdsParagraph"/>
        <w:rPr>
          <w:ins w:id="91" w:author="Jungnickel, Volker" w:date="2022-07-14T13:00:00Z"/>
        </w:rPr>
      </w:pPr>
      <w:r>
        <w:t xml:space="preserve">The </w:t>
      </w:r>
      <w:r w:rsidRPr="00A1576A">
        <w:t xml:space="preserve">LC </w:t>
      </w:r>
      <w:r>
        <w:t xml:space="preserve">PHY </w:t>
      </w:r>
      <w:ins w:id="92" w:author="Jungnickel, Volker" w:date="2022-07-14T13:02:00Z">
        <w:r w:rsidR="00CA362F">
          <w:t xml:space="preserve">may </w:t>
        </w:r>
      </w:ins>
      <w:del w:id="93" w:author="Jungnickel, Volker" w:date="2022-07-14T13:02:00Z">
        <w:r w:rsidDel="00CA362F">
          <w:delText xml:space="preserve">supports </w:delText>
        </w:r>
      </w:del>
      <w:ins w:id="94" w:author="Jungnickel, Volker" w:date="2022-07-14T13:02:00Z">
        <w:r w:rsidR="00CA362F">
          <w:t xml:space="preserve">be used for </w:t>
        </w:r>
      </w:ins>
      <w:r>
        <w:t xml:space="preserve">hybrid RF-LC </w:t>
      </w:r>
      <w:r w:rsidRPr="00A1576A">
        <w:t>op</w:t>
      </w:r>
      <w:r>
        <w:t xml:space="preserve">eration </w:t>
      </w:r>
      <w:r w:rsidR="00FC413F">
        <w:t xml:space="preserve">underneath </w:t>
      </w:r>
      <w:r>
        <w:t>single STA</w:t>
      </w:r>
      <w:r w:rsidR="002274C4">
        <w:t>s</w:t>
      </w:r>
      <w:r>
        <w:t xml:space="preserve"> with multiple transmit chains and multiple receive chains</w:t>
      </w:r>
      <w:ins w:id="95" w:author="Jungnickel, Volker" w:date="2022-07-14T13:03:00Z">
        <w:r w:rsidR="00CA362F">
          <w:t>. Therefore,</w:t>
        </w:r>
      </w:ins>
      <w:r>
        <w:t xml:space="preserve"> </w:t>
      </w:r>
      <w:ins w:id="96" w:author="Jungnickel, Volker" w:date="2022-07-14T13:03:00Z">
        <w:r w:rsidR="00CA362F">
          <w:t>antenna</w:t>
        </w:r>
      </w:ins>
      <w:ins w:id="97" w:author="Jungnickel, Volker" w:date="2022-07-14T13:05:00Z">
        <w:r w:rsidR="00CA362F">
          <w:t xml:space="preserve"> ports 1</w:t>
        </w:r>
      </w:ins>
      <w:ins w:id="98" w:author="Jungnickel, Volker" w:date="2022-07-14T13:06:00Z">
        <w:r w:rsidR="00CA362F">
          <w:t xml:space="preserve"> to</w:t>
        </w:r>
        <w:r w:rsidR="00CA362F" w:rsidRPr="00CA362F">
          <w:t xml:space="preserve"> </w:t>
        </w:r>
        <w:r w:rsidR="00CA362F">
          <w:t>N</w:t>
        </w:r>
        <w:r w:rsidR="00CA362F" w:rsidRPr="008976C7">
          <w:rPr>
            <w:i/>
            <w:vertAlign w:val="subscript"/>
          </w:rPr>
          <w:t>RF</w:t>
        </w:r>
      </w:ins>
      <w:ins w:id="99" w:author="Jungnickel, Volker" w:date="2022-07-14T13:03:00Z">
        <w:r w:rsidR="00CA362F">
          <w:t xml:space="preserve"> </w:t>
        </w:r>
      </w:ins>
      <w:ins w:id="100" w:author="Jungnickel, Volker" w:date="2022-07-14T13:06:00Z">
        <w:r w:rsidR="00CA362F">
          <w:t xml:space="preserve">shall be </w:t>
        </w:r>
      </w:ins>
      <w:r>
        <w:t xml:space="preserve">connected to </w:t>
      </w:r>
      <w:del w:id="101" w:author="Jungnickel, Volker" w:date="2022-07-14T13:04:00Z">
        <w:r w:rsidDel="00CA362F">
          <w:delText xml:space="preserve">either </w:delText>
        </w:r>
      </w:del>
      <w:r>
        <w:t xml:space="preserve">RF antennas </w:t>
      </w:r>
      <w:ins w:id="102" w:author="Jungnickel, Volker" w:date="2022-07-14T13:04:00Z">
        <w:r w:rsidR="00CA362F">
          <w:t xml:space="preserve">and </w:t>
        </w:r>
      </w:ins>
      <w:ins w:id="103" w:author="Jungnickel, Volker" w:date="2022-07-14T13:06:00Z">
        <w:r w:rsidR="00CA362F">
          <w:t xml:space="preserve">antenna ports </w:t>
        </w:r>
        <w:r w:rsidR="00CA362F">
          <w:t>N</w:t>
        </w:r>
        <w:r w:rsidR="00CA362F" w:rsidRPr="008976C7">
          <w:rPr>
            <w:i/>
            <w:vertAlign w:val="subscript"/>
          </w:rPr>
          <w:t>RF</w:t>
        </w:r>
        <w:r w:rsidR="00CA362F">
          <w:t xml:space="preserve">+1 to </w:t>
        </w:r>
      </w:ins>
      <w:ins w:id="104" w:author="Jungnickel, Volker" w:date="2022-07-14T13:04:00Z">
        <w:r w:rsidR="00CA362F">
          <w:t>N</w:t>
        </w:r>
        <w:r w:rsidR="00CA362F">
          <w:rPr>
            <w:i/>
            <w:vertAlign w:val="subscript"/>
          </w:rPr>
          <w:t>TX</w:t>
        </w:r>
        <w:r w:rsidR="00CA362F">
          <w:t>-N</w:t>
        </w:r>
        <w:r w:rsidR="00CA362F" w:rsidRPr="008976C7">
          <w:rPr>
            <w:i/>
            <w:vertAlign w:val="subscript"/>
          </w:rPr>
          <w:t>RF</w:t>
        </w:r>
        <w:r w:rsidR="00CA362F">
          <w:t xml:space="preserve"> antennas </w:t>
        </w:r>
      </w:ins>
      <w:del w:id="105" w:author="Jungnickel, Volker" w:date="2022-07-14T13:05:00Z">
        <w:r w:rsidDel="00CA362F">
          <w:delText xml:space="preserve">or </w:delText>
        </w:r>
      </w:del>
      <w:ins w:id="106" w:author="Jungnickel, Volker" w:date="2022-07-14T13:05:00Z">
        <w:r w:rsidR="00CA362F">
          <w:t xml:space="preserve">to </w:t>
        </w:r>
      </w:ins>
      <w:r>
        <w:t>LC optical antennas, as shown in Figure 32-</w:t>
      </w:r>
      <w:r w:rsidR="00BD1DA5">
        <w:t>X</w:t>
      </w:r>
      <w:r>
        <w:t xml:space="preserve"> (Hybrid RF-LC operation).</w:t>
      </w:r>
      <w:del w:id="107" w:author="Jungnickel, Volker" w:date="2022-07-14T13:05:00Z">
        <w:r w:rsidDel="00CA362F">
          <w:delText xml:space="preserve"> </w:delText>
        </w:r>
      </w:del>
      <w:moveToRangeStart w:id="108" w:author="Jungnickel, Volker" w:date="2022-07-14T13:01:00Z" w:name="move108696104"/>
      <w:moveTo w:id="109" w:author="Jungnickel, Volker" w:date="2022-07-14T13:01:00Z">
        <w:del w:id="110" w:author="Jungnickel, Volker" w:date="2022-07-14T13:03:00Z">
          <w:r w:rsidR="00A61BF4" w:rsidDel="00CA362F">
            <w:delText xml:space="preserve">Hybrid operation </w:delText>
          </w:r>
        </w:del>
        <w:del w:id="111" w:author="Jungnickel, Volker" w:date="2022-07-14T13:01:00Z">
          <w:r w:rsidR="00A61BF4" w:rsidDel="00A61BF4">
            <w:delText xml:space="preserve">may </w:delText>
          </w:r>
        </w:del>
        <w:del w:id="112" w:author="Jungnickel, Volker" w:date="2022-07-14T13:03:00Z">
          <w:r w:rsidR="00A61BF4" w:rsidDel="00CA362F">
            <w:delText>use different numbers of RF antennas and LC optical antennas at both STA.</w:delText>
          </w:r>
        </w:del>
      </w:moveTo>
      <w:moveToRangeEnd w:id="108"/>
    </w:p>
    <w:p w14:paraId="738CFC73" w14:textId="5B299B2E" w:rsidR="00CA362F" w:rsidDel="00CA362F" w:rsidRDefault="007C6A19" w:rsidP="00391BA2">
      <w:pPr>
        <w:pStyle w:val="IEEEStdsParagraph"/>
        <w:rPr>
          <w:del w:id="113" w:author="Jungnickel, Volker" w:date="2022-07-14T13:09:00Z"/>
        </w:rPr>
      </w:pPr>
      <w:del w:id="114" w:author="Jungnickel, Volker" w:date="2022-07-14T13:02:00Z">
        <w:r w:rsidDel="00CA362F">
          <w:delText>H</w:delText>
        </w:r>
      </w:del>
      <w:del w:id="115" w:author="Jungnickel, Volker" w:date="2022-07-14T13:09:00Z">
        <w:r w:rsidDel="00CA362F">
          <w:delText xml:space="preserve">ybrid </w:delText>
        </w:r>
        <w:r w:rsidR="00E347BF" w:rsidDel="00CA362F">
          <w:delText xml:space="preserve">RF-LC </w:delText>
        </w:r>
        <w:r w:rsidDel="00CA362F">
          <w:delText xml:space="preserve">operation </w:delText>
        </w:r>
      </w:del>
      <w:del w:id="116" w:author="Jungnickel, Volker" w:date="2022-07-14T13:07:00Z">
        <w:r w:rsidDel="00CA362F">
          <w:delText xml:space="preserve">shall use </w:delText>
        </w:r>
      </w:del>
      <w:del w:id="117" w:author="Jungnickel, Volker" w:date="2022-07-14T13:09:00Z">
        <w:r w:rsidDel="00CA362F">
          <w:delText xml:space="preserve">the same </w:delText>
        </w:r>
      </w:del>
      <w:del w:id="118" w:author="Jungnickel, Volker" w:date="2022-07-14T13:07:00Z">
        <w:r w:rsidDel="00CA362F">
          <w:delText xml:space="preserve">channel </w:delText>
        </w:r>
      </w:del>
      <w:del w:id="119" w:author="Jungnickel, Volker" w:date="2022-07-14T13:09:00Z">
        <w:r w:rsidDel="00CA362F">
          <w:delText xml:space="preserve">mapping </w:delText>
        </w:r>
        <w:r w:rsidR="00FC413F" w:rsidDel="00CA362F">
          <w:delText xml:space="preserve">onto LC IF channels </w:delText>
        </w:r>
        <w:r w:rsidDel="00CA362F">
          <w:delText>as defined in 32.3.4</w:delText>
        </w:r>
        <w:r w:rsidR="002274C4" w:rsidDel="00CA362F">
          <w:delText xml:space="preserve"> (Channel numbering) on the </w:delText>
        </w:r>
      </w:del>
      <w:del w:id="120" w:author="Jungnickel, Volker" w:date="2022-07-14T13:08:00Z">
        <w:r w:rsidR="002274C4" w:rsidDel="00CA362F">
          <w:delText xml:space="preserve">subset of </w:delText>
        </w:r>
      </w:del>
      <w:del w:id="121" w:author="Jungnickel, Volker" w:date="2022-07-14T13:09:00Z">
        <w:r w:rsidR="002274C4" w:rsidDel="00CA362F">
          <w:delText>LC optical antennas</w:delText>
        </w:r>
      </w:del>
      <w:del w:id="122" w:author="Jungnickel, Volker" w:date="2022-07-14T13:08:00Z">
        <w:r w:rsidR="00FC413F" w:rsidDel="00CA362F">
          <w:delText xml:space="preserve"> and use the </w:delText>
        </w:r>
        <w:r w:rsidR="00E347BF" w:rsidDel="00CA362F">
          <w:delText xml:space="preserve">subset of </w:delText>
        </w:r>
      </w:del>
      <w:del w:id="123" w:author="Jungnickel, Volker" w:date="2022-07-14T13:09:00Z">
        <w:r w:rsidR="00FC413F" w:rsidDel="00CA362F">
          <w:delText>RF antennas on the corresponding 5</w:delText>
        </w:r>
        <w:r w:rsidR="00E347BF" w:rsidDel="00CA362F">
          <w:delText> </w:delText>
        </w:r>
        <w:r w:rsidR="00FC413F" w:rsidDel="00CA362F">
          <w:delText>GHz or 6</w:delText>
        </w:r>
        <w:r w:rsidR="00E347BF" w:rsidDel="00CA362F">
          <w:delText> </w:delText>
        </w:r>
        <w:r w:rsidR="00FC413F" w:rsidDel="00CA362F">
          <w:delText>GHz RF channels</w:delText>
        </w:r>
        <w:r w:rsidR="002274C4" w:rsidDel="00CA362F">
          <w:delText>.</w:delText>
        </w:r>
      </w:del>
      <w:del w:id="124" w:author="Jungnickel, Volker" w:date="2022-07-14T13:08:00Z">
        <w:r w:rsidR="002274C4" w:rsidDel="00CA362F">
          <w:delText xml:space="preserve"> </w:delText>
        </w:r>
      </w:del>
      <w:moveFromRangeStart w:id="125" w:author="Jungnickel, Volker" w:date="2022-07-14T13:01:00Z" w:name="move108696104"/>
      <w:moveFrom w:id="126" w:author="Jungnickel, Volker" w:date="2022-07-14T13:01:00Z">
        <w:del w:id="127" w:author="Jungnickel, Volker" w:date="2022-07-14T13:09:00Z">
          <w:r w:rsidR="002274C4" w:rsidDel="00CA362F">
            <w:delText xml:space="preserve">Hybrid operation may use different numbers </w:delText>
          </w:r>
          <w:r w:rsidR="00501684" w:rsidDel="00CA362F">
            <w:delText xml:space="preserve">of </w:delText>
          </w:r>
          <w:r w:rsidR="002274C4" w:rsidDel="00CA362F">
            <w:delText>RF antennas and LC optical antennas at both STA.</w:delText>
          </w:r>
        </w:del>
      </w:moveFrom>
      <w:moveFromRangeEnd w:id="125"/>
    </w:p>
    <w:p w14:paraId="04992DA0" w14:textId="16EBCD6D" w:rsidR="00E41001" w:rsidRDefault="007C6A19" w:rsidP="00391BA2">
      <w:pPr>
        <w:pStyle w:val="IEEEStdsParagraph"/>
      </w:pPr>
      <w:r>
        <w:rPr>
          <w:noProof/>
          <w:lang w:val="de-DE" w:eastAsia="de-DE"/>
        </w:rPr>
        <w:drawing>
          <wp:inline distT="0" distB="0" distL="0" distR="0" wp14:anchorId="6F349674" wp14:editId="0FA81931">
            <wp:extent cx="5943600" cy="236601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g.32-3a_Mixed_Mode-Tx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9936" w14:textId="7496F0C5" w:rsidR="002F4228" w:rsidRDefault="002F4228" w:rsidP="002F4228">
      <w:pPr>
        <w:pStyle w:val="Textkrper"/>
        <w:kinsoku w:val="0"/>
        <w:overflowPunct w:val="0"/>
        <w:jc w:val="center"/>
        <w:rPr>
          <w:rFonts w:ascii="Arial" w:hAnsi="Arial" w:cs="Arial"/>
          <w:b/>
          <w:sz w:val="20"/>
        </w:rPr>
      </w:pPr>
      <w:bookmarkStart w:id="128" w:name="32.3.3_LC_PHY_modes"/>
      <w:bookmarkStart w:id="129" w:name="32.3.3.1_Introduction"/>
      <w:bookmarkStart w:id="130" w:name="There_are_three_LC_PHY_modes:_LC_High_Th"/>
      <w:bookmarkStart w:id="131" w:name="32.3.3.2_LC_High_Throughput_(LC_HT)_mode"/>
      <w:bookmarkStart w:id="132" w:name="_bookmark1"/>
      <w:bookmarkStart w:id="133" w:name="_bookmark0"/>
      <w:bookmarkEnd w:id="128"/>
      <w:bookmarkEnd w:id="129"/>
      <w:bookmarkEnd w:id="130"/>
      <w:bookmarkEnd w:id="131"/>
      <w:bookmarkEnd w:id="132"/>
      <w:bookmarkEnd w:id="133"/>
      <w:r w:rsidRPr="0025242B">
        <w:rPr>
          <w:rFonts w:ascii="Arial" w:hAnsi="Arial" w:cs="Arial"/>
          <w:b/>
          <w:sz w:val="20"/>
        </w:rPr>
        <w:t>Figure 32-</w:t>
      </w:r>
      <w:r w:rsidR="00BD1DA5">
        <w:rPr>
          <w:rFonts w:ascii="Arial" w:hAnsi="Arial" w:cs="Arial"/>
          <w:b/>
          <w:sz w:val="20"/>
        </w:rPr>
        <w:t>X</w:t>
      </w:r>
      <w:r w:rsidRPr="0025242B">
        <w:rPr>
          <w:rFonts w:ascii="Arial" w:hAnsi="Arial" w:cs="Arial"/>
          <w:b/>
          <w:sz w:val="20"/>
        </w:rPr>
        <w:t>—</w:t>
      </w:r>
      <w:r w:rsidR="007C6A19">
        <w:rPr>
          <w:rFonts w:ascii="Arial" w:hAnsi="Arial" w:cs="Arial"/>
          <w:b/>
          <w:sz w:val="20"/>
        </w:rPr>
        <w:t>Hybrid RF-LC operation</w:t>
      </w:r>
    </w:p>
    <w:p w14:paraId="520CB205" w14:textId="73F0F61F" w:rsidR="00CB6A92" w:rsidRDefault="00CB6A92" w:rsidP="002F4228">
      <w:pPr>
        <w:pStyle w:val="Textkrper"/>
        <w:kinsoku w:val="0"/>
        <w:overflowPunct w:val="0"/>
        <w:jc w:val="center"/>
        <w:rPr>
          <w:rFonts w:ascii="Arial" w:hAnsi="Arial" w:cs="Arial"/>
          <w:b/>
          <w:sz w:val="20"/>
        </w:rPr>
      </w:pPr>
    </w:p>
    <w:p w14:paraId="34FE9EA6" w14:textId="1F789702" w:rsidR="00CA362F" w:rsidRDefault="00CA362F" w:rsidP="00F47D29">
      <w:pPr>
        <w:pStyle w:val="IEEEStdsParagraph"/>
        <w:rPr>
          <w:ins w:id="134" w:author="Jungnickel, Volker" w:date="2022-07-14T13:09:00Z"/>
          <w:lang w:eastAsia="de-DE"/>
        </w:rPr>
        <w:pPrChange w:id="135" w:author="Jungnickel, Volker" w:date="2022-07-14T13:48:00Z">
          <w:pPr/>
        </w:pPrChange>
      </w:pPr>
      <w:ins w:id="136" w:author="Jungnickel, Volker" w:date="2022-07-14T13:09:00Z">
        <w:r>
          <w:t xml:space="preserve">If hybrid RF-LC operation is used, the same mapping from 5 GHz or 6GHz band to LC IF channels shall be used as defined in 32.3.4 (Channel numbering) on the LC optical antennas. </w:t>
        </w:r>
      </w:ins>
      <w:ins w:id="137" w:author="Jungnickel, Volker" w:date="2022-07-14T13:44:00Z">
        <w:r w:rsidR="00BD13C7">
          <w:t xml:space="preserve">Moreover, </w:t>
        </w:r>
      </w:ins>
      <w:ins w:id="138" w:author="Jungnickel, Volker" w:date="2022-07-14T13:09:00Z">
        <w:r>
          <w:t>RF antennas shall be used on the corresponding 5 GHz or 6 GHz RF channels.</w:t>
        </w:r>
      </w:ins>
      <w:ins w:id="139" w:author="Jungnickel, Volker" w:date="2022-07-14T13:44:00Z">
        <w:r w:rsidR="00F47D29">
          <w:t xml:space="preserve"> </w:t>
        </w:r>
      </w:ins>
      <w:ins w:id="140" w:author="Jungnickel, Volker" w:date="2022-07-14T13:45:00Z">
        <w:r w:rsidR="00F47D29">
          <w:t xml:space="preserve">The use of LC optical antennas is </w:t>
        </w:r>
        <w:r w:rsidR="00F47D29">
          <w:t xml:space="preserve">transparent </w:t>
        </w:r>
      </w:ins>
      <w:ins w:id="141" w:author="Jungnickel, Volker" w:date="2022-07-14T13:47:00Z">
        <w:r w:rsidR="00F47D29">
          <w:t xml:space="preserve">for the waveform </w:t>
        </w:r>
      </w:ins>
      <w:ins w:id="142" w:author="Jungnickel, Volker" w:date="2022-07-14T13:46:00Z">
        <w:r w:rsidR="00F47D29">
          <w:t xml:space="preserve">and </w:t>
        </w:r>
      </w:ins>
      <w:ins w:id="143" w:author="Jungnickel, Volker" w:date="2022-07-14T13:48:00Z">
        <w:r w:rsidR="00F47D29">
          <w:t xml:space="preserve">not necessarily </w:t>
        </w:r>
      </w:ins>
      <w:ins w:id="144" w:author="Jungnickel, Volker" w:date="2022-07-14T13:45:00Z">
        <w:r w:rsidR="00F47D29">
          <w:t xml:space="preserve">known </w:t>
        </w:r>
      </w:ins>
      <w:ins w:id="145" w:author="Jungnickel, Volker" w:date="2022-07-14T13:46:00Z">
        <w:r w:rsidR="00F47D29">
          <w:t>at each STA</w:t>
        </w:r>
      </w:ins>
      <w:ins w:id="146" w:author="Jungnickel, Volker" w:date="2022-07-14T13:45:00Z">
        <w:r w:rsidR="00F47D29">
          <w:t>.</w:t>
        </w:r>
      </w:ins>
      <w:ins w:id="147" w:author="Jungnickel, Volker" w:date="2022-07-14T13:53:00Z">
        <w:r w:rsidR="002E34FF">
          <w:t xml:space="preserve"> Thus the same signaling over the air </w:t>
        </w:r>
      </w:ins>
      <w:ins w:id="148" w:author="Jungnickel, Volker" w:date="2022-07-14T13:54:00Z">
        <w:r w:rsidR="00D74FBC">
          <w:t>shall be used</w:t>
        </w:r>
      </w:ins>
      <w:ins w:id="149" w:author="Jungnickel, Volker" w:date="2022-07-14T13:53:00Z">
        <w:r w:rsidR="002E34FF">
          <w:t>.</w:t>
        </w:r>
        <w:bookmarkStart w:id="150" w:name="_GoBack"/>
        <w:bookmarkEnd w:id="150"/>
        <w:r w:rsidR="002E34FF">
          <w:t xml:space="preserve"> </w:t>
        </w:r>
      </w:ins>
      <w:ins w:id="151" w:author="Jungnickel, Volker" w:date="2022-07-14T13:09:00Z">
        <w:r>
          <w:br w:type="page"/>
        </w:r>
      </w:ins>
    </w:p>
    <w:p w14:paraId="5C0FBDE1" w14:textId="23920CB7" w:rsidR="00CA362F" w:rsidRDefault="00CA362F" w:rsidP="00CB6A92">
      <w:pPr>
        <w:pStyle w:val="HTMLVorformatiert"/>
        <w:rPr>
          <w:ins w:id="152" w:author="Jungnickel, Volker" w:date="2022-07-14T13:09:00Z"/>
          <w:rFonts w:ascii="Times New Roman" w:hAnsi="Times New Roman" w:cs="Times New Roman"/>
          <w:lang w:val="en-US"/>
        </w:rPr>
      </w:pPr>
      <w:ins w:id="153" w:author="Jungnickel, Volker" w:date="2022-07-14T13:09:00Z">
        <w:r>
          <w:rPr>
            <w:rFonts w:ascii="Times New Roman" w:hAnsi="Times New Roman" w:cs="Times New Roman"/>
            <w:lang w:val="en-US"/>
          </w:rPr>
          <w:lastRenderedPageBreak/>
          <w:t>References</w:t>
        </w:r>
      </w:ins>
    </w:p>
    <w:p w14:paraId="44ED26A9" w14:textId="77777777" w:rsidR="00CA362F" w:rsidRDefault="00CA362F" w:rsidP="00CB6A92">
      <w:pPr>
        <w:pStyle w:val="HTMLVorformatiert"/>
        <w:rPr>
          <w:ins w:id="154" w:author="Jungnickel, Volker" w:date="2022-07-14T13:09:00Z"/>
          <w:rFonts w:ascii="Times New Roman" w:hAnsi="Times New Roman" w:cs="Times New Roman"/>
          <w:lang w:val="en-US"/>
        </w:rPr>
      </w:pPr>
    </w:p>
    <w:p w14:paraId="7E1F0436" w14:textId="29811222" w:rsidR="00CB6A92" w:rsidRDefault="00CB6A92" w:rsidP="009B4E98">
      <w:pPr>
        <w:pStyle w:val="HTMLVorformatiert"/>
        <w:tabs>
          <w:tab w:val="clear" w:pos="916"/>
          <w:tab w:val="left" w:pos="709"/>
        </w:tabs>
        <w:ind w:left="720" w:hanging="720"/>
        <w:rPr>
          <w:ins w:id="155" w:author="Jungnickel, Volker" w:date="2022-07-14T13:50:00Z"/>
          <w:rFonts w:ascii="Times New Roman" w:hAnsi="Times New Roman" w:cs="Times New Roman"/>
          <w:color w:val="000000"/>
          <w:lang w:val="en-US"/>
        </w:rPr>
        <w:pPrChange w:id="156" w:author="Jungnickel, Volker" w:date="2022-07-14T13:50:00Z">
          <w:pPr>
            <w:pStyle w:val="HTMLVorformatiert"/>
          </w:pPr>
        </w:pPrChange>
      </w:pPr>
      <w:r w:rsidRPr="00CB6A92">
        <w:rPr>
          <w:rFonts w:ascii="Times New Roman" w:hAnsi="Times New Roman" w:cs="Times New Roman"/>
          <w:lang w:val="en-US"/>
        </w:rPr>
        <w:t xml:space="preserve">[1] </w:t>
      </w:r>
      <w:ins w:id="157" w:author="Jungnickel, Volker" w:date="2022-07-14T13:50:00Z">
        <w:r w:rsidR="009B4E98">
          <w:rPr>
            <w:rFonts w:ascii="Times New Roman" w:hAnsi="Times New Roman" w:cs="Times New Roman"/>
            <w:lang w:val="en-US"/>
          </w:rPr>
          <w:tab/>
        </w:r>
      </w:ins>
      <w:r w:rsidRPr="00CB6A92">
        <w:rPr>
          <w:rFonts w:ascii="Times New Roman" w:hAnsi="Times New Roman" w:cs="Times New Roman"/>
          <w:color w:val="000000"/>
          <w:lang w:val="en-US"/>
        </w:rPr>
        <w:t xml:space="preserve">A. Zubow, </w:t>
      </w:r>
      <w:r w:rsidRPr="00CB6A92">
        <w:rPr>
          <w:rFonts w:ascii="Times New Roman" w:hAnsi="Times New Roman" w:cs="Times New Roman"/>
          <w:iCs/>
          <w:color w:val="000000"/>
          <w:lang w:val="en-US"/>
        </w:rPr>
        <w:t>et al</w:t>
      </w:r>
      <w:r w:rsidRPr="00CB6A92">
        <w:rPr>
          <w:rFonts w:ascii="Times New Roman" w:hAnsi="Times New Roman" w:cs="Times New Roman"/>
          <w:color w:val="000000"/>
          <w:lang w:val="en-US"/>
        </w:rPr>
        <w:t xml:space="preserve">., "Hy-Fi: Aggregation of LiFi and WiFi using MIMO in IEEE 802.11," in </w:t>
      </w:r>
      <w:r w:rsidRPr="00CB6A92">
        <w:rPr>
          <w:rFonts w:ascii="Times New Roman" w:hAnsi="Times New Roman" w:cs="Times New Roman"/>
          <w:iCs/>
          <w:color w:val="000000"/>
          <w:lang w:val="en-US"/>
        </w:rPr>
        <w:t>2021 IEEE 22nd International Symposium on a World of Wireless, Mobile and Multimedia Networks (WoWMoM)</w:t>
      </w:r>
      <w:r w:rsidRPr="00CB6A92">
        <w:rPr>
          <w:rFonts w:ascii="Times New Roman" w:hAnsi="Times New Roman" w:cs="Times New Roman"/>
          <w:color w:val="000000"/>
          <w:lang w:val="en-US"/>
        </w:rPr>
        <w:t>, Pisa, Italy, 2021 pp. 100-108.</w:t>
      </w:r>
    </w:p>
    <w:p w14:paraId="109AE79A" w14:textId="6F08E7AE" w:rsidR="009B4E98" w:rsidRDefault="009B4E98" w:rsidP="00CB6A92">
      <w:pPr>
        <w:pStyle w:val="HTMLVorformatiert"/>
        <w:rPr>
          <w:ins w:id="158" w:author="Jungnickel, Volker" w:date="2022-07-14T13:50:00Z"/>
          <w:rFonts w:ascii="Times New Roman" w:hAnsi="Times New Roman" w:cs="Times New Roman"/>
          <w:color w:val="000000"/>
          <w:lang w:val="en-US"/>
        </w:rPr>
      </w:pPr>
    </w:p>
    <w:p w14:paraId="43ACEADB" w14:textId="2E5CF1E5" w:rsidR="009B4E98" w:rsidRPr="00CB6A92" w:rsidRDefault="009B4E98" w:rsidP="009B4E98">
      <w:pPr>
        <w:pStyle w:val="HTMLVorformatiert"/>
        <w:tabs>
          <w:tab w:val="clear" w:pos="916"/>
          <w:tab w:val="left" w:pos="709"/>
        </w:tabs>
        <w:rPr>
          <w:rFonts w:ascii="Times New Roman" w:hAnsi="Times New Roman" w:cs="Times New Roman"/>
          <w:b/>
          <w:lang w:val="en-US"/>
        </w:rPr>
      </w:pPr>
      <w:ins w:id="159" w:author="Jungnickel, Volker" w:date="2022-07-14T13:50:00Z">
        <w:r>
          <w:rPr>
            <w:rFonts w:ascii="Times New Roman" w:hAnsi="Times New Roman" w:cs="Times New Roman"/>
            <w:color w:val="000000"/>
            <w:lang w:val="en-US"/>
          </w:rPr>
          <w:t>[2]</w:t>
        </w:r>
        <w:r>
          <w:rPr>
            <w:rFonts w:ascii="Times New Roman" w:hAnsi="Times New Roman" w:cs="Times New Roman"/>
            <w:color w:val="000000"/>
            <w:lang w:val="en-US"/>
          </w:rPr>
          <w:tab/>
        </w:r>
        <w:r w:rsidRPr="009B4E98">
          <w:rPr>
            <w:rFonts w:ascii="Times New Roman" w:hAnsi="Times New Roman" w:cs="Times New Roman"/>
            <w:color w:val="000000"/>
            <w:lang w:val="en-US"/>
          </w:rPr>
          <w:t>https://www2.tkn.tu-berlin.de/bib/zubow2021hyfi/zubow2021hyfi.pdf</w:t>
        </w:r>
      </w:ins>
    </w:p>
    <w:sectPr w:rsidR="009B4E98" w:rsidRPr="00CB6A92" w:rsidSect="003705D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726DE" w14:textId="77777777" w:rsidR="00BF31E9" w:rsidRDefault="00BF31E9">
      <w:r>
        <w:separator/>
      </w:r>
    </w:p>
  </w:endnote>
  <w:endnote w:type="continuationSeparator" w:id="0">
    <w:p w14:paraId="761AD4DD" w14:textId="77777777" w:rsidR="00BF31E9" w:rsidRDefault="00BF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34E0" w14:textId="2DFB749C" w:rsidR="0029020B" w:rsidRPr="00391BA2" w:rsidRDefault="00A301D5">
    <w:pPr>
      <w:pStyle w:val="Fuzeile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391BA2">
      <w:rPr>
        <w:lang w:val="de-DE"/>
      </w:rPr>
      <w:instrText xml:space="preserve"> SUBJECT  \* MERGEFORMAT </w:instrText>
    </w:r>
    <w:r>
      <w:fldChar w:fldCharType="separate"/>
    </w:r>
    <w:r w:rsidR="0007350D" w:rsidRPr="00391BA2">
      <w:rPr>
        <w:lang w:val="de-DE"/>
      </w:rPr>
      <w:t>Submission</w:t>
    </w:r>
    <w:r>
      <w:fldChar w:fldCharType="end"/>
    </w:r>
    <w:r w:rsidR="0029020B" w:rsidRPr="00391BA2">
      <w:rPr>
        <w:lang w:val="de-DE"/>
      </w:rPr>
      <w:tab/>
      <w:t xml:space="preserve">page </w:t>
    </w:r>
    <w:r w:rsidR="0029020B">
      <w:fldChar w:fldCharType="begin"/>
    </w:r>
    <w:r w:rsidR="0029020B" w:rsidRPr="00391BA2">
      <w:rPr>
        <w:lang w:val="de-DE"/>
      </w:rPr>
      <w:instrText xml:space="preserve">page </w:instrText>
    </w:r>
    <w:r w:rsidR="0029020B">
      <w:fldChar w:fldCharType="separate"/>
    </w:r>
    <w:r w:rsidR="00732EDD">
      <w:rPr>
        <w:noProof/>
        <w:lang w:val="de-DE"/>
      </w:rPr>
      <w:t>3</w:t>
    </w:r>
    <w:r w:rsidR="0029020B">
      <w:fldChar w:fldCharType="end"/>
    </w:r>
    <w:r w:rsidR="0029020B" w:rsidRPr="00391BA2">
      <w:rPr>
        <w:lang w:val="de-DE"/>
      </w:rPr>
      <w:tab/>
    </w:r>
    <w:r w:rsidR="00391BA2" w:rsidRPr="00391BA2">
      <w:rPr>
        <w:lang w:val="de-DE"/>
      </w:rPr>
      <w:t>Volker Jungnickel, Fraunhofer HHI</w:t>
    </w:r>
  </w:p>
  <w:p w14:paraId="185B5BA8" w14:textId="77777777" w:rsidR="0029020B" w:rsidRPr="00391BA2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6607B" w14:textId="77777777" w:rsidR="00BF31E9" w:rsidRDefault="00BF31E9">
      <w:r>
        <w:separator/>
      </w:r>
    </w:p>
  </w:footnote>
  <w:footnote w:type="continuationSeparator" w:id="0">
    <w:p w14:paraId="395E3988" w14:textId="77777777" w:rsidR="00BF31E9" w:rsidRDefault="00BF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C941" w14:textId="145712A6" w:rsidR="0029020B" w:rsidRDefault="00A301D5" w:rsidP="004B5125">
    <w:pPr>
      <w:pStyle w:val="Kopfzeile"/>
      <w:tabs>
        <w:tab w:val="clear" w:pos="6480"/>
        <w:tab w:val="center" w:pos="4680"/>
        <w:tab w:val="left" w:pos="5920"/>
        <w:tab w:val="right" w:pos="9360"/>
      </w:tabs>
    </w:pPr>
    <w:fldSimple w:instr=" KEYWORDS  \* MERGEFORMAT ">
      <w:r w:rsidR="00391BA2">
        <w:t>Jul</w:t>
      </w:r>
      <w:r w:rsidR="00166827">
        <w:t>y 2022</w:t>
      </w:r>
    </w:fldSimple>
    <w:r w:rsidR="0029020B">
      <w:tab/>
    </w:r>
    <w:r w:rsidR="0029020B">
      <w:tab/>
    </w:r>
    <w:r w:rsidR="004B5125">
      <w:tab/>
    </w:r>
    <w:fldSimple w:instr=" TITLE  \* MERGEFORMAT ">
      <w:r w:rsidR="00544BBE">
        <w:t>doc.: IEEE 802.11-22/</w:t>
      </w:r>
      <w:r w:rsidR="00391BA2">
        <w:t>1</w:t>
      </w:r>
      <w:r w:rsidR="00E41001">
        <w:t>114</w:t>
      </w:r>
      <w:r w:rsidR="00544BBE">
        <w:t>r</w:t>
      </w:r>
    </w:fldSimple>
    <w:r w:rsidR="00A61BF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639"/>
    <w:multiLevelType w:val="hybridMultilevel"/>
    <w:tmpl w:val="EF6EF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75BB"/>
    <w:multiLevelType w:val="hybridMultilevel"/>
    <w:tmpl w:val="250C80A8"/>
    <w:lvl w:ilvl="0" w:tplc="CFB25F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776DA"/>
    <w:multiLevelType w:val="hybridMultilevel"/>
    <w:tmpl w:val="CE343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intFractionalCharacterWidth/>
  <w:mirrorMargins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72"/>
    <w:rsid w:val="000057AD"/>
    <w:rsid w:val="00006471"/>
    <w:rsid w:val="000073AD"/>
    <w:rsid w:val="00037718"/>
    <w:rsid w:val="0007350D"/>
    <w:rsid w:val="000A14A6"/>
    <w:rsid w:val="000B3072"/>
    <w:rsid w:val="000D30B5"/>
    <w:rsid w:val="001208FA"/>
    <w:rsid w:val="00121E9C"/>
    <w:rsid w:val="00166827"/>
    <w:rsid w:val="00195B23"/>
    <w:rsid w:val="001C55B7"/>
    <w:rsid w:val="001D723B"/>
    <w:rsid w:val="001F0E9A"/>
    <w:rsid w:val="00200688"/>
    <w:rsid w:val="002045D2"/>
    <w:rsid w:val="002274C4"/>
    <w:rsid w:val="0025242B"/>
    <w:rsid w:val="002675AA"/>
    <w:rsid w:val="0029020B"/>
    <w:rsid w:val="002D0666"/>
    <w:rsid w:val="002D0C1C"/>
    <w:rsid w:val="002D44BE"/>
    <w:rsid w:val="002D458D"/>
    <w:rsid w:val="002E34FF"/>
    <w:rsid w:val="002F4228"/>
    <w:rsid w:val="00314A0A"/>
    <w:rsid w:val="0032466E"/>
    <w:rsid w:val="00331944"/>
    <w:rsid w:val="003373B6"/>
    <w:rsid w:val="00361969"/>
    <w:rsid w:val="003705DC"/>
    <w:rsid w:val="00391BA2"/>
    <w:rsid w:val="00397273"/>
    <w:rsid w:val="003A1039"/>
    <w:rsid w:val="003B7BF2"/>
    <w:rsid w:val="004044EE"/>
    <w:rsid w:val="00406520"/>
    <w:rsid w:val="00414483"/>
    <w:rsid w:val="004253B3"/>
    <w:rsid w:val="004341EE"/>
    <w:rsid w:val="0043447A"/>
    <w:rsid w:val="00442037"/>
    <w:rsid w:val="00447210"/>
    <w:rsid w:val="004525CA"/>
    <w:rsid w:val="00461EBC"/>
    <w:rsid w:val="00464BE7"/>
    <w:rsid w:val="00465771"/>
    <w:rsid w:val="00480642"/>
    <w:rsid w:val="00483470"/>
    <w:rsid w:val="00486AA6"/>
    <w:rsid w:val="004911E8"/>
    <w:rsid w:val="0049700E"/>
    <w:rsid w:val="004B064B"/>
    <w:rsid w:val="004B2D78"/>
    <w:rsid w:val="004B5125"/>
    <w:rsid w:val="00501684"/>
    <w:rsid w:val="005112DA"/>
    <w:rsid w:val="00544BBE"/>
    <w:rsid w:val="00571C9E"/>
    <w:rsid w:val="00573399"/>
    <w:rsid w:val="005A58C0"/>
    <w:rsid w:val="005D01A1"/>
    <w:rsid w:val="005D4E9F"/>
    <w:rsid w:val="006030CA"/>
    <w:rsid w:val="006150CD"/>
    <w:rsid w:val="0062440B"/>
    <w:rsid w:val="00642D17"/>
    <w:rsid w:val="00680E33"/>
    <w:rsid w:val="00684CD9"/>
    <w:rsid w:val="00695D96"/>
    <w:rsid w:val="006C0727"/>
    <w:rsid w:val="006E1372"/>
    <w:rsid w:val="006E145F"/>
    <w:rsid w:val="006F6496"/>
    <w:rsid w:val="007072A8"/>
    <w:rsid w:val="00732EDD"/>
    <w:rsid w:val="00741898"/>
    <w:rsid w:val="00744AE0"/>
    <w:rsid w:val="0075078C"/>
    <w:rsid w:val="00755F05"/>
    <w:rsid w:val="007650D8"/>
    <w:rsid w:val="00770572"/>
    <w:rsid w:val="00780E88"/>
    <w:rsid w:val="00790EEC"/>
    <w:rsid w:val="007C6A19"/>
    <w:rsid w:val="007C7B44"/>
    <w:rsid w:val="007D3B6A"/>
    <w:rsid w:val="007E0F56"/>
    <w:rsid w:val="007E52DE"/>
    <w:rsid w:val="007E7FEA"/>
    <w:rsid w:val="00802389"/>
    <w:rsid w:val="00820818"/>
    <w:rsid w:val="00826D45"/>
    <w:rsid w:val="008311A0"/>
    <w:rsid w:val="008331D3"/>
    <w:rsid w:val="00837524"/>
    <w:rsid w:val="00887C0F"/>
    <w:rsid w:val="00891260"/>
    <w:rsid w:val="00891E8D"/>
    <w:rsid w:val="00897C7C"/>
    <w:rsid w:val="00900B79"/>
    <w:rsid w:val="009044B7"/>
    <w:rsid w:val="0090573D"/>
    <w:rsid w:val="00905C63"/>
    <w:rsid w:val="0091021B"/>
    <w:rsid w:val="00911A87"/>
    <w:rsid w:val="00916B99"/>
    <w:rsid w:val="00957171"/>
    <w:rsid w:val="009663DC"/>
    <w:rsid w:val="00980133"/>
    <w:rsid w:val="00981639"/>
    <w:rsid w:val="00995B0B"/>
    <w:rsid w:val="009A555A"/>
    <w:rsid w:val="009B4E98"/>
    <w:rsid w:val="009B5F0A"/>
    <w:rsid w:val="009E205B"/>
    <w:rsid w:val="009E52FA"/>
    <w:rsid w:val="009F2FBC"/>
    <w:rsid w:val="00A301D5"/>
    <w:rsid w:val="00A43759"/>
    <w:rsid w:val="00A61BF4"/>
    <w:rsid w:val="00A75F8C"/>
    <w:rsid w:val="00A913EB"/>
    <w:rsid w:val="00AA427C"/>
    <w:rsid w:val="00AD0D69"/>
    <w:rsid w:val="00AE3014"/>
    <w:rsid w:val="00B0172F"/>
    <w:rsid w:val="00B0355A"/>
    <w:rsid w:val="00B1319E"/>
    <w:rsid w:val="00B43971"/>
    <w:rsid w:val="00B623D9"/>
    <w:rsid w:val="00BD13C7"/>
    <w:rsid w:val="00BD1DA5"/>
    <w:rsid w:val="00BD3772"/>
    <w:rsid w:val="00BE68C2"/>
    <w:rsid w:val="00BF31E9"/>
    <w:rsid w:val="00BF780A"/>
    <w:rsid w:val="00C05C16"/>
    <w:rsid w:val="00C06F36"/>
    <w:rsid w:val="00C1779A"/>
    <w:rsid w:val="00C322AD"/>
    <w:rsid w:val="00C524AE"/>
    <w:rsid w:val="00C52516"/>
    <w:rsid w:val="00C86AD9"/>
    <w:rsid w:val="00C97691"/>
    <w:rsid w:val="00CA09B2"/>
    <w:rsid w:val="00CA362F"/>
    <w:rsid w:val="00CB6A92"/>
    <w:rsid w:val="00CC48E6"/>
    <w:rsid w:val="00CD059B"/>
    <w:rsid w:val="00CE530B"/>
    <w:rsid w:val="00D1290D"/>
    <w:rsid w:val="00D60EA7"/>
    <w:rsid w:val="00D61D45"/>
    <w:rsid w:val="00D6226D"/>
    <w:rsid w:val="00D74FBC"/>
    <w:rsid w:val="00D85DCD"/>
    <w:rsid w:val="00DA35E7"/>
    <w:rsid w:val="00DC5A7B"/>
    <w:rsid w:val="00DD3470"/>
    <w:rsid w:val="00E15BCE"/>
    <w:rsid w:val="00E347BF"/>
    <w:rsid w:val="00E4062D"/>
    <w:rsid w:val="00E41001"/>
    <w:rsid w:val="00E60140"/>
    <w:rsid w:val="00E60B4E"/>
    <w:rsid w:val="00EE7A96"/>
    <w:rsid w:val="00F00CE8"/>
    <w:rsid w:val="00F47D29"/>
    <w:rsid w:val="00F74D50"/>
    <w:rsid w:val="00F9011D"/>
    <w:rsid w:val="00FC413F"/>
    <w:rsid w:val="00FD29E9"/>
    <w:rsid w:val="00FD39DF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4D50"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F00C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464BE7"/>
    <w:rPr>
      <w:sz w:val="22"/>
      <w:lang w:val="en-GB" w:eastAsia="en-US"/>
    </w:rPr>
  </w:style>
  <w:style w:type="paragraph" w:customStyle="1" w:styleId="IEEEStdsParagraph">
    <w:name w:val="IEEEStds Paragraph"/>
    <w:link w:val="IEEEStdsParagraphChar"/>
    <w:rsid w:val="00391BA2"/>
    <w:pPr>
      <w:spacing w:after="240"/>
      <w:jc w:val="both"/>
    </w:pPr>
    <w:rPr>
      <w:lang w:val="en-US" w:eastAsia="ja-JP"/>
    </w:rPr>
  </w:style>
  <w:style w:type="character" w:customStyle="1" w:styleId="IEEEStdsParagraphChar">
    <w:name w:val="IEEEStds Paragraph Char"/>
    <w:link w:val="IEEEStdsParagraph"/>
    <w:rsid w:val="00391BA2"/>
    <w:rPr>
      <w:lang w:val="en-US" w:eastAsia="ja-JP"/>
    </w:rPr>
  </w:style>
  <w:style w:type="character" w:styleId="Zeilennummer">
    <w:name w:val="line number"/>
    <w:basedOn w:val="Absatz-Standardschriftart"/>
    <w:rsid w:val="003705DC"/>
  </w:style>
  <w:style w:type="paragraph" w:styleId="Textkrper">
    <w:name w:val="Body Text"/>
    <w:basedOn w:val="Standard"/>
    <w:link w:val="TextkrperZchn"/>
    <w:rsid w:val="002F422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F4228"/>
    <w:rPr>
      <w:sz w:val="22"/>
      <w:lang w:val="en-GB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B6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B6A92"/>
    <w:rPr>
      <w:rFonts w:ascii="Courier New" w:hAnsi="Courier New" w:cs="Courier New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D1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ker.jungnickel@hhi.fraunhofer.de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434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802.11-22/0788r0</vt:lpstr>
      <vt:lpstr>doc.: IEEE 802.11-21/0xxxr0</vt:lpstr>
    </vt:vector>
  </TitlesOfParts>
  <Company>Some Company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802.11-22/0788r0</dc:title>
  <dc:subject>Submission</dc:subject>
  <dc:creator>Nancy Lee</dc:creator>
  <cp:keywords>May 2022</cp:keywords>
  <dc:description>Nancy Lee, Signify</dc:description>
  <cp:lastModifiedBy>Jungnickel, Volker</cp:lastModifiedBy>
  <cp:revision>2</cp:revision>
  <cp:lastPrinted>1899-12-31T23:00:00Z</cp:lastPrinted>
  <dcterms:created xsi:type="dcterms:W3CDTF">2022-07-14T11:55:00Z</dcterms:created>
  <dcterms:modified xsi:type="dcterms:W3CDTF">2022-07-14T11:55:00Z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nancy.lee@signify.com</vt:lpwstr>
  </property>
  <property fmtid="{D5CDD505-2E9C-101B-9397-08002B2CF9AE}" pid="5" name="MSIP_Label_7def8eab-07d6-4849-8b43-f2fe9ec60b55_SetDate">
    <vt:lpwstr>2021-03-04T14:58:32.1179665Z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64ca6cc3-6c8b-4e3f-9179-b2458911cb77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</Properties>
</file>