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74C8AFD9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E3E90F6" w:rsidR="00B6527E" w:rsidRPr="00E13124" w:rsidRDefault="00D1776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>LB266</w:t>
            </w:r>
            <w:r w:rsidR="00D66E80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CR for CIDs related to</w:t>
            </w:r>
            <w:r w:rsidR="00D66E80">
              <w:rPr>
                <w:sz w:val="20"/>
              </w:rPr>
              <w:t xml:space="preserve"> </w:t>
            </w:r>
            <w:r w:rsidR="00FB232B">
              <w:rPr>
                <w:sz w:val="20"/>
              </w:rPr>
              <w:t>35.11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186C73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20</w:t>
            </w:r>
            <w:r w:rsidR="00BB08D8"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07</w:t>
            </w:r>
            <w:r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E96C2A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205105</wp:posOffset>
                  </wp:positionV>
                  <wp:extent cx="5943600" cy="311413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114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2B8BF457" w:rsidR="00BC477F" w:rsidRDefault="00BC477F" w:rsidP="00E13F8F">
                              <w:r>
                                <w:t xml:space="preserve">Spec text proposal for </w:t>
                              </w:r>
                              <w:r w:rsidR="008251A1">
                                <w:t xml:space="preserve">resolution of following CIDs for </w:t>
                              </w:r>
                              <w:r w:rsidR="00D17764">
                                <w:t>LB266</w:t>
                              </w:r>
                              <w:r w:rsidR="008251A1">
                                <w:t xml:space="preserve"> on </w:t>
                              </w:r>
                              <w:r>
                                <w:t>11be D</w:t>
                              </w:r>
                              <w:r w:rsidR="00D17764">
                                <w:t>2</w:t>
                              </w:r>
                              <w:r w:rsidR="001E53B9">
                                <w:t>.0</w:t>
                              </w:r>
                              <w:r w:rsidR="004657B5">
                                <w:t xml:space="preserve"> (</w:t>
                              </w:r>
                              <w:r w:rsidR="00545EDE">
                                <w:t xml:space="preserve">4 </w:t>
                              </w:r>
                              <w:r w:rsidR="004657B5">
                                <w:t>CIDs)</w:t>
                              </w:r>
                              <w:r w:rsidR="008251A1">
                                <w:t>:</w:t>
                              </w:r>
                              <w:r w:rsidR="004657B5">
                                <w:t xml:space="preserve"> </w:t>
                              </w:r>
                            </w:p>
                            <w:p w14:paraId="5F9DE6EA" w14:textId="6D146BD1" w:rsidR="008251A1" w:rsidRDefault="008251A1" w:rsidP="00E13F8F"/>
                            <w:p w14:paraId="43791E8C" w14:textId="39990598" w:rsidR="00545EDE" w:rsidRDefault="00545EDE" w:rsidP="00545EDE">
                              <w:r>
                                <w:t>12277</w:t>
                              </w:r>
                              <w:r>
                                <w:t xml:space="preserve"> </w:t>
                              </w:r>
                              <w:r>
                                <w:t>13832</w:t>
                              </w:r>
                              <w:r>
                                <w:t xml:space="preserve"> </w:t>
                              </w:r>
                              <w:r>
                                <w:t>11673</w:t>
                              </w:r>
                              <w:r>
                                <w:t xml:space="preserve"> </w:t>
                              </w:r>
                              <w:r>
                                <w:t>11921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55pt;margin-top:16.15pt;width:468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2B8BF457" w:rsidR="00BC477F" w:rsidRDefault="00BC477F" w:rsidP="00E13F8F">
                        <w:r>
                          <w:t xml:space="preserve">Spec text proposal for </w:t>
                        </w:r>
                        <w:r w:rsidR="008251A1">
                          <w:t xml:space="preserve">resolution of following CIDs for </w:t>
                        </w:r>
                        <w:r w:rsidR="00D17764">
                          <w:t>LB266</w:t>
                        </w:r>
                        <w:r w:rsidR="008251A1">
                          <w:t xml:space="preserve"> on </w:t>
                        </w:r>
                        <w:r>
                          <w:t>11be D</w:t>
                        </w:r>
                        <w:r w:rsidR="00D17764">
                          <w:t>2</w:t>
                        </w:r>
                        <w:r w:rsidR="001E53B9">
                          <w:t>.0</w:t>
                        </w:r>
                        <w:r w:rsidR="004657B5">
                          <w:t xml:space="preserve"> (</w:t>
                        </w:r>
                        <w:r w:rsidR="00545EDE">
                          <w:t xml:space="preserve">4 </w:t>
                        </w:r>
                        <w:r w:rsidR="004657B5">
                          <w:t>CIDs)</w:t>
                        </w:r>
                        <w:r w:rsidR="008251A1">
                          <w:t>:</w:t>
                        </w:r>
                        <w:r w:rsidR="004657B5">
                          <w:t xml:space="preserve"> </w:t>
                        </w:r>
                      </w:p>
                      <w:p w14:paraId="5F9DE6EA" w14:textId="6D146BD1" w:rsidR="008251A1" w:rsidRDefault="008251A1" w:rsidP="00E13F8F"/>
                      <w:p w14:paraId="43791E8C" w14:textId="39990598" w:rsidR="00545EDE" w:rsidRDefault="00545EDE" w:rsidP="00545EDE">
                        <w:r>
                          <w:t>12277</w:t>
                        </w:r>
                        <w:r>
                          <w:t xml:space="preserve"> </w:t>
                        </w:r>
                        <w:r>
                          <w:t>13832</w:t>
                        </w:r>
                        <w:r>
                          <w:t xml:space="preserve"> </w:t>
                        </w:r>
                        <w:r>
                          <w:t>11673</w:t>
                        </w:r>
                        <w:r>
                          <w:t xml:space="preserve"> </w:t>
                        </w:r>
                        <w:r>
                          <w:t>11921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D029E17" w:rsidR="00FD709D" w:rsidRDefault="00FD709D" w:rsidP="002B1A82">
      <w:pPr>
        <w:rPr>
          <w:ins w:id="1" w:author="Cariou, Laurent" w:date="2021-07-12T20:00:00Z"/>
          <w:sz w:val="16"/>
        </w:rPr>
      </w:pPr>
    </w:p>
    <w:p w14:paraId="7877AB26" w14:textId="21EDC5FF" w:rsidR="008251A1" w:rsidRDefault="008251A1" w:rsidP="002B1A82">
      <w:pPr>
        <w:rPr>
          <w:ins w:id="2" w:author="Cariou, Laurent" w:date="2021-07-12T20:00:00Z"/>
          <w:sz w:val="16"/>
        </w:rPr>
      </w:pPr>
    </w:p>
    <w:p w14:paraId="39D17E69" w14:textId="34EB5385" w:rsidR="008251A1" w:rsidRDefault="008251A1" w:rsidP="002B1A82">
      <w:pPr>
        <w:rPr>
          <w:ins w:id="3" w:author="Cariou, Laurent" w:date="2021-07-12T20:00:00Z"/>
          <w:sz w:val="16"/>
        </w:rPr>
      </w:pPr>
    </w:p>
    <w:p w14:paraId="42EFD2D5" w14:textId="05781418" w:rsidR="008251A1" w:rsidRDefault="008251A1" w:rsidP="002B1A82">
      <w:pPr>
        <w:rPr>
          <w:ins w:id="4" w:author="Cariou, Laurent" w:date="2021-07-12T20:00:00Z"/>
          <w:sz w:val="16"/>
        </w:rPr>
      </w:pPr>
    </w:p>
    <w:p w14:paraId="6AA7809B" w14:textId="77777777" w:rsidR="008251A1" w:rsidRDefault="008251A1" w:rsidP="002B1A82">
      <w:pPr>
        <w:rPr>
          <w:sz w:val="16"/>
        </w:rPr>
      </w:pPr>
    </w:p>
    <w:p w14:paraId="2A64F3B3" w14:textId="7DE5E973" w:rsidR="00C861CE" w:rsidRDefault="00C861CE" w:rsidP="002B1A82">
      <w:pPr>
        <w:rPr>
          <w:sz w:val="16"/>
        </w:rPr>
      </w:pPr>
    </w:p>
    <w:p w14:paraId="7839CF4B" w14:textId="5CD26D73" w:rsidR="00C861CE" w:rsidRDefault="00C861CE" w:rsidP="002B1A82">
      <w:pPr>
        <w:rPr>
          <w:sz w:val="16"/>
        </w:rPr>
      </w:pPr>
    </w:p>
    <w:p w14:paraId="0FBDC2B3" w14:textId="7DE31268" w:rsidR="00C861CE" w:rsidRDefault="00C861CE" w:rsidP="002B1A82">
      <w:pPr>
        <w:rPr>
          <w:sz w:val="16"/>
        </w:rPr>
      </w:pPr>
    </w:p>
    <w:p w14:paraId="0B4627A1" w14:textId="1D6B0B1B" w:rsidR="00C861CE" w:rsidRDefault="00C861CE" w:rsidP="002B1A82">
      <w:pPr>
        <w:rPr>
          <w:sz w:val="16"/>
        </w:rPr>
      </w:pPr>
    </w:p>
    <w:p w14:paraId="2E95C674" w14:textId="77777777" w:rsidR="00C861CE" w:rsidRPr="00E13124" w:rsidRDefault="00C861CE" w:rsidP="002B1A82">
      <w:pPr>
        <w:rPr>
          <w:sz w:val="16"/>
        </w:rPr>
      </w:pPr>
    </w:p>
    <w:p w14:paraId="7AE93BD1" w14:textId="1DF362BB" w:rsidR="00711AE2" w:rsidRDefault="00711AE2" w:rsidP="002B1A82">
      <w:pPr>
        <w:rPr>
          <w:sz w:val="16"/>
        </w:rPr>
      </w:pPr>
    </w:p>
    <w:p w14:paraId="1D1F6073" w14:textId="4BA83DE3" w:rsidR="00C861CE" w:rsidRDefault="00C861CE" w:rsidP="002B1A82">
      <w:pPr>
        <w:rPr>
          <w:sz w:val="16"/>
        </w:rPr>
      </w:pPr>
    </w:p>
    <w:p w14:paraId="105B1338" w14:textId="64A90843" w:rsidR="00451313" w:rsidRDefault="00451313" w:rsidP="002B1A82">
      <w:pPr>
        <w:rPr>
          <w:sz w:val="16"/>
        </w:rPr>
      </w:pPr>
    </w:p>
    <w:p w14:paraId="43AED2D9" w14:textId="24DBA6E0" w:rsidR="00451313" w:rsidRDefault="00451313" w:rsidP="002B1A82">
      <w:pPr>
        <w:rPr>
          <w:sz w:val="16"/>
        </w:rPr>
      </w:pPr>
    </w:p>
    <w:p w14:paraId="199DA343" w14:textId="4F8D0A8B" w:rsidR="00451313" w:rsidRDefault="00451313" w:rsidP="002B1A82">
      <w:pPr>
        <w:rPr>
          <w:sz w:val="16"/>
        </w:rPr>
      </w:pPr>
    </w:p>
    <w:p w14:paraId="70DA6217" w14:textId="5E522120" w:rsidR="00451313" w:rsidRDefault="00451313" w:rsidP="002B1A82">
      <w:pPr>
        <w:rPr>
          <w:sz w:val="16"/>
        </w:rPr>
      </w:pPr>
    </w:p>
    <w:p w14:paraId="0FCDBC51" w14:textId="62BE3448" w:rsidR="007041C1" w:rsidRDefault="007041C1" w:rsidP="002B1A82">
      <w:pPr>
        <w:rPr>
          <w:sz w:val="16"/>
        </w:rPr>
      </w:pPr>
    </w:p>
    <w:p w14:paraId="35E8AB96" w14:textId="77777777" w:rsidR="007041C1" w:rsidRDefault="007041C1" w:rsidP="002B1A82">
      <w:pPr>
        <w:rPr>
          <w:sz w:val="16"/>
        </w:rPr>
      </w:pPr>
    </w:p>
    <w:p w14:paraId="53E7268F" w14:textId="65BF1D34" w:rsidR="00451313" w:rsidRDefault="00451313" w:rsidP="002B1A82">
      <w:pPr>
        <w:rPr>
          <w:sz w:val="16"/>
        </w:rPr>
      </w:pPr>
    </w:p>
    <w:p w14:paraId="6FD04B40" w14:textId="484B9F20" w:rsidR="00451313" w:rsidRDefault="00451313" w:rsidP="002B1A82">
      <w:pPr>
        <w:rPr>
          <w:sz w:val="16"/>
        </w:rPr>
      </w:pPr>
    </w:p>
    <w:p w14:paraId="182463D3" w14:textId="47164DEC" w:rsidR="00F37F76" w:rsidRDefault="00F37F76" w:rsidP="002B1A82">
      <w:pPr>
        <w:rPr>
          <w:sz w:val="16"/>
        </w:rPr>
      </w:pPr>
    </w:p>
    <w:p w14:paraId="3DB84062" w14:textId="608ACDC9" w:rsidR="00F37F76" w:rsidRDefault="00F37F76" w:rsidP="002B1A82">
      <w:pPr>
        <w:rPr>
          <w:sz w:val="16"/>
        </w:rPr>
      </w:pPr>
    </w:p>
    <w:tbl>
      <w:tblPr>
        <w:tblW w:w="8950" w:type="dxa"/>
        <w:tblLook w:val="04A0" w:firstRow="1" w:lastRow="0" w:firstColumn="1" w:lastColumn="0" w:noHBand="0" w:noVBand="1"/>
      </w:tblPr>
      <w:tblGrid>
        <w:gridCol w:w="825"/>
        <w:gridCol w:w="1064"/>
        <w:gridCol w:w="847"/>
        <w:gridCol w:w="2204"/>
        <w:gridCol w:w="2261"/>
        <w:gridCol w:w="1749"/>
      </w:tblGrid>
      <w:tr w:rsidR="007041C1" w:rsidRPr="007041C1" w14:paraId="5E468A1E" w14:textId="72CDE95D" w:rsidTr="007041C1">
        <w:trPr>
          <w:trHeight w:val="864"/>
        </w:trPr>
        <w:tc>
          <w:tcPr>
            <w:tcW w:w="8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053606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06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DA3E6F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9A1D70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0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6827EE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D0B1ED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174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07E8D45" w14:textId="12894855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041C1" w:rsidRPr="007041C1" w14:paraId="242B31CA" w14:textId="71DE87CE" w:rsidTr="007041C1">
        <w:trPr>
          <w:trHeight w:val="1584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2D8381" w14:textId="77777777" w:rsidR="007041C1" w:rsidRPr="007041C1" w:rsidRDefault="007041C1" w:rsidP="007041C1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12277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599EA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35.11.1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5E73A2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513.63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86EE96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SR mechanism do not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decribe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about the interference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casued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by OBSS transmission to the BSS performing SR transmission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7BB714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Provide a mechanism to mitigate interference caused by OBSS transmission to SR transmission.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80569BA" w14:textId="77777777" w:rsidR="00440FB2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Reject – </w:t>
            </w:r>
          </w:p>
          <w:p w14:paraId="010CD4FD" w14:textId="6E3F96F3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11be is not defining the spatial reuse mechanism. 11be is just </w:t>
            </w:r>
            <w:r w:rsidR="00440FB2">
              <w:rPr>
                <w:rFonts w:ascii="Arial" w:eastAsia="Times New Roman" w:hAnsi="Arial" w:cs="Arial"/>
                <w:sz w:val="20"/>
                <w:lang w:val="en-US"/>
              </w:rPr>
              <w:t>extending it to EHT STAs.</w:t>
            </w:r>
          </w:p>
        </w:tc>
      </w:tr>
      <w:tr w:rsidR="007041C1" w:rsidRPr="007041C1" w14:paraId="1DE1D0A8" w14:textId="0E4C7411" w:rsidTr="007041C1">
        <w:trPr>
          <w:trHeight w:val="792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21DCB7" w14:textId="77777777" w:rsidR="007041C1" w:rsidRPr="007041C1" w:rsidRDefault="007041C1" w:rsidP="007041C1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13832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715227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35.11.1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695BDD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513.63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F601E1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"additional rules" seems to be better wording than "different rules"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B2F159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Change "different" to "additional"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60D6CF2" w14:textId="700A4379" w:rsidR="007041C1" w:rsidRPr="007041C1" w:rsidRDefault="00DF507A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#13832 in this document.</w:t>
            </w:r>
          </w:p>
        </w:tc>
      </w:tr>
      <w:tr w:rsidR="007041C1" w:rsidRPr="007041C1" w14:paraId="408E47A2" w14:textId="19E67F15" w:rsidTr="007041C1">
        <w:trPr>
          <w:trHeight w:val="2640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0E7107" w14:textId="77777777" w:rsidR="007041C1" w:rsidRPr="007041C1" w:rsidRDefault="007041C1" w:rsidP="007041C1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11673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4C5ACE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35.11.2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4481D4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514.26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35788F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It cannot accurately determine the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nonpunctured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subchannel. It is insufficient to use the received signal strength level in one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nonpunctured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20 MHz subchannels to determine if it is below the non-SRG OBSS PD level or SRG OBSS PD level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5ED7EC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Add definition of the measured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nonpunctured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subchannel: the measured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nonpunctured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20MHz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subbchannel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(s) shall be the subchannel(s) in which the preamble of the PPDU is present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AA60CAA" w14:textId="480B593B" w:rsidR="007041C1" w:rsidRPr="007041C1" w:rsidRDefault="00545EDE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#11673 in this document</w:t>
            </w:r>
          </w:p>
        </w:tc>
      </w:tr>
      <w:tr w:rsidR="007041C1" w:rsidRPr="007041C1" w14:paraId="51DF4A02" w14:textId="0F827CF1" w:rsidTr="007041C1">
        <w:trPr>
          <w:trHeight w:val="1584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5EF5F5" w14:textId="77777777" w:rsidR="007041C1" w:rsidRPr="007041C1" w:rsidRDefault="007041C1" w:rsidP="007041C1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11921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58AC8B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35.11.1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E010C8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514.63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F0C305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Not different rules but rather additional rules. Replace "with different rules defined as below" with and the additional rules defined below"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763BC2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BFFEA4B" w14:textId="3C1E3544" w:rsidR="007041C1" w:rsidRPr="007041C1" w:rsidRDefault="00DF507A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#11921 in this document.</w:t>
            </w:r>
          </w:p>
        </w:tc>
      </w:tr>
    </w:tbl>
    <w:p w14:paraId="589FA3BB" w14:textId="7F59205C" w:rsidR="00451313" w:rsidRDefault="00451313" w:rsidP="002B1A82">
      <w:pPr>
        <w:rPr>
          <w:sz w:val="16"/>
        </w:rPr>
      </w:pPr>
    </w:p>
    <w:p w14:paraId="193B6B0D" w14:textId="77777777" w:rsidR="00451313" w:rsidRPr="00E13124" w:rsidRDefault="00451313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07C8BCBD" w:rsidR="002D02D7" w:rsidRDefault="002D02D7" w:rsidP="00CA0A57">
      <w:pPr>
        <w:rPr>
          <w:sz w:val="16"/>
        </w:rPr>
      </w:pPr>
    </w:p>
    <w:p w14:paraId="3AFD5D00" w14:textId="77777777" w:rsidR="00451313" w:rsidRPr="00E13124" w:rsidRDefault="00451313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45492A47" w:rsidR="00A141E0" w:rsidRDefault="00A141E0" w:rsidP="00A141E0">
      <w:pPr>
        <w:rPr>
          <w:b/>
          <w:sz w:val="20"/>
        </w:rPr>
      </w:pPr>
    </w:p>
    <w:p w14:paraId="78DFB514" w14:textId="77777777" w:rsidR="009E2CAE" w:rsidRDefault="009E2CAE" w:rsidP="00A141E0">
      <w:pPr>
        <w:rPr>
          <w:rFonts w:ascii="Arial-BoldMT" w:hAnsi="Arial-BoldMT"/>
          <w:b/>
          <w:bCs/>
          <w:color w:val="000000"/>
          <w:sz w:val="20"/>
        </w:rPr>
      </w:pPr>
    </w:p>
    <w:p w14:paraId="7FE3C1B5" w14:textId="5F8B2A39" w:rsidR="009E2CAE" w:rsidRDefault="009E2CAE" w:rsidP="00A141E0">
      <w:pPr>
        <w:rPr>
          <w:rFonts w:ascii="Arial-BoldMT" w:hAnsi="Arial-BoldMT"/>
          <w:b/>
          <w:bCs/>
          <w:color w:val="000000"/>
          <w:sz w:val="20"/>
        </w:rPr>
      </w:pPr>
      <w:r w:rsidRPr="009E2CAE">
        <w:rPr>
          <w:rFonts w:ascii="Arial-BoldMT" w:hAnsi="Arial-BoldMT"/>
          <w:b/>
          <w:bCs/>
          <w:color w:val="000000"/>
          <w:sz w:val="20"/>
        </w:rPr>
        <w:t>35.11.1 General</w:t>
      </w:r>
    </w:p>
    <w:p w14:paraId="67674C10" w14:textId="317E9AFE" w:rsidR="003B130A" w:rsidRPr="00515339" w:rsidRDefault="009E2CAE" w:rsidP="003B130A">
      <w:pPr>
        <w:kinsoku w:val="0"/>
        <w:overflowPunct w:val="0"/>
        <w:outlineLvl w:val="1"/>
        <w:rPr>
          <w:b/>
          <w:bCs/>
          <w:i/>
          <w:iCs/>
        </w:rPr>
      </w:pPr>
      <w:r w:rsidRPr="009E2CAE">
        <w:rPr>
          <w:rFonts w:ascii="Arial-BoldMT" w:hAnsi="Arial-BoldMT"/>
          <w:b/>
          <w:bCs/>
          <w:color w:val="000000"/>
          <w:sz w:val="20"/>
        </w:rPr>
        <w:br/>
      </w:r>
      <w:r w:rsidR="003B130A" w:rsidRPr="00CF55DC">
        <w:rPr>
          <w:rFonts w:ascii="Arial-BoldMT" w:hAnsi="Arial-BoldMT"/>
          <w:b/>
          <w:bCs/>
          <w:color w:val="000000"/>
          <w:sz w:val="20"/>
        </w:rPr>
        <w:br/>
      </w:r>
      <w:proofErr w:type="spellStart"/>
      <w:r w:rsidR="003B130A" w:rsidRPr="00986FA1">
        <w:rPr>
          <w:rStyle w:val="Emphasis"/>
          <w:highlight w:val="yellow"/>
        </w:rPr>
        <w:t>TGbe</w:t>
      </w:r>
      <w:proofErr w:type="spellEnd"/>
      <w:r w:rsidR="003B130A" w:rsidRPr="00986FA1">
        <w:rPr>
          <w:rStyle w:val="Emphasis"/>
          <w:highlight w:val="yellow"/>
        </w:rPr>
        <w:t xml:space="preserve"> editor: Modify the </w:t>
      </w:r>
      <w:r w:rsidR="003B130A">
        <w:rPr>
          <w:rStyle w:val="Emphasis"/>
          <w:highlight w:val="yellow"/>
        </w:rPr>
        <w:t xml:space="preserve">following paragraph of </w:t>
      </w:r>
      <w:r w:rsidR="003B130A" w:rsidRPr="00CF55DC">
        <w:rPr>
          <w:rStyle w:val="Emphasis"/>
        </w:rPr>
        <w:t>35.11.2 OBSS PD-based spatial reuse operation</w:t>
      </w:r>
      <w:r w:rsidR="003B130A" w:rsidRPr="00CF55DC">
        <w:rPr>
          <w:rStyle w:val="Emphasis"/>
          <w:highlight w:val="yellow"/>
        </w:rPr>
        <w:t xml:space="preserve"> </w:t>
      </w:r>
      <w:r w:rsidR="003B130A" w:rsidRPr="00986FA1">
        <w:rPr>
          <w:b/>
          <w:bCs/>
          <w:i/>
          <w:iCs/>
          <w:highlight w:val="yellow"/>
        </w:rPr>
        <w:t>as follows:</w:t>
      </w:r>
      <w:r w:rsidR="003B130A">
        <w:rPr>
          <w:b/>
          <w:bCs/>
          <w:i/>
          <w:iCs/>
        </w:rPr>
        <w:t xml:space="preserve"> </w:t>
      </w:r>
      <w:r w:rsidR="003B130A" w:rsidRPr="004A25C6">
        <w:rPr>
          <w:b/>
          <w:bCs/>
          <w:i/>
          <w:iCs/>
          <w:highlight w:val="yellow"/>
        </w:rPr>
        <w:t>(#1</w:t>
      </w:r>
      <w:r w:rsidR="00DF507A">
        <w:rPr>
          <w:b/>
          <w:bCs/>
          <w:i/>
          <w:iCs/>
          <w:highlight w:val="yellow"/>
        </w:rPr>
        <w:t>1921</w:t>
      </w:r>
      <w:r w:rsidR="003B130A" w:rsidRPr="004A25C6">
        <w:rPr>
          <w:b/>
          <w:bCs/>
          <w:i/>
          <w:iCs/>
          <w:highlight w:val="yellow"/>
        </w:rPr>
        <w:t>)</w:t>
      </w:r>
    </w:p>
    <w:p w14:paraId="24CAF0E1" w14:textId="77777777" w:rsidR="003B130A" w:rsidRDefault="003B130A" w:rsidP="00A141E0">
      <w:pPr>
        <w:rPr>
          <w:rFonts w:ascii="TimesNewRomanPSMT" w:hAnsi="TimesNewRomanPSMT"/>
          <w:color w:val="000000"/>
          <w:sz w:val="20"/>
        </w:rPr>
      </w:pPr>
    </w:p>
    <w:p w14:paraId="22E7C999" w14:textId="5B9957D2" w:rsidR="009E2CAE" w:rsidRDefault="009E2CAE" w:rsidP="00A141E0">
      <w:pPr>
        <w:rPr>
          <w:b/>
          <w:sz w:val="20"/>
        </w:rPr>
      </w:pPr>
      <w:r w:rsidRPr="009E2CAE">
        <w:rPr>
          <w:rFonts w:ascii="TimesNewRomanPSMT" w:hAnsi="TimesNewRomanPSMT"/>
          <w:color w:val="000000"/>
          <w:sz w:val="20"/>
        </w:rPr>
        <w:t xml:space="preserve">An EHT STA follows the rules defined in 26.10 (Spatial reuse operation) </w:t>
      </w:r>
      <w:ins w:id="5" w:author="Cariou, Laurent" w:date="2022-07-12T22:15:00Z">
        <w:r w:rsidR="003B130A">
          <w:rPr>
            <w:rFonts w:ascii="TimesNewRomanPSMT" w:hAnsi="TimesNewRomanPSMT"/>
            <w:color w:val="000000"/>
            <w:sz w:val="20"/>
          </w:rPr>
          <w:t>and the additional</w:t>
        </w:r>
      </w:ins>
      <w:del w:id="6" w:author="Cariou, Laurent" w:date="2022-07-12T22:15:00Z">
        <w:r w:rsidRPr="009E2CAE" w:rsidDel="003B130A">
          <w:rPr>
            <w:rFonts w:ascii="TimesNewRomanPSMT" w:hAnsi="TimesNewRomanPSMT"/>
            <w:color w:val="000000"/>
            <w:sz w:val="20"/>
          </w:rPr>
          <w:delText>with different</w:delText>
        </w:r>
      </w:del>
      <w:r w:rsidRPr="009E2CAE">
        <w:rPr>
          <w:rFonts w:ascii="TimesNewRomanPSMT" w:hAnsi="TimesNewRomanPSMT"/>
          <w:color w:val="000000"/>
          <w:sz w:val="20"/>
        </w:rPr>
        <w:t xml:space="preserve"> rules defined as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E2CAE">
        <w:rPr>
          <w:rFonts w:ascii="TimesNewRomanPSMT" w:hAnsi="TimesNewRomanPSMT"/>
          <w:color w:val="000000"/>
          <w:sz w:val="20"/>
        </w:rPr>
        <w:t>below</w:t>
      </w:r>
      <w:r w:rsidR="003B130A">
        <w:rPr>
          <w:rFonts w:ascii="TimesNewRomanPSMT" w:hAnsi="TimesNewRomanPSMT"/>
          <w:color w:val="000000"/>
          <w:sz w:val="20"/>
        </w:rPr>
        <w:t>.</w:t>
      </w:r>
    </w:p>
    <w:p w14:paraId="6602C179" w14:textId="188EDA79" w:rsidR="003527B1" w:rsidRDefault="003527B1" w:rsidP="00A141E0">
      <w:pPr>
        <w:rPr>
          <w:b/>
          <w:sz w:val="20"/>
        </w:rPr>
      </w:pPr>
    </w:p>
    <w:p w14:paraId="1DE2D241" w14:textId="77777777" w:rsidR="00CF55DC" w:rsidRDefault="00CF55DC" w:rsidP="00A141E0">
      <w:pPr>
        <w:rPr>
          <w:rFonts w:ascii="Arial-BoldMT" w:hAnsi="Arial-BoldMT"/>
          <w:b/>
          <w:bCs/>
          <w:color w:val="000000"/>
          <w:sz w:val="20"/>
        </w:rPr>
      </w:pPr>
      <w:r w:rsidRPr="00CF55DC">
        <w:rPr>
          <w:rFonts w:ascii="Arial-BoldMT" w:hAnsi="Arial-BoldMT"/>
          <w:b/>
          <w:bCs/>
          <w:color w:val="000000"/>
          <w:sz w:val="20"/>
        </w:rPr>
        <w:t>35.11.2 OBSS PD-based spatial reuse operation</w:t>
      </w:r>
    </w:p>
    <w:p w14:paraId="234D5FCB" w14:textId="500AE01B" w:rsidR="00CF55DC" w:rsidRPr="00515339" w:rsidRDefault="00CF55DC" w:rsidP="00CF55DC">
      <w:pPr>
        <w:kinsoku w:val="0"/>
        <w:overflowPunct w:val="0"/>
        <w:outlineLvl w:val="1"/>
        <w:rPr>
          <w:b/>
          <w:bCs/>
          <w:i/>
          <w:iCs/>
        </w:rPr>
      </w:pPr>
      <w:r w:rsidRPr="00CF55DC">
        <w:rPr>
          <w:rFonts w:ascii="Arial-BoldMT" w:hAnsi="Arial-BoldMT"/>
          <w:b/>
          <w:bCs/>
          <w:color w:val="000000"/>
          <w:sz w:val="20"/>
        </w:rPr>
        <w:br/>
      </w:r>
      <w:proofErr w:type="spellStart"/>
      <w:r w:rsidRPr="00986FA1">
        <w:rPr>
          <w:rStyle w:val="Emphasis"/>
          <w:highlight w:val="yellow"/>
        </w:rPr>
        <w:t>TGbe</w:t>
      </w:r>
      <w:proofErr w:type="spellEnd"/>
      <w:r w:rsidRPr="00986FA1">
        <w:rPr>
          <w:rStyle w:val="Emphasis"/>
          <w:highlight w:val="yellow"/>
        </w:rPr>
        <w:t xml:space="preserve"> editor: Modify the </w:t>
      </w:r>
      <w:r>
        <w:rPr>
          <w:rStyle w:val="Emphasis"/>
          <w:highlight w:val="yellow"/>
        </w:rPr>
        <w:t xml:space="preserve">following </w:t>
      </w:r>
      <w:r>
        <w:rPr>
          <w:rStyle w:val="Emphasis"/>
          <w:highlight w:val="yellow"/>
        </w:rPr>
        <w:t xml:space="preserve">paragraph of </w:t>
      </w:r>
      <w:r w:rsidRPr="00CF55DC">
        <w:rPr>
          <w:rStyle w:val="Emphasis"/>
        </w:rPr>
        <w:t>35.11.2 OBSS PD-based spatial reuse operation</w:t>
      </w:r>
      <w:r w:rsidRPr="00CF55DC">
        <w:rPr>
          <w:rStyle w:val="Emphasis"/>
          <w:highlight w:val="yellow"/>
        </w:rPr>
        <w:t xml:space="preserve"> </w:t>
      </w:r>
      <w:r w:rsidRPr="00986FA1">
        <w:rPr>
          <w:b/>
          <w:bCs/>
          <w:i/>
          <w:iCs/>
          <w:highlight w:val="yellow"/>
        </w:rPr>
        <w:t>as follows:</w:t>
      </w:r>
      <w:r>
        <w:rPr>
          <w:b/>
          <w:bCs/>
          <w:i/>
          <w:iCs/>
        </w:rPr>
        <w:t xml:space="preserve"> </w:t>
      </w:r>
      <w:r w:rsidRPr="004A25C6">
        <w:rPr>
          <w:b/>
          <w:bCs/>
          <w:i/>
          <w:iCs/>
          <w:highlight w:val="yellow"/>
        </w:rPr>
        <w:t>(#1</w:t>
      </w:r>
      <w:r w:rsidR="00545EDE">
        <w:rPr>
          <w:b/>
          <w:bCs/>
          <w:i/>
          <w:iCs/>
          <w:highlight w:val="yellow"/>
        </w:rPr>
        <w:t>1673</w:t>
      </w:r>
      <w:r w:rsidRPr="004A25C6">
        <w:rPr>
          <w:b/>
          <w:bCs/>
          <w:i/>
          <w:iCs/>
          <w:highlight w:val="yellow"/>
        </w:rPr>
        <w:t>)</w:t>
      </w:r>
    </w:p>
    <w:p w14:paraId="2B8CEBAA" w14:textId="77777777" w:rsidR="00CF55DC" w:rsidRDefault="00CF55DC" w:rsidP="00A141E0">
      <w:pPr>
        <w:rPr>
          <w:rFonts w:ascii="TimesNewRomanPSMT" w:hAnsi="TimesNewRomanPSMT"/>
          <w:color w:val="000000"/>
          <w:sz w:val="20"/>
        </w:rPr>
      </w:pPr>
    </w:p>
    <w:p w14:paraId="6F3A4815" w14:textId="417111F9" w:rsidR="00CF55DC" w:rsidRDefault="00FD7B12" w:rsidP="00A141E0">
      <w:pPr>
        <w:rPr>
          <w:b/>
          <w:sz w:val="20"/>
        </w:rPr>
      </w:pPr>
      <w:r w:rsidRPr="00FD7B12">
        <w:rPr>
          <w:rFonts w:ascii="TimesNewRomanPSMT" w:hAnsi="TimesNewRomanPSMT"/>
          <w:color w:val="000000"/>
          <w:sz w:val="20"/>
        </w:rPr>
        <w:t>The received signal strength level used to determine if it is below the non-SRG OBSS PD level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>SRG OBSS PD level is measured in dBm/20 MHz from the L-STF or L-LTF fields in at least one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Pr="00FD7B12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FD7B12">
        <w:rPr>
          <w:rFonts w:ascii="TimesNewRomanPSMT" w:hAnsi="TimesNewRomanPSMT"/>
          <w:color w:val="000000"/>
          <w:sz w:val="20"/>
        </w:rPr>
        <w:t xml:space="preserve"> 20 MHz subchannels of the PPDU or the PHY SYNC field, </w:t>
      </w:r>
      <w:proofErr w:type="spellStart"/>
      <w:r w:rsidRPr="00FD7B12">
        <w:rPr>
          <w:rFonts w:ascii="TimesNewRomanPSMT" w:hAnsi="TimesNewRomanPSMT"/>
          <w:color w:val="000000"/>
          <w:sz w:val="20"/>
        </w:rPr>
        <w:t>shortSYNC</w:t>
      </w:r>
      <w:proofErr w:type="spellEnd"/>
      <w:r w:rsidRPr="00FD7B12">
        <w:rPr>
          <w:rFonts w:ascii="TimesNewRomanPSMT" w:hAnsi="TimesNewRomanPSMT"/>
          <w:color w:val="000000"/>
          <w:sz w:val="20"/>
        </w:rPr>
        <w:t xml:space="preserve"> field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>Long PHY SYNC field, whichever exists and which is used to determine PHY-</w:t>
      </w:r>
      <w:proofErr w:type="spellStart"/>
      <w:r w:rsidRPr="00FD7B12">
        <w:rPr>
          <w:rFonts w:ascii="TimesNewRomanPSMT" w:hAnsi="TimesNewRomanPSMT"/>
          <w:color w:val="000000"/>
          <w:sz w:val="20"/>
        </w:rPr>
        <w:t>CCA.indication</w:t>
      </w:r>
      <w:proofErr w:type="spellEnd"/>
      <w:r w:rsidRPr="00FD7B12">
        <w:rPr>
          <w:rFonts w:ascii="TimesNewRomanPSMT" w:hAnsi="TimesNewRomanPSMT"/>
          <w:color w:val="000000"/>
          <w:sz w:val="20"/>
        </w:rPr>
        <w:t>. It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>implementation specific on which 20 MHz subchannels the received signal strength level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>measured</w:t>
      </w:r>
      <w:ins w:id="7" w:author="Cariou, Laurent" w:date="2022-07-12T22:19:00Z">
        <w:r w:rsidR="002D0C15">
          <w:rPr>
            <w:rFonts w:ascii="TimesNewRomanPSMT" w:hAnsi="TimesNewRomanPSMT"/>
            <w:color w:val="000000"/>
            <w:sz w:val="20"/>
          </w:rPr>
          <w:t xml:space="preserve">, except that it shall </w:t>
        </w:r>
        <w:r w:rsidR="002D0C15" w:rsidRPr="002D0C15">
          <w:rPr>
            <w:rFonts w:ascii="TimesNewRomanPSMT" w:hAnsi="TimesNewRomanPSMT"/>
            <w:color w:val="000000"/>
            <w:sz w:val="20"/>
          </w:rPr>
          <w:t xml:space="preserve">be </w:t>
        </w:r>
        <w:r w:rsidR="002D0C15">
          <w:rPr>
            <w:rFonts w:ascii="TimesNewRomanPSMT" w:hAnsi="TimesNewRomanPSMT"/>
            <w:color w:val="000000"/>
            <w:sz w:val="20"/>
          </w:rPr>
          <w:t>a</w:t>
        </w:r>
        <w:r w:rsidR="002D0C15" w:rsidRPr="002D0C15">
          <w:rPr>
            <w:rFonts w:ascii="TimesNewRomanPSMT" w:hAnsi="TimesNewRomanPSMT"/>
            <w:color w:val="000000"/>
            <w:sz w:val="20"/>
          </w:rPr>
          <w:t xml:space="preserve"> subchannel </w:t>
        </w:r>
      </w:ins>
      <w:ins w:id="8" w:author="Cariou, Laurent" w:date="2022-07-12T22:20:00Z">
        <w:r w:rsidR="006B24C6">
          <w:rPr>
            <w:rFonts w:ascii="TimesNewRomanPSMT" w:hAnsi="TimesNewRomanPSMT"/>
            <w:color w:val="000000"/>
            <w:sz w:val="20"/>
          </w:rPr>
          <w:t>on</w:t>
        </w:r>
      </w:ins>
      <w:ins w:id="9" w:author="Cariou, Laurent" w:date="2022-07-12T22:19:00Z">
        <w:r w:rsidR="002D0C15" w:rsidRPr="002D0C15">
          <w:rPr>
            <w:rFonts w:ascii="TimesNewRomanPSMT" w:hAnsi="TimesNewRomanPSMT"/>
            <w:color w:val="000000"/>
            <w:sz w:val="20"/>
          </w:rPr>
          <w:t xml:space="preserve"> which the preamble </w:t>
        </w:r>
      </w:ins>
      <w:ins w:id="10" w:author="Cariou, Laurent" w:date="2022-07-12T22:20:00Z">
        <w:r w:rsidR="004B61DF">
          <w:rPr>
            <w:rFonts w:ascii="TimesNewRomanPSMT" w:hAnsi="TimesNewRomanPSMT"/>
            <w:color w:val="000000"/>
            <w:sz w:val="20"/>
          </w:rPr>
          <w:t>of the PPDU is sent</w:t>
        </w:r>
      </w:ins>
      <w:r w:rsidRPr="00FD7B12">
        <w:rPr>
          <w:rFonts w:ascii="TimesNewRomanPSMT" w:hAnsi="TimesNewRomanPSMT"/>
          <w:color w:val="000000"/>
          <w:sz w:val="20"/>
        </w:rPr>
        <w:t>.</w:t>
      </w:r>
    </w:p>
    <w:sectPr w:rsidR="00CF55DC" w:rsidSect="00D17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80" w:right="1640" w:bottom="880" w:left="16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1A7A" w14:textId="77777777" w:rsidR="00FD62E2" w:rsidRDefault="00FD62E2">
      <w:r>
        <w:separator/>
      </w:r>
    </w:p>
  </w:endnote>
  <w:endnote w:type="continuationSeparator" w:id="0">
    <w:p w14:paraId="10E749C2" w14:textId="77777777" w:rsidR="00FD62E2" w:rsidRDefault="00F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2123" w14:textId="77777777" w:rsidR="002335DB" w:rsidRDefault="0023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5A0" w14:textId="7B98A051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5B23EA" w:rsidRPr="00DF3474">
      <w:rPr>
        <w:noProof/>
        <w:lang w:val="fr-FR"/>
      </w:rPr>
      <w:t>Laurent Cariou</w:t>
    </w:r>
    <w:r w:rsidR="005B23EA">
      <w:rPr>
        <w:noProof/>
      </w:rPr>
      <w:fldChar w:fldCharType="end"/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B23EA" w:rsidRPr="00DF3474">
          <w:rPr>
            <w:lang w:val="fr-FR"/>
          </w:rPr>
          <w:t>Intel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  <w:p w14:paraId="3DAA228B" w14:textId="77777777" w:rsidR="004A5646" w:rsidRDefault="004A5646"/>
  <w:p w14:paraId="056B1D56" w14:textId="77777777" w:rsidR="00A44486" w:rsidRDefault="00A44486"/>
  <w:p w14:paraId="5B797CEE" w14:textId="77777777" w:rsidR="00A44486" w:rsidRDefault="00A444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94E3" w14:textId="77777777" w:rsidR="002335DB" w:rsidRDefault="00233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9C35" w14:textId="77777777" w:rsidR="00FD62E2" w:rsidRDefault="00FD62E2">
      <w:r>
        <w:separator/>
      </w:r>
    </w:p>
  </w:footnote>
  <w:footnote w:type="continuationSeparator" w:id="0">
    <w:p w14:paraId="5C59DF7F" w14:textId="77777777" w:rsidR="00FD62E2" w:rsidRDefault="00FD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E640" w14:textId="77777777" w:rsidR="002335DB" w:rsidRDefault="00233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09EF7671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B232B">
      <w:rPr>
        <w:noProof/>
      </w:rPr>
      <w:t>July 2022</w:t>
    </w:r>
    <w:r>
      <w:fldChar w:fldCharType="end"/>
    </w:r>
    <w:r>
      <w:tab/>
    </w:r>
    <w:r>
      <w:tab/>
    </w:r>
    <w:fldSimple w:instr=" TITLE  \* MERGEFORMAT ">
      <w:r>
        <w:t>doc.: IEEE 802.11-</w:t>
      </w:r>
      <w:r w:rsidR="0023042E">
        <w:t>2</w:t>
      </w:r>
      <w:r w:rsidR="001E53B9">
        <w:t>1</w:t>
      </w:r>
      <w:r>
        <w:t>/</w:t>
      </w:r>
      <w:r w:rsidR="002335DB">
        <w:t>1113</w:t>
      </w:r>
      <w:r>
        <w:t>r</w:t>
      </w:r>
    </w:fldSimple>
    <w:r w:rsidR="001E53B9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FA75" w14:textId="77777777" w:rsidR="002335DB" w:rsidRDefault="00233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3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7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8" w15:restartNumberingAfterBreak="0">
    <w:nsid w:val="00000428"/>
    <w:multiLevelType w:val="multilevel"/>
    <w:tmpl w:val="000008AB"/>
    <w:lvl w:ilvl="0">
      <w:start w:val="35"/>
      <w:numFmt w:val="decimal"/>
      <w:lvlText w:val="%1"/>
      <w:lvlJc w:val="left"/>
      <w:pPr>
        <w:ind w:left="881" w:hanging="722"/>
      </w:pPr>
    </w:lvl>
    <w:lvl w:ilvl="1">
      <w:start w:val="3"/>
      <w:numFmt w:val="decimal"/>
      <w:lvlText w:val="%1.%2"/>
      <w:lvlJc w:val="left"/>
      <w:pPr>
        <w:ind w:left="881" w:hanging="722"/>
      </w:pPr>
    </w:lvl>
    <w:lvl w:ilvl="2">
      <w:start w:val="24"/>
      <w:numFmt w:val="decimal"/>
      <w:lvlText w:val="%1.%2.%3"/>
      <w:lvlJc w:val="left"/>
      <w:pPr>
        <w:ind w:left="6662" w:hanging="722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35" w:hanging="281"/>
      </w:pPr>
    </w:lvl>
    <w:lvl w:ilvl="6">
      <w:numFmt w:val="bullet"/>
      <w:lvlText w:val="•"/>
      <w:lvlJc w:val="left"/>
      <w:pPr>
        <w:ind w:left="5020" w:hanging="281"/>
      </w:pPr>
    </w:lvl>
    <w:lvl w:ilvl="7">
      <w:numFmt w:val="bullet"/>
      <w:lvlText w:val="•"/>
      <w:lvlJc w:val="left"/>
      <w:pPr>
        <w:ind w:left="6005" w:hanging="281"/>
      </w:pPr>
    </w:lvl>
    <w:lvl w:ilvl="8">
      <w:numFmt w:val="bullet"/>
      <w:lvlText w:val="•"/>
      <w:lvlJc w:val="left"/>
      <w:pPr>
        <w:ind w:left="6990" w:hanging="281"/>
      </w:pPr>
    </w:lvl>
  </w:abstractNum>
  <w:abstractNum w:abstractNumId="9" w15:restartNumberingAfterBreak="0">
    <w:nsid w:val="00000532"/>
    <w:multiLevelType w:val="multilevel"/>
    <w:tmpl w:val="000009B5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533"/>
    <w:multiLevelType w:val="multilevel"/>
    <w:tmpl w:val="000009B6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534"/>
    <w:multiLevelType w:val="multilevel"/>
    <w:tmpl w:val="000009B7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535"/>
    <w:multiLevelType w:val="multilevel"/>
    <w:tmpl w:val="000009B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992F86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2722D"/>
    <w:multiLevelType w:val="multilevel"/>
    <w:tmpl w:val="FBC2FA4A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9" w:hanging="72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98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8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auto"/>
      </w:rPr>
    </w:lvl>
  </w:abstractNum>
  <w:abstractNum w:abstractNumId="18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330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549AF"/>
    <w:multiLevelType w:val="hybridMultilevel"/>
    <w:tmpl w:val="1CF8C240"/>
    <w:lvl w:ilvl="0" w:tplc="1CB488EA">
      <w:start w:val="35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D5038"/>
    <w:multiLevelType w:val="hybridMultilevel"/>
    <w:tmpl w:val="B15CBFF2"/>
    <w:lvl w:ilvl="0" w:tplc="0590AC9E">
      <w:start w:val="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9"/>
  </w:num>
  <w:num w:numId="5">
    <w:abstractNumId w:val="18"/>
  </w:num>
  <w:num w:numId="6">
    <w:abstractNumId w:val="22"/>
  </w:num>
  <w:num w:numId="7">
    <w:abstractNumId w:val="20"/>
  </w:num>
  <w:num w:numId="8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23"/>
  </w:num>
  <w:num w:numId="16">
    <w:abstractNumId w:val="15"/>
  </w:num>
  <w:num w:numId="17">
    <w:abstractNumId w:val="2"/>
  </w:num>
  <w:num w:numId="18">
    <w:abstractNumId w:val="2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4"/>
  </w:num>
  <w:num w:numId="22">
    <w:abstractNumId w:val="4"/>
  </w:num>
  <w:num w:numId="23">
    <w:abstractNumId w:val="5"/>
  </w:num>
  <w:num w:numId="24">
    <w:abstractNumId w:val="5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</w:num>
  <w:num w:numId="27">
    <w:abstractNumId w:val="17"/>
  </w:num>
  <w:num w:numId="28">
    <w:abstractNumId w:val="7"/>
  </w:num>
  <w:num w:numId="29">
    <w:abstractNumId w:val="8"/>
  </w:num>
  <w:num w:numId="30">
    <w:abstractNumId w:val="1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5"/>
  </w:num>
  <w:num w:numId="34">
    <w:abstractNumId w:val="1"/>
    <w:lvlOverride w:ilvl="0">
      <w:lvl w:ilvl="0">
        <w:start w:val="1"/>
        <w:numFmt w:val="bullet"/>
        <w:lvlText w:val="Table 9-3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4"/>
  </w:num>
  <w:num w:numId="36">
    <w:abstractNumId w:val="1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3"/>
  </w:num>
  <w:num w:numId="38">
    <w:abstractNumId w:val="24"/>
  </w:num>
  <w:num w:numId="39">
    <w:abstractNumId w:val="21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AF6"/>
    <w:rsid w:val="00013F2D"/>
    <w:rsid w:val="00015EE0"/>
    <w:rsid w:val="00016100"/>
    <w:rsid w:val="00017168"/>
    <w:rsid w:val="00020D21"/>
    <w:rsid w:val="00021056"/>
    <w:rsid w:val="000211B3"/>
    <w:rsid w:val="00021324"/>
    <w:rsid w:val="000225F0"/>
    <w:rsid w:val="000229C4"/>
    <w:rsid w:val="00024523"/>
    <w:rsid w:val="00025D3B"/>
    <w:rsid w:val="0002651F"/>
    <w:rsid w:val="00026850"/>
    <w:rsid w:val="0002714F"/>
    <w:rsid w:val="0002756A"/>
    <w:rsid w:val="000300C0"/>
    <w:rsid w:val="000306AC"/>
    <w:rsid w:val="000308AB"/>
    <w:rsid w:val="00034413"/>
    <w:rsid w:val="00035667"/>
    <w:rsid w:val="000359AD"/>
    <w:rsid w:val="00035D4D"/>
    <w:rsid w:val="000371D3"/>
    <w:rsid w:val="000374C2"/>
    <w:rsid w:val="00037685"/>
    <w:rsid w:val="0003771E"/>
    <w:rsid w:val="00037829"/>
    <w:rsid w:val="00042272"/>
    <w:rsid w:val="000423B2"/>
    <w:rsid w:val="00042681"/>
    <w:rsid w:val="00042854"/>
    <w:rsid w:val="00043548"/>
    <w:rsid w:val="0004439F"/>
    <w:rsid w:val="00045515"/>
    <w:rsid w:val="0004587C"/>
    <w:rsid w:val="0004728D"/>
    <w:rsid w:val="00050801"/>
    <w:rsid w:val="00051832"/>
    <w:rsid w:val="000552BF"/>
    <w:rsid w:val="000567FC"/>
    <w:rsid w:val="000568B0"/>
    <w:rsid w:val="0005694E"/>
    <w:rsid w:val="0006194C"/>
    <w:rsid w:val="00061C2D"/>
    <w:rsid w:val="00061C3D"/>
    <w:rsid w:val="0006290F"/>
    <w:rsid w:val="00062E88"/>
    <w:rsid w:val="000649AB"/>
    <w:rsid w:val="00064A86"/>
    <w:rsid w:val="0006639B"/>
    <w:rsid w:val="00066D8A"/>
    <w:rsid w:val="00071F86"/>
    <w:rsid w:val="00072045"/>
    <w:rsid w:val="00072257"/>
    <w:rsid w:val="00073B29"/>
    <w:rsid w:val="00073F5A"/>
    <w:rsid w:val="00074C9D"/>
    <w:rsid w:val="00075757"/>
    <w:rsid w:val="000763E2"/>
    <w:rsid w:val="000804D5"/>
    <w:rsid w:val="000818A3"/>
    <w:rsid w:val="000845A2"/>
    <w:rsid w:val="000846C1"/>
    <w:rsid w:val="00085DDF"/>
    <w:rsid w:val="000862E6"/>
    <w:rsid w:val="0008692C"/>
    <w:rsid w:val="00086987"/>
    <w:rsid w:val="00086BBE"/>
    <w:rsid w:val="000879A3"/>
    <w:rsid w:val="00091C53"/>
    <w:rsid w:val="00092307"/>
    <w:rsid w:val="0009369D"/>
    <w:rsid w:val="00093ED9"/>
    <w:rsid w:val="0009414B"/>
    <w:rsid w:val="000946B8"/>
    <w:rsid w:val="00094C78"/>
    <w:rsid w:val="000969A1"/>
    <w:rsid w:val="00096E8C"/>
    <w:rsid w:val="0009756B"/>
    <w:rsid w:val="000979D0"/>
    <w:rsid w:val="00097C3B"/>
    <w:rsid w:val="00097CAF"/>
    <w:rsid w:val="000A047D"/>
    <w:rsid w:val="000A1955"/>
    <w:rsid w:val="000A1B13"/>
    <w:rsid w:val="000A2445"/>
    <w:rsid w:val="000A2B3F"/>
    <w:rsid w:val="000A2C7F"/>
    <w:rsid w:val="000A4F79"/>
    <w:rsid w:val="000A6263"/>
    <w:rsid w:val="000A6647"/>
    <w:rsid w:val="000A6B90"/>
    <w:rsid w:val="000A6C58"/>
    <w:rsid w:val="000B1AD0"/>
    <w:rsid w:val="000B2409"/>
    <w:rsid w:val="000B784B"/>
    <w:rsid w:val="000B79CD"/>
    <w:rsid w:val="000B7E2A"/>
    <w:rsid w:val="000C0752"/>
    <w:rsid w:val="000C1EEF"/>
    <w:rsid w:val="000C273C"/>
    <w:rsid w:val="000C2EF6"/>
    <w:rsid w:val="000C4C38"/>
    <w:rsid w:val="000C4FC3"/>
    <w:rsid w:val="000C5F3E"/>
    <w:rsid w:val="000C5FCD"/>
    <w:rsid w:val="000C6B11"/>
    <w:rsid w:val="000D01A8"/>
    <w:rsid w:val="000D2C17"/>
    <w:rsid w:val="000D3493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0E7"/>
    <w:rsid w:val="000E4DD1"/>
    <w:rsid w:val="000E6714"/>
    <w:rsid w:val="000F07B1"/>
    <w:rsid w:val="000F09C1"/>
    <w:rsid w:val="000F5BE1"/>
    <w:rsid w:val="000F6CED"/>
    <w:rsid w:val="000F7821"/>
    <w:rsid w:val="000F7838"/>
    <w:rsid w:val="000F7EC8"/>
    <w:rsid w:val="00101596"/>
    <w:rsid w:val="00101B24"/>
    <w:rsid w:val="0010245D"/>
    <w:rsid w:val="0010281E"/>
    <w:rsid w:val="0010363F"/>
    <w:rsid w:val="00103EE3"/>
    <w:rsid w:val="00104B42"/>
    <w:rsid w:val="001053BD"/>
    <w:rsid w:val="00106127"/>
    <w:rsid w:val="00106F91"/>
    <w:rsid w:val="001072C2"/>
    <w:rsid w:val="001074AE"/>
    <w:rsid w:val="00110B78"/>
    <w:rsid w:val="00111CFA"/>
    <w:rsid w:val="00111F98"/>
    <w:rsid w:val="00112C72"/>
    <w:rsid w:val="0011458B"/>
    <w:rsid w:val="001171AF"/>
    <w:rsid w:val="00117386"/>
    <w:rsid w:val="001177AF"/>
    <w:rsid w:val="00117CC9"/>
    <w:rsid w:val="00121B31"/>
    <w:rsid w:val="00126AF5"/>
    <w:rsid w:val="0012772B"/>
    <w:rsid w:val="00130C0D"/>
    <w:rsid w:val="00131933"/>
    <w:rsid w:val="00132348"/>
    <w:rsid w:val="001323E9"/>
    <w:rsid w:val="00132A9F"/>
    <w:rsid w:val="00132CF2"/>
    <w:rsid w:val="00134C55"/>
    <w:rsid w:val="0013617A"/>
    <w:rsid w:val="0013638C"/>
    <w:rsid w:val="00136B92"/>
    <w:rsid w:val="00136CFC"/>
    <w:rsid w:val="00140AF7"/>
    <w:rsid w:val="00141376"/>
    <w:rsid w:val="00141692"/>
    <w:rsid w:val="001419B6"/>
    <w:rsid w:val="00141ABC"/>
    <w:rsid w:val="00141CA4"/>
    <w:rsid w:val="00141DFD"/>
    <w:rsid w:val="00141E86"/>
    <w:rsid w:val="0014280C"/>
    <w:rsid w:val="00142F85"/>
    <w:rsid w:val="00143077"/>
    <w:rsid w:val="00143B8C"/>
    <w:rsid w:val="00144420"/>
    <w:rsid w:val="00146B6F"/>
    <w:rsid w:val="0014750A"/>
    <w:rsid w:val="00147F0B"/>
    <w:rsid w:val="00151B2B"/>
    <w:rsid w:val="00152359"/>
    <w:rsid w:val="00155F03"/>
    <w:rsid w:val="00157AE7"/>
    <w:rsid w:val="001603D0"/>
    <w:rsid w:val="00160B40"/>
    <w:rsid w:val="00160E79"/>
    <w:rsid w:val="001610A7"/>
    <w:rsid w:val="00162976"/>
    <w:rsid w:val="00162B35"/>
    <w:rsid w:val="00164C75"/>
    <w:rsid w:val="001677BF"/>
    <w:rsid w:val="00167DBE"/>
    <w:rsid w:val="00170A3C"/>
    <w:rsid w:val="0017237A"/>
    <w:rsid w:val="00172D75"/>
    <w:rsid w:val="00172F06"/>
    <w:rsid w:val="00173E5E"/>
    <w:rsid w:val="0017432E"/>
    <w:rsid w:val="001743FC"/>
    <w:rsid w:val="001747DB"/>
    <w:rsid w:val="00174EAC"/>
    <w:rsid w:val="001757F2"/>
    <w:rsid w:val="001762D0"/>
    <w:rsid w:val="00177068"/>
    <w:rsid w:val="00177FE4"/>
    <w:rsid w:val="00180D46"/>
    <w:rsid w:val="0018246E"/>
    <w:rsid w:val="00184827"/>
    <w:rsid w:val="00185986"/>
    <w:rsid w:val="0018777D"/>
    <w:rsid w:val="001911EC"/>
    <w:rsid w:val="001917C7"/>
    <w:rsid w:val="00192714"/>
    <w:rsid w:val="00192A58"/>
    <w:rsid w:val="00192A5B"/>
    <w:rsid w:val="001936D0"/>
    <w:rsid w:val="00195EBE"/>
    <w:rsid w:val="001968A8"/>
    <w:rsid w:val="00196ABC"/>
    <w:rsid w:val="001A0178"/>
    <w:rsid w:val="001A0E32"/>
    <w:rsid w:val="001A0F38"/>
    <w:rsid w:val="001A1A08"/>
    <w:rsid w:val="001A25FA"/>
    <w:rsid w:val="001A51BC"/>
    <w:rsid w:val="001A5286"/>
    <w:rsid w:val="001A597C"/>
    <w:rsid w:val="001A6C05"/>
    <w:rsid w:val="001B05E8"/>
    <w:rsid w:val="001B1B49"/>
    <w:rsid w:val="001B21C6"/>
    <w:rsid w:val="001B2A31"/>
    <w:rsid w:val="001B2CC4"/>
    <w:rsid w:val="001B31A6"/>
    <w:rsid w:val="001B367B"/>
    <w:rsid w:val="001B3D70"/>
    <w:rsid w:val="001B4FC3"/>
    <w:rsid w:val="001B6471"/>
    <w:rsid w:val="001B76FE"/>
    <w:rsid w:val="001C0653"/>
    <w:rsid w:val="001C0941"/>
    <w:rsid w:val="001C1ADC"/>
    <w:rsid w:val="001C2613"/>
    <w:rsid w:val="001C34F7"/>
    <w:rsid w:val="001C44AC"/>
    <w:rsid w:val="001C5AFD"/>
    <w:rsid w:val="001C6548"/>
    <w:rsid w:val="001C685B"/>
    <w:rsid w:val="001C6A37"/>
    <w:rsid w:val="001C7EAD"/>
    <w:rsid w:val="001D11EB"/>
    <w:rsid w:val="001D3051"/>
    <w:rsid w:val="001D39F8"/>
    <w:rsid w:val="001D3C40"/>
    <w:rsid w:val="001D58D1"/>
    <w:rsid w:val="001D6097"/>
    <w:rsid w:val="001D630C"/>
    <w:rsid w:val="001D723B"/>
    <w:rsid w:val="001D7BA8"/>
    <w:rsid w:val="001E048B"/>
    <w:rsid w:val="001E0ADE"/>
    <w:rsid w:val="001E1245"/>
    <w:rsid w:val="001E2B02"/>
    <w:rsid w:val="001E350F"/>
    <w:rsid w:val="001E351C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2A84"/>
    <w:rsid w:val="001F2D0A"/>
    <w:rsid w:val="001F4849"/>
    <w:rsid w:val="001F4C16"/>
    <w:rsid w:val="001F546A"/>
    <w:rsid w:val="001F5B4B"/>
    <w:rsid w:val="001F6318"/>
    <w:rsid w:val="001F659C"/>
    <w:rsid w:val="001F711E"/>
    <w:rsid w:val="001F75A8"/>
    <w:rsid w:val="001F769F"/>
    <w:rsid w:val="002003EC"/>
    <w:rsid w:val="00202106"/>
    <w:rsid w:val="002024C2"/>
    <w:rsid w:val="00203EF9"/>
    <w:rsid w:val="00203FCC"/>
    <w:rsid w:val="002048A7"/>
    <w:rsid w:val="0020516C"/>
    <w:rsid w:val="002056CB"/>
    <w:rsid w:val="0020642D"/>
    <w:rsid w:val="0020713D"/>
    <w:rsid w:val="002071F4"/>
    <w:rsid w:val="00210200"/>
    <w:rsid w:val="0021035F"/>
    <w:rsid w:val="00210E83"/>
    <w:rsid w:val="00212A9C"/>
    <w:rsid w:val="00213967"/>
    <w:rsid w:val="00213E45"/>
    <w:rsid w:val="002142AE"/>
    <w:rsid w:val="00215CE5"/>
    <w:rsid w:val="0021601C"/>
    <w:rsid w:val="00216D1C"/>
    <w:rsid w:val="00216DA4"/>
    <w:rsid w:val="00216EF4"/>
    <w:rsid w:val="00217378"/>
    <w:rsid w:val="00217BB3"/>
    <w:rsid w:val="00221062"/>
    <w:rsid w:val="002210FF"/>
    <w:rsid w:val="002220B7"/>
    <w:rsid w:val="002229B5"/>
    <w:rsid w:val="00222B2D"/>
    <w:rsid w:val="00222EFA"/>
    <w:rsid w:val="00230372"/>
    <w:rsid w:val="0023042E"/>
    <w:rsid w:val="002322A5"/>
    <w:rsid w:val="00233058"/>
    <w:rsid w:val="002335DB"/>
    <w:rsid w:val="00233A7D"/>
    <w:rsid w:val="002355E4"/>
    <w:rsid w:val="002410DA"/>
    <w:rsid w:val="0024174B"/>
    <w:rsid w:val="00244006"/>
    <w:rsid w:val="00244233"/>
    <w:rsid w:val="00244CEA"/>
    <w:rsid w:val="0024525A"/>
    <w:rsid w:val="002466D7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36BA"/>
    <w:rsid w:val="00264848"/>
    <w:rsid w:val="00264EFE"/>
    <w:rsid w:val="00264F76"/>
    <w:rsid w:val="00267CFE"/>
    <w:rsid w:val="00270D14"/>
    <w:rsid w:val="00270F12"/>
    <w:rsid w:val="002727FA"/>
    <w:rsid w:val="00273983"/>
    <w:rsid w:val="00274C04"/>
    <w:rsid w:val="00275C0D"/>
    <w:rsid w:val="002769AB"/>
    <w:rsid w:val="00280D2E"/>
    <w:rsid w:val="0028235F"/>
    <w:rsid w:val="0028292F"/>
    <w:rsid w:val="00282931"/>
    <w:rsid w:val="0028402F"/>
    <w:rsid w:val="0028678D"/>
    <w:rsid w:val="0029020B"/>
    <w:rsid w:val="00291334"/>
    <w:rsid w:val="00291DF9"/>
    <w:rsid w:val="002929AC"/>
    <w:rsid w:val="00292CA2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7AE"/>
    <w:rsid w:val="002A390D"/>
    <w:rsid w:val="002A423C"/>
    <w:rsid w:val="002A54E2"/>
    <w:rsid w:val="002A6752"/>
    <w:rsid w:val="002A7273"/>
    <w:rsid w:val="002A745A"/>
    <w:rsid w:val="002A7B3D"/>
    <w:rsid w:val="002B1A82"/>
    <w:rsid w:val="002B1B43"/>
    <w:rsid w:val="002B37F7"/>
    <w:rsid w:val="002B3890"/>
    <w:rsid w:val="002B3C3F"/>
    <w:rsid w:val="002B436C"/>
    <w:rsid w:val="002B5FB2"/>
    <w:rsid w:val="002B6510"/>
    <w:rsid w:val="002B6673"/>
    <w:rsid w:val="002C04D5"/>
    <w:rsid w:val="002C24B0"/>
    <w:rsid w:val="002C522E"/>
    <w:rsid w:val="002C6011"/>
    <w:rsid w:val="002C61A1"/>
    <w:rsid w:val="002D02D7"/>
    <w:rsid w:val="002D0C15"/>
    <w:rsid w:val="002D1BA9"/>
    <w:rsid w:val="002D2C4B"/>
    <w:rsid w:val="002D2EA5"/>
    <w:rsid w:val="002D4185"/>
    <w:rsid w:val="002D44BE"/>
    <w:rsid w:val="002D6402"/>
    <w:rsid w:val="002D6B31"/>
    <w:rsid w:val="002D6BA1"/>
    <w:rsid w:val="002D6CDB"/>
    <w:rsid w:val="002D6D2D"/>
    <w:rsid w:val="002E0CF9"/>
    <w:rsid w:val="002E13B4"/>
    <w:rsid w:val="002E18D1"/>
    <w:rsid w:val="002E1D58"/>
    <w:rsid w:val="002E36EB"/>
    <w:rsid w:val="002E3800"/>
    <w:rsid w:val="002E4285"/>
    <w:rsid w:val="002E52EC"/>
    <w:rsid w:val="002E5B83"/>
    <w:rsid w:val="002E6B14"/>
    <w:rsid w:val="002E7044"/>
    <w:rsid w:val="002E7A17"/>
    <w:rsid w:val="002E7B37"/>
    <w:rsid w:val="002F0431"/>
    <w:rsid w:val="002F098B"/>
    <w:rsid w:val="002F0D74"/>
    <w:rsid w:val="002F112A"/>
    <w:rsid w:val="002F17F0"/>
    <w:rsid w:val="002F1AA8"/>
    <w:rsid w:val="002F1E6B"/>
    <w:rsid w:val="002F1EAA"/>
    <w:rsid w:val="002F2390"/>
    <w:rsid w:val="002F24B1"/>
    <w:rsid w:val="002F33DE"/>
    <w:rsid w:val="002F53CF"/>
    <w:rsid w:val="002F5AB0"/>
    <w:rsid w:val="002F75DB"/>
    <w:rsid w:val="003009B6"/>
    <w:rsid w:val="003017E1"/>
    <w:rsid w:val="00301855"/>
    <w:rsid w:val="0030190C"/>
    <w:rsid w:val="00303AA2"/>
    <w:rsid w:val="00305412"/>
    <w:rsid w:val="003063FB"/>
    <w:rsid w:val="0030765F"/>
    <w:rsid w:val="003111DF"/>
    <w:rsid w:val="003115A5"/>
    <w:rsid w:val="00311667"/>
    <w:rsid w:val="003117D8"/>
    <w:rsid w:val="0031231B"/>
    <w:rsid w:val="00314DE7"/>
    <w:rsid w:val="003165E2"/>
    <w:rsid w:val="003169FD"/>
    <w:rsid w:val="0031742F"/>
    <w:rsid w:val="003177AD"/>
    <w:rsid w:val="00320E15"/>
    <w:rsid w:val="00321336"/>
    <w:rsid w:val="00321A8F"/>
    <w:rsid w:val="003234A6"/>
    <w:rsid w:val="00323667"/>
    <w:rsid w:val="00323E66"/>
    <w:rsid w:val="00324C83"/>
    <w:rsid w:val="00325031"/>
    <w:rsid w:val="00326BB4"/>
    <w:rsid w:val="00330018"/>
    <w:rsid w:val="00331E45"/>
    <w:rsid w:val="00332263"/>
    <w:rsid w:val="0033263A"/>
    <w:rsid w:val="003331DE"/>
    <w:rsid w:val="00333DDF"/>
    <w:rsid w:val="00334D26"/>
    <w:rsid w:val="003358E4"/>
    <w:rsid w:val="003368A8"/>
    <w:rsid w:val="003369B1"/>
    <w:rsid w:val="00336CD7"/>
    <w:rsid w:val="00337DA5"/>
    <w:rsid w:val="003414E1"/>
    <w:rsid w:val="00341C5E"/>
    <w:rsid w:val="00341F1B"/>
    <w:rsid w:val="00344903"/>
    <w:rsid w:val="00344B05"/>
    <w:rsid w:val="00345F57"/>
    <w:rsid w:val="00346D99"/>
    <w:rsid w:val="00346FF3"/>
    <w:rsid w:val="003471BA"/>
    <w:rsid w:val="0035042C"/>
    <w:rsid w:val="0035045F"/>
    <w:rsid w:val="0035062A"/>
    <w:rsid w:val="00350B94"/>
    <w:rsid w:val="00351730"/>
    <w:rsid w:val="003527B1"/>
    <w:rsid w:val="00353808"/>
    <w:rsid w:val="003546C4"/>
    <w:rsid w:val="0035521D"/>
    <w:rsid w:val="00356FE9"/>
    <w:rsid w:val="0035725E"/>
    <w:rsid w:val="003573D5"/>
    <w:rsid w:val="00357B12"/>
    <w:rsid w:val="003607DB"/>
    <w:rsid w:val="00360ED1"/>
    <w:rsid w:val="00362D39"/>
    <w:rsid w:val="003639EB"/>
    <w:rsid w:val="003642E1"/>
    <w:rsid w:val="00365E37"/>
    <w:rsid w:val="00366056"/>
    <w:rsid w:val="003711EB"/>
    <w:rsid w:val="0037198F"/>
    <w:rsid w:val="00373DD1"/>
    <w:rsid w:val="00374DB1"/>
    <w:rsid w:val="00375D98"/>
    <w:rsid w:val="00380B99"/>
    <w:rsid w:val="0038130A"/>
    <w:rsid w:val="00381FCC"/>
    <w:rsid w:val="003837F2"/>
    <w:rsid w:val="00383827"/>
    <w:rsid w:val="00386B58"/>
    <w:rsid w:val="00386FFB"/>
    <w:rsid w:val="0039143B"/>
    <w:rsid w:val="00391DF8"/>
    <w:rsid w:val="003929FD"/>
    <w:rsid w:val="00393BFF"/>
    <w:rsid w:val="00394CAD"/>
    <w:rsid w:val="0039759D"/>
    <w:rsid w:val="0039794B"/>
    <w:rsid w:val="00397A0B"/>
    <w:rsid w:val="00397B29"/>
    <w:rsid w:val="003A0A11"/>
    <w:rsid w:val="003A1172"/>
    <w:rsid w:val="003A1EAA"/>
    <w:rsid w:val="003A1F66"/>
    <w:rsid w:val="003A23BD"/>
    <w:rsid w:val="003A3BD0"/>
    <w:rsid w:val="003A60F7"/>
    <w:rsid w:val="003A64CF"/>
    <w:rsid w:val="003B051C"/>
    <w:rsid w:val="003B0DBD"/>
    <w:rsid w:val="003B130A"/>
    <w:rsid w:val="003B4F97"/>
    <w:rsid w:val="003B5CC8"/>
    <w:rsid w:val="003C1D44"/>
    <w:rsid w:val="003C21E8"/>
    <w:rsid w:val="003C3DAD"/>
    <w:rsid w:val="003C476F"/>
    <w:rsid w:val="003C4C8E"/>
    <w:rsid w:val="003D0DB8"/>
    <w:rsid w:val="003D1229"/>
    <w:rsid w:val="003D1C3B"/>
    <w:rsid w:val="003D332C"/>
    <w:rsid w:val="003D340D"/>
    <w:rsid w:val="003D3BD6"/>
    <w:rsid w:val="003D4B8B"/>
    <w:rsid w:val="003D5248"/>
    <w:rsid w:val="003D5CB0"/>
    <w:rsid w:val="003D6A80"/>
    <w:rsid w:val="003E013D"/>
    <w:rsid w:val="003E01F3"/>
    <w:rsid w:val="003E2843"/>
    <w:rsid w:val="003E3832"/>
    <w:rsid w:val="003E4ABA"/>
    <w:rsid w:val="003F074F"/>
    <w:rsid w:val="003F10E4"/>
    <w:rsid w:val="003F11D9"/>
    <w:rsid w:val="003F36F0"/>
    <w:rsid w:val="003F3CC2"/>
    <w:rsid w:val="003F4755"/>
    <w:rsid w:val="003F4B3C"/>
    <w:rsid w:val="003F4CE9"/>
    <w:rsid w:val="003F5E7C"/>
    <w:rsid w:val="003F6D5C"/>
    <w:rsid w:val="00400645"/>
    <w:rsid w:val="00400A64"/>
    <w:rsid w:val="00402F23"/>
    <w:rsid w:val="0040358F"/>
    <w:rsid w:val="00405BCA"/>
    <w:rsid w:val="00406E7F"/>
    <w:rsid w:val="00407470"/>
    <w:rsid w:val="00407520"/>
    <w:rsid w:val="0040756F"/>
    <w:rsid w:val="00411743"/>
    <w:rsid w:val="0041233C"/>
    <w:rsid w:val="00413373"/>
    <w:rsid w:val="0041362D"/>
    <w:rsid w:val="00414100"/>
    <w:rsid w:val="00414D3A"/>
    <w:rsid w:val="0041581C"/>
    <w:rsid w:val="00416503"/>
    <w:rsid w:val="004171DE"/>
    <w:rsid w:val="0041746E"/>
    <w:rsid w:val="0042004A"/>
    <w:rsid w:val="0042103C"/>
    <w:rsid w:val="0042131A"/>
    <w:rsid w:val="004222C6"/>
    <w:rsid w:val="00424D2C"/>
    <w:rsid w:val="00425B89"/>
    <w:rsid w:val="00430522"/>
    <w:rsid w:val="0043248E"/>
    <w:rsid w:val="00432950"/>
    <w:rsid w:val="00433406"/>
    <w:rsid w:val="00433769"/>
    <w:rsid w:val="00433BF2"/>
    <w:rsid w:val="00434019"/>
    <w:rsid w:val="00434119"/>
    <w:rsid w:val="00435B8B"/>
    <w:rsid w:val="004360DD"/>
    <w:rsid w:val="00436CF1"/>
    <w:rsid w:val="00437BE2"/>
    <w:rsid w:val="004406EA"/>
    <w:rsid w:val="00440C98"/>
    <w:rsid w:val="00440FB2"/>
    <w:rsid w:val="00442037"/>
    <w:rsid w:val="00442856"/>
    <w:rsid w:val="00443B20"/>
    <w:rsid w:val="0044570A"/>
    <w:rsid w:val="00451313"/>
    <w:rsid w:val="00451CDF"/>
    <w:rsid w:val="00452486"/>
    <w:rsid w:val="0045431C"/>
    <w:rsid w:val="00454AB3"/>
    <w:rsid w:val="004555A6"/>
    <w:rsid w:val="00455F9B"/>
    <w:rsid w:val="00456014"/>
    <w:rsid w:val="004563C8"/>
    <w:rsid w:val="00457333"/>
    <w:rsid w:val="004574B5"/>
    <w:rsid w:val="00457797"/>
    <w:rsid w:val="00457AB0"/>
    <w:rsid w:val="004622B1"/>
    <w:rsid w:val="00463797"/>
    <w:rsid w:val="004655C4"/>
    <w:rsid w:val="004657B5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4A0"/>
    <w:rsid w:val="004916EB"/>
    <w:rsid w:val="0049281B"/>
    <w:rsid w:val="0049405F"/>
    <w:rsid w:val="004958C0"/>
    <w:rsid w:val="00496822"/>
    <w:rsid w:val="00496DAE"/>
    <w:rsid w:val="004A0148"/>
    <w:rsid w:val="004A046D"/>
    <w:rsid w:val="004A25C6"/>
    <w:rsid w:val="004A5446"/>
    <w:rsid w:val="004A5646"/>
    <w:rsid w:val="004A5867"/>
    <w:rsid w:val="004A7932"/>
    <w:rsid w:val="004A7F32"/>
    <w:rsid w:val="004B064B"/>
    <w:rsid w:val="004B1F74"/>
    <w:rsid w:val="004B21EF"/>
    <w:rsid w:val="004B25C6"/>
    <w:rsid w:val="004B2A3C"/>
    <w:rsid w:val="004B3417"/>
    <w:rsid w:val="004B36B2"/>
    <w:rsid w:val="004B3BDD"/>
    <w:rsid w:val="004B4616"/>
    <w:rsid w:val="004B546D"/>
    <w:rsid w:val="004B616E"/>
    <w:rsid w:val="004B61DF"/>
    <w:rsid w:val="004B64BE"/>
    <w:rsid w:val="004B7327"/>
    <w:rsid w:val="004B7979"/>
    <w:rsid w:val="004B7E51"/>
    <w:rsid w:val="004C0758"/>
    <w:rsid w:val="004C1C53"/>
    <w:rsid w:val="004C1EFA"/>
    <w:rsid w:val="004C2672"/>
    <w:rsid w:val="004C51D1"/>
    <w:rsid w:val="004C5993"/>
    <w:rsid w:val="004D0485"/>
    <w:rsid w:val="004D1FA6"/>
    <w:rsid w:val="004D2439"/>
    <w:rsid w:val="004D3125"/>
    <w:rsid w:val="004D39EA"/>
    <w:rsid w:val="004D3B3F"/>
    <w:rsid w:val="004D3EC3"/>
    <w:rsid w:val="004D4021"/>
    <w:rsid w:val="004D5AF9"/>
    <w:rsid w:val="004D5D2D"/>
    <w:rsid w:val="004D5EBB"/>
    <w:rsid w:val="004D6850"/>
    <w:rsid w:val="004E0917"/>
    <w:rsid w:val="004E1241"/>
    <w:rsid w:val="004E13CF"/>
    <w:rsid w:val="004E1DBD"/>
    <w:rsid w:val="004E292F"/>
    <w:rsid w:val="004E2D42"/>
    <w:rsid w:val="004E335E"/>
    <w:rsid w:val="004E3374"/>
    <w:rsid w:val="004E47BE"/>
    <w:rsid w:val="004E4B12"/>
    <w:rsid w:val="004E4ED4"/>
    <w:rsid w:val="004E5276"/>
    <w:rsid w:val="004E548C"/>
    <w:rsid w:val="004E70CC"/>
    <w:rsid w:val="004E7648"/>
    <w:rsid w:val="004F10C4"/>
    <w:rsid w:val="004F1BAB"/>
    <w:rsid w:val="004F3433"/>
    <w:rsid w:val="004F4A03"/>
    <w:rsid w:val="004F56A0"/>
    <w:rsid w:val="004F60C1"/>
    <w:rsid w:val="004F6745"/>
    <w:rsid w:val="0050057C"/>
    <w:rsid w:val="00501840"/>
    <w:rsid w:val="00503EE9"/>
    <w:rsid w:val="00504480"/>
    <w:rsid w:val="00504577"/>
    <w:rsid w:val="00504B08"/>
    <w:rsid w:val="005058C1"/>
    <w:rsid w:val="0050776F"/>
    <w:rsid w:val="00510B4C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236A"/>
    <w:rsid w:val="00522E8C"/>
    <w:rsid w:val="00523290"/>
    <w:rsid w:val="00523D51"/>
    <w:rsid w:val="005264E6"/>
    <w:rsid w:val="00533553"/>
    <w:rsid w:val="005352E1"/>
    <w:rsid w:val="00535678"/>
    <w:rsid w:val="005364A1"/>
    <w:rsid w:val="00537403"/>
    <w:rsid w:val="0053793F"/>
    <w:rsid w:val="005413DE"/>
    <w:rsid w:val="00542EE2"/>
    <w:rsid w:val="005435D8"/>
    <w:rsid w:val="005438DA"/>
    <w:rsid w:val="00543C2C"/>
    <w:rsid w:val="005452AB"/>
    <w:rsid w:val="00545AAE"/>
    <w:rsid w:val="00545ABA"/>
    <w:rsid w:val="00545EDE"/>
    <w:rsid w:val="00547544"/>
    <w:rsid w:val="00547A2F"/>
    <w:rsid w:val="00550228"/>
    <w:rsid w:val="0055110C"/>
    <w:rsid w:val="00551162"/>
    <w:rsid w:val="0055267F"/>
    <w:rsid w:val="0055346F"/>
    <w:rsid w:val="00553479"/>
    <w:rsid w:val="00554160"/>
    <w:rsid w:val="00554A5A"/>
    <w:rsid w:val="00554C09"/>
    <w:rsid w:val="00556978"/>
    <w:rsid w:val="00556AB3"/>
    <w:rsid w:val="00560633"/>
    <w:rsid w:val="00560B8A"/>
    <w:rsid w:val="00560F82"/>
    <w:rsid w:val="00561E78"/>
    <w:rsid w:val="005620DE"/>
    <w:rsid w:val="005628B9"/>
    <w:rsid w:val="00563DA8"/>
    <w:rsid w:val="005651A1"/>
    <w:rsid w:val="005653C8"/>
    <w:rsid w:val="00565568"/>
    <w:rsid w:val="0056589D"/>
    <w:rsid w:val="00566F2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688"/>
    <w:rsid w:val="00575869"/>
    <w:rsid w:val="005764D4"/>
    <w:rsid w:val="00576508"/>
    <w:rsid w:val="00576EEC"/>
    <w:rsid w:val="005803D7"/>
    <w:rsid w:val="00581754"/>
    <w:rsid w:val="00581C35"/>
    <w:rsid w:val="0058343F"/>
    <w:rsid w:val="00583917"/>
    <w:rsid w:val="00584126"/>
    <w:rsid w:val="005859F6"/>
    <w:rsid w:val="00585F26"/>
    <w:rsid w:val="0058671F"/>
    <w:rsid w:val="0059472C"/>
    <w:rsid w:val="0059513F"/>
    <w:rsid w:val="005979BC"/>
    <w:rsid w:val="005A0774"/>
    <w:rsid w:val="005A0BE1"/>
    <w:rsid w:val="005A36B9"/>
    <w:rsid w:val="005A38E3"/>
    <w:rsid w:val="005A3CE6"/>
    <w:rsid w:val="005A3DFC"/>
    <w:rsid w:val="005A4D29"/>
    <w:rsid w:val="005A5DE3"/>
    <w:rsid w:val="005A73C2"/>
    <w:rsid w:val="005A7953"/>
    <w:rsid w:val="005B02D3"/>
    <w:rsid w:val="005B23EA"/>
    <w:rsid w:val="005B33DA"/>
    <w:rsid w:val="005B341A"/>
    <w:rsid w:val="005B3884"/>
    <w:rsid w:val="005B41FC"/>
    <w:rsid w:val="005B55E4"/>
    <w:rsid w:val="005B5A9F"/>
    <w:rsid w:val="005B6C90"/>
    <w:rsid w:val="005B75E2"/>
    <w:rsid w:val="005C0EC6"/>
    <w:rsid w:val="005C11BF"/>
    <w:rsid w:val="005C1485"/>
    <w:rsid w:val="005C2B52"/>
    <w:rsid w:val="005C3E7E"/>
    <w:rsid w:val="005C42A0"/>
    <w:rsid w:val="005C436B"/>
    <w:rsid w:val="005C60C1"/>
    <w:rsid w:val="005C64E6"/>
    <w:rsid w:val="005D0034"/>
    <w:rsid w:val="005D02BC"/>
    <w:rsid w:val="005D042D"/>
    <w:rsid w:val="005D083E"/>
    <w:rsid w:val="005D1E21"/>
    <w:rsid w:val="005D2073"/>
    <w:rsid w:val="005D285D"/>
    <w:rsid w:val="005D5457"/>
    <w:rsid w:val="005D5886"/>
    <w:rsid w:val="005D6C33"/>
    <w:rsid w:val="005D743B"/>
    <w:rsid w:val="005E14D1"/>
    <w:rsid w:val="005E1B89"/>
    <w:rsid w:val="005E2C20"/>
    <w:rsid w:val="005E2F43"/>
    <w:rsid w:val="005E4B9F"/>
    <w:rsid w:val="005E5B2F"/>
    <w:rsid w:val="005E77EC"/>
    <w:rsid w:val="005F0CDC"/>
    <w:rsid w:val="005F2E51"/>
    <w:rsid w:val="005F3BED"/>
    <w:rsid w:val="005F464F"/>
    <w:rsid w:val="005F75F0"/>
    <w:rsid w:val="005F7E02"/>
    <w:rsid w:val="006000E6"/>
    <w:rsid w:val="00601010"/>
    <w:rsid w:val="00602BDA"/>
    <w:rsid w:val="00602DB5"/>
    <w:rsid w:val="00602EBF"/>
    <w:rsid w:val="006031E2"/>
    <w:rsid w:val="00604420"/>
    <w:rsid w:val="00605A1F"/>
    <w:rsid w:val="00605CEB"/>
    <w:rsid w:val="00610028"/>
    <w:rsid w:val="00610C38"/>
    <w:rsid w:val="00611000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175C1"/>
    <w:rsid w:val="006224C2"/>
    <w:rsid w:val="00623EC7"/>
    <w:rsid w:val="0062440B"/>
    <w:rsid w:val="00624795"/>
    <w:rsid w:val="006258DC"/>
    <w:rsid w:val="00625A2B"/>
    <w:rsid w:val="0062627E"/>
    <w:rsid w:val="0062675E"/>
    <w:rsid w:val="0063011F"/>
    <w:rsid w:val="006323E2"/>
    <w:rsid w:val="00632B7C"/>
    <w:rsid w:val="00634147"/>
    <w:rsid w:val="0063559F"/>
    <w:rsid w:val="00635BC9"/>
    <w:rsid w:val="00636C8E"/>
    <w:rsid w:val="00637908"/>
    <w:rsid w:val="00637C35"/>
    <w:rsid w:val="006429CB"/>
    <w:rsid w:val="00643312"/>
    <w:rsid w:val="00643524"/>
    <w:rsid w:val="00644578"/>
    <w:rsid w:val="0064496D"/>
    <w:rsid w:val="00644A90"/>
    <w:rsid w:val="00645B64"/>
    <w:rsid w:val="0065045C"/>
    <w:rsid w:val="00650E40"/>
    <w:rsid w:val="00652F8C"/>
    <w:rsid w:val="006535EA"/>
    <w:rsid w:val="00653853"/>
    <w:rsid w:val="006540F1"/>
    <w:rsid w:val="006540F7"/>
    <w:rsid w:val="00654A02"/>
    <w:rsid w:val="00655B4C"/>
    <w:rsid w:val="00655E7E"/>
    <w:rsid w:val="0066085B"/>
    <w:rsid w:val="00660E4B"/>
    <w:rsid w:val="00661B07"/>
    <w:rsid w:val="00661BC4"/>
    <w:rsid w:val="00661C19"/>
    <w:rsid w:val="0066471B"/>
    <w:rsid w:val="006650D0"/>
    <w:rsid w:val="00665646"/>
    <w:rsid w:val="00666CEF"/>
    <w:rsid w:val="0066769E"/>
    <w:rsid w:val="00667C22"/>
    <w:rsid w:val="00670F40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314"/>
    <w:rsid w:val="00685730"/>
    <w:rsid w:val="00685A8E"/>
    <w:rsid w:val="00685F48"/>
    <w:rsid w:val="0069130A"/>
    <w:rsid w:val="0069281D"/>
    <w:rsid w:val="00695205"/>
    <w:rsid w:val="00695D0D"/>
    <w:rsid w:val="006963B9"/>
    <w:rsid w:val="006A2103"/>
    <w:rsid w:val="006A21ED"/>
    <w:rsid w:val="006A4C8B"/>
    <w:rsid w:val="006A67D2"/>
    <w:rsid w:val="006A701A"/>
    <w:rsid w:val="006B01D7"/>
    <w:rsid w:val="006B0A07"/>
    <w:rsid w:val="006B1585"/>
    <w:rsid w:val="006B24C6"/>
    <w:rsid w:val="006B32F6"/>
    <w:rsid w:val="006B3970"/>
    <w:rsid w:val="006B39E0"/>
    <w:rsid w:val="006B51DC"/>
    <w:rsid w:val="006B5430"/>
    <w:rsid w:val="006B63E7"/>
    <w:rsid w:val="006B64EF"/>
    <w:rsid w:val="006B7CA1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C7659"/>
    <w:rsid w:val="006D030A"/>
    <w:rsid w:val="006D126C"/>
    <w:rsid w:val="006D633C"/>
    <w:rsid w:val="006D6869"/>
    <w:rsid w:val="006D7079"/>
    <w:rsid w:val="006D7843"/>
    <w:rsid w:val="006E145F"/>
    <w:rsid w:val="006E2BA5"/>
    <w:rsid w:val="006E3E56"/>
    <w:rsid w:val="006E3FDC"/>
    <w:rsid w:val="006E4DDB"/>
    <w:rsid w:val="006F23C3"/>
    <w:rsid w:val="006F318D"/>
    <w:rsid w:val="006F523F"/>
    <w:rsid w:val="006F62ED"/>
    <w:rsid w:val="00701F7D"/>
    <w:rsid w:val="00702855"/>
    <w:rsid w:val="00702A94"/>
    <w:rsid w:val="007039C3"/>
    <w:rsid w:val="007041C1"/>
    <w:rsid w:val="0070423B"/>
    <w:rsid w:val="00710853"/>
    <w:rsid w:val="007109B4"/>
    <w:rsid w:val="00710F1C"/>
    <w:rsid w:val="007113CD"/>
    <w:rsid w:val="00711AE2"/>
    <w:rsid w:val="007123FC"/>
    <w:rsid w:val="00712D90"/>
    <w:rsid w:val="007140F4"/>
    <w:rsid w:val="00714540"/>
    <w:rsid w:val="007147DC"/>
    <w:rsid w:val="00715DA2"/>
    <w:rsid w:val="0071740E"/>
    <w:rsid w:val="00720452"/>
    <w:rsid w:val="00721C89"/>
    <w:rsid w:val="0072297D"/>
    <w:rsid w:val="00725509"/>
    <w:rsid w:val="0072649D"/>
    <w:rsid w:val="007276A3"/>
    <w:rsid w:val="0073033C"/>
    <w:rsid w:val="00730E97"/>
    <w:rsid w:val="00731D84"/>
    <w:rsid w:val="00732253"/>
    <w:rsid w:val="00732560"/>
    <w:rsid w:val="00732A57"/>
    <w:rsid w:val="00733302"/>
    <w:rsid w:val="0073367B"/>
    <w:rsid w:val="00733E98"/>
    <w:rsid w:val="00735672"/>
    <w:rsid w:val="00736368"/>
    <w:rsid w:val="00736762"/>
    <w:rsid w:val="00736FFD"/>
    <w:rsid w:val="00737461"/>
    <w:rsid w:val="00740BF0"/>
    <w:rsid w:val="00740E96"/>
    <w:rsid w:val="00744990"/>
    <w:rsid w:val="00745D61"/>
    <w:rsid w:val="0074755A"/>
    <w:rsid w:val="007478C0"/>
    <w:rsid w:val="00750393"/>
    <w:rsid w:val="007503F5"/>
    <w:rsid w:val="00752005"/>
    <w:rsid w:val="00752255"/>
    <w:rsid w:val="0075228C"/>
    <w:rsid w:val="007522D1"/>
    <w:rsid w:val="0075351A"/>
    <w:rsid w:val="00753D2E"/>
    <w:rsid w:val="00753E18"/>
    <w:rsid w:val="007541F8"/>
    <w:rsid w:val="00754351"/>
    <w:rsid w:val="0075470F"/>
    <w:rsid w:val="0075572C"/>
    <w:rsid w:val="007563B3"/>
    <w:rsid w:val="00756ACE"/>
    <w:rsid w:val="00756BAF"/>
    <w:rsid w:val="00761ADC"/>
    <w:rsid w:val="007643A2"/>
    <w:rsid w:val="007646DE"/>
    <w:rsid w:val="00766BE1"/>
    <w:rsid w:val="00767C0C"/>
    <w:rsid w:val="00770572"/>
    <w:rsid w:val="00773986"/>
    <w:rsid w:val="007755B7"/>
    <w:rsid w:val="00775643"/>
    <w:rsid w:val="00776263"/>
    <w:rsid w:val="00783729"/>
    <w:rsid w:val="00783913"/>
    <w:rsid w:val="0078553D"/>
    <w:rsid w:val="007869FE"/>
    <w:rsid w:val="007870BF"/>
    <w:rsid w:val="00787930"/>
    <w:rsid w:val="00791E38"/>
    <w:rsid w:val="0079279A"/>
    <w:rsid w:val="00792F55"/>
    <w:rsid w:val="0079306F"/>
    <w:rsid w:val="00794C90"/>
    <w:rsid w:val="00794D51"/>
    <w:rsid w:val="007954B2"/>
    <w:rsid w:val="00796DAE"/>
    <w:rsid w:val="007A1C50"/>
    <w:rsid w:val="007A28A5"/>
    <w:rsid w:val="007A3695"/>
    <w:rsid w:val="007A3B91"/>
    <w:rsid w:val="007A3F63"/>
    <w:rsid w:val="007A4991"/>
    <w:rsid w:val="007A4C75"/>
    <w:rsid w:val="007A60B4"/>
    <w:rsid w:val="007A6CEE"/>
    <w:rsid w:val="007A761B"/>
    <w:rsid w:val="007A7A67"/>
    <w:rsid w:val="007B0D77"/>
    <w:rsid w:val="007B12CE"/>
    <w:rsid w:val="007B15D8"/>
    <w:rsid w:val="007B1F75"/>
    <w:rsid w:val="007B3322"/>
    <w:rsid w:val="007B4D64"/>
    <w:rsid w:val="007B600D"/>
    <w:rsid w:val="007B76A7"/>
    <w:rsid w:val="007C0811"/>
    <w:rsid w:val="007C0CF5"/>
    <w:rsid w:val="007C19F6"/>
    <w:rsid w:val="007C25D1"/>
    <w:rsid w:val="007C2B6A"/>
    <w:rsid w:val="007C2C14"/>
    <w:rsid w:val="007C2F28"/>
    <w:rsid w:val="007C31B7"/>
    <w:rsid w:val="007C3E8C"/>
    <w:rsid w:val="007C5859"/>
    <w:rsid w:val="007C5A1F"/>
    <w:rsid w:val="007C6872"/>
    <w:rsid w:val="007C7BDC"/>
    <w:rsid w:val="007D03C0"/>
    <w:rsid w:val="007D0477"/>
    <w:rsid w:val="007D0610"/>
    <w:rsid w:val="007D0688"/>
    <w:rsid w:val="007D0732"/>
    <w:rsid w:val="007D2973"/>
    <w:rsid w:val="007D4358"/>
    <w:rsid w:val="007D5244"/>
    <w:rsid w:val="007D6AB0"/>
    <w:rsid w:val="007D784F"/>
    <w:rsid w:val="007E0347"/>
    <w:rsid w:val="007E0666"/>
    <w:rsid w:val="007E1906"/>
    <w:rsid w:val="007E19F4"/>
    <w:rsid w:val="007E30C4"/>
    <w:rsid w:val="007E41B4"/>
    <w:rsid w:val="007E46D1"/>
    <w:rsid w:val="007E4F7E"/>
    <w:rsid w:val="007E52CB"/>
    <w:rsid w:val="007E6EE2"/>
    <w:rsid w:val="007E71CA"/>
    <w:rsid w:val="007E73B7"/>
    <w:rsid w:val="007F2A0C"/>
    <w:rsid w:val="007F3D4D"/>
    <w:rsid w:val="007F4842"/>
    <w:rsid w:val="007F4A0F"/>
    <w:rsid w:val="007F5A40"/>
    <w:rsid w:val="007F63D3"/>
    <w:rsid w:val="007F66C2"/>
    <w:rsid w:val="007F7304"/>
    <w:rsid w:val="007F73CC"/>
    <w:rsid w:val="007F7F86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5752"/>
    <w:rsid w:val="00807DDE"/>
    <w:rsid w:val="0081040A"/>
    <w:rsid w:val="00811660"/>
    <w:rsid w:val="008130FD"/>
    <w:rsid w:val="00813268"/>
    <w:rsid w:val="008143C4"/>
    <w:rsid w:val="00814AE8"/>
    <w:rsid w:val="00814BE2"/>
    <w:rsid w:val="00817362"/>
    <w:rsid w:val="0081797D"/>
    <w:rsid w:val="008202C1"/>
    <w:rsid w:val="008206D3"/>
    <w:rsid w:val="0082074F"/>
    <w:rsid w:val="008251A1"/>
    <w:rsid w:val="00825549"/>
    <w:rsid w:val="00826606"/>
    <w:rsid w:val="00826AF9"/>
    <w:rsid w:val="00827743"/>
    <w:rsid w:val="00827C46"/>
    <w:rsid w:val="0083034E"/>
    <w:rsid w:val="0083231F"/>
    <w:rsid w:val="008327FF"/>
    <w:rsid w:val="00833C8D"/>
    <w:rsid w:val="00836D3B"/>
    <w:rsid w:val="008401D9"/>
    <w:rsid w:val="00842A78"/>
    <w:rsid w:val="00842B40"/>
    <w:rsid w:val="0084628F"/>
    <w:rsid w:val="008463AD"/>
    <w:rsid w:val="00846784"/>
    <w:rsid w:val="00847D95"/>
    <w:rsid w:val="00851917"/>
    <w:rsid w:val="00852179"/>
    <w:rsid w:val="0085294B"/>
    <w:rsid w:val="00852E6C"/>
    <w:rsid w:val="00852ED6"/>
    <w:rsid w:val="00855066"/>
    <w:rsid w:val="00855D2D"/>
    <w:rsid w:val="008561CA"/>
    <w:rsid w:val="008578AF"/>
    <w:rsid w:val="00860397"/>
    <w:rsid w:val="008617AA"/>
    <w:rsid w:val="00862687"/>
    <w:rsid w:val="00863195"/>
    <w:rsid w:val="00863811"/>
    <w:rsid w:val="008676A5"/>
    <w:rsid w:val="00870CA4"/>
    <w:rsid w:val="00870FD9"/>
    <w:rsid w:val="00872093"/>
    <w:rsid w:val="00872772"/>
    <w:rsid w:val="008727C8"/>
    <w:rsid w:val="008728C0"/>
    <w:rsid w:val="00875B30"/>
    <w:rsid w:val="00877E77"/>
    <w:rsid w:val="00880678"/>
    <w:rsid w:val="00881494"/>
    <w:rsid w:val="008832F0"/>
    <w:rsid w:val="00884D15"/>
    <w:rsid w:val="00885455"/>
    <w:rsid w:val="0088556F"/>
    <w:rsid w:val="0088560D"/>
    <w:rsid w:val="00885681"/>
    <w:rsid w:val="0089041F"/>
    <w:rsid w:val="00892294"/>
    <w:rsid w:val="00892C49"/>
    <w:rsid w:val="00893AFB"/>
    <w:rsid w:val="008943F5"/>
    <w:rsid w:val="008944F0"/>
    <w:rsid w:val="0089506D"/>
    <w:rsid w:val="008961B6"/>
    <w:rsid w:val="008966CB"/>
    <w:rsid w:val="0089696C"/>
    <w:rsid w:val="008969C5"/>
    <w:rsid w:val="00896B0C"/>
    <w:rsid w:val="00896EA5"/>
    <w:rsid w:val="00897087"/>
    <w:rsid w:val="0089772D"/>
    <w:rsid w:val="008A003F"/>
    <w:rsid w:val="008A08E1"/>
    <w:rsid w:val="008A0957"/>
    <w:rsid w:val="008A0F62"/>
    <w:rsid w:val="008A1279"/>
    <w:rsid w:val="008A1939"/>
    <w:rsid w:val="008A717F"/>
    <w:rsid w:val="008B01A0"/>
    <w:rsid w:val="008B0213"/>
    <w:rsid w:val="008B03EF"/>
    <w:rsid w:val="008B204C"/>
    <w:rsid w:val="008B2BDA"/>
    <w:rsid w:val="008B3C1E"/>
    <w:rsid w:val="008B51CB"/>
    <w:rsid w:val="008B7F97"/>
    <w:rsid w:val="008C00F5"/>
    <w:rsid w:val="008C1AB0"/>
    <w:rsid w:val="008C42D6"/>
    <w:rsid w:val="008C4508"/>
    <w:rsid w:val="008C5E55"/>
    <w:rsid w:val="008C7740"/>
    <w:rsid w:val="008D0042"/>
    <w:rsid w:val="008D029C"/>
    <w:rsid w:val="008D081F"/>
    <w:rsid w:val="008D085C"/>
    <w:rsid w:val="008D12B5"/>
    <w:rsid w:val="008D2869"/>
    <w:rsid w:val="008D2F8B"/>
    <w:rsid w:val="008D5A8B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08B"/>
    <w:rsid w:val="008F4B97"/>
    <w:rsid w:val="008F59D5"/>
    <w:rsid w:val="008F68D0"/>
    <w:rsid w:val="008F7A6B"/>
    <w:rsid w:val="009019BE"/>
    <w:rsid w:val="00902A59"/>
    <w:rsid w:val="00904CC2"/>
    <w:rsid w:val="00905668"/>
    <w:rsid w:val="009058EE"/>
    <w:rsid w:val="00905951"/>
    <w:rsid w:val="00905ADD"/>
    <w:rsid w:val="009069C1"/>
    <w:rsid w:val="00906FAA"/>
    <w:rsid w:val="00907A4C"/>
    <w:rsid w:val="00907C14"/>
    <w:rsid w:val="00907EF9"/>
    <w:rsid w:val="00907F30"/>
    <w:rsid w:val="00910547"/>
    <w:rsid w:val="00911648"/>
    <w:rsid w:val="00913028"/>
    <w:rsid w:val="00913ABF"/>
    <w:rsid w:val="00914378"/>
    <w:rsid w:val="00917B2B"/>
    <w:rsid w:val="00917C91"/>
    <w:rsid w:val="00920475"/>
    <w:rsid w:val="00922D4C"/>
    <w:rsid w:val="009230B1"/>
    <w:rsid w:val="00923796"/>
    <w:rsid w:val="009243BB"/>
    <w:rsid w:val="00924661"/>
    <w:rsid w:val="00924DDD"/>
    <w:rsid w:val="009267D1"/>
    <w:rsid w:val="00926D2D"/>
    <w:rsid w:val="00927569"/>
    <w:rsid w:val="00927E70"/>
    <w:rsid w:val="00930C4C"/>
    <w:rsid w:val="00930D15"/>
    <w:rsid w:val="00931D42"/>
    <w:rsid w:val="00933C84"/>
    <w:rsid w:val="00934DEF"/>
    <w:rsid w:val="0093524C"/>
    <w:rsid w:val="009352C6"/>
    <w:rsid w:val="009376B5"/>
    <w:rsid w:val="00940284"/>
    <w:rsid w:val="00941E50"/>
    <w:rsid w:val="00942430"/>
    <w:rsid w:val="00942A4D"/>
    <w:rsid w:val="0094301D"/>
    <w:rsid w:val="00943A55"/>
    <w:rsid w:val="009458AA"/>
    <w:rsid w:val="00946470"/>
    <w:rsid w:val="00947237"/>
    <w:rsid w:val="00947495"/>
    <w:rsid w:val="00947C9A"/>
    <w:rsid w:val="009506E5"/>
    <w:rsid w:val="00950CA3"/>
    <w:rsid w:val="0095278A"/>
    <w:rsid w:val="00952C94"/>
    <w:rsid w:val="00952EB7"/>
    <w:rsid w:val="00955397"/>
    <w:rsid w:val="00955690"/>
    <w:rsid w:val="00955BE7"/>
    <w:rsid w:val="00955CBA"/>
    <w:rsid w:val="00956233"/>
    <w:rsid w:val="009568A1"/>
    <w:rsid w:val="00960BFD"/>
    <w:rsid w:val="00960FD3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15A"/>
    <w:rsid w:val="009728BB"/>
    <w:rsid w:val="00972E37"/>
    <w:rsid w:val="00975242"/>
    <w:rsid w:val="00975AB6"/>
    <w:rsid w:val="00976D68"/>
    <w:rsid w:val="00977FA9"/>
    <w:rsid w:val="009801D5"/>
    <w:rsid w:val="009804D4"/>
    <w:rsid w:val="00981144"/>
    <w:rsid w:val="00982161"/>
    <w:rsid w:val="0098226B"/>
    <w:rsid w:val="00982431"/>
    <w:rsid w:val="00983503"/>
    <w:rsid w:val="00983EB7"/>
    <w:rsid w:val="009846EF"/>
    <w:rsid w:val="00984B9F"/>
    <w:rsid w:val="009867FE"/>
    <w:rsid w:val="00986FA1"/>
    <w:rsid w:val="00987D3E"/>
    <w:rsid w:val="00987FB8"/>
    <w:rsid w:val="00991DA1"/>
    <w:rsid w:val="0099208A"/>
    <w:rsid w:val="00992113"/>
    <w:rsid w:val="009931FC"/>
    <w:rsid w:val="009941C0"/>
    <w:rsid w:val="009944A2"/>
    <w:rsid w:val="009948A5"/>
    <w:rsid w:val="00996581"/>
    <w:rsid w:val="00997D2E"/>
    <w:rsid w:val="009A01CE"/>
    <w:rsid w:val="009A03D6"/>
    <w:rsid w:val="009A0E12"/>
    <w:rsid w:val="009A2575"/>
    <w:rsid w:val="009A2582"/>
    <w:rsid w:val="009A2F7D"/>
    <w:rsid w:val="009A3BD1"/>
    <w:rsid w:val="009A4ACB"/>
    <w:rsid w:val="009A6B9C"/>
    <w:rsid w:val="009A7336"/>
    <w:rsid w:val="009A73C3"/>
    <w:rsid w:val="009A776E"/>
    <w:rsid w:val="009B0878"/>
    <w:rsid w:val="009B4DAC"/>
    <w:rsid w:val="009B5B5F"/>
    <w:rsid w:val="009B6F1A"/>
    <w:rsid w:val="009C04C4"/>
    <w:rsid w:val="009C09C6"/>
    <w:rsid w:val="009C15C2"/>
    <w:rsid w:val="009C1A69"/>
    <w:rsid w:val="009C2D6E"/>
    <w:rsid w:val="009C35D2"/>
    <w:rsid w:val="009C486D"/>
    <w:rsid w:val="009C56EC"/>
    <w:rsid w:val="009C5A7A"/>
    <w:rsid w:val="009D0604"/>
    <w:rsid w:val="009D13E3"/>
    <w:rsid w:val="009D3C3E"/>
    <w:rsid w:val="009D4700"/>
    <w:rsid w:val="009D6187"/>
    <w:rsid w:val="009D6746"/>
    <w:rsid w:val="009E0773"/>
    <w:rsid w:val="009E244A"/>
    <w:rsid w:val="009E2CAE"/>
    <w:rsid w:val="009E41D4"/>
    <w:rsid w:val="009E4252"/>
    <w:rsid w:val="009E4CC3"/>
    <w:rsid w:val="009E54F1"/>
    <w:rsid w:val="009E56E1"/>
    <w:rsid w:val="009E6AF6"/>
    <w:rsid w:val="009E7B1A"/>
    <w:rsid w:val="009F0807"/>
    <w:rsid w:val="009F11D2"/>
    <w:rsid w:val="009F2738"/>
    <w:rsid w:val="009F2A10"/>
    <w:rsid w:val="009F2FBC"/>
    <w:rsid w:val="009F358B"/>
    <w:rsid w:val="009F37EE"/>
    <w:rsid w:val="009F38E1"/>
    <w:rsid w:val="009F4C4A"/>
    <w:rsid w:val="009F4FB0"/>
    <w:rsid w:val="00A0210A"/>
    <w:rsid w:val="00A0245C"/>
    <w:rsid w:val="00A025C8"/>
    <w:rsid w:val="00A027CE"/>
    <w:rsid w:val="00A070B3"/>
    <w:rsid w:val="00A07CF4"/>
    <w:rsid w:val="00A101F9"/>
    <w:rsid w:val="00A103CD"/>
    <w:rsid w:val="00A13E5F"/>
    <w:rsid w:val="00A141E0"/>
    <w:rsid w:val="00A17E70"/>
    <w:rsid w:val="00A2294E"/>
    <w:rsid w:val="00A22BD7"/>
    <w:rsid w:val="00A2328B"/>
    <w:rsid w:val="00A242CD"/>
    <w:rsid w:val="00A24DFC"/>
    <w:rsid w:val="00A26D93"/>
    <w:rsid w:val="00A27594"/>
    <w:rsid w:val="00A27C97"/>
    <w:rsid w:val="00A31489"/>
    <w:rsid w:val="00A31AB1"/>
    <w:rsid w:val="00A329B6"/>
    <w:rsid w:val="00A34A39"/>
    <w:rsid w:val="00A353C3"/>
    <w:rsid w:val="00A35784"/>
    <w:rsid w:val="00A35A05"/>
    <w:rsid w:val="00A35B6C"/>
    <w:rsid w:val="00A35F6E"/>
    <w:rsid w:val="00A364D6"/>
    <w:rsid w:val="00A37364"/>
    <w:rsid w:val="00A40484"/>
    <w:rsid w:val="00A41294"/>
    <w:rsid w:val="00A4144A"/>
    <w:rsid w:val="00A42284"/>
    <w:rsid w:val="00A42818"/>
    <w:rsid w:val="00A43398"/>
    <w:rsid w:val="00A44486"/>
    <w:rsid w:val="00A458E1"/>
    <w:rsid w:val="00A459D9"/>
    <w:rsid w:val="00A47092"/>
    <w:rsid w:val="00A47169"/>
    <w:rsid w:val="00A47FAA"/>
    <w:rsid w:val="00A5019A"/>
    <w:rsid w:val="00A5019E"/>
    <w:rsid w:val="00A50BCF"/>
    <w:rsid w:val="00A51E06"/>
    <w:rsid w:val="00A54157"/>
    <w:rsid w:val="00A5580F"/>
    <w:rsid w:val="00A560CD"/>
    <w:rsid w:val="00A576AD"/>
    <w:rsid w:val="00A57EA7"/>
    <w:rsid w:val="00A60D71"/>
    <w:rsid w:val="00A610D6"/>
    <w:rsid w:val="00A61652"/>
    <w:rsid w:val="00A62EDA"/>
    <w:rsid w:val="00A636F4"/>
    <w:rsid w:val="00A636F8"/>
    <w:rsid w:val="00A6420B"/>
    <w:rsid w:val="00A65C3B"/>
    <w:rsid w:val="00A67AFC"/>
    <w:rsid w:val="00A70E98"/>
    <w:rsid w:val="00A720B0"/>
    <w:rsid w:val="00A745E1"/>
    <w:rsid w:val="00A755DD"/>
    <w:rsid w:val="00A75918"/>
    <w:rsid w:val="00A75F6B"/>
    <w:rsid w:val="00A776D4"/>
    <w:rsid w:val="00A80A52"/>
    <w:rsid w:val="00A81AB5"/>
    <w:rsid w:val="00A822C9"/>
    <w:rsid w:val="00A83121"/>
    <w:rsid w:val="00A8578A"/>
    <w:rsid w:val="00A85D27"/>
    <w:rsid w:val="00A86621"/>
    <w:rsid w:val="00A86801"/>
    <w:rsid w:val="00A9130D"/>
    <w:rsid w:val="00A92084"/>
    <w:rsid w:val="00A92B13"/>
    <w:rsid w:val="00A933DD"/>
    <w:rsid w:val="00A93902"/>
    <w:rsid w:val="00A93EE9"/>
    <w:rsid w:val="00A95B70"/>
    <w:rsid w:val="00A96F5A"/>
    <w:rsid w:val="00A96FB0"/>
    <w:rsid w:val="00A97DBC"/>
    <w:rsid w:val="00AA0940"/>
    <w:rsid w:val="00AA0E90"/>
    <w:rsid w:val="00AA136D"/>
    <w:rsid w:val="00AA184B"/>
    <w:rsid w:val="00AA18C3"/>
    <w:rsid w:val="00AA2990"/>
    <w:rsid w:val="00AA427C"/>
    <w:rsid w:val="00AA5125"/>
    <w:rsid w:val="00AA56F8"/>
    <w:rsid w:val="00AA716D"/>
    <w:rsid w:val="00AB0163"/>
    <w:rsid w:val="00AB0ECB"/>
    <w:rsid w:val="00AB1C31"/>
    <w:rsid w:val="00AB2177"/>
    <w:rsid w:val="00AB2A02"/>
    <w:rsid w:val="00AB2FAB"/>
    <w:rsid w:val="00AB44BA"/>
    <w:rsid w:val="00AB4E6E"/>
    <w:rsid w:val="00AB696C"/>
    <w:rsid w:val="00AC03FE"/>
    <w:rsid w:val="00AC040A"/>
    <w:rsid w:val="00AC14EC"/>
    <w:rsid w:val="00AC1935"/>
    <w:rsid w:val="00AC2141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072D"/>
    <w:rsid w:val="00AD1EB2"/>
    <w:rsid w:val="00AD3256"/>
    <w:rsid w:val="00AD47E9"/>
    <w:rsid w:val="00AD4B38"/>
    <w:rsid w:val="00AD76AA"/>
    <w:rsid w:val="00AE06E9"/>
    <w:rsid w:val="00AE0D97"/>
    <w:rsid w:val="00AE0E63"/>
    <w:rsid w:val="00AE1931"/>
    <w:rsid w:val="00AE1989"/>
    <w:rsid w:val="00AE1ABA"/>
    <w:rsid w:val="00AE315F"/>
    <w:rsid w:val="00AE6FCA"/>
    <w:rsid w:val="00AE7053"/>
    <w:rsid w:val="00AF046E"/>
    <w:rsid w:val="00AF0BB6"/>
    <w:rsid w:val="00AF0F42"/>
    <w:rsid w:val="00AF0FA4"/>
    <w:rsid w:val="00AF18FF"/>
    <w:rsid w:val="00AF2F2F"/>
    <w:rsid w:val="00AF3DA3"/>
    <w:rsid w:val="00AF4798"/>
    <w:rsid w:val="00AF4E2A"/>
    <w:rsid w:val="00AF5BF3"/>
    <w:rsid w:val="00AF70AD"/>
    <w:rsid w:val="00AF7572"/>
    <w:rsid w:val="00AF7BE7"/>
    <w:rsid w:val="00B01931"/>
    <w:rsid w:val="00B01AFD"/>
    <w:rsid w:val="00B05E8D"/>
    <w:rsid w:val="00B0665C"/>
    <w:rsid w:val="00B07675"/>
    <w:rsid w:val="00B11A11"/>
    <w:rsid w:val="00B12332"/>
    <w:rsid w:val="00B12933"/>
    <w:rsid w:val="00B157C7"/>
    <w:rsid w:val="00B16D69"/>
    <w:rsid w:val="00B16EE8"/>
    <w:rsid w:val="00B178EF"/>
    <w:rsid w:val="00B20DB6"/>
    <w:rsid w:val="00B233D1"/>
    <w:rsid w:val="00B2453F"/>
    <w:rsid w:val="00B24C1A"/>
    <w:rsid w:val="00B24CA7"/>
    <w:rsid w:val="00B25C5F"/>
    <w:rsid w:val="00B263BD"/>
    <w:rsid w:val="00B270D3"/>
    <w:rsid w:val="00B27127"/>
    <w:rsid w:val="00B2739D"/>
    <w:rsid w:val="00B27E2C"/>
    <w:rsid w:val="00B30E2C"/>
    <w:rsid w:val="00B30F61"/>
    <w:rsid w:val="00B313F6"/>
    <w:rsid w:val="00B3266B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B67"/>
    <w:rsid w:val="00B40558"/>
    <w:rsid w:val="00B41458"/>
    <w:rsid w:val="00B429CA"/>
    <w:rsid w:val="00B42CDC"/>
    <w:rsid w:val="00B438BB"/>
    <w:rsid w:val="00B43EDD"/>
    <w:rsid w:val="00B459B3"/>
    <w:rsid w:val="00B46660"/>
    <w:rsid w:val="00B50A3E"/>
    <w:rsid w:val="00B51070"/>
    <w:rsid w:val="00B512E4"/>
    <w:rsid w:val="00B5277A"/>
    <w:rsid w:val="00B546B7"/>
    <w:rsid w:val="00B556C7"/>
    <w:rsid w:val="00B56119"/>
    <w:rsid w:val="00B565FF"/>
    <w:rsid w:val="00B57844"/>
    <w:rsid w:val="00B57879"/>
    <w:rsid w:val="00B57890"/>
    <w:rsid w:val="00B60610"/>
    <w:rsid w:val="00B60DEC"/>
    <w:rsid w:val="00B61ACD"/>
    <w:rsid w:val="00B630EE"/>
    <w:rsid w:val="00B631B4"/>
    <w:rsid w:val="00B63F27"/>
    <w:rsid w:val="00B63F6D"/>
    <w:rsid w:val="00B6451C"/>
    <w:rsid w:val="00B6527E"/>
    <w:rsid w:val="00B65C3E"/>
    <w:rsid w:val="00B66E10"/>
    <w:rsid w:val="00B70A24"/>
    <w:rsid w:val="00B70EBF"/>
    <w:rsid w:val="00B721B3"/>
    <w:rsid w:val="00B72971"/>
    <w:rsid w:val="00B729CF"/>
    <w:rsid w:val="00B72BF7"/>
    <w:rsid w:val="00B72C5C"/>
    <w:rsid w:val="00B72FF0"/>
    <w:rsid w:val="00B73977"/>
    <w:rsid w:val="00B73A69"/>
    <w:rsid w:val="00B73CCE"/>
    <w:rsid w:val="00B75D51"/>
    <w:rsid w:val="00B809CD"/>
    <w:rsid w:val="00B81F88"/>
    <w:rsid w:val="00B823BD"/>
    <w:rsid w:val="00B824B2"/>
    <w:rsid w:val="00B8298F"/>
    <w:rsid w:val="00B83DF4"/>
    <w:rsid w:val="00B84301"/>
    <w:rsid w:val="00B846DE"/>
    <w:rsid w:val="00B8555D"/>
    <w:rsid w:val="00B87610"/>
    <w:rsid w:val="00B917AB"/>
    <w:rsid w:val="00B91A6A"/>
    <w:rsid w:val="00B91F88"/>
    <w:rsid w:val="00B92EA2"/>
    <w:rsid w:val="00B94F95"/>
    <w:rsid w:val="00B95121"/>
    <w:rsid w:val="00B968E0"/>
    <w:rsid w:val="00BA22B6"/>
    <w:rsid w:val="00BA2425"/>
    <w:rsid w:val="00BA4084"/>
    <w:rsid w:val="00BA5FB2"/>
    <w:rsid w:val="00BA78A5"/>
    <w:rsid w:val="00BB087F"/>
    <w:rsid w:val="00BB08D8"/>
    <w:rsid w:val="00BB0981"/>
    <w:rsid w:val="00BB1AC6"/>
    <w:rsid w:val="00BB3F1C"/>
    <w:rsid w:val="00BB62E4"/>
    <w:rsid w:val="00BB7243"/>
    <w:rsid w:val="00BB7DE5"/>
    <w:rsid w:val="00BC08F5"/>
    <w:rsid w:val="00BC1B4B"/>
    <w:rsid w:val="00BC2F5D"/>
    <w:rsid w:val="00BC477F"/>
    <w:rsid w:val="00BC4A77"/>
    <w:rsid w:val="00BC4A79"/>
    <w:rsid w:val="00BC5C20"/>
    <w:rsid w:val="00BC668A"/>
    <w:rsid w:val="00BC6CED"/>
    <w:rsid w:val="00BC73F5"/>
    <w:rsid w:val="00BC7917"/>
    <w:rsid w:val="00BD0476"/>
    <w:rsid w:val="00BD15F5"/>
    <w:rsid w:val="00BD191D"/>
    <w:rsid w:val="00BD223A"/>
    <w:rsid w:val="00BD3F44"/>
    <w:rsid w:val="00BD45DA"/>
    <w:rsid w:val="00BD47C6"/>
    <w:rsid w:val="00BD4BBB"/>
    <w:rsid w:val="00BD4CDB"/>
    <w:rsid w:val="00BD5501"/>
    <w:rsid w:val="00BD55C0"/>
    <w:rsid w:val="00BD582C"/>
    <w:rsid w:val="00BE137F"/>
    <w:rsid w:val="00BE28DB"/>
    <w:rsid w:val="00BE3F01"/>
    <w:rsid w:val="00BE3F43"/>
    <w:rsid w:val="00BE469A"/>
    <w:rsid w:val="00BE4E73"/>
    <w:rsid w:val="00BE68C2"/>
    <w:rsid w:val="00BE77AC"/>
    <w:rsid w:val="00BF0445"/>
    <w:rsid w:val="00BF2348"/>
    <w:rsid w:val="00BF2988"/>
    <w:rsid w:val="00BF29DA"/>
    <w:rsid w:val="00BF2A2B"/>
    <w:rsid w:val="00BF32E4"/>
    <w:rsid w:val="00BF4402"/>
    <w:rsid w:val="00BF52B3"/>
    <w:rsid w:val="00BF6B6F"/>
    <w:rsid w:val="00BF6FFD"/>
    <w:rsid w:val="00BF735A"/>
    <w:rsid w:val="00BF7A03"/>
    <w:rsid w:val="00BF7D69"/>
    <w:rsid w:val="00BF7D79"/>
    <w:rsid w:val="00C0151E"/>
    <w:rsid w:val="00C015A3"/>
    <w:rsid w:val="00C019A2"/>
    <w:rsid w:val="00C01A9F"/>
    <w:rsid w:val="00C03D2B"/>
    <w:rsid w:val="00C044B7"/>
    <w:rsid w:val="00C05C71"/>
    <w:rsid w:val="00C07492"/>
    <w:rsid w:val="00C07C14"/>
    <w:rsid w:val="00C10B72"/>
    <w:rsid w:val="00C126CD"/>
    <w:rsid w:val="00C14144"/>
    <w:rsid w:val="00C142AD"/>
    <w:rsid w:val="00C143E1"/>
    <w:rsid w:val="00C16234"/>
    <w:rsid w:val="00C16241"/>
    <w:rsid w:val="00C16999"/>
    <w:rsid w:val="00C16C5B"/>
    <w:rsid w:val="00C20387"/>
    <w:rsid w:val="00C208E5"/>
    <w:rsid w:val="00C2383C"/>
    <w:rsid w:val="00C24F87"/>
    <w:rsid w:val="00C25B38"/>
    <w:rsid w:val="00C27770"/>
    <w:rsid w:val="00C30506"/>
    <w:rsid w:val="00C30773"/>
    <w:rsid w:val="00C31C35"/>
    <w:rsid w:val="00C330FB"/>
    <w:rsid w:val="00C3404B"/>
    <w:rsid w:val="00C37B5E"/>
    <w:rsid w:val="00C406D4"/>
    <w:rsid w:val="00C4144F"/>
    <w:rsid w:val="00C42C9D"/>
    <w:rsid w:val="00C43544"/>
    <w:rsid w:val="00C43C7D"/>
    <w:rsid w:val="00C45EDA"/>
    <w:rsid w:val="00C473C3"/>
    <w:rsid w:val="00C5151A"/>
    <w:rsid w:val="00C556BC"/>
    <w:rsid w:val="00C55AB8"/>
    <w:rsid w:val="00C55F00"/>
    <w:rsid w:val="00C55F91"/>
    <w:rsid w:val="00C5614C"/>
    <w:rsid w:val="00C5712F"/>
    <w:rsid w:val="00C604D2"/>
    <w:rsid w:val="00C60778"/>
    <w:rsid w:val="00C61759"/>
    <w:rsid w:val="00C61C10"/>
    <w:rsid w:val="00C63928"/>
    <w:rsid w:val="00C63B1E"/>
    <w:rsid w:val="00C63DF6"/>
    <w:rsid w:val="00C6541C"/>
    <w:rsid w:val="00C654D8"/>
    <w:rsid w:val="00C65D74"/>
    <w:rsid w:val="00C677D7"/>
    <w:rsid w:val="00C67DA3"/>
    <w:rsid w:val="00C702F2"/>
    <w:rsid w:val="00C743BF"/>
    <w:rsid w:val="00C75403"/>
    <w:rsid w:val="00C76CE3"/>
    <w:rsid w:val="00C76FB9"/>
    <w:rsid w:val="00C773C4"/>
    <w:rsid w:val="00C775A1"/>
    <w:rsid w:val="00C778A4"/>
    <w:rsid w:val="00C77A1E"/>
    <w:rsid w:val="00C801EB"/>
    <w:rsid w:val="00C80A3A"/>
    <w:rsid w:val="00C80B1C"/>
    <w:rsid w:val="00C83496"/>
    <w:rsid w:val="00C83538"/>
    <w:rsid w:val="00C84386"/>
    <w:rsid w:val="00C85E1F"/>
    <w:rsid w:val="00C861CE"/>
    <w:rsid w:val="00C868B8"/>
    <w:rsid w:val="00C86A17"/>
    <w:rsid w:val="00C86DAD"/>
    <w:rsid w:val="00C87826"/>
    <w:rsid w:val="00C91B69"/>
    <w:rsid w:val="00C9268D"/>
    <w:rsid w:val="00C92734"/>
    <w:rsid w:val="00C93286"/>
    <w:rsid w:val="00C9343F"/>
    <w:rsid w:val="00C94AED"/>
    <w:rsid w:val="00C95686"/>
    <w:rsid w:val="00C96A1A"/>
    <w:rsid w:val="00CA028E"/>
    <w:rsid w:val="00CA09B2"/>
    <w:rsid w:val="00CA0A57"/>
    <w:rsid w:val="00CA1B5A"/>
    <w:rsid w:val="00CA5609"/>
    <w:rsid w:val="00CA6208"/>
    <w:rsid w:val="00CA7DB5"/>
    <w:rsid w:val="00CB0A42"/>
    <w:rsid w:val="00CB1680"/>
    <w:rsid w:val="00CB3FCB"/>
    <w:rsid w:val="00CB50CE"/>
    <w:rsid w:val="00CB51D6"/>
    <w:rsid w:val="00CB54F3"/>
    <w:rsid w:val="00CB5B4E"/>
    <w:rsid w:val="00CB7359"/>
    <w:rsid w:val="00CB75C5"/>
    <w:rsid w:val="00CC0162"/>
    <w:rsid w:val="00CC022E"/>
    <w:rsid w:val="00CC1CA8"/>
    <w:rsid w:val="00CC2B29"/>
    <w:rsid w:val="00CC33FF"/>
    <w:rsid w:val="00CC3C8B"/>
    <w:rsid w:val="00CC4F73"/>
    <w:rsid w:val="00CC5457"/>
    <w:rsid w:val="00CC652F"/>
    <w:rsid w:val="00CC6C51"/>
    <w:rsid w:val="00CC72A5"/>
    <w:rsid w:val="00CD0259"/>
    <w:rsid w:val="00CD19D7"/>
    <w:rsid w:val="00CD264E"/>
    <w:rsid w:val="00CD314F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1E6A"/>
    <w:rsid w:val="00CE1F00"/>
    <w:rsid w:val="00CE2562"/>
    <w:rsid w:val="00CE3FC8"/>
    <w:rsid w:val="00CE5032"/>
    <w:rsid w:val="00CE614F"/>
    <w:rsid w:val="00CE6972"/>
    <w:rsid w:val="00CE7016"/>
    <w:rsid w:val="00CE7570"/>
    <w:rsid w:val="00CF07B7"/>
    <w:rsid w:val="00CF1147"/>
    <w:rsid w:val="00CF1270"/>
    <w:rsid w:val="00CF1DF8"/>
    <w:rsid w:val="00CF4970"/>
    <w:rsid w:val="00CF4FCF"/>
    <w:rsid w:val="00CF55DC"/>
    <w:rsid w:val="00CF6500"/>
    <w:rsid w:val="00CF6B83"/>
    <w:rsid w:val="00D01E4A"/>
    <w:rsid w:val="00D02630"/>
    <w:rsid w:val="00D04B69"/>
    <w:rsid w:val="00D06A2B"/>
    <w:rsid w:val="00D1060A"/>
    <w:rsid w:val="00D10A70"/>
    <w:rsid w:val="00D11103"/>
    <w:rsid w:val="00D112FD"/>
    <w:rsid w:val="00D1138B"/>
    <w:rsid w:val="00D12945"/>
    <w:rsid w:val="00D14261"/>
    <w:rsid w:val="00D14E28"/>
    <w:rsid w:val="00D163BB"/>
    <w:rsid w:val="00D1700E"/>
    <w:rsid w:val="00D17764"/>
    <w:rsid w:val="00D218DD"/>
    <w:rsid w:val="00D229B8"/>
    <w:rsid w:val="00D23B87"/>
    <w:rsid w:val="00D240FC"/>
    <w:rsid w:val="00D243F7"/>
    <w:rsid w:val="00D245CB"/>
    <w:rsid w:val="00D25201"/>
    <w:rsid w:val="00D267D6"/>
    <w:rsid w:val="00D325DE"/>
    <w:rsid w:val="00D34373"/>
    <w:rsid w:val="00D34C02"/>
    <w:rsid w:val="00D366CB"/>
    <w:rsid w:val="00D37A49"/>
    <w:rsid w:val="00D427FC"/>
    <w:rsid w:val="00D42851"/>
    <w:rsid w:val="00D432E8"/>
    <w:rsid w:val="00D43AD4"/>
    <w:rsid w:val="00D43DF0"/>
    <w:rsid w:val="00D46AA9"/>
    <w:rsid w:val="00D46B3B"/>
    <w:rsid w:val="00D5157F"/>
    <w:rsid w:val="00D528F3"/>
    <w:rsid w:val="00D53DBA"/>
    <w:rsid w:val="00D56349"/>
    <w:rsid w:val="00D57696"/>
    <w:rsid w:val="00D57B6C"/>
    <w:rsid w:val="00D57F5C"/>
    <w:rsid w:val="00D6056D"/>
    <w:rsid w:val="00D60FE6"/>
    <w:rsid w:val="00D61EE3"/>
    <w:rsid w:val="00D63C8C"/>
    <w:rsid w:val="00D66E80"/>
    <w:rsid w:val="00D6751B"/>
    <w:rsid w:val="00D67D45"/>
    <w:rsid w:val="00D7158F"/>
    <w:rsid w:val="00D732A2"/>
    <w:rsid w:val="00D7330F"/>
    <w:rsid w:val="00D75714"/>
    <w:rsid w:val="00D81227"/>
    <w:rsid w:val="00D81259"/>
    <w:rsid w:val="00D81C18"/>
    <w:rsid w:val="00D83001"/>
    <w:rsid w:val="00D833A0"/>
    <w:rsid w:val="00D84DF3"/>
    <w:rsid w:val="00D855E7"/>
    <w:rsid w:val="00D86006"/>
    <w:rsid w:val="00D871B0"/>
    <w:rsid w:val="00D877EB"/>
    <w:rsid w:val="00D87ACB"/>
    <w:rsid w:val="00D90ED4"/>
    <w:rsid w:val="00D945FD"/>
    <w:rsid w:val="00D94C15"/>
    <w:rsid w:val="00D94E00"/>
    <w:rsid w:val="00D9717C"/>
    <w:rsid w:val="00D97775"/>
    <w:rsid w:val="00DA027E"/>
    <w:rsid w:val="00DA041A"/>
    <w:rsid w:val="00DA0560"/>
    <w:rsid w:val="00DA0858"/>
    <w:rsid w:val="00DA12A2"/>
    <w:rsid w:val="00DA15D5"/>
    <w:rsid w:val="00DA1A86"/>
    <w:rsid w:val="00DA385C"/>
    <w:rsid w:val="00DA3D1B"/>
    <w:rsid w:val="00DA45CB"/>
    <w:rsid w:val="00DB2405"/>
    <w:rsid w:val="00DB2CF8"/>
    <w:rsid w:val="00DB3C3A"/>
    <w:rsid w:val="00DB463B"/>
    <w:rsid w:val="00DB509E"/>
    <w:rsid w:val="00DB5A17"/>
    <w:rsid w:val="00DB5DF0"/>
    <w:rsid w:val="00DB6115"/>
    <w:rsid w:val="00DB783B"/>
    <w:rsid w:val="00DB7CF9"/>
    <w:rsid w:val="00DC1EE1"/>
    <w:rsid w:val="00DC2259"/>
    <w:rsid w:val="00DC23C7"/>
    <w:rsid w:val="00DC323A"/>
    <w:rsid w:val="00DC38D4"/>
    <w:rsid w:val="00DC514A"/>
    <w:rsid w:val="00DC5A7B"/>
    <w:rsid w:val="00DC5E0B"/>
    <w:rsid w:val="00DC5F04"/>
    <w:rsid w:val="00DC6554"/>
    <w:rsid w:val="00DD02B3"/>
    <w:rsid w:val="00DD155B"/>
    <w:rsid w:val="00DD1B78"/>
    <w:rsid w:val="00DD2738"/>
    <w:rsid w:val="00DD3D92"/>
    <w:rsid w:val="00DD3EA5"/>
    <w:rsid w:val="00DD4462"/>
    <w:rsid w:val="00DD570D"/>
    <w:rsid w:val="00DE014E"/>
    <w:rsid w:val="00DE0971"/>
    <w:rsid w:val="00DE1317"/>
    <w:rsid w:val="00DE25C9"/>
    <w:rsid w:val="00DE46B6"/>
    <w:rsid w:val="00DE5798"/>
    <w:rsid w:val="00DE6A26"/>
    <w:rsid w:val="00DF15DA"/>
    <w:rsid w:val="00DF1971"/>
    <w:rsid w:val="00DF3474"/>
    <w:rsid w:val="00DF507A"/>
    <w:rsid w:val="00DF5931"/>
    <w:rsid w:val="00E00505"/>
    <w:rsid w:val="00E005FB"/>
    <w:rsid w:val="00E00846"/>
    <w:rsid w:val="00E0170E"/>
    <w:rsid w:val="00E023A9"/>
    <w:rsid w:val="00E02567"/>
    <w:rsid w:val="00E037D2"/>
    <w:rsid w:val="00E04941"/>
    <w:rsid w:val="00E05A5C"/>
    <w:rsid w:val="00E06D40"/>
    <w:rsid w:val="00E07BB6"/>
    <w:rsid w:val="00E10414"/>
    <w:rsid w:val="00E10B2B"/>
    <w:rsid w:val="00E10CAA"/>
    <w:rsid w:val="00E129CD"/>
    <w:rsid w:val="00E13124"/>
    <w:rsid w:val="00E13A7D"/>
    <w:rsid w:val="00E13F8F"/>
    <w:rsid w:val="00E1440D"/>
    <w:rsid w:val="00E14743"/>
    <w:rsid w:val="00E1485D"/>
    <w:rsid w:val="00E14A85"/>
    <w:rsid w:val="00E15482"/>
    <w:rsid w:val="00E161CF"/>
    <w:rsid w:val="00E2074D"/>
    <w:rsid w:val="00E210DF"/>
    <w:rsid w:val="00E22591"/>
    <w:rsid w:val="00E23412"/>
    <w:rsid w:val="00E237BE"/>
    <w:rsid w:val="00E23E1C"/>
    <w:rsid w:val="00E247F3"/>
    <w:rsid w:val="00E25F1F"/>
    <w:rsid w:val="00E3115F"/>
    <w:rsid w:val="00E3226B"/>
    <w:rsid w:val="00E32913"/>
    <w:rsid w:val="00E35367"/>
    <w:rsid w:val="00E364EB"/>
    <w:rsid w:val="00E36921"/>
    <w:rsid w:val="00E3702A"/>
    <w:rsid w:val="00E37F19"/>
    <w:rsid w:val="00E4127C"/>
    <w:rsid w:val="00E423DE"/>
    <w:rsid w:val="00E427B6"/>
    <w:rsid w:val="00E431C1"/>
    <w:rsid w:val="00E43C5E"/>
    <w:rsid w:val="00E455A8"/>
    <w:rsid w:val="00E52DD6"/>
    <w:rsid w:val="00E52E83"/>
    <w:rsid w:val="00E53D8C"/>
    <w:rsid w:val="00E543CC"/>
    <w:rsid w:val="00E54DFE"/>
    <w:rsid w:val="00E55F51"/>
    <w:rsid w:val="00E56331"/>
    <w:rsid w:val="00E56F0D"/>
    <w:rsid w:val="00E60231"/>
    <w:rsid w:val="00E60ED9"/>
    <w:rsid w:val="00E63280"/>
    <w:rsid w:val="00E70342"/>
    <w:rsid w:val="00E7149A"/>
    <w:rsid w:val="00E717EC"/>
    <w:rsid w:val="00E71DC3"/>
    <w:rsid w:val="00E7228F"/>
    <w:rsid w:val="00E72A24"/>
    <w:rsid w:val="00E73731"/>
    <w:rsid w:val="00E73DC3"/>
    <w:rsid w:val="00E744E9"/>
    <w:rsid w:val="00E757FE"/>
    <w:rsid w:val="00E7611A"/>
    <w:rsid w:val="00E767B3"/>
    <w:rsid w:val="00E77301"/>
    <w:rsid w:val="00E773D3"/>
    <w:rsid w:val="00E808E1"/>
    <w:rsid w:val="00E8253C"/>
    <w:rsid w:val="00E852D6"/>
    <w:rsid w:val="00E85423"/>
    <w:rsid w:val="00E8561E"/>
    <w:rsid w:val="00E85DF8"/>
    <w:rsid w:val="00E85E19"/>
    <w:rsid w:val="00E866B3"/>
    <w:rsid w:val="00E868D0"/>
    <w:rsid w:val="00E86A59"/>
    <w:rsid w:val="00E91C0F"/>
    <w:rsid w:val="00E92107"/>
    <w:rsid w:val="00E92D8B"/>
    <w:rsid w:val="00E95D56"/>
    <w:rsid w:val="00E9789B"/>
    <w:rsid w:val="00EA07D3"/>
    <w:rsid w:val="00EA251D"/>
    <w:rsid w:val="00EA30C4"/>
    <w:rsid w:val="00EA35AD"/>
    <w:rsid w:val="00EA3A71"/>
    <w:rsid w:val="00EA49DB"/>
    <w:rsid w:val="00EA4CF9"/>
    <w:rsid w:val="00EA515B"/>
    <w:rsid w:val="00EA55C4"/>
    <w:rsid w:val="00EA56C5"/>
    <w:rsid w:val="00EB33AE"/>
    <w:rsid w:val="00EB440F"/>
    <w:rsid w:val="00EB4E97"/>
    <w:rsid w:val="00EB62EF"/>
    <w:rsid w:val="00EC3BA9"/>
    <w:rsid w:val="00EC3DC9"/>
    <w:rsid w:val="00EC51F8"/>
    <w:rsid w:val="00EC58FA"/>
    <w:rsid w:val="00EC7B5E"/>
    <w:rsid w:val="00ED1A9F"/>
    <w:rsid w:val="00ED2CB3"/>
    <w:rsid w:val="00ED4441"/>
    <w:rsid w:val="00ED5397"/>
    <w:rsid w:val="00ED544B"/>
    <w:rsid w:val="00ED6061"/>
    <w:rsid w:val="00ED67C8"/>
    <w:rsid w:val="00ED6BE7"/>
    <w:rsid w:val="00ED728C"/>
    <w:rsid w:val="00ED79C2"/>
    <w:rsid w:val="00EE0DE5"/>
    <w:rsid w:val="00EE2E31"/>
    <w:rsid w:val="00EE2F0A"/>
    <w:rsid w:val="00EE2FC8"/>
    <w:rsid w:val="00EE7C6C"/>
    <w:rsid w:val="00EF00E8"/>
    <w:rsid w:val="00EF0C81"/>
    <w:rsid w:val="00EF1602"/>
    <w:rsid w:val="00EF1D98"/>
    <w:rsid w:val="00EF4421"/>
    <w:rsid w:val="00EF4F00"/>
    <w:rsid w:val="00EF5467"/>
    <w:rsid w:val="00EF5523"/>
    <w:rsid w:val="00F00699"/>
    <w:rsid w:val="00F017C6"/>
    <w:rsid w:val="00F02765"/>
    <w:rsid w:val="00F02E6D"/>
    <w:rsid w:val="00F04F3B"/>
    <w:rsid w:val="00F04F58"/>
    <w:rsid w:val="00F04FA0"/>
    <w:rsid w:val="00F0657E"/>
    <w:rsid w:val="00F10556"/>
    <w:rsid w:val="00F1055C"/>
    <w:rsid w:val="00F105AC"/>
    <w:rsid w:val="00F10D50"/>
    <w:rsid w:val="00F10D5F"/>
    <w:rsid w:val="00F1155C"/>
    <w:rsid w:val="00F118F6"/>
    <w:rsid w:val="00F11B58"/>
    <w:rsid w:val="00F12826"/>
    <w:rsid w:val="00F15498"/>
    <w:rsid w:val="00F154DD"/>
    <w:rsid w:val="00F16447"/>
    <w:rsid w:val="00F16FE1"/>
    <w:rsid w:val="00F1730D"/>
    <w:rsid w:val="00F174C8"/>
    <w:rsid w:val="00F2049A"/>
    <w:rsid w:val="00F22444"/>
    <w:rsid w:val="00F2584B"/>
    <w:rsid w:val="00F275D5"/>
    <w:rsid w:val="00F32C15"/>
    <w:rsid w:val="00F3394F"/>
    <w:rsid w:val="00F346D4"/>
    <w:rsid w:val="00F34C32"/>
    <w:rsid w:val="00F35B11"/>
    <w:rsid w:val="00F37EAC"/>
    <w:rsid w:val="00F37F76"/>
    <w:rsid w:val="00F40440"/>
    <w:rsid w:val="00F4118F"/>
    <w:rsid w:val="00F41944"/>
    <w:rsid w:val="00F4259B"/>
    <w:rsid w:val="00F43E08"/>
    <w:rsid w:val="00F443A9"/>
    <w:rsid w:val="00F44F02"/>
    <w:rsid w:val="00F45376"/>
    <w:rsid w:val="00F463A9"/>
    <w:rsid w:val="00F506D3"/>
    <w:rsid w:val="00F525CC"/>
    <w:rsid w:val="00F54059"/>
    <w:rsid w:val="00F54FFC"/>
    <w:rsid w:val="00F5569D"/>
    <w:rsid w:val="00F56DA7"/>
    <w:rsid w:val="00F60E4B"/>
    <w:rsid w:val="00F617F8"/>
    <w:rsid w:val="00F623D7"/>
    <w:rsid w:val="00F62B51"/>
    <w:rsid w:val="00F63436"/>
    <w:rsid w:val="00F635CB"/>
    <w:rsid w:val="00F6368B"/>
    <w:rsid w:val="00F63C69"/>
    <w:rsid w:val="00F63D61"/>
    <w:rsid w:val="00F64E59"/>
    <w:rsid w:val="00F65419"/>
    <w:rsid w:val="00F662E7"/>
    <w:rsid w:val="00F670DA"/>
    <w:rsid w:val="00F701A3"/>
    <w:rsid w:val="00F72890"/>
    <w:rsid w:val="00F72EA1"/>
    <w:rsid w:val="00F73006"/>
    <w:rsid w:val="00F768AA"/>
    <w:rsid w:val="00F77FCF"/>
    <w:rsid w:val="00F80082"/>
    <w:rsid w:val="00F80890"/>
    <w:rsid w:val="00F8184D"/>
    <w:rsid w:val="00F826AD"/>
    <w:rsid w:val="00F82DED"/>
    <w:rsid w:val="00F834F0"/>
    <w:rsid w:val="00F83E84"/>
    <w:rsid w:val="00F844DA"/>
    <w:rsid w:val="00F846B4"/>
    <w:rsid w:val="00F84DE3"/>
    <w:rsid w:val="00F85556"/>
    <w:rsid w:val="00F86E12"/>
    <w:rsid w:val="00F87A59"/>
    <w:rsid w:val="00F900FD"/>
    <w:rsid w:val="00F91283"/>
    <w:rsid w:val="00F9183F"/>
    <w:rsid w:val="00F91DE3"/>
    <w:rsid w:val="00F93266"/>
    <w:rsid w:val="00F93C16"/>
    <w:rsid w:val="00F94C58"/>
    <w:rsid w:val="00F967A6"/>
    <w:rsid w:val="00F969E8"/>
    <w:rsid w:val="00F9748C"/>
    <w:rsid w:val="00FA0891"/>
    <w:rsid w:val="00FA207D"/>
    <w:rsid w:val="00FA2559"/>
    <w:rsid w:val="00FA255B"/>
    <w:rsid w:val="00FA3DF7"/>
    <w:rsid w:val="00FA4B50"/>
    <w:rsid w:val="00FA67E2"/>
    <w:rsid w:val="00FA7007"/>
    <w:rsid w:val="00FA7958"/>
    <w:rsid w:val="00FB0CDC"/>
    <w:rsid w:val="00FB131D"/>
    <w:rsid w:val="00FB1663"/>
    <w:rsid w:val="00FB232B"/>
    <w:rsid w:val="00FB2A39"/>
    <w:rsid w:val="00FB4045"/>
    <w:rsid w:val="00FB6463"/>
    <w:rsid w:val="00FB6B54"/>
    <w:rsid w:val="00FB7AED"/>
    <w:rsid w:val="00FC0792"/>
    <w:rsid w:val="00FC3294"/>
    <w:rsid w:val="00FC4D50"/>
    <w:rsid w:val="00FC57CD"/>
    <w:rsid w:val="00FC675E"/>
    <w:rsid w:val="00FC707A"/>
    <w:rsid w:val="00FC742D"/>
    <w:rsid w:val="00FC7DC4"/>
    <w:rsid w:val="00FD072A"/>
    <w:rsid w:val="00FD0AA2"/>
    <w:rsid w:val="00FD16C8"/>
    <w:rsid w:val="00FD1C70"/>
    <w:rsid w:val="00FD217F"/>
    <w:rsid w:val="00FD2B81"/>
    <w:rsid w:val="00FD3534"/>
    <w:rsid w:val="00FD4359"/>
    <w:rsid w:val="00FD46FD"/>
    <w:rsid w:val="00FD60E8"/>
    <w:rsid w:val="00FD62E2"/>
    <w:rsid w:val="00FD63D0"/>
    <w:rsid w:val="00FD709D"/>
    <w:rsid w:val="00FD770E"/>
    <w:rsid w:val="00FD7B12"/>
    <w:rsid w:val="00FE0D53"/>
    <w:rsid w:val="00FE3BDB"/>
    <w:rsid w:val="00FE5850"/>
    <w:rsid w:val="00FE613C"/>
    <w:rsid w:val="00FE66D9"/>
    <w:rsid w:val="00FE700E"/>
    <w:rsid w:val="00FE7E82"/>
    <w:rsid w:val="00FF0336"/>
    <w:rsid w:val="00FF0471"/>
    <w:rsid w:val="00FF3C77"/>
    <w:rsid w:val="00FF55D7"/>
    <w:rsid w:val="00FF677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1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6E2BA5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B1C31"/>
    <w:rPr>
      <w:sz w:val="24"/>
      <w:lang w:val="en-GB"/>
    </w:rPr>
  </w:style>
  <w:style w:type="paragraph" w:customStyle="1" w:styleId="SP19295306">
    <w:name w:val="SP.19.295306"/>
    <w:basedOn w:val="Default"/>
    <w:next w:val="Default"/>
    <w:uiPriority w:val="99"/>
    <w:rsid w:val="00FC329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C3294"/>
    <w:rPr>
      <w:color w:val="auto"/>
    </w:rPr>
  </w:style>
  <w:style w:type="character" w:customStyle="1" w:styleId="fontstyle21">
    <w:name w:val="fontstyle21"/>
    <w:basedOn w:val="DefaultParagraphFont"/>
    <w:rsid w:val="00013AF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Emphasis">
    <w:name w:val="Emphasis"/>
    <w:aliases w:val="Editor"/>
    <w:qFormat/>
    <w:rsid w:val="00986FA1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D2C4C"/>
    <w:rsid w:val="000E06BA"/>
    <w:rsid w:val="001D6612"/>
    <w:rsid w:val="001F1B74"/>
    <w:rsid w:val="001F3DFE"/>
    <w:rsid w:val="002071BA"/>
    <w:rsid w:val="00242423"/>
    <w:rsid w:val="002521B3"/>
    <w:rsid w:val="002A79A0"/>
    <w:rsid w:val="002B22F3"/>
    <w:rsid w:val="00323758"/>
    <w:rsid w:val="003F2385"/>
    <w:rsid w:val="00417C1F"/>
    <w:rsid w:val="004266B4"/>
    <w:rsid w:val="004310A7"/>
    <w:rsid w:val="004E6C4A"/>
    <w:rsid w:val="005723DB"/>
    <w:rsid w:val="00576FF2"/>
    <w:rsid w:val="006709B1"/>
    <w:rsid w:val="00676EC6"/>
    <w:rsid w:val="006865F1"/>
    <w:rsid w:val="006875FE"/>
    <w:rsid w:val="006B03AF"/>
    <w:rsid w:val="006B5D11"/>
    <w:rsid w:val="006C149D"/>
    <w:rsid w:val="006E6D43"/>
    <w:rsid w:val="00720BE0"/>
    <w:rsid w:val="007475D0"/>
    <w:rsid w:val="007502BD"/>
    <w:rsid w:val="007547D9"/>
    <w:rsid w:val="00764A25"/>
    <w:rsid w:val="00812D62"/>
    <w:rsid w:val="0086709F"/>
    <w:rsid w:val="008966F9"/>
    <w:rsid w:val="008E42FF"/>
    <w:rsid w:val="008E4D68"/>
    <w:rsid w:val="009452F4"/>
    <w:rsid w:val="00A21AB3"/>
    <w:rsid w:val="00A329D0"/>
    <w:rsid w:val="00A70FF3"/>
    <w:rsid w:val="00AA2FE3"/>
    <w:rsid w:val="00AE7547"/>
    <w:rsid w:val="00B2061F"/>
    <w:rsid w:val="00B25987"/>
    <w:rsid w:val="00BA11E5"/>
    <w:rsid w:val="00BF4BB9"/>
    <w:rsid w:val="00BF6B22"/>
    <w:rsid w:val="00C21714"/>
    <w:rsid w:val="00C73FFD"/>
    <w:rsid w:val="00CE35FF"/>
    <w:rsid w:val="00D9327D"/>
    <w:rsid w:val="00E25BC6"/>
    <w:rsid w:val="00E96C83"/>
    <w:rsid w:val="00EE4ED6"/>
    <w:rsid w:val="00F233B9"/>
    <w:rsid w:val="00F5375C"/>
    <w:rsid w:val="00F608B7"/>
    <w:rsid w:val="00F961A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23</cp:revision>
  <cp:lastPrinted>2014-09-06T00:13:00Z</cp:lastPrinted>
  <dcterms:created xsi:type="dcterms:W3CDTF">2022-07-12T15:22:00Z</dcterms:created>
  <dcterms:modified xsi:type="dcterms:W3CDTF">2022-07-13T02:23:00Z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