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2CC94173" w:rsidR="00BD6FB0" w:rsidRPr="004B1506" w:rsidRDefault="00BD77E7" w:rsidP="0088613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LB266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</w:t>
            </w:r>
            <w:r w:rsidR="0088613B">
              <w:rPr>
                <w:b/>
                <w:sz w:val="28"/>
                <w:szCs w:val="28"/>
                <w:lang w:val="en-US"/>
              </w:rPr>
              <w:t xml:space="preserve">R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563495">
              <w:rPr>
                <w:b/>
                <w:sz w:val="28"/>
                <w:szCs w:val="28"/>
                <w:lang w:val="en-US" w:eastAsia="ko-KR"/>
              </w:rPr>
              <w:t>9.4.1.7</w:t>
            </w:r>
            <w:r w:rsidR="00AB118D">
              <w:rPr>
                <w:b/>
                <w:sz w:val="28"/>
                <w:szCs w:val="28"/>
                <w:lang w:val="en-US" w:eastAsia="ko-KR"/>
              </w:rPr>
              <w:t xml:space="preserve">2 </w:t>
            </w:r>
            <w:r w:rsidR="00AB118D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and </w:t>
            </w:r>
            <w:r w:rsidR="0088613B">
              <w:rPr>
                <w:b/>
                <w:sz w:val="28"/>
                <w:szCs w:val="28"/>
                <w:lang w:val="en-US" w:eastAsia="ko-KR"/>
              </w:rPr>
              <w:t>9.4.1.</w:t>
            </w:r>
            <w:r w:rsidR="00AB118D">
              <w:rPr>
                <w:rFonts w:hint="eastAsia"/>
                <w:b/>
                <w:sz w:val="28"/>
                <w:szCs w:val="28"/>
                <w:lang w:val="en-US" w:eastAsia="ko-KR"/>
              </w:rPr>
              <w:t>7</w:t>
            </w:r>
            <w:r w:rsidR="00563495">
              <w:rPr>
                <w:b/>
                <w:sz w:val="28"/>
                <w:szCs w:val="28"/>
                <w:lang w:val="en-US" w:eastAsia="ko-KR"/>
              </w:rPr>
              <w:t>3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47F75E6D" w:rsidR="00BD6FB0" w:rsidRPr="00BD6FB0" w:rsidRDefault="00BD6FB0" w:rsidP="00BD77E7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</w:t>
            </w:r>
            <w:r w:rsidR="00BD77E7">
              <w:t>2</w:t>
            </w:r>
            <w:r w:rsidR="00361A7D">
              <w:t>-</w:t>
            </w:r>
            <w:r w:rsidR="00546339">
              <w:t>0</w:t>
            </w:r>
            <w:r w:rsidR="00137885">
              <w:t>7</w:t>
            </w:r>
            <w:r w:rsidR="00361A7D">
              <w:t>-</w:t>
            </w:r>
            <w:r w:rsidR="004F7581">
              <w:t>1</w:t>
            </w:r>
            <w:r w:rsidR="009A437C">
              <w:t>3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0FDC34A1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2F57D70B" w:rsidR="00FB1C8F" w:rsidRPr="0019516D" w:rsidRDefault="006C64A9" w:rsidP="006C64A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Jinyoung Chun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Yangjae-daero 11gil, Seocho-gu,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008097DC" w:rsidR="00FB1C8F" w:rsidRPr="0019516D" w:rsidRDefault="006C64A9" w:rsidP="006C64A9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Dongguk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57E1875A" w:rsidR="00700311" w:rsidRDefault="006C64A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604E8FD6" w:rsidR="00700311" w:rsidRDefault="006C64A9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  <w:tr w:rsidR="0088613B" w:rsidRPr="0019516D" w14:paraId="6B15433F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E0E479" w14:textId="77FA0E60" w:rsidR="0088613B" w:rsidRDefault="0088613B" w:rsidP="0088613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Wook Bong Lee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FA9A157" w14:textId="4F06654C" w:rsidR="0088613B" w:rsidRDefault="0088613B" w:rsidP="0088613B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Samsung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9F66F6" w14:textId="77777777" w:rsidR="0088613B" w:rsidRPr="0019516D" w:rsidRDefault="0088613B" w:rsidP="0088613B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3DDBFC" w14:textId="77777777" w:rsidR="0088613B" w:rsidRPr="00855146" w:rsidRDefault="0088613B" w:rsidP="0088613B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2D2C9D" w14:textId="4368E828" w:rsidR="0088613B" w:rsidRDefault="0088613B" w:rsidP="0088613B">
            <w:pPr>
              <w:rPr>
                <w:sz w:val="18"/>
                <w:lang w:eastAsia="ko-KR"/>
              </w:rPr>
            </w:pPr>
            <w:r w:rsidRPr="00DC5FBF">
              <w:rPr>
                <w:sz w:val="18"/>
                <w:lang w:eastAsia="ko-KR"/>
              </w:rPr>
              <w:t>wookbong.lee@samsung.com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398A63E8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8E035E">
        <w:rPr>
          <w:lang w:eastAsia="ko-KR"/>
        </w:rPr>
        <w:t>comment</w:t>
      </w:r>
      <w:r w:rsidR="00137885">
        <w:rPr>
          <w:lang w:eastAsia="ko-KR"/>
        </w:rPr>
        <w:t xml:space="preserve"> </w:t>
      </w:r>
      <w:r>
        <w:rPr>
          <w:lang w:eastAsia="ko-KR"/>
        </w:rPr>
        <w:t xml:space="preserve">resolution for </w:t>
      </w:r>
      <w:r w:rsidR="008E035E">
        <w:rPr>
          <w:lang w:eastAsia="ko-KR"/>
        </w:rPr>
        <w:t xml:space="preserve">the </w:t>
      </w:r>
      <w:r w:rsidR="00AB1830">
        <w:rPr>
          <w:lang w:eastAsia="ko-KR"/>
        </w:rPr>
        <w:t>5</w:t>
      </w:r>
      <w:r w:rsidR="007A0461">
        <w:rPr>
          <w:lang w:eastAsia="ko-KR"/>
        </w:rPr>
        <w:t xml:space="preserve"> </w:t>
      </w:r>
      <w:r w:rsidR="00137885">
        <w:rPr>
          <w:lang w:eastAsia="ko-KR"/>
        </w:rPr>
        <w:t>CID</w:t>
      </w:r>
      <w:r w:rsidR="007A0461">
        <w:rPr>
          <w:lang w:eastAsia="ko-KR"/>
        </w:rPr>
        <w:t xml:space="preserve">s: </w:t>
      </w:r>
      <w:r w:rsidR="00AB1830">
        <w:rPr>
          <w:lang w:eastAsia="ko-KR"/>
        </w:rPr>
        <w:t>12122,</w:t>
      </w:r>
      <w:r w:rsidR="00806BC6" w:rsidRPr="00806BC6">
        <w:t xml:space="preserve"> </w:t>
      </w:r>
      <w:r w:rsidR="00F862D1" w:rsidRPr="00F862D1">
        <w:rPr>
          <w:lang w:eastAsia="ko-KR"/>
        </w:rPr>
        <w:t>11688, 12123, 12124,</w:t>
      </w:r>
      <w:r w:rsidR="000E27FA">
        <w:rPr>
          <w:lang w:eastAsia="ko-KR"/>
        </w:rPr>
        <w:t xml:space="preserve"> and</w:t>
      </w:r>
      <w:r w:rsidR="00F862D1" w:rsidRPr="00F862D1">
        <w:rPr>
          <w:lang w:eastAsia="ko-KR"/>
        </w:rPr>
        <w:t xml:space="preserve"> 12545</w:t>
      </w:r>
      <w:r w:rsidR="008E035E">
        <w:rPr>
          <w:lang w:eastAsia="ko-KR"/>
        </w:rPr>
        <w:t>.</w:t>
      </w:r>
    </w:p>
    <w:p w14:paraId="751C2652" w14:textId="77777777" w:rsidR="008E035E" w:rsidRDefault="008E035E" w:rsidP="008E035E">
      <w:pPr>
        <w:jc w:val="both"/>
        <w:rPr>
          <w:lang w:eastAsia="ko-KR"/>
        </w:rPr>
      </w:pPr>
      <w:r>
        <w:rPr>
          <w:lang w:eastAsia="ko-KR"/>
        </w:rPr>
        <w:t>All the changes are based on P802.11be D2.0.</w:t>
      </w:r>
    </w:p>
    <w:p w14:paraId="4C55163F" w14:textId="77777777" w:rsidR="008E035E" w:rsidRPr="008E035E" w:rsidRDefault="008E035E" w:rsidP="00DF3C0B">
      <w:pPr>
        <w:jc w:val="both"/>
        <w:rPr>
          <w:lang w:eastAsia="ko-KR"/>
        </w:rPr>
      </w:pPr>
    </w:p>
    <w:p w14:paraId="4F6922A3" w14:textId="77777777" w:rsidR="00DF3C0B" w:rsidRPr="00EA2C04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5177E2">
      <w:pPr>
        <w:pStyle w:val="ae"/>
        <w:numPr>
          <w:ilvl w:val="0"/>
          <w:numId w:val="3"/>
        </w:numPr>
        <w:contextualSpacing w:val="0"/>
        <w:jc w:val="both"/>
      </w:pPr>
      <w:r>
        <w:t xml:space="preserve">Rev 0: Initial version of the document. </w:t>
      </w:r>
    </w:p>
    <w:p w14:paraId="14448CE5" w14:textId="4171547E" w:rsidR="003C3129" w:rsidRDefault="003C3129" w:rsidP="005177E2">
      <w:pPr>
        <w:pStyle w:val="ae"/>
        <w:numPr>
          <w:ilvl w:val="0"/>
          <w:numId w:val="3"/>
        </w:numPr>
        <w:contextualSpacing w:val="0"/>
        <w:jc w:val="both"/>
      </w:pPr>
      <w:r>
        <w:rPr>
          <w:rFonts w:hint="eastAsia"/>
          <w:lang w:eastAsia="ko-KR"/>
        </w:rPr>
        <w:t>Rev 1: change some resolutions</w:t>
      </w:r>
      <w:bookmarkStart w:id="0" w:name="_GoBack"/>
      <w:bookmarkEnd w:id="0"/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36825506" w14:textId="498E1A0D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850"/>
        <w:gridCol w:w="2410"/>
        <w:gridCol w:w="2098"/>
        <w:gridCol w:w="2693"/>
      </w:tblGrid>
      <w:tr w:rsidR="00CE64CC" w14:paraId="4452D94E" w14:textId="77777777" w:rsidTr="005C218F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276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DC35D1" w14:paraId="67E427E7" w14:textId="77777777" w:rsidTr="005C218F">
        <w:trPr>
          <w:trHeight w:val="386"/>
        </w:trPr>
        <w:tc>
          <w:tcPr>
            <w:tcW w:w="709" w:type="dxa"/>
            <w:shd w:val="clear" w:color="auto" w:fill="auto"/>
          </w:tcPr>
          <w:p w14:paraId="636A992E" w14:textId="69F0D2D1" w:rsidR="00DC35D1" w:rsidRPr="00DC35D1" w:rsidRDefault="00DC35D1" w:rsidP="0009086E">
            <w:pPr>
              <w:ind w:leftChars="-49" w:left="-108"/>
              <w:rPr>
                <w:rFonts w:ascii="Arial" w:eastAsia="맑은 고딕" w:hAnsi="Arial" w:cs="Arial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12122</w:t>
            </w:r>
          </w:p>
        </w:tc>
        <w:tc>
          <w:tcPr>
            <w:tcW w:w="1276" w:type="dxa"/>
            <w:shd w:val="clear" w:color="auto" w:fill="auto"/>
          </w:tcPr>
          <w:p w14:paraId="0B8374E6" w14:textId="43955955" w:rsidR="00DC35D1" w:rsidRDefault="00DC35D1" w:rsidP="00DC35D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9.4.1.72</w:t>
            </w:r>
          </w:p>
        </w:tc>
        <w:tc>
          <w:tcPr>
            <w:tcW w:w="850" w:type="dxa"/>
            <w:shd w:val="clear" w:color="auto" w:fill="auto"/>
          </w:tcPr>
          <w:p w14:paraId="4D284058" w14:textId="5390F947" w:rsidR="00DC35D1" w:rsidRDefault="00DC35D1" w:rsidP="00DC35D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189.45</w:t>
            </w:r>
          </w:p>
        </w:tc>
        <w:tc>
          <w:tcPr>
            <w:tcW w:w="2410" w:type="dxa"/>
            <w:shd w:val="clear" w:color="auto" w:fill="auto"/>
          </w:tcPr>
          <w:p w14:paraId="1C3950EE" w14:textId="7BB80C1B" w:rsidR="00DC35D1" w:rsidRDefault="00DC35D1" w:rsidP="00DC35D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The reference Table is wrong</w:t>
            </w:r>
          </w:p>
        </w:tc>
        <w:tc>
          <w:tcPr>
            <w:tcW w:w="2098" w:type="dxa"/>
            <w:shd w:val="clear" w:color="auto" w:fill="auto"/>
          </w:tcPr>
          <w:p w14:paraId="5DE26F95" w14:textId="5EB5568D" w:rsidR="00DC35D1" w:rsidRDefault="00DC35D1" w:rsidP="00DC35D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Modify Table '9-91f' to Table '9-125' in line 45 and line 48</w:t>
            </w:r>
          </w:p>
        </w:tc>
        <w:tc>
          <w:tcPr>
            <w:tcW w:w="2693" w:type="dxa"/>
            <w:shd w:val="clear" w:color="auto" w:fill="auto"/>
          </w:tcPr>
          <w:p w14:paraId="52DF9F03" w14:textId="76C0B8FB" w:rsidR="0009086E" w:rsidRPr="0009086E" w:rsidRDefault="00871D4B" w:rsidP="003D7F4D">
            <w:pPr>
              <w:rPr>
                <w:rFonts w:ascii="Arial" w:hAnsi="Arial" w:cs="Arial"/>
                <w:bCs/>
                <w:sz w:val="20"/>
                <w:lang w:eastAsia="ko-KR"/>
              </w:rPr>
            </w:pPr>
            <w:r>
              <w:rPr>
                <w:rFonts w:ascii="Arial" w:hAnsi="Arial" w:cs="Arial"/>
                <w:bCs/>
                <w:sz w:val="20"/>
                <w:lang w:eastAsia="ko-KR"/>
              </w:rPr>
              <w:t>Accepted</w:t>
            </w:r>
          </w:p>
        </w:tc>
      </w:tr>
      <w:tr w:rsidR="00F862D1" w:rsidRPr="00821890" w14:paraId="7278F19B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6BC07A99" w14:textId="6CCD5744" w:rsidR="00F862D1" w:rsidRPr="009217A9" w:rsidRDefault="00F862D1" w:rsidP="0009086E">
            <w:pPr>
              <w:ind w:leftChars="-49" w:left="-108"/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11688</w:t>
            </w:r>
          </w:p>
        </w:tc>
        <w:tc>
          <w:tcPr>
            <w:tcW w:w="1276" w:type="dxa"/>
            <w:shd w:val="clear" w:color="auto" w:fill="auto"/>
          </w:tcPr>
          <w:p w14:paraId="522C2A34" w14:textId="3BC221B8" w:rsidR="00F862D1" w:rsidRPr="009217A9" w:rsidRDefault="00F862D1" w:rsidP="00F862D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9.4.1.73</w:t>
            </w:r>
          </w:p>
        </w:tc>
        <w:tc>
          <w:tcPr>
            <w:tcW w:w="850" w:type="dxa"/>
            <w:shd w:val="clear" w:color="auto" w:fill="auto"/>
          </w:tcPr>
          <w:p w14:paraId="035BF904" w14:textId="55AFCFDB" w:rsidR="00F862D1" w:rsidRPr="009217A9" w:rsidRDefault="00F862D1" w:rsidP="00F862D1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190.15</w:t>
            </w:r>
          </w:p>
        </w:tc>
        <w:tc>
          <w:tcPr>
            <w:tcW w:w="2410" w:type="dxa"/>
            <w:shd w:val="clear" w:color="auto" w:fill="auto"/>
          </w:tcPr>
          <w:p w14:paraId="7A6CC60C" w14:textId="49C5F4A0" w:rsidR="00F862D1" w:rsidRPr="009217A9" w:rsidRDefault="00F862D1" w:rsidP="00F862D1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Please change "spatial time stream" to either "space-time stream" or "spatial stream".</w:t>
            </w:r>
          </w:p>
        </w:tc>
        <w:tc>
          <w:tcPr>
            <w:tcW w:w="2098" w:type="dxa"/>
            <w:shd w:val="clear" w:color="auto" w:fill="auto"/>
          </w:tcPr>
          <w:p w14:paraId="39F6B205" w14:textId="0E8318BD" w:rsidR="00F862D1" w:rsidRPr="009217A9" w:rsidRDefault="00F862D1" w:rsidP="00F862D1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Please refer to the comment.</w:t>
            </w:r>
          </w:p>
        </w:tc>
        <w:tc>
          <w:tcPr>
            <w:tcW w:w="2693" w:type="dxa"/>
            <w:shd w:val="clear" w:color="auto" w:fill="auto"/>
          </w:tcPr>
          <w:p w14:paraId="61BA240F" w14:textId="4889B640" w:rsidR="00F862D1" w:rsidRDefault="000E27FA" w:rsidP="00F862D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310CF82C" w14:textId="77777777" w:rsidR="001A027B" w:rsidRDefault="001A027B" w:rsidP="00F862D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951E7B3" w14:textId="77777777" w:rsidR="001A027B" w:rsidRDefault="001A027B" w:rsidP="001A027B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Agree with commenter and “space-time” is better as table 9-91g.</w:t>
            </w:r>
          </w:p>
          <w:p w14:paraId="51C7657A" w14:textId="77777777" w:rsidR="001A027B" w:rsidRDefault="001A027B" w:rsidP="001A027B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0538B9A" w14:textId="77777777" w:rsidR="008E035E" w:rsidRPr="00C041F1" w:rsidRDefault="008E035E" w:rsidP="008E035E">
            <w:pPr>
              <w:rPr>
                <w:ins w:id="1" w:author="천진영/책임연구원/ICT기술센터 C&amp;M표준(연)IoT커넥티비티표준Task(jiny.chun@lge.com)" w:date="2022-07-12T02:53:00Z"/>
                <w:rFonts w:ascii="Arial" w:hAnsi="Arial" w:cs="Arial"/>
                <w:b/>
                <w:i/>
                <w:color w:val="000000" w:themeColor="text1"/>
                <w:sz w:val="20"/>
                <w:lang w:eastAsia="ko-KR"/>
              </w:rPr>
            </w:pPr>
            <w:r w:rsidRPr="00C041F1">
              <w:rPr>
                <w:rFonts w:ascii="Arial" w:hAnsi="Arial" w:cs="Arial" w:hint="eastAsia"/>
                <w:b/>
                <w:i/>
                <w:color w:val="000000" w:themeColor="text1"/>
                <w:sz w:val="20"/>
                <w:highlight w:val="yellow"/>
                <w:lang w:eastAsia="ko-KR"/>
              </w:rPr>
              <w:t>I</w:t>
            </w:r>
            <w:r w:rsidRPr="00C041F1">
              <w:rPr>
                <w:rFonts w:ascii="Arial" w:hAnsi="Arial" w:cs="Arial"/>
                <w:b/>
                <w:i/>
                <w:color w:val="000000" w:themeColor="text1"/>
                <w:sz w:val="20"/>
                <w:highlight w:val="yellow"/>
                <w:lang w:eastAsia="ko-KR"/>
              </w:rPr>
              <w:t>nstructions to the editor:</w:t>
            </w:r>
            <w:r w:rsidRPr="00C041F1">
              <w:rPr>
                <w:rFonts w:ascii="Arial" w:hAnsi="Arial" w:cs="Arial"/>
                <w:b/>
                <w:i/>
                <w:color w:val="000000" w:themeColor="text1"/>
                <w:sz w:val="20"/>
                <w:lang w:eastAsia="ko-KR"/>
              </w:rPr>
              <w:t xml:space="preserve"> </w:t>
            </w:r>
          </w:p>
          <w:p w14:paraId="5EBF785A" w14:textId="45607241" w:rsidR="00A87D89" w:rsidRPr="00F80307" w:rsidRDefault="008E035E" w:rsidP="008E035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Please</w:t>
            </w:r>
            <w:r w:rsidR="00A87D8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1A027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modify ‘spatial time stream’ to ‘space-time stream’</w:t>
            </w:r>
            <w:r w:rsidR="00F8030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in P190L15</w:t>
            </w:r>
            <w:r w:rsidR="0084657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  <w:tr w:rsidR="00F862D1" w:rsidRPr="00821890" w14:paraId="13C03A4A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757F80D7" w14:textId="5DD7D7AC" w:rsidR="00F862D1" w:rsidRDefault="00F862D1" w:rsidP="0009086E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12123</w:t>
            </w:r>
          </w:p>
        </w:tc>
        <w:tc>
          <w:tcPr>
            <w:tcW w:w="1276" w:type="dxa"/>
            <w:shd w:val="clear" w:color="auto" w:fill="auto"/>
          </w:tcPr>
          <w:p w14:paraId="377EB430" w14:textId="2768E088" w:rsidR="00F862D1" w:rsidRPr="00CA319C" w:rsidRDefault="00F862D1" w:rsidP="00F862D1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9.4.1.73</w:t>
            </w:r>
          </w:p>
        </w:tc>
        <w:tc>
          <w:tcPr>
            <w:tcW w:w="850" w:type="dxa"/>
            <w:shd w:val="clear" w:color="auto" w:fill="auto"/>
          </w:tcPr>
          <w:p w14:paraId="12D3677D" w14:textId="62AE3C8D" w:rsidR="00F862D1" w:rsidRPr="00CA319C" w:rsidRDefault="00F862D1" w:rsidP="00F862D1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189.65</w:t>
            </w:r>
          </w:p>
        </w:tc>
        <w:tc>
          <w:tcPr>
            <w:tcW w:w="2410" w:type="dxa"/>
            <w:shd w:val="clear" w:color="auto" w:fill="auto"/>
          </w:tcPr>
          <w:p w14:paraId="5335D5EA" w14:textId="6374BA77" w:rsidR="00F862D1" w:rsidRPr="00CA319C" w:rsidRDefault="00F862D1" w:rsidP="00F862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The reference Table is wrong</w:t>
            </w:r>
          </w:p>
        </w:tc>
        <w:tc>
          <w:tcPr>
            <w:tcW w:w="2098" w:type="dxa"/>
            <w:shd w:val="clear" w:color="auto" w:fill="auto"/>
          </w:tcPr>
          <w:p w14:paraId="535C51FD" w14:textId="0F0A0B7D" w:rsidR="00F862D1" w:rsidRPr="00CA319C" w:rsidRDefault="00F862D1" w:rsidP="00F862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Modify Table '9-91g' to Table '9-126' in Page 189 Line 65 and Page 190 Line 15.</w:t>
            </w:r>
          </w:p>
        </w:tc>
        <w:tc>
          <w:tcPr>
            <w:tcW w:w="2693" w:type="dxa"/>
            <w:shd w:val="clear" w:color="auto" w:fill="auto"/>
          </w:tcPr>
          <w:p w14:paraId="17C24AE7" w14:textId="7239EA9B" w:rsidR="00F862D1" w:rsidRDefault="00871D4B" w:rsidP="003D7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bCs/>
                <w:sz w:val="20"/>
                <w:lang w:eastAsia="ko-KR"/>
              </w:rPr>
              <w:t>Accepted</w:t>
            </w:r>
          </w:p>
        </w:tc>
      </w:tr>
      <w:tr w:rsidR="00F862D1" w:rsidRPr="00821890" w14:paraId="5E6C6338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4D02B597" w14:textId="2FC35E94" w:rsidR="00F862D1" w:rsidRDefault="00F862D1" w:rsidP="0009086E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12124</w:t>
            </w:r>
          </w:p>
        </w:tc>
        <w:tc>
          <w:tcPr>
            <w:tcW w:w="1276" w:type="dxa"/>
            <w:shd w:val="clear" w:color="auto" w:fill="auto"/>
          </w:tcPr>
          <w:p w14:paraId="7BFD30D4" w14:textId="0D993305" w:rsidR="00F862D1" w:rsidRPr="00CA319C" w:rsidRDefault="00F862D1" w:rsidP="00F862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9.4.1.73</w:t>
            </w:r>
          </w:p>
        </w:tc>
        <w:tc>
          <w:tcPr>
            <w:tcW w:w="850" w:type="dxa"/>
            <w:shd w:val="clear" w:color="auto" w:fill="auto"/>
          </w:tcPr>
          <w:p w14:paraId="3B472B8E" w14:textId="443352F3" w:rsidR="00F862D1" w:rsidRPr="00CA319C" w:rsidRDefault="00F862D1" w:rsidP="00F862D1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190.16</w:t>
            </w:r>
          </w:p>
        </w:tc>
        <w:tc>
          <w:tcPr>
            <w:tcW w:w="2410" w:type="dxa"/>
            <w:shd w:val="clear" w:color="auto" w:fill="auto"/>
          </w:tcPr>
          <w:p w14:paraId="345EA7D9" w14:textId="6C1D8CF6" w:rsidR="00F862D1" w:rsidRPr="00CA319C" w:rsidRDefault="00F862D1" w:rsidP="00F862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The reference Table is wrong</w:t>
            </w:r>
          </w:p>
        </w:tc>
        <w:tc>
          <w:tcPr>
            <w:tcW w:w="2098" w:type="dxa"/>
            <w:shd w:val="clear" w:color="auto" w:fill="auto"/>
          </w:tcPr>
          <w:p w14:paraId="2E5A11B1" w14:textId="08FF0833" w:rsidR="00F862D1" w:rsidRPr="00CA319C" w:rsidRDefault="00F862D1" w:rsidP="00F862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Modify Table '9-91h' to Table '9-127' in Page 190 Line 17 and Line 20.</w:t>
            </w:r>
          </w:p>
        </w:tc>
        <w:tc>
          <w:tcPr>
            <w:tcW w:w="2693" w:type="dxa"/>
            <w:shd w:val="clear" w:color="auto" w:fill="auto"/>
          </w:tcPr>
          <w:p w14:paraId="50656F51" w14:textId="5B96C7FF" w:rsidR="00F862D1" w:rsidRDefault="00871D4B" w:rsidP="003D7F4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bCs/>
                <w:sz w:val="20"/>
                <w:lang w:eastAsia="ko-KR"/>
              </w:rPr>
              <w:t>Accepted</w:t>
            </w:r>
          </w:p>
        </w:tc>
      </w:tr>
      <w:tr w:rsidR="00F862D1" w:rsidRPr="00821890" w14:paraId="4509E2E6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4AE64E11" w14:textId="084529E6" w:rsidR="00F862D1" w:rsidRDefault="00F862D1" w:rsidP="0009086E">
            <w:pPr>
              <w:ind w:leftChars="-49" w:left="-108"/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12545</w:t>
            </w:r>
          </w:p>
        </w:tc>
        <w:tc>
          <w:tcPr>
            <w:tcW w:w="1276" w:type="dxa"/>
            <w:shd w:val="clear" w:color="auto" w:fill="auto"/>
          </w:tcPr>
          <w:p w14:paraId="004DACA9" w14:textId="47FF5407" w:rsidR="00F862D1" w:rsidRPr="00D73056" w:rsidRDefault="00F862D1" w:rsidP="00F862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9.4.1.73</w:t>
            </w:r>
          </w:p>
        </w:tc>
        <w:tc>
          <w:tcPr>
            <w:tcW w:w="850" w:type="dxa"/>
            <w:shd w:val="clear" w:color="auto" w:fill="auto"/>
          </w:tcPr>
          <w:p w14:paraId="3EE571A3" w14:textId="31D1F9E8" w:rsidR="00F862D1" w:rsidRPr="00D73056" w:rsidRDefault="00F862D1" w:rsidP="00F862D1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189.59</w:t>
            </w:r>
          </w:p>
        </w:tc>
        <w:tc>
          <w:tcPr>
            <w:tcW w:w="2410" w:type="dxa"/>
            <w:shd w:val="clear" w:color="auto" w:fill="auto"/>
          </w:tcPr>
          <w:p w14:paraId="0345546F" w14:textId="754A0C07" w:rsidR="00F862D1" w:rsidRPr="00D73056" w:rsidRDefault="00F862D1" w:rsidP="00F862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This paragraph is mostly redundant. It adds very little to no meaning.</w:t>
            </w:r>
          </w:p>
        </w:tc>
        <w:tc>
          <w:tcPr>
            <w:tcW w:w="2098" w:type="dxa"/>
            <w:shd w:val="clear" w:color="auto" w:fill="auto"/>
          </w:tcPr>
          <w:p w14:paraId="15C4DC80" w14:textId="394DAD1B" w:rsidR="00F862D1" w:rsidRPr="00D73056" w:rsidRDefault="00F862D1" w:rsidP="00F862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Remove this paragraph</w:t>
            </w:r>
          </w:p>
        </w:tc>
        <w:tc>
          <w:tcPr>
            <w:tcW w:w="2693" w:type="dxa"/>
            <w:shd w:val="clear" w:color="auto" w:fill="auto"/>
          </w:tcPr>
          <w:p w14:paraId="3130838C" w14:textId="5441EF7C" w:rsidR="00F862D1" w:rsidRDefault="000E27FA" w:rsidP="00F862D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61B5A283" w14:textId="77777777" w:rsidR="008E035E" w:rsidRDefault="008E035E" w:rsidP="00F862D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06461FA" w14:textId="07046A15" w:rsidR="005F37AF" w:rsidRDefault="000F50FD" w:rsidP="00F862D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Some looks redundant</w:t>
            </w:r>
            <w:r w:rsidR="005F37A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but this paragraph describes the configuration of EHT CQI Report field by EHT MIMO Control field.</w:t>
            </w:r>
          </w:p>
          <w:p w14:paraId="0822158D" w14:textId="7F748505" w:rsidR="000F50FD" w:rsidRDefault="005F37AF" w:rsidP="00F862D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So I suggest some</w:t>
            </w:r>
            <w:r w:rsidR="000F50F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16116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modification</w:t>
            </w:r>
            <w:r w:rsidR="000F50F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like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</w:t>
            </w:r>
            <w:r w:rsidR="000F50F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below.</w:t>
            </w:r>
          </w:p>
          <w:p w14:paraId="1A0DB116" w14:textId="77777777" w:rsidR="000F50FD" w:rsidRDefault="000F50FD" w:rsidP="00F862D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858888A" w14:textId="77777777" w:rsidR="008E035E" w:rsidRPr="00C041F1" w:rsidRDefault="008E035E" w:rsidP="008E035E">
            <w:pPr>
              <w:rPr>
                <w:ins w:id="2" w:author="천진영/책임연구원/ICT기술센터 C&amp;M표준(연)IoT커넥티비티표준Task(jiny.chun@lge.com)" w:date="2022-07-12T02:53:00Z"/>
                <w:rFonts w:ascii="Arial" w:hAnsi="Arial" w:cs="Arial"/>
                <w:b/>
                <w:i/>
                <w:color w:val="000000" w:themeColor="text1"/>
                <w:sz w:val="20"/>
                <w:lang w:eastAsia="ko-KR"/>
              </w:rPr>
            </w:pPr>
            <w:r w:rsidRPr="00C041F1">
              <w:rPr>
                <w:rFonts w:ascii="Arial" w:hAnsi="Arial" w:cs="Arial" w:hint="eastAsia"/>
                <w:b/>
                <w:i/>
                <w:color w:val="000000" w:themeColor="text1"/>
                <w:sz w:val="20"/>
                <w:highlight w:val="yellow"/>
                <w:lang w:eastAsia="ko-KR"/>
              </w:rPr>
              <w:t>I</w:t>
            </w:r>
            <w:r w:rsidRPr="00C041F1">
              <w:rPr>
                <w:rFonts w:ascii="Arial" w:hAnsi="Arial" w:cs="Arial"/>
                <w:b/>
                <w:i/>
                <w:color w:val="000000" w:themeColor="text1"/>
                <w:sz w:val="20"/>
                <w:highlight w:val="yellow"/>
                <w:lang w:eastAsia="ko-KR"/>
              </w:rPr>
              <w:t>nstructions to the editor:</w:t>
            </w:r>
            <w:r w:rsidRPr="00C041F1">
              <w:rPr>
                <w:rFonts w:ascii="Arial" w:hAnsi="Arial" w:cs="Arial"/>
                <w:b/>
                <w:i/>
                <w:color w:val="000000" w:themeColor="text1"/>
                <w:sz w:val="20"/>
                <w:lang w:eastAsia="ko-KR"/>
              </w:rPr>
              <w:t xml:space="preserve"> </w:t>
            </w:r>
          </w:p>
          <w:p w14:paraId="3C4BDA7E" w14:textId="0417E6EC" w:rsidR="00A87D89" w:rsidRPr="0019418F" w:rsidRDefault="008E035E" w:rsidP="00920CE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Please make the changes as shown in doc 11-22/</w:t>
            </w:r>
            <w:r w:rsidR="00920CE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1111</w:t>
            </w:r>
            <w:r w:rsidR="00871D4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r1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, below CID 12545.</w:t>
            </w:r>
          </w:p>
        </w:tc>
      </w:tr>
    </w:tbl>
    <w:p w14:paraId="6FBB4CF0" w14:textId="1EA16FC9" w:rsidR="009223CF" w:rsidRDefault="009223CF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58974DB4" w14:textId="5FA973FF" w:rsidR="001A55E7" w:rsidRDefault="0019418F" w:rsidP="001A55E7">
      <w:pPr>
        <w:autoSpaceDE w:val="0"/>
        <w:autoSpaceDN w:val="0"/>
        <w:adjustRightInd w:val="0"/>
        <w:jc w:val="both"/>
        <w:rPr>
          <w:rStyle w:val="SC13204878"/>
        </w:rPr>
      </w:pPr>
      <w:r>
        <w:rPr>
          <w:rStyle w:val="SC13204878"/>
          <w:rFonts w:asciiTheme="majorHAnsi" w:hAnsiTheme="majorHAnsi" w:cstheme="majorHAnsi"/>
          <w:b/>
          <w:i/>
          <w:highlight w:val="yellow"/>
          <w:lang w:eastAsia="ko-KR"/>
        </w:rPr>
        <w:t>Instructions to the editor</w:t>
      </w:r>
      <w:r w:rsidRPr="0019418F">
        <w:rPr>
          <w:rStyle w:val="SC13204878"/>
          <w:rFonts w:asciiTheme="majorHAnsi" w:hAnsiTheme="majorHAnsi" w:cstheme="majorHAnsi"/>
          <w:b/>
          <w:i/>
          <w:highlight w:val="yellow"/>
          <w:lang w:eastAsia="ko-KR"/>
        </w:rPr>
        <w:t xml:space="preserve">: </w:t>
      </w:r>
      <w:r w:rsidR="001A55E7" w:rsidRPr="0019418F">
        <w:rPr>
          <w:rStyle w:val="SC13204878"/>
          <w:rFonts w:asciiTheme="majorHAnsi" w:hAnsiTheme="majorHAnsi" w:cstheme="majorHAnsi"/>
          <w:b/>
          <w:i/>
          <w:highlight w:val="yellow"/>
          <w:lang w:eastAsia="ko-KR"/>
        </w:rPr>
        <w:t>Pl</w:t>
      </w:r>
      <w:r w:rsidR="001A55E7" w:rsidRPr="0019418F">
        <w:rPr>
          <w:rStyle w:val="SC13204878"/>
          <w:rFonts w:asciiTheme="majorHAnsi" w:hAnsiTheme="majorHAnsi" w:cstheme="majorHAnsi"/>
          <w:b/>
          <w:i/>
          <w:highlight w:val="yellow"/>
        </w:rPr>
        <w:t>ea</w:t>
      </w:r>
      <w:r w:rsidR="001A55E7" w:rsidRPr="0019418F">
        <w:rPr>
          <w:rStyle w:val="SC13204878"/>
          <w:rFonts w:asciiTheme="majorHAnsi" w:hAnsiTheme="majorHAnsi" w:cstheme="majorHAnsi"/>
          <w:b/>
          <w:i/>
          <w:highlight w:val="yellow"/>
          <w:lang w:eastAsia="ko-KR"/>
        </w:rPr>
        <w:t>s</w:t>
      </w:r>
      <w:r w:rsidR="001A55E7" w:rsidRPr="0019418F">
        <w:rPr>
          <w:rStyle w:val="SC13204878"/>
          <w:rFonts w:asciiTheme="majorHAnsi" w:hAnsiTheme="majorHAnsi" w:cstheme="majorHAnsi"/>
          <w:b/>
          <w:i/>
          <w:highlight w:val="yellow"/>
        </w:rPr>
        <w:t>e</w:t>
      </w:r>
      <w:r w:rsidR="001A55E7" w:rsidRPr="0019418F">
        <w:rPr>
          <w:rStyle w:val="SC13204878"/>
          <w:rFonts w:asciiTheme="majorHAnsi" w:hAnsiTheme="majorHAnsi" w:cstheme="majorHAnsi"/>
          <w:b/>
          <w:i/>
          <w:highlight w:val="yellow"/>
          <w:lang w:eastAsia="ko-KR"/>
        </w:rPr>
        <w:t xml:space="preserve"> make the following changes </w:t>
      </w:r>
      <w:r w:rsidR="001A55E7" w:rsidRPr="0019418F">
        <w:rPr>
          <w:rStyle w:val="SC13204878"/>
          <w:rFonts w:asciiTheme="majorHAnsi" w:hAnsiTheme="majorHAnsi" w:cstheme="majorHAnsi"/>
          <w:b/>
          <w:i/>
          <w:highlight w:val="yellow"/>
        </w:rPr>
        <w:t>in</w:t>
      </w:r>
      <w:r w:rsidR="000F50FD" w:rsidRPr="0019418F">
        <w:rPr>
          <w:rStyle w:val="SC13204878"/>
          <w:rFonts w:asciiTheme="majorHAnsi" w:hAnsiTheme="majorHAnsi" w:cstheme="majorHAnsi"/>
          <w:b/>
          <w:i/>
          <w:highlight w:val="yellow"/>
        </w:rPr>
        <w:t xml:space="preserve"> the</w:t>
      </w:r>
      <w:r w:rsidR="001A55E7" w:rsidRPr="0019418F">
        <w:rPr>
          <w:rStyle w:val="SC13204878"/>
          <w:rFonts w:asciiTheme="majorHAnsi" w:hAnsiTheme="majorHAnsi" w:cstheme="majorHAnsi"/>
          <w:b/>
          <w:i/>
          <w:highlight w:val="yellow"/>
        </w:rPr>
        <w:t xml:space="preserve"> </w:t>
      </w:r>
      <w:r w:rsidR="000F50FD" w:rsidRPr="0019418F">
        <w:rPr>
          <w:rStyle w:val="SC13204878"/>
          <w:rFonts w:asciiTheme="majorHAnsi" w:hAnsiTheme="majorHAnsi" w:cstheme="majorHAnsi"/>
          <w:b/>
          <w:i/>
          <w:highlight w:val="yellow"/>
        </w:rPr>
        <w:t xml:space="preserve">first and second paragraphes of </w:t>
      </w:r>
      <w:r w:rsidR="001A55E7" w:rsidRPr="0019418F">
        <w:rPr>
          <w:rStyle w:val="SC13204878"/>
          <w:rFonts w:asciiTheme="majorHAnsi" w:hAnsiTheme="majorHAnsi" w:cstheme="majorHAnsi"/>
          <w:b/>
          <w:i/>
          <w:highlight w:val="yellow"/>
        </w:rPr>
        <w:t>S</w:t>
      </w:r>
      <w:r w:rsidR="000F50FD" w:rsidRPr="0019418F">
        <w:rPr>
          <w:rStyle w:val="SC13204878"/>
          <w:rFonts w:asciiTheme="majorHAnsi" w:hAnsiTheme="majorHAnsi" w:cstheme="majorHAnsi"/>
          <w:b/>
          <w:i/>
          <w:highlight w:val="yellow"/>
        </w:rPr>
        <w:t>ubclause 9.4.1.73</w:t>
      </w:r>
      <w:r w:rsidR="001A55E7" w:rsidRPr="0019418F">
        <w:rPr>
          <w:rStyle w:val="SC13204878"/>
          <w:rFonts w:asciiTheme="majorHAnsi" w:hAnsiTheme="majorHAnsi" w:cstheme="majorHAnsi"/>
          <w:b/>
          <w:i/>
          <w:highlight w:val="yellow"/>
        </w:rPr>
        <w:t xml:space="preserve"> </w:t>
      </w:r>
      <w:r w:rsidR="001A55E7" w:rsidRPr="0019418F">
        <w:rPr>
          <w:rStyle w:val="SC13204878"/>
          <w:rFonts w:asciiTheme="majorHAnsi" w:hAnsiTheme="majorHAnsi" w:cstheme="majorHAnsi"/>
          <w:b/>
          <w:i/>
          <w:highlight w:val="yellow"/>
          <w:lang w:eastAsia="ko-KR"/>
        </w:rPr>
        <w:t xml:space="preserve">of </w:t>
      </w:r>
      <w:r w:rsidR="000F50FD" w:rsidRPr="0019418F">
        <w:rPr>
          <w:rStyle w:val="SC13204878"/>
          <w:rFonts w:asciiTheme="majorHAnsi" w:hAnsiTheme="majorHAnsi" w:cstheme="majorHAnsi"/>
          <w:b/>
          <w:i/>
          <w:highlight w:val="yellow"/>
          <w:lang w:eastAsia="ko-KR"/>
        </w:rPr>
        <w:t>11be D2.0</w:t>
      </w:r>
      <w:r w:rsidR="001A55E7" w:rsidRPr="0019418F">
        <w:rPr>
          <w:rStyle w:val="SC13204878"/>
          <w:rFonts w:asciiTheme="majorHAnsi" w:hAnsiTheme="majorHAnsi" w:cstheme="majorHAnsi"/>
          <w:b/>
          <w:i/>
          <w:highlight w:val="yellow"/>
          <w:lang w:eastAsia="ko-KR"/>
        </w:rPr>
        <w:t>:</w:t>
      </w:r>
    </w:p>
    <w:p w14:paraId="3F8CC76F" w14:textId="77777777" w:rsidR="001A55E7" w:rsidRDefault="001A55E7" w:rsidP="001A55E7">
      <w:pPr>
        <w:autoSpaceDE w:val="0"/>
        <w:autoSpaceDN w:val="0"/>
        <w:adjustRightInd w:val="0"/>
        <w:jc w:val="both"/>
        <w:rPr>
          <w:rStyle w:val="SC13204878"/>
        </w:rPr>
      </w:pPr>
    </w:p>
    <w:p w14:paraId="5FCBF143" w14:textId="08352409" w:rsidR="001A55E7" w:rsidRPr="000F50FD" w:rsidRDefault="000F50FD" w:rsidP="000F50FD">
      <w:pPr>
        <w:pStyle w:val="ae"/>
        <w:widowControl w:val="0"/>
        <w:numPr>
          <w:ilvl w:val="3"/>
          <w:numId w:val="5"/>
        </w:numPr>
        <w:tabs>
          <w:tab w:val="left" w:pos="968"/>
        </w:tabs>
        <w:kinsoku w:val="0"/>
        <w:overflowPunct w:val="0"/>
        <w:autoSpaceDE w:val="0"/>
        <w:autoSpaceDN w:val="0"/>
        <w:adjustRightInd w:val="0"/>
        <w:outlineLvl w:val="1"/>
        <w:rPr>
          <w:rFonts w:ascii="Arial" w:eastAsia="맑은 고딕" w:hAnsi="Arial" w:cs="Arial"/>
          <w:b/>
          <w:bCs/>
          <w:sz w:val="20"/>
          <w:lang w:val="en-US" w:eastAsia="ko-KR"/>
        </w:rPr>
      </w:pPr>
      <w:r>
        <w:rPr>
          <w:rFonts w:ascii="Arial" w:eastAsia="맑은 고딕" w:hAnsi="Arial" w:cs="Arial"/>
          <w:b/>
          <w:bCs/>
          <w:sz w:val="20"/>
          <w:lang w:val="en-US" w:eastAsia="ko-KR"/>
        </w:rPr>
        <w:t>EHT CQI Report field</w:t>
      </w:r>
    </w:p>
    <w:p w14:paraId="2DF383B0" w14:textId="77777777" w:rsidR="001A55E7" w:rsidRPr="001A55E7" w:rsidRDefault="001A55E7" w:rsidP="001A55E7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eastAsia="맑은 고딕" w:hAnsi="Arial" w:cs="Arial"/>
          <w:b/>
          <w:bCs/>
          <w:sz w:val="21"/>
          <w:szCs w:val="21"/>
          <w:lang w:val="en-US" w:eastAsia="ko-KR"/>
        </w:rPr>
      </w:pPr>
    </w:p>
    <w:p w14:paraId="6BF9A12B" w14:textId="23A89940" w:rsidR="000F50FD" w:rsidRPr="00840CEF" w:rsidDel="00840CEF" w:rsidRDefault="000F50FD" w:rsidP="00840CEF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del w:id="3" w:author="천진영/책임연구원/ICT기술센터 C&amp;M표준(연)IoT커넥티비티표준Task(jiny.chun@lge.com)" w:date="2022-07-12T01:50:00Z"/>
          <w:rFonts w:ascii="TimesNewRomanPSMT" w:hAnsi="TimesNewRomanPSMT"/>
          <w:sz w:val="20"/>
        </w:rPr>
      </w:pPr>
      <w:r w:rsidRPr="000F50FD">
        <w:rPr>
          <w:rFonts w:ascii="TimesNewRomanPSMT" w:hAnsi="TimesNewRomanPSMT"/>
          <w:color w:val="000000"/>
          <w:sz w:val="20"/>
        </w:rPr>
        <w:t>The EHT CQI Report field carries the per-RU average SNRs of each spatial stream, where each per-RU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0F50FD">
        <w:rPr>
          <w:rFonts w:ascii="TimesNewRomanPSMT" w:hAnsi="TimesNewRomanPSMT"/>
          <w:color w:val="000000"/>
          <w:sz w:val="20"/>
        </w:rPr>
        <w:t>average SNR is the arithmetic mean of the SNR in decibels over a 26-tone RU for which the feedback is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0F50FD">
        <w:rPr>
          <w:rFonts w:ascii="TimesNewRomanPSMT" w:hAnsi="TimesNewRomanPSMT"/>
          <w:color w:val="000000"/>
          <w:sz w:val="20"/>
        </w:rPr>
        <w:t>being requested</w:t>
      </w:r>
      <w:r w:rsidRPr="00840CEF">
        <w:rPr>
          <w:rFonts w:ascii="TimesNewRomanPSMT" w:hAnsi="TimesNewRomanPSMT"/>
          <w:sz w:val="20"/>
        </w:rPr>
        <w:t xml:space="preserve">. </w:t>
      </w:r>
      <w:del w:id="4" w:author="천진영/책임연구원/ICT기술센터 C&amp;M표준(연)IoT커넥티비티표준Task(jiny.chun@lge.com)" w:date="2022-07-12T01:50:00Z">
        <w:r w:rsidRPr="00840CEF" w:rsidDel="00840CEF">
          <w:rPr>
            <w:rFonts w:ascii="TimesNewRomanPSMT" w:hAnsi="TimesNewRomanPSMT"/>
            <w:sz w:val="20"/>
          </w:rPr>
          <w:delText>The EHT CQI Report field contains information about the quality of the link.</w:delText>
        </w:r>
      </w:del>
    </w:p>
    <w:p w14:paraId="52EAEFCF" w14:textId="160BF622" w:rsidR="000D76E3" w:rsidRPr="00840CEF" w:rsidDel="00840CEF" w:rsidRDefault="000D76E3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del w:id="5" w:author="천진영/책임연구원/ICT기술센터 C&amp;M표준(연)IoT커넥티비티표준Task(jiny.chun@lge.com)" w:date="2022-07-12T01:50:00Z"/>
          <w:rFonts w:ascii="TimesNewRomanPSMT" w:hAnsi="TimesNewRomanPSMT"/>
          <w:sz w:val="20"/>
        </w:rPr>
      </w:pPr>
    </w:p>
    <w:p w14:paraId="5D4FD9C6" w14:textId="3420015C" w:rsidR="00FE05FB" w:rsidRDefault="000F50FD" w:rsidP="00840CEF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Fonts w:ascii="TimesNewRomanPSMT" w:hAnsi="TimesNewRomanPSMT"/>
          <w:color w:val="000000"/>
          <w:sz w:val="20"/>
        </w:rPr>
      </w:pPr>
      <w:del w:id="6" w:author="천진영/책임연구원/ICT기술센터 C&amp;M표준(연)IoT커넥티비티표준Task(jiny.chun@lge.com)" w:date="2022-07-12T01:50:00Z">
        <w:r w:rsidRPr="00840CEF" w:rsidDel="00840CEF">
          <w:rPr>
            <w:rFonts w:ascii="TimesNewRomanPSMT" w:hAnsi="TimesNewRomanPSMT"/>
            <w:sz w:val="20"/>
          </w:rPr>
          <w:delText xml:space="preserve">The size of the EHT CQI Report field depends on the values in the EHT MIMO Control field. </w:delText>
        </w:r>
      </w:del>
      <w:r w:rsidRPr="00840CEF">
        <w:rPr>
          <w:rFonts w:ascii="TimesNewRomanPSMT" w:hAnsi="TimesNewRomanPSMT"/>
          <w:sz w:val="20"/>
        </w:rPr>
        <w:t xml:space="preserve">The EHT CQI Report field contains EHT CQI report information. EHT CQI Report information is </w:t>
      </w:r>
      <w:r w:rsidRPr="000F50FD">
        <w:rPr>
          <w:rFonts w:ascii="TimesNewRomanPSMT" w:hAnsi="TimesNewRomanPSMT"/>
          <w:color w:val="000000"/>
          <w:sz w:val="20"/>
        </w:rPr>
        <w:t>included in the EHT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0F50FD">
        <w:rPr>
          <w:rFonts w:ascii="TimesNewRomanPSMT" w:hAnsi="TimesNewRomanPSMT"/>
          <w:color w:val="000000"/>
          <w:sz w:val="20"/>
        </w:rPr>
        <w:t>compressed beamforming/CQI report if the Feedback Type subfield in the EHT MIMO Control field indicates CQI feedback</w:t>
      </w:r>
      <w:r w:rsidR="00161168">
        <w:rPr>
          <w:rFonts w:ascii="TimesNewRomanPSMT" w:hAnsi="TimesNewRomanPSMT"/>
          <w:color w:val="000000"/>
          <w:sz w:val="20"/>
        </w:rPr>
        <w:t>.</w:t>
      </w:r>
    </w:p>
    <w:p w14:paraId="4A736493" w14:textId="77777777" w:rsidR="00C528AA" w:rsidRDefault="00C528AA" w:rsidP="000F50F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Fonts w:ascii="TimesNewRomanPSMT" w:hAnsi="TimesNewRomanPSMT"/>
          <w:color w:val="000000"/>
          <w:sz w:val="20"/>
        </w:rPr>
      </w:pPr>
    </w:p>
    <w:p w14:paraId="47E627D4" w14:textId="3E443FA7" w:rsidR="00C528AA" w:rsidRPr="0025765D" w:rsidRDefault="00C528AA" w:rsidP="000F50F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Fonts w:eastAsia="맑은 고딕"/>
          <w:sz w:val="20"/>
          <w:lang w:val="en-US" w:eastAsia="ko-KR"/>
        </w:rPr>
      </w:pPr>
      <w:r w:rsidRPr="00C528AA">
        <w:rPr>
          <w:rFonts w:ascii="TimesNewRomanPSMT" w:hAnsi="TimesNewRomanPSMT"/>
          <w:color w:val="000000"/>
          <w:sz w:val="20"/>
        </w:rPr>
        <w:t>The EHT CQI Report field has the structure and order defined in Table 9-91g (HE CQI Report information).</w:t>
      </w:r>
    </w:p>
    <w:sectPr w:rsidR="00C528AA" w:rsidRPr="0025765D" w:rsidSect="00FE05FB">
      <w:headerReference w:type="default" r:id="rId8"/>
      <w:footerReference w:type="default" r:id="rId9"/>
      <w:pgSz w:w="12240" w:h="15840"/>
      <w:pgMar w:top="1280" w:right="1440" w:bottom="960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2CF8B" w14:textId="77777777" w:rsidR="003877EF" w:rsidRDefault="003877EF">
      <w:r>
        <w:separator/>
      </w:r>
    </w:p>
  </w:endnote>
  <w:endnote w:type="continuationSeparator" w:id="0">
    <w:p w14:paraId="2661254C" w14:textId="77777777" w:rsidR="003877EF" w:rsidRDefault="0038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CE4C884" w:rsidR="000E0D7A" w:rsidRDefault="000E0D7A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C3129">
      <w:rPr>
        <w:noProof/>
      </w:rPr>
      <w:t>2</w:t>
    </w:r>
    <w:r>
      <w:fldChar w:fldCharType="end"/>
    </w:r>
    <w:r>
      <w:tab/>
      <w:t xml:space="preserve">Jinyoung Chun, </w:t>
    </w:r>
    <w:r>
      <w:rPr>
        <w:rFonts w:hint="eastAsia"/>
        <w:lang w:eastAsia="ko-KR"/>
      </w:rPr>
      <w:t>LG</w:t>
    </w:r>
    <w:r w:rsidR="00887B9E">
      <w:rPr>
        <w:lang w:eastAsia="ko-KR"/>
      </w:rPr>
      <w:t xml:space="preserve"> Electronics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14F81" w14:textId="77777777" w:rsidR="003877EF" w:rsidRDefault="003877EF">
      <w:r>
        <w:separator/>
      </w:r>
    </w:p>
  </w:footnote>
  <w:footnote w:type="continuationSeparator" w:id="0">
    <w:p w14:paraId="6C4780D1" w14:textId="77777777" w:rsidR="003877EF" w:rsidRDefault="00387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0F2D7991" w:rsidR="000E0D7A" w:rsidRDefault="000E0D7A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July</w:t>
    </w:r>
    <w:r>
      <w:rPr>
        <w:lang w:eastAsia="ko-KR"/>
      </w:rPr>
      <w:t xml:space="preserve"> 20</w:t>
    </w:r>
    <w:r>
      <w:t>2</w:t>
    </w:r>
    <w:r w:rsidR="00BD77E7">
      <w:t>2</w:t>
    </w:r>
    <w:r>
      <w:tab/>
    </w:r>
    <w:r>
      <w:tab/>
    </w:r>
    <w:r w:rsidR="003877EF">
      <w:fldChar w:fldCharType="begin"/>
    </w:r>
    <w:r w:rsidR="003877EF">
      <w:instrText xml:space="preserve"> TITLE  \* MERGEFORMAT </w:instrText>
    </w:r>
    <w:r w:rsidR="003877EF">
      <w:fldChar w:fldCharType="separate"/>
    </w:r>
    <w:r>
      <w:t>doc.: IEEE 802.11-2</w:t>
    </w:r>
    <w:r w:rsidR="00BD77E7">
      <w:t>2</w:t>
    </w:r>
    <w:r>
      <w:t>/</w:t>
    </w:r>
    <w:r w:rsidR="003877EF">
      <w:fldChar w:fldCharType="end"/>
    </w:r>
    <w:r w:rsidR="009A437C">
      <w:rPr>
        <w:rFonts w:hint="eastAsia"/>
        <w:lang w:eastAsia="ko-KR"/>
      </w:rPr>
      <w:t>1111</w:t>
    </w:r>
    <w:r>
      <w:t>r</w:t>
    </w:r>
    <w:r w:rsidR="00871D4B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4D8C"/>
    <w:multiLevelType w:val="multilevel"/>
    <w:tmpl w:val="7C74125C"/>
    <w:lvl w:ilvl="0">
      <w:start w:val="3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936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202" w:hanging="936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335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>
    <w:nsid w:val="44BC2089"/>
    <w:multiLevelType w:val="multilevel"/>
    <w:tmpl w:val="E4509798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73"/>
      <w:numFmt w:val="decimal"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3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천진영/책임연구원/ICT기술센터 C&amp;M표준(연)IoT커넥티비티표준Task(jiny.chun@lge.com)">
    <w15:presenceInfo w15:providerId="AD" w15:userId="S-1-5-21-2543426832-1914326140-3112152631-108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65AA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5A6A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4F7C"/>
    <w:rsid w:val="00055361"/>
    <w:rsid w:val="00055783"/>
    <w:rsid w:val="00057544"/>
    <w:rsid w:val="00057981"/>
    <w:rsid w:val="00063B89"/>
    <w:rsid w:val="000647E7"/>
    <w:rsid w:val="00065916"/>
    <w:rsid w:val="00071736"/>
    <w:rsid w:val="00074099"/>
    <w:rsid w:val="00075B15"/>
    <w:rsid w:val="000811E5"/>
    <w:rsid w:val="00081DB2"/>
    <w:rsid w:val="00082AE9"/>
    <w:rsid w:val="000840D0"/>
    <w:rsid w:val="00084AD1"/>
    <w:rsid w:val="00085C91"/>
    <w:rsid w:val="00086275"/>
    <w:rsid w:val="000863DA"/>
    <w:rsid w:val="00086463"/>
    <w:rsid w:val="0009086E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6E3"/>
    <w:rsid w:val="000D7A4C"/>
    <w:rsid w:val="000E0D7A"/>
    <w:rsid w:val="000E151D"/>
    <w:rsid w:val="000E1F2A"/>
    <w:rsid w:val="000E27FA"/>
    <w:rsid w:val="000E32B6"/>
    <w:rsid w:val="000E4548"/>
    <w:rsid w:val="000F1E06"/>
    <w:rsid w:val="000F1F93"/>
    <w:rsid w:val="000F2E8C"/>
    <w:rsid w:val="000F4D14"/>
    <w:rsid w:val="000F50FD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605F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2B5B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4BD2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1168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418F"/>
    <w:rsid w:val="0019712F"/>
    <w:rsid w:val="00197E4A"/>
    <w:rsid w:val="001A0132"/>
    <w:rsid w:val="001A027B"/>
    <w:rsid w:val="001A2B00"/>
    <w:rsid w:val="001A5226"/>
    <w:rsid w:val="001A55E7"/>
    <w:rsid w:val="001A5C01"/>
    <w:rsid w:val="001A5C04"/>
    <w:rsid w:val="001B02FA"/>
    <w:rsid w:val="001B217E"/>
    <w:rsid w:val="001B2BCE"/>
    <w:rsid w:val="001C3C14"/>
    <w:rsid w:val="001C6FA2"/>
    <w:rsid w:val="001D0171"/>
    <w:rsid w:val="001D25A0"/>
    <w:rsid w:val="001D3204"/>
    <w:rsid w:val="001D4CD9"/>
    <w:rsid w:val="001D4E5F"/>
    <w:rsid w:val="001D6175"/>
    <w:rsid w:val="001D683C"/>
    <w:rsid w:val="001D723B"/>
    <w:rsid w:val="001D794E"/>
    <w:rsid w:val="001D7955"/>
    <w:rsid w:val="001E1D03"/>
    <w:rsid w:val="001E1F1F"/>
    <w:rsid w:val="001E3BE4"/>
    <w:rsid w:val="001E47B8"/>
    <w:rsid w:val="001E5538"/>
    <w:rsid w:val="001F01C9"/>
    <w:rsid w:val="001F0E2F"/>
    <w:rsid w:val="001F376F"/>
    <w:rsid w:val="001F4241"/>
    <w:rsid w:val="001F43DF"/>
    <w:rsid w:val="001F5A28"/>
    <w:rsid w:val="00202BE3"/>
    <w:rsid w:val="0020389D"/>
    <w:rsid w:val="00205EDC"/>
    <w:rsid w:val="00206565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4F26"/>
    <w:rsid w:val="00256394"/>
    <w:rsid w:val="0025765D"/>
    <w:rsid w:val="00257737"/>
    <w:rsid w:val="00257F10"/>
    <w:rsid w:val="002600EB"/>
    <w:rsid w:val="00260F6A"/>
    <w:rsid w:val="0026301F"/>
    <w:rsid w:val="00264D47"/>
    <w:rsid w:val="00264DCB"/>
    <w:rsid w:val="00267489"/>
    <w:rsid w:val="00271631"/>
    <w:rsid w:val="00272ECE"/>
    <w:rsid w:val="00275C7B"/>
    <w:rsid w:val="0027674F"/>
    <w:rsid w:val="00276874"/>
    <w:rsid w:val="00276D4E"/>
    <w:rsid w:val="00277873"/>
    <w:rsid w:val="00277A9A"/>
    <w:rsid w:val="00281421"/>
    <w:rsid w:val="002818AC"/>
    <w:rsid w:val="00282573"/>
    <w:rsid w:val="002836D0"/>
    <w:rsid w:val="00284633"/>
    <w:rsid w:val="0028670D"/>
    <w:rsid w:val="00286C8A"/>
    <w:rsid w:val="0029020B"/>
    <w:rsid w:val="002902BF"/>
    <w:rsid w:val="002907EE"/>
    <w:rsid w:val="002917A7"/>
    <w:rsid w:val="00293F86"/>
    <w:rsid w:val="002974BC"/>
    <w:rsid w:val="002A6FE1"/>
    <w:rsid w:val="002A78CC"/>
    <w:rsid w:val="002B1ACA"/>
    <w:rsid w:val="002B3A59"/>
    <w:rsid w:val="002B58CB"/>
    <w:rsid w:val="002C1AFC"/>
    <w:rsid w:val="002C446A"/>
    <w:rsid w:val="002C5B3E"/>
    <w:rsid w:val="002C6EFE"/>
    <w:rsid w:val="002C75EE"/>
    <w:rsid w:val="002D0FA2"/>
    <w:rsid w:val="002D2D96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4829"/>
    <w:rsid w:val="002F5C7B"/>
    <w:rsid w:val="00300768"/>
    <w:rsid w:val="00300F9E"/>
    <w:rsid w:val="003044AC"/>
    <w:rsid w:val="00305B68"/>
    <w:rsid w:val="00307F85"/>
    <w:rsid w:val="00312897"/>
    <w:rsid w:val="00316D95"/>
    <w:rsid w:val="00317E81"/>
    <w:rsid w:val="0032121D"/>
    <w:rsid w:val="00323D64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24FC"/>
    <w:rsid w:val="003636A5"/>
    <w:rsid w:val="00363B8D"/>
    <w:rsid w:val="003674FB"/>
    <w:rsid w:val="00367830"/>
    <w:rsid w:val="00370D13"/>
    <w:rsid w:val="00371265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5F91"/>
    <w:rsid w:val="0038640A"/>
    <w:rsid w:val="003877EF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C3129"/>
    <w:rsid w:val="003C60A0"/>
    <w:rsid w:val="003D2021"/>
    <w:rsid w:val="003D66D1"/>
    <w:rsid w:val="003D6E7F"/>
    <w:rsid w:val="003D7F4D"/>
    <w:rsid w:val="003E10A1"/>
    <w:rsid w:val="003E4185"/>
    <w:rsid w:val="003E49B0"/>
    <w:rsid w:val="003E612A"/>
    <w:rsid w:val="003F0C4E"/>
    <w:rsid w:val="003F2386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14"/>
    <w:rsid w:val="004846AE"/>
    <w:rsid w:val="00485746"/>
    <w:rsid w:val="0048630F"/>
    <w:rsid w:val="00486718"/>
    <w:rsid w:val="00486768"/>
    <w:rsid w:val="00490F85"/>
    <w:rsid w:val="004932C5"/>
    <w:rsid w:val="00496EA5"/>
    <w:rsid w:val="00497FA4"/>
    <w:rsid w:val="004A23F2"/>
    <w:rsid w:val="004A35AB"/>
    <w:rsid w:val="004A40B7"/>
    <w:rsid w:val="004A4FAA"/>
    <w:rsid w:val="004A66D0"/>
    <w:rsid w:val="004A6910"/>
    <w:rsid w:val="004B08C7"/>
    <w:rsid w:val="004B0AB8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0F7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06FB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581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177E2"/>
    <w:rsid w:val="005234B0"/>
    <w:rsid w:val="005236DF"/>
    <w:rsid w:val="00525767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495"/>
    <w:rsid w:val="00563F25"/>
    <w:rsid w:val="005656ED"/>
    <w:rsid w:val="005666D9"/>
    <w:rsid w:val="00566705"/>
    <w:rsid w:val="00566D11"/>
    <w:rsid w:val="005670F0"/>
    <w:rsid w:val="0056750B"/>
    <w:rsid w:val="00571D2F"/>
    <w:rsid w:val="005737AE"/>
    <w:rsid w:val="00574030"/>
    <w:rsid w:val="0057495D"/>
    <w:rsid w:val="00577B51"/>
    <w:rsid w:val="00577F01"/>
    <w:rsid w:val="005832F3"/>
    <w:rsid w:val="00585E89"/>
    <w:rsid w:val="00590896"/>
    <w:rsid w:val="005908C0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C218F"/>
    <w:rsid w:val="005D16E9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6059"/>
    <w:rsid w:val="005E7FCE"/>
    <w:rsid w:val="005F04B7"/>
    <w:rsid w:val="005F2ADC"/>
    <w:rsid w:val="005F3277"/>
    <w:rsid w:val="005F37AF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27EF9"/>
    <w:rsid w:val="00631502"/>
    <w:rsid w:val="00631F2D"/>
    <w:rsid w:val="00632143"/>
    <w:rsid w:val="00634189"/>
    <w:rsid w:val="006342C8"/>
    <w:rsid w:val="00634FA1"/>
    <w:rsid w:val="00635807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57F9"/>
    <w:rsid w:val="006670DF"/>
    <w:rsid w:val="00673B47"/>
    <w:rsid w:val="00677059"/>
    <w:rsid w:val="00677588"/>
    <w:rsid w:val="00680C4F"/>
    <w:rsid w:val="00681FAF"/>
    <w:rsid w:val="0068272D"/>
    <w:rsid w:val="006827A4"/>
    <w:rsid w:val="00682C6D"/>
    <w:rsid w:val="00683CF9"/>
    <w:rsid w:val="00684440"/>
    <w:rsid w:val="006867D6"/>
    <w:rsid w:val="0069276C"/>
    <w:rsid w:val="00692FCD"/>
    <w:rsid w:val="006935CF"/>
    <w:rsid w:val="00694CC1"/>
    <w:rsid w:val="00694F80"/>
    <w:rsid w:val="006960A7"/>
    <w:rsid w:val="0069791F"/>
    <w:rsid w:val="006A1568"/>
    <w:rsid w:val="006A1600"/>
    <w:rsid w:val="006A23E8"/>
    <w:rsid w:val="006A583F"/>
    <w:rsid w:val="006A5B10"/>
    <w:rsid w:val="006A6ECC"/>
    <w:rsid w:val="006A7414"/>
    <w:rsid w:val="006B1595"/>
    <w:rsid w:val="006B16CD"/>
    <w:rsid w:val="006B1B2A"/>
    <w:rsid w:val="006B204F"/>
    <w:rsid w:val="006B366B"/>
    <w:rsid w:val="006B6584"/>
    <w:rsid w:val="006B6F80"/>
    <w:rsid w:val="006B7917"/>
    <w:rsid w:val="006C0727"/>
    <w:rsid w:val="006C2BA6"/>
    <w:rsid w:val="006C402F"/>
    <w:rsid w:val="006C4203"/>
    <w:rsid w:val="006C59D4"/>
    <w:rsid w:val="006C64A9"/>
    <w:rsid w:val="006C6AF5"/>
    <w:rsid w:val="006D25FA"/>
    <w:rsid w:val="006D43A9"/>
    <w:rsid w:val="006D61F5"/>
    <w:rsid w:val="006D650F"/>
    <w:rsid w:val="006D667B"/>
    <w:rsid w:val="006E145F"/>
    <w:rsid w:val="006E1A11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9BB"/>
    <w:rsid w:val="00721E00"/>
    <w:rsid w:val="0072282E"/>
    <w:rsid w:val="007229D3"/>
    <w:rsid w:val="00723EDD"/>
    <w:rsid w:val="00730060"/>
    <w:rsid w:val="007305B7"/>
    <w:rsid w:val="00730F48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4B4D"/>
    <w:rsid w:val="0075579D"/>
    <w:rsid w:val="007563A4"/>
    <w:rsid w:val="00757566"/>
    <w:rsid w:val="00760889"/>
    <w:rsid w:val="00760CBC"/>
    <w:rsid w:val="007614B6"/>
    <w:rsid w:val="00762A7D"/>
    <w:rsid w:val="0076498C"/>
    <w:rsid w:val="00765649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461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0B34"/>
    <w:rsid w:val="007B409C"/>
    <w:rsid w:val="007C0448"/>
    <w:rsid w:val="007C30A6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E7EE1"/>
    <w:rsid w:val="007F0D6A"/>
    <w:rsid w:val="00800788"/>
    <w:rsid w:val="008023E1"/>
    <w:rsid w:val="008026FC"/>
    <w:rsid w:val="008050EC"/>
    <w:rsid w:val="00806BC6"/>
    <w:rsid w:val="00807234"/>
    <w:rsid w:val="00813BE0"/>
    <w:rsid w:val="00814D7A"/>
    <w:rsid w:val="008151DF"/>
    <w:rsid w:val="008160FD"/>
    <w:rsid w:val="008168DF"/>
    <w:rsid w:val="0081727B"/>
    <w:rsid w:val="00817438"/>
    <w:rsid w:val="00821890"/>
    <w:rsid w:val="008243BD"/>
    <w:rsid w:val="00825FC2"/>
    <w:rsid w:val="00827530"/>
    <w:rsid w:val="00827A6D"/>
    <w:rsid w:val="00830256"/>
    <w:rsid w:val="0083499A"/>
    <w:rsid w:val="00840049"/>
    <w:rsid w:val="008400CF"/>
    <w:rsid w:val="00840CEF"/>
    <w:rsid w:val="00842FAD"/>
    <w:rsid w:val="00843139"/>
    <w:rsid w:val="00844279"/>
    <w:rsid w:val="00846570"/>
    <w:rsid w:val="0084679F"/>
    <w:rsid w:val="0084798C"/>
    <w:rsid w:val="008510CD"/>
    <w:rsid w:val="00851A9D"/>
    <w:rsid w:val="008541E7"/>
    <w:rsid w:val="0085439B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5316"/>
    <w:rsid w:val="00867F0A"/>
    <w:rsid w:val="008712C0"/>
    <w:rsid w:val="00871D4B"/>
    <w:rsid w:val="008738DD"/>
    <w:rsid w:val="008755DD"/>
    <w:rsid w:val="00877031"/>
    <w:rsid w:val="00880691"/>
    <w:rsid w:val="00881ED1"/>
    <w:rsid w:val="00885AE0"/>
    <w:rsid w:val="0088613B"/>
    <w:rsid w:val="0088742C"/>
    <w:rsid w:val="00887B9E"/>
    <w:rsid w:val="0089013B"/>
    <w:rsid w:val="0089289E"/>
    <w:rsid w:val="00893069"/>
    <w:rsid w:val="00894C60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B67FE"/>
    <w:rsid w:val="008C00F1"/>
    <w:rsid w:val="008C042B"/>
    <w:rsid w:val="008C145B"/>
    <w:rsid w:val="008C15B5"/>
    <w:rsid w:val="008C3766"/>
    <w:rsid w:val="008C3EBD"/>
    <w:rsid w:val="008C422F"/>
    <w:rsid w:val="008C47C1"/>
    <w:rsid w:val="008C4E14"/>
    <w:rsid w:val="008C557D"/>
    <w:rsid w:val="008C6206"/>
    <w:rsid w:val="008C63DE"/>
    <w:rsid w:val="008C6B1F"/>
    <w:rsid w:val="008E035E"/>
    <w:rsid w:val="008E0D6B"/>
    <w:rsid w:val="008E4F09"/>
    <w:rsid w:val="008F1369"/>
    <w:rsid w:val="008F417C"/>
    <w:rsid w:val="008F5022"/>
    <w:rsid w:val="008F52D4"/>
    <w:rsid w:val="008F7B72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0CE4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4927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DA3"/>
    <w:rsid w:val="00973F5C"/>
    <w:rsid w:val="00976795"/>
    <w:rsid w:val="00981329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0D7"/>
    <w:rsid w:val="009A235C"/>
    <w:rsid w:val="009A437C"/>
    <w:rsid w:val="009A624D"/>
    <w:rsid w:val="009A7F20"/>
    <w:rsid w:val="009B0CBB"/>
    <w:rsid w:val="009B5811"/>
    <w:rsid w:val="009B7B8C"/>
    <w:rsid w:val="009C20E2"/>
    <w:rsid w:val="009C404A"/>
    <w:rsid w:val="009C42B5"/>
    <w:rsid w:val="009C77EB"/>
    <w:rsid w:val="009C7A5B"/>
    <w:rsid w:val="009D280D"/>
    <w:rsid w:val="009D30AC"/>
    <w:rsid w:val="009D30B7"/>
    <w:rsid w:val="009D5A16"/>
    <w:rsid w:val="009D75C1"/>
    <w:rsid w:val="009E3337"/>
    <w:rsid w:val="009E3CA3"/>
    <w:rsid w:val="009E4398"/>
    <w:rsid w:val="009E4B28"/>
    <w:rsid w:val="009E4C05"/>
    <w:rsid w:val="009E5127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2092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556F"/>
    <w:rsid w:val="00A57A64"/>
    <w:rsid w:val="00A62BC2"/>
    <w:rsid w:val="00A63F43"/>
    <w:rsid w:val="00A640BF"/>
    <w:rsid w:val="00A64D7D"/>
    <w:rsid w:val="00A6582C"/>
    <w:rsid w:val="00A65B24"/>
    <w:rsid w:val="00A71E9E"/>
    <w:rsid w:val="00A74585"/>
    <w:rsid w:val="00A74E29"/>
    <w:rsid w:val="00A753BF"/>
    <w:rsid w:val="00A761F0"/>
    <w:rsid w:val="00A7666B"/>
    <w:rsid w:val="00A8065B"/>
    <w:rsid w:val="00A83036"/>
    <w:rsid w:val="00A8394A"/>
    <w:rsid w:val="00A83AA0"/>
    <w:rsid w:val="00A859BF"/>
    <w:rsid w:val="00A85DEC"/>
    <w:rsid w:val="00A862D5"/>
    <w:rsid w:val="00A87470"/>
    <w:rsid w:val="00A87A04"/>
    <w:rsid w:val="00A87D89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4B18"/>
    <w:rsid w:val="00AA7593"/>
    <w:rsid w:val="00AA75F4"/>
    <w:rsid w:val="00AB0D43"/>
    <w:rsid w:val="00AB0D8B"/>
    <w:rsid w:val="00AB118D"/>
    <w:rsid w:val="00AB15FE"/>
    <w:rsid w:val="00AB1830"/>
    <w:rsid w:val="00AB4A62"/>
    <w:rsid w:val="00AB5B46"/>
    <w:rsid w:val="00AB7D1B"/>
    <w:rsid w:val="00AC0BF3"/>
    <w:rsid w:val="00AC32D5"/>
    <w:rsid w:val="00AC3EDC"/>
    <w:rsid w:val="00AC4556"/>
    <w:rsid w:val="00AC6387"/>
    <w:rsid w:val="00AD38C4"/>
    <w:rsid w:val="00AE1479"/>
    <w:rsid w:val="00AE3368"/>
    <w:rsid w:val="00AE3516"/>
    <w:rsid w:val="00AE56C0"/>
    <w:rsid w:val="00AF04F7"/>
    <w:rsid w:val="00AF2C8F"/>
    <w:rsid w:val="00AF5C62"/>
    <w:rsid w:val="00AF62F8"/>
    <w:rsid w:val="00B01C33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44E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45FCA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1054"/>
    <w:rsid w:val="00B726FD"/>
    <w:rsid w:val="00B72ABF"/>
    <w:rsid w:val="00B76BFB"/>
    <w:rsid w:val="00B7781F"/>
    <w:rsid w:val="00B80455"/>
    <w:rsid w:val="00B82C30"/>
    <w:rsid w:val="00B835E9"/>
    <w:rsid w:val="00B84EF2"/>
    <w:rsid w:val="00B850CE"/>
    <w:rsid w:val="00B900B9"/>
    <w:rsid w:val="00B947B7"/>
    <w:rsid w:val="00B948BC"/>
    <w:rsid w:val="00B949F0"/>
    <w:rsid w:val="00B95E90"/>
    <w:rsid w:val="00B960E8"/>
    <w:rsid w:val="00B96246"/>
    <w:rsid w:val="00BA02D9"/>
    <w:rsid w:val="00BA2E27"/>
    <w:rsid w:val="00BA3A45"/>
    <w:rsid w:val="00BA4274"/>
    <w:rsid w:val="00BA4F8A"/>
    <w:rsid w:val="00BA5962"/>
    <w:rsid w:val="00BA63A2"/>
    <w:rsid w:val="00BA7B9E"/>
    <w:rsid w:val="00BA7C36"/>
    <w:rsid w:val="00BB0B9B"/>
    <w:rsid w:val="00BB3E7B"/>
    <w:rsid w:val="00BB5F20"/>
    <w:rsid w:val="00BB633A"/>
    <w:rsid w:val="00BB6AA8"/>
    <w:rsid w:val="00BC1EEE"/>
    <w:rsid w:val="00BC4499"/>
    <w:rsid w:val="00BC6567"/>
    <w:rsid w:val="00BD197C"/>
    <w:rsid w:val="00BD42B2"/>
    <w:rsid w:val="00BD56E1"/>
    <w:rsid w:val="00BD5D63"/>
    <w:rsid w:val="00BD65E1"/>
    <w:rsid w:val="00BD6FB0"/>
    <w:rsid w:val="00BD77E7"/>
    <w:rsid w:val="00BE000A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17"/>
    <w:rsid w:val="00C27962"/>
    <w:rsid w:val="00C27B1D"/>
    <w:rsid w:val="00C328F2"/>
    <w:rsid w:val="00C35E9D"/>
    <w:rsid w:val="00C37615"/>
    <w:rsid w:val="00C45246"/>
    <w:rsid w:val="00C5104B"/>
    <w:rsid w:val="00C523B4"/>
    <w:rsid w:val="00C528AA"/>
    <w:rsid w:val="00C52D8D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19C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34F5"/>
    <w:rsid w:val="00CC4AA1"/>
    <w:rsid w:val="00CC5CB8"/>
    <w:rsid w:val="00CD4C13"/>
    <w:rsid w:val="00CD55AA"/>
    <w:rsid w:val="00CD7F3F"/>
    <w:rsid w:val="00CE046E"/>
    <w:rsid w:val="00CE29CD"/>
    <w:rsid w:val="00CE3CA9"/>
    <w:rsid w:val="00CE3D20"/>
    <w:rsid w:val="00CE557B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16B09"/>
    <w:rsid w:val="00D2089E"/>
    <w:rsid w:val="00D20FC5"/>
    <w:rsid w:val="00D23045"/>
    <w:rsid w:val="00D234F5"/>
    <w:rsid w:val="00D2372C"/>
    <w:rsid w:val="00D25190"/>
    <w:rsid w:val="00D2780C"/>
    <w:rsid w:val="00D30EFC"/>
    <w:rsid w:val="00D310C7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056"/>
    <w:rsid w:val="00D73663"/>
    <w:rsid w:val="00D73ADA"/>
    <w:rsid w:val="00D73E3A"/>
    <w:rsid w:val="00D748F9"/>
    <w:rsid w:val="00D74F15"/>
    <w:rsid w:val="00D83D46"/>
    <w:rsid w:val="00D847BA"/>
    <w:rsid w:val="00D91C05"/>
    <w:rsid w:val="00D91FE3"/>
    <w:rsid w:val="00D920DF"/>
    <w:rsid w:val="00D9244C"/>
    <w:rsid w:val="00D92989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35D1"/>
    <w:rsid w:val="00DC4C88"/>
    <w:rsid w:val="00DC5A7B"/>
    <w:rsid w:val="00DD0727"/>
    <w:rsid w:val="00DD1008"/>
    <w:rsid w:val="00DD321A"/>
    <w:rsid w:val="00DD6F04"/>
    <w:rsid w:val="00DD7017"/>
    <w:rsid w:val="00DE10FA"/>
    <w:rsid w:val="00DE1B5F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068FD"/>
    <w:rsid w:val="00E156F1"/>
    <w:rsid w:val="00E15D63"/>
    <w:rsid w:val="00E160D0"/>
    <w:rsid w:val="00E16BE5"/>
    <w:rsid w:val="00E16CB6"/>
    <w:rsid w:val="00E173BB"/>
    <w:rsid w:val="00E17E18"/>
    <w:rsid w:val="00E20B6A"/>
    <w:rsid w:val="00E21EB4"/>
    <w:rsid w:val="00E21EDD"/>
    <w:rsid w:val="00E23853"/>
    <w:rsid w:val="00E24EC6"/>
    <w:rsid w:val="00E258A8"/>
    <w:rsid w:val="00E30CF5"/>
    <w:rsid w:val="00E31639"/>
    <w:rsid w:val="00E3225D"/>
    <w:rsid w:val="00E32BB8"/>
    <w:rsid w:val="00E34670"/>
    <w:rsid w:val="00E34AA6"/>
    <w:rsid w:val="00E3727D"/>
    <w:rsid w:val="00E40B07"/>
    <w:rsid w:val="00E42FC4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2A41"/>
    <w:rsid w:val="00E631FB"/>
    <w:rsid w:val="00E651AA"/>
    <w:rsid w:val="00E667DA"/>
    <w:rsid w:val="00E66FB6"/>
    <w:rsid w:val="00E67274"/>
    <w:rsid w:val="00E702A7"/>
    <w:rsid w:val="00E71165"/>
    <w:rsid w:val="00E736FD"/>
    <w:rsid w:val="00E73FA8"/>
    <w:rsid w:val="00E7565D"/>
    <w:rsid w:val="00E80401"/>
    <w:rsid w:val="00E80AE0"/>
    <w:rsid w:val="00E817DF"/>
    <w:rsid w:val="00E845EF"/>
    <w:rsid w:val="00E85024"/>
    <w:rsid w:val="00E92CE6"/>
    <w:rsid w:val="00E931C3"/>
    <w:rsid w:val="00E93AB2"/>
    <w:rsid w:val="00E95158"/>
    <w:rsid w:val="00EA1146"/>
    <w:rsid w:val="00EA1B76"/>
    <w:rsid w:val="00EA23D6"/>
    <w:rsid w:val="00EA2C04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06A05"/>
    <w:rsid w:val="00F106FA"/>
    <w:rsid w:val="00F1357E"/>
    <w:rsid w:val="00F155EB"/>
    <w:rsid w:val="00F21040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2C78"/>
    <w:rsid w:val="00F43D0F"/>
    <w:rsid w:val="00F44D0F"/>
    <w:rsid w:val="00F45429"/>
    <w:rsid w:val="00F4546B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2BE9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0307"/>
    <w:rsid w:val="00F815CA"/>
    <w:rsid w:val="00F82A01"/>
    <w:rsid w:val="00F862D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3910"/>
    <w:rsid w:val="00FB4319"/>
    <w:rsid w:val="00FB68CA"/>
    <w:rsid w:val="00FB7E34"/>
    <w:rsid w:val="00FC2464"/>
    <w:rsid w:val="00FC4CDA"/>
    <w:rsid w:val="00FC65B0"/>
    <w:rsid w:val="00FD0CBB"/>
    <w:rsid w:val="00FD2CE9"/>
    <w:rsid w:val="00FE0085"/>
    <w:rsid w:val="00FE05FB"/>
    <w:rsid w:val="00FE08ED"/>
    <w:rsid w:val="00FE0F3F"/>
    <w:rsid w:val="00FE2E6D"/>
    <w:rsid w:val="00FE404F"/>
    <w:rsid w:val="00FE58B8"/>
    <w:rsid w:val="00FE64FD"/>
    <w:rsid w:val="00FF2516"/>
    <w:rsid w:val="00FF41E1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uiPriority w:val="1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link w:val="2Char"/>
    <w:uiPriority w:val="1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uiPriority w:val="1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uiPriority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9D30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9D30AC"/>
    <w:rPr>
      <w:color w:val="000000"/>
      <w:sz w:val="20"/>
      <w:szCs w:val="20"/>
    </w:rPr>
  </w:style>
  <w:style w:type="paragraph" w:styleId="af5">
    <w:name w:val="Body Text"/>
    <w:basedOn w:val="a"/>
    <w:link w:val="Char2"/>
    <w:uiPriority w:val="1"/>
    <w:unhideWhenUsed/>
    <w:qFormat/>
    <w:rsid w:val="009D30AC"/>
    <w:pPr>
      <w:spacing w:after="180"/>
    </w:pPr>
  </w:style>
  <w:style w:type="character" w:customStyle="1" w:styleId="Char2">
    <w:name w:val="본문 Char"/>
    <w:basedOn w:val="a0"/>
    <w:link w:val="af5"/>
    <w:uiPriority w:val="99"/>
    <w:semiHidden/>
    <w:rsid w:val="009D30AC"/>
    <w:rPr>
      <w:sz w:val="22"/>
      <w:lang w:val="en-GB"/>
    </w:rPr>
  </w:style>
  <w:style w:type="numbering" w:customStyle="1" w:styleId="10">
    <w:name w:val="목록 없음1"/>
    <w:next w:val="a2"/>
    <w:uiPriority w:val="99"/>
    <w:semiHidden/>
    <w:unhideWhenUsed/>
    <w:rsid w:val="009D30AC"/>
  </w:style>
  <w:style w:type="character" w:customStyle="1" w:styleId="2Char">
    <w:name w:val="제목 2 Char"/>
    <w:basedOn w:val="a0"/>
    <w:link w:val="2"/>
    <w:uiPriority w:val="1"/>
    <w:rsid w:val="009D30AC"/>
    <w:rPr>
      <w:rFonts w:asciiTheme="majorHAnsi" w:hAnsiTheme="majorHAnsi"/>
      <w:b/>
      <w:sz w:val="28"/>
      <w:lang w:val="en-GB"/>
    </w:rPr>
  </w:style>
  <w:style w:type="character" w:customStyle="1" w:styleId="3Char">
    <w:name w:val="제목 3 Char"/>
    <w:basedOn w:val="a0"/>
    <w:link w:val="3"/>
    <w:uiPriority w:val="1"/>
    <w:rsid w:val="009D30AC"/>
    <w:rPr>
      <w:rFonts w:asciiTheme="majorHAnsi" w:hAnsiTheme="majorHAnsi"/>
      <w:b/>
      <w:sz w:val="24"/>
      <w:lang w:val="en-GB"/>
    </w:rPr>
  </w:style>
  <w:style w:type="paragraph" w:customStyle="1" w:styleId="11">
    <w:name w:val="제목1"/>
    <w:basedOn w:val="a"/>
    <w:next w:val="a"/>
    <w:uiPriority w:val="1"/>
    <w:qFormat/>
    <w:rsid w:val="009D30AC"/>
    <w:pPr>
      <w:widowControl w:val="0"/>
      <w:autoSpaceDE w:val="0"/>
      <w:autoSpaceDN w:val="0"/>
      <w:adjustRightInd w:val="0"/>
      <w:spacing w:before="91"/>
      <w:ind w:left="759" w:hanging="400"/>
    </w:pPr>
    <w:rPr>
      <w:rFonts w:ascii="Arial" w:eastAsia="맑은 고딕" w:hAnsi="Arial" w:cs="Arial"/>
      <w:b/>
      <w:bCs/>
      <w:sz w:val="24"/>
      <w:szCs w:val="24"/>
      <w:lang w:val="en-US" w:eastAsia="ko-KR"/>
    </w:rPr>
  </w:style>
  <w:style w:type="character" w:customStyle="1" w:styleId="Char3">
    <w:name w:val="제목 Char"/>
    <w:basedOn w:val="a0"/>
    <w:link w:val="af6"/>
    <w:uiPriority w:val="10"/>
    <w:rsid w:val="009D30AC"/>
    <w:rPr>
      <w:rFonts w:ascii="맑은 고딕" w:eastAsia="돋움" w:hAnsi="맑은 고딕" w:cs="Times New Roman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D30A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6">
    <w:name w:val="Title"/>
    <w:basedOn w:val="a"/>
    <w:next w:val="a"/>
    <w:link w:val="Char3"/>
    <w:uiPriority w:val="10"/>
    <w:qFormat/>
    <w:rsid w:val="009D30A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  <w:lang w:val="en-US"/>
    </w:rPr>
  </w:style>
  <w:style w:type="character" w:customStyle="1" w:styleId="Char10">
    <w:name w:val="제목 Char1"/>
    <w:basedOn w:val="a0"/>
    <w:rsid w:val="009D30AC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fontstyle01">
    <w:name w:val="fontstyle01"/>
    <w:basedOn w:val="a0"/>
    <w:rsid w:val="00316D9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16D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FF329D8E-4B6B-4DBF-A214-2B8D6735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2187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천진영/책임연구원/ICT기술센터 C&amp;M표준(연)IoT커넥티비티표준Task(jiny.chun@lge.com)</cp:lastModifiedBy>
  <cp:revision>171</cp:revision>
  <cp:lastPrinted>2016-01-08T21:12:00Z</cp:lastPrinted>
  <dcterms:created xsi:type="dcterms:W3CDTF">2019-07-16T14:40:00Z</dcterms:created>
  <dcterms:modified xsi:type="dcterms:W3CDTF">2022-07-14T12:44:00Z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