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F5301EE" w:rsidR="00BD6FB0" w:rsidRPr="004B1506" w:rsidRDefault="00BD77E7" w:rsidP="00854C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</w:t>
            </w:r>
            <w:r w:rsidR="0066146A">
              <w:rPr>
                <w:b/>
                <w:sz w:val="28"/>
                <w:szCs w:val="28"/>
                <w:lang w:val="en-US"/>
              </w:rPr>
              <w:t xml:space="preserve">R </w:t>
            </w:r>
            <w:r w:rsidR="00854CD7">
              <w:rPr>
                <w:b/>
                <w:sz w:val="28"/>
                <w:szCs w:val="28"/>
                <w:lang w:val="en-US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b/>
                <w:sz w:val="28"/>
                <w:szCs w:val="28"/>
                <w:lang w:val="en-US" w:eastAsia="ko-KR"/>
              </w:rPr>
              <w:t>35.7.3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B8DADE5" w:rsidR="00BD6FB0" w:rsidRPr="00BD6FB0" w:rsidRDefault="00BD6FB0" w:rsidP="00BD77E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4F7581">
              <w:t>1</w:t>
            </w:r>
            <w:r w:rsidR="007F3C8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66146A" w:rsidRPr="0019516D" w14:paraId="24A11C08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93671" w14:textId="5009D7A0" w:rsidR="0066146A" w:rsidRDefault="0066146A" w:rsidP="0066146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CA78CC" w14:textId="24A202D2" w:rsidR="0066146A" w:rsidRDefault="0066146A" w:rsidP="0066146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890B98" w14:textId="77777777" w:rsidR="0066146A" w:rsidRPr="0019516D" w:rsidRDefault="0066146A" w:rsidP="0066146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8E85C3" w14:textId="77777777" w:rsidR="0066146A" w:rsidRPr="00855146" w:rsidRDefault="0066146A" w:rsidP="0066146A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E3E84" w14:textId="76530921" w:rsidR="0066146A" w:rsidRDefault="0066146A" w:rsidP="0066146A">
            <w:pPr>
              <w:rPr>
                <w:sz w:val="18"/>
                <w:lang w:eastAsia="ko-KR"/>
              </w:rPr>
            </w:pPr>
            <w:r w:rsidRPr="00DC5FBF">
              <w:rPr>
                <w:sz w:val="18"/>
                <w:lang w:eastAsia="ko-KR"/>
              </w:rPr>
              <w:t>wookbong.lee@samsung.com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8D7CCB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178E0">
        <w:rPr>
          <w:lang w:eastAsia="ko-KR"/>
        </w:rPr>
        <w:t>CR</w:t>
      </w:r>
      <w:r>
        <w:rPr>
          <w:lang w:eastAsia="ko-KR"/>
        </w:rPr>
        <w:t xml:space="preserve"> for</w:t>
      </w:r>
      <w:r w:rsidR="002178E0">
        <w:rPr>
          <w:lang w:eastAsia="ko-KR"/>
        </w:rPr>
        <w:t xml:space="preserve"> the</w:t>
      </w:r>
      <w:r>
        <w:rPr>
          <w:lang w:eastAsia="ko-KR"/>
        </w:rPr>
        <w:t xml:space="preserve"> </w:t>
      </w:r>
      <w:r w:rsidR="00BD77E7">
        <w:rPr>
          <w:lang w:eastAsia="ko-KR"/>
        </w:rPr>
        <w:t>4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66146A">
        <w:rPr>
          <w:lang w:eastAsia="ko-KR"/>
        </w:rPr>
        <w:t xml:space="preserve">s: </w:t>
      </w:r>
      <w:r w:rsidR="00BD77E7" w:rsidRPr="00BD77E7">
        <w:rPr>
          <w:lang w:eastAsia="ko-KR"/>
        </w:rPr>
        <w:t>11672</w:t>
      </w:r>
      <w:r w:rsidR="0066146A">
        <w:rPr>
          <w:lang w:eastAsia="ko-KR"/>
        </w:rPr>
        <w:t>,</w:t>
      </w:r>
      <w:r w:rsidR="00BD77E7" w:rsidRPr="00BD77E7">
        <w:rPr>
          <w:lang w:eastAsia="ko-KR"/>
        </w:rPr>
        <w:t xml:space="preserve"> 12536</w:t>
      </w:r>
      <w:r w:rsidR="0066146A">
        <w:rPr>
          <w:lang w:eastAsia="ko-KR"/>
        </w:rPr>
        <w:t>,</w:t>
      </w:r>
      <w:r w:rsidR="00BD77E7" w:rsidRPr="00BD77E7">
        <w:rPr>
          <w:lang w:eastAsia="ko-KR"/>
        </w:rPr>
        <w:t xml:space="preserve"> 12543</w:t>
      </w:r>
      <w:r w:rsidR="002178E0">
        <w:rPr>
          <w:lang w:eastAsia="ko-KR"/>
        </w:rPr>
        <w:t>,</w:t>
      </w:r>
      <w:r w:rsidR="0066146A">
        <w:rPr>
          <w:lang w:eastAsia="ko-KR"/>
        </w:rPr>
        <w:t xml:space="preserve"> and</w:t>
      </w:r>
      <w:r w:rsidR="00BD77E7" w:rsidRPr="00BD77E7">
        <w:rPr>
          <w:lang w:eastAsia="ko-KR"/>
        </w:rPr>
        <w:t xml:space="preserve"> 12544</w:t>
      </w:r>
      <w:r w:rsidR="0066146A">
        <w:rPr>
          <w:lang w:eastAsia="ko-KR"/>
        </w:rPr>
        <w:t>.</w:t>
      </w:r>
    </w:p>
    <w:p w14:paraId="5F57DC00" w14:textId="36D13F9F" w:rsidR="0066146A" w:rsidRDefault="0066146A" w:rsidP="00DF3C0B">
      <w:pPr>
        <w:jc w:val="both"/>
        <w:rPr>
          <w:lang w:eastAsia="ko-KR"/>
        </w:rPr>
      </w:pPr>
      <w:r>
        <w:rPr>
          <w:lang w:eastAsia="ko-KR"/>
        </w:rPr>
        <w:t>All the changes are based on P802.11be D2.0.</w:t>
      </w:r>
      <w:bookmarkStart w:id="0" w:name="_GoBack"/>
      <w:bookmarkEnd w:id="0"/>
    </w:p>
    <w:p w14:paraId="4F6922A3" w14:textId="77777777" w:rsidR="00DF3C0B" w:rsidRDefault="00DF3C0B" w:rsidP="00DF3C0B">
      <w:pPr>
        <w:jc w:val="both"/>
      </w:pPr>
    </w:p>
    <w:p w14:paraId="7356EF81" w14:textId="77777777" w:rsidR="00B47B2D" w:rsidRPr="00B47B2D" w:rsidRDefault="00B47B2D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2977"/>
        <w:gridCol w:w="1701"/>
        <w:gridCol w:w="2948"/>
      </w:tblGrid>
      <w:tr w:rsidR="00CE64CC" w14:paraId="4452D94E" w14:textId="77777777" w:rsidTr="00B9247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51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977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948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C4CDA" w:rsidRPr="00821890" w14:paraId="7278F19B" w14:textId="77777777" w:rsidTr="00B9247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275F1177" w:rsidR="00FC4CDA" w:rsidRPr="009217A9" w:rsidRDefault="00FC4CDA" w:rsidP="0066146A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11672</w:t>
            </w:r>
          </w:p>
        </w:tc>
        <w:tc>
          <w:tcPr>
            <w:tcW w:w="851" w:type="dxa"/>
            <w:shd w:val="clear" w:color="auto" w:fill="auto"/>
          </w:tcPr>
          <w:p w14:paraId="522C2A34" w14:textId="76D38B9C" w:rsidR="00FC4CDA" w:rsidRPr="009217A9" w:rsidRDefault="00FC4CDA" w:rsidP="00FC4C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35.7.3</w:t>
            </w:r>
          </w:p>
        </w:tc>
        <w:tc>
          <w:tcPr>
            <w:tcW w:w="850" w:type="dxa"/>
            <w:shd w:val="clear" w:color="auto" w:fill="auto"/>
          </w:tcPr>
          <w:p w14:paraId="035BF904" w14:textId="45581C2B" w:rsidR="00FC4CDA" w:rsidRPr="009217A9" w:rsidRDefault="00FC4CDA" w:rsidP="006B6CC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507.51</w:t>
            </w:r>
          </w:p>
        </w:tc>
        <w:tc>
          <w:tcPr>
            <w:tcW w:w="2977" w:type="dxa"/>
            <w:shd w:val="clear" w:color="auto" w:fill="auto"/>
          </w:tcPr>
          <w:p w14:paraId="7A6CC60C" w14:textId="3D03FDAD" w:rsidR="00FC4CDA" w:rsidRPr="009217A9" w:rsidRDefault="00FC4CDA" w:rsidP="00FC4CD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Remove "then" in the sentence of "If the EHT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then receives a BFRP Trigger frame"</w:t>
            </w:r>
          </w:p>
        </w:tc>
        <w:tc>
          <w:tcPr>
            <w:tcW w:w="1701" w:type="dxa"/>
            <w:shd w:val="clear" w:color="auto" w:fill="auto"/>
          </w:tcPr>
          <w:p w14:paraId="39F6B205" w14:textId="67DC83C1" w:rsidR="00FC4CDA" w:rsidRPr="009217A9" w:rsidRDefault="00FC4CDA" w:rsidP="00FC4CD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comment</w:t>
            </w:r>
          </w:p>
        </w:tc>
        <w:tc>
          <w:tcPr>
            <w:tcW w:w="2948" w:type="dxa"/>
            <w:shd w:val="clear" w:color="auto" w:fill="auto"/>
          </w:tcPr>
          <w:p w14:paraId="5EBF785A" w14:textId="408AD199" w:rsidR="00FC4CDA" w:rsidRPr="00635807" w:rsidRDefault="009C6E2F" w:rsidP="00FC4C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FC4CDA" w:rsidRPr="00821890" w14:paraId="13C03A4A" w14:textId="77777777" w:rsidTr="00B9247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052DCAB1" w:rsidR="00FC4CDA" w:rsidRDefault="00FC4CDA" w:rsidP="0066146A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12536</w:t>
            </w:r>
          </w:p>
        </w:tc>
        <w:tc>
          <w:tcPr>
            <w:tcW w:w="851" w:type="dxa"/>
            <w:shd w:val="clear" w:color="auto" w:fill="auto"/>
          </w:tcPr>
          <w:p w14:paraId="377EB430" w14:textId="2C9FCAE5" w:rsidR="00FC4CDA" w:rsidRPr="00CA319C" w:rsidRDefault="00FC4CDA" w:rsidP="00FC4CD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35.7.3</w:t>
            </w:r>
          </w:p>
        </w:tc>
        <w:tc>
          <w:tcPr>
            <w:tcW w:w="850" w:type="dxa"/>
            <w:shd w:val="clear" w:color="auto" w:fill="auto"/>
          </w:tcPr>
          <w:p w14:paraId="12D3677D" w14:textId="603D700A" w:rsidR="00FC4CDA" w:rsidRPr="00CA319C" w:rsidRDefault="00FC4CDA" w:rsidP="006B6CC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506.17</w:t>
            </w:r>
          </w:p>
        </w:tc>
        <w:tc>
          <w:tcPr>
            <w:tcW w:w="2977" w:type="dxa"/>
            <w:shd w:val="clear" w:color="auto" w:fill="auto"/>
          </w:tcPr>
          <w:p w14:paraId="5335D5EA" w14:textId="5D27A6FE" w:rsidR="00FC4CDA" w:rsidRPr="00CA319C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subfield name is not "Partial Bandwidth Info"</w:t>
            </w:r>
          </w:p>
        </w:tc>
        <w:tc>
          <w:tcPr>
            <w:tcW w:w="1701" w:type="dxa"/>
            <w:shd w:val="clear" w:color="auto" w:fill="auto"/>
          </w:tcPr>
          <w:p w14:paraId="535C51FD" w14:textId="11B761AD" w:rsidR="00FC4CDA" w:rsidRPr="00CA319C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"Partial Bandwidth Info" to "Partial BW Info"</w:t>
            </w:r>
          </w:p>
        </w:tc>
        <w:tc>
          <w:tcPr>
            <w:tcW w:w="2948" w:type="dxa"/>
            <w:shd w:val="clear" w:color="auto" w:fill="auto"/>
          </w:tcPr>
          <w:p w14:paraId="17C24AE7" w14:textId="4C49A6A4" w:rsidR="00FC4CDA" w:rsidRDefault="009C6E2F" w:rsidP="00FC4C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FC4CDA" w:rsidRPr="00821890" w14:paraId="5E6C6338" w14:textId="77777777" w:rsidTr="00B9247F">
        <w:trPr>
          <w:trHeight w:val="734"/>
        </w:trPr>
        <w:tc>
          <w:tcPr>
            <w:tcW w:w="709" w:type="dxa"/>
            <w:shd w:val="clear" w:color="auto" w:fill="auto"/>
          </w:tcPr>
          <w:p w14:paraId="4D02B597" w14:textId="48C58E37" w:rsidR="00FC4CDA" w:rsidRDefault="00FC4CDA" w:rsidP="0066146A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12543</w:t>
            </w:r>
          </w:p>
        </w:tc>
        <w:tc>
          <w:tcPr>
            <w:tcW w:w="851" w:type="dxa"/>
            <w:shd w:val="clear" w:color="auto" w:fill="auto"/>
          </w:tcPr>
          <w:p w14:paraId="7BFD30D4" w14:textId="09378A56" w:rsidR="00FC4CDA" w:rsidRPr="00CA319C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35.7.3</w:t>
            </w:r>
          </w:p>
        </w:tc>
        <w:tc>
          <w:tcPr>
            <w:tcW w:w="850" w:type="dxa"/>
            <w:shd w:val="clear" w:color="auto" w:fill="auto"/>
          </w:tcPr>
          <w:p w14:paraId="3B472B8E" w14:textId="30002858" w:rsidR="00FC4CDA" w:rsidRPr="00CA319C" w:rsidRDefault="00FC4CDA" w:rsidP="006B6CC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507.51</w:t>
            </w:r>
          </w:p>
        </w:tc>
        <w:tc>
          <w:tcPr>
            <w:tcW w:w="2977" w:type="dxa"/>
            <w:shd w:val="clear" w:color="auto" w:fill="auto"/>
          </w:tcPr>
          <w:p w14:paraId="345EA7D9" w14:textId="553E539C" w:rsidR="00FC4CDA" w:rsidRPr="00CA319C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"If the EHT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then receives a BFRP Trigger frame with a matching STA Info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field, ..."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The trigger frame BFRP contains no STA Info fields.</w:t>
            </w:r>
          </w:p>
        </w:tc>
        <w:tc>
          <w:tcPr>
            <w:tcW w:w="1701" w:type="dxa"/>
            <w:shd w:val="clear" w:color="auto" w:fill="auto"/>
          </w:tcPr>
          <w:p w14:paraId="2E5A11B1" w14:textId="432AE62A" w:rsidR="00FC4CDA" w:rsidRPr="00CA319C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"STA Info" to "User Info"</w:t>
            </w:r>
          </w:p>
        </w:tc>
        <w:tc>
          <w:tcPr>
            <w:tcW w:w="2948" w:type="dxa"/>
            <w:shd w:val="clear" w:color="auto" w:fill="auto"/>
          </w:tcPr>
          <w:p w14:paraId="50656F51" w14:textId="2897A344" w:rsidR="00FC4CDA" w:rsidRDefault="009C6E2F" w:rsidP="00FC4C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FC4CDA" w:rsidRPr="00821890" w14:paraId="4509E2E6" w14:textId="77777777" w:rsidTr="00B9247F">
        <w:trPr>
          <w:trHeight w:val="734"/>
        </w:trPr>
        <w:tc>
          <w:tcPr>
            <w:tcW w:w="709" w:type="dxa"/>
            <w:shd w:val="clear" w:color="auto" w:fill="auto"/>
          </w:tcPr>
          <w:p w14:paraId="4AE64E11" w14:textId="5DEDAA5F" w:rsidR="00FC4CDA" w:rsidRDefault="00FC4CDA" w:rsidP="0066146A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12544</w:t>
            </w:r>
          </w:p>
        </w:tc>
        <w:tc>
          <w:tcPr>
            <w:tcW w:w="851" w:type="dxa"/>
            <w:shd w:val="clear" w:color="auto" w:fill="auto"/>
          </w:tcPr>
          <w:p w14:paraId="004DACA9" w14:textId="32C2C23C" w:rsidR="00FC4CDA" w:rsidRPr="00D73056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35.7.3</w:t>
            </w:r>
          </w:p>
        </w:tc>
        <w:tc>
          <w:tcPr>
            <w:tcW w:w="850" w:type="dxa"/>
            <w:shd w:val="clear" w:color="auto" w:fill="auto"/>
          </w:tcPr>
          <w:p w14:paraId="3EE571A3" w14:textId="1118835A" w:rsidR="00FC4CDA" w:rsidRPr="00D73056" w:rsidRDefault="00FC4CDA" w:rsidP="006B6CC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507.47</w:t>
            </w:r>
          </w:p>
        </w:tc>
        <w:tc>
          <w:tcPr>
            <w:tcW w:w="2977" w:type="dxa"/>
            <w:shd w:val="clear" w:color="auto" w:fill="auto"/>
          </w:tcPr>
          <w:p w14:paraId="0345546F" w14:textId="531A72BE" w:rsidR="00FC4CDA" w:rsidRPr="00D73056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Why this paragraph refers to SU and MU feedback types only but not CQI. The way this paragraph written would indicate that the sentence starting at "If the EHT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beamformee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then receives a BFRP Trigger frame" refers only to SU and MU feedback types but not CQI feedback type.</w:t>
            </w:r>
          </w:p>
        </w:tc>
        <w:tc>
          <w:tcPr>
            <w:tcW w:w="1701" w:type="dxa"/>
            <w:shd w:val="clear" w:color="auto" w:fill="auto"/>
          </w:tcPr>
          <w:p w14:paraId="15C4DC80" w14:textId="5FCCBB90" w:rsidR="00FC4CDA" w:rsidRPr="00D73056" w:rsidRDefault="00FC4CDA" w:rsidP="00FC4C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Rewrite the paragraph to extend it to the case of CQI feedback.</w:t>
            </w:r>
          </w:p>
        </w:tc>
        <w:tc>
          <w:tcPr>
            <w:tcW w:w="2948" w:type="dxa"/>
            <w:shd w:val="clear" w:color="auto" w:fill="auto"/>
          </w:tcPr>
          <w:p w14:paraId="5C5F2285" w14:textId="040FA34A" w:rsidR="00FC4CDA" w:rsidRDefault="00D6298B" w:rsidP="00FC4C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77D86346" w14:textId="77777777" w:rsidR="009C6E2F" w:rsidRDefault="009C6E2F" w:rsidP="00FC4CD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FB62689" w14:textId="77777777" w:rsidR="009C6E2F" w:rsidRDefault="009C6E2F" w:rsidP="007B433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There is a description about CQI feedback is two paragraphs ahead.</w:t>
            </w:r>
            <w:r w:rsidR="007B433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the second sentence is applied to all feedback (not only SU or MU but also CQI). So let’s split the paragraph to two parts.</w:t>
            </w:r>
          </w:p>
          <w:p w14:paraId="19F12BDD" w14:textId="77777777" w:rsidR="007B433E" w:rsidRDefault="007B433E" w:rsidP="007B433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DC15F83" w14:textId="77777777" w:rsidR="007B433E" w:rsidRPr="00C041F1" w:rsidRDefault="007B433E" w:rsidP="007B433E">
            <w:pPr>
              <w:rPr>
                <w:ins w:id="1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C4BDA7E" w14:textId="073A4658" w:rsidR="007B433E" w:rsidRDefault="007B433E" w:rsidP="0088729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Please make </w:t>
            </w:r>
            <w:r w:rsidR="0088729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another paragraph from the second sentence in P507L51. </w:t>
            </w:r>
          </w:p>
        </w:tc>
      </w:tr>
    </w:tbl>
    <w:p w14:paraId="3F8CC76F" w14:textId="2AE2E918" w:rsidR="001A55E7" w:rsidRDefault="007B433E" w:rsidP="00121F5A">
      <w:pPr>
        <w:autoSpaceDE w:val="0"/>
        <w:autoSpaceDN w:val="0"/>
        <w:adjustRightInd w:val="0"/>
        <w:spacing w:before="240" w:after="240"/>
        <w:jc w:val="both"/>
        <w:rPr>
          <w:rStyle w:val="SC13204878"/>
        </w:rPr>
      </w:pPr>
      <w:r w:rsidRPr="008E2EBE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Text in P507L34~60 in 11be D2.0 (Background for </w:t>
      </w:r>
      <w:r w:rsidR="009C6E2F" w:rsidRPr="008E2EBE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CID 12544</w:t>
      </w:r>
      <w:r w:rsidRPr="008E2EBE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)</w:t>
      </w:r>
      <w:r w:rsidR="001A55E7" w:rsidRPr="008E2EBE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:</w:t>
      </w:r>
    </w:p>
    <w:p w14:paraId="5D4FD9C6" w14:textId="3D415412" w:rsidR="00FE05FB" w:rsidRPr="0025765D" w:rsidRDefault="007B433E" w:rsidP="009C6E2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E42FB2D" wp14:editId="3DF9BE83">
            <wp:extent cx="5806440" cy="3429273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373" cy="34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5FB" w:rsidRPr="0025765D" w:rsidSect="00FE05FB">
      <w:headerReference w:type="default" r:id="rId9"/>
      <w:footerReference w:type="default" r:id="rId10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8324" w14:textId="77777777" w:rsidR="00B76460" w:rsidRDefault="00B76460">
      <w:r>
        <w:separator/>
      </w:r>
    </w:p>
  </w:endnote>
  <w:endnote w:type="continuationSeparator" w:id="0">
    <w:p w14:paraId="1C5C09A8" w14:textId="77777777" w:rsidR="00B76460" w:rsidRDefault="00B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178E0">
      <w:rPr>
        <w:noProof/>
      </w:rPr>
      <w:t>2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C0AB" w14:textId="77777777" w:rsidR="00B76460" w:rsidRDefault="00B76460">
      <w:r>
        <w:separator/>
      </w:r>
    </w:p>
  </w:footnote>
  <w:footnote w:type="continuationSeparator" w:id="0">
    <w:p w14:paraId="7E34833E" w14:textId="77777777" w:rsidR="00B76460" w:rsidRDefault="00B7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6BA0216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fldSimple w:instr=" TITLE  \* MERGEFORMAT ">
      <w:r>
        <w:t>doc.: IEEE 802.11-2</w:t>
      </w:r>
      <w:r w:rsidR="00BD77E7">
        <w:t>2</w:t>
      </w:r>
      <w:r>
        <w:t>/</w:t>
      </w:r>
    </w:fldSimple>
    <w:r w:rsidR="00121F5A" w:rsidRPr="00121F5A">
      <w:t xml:space="preserve"> </w:t>
    </w:r>
    <w:r w:rsidR="00121F5A" w:rsidRPr="00121F5A">
      <w:rPr>
        <w:lang w:eastAsia="ko-KR"/>
      </w:rPr>
      <w:t>1110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1F5A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8E0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1098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146A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CC3"/>
    <w:rsid w:val="006B6F8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B433E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7F3C82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CD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29C"/>
    <w:rsid w:val="0088742C"/>
    <w:rsid w:val="00887B9E"/>
    <w:rsid w:val="0089013B"/>
    <w:rsid w:val="0089289E"/>
    <w:rsid w:val="00893069"/>
    <w:rsid w:val="00894C60"/>
    <w:rsid w:val="008978F5"/>
    <w:rsid w:val="00897B5D"/>
    <w:rsid w:val="008A176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2EBE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2806"/>
    <w:rsid w:val="009A624D"/>
    <w:rsid w:val="009A7F20"/>
    <w:rsid w:val="009B0CBB"/>
    <w:rsid w:val="009B5811"/>
    <w:rsid w:val="009B7B8C"/>
    <w:rsid w:val="009C20E2"/>
    <w:rsid w:val="009C404A"/>
    <w:rsid w:val="009C42B5"/>
    <w:rsid w:val="009C6E2F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5CB9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47B2D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1054"/>
    <w:rsid w:val="00B726FD"/>
    <w:rsid w:val="00B72ABF"/>
    <w:rsid w:val="00B76460"/>
    <w:rsid w:val="00B76BFB"/>
    <w:rsid w:val="00B7781F"/>
    <w:rsid w:val="00B80455"/>
    <w:rsid w:val="00B82C30"/>
    <w:rsid w:val="00B835E9"/>
    <w:rsid w:val="00B84EF2"/>
    <w:rsid w:val="00B850CE"/>
    <w:rsid w:val="00B900B9"/>
    <w:rsid w:val="00B9247F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06D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48D2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8B"/>
    <w:rsid w:val="00D629B9"/>
    <w:rsid w:val="00D631DB"/>
    <w:rsid w:val="00D632C2"/>
    <w:rsid w:val="00D67AA1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CC5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3FAD6E5-9984-4453-82B2-979379F8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2124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154</cp:revision>
  <cp:lastPrinted>2016-01-08T21:12:00Z</cp:lastPrinted>
  <dcterms:created xsi:type="dcterms:W3CDTF">2019-07-16T14:40:00Z</dcterms:created>
  <dcterms:modified xsi:type="dcterms:W3CDTF">2022-07-13T13:01:00Z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