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F859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FE9B3BB" w14:textId="77777777">
        <w:trPr>
          <w:trHeight w:val="485"/>
          <w:jc w:val="center"/>
        </w:trPr>
        <w:tc>
          <w:tcPr>
            <w:tcW w:w="9576" w:type="dxa"/>
            <w:gridSpan w:val="5"/>
            <w:vAlign w:val="center"/>
          </w:tcPr>
          <w:p w14:paraId="35B51B6B" w14:textId="53367DE7" w:rsidR="00CA09B2" w:rsidRDefault="000E2542">
            <w:pPr>
              <w:pStyle w:val="T2"/>
            </w:pPr>
            <w:r>
              <w:t>LC STA definition</w:t>
            </w:r>
          </w:p>
        </w:tc>
      </w:tr>
      <w:tr w:rsidR="00CA09B2" w14:paraId="12BB9DE6" w14:textId="77777777">
        <w:trPr>
          <w:trHeight w:val="359"/>
          <w:jc w:val="center"/>
        </w:trPr>
        <w:tc>
          <w:tcPr>
            <w:tcW w:w="9576" w:type="dxa"/>
            <w:gridSpan w:val="5"/>
            <w:vAlign w:val="center"/>
          </w:tcPr>
          <w:p w14:paraId="43A1014C" w14:textId="3DD43EA2" w:rsidR="00CA09B2" w:rsidRDefault="00CA09B2">
            <w:pPr>
              <w:pStyle w:val="T2"/>
              <w:ind w:left="0"/>
              <w:rPr>
                <w:sz w:val="20"/>
              </w:rPr>
            </w:pPr>
            <w:r>
              <w:rPr>
                <w:sz w:val="20"/>
              </w:rPr>
              <w:t>Date:</w:t>
            </w:r>
            <w:r>
              <w:rPr>
                <w:b w:val="0"/>
                <w:sz w:val="20"/>
              </w:rPr>
              <w:t xml:space="preserve">  </w:t>
            </w:r>
            <w:r w:rsidR="00A23532">
              <w:rPr>
                <w:b w:val="0"/>
                <w:sz w:val="20"/>
              </w:rPr>
              <w:t>2022-07-13</w:t>
            </w:r>
          </w:p>
        </w:tc>
      </w:tr>
      <w:tr w:rsidR="00CA09B2" w14:paraId="579BBF23" w14:textId="77777777">
        <w:trPr>
          <w:cantSplit/>
          <w:jc w:val="center"/>
        </w:trPr>
        <w:tc>
          <w:tcPr>
            <w:tcW w:w="9576" w:type="dxa"/>
            <w:gridSpan w:val="5"/>
            <w:vAlign w:val="center"/>
          </w:tcPr>
          <w:p w14:paraId="42A53980" w14:textId="77777777" w:rsidR="00CA09B2" w:rsidRDefault="00CA09B2">
            <w:pPr>
              <w:pStyle w:val="T2"/>
              <w:spacing w:after="0"/>
              <w:ind w:left="0" w:right="0"/>
              <w:jc w:val="left"/>
              <w:rPr>
                <w:sz w:val="20"/>
              </w:rPr>
            </w:pPr>
            <w:r>
              <w:rPr>
                <w:sz w:val="20"/>
              </w:rPr>
              <w:t>Author(s):</w:t>
            </w:r>
          </w:p>
        </w:tc>
      </w:tr>
      <w:tr w:rsidR="00CA09B2" w14:paraId="0004399A" w14:textId="77777777">
        <w:trPr>
          <w:jc w:val="center"/>
        </w:trPr>
        <w:tc>
          <w:tcPr>
            <w:tcW w:w="1336" w:type="dxa"/>
            <w:vAlign w:val="center"/>
          </w:tcPr>
          <w:p w14:paraId="0D00812D" w14:textId="77777777" w:rsidR="00CA09B2" w:rsidRDefault="00CA09B2">
            <w:pPr>
              <w:pStyle w:val="T2"/>
              <w:spacing w:after="0"/>
              <w:ind w:left="0" w:right="0"/>
              <w:jc w:val="left"/>
              <w:rPr>
                <w:sz w:val="20"/>
              </w:rPr>
            </w:pPr>
            <w:r>
              <w:rPr>
                <w:sz w:val="20"/>
              </w:rPr>
              <w:t>Name</w:t>
            </w:r>
          </w:p>
        </w:tc>
        <w:tc>
          <w:tcPr>
            <w:tcW w:w="2064" w:type="dxa"/>
            <w:vAlign w:val="center"/>
          </w:tcPr>
          <w:p w14:paraId="67685E8E" w14:textId="77777777" w:rsidR="00CA09B2" w:rsidRDefault="0062440B">
            <w:pPr>
              <w:pStyle w:val="T2"/>
              <w:spacing w:after="0"/>
              <w:ind w:left="0" w:right="0"/>
              <w:jc w:val="left"/>
              <w:rPr>
                <w:sz w:val="20"/>
              </w:rPr>
            </w:pPr>
            <w:r>
              <w:rPr>
                <w:sz w:val="20"/>
              </w:rPr>
              <w:t>Affiliation</w:t>
            </w:r>
          </w:p>
        </w:tc>
        <w:tc>
          <w:tcPr>
            <w:tcW w:w="2814" w:type="dxa"/>
            <w:vAlign w:val="center"/>
          </w:tcPr>
          <w:p w14:paraId="2A006B2B" w14:textId="77777777" w:rsidR="00CA09B2" w:rsidRDefault="00CA09B2">
            <w:pPr>
              <w:pStyle w:val="T2"/>
              <w:spacing w:after="0"/>
              <w:ind w:left="0" w:right="0"/>
              <w:jc w:val="left"/>
              <w:rPr>
                <w:sz w:val="20"/>
              </w:rPr>
            </w:pPr>
            <w:r>
              <w:rPr>
                <w:sz w:val="20"/>
              </w:rPr>
              <w:t>Address</w:t>
            </w:r>
          </w:p>
        </w:tc>
        <w:tc>
          <w:tcPr>
            <w:tcW w:w="1715" w:type="dxa"/>
            <w:vAlign w:val="center"/>
          </w:tcPr>
          <w:p w14:paraId="6D1C1494" w14:textId="77777777" w:rsidR="00CA09B2" w:rsidRDefault="00CA09B2">
            <w:pPr>
              <w:pStyle w:val="T2"/>
              <w:spacing w:after="0"/>
              <w:ind w:left="0" w:right="0"/>
              <w:jc w:val="left"/>
              <w:rPr>
                <w:sz w:val="20"/>
              </w:rPr>
            </w:pPr>
            <w:r>
              <w:rPr>
                <w:sz w:val="20"/>
              </w:rPr>
              <w:t>Phone</w:t>
            </w:r>
          </w:p>
        </w:tc>
        <w:tc>
          <w:tcPr>
            <w:tcW w:w="1647" w:type="dxa"/>
            <w:vAlign w:val="center"/>
          </w:tcPr>
          <w:p w14:paraId="694E684D" w14:textId="77777777" w:rsidR="00CA09B2" w:rsidRDefault="00CA09B2">
            <w:pPr>
              <w:pStyle w:val="T2"/>
              <w:spacing w:after="0"/>
              <w:ind w:left="0" w:right="0"/>
              <w:jc w:val="left"/>
              <w:rPr>
                <w:sz w:val="20"/>
              </w:rPr>
            </w:pPr>
            <w:r>
              <w:rPr>
                <w:sz w:val="20"/>
              </w:rPr>
              <w:t>email</w:t>
            </w:r>
          </w:p>
        </w:tc>
      </w:tr>
      <w:tr w:rsidR="00CA09B2" w14:paraId="5A3ACB61" w14:textId="77777777">
        <w:trPr>
          <w:jc w:val="center"/>
        </w:trPr>
        <w:tc>
          <w:tcPr>
            <w:tcW w:w="1336" w:type="dxa"/>
            <w:vAlign w:val="center"/>
          </w:tcPr>
          <w:p w14:paraId="3D228470" w14:textId="0BA352BC" w:rsidR="00CA09B2" w:rsidRDefault="00A23532">
            <w:pPr>
              <w:pStyle w:val="T2"/>
              <w:spacing w:after="0"/>
              <w:ind w:left="0" w:right="0"/>
              <w:rPr>
                <w:b w:val="0"/>
                <w:sz w:val="20"/>
              </w:rPr>
            </w:pPr>
            <w:r>
              <w:rPr>
                <w:b w:val="0"/>
                <w:sz w:val="20"/>
              </w:rPr>
              <w:t>Robert Stacey</w:t>
            </w:r>
          </w:p>
        </w:tc>
        <w:tc>
          <w:tcPr>
            <w:tcW w:w="2064" w:type="dxa"/>
            <w:vAlign w:val="center"/>
          </w:tcPr>
          <w:p w14:paraId="703F9F11" w14:textId="1F6762BD" w:rsidR="00CA09B2" w:rsidRDefault="00A23532">
            <w:pPr>
              <w:pStyle w:val="T2"/>
              <w:spacing w:after="0"/>
              <w:ind w:left="0" w:right="0"/>
              <w:rPr>
                <w:b w:val="0"/>
                <w:sz w:val="20"/>
              </w:rPr>
            </w:pPr>
            <w:r>
              <w:rPr>
                <w:b w:val="0"/>
                <w:sz w:val="20"/>
              </w:rPr>
              <w:t>Intel</w:t>
            </w:r>
          </w:p>
        </w:tc>
        <w:tc>
          <w:tcPr>
            <w:tcW w:w="2814" w:type="dxa"/>
            <w:vAlign w:val="center"/>
          </w:tcPr>
          <w:p w14:paraId="53C649D5" w14:textId="77777777" w:rsidR="00CA09B2" w:rsidRDefault="00CA09B2">
            <w:pPr>
              <w:pStyle w:val="T2"/>
              <w:spacing w:after="0"/>
              <w:ind w:left="0" w:right="0"/>
              <w:rPr>
                <w:b w:val="0"/>
                <w:sz w:val="20"/>
              </w:rPr>
            </w:pPr>
          </w:p>
        </w:tc>
        <w:tc>
          <w:tcPr>
            <w:tcW w:w="1715" w:type="dxa"/>
            <w:vAlign w:val="center"/>
          </w:tcPr>
          <w:p w14:paraId="790B578D" w14:textId="77777777" w:rsidR="00CA09B2" w:rsidRDefault="00CA09B2">
            <w:pPr>
              <w:pStyle w:val="T2"/>
              <w:spacing w:after="0"/>
              <w:ind w:left="0" w:right="0"/>
              <w:rPr>
                <w:b w:val="0"/>
                <w:sz w:val="20"/>
              </w:rPr>
            </w:pPr>
          </w:p>
        </w:tc>
        <w:tc>
          <w:tcPr>
            <w:tcW w:w="1647" w:type="dxa"/>
            <w:vAlign w:val="center"/>
          </w:tcPr>
          <w:p w14:paraId="432AC0FF" w14:textId="1196BEB8" w:rsidR="00CA09B2" w:rsidRDefault="00A23532">
            <w:pPr>
              <w:pStyle w:val="T2"/>
              <w:spacing w:after="0"/>
              <w:ind w:left="0" w:right="0"/>
              <w:rPr>
                <w:b w:val="0"/>
                <w:sz w:val="16"/>
              </w:rPr>
            </w:pPr>
            <w:r>
              <w:rPr>
                <w:b w:val="0"/>
                <w:sz w:val="16"/>
              </w:rPr>
              <w:t>Robert.stacey@intel.com</w:t>
            </w:r>
          </w:p>
        </w:tc>
      </w:tr>
      <w:tr w:rsidR="00CA09B2" w14:paraId="1AD379CF" w14:textId="77777777">
        <w:trPr>
          <w:jc w:val="center"/>
        </w:trPr>
        <w:tc>
          <w:tcPr>
            <w:tcW w:w="1336" w:type="dxa"/>
            <w:vAlign w:val="center"/>
          </w:tcPr>
          <w:p w14:paraId="1C9932CA" w14:textId="77777777" w:rsidR="00CA09B2" w:rsidRDefault="00CA09B2">
            <w:pPr>
              <w:pStyle w:val="T2"/>
              <w:spacing w:after="0"/>
              <w:ind w:left="0" w:right="0"/>
              <w:rPr>
                <w:b w:val="0"/>
                <w:sz w:val="20"/>
              </w:rPr>
            </w:pPr>
          </w:p>
        </w:tc>
        <w:tc>
          <w:tcPr>
            <w:tcW w:w="2064" w:type="dxa"/>
            <w:vAlign w:val="center"/>
          </w:tcPr>
          <w:p w14:paraId="3C3E2E19" w14:textId="77777777" w:rsidR="00CA09B2" w:rsidRDefault="00CA09B2">
            <w:pPr>
              <w:pStyle w:val="T2"/>
              <w:spacing w:after="0"/>
              <w:ind w:left="0" w:right="0"/>
              <w:rPr>
                <w:b w:val="0"/>
                <w:sz w:val="20"/>
              </w:rPr>
            </w:pPr>
          </w:p>
        </w:tc>
        <w:tc>
          <w:tcPr>
            <w:tcW w:w="2814" w:type="dxa"/>
            <w:vAlign w:val="center"/>
          </w:tcPr>
          <w:p w14:paraId="387B5032" w14:textId="77777777" w:rsidR="00CA09B2" w:rsidRDefault="00CA09B2">
            <w:pPr>
              <w:pStyle w:val="T2"/>
              <w:spacing w:after="0"/>
              <w:ind w:left="0" w:right="0"/>
              <w:rPr>
                <w:b w:val="0"/>
                <w:sz w:val="20"/>
              </w:rPr>
            </w:pPr>
          </w:p>
        </w:tc>
        <w:tc>
          <w:tcPr>
            <w:tcW w:w="1715" w:type="dxa"/>
            <w:vAlign w:val="center"/>
          </w:tcPr>
          <w:p w14:paraId="6DC06335" w14:textId="77777777" w:rsidR="00CA09B2" w:rsidRDefault="00CA09B2">
            <w:pPr>
              <w:pStyle w:val="T2"/>
              <w:spacing w:after="0"/>
              <w:ind w:left="0" w:right="0"/>
              <w:rPr>
                <w:b w:val="0"/>
                <w:sz w:val="20"/>
              </w:rPr>
            </w:pPr>
          </w:p>
        </w:tc>
        <w:tc>
          <w:tcPr>
            <w:tcW w:w="1647" w:type="dxa"/>
            <w:vAlign w:val="center"/>
          </w:tcPr>
          <w:p w14:paraId="08AAC851" w14:textId="77777777" w:rsidR="00CA09B2" w:rsidRDefault="00CA09B2">
            <w:pPr>
              <w:pStyle w:val="T2"/>
              <w:spacing w:after="0"/>
              <w:ind w:left="0" w:right="0"/>
              <w:rPr>
                <w:b w:val="0"/>
                <w:sz w:val="16"/>
              </w:rPr>
            </w:pPr>
          </w:p>
        </w:tc>
      </w:tr>
    </w:tbl>
    <w:p w14:paraId="3DF4BE62" w14:textId="0C3AD272" w:rsidR="00CA09B2" w:rsidRDefault="007166D0">
      <w:pPr>
        <w:pStyle w:val="T1"/>
        <w:spacing w:after="120"/>
        <w:rPr>
          <w:sz w:val="22"/>
        </w:rPr>
      </w:pPr>
      <w:r>
        <w:rPr>
          <w:noProof/>
        </w:rPr>
        <mc:AlternateContent>
          <mc:Choice Requires="wps">
            <w:drawing>
              <wp:anchor distT="0" distB="0" distL="114300" distR="114300" simplePos="0" relativeHeight="251657728" behindDoc="0" locked="0" layoutInCell="0" allowOverlap="1" wp14:anchorId="2FD5F594" wp14:editId="681517B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D357F" w14:textId="77777777" w:rsidR="0029020B" w:rsidRDefault="0029020B">
                            <w:pPr>
                              <w:pStyle w:val="T1"/>
                              <w:spacing w:after="120"/>
                            </w:pPr>
                            <w:r>
                              <w:t>Abstract</w:t>
                            </w:r>
                          </w:p>
                          <w:p w14:paraId="703A2B11" w14:textId="105A9B37" w:rsidR="0029020B" w:rsidRDefault="00A23532">
                            <w:pPr>
                              <w:jc w:val="both"/>
                            </w:pPr>
                            <w:r>
                              <w:t xml:space="preserve">Comment resolution for </w:t>
                            </w:r>
                            <w:proofErr w:type="spellStart"/>
                            <w:r>
                              <w:t>TGbb</w:t>
                            </w:r>
                            <w:proofErr w:type="spellEnd"/>
                            <w:r>
                              <w:t xml:space="preserve"> D2.1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5F59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D3D357F" w14:textId="77777777" w:rsidR="0029020B" w:rsidRDefault="0029020B">
                      <w:pPr>
                        <w:pStyle w:val="T1"/>
                        <w:spacing w:after="120"/>
                      </w:pPr>
                      <w:r>
                        <w:t>Abstract</w:t>
                      </w:r>
                    </w:p>
                    <w:p w14:paraId="703A2B11" w14:textId="105A9B37" w:rsidR="0029020B" w:rsidRDefault="00A23532">
                      <w:pPr>
                        <w:jc w:val="both"/>
                      </w:pPr>
                      <w:r>
                        <w:t xml:space="preserve">Comment resolution for </w:t>
                      </w:r>
                      <w:proofErr w:type="spellStart"/>
                      <w:r>
                        <w:t>TGbb</w:t>
                      </w:r>
                      <w:proofErr w:type="spellEnd"/>
                      <w:r>
                        <w:t xml:space="preserve"> D2.1</w:t>
                      </w:r>
                    </w:p>
                  </w:txbxContent>
                </v:textbox>
              </v:shape>
            </w:pict>
          </mc:Fallback>
        </mc:AlternateContent>
      </w:r>
    </w:p>
    <w:p w14:paraId="1B6615D8" w14:textId="77777777" w:rsidR="00EE02BF" w:rsidRDefault="00CA09B2" w:rsidP="000E2542">
      <w:pPr>
        <w:pStyle w:val="Heading1"/>
        <w:rPr>
          <w:ins w:id="0" w:author="Stacey, Robert" w:date="2022-07-12T17:04:00Z"/>
        </w:rPr>
      </w:pPr>
      <w:r>
        <w:br w:type="page"/>
      </w:r>
    </w:p>
    <w:p w14:paraId="14CE547E" w14:textId="002E1AA3" w:rsidR="005077BF" w:rsidRDefault="005077BF" w:rsidP="000E2542">
      <w:pPr>
        <w:pStyle w:val="Heading1"/>
      </w:pPr>
      <w:r>
        <w:lastRenderedPageBreak/>
        <w:t>Revision History</w:t>
      </w:r>
    </w:p>
    <w:p w14:paraId="03C085CF" w14:textId="63876B15" w:rsidR="005077BF" w:rsidRDefault="005077BF" w:rsidP="005077BF">
      <w:r>
        <w:t>R0 – initial proposal</w:t>
      </w:r>
    </w:p>
    <w:p w14:paraId="5D23FD43" w14:textId="708D9E8C" w:rsidR="005077BF" w:rsidRPr="005077BF" w:rsidRDefault="005077BF" w:rsidP="005077BF">
      <w:r>
        <w:t>R1 – removed insertion of transmit specification receive specification (not related to LC STA definition). Don’t delete entire Clause 31 – we may add MAC requirements.</w:t>
      </w:r>
    </w:p>
    <w:p w14:paraId="390B0513" w14:textId="753F3482" w:rsidR="00EE02BF" w:rsidRDefault="00EE02BF" w:rsidP="000E2542">
      <w:pPr>
        <w:pStyle w:val="Heading1"/>
      </w:pPr>
      <w:r>
        <w:t>Comments</w:t>
      </w:r>
    </w:p>
    <w:p w14:paraId="6EA01690" w14:textId="0E8E8076" w:rsidR="00EE02BF" w:rsidRDefault="00EE02BF" w:rsidP="00EE02BF"/>
    <w:tbl>
      <w:tblPr>
        <w:tblW w:w="5000" w:type="pct"/>
        <w:tblLook w:val="04A0" w:firstRow="1" w:lastRow="0" w:firstColumn="1" w:lastColumn="0" w:noHBand="0" w:noVBand="1"/>
      </w:tblPr>
      <w:tblGrid>
        <w:gridCol w:w="655"/>
        <w:gridCol w:w="1407"/>
        <w:gridCol w:w="2041"/>
        <w:gridCol w:w="810"/>
        <w:gridCol w:w="1392"/>
        <w:gridCol w:w="732"/>
        <w:gridCol w:w="2318"/>
      </w:tblGrid>
      <w:tr w:rsidR="00DD6442" w:rsidRPr="00DD6442" w14:paraId="4A9994D5" w14:textId="77777777" w:rsidTr="00DD6442">
        <w:trPr>
          <w:trHeight w:val="576"/>
        </w:trPr>
        <w:tc>
          <w:tcPr>
            <w:tcW w:w="350" w:type="pct"/>
            <w:tcBorders>
              <w:top w:val="single" w:sz="4" w:space="0" w:color="A5A5A5"/>
              <w:left w:val="single" w:sz="4" w:space="0" w:color="A5A5A5"/>
              <w:bottom w:val="nil"/>
              <w:right w:val="nil"/>
            </w:tcBorders>
            <w:shd w:val="clear" w:color="A5A5A5" w:fill="A5A5A5"/>
            <w:vAlign w:val="bottom"/>
            <w:hideMark/>
          </w:tcPr>
          <w:p w14:paraId="08E4CC4A" w14:textId="77777777" w:rsidR="00DD6442" w:rsidRPr="00DD6442" w:rsidRDefault="00DD6442" w:rsidP="00DD6442">
            <w:pPr>
              <w:rPr>
                <w:rFonts w:ascii="Calibri" w:hAnsi="Calibri" w:cs="Calibri"/>
                <w:b/>
                <w:bCs/>
                <w:color w:val="FFFFFF"/>
                <w:szCs w:val="22"/>
                <w:lang w:val="en-US"/>
              </w:rPr>
            </w:pPr>
            <w:r w:rsidRPr="00DD6442">
              <w:rPr>
                <w:rFonts w:ascii="Calibri" w:hAnsi="Calibri" w:cs="Calibri"/>
                <w:b/>
                <w:bCs/>
                <w:color w:val="FFFFFF"/>
                <w:szCs w:val="22"/>
                <w:lang w:val="en-US"/>
              </w:rPr>
              <w:t>CID</w:t>
            </w:r>
          </w:p>
        </w:tc>
        <w:tc>
          <w:tcPr>
            <w:tcW w:w="752" w:type="pct"/>
            <w:tcBorders>
              <w:top w:val="single" w:sz="4" w:space="0" w:color="A5A5A5"/>
              <w:left w:val="nil"/>
              <w:bottom w:val="nil"/>
              <w:right w:val="nil"/>
            </w:tcBorders>
            <w:shd w:val="clear" w:color="A5A5A5" w:fill="A5A5A5"/>
            <w:vAlign w:val="bottom"/>
            <w:hideMark/>
          </w:tcPr>
          <w:p w14:paraId="4C7DDC47" w14:textId="77777777" w:rsidR="00DD6442" w:rsidRPr="00DD6442" w:rsidRDefault="00DD6442" w:rsidP="00DD6442">
            <w:pPr>
              <w:rPr>
                <w:rFonts w:ascii="Calibri" w:hAnsi="Calibri" w:cs="Calibri"/>
                <w:b/>
                <w:bCs/>
                <w:color w:val="FFFFFF"/>
                <w:szCs w:val="22"/>
                <w:lang w:val="en-US"/>
              </w:rPr>
            </w:pPr>
            <w:r w:rsidRPr="00DD6442">
              <w:rPr>
                <w:rFonts w:ascii="Calibri" w:hAnsi="Calibri" w:cs="Calibri"/>
                <w:b/>
                <w:bCs/>
                <w:color w:val="FFFFFF"/>
                <w:szCs w:val="22"/>
                <w:lang w:val="en-US"/>
              </w:rPr>
              <w:t>Name</w:t>
            </w:r>
          </w:p>
        </w:tc>
        <w:tc>
          <w:tcPr>
            <w:tcW w:w="1091" w:type="pct"/>
            <w:tcBorders>
              <w:top w:val="single" w:sz="4" w:space="0" w:color="A5A5A5"/>
              <w:left w:val="nil"/>
              <w:bottom w:val="nil"/>
              <w:right w:val="nil"/>
            </w:tcBorders>
            <w:shd w:val="clear" w:color="A5A5A5" w:fill="A5A5A5"/>
            <w:vAlign w:val="bottom"/>
            <w:hideMark/>
          </w:tcPr>
          <w:p w14:paraId="1378737F" w14:textId="77777777" w:rsidR="00DD6442" w:rsidRPr="00DD6442" w:rsidRDefault="00DD6442" w:rsidP="00DD6442">
            <w:pPr>
              <w:rPr>
                <w:rFonts w:ascii="Calibri" w:hAnsi="Calibri" w:cs="Calibri"/>
                <w:b/>
                <w:bCs/>
                <w:color w:val="FFFFFF"/>
                <w:szCs w:val="22"/>
                <w:lang w:val="en-US"/>
              </w:rPr>
            </w:pPr>
            <w:r w:rsidRPr="00DD6442">
              <w:rPr>
                <w:rFonts w:ascii="Calibri" w:hAnsi="Calibri" w:cs="Calibri"/>
                <w:b/>
                <w:bCs/>
                <w:color w:val="FFFFFF"/>
                <w:szCs w:val="22"/>
                <w:lang w:val="en-US"/>
              </w:rPr>
              <w:t>Comment</w:t>
            </w:r>
          </w:p>
        </w:tc>
        <w:tc>
          <w:tcPr>
            <w:tcW w:w="433" w:type="pct"/>
            <w:tcBorders>
              <w:top w:val="single" w:sz="4" w:space="0" w:color="A5A5A5"/>
              <w:left w:val="nil"/>
              <w:bottom w:val="nil"/>
              <w:right w:val="nil"/>
            </w:tcBorders>
            <w:shd w:val="clear" w:color="A5A5A5" w:fill="A5A5A5"/>
            <w:vAlign w:val="bottom"/>
            <w:hideMark/>
          </w:tcPr>
          <w:p w14:paraId="322DECF2" w14:textId="77777777" w:rsidR="00DD6442" w:rsidRPr="00DD6442" w:rsidRDefault="00DD6442" w:rsidP="00DD6442">
            <w:pPr>
              <w:rPr>
                <w:rFonts w:ascii="Calibri" w:hAnsi="Calibri" w:cs="Calibri"/>
                <w:b/>
                <w:bCs/>
                <w:color w:val="FFFFFF"/>
                <w:szCs w:val="22"/>
                <w:lang w:val="en-US"/>
              </w:rPr>
            </w:pPr>
            <w:r w:rsidRPr="00DD6442">
              <w:rPr>
                <w:rFonts w:ascii="Calibri" w:hAnsi="Calibri" w:cs="Calibri"/>
                <w:b/>
                <w:bCs/>
                <w:color w:val="FFFFFF"/>
                <w:szCs w:val="22"/>
                <w:lang w:val="en-US"/>
              </w:rPr>
              <w:t>Page</w:t>
            </w:r>
          </w:p>
        </w:tc>
        <w:tc>
          <w:tcPr>
            <w:tcW w:w="744" w:type="pct"/>
            <w:tcBorders>
              <w:top w:val="single" w:sz="4" w:space="0" w:color="A5A5A5"/>
              <w:left w:val="nil"/>
              <w:bottom w:val="nil"/>
              <w:right w:val="nil"/>
            </w:tcBorders>
            <w:shd w:val="clear" w:color="A5A5A5" w:fill="A5A5A5"/>
            <w:vAlign w:val="bottom"/>
            <w:hideMark/>
          </w:tcPr>
          <w:p w14:paraId="26E7CB38" w14:textId="77777777" w:rsidR="00DD6442" w:rsidRPr="00DD6442" w:rsidRDefault="00DD6442" w:rsidP="00DD6442">
            <w:pPr>
              <w:rPr>
                <w:rFonts w:ascii="Calibri" w:hAnsi="Calibri" w:cs="Calibri"/>
                <w:b/>
                <w:bCs/>
                <w:color w:val="FFFFFF"/>
                <w:szCs w:val="22"/>
                <w:lang w:val="en-US"/>
              </w:rPr>
            </w:pPr>
            <w:r w:rsidRPr="00DD6442">
              <w:rPr>
                <w:rFonts w:ascii="Calibri" w:hAnsi="Calibri" w:cs="Calibri"/>
                <w:b/>
                <w:bCs/>
                <w:color w:val="FFFFFF"/>
                <w:szCs w:val="22"/>
                <w:lang w:val="en-US"/>
              </w:rPr>
              <w:t>Subclause</w:t>
            </w:r>
          </w:p>
        </w:tc>
        <w:tc>
          <w:tcPr>
            <w:tcW w:w="391" w:type="pct"/>
            <w:tcBorders>
              <w:top w:val="single" w:sz="4" w:space="0" w:color="A5A5A5"/>
              <w:left w:val="nil"/>
              <w:bottom w:val="nil"/>
              <w:right w:val="nil"/>
            </w:tcBorders>
            <w:shd w:val="clear" w:color="A5A5A5" w:fill="A5A5A5"/>
            <w:vAlign w:val="bottom"/>
            <w:hideMark/>
          </w:tcPr>
          <w:p w14:paraId="256BEBE0" w14:textId="77777777" w:rsidR="00DD6442" w:rsidRPr="00DD6442" w:rsidRDefault="00DD6442" w:rsidP="00DD6442">
            <w:pPr>
              <w:rPr>
                <w:rFonts w:ascii="Calibri" w:hAnsi="Calibri" w:cs="Calibri"/>
                <w:b/>
                <w:bCs/>
                <w:color w:val="FFFFFF"/>
                <w:szCs w:val="22"/>
                <w:lang w:val="en-US"/>
              </w:rPr>
            </w:pPr>
            <w:r w:rsidRPr="00DD6442">
              <w:rPr>
                <w:rFonts w:ascii="Calibri" w:hAnsi="Calibri" w:cs="Calibri"/>
                <w:b/>
                <w:bCs/>
                <w:color w:val="FFFFFF"/>
                <w:szCs w:val="22"/>
                <w:lang w:val="en-US"/>
              </w:rPr>
              <w:t>Line</w:t>
            </w:r>
          </w:p>
        </w:tc>
        <w:tc>
          <w:tcPr>
            <w:tcW w:w="1239" w:type="pct"/>
            <w:tcBorders>
              <w:top w:val="single" w:sz="4" w:space="0" w:color="A5A5A5"/>
              <w:left w:val="nil"/>
              <w:bottom w:val="nil"/>
              <w:right w:val="nil"/>
            </w:tcBorders>
            <w:shd w:val="clear" w:color="A5A5A5" w:fill="A5A5A5"/>
            <w:vAlign w:val="bottom"/>
            <w:hideMark/>
          </w:tcPr>
          <w:p w14:paraId="3844C39F" w14:textId="77777777" w:rsidR="00DD6442" w:rsidRPr="00DD6442" w:rsidRDefault="00DD6442" w:rsidP="00DD6442">
            <w:pPr>
              <w:rPr>
                <w:rFonts w:ascii="Calibri" w:hAnsi="Calibri" w:cs="Calibri"/>
                <w:b/>
                <w:bCs/>
                <w:color w:val="FFFFFF"/>
                <w:szCs w:val="22"/>
                <w:lang w:val="en-US"/>
              </w:rPr>
            </w:pPr>
            <w:r w:rsidRPr="00DD6442">
              <w:rPr>
                <w:rFonts w:ascii="Calibri" w:hAnsi="Calibri" w:cs="Calibri"/>
                <w:b/>
                <w:bCs/>
                <w:color w:val="FFFFFF"/>
                <w:szCs w:val="22"/>
                <w:lang w:val="en-US"/>
              </w:rPr>
              <w:t>Proposed Change</w:t>
            </w:r>
          </w:p>
        </w:tc>
      </w:tr>
      <w:tr w:rsidR="00DD6442" w:rsidRPr="00DD6442" w14:paraId="6ED1D058" w14:textId="77777777" w:rsidTr="00DD6442">
        <w:trPr>
          <w:trHeight w:val="1152"/>
        </w:trPr>
        <w:tc>
          <w:tcPr>
            <w:tcW w:w="350" w:type="pct"/>
            <w:tcBorders>
              <w:top w:val="single" w:sz="4" w:space="0" w:color="A5A5A5"/>
              <w:left w:val="single" w:sz="4" w:space="0" w:color="A5A5A5"/>
              <w:bottom w:val="nil"/>
              <w:right w:val="nil"/>
            </w:tcBorders>
            <w:shd w:val="clear" w:color="auto" w:fill="auto"/>
            <w:vAlign w:val="bottom"/>
            <w:hideMark/>
          </w:tcPr>
          <w:p w14:paraId="00EF7E22" w14:textId="77777777" w:rsidR="00DD6442" w:rsidRPr="00DD6442" w:rsidRDefault="00DD6442" w:rsidP="00DD6442">
            <w:pPr>
              <w:jc w:val="right"/>
              <w:rPr>
                <w:rFonts w:ascii="Calibri" w:hAnsi="Calibri" w:cs="Calibri"/>
                <w:color w:val="000000"/>
                <w:szCs w:val="22"/>
                <w:lang w:val="en-US"/>
              </w:rPr>
            </w:pPr>
            <w:r w:rsidRPr="00DD6442">
              <w:rPr>
                <w:rFonts w:ascii="Calibri" w:hAnsi="Calibri" w:cs="Calibri"/>
                <w:color w:val="000000"/>
                <w:szCs w:val="22"/>
                <w:lang w:val="en-US"/>
              </w:rPr>
              <w:t>32</w:t>
            </w:r>
          </w:p>
        </w:tc>
        <w:tc>
          <w:tcPr>
            <w:tcW w:w="752" w:type="pct"/>
            <w:tcBorders>
              <w:top w:val="single" w:sz="4" w:space="0" w:color="A5A5A5"/>
              <w:left w:val="nil"/>
              <w:bottom w:val="nil"/>
              <w:right w:val="nil"/>
            </w:tcBorders>
            <w:shd w:val="clear" w:color="auto" w:fill="auto"/>
            <w:vAlign w:val="bottom"/>
            <w:hideMark/>
          </w:tcPr>
          <w:p w14:paraId="7EC68E27" w14:textId="77777777" w:rsidR="00DD6442" w:rsidRPr="00DD6442" w:rsidRDefault="00DD6442" w:rsidP="00DD6442">
            <w:pPr>
              <w:rPr>
                <w:rFonts w:ascii="Calibri" w:hAnsi="Calibri" w:cs="Calibri"/>
                <w:color w:val="000000"/>
                <w:szCs w:val="22"/>
                <w:lang w:val="en-US"/>
              </w:rPr>
            </w:pPr>
            <w:r w:rsidRPr="00DD6442">
              <w:rPr>
                <w:rFonts w:ascii="Calibri" w:hAnsi="Calibri" w:cs="Calibri"/>
                <w:color w:val="000000"/>
                <w:szCs w:val="22"/>
                <w:lang w:val="en-US"/>
              </w:rPr>
              <w:t>Volker Jungnickel</w:t>
            </w:r>
          </w:p>
        </w:tc>
        <w:tc>
          <w:tcPr>
            <w:tcW w:w="1091" w:type="pct"/>
            <w:tcBorders>
              <w:top w:val="single" w:sz="4" w:space="0" w:color="A5A5A5"/>
              <w:left w:val="nil"/>
              <w:bottom w:val="nil"/>
              <w:right w:val="nil"/>
            </w:tcBorders>
            <w:shd w:val="clear" w:color="auto" w:fill="auto"/>
            <w:vAlign w:val="bottom"/>
            <w:hideMark/>
          </w:tcPr>
          <w:p w14:paraId="22486A07" w14:textId="77777777" w:rsidR="00DD6442" w:rsidRPr="00DD6442" w:rsidRDefault="00DD6442" w:rsidP="00DD6442">
            <w:pPr>
              <w:rPr>
                <w:rFonts w:ascii="Calibri" w:hAnsi="Calibri" w:cs="Calibri"/>
                <w:color w:val="000000"/>
                <w:szCs w:val="22"/>
                <w:lang w:val="en-US"/>
              </w:rPr>
            </w:pPr>
            <w:r w:rsidRPr="00DD6442">
              <w:rPr>
                <w:rFonts w:ascii="Calibri" w:hAnsi="Calibri" w:cs="Calibri"/>
                <w:color w:val="000000"/>
                <w:szCs w:val="22"/>
                <w:lang w:val="en-US"/>
              </w:rPr>
              <w:t xml:space="preserve">802.11bb proposes a very </w:t>
            </w:r>
            <w:proofErr w:type="spellStart"/>
            <w:r w:rsidRPr="00DD6442">
              <w:rPr>
                <w:rFonts w:ascii="Calibri" w:hAnsi="Calibri" w:cs="Calibri"/>
                <w:color w:val="000000"/>
                <w:szCs w:val="22"/>
                <w:lang w:val="en-US"/>
              </w:rPr>
              <w:t>enery</w:t>
            </w:r>
            <w:proofErr w:type="spellEnd"/>
            <w:r w:rsidRPr="00DD6442">
              <w:rPr>
                <w:rFonts w:ascii="Calibri" w:hAnsi="Calibri" w:cs="Calibri"/>
                <w:color w:val="000000"/>
                <w:szCs w:val="22"/>
                <w:lang w:val="en-US"/>
              </w:rPr>
              <w:t xml:space="preserve"> inefficient HW architecture which is in no way acceptable for implementation at mobile devices</w:t>
            </w:r>
          </w:p>
        </w:tc>
        <w:tc>
          <w:tcPr>
            <w:tcW w:w="433" w:type="pct"/>
            <w:tcBorders>
              <w:top w:val="single" w:sz="4" w:space="0" w:color="A5A5A5"/>
              <w:left w:val="nil"/>
              <w:bottom w:val="nil"/>
              <w:right w:val="nil"/>
            </w:tcBorders>
            <w:shd w:val="clear" w:color="auto" w:fill="auto"/>
            <w:vAlign w:val="bottom"/>
            <w:hideMark/>
          </w:tcPr>
          <w:p w14:paraId="73D9E6C2" w14:textId="77777777" w:rsidR="00DD6442" w:rsidRPr="00DD6442" w:rsidRDefault="00DD6442" w:rsidP="00DD6442">
            <w:pPr>
              <w:jc w:val="right"/>
              <w:rPr>
                <w:rFonts w:ascii="Calibri" w:hAnsi="Calibri" w:cs="Calibri"/>
                <w:color w:val="000000"/>
                <w:szCs w:val="22"/>
                <w:lang w:val="en-US"/>
              </w:rPr>
            </w:pPr>
            <w:r w:rsidRPr="00DD6442">
              <w:rPr>
                <w:rFonts w:ascii="Calibri" w:hAnsi="Calibri" w:cs="Calibri"/>
                <w:color w:val="000000"/>
                <w:szCs w:val="22"/>
                <w:lang w:val="en-US"/>
              </w:rPr>
              <w:t>14</w:t>
            </w:r>
          </w:p>
        </w:tc>
        <w:tc>
          <w:tcPr>
            <w:tcW w:w="744" w:type="pct"/>
            <w:tcBorders>
              <w:top w:val="single" w:sz="4" w:space="0" w:color="A5A5A5"/>
              <w:left w:val="nil"/>
              <w:bottom w:val="nil"/>
              <w:right w:val="nil"/>
            </w:tcBorders>
            <w:shd w:val="clear" w:color="auto" w:fill="auto"/>
            <w:vAlign w:val="bottom"/>
            <w:hideMark/>
          </w:tcPr>
          <w:p w14:paraId="09768CC0" w14:textId="77777777" w:rsidR="00DD6442" w:rsidRPr="00DD6442" w:rsidRDefault="00DD6442" w:rsidP="00DD6442">
            <w:pPr>
              <w:rPr>
                <w:rFonts w:ascii="Calibri" w:hAnsi="Calibri" w:cs="Calibri"/>
                <w:color w:val="000000"/>
                <w:szCs w:val="22"/>
                <w:lang w:val="en-US"/>
              </w:rPr>
            </w:pPr>
            <w:r w:rsidRPr="00DD6442">
              <w:rPr>
                <w:rFonts w:ascii="Calibri" w:hAnsi="Calibri" w:cs="Calibri"/>
                <w:color w:val="000000"/>
                <w:szCs w:val="22"/>
                <w:lang w:val="en-US"/>
              </w:rPr>
              <w:t>32.3.2</w:t>
            </w:r>
          </w:p>
        </w:tc>
        <w:tc>
          <w:tcPr>
            <w:tcW w:w="391" w:type="pct"/>
            <w:tcBorders>
              <w:top w:val="single" w:sz="4" w:space="0" w:color="A5A5A5"/>
              <w:left w:val="nil"/>
              <w:bottom w:val="nil"/>
              <w:right w:val="nil"/>
            </w:tcBorders>
            <w:shd w:val="clear" w:color="auto" w:fill="auto"/>
            <w:vAlign w:val="bottom"/>
            <w:hideMark/>
          </w:tcPr>
          <w:p w14:paraId="2402675C" w14:textId="77777777" w:rsidR="00DD6442" w:rsidRPr="00DD6442" w:rsidRDefault="00DD6442" w:rsidP="00DD6442">
            <w:pPr>
              <w:rPr>
                <w:rFonts w:ascii="Calibri" w:hAnsi="Calibri" w:cs="Calibri"/>
                <w:color w:val="000000"/>
                <w:szCs w:val="22"/>
                <w:lang w:val="en-US"/>
              </w:rPr>
            </w:pPr>
            <w:r w:rsidRPr="00DD6442">
              <w:rPr>
                <w:rFonts w:ascii="Calibri" w:hAnsi="Calibri" w:cs="Calibri"/>
                <w:color w:val="000000"/>
                <w:szCs w:val="22"/>
                <w:lang w:val="en-US"/>
              </w:rPr>
              <w:t>13</w:t>
            </w:r>
          </w:p>
        </w:tc>
        <w:tc>
          <w:tcPr>
            <w:tcW w:w="1239" w:type="pct"/>
            <w:tcBorders>
              <w:top w:val="single" w:sz="4" w:space="0" w:color="A5A5A5"/>
              <w:left w:val="nil"/>
              <w:bottom w:val="nil"/>
              <w:right w:val="nil"/>
            </w:tcBorders>
            <w:shd w:val="clear" w:color="auto" w:fill="auto"/>
            <w:vAlign w:val="bottom"/>
            <w:hideMark/>
          </w:tcPr>
          <w:p w14:paraId="0B440473" w14:textId="77777777" w:rsidR="00DD6442" w:rsidRPr="00DD6442" w:rsidRDefault="00DD6442" w:rsidP="00DD6442">
            <w:pPr>
              <w:rPr>
                <w:rFonts w:ascii="Calibri" w:hAnsi="Calibri" w:cs="Calibri"/>
                <w:color w:val="000000"/>
                <w:szCs w:val="22"/>
                <w:lang w:val="en-US"/>
              </w:rPr>
            </w:pPr>
            <w:r w:rsidRPr="00DD6442">
              <w:rPr>
                <w:rFonts w:ascii="Calibri" w:hAnsi="Calibri" w:cs="Calibri"/>
                <w:color w:val="000000"/>
                <w:szCs w:val="22"/>
                <w:lang w:val="en-US"/>
              </w:rPr>
              <w:t>revise the LC light interface and add a baseband implementation proposal which is interoperable with the up-/down conversion HW architecture</w:t>
            </w:r>
          </w:p>
        </w:tc>
      </w:tr>
      <w:tr w:rsidR="00DD6442" w:rsidRPr="00DD6442" w14:paraId="4BCF3A9B" w14:textId="77777777" w:rsidTr="00DD6442">
        <w:trPr>
          <w:trHeight w:val="1668"/>
        </w:trPr>
        <w:tc>
          <w:tcPr>
            <w:tcW w:w="350" w:type="pct"/>
            <w:tcBorders>
              <w:top w:val="single" w:sz="4" w:space="0" w:color="A5A5A5"/>
              <w:left w:val="single" w:sz="4" w:space="0" w:color="A5A5A5"/>
              <w:bottom w:val="single" w:sz="4" w:space="0" w:color="A5A5A5"/>
              <w:right w:val="nil"/>
            </w:tcBorders>
            <w:shd w:val="clear" w:color="auto" w:fill="auto"/>
            <w:vAlign w:val="bottom"/>
            <w:hideMark/>
          </w:tcPr>
          <w:p w14:paraId="0232B323" w14:textId="77777777" w:rsidR="00DD6442" w:rsidRPr="00DD6442" w:rsidRDefault="00DD6442" w:rsidP="00DD6442">
            <w:pPr>
              <w:jc w:val="right"/>
              <w:rPr>
                <w:rFonts w:ascii="Calibri" w:hAnsi="Calibri" w:cs="Calibri"/>
                <w:color w:val="000000"/>
                <w:szCs w:val="22"/>
                <w:lang w:val="en-US"/>
              </w:rPr>
            </w:pPr>
            <w:r w:rsidRPr="00DD6442">
              <w:rPr>
                <w:rFonts w:ascii="Calibri" w:hAnsi="Calibri" w:cs="Calibri"/>
                <w:color w:val="000000"/>
                <w:szCs w:val="22"/>
                <w:lang w:val="en-US"/>
              </w:rPr>
              <w:t>46</w:t>
            </w:r>
          </w:p>
        </w:tc>
        <w:tc>
          <w:tcPr>
            <w:tcW w:w="752" w:type="pct"/>
            <w:tcBorders>
              <w:top w:val="single" w:sz="4" w:space="0" w:color="A5A5A5"/>
              <w:left w:val="nil"/>
              <w:bottom w:val="single" w:sz="4" w:space="0" w:color="A5A5A5"/>
              <w:right w:val="nil"/>
            </w:tcBorders>
            <w:shd w:val="clear" w:color="auto" w:fill="auto"/>
            <w:vAlign w:val="bottom"/>
            <w:hideMark/>
          </w:tcPr>
          <w:p w14:paraId="6E0F003B" w14:textId="77777777" w:rsidR="00DD6442" w:rsidRPr="00DD6442" w:rsidRDefault="00DD6442" w:rsidP="00DD6442">
            <w:pPr>
              <w:rPr>
                <w:rFonts w:ascii="Calibri" w:hAnsi="Calibri" w:cs="Calibri"/>
                <w:color w:val="000000"/>
                <w:szCs w:val="22"/>
                <w:lang w:val="en-US"/>
              </w:rPr>
            </w:pPr>
            <w:r w:rsidRPr="00DD6442">
              <w:rPr>
                <w:rFonts w:ascii="Calibri" w:hAnsi="Calibri" w:cs="Calibri"/>
                <w:color w:val="000000"/>
                <w:szCs w:val="22"/>
                <w:lang w:val="en-US"/>
              </w:rPr>
              <w:t>Robert Stacey</w:t>
            </w:r>
          </w:p>
        </w:tc>
        <w:tc>
          <w:tcPr>
            <w:tcW w:w="1091" w:type="pct"/>
            <w:tcBorders>
              <w:top w:val="single" w:sz="4" w:space="0" w:color="A5A5A5"/>
              <w:left w:val="nil"/>
              <w:bottom w:val="single" w:sz="4" w:space="0" w:color="A5A5A5"/>
              <w:right w:val="nil"/>
            </w:tcBorders>
            <w:shd w:val="clear" w:color="auto" w:fill="auto"/>
            <w:vAlign w:val="bottom"/>
            <w:hideMark/>
          </w:tcPr>
          <w:p w14:paraId="5088D251" w14:textId="77777777" w:rsidR="00DD6442" w:rsidRPr="00DD6442" w:rsidRDefault="00DD6442" w:rsidP="00DD6442">
            <w:pPr>
              <w:rPr>
                <w:rFonts w:ascii="Calibri" w:hAnsi="Calibri" w:cs="Calibri"/>
                <w:color w:val="000000"/>
                <w:szCs w:val="22"/>
                <w:lang w:val="en-US"/>
              </w:rPr>
            </w:pPr>
            <w:r w:rsidRPr="00DD6442">
              <w:rPr>
                <w:rFonts w:ascii="Calibri" w:hAnsi="Calibri" w:cs="Calibri"/>
                <w:color w:val="000000"/>
                <w:szCs w:val="22"/>
                <w:lang w:val="en-US"/>
              </w:rPr>
              <w:t>"An LC STA is a STA with an OFE": based on Figure 32-1, I don't think this is accurate. Figure 32-1 has modules called "LC Optical TX Antenna" and "LC Optical RX Antenna" that, in addition to the OFE, have RF up/down conversion.</w:t>
            </w:r>
          </w:p>
        </w:tc>
        <w:tc>
          <w:tcPr>
            <w:tcW w:w="433" w:type="pct"/>
            <w:tcBorders>
              <w:top w:val="single" w:sz="4" w:space="0" w:color="A5A5A5"/>
              <w:left w:val="nil"/>
              <w:bottom w:val="single" w:sz="4" w:space="0" w:color="A5A5A5"/>
              <w:right w:val="nil"/>
            </w:tcBorders>
            <w:shd w:val="clear" w:color="auto" w:fill="auto"/>
            <w:vAlign w:val="bottom"/>
            <w:hideMark/>
          </w:tcPr>
          <w:p w14:paraId="18042CCA" w14:textId="77777777" w:rsidR="00DD6442" w:rsidRPr="00DD6442" w:rsidRDefault="00DD6442" w:rsidP="00DD6442">
            <w:pPr>
              <w:jc w:val="right"/>
              <w:rPr>
                <w:rFonts w:ascii="Calibri" w:hAnsi="Calibri" w:cs="Calibri"/>
                <w:color w:val="000000"/>
                <w:szCs w:val="22"/>
                <w:lang w:val="en-US"/>
              </w:rPr>
            </w:pPr>
            <w:r w:rsidRPr="00DD6442">
              <w:rPr>
                <w:rFonts w:ascii="Calibri" w:hAnsi="Calibri" w:cs="Calibri"/>
                <w:color w:val="000000"/>
                <w:szCs w:val="22"/>
                <w:lang w:val="en-US"/>
              </w:rPr>
              <w:t>12</w:t>
            </w:r>
          </w:p>
        </w:tc>
        <w:tc>
          <w:tcPr>
            <w:tcW w:w="744" w:type="pct"/>
            <w:tcBorders>
              <w:top w:val="single" w:sz="4" w:space="0" w:color="A5A5A5"/>
              <w:left w:val="nil"/>
              <w:bottom w:val="single" w:sz="4" w:space="0" w:color="A5A5A5"/>
              <w:right w:val="nil"/>
            </w:tcBorders>
            <w:shd w:val="clear" w:color="auto" w:fill="auto"/>
            <w:vAlign w:val="bottom"/>
            <w:hideMark/>
          </w:tcPr>
          <w:p w14:paraId="7336F1B5" w14:textId="77777777" w:rsidR="00DD6442" w:rsidRPr="00DD6442" w:rsidRDefault="00DD6442" w:rsidP="00DD6442">
            <w:pPr>
              <w:rPr>
                <w:rFonts w:ascii="Calibri" w:hAnsi="Calibri" w:cs="Calibri"/>
                <w:color w:val="000000"/>
                <w:szCs w:val="22"/>
                <w:lang w:val="en-US"/>
              </w:rPr>
            </w:pPr>
            <w:r w:rsidRPr="00DD6442">
              <w:rPr>
                <w:rFonts w:ascii="Calibri" w:hAnsi="Calibri" w:cs="Calibri"/>
                <w:color w:val="000000"/>
                <w:szCs w:val="22"/>
                <w:lang w:val="en-US"/>
              </w:rPr>
              <w:t>4.3.30</w:t>
            </w:r>
          </w:p>
        </w:tc>
        <w:tc>
          <w:tcPr>
            <w:tcW w:w="391" w:type="pct"/>
            <w:tcBorders>
              <w:top w:val="single" w:sz="4" w:space="0" w:color="A5A5A5"/>
              <w:left w:val="nil"/>
              <w:bottom w:val="single" w:sz="4" w:space="0" w:color="A5A5A5"/>
              <w:right w:val="nil"/>
            </w:tcBorders>
            <w:shd w:val="clear" w:color="auto" w:fill="auto"/>
            <w:vAlign w:val="bottom"/>
            <w:hideMark/>
          </w:tcPr>
          <w:p w14:paraId="1DE3B307" w14:textId="77777777" w:rsidR="00DD6442" w:rsidRPr="00DD6442" w:rsidRDefault="00DD6442" w:rsidP="00DD6442">
            <w:pPr>
              <w:rPr>
                <w:rFonts w:ascii="Calibri" w:hAnsi="Calibri" w:cs="Calibri"/>
                <w:color w:val="000000"/>
                <w:szCs w:val="22"/>
                <w:lang w:val="en-US"/>
              </w:rPr>
            </w:pPr>
            <w:r w:rsidRPr="00DD6442">
              <w:rPr>
                <w:rFonts w:ascii="Calibri" w:hAnsi="Calibri" w:cs="Calibri"/>
                <w:color w:val="000000"/>
                <w:szCs w:val="22"/>
                <w:lang w:val="en-US"/>
              </w:rPr>
              <w:t>17</w:t>
            </w:r>
          </w:p>
        </w:tc>
        <w:tc>
          <w:tcPr>
            <w:tcW w:w="1239" w:type="pct"/>
            <w:tcBorders>
              <w:top w:val="single" w:sz="4" w:space="0" w:color="A5A5A5"/>
              <w:left w:val="nil"/>
              <w:bottom w:val="single" w:sz="4" w:space="0" w:color="A5A5A5"/>
              <w:right w:val="nil"/>
            </w:tcBorders>
            <w:shd w:val="clear" w:color="auto" w:fill="auto"/>
            <w:vAlign w:val="bottom"/>
            <w:hideMark/>
          </w:tcPr>
          <w:p w14:paraId="4357DA33" w14:textId="77777777" w:rsidR="00DD6442" w:rsidRPr="00DD6442" w:rsidRDefault="00DD6442" w:rsidP="00DD6442">
            <w:pPr>
              <w:rPr>
                <w:rFonts w:ascii="Calibri" w:hAnsi="Calibri" w:cs="Calibri"/>
                <w:color w:val="000000"/>
                <w:szCs w:val="22"/>
                <w:lang w:val="en-US"/>
              </w:rPr>
            </w:pPr>
            <w:r w:rsidRPr="00DD6442">
              <w:rPr>
                <w:rFonts w:ascii="Calibri" w:hAnsi="Calibri" w:cs="Calibri"/>
                <w:color w:val="000000"/>
                <w:szCs w:val="22"/>
                <w:lang w:val="en-US"/>
              </w:rPr>
              <w:t>Maybe something like: "An LC STA is an HT, VHT or HE STA where the RF antenna is replaced by an LC optical antenna." And then all we really need to do is define this "LC optical antenna"</w:t>
            </w:r>
          </w:p>
        </w:tc>
      </w:tr>
    </w:tbl>
    <w:p w14:paraId="0BE2E2F2" w14:textId="1295A86A" w:rsidR="00EE02BF" w:rsidRDefault="00EE02BF" w:rsidP="00EE02BF"/>
    <w:p w14:paraId="12019ED5" w14:textId="77777777" w:rsidR="006646D5" w:rsidRDefault="006646D5" w:rsidP="00001C88">
      <w:pPr>
        <w:pStyle w:val="Heading1"/>
      </w:pPr>
      <w:r>
        <w:t>Proposed resolution</w:t>
      </w:r>
    </w:p>
    <w:p w14:paraId="27307108" w14:textId="77777777" w:rsidR="006646D5" w:rsidRDefault="006646D5" w:rsidP="006646D5"/>
    <w:p w14:paraId="63370D9F" w14:textId="52126819" w:rsidR="006646D5" w:rsidRPr="00EE02BF" w:rsidRDefault="006646D5" w:rsidP="006646D5">
      <w:pPr>
        <w:rPr>
          <w:ins w:id="1" w:author="Stacey, Robert" w:date="2022-07-12T17:04:00Z"/>
        </w:rPr>
      </w:pPr>
      <w:r>
        <w:t xml:space="preserve">REVISED - </w:t>
      </w:r>
    </w:p>
    <w:p w14:paraId="126AA508" w14:textId="177B0B2F" w:rsidR="006646D5" w:rsidRDefault="006646D5" w:rsidP="00EE02BF">
      <w:r>
        <w:t>Revisit the definition of an LC STA.</w:t>
      </w:r>
    </w:p>
    <w:p w14:paraId="79C5C031" w14:textId="326AFF6E" w:rsidR="006646D5" w:rsidRDefault="006646D5" w:rsidP="00EE02BF"/>
    <w:p w14:paraId="4DD5DA87" w14:textId="35291F27" w:rsidR="006646D5" w:rsidRDefault="006646D5" w:rsidP="00EE02BF">
      <w:r>
        <w:t xml:space="preserve">Capture the essential characteristic of an LC STA </w:t>
      </w:r>
      <w:r w:rsidR="002506B2">
        <w:t>–</w:t>
      </w:r>
      <w:r>
        <w:t xml:space="preserve"> </w:t>
      </w:r>
      <w:r w:rsidR="002506B2">
        <w:t xml:space="preserve">that </w:t>
      </w:r>
      <w:r>
        <w:t>it operates in the light band -- in 4.3.30.</w:t>
      </w:r>
    </w:p>
    <w:p w14:paraId="4236475E" w14:textId="375CC0AF" w:rsidR="006646D5" w:rsidRDefault="006646D5" w:rsidP="00EE02BF"/>
    <w:p w14:paraId="7C58C3C0" w14:textId="6183F9B9" w:rsidR="006646D5" w:rsidRDefault="006646D5" w:rsidP="00EE02BF">
      <w:r>
        <w:t xml:space="preserve">Define LC STA as having an LC PHY in one of three </w:t>
      </w:r>
      <w:proofErr w:type="spellStart"/>
      <w:r>
        <w:t>flavors</w:t>
      </w:r>
      <w:proofErr w:type="spellEnd"/>
      <w:r>
        <w:t xml:space="preserve">. And then being either an HT STA, VHT STA or HE STA </w:t>
      </w:r>
      <w:r w:rsidR="00001C88">
        <w:t>depending</w:t>
      </w:r>
      <w:r>
        <w:t xml:space="preserve"> on the PHY </w:t>
      </w:r>
      <w:proofErr w:type="spellStart"/>
      <w:r>
        <w:t>flavor</w:t>
      </w:r>
      <w:proofErr w:type="spellEnd"/>
      <w:r>
        <w:t>.</w:t>
      </w:r>
    </w:p>
    <w:p w14:paraId="5B95D0A9" w14:textId="1F10141D" w:rsidR="006646D5" w:rsidRDefault="006646D5" w:rsidP="00EE02BF"/>
    <w:p w14:paraId="01D08228" w14:textId="2CF36858" w:rsidR="00001C88" w:rsidRDefault="00001C88" w:rsidP="00F2447F">
      <w:r>
        <w:t xml:space="preserve">Update the PHY </w:t>
      </w:r>
      <w:proofErr w:type="spellStart"/>
      <w:r>
        <w:t>clause</w:t>
      </w:r>
      <w:r w:rsidR="00F2447F">
        <w:t>to</w:t>
      </w:r>
      <w:proofErr w:type="spellEnd"/>
      <w:r>
        <w:t xml:space="preserve"> describe </w:t>
      </w:r>
      <w:r w:rsidR="00F2447F">
        <w:t xml:space="preserve">both </w:t>
      </w:r>
      <w:r>
        <w:t>the RF -&gt; LC IF conversion and the baseband -&gt; LC IF conversion</w:t>
      </w:r>
    </w:p>
    <w:p w14:paraId="5A6743B4" w14:textId="7AA49820" w:rsidR="006646D5" w:rsidRDefault="006646D5" w:rsidP="00EE02BF"/>
    <w:p w14:paraId="176D0D7F" w14:textId="0E88E156" w:rsidR="00001C88" w:rsidRDefault="00001C88" w:rsidP="00EE02BF">
      <w:proofErr w:type="spellStart"/>
      <w:r>
        <w:t>TGbb</w:t>
      </w:r>
      <w:proofErr w:type="spellEnd"/>
      <w:r>
        <w:t xml:space="preserve"> editor to implement the changes under “Editing instructions” in this document.</w:t>
      </w:r>
    </w:p>
    <w:p w14:paraId="2A9434F9" w14:textId="5EB5FB8C" w:rsidR="006646D5" w:rsidRDefault="006646D5" w:rsidP="00EE02BF"/>
    <w:p w14:paraId="71389AAD" w14:textId="04ED06F4" w:rsidR="00CA09B2" w:rsidRDefault="006646D5" w:rsidP="000E2542">
      <w:pPr>
        <w:pStyle w:val="Heading1"/>
      </w:pPr>
      <w:r>
        <w:t>Editing instructions</w:t>
      </w:r>
    </w:p>
    <w:p w14:paraId="7F12CE30" w14:textId="77777777" w:rsidR="00B17DE6" w:rsidRPr="00B17DE6" w:rsidRDefault="00B17DE6" w:rsidP="00B17DE6"/>
    <w:p w14:paraId="5313AF2A" w14:textId="3533B1BB" w:rsidR="000E2542" w:rsidRDefault="000E2542" w:rsidP="000E2542"/>
    <w:p w14:paraId="585EACA1" w14:textId="1493A213" w:rsidR="004756A5" w:rsidRDefault="004756A5" w:rsidP="000E2542">
      <w:pPr>
        <w:rPr>
          <w:rStyle w:val="fontstyle21"/>
          <w:rFonts w:hint="default"/>
          <w:sz w:val="20"/>
        </w:rPr>
      </w:pPr>
      <w:r>
        <w:rPr>
          <w:rStyle w:val="fontstyle01"/>
        </w:rPr>
        <w:t>4.3.30 Light Communications (LC) STA</w:t>
      </w:r>
      <w:r>
        <w:rPr>
          <w:rFonts w:ascii="Arial-BoldMT" w:hAnsi="Arial-BoldMT"/>
          <w:b/>
          <w:bCs/>
          <w:color w:val="000000"/>
          <w:sz w:val="20"/>
        </w:rPr>
        <w:br/>
      </w:r>
    </w:p>
    <w:p w14:paraId="7EBD6C4B" w14:textId="0B88DBEF" w:rsidR="00B17DE6" w:rsidRPr="00B17DE6" w:rsidRDefault="00B17DE6" w:rsidP="000E2542">
      <w:pPr>
        <w:rPr>
          <w:rStyle w:val="fontstyle21"/>
          <w:rFonts w:hint="default"/>
          <w:b/>
          <w:bCs/>
          <w:i/>
          <w:iCs/>
          <w:sz w:val="20"/>
        </w:rPr>
      </w:pPr>
      <w:proofErr w:type="spellStart"/>
      <w:r w:rsidRPr="00B17DE6">
        <w:rPr>
          <w:rStyle w:val="fontstyle21"/>
          <w:rFonts w:hint="default"/>
          <w:b/>
          <w:bCs/>
          <w:i/>
          <w:iCs/>
          <w:sz w:val="20"/>
          <w:highlight w:val="yellow"/>
        </w:rPr>
        <w:t>TGbb</w:t>
      </w:r>
      <w:proofErr w:type="spellEnd"/>
      <w:r w:rsidRPr="00B17DE6">
        <w:rPr>
          <w:rStyle w:val="fontstyle21"/>
          <w:rFonts w:hint="default"/>
          <w:b/>
          <w:bCs/>
          <w:i/>
          <w:iCs/>
          <w:sz w:val="20"/>
          <w:highlight w:val="yellow"/>
        </w:rPr>
        <w:t xml:space="preserve"> editor -- change as follows:</w:t>
      </w:r>
    </w:p>
    <w:p w14:paraId="78A085A6" w14:textId="77777777" w:rsidR="004F5986" w:rsidRDefault="004F5986" w:rsidP="000E2542">
      <w:pPr>
        <w:rPr>
          <w:ins w:id="2" w:author="Stacey, Robert" w:date="2022-07-12T12:21:00Z"/>
          <w:rStyle w:val="fontstyle21"/>
          <w:rFonts w:hint="default"/>
          <w:sz w:val="20"/>
        </w:rPr>
      </w:pPr>
    </w:p>
    <w:p w14:paraId="13B5BDF9" w14:textId="43FBCEA8" w:rsidR="004756A5" w:rsidRDefault="00BA717C" w:rsidP="000E2542">
      <w:pPr>
        <w:rPr>
          <w:rStyle w:val="fontstyle21"/>
          <w:rFonts w:hint="default"/>
          <w:sz w:val="20"/>
        </w:rPr>
      </w:pPr>
      <w:del w:id="3" w:author="Stacey, Robert" w:date="2022-07-12T12:32:00Z">
        <w:r w:rsidDel="00BA717C">
          <w:rPr>
            <w:rStyle w:val="fontstyle21"/>
            <w:rFonts w:hint="default"/>
            <w:sz w:val="20"/>
          </w:rPr>
          <w:delText>An LC STA is a STA with an OFE.</w:delText>
        </w:r>
      </w:del>
    </w:p>
    <w:p w14:paraId="30DE5E04" w14:textId="77777777" w:rsidR="00BA717C" w:rsidRDefault="00BA717C" w:rsidP="000E2542">
      <w:pPr>
        <w:rPr>
          <w:rStyle w:val="fontstyle21"/>
          <w:rFonts w:hint="default"/>
        </w:rPr>
      </w:pPr>
    </w:p>
    <w:p w14:paraId="15207A89" w14:textId="77777777" w:rsidR="00B76C37" w:rsidRDefault="004756A5" w:rsidP="00B76C37">
      <w:pPr>
        <w:rPr>
          <w:rStyle w:val="fontstyle21"/>
          <w:rFonts w:hint="default"/>
          <w:sz w:val="20"/>
        </w:rPr>
      </w:pPr>
      <w:del w:id="4" w:author="Stacey, Robert" w:date="2022-07-12T10:31:00Z">
        <w:r w:rsidDel="00B17DE6">
          <w:rPr>
            <w:rStyle w:val="fontstyle21"/>
            <w:rFonts w:hint="default"/>
            <w:sz w:val="20"/>
          </w:rPr>
          <w:delText>An LC STA is either an LC HT STA or an LC VHT STA or an LC HE STA. An LC HT STA consists of an</w:delText>
        </w:r>
        <w:r w:rsidDel="00B17DE6">
          <w:rPr>
            <w:rFonts w:ascii="TimesNewRomanPSMT" w:eastAsia="TimesNewRomanPSMT" w:hAnsi="TimesNewRomanPSMT" w:hint="eastAsia"/>
            <w:color w:val="000000"/>
            <w:sz w:val="20"/>
          </w:rPr>
          <w:br/>
        </w:r>
        <w:r w:rsidDel="00B17DE6">
          <w:rPr>
            <w:rStyle w:val="fontstyle21"/>
            <w:rFonts w:hint="default"/>
            <w:sz w:val="20"/>
          </w:rPr>
          <w:delText>LC HT PHY and an HT MAC. An LC VHT STA consists of an LC VHT PHY and a VHT MAC. An LC HE</w:delText>
        </w:r>
        <w:r w:rsidDel="00B17DE6">
          <w:rPr>
            <w:rFonts w:ascii="TimesNewRomanPSMT" w:eastAsia="TimesNewRomanPSMT" w:hAnsi="TimesNewRomanPSMT" w:hint="eastAsia"/>
            <w:color w:val="000000"/>
            <w:sz w:val="20"/>
          </w:rPr>
          <w:br/>
        </w:r>
        <w:r w:rsidDel="00B17DE6">
          <w:rPr>
            <w:rStyle w:val="fontstyle21"/>
            <w:rFonts w:hint="default"/>
            <w:sz w:val="20"/>
          </w:rPr>
          <w:delText>STA consists of an LC HE PHY and an HE MAC.</w:delText>
        </w:r>
      </w:del>
    </w:p>
    <w:p w14:paraId="77755273" w14:textId="2E33D288" w:rsidR="00B76C37" w:rsidRDefault="004756A5" w:rsidP="00B76C37">
      <w:pPr>
        <w:rPr>
          <w:ins w:id="5" w:author="Stacey, Robert" w:date="2022-07-12T15:25:00Z"/>
          <w:rStyle w:val="fontstyle21"/>
          <w:rFonts w:hint="default"/>
          <w:sz w:val="20"/>
        </w:rPr>
      </w:pPr>
      <w:r>
        <w:rPr>
          <w:rFonts w:ascii="TimesNewRomanPSMT" w:eastAsia="TimesNewRomanPSMT" w:hAnsi="TimesNewRomanPSMT" w:hint="eastAsia"/>
          <w:color w:val="000000"/>
          <w:sz w:val="20"/>
        </w:rPr>
        <w:br/>
      </w:r>
      <w:ins w:id="6" w:author="Stacey, Robert" w:date="2022-07-12T15:25:00Z">
        <w:r w:rsidR="00B76C37">
          <w:rPr>
            <w:rStyle w:val="fontstyle21"/>
            <w:rFonts w:hint="default"/>
            <w:sz w:val="20"/>
          </w:rPr>
          <w:t>An LC STA operates in the light band with wavelengths in the range of 800 nm to 1000 nm.</w:t>
        </w:r>
      </w:ins>
    </w:p>
    <w:p w14:paraId="6AE8F57E" w14:textId="77777777" w:rsidR="00B76C37" w:rsidRDefault="00B76C37" w:rsidP="00B76C37">
      <w:pPr>
        <w:rPr>
          <w:ins w:id="7" w:author="Stacey, Robert" w:date="2022-07-12T15:25:00Z"/>
          <w:rStyle w:val="fontstyle21"/>
          <w:rFonts w:hint="default"/>
          <w:sz w:val="20"/>
        </w:rPr>
      </w:pPr>
    </w:p>
    <w:p w14:paraId="061EDC63" w14:textId="5AFFBAF1" w:rsidR="00B76C37" w:rsidRDefault="00B76C37" w:rsidP="00B76C37">
      <w:pPr>
        <w:rPr>
          <w:ins w:id="8" w:author="Stacey, Robert" w:date="2022-07-12T15:25:00Z"/>
          <w:rStyle w:val="fontstyle21"/>
          <w:rFonts w:hint="default"/>
          <w:sz w:val="20"/>
        </w:rPr>
      </w:pPr>
      <w:ins w:id="9" w:author="Stacey, Robert" w:date="2022-07-12T15:25:00Z">
        <w:r>
          <w:rPr>
            <w:rStyle w:val="fontstyle21"/>
            <w:rFonts w:hint="default"/>
            <w:sz w:val="20"/>
          </w:rPr>
          <w:t>An LC STA has an LC PHY with one of three levels of support: HT, VHT or HE. An LC STA with an LC PHY that has HT support is an HT STA (see 4.3.13) except for the band in which it operates. An LC STA with an LC PHY that has VHT support is a VHT STA (see 4.3.15) except for the band in which it operates. An LC STA with an LC PHY that has HE support is an HE STA (see 4.3.16) except for the band in which it operates.</w:t>
        </w:r>
      </w:ins>
    </w:p>
    <w:p w14:paraId="38F62E29" w14:textId="68F96DF2" w:rsidR="004756A5" w:rsidRDefault="004756A5" w:rsidP="000E2542">
      <w:pPr>
        <w:rPr>
          <w:rStyle w:val="fontstyle21"/>
          <w:rFonts w:hint="default"/>
        </w:rPr>
      </w:pPr>
    </w:p>
    <w:p w14:paraId="1847BADB" w14:textId="68677BE1" w:rsidR="000E2542" w:rsidRDefault="000E2542" w:rsidP="000E2542"/>
    <w:p w14:paraId="55C886AE" w14:textId="48ADABC3" w:rsidR="00B17DE6" w:rsidRDefault="00B17DE6" w:rsidP="000E2542">
      <w:pPr>
        <w:rPr>
          <w:rFonts w:ascii="Arial-BoldMT" w:hAnsi="Arial-BoldMT"/>
          <w:b/>
          <w:bCs/>
          <w:color w:val="000000"/>
          <w:sz w:val="24"/>
          <w:szCs w:val="22"/>
        </w:rPr>
      </w:pPr>
      <w:r w:rsidRPr="00B17DE6">
        <w:rPr>
          <w:rFonts w:ascii="Arial-BoldMT" w:hAnsi="Arial-BoldMT"/>
          <w:b/>
          <w:bCs/>
          <w:color w:val="000000"/>
          <w:sz w:val="24"/>
          <w:szCs w:val="24"/>
        </w:rPr>
        <w:t>31. Light Communications (LC) MAC</w:t>
      </w:r>
      <w:r w:rsidRPr="00B17DE6">
        <w:rPr>
          <w:rFonts w:ascii="Arial-BoldMT" w:hAnsi="Arial-BoldMT"/>
          <w:b/>
          <w:bCs/>
          <w:color w:val="000000"/>
        </w:rPr>
        <w:br/>
      </w:r>
    </w:p>
    <w:p w14:paraId="3C311BBA" w14:textId="77777777" w:rsidR="005077BF" w:rsidRDefault="00B17DE6" w:rsidP="001E3CBF">
      <w:pPr>
        <w:rPr>
          <w:rFonts w:ascii="TimesNewRomanPSMT" w:hAnsi="TimesNewRomanPSMT"/>
          <w:color w:val="000000"/>
          <w:sz w:val="20"/>
          <w:szCs w:val="24"/>
        </w:rPr>
      </w:pPr>
      <w:r w:rsidRPr="00B17DE6">
        <w:rPr>
          <w:rFonts w:ascii="Arial-BoldMT" w:hAnsi="Arial-BoldMT"/>
          <w:b/>
          <w:bCs/>
          <w:color w:val="000000"/>
          <w:sz w:val="24"/>
          <w:szCs w:val="22"/>
        </w:rPr>
        <w:t>31.1 Introduction</w:t>
      </w:r>
      <w:r w:rsidRPr="00B17DE6">
        <w:rPr>
          <w:rFonts w:ascii="Arial-BoldMT" w:hAnsi="Arial-BoldMT"/>
          <w:b/>
          <w:bCs/>
          <w:color w:val="000000"/>
          <w:szCs w:val="22"/>
        </w:rPr>
        <w:br/>
      </w:r>
      <w:r w:rsidRPr="00B17DE6">
        <w:rPr>
          <w:rFonts w:ascii="TimesNewRomanPSMT" w:hAnsi="TimesNewRomanPSMT"/>
          <w:color w:val="000000"/>
          <w:sz w:val="20"/>
          <w:szCs w:val="24"/>
        </w:rPr>
        <w:t>An LC STA supports the SME, MAC and MLME functions defined in Clause 31 (LC MAC specification)</w:t>
      </w:r>
      <w:r w:rsidRPr="00B17DE6">
        <w:rPr>
          <w:rFonts w:ascii="TimesNewRomanPSMT" w:eastAsia="TimesNewRomanPSMT" w:hAnsi="TimesNewRomanPSMT" w:hint="eastAsia"/>
          <w:color w:val="000000"/>
          <w:sz w:val="20"/>
        </w:rPr>
        <w:br/>
      </w:r>
      <w:r w:rsidRPr="00B17DE6">
        <w:rPr>
          <w:rFonts w:ascii="TimesNewRomanPSMT" w:hAnsi="TimesNewRomanPSMT"/>
          <w:color w:val="000000"/>
          <w:sz w:val="20"/>
          <w:szCs w:val="24"/>
        </w:rPr>
        <w:t>in addition to all the MAC functions defined in Clause 10 (MAC sublayer functional description), the MLME</w:t>
      </w:r>
      <w:r w:rsidRPr="00B17DE6">
        <w:rPr>
          <w:rFonts w:ascii="TimesNewRomanPSMT" w:eastAsia="TimesNewRomanPSMT" w:hAnsi="TimesNewRomanPSMT" w:hint="eastAsia"/>
          <w:color w:val="000000"/>
          <w:sz w:val="20"/>
        </w:rPr>
        <w:br/>
      </w:r>
      <w:r w:rsidRPr="00B17DE6">
        <w:rPr>
          <w:rFonts w:ascii="TimesNewRomanPSMT" w:hAnsi="TimesNewRomanPSMT"/>
          <w:color w:val="000000"/>
          <w:sz w:val="20"/>
          <w:szCs w:val="24"/>
        </w:rPr>
        <w:t>functions defined in Clause 11 (MLME), and the security functions defined in Clause 12 (Security).</w:t>
      </w:r>
    </w:p>
    <w:p w14:paraId="726D871B" w14:textId="2A937012" w:rsidR="001E3CBF" w:rsidRPr="00B17DE6" w:rsidRDefault="00B17DE6" w:rsidP="001E3CBF">
      <w:pPr>
        <w:rPr>
          <w:b/>
          <w:bCs/>
          <w:i/>
          <w:iCs/>
        </w:rPr>
      </w:pPr>
      <w:del w:id="10" w:author="Stacey, Robert" w:date="2022-07-12T12:19:00Z">
        <w:r w:rsidRPr="00B17DE6" w:rsidDel="004F5986">
          <w:rPr>
            <w:rFonts w:ascii="TimesNewRomanPSMT" w:eastAsia="TimesNewRomanPSMT" w:hAnsi="TimesNewRomanPSMT" w:hint="eastAsia"/>
            <w:color w:val="000000"/>
            <w:sz w:val="20"/>
          </w:rPr>
          <w:br/>
        </w:r>
      </w:del>
      <w:proofErr w:type="spellStart"/>
      <w:r w:rsidR="001E3CBF" w:rsidRPr="00B17DE6">
        <w:rPr>
          <w:b/>
          <w:bCs/>
          <w:i/>
          <w:iCs/>
          <w:highlight w:val="yellow"/>
        </w:rPr>
        <w:t>TGbb</w:t>
      </w:r>
      <w:proofErr w:type="spellEnd"/>
      <w:r w:rsidR="001E3CBF" w:rsidRPr="00B17DE6">
        <w:rPr>
          <w:b/>
          <w:bCs/>
          <w:i/>
          <w:iCs/>
          <w:highlight w:val="yellow"/>
        </w:rPr>
        <w:t xml:space="preserve"> editor</w:t>
      </w:r>
      <w:r w:rsidR="001E3CBF">
        <w:rPr>
          <w:b/>
          <w:bCs/>
          <w:i/>
          <w:iCs/>
          <w:highlight w:val="yellow"/>
        </w:rPr>
        <w:t xml:space="preserve"> --</w:t>
      </w:r>
      <w:r w:rsidR="001E3CBF" w:rsidRPr="00B17DE6">
        <w:rPr>
          <w:b/>
          <w:bCs/>
          <w:i/>
          <w:iCs/>
          <w:highlight w:val="yellow"/>
        </w:rPr>
        <w:t xml:space="preserve"> </w:t>
      </w:r>
      <w:r w:rsidR="001E3CBF">
        <w:rPr>
          <w:b/>
          <w:bCs/>
          <w:i/>
          <w:iCs/>
          <w:highlight w:val="yellow"/>
        </w:rPr>
        <w:t>delete</w:t>
      </w:r>
      <w:r w:rsidR="001E3CBF" w:rsidRPr="00B17DE6">
        <w:rPr>
          <w:b/>
          <w:bCs/>
          <w:i/>
          <w:iCs/>
          <w:highlight w:val="yellow"/>
        </w:rPr>
        <w:t xml:space="preserve"> Clause 3</w:t>
      </w:r>
      <w:r w:rsidR="001E3CBF">
        <w:rPr>
          <w:b/>
          <w:bCs/>
          <w:i/>
          <w:iCs/>
          <w:highlight w:val="yellow"/>
        </w:rPr>
        <w:t>1</w:t>
      </w:r>
      <w:r w:rsidR="005077BF" w:rsidRPr="005077BF">
        <w:rPr>
          <w:b/>
          <w:bCs/>
          <w:i/>
          <w:iCs/>
          <w:highlight w:val="yellow"/>
        </w:rPr>
        <w:t>.2</w:t>
      </w:r>
    </w:p>
    <w:p w14:paraId="74F789BA" w14:textId="6EE50088" w:rsidR="00B17DE6" w:rsidDel="004F5986" w:rsidRDefault="00B17DE6" w:rsidP="000E2542">
      <w:pPr>
        <w:rPr>
          <w:del w:id="11" w:author="Stacey, Robert" w:date="2022-07-12T12:19:00Z"/>
          <w:rFonts w:ascii="TimesNewRomanPSMT" w:hAnsi="TimesNewRomanPSMT"/>
          <w:color w:val="000000"/>
          <w:sz w:val="24"/>
          <w:szCs w:val="24"/>
        </w:rPr>
      </w:pPr>
    </w:p>
    <w:p w14:paraId="784620EE" w14:textId="13919549" w:rsidR="00B17DE6" w:rsidRDefault="00B17DE6" w:rsidP="000E2542">
      <w:del w:id="12" w:author="Stacey, Robert" w:date="2022-07-12T12:19:00Z">
        <w:r w:rsidRPr="00B17DE6" w:rsidDel="004F5986">
          <w:rPr>
            <w:rFonts w:ascii="Arial-BoldMT" w:hAnsi="Arial-BoldMT"/>
            <w:b/>
            <w:bCs/>
            <w:color w:val="000000"/>
            <w:sz w:val="24"/>
            <w:szCs w:val="22"/>
          </w:rPr>
          <w:delText>31.2 LC MAC specification</w:delText>
        </w:r>
        <w:r w:rsidRPr="00B17DE6" w:rsidDel="004F5986">
          <w:rPr>
            <w:rFonts w:ascii="Arial-BoldMT" w:hAnsi="Arial-BoldMT"/>
            <w:b/>
            <w:bCs/>
            <w:color w:val="000000"/>
            <w:szCs w:val="22"/>
          </w:rPr>
          <w:br/>
        </w:r>
        <w:r w:rsidRPr="00B17DE6" w:rsidDel="004F5986">
          <w:rPr>
            <w:rFonts w:ascii="TimesNewRomanPSMT" w:hAnsi="TimesNewRomanPSMT"/>
            <w:color w:val="000000"/>
            <w:sz w:val="20"/>
            <w:szCs w:val="24"/>
          </w:rPr>
          <w:delText>The MAC of an LC HT STA shall consist of an HT MAC. The MAC of an LC VHT STA shall consist of a</w:delText>
        </w:r>
        <w:r w:rsidRPr="00B17DE6" w:rsidDel="004F5986">
          <w:rPr>
            <w:rFonts w:ascii="TimesNewRomanPSMT" w:eastAsia="TimesNewRomanPSMT" w:hAnsi="TimesNewRomanPSMT" w:hint="eastAsia"/>
            <w:color w:val="000000"/>
            <w:sz w:val="20"/>
          </w:rPr>
          <w:br/>
        </w:r>
        <w:r w:rsidRPr="00B17DE6" w:rsidDel="004F5986">
          <w:rPr>
            <w:rFonts w:ascii="TimesNewRomanPSMT" w:hAnsi="TimesNewRomanPSMT"/>
            <w:color w:val="000000"/>
            <w:sz w:val="20"/>
            <w:szCs w:val="24"/>
          </w:rPr>
          <w:delText>VHT MAC. The MAC of an LC HE STA shall consist of an HE MAC.</w:delText>
        </w:r>
      </w:del>
    </w:p>
    <w:p w14:paraId="496FFDC6" w14:textId="5318D16F" w:rsidR="00B17DE6" w:rsidRDefault="00B17DE6" w:rsidP="000E2542">
      <w:pPr>
        <w:rPr>
          <w:ins w:id="13" w:author="Stacey, Robert" w:date="2022-07-12T12:19:00Z"/>
        </w:rPr>
      </w:pPr>
    </w:p>
    <w:p w14:paraId="160F97B4" w14:textId="77777777" w:rsidR="00B17DE6" w:rsidRDefault="00B17DE6" w:rsidP="000E2542">
      <w:pPr>
        <w:rPr>
          <w:rFonts w:ascii="Arial-BoldMT" w:hAnsi="Arial-BoldMT"/>
          <w:b/>
          <w:bCs/>
          <w:color w:val="000000"/>
          <w:sz w:val="24"/>
          <w:szCs w:val="24"/>
        </w:rPr>
      </w:pPr>
    </w:p>
    <w:p w14:paraId="1A6C9240" w14:textId="5233534D" w:rsidR="00B17DE6" w:rsidRDefault="00B17DE6" w:rsidP="000E2542">
      <w:pPr>
        <w:rPr>
          <w:rFonts w:ascii="Arial-BoldMT" w:hAnsi="Arial-BoldMT"/>
          <w:b/>
          <w:bCs/>
          <w:color w:val="000000"/>
          <w:sz w:val="24"/>
          <w:szCs w:val="22"/>
        </w:rPr>
      </w:pPr>
      <w:r w:rsidRPr="00B17DE6">
        <w:rPr>
          <w:rFonts w:ascii="Arial-BoldMT" w:hAnsi="Arial-BoldMT"/>
          <w:b/>
          <w:bCs/>
          <w:color w:val="000000"/>
          <w:sz w:val="24"/>
          <w:szCs w:val="24"/>
        </w:rPr>
        <w:t>32. LC PHY specification</w:t>
      </w:r>
      <w:r w:rsidRPr="00B17DE6">
        <w:rPr>
          <w:rFonts w:ascii="Arial-BoldMT" w:hAnsi="Arial-BoldMT"/>
          <w:b/>
          <w:bCs/>
          <w:color w:val="000000"/>
        </w:rPr>
        <w:br/>
      </w:r>
    </w:p>
    <w:p w14:paraId="31228102" w14:textId="35A0586F" w:rsidR="006646D5" w:rsidRDefault="00B17DE6" w:rsidP="000E2542">
      <w:pPr>
        <w:rPr>
          <w:rFonts w:ascii="Arial-BoldMT" w:hAnsi="Arial-BoldMT"/>
          <w:b/>
          <w:bCs/>
          <w:color w:val="000000"/>
          <w:sz w:val="24"/>
          <w:szCs w:val="22"/>
        </w:rPr>
      </w:pPr>
      <w:r w:rsidRPr="00B17DE6">
        <w:rPr>
          <w:rFonts w:ascii="Arial-BoldMT" w:hAnsi="Arial-BoldMT"/>
          <w:b/>
          <w:bCs/>
          <w:color w:val="000000"/>
          <w:sz w:val="24"/>
          <w:szCs w:val="22"/>
        </w:rPr>
        <w:t>32.1 General</w:t>
      </w:r>
    </w:p>
    <w:p w14:paraId="58BF9127" w14:textId="77777777" w:rsidR="006646D5" w:rsidRDefault="006646D5" w:rsidP="000E2542">
      <w:pPr>
        <w:rPr>
          <w:ins w:id="14" w:author="Stacey, Robert" w:date="2022-07-12T17:53:00Z"/>
          <w:rFonts w:ascii="Arial-BoldMT" w:hAnsi="Arial-BoldMT"/>
          <w:b/>
          <w:bCs/>
          <w:color w:val="000000"/>
          <w:szCs w:val="22"/>
        </w:rPr>
      </w:pPr>
    </w:p>
    <w:p w14:paraId="168FECE7" w14:textId="77777777" w:rsidR="006646D5" w:rsidRDefault="00B17DE6" w:rsidP="006646D5">
      <w:pPr>
        <w:rPr>
          <w:rFonts w:ascii="TimesNewRomanPSMT" w:hAnsi="TimesNewRomanPSMT"/>
          <w:color w:val="000000"/>
          <w:sz w:val="20"/>
          <w:szCs w:val="24"/>
        </w:rPr>
      </w:pPr>
      <w:r w:rsidRPr="00B17DE6">
        <w:rPr>
          <w:rFonts w:ascii="TimesNewRomanPSMT" w:hAnsi="TimesNewRomanPSMT"/>
          <w:color w:val="000000"/>
          <w:sz w:val="20"/>
          <w:szCs w:val="24"/>
        </w:rPr>
        <w:t>Clause 32 (LC PHY specification) specifies the PHY entity for a Light Communications (LC) orthogonal</w:t>
      </w:r>
      <w:r w:rsidRPr="00B17DE6">
        <w:rPr>
          <w:rFonts w:ascii="TimesNewRomanPSMT" w:eastAsia="TimesNewRomanPSMT" w:hAnsi="TimesNewRomanPSMT" w:hint="eastAsia"/>
          <w:color w:val="000000"/>
          <w:sz w:val="20"/>
        </w:rPr>
        <w:br/>
      </w:r>
      <w:r w:rsidRPr="00B17DE6">
        <w:rPr>
          <w:rFonts w:ascii="TimesNewRomanPSMT" w:hAnsi="TimesNewRomanPSMT"/>
          <w:color w:val="000000"/>
          <w:sz w:val="20"/>
          <w:szCs w:val="24"/>
        </w:rPr>
        <w:t>frequency division multiplexing (OFDM) system with intensity modulation and direct detection (IM/DD)</w:t>
      </w:r>
      <w:r w:rsidRPr="00B17DE6">
        <w:rPr>
          <w:rFonts w:ascii="TimesNewRomanPSMT" w:eastAsia="TimesNewRomanPSMT" w:hAnsi="TimesNewRomanPSMT" w:hint="eastAsia"/>
          <w:color w:val="000000"/>
          <w:sz w:val="20"/>
        </w:rPr>
        <w:br/>
      </w:r>
      <w:r w:rsidRPr="00B17DE6">
        <w:rPr>
          <w:rFonts w:ascii="TimesNewRomanPSMT" w:hAnsi="TimesNewRomanPSMT"/>
          <w:color w:val="000000"/>
          <w:sz w:val="20"/>
          <w:szCs w:val="24"/>
        </w:rPr>
        <w:t>optical interface. LC systems transmit on wavelengths within the 800 nm to 1000 nm band.</w:t>
      </w:r>
    </w:p>
    <w:p w14:paraId="7EC58FF8" w14:textId="010777EA" w:rsidR="006646D5" w:rsidRPr="0085275E" w:rsidRDefault="00B17DE6" w:rsidP="006646D5">
      <w:pPr>
        <w:rPr>
          <w:b/>
          <w:bCs/>
          <w:i/>
          <w:iCs/>
        </w:rPr>
      </w:pPr>
      <w:r w:rsidRPr="00B17DE6">
        <w:rPr>
          <w:rFonts w:ascii="TimesNewRomanPSMT" w:eastAsia="TimesNewRomanPSMT" w:hAnsi="TimesNewRomanPSMT" w:hint="eastAsia"/>
          <w:color w:val="000000"/>
          <w:sz w:val="20"/>
        </w:rPr>
        <w:br/>
      </w:r>
      <w:proofErr w:type="spellStart"/>
      <w:r w:rsidR="006646D5" w:rsidRPr="0085275E">
        <w:rPr>
          <w:b/>
          <w:bCs/>
          <w:i/>
          <w:iCs/>
          <w:highlight w:val="yellow"/>
        </w:rPr>
        <w:t>TGbb</w:t>
      </w:r>
      <w:proofErr w:type="spellEnd"/>
      <w:r w:rsidR="006646D5" w:rsidRPr="0085275E">
        <w:rPr>
          <w:b/>
          <w:bCs/>
          <w:i/>
          <w:iCs/>
          <w:highlight w:val="yellow"/>
        </w:rPr>
        <w:t xml:space="preserve"> editor – </w:t>
      </w:r>
      <w:r w:rsidR="006646D5">
        <w:rPr>
          <w:b/>
          <w:bCs/>
          <w:i/>
          <w:iCs/>
          <w:highlight w:val="yellow"/>
        </w:rPr>
        <w:t>change</w:t>
      </w:r>
      <w:r w:rsidR="006646D5" w:rsidRPr="0085275E">
        <w:rPr>
          <w:b/>
          <w:bCs/>
          <w:i/>
          <w:iCs/>
          <w:highlight w:val="yellow"/>
        </w:rPr>
        <w:t xml:space="preserve"> as follows:</w:t>
      </w:r>
    </w:p>
    <w:p w14:paraId="3DFC4D1F" w14:textId="7C310E88" w:rsidR="00B17DE6" w:rsidRDefault="00B17DE6" w:rsidP="000E2542">
      <w:pPr>
        <w:rPr>
          <w:rFonts w:ascii="TimesNewRomanPSMT" w:hAnsi="TimesNewRomanPSMT"/>
          <w:color w:val="000000"/>
          <w:sz w:val="20"/>
          <w:szCs w:val="24"/>
        </w:rPr>
      </w:pPr>
    </w:p>
    <w:p w14:paraId="3ABF503C" w14:textId="6AC444D8" w:rsidR="00B17DE6" w:rsidRDefault="00B17DE6" w:rsidP="000E2542">
      <w:pPr>
        <w:rPr>
          <w:rFonts w:ascii="TimesNewRomanPSMT" w:hAnsi="TimesNewRomanPSMT"/>
          <w:color w:val="000000"/>
          <w:sz w:val="20"/>
          <w:szCs w:val="24"/>
        </w:rPr>
      </w:pPr>
      <w:del w:id="15" w:author="Stacey, Robert" w:date="2022-07-12T15:26:00Z">
        <w:r w:rsidRPr="00B17DE6" w:rsidDel="00B76C37">
          <w:rPr>
            <w:rFonts w:ascii="TimesNewRomanPSMT" w:hAnsi="TimesNewRomanPSMT"/>
            <w:color w:val="000000"/>
            <w:sz w:val="20"/>
            <w:szCs w:val="24"/>
          </w:rPr>
          <w:delText>The LC IF signal, which is introduced in Fig. 32-1, covers the frequency range of near direct current (DC)</w:delText>
        </w:r>
        <w:r w:rsidRPr="00B17DE6" w:rsidDel="00B76C37">
          <w:rPr>
            <w:rFonts w:ascii="TimesNewRomanPSMT" w:eastAsia="TimesNewRomanPSMT" w:hAnsi="TimesNewRomanPSMT" w:hint="eastAsia"/>
            <w:color w:val="000000"/>
            <w:sz w:val="20"/>
          </w:rPr>
          <w:br/>
        </w:r>
        <w:r w:rsidRPr="00B17DE6" w:rsidDel="00B76C37">
          <w:rPr>
            <w:rFonts w:ascii="TimesNewRomanPSMT" w:hAnsi="TimesNewRomanPSMT"/>
            <w:color w:val="000000"/>
            <w:sz w:val="20"/>
            <w:szCs w:val="24"/>
          </w:rPr>
          <w:delText>up to a few hundred MHz, see 32.3.4 (Channel numbering).</w:delText>
        </w:r>
      </w:del>
      <w:r w:rsidRPr="00B17DE6">
        <w:rPr>
          <w:rFonts w:ascii="TimesNewRomanPSMT" w:eastAsia="TimesNewRomanPSMT" w:hAnsi="TimesNewRomanPSMT" w:hint="eastAsia"/>
          <w:color w:val="000000"/>
          <w:sz w:val="20"/>
        </w:rPr>
        <w:br/>
      </w:r>
    </w:p>
    <w:p w14:paraId="0D86C7F9" w14:textId="3CFEA4B4" w:rsidR="00B17DE6" w:rsidRDefault="00B17DE6" w:rsidP="000E2542">
      <w:r w:rsidRPr="00B17DE6">
        <w:rPr>
          <w:rFonts w:ascii="TimesNewRomanPSMT" w:hAnsi="TimesNewRomanPSMT"/>
          <w:color w:val="000000"/>
          <w:sz w:val="20"/>
          <w:szCs w:val="24"/>
        </w:rPr>
        <w:t xml:space="preserve">An LC </w:t>
      </w:r>
      <w:del w:id="16" w:author="Stacey, Robert" w:date="2022-07-12T11:59:00Z">
        <w:r w:rsidRPr="00B17DE6" w:rsidDel="001A6682">
          <w:rPr>
            <w:rFonts w:ascii="TimesNewRomanPSMT" w:hAnsi="TimesNewRomanPSMT"/>
            <w:color w:val="000000"/>
            <w:sz w:val="20"/>
            <w:szCs w:val="24"/>
          </w:rPr>
          <w:delText xml:space="preserve">STA </w:delText>
        </w:r>
      </w:del>
      <w:ins w:id="17" w:author="Stacey, Robert" w:date="2022-07-12T11:59:00Z">
        <w:r w:rsidR="001A6682">
          <w:rPr>
            <w:rFonts w:ascii="TimesNewRomanPSMT" w:hAnsi="TimesNewRomanPSMT"/>
            <w:color w:val="000000"/>
            <w:sz w:val="20"/>
            <w:szCs w:val="24"/>
          </w:rPr>
          <w:t>PH</w:t>
        </w:r>
      </w:ins>
      <w:ins w:id="18" w:author="Stacey, Robert" w:date="2022-07-12T12:00:00Z">
        <w:r w:rsidR="001A6682">
          <w:rPr>
            <w:rFonts w:ascii="TimesNewRomanPSMT" w:hAnsi="TimesNewRomanPSMT"/>
            <w:color w:val="000000"/>
            <w:sz w:val="20"/>
            <w:szCs w:val="24"/>
          </w:rPr>
          <w:t>Y</w:t>
        </w:r>
      </w:ins>
      <w:ins w:id="19" w:author="Stacey, Robert" w:date="2022-07-12T11:59:00Z">
        <w:r w:rsidR="001A6682" w:rsidRPr="00B17DE6">
          <w:rPr>
            <w:rFonts w:ascii="TimesNewRomanPSMT" w:hAnsi="TimesNewRomanPSMT"/>
            <w:color w:val="000000"/>
            <w:sz w:val="20"/>
            <w:szCs w:val="24"/>
          </w:rPr>
          <w:t xml:space="preserve"> </w:t>
        </w:r>
      </w:ins>
      <w:ins w:id="20" w:author="Stacey, Robert" w:date="2022-07-12T14:31:00Z">
        <w:r w:rsidR="000571AD">
          <w:rPr>
            <w:rFonts w:ascii="TimesNewRomanPSMT" w:hAnsi="TimesNewRomanPSMT"/>
            <w:color w:val="000000"/>
            <w:sz w:val="20"/>
            <w:szCs w:val="24"/>
          </w:rPr>
          <w:t>provides one of th</w:t>
        </w:r>
      </w:ins>
      <w:ins w:id="21" w:author="Stacey, Robert" w:date="2022-07-12T15:26:00Z">
        <w:r w:rsidR="00B76C37">
          <w:rPr>
            <w:rFonts w:ascii="TimesNewRomanPSMT" w:hAnsi="TimesNewRomanPSMT"/>
            <w:color w:val="000000"/>
            <w:sz w:val="20"/>
            <w:szCs w:val="24"/>
          </w:rPr>
          <w:t>re</w:t>
        </w:r>
      </w:ins>
      <w:ins w:id="22" w:author="Stacey, Robert" w:date="2022-07-12T14:31:00Z">
        <w:r w:rsidR="000571AD">
          <w:rPr>
            <w:rFonts w:ascii="TimesNewRomanPSMT" w:hAnsi="TimesNewRomanPSMT"/>
            <w:color w:val="000000"/>
            <w:sz w:val="20"/>
            <w:szCs w:val="24"/>
          </w:rPr>
          <w:t>e levels of support</w:t>
        </w:r>
      </w:ins>
      <w:ins w:id="23" w:author="Stacey, Robert" w:date="2022-07-12T15:00:00Z">
        <w:r w:rsidR="00684078">
          <w:rPr>
            <w:rFonts w:ascii="TimesNewRomanPSMT" w:hAnsi="TimesNewRomanPSMT"/>
            <w:color w:val="000000"/>
            <w:sz w:val="20"/>
            <w:szCs w:val="24"/>
          </w:rPr>
          <w:t>: HT</w:t>
        </w:r>
      </w:ins>
      <w:ins w:id="24" w:author="Stacey, Robert" w:date="2022-07-12T15:01:00Z">
        <w:r w:rsidR="00684078">
          <w:rPr>
            <w:rFonts w:ascii="TimesNewRomanPSMT" w:hAnsi="TimesNewRomanPSMT"/>
            <w:color w:val="000000"/>
            <w:sz w:val="20"/>
            <w:szCs w:val="24"/>
          </w:rPr>
          <w:t>, VHT or HE.</w:t>
        </w:r>
      </w:ins>
      <w:del w:id="25" w:author="Stacey, Robert" w:date="2022-07-12T14:31:00Z">
        <w:r w:rsidRPr="00B17DE6" w:rsidDel="000571AD">
          <w:rPr>
            <w:rFonts w:ascii="TimesNewRomanPSMT" w:hAnsi="TimesNewRomanPSMT"/>
            <w:color w:val="000000"/>
            <w:sz w:val="20"/>
            <w:szCs w:val="24"/>
          </w:rPr>
          <w:delText xml:space="preserve">shall support at least one of the following </w:delText>
        </w:r>
      </w:del>
      <w:del w:id="26" w:author="Stacey, Robert" w:date="2022-07-12T12:01:00Z">
        <w:r w:rsidRPr="00B17DE6" w:rsidDel="001A6682">
          <w:rPr>
            <w:rFonts w:ascii="TimesNewRomanPSMT" w:hAnsi="TimesNewRomanPSMT"/>
            <w:color w:val="000000"/>
            <w:sz w:val="20"/>
            <w:szCs w:val="24"/>
          </w:rPr>
          <w:delText xml:space="preserve">LC PHY </w:delText>
        </w:r>
      </w:del>
      <w:del w:id="27" w:author="Stacey, Robert" w:date="2022-07-12T14:31:00Z">
        <w:r w:rsidRPr="00B17DE6" w:rsidDel="000571AD">
          <w:rPr>
            <w:rFonts w:ascii="TimesNewRomanPSMT" w:hAnsi="TimesNewRomanPSMT"/>
            <w:color w:val="000000"/>
            <w:sz w:val="20"/>
            <w:szCs w:val="24"/>
          </w:rPr>
          <w:delText>modes</w:delText>
        </w:r>
      </w:del>
      <w:del w:id="28" w:author="Stacey, Robert" w:date="2022-07-12T15:01:00Z">
        <w:r w:rsidRPr="00B17DE6" w:rsidDel="00684078">
          <w:rPr>
            <w:rFonts w:ascii="TimesNewRomanPSMT" w:hAnsi="TimesNewRomanPSMT"/>
            <w:color w:val="000000"/>
            <w:sz w:val="20"/>
            <w:szCs w:val="24"/>
          </w:rPr>
          <w:delText>:</w:delText>
        </w:r>
        <w:r w:rsidRPr="00B17DE6" w:rsidDel="00684078">
          <w:rPr>
            <w:rFonts w:ascii="TimesNewRomanPSMT" w:eastAsia="TimesNewRomanPSMT" w:hAnsi="TimesNewRomanPSMT" w:hint="eastAsia"/>
            <w:color w:val="000000"/>
            <w:sz w:val="20"/>
          </w:rPr>
          <w:br/>
        </w:r>
        <w:r w:rsidRPr="00B17DE6" w:rsidDel="00684078">
          <w:rPr>
            <w:rFonts w:ascii="TimesNewRomanPSMT" w:hAnsi="TimesNewRomanPSMT"/>
            <w:color w:val="000000"/>
            <w:sz w:val="24"/>
            <w:szCs w:val="24"/>
          </w:rPr>
          <w:delText xml:space="preserve"> </w:delText>
        </w:r>
        <w:r w:rsidRPr="00B17DE6" w:rsidDel="00684078">
          <w:rPr>
            <w:rFonts w:ascii="TimesNewRomanPSMT" w:hAnsi="TimesNewRomanPSMT"/>
            <w:color w:val="000000"/>
            <w:sz w:val="20"/>
            <w:szCs w:val="24"/>
          </w:rPr>
          <w:delText xml:space="preserve">- </w:delText>
        </w:r>
      </w:del>
      <w:del w:id="29" w:author="Stacey, Robert" w:date="2022-07-12T12:01:00Z">
        <w:r w:rsidRPr="00B17DE6" w:rsidDel="001A6682">
          <w:rPr>
            <w:rFonts w:ascii="TimesNewRomanPSMT" w:hAnsi="TimesNewRomanPSMT"/>
            <w:color w:val="000000"/>
            <w:sz w:val="20"/>
            <w:szCs w:val="24"/>
          </w:rPr>
          <w:delText xml:space="preserve">LC </w:delText>
        </w:r>
      </w:del>
      <w:del w:id="30" w:author="Stacey, Robert" w:date="2022-07-12T15:01:00Z">
        <w:r w:rsidRPr="00B17DE6" w:rsidDel="00684078">
          <w:rPr>
            <w:rFonts w:ascii="TimesNewRomanPSMT" w:hAnsi="TimesNewRomanPSMT"/>
            <w:color w:val="000000"/>
            <w:sz w:val="20"/>
            <w:szCs w:val="24"/>
          </w:rPr>
          <w:delText>HT</w:delText>
        </w:r>
        <w:r w:rsidRPr="00B17DE6" w:rsidDel="00684078">
          <w:rPr>
            <w:rFonts w:ascii="TimesNewRomanPSMT" w:eastAsia="TimesNewRomanPSMT" w:hAnsi="TimesNewRomanPSMT" w:hint="eastAsia"/>
            <w:color w:val="000000"/>
            <w:sz w:val="20"/>
          </w:rPr>
          <w:br/>
        </w:r>
        <w:r w:rsidRPr="00B17DE6" w:rsidDel="00684078">
          <w:rPr>
            <w:rFonts w:ascii="TimesNewRomanPSMT" w:hAnsi="TimesNewRomanPSMT"/>
            <w:color w:val="000000"/>
            <w:sz w:val="24"/>
            <w:szCs w:val="24"/>
          </w:rPr>
          <w:delText xml:space="preserve"> </w:delText>
        </w:r>
        <w:r w:rsidRPr="00B17DE6" w:rsidDel="00684078">
          <w:rPr>
            <w:rFonts w:ascii="TimesNewRomanPSMT" w:hAnsi="TimesNewRomanPSMT"/>
            <w:color w:val="000000"/>
            <w:sz w:val="20"/>
            <w:szCs w:val="24"/>
          </w:rPr>
          <w:delText xml:space="preserve">- </w:delText>
        </w:r>
      </w:del>
      <w:del w:id="31" w:author="Stacey, Robert" w:date="2022-07-12T12:02:00Z">
        <w:r w:rsidRPr="00B17DE6" w:rsidDel="001A6682">
          <w:rPr>
            <w:rFonts w:ascii="TimesNewRomanPSMT" w:hAnsi="TimesNewRomanPSMT"/>
            <w:color w:val="000000"/>
            <w:sz w:val="20"/>
            <w:szCs w:val="24"/>
          </w:rPr>
          <w:delText xml:space="preserve">LC </w:delText>
        </w:r>
      </w:del>
      <w:del w:id="32" w:author="Stacey, Robert" w:date="2022-07-12T15:01:00Z">
        <w:r w:rsidRPr="00B17DE6" w:rsidDel="00684078">
          <w:rPr>
            <w:rFonts w:ascii="TimesNewRomanPSMT" w:hAnsi="TimesNewRomanPSMT"/>
            <w:color w:val="000000"/>
            <w:sz w:val="20"/>
            <w:szCs w:val="24"/>
          </w:rPr>
          <w:delText>VHT</w:delText>
        </w:r>
        <w:r w:rsidRPr="00B17DE6" w:rsidDel="00684078">
          <w:rPr>
            <w:rFonts w:ascii="TimesNewRomanPSMT" w:eastAsia="TimesNewRomanPSMT" w:hAnsi="TimesNewRomanPSMT" w:hint="eastAsia"/>
            <w:color w:val="000000"/>
            <w:sz w:val="20"/>
          </w:rPr>
          <w:br/>
        </w:r>
        <w:r w:rsidRPr="00B17DE6" w:rsidDel="00684078">
          <w:rPr>
            <w:rFonts w:ascii="TimesNewRomanPSMT" w:hAnsi="TimesNewRomanPSMT"/>
            <w:color w:val="000000"/>
            <w:sz w:val="24"/>
            <w:szCs w:val="24"/>
          </w:rPr>
          <w:delText xml:space="preserve"> </w:delText>
        </w:r>
        <w:r w:rsidRPr="00B17DE6" w:rsidDel="00684078">
          <w:rPr>
            <w:rFonts w:ascii="TimesNewRomanPSMT" w:hAnsi="TimesNewRomanPSMT"/>
            <w:color w:val="000000"/>
            <w:sz w:val="20"/>
            <w:szCs w:val="24"/>
          </w:rPr>
          <w:delText xml:space="preserve">- </w:delText>
        </w:r>
      </w:del>
      <w:del w:id="33" w:author="Stacey, Robert" w:date="2022-07-12T12:02:00Z">
        <w:r w:rsidRPr="00B17DE6" w:rsidDel="001A6682">
          <w:rPr>
            <w:rFonts w:ascii="TimesNewRomanPSMT" w:hAnsi="TimesNewRomanPSMT"/>
            <w:color w:val="000000"/>
            <w:sz w:val="20"/>
            <w:szCs w:val="24"/>
          </w:rPr>
          <w:delText xml:space="preserve">LC </w:delText>
        </w:r>
      </w:del>
      <w:del w:id="34" w:author="Stacey, Robert" w:date="2022-07-12T15:01:00Z">
        <w:r w:rsidRPr="00B17DE6" w:rsidDel="00684078">
          <w:rPr>
            <w:rFonts w:ascii="TimesNewRomanPSMT" w:hAnsi="TimesNewRomanPSMT"/>
            <w:color w:val="000000"/>
            <w:sz w:val="20"/>
            <w:szCs w:val="24"/>
          </w:rPr>
          <w:delText>HE</w:delText>
        </w:r>
      </w:del>
    </w:p>
    <w:p w14:paraId="7FB94D71" w14:textId="6439962D" w:rsidR="00B17DE6" w:rsidRDefault="00B17DE6" w:rsidP="000E2542">
      <w:pPr>
        <w:rPr>
          <w:ins w:id="35" w:author="Stacey, Robert" w:date="2022-07-12T12:02:00Z"/>
        </w:rPr>
      </w:pPr>
    </w:p>
    <w:p w14:paraId="10432E64" w14:textId="1C9BBA83" w:rsidR="001A6682" w:rsidRPr="00001C88" w:rsidRDefault="001A6682" w:rsidP="000E2542">
      <w:pPr>
        <w:rPr>
          <w:ins w:id="36" w:author="Stacey, Robert" w:date="2022-07-12T12:13:00Z"/>
          <w:sz w:val="20"/>
          <w:szCs w:val="18"/>
        </w:rPr>
      </w:pPr>
      <w:ins w:id="37" w:author="Stacey, Robert" w:date="2022-07-12T12:02:00Z">
        <w:r w:rsidRPr="00001C88">
          <w:rPr>
            <w:sz w:val="20"/>
            <w:szCs w:val="18"/>
          </w:rPr>
          <w:t xml:space="preserve">An LC PHY </w:t>
        </w:r>
      </w:ins>
      <w:ins w:id="38" w:author="Stacey, Robert" w:date="2022-07-12T14:31:00Z">
        <w:r w:rsidR="000571AD" w:rsidRPr="00001C88">
          <w:rPr>
            <w:sz w:val="20"/>
            <w:szCs w:val="18"/>
          </w:rPr>
          <w:t xml:space="preserve">with </w:t>
        </w:r>
      </w:ins>
      <w:ins w:id="39" w:author="Stacey, Robert" w:date="2022-07-12T12:02:00Z">
        <w:r w:rsidRPr="00001C88">
          <w:rPr>
            <w:sz w:val="20"/>
            <w:szCs w:val="18"/>
          </w:rPr>
          <w:t xml:space="preserve">HT </w:t>
        </w:r>
      </w:ins>
      <w:ins w:id="40" w:author="Stacey, Robert" w:date="2022-07-12T14:31:00Z">
        <w:r w:rsidR="000571AD" w:rsidRPr="00001C88">
          <w:rPr>
            <w:sz w:val="20"/>
            <w:szCs w:val="18"/>
          </w:rPr>
          <w:t xml:space="preserve">support </w:t>
        </w:r>
      </w:ins>
      <w:ins w:id="41" w:author="Stacey, Robert" w:date="2022-07-12T14:39:00Z">
        <w:r w:rsidR="009A1F34" w:rsidRPr="00001C88">
          <w:rPr>
            <w:sz w:val="20"/>
            <w:szCs w:val="18"/>
          </w:rPr>
          <w:t>conforms to</w:t>
        </w:r>
      </w:ins>
      <w:ins w:id="42" w:author="Stacey, Robert" w:date="2022-07-12T14:38:00Z">
        <w:r w:rsidR="009A1F34" w:rsidRPr="00001C88">
          <w:rPr>
            <w:sz w:val="20"/>
            <w:szCs w:val="18"/>
          </w:rPr>
          <w:t xml:space="preserve"> </w:t>
        </w:r>
      </w:ins>
      <w:ins w:id="43" w:author="Stacey, Robert" w:date="2022-07-12T12:11:00Z">
        <w:r w:rsidR="002E2AA2" w:rsidRPr="00001C88">
          <w:rPr>
            <w:sz w:val="20"/>
            <w:szCs w:val="18"/>
          </w:rPr>
          <w:t xml:space="preserve">the </w:t>
        </w:r>
      </w:ins>
      <w:ins w:id="44" w:author="Stacey, Robert" w:date="2022-07-12T12:13:00Z">
        <w:r w:rsidR="002E2AA2" w:rsidRPr="00001C88">
          <w:rPr>
            <w:sz w:val="20"/>
            <w:szCs w:val="18"/>
          </w:rPr>
          <w:t xml:space="preserve">requirements for an HT PHY as defined in Clause 19 except </w:t>
        </w:r>
      </w:ins>
      <w:ins w:id="45" w:author="Stacey, Robert" w:date="2022-07-12T14:36:00Z">
        <w:r w:rsidR="000571AD" w:rsidRPr="00001C88">
          <w:rPr>
            <w:sz w:val="20"/>
            <w:szCs w:val="18"/>
          </w:rPr>
          <w:t>where</w:t>
        </w:r>
      </w:ins>
      <w:ins w:id="46" w:author="Stacey, Robert" w:date="2022-07-12T12:13:00Z">
        <w:r w:rsidR="002E2AA2" w:rsidRPr="00001C88">
          <w:rPr>
            <w:sz w:val="20"/>
            <w:szCs w:val="18"/>
          </w:rPr>
          <w:t xml:space="preserve"> the requirements in Clause 32 </w:t>
        </w:r>
        <w:proofErr w:type="spellStart"/>
        <w:r w:rsidR="002E2AA2" w:rsidRPr="00001C88">
          <w:rPr>
            <w:sz w:val="20"/>
            <w:szCs w:val="18"/>
          </w:rPr>
          <w:t>superscede</w:t>
        </w:r>
        <w:proofErr w:type="spellEnd"/>
        <w:r w:rsidR="002E2AA2" w:rsidRPr="00001C88">
          <w:rPr>
            <w:sz w:val="20"/>
            <w:szCs w:val="18"/>
          </w:rPr>
          <w:t xml:space="preserve"> th</w:t>
        </w:r>
      </w:ins>
      <w:ins w:id="47" w:author="Stacey, Robert" w:date="2022-07-12T14:34:00Z">
        <w:r w:rsidR="000571AD" w:rsidRPr="00001C88">
          <w:rPr>
            <w:sz w:val="20"/>
            <w:szCs w:val="18"/>
          </w:rPr>
          <w:t>e</w:t>
        </w:r>
      </w:ins>
      <w:ins w:id="48" w:author="Stacey, Robert" w:date="2022-07-12T12:13:00Z">
        <w:r w:rsidR="002E2AA2" w:rsidRPr="00001C88">
          <w:rPr>
            <w:sz w:val="20"/>
            <w:szCs w:val="18"/>
          </w:rPr>
          <w:t>se requirements.</w:t>
        </w:r>
      </w:ins>
    </w:p>
    <w:p w14:paraId="449DEDE4" w14:textId="79BC211C" w:rsidR="002E2AA2" w:rsidRDefault="002E2AA2" w:rsidP="000E2542">
      <w:pPr>
        <w:rPr>
          <w:ins w:id="49" w:author="Stacey, Robert" w:date="2022-07-12T12:13:00Z"/>
        </w:rPr>
      </w:pPr>
    </w:p>
    <w:p w14:paraId="414F34D8" w14:textId="6A0CAD17" w:rsidR="002E2AA2" w:rsidRPr="00001C88" w:rsidRDefault="002E2AA2" w:rsidP="000E2542">
      <w:pPr>
        <w:rPr>
          <w:ins w:id="50" w:author="Stacey, Robert" w:date="2022-07-12T14:35:00Z"/>
          <w:sz w:val="20"/>
          <w:szCs w:val="18"/>
        </w:rPr>
      </w:pPr>
      <w:ins w:id="51" w:author="Stacey, Robert" w:date="2022-07-12T12:13:00Z">
        <w:r w:rsidRPr="00001C88">
          <w:rPr>
            <w:sz w:val="20"/>
            <w:szCs w:val="18"/>
          </w:rPr>
          <w:t xml:space="preserve">An LC PHY </w:t>
        </w:r>
      </w:ins>
      <w:ins w:id="52" w:author="Stacey, Robert" w:date="2022-07-12T14:34:00Z">
        <w:r w:rsidR="000571AD" w:rsidRPr="00001C88">
          <w:rPr>
            <w:sz w:val="20"/>
            <w:szCs w:val="18"/>
          </w:rPr>
          <w:t>with</w:t>
        </w:r>
      </w:ins>
      <w:ins w:id="53" w:author="Stacey, Robert" w:date="2022-07-12T12:14:00Z">
        <w:r w:rsidRPr="00001C88">
          <w:rPr>
            <w:sz w:val="20"/>
            <w:szCs w:val="18"/>
          </w:rPr>
          <w:t xml:space="preserve"> VHT </w:t>
        </w:r>
      </w:ins>
      <w:ins w:id="54" w:author="Stacey, Robert" w:date="2022-07-12T14:34:00Z">
        <w:r w:rsidR="000571AD" w:rsidRPr="00001C88">
          <w:rPr>
            <w:sz w:val="20"/>
            <w:szCs w:val="18"/>
          </w:rPr>
          <w:t>support</w:t>
        </w:r>
      </w:ins>
      <w:ins w:id="55" w:author="Stacey, Robert" w:date="2022-07-12T12:14:00Z">
        <w:r w:rsidRPr="00001C88">
          <w:rPr>
            <w:sz w:val="20"/>
            <w:szCs w:val="18"/>
          </w:rPr>
          <w:t xml:space="preserve"> </w:t>
        </w:r>
      </w:ins>
      <w:ins w:id="56" w:author="Stacey, Robert" w:date="2022-07-12T14:40:00Z">
        <w:r w:rsidR="009A1F34" w:rsidRPr="00001C88">
          <w:rPr>
            <w:sz w:val="20"/>
            <w:szCs w:val="18"/>
          </w:rPr>
          <w:t xml:space="preserve">conforms to </w:t>
        </w:r>
      </w:ins>
      <w:ins w:id="57" w:author="Stacey, Robert" w:date="2022-07-12T12:14:00Z">
        <w:r w:rsidRPr="00001C88">
          <w:rPr>
            <w:sz w:val="20"/>
            <w:szCs w:val="18"/>
          </w:rPr>
          <w:t xml:space="preserve">the requirements for a VHT PHY </w:t>
        </w:r>
      </w:ins>
      <w:ins w:id="58" w:author="Stacey, Robert" w:date="2022-07-12T14:40:00Z">
        <w:r w:rsidR="009A1F34" w:rsidRPr="00001C88">
          <w:rPr>
            <w:sz w:val="20"/>
            <w:szCs w:val="18"/>
          </w:rPr>
          <w:t xml:space="preserve">as defined </w:t>
        </w:r>
      </w:ins>
      <w:ins w:id="59" w:author="Stacey, Robert" w:date="2022-07-12T12:14:00Z">
        <w:r w:rsidRPr="00001C88">
          <w:rPr>
            <w:sz w:val="20"/>
            <w:szCs w:val="18"/>
          </w:rPr>
          <w:t xml:space="preserve">in Clause </w:t>
        </w:r>
      </w:ins>
      <w:ins w:id="60" w:author="Stacey, Robert" w:date="2022-07-12T14:35:00Z">
        <w:r w:rsidR="000571AD" w:rsidRPr="00001C88">
          <w:rPr>
            <w:sz w:val="20"/>
            <w:szCs w:val="18"/>
          </w:rPr>
          <w:t xml:space="preserve">21 except </w:t>
        </w:r>
      </w:ins>
      <w:ins w:id="61" w:author="Stacey, Robert" w:date="2022-07-12T14:37:00Z">
        <w:r w:rsidR="000571AD" w:rsidRPr="00001C88">
          <w:rPr>
            <w:sz w:val="20"/>
            <w:szCs w:val="18"/>
          </w:rPr>
          <w:t>where</w:t>
        </w:r>
      </w:ins>
      <w:ins w:id="62" w:author="Stacey, Robert" w:date="2022-07-12T14:35:00Z">
        <w:r w:rsidR="000571AD" w:rsidRPr="00001C88">
          <w:rPr>
            <w:sz w:val="20"/>
            <w:szCs w:val="18"/>
          </w:rPr>
          <w:t xml:space="preserve"> the requirements in Clause 32 </w:t>
        </w:r>
        <w:proofErr w:type="spellStart"/>
        <w:r w:rsidR="000571AD" w:rsidRPr="00001C88">
          <w:rPr>
            <w:sz w:val="20"/>
            <w:szCs w:val="18"/>
          </w:rPr>
          <w:t>superscede</w:t>
        </w:r>
        <w:proofErr w:type="spellEnd"/>
        <w:r w:rsidR="000571AD" w:rsidRPr="00001C88">
          <w:rPr>
            <w:sz w:val="20"/>
            <w:szCs w:val="18"/>
          </w:rPr>
          <w:t xml:space="preserve"> these requirements.</w:t>
        </w:r>
      </w:ins>
    </w:p>
    <w:p w14:paraId="724A8E49" w14:textId="31417DBB" w:rsidR="000571AD" w:rsidRDefault="000571AD" w:rsidP="000E2542">
      <w:pPr>
        <w:rPr>
          <w:ins w:id="63" w:author="Stacey, Robert" w:date="2022-07-12T14:35:00Z"/>
        </w:rPr>
      </w:pPr>
    </w:p>
    <w:p w14:paraId="278F16A8" w14:textId="6E889EBB" w:rsidR="000571AD" w:rsidRPr="00001C88" w:rsidRDefault="000571AD" w:rsidP="000571AD">
      <w:pPr>
        <w:rPr>
          <w:sz w:val="20"/>
          <w:szCs w:val="18"/>
        </w:rPr>
      </w:pPr>
      <w:ins w:id="64" w:author="Stacey, Robert" w:date="2022-07-12T14:36:00Z">
        <w:r w:rsidRPr="00001C88">
          <w:rPr>
            <w:sz w:val="20"/>
            <w:szCs w:val="18"/>
          </w:rPr>
          <w:t xml:space="preserve">An LC PHY with HE support </w:t>
        </w:r>
      </w:ins>
      <w:ins w:id="65" w:author="Stacey, Robert" w:date="2022-07-12T14:40:00Z">
        <w:r w:rsidR="009A1F34" w:rsidRPr="00001C88">
          <w:rPr>
            <w:sz w:val="20"/>
            <w:szCs w:val="18"/>
          </w:rPr>
          <w:t xml:space="preserve">conforms to </w:t>
        </w:r>
      </w:ins>
      <w:ins w:id="66" w:author="Stacey, Robert" w:date="2022-07-12T14:36:00Z">
        <w:r w:rsidRPr="00001C88">
          <w:rPr>
            <w:sz w:val="20"/>
            <w:szCs w:val="18"/>
          </w:rPr>
          <w:t>the requirements for a</w:t>
        </w:r>
      </w:ins>
      <w:r w:rsidR="00001C88">
        <w:rPr>
          <w:sz w:val="20"/>
          <w:szCs w:val="18"/>
        </w:rPr>
        <w:t>n</w:t>
      </w:r>
      <w:ins w:id="67" w:author="Stacey, Robert" w:date="2022-07-12T14:36:00Z">
        <w:r w:rsidRPr="00001C88">
          <w:rPr>
            <w:sz w:val="20"/>
            <w:szCs w:val="18"/>
          </w:rPr>
          <w:t xml:space="preserve"> HE PHY </w:t>
        </w:r>
      </w:ins>
      <w:ins w:id="68" w:author="Stacey, Robert" w:date="2022-07-12T14:40:00Z">
        <w:r w:rsidR="009A1F34" w:rsidRPr="00001C88">
          <w:rPr>
            <w:sz w:val="20"/>
            <w:szCs w:val="18"/>
          </w:rPr>
          <w:t xml:space="preserve">as defined </w:t>
        </w:r>
      </w:ins>
      <w:ins w:id="69" w:author="Stacey, Robert" w:date="2022-07-12T14:36:00Z">
        <w:r w:rsidRPr="00001C88">
          <w:rPr>
            <w:sz w:val="20"/>
            <w:szCs w:val="18"/>
          </w:rPr>
          <w:t>in Clause 2</w:t>
        </w:r>
      </w:ins>
      <w:ins w:id="70" w:author="Stacey, Robert" w:date="2022-07-12T18:02:00Z">
        <w:r w:rsidR="00001C88" w:rsidRPr="00001C88">
          <w:rPr>
            <w:sz w:val="20"/>
            <w:szCs w:val="18"/>
          </w:rPr>
          <w:t>7</w:t>
        </w:r>
      </w:ins>
      <w:ins w:id="71" w:author="Stacey, Robert" w:date="2022-07-12T14:36:00Z">
        <w:r w:rsidRPr="00001C88">
          <w:rPr>
            <w:sz w:val="20"/>
            <w:szCs w:val="18"/>
          </w:rPr>
          <w:t xml:space="preserve"> except for the requirements in Clause 32 that </w:t>
        </w:r>
        <w:proofErr w:type="spellStart"/>
        <w:r w:rsidRPr="00001C88">
          <w:rPr>
            <w:sz w:val="20"/>
            <w:szCs w:val="18"/>
          </w:rPr>
          <w:t>superscede</w:t>
        </w:r>
        <w:proofErr w:type="spellEnd"/>
        <w:r w:rsidRPr="00001C88">
          <w:rPr>
            <w:sz w:val="20"/>
            <w:szCs w:val="18"/>
          </w:rPr>
          <w:t xml:space="preserve"> these requirements.</w:t>
        </w:r>
      </w:ins>
    </w:p>
    <w:p w14:paraId="11D027DA" w14:textId="7995A2E2" w:rsidR="006646D5" w:rsidRDefault="006646D5" w:rsidP="000571AD"/>
    <w:p w14:paraId="283F0813" w14:textId="24431E3E" w:rsidR="006646D5" w:rsidRPr="0085275E" w:rsidRDefault="006646D5" w:rsidP="006646D5">
      <w:pPr>
        <w:rPr>
          <w:b/>
          <w:bCs/>
          <w:i/>
          <w:iCs/>
        </w:rPr>
      </w:pPr>
      <w:proofErr w:type="spellStart"/>
      <w:r w:rsidRPr="0085275E">
        <w:rPr>
          <w:b/>
          <w:bCs/>
          <w:i/>
          <w:iCs/>
          <w:highlight w:val="yellow"/>
        </w:rPr>
        <w:t>TGbb</w:t>
      </w:r>
      <w:proofErr w:type="spellEnd"/>
      <w:r w:rsidRPr="0085275E">
        <w:rPr>
          <w:b/>
          <w:bCs/>
          <w:i/>
          <w:iCs/>
          <w:highlight w:val="yellow"/>
        </w:rPr>
        <w:t xml:space="preserve"> editor – </w:t>
      </w:r>
      <w:r>
        <w:rPr>
          <w:b/>
          <w:bCs/>
          <w:i/>
          <w:iCs/>
          <w:highlight w:val="yellow"/>
        </w:rPr>
        <w:t>delete 32.1.1, 32.1.2</w:t>
      </w:r>
      <w:r w:rsidRPr="0085275E">
        <w:rPr>
          <w:b/>
          <w:bCs/>
          <w:i/>
          <w:iCs/>
          <w:highlight w:val="yellow"/>
        </w:rPr>
        <w:t>:</w:t>
      </w:r>
    </w:p>
    <w:p w14:paraId="38814879" w14:textId="4CD2692F" w:rsidR="000571AD" w:rsidRDefault="000571AD" w:rsidP="000E2542"/>
    <w:p w14:paraId="6CD1D777" w14:textId="7B7CEB6D" w:rsidR="002E1782" w:rsidDel="00B76C37" w:rsidRDefault="002E1782" w:rsidP="000E2542">
      <w:pPr>
        <w:rPr>
          <w:del w:id="72" w:author="Stacey, Robert" w:date="2022-07-12T15:25:00Z"/>
          <w:rStyle w:val="fontstyle21"/>
          <w:rFonts w:hint="default"/>
        </w:rPr>
      </w:pPr>
      <w:del w:id="73" w:author="Stacey, Robert" w:date="2022-07-12T15:25:00Z">
        <w:r w:rsidDel="00B76C37">
          <w:rPr>
            <w:rStyle w:val="fontstyle01"/>
          </w:rPr>
          <w:delText>32.1.1 LC PHY functions</w:delText>
        </w:r>
        <w:r w:rsidDel="00B76C37">
          <w:rPr>
            <w:rFonts w:ascii="Arial-BoldMT" w:hAnsi="Arial-BoldMT"/>
            <w:b/>
            <w:bCs/>
            <w:color w:val="000000"/>
            <w:sz w:val="20"/>
          </w:rPr>
          <w:br/>
        </w:r>
      </w:del>
    </w:p>
    <w:p w14:paraId="3F1A1AEC" w14:textId="284BC6AF" w:rsidR="002E1782" w:rsidDel="00B76C37" w:rsidRDefault="002E1782" w:rsidP="000E2542">
      <w:pPr>
        <w:rPr>
          <w:del w:id="74" w:author="Stacey, Robert" w:date="2022-07-12T15:25:00Z"/>
          <w:rStyle w:val="fontstyle21"/>
          <w:rFonts w:hint="default"/>
          <w:sz w:val="20"/>
        </w:rPr>
      </w:pPr>
      <w:del w:id="75" w:author="Stacey, Robert" w:date="2022-07-12T15:25:00Z">
        <w:r w:rsidDel="00B76C37">
          <w:rPr>
            <w:rStyle w:val="fontstyle21"/>
            <w:rFonts w:hint="default"/>
            <w:sz w:val="20"/>
          </w:rPr>
          <w:delText>Each mode of the LC PHY contains two functional entities: the PHY function and the physical layer</w:delText>
        </w:r>
        <w:r w:rsidDel="00B76C37">
          <w:rPr>
            <w:rFonts w:ascii="TimesNewRomanPSMT" w:eastAsia="TimesNewRomanPSMT" w:hAnsi="TimesNewRomanPSMT" w:hint="eastAsia"/>
            <w:color w:val="000000"/>
            <w:sz w:val="20"/>
          </w:rPr>
          <w:br/>
        </w:r>
        <w:r w:rsidDel="00B76C37">
          <w:rPr>
            <w:rStyle w:val="fontstyle21"/>
            <w:rFonts w:hint="default"/>
            <w:sz w:val="20"/>
          </w:rPr>
          <w:delText>management entity (PLME). These functions are described in the following sub-clauses: 32.3.3.2 (LC High</w:delText>
        </w:r>
        <w:r w:rsidDel="00B76C37">
          <w:rPr>
            <w:rFonts w:ascii="TimesNewRomanPSMT" w:eastAsia="TimesNewRomanPSMT" w:hAnsi="TimesNewRomanPSMT" w:hint="eastAsia"/>
            <w:color w:val="000000"/>
            <w:sz w:val="20"/>
          </w:rPr>
          <w:br/>
        </w:r>
        <w:r w:rsidDel="00B76C37">
          <w:rPr>
            <w:rStyle w:val="fontstyle21"/>
            <w:rFonts w:hint="default"/>
            <w:sz w:val="20"/>
          </w:rPr>
          <w:delText>Throughput (LC HT) mode) when operating the LC PHY in the LC HT mode, 32.3.3.3 (LC Very High</w:delText>
        </w:r>
        <w:r w:rsidDel="00B76C37">
          <w:rPr>
            <w:rFonts w:ascii="TimesNewRomanPSMT" w:eastAsia="TimesNewRomanPSMT" w:hAnsi="TimesNewRomanPSMT" w:hint="eastAsia"/>
            <w:color w:val="000000"/>
            <w:sz w:val="20"/>
          </w:rPr>
          <w:br/>
        </w:r>
        <w:r w:rsidDel="00B76C37">
          <w:rPr>
            <w:rStyle w:val="fontstyle21"/>
            <w:rFonts w:hint="default"/>
            <w:sz w:val="20"/>
          </w:rPr>
          <w:delText>Throughput (LC VHT) mode when operating the LC PHY in the LC VHT mode, and 32.3.3.4 (LC HE mode)</w:delText>
        </w:r>
        <w:r w:rsidDel="00B76C37">
          <w:rPr>
            <w:rFonts w:ascii="TimesNewRomanPSMT" w:eastAsia="TimesNewRomanPSMT" w:hAnsi="TimesNewRomanPSMT" w:hint="eastAsia"/>
            <w:color w:val="000000"/>
            <w:sz w:val="20"/>
          </w:rPr>
          <w:br/>
        </w:r>
        <w:r w:rsidDel="00B76C37">
          <w:rPr>
            <w:rStyle w:val="fontstyle21"/>
            <w:rFonts w:hint="default"/>
            <w:sz w:val="20"/>
          </w:rPr>
          <w:delText>when operating the LC PHY in the LC HE mode.</w:delText>
        </w:r>
      </w:del>
    </w:p>
    <w:p w14:paraId="71FEEC18" w14:textId="7E11E670" w:rsidR="002E1782" w:rsidDel="00B76C37" w:rsidRDefault="002E1782" w:rsidP="000E2542">
      <w:pPr>
        <w:rPr>
          <w:del w:id="76" w:author="Stacey, Robert" w:date="2022-07-12T15:25:00Z"/>
          <w:rStyle w:val="fontstyle21"/>
          <w:rFonts w:hint="default"/>
          <w:sz w:val="20"/>
        </w:rPr>
      </w:pPr>
    </w:p>
    <w:p w14:paraId="02CD80F6" w14:textId="5CB5096A" w:rsidR="002E1782" w:rsidDel="00B76C37" w:rsidRDefault="002E1782" w:rsidP="000E2542">
      <w:pPr>
        <w:rPr>
          <w:del w:id="77" w:author="Stacey, Robert" w:date="2022-07-12T15:25:00Z"/>
          <w:rStyle w:val="fontstyle21"/>
          <w:rFonts w:hint="default"/>
          <w:sz w:val="20"/>
        </w:rPr>
      </w:pPr>
      <w:del w:id="78" w:author="Stacey, Robert" w:date="2022-07-12T15:25:00Z">
        <w:r w:rsidDel="00B76C37">
          <w:rPr>
            <w:rStyle w:val="fontstyle01"/>
          </w:rPr>
          <w:delText>32.1.2 Physical protocol data (PPDU) formats</w:delText>
        </w:r>
        <w:r w:rsidDel="00B76C37">
          <w:rPr>
            <w:rFonts w:ascii="Arial-BoldMT" w:hAnsi="Arial-BoldMT"/>
            <w:b/>
            <w:bCs/>
            <w:color w:val="000000"/>
            <w:sz w:val="20"/>
          </w:rPr>
          <w:br/>
        </w:r>
      </w:del>
    </w:p>
    <w:p w14:paraId="3FECBCB9" w14:textId="719B5A98" w:rsidR="002E1782" w:rsidDel="00B76C37" w:rsidRDefault="002E1782" w:rsidP="000E2542">
      <w:pPr>
        <w:rPr>
          <w:del w:id="79" w:author="Stacey, Robert" w:date="2022-07-12T15:25:00Z"/>
          <w:rStyle w:val="fontstyle21"/>
          <w:rFonts w:hint="default"/>
          <w:sz w:val="20"/>
        </w:rPr>
      </w:pPr>
      <w:del w:id="80" w:author="Stacey, Robert" w:date="2022-07-12T15:25:00Z">
        <w:r w:rsidDel="00B76C37">
          <w:rPr>
            <w:rStyle w:val="fontstyle21"/>
            <w:rFonts w:hint="default"/>
            <w:sz w:val="20"/>
          </w:rPr>
          <w:delText>In the case of LC HT mode, the PPDU format is the same as the one defined in 19.3.2 (PPDU format).</w:delText>
        </w:r>
        <w:r w:rsidDel="00B76C37">
          <w:rPr>
            <w:rFonts w:ascii="TimesNewRomanPSMT" w:eastAsia="TimesNewRomanPSMT" w:hAnsi="TimesNewRomanPSMT" w:hint="eastAsia"/>
            <w:color w:val="000000"/>
            <w:sz w:val="20"/>
          </w:rPr>
          <w:br/>
        </w:r>
      </w:del>
    </w:p>
    <w:p w14:paraId="4EDBBF1A" w14:textId="4FD5C435" w:rsidR="002E1782" w:rsidDel="00B76C37" w:rsidRDefault="002E1782" w:rsidP="000E2542">
      <w:pPr>
        <w:rPr>
          <w:del w:id="81" w:author="Stacey, Robert" w:date="2022-07-12T15:25:00Z"/>
          <w:rStyle w:val="fontstyle21"/>
          <w:rFonts w:hint="default"/>
          <w:sz w:val="20"/>
        </w:rPr>
      </w:pPr>
      <w:del w:id="82" w:author="Stacey, Robert" w:date="2022-07-12T15:25:00Z">
        <w:r w:rsidDel="00B76C37">
          <w:rPr>
            <w:rStyle w:val="fontstyle21"/>
            <w:rFonts w:hint="default"/>
            <w:sz w:val="20"/>
          </w:rPr>
          <w:delText>In the case of LC VHT mode, the PPDU format is the same as the one defined in 21.3.2 (VHT PPDU format).</w:delText>
        </w:r>
      </w:del>
    </w:p>
    <w:p w14:paraId="3C2C8B4E" w14:textId="56D4FEA4" w:rsidR="002E1782" w:rsidDel="00B76C37" w:rsidRDefault="002E1782" w:rsidP="000E2542">
      <w:pPr>
        <w:rPr>
          <w:del w:id="83" w:author="Stacey, Robert" w:date="2022-07-12T15:25:00Z"/>
          <w:rStyle w:val="fontstyle21"/>
          <w:rFonts w:hint="default"/>
          <w:sz w:val="20"/>
        </w:rPr>
      </w:pPr>
    </w:p>
    <w:p w14:paraId="6DC158A3" w14:textId="78A7135F" w:rsidR="002E1782" w:rsidRDefault="002E1782" w:rsidP="000E2542">
      <w:pPr>
        <w:rPr>
          <w:rFonts w:ascii="TimesNewRomanPSMT" w:eastAsia="TimesNewRomanPSMT" w:hAnsi="TimesNewRomanPSMT"/>
          <w:color w:val="000000"/>
          <w:sz w:val="20"/>
        </w:rPr>
      </w:pPr>
      <w:del w:id="84" w:author="Stacey, Robert" w:date="2022-07-12T15:25:00Z">
        <w:r w:rsidRPr="002E1782" w:rsidDel="00B76C37">
          <w:rPr>
            <w:rFonts w:ascii="TimesNewRomanPSMT" w:eastAsia="TimesNewRomanPSMT" w:hAnsi="TimesNewRomanPSMT"/>
            <w:color w:val="000000"/>
            <w:sz w:val="20"/>
          </w:rPr>
          <w:delText>In the case of LC HE mode, the PPDU format is the same as the one defined in 27.1.4 (PPDU format).</w:delText>
        </w:r>
      </w:del>
    </w:p>
    <w:p w14:paraId="5F418B9E" w14:textId="7096216F" w:rsidR="002E1782" w:rsidRDefault="002E1782" w:rsidP="000E2542">
      <w:pPr>
        <w:rPr>
          <w:rFonts w:ascii="TimesNewRomanPSMT" w:eastAsia="TimesNewRomanPSMT" w:hAnsi="TimesNewRomanPSMT"/>
          <w:color w:val="000000"/>
          <w:sz w:val="20"/>
        </w:rPr>
      </w:pPr>
    </w:p>
    <w:p w14:paraId="1DF90950" w14:textId="77777777" w:rsidR="002E1782" w:rsidRDefault="002E1782" w:rsidP="000E2542">
      <w:pPr>
        <w:rPr>
          <w:rFonts w:ascii="Arial-BoldMT" w:hAnsi="Arial-BoldMT"/>
          <w:b/>
          <w:bCs/>
          <w:color w:val="000000"/>
          <w:szCs w:val="22"/>
        </w:rPr>
      </w:pPr>
      <w:r w:rsidRPr="002E1782">
        <w:rPr>
          <w:rFonts w:ascii="Arial-BoldMT" w:hAnsi="Arial-BoldMT"/>
          <w:b/>
          <w:bCs/>
          <w:color w:val="000000"/>
          <w:szCs w:val="22"/>
        </w:rPr>
        <w:t>32.2 LC PHY Service interface</w:t>
      </w:r>
    </w:p>
    <w:p w14:paraId="4A8D94E3" w14:textId="08EC6F48" w:rsidR="002E1782" w:rsidRDefault="002E1782" w:rsidP="000E2542">
      <w:pPr>
        <w:rPr>
          <w:rFonts w:ascii="TimesNewRomanPSMT" w:hAnsi="TimesNewRomanPSMT"/>
          <w:color w:val="000000"/>
          <w:sz w:val="20"/>
          <w:szCs w:val="24"/>
        </w:rPr>
      </w:pPr>
      <w:r w:rsidRPr="002E1782">
        <w:rPr>
          <w:rFonts w:ascii="Arial-BoldMT" w:hAnsi="Arial-BoldMT"/>
          <w:b/>
          <w:bCs/>
          <w:color w:val="000000"/>
          <w:szCs w:val="22"/>
        </w:rPr>
        <w:br/>
      </w:r>
      <w:r w:rsidRPr="002E1782">
        <w:rPr>
          <w:rFonts w:ascii="TimesNewRomanPSMT" w:hAnsi="TimesNewRomanPSMT"/>
          <w:color w:val="000000"/>
          <w:sz w:val="20"/>
          <w:szCs w:val="24"/>
        </w:rPr>
        <w:t>The LC PHY service is provided to the MAC through the PHY service primitives described in Clause 8 (PHY</w:t>
      </w:r>
      <w:r w:rsidRPr="002E1782">
        <w:rPr>
          <w:rFonts w:ascii="TimesNewRomanPSMT" w:eastAsia="TimesNewRomanPSMT" w:hAnsi="TimesNewRomanPSMT" w:hint="eastAsia"/>
          <w:color w:val="000000"/>
          <w:sz w:val="20"/>
        </w:rPr>
        <w:br/>
      </w:r>
      <w:r w:rsidRPr="002E1782">
        <w:rPr>
          <w:rFonts w:ascii="TimesNewRomanPSMT" w:hAnsi="TimesNewRomanPSMT"/>
          <w:color w:val="000000"/>
          <w:sz w:val="20"/>
          <w:szCs w:val="24"/>
        </w:rPr>
        <w:t>service specification).</w:t>
      </w:r>
    </w:p>
    <w:p w14:paraId="7175E216" w14:textId="77777777" w:rsidR="002E1782" w:rsidRDefault="002E1782" w:rsidP="000E2542">
      <w:pPr>
        <w:rPr>
          <w:rFonts w:ascii="TimesNewRomanPSMT" w:hAnsi="TimesNewRomanPSMT"/>
          <w:color w:val="000000"/>
          <w:sz w:val="20"/>
          <w:szCs w:val="24"/>
        </w:rPr>
      </w:pPr>
    </w:p>
    <w:p w14:paraId="7BC8BF12" w14:textId="5F571AFC" w:rsidR="002E1782" w:rsidRDefault="002E1782" w:rsidP="000E2542">
      <w:pPr>
        <w:rPr>
          <w:rFonts w:ascii="TimesNewRomanPSMT" w:hAnsi="TimesNewRomanPSMT"/>
          <w:color w:val="000000"/>
          <w:sz w:val="20"/>
          <w:szCs w:val="24"/>
        </w:rPr>
      </w:pPr>
    </w:p>
    <w:p w14:paraId="512D9380" w14:textId="77777777" w:rsidR="002E1782" w:rsidRDefault="002E1782" w:rsidP="000E2542">
      <w:pPr>
        <w:rPr>
          <w:rFonts w:ascii="Arial-BoldMT" w:hAnsi="Arial-BoldMT"/>
          <w:b/>
          <w:bCs/>
          <w:color w:val="000000"/>
          <w:sz w:val="20"/>
          <w:szCs w:val="22"/>
        </w:rPr>
      </w:pPr>
      <w:r w:rsidRPr="002E1782">
        <w:rPr>
          <w:rFonts w:ascii="Arial-BoldMT" w:hAnsi="Arial-BoldMT"/>
          <w:b/>
          <w:bCs/>
          <w:color w:val="000000"/>
          <w:szCs w:val="22"/>
        </w:rPr>
        <w:t>32.3 LC PHY</w:t>
      </w:r>
      <w:r w:rsidRPr="002E1782">
        <w:rPr>
          <w:rFonts w:ascii="Arial-BoldMT" w:hAnsi="Arial-BoldMT"/>
          <w:b/>
          <w:bCs/>
          <w:color w:val="000000"/>
          <w:szCs w:val="22"/>
        </w:rPr>
        <w:br/>
      </w:r>
    </w:p>
    <w:p w14:paraId="21315C29" w14:textId="77777777" w:rsidR="006646D5" w:rsidRDefault="002E1782" w:rsidP="000E2542">
      <w:pPr>
        <w:rPr>
          <w:rFonts w:ascii="Arial-BoldMT" w:hAnsi="Arial-BoldMT"/>
          <w:b/>
          <w:bCs/>
          <w:color w:val="000000"/>
          <w:sz w:val="20"/>
          <w:szCs w:val="22"/>
        </w:rPr>
      </w:pPr>
      <w:r w:rsidRPr="002E1782">
        <w:rPr>
          <w:rFonts w:ascii="Arial-BoldMT" w:hAnsi="Arial-BoldMT"/>
          <w:b/>
          <w:bCs/>
          <w:color w:val="000000"/>
          <w:sz w:val="20"/>
          <w:szCs w:val="22"/>
        </w:rPr>
        <w:t>32.3.1 Introduction</w:t>
      </w:r>
    </w:p>
    <w:p w14:paraId="6E9A5D39" w14:textId="2C6ACDD8" w:rsidR="002E1782" w:rsidRPr="006646D5" w:rsidRDefault="006646D5" w:rsidP="000E2542">
      <w:pPr>
        <w:rPr>
          <w:b/>
          <w:bCs/>
          <w:i/>
          <w:iCs/>
        </w:rPr>
      </w:pPr>
      <w:r w:rsidRPr="00B17DE6">
        <w:rPr>
          <w:rFonts w:ascii="TimesNewRomanPSMT" w:eastAsia="TimesNewRomanPSMT" w:hAnsi="TimesNewRomanPSMT" w:hint="eastAsia"/>
          <w:color w:val="000000"/>
          <w:sz w:val="20"/>
        </w:rPr>
        <w:br/>
      </w:r>
      <w:proofErr w:type="spellStart"/>
      <w:r w:rsidRPr="0085275E">
        <w:rPr>
          <w:b/>
          <w:bCs/>
          <w:i/>
          <w:iCs/>
          <w:highlight w:val="yellow"/>
        </w:rPr>
        <w:t>TGbb</w:t>
      </w:r>
      <w:proofErr w:type="spellEnd"/>
      <w:r w:rsidRPr="0085275E">
        <w:rPr>
          <w:b/>
          <w:bCs/>
          <w:i/>
          <w:iCs/>
          <w:highlight w:val="yellow"/>
        </w:rPr>
        <w:t xml:space="preserve"> editor – </w:t>
      </w:r>
      <w:r>
        <w:rPr>
          <w:b/>
          <w:bCs/>
          <w:i/>
          <w:iCs/>
          <w:highlight w:val="yellow"/>
        </w:rPr>
        <w:t>change</w:t>
      </w:r>
      <w:r w:rsidRPr="0085275E">
        <w:rPr>
          <w:b/>
          <w:bCs/>
          <w:i/>
          <w:iCs/>
          <w:highlight w:val="yellow"/>
        </w:rPr>
        <w:t xml:space="preserve"> as follows:</w:t>
      </w:r>
      <w:r w:rsidR="002E1782" w:rsidRPr="002E1782">
        <w:rPr>
          <w:rFonts w:ascii="Arial-BoldMT" w:hAnsi="Arial-BoldMT"/>
          <w:b/>
          <w:bCs/>
          <w:color w:val="000000"/>
          <w:sz w:val="20"/>
        </w:rPr>
        <w:br/>
      </w:r>
    </w:p>
    <w:p w14:paraId="175156AC" w14:textId="59E1A5E8" w:rsidR="002E1782" w:rsidDel="00B76C37" w:rsidRDefault="002E1782" w:rsidP="000E2542">
      <w:pPr>
        <w:rPr>
          <w:del w:id="85" w:author="Stacey, Robert" w:date="2022-07-12T15:24:00Z"/>
          <w:rFonts w:ascii="TimesNewRomanPSMT" w:hAnsi="TimesNewRomanPSMT"/>
          <w:color w:val="000000"/>
          <w:sz w:val="20"/>
          <w:szCs w:val="24"/>
        </w:rPr>
      </w:pPr>
      <w:del w:id="86" w:author="Stacey, Robert" w:date="2022-07-12T15:24:00Z">
        <w:r w:rsidRPr="002E1782" w:rsidDel="00B76C37">
          <w:rPr>
            <w:rFonts w:ascii="TimesNewRomanPSMT" w:hAnsi="TimesNewRomanPSMT"/>
            <w:color w:val="000000"/>
            <w:sz w:val="20"/>
            <w:szCs w:val="24"/>
          </w:rPr>
          <w:delText>This subclause provides the procedure by which a PLCP service data unit is converted to and from</w:delText>
        </w:r>
        <w:r w:rsidRPr="002E1782" w:rsidDel="00B76C37">
          <w:rPr>
            <w:rFonts w:ascii="TimesNewRomanPSMT" w:eastAsia="TimesNewRomanPSMT" w:hAnsi="TimesNewRomanPSMT" w:hint="eastAsia"/>
            <w:color w:val="000000"/>
            <w:sz w:val="20"/>
          </w:rPr>
          <w:br/>
        </w:r>
        <w:r w:rsidRPr="002E1782" w:rsidDel="00B76C37">
          <w:rPr>
            <w:rFonts w:ascii="TimesNewRomanPSMT" w:hAnsi="TimesNewRomanPSMT"/>
            <w:color w:val="000000"/>
            <w:sz w:val="20"/>
            <w:szCs w:val="24"/>
          </w:rPr>
          <w:delText>transmissions on the light medium.</w:delText>
        </w:r>
      </w:del>
    </w:p>
    <w:p w14:paraId="2BB322B8" w14:textId="3078CC2D" w:rsidR="002E1782" w:rsidRDefault="002E1782" w:rsidP="000E2542">
      <w:pPr>
        <w:rPr>
          <w:rStyle w:val="fontstyle21"/>
          <w:rFonts w:hint="default"/>
          <w:sz w:val="20"/>
        </w:rPr>
      </w:pPr>
      <w:del w:id="87" w:author="Stacey, Robert" w:date="2022-07-12T15:24:00Z">
        <w:r w:rsidRPr="002E1782" w:rsidDel="00B76C37">
          <w:rPr>
            <w:rFonts w:ascii="TimesNewRomanPSMT" w:eastAsia="TimesNewRomanPSMT" w:hAnsi="TimesNewRomanPSMT" w:hint="eastAsia"/>
            <w:color w:val="000000"/>
            <w:sz w:val="20"/>
          </w:rPr>
          <w:br/>
        </w:r>
        <w:r w:rsidRPr="002E1782" w:rsidDel="00B76C37">
          <w:rPr>
            <w:rFonts w:ascii="TimesNewRomanPSMT" w:hAnsi="TimesNewRomanPSMT"/>
            <w:color w:val="000000"/>
            <w:sz w:val="20"/>
            <w:szCs w:val="24"/>
          </w:rPr>
          <w:delText>During transmission, the PLCP service data unit is processed (i.e., scrambled and coded) and appended to</w:delText>
        </w:r>
        <w:r w:rsidRPr="002E1782" w:rsidDel="00B76C37">
          <w:rPr>
            <w:rFonts w:ascii="TimesNewRomanPSMT" w:eastAsia="TimesNewRomanPSMT" w:hAnsi="TimesNewRomanPSMT" w:hint="eastAsia"/>
            <w:color w:val="000000"/>
            <w:sz w:val="20"/>
          </w:rPr>
          <w:br/>
        </w:r>
        <w:r w:rsidRPr="002E1782" w:rsidDel="00B76C37">
          <w:rPr>
            <w:rFonts w:ascii="TimesNewRomanPSMT" w:hAnsi="TimesNewRomanPSMT"/>
            <w:color w:val="000000"/>
            <w:sz w:val="20"/>
            <w:szCs w:val="24"/>
          </w:rPr>
          <w:delText>the PHY preamble to the PPDU, which is converted to light using intensity modulation. At the receiver, the</w:delText>
        </w:r>
        <w:r w:rsidRPr="002E1782" w:rsidDel="00B76C37">
          <w:rPr>
            <w:rFonts w:ascii="TimesNewRomanPSMT" w:eastAsia="TimesNewRomanPSMT" w:hAnsi="TimesNewRomanPSMT" w:hint="eastAsia"/>
            <w:color w:val="000000"/>
            <w:sz w:val="20"/>
          </w:rPr>
          <w:br/>
        </w:r>
        <w:r w:rsidRPr="002E1782" w:rsidDel="00B76C37">
          <w:rPr>
            <w:rFonts w:ascii="TimesNewRomanPSMT" w:hAnsi="TimesNewRomanPSMT"/>
            <w:color w:val="000000"/>
            <w:sz w:val="20"/>
            <w:szCs w:val="24"/>
          </w:rPr>
          <w:delText>optical signal is converted to an electrical signal using direct detection. The PHY preamble is processed to</w:delText>
        </w:r>
        <w:r w:rsidRPr="002E1782" w:rsidDel="00B76C37">
          <w:rPr>
            <w:rFonts w:ascii="TimesNewRomanPSMT" w:eastAsia="TimesNewRomanPSMT" w:hAnsi="TimesNewRomanPSMT" w:hint="eastAsia"/>
            <w:color w:val="000000"/>
            <w:sz w:val="20"/>
          </w:rPr>
          <w:br/>
        </w:r>
        <w:r w:rsidRPr="002E1782" w:rsidDel="00B76C37">
          <w:rPr>
            <w:rFonts w:ascii="TimesNewRomanPSMT" w:hAnsi="TimesNewRomanPSMT"/>
            <w:color w:val="000000"/>
            <w:sz w:val="20"/>
            <w:szCs w:val="24"/>
          </w:rPr>
          <w:delText>assist in the detection, demodulation, and delivery of the PLCP service data unit.</w:delText>
        </w:r>
      </w:del>
    </w:p>
    <w:p w14:paraId="2C567FA8" w14:textId="77777777" w:rsidR="002E1782" w:rsidRDefault="002E1782" w:rsidP="000E2542">
      <w:pPr>
        <w:rPr>
          <w:ins w:id="88" w:author="Stacey, Robert" w:date="2022-07-12T12:02:00Z"/>
        </w:rPr>
      </w:pPr>
    </w:p>
    <w:p w14:paraId="41983D5C" w14:textId="5DE35E92" w:rsidR="00684078" w:rsidRPr="00001C88" w:rsidRDefault="00BE15AF" w:rsidP="000E2542">
      <w:pPr>
        <w:rPr>
          <w:sz w:val="20"/>
          <w:szCs w:val="18"/>
        </w:rPr>
      </w:pPr>
      <w:ins w:id="89" w:author="Stacey, Robert" w:date="2022-07-12T14:50:00Z">
        <w:r w:rsidRPr="00001C88">
          <w:rPr>
            <w:sz w:val="20"/>
            <w:szCs w:val="18"/>
          </w:rPr>
          <w:t>The procedure by which an LC PHY converts a PSDU into an PPDU is defined in</w:t>
        </w:r>
      </w:ins>
      <w:ins w:id="90" w:author="Stacey, Robert" w:date="2022-07-12T15:21:00Z">
        <w:r w:rsidR="00B76C37" w:rsidRPr="00001C88">
          <w:rPr>
            <w:sz w:val="20"/>
            <w:szCs w:val="18"/>
          </w:rPr>
          <w:t xml:space="preserve"> 19.3 (HT PHY)</w:t>
        </w:r>
      </w:ins>
      <w:ins w:id="91" w:author="Stacey, Robert" w:date="2022-07-12T15:28:00Z">
        <w:r w:rsidR="00B76C37" w:rsidRPr="00001C88">
          <w:rPr>
            <w:sz w:val="20"/>
            <w:szCs w:val="18"/>
          </w:rPr>
          <w:t xml:space="preserve">, </w:t>
        </w:r>
      </w:ins>
      <w:ins w:id="92" w:author="Stacey, Robert" w:date="2022-07-12T15:21:00Z">
        <w:r w:rsidR="00B76C37" w:rsidRPr="00001C88">
          <w:rPr>
            <w:sz w:val="20"/>
            <w:szCs w:val="18"/>
          </w:rPr>
          <w:t>21.3 (VHT PHY)</w:t>
        </w:r>
      </w:ins>
      <w:ins w:id="93" w:author="Stacey, Robert" w:date="2022-07-12T15:22:00Z">
        <w:r w:rsidR="00B76C37" w:rsidRPr="00001C88">
          <w:rPr>
            <w:sz w:val="20"/>
            <w:szCs w:val="18"/>
          </w:rPr>
          <w:t xml:space="preserve">, and 27.3 (HE PHY) for an LC PHY with </w:t>
        </w:r>
      </w:ins>
      <w:ins w:id="94" w:author="Stacey, Robert" w:date="2022-07-12T15:28:00Z">
        <w:r w:rsidR="00B76C37" w:rsidRPr="00001C88">
          <w:rPr>
            <w:sz w:val="20"/>
            <w:szCs w:val="18"/>
          </w:rPr>
          <w:t xml:space="preserve">HT, VHT and </w:t>
        </w:r>
      </w:ins>
      <w:ins w:id="95" w:author="Stacey, Robert" w:date="2022-07-12T15:22:00Z">
        <w:r w:rsidR="00B76C37" w:rsidRPr="00001C88">
          <w:rPr>
            <w:sz w:val="20"/>
            <w:szCs w:val="18"/>
          </w:rPr>
          <w:t>HE support</w:t>
        </w:r>
      </w:ins>
      <w:ins w:id="96" w:author="Stacey, Robert" w:date="2022-07-12T15:27:00Z">
        <w:r w:rsidR="00B76C37" w:rsidRPr="00001C88">
          <w:rPr>
            <w:sz w:val="20"/>
            <w:szCs w:val="18"/>
          </w:rPr>
          <w:t>,</w:t>
        </w:r>
      </w:ins>
      <w:ins w:id="97" w:author="Stacey, Robert" w:date="2022-07-12T15:22:00Z">
        <w:r w:rsidR="00B76C37" w:rsidRPr="00001C88">
          <w:rPr>
            <w:sz w:val="20"/>
            <w:szCs w:val="18"/>
          </w:rPr>
          <w:t xml:space="preserve"> </w:t>
        </w:r>
      </w:ins>
      <w:ins w:id="98" w:author="Stacey, Robert" w:date="2022-07-12T15:56:00Z">
        <w:r w:rsidR="002612B0" w:rsidRPr="00001C88">
          <w:rPr>
            <w:sz w:val="20"/>
            <w:szCs w:val="18"/>
          </w:rPr>
          <w:t xml:space="preserve">respectively, </w:t>
        </w:r>
      </w:ins>
      <w:ins w:id="99" w:author="Stacey, Robert" w:date="2022-07-12T14:52:00Z">
        <w:r w:rsidRPr="00001C88">
          <w:rPr>
            <w:sz w:val="20"/>
            <w:szCs w:val="18"/>
          </w:rPr>
          <w:t xml:space="preserve">except </w:t>
        </w:r>
      </w:ins>
      <w:ins w:id="100" w:author="Stacey, Robert" w:date="2022-07-12T15:08:00Z">
        <w:r w:rsidR="00684078" w:rsidRPr="00001C88">
          <w:rPr>
            <w:sz w:val="20"/>
            <w:szCs w:val="18"/>
          </w:rPr>
          <w:t xml:space="preserve">for the differences described in </w:t>
        </w:r>
      </w:ins>
      <w:ins w:id="101" w:author="Stacey, Robert" w:date="2022-07-12T15:31:00Z">
        <w:r w:rsidR="00A8560F" w:rsidRPr="00001C88">
          <w:rPr>
            <w:sz w:val="20"/>
            <w:szCs w:val="18"/>
          </w:rPr>
          <w:t xml:space="preserve">the remainder of </w:t>
        </w:r>
      </w:ins>
      <w:ins w:id="102" w:author="Stacey, Robert" w:date="2022-07-12T15:08:00Z">
        <w:r w:rsidR="00684078" w:rsidRPr="00001C88">
          <w:rPr>
            <w:sz w:val="20"/>
            <w:szCs w:val="18"/>
          </w:rPr>
          <w:t>32.</w:t>
        </w:r>
      </w:ins>
      <w:ins w:id="103" w:author="Stacey, Robert" w:date="2022-07-12T15:29:00Z">
        <w:r w:rsidR="00B76C37" w:rsidRPr="00001C88">
          <w:rPr>
            <w:sz w:val="20"/>
            <w:szCs w:val="18"/>
          </w:rPr>
          <w:t>3 (LC PHY)</w:t>
        </w:r>
      </w:ins>
      <w:ins w:id="104" w:author="Stacey, Robert" w:date="2022-07-12T15:09:00Z">
        <w:r w:rsidR="00684078" w:rsidRPr="00001C88">
          <w:rPr>
            <w:sz w:val="20"/>
            <w:szCs w:val="18"/>
          </w:rPr>
          <w:t xml:space="preserve">. </w:t>
        </w:r>
      </w:ins>
    </w:p>
    <w:p w14:paraId="76AFF45B" w14:textId="4C10E8D8" w:rsidR="00C166E7" w:rsidRDefault="00C166E7" w:rsidP="000E2542">
      <w:pPr>
        <w:rPr>
          <w:ins w:id="105" w:author="Stacey, Robert" w:date="2022-07-12T17:12:00Z"/>
        </w:rPr>
      </w:pPr>
    </w:p>
    <w:p w14:paraId="3FC196A3" w14:textId="09DD19D9" w:rsidR="00C166E7" w:rsidRPr="00001C88" w:rsidRDefault="00C166E7" w:rsidP="000E2542">
      <w:pPr>
        <w:rPr>
          <w:ins w:id="106" w:author="Stacey, Robert" w:date="2022-07-12T15:09:00Z"/>
          <w:sz w:val="20"/>
          <w:szCs w:val="18"/>
        </w:rPr>
      </w:pPr>
      <w:ins w:id="107" w:author="Stacey, Robert" w:date="2022-07-12T17:12:00Z">
        <w:r w:rsidRPr="00001C88">
          <w:rPr>
            <w:sz w:val="20"/>
            <w:szCs w:val="18"/>
          </w:rPr>
          <w:t xml:space="preserve">For the requirements in 21.3 and 27.3, the term frequency segment </w:t>
        </w:r>
      </w:ins>
      <w:ins w:id="108" w:author="Stacey, Robert" w:date="2022-07-12T17:13:00Z">
        <w:r w:rsidRPr="00001C88">
          <w:rPr>
            <w:sz w:val="20"/>
            <w:szCs w:val="18"/>
          </w:rPr>
          <w:t>applies</w:t>
        </w:r>
      </w:ins>
      <w:ins w:id="109" w:author="Stacey, Robert" w:date="2022-07-12T17:12:00Z">
        <w:r w:rsidRPr="00001C88">
          <w:rPr>
            <w:sz w:val="20"/>
            <w:szCs w:val="18"/>
          </w:rPr>
          <w:t xml:space="preserve"> to the</w:t>
        </w:r>
      </w:ins>
      <w:ins w:id="110" w:author="Stacey, Robert" w:date="2022-07-12T17:13:00Z">
        <w:r w:rsidRPr="00001C88">
          <w:rPr>
            <w:sz w:val="20"/>
            <w:szCs w:val="18"/>
          </w:rPr>
          <w:t xml:space="preserve"> LC IF signal.</w:t>
        </w:r>
      </w:ins>
    </w:p>
    <w:p w14:paraId="50EB937C" w14:textId="5B9A05EC" w:rsidR="00684078" w:rsidRDefault="00684078" w:rsidP="000E2542"/>
    <w:p w14:paraId="04AE5031" w14:textId="7600D0A7" w:rsidR="006646D5" w:rsidRPr="006646D5" w:rsidRDefault="006646D5" w:rsidP="006646D5">
      <w:pPr>
        <w:rPr>
          <w:b/>
          <w:bCs/>
          <w:i/>
          <w:iCs/>
        </w:rPr>
      </w:pPr>
      <w:r w:rsidRPr="00B17DE6">
        <w:rPr>
          <w:rFonts w:ascii="TimesNewRomanPSMT" w:eastAsia="TimesNewRomanPSMT" w:hAnsi="TimesNewRomanPSMT" w:hint="eastAsia"/>
          <w:color w:val="000000"/>
          <w:sz w:val="20"/>
        </w:rPr>
        <w:br/>
      </w:r>
      <w:proofErr w:type="spellStart"/>
      <w:r w:rsidRPr="0085275E">
        <w:rPr>
          <w:b/>
          <w:bCs/>
          <w:i/>
          <w:iCs/>
          <w:highlight w:val="yellow"/>
        </w:rPr>
        <w:t>TGbb</w:t>
      </w:r>
      <w:proofErr w:type="spellEnd"/>
      <w:r w:rsidRPr="0085275E">
        <w:rPr>
          <w:b/>
          <w:bCs/>
          <w:i/>
          <w:iCs/>
          <w:highlight w:val="yellow"/>
        </w:rPr>
        <w:t xml:space="preserve"> editor – </w:t>
      </w:r>
      <w:r>
        <w:rPr>
          <w:b/>
          <w:bCs/>
          <w:i/>
          <w:iCs/>
          <w:highlight w:val="yellow"/>
        </w:rPr>
        <w:t>change</w:t>
      </w:r>
      <w:r w:rsidRPr="0085275E">
        <w:rPr>
          <w:b/>
          <w:bCs/>
          <w:i/>
          <w:iCs/>
          <w:highlight w:val="yellow"/>
        </w:rPr>
        <w:t xml:space="preserve"> </w:t>
      </w:r>
      <w:r>
        <w:rPr>
          <w:b/>
          <w:bCs/>
          <w:i/>
          <w:iCs/>
          <w:highlight w:val="yellow"/>
        </w:rPr>
        <w:t xml:space="preserve">32.3.2 </w:t>
      </w:r>
      <w:r w:rsidRPr="0085275E">
        <w:rPr>
          <w:b/>
          <w:bCs/>
          <w:i/>
          <w:iCs/>
          <w:highlight w:val="yellow"/>
        </w:rPr>
        <w:t>as follows:</w:t>
      </w:r>
      <w:r w:rsidRPr="002E1782">
        <w:rPr>
          <w:rFonts w:ascii="Arial-BoldMT" w:hAnsi="Arial-BoldMT"/>
          <w:b/>
          <w:bCs/>
          <w:color w:val="000000"/>
          <w:sz w:val="20"/>
        </w:rPr>
        <w:br/>
      </w:r>
    </w:p>
    <w:p w14:paraId="28AB5DBD" w14:textId="1560309A" w:rsidR="00C166E7" w:rsidRDefault="00C166E7" w:rsidP="000E2542">
      <w:pPr>
        <w:rPr>
          <w:rStyle w:val="fontstyle21"/>
          <w:rFonts w:hint="default"/>
          <w:sz w:val="20"/>
        </w:rPr>
      </w:pPr>
      <w:r>
        <w:rPr>
          <w:rStyle w:val="fontstyle01"/>
        </w:rPr>
        <w:t xml:space="preserve">32.3.2 </w:t>
      </w:r>
      <w:del w:id="111" w:author="Stacey, Robert" w:date="2022-07-12T17:16:00Z">
        <w:r w:rsidDel="00C166E7">
          <w:rPr>
            <w:rStyle w:val="fontstyle01"/>
          </w:rPr>
          <w:delText>LC Light interface example</w:delText>
        </w:r>
      </w:del>
      <w:ins w:id="112" w:author="Stacey, Robert" w:date="2022-07-12T17:16:00Z">
        <w:r>
          <w:rPr>
            <w:rStyle w:val="fontstyle01"/>
          </w:rPr>
          <w:t>Tran</w:t>
        </w:r>
      </w:ins>
      <w:ins w:id="113" w:author="Stacey, Robert" w:date="2022-07-12T17:17:00Z">
        <w:r>
          <w:rPr>
            <w:rStyle w:val="fontstyle01"/>
          </w:rPr>
          <w:t>smitter block diagram</w:t>
        </w:r>
      </w:ins>
      <w:r>
        <w:rPr>
          <w:rFonts w:ascii="Arial-BoldMT" w:hAnsi="Arial-BoldMT"/>
          <w:b/>
          <w:bCs/>
          <w:color w:val="000000"/>
          <w:sz w:val="20"/>
        </w:rPr>
        <w:br/>
      </w:r>
    </w:p>
    <w:p w14:paraId="1876A480" w14:textId="77777777" w:rsidR="00001C88" w:rsidRDefault="00C166E7" w:rsidP="000E2542">
      <w:pPr>
        <w:rPr>
          <w:rStyle w:val="fontstyle21"/>
          <w:rFonts w:hint="default"/>
          <w:sz w:val="20"/>
        </w:rPr>
      </w:pPr>
      <w:del w:id="114" w:author="Stacey, Robert" w:date="2022-07-12T17:17:00Z">
        <w:r w:rsidDel="00C166E7">
          <w:rPr>
            <w:rStyle w:val="fontstyle21"/>
            <w:rFonts w:hint="default"/>
            <w:sz w:val="20"/>
          </w:rPr>
          <w:delText>An LC PHY uses an LC intermediate frequency (IF) in the frequency range of near direct current (DC) up to</w:delText>
        </w:r>
        <w:r w:rsidDel="00C166E7">
          <w:rPr>
            <w:rFonts w:ascii="TimesNewRomanPSMT" w:eastAsia="TimesNewRomanPSMT" w:hAnsi="TimesNewRomanPSMT" w:hint="eastAsia"/>
            <w:color w:val="000000"/>
            <w:sz w:val="20"/>
          </w:rPr>
          <w:br/>
        </w:r>
        <w:r w:rsidDel="00C166E7">
          <w:rPr>
            <w:rStyle w:val="fontstyle21"/>
            <w:rFonts w:hint="default"/>
            <w:sz w:val="20"/>
          </w:rPr>
          <w:delText>a few hundred MHz to modulate the solid-state lighting (SSL) device in order to transport protocol data units</w:delText>
        </w:r>
        <w:r w:rsidDel="00C166E7">
          <w:rPr>
            <w:rFonts w:ascii="TimesNewRomanPSMT" w:eastAsia="TimesNewRomanPSMT" w:hAnsi="TimesNewRomanPSMT" w:hint="eastAsia"/>
            <w:color w:val="000000"/>
            <w:sz w:val="20"/>
          </w:rPr>
          <w:br/>
        </w:r>
        <w:r w:rsidDel="00C166E7">
          <w:rPr>
            <w:rStyle w:val="fontstyle21"/>
            <w:rFonts w:hint="default"/>
            <w:sz w:val="20"/>
          </w:rPr>
          <w:delText>(PDUs). The LC IF is the channelized input signal to the optical front-end (OFE) from the transmitter or the</w:delText>
        </w:r>
        <w:r w:rsidDel="00C166E7">
          <w:rPr>
            <w:rFonts w:ascii="TimesNewRomanPSMT" w:eastAsia="TimesNewRomanPSMT" w:hAnsi="TimesNewRomanPSMT" w:hint="eastAsia"/>
            <w:color w:val="000000"/>
            <w:sz w:val="20"/>
          </w:rPr>
          <w:br/>
        </w:r>
        <w:r w:rsidDel="00C166E7">
          <w:rPr>
            <w:rStyle w:val="fontstyle21"/>
            <w:rFonts w:hint="default"/>
            <w:sz w:val="20"/>
          </w:rPr>
          <w:delText>channelized output signal of the OFE to the receiver.</w:delText>
        </w:r>
      </w:del>
    </w:p>
    <w:p w14:paraId="4AA00702" w14:textId="0A3E70B6" w:rsidR="00A8560F" w:rsidRDefault="00C166E7" w:rsidP="000E2542">
      <w:pPr>
        <w:rPr>
          <w:rStyle w:val="fontstyle21"/>
          <w:rFonts w:hint="default"/>
          <w:sz w:val="20"/>
        </w:rPr>
      </w:pPr>
      <w:del w:id="115" w:author="Stacey, Robert" w:date="2022-07-12T17:17:00Z">
        <w:r w:rsidDel="00C166E7">
          <w:rPr>
            <w:rFonts w:ascii="TimesNewRomanPSMT" w:eastAsia="TimesNewRomanPSMT" w:hAnsi="TimesNewRomanPSMT" w:hint="eastAsia"/>
            <w:color w:val="000000"/>
            <w:sz w:val="20"/>
          </w:rPr>
          <w:br/>
        </w:r>
        <w:r w:rsidDel="00C166E7">
          <w:rPr>
            <w:rStyle w:val="fontstyle21"/>
            <w:rFonts w:hint="default"/>
            <w:sz w:val="20"/>
          </w:rPr>
          <w:delText>Figure 32-1 shows an example of how LC Light interface can be implemented. A transmit OFE can be</w:delText>
        </w:r>
        <w:r w:rsidDel="00C166E7">
          <w:rPr>
            <w:rFonts w:ascii="TimesNewRomanPSMT" w:eastAsia="TimesNewRomanPSMT" w:hAnsi="TimesNewRomanPSMT" w:hint="eastAsia"/>
            <w:color w:val="000000"/>
            <w:sz w:val="20"/>
          </w:rPr>
          <w:br/>
        </w:r>
        <w:r w:rsidDel="00C166E7">
          <w:rPr>
            <w:rStyle w:val="fontstyle21"/>
            <w:rFonts w:hint="default"/>
            <w:sz w:val="20"/>
          </w:rPr>
          <w:delText>connected to an LC PHY transmitter (TX) that has an RF output. A receive OFE can be connected to an LC</w:delText>
        </w:r>
        <w:r w:rsidDel="00C166E7">
          <w:rPr>
            <w:rFonts w:ascii="TimesNewRomanPSMT" w:eastAsia="TimesNewRomanPSMT" w:hAnsi="TimesNewRomanPSMT" w:hint="eastAsia"/>
            <w:color w:val="000000"/>
            <w:sz w:val="20"/>
          </w:rPr>
          <w:br/>
        </w:r>
        <w:r w:rsidDel="00C166E7">
          <w:rPr>
            <w:rStyle w:val="fontstyle21"/>
            <w:rFonts w:hint="default"/>
            <w:sz w:val="20"/>
          </w:rPr>
          <w:delText>PHY receiver (RX) that has an RF input. A transmit OFE may, for example, consist of a high power amplifier</w:delText>
        </w:r>
        <w:r w:rsidDel="00C166E7">
          <w:rPr>
            <w:rFonts w:ascii="TimesNewRomanPSMT" w:eastAsia="TimesNewRomanPSMT" w:hAnsi="TimesNewRomanPSMT" w:hint="eastAsia"/>
            <w:color w:val="000000"/>
            <w:sz w:val="20"/>
          </w:rPr>
          <w:br/>
        </w:r>
        <w:r w:rsidDel="00C166E7">
          <w:rPr>
            <w:rStyle w:val="fontstyle21"/>
            <w:rFonts w:hint="default"/>
            <w:sz w:val="20"/>
          </w:rPr>
          <w:delText>(HPA) and a solid state lighting (SSL) device, e.g. an light-emitting diode (LED). A receive OFE may, for</w:delText>
        </w:r>
        <w:r w:rsidDel="00C166E7">
          <w:rPr>
            <w:rFonts w:ascii="TimesNewRomanPSMT" w:eastAsia="TimesNewRomanPSMT" w:hAnsi="TimesNewRomanPSMT" w:hint="eastAsia"/>
            <w:color w:val="000000"/>
            <w:sz w:val="20"/>
          </w:rPr>
          <w:br/>
        </w:r>
        <w:r w:rsidDel="00C166E7">
          <w:rPr>
            <w:rStyle w:val="fontstyle21"/>
            <w:rFonts w:hint="default"/>
            <w:sz w:val="20"/>
          </w:rPr>
          <w:delText>example, consist of a photo-diode and a transimpedance amplifier (TIA).</w:delText>
        </w:r>
      </w:del>
    </w:p>
    <w:p w14:paraId="305C3990" w14:textId="77777777" w:rsidR="00C166E7" w:rsidRDefault="00C166E7" w:rsidP="000E2542">
      <w:pPr>
        <w:rPr>
          <w:ins w:id="116" w:author="Stacey, Robert" w:date="2022-07-12T15:32:00Z"/>
        </w:rPr>
      </w:pPr>
    </w:p>
    <w:p w14:paraId="3614503B" w14:textId="7DF72C81" w:rsidR="00A8560F" w:rsidRPr="00001C88" w:rsidRDefault="00A8560F" w:rsidP="000E2542">
      <w:pPr>
        <w:rPr>
          <w:ins w:id="117" w:author="Stacey, Robert" w:date="2022-07-12T15:34:00Z"/>
          <w:sz w:val="20"/>
          <w:szCs w:val="18"/>
        </w:rPr>
      </w:pPr>
      <w:ins w:id="118" w:author="Stacey, Robert" w:date="2022-07-12T15:32:00Z">
        <w:r w:rsidRPr="00001C88">
          <w:rPr>
            <w:sz w:val="20"/>
            <w:szCs w:val="18"/>
          </w:rPr>
          <w:t>The transmitter block diagrams in 19.3.</w:t>
        </w:r>
      </w:ins>
      <w:ins w:id="119" w:author="Stacey, Robert" w:date="2022-07-12T15:33:00Z">
        <w:r w:rsidRPr="00001C88">
          <w:rPr>
            <w:sz w:val="20"/>
            <w:szCs w:val="18"/>
          </w:rPr>
          <w:t xml:space="preserve">3 (Transmitter block diagram), </w:t>
        </w:r>
      </w:ins>
      <w:ins w:id="120" w:author="Stacey, Robert" w:date="2022-07-12T15:35:00Z">
        <w:r w:rsidRPr="00001C88">
          <w:rPr>
            <w:sz w:val="20"/>
            <w:szCs w:val="18"/>
          </w:rPr>
          <w:t>21.3.3 (Transmitter block diagram), and 27.3.5 (Transmitter block diagram)</w:t>
        </w:r>
      </w:ins>
      <w:ins w:id="121" w:author="Stacey, Robert" w:date="2022-07-12T15:33:00Z">
        <w:r w:rsidRPr="00001C88">
          <w:rPr>
            <w:sz w:val="20"/>
            <w:szCs w:val="18"/>
          </w:rPr>
          <w:t xml:space="preserve"> show an Analog and RF block that is described as </w:t>
        </w:r>
      </w:ins>
      <w:ins w:id="122" w:author="Stacey, Robert" w:date="2022-07-12T15:57:00Z">
        <w:r w:rsidR="002612B0" w:rsidRPr="00001C88">
          <w:rPr>
            <w:sz w:val="20"/>
            <w:szCs w:val="18"/>
          </w:rPr>
          <w:t>up</w:t>
        </w:r>
      </w:ins>
      <w:ins w:id="123" w:author="Stacey, Robert" w:date="2022-07-12T15:33:00Z">
        <w:r w:rsidRPr="00001C88">
          <w:rPr>
            <w:sz w:val="20"/>
            <w:szCs w:val="18"/>
          </w:rPr>
          <w:t>converting the complex baseband wave</w:t>
        </w:r>
      </w:ins>
      <w:ins w:id="124" w:author="Stacey, Robert" w:date="2022-07-12T15:34:00Z">
        <w:r w:rsidRPr="00001C88">
          <w:rPr>
            <w:sz w:val="20"/>
            <w:szCs w:val="18"/>
          </w:rPr>
          <w:t>form associated with each transmit chain to an RF signal.</w:t>
        </w:r>
      </w:ins>
    </w:p>
    <w:p w14:paraId="04447F6D" w14:textId="52D92075" w:rsidR="00A8560F" w:rsidRDefault="00A8560F" w:rsidP="000E2542">
      <w:pPr>
        <w:rPr>
          <w:ins w:id="125" w:author="Stacey, Robert" w:date="2022-07-12T15:34:00Z"/>
        </w:rPr>
      </w:pPr>
    </w:p>
    <w:p w14:paraId="2D2C2826" w14:textId="452BCB65" w:rsidR="00BE15AF" w:rsidRPr="00001C88" w:rsidRDefault="00A8560F" w:rsidP="000E2542">
      <w:pPr>
        <w:rPr>
          <w:ins w:id="126" w:author="Stacey, Robert" w:date="2022-07-12T14:57:00Z"/>
          <w:sz w:val="20"/>
          <w:szCs w:val="18"/>
        </w:rPr>
      </w:pPr>
      <w:ins w:id="127" w:author="Stacey, Robert" w:date="2022-07-12T15:34:00Z">
        <w:r w:rsidRPr="00001C88">
          <w:rPr>
            <w:sz w:val="20"/>
            <w:szCs w:val="18"/>
          </w:rPr>
          <w:t xml:space="preserve">In the LC PHY, </w:t>
        </w:r>
      </w:ins>
      <w:ins w:id="128" w:author="Stacey, Robert" w:date="2022-07-12T15:36:00Z">
        <w:r w:rsidRPr="00001C88">
          <w:rPr>
            <w:sz w:val="20"/>
            <w:szCs w:val="18"/>
          </w:rPr>
          <w:t>t</w:t>
        </w:r>
      </w:ins>
      <w:ins w:id="129" w:author="Stacey, Robert" w:date="2022-07-12T14:53:00Z">
        <w:r w:rsidR="00BE15AF" w:rsidRPr="00001C88">
          <w:rPr>
            <w:sz w:val="20"/>
            <w:szCs w:val="18"/>
          </w:rPr>
          <w:t xml:space="preserve">he complex baseband waveform associated with </w:t>
        </w:r>
      </w:ins>
      <w:ins w:id="130" w:author="Stacey, Robert" w:date="2022-07-12T14:54:00Z">
        <w:r w:rsidR="00BE15AF" w:rsidRPr="00001C88">
          <w:rPr>
            <w:sz w:val="20"/>
            <w:szCs w:val="18"/>
          </w:rPr>
          <w:t xml:space="preserve">each transmit chain is upconverted to an LC </w:t>
        </w:r>
      </w:ins>
      <w:ins w:id="131" w:author="Stacey, Robert" w:date="2022-07-12T14:55:00Z">
        <w:r w:rsidR="00BE15AF" w:rsidRPr="00001C88">
          <w:rPr>
            <w:sz w:val="20"/>
            <w:szCs w:val="18"/>
          </w:rPr>
          <w:t>IF signal</w:t>
        </w:r>
      </w:ins>
      <w:ins w:id="132" w:author="Stacey, Robert" w:date="2022-07-12T14:54:00Z">
        <w:r w:rsidR="00BE15AF" w:rsidRPr="00001C88">
          <w:rPr>
            <w:sz w:val="20"/>
            <w:szCs w:val="18"/>
          </w:rPr>
          <w:t xml:space="preserve"> instead of an RF</w:t>
        </w:r>
      </w:ins>
      <w:ins w:id="133" w:author="Stacey, Robert" w:date="2022-07-12T14:55:00Z">
        <w:r w:rsidR="00BE15AF" w:rsidRPr="00001C88">
          <w:rPr>
            <w:sz w:val="20"/>
            <w:szCs w:val="18"/>
          </w:rPr>
          <w:t xml:space="preserve"> signal. </w:t>
        </w:r>
      </w:ins>
      <w:ins w:id="134" w:author="Stacey, Robert" w:date="2022-07-12T16:02:00Z">
        <w:r w:rsidR="00F34C7F" w:rsidRPr="00001C88">
          <w:rPr>
            <w:sz w:val="20"/>
            <w:szCs w:val="18"/>
          </w:rPr>
          <w:t xml:space="preserve">A DC </w:t>
        </w:r>
      </w:ins>
      <w:ins w:id="135" w:author="Stacey, Robert" w:date="2022-07-12T16:03:00Z">
        <w:r w:rsidR="00F34C7F" w:rsidRPr="00001C88">
          <w:rPr>
            <w:sz w:val="20"/>
            <w:szCs w:val="18"/>
          </w:rPr>
          <w:t xml:space="preserve">bias is added to </w:t>
        </w:r>
      </w:ins>
      <w:ins w:id="136" w:author="Stacey, Robert" w:date="2022-07-12T14:55:00Z">
        <w:r w:rsidR="00BE15AF" w:rsidRPr="00001C88">
          <w:rPr>
            <w:sz w:val="20"/>
            <w:szCs w:val="18"/>
          </w:rPr>
          <w:t xml:space="preserve">LC IF signal </w:t>
        </w:r>
      </w:ins>
      <w:ins w:id="137" w:author="Stacey, Robert" w:date="2022-07-12T16:03:00Z">
        <w:r w:rsidR="00F34C7F" w:rsidRPr="00001C88">
          <w:rPr>
            <w:sz w:val="20"/>
            <w:szCs w:val="18"/>
          </w:rPr>
          <w:t xml:space="preserve">which is </w:t>
        </w:r>
      </w:ins>
      <w:ins w:id="138" w:author="Stacey, Robert" w:date="2022-07-12T14:55:00Z">
        <w:r w:rsidR="00BE15AF" w:rsidRPr="00001C88">
          <w:rPr>
            <w:sz w:val="20"/>
            <w:szCs w:val="18"/>
          </w:rPr>
          <w:t xml:space="preserve">then </w:t>
        </w:r>
      </w:ins>
      <w:ins w:id="139" w:author="Stacey, Robert" w:date="2022-07-12T16:03:00Z">
        <w:r w:rsidR="00F34C7F" w:rsidRPr="00001C88">
          <w:rPr>
            <w:sz w:val="20"/>
            <w:szCs w:val="18"/>
          </w:rPr>
          <w:t>fed into an optical front end (OFE)</w:t>
        </w:r>
      </w:ins>
      <w:ins w:id="140" w:author="Stacey, Robert" w:date="2022-07-12T14:57:00Z">
        <w:r w:rsidR="00BE15AF" w:rsidRPr="00001C88">
          <w:rPr>
            <w:sz w:val="20"/>
            <w:szCs w:val="18"/>
          </w:rPr>
          <w:t>.</w:t>
        </w:r>
      </w:ins>
      <w:ins w:id="141" w:author="Stacey, Robert" w:date="2022-07-12T16:09:00Z">
        <w:r w:rsidR="00F34C7F" w:rsidRPr="00001C88">
          <w:rPr>
            <w:sz w:val="20"/>
            <w:szCs w:val="18"/>
          </w:rPr>
          <w:t xml:space="preserve"> The OFE converts the DC biased </w:t>
        </w:r>
      </w:ins>
      <w:ins w:id="142" w:author="Stacey, Robert" w:date="2022-07-12T16:10:00Z">
        <w:r w:rsidR="00F34C7F" w:rsidRPr="00001C88">
          <w:rPr>
            <w:sz w:val="20"/>
            <w:szCs w:val="18"/>
          </w:rPr>
          <w:t>LC IF signal into an intensity modulated optical signal</w:t>
        </w:r>
        <w:r w:rsidR="00514B69" w:rsidRPr="00001C88">
          <w:rPr>
            <w:sz w:val="20"/>
            <w:szCs w:val="18"/>
          </w:rPr>
          <w:t>.</w:t>
        </w:r>
      </w:ins>
    </w:p>
    <w:p w14:paraId="59AEF10D" w14:textId="7ACB0124" w:rsidR="00BE15AF" w:rsidRDefault="00BE15AF" w:rsidP="000E2542">
      <w:pPr>
        <w:rPr>
          <w:ins w:id="143" w:author="Stacey, Robert" w:date="2022-07-12T15:10:00Z"/>
        </w:rPr>
      </w:pPr>
    </w:p>
    <w:p w14:paraId="06B33137" w14:textId="739A7248" w:rsidR="00BE15AF" w:rsidRPr="00001C88" w:rsidRDefault="002E1782" w:rsidP="000E2542">
      <w:pPr>
        <w:rPr>
          <w:ins w:id="144" w:author="Stacey, Robert" w:date="2022-07-12T17:27:00Z"/>
          <w:sz w:val="20"/>
          <w:szCs w:val="18"/>
        </w:rPr>
      </w:pPr>
      <w:ins w:id="145" w:author="Stacey, Robert" w:date="2022-07-12T15:10:00Z">
        <w:r w:rsidRPr="00001C88">
          <w:rPr>
            <w:sz w:val="20"/>
            <w:szCs w:val="18"/>
          </w:rPr>
          <w:t xml:space="preserve">In some implementations, the complex </w:t>
        </w:r>
        <w:proofErr w:type="spellStart"/>
        <w:r w:rsidRPr="00001C88">
          <w:rPr>
            <w:sz w:val="20"/>
            <w:szCs w:val="18"/>
          </w:rPr>
          <w:t>b</w:t>
        </w:r>
      </w:ins>
      <w:ins w:id="146" w:author="Stacey, Robert" w:date="2022-07-12T15:11:00Z">
        <w:r w:rsidRPr="00001C88">
          <w:rPr>
            <w:sz w:val="20"/>
            <w:szCs w:val="18"/>
          </w:rPr>
          <w:t>aseand</w:t>
        </w:r>
        <w:proofErr w:type="spellEnd"/>
        <w:r w:rsidRPr="00001C88">
          <w:rPr>
            <w:sz w:val="20"/>
            <w:szCs w:val="18"/>
          </w:rPr>
          <w:t xml:space="preserve"> waveform might first be </w:t>
        </w:r>
      </w:ins>
      <w:ins w:id="147" w:author="Stacey, Robert" w:date="2022-07-12T16:12:00Z">
        <w:r w:rsidR="00514B69" w:rsidRPr="00001C88">
          <w:rPr>
            <w:sz w:val="20"/>
            <w:szCs w:val="18"/>
          </w:rPr>
          <w:t>up</w:t>
        </w:r>
      </w:ins>
      <w:ins w:id="148" w:author="Stacey, Robert" w:date="2022-07-12T15:11:00Z">
        <w:r w:rsidRPr="00001C88">
          <w:rPr>
            <w:sz w:val="20"/>
            <w:szCs w:val="18"/>
          </w:rPr>
          <w:t xml:space="preserve">converted to an RF signal and then </w:t>
        </w:r>
        <w:proofErr w:type="spellStart"/>
        <w:r w:rsidRPr="00001C88">
          <w:rPr>
            <w:sz w:val="20"/>
            <w:szCs w:val="18"/>
          </w:rPr>
          <w:t>downconverted</w:t>
        </w:r>
        <w:proofErr w:type="spellEnd"/>
        <w:r w:rsidRPr="00001C88">
          <w:rPr>
            <w:sz w:val="20"/>
            <w:szCs w:val="18"/>
          </w:rPr>
          <w:t xml:space="preserve"> to the LC IF signal.</w:t>
        </w:r>
      </w:ins>
      <w:ins w:id="149" w:author="Stacey, Robert" w:date="2022-07-12T15:12:00Z">
        <w:r w:rsidRPr="00001C88">
          <w:rPr>
            <w:sz w:val="20"/>
            <w:szCs w:val="18"/>
          </w:rPr>
          <w:t xml:space="preserve"> </w:t>
        </w:r>
      </w:ins>
      <w:ins w:id="150" w:author="Stacey, Robert" w:date="2022-07-12T14:57:00Z">
        <w:r w:rsidR="00BE15AF" w:rsidRPr="00001C88">
          <w:rPr>
            <w:sz w:val="20"/>
            <w:szCs w:val="18"/>
          </w:rPr>
          <w:t>An example</w:t>
        </w:r>
      </w:ins>
      <w:ins w:id="151" w:author="Stacey, Robert" w:date="2022-07-12T15:13:00Z">
        <w:r w:rsidRPr="00001C88">
          <w:rPr>
            <w:sz w:val="20"/>
            <w:szCs w:val="18"/>
          </w:rPr>
          <w:t xml:space="preserve"> of the</w:t>
        </w:r>
      </w:ins>
      <w:ins w:id="152" w:author="Stacey, Robert" w:date="2022-07-12T14:59:00Z">
        <w:r w:rsidR="00BE15AF" w:rsidRPr="00001C88">
          <w:rPr>
            <w:sz w:val="20"/>
            <w:szCs w:val="18"/>
          </w:rPr>
          <w:t xml:space="preserve"> transmit architecture </w:t>
        </w:r>
      </w:ins>
      <w:ins w:id="153" w:author="Stacey, Robert" w:date="2022-07-12T15:13:00Z">
        <w:r w:rsidRPr="00001C88">
          <w:rPr>
            <w:sz w:val="20"/>
            <w:szCs w:val="18"/>
          </w:rPr>
          <w:t>for this case is shown</w:t>
        </w:r>
      </w:ins>
      <w:ins w:id="154" w:author="Stacey, Robert" w:date="2022-07-12T14:59:00Z">
        <w:r w:rsidR="00BE15AF" w:rsidRPr="00001C88">
          <w:rPr>
            <w:sz w:val="20"/>
            <w:szCs w:val="18"/>
          </w:rPr>
          <w:t xml:space="preserve"> in Figure 32-</w:t>
        </w:r>
        <w:r w:rsidR="00684078" w:rsidRPr="00001C88">
          <w:rPr>
            <w:sz w:val="20"/>
            <w:szCs w:val="18"/>
          </w:rPr>
          <w:t>1</w:t>
        </w:r>
      </w:ins>
      <w:ins w:id="155" w:author="Stacey, Robert" w:date="2022-07-12T15:06:00Z">
        <w:r w:rsidR="00684078" w:rsidRPr="00001C88">
          <w:rPr>
            <w:sz w:val="20"/>
            <w:szCs w:val="18"/>
          </w:rPr>
          <w:t>.</w:t>
        </w:r>
      </w:ins>
    </w:p>
    <w:p w14:paraId="071F23F4" w14:textId="50B2FB6A" w:rsidR="00CC5249" w:rsidRDefault="00CC5249" w:rsidP="000E2542">
      <w:pPr>
        <w:rPr>
          <w:ins w:id="156" w:author="Stacey, Robert" w:date="2022-07-12T17:27:00Z"/>
        </w:rPr>
      </w:pPr>
    </w:p>
    <w:p w14:paraId="7D63FF0D" w14:textId="0F729335" w:rsidR="00CC5249" w:rsidRDefault="00CC5249" w:rsidP="000E2542">
      <w:r>
        <w:t>[Figure 32-1]</w:t>
      </w:r>
    </w:p>
    <w:p w14:paraId="39861300" w14:textId="6793AA0F" w:rsidR="00CC5249" w:rsidRDefault="00CC5249" w:rsidP="000E2542">
      <w:pPr>
        <w:rPr>
          <w:ins w:id="157" w:author="Stacey, Robert" w:date="2022-07-12T17:27:00Z"/>
        </w:rPr>
      </w:pPr>
    </w:p>
    <w:p w14:paraId="26EFF118" w14:textId="1B863C41" w:rsidR="00CC5249" w:rsidRDefault="0085275E" w:rsidP="000E2542">
      <w:pPr>
        <w:rPr>
          <w:rFonts w:ascii="TimesNewRomanPSMT" w:eastAsia="TimesNewRomanPSMT" w:hAnsi="TimesNewRomanPSMT"/>
          <w:color w:val="000000"/>
          <w:sz w:val="20"/>
        </w:rPr>
      </w:pPr>
      <w:ins w:id="158" w:author="Stacey, Robert" w:date="2022-07-12T17:29:00Z">
        <w:r>
          <w:rPr>
            <w:rFonts w:ascii="TimesNewRomanPSMT" w:eastAsia="TimesNewRomanPSMT" w:hAnsi="TimesNewRomanPSMT"/>
            <w:color w:val="000000"/>
            <w:sz w:val="20"/>
          </w:rPr>
          <w:t>In this example, i</w:t>
        </w:r>
      </w:ins>
      <w:del w:id="159" w:author="Stacey, Robert" w:date="2022-07-12T17:29:00Z">
        <w:r w:rsidR="00CC5249" w:rsidRPr="00CC5249" w:rsidDel="0085275E">
          <w:rPr>
            <w:rFonts w:ascii="TimesNewRomanPSMT" w:eastAsia="TimesNewRomanPSMT" w:hAnsi="TimesNewRomanPSMT"/>
            <w:color w:val="000000"/>
            <w:sz w:val="20"/>
          </w:rPr>
          <w:delText>I</w:delText>
        </w:r>
      </w:del>
      <w:r w:rsidR="00CC5249" w:rsidRPr="00CC5249">
        <w:rPr>
          <w:rFonts w:ascii="TimesNewRomanPSMT" w:eastAsia="TimesNewRomanPSMT" w:hAnsi="TimesNewRomanPSMT"/>
          <w:color w:val="000000"/>
          <w:sz w:val="20"/>
        </w:rPr>
        <w:t>n the LC PHY TX, after the HPA, the RF signal, in the 5 GHz or 6 GHz spectrum, is down-converted such</w:t>
      </w:r>
      <w:r>
        <w:rPr>
          <w:rFonts w:ascii="TimesNewRomanPSMT" w:eastAsia="TimesNewRomanPSMT" w:hAnsi="TimesNewRomanPSMT"/>
          <w:color w:val="000000"/>
          <w:sz w:val="20"/>
        </w:rPr>
        <w:t xml:space="preserve"> </w:t>
      </w:r>
      <w:r w:rsidR="00CC5249" w:rsidRPr="00CC5249">
        <w:rPr>
          <w:rFonts w:ascii="TimesNewRomanPSMT" w:eastAsia="TimesNewRomanPSMT" w:hAnsi="TimesNewRomanPSMT"/>
          <w:color w:val="000000"/>
          <w:sz w:val="20"/>
        </w:rPr>
        <w:t xml:space="preserve">that the </w:t>
      </w:r>
      <w:proofErr w:type="spellStart"/>
      <w:r w:rsidR="00CC5249" w:rsidRPr="00CC5249">
        <w:rPr>
          <w:rFonts w:ascii="TimesNewRomanPSMT" w:eastAsia="TimesNewRomanPSMT" w:hAnsi="TimesNewRomanPSMT"/>
          <w:color w:val="000000"/>
          <w:sz w:val="20"/>
        </w:rPr>
        <w:t>center</w:t>
      </w:r>
      <w:proofErr w:type="spellEnd"/>
      <w:r w:rsidR="00CC5249" w:rsidRPr="00CC5249">
        <w:rPr>
          <w:rFonts w:ascii="TimesNewRomanPSMT" w:eastAsia="TimesNewRomanPSMT" w:hAnsi="TimesNewRomanPSMT"/>
          <w:color w:val="000000"/>
          <w:sz w:val="20"/>
        </w:rPr>
        <w:t xml:space="preserve"> frequency aligns with the LC IF channel frequency defined in 32.3.4 (Channel numbering). A</w:t>
      </w:r>
      <w:r>
        <w:rPr>
          <w:rFonts w:ascii="TimesNewRomanPSMT" w:eastAsia="TimesNewRomanPSMT" w:hAnsi="TimesNewRomanPSMT"/>
          <w:color w:val="000000"/>
          <w:sz w:val="20"/>
        </w:rPr>
        <w:t xml:space="preserve"> </w:t>
      </w:r>
      <w:r w:rsidR="00CC5249" w:rsidRPr="00CC5249">
        <w:rPr>
          <w:rFonts w:ascii="TimesNewRomanPSMT" w:eastAsia="TimesNewRomanPSMT" w:hAnsi="TimesNewRomanPSMT"/>
          <w:color w:val="000000"/>
          <w:sz w:val="20"/>
        </w:rPr>
        <w:t>DC bias is next added to the LC IF signal before the signal is fed to the transmitting OFE because the current</w:t>
      </w:r>
      <w:r>
        <w:rPr>
          <w:rFonts w:ascii="TimesNewRomanPSMT" w:eastAsia="TimesNewRomanPSMT" w:hAnsi="TimesNewRomanPSMT"/>
          <w:color w:val="000000"/>
          <w:sz w:val="20"/>
        </w:rPr>
        <w:t xml:space="preserve"> </w:t>
      </w:r>
      <w:r w:rsidR="00CC5249" w:rsidRPr="00CC5249">
        <w:rPr>
          <w:rFonts w:ascii="TimesNewRomanPSMT" w:eastAsia="TimesNewRomanPSMT" w:hAnsi="TimesNewRomanPSMT"/>
          <w:color w:val="000000"/>
          <w:sz w:val="20"/>
        </w:rPr>
        <w:t>through an SSL device can only be positive, as illustrated in Figure 32-2. The reference clock of the local</w:t>
      </w:r>
      <w:r w:rsidR="00CC5249" w:rsidRPr="00CC5249">
        <w:rPr>
          <w:rFonts w:ascii="TimesNewRomanPSMT" w:eastAsia="TimesNewRomanPSMT" w:hAnsi="TimesNewRomanPSMT" w:hint="eastAsia"/>
          <w:color w:val="000000"/>
          <w:sz w:val="20"/>
        </w:rPr>
        <w:br/>
      </w:r>
      <w:r w:rsidR="00CC5249" w:rsidRPr="00CC5249">
        <w:rPr>
          <w:rFonts w:ascii="TimesNewRomanPSMT" w:eastAsia="TimesNewRomanPSMT" w:hAnsi="TimesNewRomanPSMT"/>
          <w:color w:val="000000"/>
          <w:sz w:val="20"/>
        </w:rPr>
        <w:t xml:space="preserve">oscillator for the </w:t>
      </w:r>
      <w:proofErr w:type="spellStart"/>
      <w:r w:rsidR="00CC5249" w:rsidRPr="00CC5249">
        <w:rPr>
          <w:rFonts w:ascii="TimesNewRomanPSMT" w:eastAsia="TimesNewRomanPSMT" w:hAnsi="TimesNewRomanPSMT"/>
          <w:color w:val="000000"/>
          <w:sz w:val="20"/>
        </w:rPr>
        <w:t>downconversion</w:t>
      </w:r>
      <w:proofErr w:type="spellEnd"/>
      <w:r w:rsidR="00CC5249" w:rsidRPr="00CC5249">
        <w:rPr>
          <w:rFonts w:ascii="TimesNewRomanPSMT" w:eastAsia="TimesNewRomanPSMT" w:hAnsi="TimesNewRomanPSMT"/>
          <w:color w:val="000000"/>
          <w:sz w:val="20"/>
        </w:rPr>
        <w:t xml:space="preserve"> at the LC Optical TX antenna is the same as in the LC PHY TX.</w:t>
      </w:r>
    </w:p>
    <w:p w14:paraId="0E26478A" w14:textId="6D932B1C" w:rsidR="0085275E" w:rsidRDefault="0085275E" w:rsidP="000E2542">
      <w:pPr>
        <w:rPr>
          <w:rFonts w:ascii="TimesNewRomanPSMT" w:eastAsia="TimesNewRomanPSMT" w:hAnsi="TimesNewRomanPSMT"/>
          <w:color w:val="000000"/>
          <w:sz w:val="20"/>
        </w:rPr>
      </w:pPr>
    </w:p>
    <w:p w14:paraId="41E9B0EE" w14:textId="60D07C8F" w:rsidR="0085275E" w:rsidRDefault="0085275E" w:rsidP="000E2542">
      <w:pPr>
        <w:rPr>
          <w:rFonts w:ascii="TimesNewRomanPSMT" w:eastAsia="TimesNewRomanPSMT" w:hAnsi="TimesNewRomanPSMT"/>
          <w:color w:val="000000"/>
          <w:sz w:val="20"/>
        </w:rPr>
      </w:pPr>
      <w:r>
        <w:rPr>
          <w:rFonts w:ascii="TimesNewRomanPSMT" w:eastAsia="TimesNewRomanPSMT" w:hAnsi="TimesNewRomanPSMT"/>
          <w:color w:val="000000"/>
          <w:sz w:val="20"/>
        </w:rPr>
        <w:t>[Figure 32-2]</w:t>
      </w:r>
    </w:p>
    <w:p w14:paraId="39475104" w14:textId="7FFBE2D6" w:rsidR="0085275E" w:rsidRDefault="0085275E" w:rsidP="000E2542">
      <w:pPr>
        <w:rPr>
          <w:rFonts w:ascii="TimesNewRomanPSMT" w:eastAsia="TimesNewRomanPSMT" w:hAnsi="TimesNewRomanPSMT"/>
          <w:color w:val="000000"/>
          <w:sz w:val="20"/>
        </w:rPr>
      </w:pPr>
    </w:p>
    <w:p w14:paraId="7D3A2A84" w14:textId="60ACD81C" w:rsidR="0085275E" w:rsidRDefault="0085275E" w:rsidP="000E2542">
      <w:pPr>
        <w:rPr>
          <w:ins w:id="160" w:author="Stacey, Robert" w:date="2022-07-12T15:37:00Z"/>
        </w:rPr>
      </w:pPr>
      <w:r w:rsidRPr="0085275E">
        <w:rPr>
          <w:rFonts w:ascii="TimesNewRomanPSMT" w:eastAsia="TimesNewRomanPSMT" w:hAnsi="TimesNewRomanPSMT"/>
          <w:color w:val="000000"/>
          <w:sz w:val="20"/>
        </w:rPr>
        <w:t>In the RX chain, the variations in the light level are detected by the receiving OFE and converted into a</w:t>
      </w:r>
      <w:r>
        <w:rPr>
          <w:rFonts w:ascii="TimesNewRomanPSMT" w:eastAsia="TimesNewRomanPSMT" w:hAnsi="TimesNewRomanPSMT"/>
          <w:color w:val="000000"/>
          <w:sz w:val="20"/>
        </w:rPr>
        <w:t xml:space="preserve"> </w:t>
      </w:r>
      <w:r w:rsidRPr="0085275E">
        <w:rPr>
          <w:rFonts w:ascii="TimesNewRomanPSMT" w:eastAsia="TimesNewRomanPSMT" w:hAnsi="TimesNewRomanPSMT"/>
          <w:color w:val="000000"/>
          <w:sz w:val="20"/>
        </w:rPr>
        <w:t>current. After the DC component is removed, the signal is then up-converted to the RF signal in the 5 GHz</w:t>
      </w:r>
      <w:r>
        <w:rPr>
          <w:rFonts w:ascii="TimesNewRomanPSMT" w:eastAsia="TimesNewRomanPSMT" w:hAnsi="TimesNewRomanPSMT"/>
          <w:color w:val="000000"/>
          <w:sz w:val="20"/>
        </w:rPr>
        <w:t xml:space="preserve"> </w:t>
      </w:r>
      <w:r w:rsidRPr="0085275E">
        <w:rPr>
          <w:rFonts w:ascii="TimesNewRomanPSMT" w:eastAsia="TimesNewRomanPSMT" w:hAnsi="TimesNewRomanPSMT"/>
          <w:color w:val="000000"/>
          <w:sz w:val="20"/>
        </w:rPr>
        <w:t>or 6 GHz spectrum and fed into the LC PHY RX.</w:t>
      </w:r>
    </w:p>
    <w:p w14:paraId="304B1269" w14:textId="61EB8429" w:rsidR="00A8560F" w:rsidRDefault="00A8560F" w:rsidP="000E2542"/>
    <w:p w14:paraId="2339F881" w14:textId="72C21339" w:rsidR="0085275E" w:rsidRPr="0085275E" w:rsidRDefault="0085275E" w:rsidP="000E2542">
      <w:pPr>
        <w:rPr>
          <w:b/>
          <w:bCs/>
          <w:i/>
          <w:iCs/>
        </w:rPr>
      </w:pPr>
      <w:proofErr w:type="spellStart"/>
      <w:r w:rsidRPr="0085275E">
        <w:rPr>
          <w:b/>
          <w:bCs/>
          <w:i/>
          <w:iCs/>
          <w:highlight w:val="yellow"/>
        </w:rPr>
        <w:t>TGbb</w:t>
      </w:r>
      <w:proofErr w:type="spellEnd"/>
      <w:r w:rsidRPr="0085275E">
        <w:rPr>
          <w:b/>
          <w:bCs/>
          <w:i/>
          <w:iCs/>
          <w:highlight w:val="yellow"/>
        </w:rPr>
        <w:t xml:space="preserve"> editor – delete 32.3.3 (including 32.3.3.1-4)</w:t>
      </w:r>
    </w:p>
    <w:p w14:paraId="208AD14C" w14:textId="570D00E2" w:rsidR="0085275E" w:rsidRDefault="0085275E" w:rsidP="000E2542"/>
    <w:p w14:paraId="28E7B279" w14:textId="181F5CFD" w:rsidR="0085275E" w:rsidRPr="0085275E" w:rsidRDefault="0085275E" w:rsidP="000E2542">
      <w:pPr>
        <w:rPr>
          <w:b/>
          <w:bCs/>
          <w:i/>
          <w:iCs/>
        </w:rPr>
      </w:pPr>
      <w:proofErr w:type="spellStart"/>
      <w:r w:rsidRPr="0085275E">
        <w:rPr>
          <w:b/>
          <w:bCs/>
          <w:i/>
          <w:iCs/>
          <w:highlight w:val="yellow"/>
        </w:rPr>
        <w:t>TGbb</w:t>
      </w:r>
      <w:proofErr w:type="spellEnd"/>
      <w:r w:rsidRPr="0085275E">
        <w:rPr>
          <w:b/>
          <w:bCs/>
          <w:i/>
          <w:iCs/>
          <w:highlight w:val="yellow"/>
        </w:rPr>
        <w:t xml:space="preserve"> editor – insert new subclauses as follows:</w:t>
      </w:r>
    </w:p>
    <w:p w14:paraId="063F0EB6" w14:textId="77777777" w:rsidR="0085275E" w:rsidRDefault="0085275E" w:rsidP="000E2542">
      <w:pPr>
        <w:rPr>
          <w:ins w:id="161" w:author="Stacey, Robert" w:date="2022-07-12T15:37:00Z"/>
        </w:rPr>
      </w:pPr>
    </w:p>
    <w:p w14:paraId="7333AEA9" w14:textId="3BC6D3D1" w:rsidR="00A8560F" w:rsidRPr="00C830A8" w:rsidRDefault="00C830A8" w:rsidP="000E2542">
      <w:pPr>
        <w:rPr>
          <w:ins w:id="162" w:author="Stacey, Robert" w:date="2022-07-12T15:38:00Z"/>
          <w:b/>
          <w:bCs/>
        </w:rPr>
      </w:pPr>
      <w:ins w:id="163" w:author="Stacey, Robert" w:date="2022-07-12T15:41:00Z">
        <w:r w:rsidRPr="00C830A8">
          <w:rPr>
            <w:b/>
            <w:bCs/>
          </w:rPr>
          <w:t>32.3.</w:t>
        </w:r>
      </w:ins>
      <w:ins w:id="164" w:author="Stacey, Robert" w:date="2022-07-12T17:32:00Z">
        <w:r w:rsidR="0085275E">
          <w:rPr>
            <w:b/>
            <w:bCs/>
          </w:rPr>
          <w:t>2a</w:t>
        </w:r>
      </w:ins>
      <w:ins w:id="165" w:author="Stacey, Robert" w:date="2022-07-12T15:41:00Z">
        <w:r w:rsidRPr="00C830A8">
          <w:rPr>
            <w:b/>
            <w:bCs/>
          </w:rPr>
          <w:t xml:space="preserve"> </w:t>
        </w:r>
      </w:ins>
      <w:ins w:id="166" w:author="Stacey, Robert" w:date="2022-07-12T15:37:00Z">
        <w:r w:rsidR="00A8560F" w:rsidRPr="00C830A8">
          <w:rPr>
            <w:b/>
            <w:bCs/>
          </w:rPr>
          <w:t>Mathematical</w:t>
        </w:r>
      </w:ins>
      <w:ins w:id="167" w:author="Stacey, Robert" w:date="2022-07-12T15:38:00Z">
        <w:r w:rsidR="00A8560F" w:rsidRPr="00C830A8">
          <w:rPr>
            <w:b/>
            <w:bCs/>
          </w:rPr>
          <w:t xml:space="preserve"> description of signals</w:t>
        </w:r>
      </w:ins>
    </w:p>
    <w:p w14:paraId="2CAB57D1" w14:textId="4454C2B8" w:rsidR="00A8560F" w:rsidRDefault="00A8560F" w:rsidP="000E2542">
      <w:pPr>
        <w:rPr>
          <w:ins w:id="168" w:author="Stacey, Robert" w:date="2022-07-12T15:38:00Z"/>
        </w:rPr>
      </w:pPr>
    </w:p>
    <w:p w14:paraId="02BEE5DD" w14:textId="52D88629" w:rsidR="00A8560F" w:rsidRDefault="00A8560F" w:rsidP="000E2542">
      <w:pPr>
        <w:rPr>
          <w:ins w:id="169" w:author="Stacey, Robert" w:date="2022-07-12T14:50:00Z"/>
        </w:rPr>
      </w:pPr>
      <w:ins w:id="170" w:author="Stacey, Robert" w:date="2022-07-12T15:39:00Z">
        <w:r>
          <w:rPr>
            <w:rStyle w:val="fontstyle21"/>
            <w:rFonts w:hint="default"/>
            <w:sz w:val="20"/>
          </w:rPr>
          <w:t xml:space="preserve">The </w:t>
        </w:r>
      </w:ins>
      <w:ins w:id="171" w:author="Stacey, Robert" w:date="2022-07-12T16:19:00Z">
        <w:r w:rsidR="00514B69">
          <w:rPr>
            <w:rStyle w:val="fontstyle21"/>
            <w:rFonts w:hint="default"/>
            <w:sz w:val="20"/>
          </w:rPr>
          <w:t xml:space="preserve">LC IF signal </w:t>
        </w:r>
      </w:ins>
      <w:ins w:id="172" w:author="Stacey, Robert" w:date="2022-07-12T15:39:00Z">
        <w:r>
          <w:rPr>
            <w:rStyle w:val="fontstyle21"/>
            <w:rFonts w:hint="default"/>
            <w:sz w:val="20"/>
          </w:rPr>
          <w:t xml:space="preserve">is </w:t>
        </w:r>
      </w:ins>
      <w:ins w:id="173" w:author="Stacey, Robert" w:date="2022-07-12T16:19:00Z">
        <w:r w:rsidR="00514B69">
          <w:rPr>
            <w:rStyle w:val="fontstyle21"/>
            <w:rFonts w:hint="default"/>
            <w:sz w:val="20"/>
          </w:rPr>
          <w:t>described</w:t>
        </w:r>
      </w:ins>
      <w:ins w:id="174" w:author="Stacey, Robert" w:date="2022-07-12T15:39:00Z">
        <w:r>
          <w:rPr>
            <w:rStyle w:val="fontstyle21"/>
            <w:rFonts w:hint="default"/>
            <w:sz w:val="20"/>
          </w:rPr>
          <w:t xml:space="preserve"> by Equation 19-1, Equation 21-11, and Equation 27-1 for an LC PHY with HT,VHT or HE support</w:t>
        </w:r>
      </w:ins>
      <w:ins w:id="175" w:author="Stacey, Robert" w:date="2022-07-12T15:40:00Z">
        <w:r>
          <w:rPr>
            <w:rStyle w:val="fontstyle21"/>
            <w:rFonts w:hint="default"/>
            <w:sz w:val="20"/>
          </w:rPr>
          <w:t xml:space="preserve">, respectively, </w:t>
        </w:r>
        <w:r w:rsidR="00C830A8">
          <w:rPr>
            <w:rStyle w:val="fontstyle21"/>
            <w:rFonts w:hint="default"/>
            <w:sz w:val="20"/>
          </w:rPr>
          <w:t>where</w:t>
        </w:r>
        <w:r>
          <w:rPr>
            <w:rStyle w:val="fontstyle21"/>
            <w:rFonts w:hint="default"/>
            <w:sz w:val="20"/>
          </w:rPr>
          <w:t xml:space="preserve"> </w:t>
        </w:r>
      </w:ins>
      <w:proofErr w:type="spellStart"/>
      <w:ins w:id="176" w:author="Stacey, Robert" w:date="2022-07-12T15:39:00Z">
        <w:r>
          <w:rPr>
            <w:rStyle w:val="fontstyle21"/>
            <w:rFonts w:hint="default"/>
            <w:sz w:val="20"/>
          </w:rPr>
          <w:t>f_c</w:t>
        </w:r>
        <w:proofErr w:type="spellEnd"/>
        <w:r>
          <w:rPr>
            <w:rStyle w:val="fontstyle21"/>
            <w:rFonts w:hint="default"/>
            <w:sz w:val="20"/>
          </w:rPr>
          <w:t xml:space="preserve"> is the LC IF.</w:t>
        </w:r>
      </w:ins>
    </w:p>
    <w:p w14:paraId="32CD12F4" w14:textId="19D8E24A" w:rsidR="00BE15AF" w:rsidRDefault="00BE15AF" w:rsidP="000E2542">
      <w:pPr>
        <w:rPr>
          <w:ins w:id="177" w:author="Stacey, Robert" w:date="2022-07-12T16:08:00Z"/>
        </w:rPr>
      </w:pPr>
    </w:p>
    <w:p w14:paraId="07025C8B" w14:textId="77777777" w:rsidR="00BE15AF" w:rsidRDefault="00BE15AF" w:rsidP="000E2542"/>
    <w:p w14:paraId="0E0AA6D4" w14:textId="77777777" w:rsidR="00EE02BF" w:rsidRDefault="00EE02BF">
      <w:pPr>
        <w:rPr>
          <w:rStyle w:val="fontstyle21"/>
          <w:rFonts w:hint="default"/>
          <w:sz w:val="20"/>
        </w:rPr>
      </w:pPr>
      <w:r>
        <w:rPr>
          <w:rStyle w:val="fontstyle01"/>
        </w:rPr>
        <w:t>32.3.5 Multiple transmit chains and multiple receive chains</w:t>
      </w:r>
      <w:r>
        <w:rPr>
          <w:rFonts w:ascii="Arial-BoldMT" w:hAnsi="Arial-BoldMT"/>
          <w:b/>
          <w:bCs/>
          <w:color w:val="000000"/>
          <w:sz w:val="20"/>
        </w:rPr>
        <w:br/>
      </w:r>
    </w:p>
    <w:p w14:paraId="2A9929F7" w14:textId="58AA1FA9" w:rsidR="00EE02BF" w:rsidRPr="00EE02BF" w:rsidRDefault="00EE02BF">
      <w:pPr>
        <w:rPr>
          <w:rStyle w:val="fontstyle21"/>
          <w:rFonts w:hint="default"/>
          <w:b/>
          <w:bCs/>
          <w:i/>
          <w:iCs/>
          <w:sz w:val="20"/>
        </w:rPr>
      </w:pPr>
      <w:proofErr w:type="spellStart"/>
      <w:r w:rsidRPr="00EE02BF">
        <w:rPr>
          <w:rStyle w:val="fontstyle21"/>
          <w:rFonts w:hint="default"/>
          <w:b/>
          <w:bCs/>
          <w:i/>
          <w:iCs/>
          <w:sz w:val="20"/>
          <w:highlight w:val="yellow"/>
        </w:rPr>
        <w:t>TGbb</w:t>
      </w:r>
      <w:proofErr w:type="spellEnd"/>
      <w:r w:rsidRPr="00EE02BF">
        <w:rPr>
          <w:rStyle w:val="fontstyle21"/>
          <w:rFonts w:hint="default"/>
          <w:b/>
          <w:bCs/>
          <w:i/>
          <w:iCs/>
          <w:sz w:val="20"/>
          <w:highlight w:val="yellow"/>
        </w:rPr>
        <w:t xml:space="preserve"> editor – change as follows:</w:t>
      </w:r>
    </w:p>
    <w:p w14:paraId="118D8E35" w14:textId="77777777" w:rsidR="00EE02BF" w:rsidRDefault="00EE02BF">
      <w:pPr>
        <w:rPr>
          <w:rStyle w:val="fontstyle21"/>
          <w:rFonts w:hint="default"/>
          <w:sz w:val="20"/>
        </w:rPr>
      </w:pPr>
    </w:p>
    <w:p w14:paraId="057C9F41" w14:textId="39AD524E" w:rsidR="00CA09B2" w:rsidRDefault="00EE02BF">
      <w:del w:id="178" w:author="Stacey, Robert" w:date="2022-07-12T17:07:00Z">
        <w:r w:rsidDel="00EE02BF">
          <w:rPr>
            <w:rStyle w:val="fontstyle21"/>
            <w:rFonts w:hint="default"/>
            <w:sz w:val="20"/>
          </w:rPr>
          <w:delText>In LC HT, LC VHT and LC HE PHY modes, the</w:delText>
        </w:r>
      </w:del>
      <w:ins w:id="179" w:author="Stacey, Robert" w:date="2022-07-12T17:07:00Z">
        <w:r>
          <w:rPr>
            <w:rStyle w:val="fontstyle21"/>
            <w:rFonts w:hint="default"/>
            <w:sz w:val="20"/>
          </w:rPr>
          <w:t>An</w:t>
        </w:r>
      </w:ins>
      <w:r>
        <w:rPr>
          <w:rStyle w:val="fontstyle21"/>
          <w:rFonts w:hint="default"/>
          <w:sz w:val="20"/>
        </w:rPr>
        <w:t xml:space="preserve"> LC PHY supports the use of multiple transmit chains and</w:t>
      </w:r>
      <w:r>
        <w:rPr>
          <w:rFonts w:ascii="TimesNewRomanPSMT" w:eastAsia="TimesNewRomanPSMT" w:hAnsi="TimesNewRomanPSMT" w:hint="eastAsia"/>
          <w:color w:val="000000"/>
          <w:sz w:val="20"/>
        </w:rPr>
        <w:br/>
      </w:r>
      <w:r>
        <w:rPr>
          <w:rStyle w:val="fontstyle21"/>
          <w:rFonts w:hint="default"/>
          <w:sz w:val="20"/>
        </w:rPr>
        <w:t>multiple receive chains. An example of the LC PHY TX connected to multiple LC optical TX antennas is</w:t>
      </w:r>
      <w:r>
        <w:rPr>
          <w:rFonts w:ascii="TimesNewRomanPSMT" w:eastAsia="TimesNewRomanPSMT" w:hAnsi="TimesNewRomanPSMT" w:hint="eastAsia"/>
          <w:color w:val="000000"/>
          <w:sz w:val="20"/>
        </w:rPr>
        <w:br/>
      </w:r>
      <w:r>
        <w:rPr>
          <w:rStyle w:val="fontstyle21"/>
          <w:rFonts w:hint="default"/>
          <w:sz w:val="20"/>
        </w:rPr>
        <w:t>shown in Figure 32-3, and an example of multiple LC optical RX antennas connected to the LC PHY RX is</w:t>
      </w:r>
      <w:r>
        <w:rPr>
          <w:rFonts w:ascii="TimesNewRomanPSMT" w:eastAsia="TimesNewRomanPSMT" w:hAnsi="TimesNewRomanPSMT" w:hint="eastAsia"/>
          <w:color w:val="000000"/>
          <w:sz w:val="20"/>
        </w:rPr>
        <w:br/>
      </w:r>
      <w:r>
        <w:rPr>
          <w:rStyle w:val="fontstyle21"/>
          <w:rFonts w:hint="default"/>
          <w:sz w:val="20"/>
        </w:rPr>
        <w:t>shown in Figure 32-4.</w:t>
      </w:r>
    </w:p>
    <w:p w14:paraId="0E35604E" w14:textId="3789937E" w:rsidR="00C166E7" w:rsidRDefault="00C166E7"/>
    <w:p w14:paraId="704010DD" w14:textId="77777777" w:rsidR="00CA09B2" w:rsidRDefault="00CA09B2">
      <w:pPr>
        <w:rPr>
          <w:b/>
          <w:sz w:val="24"/>
        </w:rPr>
      </w:pPr>
      <w:r>
        <w:br w:type="page"/>
      </w:r>
      <w:r>
        <w:rPr>
          <w:b/>
          <w:sz w:val="24"/>
        </w:rPr>
        <w:lastRenderedPageBreak/>
        <w:t>References:</w:t>
      </w:r>
    </w:p>
    <w:p w14:paraId="64D3E3C5"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8FE18" w14:textId="77777777" w:rsidR="00055330" w:rsidRDefault="00055330">
      <w:r>
        <w:separator/>
      </w:r>
    </w:p>
  </w:endnote>
  <w:endnote w:type="continuationSeparator" w:id="0">
    <w:p w14:paraId="3B1B9C55" w14:textId="77777777" w:rsidR="00055330" w:rsidRDefault="0005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ymbol-Identity-H">
    <w:altName w:val="Symbol"/>
    <w:panose1 w:val="00000000000000000000"/>
    <w:charset w:val="00"/>
    <w:family w:val="roman"/>
    <w:notTrueType/>
    <w:pitch w:val="default"/>
  </w:font>
  <w:font w:name="TimesNewRoman">
    <w:altName w:val="Cambria"/>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1F02" w14:textId="1A93F59D" w:rsidR="0029020B" w:rsidRDefault="00055330">
    <w:pPr>
      <w:pStyle w:val="Footer"/>
      <w:tabs>
        <w:tab w:val="clear" w:pos="6480"/>
        <w:tab w:val="center" w:pos="4680"/>
        <w:tab w:val="right" w:pos="9360"/>
      </w:tabs>
    </w:pPr>
    <w:r>
      <w:fldChar w:fldCharType="begin"/>
    </w:r>
    <w:r>
      <w:instrText xml:space="preserve"> SUBJECT  \* MERGEFORMAT </w:instrText>
    </w:r>
    <w:r>
      <w:fldChar w:fldCharType="separate"/>
    </w:r>
    <w:r w:rsidR="007166D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0E2542">
      <w:t>Robert Stacey, Intel</w:t>
    </w:r>
  </w:p>
  <w:p w14:paraId="1D99762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1821" w14:textId="77777777" w:rsidR="00055330" w:rsidRDefault="00055330">
      <w:r>
        <w:separator/>
      </w:r>
    </w:p>
  </w:footnote>
  <w:footnote w:type="continuationSeparator" w:id="0">
    <w:p w14:paraId="124D6283" w14:textId="77777777" w:rsidR="00055330" w:rsidRDefault="00055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E640" w14:textId="1062CA06" w:rsidR="0029020B" w:rsidRDefault="00907A1B">
    <w:pPr>
      <w:pStyle w:val="Header"/>
      <w:tabs>
        <w:tab w:val="clear" w:pos="6480"/>
        <w:tab w:val="center" w:pos="4680"/>
        <w:tab w:val="right" w:pos="9360"/>
      </w:tabs>
    </w:pPr>
    <w:r>
      <w:t>July 2022</w:t>
    </w:r>
    <w:r w:rsidR="0029020B">
      <w:tab/>
    </w:r>
    <w:r w:rsidR="0029020B">
      <w:tab/>
    </w:r>
    <w:r w:rsidR="00055330">
      <w:fldChar w:fldCharType="begin"/>
    </w:r>
    <w:r w:rsidR="00055330">
      <w:instrText xml:space="preserve"> TITLE  \* MERGEFORMAT </w:instrText>
    </w:r>
    <w:r w:rsidR="00055330">
      <w:fldChar w:fldCharType="separate"/>
    </w:r>
    <w:r w:rsidR="007166D0">
      <w:t>doc.: IEEE 802.11-</w:t>
    </w:r>
    <w:r w:rsidR="002506B2">
      <w:t>22</w:t>
    </w:r>
    <w:r w:rsidR="007166D0">
      <w:t>/</w:t>
    </w:r>
    <w:r w:rsidR="002506B2">
      <w:t>1108</w:t>
    </w:r>
    <w:r w:rsidR="007166D0">
      <w:t>r</w:t>
    </w:r>
    <w:r w:rsidR="00A23532">
      <w:t>1</w:t>
    </w:r>
    <w:r w:rsidR="00055330">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D0"/>
    <w:rsid w:val="00001C88"/>
    <w:rsid w:val="000324ED"/>
    <w:rsid w:val="00055330"/>
    <w:rsid w:val="000571AD"/>
    <w:rsid w:val="000E2542"/>
    <w:rsid w:val="001A6682"/>
    <w:rsid w:val="001D723B"/>
    <w:rsid w:val="001E3CBF"/>
    <w:rsid w:val="001E7579"/>
    <w:rsid w:val="002506B2"/>
    <w:rsid w:val="002612B0"/>
    <w:rsid w:val="0029020B"/>
    <w:rsid w:val="002A420E"/>
    <w:rsid w:val="002D44BE"/>
    <w:rsid w:val="002E1782"/>
    <w:rsid w:val="002E2AA2"/>
    <w:rsid w:val="00350B4C"/>
    <w:rsid w:val="00442037"/>
    <w:rsid w:val="004756A5"/>
    <w:rsid w:val="004B064B"/>
    <w:rsid w:val="004E71F8"/>
    <w:rsid w:val="004F5986"/>
    <w:rsid w:val="005077BF"/>
    <w:rsid w:val="00514B69"/>
    <w:rsid w:val="005171C3"/>
    <w:rsid w:val="005258EF"/>
    <w:rsid w:val="005C19F2"/>
    <w:rsid w:val="0062440B"/>
    <w:rsid w:val="006646D5"/>
    <w:rsid w:val="00684078"/>
    <w:rsid w:val="006C0727"/>
    <w:rsid w:val="006E145F"/>
    <w:rsid w:val="006F0DE1"/>
    <w:rsid w:val="007166D0"/>
    <w:rsid w:val="00731342"/>
    <w:rsid w:val="00770572"/>
    <w:rsid w:val="0085275E"/>
    <w:rsid w:val="00907A1B"/>
    <w:rsid w:val="009A1F34"/>
    <w:rsid w:val="009F2FBC"/>
    <w:rsid w:val="00A23532"/>
    <w:rsid w:val="00A8560F"/>
    <w:rsid w:val="00AA427C"/>
    <w:rsid w:val="00B17DE6"/>
    <w:rsid w:val="00B76C37"/>
    <w:rsid w:val="00BA717C"/>
    <w:rsid w:val="00BE15AF"/>
    <w:rsid w:val="00BE68C2"/>
    <w:rsid w:val="00C166E7"/>
    <w:rsid w:val="00C830A8"/>
    <w:rsid w:val="00C8599D"/>
    <w:rsid w:val="00CA09B2"/>
    <w:rsid w:val="00CC5249"/>
    <w:rsid w:val="00DC5A7B"/>
    <w:rsid w:val="00DD6442"/>
    <w:rsid w:val="00EE02BF"/>
    <w:rsid w:val="00EE2175"/>
    <w:rsid w:val="00F2447F"/>
    <w:rsid w:val="00F34C7F"/>
    <w:rsid w:val="00FD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53970"/>
  <w15:chartTrackingRefBased/>
  <w15:docId w15:val="{0E8D0E95-4A3B-4793-8A26-9E7D08F8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0E2542"/>
    <w:rPr>
      <w:rFonts w:ascii="Arial-BoldMT" w:hAnsi="Arial-BoldMT" w:hint="default"/>
      <w:b/>
      <w:bCs/>
      <w:i w:val="0"/>
      <w:iCs w:val="0"/>
      <w:color w:val="000000"/>
      <w:sz w:val="20"/>
      <w:szCs w:val="20"/>
    </w:rPr>
  </w:style>
  <w:style w:type="character" w:customStyle="1" w:styleId="fontstyle21">
    <w:name w:val="fontstyle21"/>
    <w:basedOn w:val="DefaultParagraphFont"/>
    <w:rsid w:val="000E2542"/>
    <w:rPr>
      <w:rFonts w:ascii="TimesNewRomanPSMT" w:eastAsia="TimesNewRomanPSMT" w:hAnsi="TimesNewRomanPSMT" w:hint="eastAsia"/>
      <w:b w:val="0"/>
      <w:bCs w:val="0"/>
      <w:i w:val="0"/>
      <w:iCs w:val="0"/>
      <w:color w:val="000000"/>
      <w:sz w:val="24"/>
      <w:szCs w:val="24"/>
    </w:rPr>
  </w:style>
  <w:style w:type="character" w:customStyle="1" w:styleId="fontstyle11">
    <w:name w:val="fontstyle11"/>
    <w:basedOn w:val="DefaultParagraphFont"/>
    <w:rsid w:val="00EE2175"/>
    <w:rPr>
      <w:rFonts w:ascii="Symbol-Identity-H" w:hAnsi="Symbol-Identity-H" w:hint="default"/>
      <w:b w:val="0"/>
      <w:bCs w:val="0"/>
      <w:i w:val="0"/>
      <w:iCs w:val="0"/>
      <w:color w:val="000000"/>
      <w:sz w:val="20"/>
      <w:szCs w:val="20"/>
    </w:rPr>
  </w:style>
  <w:style w:type="character" w:customStyle="1" w:styleId="fontstyle31">
    <w:name w:val="fontstyle31"/>
    <w:basedOn w:val="DefaultParagraphFont"/>
    <w:rsid w:val="00EE2175"/>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451">
      <w:bodyDiv w:val="1"/>
      <w:marLeft w:val="0"/>
      <w:marRight w:val="0"/>
      <w:marTop w:val="0"/>
      <w:marBottom w:val="0"/>
      <w:divBdr>
        <w:top w:val="none" w:sz="0" w:space="0" w:color="auto"/>
        <w:left w:val="none" w:sz="0" w:space="0" w:color="auto"/>
        <w:bottom w:val="none" w:sz="0" w:space="0" w:color="auto"/>
        <w:right w:val="none" w:sz="0" w:space="0" w:color="auto"/>
      </w:divBdr>
    </w:div>
    <w:div w:id="44967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(3).dot</Template>
  <TotalTime>617</TotalTime>
  <Pages>6</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Stacey, Robert</dc:creator>
  <cp:keywords>Month Year</cp:keywords>
  <dc:description>John Doe, Some Company</dc:description>
  <cp:lastModifiedBy>Stacey, Robert</cp:lastModifiedBy>
  <cp:revision>7</cp:revision>
  <cp:lastPrinted>1900-01-01T05:00:00Z</cp:lastPrinted>
  <dcterms:created xsi:type="dcterms:W3CDTF">2022-07-12T13:10:00Z</dcterms:created>
  <dcterms:modified xsi:type="dcterms:W3CDTF">2022-07-13T13:45:00Z</dcterms:modified>
</cp:coreProperties>
</file>