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D286445" w:rsidR="008B3792" w:rsidRPr="00CD4C78" w:rsidRDefault="006977FF" w:rsidP="004F6D0C">
                  <w:pPr>
                    <w:pStyle w:val="T2"/>
                  </w:pPr>
                  <w:r>
                    <w:rPr>
                      <w:lang w:eastAsia="ko-KR"/>
                    </w:rPr>
                    <w:t>D2.0</w:t>
                  </w:r>
                  <w:r w:rsidR="00837C18">
                    <w:rPr>
                      <w:lang w:eastAsia="ko-KR"/>
                    </w:rPr>
                    <w:t xml:space="preserve"> Comment Resolution </w:t>
                  </w:r>
                  <w:r w:rsidR="00074034">
                    <w:rPr>
                      <w:lang w:eastAsia="ko-KR"/>
                    </w:rPr>
                    <w:t xml:space="preserve">on </w:t>
                  </w:r>
                  <w:r w:rsidR="00F90BC4">
                    <w:rPr>
                      <w:lang w:eastAsia="ko-KR"/>
                    </w:rPr>
                    <w:t xml:space="preserve">U-SIG Part </w:t>
                  </w:r>
                  <w:r w:rsidR="008136F1">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5679AFC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074034">
                    <w:rPr>
                      <w:b w:val="0"/>
                      <w:sz w:val="20"/>
                      <w:lang w:eastAsia="ko-KR"/>
                    </w:rPr>
                    <w:t>7</w:t>
                  </w:r>
                  <w:r w:rsidR="00F32724">
                    <w:rPr>
                      <w:b w:val="0"/>
                      <w:sz w:val="20"/>
                      <w:lang w:eastAsia="ko-KR"/>
                    </w:rPr>
                    <w:t>-</w:t>
                  </w:r>
                  <w:r w:rsidR="00257D08">
                    <w:rPr>
                      <w:b w:val="0"/>
                      <w:sz w:val="20"/>
                      <w:lang w:eastAsia="ko-KR"/>
                    </w:rPr>
                    <w:t>1</w:t>
                  </w:r>
                  <w:r w:rsidR="006C5755">
                    <w:rPr>
                      <w:b w:val="0"/>
                      <w:sz w:val="20"/>
                      <w:lang w:eastAsia="ko-KR"/>
                    </w:rPr>
                    <w:t>4</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6C5755" w:rsidRPr="00CD4C78" w14:paraId="62317B5E" w14:textId="77777777" w:rsidTr="00C52B98">
              <w:trPr>
                <w:trHeight w:val="359"/>
                <w:jc w:val="center"/>
              </w:trPr>
              <w:tc>
                <w:tcPr>
                  <w:tcW w:w="1850" w:type="dxa"/>
                  <w:vAlign w:val="center"/>
                </w:tcPr>
                <w:p w14:paraId="441DC957" w14:textId="57F77770"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4BADEDB6" w:rsidR="006C5755" w:rsidRPr="00C52B98" w:rsidRDefault="006C5755" w:rsidP="006C5755">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6C5755" w:rsidRPr="00C52B98" w:rsidRDefault="006C5755" w:rsidP="006C5755">
                  <w:pPr>
                    <w:pStyle w:val="T2"/>
                    <w:spacing w:after="0"/>
                    <w:ind w:left="0" w:right="0"/>
                    <w:jc w:val="left"/>
                    <w:rPr>
                      <w:b w:val="0"/>
                      <w:sz w:val="18"/>
                      <w:szCs w:val="18"/>
                      <w:lang w:eastAsia="ko-KR"/>
                    </w:rPr>
                  </w:pPr>
                </w:p>
              </w:tc>
              <w:tc>
                <w:tcPr>
                  <w:tcW w:w="895" w:type="dxa"/>
                  <w:vAlign w:val="center"/>
                </w:tcPr>
                <w:p w14:paraId="3FAF7BE8" w14:textId="77777777" w:rsidR="006C5755" w:rsidRPr="00C52B98" w:rsidRDefault="006C5755" w:rsidP="006C5755">
                  <w:pPr>
                    <w:pStyle w:val="T2"/>
                    <w:spacing w:after="0"/>
                    <w:ind w:left="0" w:right="0"/>
                    <w:jc w:val="left"/>
                    <w:rPr>
                      <w:b w:val="0"/>
                      <w:sz w:val="18"/>
                      <w:szCs w:val="18"/>
                      <w:lang w:eastAsia="ko-KR"/>
                    </w:rPr>
                  </w:pPr>
                </w:p>
              </w:tc>
              <w:tc>
                <w:tcPr>
                  <w:tcW w:w="2713" w:type="dxa"/>
                  <w:vAlign w:val="center"/>
                </w:tcPr>
                <w:p w14:paraId="4A315909" w14:textId="6A8539C7"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youhank@qti.qualcomm.com</w:t>
                  </w:r>
                </w:p>
              </w:tc>
            </w:tr>
            <w:tr w:rsidR="006C5755" w:rsidRPr="00CD4C78" w14:paraId="4C0478B9" w14:textId="77777777" w:rsidTr="00C52B98">
              <w:trPr>
                <w:trHeight w:val="359"/>
                <w:jc w:val="center"/>
              </w:trPr>
              <w:tc>
                <w:tcPr>
                  <w:tcW w:w="1850" w:type="dxa"/>
                </w:tcPr>
                <w:p w14:paraId="1F56C1D5" w14:textId="375BA11C" w:rsidR="006C5755" w:rsidRPr="00C52B98" w:rsidRDefault="009A1B1C" w:rsidP="006C5755">
                  <w:pPr>
                    <w:rPr>
                      <w:szCs w:val="18"/>
                    </w:rPr>
                  </w:pPr>
                  <w:r w:rsidRPr="009A1B1C">
                    <w:rPr>
                      <w:szCs w:val="18"/>
                    </w:rPr>
                    <w:t xml:space="preserve">Leonardo </w:t>
                  </w:r>
                  <w:proofErr w:type="spellStart"/>
                  <w:r w:rsidRPr="009A1B1C">
                    <w:rPr>
                      <w:szCs w:val="18"/>
                    </w:rPr>
                    <w:t>Lanante</w:t>
                  </w:r>
                  <w:proofErr w:type="spellEnd"/>
                </w:p>
              </w:tc>
              <w:tc>
                <w:tcPr>
                  <w:tcW w:w="2160" w:type="dxa"/>
                </w:tcPr>
                <w:p w14:paraId="5E56C572" w14:textId="50D7A290" w:rsidR="006C5755" w:rsidRPr="00C52B98" w:rsidRDefault="009A1B1C" w:rsidP="006C5755">
                  <w:pPr>
                    <w:rPr>
                      <w:szCs w:val="18"/>
                    </w:rPr>
                  </w:pPr>
                  <w:proofErr w:type="spellStart"/>
                  <w:r>
                    <w:rPr>
                      <w:szCs w:val="18"/>
                    </w:rPr>
                    <w:t>Ofinno</w:t>
                  </w:r>
                  <w:proofErr w:type="spellEnd"/>
                </w:p>
              </w:tc>
              <w:tc>
                <w:tcPr>
                  <w:tcW w:w="1080" w:type="dxa"/>
                </w:tcPr>
                <w:p w14:paraId="41E181AD" w14:textId="77777777" w:rsidR="006C5755" w:rsidRPr="00C52B98" w:rsidRDefault="006C5755" w:rsidP="006C5755">
                  <w:pPr>
                    <w:rPr>
                      <w:szCs w:val="18"/>
                    </w:rPr>
                  </w:pPr>
                </w:p>
              </w:tc>
              <w:tc>
                <w:tcPr>
                  <w:tcW w:w="895" w:type="dxa"/>
                </w:tcPr>
                <w:p w14:paraId="0338ACD5" w14:textId="77777777" w:rsidR="006C5755" w:rsidRPr="00C52B98" w:rsidRDefault="006C5755" w:rsidP="006C5755">
                  <w:pPr>
                    <w:rPr>
                      <w:szCs w:val="18"/>
                    </w:rPr>
                  </w:pPr>
                </w:p>
              </w:tc>
              <w:tc>
                <w:tcPr>
                  <w:tcW w:w="2713" w:type="dxa"/>
                </w:tcPr>
                <w:p w14:paraId="304B18D5" w14:textId="053AC454" w:rsidR="006C5755" w:rsidRPr="00C52B98" w:rsidRDefault="009A1B1C" w:rsidP="006C5755">
                  <w:pPr>
                    <w:rPr>
                      <w:szCs w:val="18"/>
                    </w:rPr>
                  </w:pPr>
                  <w:r w:rsidRPr="009A1B1C">
                    <w:rPr>
                      <w:szCs w:val="18"/>
                    </w:rPr>
                    <w:t>llanante@ofinno.com</w:t>
                  </w:r>
                </w:p>
              </w:tc>
            </w:tr>
            <w:tr w:rsidR="006C5755" w:rsidRPr="00CD4C78" w14:paraId="65DDF5B9" w14:textId="77777777" w:rsidTr="00C52B98">
              <w:trPr>
                <w:trHeight w:val="359"/>
                <w:jc w:val="center"/>
              </w:trPr>
              <w:tc>
                <w:tcPr>
                  <w:tcW w:w="1850" w:type="dxa"/>
                </w:tcPr>
                <w:p w14:paraId="62983DC7" w14:textId="77777777" w:rsidR="006C5755" w:rsidRPr="00C52B98" w:rsidRDefault="006C5755" w:rsidP="006C5755">
                  <w:pPr>
                    <w:rPr>
                      <w:szCs w:val="18"/>
                    </w:rPr>
                  </w:pPr>
                </w:p>
              </w:tc>
              <w:tc>
                <w:tcPr>
                  <w:tcW w:w="2160" w:type="dxa"/>
                </w:tcPr>
                <w:p w14:paraId="0586DCB4" w14:textId="77777777" w:rsidR="006C5755" w:rsidRPr="00C52B98" w:rsidRDefault="006C5755" w:rsidP="006C5755">
                  <w:pPr>
                    <w:rPr>
                      <w:szCs w:val="18"/>
                    </w:rPr>
                  </w:pPr>
                </w:p>
              </w:tc>
              <w:tc>
                <w:tcPr>
                  <w:tcW w:w="1080" w:type="dxa"/>
                </w:tcPr>
                <w:p w14:paraId="21CD9DF7" w14:textId="77777777" w:rsidR="006C5755" w:rsidRPr="00C52B98" w:rsidRDefault="006C5755" w:rsidP="006C5755">
                  <w:pPr>
                    <w:rPr>
                      <w:szCs w:val="18"/>
                    </w:rPr>
                  </w:pPr>
                </w:p>
              </w:tc>
              <w:tc>
                <w:tcPr>
                  <w:tcW w:w="895" w:type="dxa"/>
                </w:tcPr>
                <w:p w14:paraId="6831C586" w14:textId="77777777" w:rsidR="006C5755" w:rsidRPr="00C52B98" w:rsidRDefault="006C5755" w:rsidP="006C5755">
                  <w:pPr>
                    <w:rPr>
                      <w:szCs w:val="18"/>
                    </w:rPr>
                  </w:pPr>
                </w:p>
              </w:tc>
              <w:tc>
                <w:tcPr>
                  <w:tcW w:w="2713" w:type="dxa"/>
                </w:tcPr>
                <w:p w14:paraId="587399BE" w14:textId="77777777" w:rsidR="006C5755" w:rsidRPr="00C52B98" w:rsidRDefault="006C5755" w:rsidP="006C5755">
                  <w:pPr>
                    <w:rPr>
                      <w:szCs w:val="18"/>
                    </w:rPr>
                  </w:pPr>
                </w:p>
              </w:tc>
            </w:tr>
            <w:tr w:rsidR="006C5755" w:rsidRPr="00CD4C78" w14:paraId="6EB21979" w14:textId="77777777" w:rsidTr="00C52B98">
              <w:trPr>
                <w:trHeight w:val="359"/>
                <w:jc w:val="center"/>
              </w:trPr>
              <w:tc>
                <w:tcPr>
                  <w:tcW w:w="1850" w:type="dxa"/>
                </w:tcPr>
                <w:p w14:paraId="0F28A309" w14:textId="77777777" w:rsidR="006C5755" w:rsidRPr="00C52B98" w:rsidRDefault="006C5755" w:rsidP="006C5755">
                  <w:pPr>
                    <w:rPr>
                      <w:szCs w:val="18"/>
                    </w:rPr>
                  </w:pPr>
                </w:p>
              </w:tc>
              <w:tc>
                <w:tcPr>
                  <w:tcW w:w="2160" w:type="dxa"/>
                </w:tcPr>
                <w:p w14:paraId="2503482B" w14:textId="77777777" w:rsidR="006C5755" w:rsidRPr="00C52B98" w:rsidRDefault="006C5755" w:rsidP="006C5755">
                  <w:pPr>
                    <w:rPr>
                      <w:szCs w:val="18"/>
                    </w:rPr>
                  </w:pPr>
                </w:p>
              </w:tc>
              <w:tc>
                <w:tcPr>
                  <w:tcW w:w="1080" w:type="dxa"/>
                </w:tcPr>
                <w:p w14:paraId="09F4606F" w14:textId="77777777" w:rsidR="006C5755" w:rsidRPr="00C52B98" w:rsidRDefault="006C5755" w:rsidP="006C5755">
                  <w:pPr>
                    <w:rPr>
                      <w:szCs w:val="18"/>
                    </w:rPr>
                  </w:pPr>
                </w:p>
              </w:tc>
              <w:tc>
                <w:tcPr>
                  <w:tcW w:w="895" w:type="dxa"/>
                </w:tcPr>
                <w:p w14:paraId="7F242862" w14:textId="77777777" w:rsidR="006C5755" w:rsidRPr="00C52B98" w:rsidRDefault="006C5755" w:rsidP="006C5755">
                  <w:pPr>
                    <w:rPr>
                      <w:szCs w:val="18"/>
                    </w:rPr>
                  </w:pPr>
                </w:p>
              </w:tc>
              <w:tc>
                <w:tcPr>
                  <w:tcW w:w="2713" w:type="dxa"/>
                </w:tcPr>
                <w:p w14:paraId="292E424C" w14:textId="77777777" w:rsidR="006C5755" w:rsidRPr="00C52B98" w:rsidRDefault="006C5755" w:rsidP="006C5755">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300287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C80A6B">
        <w:rPr>
          <w:sz w:val="20"/>
          <w:lang w:eastAsia="ko-KR"/>
        </w:rPr>
        <w:t>2</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287916">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5E13C313" w:rsidR="00535131" w:rsidRDefault="00EF05A7" w:rsidP="00112645">
      <w:pPr>
        <w:rPr>
          <w:rFonts w:eastAsia="Times New Roman"/>
        </w:rPr>
      </w:pPr>
      <w:r>
        <w:t>R</w:t>
      </w:r>
      <w:r w:rsidR="004A3995">
        <w:t>0</w:t>
      </w:r>
      <w:r>
        <w:t xml:space="preserve">: </w:t>
      </w:r>
      <w:r w:rsidR="004A3995">
        <w:t>Initial version.</w:t>
      </w:r>
      <w:r w:rsidR="00347401">
        <w:t xml:space="preserve"> Resolve </w:t>
      </w:r>
      <w:r w:rsidR="00347401" w:rsidRPr="00347401">
        <w:t>CID</w:t>
      </w:r>
      <w:r w:rsidR="000F1061">
        <w:t>s</w:t>
      </w:r>
      <w:r w:rsidR="006E1078">
        <w:t xml:space="preserve"> </w:t>
      </w:r>
      <w:r w:rsidR="00287916" w:rsidRPr="00287916">
        <w:t xml:space="preserve">10744, </w:t>
      </w:r>
      <w:r w:rsidR="006E1078" w:rsidRPr="006E1078">
        <w:t xml:space="preserve">11211, </w:t>
      </w:r>
      <w:r w:rsidR="00287916" w:rsidRPr="00287916">
        <w:t>12069, 12847</w:t>
      </w:r>
      <w:r w:rsidR="00287916">
        <w:t xml:space="preserve">, </w:t>
      </w:r>
      <w:r w:rsidR="006E1078" w:rsidRPr="006E1078">
        <w:t>13988</w:t>
      </w:r>
      <w:r w:rsidR="000424CF">
        <w:rPr>
          <w:rFonts w:eastAsia="Times New Roman"/>
        </w:rPr>
        <w:t>.</w:t>
      </w:r>
    </w:p>
    <w:p w14:paraId="372FA76A" w14:textId="1620E7B6" w:rsidR="008C6FBC" w:rsidRDefault="008C6FBC" w:rsidP="00112645">
      <w:r>
        <w:rPr>
          <w:rFonts w:eastAsia="Times New Roman"/>
        </w:rPr>
        <w:t>R1: Remove CID 13988.</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3576DD12" w14:textId="17CF9B40" w:rsidR="00B71722" w:rsidRDefault="00B71722" w:rsidP="00B71722">
      <w:pPr>
        <w:pStyle w:val="Heading1"/>
      </w:pPr>
      <w:r>
        <w:lastRenderedPageBreak/>
        <w:t xml:space="preserve">CID </w:t>
      </w:r>
      <w:r w:rsidR="00AE033F">
        <w:t xml:space="preserve">10744, </w:t>
      </w:r>
      <w:r w:rsidR="00261335">
        <w:t xml:space="preserve">12069, </w:t>
      </w:r>
      <w:r>
        <w:t>12847</w:t>
      </w:r>
    </w:p>
    <w:p w14:paraId="2C0BD7C7" w14:textId="77777777" w:rsidR="00B71722" w:rsidRDefault="00B71722" w:rsidP="00B7172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B71722" w:rsidRPr="009522BD" w14:paraId="39373AE7" w14:textId="77777777" w:rsidTr="006633B8">
        <w:trPr>
          <w:trHeight w:val="278"/>
        </w:trPr>
        <w:tc>
          <w:tcPr>
            <w:tcW w:w="805" w:type="dxa"/>
            <w:shd w:val="clear" w:color="auto" w:fill="auto"/>
            <w:hideMark/>
          </w:tcPr>
          <w:p w14:paraId="5D61B7C5" w14:textId="77777777" w:rsidR="00B71722" w:rsidRPr="002E58A7" w:rsidRDefault="00B71722" w:rsidP="006633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08D3EF8A" w14:textId="77777777" w:rsidR="00B71722" w:rsidRPr="002E58A7" w:rsidRDefault="00B71722" w:rsidP="006633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59934FC" w14:textId="77777777" w:rsidR="00B71722" w:rsidRPr="002E58A7" w:rsidRDefault="00B71722" w:rsidP="006633B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19275B3" w14:textId="77777777" w:rsidR="00B71722" w:rsidRPr="002E58A7" w:rsidRDefault="00B71722" w:rsidP="006633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ABA18D1" w14:textId="77777777" w:rsidR="00B71722" w:rsidRPr="002E58A7" w:rsidRDefault="00B71722" w:rsidP="006633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056B3AA" w14:textId="77777777" w:rsidR="00B71722" w:rsidRPr="002E58A7" w:rsidRDefault="00B71722" w:rsidP="006633B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171A9" w:rsidRPr="009522BD" w14:paraId="6AD58F8B" w14:textId="77777777" w:rsidTr="00001E0B">
        <w:trPr>
          <w:trHeight w:val="278"/>
        </w:trPr>
        <w:tc>
          <w:tcPr>
            <w:tcW w:w="805" w:type="dxa"/>
            <w:shd w:val="clear" w:color="auto" w:fill="auto"/>
          </w:tcPr>
          <w:p w14:paraId="7EEF082A" w14:textId="77777777" w:rsidR="006171A9" w:rsidRPr="00F35AB0" w:rsidRDefault="006171A9" w:rsidP="00001E0B">
            <w:pPr>
              <w:rPr>
                <w:rFonts w:ascii="Arial" w:hAnsi="Arial" w:cs="Arial"/>
                <w:sz w:val="20"/>
                <w:lang w:val="en-US" w:eastAsia="zh-CN"/>
              </w:rPr>
            </w:pPr>
            <w:r>
              <w:rPr>
                <w:rFonts w:ascii="Arial" w:hAnsi="Arial" w:cs="Arial"/>
                <w:sz w:val="20"/>
              </w:rPr>
              <w:t>12069</w:t>
            </w:r>
          </w:p>
        </w:tc>
        <w:tc>
          <w:tcPr>
            <w:tcW w:w="1073" w:type="dxa"/>
            <w:shd w:val="clear" w:color="auto" w:fill="auto"/>
          </w:tcPr>
          <w:p w14:paraId="33193A6E" w14:textId="77777777" w:rsidR="006171A9" w:rsidRDefault="006171A9" w:rsidP="00001E0B">
            <w:pPr>
              <w:rPr>
                <w:rFonts w:ascii="Arial" w:hAnsi="Arial" w:cs="Arial"/>
                <w:sz w:val="20"/>
              </w:rPr>
            </w:pPr>
            <w:r>
              <w:rPr>
                <w:rFonts w:ascii="Arial" w:hAnsi="Arial" w:cs="Arial"/>
                <w:sz w:val="20"/>
              </w:rPr>
              <w:t>36.3.12.7.2</w:t>
            </w:r>
          </w:p>
        </w:tc>
        <w:tc>
          <w:tcPr>
            <w:tcW w:w="1161" w:type="dxa"/>
            <w:shd w:val="clear" w:color="auto" w:fill="auto"/>
          </w:tcPr>
          <w:p w14:paraId="69E35B82" w14:textId="77777777" w:rsidR="006171A9" w:rsidRDefault="006171A9" w:rsidP="00001E0B">
            <w:pPr>
              <w:rPr>
                <w:rFonts w:ascii="Arial" w:hAnsi="Arial" w:cs="Arial"/>
                <w:sz w:val="20"/>
              </w:rPr>
            </w:pPr>
            <w:r>
              <w:rPr>
                <w:rFonts w:ascii="Arial" w:hAnsi="Arial" w:cs="Arial"/>
                <w:sz w:val="20"/>
              </w:rPr>
              <w:t>642.14</w:t>
            </w:r>
          </w:p>
        </w:tc>
        <w:tc>
          <w:tcPr>
            <w:tcW w:w="1546" w:type="dxa"/>
            <w:shd w:val="clear" w:color="auto" w:fill="auto"/>
          </w:tcPr>
          <w:p w14:paraId="523A8A5A" w14:textId="77777777" w:rsidR="006171A9" w:rsidRDefault="006171A9" w:rsidP="00001E0B">
            <w:pPr>
              <w:rPr>
                <w:rFonts w:ascii="Arial" w:hAnsi="Arial" w:cs="Arial"/>
                <w:sz w:val="20"/>
              </w:rPr>
            </w:pPr>
            <w:r>
              <w:rPr>
                <w:rFonts w:ascii="Arial" w:hAnsi="Arial" w:cs="Arial"/>
                <w:sz w:val="20"/>
              </w:rPr>
              <w:t>"The U-SIG field is designed to bring forward compatibility to the EHT preamble via the introduction of version independent fields. These are the fields that will be consistent in location and interpretation across multiple IEEE</w:t>
            </w:r>
            <w:r>
              <w:rPr>
                <w:rFonts w:ascii="Arial" w:hAnsi="Arial" w:cs="Arial"/>
                <w:sz w:val="20"/>
              </w:rPr>
              <w:br/>
              <w:t xml:space="preserve">802.11 PHY clauses." With this definition, the CRC and Tail should be considered Version Independent fields. They </w:t>
            </w:r>
            <w:proofErr w:type="gramStart"/>
            <w:r>
              <w:rPr>
                <w:rFonts w:ascii="Arial" w:hAnsi="Arial" w:cs="Arial"/>
                <w:sz w:val="20"/>
              </w:rPr>
              <w:t>don't</w:t>
            </w:r>
            <w:proofErr w:type="gramEnd"/>
            <w:r>
              <w:rPr>
                <w:rFonts w:ascii="Arial" w:hAnsi="Arial" w:cs="Arial"/>
                <w:sz w:val="20"/>
              </w:rPr>
              <w:t xml:space="preserve"> carry any message but are required to be consistent in location and interpretation</w:t>
            </w:r>
          </w:p>
        </w:tc>
        <w:tc>
          <w:tcPr>
            <w:tcW w:w="1530" w:type="dxa"/>
            <w:shd w:val="clear" w:color="auto" w:fill="auto"/>
          </w:tcPr>
          <w:p w14:paraId="2ADA8FC4" w14:textId="77777777" w:rsidR="006171A9" w:rsidRDefault="006171A9" w:rsidP="00001E0B">
            <w:pPr>
              <w:rPr>
                <w:rFonts w:ascii="Arial" w:hAnsi="Arial" w:cs="Arial"/>
                <w:sz w:val="20"/>
              </w:rPr>
            </w:pPr>
            <w:r>
              <w:rPr>
                <w:rFonts w:ascii="Arial" w:hAnsi="Arial" w:cs="Arial"/>
                <w:sz w:val="20"/>
              </w:rPr>
              <w:t>Clarify whether CRC and Tail of U-SIG is version independent or not.</w:t>
            </w:r>
          </w:p>
        </w:tc>
        <w:tc>
          <w:tcPr>
            <w:tcW w:w="3690" w:type="dxa"/>
          </w:tcPr>
          <w:p w14:paraId="6FABC148" w14:textId="77777777" w:rsidR="009B4503" w:rsidRDefault="009B4503" w:rsidP="00001E0B">
            <w:pPr>
              <w:rPr>
                <w:rFonts w:ascii="Arial" w:eastAsia="Times New Roman" w:hAnsi="Arial" w:cs="Arial"/>
                <w:sz w:val="20"/>
                <w:lang w:val="en-US" w:eastAsia="ko-KR"/>
              </w:rPr>
            </w:pPr>
            <w:r>
              <w:rPr>
                <w:rFonts w:ascii="Arial" w:eastAsia="Times New Roman" w:hAnsi="Arial" w:cs="Arial"/>
                <w:sz w:val="20"/>
                <w:lang w:val="en-US" w:eastAsia="ko-KR"/>
              </w:rPr>
              <w:t>Revised.</w:t>
            </w:r>
          </w:p>
          <w:p w14:paraId="2EF34B73" w14:textId="18016E0F" w:rsidR="006171A9" w:rsidRDefault="002C1E29" w:rsidP="00001E0B">
            <w:pPr>
              <w:rPr>
                <w:rFonts w:ascii="Arial" w:eastAsia="Times New Roman" w:hAnsi="Arial" w:cs="Arial"/>
                <w:sz w:val="20"/>
                <w:lang w:val="en-US" w:eastAsia="ko-KR"/>
              </w:rPr>
            </w:pPr>
            <w:r>
              <w:rPr>
                <w:rFonts w:ascii="Arial" w:eastAsia="Times New Roman" w:hAnsi="Arial" w:cs="Arial"/>
                <w:sz w:val="20"/>
                <w:lang w:val="en-US" w:eastAsia="ko-KR"/>
              </w:rPr>
              <w:t>Agree to the comment that t</w:t>
            </w:r>
            <w:r w:rsidR="00207EF5">
              <w:rPr>
                <w:rFonts w:ascii="Arial" w:eastAsia="Times New Roman" w:hAnsi="Arial" w:cs="Arial"/>
                <w:sz w:val="20"/>
                <w:lang w:val="en-US" w:eastAsia="ko-KR"/>
              </w:rPr>
              <w:t xml:space="preserve">he </w:t>
            </w:r>
            <w:r w:rsidR="00C67114">
              <w:rPr>
                <w:rFonts w:ascii="Arial" w:eastAsia="Times New Roman" w:hAnsi="Arial" w:cs="Arial"/>
                <w:sz w:val="20"/>
                <w:lang w:val="en-US" w:eastAsia="ko-KR"/>
              </w:rPr>
              <w:t>CRC and Ta</w:t>
            </w:r>
            <w:r w:rsidR="00980617">
              <w:rPr>
                <w:rFonts w:ascii="Arial" w:eastAsia="Times New Roman" w:hAnsi="Arial" w:cs="Arial"/>
                <w:sz w:val="20"/>
                <w:lang w:val="en-US" w:eastAsia="ko-KR"/>
              </w:rPr>
              <w:t>i</w:t>
            </w:r>
            <w:r w:rsidR="00C67114">
              <w:rPr>
                <w:rFonts w:ascii="Arial" w:eastAsia="Times New Roman" w:hAnsi="Arial" w:cs="Arial"/>
                <w:sz w:val="20"/>
                <w:lang w:val="en-US" w:eastAsia="ko-KR"/>
              </w:rPr>
              <w:t xml:space="preserve">l fields satisfy the definition of the </w:t>
            </w:r>
            <w:r w:rsidR="00207EF5">
              <w:rPr>
                <w:rFonts w:ascii="Arial" w:eastAsia="Times New Roman" w:hAnsi="Arial" w:cs="Arial"/>
                <w:sz w:val="20"/>
                <w:lang w:val="en-US" w:eastAsia="ko-KR"/>
              </w:rPr>
              <w:t>version independent fields defined in this subclause</w:t>
            </w:r>
            <w:r w:rsidR="00797849">
              <w:rPr>
                <w:rFonts w:ascii="Arial" w:eastAsia="Times New Roman" w:hAnsi="Arial" w:cs="Arial"/>
                <w:sz w:val="20"/>
                <w:lang w:val="en-US" w:eastAsia="ko-KR"/>
              </w:rPr>
              <w:t>.</w:t>
            </w:r>
            <w:r w:rsidR="00940712">
              <w:rPr>
                <w:rFonts w:ascii="Arial" w:eastAsia="Times New Roman" w:hAnsi="Arial" w:cs="Arial"/>
                <w:sz w:val="20"/>
                <w:lang w:val="en-US" w:eastAsia="ko-KR"/>
              </w:rPr>
              <w:t xml:space="preserve"> </w:t>
            </w:r>
            <w:r w:rsidR="0012725A">
              <w:rPr>
                <w:rFonts w:ascii="Arial" w:eastAsia="Times New Roman" w:hAnsi="Arial" w:cs="Arial"/>
                <w:sz w:val="20"/>
                <w:lang w:val="en-US" w:eastAsia="ko-KR"/>
              </w:rPr>
              <w:t xml:space="preserve">We </w:t>
            </w:r>
            <w:r w:rsidR="002E7187">
              <w:rPr>
                <w:rFonts w:ascii="Arial" w:eastAsia="Times New Roman" w:hAnsi="Arial" w:cs="Arial"/>
                <w:sz w:val="20"/>
                <w:lang w:val="en-US" w:eastAsia="ko-KR"/>
              </w:rPr>
              <w:t xml:space="preserve">revised the </w:t>
            </w:r>
            <w:proofErr w:type="spellStart"/>
            <w:r>
              <w:rPr>
                <w:rFonts w:ascii="Arial" w:eastAsia="Times New Roman" w:hAnsi="Arial" w:cs="Arial"/>
                <w:sz w:val="20"/>
                <w:lang w:val="en-US" w:eastAsia="ko-KR"/>
              </w:rPr>
              <w:t>pargarph</w:t>
            </w:r>
            <w:proofErr w:type="spellEnd"/>
            <w:r>
              <w:rPr>
                <w:rFonts w:ascii="Arial" w:eastAsia="Times New Roman" w:hAnsi="Arial" w:cs="Arial"/>
                <w:sz w:val="20"/>
                <w:lang w:val="en-US" w:eastAsia="ko-KR"/>
              </w:rPr>
              <w:t xml:space="preserve"> in P642L13-25 to clarify this.</w:t>
            </w:r>
            <w:r w:rsidR="00825D6F">
              <w:rPr>
                <w:rFonts w:ascii="Arial" w:eastAsia="Times New Roman" w:hAnsi="Arial" w:cs="Arial"/>
                <w:sz w:val="20"/>
                <w:lang w:val="en-US" w:eastAsia="ko-KR"/>
              </w:rPr>
              <w:t xml:space="preserve"> We also deleted the sentences </w:t>
            </w:r>
            <w:r w:rsidR="00676757">
              <w:rPr>
                <w:rFonts w:ascii="Arial" w:eastAsia="Times New Roman" w:hAnsi="Arial" w:cs="Arial"/>
                <w:sz w:val="20"/>
                <w:lang w:val="en-US" w:eastAsia="ko-KR"/>
              </w:rPr>
              <w:t xml:space="preserve">on the bit ranges of version (in)dependent fields </w:t>
            </w:r>
            <w:r w:rsidR="000A783C">
              <w:rPr>
                <w:rFonts w:ascii="Arial" w:eastAsia="Times New Roman" w:hAnsi="Arial" w:cs="Arial"/>
                <w:sz w:val="20"/>
                <w:lang w:val="en-US" w:eastAsia="ko-KR"/>
              </w:rPr>
              <w:t>before each table of the U-SIG content, due to redundancy.</w:t>
            </w:r>
          </w:p>
          <w:p w14:paraId="58FD2C74" w14:textId="77777777" w:rsidR="000C5EFA" w:rsidRDefault="000C5EFA" w:rsidP="00001E0B">
            <w:pPr>
              <w:rPr>
                <w:rFonts w:ascii="Arial" w:eastAsia="Times New Roman" w:hAnsi="Arial" w:cs="Arial"/>
                <w:sz w:val="20"/>
                <w:lang w:val="en-US" w:eastAsia="ko-KR"/>
              </w:rPr>
            </w:pPr>
          </w:p>
          <w:p w14:paraId="039F45EC" w14:textId="77777777" w:rsidR="000C5EFA" w:rsidRPr="001D296D" w:rsidRDefault="000C5EFA" w:rsidP="000C5EFA">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104A11CE" w14:textId="5465863A" w:rsidR="000C5EFA" w:rsidRPr="001D296D" w:rsidRDefault="000C5EFA" w:rsidP="000C5EFA">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w:t>
            </w:r>
            <w:r w:rsidR="004C47B2">
              <w:rPr>
                <w:rFonts w:ascii="Arial" w:hAnsi="Arial" w:cs="Arial"/>
                <w:i/>
                <w:iCs/>
                <w:sz w:val="20"/>
                <w:highlight w:val="yellow"/>
              </w:rPr>
              <w:t>206</w:t>
            </w:r>
            <w:r>
              <w:rPr>
                <w:rFonts w:ascii="Arial" w:hAnsi="Arial" w:cs="Arial"/>
                <w:i/>
                <w:iCs/>
                <w:sz w:val="20"/>
                <w:highlight w:val="yellow"/>
              </w:rPr>
              <w:t>9</w:t>
            </w:r>
            <w:r w:rsidRPr="001D296D">
              <w:rPr>
                <w:rFonts w:ascii="Arial" w:hAnsi="Arial" w:cs="Arial"/>
                <w:i/>
                <w:iCs/>
                <w:sz w:val="20"/>
                <w:highlight w:val="yellow"/>
              </w:rPr>
              <w:t xml:space="preserve"> as shown in the following document</w:t>
            </w:r>
          </w:p>
          <w:p w14:paraId="1DCA095A" w14:textId="5C8931C2" w:rsidR="000C5EFA" w:rsidRPr="002B72E3" w:rsidRDefault="00AE0618" w:rsidP="000C5EFA">
            <w:pPr>
              <w:rPr>
                <w:rFonts w:ascii="Arial" w:eastAsia="Times New Roman" w:hAnsi="Arial" w:cs="Arial"/>
                <w:sz w:val="20"/>
                <w:lang w:val="en-US" w:eastAsia="ko-KR"/>
              </w:rPr>
            </w:pPr>
            <w:hyperlink r:id="rId11" w:history="1">
              <w:r w:rsidRPr="00532B88">
                <w:rPr>
                  <w:rStyle w:val="Hyperlink"/>
                  <w:rFonts w:ascii="Arial" w:hAnsi="Arial" w:cs="Arial"/>
                  <w:i/>
                  <w:iCs/>
                  <w:sz w:val="20"/>
                  <w:highlight w:val="yellow"/>
                </w:rPr>
                <w:t>https://mentor.ieee.org/802.11/dcn/22/11-22-1100-01-00be-d2.0-comment-resolution-on-u-sig-part-3.docx</w:t>
              </w:r>
            </w:hyperlink>
          </w:p>
        </w:tc>
      </w:tr>
      <w:tr w:rsidR="002B72E3" w:rsidRPr="009522BD" w14:paraId="02DF6019" w14:textId="77777777" w:rsidTr="006633B8">
        <w:trPr>
          <w:trHeight w:val="278"/>
        </w:trPr>
        <w:tc>
          <w:tcPr>
            <w:tcW w:w="805" w:type="dxa"/>
            <w:shd w:val="clear" w:color="auto" w:fill="auto"/>
          </w:tcPr>
          <w:p w14:paraId="71C3ED68" w14:textId="6CCE7890" w:rsidR="002B72E3" w:rsidRPr="002B72E3" w:rsidRDefault="002B72E3" w:rsidP="002B72E3">
            <w:pPr>
              <w:rPr>
                <w:rFonts w:ascii="Arial" w:hAnsi="Arial" w:cs="Arial"/>
                <w:sz w:val="20"/>
                <w:lang w:val="en-US" w:eastAsia="zh-CN"/>
              </w:rPr>
            </w:pPr>
            <w:r>
              <w:rPr>
                <w:rFonts w:ascii="Arial" w:hAnsi="Arial" w:cs="Arial"/>
                <w:sz w:val="20"/>
              </w:rPr>
              <w:t>10744</w:t>
            </w:r>
          </w:p>
        </w:tc>
        <w:tc>
          <w:tcPr>
            <w:tcW w:w="1073" w:type="dxa"/>
            <w:shd w:val="clear" w:color="auto" w:fill="auto"/>
          </w:tcPr>
          <w:p w14:paraId="0477913E" w14:textId="5527753D" w:rsidR="002B72E3" w:rsidRPr="002B72E3" w:rsidRDefault="002B72E3" w:rsidP="002B72E3">
            <w:pPr>
              <w:rPr>
                <w:rFonts w:ascii="Arial" w:eastAsia="Times New Roman" w:hAnsi="Arial" w:cs="Arial"/>
                <w:sz w:val="20"/>
                <w:lang w:val="en-US" w:eastAsia="ko-KR"/>
              </w:rPr>
            </w:pPr>
            <w:r>
              <w:rPr>
                <w:rFonts w:ascii="Arial" w:hAnsi="Arial" w:cs="Arial"/>
                <w:sz w:val="20"/>
              </w:rPr>
              <w:t>36.3.12.7.2</w:t>
            </w:r>
          </w:p>
        </w:tc>
        <w:tc>
          <w:tcPr>
            <w:tcW w:w="1161" w:type="dxa"/>
            <w:shd w:val="clear" w:color="auto" w:fill="auto"/>
          </w:tcPr>
          <w:p w14:paraId="7A0BB5A3" w14:textId="65C98D75" w:rsidR="002B72E3" w:rsidRPr="002B72E3" w:rsidRDefault="002B72E3" w:rsidP="002B72E3">
            <w:pPr>
              <w:rPr>
                <w:rFonts w:ascii="Arial" w:eastAsia="Times New Roman" w:hAnsi="Arial" w:cs="Arial"/>
                <w:sz w:val="20"/>
                <w:lang w:val="en-US" w:eastAsia="ko-KR"/>
              </w:rPr>
            </w:pPr>
            <w:r>
              <w:rPr>
                <w:rFonts w:ascii="Arial" w:hAnsi="Arial" w:cs="Arial"/>
                <w:sz w:val="20"/>
              </w:rPr>
              <w:t>642.20</w:t>
            </w:r>
          </w:p>
        </w:tc>
        <w:tc>
          <w:tcPr>
            <w:tcW w:w="1546" w:type="dxa"/>
            <w:shd w:val="clear" w:color="auto" w:fill="auto"/>
          </w:tcPr>
          <w:p w14:paraId="2E441E4F" w14:textId="0044BBB7" w:rsidR="002B72E3" w:rsidRPr="002B72E3" w:rsidRDefault="002B72E3" w:rsidP="002B72E3">
            <w:pPr>
              <w:rPr>
                <w:rFonts w:ascii="Arial" w:eastAsia="Times New Roman" w:hAnsi="Arial" w:cs="Arial"/>
                <w:sz w:val="20"/>
                <w:lang w:val="en-US" w:eastAsia="ko-KR"/>
              </w:rPr>
            </w:pPr>
            <w:r>
              <w:rPr>
                <w:rFonts w:ascii="Arial" w:hAnsi="Arial" w:cs="Arial"/>
                <w:sz w:val="20"/>
              </w:rPr>
              <w:t>The bit content in the version independent field may change in different versions such as PHY Version Identifier field.</w:t>
            </w:r>
          </w:p>
        </w:tc>
        <w:tc>
          <w:tcPr>
            <w:tcW w:w="1530" w:type="dxa"/>
            <w:shd w:val="clear" w:color="auto" w:fill="auto"/>
          </w:tcPr>
          <w:p w14:paraId="064B8C5A" w14:textId="67E218C5" w:rsidR="002B72E3" w:rsidRPr="002B72E3" w:rsidRDefault="002B72E3" w:rsidP="002B72E3">
            <w:pPr>
              <w:rPr>
                <w:rFonts w:ascii="Arial" w:eastAsia="Times New Roman" w:hAnsi="Arial" w:cs="Arial"/>
                <w:sz w:val="20"/>
                <w:lang w:val="en-US" w:eastAsia="ko-KR"/>
              </w:rPr>
            </w:pPr>
            <w:r>
              <w:rPr>
                <w:rFonts w:ascii="Arial" w:hAnsi="Arial" w:cs="Arial"/>
                <w:sz w:val="20"/>
              </w:rPr>
              <w:t xml:space="preserve">suggest change from "bits" to "fields" in </w:t>
            </w:r>
            <w:proofErr w:type="spellStart"/>
            <w:r>
              <w:rPr>
                <w:rFonts w:ascii="Arial" w:hAnsi="Arial" w:cs="Arial"/>
                <w:sz w:val="20"/>
              </w:rPr>
              <w:t>th</w:t>
            </w:r>
            <w:proofErr w:type="spellEnd"/>
            <w:r>
              <w:rPr>
                <w:rFonts w:ascii="Arial" w:hAnsi="Arial" w:cs="Arial"/>
                <w:sz w:val="20"/>
              </w:rPr>
              <w:t xml:space="preserve"> phrase "... version independent bits followed by version dependent bits..."   And, if agreed, change B0-B19 to B3-B19 on P643L14, and preferably add the clarification on </w:t>
            </w:r>
            <w:r>
              <w:rPr>
                <w:rFonts w:ascii="Arial" w:hAnsi="Arial" w:cs="Arial"/>
                <w:sz w:val="20"/>
              </w:rPr>
              <w:lastRenderedPageBreak/>
              <w:t>"version (in)dependent bits" vs. "version (in)dependent field."</w:t>
            </w:r>
          </w:p>
        </w:tc>
        <w:tc>
          <w:tcPr>
            <w:tcW w:w="3690" w:type="dxa"/>
          </w:tcPr>
          <w:p w14:paraId="7347409A" w14:textId="77777777" w:rsidR="002B72E3" w:rsidRDefault="00E307F2" w:rsidP="002B72E3">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69D2227F" w14:textId="4F07AFB8" w:rsidR="005B0B76" w:rsidRDefault="00D1609C" w:rsidP="002B72E3">
            <w:pPr>
              <w:rPr>
                <w:rFonts w:ascii="Arial" w:eastAsia="Times New Roman" w:hAnsi="Arial" w:cs="Arial"/>
                <w:sz w:val="20"/>
                <w:lang w:val="en-US" w:eastAsia="ko-KR"/>
              </w:rPr>
            </w:pPr>
            <w:r>
              <w:rPr>
                <w:rFonts w:ascii="Arial" w:eastAsia="Times New Roman" w:hAnsi="Arial" w:cs="Arial"/>
                <w:sz w:val="20"/>
                <w:lang w:val="en-US" w:eastAsia="ko-KR"/>
              </w:rPr>
              <w:t xml:space="preserve">Firstly, </w:t>
            </w:r>
            <w:r w:rsidR="00A1528C">
              <w:rPr>
                <w:rFonts w:ascii="Arial" w:eastAsia="Times New Roman" w:hAnsi="Arial" w:cs="Arial"/>
                <w:sz w:val="20"/>
                <w:lang w:val="en-US" w:eastAsia="ko-KR"/>
              </w:rPr>
              <w:t>it is fine to change “bits” to “fields” in this sentence</w:t>
            </w:r>
            <w:r w:rsidR="00BD24E9">
              <w:rPr>
                <w:rFonts w:ascii="Arial" w:eastAsia="Times New Roman" w:hAnsi="Arial" w:cs="Arial"/>
                <w:sz w:val="20"/>
                <w:lang w:val="en-US" w:eastAsia="ko-KR"/>
              </w:rPr>
              <w:t>, because “fields” is more appropriate</w:t>
            </w:r>
            <w:r w:rsidR="00A1528C">
              <w:rPr>
                <w:rFonts w:ascii="Arial" w:eastAsia="Times New Roman" w:hAnsi="Arial" w:cs="Arial"/>
                <w:sz w:val="20"/>
                <w:lang w:val="en-US" w:eastAsia="ko-KR"/>
              </w:rPr>
              <w:t>.</w:t>
            </w:r>
            <w:r w:rsidR="00BD24E9">
              <w:rPr>
                <w:rFonts w:ascii="Arial" w:eastAsia="Times New Roman" w:hAnsi="Arial" w:cs="Arial"/>
                <w:sz w:val="20"/>
                <w:lang w:val="en-US" w:eastAsia="ko-KR"/>
              </w:rPr>
              <w:t xml:space="preserve"> To unify terminologies, </w:t>
            </w:r>
            <w:r w:rsidR="00FE403C">
              <w:rPr>
                <w:rFonts w:ascii="Arial" w:eastAsia="Times New Roman" w:hAnsi="Arial" w:cs="Arial"/>
                <w:sz w:val="20"/>
                <w:lang w:val="en-US" w:eastAsia="ko-KR"/>
              </w:rPr>
              <w:t>could also change other “version (in)dependent bits</w:t>
            </w:r>
            <w:r w:rsidR="00F02545">
              <w:rPr>
                <w:rFonts w:ascii="Arial" w:eastAsia="Times New Roman" w:hAnsi="Arial" w:cs="Arial"/>
                <w:sz w:val="20"/>
                <w:lang w:val="en-US" w:eastAsia="ko-KR"/>
              </w:rPr>
              <w:t xml:space="preserve">/content” to “version (in)dependent fields” and the </w:t>
            </w:r>
            <w:r w:rsidR="003E5A79">
              <w:rPr>
                <w:rFonts w:ascii="Arial" w:eastAsia="Times New Roman" w:hAnsi="Arial" w:cs="Arial"/>
                <w:sz w:val="20"/>
                <w:lang w:val="en-US" w:eastAsia="ko-KR"/>
              </w:rPr>
              <w:t xml:space="preserve">related </w:t>
            </w:r>
            <w:r w:rsidR="00BA593D">
              <w:rPr>
                <w:rFonts w:ascii="Arial" w:eastAsia="Times New Roman" w:hAnsi="Arial" w:cs="Arial"/>
                <w:sz w:val="20"/>
                <w:lang w:val="en-US" w:eastAsia="ko-KR"/>
              </w:rPr>
              <w:t>sentences accordingly</w:t>
            </w:r>
            <w:r w:rsidR="00F02545">
              <w:rPr>
                <w:rFonts w:ascii="Arial" w:eastAsia="Times New Roman" w:hAnsi="Arial" w:cs="Arial"/>
                <w:sz w:val="20"/>
                <w:lang w:val="en-US" w:eastAsia="ko-KR"/>
              </w:rPr>
              <w:t>.</w:t>
            </w:r>
            <w:r w:rsidR="00FE5C65">
              <w:rPr>
                <w:rFonts w:ascii="Arial" w:eastAsia="Times New Roman" w:hAnsi="Arial" w:cs="Arial"/>
                <w:sz w:val="20"/>
                <w:lang w:val="en-US" w:eastAsia="ko-KR"/>
              </w:rPr>
              <w:t xml:space="preserve"> Secondly, disagree to change B0-B19 to B3-B19 on P643L14.</w:t>
            </w:r>
            <w:r w:rsidR="00206CAA">
              <w:rPr>
                <w:rFonts w:ascii="Arial" w:eastAsia="Times New Roman" w:hAnsi="Arial" w:cs="Arial"/>
                <w:sz w:val="20"/>
                <w:lang w:val="en-US" w:eastAsia="ko-KR"/>
              </w:rPr>
              <w:t xml:space="preserve"> The reason is the PHY Version Identifier field (B0-B2) </w:t>
            </w:r>
            <w:r w:rsidR="00D15AD9">
              <w:rPr>
                <w:rFonts w:ascii="Arial" w:eastAsia="Times New Roman" w:hAnsi="Arial" w:cs="Arial"/>
                <w:sz w:val="20"/>
                <w:lang w:val="en-US" w:eastAsia="ko-KR"/>
              </w:rPr>
              <w:t xml:space="preserve">is a version independent </w:t>
            </w:r>
            <w:proofErr w:type="gramStart"/>
            <w:r w:rsidR="00D15AD9">
              <w:rPr>
                <w:rFonts w:ascii="Arial" w:eastAsia="Times New Roman" w:hAnsi="Arial" w:cs="Arial"/>
                <w:sz w:val="20"/>
                <w:lang w:val="en-US" w:eastAsia="ko-KR"/>
              </w:rPr>
              <w:t>field, because</w:t>
            </w:r>
            <w:proofErr w:type="gramEnd"/>
            <w:r w:rsidR="00D15AD9">
              <w:rPr>
                <w:rFonts w:ascii="Arial" w:eastAsia="Times New Roman" w:hAnsi="Arial" w:cs="Arial"/>
                <w:sz w:val="20"/>
                <w:lang w:val="en-US" w:eastAsia="ko-KR"/>
              </w:rPr>
              <w:t xml:space="preserve"> it’s </w:t>
            </w:r>
            <w:r w:rsidR="00492FAF">
              <w:rPr>
                <w:rFonts w:ascii="Arial" w:eastAsia="Times New Roman" w:hAnsi="Arial" w:cs="Arial"/>
                <w:sz w:val="20"/>
                <w:lang w:val="en-US" w:eastAsia="ko-KR"/>
              </w:rPr>
              <w:t xml:space="preserve">intended to be </w:t>
            </w:r>
            <w:r w:rsidR="00D15AD9">
              <w:rPr>
                <w:rFonts w:ascii="Arial" w:eastAsia="Times New Roman" w:hAnsi="Arial" w:cs="Arial"/>
                <w:sz w:val="20"/>
                <w:lang w:val="en-US" w:eastAsia="ko-KR"/>
              </w:rPr>
              <w:t xml:space="preserve">consistent in location and interpretation </w:t>
            </w:r>
            <w:r w:rsidR="00492FAF">
              <w:rPr>
                <w:rFonts w:ascii="Arial" w:eastAsia="Times New Roman" w:hAnsi="Arial" w:cs="Arial"/>
                <w:sz w:val="20"/>
                <w:lang w:val="en-US" w:eastAsia="ko-KR"/>
              </w:rPr>
              <w:t>across multiple IEEE 802.11 PHY clauses.</w:t>
            </w:r>
            <w:r w:rsidR="0051291B">
              <w:rPr>
                <w:rFonts w:ascii="Arial" w:eastAsia="Times New Roman" w:hAnsi="Arial" w:cs="Arial"/>
                <w:sz w:val="20"/>
                <w:lang w:val="en-US" w:eastAsia="ko-KR"/>
              </w:rPr>
              <w:t xml:space="preserve"> </w:t>
            </w:r>
            <w:r w:rsidR="00821F74">
              <w:rPr>
                <w:rFonts w:ascii="Arial" w:eastAsia="Times New Roman" w:hAnsi="Arial" w:cs="Arial"/>
                <w:sz w:val="20"/>
                <w:lang w:val="en-US" w:eastAsia="ko-KR"/>
              </w:rPr>
              <w:t>Note that</w:t>
            </w:r>
            <w:r w:rsidR="0051291B">
              <w:rPr>
                <w:rFonts w:ascii="Arial" w:eastAsia="Times New Roman" w:hAnsi="Arial" w:cs="Arial"/>
                <w:sz w:val="20"/>
                <w:lang w:val="en-US" w:eastAsia="ko-KR"/>
              </w:rPr>
              <w:t xml:space="preserve"> the related sentences were deleted in the resolution </w:t>
            </w:r>
            <w:r w:rsidR="00821F74">
              <w:rPr>
                <w:rFonts w:ascii="Arial" w:eastAsia="Times New Roman" w:hAnsi="Arial" w:cs="Arial"/>
                <w:sz w:val="20"/>
                <w:lang w:val="en-US" w:eastAsia="ko-KR"/>
              </w:rPr>
              <w:t>of CID 12069.</w:t>
            </w:r>
            <w:r w:rsidR="00D15AD9">
              <w:rPr>
                <w:rFonts w:ascii="Arial" w:eastAsia="Times New Roman" w:hAnsi="Arial" w:cs="Arial"/>
                <w:sz w:val="20"/>
                <w:lang w:val="en-US" w:eastAsia="ko-KR"/>
              </w:rPr>
              <w:t xml:space="preserve"> </w:t>
            </w:r>
            <w:r w:rsidR="00D52B1C">
              <w:rPr>
                <w:rFonts w:ascii="Arial" w:eastAsia="Times New Roman" w:hAnsi="Arial" w:cs="Arial"/>
                <w:sz w:val="20"/>
                <w:lang w:val="en-US" w:eastAsia="ko-KR"/>
              </w:rPr>
              <w:t>Lastly, the definition</w:t>
            </w:r>
            <w:r w:rsidR="00BA55FB">
              <w:rPr>
                <w:rFonts w:ascii="Arial" w:eastAsia="Times New Roman" w:hAnsi="Arial" w:cs="Arial"/>
                <w:sz w:val="20"/>
                <w:lang w:val="en-US" w:eastAsia="ko-KR"/>
              </w:rPr>
              <w:t>s</w:t>
            </w:r>
            <w:r w:rsidR="00D52B1C">
              <w:rPr>
                <w:rFonts w:ascii="Arial" w:eastAsia="Times New Roman" w:hAnsi="Arial" w:cs="Arial"/>
                <w:sz w:val="20"/>
                <w:lang w:val="en-US" w:eastAsia="ko-KR"/>
              </w:rPr>
              <w:t xml:space="preserve"> of version </w:t>
            </w:r>
            <w:r w:rsidR="00D52B1C">
              <w:rPr>
                <w:rFonts w:ascii="Arial" w:eastAsia="Times New Roman" w:hAnsi="Arial" w:cs="Arial"/>
                <w:sz w:val="20"/>
                <w:lang w:val="en-US" w:eastAsia="ko-KR"/>
              </w:rPr>
              <w:lastRenderedPageBreak/>
              <w:t>(in)dependent fields are in P642</w:t>
            </w:r>
            <w:r w:rsidR="00BA55FB">
              <w:rPr>
                <w:rFonts w:ascii="Arial" w:eastAsia="Times New Roman" w:hAnsi="Arial" w:cs="Arial"/>
                <w:sz w:val="20"/>
                <w:lang w:val="en-US" w:eastAsia="ko-KR"/>
              </w:rPr>
              <w:t xml:space="preserve">L14-19. </w:t>
            </w:r>
            <w:r w:rsidR="00821F74">
              <w:rPr>
                <w:rFonts w:ascii="Arial" w:eastAsia="Times New Roman" w:hAnsi="Arial" w:cs="Arial"/>
                <w:sz w:val="20"/>
                <w:lang w:val="en-US" w:eastAsia="ko-KR"/>
              </w:rPr>
              <w:t>We further</w:t>
            </w:r>
            <w:r w:rsidR="00BA55FB">
              <w:rPr>
                <w:rFonts w:ascii="Arial" w:eastAsia="Times New Roman" w:hAnsi="Arial" w:cs="Arial"/>
                <w:sz w:val="20"/>
                <w:lang w:val="en-US" w:eastAsia="ko-KR"/>
              </w:rPr>
              <w:t xml:space="preserve"> </w:t>
            </w:r>
            <w:r w:rsidR="002C1E29">
              <w:rPr>
                <w:rFonts w:ascii="Arial" w:eastAsia="Times New Roman" w:hAnsi="Arial" w:cs="Arial"/>
                <w:sz w:val="20"/>
                <w:lang w:val="en-US" w:eastAsia="ko-KR"/>
              </w:rPr>
              <w:t xml:space="preserve">revised the text </w:t>
            </w:r>
            <w:r w:rsidR="00206CAA">
              <w:rPr>
                <w:rFonts w:ascii="Arial" w:eastAsia="Times New Roman" w:hAnsi="Arial" w:cs="Arial"/>
                <w:sz w:val="20"/>
                <w:lang w:val="en-US" w:eastAsia="ko-KR"/>
              </w:rPr>
              <w:t>clarify</w:t>
            </w:r>
            <w:r w:rsidR="00821F74">
              <w:rPr>
                <w:rFonts w:ascii="Arial" w:eastAsia="Times New Roman" w:hAnsi="Arial" w:cs="Arial"/>
                <w:sz w:val="20"/>
                <w:lang w:val="en-US" w:eastAsia="ko-KR"/>
              </w:rPr>
              <w:t xml:space="preserve"> what fields are version independent fields in the paragraph in P642L13-</w:t>
            </w:r>
            <w:r w:rsidR="002C1E29">
              <w:rPr>
                <w:rFonts w:ascii="Arial" w:eastAsia="Times New Roman" w:hAnsi="Arial" w:cs="Arial"/>
                <w:sz w:val="20"/>
                <w:lang w:val="en-US" w:eastAsia="ko-KR"/>
              </w:rPr>
              <w:t>25</w:t>
            </w:r>
            <w:r w:rsidR="00206CAA">
              <w:rPr>
                <w:rFonts w:ascii="Arial" w:eastAsia="Times New Roman" w:hAnsi="Arial" w:cs="Arial"/>
                <w:sz w:val="20"/>
                <w:lang w:val="en-US" w:eastAsia="ko-KR"/>
              </w:rPr>
              <w:t>.</w:t>
            </w:r>
          </w:p>
          <w:p w14:paraId="0229DDB2" w14:textId="1B2AB7AE" w:rsidR="000C5EFA" w:rsidRDefault="000C5EFA" w:rsidP="002B72E3">
            <w:pPr>
              <w:rPr>
                <w:rFonts w:ascii="Arial" w:eastAsia="Times New Roman" w:hAnsi="Arial" w:cs="Arial"/>
                <w:sz w:val="20"/>
                <w:lang w:val="en-US" w:eastAsia="ko-KR"/>
              </w:rPr>
            </w:pPr>
          </w:p>
          <w:p w14:paraId="206B43EF" w14:textId="77777777" w:rsidR="000C5EFA" w:rsidRPr="001D296D" w:rsidRDefault="000C5EFA" w:rsidP="000C5EFA">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4E19E8F0" w14:textId="77777777" w:rsidR="000C5EFA" w:rsidRPr="001D296D" w:rsidRDefault="000C5EFA" w:rsidP="000C5EFA">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13988</w:t>
            </w:r>
            <w:r w:rsidRPr="001D296D">
              <w:rPr>
                <w:rFonts w:ascii="Arial" w:hAnsi="Arial" w:cs="Arial"/>
                <w:i/>
                <w:iCs/>
                <w:sz w:val="20"/>
                <w:highlight w:val="yellow"/>
              </w:rPr>
              <w:t xml:space="preserve"> as shown in the following document</w:t>
            </w:r>
          </w:p>
          <w:p w14:paraId="1B540F65" w14:textId="152D3F97" w:rsidR="005B0B76" w:rsidRPr="002B72E3" w:rsidRDefault="00AE0618" w:rsidP="00BF1AEF">
            <w:pPr>
              <w:rPr>
                <w:rFonts w:ascii="Arial" w:eastAsia="Times New Roman" w:hAnsi="Arial" w:cs="Arial"/>
                <w:sz w:val="20"/>
                <w:lang w:val="en-US" w:eastAsia="ko-KR"/>
              </w:rPr>
            </w:pPr>
            <w:hyperlink r:id="rId12" w:history="1">
              <w:r w:rsidRPr="00532B88">
                <w:rPr>
                  <w:rStyle w:val="Hyperlink"/>
                  <w:rFonts w:ascii="Arial" w:hAnsi="Arial" w:cs="Arial"/>
                  <w:i/>
                  <w:iCs/>
                  <w:sz w:val="20"/>
                  <w:highlight w:val="yellow"/>
                </w:rPr>
                <w:t>https://mentor.ieee.org/802.11/dcn/22/11-22-1100-01-00be-d2.0-comment-resolution-on-u-sig-part-3.docx</w:t>
              </w:r>
            </w:hyperlink>
          </w:p>
        </w:tc>
      </w:tr>
      <w:tr w:rsidR="00B71722" w:rsidRPr="001D296D" w14:paraId="6C7ACF30" w14:textId="77777777" w:rsidTr="006633B8">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6DB87F6" w14:textId="77777777" w:rsidR="00B71722" w:rsidRPr="00D510C1" w:rsidRDefault="00B71722" w:rsidP="006633B8">
            <w:pPr>
              <w:rPr>
                <w:rFonts w:ascii="Arial" w:hAnsi="Arial" w:cs="Arial"/>
                <w:sz w:val="20"/>
              </w:rPr>
            </w:pPr>
            <w:r w:rsidRPr="00D510C1">
              <w:rPr>
                <w:rFonts w:ascii="Arial" w:hAnsi="Arial" w:cs="Arial"/>
                <w:sz w:val="20"/>
              </w:rPr>
              <w:lastRenderedPageBreak/>
              <w:t>12847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EFBAC40" w14:textId="77777777" w:rsidR="00B71722" w:rsidRPr="00D510C1" w:rsidRDefault="00B71722" w:rsidP="006633B8">
            <w:pPr>
              <w:rPr>
                <w:rFonts w:ascii="Arial" w:hAnsi="Arial" w:cs="Arial"/>
                <w:sz w:val="20"/>
              </w:rPr>
            </w:pPr>
            <w:r w:rsidRPr="00D510C1">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80C02D2" w14:textId="77777777" w:rsidR="00B71722" w:rsidRPr="00D510C1" w:rsidRDefault="00B71722" w:rsidP="006633B8">
            <w:pPr>
              <w:rPr>
                <w:rFonts w:ascii="Arial" w:hAnsi="Arial" w:cs="Arial"/>
                <w:sz w:val="20"/>
              </w:rPr>
            </w:pPr>
            <w:r w:rsidRPr="00D510C1">
              <w:rPr>
                <w:rFonts w:ascii="Arial" w:hAnsi="Arial" w:cs="Arial"/>
                <w:sz w:val="20"/>
              </w:rPr>
              <w:t>642.19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FD4F79A" w14:textId="77777777" w:rsidR="00B71722" w:rsidRPr="00D510C1" w:rsidRDefault="00B71722" w:rsidP="006633B8">
            <w:pPr>
              <w:rPr>
                <w:rFonts w:ascii="Arial" w:hAnsi="Arial" w:cs="Arial"/>
                <w:sz w:val="20"/>
              </w:rPr>
            </w:pPr>
            <w:r w:rsidRPr="00D510C1">
              <w:rPr>
                <w:rFonts w:ascii="Arial" w:hAnsi="Arial" w:cs="Arial"/>
                <w:sz w:val="20"/>
              </w:rPr>
              <w:t>Prefer to use "fields" rather than "bits" in this sentence.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82B8318" w14:textId="77777777" w:rsidR="00B71722" w:rsidRPr="00D510C1" w:rsidRDefault="00B71722" w:rsidP="006633B8">
            <w:pPr>
              <w:rPr>
                <w:rFonts w:ascii="Arial" w:hAnsi="Arial" w:cs="Arial"/>
                <w:sz w:val="20"/>
              </w:rPr>
            </w:pPr>
            <w:r w:rsidRPr="00D510C1">
              <w:rPr>
                <w:rFonts w:ascii="Arial" w:hAnsi="Arial" w:cs="Arial"/>
                <w:sz w:val="20"/>
              </w:rPr>
              <w:t>Change the sentence to "The U-SIG field includes version independent fields followed by version dependent fields."</w:t>
            </w:r>
          </w:p>
        </w:tc>
        <w:tc>
          <w:tcPr>
            <w:tcW w:w="3690" w:type="dxa"/>
            <w:tcBorders>
              <w:top w:val="single" w:sz="4" w:space="0" w:color="000000"/>
              <w:left w:val="single" w:sz="4" w:space="0" w:color="000000"/>
              <w:bottom w:val="single" w:sz="4" w:space="0" w:color="000000"/>
              <w:right w:val="single" w:sz="4" w:space="0" w:color="000000"/>
            </w:tcBorders>
          </w:tcPr>
          <w:p w14:paraId="485119BE" w14:textId="0FA5EA30" w:rsidR="00B71722" w:rsidRDefault="00B71722" w:rsidP="006633B8">
            <w:pPr>
              <w:rPr>
                <w:rFonts w:ascii="Arial" w:hAnsi="Arial" w:cs="Arial"/>
                <w:sz w:val="20"/>
              </w:rPr>
            </w:pPr>
            <w:r w:rsidRPr="00D510C1">
              <w:rPr>
                <w:rFonts w:ascii="Arial" w:hAnsi="Arial" w:cs="Arial"/>
                <w:sz w:val="20"/>
              </w:rPr>
              <w:t>Accepted.</w:t>
            </w:r>
          </w:p>
          <w:p w14:paraId="6B15D9E0" w14:textId="4054472F" w:rsidR="009B314A" w:rsidRDefault="009B314A" w:rsidP="006633B8">
            <w:pPr>
              <w:rPr>
                <w:rFonts w:ascii="Arial" w:hAnsi="Arial" w:cs="Arial"/>
                <w:sz w:val="20"/>
              </w:rPr>
            </w:pPr>
          </w:p>
          <w:p w14:paraId="7C3BA39F" w14:textId="39735361" w:rsidR="009B314A" w:rsidRPr="009B314A" w:rsidRDefault="009B314A" w:rsidP="006633B8">
            <w:pPr>
              <w:rPr>
                <w:rFonts w:ascii="Arial" w:hAnsi="Arial" w:cs="Arial"/>
                <w:sz w:val="20"/>
              </w:rPr>
            </w:pPr>
            <w:r w:rsidRPr="00771063">
              <w:rPr>
                <w:rFonts w:ascii="Arial" w:eastAsia="Times New Roman" w:hAnsi="Arial" w:cs="Arial"/>
                <w:sz w:val="20"/>
                <w:highlight w:val="yellow"/>
                <w:lang w:val="en-US" w:eastAsia="ko-KR"/>
              </w:rPr>
              <w:t>Instruction to editor:</w:t>
            </w:r>
            <w:r>
              <w:rPr>
                <w:rFonts w:ascii="Arial" w:hAnsi="Arial" w:cs="Arial"/>
                <w:i/>
                <w:iCs/>
                <w:sz w:val="20"/>
              </w:rPr>
              <w:t xml:space="preserve"> </w:t>
            </w:r>
            <w:r>
              <w:rPr>
                <w:rFonts w:ascii="Arial" w:hAnsi="Arial" w:cs="Arial"/>
                <w:sz w:val="20"/>
              </w:rPr>
              <w:t xml:space="preserve">This CID 12847 is resolved in the </w:t>
            </w:r>
            <w:r w:rsidR="002844E5">
              <w:rPr>
                <w:rFonts w:ascii="Arial" w:hAnsi="Arial" w:cs="Arial"/>
                <w:sz w:val="20"/>
              </w:rPr>
              <w:t>resolution to CID 10744. No need to make any change.</w:t>
            </w:r>
          </w:p>
          <w:p w14:paraId="6A5568AF" w14:textId="77777777" w:rsidR="00B71722" w:rsidRDefault="00B71722" w:rsidP="006633B8">
            <w:pPr>
              <w:rPr>
                <w:rFonts w:ascii="Arial" w:hAnsi="Arial" w:cs="Arial"/>
                <w:sz w:val="20"/>
              </w:rPr>
            </w:pPr>
          </w:p>
          <w:p w14:paraId="699DF988" w14:textId="77777777" w:rsidR="00B71722" w:rsidRPr="001D296D" w:rsidRDefault="00B71722" w:rsidP="006633B8">
            <w:pPr>
              <w:rPr>
                <w:rFonts w:ascii="Arial" w:hAnsi="Arial" w:cs="Arial"/>
                <w:sz w:val="20"/>
              </w:rPr>
            </w:pPr>
          </w:p>
        </w:tc>
      </w:tr>
    </w:tbl>
    <w:p w14:paraId="1A499EE1" w14:textId="77777777" w:rsidR="000C5EFA" w:rsidRPr="00AB647C" w:rsidRDefault="000C5EFA" w:rsidP="000C5EFA">
      <w:pPr>
        <w:pStyle w:val="BodyText0"/>
        <w:kinsoku w:val="0"/>
        <w:overflowPunct w:val="0"/>
        <w:spacing w:before="9"/>
        <w:rPr>
          <w:rFonts w:ascii="Arial" w:hAnsi="Arial" w:cs="Arial"/>
          <w:sz w:val="20"/>
        </w:rPr>
      </w:pPr>
    </w:p>
    <w:p w14:paraId="1560DDBB" w14:textId="4DF42345" w:rsidR="000C5EFA" w:rsidRDefault="000C5EFA" w:rsidP="000C5EFA">
      <w:pPr>
        <w:rPr>
          <w:b/>
          <w:i/>
          <w:sz w:val="22"/>
          <w:szCs w:val="22"/>
        </w:rPr>
      </w:pPr>
      <w:r w:rsidRPr="004B2833">
        <w:rPr>
          <w:b/>
          <w:i/>
          <w:sz w:val="22"/>
          <w:szCs w:val="22"/>
          <w:highlight w:val="yellow"/>
        </w:rPr>
        <w:t xml:space="preserve">Instructions to the editor: </w:t>
      </w:r>
    </w:p>
    <w:p w14:paraId="29F9EC8D" w14:textId="14507893" w:rsidR="00DF4A05" w:rsidRPr="00F005EE" w:rsidRDefault="00F005EE" w:rsidP="000C5EFA">
      <w:pPr>
        <w:rPr>
          <w:b/>
          <w:iCs/>
          <w:sz w:val="22"/>
          <w:szCs w:val="22"/>
        </w:rPr>
      </w:pPr>
      <w:r w:rsidRPr="00F005EE">
        <w:rPr>
          <w:b/>
          <w:iCs/>
          <w:sz w:val="22"/>
          <w:szCs w:val="22"/>
        </w:rPr>
        <w:t xml:space="preserve">Note that </w:t>
      </w:r>
      <w:r w:rsidR="00DF4A05" w:rsidRPr="00AE2E65">
        <w:rPr>
          <w:b/>
          <w:iCs/>
          <w:sz w:val="22"/>
          <w:szCs w:val="22"/>
          <w:highlight w:val="lightGray"/>
        </w:rPr>
        <w:t>th</w:t>
      </w:r>
      <w:r w:rsidR="00AE2E65">
        <w:rPr>
          <w:b/>
          <w:iCs/>
          <w:sz w:val="22"/>
          <w:szCs w:val="22"/>
          <w:highlight w:val="lightGray"/>
        </w:rPr>
        <w:t>o</w:t>
      </w:r>
      <w:r w:rsidR="00DF4A05" w:rsidRPr="00AE2E65">
        <w:rPr>
          <w:b/>
          <w:iCs/>
          <w:sz w:val="22"/>
          <w:szCs w:val="22"/>
          <w:highlight w:val="lightGray"/>
        </w:rPr>
        <w:t xml:space="preserve">se </w:t>
      </w:r>
      <w:r w:rsidR="00AE2E65" w:rsidRPr="00AE2E65">
        <w:rPr>
          <w:b/>
          <w:iCs/>
          <w:sz w:val="22"/>
          <w:szCs w:val="22"/>
          <w:highlight w:val="lightGray"/>
        </w:rPr>
        <w:t>changes</w:t>
      </w:r>
      <w:r w:rsidR="00DF4A05" w:rsidRPr="00F005EE">
        <w:rPr>
          <w:b/>
          <w:iCs/>
          <w:sz w:val="22"/>
          <w:szCs w:val="22"/>
        </w:rPr>
        <w:t xml:space="preserve"> were from previous </w:t>
      </w:r>
      <w:r w:rsidRPr="00F005EE">
        <w:rPr>
          <w:b/>
          <w:iCs/>
          <w:sz w:val="22"/>
          <w:szCs w:val="22"/>
        </w:rPr>
        <w:t>CID resolutions and irrelated to changes addressed in this document.</w:t>
      </w:r>
      <w:r w:rsidR="00DA4124">
        <w:rPr>
          <w:b/>
          <w:iCs/>
          <w:sz w:val="22"/>
          <w:szCs w:val="22"/>
        </w:rPr>
        <w:t xml:space="preserve"> </w:t>
      </w:r>
    </w:p>
    <w:p w14:paraId="4027070E" w14:textId="4FDB666C" w:rsidR="000C5EFA" w:rsidRPr="0082172C" w:rsidRDefault="000C5EFA" w:rsidP="000C5EFA">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AA224A">
        <w:rPr>
          <w:b/>
          <w:sz w:val="20"/>
          <w:highlight w:val="yellow"/>
          <w:lang w:eastAsia="zh-CN"/>
        </w:rPr>
        <w:t>642</w:t>
      </w:r>
      <w:r>
        <w:rPr>
          <w:b/>
          <w:sz w:val="20"/>
          <w:highlight w:val="yellow"/>
          <w:lang w:eastAsia="zh-CN"/>
        </w:rPr>
        <w:t>L</w:t>
      </w:r>
      <w:r w:rsidR="00C030CB">
        <w:rPr>
          <w:b/>
          <w:sz w:val="20"/>
          <w:highlight w:val="yellow"/>
          <w:lang w:eastAsia="zh-CN"/>
        </w:rPr>
        <w:t>13-38</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w:t>
      </w:r>
      <w:r w:rsidR="00AA224A">
        <w:rPr>
          <w:b/>
          <w:sz w:val="20"/>
          <w:highlight w:val="yellow"/>
          <w:lang w:eastAsia="zh-CN"/>
        </w:rPr>
        <w:t xml:space="preserve"> 10744, 12069 and 12847</w:t>
      </w:r>
      <w:r w:rsidRPr="0082172C">
        <w:rPr>
          <w:b/>
          <w:sz w:val="20"/>
          <w:highlight w:val="yellow"/>
          <w:lang w:eastAsia="zh-CN"/>
        </w:rPr>
        <w:t>:</w:t>
      </w:r>
    </w:p>
    <w:p w14:paraId="16971CE6" w14:textId="3E3C5D53" w:rsidR="00B71722" w:rsidRDefault="00B71722" w:rsidP="00B71722">
      <w:pPr>
        <w:pStyle w:val="BodyText0"/>
        <w:kinsoku w:val="0"/>
        <w:overflowPunct w:val="0"/>
        <w:spacing w:before="9"/>
        <w:rPr>
          <w:sz w:val="17"/>
          <w:szCs w:val="17"/>
        </w:rPr>
      </w:pPr>
    </w:p>
    <w:p w14:paraId="17F92398" w14:textId="24AFE27D" w:rsidR="00B26BE4" w:rsidRPr="00B26BE4" w:rsidRDefault="00B26BE4" w:rsidP="00B26BE4">
      <w:pPr>
        <w:pStyle w:val="BodyText0"/>
        <w:kinsoku w:val="0"/>
        <w:overflowPunct w:val="0"/>
        <w:spacing w:before="9"/>
        <w:rPr>
          <w:sz w:val="17"/>
          <w:szCs w:val="17"/>
        </w:rPr>
      </w:pPr>
      <w:r w:rsidRPr="00B26BE4">
        <w:rPr>
          <w:sz w:val="17"/>
          <w:szCs w:val="17"/>
        </w:rPr>
        <w:t>The U-SIG field is designed to bring forward compatibility to the EHT preamble via the introduction of</w:t>
      </w:r>
      <w:r>
        <w:rPr>
          <w:sz w:val="17"/>
          <w:szCs w:val="17"/>
        </w:rPr>
        <w:t xml:space="preserve"> </w:t>
      </w:r>
      <w:r w:rsidRPr="00B26BE4">
        <w:rPr>
          <w:sz w:val="17"/>
          <w:szCs w:val="17"/>
        </w:rPr>
        <w:t>version independent fields. These are the fields that will be consistent in location and interpretation across</w:t>
      </w:r>
      <w:r>
        <w:rPr>
          <w:sz w:val="17"/>
          <w:szCs w:val="17"/>
        </w:rPr>
        <w:t xml:space="preserve"> </w:t>
      </w:r>
      <w:r w:rsidRPr="00B26BE4">
        <w:rPr>
          <w:sz w:val="17"/>
          <w:szCs w:val="17"/>
        </w:rPr>
        <w:t xml:space="preserve">multiple IEEE 802.11 PHY clauses. The intent of the version independent </w:t>
      </w:r>
      <w:del w:id="0" w:author="Alice Chen" w:date="2022-07-14T08:01:00Z">
        <w:r w:rsidRPr="00B26BE4" w:rsidDel="00124838">
          <w:rPr>
            <w:sz w:val="17"/>
            <w:szCs w:val="17"/>
          </w:rPr>
          <w:delText xml:space="preserve">content </w:delText>
        </w:r>
      </w:del>
      <w:ins w:id="1" w:author="Alice Chen" w:date="2022-07-14T08:01:00Z">
        <w:r w:rsidR="00124838">
          <w:rPr>
            <w:sz w:val="17"/>
            <w:szCs w:val="17"/>
          </w:rPr>
          <w:t>fields</w:t>
        </w:r>
        <w:r w:rsidR="00124838" w:rsidRPr="00B26BE4">
          <w:rPr>
            <w:sz w:val="17"/>
            <w:szCs w:val="17"/>
          </w:rPr>
          <w:t xml:space="preserve"> </w:t>
        </w:r>
      </w:ins>
      <w:r w:rsidRPr="00B26BE4">
        <w:rPr>
          <w:sz w:val="17"/>
          <w:szCs w:val="17"/>
        </w:rPr>
        <w:t>is to achieve better</w:t>
      </w:r>
      <w:r>
        <w:rPr>
          <w:sz w:val="17"/>
          <w:szCs w:val="17"/>
        </w:rPr>
        <w:t xml:space="preserve"> </w:t>
      </w:r>
      <w:r w:rsidRPr="00B26BE4">
        <w:rPr>
          <w:sz w:val="17"/>
          <w:szCs w:val="17"/>
        </w:rPr>
        <w:t>coexistence among IEEE 802.11 PHY clauses that are defined for 2.4, 5, and 6 GHz spectrum from</w:t>
      </w:r>
      <w:r>
        <w:rPr>
          <w:sz w:val="17"/>
          <w:szCs w:val="17"/>
        </w:rPr>
        <w:t xml:space="preserve"> </w:t>
      </w:r>
      <w:r w:rsidRPr="00B26BE4">
        <w:rPr>
          <w:sz w:val="17"/>
          <w:szCs w:val="17"/>
        </w:rPr>
        <w:t>Clause 36 (Extremely high throughput (EHT) PHY specification) onwards. In addition, the U-SIG field can</w:t>
      </w:r>
      <w:r>
        <w:rPr>
          <w:sz w:val="17"/>
          <w:szCs w:val="17"/>
        </w:rPr>
        <w:t xml:space="preserve"> </w:t>
      </w:r>
      <w:r w:rsidRPr="00B26BE4">
        <w:rPr>
          <w:sz w:val="17"/>
          <w:szCs w:val="17"/>
        </w:rPr>
        <w:t>have some version dependent fields that are</w:t>
      </w:r>
      <w:ins w:id="2" w:author="Alice Chen" w:date="2022-07-14T15:51:00Z">
        <w:r w:rsidR="00EB7DB3">
          <w:rPr>
            <w:sz w:val="17"/>
            <w:szCs w:val="17"/>
          </w:rPr>
          <w:t xml:space="preserve"> </w:t>
        </w:r>
      </w:ins>
      <w:r w:rsidRPr="00B26BE4">
        <w:rPr>
          <w:sz w:val="17"/>
          <w:szCs w:val="17"/>
        </w:rPr>
        <w:t>fields specific to an IEEE 802.11 PHY clause. The U-SIG field</w:t>
      </w:r>
      <w:ins w:id="3" w:author="Sameer Vermani" w:date="2022-07-14T13:04:00Z">
        <w:r w:rsidR="00E9104C">
          <w:rPr>
            <w:sz w:val="17"/>
            <w:szCs w:val="17"/>
          </w:rPr>
          <w:t xml:space="preserve"> </w:t>
        </w:r>
      </w:ins>
      <w:proofErr w:type="gramStart"/>
      <w:r w:rsidRPr="00B26BE4">
        <w:rPr>
          <w:sz w:val="17"/>
          <w:szCs w:val="17"/>
        </w:rPr>
        <w:t>includes</w:t>
      </w:r>
      <w:ins w:id="4" w:author="Sameer Vermani" w:date="2022-07-14T13:04:00Z">
        <w:r w:rsidR="00E9104C">
          <w:rPr>
            <w:sz w:val="17"/>
            <w:szCs w:val="17"/>
          </w:rPr>
          <w:t>,</w:t>
        </w:r>
      </w:ins>
      <w:proofErr w:type="gramEnd"/>
      <w:ins w:id="5" w:author="Sameer Vermani" w:date="2022-07-14T13:02:00Z">
        <w:r w:rsidR="00E9104C">
          <w:rPr>
            <w:sz w:val="17"/>
            <w:szCs w:val="17"/>
          </w:rPr>
          <w:t xml:space="preserve"> </w:t>
        </w:r>
      </w:ins>
      <w:ins w:id="6" w:author="Sameer Vermani" w:date="2022-07-14T13:03:00Z">
        <w:r w:rsidR="00E9104C">
          <w:rPr>
            <w:sz w:val="17"/>
            <w:szCs w:val="17"/>
          </w:rPr>
          <w:t>5</w:t>
        </w:r>
      </w:ins>
      <w:r w:rsidRPr="00B26BE4">
        <w:rPr>
          <w:sz w:val="17"/>
          <w:szCs w:val="17"/>
        </w:rPr>
        <w:t xml:space="preserve"> version independent </w:t>
      </w:r>
      <w:del w:id="7" w:author="Alice Chen" w:date="2022-07-14T08:01:00Z">
        <w:r w:rsidRPr="00B26BE4" w:rsidDel="00124838">
          <w:rPr>
            <w:sz w:val="17"/>
            <w:szCs w:val="17"/>
          </w:rPr>
          <w:delText xml:space="preserve">bits </w:delText>
        </w:r>
      </w:del>
      <w:ins w:id="8" w:author="Alice Chen" w:date="2022-07-14T08:01:00Z">
        <w:r w:rsidR="00124838">
          <w:rPr>
            <w:sz w:val="17"/>
            <w:szCs w:val="17"/>
          </w:rPr>
          <w:t>fields</w:t>
        </w:r>
      </w:ins>
      <w:ins w:id="9" w:author="Sameer Vermani" w:date="2022-07-14T13:02:00Z">
        <w:r w:rsidR="00E9104C">
          <w:rPr>
            <w:sz w:val="17"/>
            <w:szCs w:val="17"/>
          </w:rPr>
          <w:t xml:space="preserve">, i.e., </w:t>
        </w:r>
      </w:ins>
      <w:ins w:id="10" w:author="Alice Chen" w:date="2022-07-14T15:52:00Z">
        <w:r w:rsidR="00512EDF">
          <w:rPr>
            <w:sz w:val="17"/>
            <w:szCs w:val="17"/>
          </w:rPr>
          <w:t>PHY Version Identifier</w:t>
        </w:r>
        <w:r w:rsidR="00EE409D">
          <w:rPr>
            <w:sz w:val="17"/>
            <w:szCs w:val="17"/>
          </w:rPr>
          <w:t xml:space="preserve">, </w:t>
        </w:r>
      </w:ins>
      <w:ins w:id="11" w:author="Alice Chen" w:date="2022-07-14T15:53:00Z">
        <w:r w:rsidR="00EE409D">
          <w:rPr>
            <w:sz w:val="17"/>
            <w:szCs w:val="17"/>
          </w:rPr>
          <w:t xml:space="preserve">Bandwidth, UL/DL, BSS </w:t>
        </w:r>
        <w:proofErr w:type="spellStart"/>
        <w:r w:rsidR="00EE409D">
          <w:rPr>
            <w:sz w:val="17"/>
            <w:szCs w:val="17"/>
          </w:rPr>
          <w:t>Color</w:t>
        </w:r>
        <w:proofErr w:type="spellEnd"/>
        <w:r w:rsidR="00EE409D">
          <w:rPr>
            <w:sz w:val="17"/>
            <w:szCs w:val="17"/>
          </w:rPr>
          <w:t xml:space="preserve"> and </w:t>
        </w:r>
        <w:r w:rsidR="000A5BDD">
          <w:rPr>
            <w:sz w:val="17"/>
            <w:szCs w:val="17"/>
          </w:rPr>
          <w:t>TXOP,</w:t>
        </w:r>
      </w:ins>
      <w:ins w:id="12" w:author="Alice Chen" w:date="2022-07-14T08:01:00Z">
        <w:r w:rsidR="00124838" w:rsidRPr="00B26BE4">
          <w:rPr>
            <w:sz w:val="17"/>
            <w:szCs w:val="17"/>
          </w:rPr>
          <w:t xml:space="preserve"> </w:t>
        </w:r>
      </w:ins>
      <w:r w:rsidRPr="00B26BE4">
        <w:rPr>
          <w:sz w:val="17"/>
          <w:szCs w:val="17"/>
        </w:rPr>
        <w:t xml:space="preserve">followed by </w:t>
      </w:r>
      <w:ins w:id="13" w:author="Sameer Vermani" w:date="2022-07-14T13:03:00Z">
        <w:r w:rsidR="00E9104C">
          <w:rPr>
            <w:sz w:val="17"/>
            <w:szCs w:val="17"/>
          </w:rPr>
          <w:t xml:space="preserve">the </w:t>
        </w:r>
      </w:ins>
      <w:r w:rsidRPr="00B26BE4">
        <w:rPr>
          <w:sz w:val="17"/>
          <w:szCs w:val="17"/>
        </w:rPr>
        <w:t xml:space="preserve">version dependent </w:t>
      </w:r>
      <w:del w:id="14" w:author="Alice Chen" w:date="2022-07-14T08:01:00Z">
        <w:r w:rsidRPr="00B26BE4" w:rsidDel="00124838">
          <w:rPr>
            <w:sz w:val="17"/>
            <w:szCs w:val="17"/>
          </w:rPr>
          <w:delText>bits</w:delText>
        </w:r>
      </w:del>
      <w:ins w:id="15" w:author="Alice Chen" w:date="2022-07-14T08:01:00Z">
        <w:r w:rsidR="00124838">
          <w:rPr>
            <w:sz w:val="17"/>
            <w:szCs w:val="17"/>
          </w:rPr>
          <w:t>fields</w:t>
        </w:r>
      </w:ins>
      <w:ins w:id="16" w:author="Sameer Vermani" w:date="2022-07-14T13:04:00Z">
        <w:r w:rsidR="007215D3">
          <w:rPr>
            <w:sz w:val="17"/>
            <w:szCs w:val="17"/>
          </w:rPr>
          <w:t>,</w:t>
        </w:r>
      </w:ins>
      <w:ins w:id="17" w:author="Sameer Vermani" w:date="2022-07-14T13:01:00Z">
        <w:r w:rsidR="00E9104C">
          <w:rPr>
            <w:sz w:val="17"/>
            <w:szCs w:val="17"/>
          </w:rPr>
          <w:t xml:space="preserve"> and version independent </w:t>
        </w:r>
      </w:ins>
      <w:del w:id="18" w:author="Sameer Vermani" w:date="2022-07-14T13:01:00Z">
        <w:r w:rsidRPr="00B26BE4" w:rsidDel="00E9104C">
          <w:rPr>
            <w:sz w:val="17"/>
            <w:szCs w:val="17"/>
          </w:rPr>
          <w:delText>.</w:delText>
        </w:r>
      </w:del>
      <w:ins w:id="19" w:author="Alice Chen" w:date="2022-07-14T08:08:00Z">
        <w:del w:id="20" w:author="Sameer Vermani" w:date="2022-07-14T13:01:00Z">
          <w:r w:rsidR="00174D47" w:rsidDel="00E9104C">
            <w:rPr>
              <w:sz w:val="17"/>
              <w:szCs w:val="17"/>
            </w:rPr>
            <w:delText xml:space="preserve"> </w:delText>
          </w:r>
          <w:r w:rsidR="00174D47" w:rsidRPr="00174D47" w:rsidDel="00E9104C">
            <w:rPr>
              <w:sz w:val="17"/>
              <w:szCs w:val="17"/>
            </w:rPr>
            <w:delText xml:space="preserve">In addition, the </w:delText>
          </w:r>
        </w:del>
        <w:r w:rsidR="00174D47" w:rsidRPr="00174D47">
          <w:rPr>
            <w:sz w:val="17"/>
            <w:szCs w:val="17"/>
          </w:rPr>
          <w:t>CRC and Tail fields</w:t>
        </w:r>
      </w:ins>
      <w:ins w:id="21" w:author="Sameer Vermani" w:date="2022-07-14T13:01:00Z">
        <w:r w:rsidR="00E9104C">
          <w:rPr>
            <w:sz w:val="17"/>
            <w:szCs w:val="17"/>
          </w:rPr>
          <w:t xml:space="preserve"> at the end</w:t>
        </w:r>
      </w:ins>
      <w:ins w:id="22" w:author="Alice Chen" w:date="2022-07-14T08:09:00Z">
        <w:r w:rsidR="00477052">
          <w:rPr>
            <w:sz w:val="17"/>
            <w:szCs w:val="17"/>
          </w:rPr>
          <w:t>.</w:t>
        </w:r>
      </w:ins>
      <w:r w:rsidRPr="00B26BE4">
        <w:rPr>
          <w:sz w:val="17"/>
          <w:szCs w:val="17"/>
        </w:rPr>
        <w:t xml:space="preserve"> </w:t>
      </w:r>
      <w:del w:id="23" w:author="Alice Chen" w:date="2022-07-14T15:53:00Z">
        <w:r w:rsidRPr="00B26BE4" w:rsidDel="000A5BDD">
          <w:rPr>
            <w:sz w:val="17"/>
            <w:szCs w:val="17"/>
          </w:rPr>
          <w:delText>PHY Version Identifier field is one of</w:delText>
        </w:r>
        <w:r w:rsidDel="000A5BDD">
          <w:rPr>
            <w:sz w:val="17"/>
            <w:szCs w:val="17"/>
          </w:rPr>
          <w:delText xml:space="preserve"> </w:delText>
        </w:r>
        <w:r w:rsidRPr="00B26BE4" w:rsidDel="000A5BDD">
          <w:rPr>
            <w:sz w:val="17"/>
            <w:szCs w:val="17"/>
          </w:rPr>
          <w:delText xml:space="preserve">the version independent fields in the U-SIG field. </w:delText>
        </w:r>
      </w:del>
      <w:r w:rsidRPr="002E200C">
        <w:rPr>
          <w:sz w:val="17"/>
          <w:szCs w:val="17"/>
          <w:highlight w:val="lightGray"/>
          <w:rPrChange w:id="24" w:author="Alice Chen" w:date="2022-07-14T09:40:00Z">
            <w:rPr>
              <w:sz w:val="17"/>
              <w:szCs w:val="17"/>
            </w:rPr>
          </w:rPrChange>
        </w:rPr>
        <w:t xml:space="preserve">The purpose of the PHY </w:t>
      </w:r>
      <w:del w:id="25" w:author="Leonardo Lanante" w:date="2022-07-26T15:19:00Z">
        <w:r w:rsidRPr="002E200C" w:rsidDel="00E62FBD">
          <w:rPr>
            <w:sz w:val="17"/>
            <w:szCs w:val="17"/>
            <w:highlight w:val="lightGray"/>
            <w:rPrChange w:id="26" w:author="Alice Chen" w:date="2022-07-14T09:40:00Z">
              <w:rPr>
                <w:sz w:val="17"/>
                <w:szCs w:val="17"/>
              </w:rPr>
            </w:rPrChange>
          </w:rPr>
          <w:delText xml:space="preserve">version </w:delText>
        </w:r>
      </w:del>
      <w:ins w:id="27" w:author="Leonardo Lanante" w:date="2022-07-26T15:19:00Z">
        <w:r w:rsidR="00E62FBD">
          <w:rPr>
            <w:sz w:val="17"/>
            <w:szCs w:val="17"/>
            <w:highlight w:val="lightGray"/>
          </w:rPr>
          <w:t>V</w:t>
        </w:r>
        <w:r w:rsidR="00E62FBD" w:rsidRPr="002E200C">
          <w:rPr>
            <w:sz w:val="17"/>
            <w:szCs w:val="17"/>
            <w:highlight w:val="lightGray"/>
            <w:rPrChange w:id="28" w:author="Alice Chen" w:date="2022-07-14T09:40:00Z">
              <w:rPr>
                <w:sz w:val="17"/>
                <w:szCs w:val="17"/>
              </w:rPr>
            </w:rPrChange>
          </w:rPr>
          <w:t xml:space="preserve">ersion </w:t>
        </w:r>
      </w:ins>
      <w:del w:id="29" w:author="Leonardo Lanante" w:date="2022-07-26T15:20:00Z">
        <w:r w:rsidRPr="002E200C" w:rsidDel="004D11D1">
          <w:rPr>
            <w:sz w:val="17"/>
            <w:szCs w:val="17"/>
            <w:highlight w:val="lightGray"/>
            <w:rPrChange w:id="30" w:author="Alice Chen" w:date="2022-07-14T09:40:00Z">
              <w:rPr>
                <w:sz w:val="17"/>
                <w:szCs w:val="17"/>
              </w:rPr>
            </w:rPrChange>
          </w:rPr>
          <w:delText>i</w:delText>
        </w:r>
      </w:del>
      <w:ins w:id="31" w:author="Leonardo Lanante" w:date="2022-07-26T15:20:00Z">
        <w:r w:rsidR="004D11D1">
          <w:rPr>
            <w:sz w:val="17"/>
            <w:szCs w:val="17"/>
            <w:highlight w:val="lightGray"/>
          </w:rPr>
          <w:t>I</w:t>
        </w:r>
      </w:ins>
      <w:r w:rsidRPr="002E200C">
        <w:rPr>
          <w:sz w:val="17"/>
          <w:szCs w:val="17"/>
          <w:highlight w:val="lightGray"/>
          <w:rPrChange w:id="32" w:author="Alice Chen" w:date="2022-07-14T09:40:00Z">
            <w:rPr>
              <w:sz w:val="17"/>
              <w:szCs w:val="17"/>
            </w:rPr>
          </w:rPrChange>
        </w:rPr>
        <w:t xml:space="preserve">dentifier is to simplify </w:t>
      </w:r>
      <w:del w:id="33" w:author="Alice Chen" w:date="2022-07-14T09:39:00Z">
        <w:r w:rsidRPr="002E200C" w:rsidDel="00CD34B0">
          <w:rPr>
            <w:sz w:val="17"/>
            <w:szCs w:val="17"/>
            <w:highlight w:val="lightGray"/>
            <w:rPrChange w:id="34" w:author="Alice Chen" w:date="2022-07-14T09:40:00Z">
              <w:rPr>
                <w:sz w:val="17"/>
                <w:szCs w:val="17"/>
              </w:rPr>
            </w:rPrChange>
          </w:rPr>
          <w:delText xml:space="preserve">autodetection </w:delText>
        </w:r>
      </w:del>
      <w:ins w:id="35" w:author="Alice Chen" w:date="2022-07-14T09:39:00Z">
        <w:r w:rsidR="00CD34B0" w:rsidRPr="002E200C">
          <w:rPr>
            <w:sz w:val="17"/>
            <w:szCs w:val="17"/>
            <w:highlight w:val="lightGray"/>
            <w:rPrChange w:id="36" w:author="Alice Chen" w:date="2022-07-14T09:40:00Z">
              <w:rPr>
                <w:sz w:val="17"/>
                <w:szCs w:val="17"/>
              </w:rPr>
            </w:rPrChange>
          </w:rPr>
          <w:t xml:space="preserve">detection </w:t>
        </w:r>
      </w:ins>
      <w:r w:rsidRPr="002E200C">
        <w:rPr>
          <w:sz w:val="17"/>
          <w:szCs w:val="17"/>
          <w:highlight w:val="lightGray"/>
          <w:rPrChange w:id="37" w:author="Alice Chen" w:date="2022-07-14T09:40:00Z">
            <w:rPr>
              <w:sz w:val="17"/>
              <w:szCs w:val="17"/>
            </w:rPr>
          </w:rPrChange>
        </w:rPr>
        <w:t>for IEEE 802.11 PHY clauses that are defined for 2.4, 5, and 6 GHz spectrum from Clause 36 (Extremely high throughput (EHT) PHY specification) onwards, i.e., the value of this field is used to identify the exact PHY version starting with EHT.</w:t>
      </w:r>
    </w:p>
    <w:p w14:paraId="7348C04D" w14:textId="77777777" w:rsidR="00B26BE4" w:rsidRDefault="00B26BE4" w:rsidP="00B26BE4">
      <w:pPr>
        <w:pStyle w:val="BodyText0"/>
        <w:kinsoku w:val="0"/>
        <w:overflowPunct w:val="0"/>
        <w:spacing w:before="9"/>
        <w:rPr>
          <w:sz w:val="17"/>
          <w:szCs w:val="17"/>
        </w:rPr>
      </w:pPr>
    </w:p>
    <w:p w14:paraId="2CD514B7" w14:textId="3CBA8AF3" w:rsidR="00B71722" w:rsidRDefault="00B26BE4" w:rsidP="00B26BE4">
      <w:pPr>
        <w:pStyle w:val="BodyText0"/>
        <w:kinsoku w:val="0"/>
        <w:overflowPunct w:val="0"/>
        <w:spacing w:before="9"/>
        <w:rPr>
          <w:sz w:val="17"/>
          <w:szCs w:val="17"/>
        </w:rPr>
      </w:pPr>
      <w:r w:rsidRPr="00B26BE4">
        <w:rPr>
          <w:sz w:val="17"/>
          <w:szCs w:val="17"/>
        </w:rPr>
        <w:t xml:space="preserve">The length of the U-SIG field for EHT MU PPDU and EHT TB PPDU is two OFDM symbols. </w:t>
      </w:r>
      <w:r w:rsidRPr="002E200C">
        <w:rPr>
          <w:sz w:val="17"/>
          <w:szCs w:val="17"/>
          <w:highlight w:val="lightGray"/>
          <w:rPrChange w:id="38" w:author="Alice Chen" w:date="2022-07-14T09:40:00Z">
            <w:rPr>
              <w:sz w:val="17"/>
              <w:szCs w:val="17"/>
            </w:rPr>
          </w:rPrChange>
        </w:rPr>
        <w:t xml:space="preserve">For forward compatibility, EHT also defines the U-SIG field of an ER preamble while not defining an ER PPDU </w:t>
      </w:r>
      <w:ins w:id="39" w:author="Alice Chen" w:date="2022-07-14T09:38:00Z">
        <w:r w:rsidR="0099629E" w:rsidRPr="002E200C">
          <w:rPr>
            <w:sz w:val="17"/>
            <w:szCs w:val="17"/>
            <w:highlight w:val="lightGray"/>
            <w:rPrChange w:id="40" w:author="Alice Chen" w:date="2022-07-14T09:40:00Z">
              <w:rPr>
                <w:sz w:val="17"/>
                <w:szCs w:val="17"/>
              </w:rPr>
            </w:rPrChange>
          </w:rPr>
          <w:t>with the PHY Version Identifier field in the U-SIG equal to 0 (EHT)</w:t>
        </w:r>
        <w:r w:rsidR="00C8364A" w:rsidRPr="002E200C">
          <w:rPr>
            <w:sz w:val="17"/>
            <w:szCs w:val="17"/>
            <w:highlight w:val="lightGray"/>
            <w:rPrChange w:id="41" w:author="Alice Chen" w:date="2022-07-14T09:40:00Z">
              <w:rPr>
                <w:sz w:val="17"/>
                <w:szCs w:val="17"/>
              </w:rPr>
            </w:rPrChange>
          </w:rPr>
          <w:t xml:space="preserve"> </w:t>
        </w:r>
      </w:ins>
      <w:r w:rsidRPr="002E200C">
        <w:rPr>
          <w:sz w:val="17"/>
          <w:szCs w:val="17"/>
          <w:highlight w:val="lightGray"/>
          <w:rPrChange w:id="42" w:author="Alice Chen" w:date="2022-07-14T09:40:00Z">
            <w:rPr>
              <w:sz w:val="17"/>
              <w:szCs w:val="17"/>
            </w:rPr>
          </w:rPrChange>
        </w:rPr>
        <w:t>for an EHT STA</w:t>
      </w:r>
      <w:del w:id="43" w:author="Alice Chen" w:date="2022-07-14T09:38:00Z">
        <w:r w:rsidRPr="002E200C" w:rsidDel="00C8364A">
          <w:rPr>
            <w:sz w:val="17"/>
            <w:szCs w:val="17"/>
            <w:highlight w:val="lightGray"/>
            <w:rPrChange w:id="44" w:author="Alice Chen" w:date="2022-07-14T09:40:00Z">
              <w:rPr>
                <w:sz w:val="17"/>
                <w:szCs w:val="17"/>
              </w:rPr>
            </w:rPrChange>
          </w:rPr>
          <w:delText xml:space="preserve"> with dot11EHTBaseLineFeaturesImplementedOnly equal to true</w:delText>
        </w:r>
      </w:del>
      <w:r w:rsidRPr="002E200C">
        <w:rPr>
          <w:sz w:val="17"/>
          <w:szCs w:val="17"/>
          <w:highlight w:val="lightGray"/>
          <w:rPrChange w:id="45" w:author="Alice Chen" w:date="2022-07-14T09:40:00Z">
            <w:rPr>
              <w:sz w:val="17"/>
              <w:szCs w:val="17"/>
            </w:rPr>
          </w:rPrChange>
        </w:rPr>
        <w:t>.</w:t>
      </w:r>
      <w:r w:rsidRPr="00B26BE4">
        <w:rPr>
          <w:sz w:val="17"/>
          <w:szCs w:val="17"/>
        </w:rPr>
        <w:t xml:space="preserve"> An EHT STA shall be able to</w:t>
      </w:r>
      <w:r>
        <w:rPr>
          <w:sz w:val="17"/>
          <w:szCs w:val="17"/>
        </w:rPr>
        <w:t xml:space="preserve"> </w:t>
      </w:r>
      <w:r w:rsidRPr="00B26BE4">
        <w:rPr>
          <w:sz w:val="17"/>
          <w:szCs w:val="17"/>
        </w:rPr>
        <w:t xml:space="preserve">decode and interpret the version independent </w:t>
      </w:r>
      <w:del w:id="46" w:author="Alice Chen" w:date="2022-07-14T08:01:00Z">
        <w:r w:rsidRPr="00B26BE4" w:rsidDel="00E21543">
          <w:rPr>
            <w:sz w:val="17"/>
            <w:szCs w:val="17"/>
          </w:rPr>
          <w:delText xml:space="preserve">content </w:delText>
        </w:r>
      </w:del>
      <w:ins w:id="47" w:author="Alice Chen" w:date="2022-07-14T08:01:00Z">
        <w:r w:rsidR="00E21543">
          <w:rPr>
            <w:sz w:val="17"/>
            <w:szCs w:val="17"/>
          </w:rPr>
          <w:t>fields</w:t>
        </w:r>
        <w:r w:rsidR="00E21543" w:rsidRPr="00B26BE4">
          <w:rPr>
            <w:sz w:val="17"/>
            <w:szCs w:val="17"/>
          </w:rPr>
          <w:t xml:space="preserve"> </w:t>
        </w:r>
      </w:ins>
      <w:r w:rsidRPr="00B26BE4">
        <w:rPr>
          <w:sz w:val="17"/>
          <w:szCs w:val="17"/>
        </w:rPr>
        <w:t>in the U-SIG field of an ER preamble that may be</w:t>
      </w:r>
      <w:r>
        <w:rPr>
          <w:sz w:val="17"/>
          <w:szCs w:val="17"/>
        </w:rPr>
        <w:t xml:space="preserve"> </w:t>
      </w:r>
      <w:r w:rsidRPr="00B26BE4">
        <w:rPr>
          <w:sz w:val="17"/>
          <w:szCs w:val="17"/>
        </w:rPr>
        <w:t>introduced in IEEE 802.11 PHY clauses that are defined for 2.4, 5, and 6 GHz spectrum from Clause 36</w:t>
      </w:r>
      <w:r>
        <w:rPr>
          <w:sz w:val="17"/>
          <w:szCs w:val="17"/>
        </w:rPr>
        <w:t xml:space="preserve"> </w:t>
      </w:r>
      <w:r w:rsidRPr="00B26BE4">
        <w:rPr>
          <w:sz w:val="17"/>
          <w:szCs w:val="17"/>
        </w:rPr>
        <w:t>(Extremely high throughput (EHT) PHY specification) onwards. Regardless of the value of the PHY</w:t>
      </w:r>
      <w:r>
        <w:rPr>
          <w:sz w:val="17"/>
          <w:szCs w:val="17"/>
        </w:rPr>
        <w:t xml:space="preserve"> </w:t>
      </w:r>
      <w:r w:rsidRPr="00B26BE4">
        <w:rPr>
          <w:sz w:val="17"/>
          <w:szCs w:val="17"/>
        </w:rPr>
        <w:t>Version Identifier field in U-SIG field, an EHT STA shall defer for the duration of the PPDU as defined in</w:t>
      </w:r>
      <w:r>
        <w:rPr>
          <w:sz w:val="17"/>
          <w:szCs w:val="17"/>
        </w:rPr>
        <w:t xml:space="preserve"> </w:t>
      </w:r>
      <w:r w:rsidRPr="00B26BE4">
        <w:rPr>
          <w:sz w:val="17"/>
          <w:szCs w:val="17"/>
        </w:rPr>
        <w:t>36.3.22 (EHT receive procedure), report the information from the version independent fields within the</w:t>
      </w:r>
      <w:r>
        <w:rPr>
          <w:sz w:val="17"/>
          <w:szCs w:val="17"/>
        </w:rPr>
        <w:t xml:space="preserve"> </w:t>
      </w:r>
      <w:r w:rsidRPr="00B26BE4">
        <w:rPr>
          <w:sz w:val="17"/>
          <w:szCs w:val="17"/>
        </w:rPr>
        <w:t>RXVECTOR, and terminate the reception of the PPDU. The length of the U-SIG field for an ER preamble is</w:t>
      </w:r>
      <w:r>
        <w:rPr>
          <w:sz w:val="17"/>
          <w:szCs w:val="17"/>
        </w:rPr>
        <w:t xml:space="preserve"> </w:t>
      </w:r>
      <w:r w:rsidRPr="00B26BE4">
        <w:rPr>
          <w:sz w:val="17"/>
          <w:szCs w:val="17"/>
        </w:rPr>
        <w:t>four OFDM symbols.</w:t>
      </w:r>
    </w:p>
    <w:p w14:paraId="61FB7FC9" w14:textId="08623F3A" w:rsidR="00B71722" w:rsidRDefault="00B71722" w:rsidP="00B71722">
      <w:pPr>
        <w:pStyle w:val="BodyText0"/>
        <w:kinsoku w:val="0"/>
        <w:overflowPunct w:val="0"/>
        <w:spacing w:before="9"/>
        <w:rPr>
          <w:sz w:val="17"/>
          <w:szCs w:val="17"/>
        </w:rPr>
      </w:pPr>
    </w:p>
    <w:p w14:paraId="0AD96D35" w14:textId="22B22C77" w:rsidR="00C030CB" w:rsidRPr="0082172C" w:rsidRDefault="00C030CB" w:rsidP="00C030CB">
      <w:pPr>
        <w:rPr>
          <w:b/>
          <w:sz w:val="20"/>
          <w:lang w:eastAsia="zh-CN"/>
        </w:rPr>
      </w:pPr>
      <w:r w:rsidRPr="0082172C">
        <w:rPr>
          <w:b/>
          <w:sz w:val="20"/>
          <w:highlight w:val="yellow"/>
          <w:lang w:eastAsia="zh-CN"/>
        </w:rPr>
        <w:t xml:space="preserve">Please make the changes to </w:t>
      </w:r>
      <w:r>
        <w:rPr>
          <w:b/>
          <w:sz w:val="20"/>
          <w:highlight w:val="yellow"/>
          <w:lang w:eastAsia="zh-CN"/>
        </w:rPr>
        <w:t>P643L13-</w:t>
      </w:r>
      <w:r w:rsidR="008C0177">
        <w:rPr>
          <w:b/>
          <w:sz w:val="20"/>
          <w:highlight w:val="yellow"/>
          <w:lang w:eastAsia="zh-CN"/>
        </w:rPr>
        <w:t>15</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10744</w:t>
      </w:r>
      <w:r w:rsidR="008C0177">
        <w:rPr>
          <w:b/>
          <w:sz w:val="20"/>
          <w:highlight w:val="yellow"/>
          <w:lang w:eastAsia="zh-CN"/>
        </w:rPr>
        <w:t xml:space="preserve"> and </w:t>
      </w:r>
      <w:r>
        <w:rPr>
          <w:b/>
          <w:sz w:val="20"/>
          <w:highlight w:val="yellow"/>
          <w:lang w:eastAsia="zh-CN"/>
        </w:rPr>
        <w:t>12069</w:t>
      </w:r>
      <w:r w:rsidRPr="0082172C">
        <w:rPr>
          <w:b/>
          <w:sz w:val="20"/>
          <w:highlight w:val="yellow"/>
          <w:lang w:eastAsia="zh-CN"/>
        </w:rPr>
        <w:t>:</w:t>
      </w:r>
    </w:p>
    <w:p w14:paraId="3C205B8D" w14:textId="523F4A3E" w:rsidR="00B71722" w:rsidRDefault="00B71722" w:rsidP="00B71722">
      <w:pPr>
        <w:pStyle w:val="BodyText0"/>
        <w:kinsoku w:val="0"/>
        <w:overflowPunct w:val="0"/>
        <w:spacing w:before="9"/>
        <w:rPr>
          <w:sz w:val="17"/>
          <w:szCs w:val="17"/>
        </w:rPr>
      </w:pPr>
    </w:p>
    <w:p w14:paraId="61100B02" w14:textId="6C1F2B8E" w:rsidR="00C030CB" w:rsidRDefault="00925377" w:rsidP="00925377">
      <w:pPr>
        <w:pStyle w:val="BodyText0"/>
        <w:kinsoku w:val="0"/>
        <w:overflowPunct w:val="0"/>
        <w:spacing w:before="9"/>
        <w:rPr>
          <w:sz w:val="17"/>
          <w:szCs w:val="17"/>
        </w:rPr>
      </w:pPr>
      <w:r w:rsidRPr="00925377">
        <w:rPr>
          <w:sz w:val="17"/>
          <w:szCs w:val="17"/>
        </w:rPr>
        <w:t>The U-SIG field for an EHT MU PPDU contains the fields listed in Table 36-28 (U-SIG field of an EHT</w:t>
      </w:r>
      <w:r>
        <w:rPr>
          <w:sz w:val="17"/>
          <w:szCs w:val="17"/>
        </w:rPr>
        <w:t xml:space="preserve"> </w:t>
      </w:r>
      <w:r w:rsidRPr="00925377">
        <w:rPr>
          <w:sz w:val="17"/>
          <w:szCs w:val="17"/>
        </w:rPr>
        <w:t>MU PPDU).</w:t>
      </w:r>
      <w:del w:id="48" w:author="Alice Chen" w:date="2022-07-14T15:54:00Z">
        <w:r w:rsidRPr="00925377" w:rsidDel="00400C68">
          <w:rPr>
            <w:sz w:val="17"/>
            <w:szCs w:val="17"/>
          </w:rPr>
          <w:delText xml:space="preserve"> The version independent </w:delText>
        </w:r>
      </w:del>
      <w:del w:id="49" w:author="Alice Chen" w:date="2022-07-14T08:02:00Z">
        <w:r w:rsidRPr="00925377" w:rsidDel="00E21543">
          <w:rPr>
            <w:sz w:val="17"/>
            <w:szCs w:val="17"/>
          </w:rPr>
          <w:delText xml:space="preserve">bits </w:delText>
        </w:r>
      </w:del>
      <w:del w:id="50" w:author="Alice Chen" w:date="2022-07-14T15:54:00Z">
        <w:r w:rsidRPr="00925377" w:rsidDel="00400C68">
          <w:rPr>
            <w:sz w:val="17"/>
            <w:szCs w:val="17"/>
          </w:rPr>
          <w:delText>are B0–B19 of U-SIG-1 field</w:delText>
        </w:r>
      </w:del>
      <w:del w:id="51" w:author="Alice Chen" w:date="2022-07-14T08:02:00Z">
        <w:r w:rsidRPr="00925377" w:rsidDel="00E21543">
          <w:rPr>
            <w:sz w:val="17"/>
            <w:szCs w:val="17"/>
          </w:rPr>
          <w:delText>. The rest of the</w:delText>
        </w:r>
        <w:r w:rsidRPr="00925377" w:rsidDel="0064379C">
          <w:rPr>
            <w:sz w:val="17"/>
            <w:szCs w:val="17"/>
          </w:rPr>
          <w:delText xml:space="preserve"> </w:delText>
        </w:r>
        <w:r w:rsidRPr="00925377" w:rsidDel="00E21543">
          <w:rPr>
            <w:sz w:val="17"/>
            <w:szCs w:val="17"/>
          </w:rPr>
          <w:delText xml:space="preserve">bits are </w:delText>
        </w:r>
      </w:del>
      <w:del w:id="52" w:author="Alice Chen" w:date="2022-07-14T15:54:00Z">
        <w:r w:rsidRPr="00925377" w:rsidDel="00400C68">
          <w:rPr>
            <w:sz w:val="17"/>
            <w:szCs w:val="17"/>
          </w:rPr>
          <w:delText>version</w:delText>
        </w:r>
        <w:r w:rsidDel="00400C68">
          <w:rPr>
            <w:sz w:val="17"/>
            <w:szCs w:val="17"/>
          </w:rPr>
          <w:delText xml:space="preserve"> </w:delText>
        </w:r>
        <w:r w:rsidRPr="00925377" w:rsidDel="00400C68">
          <w:rPr>
            <w:sz w:val="17"/>
            <w:szCs w:val="17"/>
          </w:rPr>
          <w:delText>dependent.</w:delText>
        </w:r>
      </w:del>
    </w:p>
    <w:p w14:paraId="01EB8AEE" w14:textId="77777777" w:rsidR="00925377" w:rsidRDefault="00925377" w:rsidP="00925377">
      <w:pPr>
        <w:pStyle w:val="BodyText0"/>
        <w:kinsoku w:val="0"/>
        <w:overflowPunct w:val="0"/>
        <w:spacing w:before="9"/>
        <w:rPr>
          <w:sz w:val="17"/>
          <w:szCs w:val="17"/>
        </w:rPr>
      </w:pPr>
    </w:p>
    <w:p w14:paraId="4B73B800" w14:textId="12745725" w:rsidR="008C0177" w:rsidRPr="0082172C" w:rsidRDefault="008C0177" w:rsidP="008C0177">
      <w:pPr>
        <w:rPr>
          <w:b/>
          <w:sz w:val="20"/>
          <w:lang w:eastAsia="zh-CN"/>
        </w:rPr>
      </w:pPr>
      <w:r w:rsidRPr="0082172C">
        <w:rPr>
          <w:b/>
          <w:sz w:val="20"/>
          <w:highlight w:val="yellow"/>
          <w:lang w:eastAsia="zh-CN"/>
        </w:rPr>
        <w:t xml:space="preserve">Please make the changes to </w:t>
      </w:r>
      <w:r>
        <w:rPr>
          <w:b/>
          <w:sz w:val="20"/>
          <w:highlight w:val="yellow"/>
          <w:lang w:eastAsia="zh-CN"/>
        </w:rPr>
        <w:t>P6</w:t>
      </w:r>
      <w:r w:rsidR="00A011AB">
        <w:rPr>
          <w:b/>
          <w:sz w:val="20"/>
          <w:highlight w:val="yellow"/>
          <w:lang w:eastAsia="zh-CN"/>
        </w:rPr>
        <w:t>51</w:t>
      </w:r>
      <w:r>
        <w:rPr>
          <w:b/>
          <w:sz w:val="20"/>
          <w:highlight w:val="yellow"/>
          <w:lang w:eastAsia="zh-CN"/>
        </w:rPr>
        <w:t>L1-</w:t>
      </w:r>
      <w:r w:rsidR="00A011AB">
        <w:rPr>
          <w:b/>
          <w:sz w:val="20"/>
          <w:highlight w:val="yellow"/>
          <w:lang w:eastAsia="zh-CN"/>
        </w:rPr>
        <w:t>2</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10744 and 12069</w:t>
      </w:r>
      <w:r w:rsidRPr="0082172C">
        <w:rPr>
          <w:b/>
          <w:sz w:val="20"/>
          <w:highlight w:val="yellow"/>
          <w:lang w:eastAsia="zh-CN"/>
        </w:rPr>
        <w:t>:</w:t>
      </w:r>
    </w:p>
    <w:p w14:paraId="219AD1EA" w14:textId="77777777" w:rsidR="008C0177" w:rsidRDefault="008C0177" w:rsidP="00B71722">
      <w:pPr>
        <w:pStyle w:val="BodyText0"/>
        <w:kinsoku w:val="0"/>
        <w:overflowPunct w:val="0"/>
        <w:spacing w:before="9"/>
        <w:rPr>
          <w:sz w:val="17"/>
          <w:szCs w:val="17"/>
        </w:rPr>
      </w:pPr>
    </w:p>
    <w:p w14:paraId="258CDA1E" w14:textId="5266522E" w:rsidR="00C030CB" w:rsidRDefault="00485490" w:rsidP="00485490">
      <w:pPr>
        <w:pStyle w:val="BodyText0"/>
        <w:kinsoku w:val="0"/>
        <w:overflowPunct w:val="0"/>
        <w:spacing w:before="9"/>
        <w:rPr>
          <w:sz w:val="17"/>
          <w:szCs w:val="17"/>
        </w:rPr>
      </w:pPr>
      <w:r w:rsidRPr="00485490">
        <w:rPr>
          <w:sz w:val="17"/>
          <w:szCs w:val="17"/>
        </w:rPr>
        <w:t>The U-SIG field for an EHT TB PPDU contains the fields listed in Table 36-31 (U-SIG field of an EHT TB</w:t>
      </w:r>
      <w:r>
        <w:rPr>
          <w:sz w:val="17"/>
          <w:szCs w:val="17"/>
        </w:rPr>
        <w:t xml:space="preserve"> </w:t>
      </w:r>
      <w:r w:rsidRPr="00485490">
        <w:rPr>
          <w:sz w:val="17"/>
          <w:szCs w:val="17"/>
        </w:rPr>
        <w:t>PPDU).</w:t>
      </w:r>
      <w:del w:id="53" w:author="Alice Chen" w:date="2022-07-14T15:54:00Z">
        <w:r w:rsidRPr="00485490" w:rsidDel="00400C68">
          <w:rPr>
            <w:sz w:val="17"/>
            <w:szCs w:val="17"/>
          </w:rPr>
          <w:delText xml:space="preserve"> The version independent </w:delText>
        </w:r>
      </w:del>
      <w:del w:id="54" w:author="Alice Chen" w:date="2022-07-14T08:04:00Z">
        <w:r w:rsidRPr="00485490" w:rsidDel="00D762B7">
          <w:rPr>
            <w:sz w:val="17"/>
            <w:szCs w:val="17"/>
          </w:rPr>
          <w:delText xml:space="preserve">bits </w:delText>
        </w:r>
      </w:del>
      <w:del w:id="55" w:author="Alice Chen" w:date="2022-07-14T15:54:00Z">
        <w:r w:rsidRPr="00485490" w:rsidDel="00400C68">
          <w:rPr>
            <w:sz w:val="17"/>
            <w:szCs w:val="17"/>
          </w:rPr>
          <w:delText>are B0–B19</w:delText>
        </w:r>
      </w:del>
      <w:del w:id="56" w:author="Alice Chen" w:date="2022-07-14T08:04:00Z">
        <w:r w:rsidRPr="00485490" w:rsidDel="00D762B7">
          <w:rPr>
            <w:sz w:val="17"/>
            <w:szCs w:val="17"/>
          </w:rPr>
          <w:delText>. The rest of the bits are</w:delText>
        </w:r>
      </w:del>
      <w:del w:id="57" w:author="Alice Chen" w:date="2022-07-14T15:54:00Z">
        <w:r w:rsidRPr="00485490" w:rsidDel="00400C68">
          <w:rPr>
            <w:sz w:val="17"/>
            <w:szCs w:val="17"/>
          </w:rPr>
          <w:delText xml:space="preserve"> version dependent.</w:delText>
        </w:r>
      </w:del>
    </w:p>
    <w:p w14:paraId="4C3AB35A" w14:textId="02FF719F" w:rsidR="00A011AB" w:rsidRDefault="00A011AB" w:rsidP="00B71722">
      <w:pPr>
        <w:pStyle w:val="BodyText0"/>
        <w:kinsoku w:val="0"/>
        <w:overflowPunct w:val="0"/>
        <w:spacing w:before="9"/>
        <w:rPr>
          <w:sz w:val="17"/>
          <w:szCs w:val="17"/>
        </w:rPr>
      </w:pPr>
    </w:p>
    <w:p w14:paraId="2050FD24" w14:textId="12E5B9BD" w:rsidR="00A011AB" w:rsidRPr="0082172C" w:rsidRDefault="00A011AB" w:rsidP="00A011A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P654L1-2 </w:t>
      </w:r>
      <w:r w:rsidRPr="0082172C">
        <w:rPr>
          <w:b/>
          <w:sz w:val="20"/>
          <w:highlight w:val="yellow"/>
          <w:lang w:eastAsia="zh-CN"/>
        </w:rPr>
        <w:t>as shown below</w:t>
      </w:r>
      <w:r>
        <w:rPr>
          <w:b/>
          <w:sz w:val="20"/>
          <w:highlight w:val="yellow"/>
          <w:lang w:eastAsia="zh-CN"/>
        </w:rPr>
        <w:t xml:space="preserve"> for CID 10744 and 12069</w:t>
      </w:r>
      <w:r w:rsidRPr="0082172C">
        <w:rPr>
          <w:b/>
          <w:sz w:val="20"/>
          <w:highlight w:val="yellow"/>
          <w:lang w:eastAsia="zh-CN"/>
        </w:rPr>
        <w:t>:</w:t>
      </w:r>
    </w:p>
    <w:p w14:paraId="1CB67FC9" w14:textId="12133033" w:rsidR="00A011AB" w:rsidRDefault="00A011AB" w:rsidP="00B71722">
      <w:pPr>
        <w:pStyle w:val="BodyText0"/>
        <w:kinsoku w:val="0"/>
        <w:overflowPunct w:val="0"/>
        <w:spacing w:before="9"/>
        <w:rPr>
          <w:sz w:val="17"/>
          <w:szCs w:val="17"/>
        </w:rPr>
      </w:pPr>
    </w:p>
    <w:p w14:paraId="052CD246" w14:textId="0A6D72C9" w:rsidR="00A011AB" w:rsidRDefault="006B7D2D" w:rsidP="006B7D2D">
      <w:pPr>
        <w:pStyle w:val="BodyText0"/>
        <w:kinsoku w:val="0"/>
        <w:overflowPunct w:val="0"/>
        <w:spacing w:before="9"/>
        <w:rPr>
          <w:sz w:val="17"/>
          <w:szCs w:val="17"/>
        </w:rPr>
      </w:pPr>
      <w:r w:rsidRPr="006B7D2D">
        <w:rPr>
          <w:sz w:val="17"/>
          <w:szCs w:val="17"/>
        </w:rPr>
        <w:t>The U-SIG field for an ER preamble contains the fields listed in Table 36-32 (U-SIG field of an ER</w:t>
      </w:r>
      <w:r>
        <w:rPr>
          <w:sz w:val="17"/>
          <w:szCs w:val="17"/>
        </w:rPr>
        <w:t xml:space="preserve"> </w:t>
      </w:r>
      <w:r w:rsidRPr="006B7D2D">
        <w:rPr>
          <w:sz w:val="17"/>
          <w:szCs w:val="17"/>
        </w:rPr>
        <w:t xml:space="preserve">preamble). </w:t>
      </w:r>
      <w:del w:id="58" w:author="Alice Chen" w:date="2022-07-14T15:54:00Z">
        <w:r w:rsidRPr="006B7D2D" w:rsidDel="00400C68">
          <w:rPr>
            <w:sz w:val="17"/>
            <w:szCs w:val="17"/>
          </w:rPr>
          <w:delText xml:space="preserve">The version independent </w:delText>
        </w:r>
      </w:del>
      <w:del w:id="59" w:author="Alice Chen" w:date="2022-07-14T08:05:00Z">
        <w:r w:rsidRPr="006B7D2D" w:rsidDel="00082F10">
          <w:rPr>
            <w:sz w:val="17"/>
            <w:szCs w:val="17"/>
          </w:rPr>
          <w:delText xml:space="preserve">bits </w:delText>
        </w:r>
      </w:del>
      <w:del w:id="60" w:author="Alice Chen" w:date="2022-07-14T15:54:00Z">
        <w:r w:rsidRPr="006B7D2D" w:rsidDel="00400C68">
          <w:rPr>
            <w:sz w:val="17"/>
            <w:szCs w:val="17"/>
          </w:rPr>
          <w:delText>are B0–B19</w:delText>
        </w:r>
      </w:del>
      <w:del w:id="61" w:author="Alice Chen" w:date="2022-07-14T08:05:00Z">
        <w:r w:rsidRPr="006B7D2D" w:rsidDel="00082F10">
          <w:rPr>
            <w:sz w:val="17"/>
            <w:szCs w:val="17"/>
          </w:rPr>
          <w:delText>. The rest of the bits are</w:delText>
        </w:r>
      </w:del>
      <w:del w:id="62" w:author="Alice Chen" w:date="2022-07-14T15:54:00Z">
        <w:r w:rsidRPr="006B7D2D" w:rsidDel="00400C68">
          <w:rPr>
            <w:sz w:val="17"/>
            <w:szCs w:val="17"/>
          </w:rPr>
          <w:delText xml:space="preserve"> version dependent.</w:delText>
        </w:r>
      </w:del>
    </w:p>
    <w:p w14:paraId="3713FDAE" w14:textId="77777777" w:rsidR="00A011AB" w:rsidRDefault="00A011AB" w:rsidP="00B71722">
      <w:pPr>
        <w:pStyle w:val="BodyText0"/>
        <w:kinsoku w:val="0"/>
        <w:overflowPunct w:val="0"/>
        <w:spacing w:before="9"/>
        <w:rPr>
          <w:sz w:val="17"/>
          <w:szCs w:val="17"/>
        </w:rPr>
      </w:pPr>
    </w:p>
    <w:p w14:paraId="1E0D1481" w14:textId="0BA73ABE" w:rsidR="00C030CB" w:rsidRDefault="00C030CB" w:rsidP="00B71722">
      <w:pPr>
        <w:pStyle w:val="BodyText0"/>
        <w:kinsoku w:val="0"/>
        <w:overflowPunct w:val="0"/>
        <w:spacing w:before="9"/>
        <w:rPr>
          <w:sz w:val="17"/>
          <w:szCs w:val="17"/>
        </w:rPr>
      </w:pPr>
    </w:p>
    <w:p w14:paraId="29854F36" w14:textId="21955152" w:rsidR="006B7D2D" w:rsidRDefault="006B7D2D" w:rsidP="00B71722">
      <w:pPr>
        <w:pStyle w:val="BodyText0"/>
        <w:kinsoku w:val="0"/>
        <w:overflowPunct w:val="0"/>
        <w:spacing w:before="9"/>
        <w:rPr>
          <w:sz w:val="17"/>
          <w:szCs w:val="17"/>
        </w:rPr>
      </w:pPr>
    </w:p>
    <w:p w14:paraId="785D708E" w14:textId="77777777" w:rsidR="006B7D2D" w:rsidRDefault="006B7D2D" w:rsidP="00B71722">
      <w:pPr>
        <w:pStyle w:val="BodyText0"/>
        <w:kinsoku w:val="0"/>
        <w:overflowPunct w:val="0"/>
        <w:spacing w:before="9"/>
        <w:rPr>
          <w:sz w:val="17"/>
          <w:szCs w:val="17"/>
        </w:rPr>
      </w:pPr>
    </w:p>
    <w:p w14:paraId="1B25576E" w14:textId="2F57E7C2" w:rsidR="00311F59" w:rsidRDefault="00311F59" w:rsidP="00311F59">
      <w:pPr>
        <w:pStyle w:val="Heading1"/>
      </w:pPr>
      <w:r>
        <w:t xml:space="preserve">CID </w:t>
      </w:r>
      <w:r w:rsidRPr="00F751EC">
        <w:t>11211</w:t>
      </w:r>
    </w:p>
    <w:p w14:paraId="0297D262" w14:textId="77777777" w:rsidR="00311F59" w:rsidRDefault="00311F59" w:rsidP="00311F59">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311F59" w:rsidRPr="009522BD" w14:paraId="173C38E0" w14:textId="77777777" w:rsidTr="00835D7E">
        <w:trPr>
          <w:trHeight w:val="278"/>
        </w:trPr>
        <w:tc>
          <w:tcPr>
            <w:tcW w:w="805" w:type="dxa"/>
            <w:shd w:val="clear" w:color="auto" w:fill="auto"/>
            <w:hideMark/>
          </w:tcPr>
          <w:p w14:paraId="156EAEA7"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522F0739"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134FC48" w14:textId="77777777" w:rsidR="00311F59" w:rsidRPr="002E58A7" w:rsidRDefault="00311F59" w:rsidP="00835D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8BF498C"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D754F34"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86C8BCF" w14:textId="77777777" w:rsidR="00311F59" w:rsidRPr="002E58A7" w:rsidRDefault="00311F59" w:rsidP="00835D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011AE" w:rsidRPr="008A7E61" w14:paraId="43C92669" w14:textId="77777777" w:rsidTr="00835D7E">
        <w:trPr>
          <w:trHeight w:val="278"/>
        </w:trPr>
        <w:tc>
          <w:tcPr>
            <w:tcW w:w="805" w:type="dxa"/>
            <w:shd w:val="clear" w:color="auto" w:fill="auto"/>
          </w:tcPr>
          <w:p w14:paraId="108608F6" w14:textId="77777777" w:rsidR="00C011AE" w:rsidRDefault="00C011AE" w:rsidP="00835D7E">
            <w:pPr>
              <w:rPr>
                <w:rFonts w:ascii="Arial" w:hAnsi="Arial" w:cs="Arial"/>
                <w:sz w:val="20"/>
              </w:rPr>
            </w:pPr>
            <w:r>
              <w:rPr>
                <w:rFonts w:ascii="Arial" w:hAnsi="Arial" w:cs="Arial"/>
                <w:sz w:val="20"/>
              </w:rPr>
              <w:t>11211</w:t>
            </w:r>
          </w:p>
        </w:tc>
        <w:tc>
          <w:tcPr>
            <w:tcW w:w="1073" w:type="dxa"/>
            <w:shd w:val="clear" w:color="auto" w:fill="auto"/>
          </w:tcPr>
          <w:p w14:paraId="011288BB" w14:textId="77777777" w:rsidR="00C011AE" w:rsidRDefault="00C011AE" w:rsidP="00835D7E">
            <w:pPr>
              <w:rPr>
                <w:rFonts w:ascii="Arial" w:hAnsi="Arial" w:cs="Arial"/>
                <w:sz w:val="20"/>
              </w:rPr>
            </w:pPr>
            <w:r>
              <w:rPr>
                <w:rFonts w:ascii="Arial" w:hAnsi="Arial" w:cs="Arial"/>
                <w:sz w:val="20"/>
              </w:rPr>
              <w:t>36.3.12.7.2</w:t>
            </w:r>
          </w:p>
        </w:tc>
        <w:tc>
          <w:tcPr>
            <w:tcW w:w="1161" w:type="dxa"/>
            <w:shd w:val="clear" w:color="auto" w:fill="auto"/>
          </w:tcPr>
          <w:p w14:paraId="3F142CB9" w14:textId="77777777" w:rsidR="00C011AE" w:rsidRDefault="00C011AE" w:rsidP="00835D7E">
            <w:pPr>
              <w:rPr>
                <w:rFonts w:ascii="Arial" w:hAnsi="Arial" w:cs="Arial"/>
                <w:sz w:val="20"/>
              </w:rPr>
            </w:pPr>
            <w:r>
              <w:rPr>
                <w:rFonts w:ascii="Arial" w:hAnsi="Arial" w:cs="Arial"/>
                <w:sz w:val="20"/>
              </w:rPr>
              <w:t>651.28</w:t>
            </w:r>
          </w:p>
        </w:tc>
        <w:tc>
          <w:tcPr>
            <w:tcW w:w="1546" w:type="dxa"/>
            <w:shd w:val="clear" w:color="auto" w:fill="auto"/>
          </w:tcPr>
          <w:p w14:paraId="0404974B" w14:textId="77777777" w:rsidR="00C011AE" w:rsidRDefault="00C011AE" w:rsidP="00835D7E">
            <w:pPr>
              <w:rPr>
                <w:rFonts w:ascii="Arial" w:hAnsi="Arial" w:cs="Arial"/>
                <w:sz w:val="20"/>
              </w:rPr>
            </w:pPr>
            <w:r>
              <w:rPr>
                <w:rFonts w:ascii="Arial" w:hAnsi="Arial" w:cs="Arial"/>
                <w:sz w:val="20"/>
              </w:rPr>
              <w:t xml:space="preserve">Table 36-31: for an arbitrary receiver that is not the triggering AP, it is impossible to implement Validate </w:t>
            </w:r>
            <w:proofErr w:type="spellStart"/>
            <w:r>
              <w:rPr>
                <w:rFonts w:ascii="Arial" w:hAnsi="Arial" w:cs="Arial"/>
                <w:sz w:val="20"/>
              </w:rPr>
              <w:t>behavior</w:t>
            </w:r>
            <w:proofErr w:type="spellEnd"/>
            <w:r>
              <w:rPr>
                <w:rFonts w:ascii="Arial" w:hAnsi="Arial" w:cs="Arial"/>
                <w:sz w:val="20"/>
              </w:rPr>
              <w:t xml:space="preserve"> for UL/DL = 0 in an EHT TB PPDU, since such a receiver relies on the combination of UL/DL=1 and </w:t>
            </w:r>
            <w:proofErr w:type="spellStart"/>
            <w:r>
              <w:rPr>
                <w:rFonts w:ascii="Arial" w:hAnsi="Arial" w:cs="Arial"/>
                <w:sz w:val="20"/>
              </w:rPr>
              <w:t>and</w:t>
            </w:r>
            <w:proofErr w:type="spellEnd"/>
            <w:r>
              <w:rPr>
                <w:rFonts w:ascii="Arial" w:hAnsi="Arial" w:cs="Arial"/>
                <w:sz w:val="20"/>
              </w:rPr>
              <w:t xml:space="preserve"> PPDU type = 0 to infer a TB PPDU in the first place.</w:t>
            </w:r>
          </w:p>
        </w:tc>
        <w:tc>
          <w:tcPr>
            <w:tcW w:w="1530" w:type="dxa"/>
            <w:shd w:val="clear" w:color="auto" w:fill="auto"/>
          </w:tcPr>
          <w:p w14:paraId="3F2CCE45" w14:textId="77777777" w:rsidR="00C011AE" w:rsidRDefault="00C011AE" w:rsidP="00835D7E">
            <w:pPr>
              <w:rPr>
                <w:rFonts w:ascii="Arial" w:hAnsi="Arial" w:cs="Arial"/>
                <w:sz w:val="20"/>
              </w:rPr>
            </w:pPr>
            <w:r>
              <w:rPr>
                <w:rFonts w:ascii="Arial" w:hAnsi="Arial" w:cs="Arial"/>
                <w:sz w:val="20"/>
              </w:rPr>
              <w:t>Remove "A value of 0 is Validate."</w:t>
            </w:r>
          </w:p>
        </w:tc>
        <w:tc>
          <w:tcPr>
            <w:tcW w:w="3690" w:type="dxa"/>
          </w:tcPr>
          <w:p w14:paraId="34F2057C" w14:textId="27C87286" w:rsidR="00C011AE" w:rsidRPr="008A7E61" w:rsidRDefault="009958B2" w:rsidP="00835D7E">
            <w:pPr>
              <w:rPr>
                <w:rFonts w:ascii="Arial" w:eastAsia="Times New Roman" w:hAnsi="Arial" w:cs="Arial"/>
                <w:sz w:val="20"/>
                <w:lang w:val="en-US" w:eastAsia="ko-KR"/>
              </w:rPr>
            </w:pPr>
            <w:r>
              <w:rPr>
                <w:rFonts w:ascii="Arial" w:eastAsia="Times New Roman" w:hAnsi="Arial" w:cs="Arial"/>
                <w:sz w:val="20"/>
                <w:lang w:val="en-US" w:eastAsia="ko-KR"/>
              </w:rPr>
              <w:t>Accepted.</w:t>
            </w:r>
          </w:p>
        </w:tc>
      </w:tr>
    </w:tbl>
    <w:p w14:paraId="65424314" w14:textId="77777777" w:rsidR="00C80A6B" w:rsidRDefault="00C80A6B" w:rsidP="007E0F74">
      <w:pPr>
        <w:pStyle w:val="BodyText0"/>
        <w:kinsoku w:val="0"/>
        <w:overflowPunct w:val="0"/>
        <w:spacing w:before="9"/>
        <w:rPr>
          <w:sz w:val="20"/>
        </w:rPr>
      </w:pPr>
    </w:p>
    <w:sectPr w:rsidR="00C80A6B"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A93C" w14:textId="77777777" w:rsidR="0081229B" w:rsidRDefault="0081229B">
      <w:r>
        <w:separator/>
      </w:r>
    </w:p>
  </w:endnote>
  <w:endnote w:type="continuationSeparator" w:id="0">
    <w:p w14:paraId="74B39F44" w14:textId="77777777" w:rsidR="0081229B" w:rsidRDefault="0081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4F59C274" w:rsidR="00354CB7" w:rsidRDefault="00DA4245">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p w14:paraId="3CA41B63" w14:textId="77777777" w:rsidR="00430F60" w:rsidRDefault="00430F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76FD" w14:textId="77777777" w:rsidR="0081229B" w:rsidRDefault="0081229B">
      <w:r>
        <w:separator/>
      </w:r>
    </w:p>
  </w:footnote>
  <w:footnote w:type="continuationSeparator" w:id="0">
    <w:p w14:paraId="4686271A" w14:textId="77777777" w:rsidR="0081229B" w:rsidRDefault="0081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3E73B12C" w:rsidR="00354CB7" w:rsidRDefault="000424CF">
    <w:pPr>
      <w:pStyle w:val="Header"/>
      <w:tabs>
        <w:tab w:val="clear" w:pos="6480"/>
        <w:tab w:val="center" w:pos="4680"/>
        <w:tab w:val="right" w:pos="9360"/>
      </w:tabs>
    </w:pPr>
    <w:r>
      <w:t>Jul</w:t>
    </w:r>
    <w:r w:rsidR="00AA4B83">
      <w:t>y</w:t>
    </w:r>
    <w:r w:rsidR="00354CB7">
      <w:t xml:space="preserve"> 202</w:t>
    </w:r>
    <w:r w:rsidR="006977FF">
      <w:t>2</w:t>
    </w:r>
    <w:r w:rsidR="00354CB7">
      <w:tab/>
    </w:r>
    <w:r w:rsidR="00354CB7">
      <w:tab/>
    </w:r>
    <w:fldSimple w:instr=" TITLE  \* MERGEFORMAT ">
      <w:r w:rsidR="00354CB7">
        <w:t>doc.: IEEE 802.11-2</w:t>
      </w:r>
      <w:r w:rsidR="006977FF">
        <w:t>2</w:t>
      </w:r>
      <w:r w:rsidR="00354CB7">
        <w:t>/</w:t>
      </w:r>
      <w:r w:rsidR="00D52704">
        <w:t>1100</w:t>
      </w:r>
      <w:r w:rsidR="00354CB7">
        <w:t>r</w:t>
      </w:r>
    </w:fldSimple>
    <w:r w:rsidR="007B415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4.1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rson w15:author="Sameer Vermani">
    <w15:presenceInfo w15:providerId="AD" w15:userId="S::svverman@qti.qualcomm.com::9be839be-9431-4430-9a85-afa36f2ea81d"/>
  </w15:person>
  <w15:person w15:author="Leonardo Lanante">
    <w15:presenceInfo w15:providerId="AD" w15:userId="S::llanante@ofinno.com::bb7d3bdf-0c1a-47e0-bb4e-c4aced609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3DB4"/>
    <w:rsid w:val="000045FA"/>
    <w:rsid w:val="0000571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1B95"/>
    <w:rsid w:val="00022391"/>
    <w:rsid w:val="00022561"/>
    <w:rsid w:val="000231C8"/>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61A"/>
    <w:rsid w:val="00065B70"/>
    <w:rsid w:val="00066421"/>
    <w:rsid w:val="0006732A"/>
    <w:rsid w:val="000675D6"/>
    <w:rsid w:val="00067D60"/>
    <w:rsid w:val="00070283"/>
    <w:rsid w:val="00070412"/>
    <w:rsid w:val="000718A4"/>
    <w:rsid w:val="00071971"/>
    <w:rsid w:val="000723F8"/>
    <w:rsid w:val="00073578"/>
    <w:rsid w:val="00073BB4"/>
    <w:rsid w:val="0007403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2F10"/>
    <w:rsid w:val="0008302D"/>
    <w:rsid w:val="0008369B"/>
    <w:rsid w:val="00083EBD"/>
    <w:rsid w:val="00084297"/>
    <w:rsid w:val="000842D7"/>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BDD"/>
    <w:rsid w:val="000A5E6D"/>
    <w:rsid w:val="000A671D"/>
    <w:rsid w:val="000A7680"/>
    <w:rsid w:val="000A783C"/>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5EFA"/>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1DE"/>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3A1"/>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38"/>
    <w:rsid w:val="00124896"/>
    <w:rsid w:val="00124E55"/>
    <w:rsid w:val="00126052"/>
    <w:rsid w:val="00126B00"/>
    <w:rsid w:val="00126D32"/>
    <w:rsid w:val="0012725A"/>
    <w:rsid w:val="001274A8"/>
    <w:rsid w:val="001275D7"/>
    <w:rsid w:val="00127723"/>
    <w:rsid w:val="00130101"/>
    <w:rsid w:val="00130CD2"/>
    <w:rsid w:val="00130CE7"/>
    <w:rsid w:val="00130E38"/>
    <w:rsid w:val="00130E69"/>
    <w:rsid w:val="001323DB"/>
    <w:rsid w:val="00132C84"/>
    <w:rsid w:val="00132D1C"/>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5FF0"/>
    <w:rsid w:val="00146459"/>
    <w:rsid w:val="00146D19"/>
    <w:rsid w:val="0014736E"/>
    <w:rsid w:val="00147C12"/>
    <w:rsid w:val="00150D66"/>
    <w:rsid w:val="00150E54"/>
    <w:rsid w:val="00150F68"/>
    <w:rsid w:val="001511B2"/>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BE6"/>
    <w:rsid w:val="00165C3E"/>
    <w:rsid w:val="00165E83"/>
    <w:rsid w:val="0016603C"/>
    <w:rsid w:val="001669FC"/>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4D47"/>
    <w:rsid w:val="00175CDF"/>
    <w:rsid w:val="00176486"/>
    <w:rsid w:val="0017653A"/>
    <w:rsid w:val="0017659B"/>
    <w:rsid w:val="00176600"/>
    <w:rsid w:val="00177305"/>
    <w:rsid w:val="00177804"/>
    <w:rsid w:val="00177BCE"/>
    <w:rsid w:val="00180C31"/>
    <w:rsid w:val="00181049"/>
    <w:rsid w:val="001812B0"/>
    <w:rsid w:val="00181423"/>
    <w:rsid w:val="001815B1"/>
    <w:rsid w:val="00181686"/>
    <w:rsid w:val="00181A0E"/>
    <w:rsid w:val="00181D5A"/>
    <w:rsid w:val="00182352"/>
    <w:rsid w:val="001824AA"/>
    <w:rsid w:val="00182A7E"/>
    <w:rsid w:val="00183698"/>
    <w:rsid w:val="00183709"/>
    <w:rsid w:val="00183CFD"/>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534"/>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A7BBA"/>
    <w:rsid w:val="001B0001"/>
    <w:rsid w:val="001B08B7"/>
    <w:rsid w:val="001B1248"/>
    <w:rsid w:val="001B24C0"/>
    <w:rsid w:val="001B252D"/>
    <w:rsid w:val="001B2854"/>
    <w:rsid w:val="001B2904"/>
    <w:rsid w:val="001B3382"/>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155"/>
    <w:rsid w:val="001E12D1"/>
    <w:rsid w:val="001E15F8"/>
    <w:rsid w:val="001E1BE9"/>
    <w:rsid w:val="001E349E"/>
    <w:rsid w:val="001E3A51"/>
    <w:rsid w:val="001E52C6"/>
    <w:rsid w:val="001E6060"/>
    <w:rsid w:val="001E6267"/>
    <w:rsid w:val="001E66B0"/>
    <w:rsid w:val="001E6D52"/>
    <w:rsid w:val="001E6DAD"/>
    <w:rsid w:val="001E6EE3"/>
    <w:rsid w:val="001E736B"/>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08A0"/>
    <w:rsid w:val="0020100E"/>
    <w:rsid w:val="00201CB7"/>
    <w:rsid w:val="00202AF4"/>
    <w:rsid w:val="0020330E"/>
    <w:rsid w:val="002035EE"/>
    <w:rsid w:val="00203FF9"/>
    <w:rsid w:val="0020462A"/>
    <w:rsid w:val="002046A1"/>
    <w:rsid w:val="0020501A"/>
    <w:rsid w:val="002055E1"/>
    <w:rsid w:val="00205718"/>
    <w:rsid w:val="00206B35"/>
    <w:rsid w:val="00206CAA"/>
    <w:rsid w:val="00206CE8"/>
    <w:rsid w:val="00206D24"/>
    <w:rsid w:val="00207EF5"/>
    <w:rsid w:val="00210DDD"/>
    <w:rsid w:val="00210F4D"/>
    <w:rsid w:val="00211087"/>
    <w:rsid w:val="002112C7"/>
    <w:rsid w:val="00211502"/>
    <w:rsid w:val="0021167D"/>
    <w:rsid w:val="00211803"/>
    <w:rsid w:val="002125D6"/>
    <w:rsid w:val="00212D9A"/>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0B18"/>
    <w:rsid w:val="002316A2"/>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872"/>
    <w:rsid w:val="00252D47"/>
    <w:rsid w:val="002535A1"/>
    <w:rsid w:val="002539AB"/>
    <w:rsid w:val="00254081"/>
    <w:rsid w:val="00254A0E"/>
    <w:rsid w:val="0025544D"/>
    <w:rsid w:val="00255A8B"/>
    <w:rsid w:val="00256DF2"/>
    <w:rsid w:val="002574DD"/>
    <w:rsid w:val="00257D08"/>
    <w:rsid w:val="002608AF"/>
    <w:rsid w:val="00261335"/>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2A22"/>
    <w:rsid w:val="00273257"/>
    <w:rsid w:val="002737AC"/>
    <w:rsid w:val="00273D83"/>
    <w:rsid w:val="00273EA7"/>
    <w:rsid w:val="00273FA9"/>
    <w:rsid w:val="00274490"/>
    <w:rsid w:val="00274A4A"/>
    <w:rsid w:val="002754CD"/>
    <w:rsid w:val="00276C3C"/>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4E5"/>
    <w:rsid w:val="00284C5E"/>
    <w:rsid w:val="00285852"/>
    <w:rsid w:val="002866F4"/>
    <w:rsid w:val="00287916"/>
    <w:rsid w:val="00287B9F"/>
    <w:rsid w:val="00287DC5"/>
    <w:rsid w:val="00287E61"/>
    <w:rsid w:val="00287FDF"/>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7C1"/>
    <w:rsid w:val="002B5901"/>
    <w:rsid w:val="002B5973"/>
    <w:rsid w:val="002B5FC2"/>
    <w:rsid w:val="002B72E3"/>
    <w:rsid w:val="002C089A"/>
    <w:rsid w:val="002C0F93"/>
    <w:rsid w:val="002C14B2"/>
    <w:rsid w:val="002C160E"/>
    <w:rsid w:val="002C1E29"/>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B41"/>
    <w:rsid w:val="002C7DCB"/>
    <w:rsid w:val="002D001B"/>
    <w:rsid w:val="002D0F30"/>
    <w:rsid w:val="002D1CEE"/>
    <w:rsid w:val="002D1D40"/>
    <w:rsid w:val="002D27AA"/>
    <w:rsid w:val="002D3073"/>
    <w:rsid w:val="002D3D23"/>
    <w:rsid w:val="002D4408"/>
    <w:rsid w:val="002D4875"/>
    <w:rsid w:val="002D518F"/>
    <w:rsid w:val="002D56F6"/>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0C"/>
    <w:rsid w:val="002E2017"/>
    <w:rsid w:val="002E340A"/>
    <w:rsid w:val="002E3EF3"/>
    <w:rsid w:val="002E42B6"/>
    <w:rsid w:val="002E4762"/>
    <w:rsid w:val="002E5188"/>
    <w:rsid w:val="002E5658"/>
    <w:rsid w:val="002E58A7"/>
    <w:rsid w:val="002E5B22"/>
    <w:rsid w:val="002E6E6A"/>
    <w:rsid w:val="002E6FF6"/>
    <w:rsid w:val="002E7187"/>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F59"/>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6B7"/>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DED"/>
    <w:rsid w:val="00343F9A"/>
    <w:rsid w:val="003442E6"/>
    <w:rsid w:val="003447C2"/>
    <w:rsid w:val="003449F9"/>
    <w:rsid w:val="00344DA5"/>
    <w:rsid w:val="0034519D"/>
    <w:rsid w:val="0034581F"/>
    <w:rsid w:val="0034592B"/>
    <w:rsid w:val="0034619B"/>
    <w:rsid w:val="003467F1"/>
    <w:rsid w:val="00346B57"/>
    <w:rsid w:val="003471AB"/>
    <w:rsid w:val="00347401"/>
    <w:rsid w:val="003479E4"/>
    <w:rsid w:val="00347C43"/>
    <w:rsid w:val="00350B95"/>
    <w:rsid w:val="00350CA7"/>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00F8"/>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0C10"/>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4CF"/>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C62"/>
    <w:rsid w:val="003E3FAD"/>
    <w:rsid w:val="003E416D"/>
    <w:rsid w:val="003E4403"/>
    <w:rsid w:val="003E526F"/>
    <w:rsid w:val="003E5916"/>
    <w:rsid w:val="003E5A79"/>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0C68"/>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2F14"/>
    <w:rsid w:val="00423116"/>
    <w:rsid w:val="004233D7"/>
    <w:rsid w:val="0042362B"/>
    <w:rsid w:val="00423634"/>
    <w:rsid w:val="004237DC"/>
    <w:rsid w:val="00423F71"/>
    <w:rsid w:val="00423F89"/>
    <w:rsid w:val="00424368"/>
    <w:rsid w:val="00425D2F"/>
    <w:rsid w:val="00425F92"/>
    <w:rsid w:val="0042640A"/>
    <w:rsid w:val="004271CC"/>
    <w:rsid w:val="0042754C"/>
    <w:rsid w:val="0043013B"/>
    <w:rsid w:val="00430648"/>
    <w:rsid w:val="004309C5"/>
    <w:rsid w:val="00430E74"/>
    <w:rsid w:val="00430F60"/>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4C57"/>
    <w:rsid w:val="004759C5"/>
    <w:rsid w:val="00475A71"/>
    <w:rsid w:val="00475C11"/>
    <w:rsid w:val="00475D9E"/>
    <w:rsid w:val="00476415"/>
    <w:rsid w:val="0047647E"/>
    <w:rsid w:val="00476AD7"/>
    <w:rsid w:val="00476DF7"/>
    <w:rsid w:val="00476F40"/>
    <w:rsid w:val="00477052"/>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90"/>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2FAF"/>
    <w:rsid w:val="004933DC"/>
    <w:rsid w:val="004935FD"/>
    <w:rsid w:val="004937AC"/>
    <w:rsid w:val="004937E7"/>
    <w:rsid w:val="0049468A"/>
    <w:rsid w:val="00494B75"/>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47B2"/>
    <w:rsid w:val="004C525C"/>
    <w:rsid w:val="004C695E"/>
    <w:rsid w:val="004C6C96"/>
    <w:rsid w:val="004C7688"/>
    <w:rsid w:val="004C78CE"/>
    <w:rsid w:val="004C7A04"/>
    <w:rsid w:val="004C7A46"/>
    <w:rsid w:val="004C7CE0"/>
    <w:rsid w:val="004D0274"/>
    <w:rsid w:val="004D03A1"/>
    <w:rsid w:val="004D071D"/>
    <w:rsid w:val="004D0A0D"/>
    <w:rsid w:val="004D0A41"/>
    <w:rsid w:val="004D0DF1"/>
    <w:rsid w:val="004D0F1C"/>
    <w:rsid w:val="004D11D1"/>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434"/>
    <w:rsid w:val="004E2A0B"/>
    <w:rsid w:val="004E303F"/>
    <w:rsid w:val="004E3117"/>
    <w:rsid w:val="004E3DE9"/>
    <w:rsid w:val="004E4538"/>
    <w:rsid w:val="004E46DF"/>
    <w:rsid w:val="004E4723"/>
    <w:rsid w:val="004E4B13"/>
    <w:rsid w:val="004E4B5B"/>
    <w:rsid w:val="004E5511"/>
    <w:rsid w:val="004E66C3"/>
    <w:rsid w:val="004E6A7D"/>
    <w:rsid w:val="004E6B5B"/>
    <w:rsid w:val="004E798F"/>
    <w:rsid w:val="004E7E34"/>
    <w:rsid w:val="004E7F20"/>
    <w:rsid w:val="004F053D"/>
    <w:rsid w:val="004F0CB7"/>
    <w:rsid w:val="004F132A"/>
    <w:rsid w:val="004F15DF"/>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91B"/>
    <w:rsid w:val="00512C16"/>
    <w:rsid w:val="00512EDF"/>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F1E"/>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1D"/>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941"/>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01A8"/>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6DF7"/>
    <w:rsid w:val="005579B9"/>
    <w:rsid w:val="00557AF1"/>
    <w:rsid w:val="00557C98"/>
    <w:rsid w:val="00557D53"/>
    <w:rsid w:val="0056000A"/>
    <w:rsid w:val="0056123A"/>
    <w:rsid w:val="00561403"/>
    <w:rsid w:val="00561C85"/>
    <w:rsid w:val="00562247"/>
    <w:rsid w:val="0056254E"/>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1D76"/>
    <w:rsid w:val="005724A4"/>
    <w:rsid w:val="00572671"/>
    <w:rsid w:val="00572BF3"/>
    <w:rsid w:val="00572DDE"/>
    <w:rsid w:val="00572E7A"/>
    <w:rsid w:val="0057305D"/>
    <w:rsid w:val="00573145"/>
    <w:rsid w:val="00574757"/>
    <w:rsid w:val="00574A4F"/>
    <w:rsid w:val="00575913"/>
    <w:rsid w:val="0057591C"/>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639"/>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0B76"/>
    <w:rsid w:val="005B1266"/>
    <w:rsid w:val="005B151D"/>
    <w:rsid w:val="005B196F"/>
    <w:rsid w:val="005B1ACA"/>
    <w:rsid w:val="005B1FD6"/>
    <w:rsid w:val="005B2037"/>
    <w:rsid w:val="005B2AF8"/>
    <w:rsid w:val="005B2BA0"/>
    <w:rsid w:val="005B2F00"/>
    <w:rsid w:val="005B31EA"/>
    <w:rsid w:val="005B34A6"/>
    <w:rsid w:val="005B38E2"/>
    <w:rsid w:val="005B3BEA"/>
    <w:rsid w:val="005B430C"/>
    <w:rsid w:val="005B4A93"/>
    <w:rsid w:val="005B53A0"/>
    <w:rsid w:val="005B55BC"/>
    <w:rsid w:val="005B55FB"/>
    <w:rsid w:val="005B5BFD"/>
    <w:rsid w:val="005B5F74"/>
    <w:rsid w:val="005B6C67"/>
    <w:rsid w:val="005B7204"/>
    <w:rsid w:val="005B727A"/>
    <w:rsid w:val="005B7553"/>
    <w:rsid w:val="005C0321"/>
    <w:rsid w:val="005C0CBC"/>
    <w:rsid w:val="005C0DAA"/>
    <w:rsid w:val="005C4204"/>
    <w:rsid w:val="005C4513"/>
    <w:rsid w:val="005C45E7"/>
    <w:rsid w:val="005C476E"/>
    <w:rsid w:val="005C48EF"/>
    <w:rsid w:val="005C4EC3"/>
    <w:rsid w:val="005C57C9"/>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1BB"/>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171A9"/>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B91"/>
    <w:rsid w:val="00634C9E"/>
    <w:rsid w:val="006351BA"/>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79C"/>
    <w:rsid w:val="00643931"/>
    <w:rsid w:val="0064398C"/>
    <w:rsid w:val="00643FAA"/>
    <w:rsid w:val="0064424D"/>
    <w:rsid w:val="00644B90"/>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0FF7"/>
    <w:rsid w:val="00671AC2"/>
    <w:rsid w:val="00671C1F"/>
    <w:rsid w:val="00671F29"/>
    <w:rsid w:val="00672158"/>
    <w:rsid w:val="006724A4"/>
    <w:rsid w:val="00672DE5"/>
    <w:rsid w:val="00672E83"/>
    <w:rsid w:val="0067305F"/>
    <w:rsid w:val="00673E73"/>
    <w:rsid w:val="00674B89"/>
    <w:rsid w:val="00675E06"/>
    <w:rsid w:val="00675E91"/>
    <w:rsid w:val="0067614E"/>
    <w:rsid w:val="00676757"/>
    <w:rsid w:val="0067737F"/>
    <w:rsid w:val="00677AD1"/>
    <w:rsid w:val="00677E96"/>
    <w:rsid w:val="00680308"/>
    <w:rsid w:val="00680AD5"/>
    <w:rsid w:val="00680B2A"/>
    <w:rsid w:val="00680FCC"/>
    <w:rsid w:val="006813E4"/>
    <w:rsid w:val="00681F09"/>
    <w:rsid w:val="006823E9"/>
    <w:rsid w:val="0068276E"/>
    <w:rsid w:val="00682E51"/>
    <w:rsid w:val="0068331C"/>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8A3"/>
    <w:rsid w:val="006A7B03"/>
    <w:rsid w:val="006A7F86"/>
    <w:rsid w:val="006A7FD2"/>
    <w:rsid w:val="006B0551"/>
    <w:rsid w:val="006B0688"/>
    <w:rsid w:val="006B0EDE"/>
    <w:rsid w:val="006B1AE5"/>
    <w:rsid w:val="006B1BBA"/>
    <w:rsid w:val="006B1F13"/>
    <w:rsid w:val="006B23C4"/>
    <w:rsid w:val="006B294F"/>
    <w:rsid w:val="006B41C1"/>
    <w:rsid w:val="006B4874"/>
    <w:rsid w:val="006B4C7F"/>
    <w:rsid w:val="006B5B8C"/>
    <w:rsid w:val="006B6E9D"/>
    <w:rsid w:val="006B7328"/>
    <w:rsid w:val="006B7B06"/>
    <w:rsid w:val="006B7D2D"/>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E15"/>
    <w:rsid w:val="006C4F7D"/>
    <w:rsid w:val="006C52D4"/>
    <w:rsid w:val="006C5695"/>
    <w:rsid w:val="006C575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78"/>
    <w:rsid w:val="006E1091"/>
    <w:rsid w:val="006E1723"/>
    <w:rsid w:val="006E181A"/>
    <w:rsid w:val="006E195A"/>
    <w:rsid w:val="006E21CA"/>
    <w:rsid w:val="006E2A5A"/>
    <w:rsid w:val="006E2D44"/>
    <w:rsid w:val="006E3DB7"/>
    <w:rsid w:val="006E4409"/>
    <w:rsid w:val="006E4D51"/>
    <w:rsid w:val="006E54EF"/>
    <w:rsid w:val="006E5963"/>
    <w:rsid w:val="006E6BE8"/>
    <w:rsid w:val="006E6CE4"/>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5D3"/>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31D"/>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FE"/>
    <w:rsid w:val="00766F40"/>
    <w:rsid w:val="007677F7"/>
    <w:rsid w:val="00767BB9"/>
    <w:rsid w:val="007705E8"/>
    <w:rsid w:val="00770F04"/>
    <w:rsid w:val="00771063"/>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849"/>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4156"/>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470C"/>
    <w:rsid w:val="007C54E2"/>
    <w:rsid w:val="007C5947"/>
    <w:rsid w:val="007C65D4"/>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04"/>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251A"/>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13"/>
    <w:rsid w:val="00807786"/>
    <w:rsid w:val="008077DC"/>
    <w:rsid w:val="00807843"/>
    <w:rsid w:val="00810624"/>
    <w:rsid w:val="0081078F"/>
    <w:rsid w:val="008107E9"/>
    <w:rsid w:val="008117FD"/>
    <w:rsid w:val="00811ACC"/>
    <w:rsid w:val="00811B8C"/>
    <w:rsid w:val="00811E37"/>
    <w:rsid w:val="00811E82"/>
    <w:rsid w:val="0081229B"/>
    <w:rsid w:val="00812782"/>
    <w:rsid w:val="008136F1"/>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1F74"/>
    <w:rsid w:val="00822070"/>
    <w:rsid w:val="00822142"/>
    <w:rsid w:val="008222FE"/>
    <w:rsid w:val="00822831"/>
    <w:rsid w:val="00822E59"/>
    <w:rsid w:val="00822EA3"/>
    <w:rsid w:val="00822F85"/>
    <w:rsid w:val="00823EDF"/>
    <w:rsid w:val="00824168"/>
    <w:rsid w:val="0082437A"/>
    <w:rsid w:val="00824E4C"/>
    <w:rsid w:val="00824EBE"/>
    <w:rsid w:val="00825D6F"/>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C19"/>
    <w:rsid w:val="00835ECD"/>
    <w:rsid w:val="00836027"/>
    <w:rsid w:val="00836373"/>
    <w:rsid w:val="008369E5"/>
    <w:rsid w:val="008377E3"/>
    <w:rsid w:val="008378E7"/>
    <w:rsid w:val="00837AB1"/>
    <w:rsid w:val="00837C18"/>
    <w:rsid w:val="008405F1"/>
    <w:rsid w:val="00840667"/>
    <w:rsid w:val="008408E8"/>
    <w:rsid w:val="0084148E"/>
    <w:rsid w:val="00841942"/>
    <w:rsid w:val="00841D54"/>
    <w:rsid w:val="00842BDD"/>
    <w:rsid w:val="00842C27"/>
    <w:rsid w:val="00842C5E"/>
    <w:rsid w:val="00842E36"/>
    <w:rsid w:val="0084314E"/>
    <w:rsid w:val="008437E7"/>
    <w:rsid w:val="00843C93"/>
    <w:rsid w:val="00844659"/>
    <w:rsid w:val="00844882"/>
    <w:rsid w:val="00844DEA"/>
    <w:rsid w:val="008450C2"/>
    <w:rsid w:val="00845B66"/>
    <w:rsid w:val="00846C3E"/>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1D80"/>
    <w:rsid w:val="00862936"/>
    <w:rsid w:val="00862EAC"/>
    <w:rsid w:val="00862F71"/>
    <w:rsid w:val="0086524C"/>
    <w:rsid w:val="0086550A"/>
    <w:rsid w:val="00865E39"/>
    <w:rsid w:val="0086603C"/>
    <w:rsid w:val="008661B9"/>
    <w:rsid w:val="0086745D"/>
    <w:rsid w:val="008674AB"/>
    <w:rsid w:val="0086785A"/>
    <w:rsid w:val="008701AB"/>
    <w:rsid w:val="00870BF0"/>
    <w:rsid w:val="008716D8"/>
    <w:rsid w:val="00871FEE"/>
    <w:rsid w:val="00872077"/>
    <w:rsid w:val="008730B6"/>
    <w:rsid w:val="0087342A"/>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0477"/>
    <w:rsid w:val="00881703"/>
    <w:rsid w:val="00881C47"/>
    <w:rsid w:val="008821CE"/>
    <w:rsid w:val="00882957"/>
    <w:rsid w:val="00882C14"/>
    <w:rsid w:val="008831D9"/>
    <w:rsid w:val="008840E0"/>
    <w:rsid w:val="00884237"/>
    <w:rsid w:val="00884CB7"/>
    <w:rsid w:val="00884F7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5547"/>
    <w:rsid w:val="008A57DE"/>
    <w:rsid w:val="008A5AFD"/>
    <w:rsid w:val="008A6CD4"/>
    <w:rsid w:val="008A72E2"/>
    <w:rsid w:val="008A74BF"/>
    <w:rsid w:val="008A775D"/>
    <w:rsid w:val="008A788A"/>
    <w:rsid w:val="008A7E61"/>
    <w:rsid w:val="008B1070"/>
    <w:rsid w:val="008B188F"/>
    <w:rsid w:val="008B1DE9"/>
    <w:rsid w:val="008B257D"/>
    <w:rsid w:val="008B27E2"/>
    <w:rsid w:val="008B3022"/>
    <w:rsid w:val="008B36D7"/>
    <w:rsid w:val="008B3792"/>
    <w:rsid w:val="008B38BE"/>
    <w:rsid w:val="008B3DCD"/>
    <w:rsid w:val="008B44E4"/>
    <w:rsid w:val="008B47B4"/>
    <w:rsid w:val="008B48B3"/>
    <w:rsid w:val="008B4A29"/>
    <w:rsid w:val="008B5396"/>
    <w:rsid w:val="008B581F"/>
    <w:rsid w:val="008B5F8B"/>
    <w:rsid w:val="008B6513"/>
    <w:rsid w:val="008B711B"/>
    <w:rsid w:val="008B72AE"/>
    <w:rsid w:val="008B74DD"/>
    <w:rsid w:val="008B7D2B"/>
    <w:rsid w:val="008C0177"/>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6FBC"/>
    <w:rsid w:val="008C7758"/>
    <w:rsid w:val="008C7902"/>
    <w:rsid w:val="008C7A4B"/>
    <w:rsid w:val="008D0020"/>
    <w:rsid w:val="008D09D1"/>
    <w:rsid w:val="008D0C05"/>
    <w:rsid w:val="008D0EF4"/>
    <w:rsid w:val="008D151A"/>
    <w:rsid w:val="008D5000"/>
    <w:rsid w:val="008D58BD"/>
    <w:rsid w:val="008D5A69"/>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0D8B"/>
    <w:rsid w:val="008F133E"/>
    <w:rsid w:val="008F173F"/>
    <w:rsid w:val="008F1C67"/>
    <w:rsid w:val="008F238D"/>
    <w:rsid w:val="008F2611"/>
    <w:rsid w:val="008F3EDE"/>
    <w:rsid w:val="008F4312"/>
    <w:rsid w:val="008F48C6"/>
    <w:rsid w:val="008F4C21"/>
    <w:rsid w:val="008F4C86"/>
    <w:rsid w:val="008F4F74"/>
    <w:rsid w:val="008F519E"/>
    <w:rsid w:val="008F65C4"/>
    <w:rsid w:val="008F6CE3"/>
    <w:rsid w:val="008F705C"/>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04A"/>
    <w:rsid w:val="00924519"/>
    <w:rsid w:val="009250C5"/>
    <w:rsid w:val="00925377"/>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712"/>
    <w:rsid w:val="0094091B"/>
    <w:rsid w:val="009409F4"/>
    <w:rsid w:val="00940DB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606"/>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1BA"/>
    <w:rsid w:val="00963C58"/>
    <w:rsid w:val="00964681"/>
    <w:rsid w:val="0096497A"/>
    <w:rsid w:val="00965252"/>
    <w:rsid w:val="00965E0B"/>
    <w:rsid w:val="00967192"/>
    <w:rsid w:val="00967E34"/>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61B"/>
    <w:rsid w:val="00976993"/>
    <w:rsid w:val="0097724C"/>
    <w:rsid w:val="009777AF"/>
    <w:rsid w:val="00977E25"/>
    <w:rsid w:val="00980617"/>
    <w:rsid w:val="00980785"/>
    <w:rsid w:val="00980866"/>
    <w:rsid w:val="009808DC"/>
    <w:rsid w:val="00980D24"/>
    <w:rsid w:val="009814D8"/>
    <w:rsid w:val="00981731"/>
    <w:rsid w:val="00982037"/>
    <w:rsid w:val="009821BB"/>
    <w:rsid w:val="009822AD"/>
    <w:rsid w:val="009824DF"/>
    <w:rsid w:val="00982CB6"/>
    <w:rsid w:val="0098358E"/>
    <w:rsid w:val="00983C2E"/>
    <w:rsid w:val="00983E36"/>
    <w:rsid w:val="0098405A"/>
    <w:rsid w:val="0098426F"/>
    <w:rsid w:val="009843FA"/>
    <w:rsid w:val="009845C1"/>
    <w:rsid w:val="00986610"/>
    <w:rsid w:val="009877D2"/>
    <w:rsid w:val="0098780B"/>
    <w:rsid w:val="00987845"/>
    <w:rsid w:val="00987F7B"/>
    <w:rsid w:val="00990965"/>
    <w:rsid w:val="00991A93"/>
    <w:rsid w:val="00992857"/>
    <w:rsid w:val="009928D5"/>
    <w:rsid w:val="009931C7"/>
    <w:rsid w:val="00993947"/>
    <w:rsid w:val="00993AA3"/>
    <w:rsid w:val="009948C1"/>
    <w:rsid w:val="009958B2"/>
    <w:rsid w:val="00995B27"/>
    <w:rsid w:val="00996166"/>
    <w:rsid w:val="0099629E"/>
    <w:rsid w:val="00996769"/>
    <w:rsid w:val="00996772"/>
    <w:rsid w:val="00996853"/>
    <w:rsid w:val="00996C9F"/>
    <w:rsid w:val="00997037"/>
    <w:rsid w:val="00997529"/>
    <w:rsid w:val="00997A7D"/>
    <w:rsid w:val="009A0E5E"/>
    <w:rsid w:val="009A0F09"/>
    <w:rsid w:val="009A1229"/>
    <w:rsid w:val="009A12F2"/>
    <w:rsid w:val="009A1835"/>
    <w:rsid w:val="009A1B1C"/>
    <w:rsid w:val="009A2E63"/>
    <w:rsid w:val="009A3188"/>
    <w:rsid w:val="009A3601"/>
    <w:rsid w:val="009A3A3D"/>
    <w:rsid w:val="009A4083"/>
    <w:rsid w:val="009A44FA"/>
    <w:rsid w:val="009A4689"/>
    <w:rsid w:val="009A5698"/>
    <w:rsid w:val="009A6BB1"/>
    <w:rsid w:val="009A78CB"/>
    <w:rsid w:val="009B00E6"/>
    <w:rsid w:val="009B0184"/>
    <w:rsid w:val="009B09CD"/>
    <w:rsid w:val="009B1028"/>
    <w:rsid w:val="009B102E"/>
    <w:rsid w:val="009B2383"/>
    <w:rsid w:val="009B314A"/>
    <w:rsid w:val="009B3AF8"/>
    <w:rsid w:val="009B3EC7"/>
    <w:rsid w:val="009B4078"/>
    <w:rsid w:val="009B4356"/>
    <w:rsid w:val="009B44E4"/>
    <w:rsid w:val="009B4503"/>
    <w:rsid w:val="009B4872"/>
    <w:rsid w:val="009B4CC9"/>
    <w:rsid w:val="009B51EB"/>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1AB"/>
    <w:rsid w:val="00A01FB8"/>
    <w:rsid w:val="00A03489"/>
    <w:rsid w:val="00A03832"/>
    <w:rsid w:val="00A04227"/>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8C"/>
    <w:rsid w:val="00A152E6"/>
    <w:rsid w:val="00A15EB1"/>
    <w:rsid w:val="00A16C05"/>
    <w:rsid w:val="00A16C49"/>
    <w:rsid w:val="00A16FD2"/>
    <w:rsid w:val="00A17B98"/>
    <w:rsid w:val="00A17C0E"/>
    <w:rsid w:val="00A20076"/>
    <w:rsid w:val="00A200E9"/>
    <w:rsid w:val="00A201AB"/>
    <w:rsid w:val="00A202C2"/>
    <w:rsid w:val="00A211AE"/>
    <w:rsid w:val="00A213D3"/>
    <w:rsid w:val="00A216A2"/>
    <w:rsid w:val="00A219E7"/>
    <w:rsid w:val="00A2290B"/>
    <w:rsid w:val="00A229E4"/>
    <w:rsid w:val="00A23753"/>
    <w:rsid w:val="00A23B4B"/>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3EC2"/>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B16"/>
    <w:rsid w:val="00A61E27"/>
    <w:rsid w:val="00A61E76"/>
    <w:rsid w:val="00A61F48"/>
    <w:rsid w:val="00A62B97"/>
    <w:rsid w:val="00A62DE2"/>
    <w:rsid w:val="00A62E6C"/>
    <w:rsid w:val="00A633F4"/>
    <w:rsid w:val="00A6389A"/>
    <w:rsid w:val="00A63A09"/>
    <w:rsid w:val="00A63DC8"/>
    <w:rsid w:val="00A647A0"/>
    <w:rsid w:val="00A650EC"/>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4C27"/>
    <w:rsid w:val="00A7683F"/>
    <w:rsid w:val="00A76B50"/>
    <w:rsid w:val="00A77305"/>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24A"/>
    <w:rsid w:val="00AA2A8A"/>
    <w:rsid w:val="00AA2B9C"/>
    <w:rsid w:val="00AA30AF"/>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647C"/>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A78"/>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33F"/>
    <w:rsid w:val="00AE0473"/>
    <w:rsid w:val="00AE04A6"/>
    <w:rsid w:val="00AE0618"/>
    <w:rsid w:val="00AE0842"/>
    <w:rsid w:val="00AE1401"/>
    <w:rsid w:val="00AE295B"/>
    <w:rsid w:val="00AE2E65"/>
    <w:rsid w:val="00AE3781"/>
    <w:rsid w:val="00AE3E44"/>
    <w:rsid w:val="00AE45F9"/>
    <w:rsid w:val="00AE4917"/>
    <w:rsid w:val="00AE49C5"/>
    <w:rsid w:val="00AE4B49"/>
    <w:rsid w:val="00AE5693"/>
    <w:rsid w:val="00AE5AB9"/>
    <w:rsid w:val="00AE62D5"/>
    <w:rsid w:val="00AE62EC"/>
    <w:rsid w:val="00AE75D4"/>
    <w:rsid w:val="00AE7A23"/>
    <w:rsid w:val="00AE7BCF"/>
    <w:rsid w:val="00AE7D6D"/>
    <w:rsid w:val="00AE7FAF"/>
    <w:rsid w:val="00AF00F5"/>
    <w:rsid w:val="00AF0BAD"/>
    <w:rsid w:val="00AF0D91"/>
    <w:rsid w:val="00AF0DB0"/>
    <w:rsid w:val="00AF136A"/>
    <w:rsid w:val="00AF1AF5"/>
    <w:rsid w:val="00AF1B15"/>
    <w:rsid w:val="00AF1C91"/>
    <w:rsid w:val="00AF1D18"/>
    <w:rsid w:val="00AF28C1"/>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625"/>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37C8"/>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6BE4"/>
    <w:rsid w:val="00B26EF2"/>
    <w:rsid w:val="00B2718B"/>
    <w:rsid w:val="00B30319"/>
    <w:rsid w:val="00B3040A"/>
    <w:rsid w:val="00B305D3"/>
    <w:rsid w:val="00B316E1"/>
    <w:rsid w:val="00B3189D"/>
    <w:rsid w:val="00B318CE"/>
    <w:rsid w:val="00B31C09"/>
    <w:rsid w:val="00B31DAD"/>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2F5"/>
    <w:rsid w:val="00B503F6"/>
    <w:rsid w:val="00B509F8"/>
    <w:rsid w:val="00B51003"/>
    <w:rsid w:val="00B51194"/>
    <w:rsid w:val="00B517D3"/>
    <w:rsid w:val="00B51A95"/>
    <w:rsid w:val="00B51CF7"/>
    <w:rsid w:val="00B52374"/>
    <w:rsid w:val="00B526C7"/>
    <w:rsid w:val="00B52810"/>
    <w:rsid w:val="00B52826"/>
    <w:rsid w:val="00B5292B"/>
    <w:rsid w:val="00B5362A"/>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A8E"/>
    <w:rsid w:val="00B65F8D"/>
    <w:rsid w:val="00B661D7"/>
    <w:rsid w:val="00B66398"/>
    <w:rsid w:val="00B6656D"/>
    <w:rsid w:val="00B666B4"/>
    <w:rsid w:val="00B66758"/>
    <w:rsid w:val="00B67FFA"/>
    <w:rsid w:val="00B70054"/>
    <w:rsid w:val="00B7006B"/>
    <w:rsid w:val="00B70382"/>
    <w:rsid w:val="00B708EF"/>
    <w:rsid w:val="00B70D99"/>
    <w:rsid w:val="00B714BA"/>
    <w:rsid w:val="00B71596"/>
    <w:rsid w:val="00B71722"/>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1F1"/>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00"/>
    <w:rsid w:val="00B94390"/>
    <w:rsid w:val="00B947D1"/>
    <w:rsid w:val="00B94B98"/>
    <w:rsid w:val="00B94CAC"/>
    <w:rsid w:val="00B95897"/>
    <w:rsid w:val="00B9589C"/>
    <w:rsid w:val="00B96285"/>
    <w:rsid w:val="00B96C04"/>
    <w:rsid w:val="00B96E28"/>
    <w:rsid w:val="00B97D61"/>
    <w:rsid w:val="00BA042C"/>
    <w:rsid w:val="00BA04D6"/>
    <w:rsid w:val="00BA06B3"/>
    <w:rsid w:val="00BA13AB"/>
    <w:rsid w:val="00BA273B"/>
    <w:rsid w:val="00BA32BA"/>
    <w:rsid w:val="00BA32CA"/>
    <w:rsid w:val="00BA3F26"/>
    <w:rsid w:val="00BA43E0"/>
    <w:rsid w:val="00BA44EB"/>
    <w:rsid w:val="00BA453C"/>
    <w:rsid w:val="00BA4765"/>
    <w:rsid w:val="00BA477A"/>
    <w:rsid w:val="00BA4B18"/>
    <w:rsid w:val="00BA55FB"/>
    <w:rsid w:val="00BA58DF"/>
    <w:rsid w:val="00BA593D"/>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3046"/>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87E"/>
    <w:rsid w:val="00BC5869"/>
    <w:rsid w:val="00BC5ECB"/>
    <w:rsid w:val="00BC6099"/>
    <w:rsid w:val="00BC62F7"/>
    <w:rsid w:val="00BC683C"/>
    <w:rsid w:val="00BC6B01"/>
    <w:rsid w:val="00BC757F"/>
    <w:rsid w:val="00BC7EA6"/>
    <w:rsid w:val="00BD003A"/>
    <w:rsid w:val="00BD175A"/>
    <w:rsid w:val="00BD1D45"/>
    <w:rsid w:val="00BD1EA1"/>
    <w:rsid w:val="00BD24E9"/>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97A"/>
    <w:rsid w:val="00BE0446"/>
    <w:rsid w:val="00BE21A9"/>
    <w:rsid w:val="00BE2592"/>
    <w:rsid w:val="00BE263E"/>
    <w:rsid w:val="00BE2C35"/>
    <w:rsid w:val="00BE3045"/>
    <w:rsid w:val="00BE31EA"/>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AEF"/>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1AE"/>
    <w:rsid w:val="00C0171D"/>
    <w:rsid w:val="00C01AC1"/>
    <w:rsid w:val="00C022B3"/>
    <w:rsid w:val="00C02D9F"/>
    <w:rsid w:val="00C030CB"/>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0D01"/>
    <w:rsid w:val="00C21574"/>
    <w:rsid w:val="00C21A09"/>
    <w:rsid w:val="00C22BC8"/>
    <w:rsid w:val="00C2309E"/>
    <w:rsid w:val="00C237EF"/>
    <w:rsid w:val="00C237F5"/>
    <w:rsid w:val="00C23A85"/>
    <w:rsid w:val="00C23AB3"/>
    <w:rsid w:val="00C24241"/>
    <w:rsid w:val="00C24254"/>
    <w:rsid w:val="00C24516"/>
    <w:rsid w:val="00C247D2"/>
    <w:rsid w:val="00C24A70"/>
    <w:rsid w:val="00C24F58"/>
    <w:rsid w:val="00C26BC4"/>
    <w:rsid w:val="00C26C34"/>
    <w:rsid w:val="00C27C76"/>
    <w:rsid w:val="00C27E84"/>
    <w:rsid w:val="00C30C63"/>
    <w:rsid w:val="00C317AA"/>
    <w:rsid w:val="00C31FE9"/>
    <w:rsid w:val="00C323D0"/>
    <w:rsid w:val="00C325C5"/>
    <w:rsid w:val="00C328F2"/>
    <w:rsid w:val="00C34A7D"/>
    <w:rsid w:val="00C34B1A"/>
    <w:rsid w:val="00C35441"/>
    <w:rsid w:val="00C3596F"/>
    <w:rsid w:val="00C35E69"/>
    <w:rsid w:val="00C36167"/>
    <w:rsid w:val="00C36247"/>
    <w:rsid w:val="00C3671A"/>
    <w:rsid w:val="00C36D69"/>
    <w:rsid w:val="00C370EF"/>
    <w:rsid w:val="00C373F2"/>
    <w:rsid w:val="00C37716"/>
    <w:rsid w:val="00C37CDF"/>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114"/>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38"/>
    <w:rsid w:val="00C81E51"/>
    <w:rsid w:val="00C82355"/>
    <w:rsid w:val="00C824CE"/>
    <w:rsid w:val="00C82609"/>
    <w:rsid w:val="00C82804"/>
    <w:rsid w:val="00C8364A"/>
    <w:rsid w:val="00C84B1D"/>
    <w:rsid w:val="00C85C0F"/>
    <w:rsid w:val="00C8601E"/>
    <w:rsid w:val="00C86257"/>
    <w:rsid w:val="00C864B2"/>
    <w:rsid w:val="00C866FA"/>
    <w:rsid w:val="00C86E49"/>
    <w:rsid w:val="00C87775"/>
    <w:rsid w:val="00C87821"/>
    <w:rsid w:val="00C8795F"/>
    <w:rsid w:val="00C87FF6"/>
    <w:rsid w:val="00C904C6"/>
    <w:rsid w:val="00C90B3C"/>
    <w:rsid w:val="00C91DF9"/>
    <w:rsid w:val="00C92726"/>
    <w:rsid w:val="00C934EE"/>
    <w:rsid w:val="00C9365B"/>
    <w:rsid w:val="00C93A8A"/>
    <w:rsid w:val="00C94343"/>
    <w:rsid w:val="00C94642"/>
    <w:rsid w:val="00C94AEE"/>
    <w:rsid w:val="00C95A75"/>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B8D"/>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34B0"/>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2CD"/>
    <w:rsid w:val="00D00717"/>
    <w:rsid w:val="00D00DCF"/>
    <w:rsid w:val="00D01500"/>
    <w:rsid w:val="00D020F4"/>
    <w:rsid w:val="00D02592"/>
    <w:rsid w:val="00D02627"/>
    <w:rsid w:val="00D03344"/>
    <w:rsid w:val="00D03975"/>
    <w:rsid w:val="00D03B0C"/>
    <w:rsid w:val="00D04231"/>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AD9"/>
    <w:rsid w:val="00D15DEC"/>
    <w:rsid w:val="00D1609C"/>
    <w:rsid w:val="00D169E3"/>
    <w:rsid w:val="00D16BB1"/>
    <w:rsid w:val="00D16D15"/>
    <w:rsid w:val="00D16E1C"/>
    <w:rsid w:val="00D17093"/>
    <w:rsid w:val="00D175C9"/>
    <w:rsid w:val="00D17833"/>
    <w:rsid w:val="00D17E97"/>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10C1"/>
    <w:rsid w:val="00D52704"/>
    <w:rsid w:val="00D52711"/>
    <w:rsid w:val="00D528F4"/>
    <w:rsid w:val="00D52AAA"/>
    <w:rsid w:val="00D52B1C"/>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19"/>
    <w:rsid w:val="00D62858"/>
    <w:rsid w:val="00D645B8"/>
    <w:rsid w:val="00D65117"/>
    <w:rsid w:val="00D654D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20C"/>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62B7"/>
    <w:rsid w:val="00D765D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4EFC"/>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122F"/>
    <w:rsid w:val="00DA1BD6"/>
    <w:rsid w:val="00DA2462"/>
    <w:rsid w:val="00DA2568"/>
    <w:rsid w:val="00DA25B2"/>
    <w:rsid w:val="00DA2763"/>
    <w:rsid w:val="00DA3576"/>
    <w:rsid w:val="00DA3A26"/>
    <w:rsid w:val="00DA3D06"/>
    <w:rsid w:val="00DA3D0C"/>
    <w:rsid w:val="00DA3EDB"/>
    <w:rsid w:val="00DA4124"/>
    <w:rsid w:val="00DA4245"/>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6C"/>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089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7BC"/>
    <w:rsid w:val="00DE6B23"/>
    <w:rsid w:val="00DE6B30"/>
    <w:rsid w:val="00DE710B"/>
    <w:rsid w:val="00DE750A"/>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05"/>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566"/>
    <w:rsid w:val="00E03A4B"/>
    <w:rsid w:val="00E03C85"/>
    <w:rsid w:val="00E04621"/>
    <w:rsid w:val="00E05076"/>
    <w:rsid w:val="00E0518B"/>
    <w:rsid w:val="00E051FD"/>
    <w:rsid w:val="00E05274"/>
    <w:rsid w:val="00E05384"/>
    <w:rsid w:val="00E05D70"/>
    <w:rsid w:val="00E0607C"/>
    <w:rsid w:val="00E061BD"/>
    <w:rsid w:val="00E0769B"/>
    <w:rsid w:val="00E07A41"/>
    <w:rsid w:val="00E07E20"/>
    <w:rsid w:val="00E07E4A"/>
    <w:rsid w:val="00E10122"/>
    <w:rsid w:val="00E1087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43"/>
    <w:rsid w:val="00E215AC"/>
    <w:rsid w:val="00E235B4"/>
    <w:rsid w:val="00E244E0"/>
    <w:rsid w:val="00E245D5"/>
    <w:rsid w:val="00E248BF"/>
    <w:rsid w:val="00E24E05"/>
    <w:rsid w:val="00E25D3B"/>
    <w:rsid w:val="00E26513"/>
    <w:rsid w:val="00E275C5"/>
    <w:rsid w:val="00E305D8"/>
    <w:rsid w:val="00E307A0"/>
    <w:rsid w:val="00E307F2"/>
    <w:rsid w:val="00E3116F"/>
    <w:rsid w:val="00E313AE"/>
    <w:rsid w:val="00E3176D"/>
    <w:rsid w:val="00E31C35"/>
    <w:rsid w:val="00E32304"/>
    <w:rsid w:val="00E32CD5"/>
    <w:rsid w:val="00E32F46"/>
    <w:rsid w:val="00E332E8"/>
    <w:rsid w:val="00E337D4"/>
    <w:rsid w:val="00E339B3"/>
    <w:rsid w:val="00E33B8F"/>
    <w:rsid w:val="00E341B7"/>
    <w:rsid w:val="00E34916"/>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481"/>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445"/>
    <w:rsid w:val="00E62599"/>
    <w:rsid w:val="00E62A4F"/>
    <w:rsid w:val="00E62FBD"/>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3C36"/>
    <w:rsid w:val="00E740D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2D5B"/>
    <w:rsid w:val="00E83067"/>
    <w:rsid w:val="00E83EBD"/>
    <w:rsid w:val="00E840DC"/>
    <w:rsid w:val="00E840E7"/>
    <w:rsid w:val="00E8495B"/>
    <w:rsid w:val="00E84F6A"/>
    <w:rsid w:val="00E8510D"/>
    <w:rsid w:val="00E85F2F"/>
    <w:rsid w:val="00E8624F"/>
    <w:rsid w:val="00E86A5A"/>
    <w:rsid w:val="00E873C2"/>
    <w:rsid w:val="00E9097E"/>
    <w:rsid w:val="00E9104C"/>
    <w:rsid w:val="00E912A5"/>
    <w:rsid w:val="00E91D5E"/>
    <w:rsid w:val="00E920E1"/>
    <w:rsid w:val="00E92B23"/>
    <w:rsid w:val="00E939A3"/>
    <w:rsid w:val="00E93C3F"/>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75D"/>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44AC"/>
    <w:rsid w:val="00EB5174"/>
    <w:rsid w:val="00EB5ADB"/>
    <w:rsid w:val="00EB5CB3"/>
    <w:rsid w:val="00EB6218"/>
    <w:rsid w:val="00EB66A5"/>
    <w:rsid w:val="00EB69EF"/>
    <w:rsid w:val="00EB7706"/>
    <w:rsid w:val="00EB7DB3"/>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AEE"/>
    <w:rsid w:val="00EE1CA0"/>
    <w:rsid w:val="00EE2281"/>
    <w:rsid w:val="00EE2336"/>
    <w:rsid w:val="00EE25EA"/>
    <w:rsid w:val="00EE276D"/>
    <w:rsid w:val="00EE2AF3"/>
    <w:rsid w:val="00EE34B6"/>
    <w:rsid w:val="00EE3DE9"/>
    <w:rsid w:val="00EE409D"/>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77D"/>
    <w:rsid w:val="00EF6B71"/>
    <w:rsid w:val="00EF6B9E"/>
    <w:rsid w:val="00EF6E0F"/>
    <w:rsid w:val="00EF7EF1"/>
    <w:rsid w:val="00F005EE"/>
    <w:rsid w:val="00F016E6"/>
    <w:rsid w:val="00F0173A"/>
    <w:rsid w:val="00F01988"/>
    <w:rsid w:val="00F01BB0"/>
    <w:rsid w:val="00F02545"/>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18FD"/>
    <w:rsid w:val="00F32724"/>
    <w:rsid w:val="00F32C21"/>
    <w:rsid w:val="00F32E76"/>
    <w:rsid w:val="00F33998"/>
    <w:rsid w:val="00F33D92"/>
    <w:rsid w:val="00F340EE"/>
    <w:rsid w:val="00F342FD"/>
    <w:rsid w:val="00F34E9E"/>
    <w:rsid w:val="00F34FE2"/>
    <w:rsid w:val="00F35AB0"/>
    <w:rsid w:val="00F36DC0"/>
    <w:rsid w:val="00F37494"/>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986"/>
    <w:rsid w:val="00F44EAE"/>
    <w:rsid w:val="00F451CD"/>
    <w:rsid w:val="00F455E0"/>
    <w:rsid w:val="00F45DF7"/>
    <w:rsid w:val="00F45E7C"/>
    <w:rsid w:val="00F466B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2FC6"/>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1EC"/>
    <w:rsid w:val="00F759EE"/>
    <w:rsid w:val="00F7677E"/>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823"/>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4267"/>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80"/>
    <w:rsid w:val="00FD01EE"/>
    <w:rsid w:val="00FD0236"/>
    <w:rsid w:val="00FD050B"/>
    <w:rsid w:val="00FD066C"/>
    <w:rsid w:val="00FD163D"/>
    <w:rsid w:val="00FD16D0"/>
    <w:rsid w:val="00FD17F7"/>
    <w:rsid w:val="00FD298B"/>
    <w:rsid w:val="00FD2F22"/>
    <w:rsid w:val="00FD32B6"/>
    <w:rsid w:val="00FD34F8"/>
    <w:rsid w:val="00FD372A"/>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03C"/>
    <w:rsid w:val="00FE4169"/>
    <w:rsid w:val="00FE4FBE"/>
    <w:rsid w:val="00FE5265"/>
    <w:rsid w:val="00FE5424"/>
    <w:rsid w:val="00FE5C16"/>
    <w:rsid w:val="00FE5C65"/>
    <w:rsid w:val="00FE5C6D"/>
    <w:rsid w:val="00FE5F5F"/>
    <w:rsid w:val="00FE7308"/>
    <w:rsid w:val="00FE7542"/>
    <w:rsid w:val="00FE7D49"/>
    <w:rsid w:val="00FF0D93"/>
    <w:rsid w:val="00FF17CA"/>
    <w:rsid w:val="00FF1C6B"/>
    <w:rsid w:val="00FF1E3C"/>
    <w:rsid w:val="00FF25D6"/>
    <w:rsid w:val="00FF2BC7"/>
    <w:rsid w:val="00FF322C"/>
    <w:rsid w:val="00FF32B1"/>
    <w:rsid w:val="00FF342E"/>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879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72235">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6015882">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5538599">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423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39329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35390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1100-01-00be-d2.0-comment-resolution-on-u-sig-part-3.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100-01-00be-d2.0-comment-resolution-on-u-sig-part-3.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1060</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7563</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8</cp:revision>
  <cp:lastPrinted>2017-05-01T13:09:00Z</cp:lastPrinted>
  <dcterms:created xsi:type="dcterms:W3CDTF">2022-07-26T19:57:00Z</dcterms:created>
  <dcterms:modified xsi:type="dcterms:W3CDTF">2022-08-15T23:58:00Z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d747bccc-1f7a-43de-9506-0ef23dd23464_Enabled">
    <vt:lpwstr>true</vt:lpwstr>
  </property>
  <property fmtid="{D5CDD505-2E9C-101B-9397-08002B2CF9AE}" pid="14" name="MSIP_Label_d747bccc-1f7a-43de-9506-0ef23dd23464_SetDate">
    <vt:lpwstr>2022-07-26T05:10:09Z</vt:lpwstr>
  </property>
  <property fmtid="{D5CDD505-2E9C-101B-9397-08002B2CF9AE}" pid="15" name="MSIP_Label_d747bccc-1f7a-43de-9506-0ef23dd23464_Method">
    <vt:lpwstr>Privileged</vt:lpwstr>
  </property>
  <property fmtid="{D5CDD505-2E9C-101B-9397-08002B2CF9AE}" pid="16" name="MSIP_Label_d747bccc-1f7a-43de-9506-0ef23dd23464_Name">
    <vt:lpwstr>Non-CCI</vt:lpwstr>
  </property>
  <property fmtid="{D5CDD505-2E9C-101B-9397-08002B2CF9AE}" pid="17" name="MSIP_Label_d747bccc-1f7a-43de-9506-0ef23dd23464_SiteId">
    <vt:lpwstr>98e9ba89-e1a1-4e38-9007-8bdabc25de1d</vt:lpwstr>
  </property>
  <property fmtid="{D5CDD505-2E9C-101B-9397-08002B2CF9AE}" pid="18" name="MSIP_Label_d747bccc-1f7a-43de-9506-0ef23dd23464_ActionId">
    <vt:lpwstr>ecc1c2a9-abb4-41a2-96af-3fd7fa0ba6ba</vt:lpwstr>
  </property>
  <property fmtid="{D5CDD505-2E9C-101B-9397-08002B2CF9AE}" pid="19" name="MSIP_Label_d747bccc-1f7a-43de-9506-0ef23dd23464_ContentBits">
    <vt:lpwstr>0</vt:lpwstr>
  </property>
</Properties>
</file>