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6754173"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proofErr w:type="spellStart"/>
            <w:r w:rsidR="00292EBC">
              <w:rPr>
                <w:b w:val="0"/>
              </w:rPr>
              <w:t>misc</w:t>
            </w:r>
            <w:proofErr w:type="spellEnd"/>
            <w:r w:rsidR="00292EBC">
              <w:rPr>
                <w:b w:val="0"/>
              </w:rPr>
              <w:t xml:space="preserve"> </w:t>
            </w:r>
            <w:r w:rsidR="00E365E3">
              <w:rPr>
                <w:b w:val="0"/>
              </w:rPr>
              <w:t>CID</w:t>
            </w:r>
            <w:r w:rsidR="000D777C">
              <w:rPr>
                <w:b w:val="0"/>
              </w:rPr>
              <w:t>s</w:t>
            </w:r>
            <w:r w:rsidR="00E365E3">
              <w:rPr>
                <w:b w:val="0"/>
              </w:rPr>
              <w:t xml:space="preserve"> </w:t>
            </w:r>
            <w:r w:rsidR="001320AA">
              <w:rPr>
                <w:b w:val="0"/>
              </w:rPr>
              <w:t>r</w:t>
            </w:r>
            <w:r w:rsidR="000D777C">
              <w:rPr>
                <w:b w:val="0"/>
              </w:rPr>
              <w:t xml:space="preserve">elated </w:t>
            </w:r>
            <w:r w:rsidR="00CD1B10">
              <w:rPr>
                <w:b w:val="0"/>
              </w:rPr>
              <w:t xml:space="preserve">to </w:t>
            </w:r>
            <w:r w:rsidR="00292EBC">
              <w:rPr>
                <w:b w:val="0"/>
              </w:rPr>
              <w:t>r-TWT</w:t>
            </w:r>
          </w:p>
        </w:tc>
      </w:tr>
      <w:tr w:rsidR="00A353D7" w:rsidRPr="00CC2C3C" w14:paraId="5101EAE9" w14:textId="77777777" w:rsidTr="007836FF">
        <w:trPr>
          <w:trHeight w:val="269"/>
          <w:jc w:val="center"/>
        </w:trPr>
        <w:tc>
          <w:tcPr>
            <w:tcW w:w="9576" w:type="dxa"/>
            <w:gridSpan w:val="5"/>
            <w:vAlign w:val="center"/>
          </w:tcPr>
          <w:p w14:paraId="3704DF93" w14:textId="10056944"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4E0589">
              <w:rPr>
                <w:b w:val="0"/>
                <w:sz w:val="20"/>
              </w:rPr>
              <w:t>7</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5AC206C8" w14:textId="77777777" w:rsidTr="00E547CE">
        <w:trPr>
          <w:jc w:val="center"/>
        </w:trPr>
        <w:tc>
          <w:tcPr>
            <w:tcW w:w="1705" w:type="dxa"/>
            <w:vAlign w:val="center"/>
          </w:tcPr>
          <w:p w14:paraId="4FDB5AA4" w14:textId="33D0EEA2" w:rsidR="00126241" w:rsidRDefault="00CD1B10" w:rsidP="00126241">
            <w:pPr>
              <w:pStyle w:val="T2"/>
              <w:suppressAutoHyphens/>
              <w:spacing w:after="0"/>
              <w:ind w:left="0" w:right="0"/>
              <w:jc w:val="left"/>
              <w:rPr>
                <w:b w:val="0"/>
                <w:sz w:val="18"/>
                <w:szCs w:val="18"/>
                <w:lang w:eastAsia="ko-KR"/>
              </w:rPr>
            </w:pPr>
            <w:r>
              <w:rPr>
                <w:b w:val="0"/>
                <w:sz w:val="18"/>
                <w:szCs w:val="18"/>
                <w:lang w:eastAsia="ko-KR"/>
              </w:rPr>
              <w:t>Chunyu Hu</w:t>
            </w:r>
          </w:p>
        </w:tc>
        <w:tc>
          <w:tcPr>
            <w:tcW w:w="1695" w:type="dxa"/>
            <w:vAlign w:val="center"/>
          </w:tcPr>
          <w:p w14:paraId="2D312C28" w14:textId="77718CD9" w:rsidR="00126241" w:rsidRDefault="00CD1B10"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5C00E36" w:rsidR="00126241" w:rsidRDefault="00000000" w:rsidP="00126241">
            <w:pPr>
              <w:pStyle w:val="T2"/>
              <w:suppressAutoHyphens/>
              <w:spacing w:after="0"/>
              <w:ind w:left="0" w:right="0"/>
              <w:jc w:val="left"/>
              <w:rPr>
                <w:b w:val="0"/>
                <w:sz w:val="16"/>
                <w:szCs w:val="18"/>
                <w:lang w:eastAsia="ko-KR"/>
              </w:rPr>
            </w:pPr>
            <w:hyperlink r:id="rId13" w:history="1">
              <w:r w:rsidR="00915C84" w:rsidRPr="004523AB">
                <w:rPr>
                  <w:rStyle w:val="Hyperlink"/>
                  <w:b w:val="0"/>
                  <w:sz w:val="16"/>
                  <w:szCs w:val="18"/>
                  <w:lang w:eastAsia="ko-KR"/>
                </w:rPr>
                <w:t>chunyuhu07@gmail.com</w:t>
              </w:r>
            </w:hyperlink>
          </w:p>
        </w:tc>
      </w:tr>
      <w:tr w:rsidR="00915C84" w:rsidRPr="00CC2C3C" w14:paraId="50548E7E" w14:textId="77777777" w:rsidTr="00E547CE">
        <w:trPr>
          <w:jc w:val="center"/>
        </w:trPr>
        <w:tc>
          <w:tcPr>
            <w:tcW w:w="1705" w:type="dxa"/>
            <w:vAlign w:val="center"/>
          </w:tcPr>
          <w:p w14:paraId="71B00AD5" w14:textId="7D12CD47" w:rsidR="00915C84" w:rsidRDefault="00915C84" w:rsidP="00126241">
            <w:pPr>
              <w:pStyle w:val="T2"/>
              <w:suppressAutoHyphens/>
              <w:spacing w:after="0"/>
              <w:ind w:left="0" w:right="0"/>
              <w:jc w:val="left"/>
              <w:rPr>
                <w:b w:val="0"/>
                <w:sz w:val="18"/>
                <w:szCs w:val="18"/>
                <w:lang w:eastAsia="ko-KR"/>
              </w:rPr>
            </w:pPr>
            <w:r>
              <w:rPr>
                <w:b w:val="0"/>
                <w:sz w:val="18"/>
                <w:szCs w:val="18"/>
                <w:lang w:eastAsia="ko-KR"/>
              </w:rPr>
              <w:t xml:space="preserve">Kumail </w:t>
            </w:r>
            <w:proofErr w:type="spellStart"/>
            <w:r>
              <w:rPr>
                <w:b w:val="0"/>
                <w:sz w:val="18"/>
                <w:szCs w:val="18"/>
                <w:lang w:eastAsia="ko-KR"/>
              </w:rPr>
              <w:t>Kaider</w:t>
            </w:r>
            <w:proofErr w:type="spellEnd"/>
          </w:p>
        </w:tc>
        <w:tc>
          <w:tcPr>
            <w:tcW w:w="1695" w:type="dxa"/>
            <w:vAlign w:val="center"/>
          </w:tcPr>
          <w:p w14:paraId="099C947A" w14:textId="0BA216A3"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56F8D2FA"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22C2A5AD"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05AA40F"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0A08222C" w14:textId="77777777" w:rsidTr="00E547CE">
        <w:trPr>
          <w:jc w:val="center"/>
        </w:trPr>
        <w:tc>
          <w:tcPr>
            <w:tcW w:w="1705" w:type="dxa"/>
            <w:vAlign w:val="center"/>
          </w:tcPr>
          <w:p w14:paraId="16525DB7" w14:textId="112CA9D2" w:rsidR="00915C84" w:rsidRDefault="00915C84" w:rsidP="00126241">
            <w:pPr>
              <w:pStyle w:val="T2"/>
              <w:suppressAutoHyphens/>
              <w:spacing w:after="0"/>
              <w:ind w:left="0" w:right="0"/>
              <w:jc w:val="left"/>
              <w:rPr>
                <w:b w:val="0"/>
                <w:sz w:val="18"/>
                <w:szCs w:val="18"/>
                <w:lang w:eastAsia="ko-KR"/>
              </w:rPr>
            </w:pPr>
            <w:proofErr w:type="spellStart"/>
            <w:r>
              <w:rPr>
                <w:b w:val="0"/>
                <w:sz w:val="18"/>
                <w:szCs w:val="18"/>
                <w:lang w:eastAsia="ko-KR"/>
              </w:rPr>
              <w:t>Binita</w:t>
            </w:r>
            <w:proofErr w:type="spellEnd"/>
            <w:r>
              <w:rPr>
                <w:b w:val="0"/>
                <w:sz w:val="18"/>
                <w:szCs w:val="18"/>
                <w:lang w:eastAsia="ko-KR"/>
              </w:rPr>
              <w:t xml:space="preserve"> Gupta</w:t>
            </w:r>
          </w:p>
        </w:tc>
        <w:tc>
          <w:tcPr>
            <w:tcW w:w="1695" w:type="dxa"/>
            <w:vAlign w:val="center"/>
          </w:tcPr>
          <w:p w14:paraId="70E1ECB3" w14:textId="12167495"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26428A36"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61BD04C5"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B6CDA86"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55CC4FBE" w14:textId="77777777" w:rsidTr="00E547CE">
        <w:trPr>
          <w:jc w:val="center"/>
        </w:trPr>
        <w:tc>
          <w:tcPr>
            <w:tcW w:w="1705" w:type="dxa"/>
            <w:vAlign w:val="center"/>
          </w:tcPr>
          <w:p w14:paraId="7D544DEB" w14:textId="7A77D4A3" w:rsidR="00915C84" w:rsidRDefault="00915C84" w:rsidP="00126241">
            <w:pPr>
              <w:pStyle w:val="T2"/>
              <w:suppressAutoHyphens/>
              <w:spacing w:after="0"/>
              <w:ind w:left="0" w:right="0"/>
              <w:jc w:val="left"/>
              <w:rPr>
                <w:b w:val="0"/>
                <w:sz w:val="18"/>
                <w:szCs w:val="18"/>
                <w:lang w:eastAsia="ko-KR"/>
              </w:rPr>
            </w:pPr>
            <w:r>
              <w:rPr>
                <w:b w:val="0"/>
                <w:sz w:val="18"/>
                <w:szCs w:val="18"/>
                <w:lang w:eastAsia="ko-KR"/>
              </w:rPr>
              <w:t>Chitto Ghosh</w:t>
            </w:r>
          </w:p>
        </w:tc>
        <w:tc>
          <w:tcPr>
            <w:tcW w:w="1695" w:type="dxa"/>
            <w:vAlign w:val="center"/>
          </w:tcPr>
          <w:p w14:paraId="263E35D2" w14:textId="772CC301"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3BA38019"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0A760B83"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6DA45E8E"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74A14D44" w14:textId="77777777" w:rsidTr="00E547CE">
        <w:trPr>
          <w:jc w:val="center"/>
        </w:trPr>
        <w:tc>
          <w:tcPr>
            <w:tcW w:w="1705" w:type="dxa"/>
            <w:vAlign w:val="center"/>
          </w:tcPr>
          <w:p w14:paraId="2EA01D5A" w14:textId="329C1D3A" w:rsidR="00915C84" w:rsidRDefault="00915C84" w:rsidP="00126241">
            <w:pPr>
              <w:pStyle w:val="T2"/>
              <w:suppressAutoHyphens/>
              <w:spacing w:after="0"/>
              <w:ind w:left="0" w:right="0"/>
              <w:jc w:val="left"/>
              <w:rPr>
                <w:b w:val="0"/>
                <w:sz w:val="18"/>
                <w:szCs w:val="18"/>
                <w:lang w:eastAsia="ko-KR"/>
              </w:rPr>
            </w:pPr>
            <w:r>
              <w:rPr>
                <w:b w:val="0"/>
                <w:sz w:val="18"/>
                <w:szCs w:val="18"/>
                <w:lang w:eastAsia="ko-KR"/>
              </w:rPr>
              <w:t xml:space="preserve">Morteza </w:t>
            </w:r>
            <w:proofErr w:type="spellStart"/>
            <w:r>
              <w:rPr>
                <w:b w:val="0"/>
                <w:sz w:val="18"/>
                <w:szCs w:val="18"/>
                <w:lang w:eastAsia="ko-KR"/>
              </w:rPr>
              <w:t>Mehrnoush</w:t>
            </w:r>
            <w:proofErr w:type="spellEnd"/>
          </w:p>
        </w:tc>
        <w:tc>
          <w:tcPr>
            <w:tcW w:w="1695" w:type="dxa"/>
            <w:vAlign w:val="center"/>
          </w:tcPr>
          <w:p w14:paraId="4F92D040" w14:textId="209948F3"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4E4BF6D3"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5348D2BE"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BC9B7EA" w14:textId="77777777" w:rsidR="00915C84" w:rsidRDefault="00915C84" w:rsidP="00126241">
            <w:pPr>
              <w:pStyle w:val="T2"/>
              <w:suppressAutoHyphens/>
              <w:spacing w:after="0"/>
              <w:ind w:left="0" w:right="0"/>
              <w:jc w:val="left"/>
              <w:rPr>
                <w:b w:val="0"/>
                <w:sz w:val="16"/>
                <w:szCs w:val="18"/>
                <w:lang w:eastAsia="ko-KR"/>
              </w:rPr>
            </w:pPr>
          </w:p>
        </w:tc>
      </w:tr>
      <w:tr w:rsidR="00293CBB" w:rsidRPr="00CC2C3C" w14:paraId="2FC8C410" w14:textId="77777777" w:rsidTr="00E547CE">
        <w:trPr>
          <w:jc w:val="center"/>
        </w:trPr>
        <w:tc>
          <w:tcPr>
            <w:tcW w:w="1705" w:type="dxa"/>
            <w:vAlign w:val="center"/>
          </w:tcPr>
          <w:p w14:paraId="574C8B89" w14:textId="77777777" w:rsidR="00293CBB" w:rsidRDefault="00293CBB" w:rsidP="00126241">
            <w:pPr>
              <w:pStyle w:val="T2"/>
              <w:suppressAutoHyphens/>
              <w:spacing w:after="0"/>
              <w:ind w:left="0" w:right="0"/>
              <w:jc w:val="left"/>
              <w:rPr>
                <w:b w:val="0"/>
                <w:sz w:val="18"/>
                <w:szCs w:val="18"/>
                <w:lang w:eastAsia="ko-KR"/>
              </w:rPr>
            </w:pPr>
          </w:p>
        </w:tc>
        <w:tc>
          <w:tcPr>
            <w:tcW w:w="1695" w:type="dxa"/>
            <w:vAlign w:val="center"/>
          </w:tcPr>
          <w:p w14:paraId="2E91EE9F" w14:textId="77777777" w:rsidR="00293CBB" w:rsidRDefault="00293CBB" w:rsidP="00126241">
            <w:pPr>
              <w:pStyle w:val="T2"/>
              <w:suppressAutoHyphens/>
              <w:spacing w:after="0"/>
              <w:ind w:left="0" w:right="0"/>
              <w:jc w:val="left"/>
              <w:rPr>
                <w:b w:val="0"/>
                <w:sz w:val="18"/>
                <w:szCs w:val="18"/>
                <w:lang w:eastAsia="ko-KR"/>
              </w:rPr>
            </w:pPr>
          </w:p>
        </w:tc>
        <w:tc>
          <w:tcPr>
            <w:tcW w:w="2175" w:type="dxa"/>
          </w:tcPr>
          <w:p w14:paraId="2F7C1A29" w14:textId="77777777" w:rsidR="00293CBB" w:rsidRPr="000A26E7" w:rsidRDefault="00293CBB" w:rsidP="00126241">
            <w:pPr>
              <w:pStyle w:val="T2"/>
              <w:suppressAutoHyphens/>
              <w:spacing w:after="0"/>
              <w:ind w:left="0" w:right="0"/>
              <w:jc w:val="left"/>
              <w:rPr>
                <w:b w:val="0"/>
                <w:sz w:val="18"/>
                <w:szCs w:val="18"/>
                <w:lang w:eastAsia="ko-KR"/>
              </w:rPr>
            </w:pPr>
          </w:p>
        </w:tc>
        <w:tc>
          <w:tcPr>
            <w:tcW w:w="1710" w:type="dxa"/>
            <w:vAlign w:val="center"/>
          </w:tcPr>
          <w:p w14:paraId="47046CE9" w14:textId="77777777" w:rsidR="00293CBB" w:rsidRPr="00BF7A21" w:rsidRDefault="00293CBB" w:rsidP="00126241">
            <w:pPr>
              <w:pStyle w:val="T2"/>
              <w:suppressAutoHyphens/>
              <w:spacing w:after="0"/>
              <w:ind w:left="0" w:right="0"/>
              <w:jc w:val="left"/>
              <w:rPr>
                <w:b w:val="0"/>
                <w:sz w:val="18"/>
                <w:szCs w:val="18"/>
                <w:lang w:eastAsia="ko-KR"/>
              </w:rPr>
            </w:pPr>
          </w:p>
        </w:tc>
        <w:tc>
          <w:tcPr>
            <w:tcW w:w="2291" w:type="dxa"/>
            <w:vAlign w:val="center"/>
          </w:tcPr>
          <w:p w14:paraId="0FD31491" w14:textId="77777777" w:rsidR="00293CBB" w:rsidRDefault="00293CBB"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733B3785" w:rsidR="00532160" w:rsidRDefault="00467E8A" w:rsidP="004C6CD4">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607318">
        <w:rPr>
          <w:sz w:val="18"/>
          <w:szCs w:val="18"/>
          <w:lang w:eastAsia="ko-KR"/>
        </w:rPr>
        <w:t xml:space="preserve"> </w:t>
      </w:r>
      <w:r w:rsidR="00EF0954">
        <w:rPr>
          <w:color w:val="FF0000"/>
          <w:sz w:val="18"/>
          <w:szCs w:val="18"/>
          <w:lang w:eastAsia="ko-KR"/>
        </w:rPr>
        <w:t>3</w:t>
      </w:r>
      <w:r w:rsidR="002355DE">
        <w:rPr>
          <w:color w:val="FF0000"/>
          <w:sz w:val="18"/>
          <w:szCs w:val="18"/>
          <w:lang w:eastAsia="ko-KR"/>
        </w:rPr>
        <w:t>2</w:t>
      </w:r>
      <w:r w:rsidR="00CD1B1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0EFBED35" w14:textId="551A10E3" w:rsidR="001F411A" w:rsidRDefault="001F411A" w:rsidP="004C6CD4">
      <w:pPr>
        <w:suppressAutoHyphens/>
        <w:jc w:val="both"/>
        <w:rPr>
          <w:sz w:val="18"/>
          <w:szCs w:val="18"/>
          <w:lang w:eastAsia="ko-KR"/>
        </w:rPr>
      </w:pPr>
      <w:r>
        <w:rPr>
          <w:sz w:val="18"/>
          <w:szCs w:val="18"/>
          <w:lang w:eastAsia="ko-KR"/>
        </w:rPr>
        <w:t xml:space="preserve">10191, 10192, 11826, </w:t>
      </w:r>
      <w:r w:rsidRPr="00D34BC5">
        <w:rPr>
          <w:strike/>
          <w:sz w:val="18"/>
          <w:szCs w:val="18"/>
          <w:lang w:eastAsia="ko-KR"/>
        </w:rPr>
        <w:t>12767</w:t>
      </w:r>
      <w:r>
        <w:rPr>
          <w:sz w:val="18"/>
          <w:szCs w:val="18"/>
          <w:lang w:eastAsia="ko-KR"/>
        </w:rPr>
        <w:t>, 12456</w:t>
      </w:r>
      <w:r w:rsidR="00CD1B10">
        <w:rPr>
          <w:sz w:val="18"/>
          <w:szCs w:val="18"/>
          <w:lang w:eastAsia="ko-KR"/>
        </w:rPr>
        <w:t xml:space="preserve">, </w:t>
      </w:r>
    </w:p>
    <w:p w14:paraId="5EE38FE2" w14:textId="2ECEDF54" w:rsidR="00E642D7" w:rsidRPr="00B94C74" w:rsidRDefault="00DD31F4" w:rsidP="004C6CD4">
      <w:pPr>
        <w:suppressAutoHyphens/>
        <w:jc w:val="both"/>
        <w:rPr>
          <w:strike/>
          <w:sz w:val="18"/>
          <w:szCs w:val="18"/>
          <w:lang w:eastAsia="ko-KR"/>
        </w:rPr>
      </w:pPr>
      <w:r w:rsidRPr="00B94C74">
        <w:rPr>
          <w:strike/>
          <w:sz w:val="18"/>
          <w:szCs w:val="18"/>
          <w:lang w:eastAsia="ko-KR"/>
        </w:rPr>
        <w:t>12276, 12394</w:t>
      </w:r>
    </w:p>
    <w:p w14:paraId="50253A2F" w14:textId="77777777" w:rsidR="00890029" w:rsidRDefault="00902F17" w:rsidP="004C6CD4">
      <w:pPr>
        <w:suppressAutoHyphens/>
        <w:jc w:val="both"/>
        <w:rPr>
          <w:sz w:val="18"/>
          <w:szCs w:val="18"/>
          <w:lang w:eastAsia="ko-KR"/>
        </w:rPr>
      </w:pPr>
      <w:r>
        <w:rPr>
          <w:sz w:val="18"/>
          <w:szCs w:val="18"/>
          <w:lang w:eastAsia="ko-KR"/>
        </w:rPr>
        <w:t xml:space="preserve">10467, 10468, </w:t>
      </w:r>
      <w:r w:rsidRPr="004D0630">
        <w:rPr>
          <w:strike/>
          <w:sz w:val="18"/>
          <w:szCs w:val="18"/>
          <w:lang w:eastAsia="ko-KR"/>
        </w:rPr>
        <w:t>10687</w:t>
      </w:r>
      <w:r w:rsidR="00DD31F4">
        <w:rPr>
          <w:sz w:val="18"/>
          <w:szCs w:val="18"/>
          <w:lang w:eastAsia="ko-KR"/>
        </w:rPr>
        <w:t>, 13243</w:t>
      </w:r>
      <w:r w:rsidR="00890029">
        <w:rPr>
          <w:sz w:val="18"/>
          <w:szCs w:val="18"/>
          <w:lang w:eastAsia="ko-KR"/>
        </w:rPr>
        <w:t xml:space="preserve">, </w:t>
      </w:r>
      <w:r w:rsidR="001F7BA2">
        <w:rPr>
          <w:sz w:val="18"/>
          <w:szCs w:val="18"/>
          <w:lang w:eastAsia="ko-KR"/>
        </w:rPr>
        <w:t xml:space="preserve">13483, </w:t>
      </w:r>
    </w:p>
    <w:p w14:paraId="07519318" w14:textId="5829A17E" w:rsidR="00890029" w:rsidRDefault="00EC25BA" w:rsidP="004C6CD4">
      <w:pPr>
        <w:suppressAutoHyphens/>
        <w:jc w:val="both"/>
        <w:rPr>
          <w:sz w:val="18"/>
          <w:szCs w:val="18"/>
          <w:lang w:eastAsia="ko-KR"/>
        </w:rPr>
      </w:pPr>
      <w:r>
        <w:rPr>
          <w:sz w:val="18"/>
          <w:szCs w:val="18"/>
          <w:lang w:eastAsia="ko-KR"/>
        </w:rPr>
        <w:t xml:space="preserve">11109, </w:t>
      </w:r>
      <w:r w:rsidR="001F7BA2">
        <w:rPr>
          <w:sz w:val="18"/>
          <w:szCs w:val="18"/>
          <w:lang w:eastAsia="ko-KR"/>
        </w:rPr>
        <w:t xml:space="preserve">13012, 10894, </w:t>
      </w:r>
      <w:r w:rsidR="00890029">
        <w:rPr>
          <w:sz w:val="18"/>
          <w:szCs w:val="18"/>
          <w:lang w:eastAsia="ko-KR"/>
        </w:rPr>
        <w:t xml:space="preserve">12268, 12269, </w:t>
      </w:r>
    </w:p>
    <w:p w14:paraId="45CB92ED" w14:textId="77777777" w:rsidR="00890029" w:rsidRDefault="001F7BA2" w:rsidP="004C6CD4">
      <w:pPr>
        <w:suppressAutoHyphens/>
        <w:jc w:val="both"/>
        <w:rPr>
          <w:sz w:val="18"/>
          <w:szCs w:val="18"/>
          <w:lang w:eastAsia="ko-KR"/>
        </w:rPr>
      </w:pPr>
      <w:r>
        <w:rPr>
          <w:sz w:val="18"/>
          <w:szCs w:val="18"/>
          <w:lang w:eastAsia="ko-KR"/>
        </w:rPr>
        <w:t xml:space="preserve">10892, 13300, 10893, </w:t>
      </w:r>
      <w:r w:rsidR="00567B3E">
        <w:rPr>
          <w:sz w:val="18"/>
          <w:szCs w:val="18"/>
          <w:lang w:eastAsia="ko-KR"/>
        </w:rPr>
        <w:t xml:space="preserve">13023, </w:t>
      </w:r>
      <w:r>
        <w:rPr>
          <w:sz w:val="18"/>
          <w:szCs w:val="18"/>
          <w:lang w:eastAsia="ko-KR"/>
        </w:rPr>
        <w:t xml:space="preserve">11780, </w:t>
      </w:r>
    </w:p>
    <w:p w14:paraId="5BB9E2D2" w14:textId="77777777" w:rsidR="00890029" w:rsidRDefault="001F7BA2" w:rsidP="004C6CD4">
      <w:pPr>
        <w:suppressAutoHyphens/>
        <w:jc w:val="both"/>
        <w:rPr>
          <w:sz w:val="18"/>
          <w:szCs w:val="18"/>
          <w:lang w:eastAsia="ko-KR"/>
        </w:rPr>
      </w:pPr>
      <w:r>
        <w:rPr>
          <w:sz w:val="18"/>
          <w:szCs w:val="18"/>
          <w:lang w:eastAsia="ko-KR"/>
        </w:rPr>
        <w:t xml:space="preserve">11616, </w:t>
      </w:r>
      <w:r w:rsidR="00567B3E">
        <w:rPr>
          <w:sz w:val="18"/>
          <w:szCs w:val="18"/>
          <w:lang w:eastAsia="ko-KR"/>
        </w:rPr>
        <w:t xml:space="preserve">13018, </w:t>
      </w:r>
      <w:r>
        <w:rPr>
          <w:sz w:val="18"/>
          <w:szCs w:val="18"/>
          <w:lang w:eastAsia="ko-KR"/>
        </w:rPr>
        <w:t xml:space="preserve">10465, 10857, 11110, </w:t>
      </w:r>
    </w:p>
    <w:p w14:paraId="346EF752" w14:textId="77777777" w:rsidR="00890029" w:rsidRDefault="001F7BA2" w:rsidP="004C6CD4">
      <w:pPr>
        <w:suppressAutoHyphens/>
        <w:jc w:val="both"/>
        <w:rPr>
          <w:sz w:val="18"/>
          <w:szCs w:val="18"/>
          <w:lang w:eastAsia="ko-KR"/>
        </w:rPr>
      </w:pPr>
      <w:r>
        <w:rPr>
          <w:sz w:val="18"/>
          <w:szCs w:val="18"/>
          <w:lang w:eastAsia="ko-KR"/>
        </w:rPr>
        <w:t xml:space="preserve">11585, 11618, 13101, 13235, 12402, </w:t>
      </w:r>
    </w:p>
    <w:p w14:paraId="4F0ECC3D" w14:textId="5A1368C2" w:rsidR="00532160" w:rsidRDefault="001F7BA2" w:rsidP="00890029">
      <w:pPr>
        <w:suppressAutoHyphens/>
        <w:jc w:val="both"/>
        <w:rPr>
          <w:rFonts w:eastAsia="Malgun Gothic"/>
          <w:sz w:val="18"/>
          <w:szCs w:val="20"/>
          <w:lang w:val="en-GB"/>
        </w:rPr>
      </w:pPr>
      <w:r>
        <w:rPr>
          <w:sz w:val="18"/>
          <w:szCs w:val="18"/>
          <w:lang w:eastAsia="ko-KR"/>
        </w:rPr>
        <w:t>11023</w:t>
      </w:r>
      <w:r w:rsidR="00890029">
        <w:rPr>
          <w:sz w:val="18"/>
          <w:szCs w:val="18"/>
          <w:lang w:eastAsia="ko-KR"/>
        </w:rPr>
        <w:t xml:space="preserve">, </w:t>
      </w:r>
      <w:r w:rsidR="00192EF9">
        <w:rPr>
          <w:rFonts w:eastAsia="Malgun Gothic"/>
          <w:sz w:val="18"/>
          <w:szCs w:val="20"/>
          <w:lang w:val="en-GB"/>
        </w:rPr>
        <w:t>12268</w:t>
      </w:r>
      <w:r w:rsidR="00700605">
        <w:rPr>
          <w:rFonts w:eastAsia="Malgun Gothic"/>
          <w:sz w:val="18"/>
          <w:szCs w:val="20"/>
          <w:lang w:val="en-GB"/>
        </w:rPr>
        <w:t>, 12269</w:t>
      </w:r>
    </w:p>
    <w:p w14:paraId="35A6B391" w14:textId="5786CA90" w:rsidR="00C0616A" w:rsidRDefault="00C0616A" w:rsidP="00890029">
      <w:pPr>
        <w:suppressAutoHyphens/>
        <w:jc w:val="both"/>
        <w:rPr>
          <w:rFonts w:eastAsia="Malgun Gothic"/>
          <w:sz w:val="18"/>
          <w:szCs w:val="20"/>
          <w:lang w:val="en-GB"/>
        </w:rPr>
      </w:pPr>
    </w:p>
    <w:p w14:paraId="6915E727" w14:textId="77777777" w:rsidR="00C0616A" w:rsidRPr="00890029" w:rsidRDefault="00C0616A" w:rsidP="00890029">
      <w:pPr>
        <w:suppressAutoHyphens/>
        <w:jc w:val="both"/>
        <w:rPr>
          <w:sz w:val="18"/>
          <w:szCs w:val="18"/>
          <w:lang w:eastAsia="ko-KR"/>
        </w:rPr>
      </w:pPr>
    </w:p>
    <w:p w14:paraId="04F3F2B6" w14:textId="77777777" w:rsidR="00361EF6" w:rsidRPr="00CE1ADE" w:rsidRDefault="00361EF6" w:rsidP="00C75F57">
      <w:pPr>
        <w:suppressAutoHyphens/>
        <w:rPr>
          <w:rFonts w:eastAsia="Malgun Gothic"/>
          <w:sz w:val="18"/>
          <w:szCs w:val="20"/>
          <w:lang w:val="en-GB"/>
        </w:rPr>
      </w:pPr>
    </w:p>
    <w:p w14:paraId="147227D9" w14:textId="77777777" w:rsidR="0067472C" w:rsidRPr="009C1B79" w:rsidRDefault="0067472C" w:rsidP="00C75F57">
      <w:pPr>
        <w:suppressAutoHyphens/>
        <w:rPr>
          <w:rFonts w:eastAsia="Malgun Gothic"/>
          <w:b/>
          <w:bCs/>
          <w:sz w:val="18"/>
          <w:szCs w:val="20"/>
          <w:lang w:val="en-GB"/>
        </w:rPr>
      </w:pPr>
      <w:r w:rsidRPr="009C1B79">
        <w:rPr>
          <w:rFonts w:eastAsia="Malgun Gothic"/>
          <w:b/>
          <w:bCs/>
          <w:sz w:val="18"/>
          <w:szCs w:val="20"/>
          <w:lang w:val="en-GB"/>
        </w:rPr>
        <w:t>Revisions:</w:t>
      </w:r>
    </w:p>
    <w:p w14:paraId="7838625F" w14:textId="630988EA" w:rsidR="00034CE8" w:rsidRDefault="0067472C" w:rsidP="00253222">
      <w:pPr>
        <w:pStyle w:val="ListParagraph"/>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7FD675D6" w14:textId="64116A90" w:rsidR="00492F07" w:rsidRDefault="00492F07" w:rsidP="00253222">
      <w:pPr>
        <w:pStyle w:val="ListParagraph"/>
        <w:numPr>
          <w:ilvl w:val="0"/>
          <w:numId w:val="2"/>
        </w:numPr>
        <w:suppressAutoHyphens/>
        <w:rPr>
          <w:rFonts w:eastAsia="Malgun Gothic"/>
          <w:sz w:val="18"/>
          <w:szCs w:val="20"/>
          <w:lang w:val="en-GB"/>
        </w:rPr>
      </w:pPr>
      <w:r>
        <w:rPr>
          <w:rFonts w:eastAsia="Malgun Gothic"/>
          <w:sz w:val="18"/>
          <w:szCs w:val="20"/>
          <w:lang w:val="en-GB"/>
        </w:rPr>
        <w:t>Rev 1: added a few more related CIDs, and deferred 12768</w:t>
      </w:r>
    </w:p>
    <w:p w14:paraId="0B31F540" w14:textId="2D53CA3B" w:rsidR="00492F07" w:rsidRDefault="00492F07" w:rsidP="00253222">
      <w:pPr>
        <w:pStyle w:val="ListParagraph"/>
        <w:numPr>
          <w:ilvl w:val="0"/>
          <w:numId w:val="2"/>
        </w:numPr>
        <w:suppressAutoHyphens/>
        <w:rPr>
          <w:rFonts w:eastAsia="Malgun Gothic"/>
          <w:sz w:val="18"/>
          <w:szCs w:val="20"/>
          <w:lang w:val="en-GB"/>
        </w:rPr>
      </w:pPr>
      <w:r>
        <w:rPr>
          <w:rFonts w:eastAsia="Malgun Gothic"/>
          <w:sz w:val="18"/>
          <w:szCs w:val="20"/>
          <w:lang w:val="en-GB"/>
        </w:rPr>
        <w:t xml:space="preserve">Rev 2: fixed some text / </w:t>
      </w:r>
      <w:proofErr w:type="gramStart"/>
      <w:r>
        <w:rPr>
          <w:rFonts w:eastAsia="Malgun Gothic"/>
          <w:sz w:val="18"/>
          <w:szCs w:val="20"/>
          <w:lang w:val="en-GB"/>
        </w:rPr>
        <w:t>editorial, and</w:t>
      </w:r>
      <w:proofErr w:type="gramEnd"/>
      <w:r>
        <w:rPr>
          <w:rFonts w:eastAsia="Malgun Gothic"/>
          <w:sz w:val="18"/>
          <w:szCs w:val="20"/>
          <w:lang w:val="en-GB"/>
        </w:rPr>
        <w:t xml:space="preserve"> deferred 12767.</w:t>
      </w:r>
    </w:p>
    <w:p w14:paraId="40B4CC5F" w14:textId="77777777" w:rsidR="00797351" w:rsidRDefault="00797351" w:rsidP="00797351">
      <w:pPr>
        <w:suppressAutoHyphens/>
        <w:rPr>
          <w:rFonts w:eastAsia="Malgun Gothic"/>
          <w:sz w:val="18"/>
          <w:szCs w:val="20"/>
          <w:lang w:val="en-GB"/>
        </w:rPr>
      </w:pPr>
    </w:p>
    <w:p w14:paraId="505F625B" w14:textId="77777777" w:rsidR="00797351" w:rsidRPr="00797351" w:rsidRDefault="00797351" w:rsidP="00797351">
      <w:pPr>
        <w:suppressAutoHyphens/>
        <w:rPr>
          <w:rFonts w:eastAsia="Malgun Gothic"/>
          <w:sz w:val="18"/>
          <w:szCs w:val="20"/>
          <w:lang w:val="en-GB"/>
        </w:rPr>
      </w:pPr>
    </w:p>
    <w:p w14:paraId="3A4D4BCB" w14:textId="77777777" w:rsidR="003835EF" w:rsidRDefault="003835EF" w:rsidP="007B38C1">
      <w:pPr>
        <w:suppressAutoHyphens/>
        <w:rPr>
          <w:rFonts w:eastAsia="Malgun Gothic"/>
          <w:sz w:val="18"/>
          <w:szCs w:val="20"/>
          <w:lang w:val="en-GB"/>
        </w:rPr>
      </w:pPr>
    </w:p>
    <w:p w14:paraId="42618C74" w14:textId="77777777"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Pr>
          <w:b/>
          <w:i/>
          <w:iCs/>
          <w:highlight w:val="yellow"/>
        </w:rPr>
        <w:t>2.0</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C6287EB"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520"/>
        <w:gridCol w:w="2340"/>
        <w:gridCol w:w="3150"/>
      </w:tblGrid>
      <w:tr w:rsidR="00EE4BBB" w:rsidRPr="007E587A" w14:paraId="31FE4390" w14:textId="77777777" w:rsidTr="003835EF">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rPr>
                <w:b/>
                <w:bCs/>
                <w:color w:val="000000"/>
                <w:sz w:val="16"/>
                <w:szCs w:val="16"/>
              </w:rPr>
            </w:pPr>
            <w:r w:rsidRPr="007E587A">
              <w:rPr>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rPr>
                <w:b/>
                <w:bCs/>
                <w:color w:val="000000"/>
                <w:sz w:val="16"/>
                <w:szCs w:val="16"/>
              </w:rPr>
            </w:pPr>
            <w:r w:rsidRPr="007E587A">
              <w:rPr>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rPr>
                <w:b/>
                <w:bCs/>
                <w:color w:val="000000"/>
                <w:sz w:val="16"/>
                <w:szCs w:val="16"/>
              </w:rPr>
            </w:pPr>
            <w:r>
              <w:rPr>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rPr>
                <w:b/>
                <w:bCs/>
                <w:color w:val="000000"/>
                <w:sz w:val="16"/>
                <w:szCs w:val="16"/>
              </w:rPr>
            </w:pPr>
            <w:r>
              <w:rPr>
                <w:b/>
                <w:bCs/>
                <w:color w:val="000000"/>
                <w:sz w:val="16"/>
                <w:szCs w:val="16"/>
              </w:rPr>
              <w:t>Pg/Ln</w:t>
            </w:r>
          </w:p>
        </w:tc>
        <w:tc>
          <w:tcPr>
            <w:tcW w:w="2520" w:type="dxa"/>
            <w:shd w:val="clear" w:color="auto" w:fill="BFBFBF" w:themeFill="background1" w:themeFillShade="BF"/>
            <w:noWrap/>
            <w:vAlign w:val="bottom"/>
            <w:hideMark/>
          </w:tcPr>
          <w:p w14:paraId="6A54C471" w14:textId="77777777" w:rsidR="001344C7" w:rsidRPr="007E587A" w:rsidRDefault="001344C7" w:rsidP="00543FFE">
            <w:pPr>
              <w:suppressAutoHyphens/>
              <w:rPr>
                <w:b/>
                <w:bCs/>
                <w:color w:val="000000"/>
                <w:sz w:val="16"/>
                <w:szCs w:val="16"/>
              </w:rPr>
            </w:pPr>
            <w:r w:rsidRPr="007E587A">
              <w:rPr>
                <w:b/>
                <w:bCs/>
                <w:color w:val="000000"/>
                <w:sz w:val="16"/>
                <w:szCs w:val="16"/>
              </w:rPr>
              <w:t>Comment</w:t>
            </w:r>
          </w:p>
        </w:tc>
        <w:tc>
          <w:tcPr>
            <w:tcW w:w="2340" w:type="dxa"/>
            <w:shd w:val="clear" w:color="auto" w:fill="BFBFBF" w:themeFill="background1" w:themeFillShade="BF"/>
            <w:noWrap/>
            <w:vAlign w:val="bottom"/>
            <w:hideMark/>
          </w:tcPr>
          <w:p w14:paraId="51011E02" w14:textId="77777777" w:rsidR="001344C7" w:rsidRPr="007E587A" w:rsidRDefault="001344C7" w:rsidP="00543FFE">
            <w:pPr>
              <w:suppressAutoHyphens/>
              <w:rPr>
                <w:b/>
                <w:bCs/>
                <w:color w:val="000000"/>
                <w:sz w:val="16"/>
                <w:szCs w:val="16"/>
              </w:rPr>
            </w:pPr>
            <w:r w:rsidRPr="007E587A">
              <w:rPr>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7E587A" w:rsidRDefault="001344C7" w:rsidP="00543FFE">
            <w:pPr>
              <w:suppressAutoHyphens/>
              <w:rPr>
                <w:b/>
                <w:bCs/>
                <w:color w:val="000000"/>
                <w:sz w:val="16"/>
                <w:szCs w:val="16"/>
              </w:rPr>
            </w:pPr>
            <w:r w:rsidRPr="007E587A">
              <w:rPr>
                <w:b/>
                <w:bCs/>
                <w:color w:val="000000"/>
                <w:sz w:val="16"/>
                <w:szCs w:val="16"/>
              </w:rPr>
              <w:t>Resolution</w:t>
            </w:r>
          </w:p>
        </w:tc>
      </w:tr>
      <w:tr w:rsidR="00F4303C" w:rsidRPr="008B0293" w14:paraId="1E242291" w14:textId="77777777" w:rsidTr="003835EF">
        <w:trPr>
          <w:trHeight w:val="220"/>
          <w:jc w:val="center"/>
        </w:trPr>
        <w:tc>
          <w:tcPr>
            <w:tcW w:w="625" w:type="dxa"/>
            <w:shd w:val="clear" w:color="auto" w:fill="auto"/>
            <w:noWrap/>
          </w:tcPr>
          <w:p w14:paraId="76ABE4CA" w14:textId="44F30CBB" w:rsidR="00F4303C" w:rsidRPr="005C0017" w:rsidRDefault="000A144B" w:rsidP="00F4303C">
            <w:pPr>
              <w:suppressAutoHyphens/>
              <w:rPr>
                <w:sz w:val="16"/>
                <w:szCs w:val="16"/>
              </w:rPr>
            </w:pPr>
            <w:r>
              <w:rPr>
                <w:sz w:val="16"/>
                <w:szCs w:val="16"/>
              </w:rPr>
              <w:t>10191</w:t>
            </w:r>
          </w:p>
        </w:tc>
        <w:tc>
          <w:tcPr>
            <w:tcW w:w="1080" w:type="dxa"/>
          </w:tcPr>
          <w:p w14:paraId="3B7516F7" w14:textId="0334D8EB" w:rsidR="00F4303C" w:rsidRPr="005C0017" w:rsidRDefault="000A144B" w:rsidP="00F4303C">
            <w:pPr>
              <w:suppressAutoHyphens/>
              <w:rPr>
                <w:sz w:val="16"/>
                <w:szCs w:val="16"/>
              </w:rPr>
            </w:pPr>
            <w:r>
              <w:rPr>
                <w:sz w:val="16"/>
                <w:szCs w:val="16"/>
              </w:rPr>
              <w:t xml:space="preserve">John </w:t>
            </w:r>
            <w:proofErr w:type="spellStart"/>
            <w:r>
              <w:rPr>
                <w:sz w:val="16"/>
                <w:szCs w:val="16"/>
              </w:rPr>
              <w:t>Wullert</w:t>
            </w:r>
            <w:proofErr w:type="spellEnd"/>
          </w:p>
        </w:tc>
        <w:tc>
          <w:tcPr>
            <w:tcW w:w="900" w:type="dxa"/>
            <w:shd w:val="clear" w:color="auto" w:fill="auto"/>
            <w:noWrap/>
          </w:tcPr>
          <w:p w14:paraId="15FEC5B1" w14:textId="212E1E41" w:rsidR="00F4303C" w:rsidRPr="005C0017" w:rsidRDefault="000A144B" w:rsidP="00F4303C">
            <w:pPr>
              <w:suppressAutoHyphens/>
              <w:rPr>
                <w:sz w:val="16"/>
                <w:szCs w:val="16"/>
              </w:rPr>
            </w:pPr>
            <w:r>
              <w:rPr>
                <w:sz w:val="16"/>
                <w:szCs w:val="16"/>
              </w:rPr>
              <w:t>4.5.6.3</w:t>
            </w:r>
          </w:p>
        </w:tc>
        <w:tc>
          <w:tcPr>
            <w:tcW w:w="720" w:type="dxa"/>
          </w:tcPr>
          <w:p w14:paraId="69F2E779" w14:textId="3CD172EF" w:rsidR="00F4303C" w:rsidRPr="005C0017" w:rsidRDefault="000A144B" w:rsidP="00F4303C">
            <w:pPr>
              <w:suppressAutoHyphens/>
              <w:rPr>
                <w:sz w:val="16"/>
                <w:szCs w:val="16"/>
              </w:rPr>
            </w:pPr>
            <w:r>
              <w:rPr>
                <w:sz w:val="16"/>
                <w:szCs w:val="16"/>
              </w:rPr>
              <w:t>60.43</w:t>
            </w:r>
          </w:p>
        </w:tc>
        <w:tc>
          <w:tcPr>
            <w:tcW w:w="2520" w:type="dxa"/>
            <w:shd w:val="clear" w:color="auto" w:fill="auto"/>
            <w:noWrap/>
          </w:tcPr>
          <w:p w14:paraId="26A6F46F" w14:textId="5412BF11" w:rsidR="00F4303C" w:rsidRPr="005C0017" w:rsidRDefault="000A144B" w:rsidP="00F4303C">
            <w:pPr>
              <w:suppressAutoHyphens/>
              <w:rPr>
                <w:sz w:val="16"/>
                <w:szCs w:val="16"/>
              </w:rPr>
            </w:pPr>
            <w:r w:rsidRPr="000A144B">
              <w:rPr>
                <w:sz w:val="16"/>
                <w:szCs w:val="16"/>
              </w:rPr>
              <w:t>Description of latency sensitive traffic as showing "periodic pattern with burst arrival of packets" seems contradictory.</w:t>
            </w:r>
          </w:p>
        </w:tc>
        <w:tc>
          <w:tcPr>
            <w:tcW w:w="2340" w:type="dxa"/>
            <w:shd w:val="clear" w:color="auto" w:fill="auto"/>
            <w:noWrap/>
          </w:tcPr>
          <w:p w14:paraId="6DFC1A3E" w14:textId="103951A2" w:rsidR="00F4303C" w:rsidRPr="005C0017" w:rsidRDefault="000A144B" w:rsidP="00F4303C">
            <w:pPr>
              <w:suppressAutoHyphens/>
              <w:rPr>
                <w:sz w:val="16"/>
                <w:szCs w:val="16"/>
              </w:rPr>
            </w:pPr>
            <w:r w:rsidRPr="000A144B">
              <w:rPr>
                <w:sz w:val="16"/>
                <w:szCs w:val="16"/>
              </w:rPr>
              <w:t>Rephrase as "Such traffic typically shows periodic packet arrival, potentially punctuated with temporal packet bursts.</w:t>
            </w:r>
          </w:p>
        </w:tc>
        <w:tc>
          <w:tcPr>
            <w:tcW w:w="3150" w:type="dxa"/>
            <w:shd w:val="clear" w:color="auto" w:fill="auto"/>
          </w:tcPr>
          <w:p w14:paraId="3BD4028D" w14:textId="2D77B057" w:rsidR="00F4303C" w:rsidRDefault="00890C1D" w:rsidP="00F4303C">
            <w:pPr>
              <w:suppressAutoHyphens/>
              <w:rPr>
                <w:b/>
                <w:sz w:val="16"/>
                <w:szCs w:val="16"/>
              </w:rPr>
            </w:pPr>
            <w:r>
              <w:rPr>
                <w:b/>
                <w:sz w:val="16"/>
                <w:szCs w:val="16"/>
              </w:rPr>
              <w:t>Revised</w:t>
            </w:r>
          </w:p>
          <w:p w14:paraId="7F93243B" w14:textId="49D60B93" w:rsidR="001975AD" w:rsidRDefault="001975AD" w:rsidP="00F4303C">
            <w:pPr>
              <w:suppressAutoHyphens/>
              <w:rPr>
                <w:bCs/>
                <w:sz w:val="16"/>
                <w:szCs w:val="16"/>
              </w:rPr>
            </w:pPr>
          </w:p>
          <w:p w14:paraId="3386F1B3" w14:textId="2B33B566" w:rsidR="000B403D" w:rsidRDefault="000B403D" w:rsidP="00F4303C">
            <w:pPr>
              <w:suppressAutoHyphens/>
              <w:rPr>
                <w:bCs/>
                <w:sz w:val="16"/>
                <w:szCs w:val="16"/>
              </w:rPr>
            </w:pPr>
            <w:r>
              <w:rPr>
                <w:bCs/>
                <w:sz w:val="16"/>
                <w:szCs w:val="16"/>
              </w:rPr>
              <w:t>The “bursty” part refers to the traffic pattern within each interval.</w:t>
            </w:r>
          </w:p>
          <w:p w14:paraId="1ABFC42F" w14:textId="77777777" w:rsidR="000B403D" w:rsidRPr="000B403D" w:rsidRDefault="000B403D" w:rsidP="00F4303C">
            <w:pPr>
              <w:suppressAutoHyphens/>
              <w:rPr>
                <w:bCs/>
                <w:sz w:val="16"/>
                <w:szCs w:val="16"/>
              </w:rPr>
            </w:pPr>
          </w:p>
          <w:p w14:paraId="7B87A725" w14:textId="2EAC8029" w:rsidR="001975AD" w:rsidRPr="003C48EC" w:rsidRDefault="00890C1D" w:rsidP="00F4303C">
            <w:pPr>
              <w:suppressAutoHyphens/>
              <w:rPr>
                <w:b/>
                <w:sz w:val="16"/>
                <w:szCs w:val="16"/>
              </w:rPr>
            </w:pPr>
            <w:r>
              <w:rPr>
                <w:b/>
                <w:sz w:val="16"/>
                <w:szCs w:val="16"/>
              </w:rPr>
              <w:t>TGbe editor: please make the change indicated in this doc 11-22/</w:t>
            </w:r>
            <w:r w:rsidR="00E4125E">
              <w:rPr>
                <w:b/>
                <w:sz w:val="16"/>
                <w:szCs w:val="16"/>
              </w:rPr>
              <w:t>1098</w:t>
            </w:r>
            <w:r>
              <w:rPr>
                <w:b/>
                <w:sz w:val="16"/>
                <w:szCs w:val="16"/>
              </w:rPr>
              <w:t xml:space="preserve"> tagged with 10191.</w:t>
            </w:r>
          </w:p>
        </w:tc>
      </w:tr>
      <w:tr w:rsidR="00F4303C" w:rsidRPr="008B0293" w14:paraId="3F6B6B81" w14:textId="77777777" w:rsidTr="000404B0">
        <w:trPr>
          <w:trHeight w:val="1664"/>
          <w:jc w:val="center"/>
        </w:trPr>
        <w:tc>
          <w:tcPr>
            <w:tcW w:w="625" w:type="dxa"/>
            <w:shd w:val="clear" w:color="auto" w:fill="auto"/>
            <w:noWrap/>
          </w:tcPr>
          <w:p w14:paraId="291BF477" w14:textId="5D57AB09" w:rsidR="00F4303C" w:rsidRPr="005C0017" w:rsidRDefault="000A144B" w:rsidP="00F4303C">
            <w:pPr>
              <w:suppressAutoHyphens/>
              <w:rPr>
                <w:sz w:val="16"/>
                <w:szCs w:val="16"/>
              </w:rPr>
            </w:pPr>
            <w:r>
              <w:rPr>
                <w:sz w:val="16"/>
                <w:szCs w:val="16"/>
              </w:rPr>
              <w:t>10192</w:t>
            </w:r>
          </w:p>
        </w:tc>
        <w:tc>
          <w:tcPr>
            <w:tcW w:w="1080" w:type="dxa"/>
          </w:tcPr>
          <w:p w14:paraId="307E3ED7" w14:textId="39D61D89" w:rsidR="00F4303C" w:rsidRPr="005C0017" w:rsidRDefault="000A144B" w:rsidP="00F4303C">
            <w:pPr>
              <w:suppressAutoHyphens/>
              <w:rPr>
                <w:sz w:val="16"/>
                <w:szCs w:val="16"/>
              </w:rPr>
            </w:pPr>
            <w:r>
              <w:rPr>
                <w:sz w:val="16"/>
                <w:szCs w:val="16"/>
              </w:rPr>
              <w:t xml:space="preserve">John </w:t>
            </w:r>
            <w:proofErr w:type="spellStart"/>
            <w:r>
              <w:rPr>
                <w:sz w:val="16"/>
                <w:szCs w:val="16"/>
              </w:rPr>
              <w:t>Wullert</w:t>
            </w:r>
            <w:proofErr w:type="spellEnd"/>
          </w:p>
        </w:tc>
        <w:tc>
          <w:tcPr>
            <w:tcW w:w="900" w:type="dxa"/>
            <w:shd w:val="clear" w:color="auto" w:fill="auto"/>
            <w:noWrap/>
          </w:tcPr>
          <w:p w14:paraId="763D8E20" w14:textId="48BCA999" w:rsidR="00F4303C" w:rsidRPr="005C0017" w:rsidRDefault="000A144B" w:rsidP="00F4303C">
            <w:pPr>
              <w:suppressAutoHyphens/>
              <w:rPr>
                <w:sz w:val="16"/>
                <w:szCs w:val="16"/>
              </w:rPr>
            </w:pPr>
            <w:r>
              <w:rPr>
                <w:sz w:val="16"/>
                <w:szCs w:val="16"/>
              </w:rPr>
              <w:t>4.5.6.3</w:t>
            </w:r>
          </w:p>
        </w:tc>
        <w:tc>
          <w:tcPr>
            <w:tcW w:w="720" w:type="dxa"/>
          </w:tcPr>
          <w:p w14:paraId="32826187" w14:textId="70336894" w:rsidR="00F4303C" w:rsidRPr="005C0017" w:rsidRDefault="000A144B" w:rsidP="00F4303C">
            <w:pPr>
              <w:suppressAutoHyphens/>
              <w:rPr>
                <w:sz w:val="16"/>
                <w:szCs w:val="16"/>
              </w:rPr>
            </w:pPr>
            <w:r>
              <w:rPr>
                <w:sz w:val="16"/>
                <w:szCs w:val="16"/>
              </w:rPr>
              <w:t>60.45</w:t>
            </w:r>
          </w:p>
        </w:tc>
        <w:tc>
          <w:tcPr>
            <w:tcW w:w="2520" w:type="dxa"/>
            <w:shd w:val="clear" w:color="auto" w:fill="auto"/>
            <w:noWrap/>
          </w:tcPr>
          <w:p w14:paraId="4EE45447" w14:textId="619E5264" w:rsidR="00F4303C" w:rsidRPr="005C0017" w:rsidRDefault="000A144B" w:rsidP="00F4303C">
            <w:pPr>
              <w:suppressAutoHyphens/>
              <w:rPr>
                <w:sz w:val="16"/>
                <w:szCs w:val="16"/>
              </w:rPr>
            </w:pPr>
            <w:r w:rsidRPr="000A144B">
              <w:rPr>
                <w:sz w:val="16"/>
                <w:szCs w:val="16"/>
              </w:rPr>
              <w:t>Sentence suggests that there are more mechanisms than rTWT in the specification that provide predictable latency.</w:t>
            </w:r>
          </w:p>
        </w:tc>
        <w:tc>
          <w:tcPr>
            <w:tcW w:w="2340" w:type="dxa"/>
            <w:shd w:val="clear" w:color="auto" w:fill="auto"/>
            <w:noWrap/>
          </w:tcPr>
          <w:p w14:paraId="288218A3" w14:textId="2F26F44D" w:rsidR="00F4303C" w:rsidRPr="005C0017" w:rsidRDefault="002E540B" w:rsidP="00F4303C">
            <w:pPr>
              <w:suppressAutoHyphens/>
              <w:rPr>
                <w:sz w:val="16"/>
                <w:szCs w:val="16"/>
              </w:rPr>
            </w:pPr>
            <w:r w:rsidRPr="002E540B">
              <w:rPr>
                <w:sz w:val="16"/>
                <w:szCs w:val="16"/>
              </w:rPr>
              <w:t>If there are other mechanisms, list them here.  If there are not any others, rephrase sentence to reflect that rTWT has been defined for this purpose.</w:t>
            </w:r>
          </w:p>
        </w:tc>
        <w:tc>
          <w:tcPr>
            <w:tcW w:w="3150" w:type="dxa"/>
            <w:shd w:val="clear" w:color="auto" w:fill="auto"/>
          </w:tcPr>
          <w:p w14:paraId="120C198B" w14:textId="3E982798" w:rsidR="00F4303C" w:rsidRPr="002E21BF" w:rsidRDefault="000404B0" w:rsidP="00F4303C">
            <w:pPr>
              <w:suppressAutoHyphens/>
              <w:rPr>
                <w:b/>
                <w:sz w:val="16"/>
                <w:szCs w:val="16"/>
              </w:rPr>
            </w:pPr>
            <w:r>
              <w:rPr>
                <w:b/>
                <w:sz w:val="16"/>
                <w:szCs w:val="16"/>
              </w:rPr>
              <w:t>Reject</w:t>
            </w:r>
          </w:p>
          <w:p w14:paraId="04C52B79" w14:textId="77777777" w:rsidR="00DF2882" w:rsidRDefault="00DF2882" w:rsidP="00F4303C">
            <w:pPr>
              <w:suppressAutoHyphens/>
              <w:rPr>
                <w:bCs/>
                <w:sz w:val="16"/>
                <w:szCs w:val="16"/>
              </w:rPr>
            </w:pPr>
          </w:p>
          <w:p w14:paraId="21F7EDD3" w14:textId="621A2BF7" w:rsidR="002E21BF" w:rsidRPr="003C48EC" w:rsidRDefault="000404B0" w:rsidP="00F4303C">
            <w:pPr>
              <w:suppressAutoHyphens/>
              <w:rPr>
                <w:bCs/>
                <w:sz w:val="16"/>
                <w:szCs w:val="16"/>
              </w:rPr>
            </w:pPr>
            <w:r>
              <w:rPr>
                <w:bCs/>
                <w:sz w:val="16"/>
                <w:szCs w:val="16"/>
              </w:rPr>
              <w:t xml:space="preserve">The sentence “such as …” is intended to give an example which is what’s developed specifically for this purpose in </w:t>
            </w:r>
            <w:proofErr w:type="gramStart"/>
            <w:r>
              <w:rPr>
                <w:bCs/>
                <w:sz w:val="16"/>
                <w:szCs w:val="16"/>
              </w:rPr>
              <w:t>11be, and</w:t>
            </w:r>
            <w:proofErr w:type="gramEnd"/>
            <w:r>
              <w:rPr>
                <w:bCs/>
                <w:sz w:val="16"/>
                <w:szCs w:val="16"/>
              </w:rPr>
              <w:t xml:space="preserve"> doesn’t int</w:t>
            </w:r>
            <w:r w:rsidR="001C5975">
              <w:rPr>
                <w:bCs/>
                <w:sz w:val="16"/>
                <w:szCs w:val="16"/>
              </w:rPr>
              <w:t xml:space="preserve">---- END </w:t>
            </w:r>
            <w:r>
              <w:rPr>
                <w:bCs/>
                <w:sz w:val="16"/>
                <w:szCs w:val="16"/>
              </w:rPr>
              <w:t xml:space="preserve">to provide an exhaustive list., esp. doesn’t want to preclude any future </w:t>
            </w:r>
            <w:r w:rsidR="00804481">
              <w:rPr>
                <w:bCs/>
                <w:sz w:val="16"/>
                <w:szCs w:val="16"/>
              </w:rPr>
              <w:t>invention</w:t>
            </w:r>
            <w:r>
              <w:rPr>
                <w:bCs/>
                <w:sz w:val="16"/>
                <w:szCs w:val="16"/>
              </w:rPr>
              <w:t>.</w:t>
            </w:r>
          </w:p>
        </w:tc>
      </w:tr>
      <w:tr w:rsidR="003563B5" w:rsidRPr="008B0293" w14:paraId="658F3D51" w14:textId="77777777" w:rsidTr="00BE3162">
        <w:trPr>
          <w:trHeight w:val="220"/>
          <w:jc w:val="center"/>
        </w:trPr>
        <w:tc>
          <w:tcPr>
            <w:tcW w:w="625" w:type="dxa"/>
            <w:shd w:val="clear" w:color="auto" w:fill="auto"/>
            <w:noWrap/>
          </w:tcPr>
          <w:p w14:paraId="5E3F2F9C" w14:textId="75C71863" w:rsidR="003563B5" w:rsidRPr="005C0017" w:rsidRDefault="00F66304" w:rsidP="00BE3162">
            <w:pPr>
              <w:suppressAutoHyphens/>
              <w:rPr>
                <w:sz w:val="16"/>
                <w:szCs w:val="16"/>
              </w:rPr>
            </w:pPr>
            <w:r>
              <w:rPr>
                <w:sz w:val="16"/>
                <w:szCs w:val="16"/>
              </w:rPr>
              <w:t>11826</w:t>
            </w:r>
          </w:p>
        </w:tc>
        <w:tc>
          <w:tcPr>
            <w:tcW w:w="1080" w:type="dxa"/>
          </w:tcPr>
          <w:p w14:paraId="39126663" w14:textId="7F114E34" w:rsidR="003563B5" w:rsidRPr="005C0017" w:rsidRDefault="00F66304" w:rsidP="00BE3162">
            <w:pPr>
              <w:suppressAutoHyphens/>
              <w:rPr>
                <w:sz w:val="16"/>
                <w:szCs w:val="16"/>
              </w:rPr>
            </w:pPr>
            <w:r>
              <w:rPr>
                <w:sz w:val="16"/>
                <w:szCs w:val="16"/>
              </w:rPr>
              <w:t xml:space="preserve">Alfred </w:t>
            </w:r>
            <w:proofErr w:type="spellStart"/>
            <w:r>
              <w:rPr>
                <w:sz w:val="16"/>
                <w:szCs w:val="16"/>
              </w:rPr>
              <w:t>Asterrjadhi</w:t>
            </w:r>
            <w:proofErr w:type="spellEnd"/>
          </w:p>
        </w:tc>
        <w:tc>
          <w:tcPr>
            <w:tcW w:w="900" w:type="dxa"/>
            <w:shd w:val="clear" w:color="auto" w:fill="auto"/>
            <w:noWrap/>
          </w:tcPr>
          <w:p w14:paraId="11EEC154" w14:textId="4126E1A6" w:rsidR="003563B5" w:rsidRPr="005C0017" w:rsidRDefault="00F66304" w:rsidP="00BE3162">
            <w:pPr>
              <w:suppressAutoHyphens/>
              <w:rPr>
                <w:sz w:val="16"/>
                <w:szCs w:val="16"/>
              </w:rPr>
            </w:pPr>
            <w:r>
              <w:rPr>
                <w:sz w:val="16"/>
                <w:szCs w:val="16"/>
              </w:rPr>
              <w:t>4.5.6.3</w:t>
            </w:r>
          </w:p>
        </w:tc>
        <w:tc>
          <w:tcPr>
            <w:tcW w:w="720" w:type="dxa"/>
          </w:tcPr>
          <w:p w14:paraId="0F7B736F" w14:textId="28E2359A" w:rsidR="003563B5" w:rsidRPr="005C0017" w:rsidRDefault="00F66304" w:rsidP="00BE3162">
            <w:pPr>
              <w:suppressAutoHyphens/>
              <w:rPr>
                <w:sz w:val="16"/>
                <w:szCs w:val="16"/>
              </w:rPr>
            </w:pPr>
            <w:r>
              <w:rPr>
                <w:sz w:val="16"/>
                <w:szCs w:val="16"/>
              </w:rPr>
              <w:t>60.42</w:t>
            </w:r>
          </w:p>
        </w:tc>
        <w:tc>
          <w:tcPr>
            <w:tcW w:w="2520" w:type="dxa"/>
            <w:shd w:val="clear" w:color="auto" w:fill="auto"/>
            <w:noWrap/>
          </w:tcPr>
          <w:p w14:paraId="0E081A7B" w14:textId="6E993AEE" w:rsidR="003563B5" w:rsidRPr="005C0017" w:rsidRDefault="00F66304" w:rsidP="00BE3162">
            <w:pPr>
              <w:suppressAutoHyphens/>
              <w:rPr>
                <w:sz w:val="16"/>
                <w:szCs w:val="16"/>
              </w:rPr>
            </w:pPr>
            <w:r w:rsidRPr="00F66304">
              <w:rPr>
                <w:sz w:val="16"/>
                <w:szCs w:val="16"/>
              </w:rPr>
              <w:t>Please replace "average and the worst case" with "</w:t>
            </w:r>
            <w:proofErr w:type="spellStart"/>
            <w:r w:rsidRPr="00F66304">
              <w:rPr>
                <w:sz w:val="16"/>
                <w:szCs w:val="16"/>
              </w:rPr>
              <w:t>agerage</w:t>
            </w:r>
            <w:proofErr w:type="spellEnd"/>
            <w:r w:rsidRPr="00F66304">
              <w:rPr>
                <w:sz w:val="16"/>
                <w:szCs w:val="16"/>
              </w:rPr>
              <w:t xml:space="preserve"> and the </w:t>
            </w:r>
            <w:proofErr w:type="gramStart"/>
            <w:r w:rsidRPr="00F66304">
              <w:rPr>
                <w:sz w:val="16"/>
                <w:szCs w:val="16"/>
              </w:rPr>
              <w:t>worst case</w:t>
            </w:r>
            <w:proofErr w:type="gramEnd"/>
            <w:r w:rsidRPr="00F66304">
              <w:rPr>
                <w:sz w:val="16"/>
                <w:szCs w:val="16"/>
              </w:rPr>
              <w:t xml:space="preserve"> latency".</w:t>
            </w:r>
          </w:p>
        </w:tc>
        <w:tc>
          <w:tcPr>
            <w:tcW w:w="2340" w:type="dxa"/>
            <w:shd w:val="clear" w:color="auto" w:fill="auto"/>
            <w:noWrap/>
          </w:tcPr>
          <w:p w14:paraId="67EC9A27" w14:textId="43A6E59F" w:rsidR="003563B5" w:rsidRPr="005C0017" w:rsidRDefault="00F66304" w:rsidP="00BE3162">
            <w:pPr>
              <w:suppressAutoHyphens/>
              <w:rPr>
                <w:sz w:val="16"/>
                <w:szCs w:val="16"/>
              </w:rPr>
            </w:pPr>
            <w:r w:rsidRPr="00F66304">
              <w:rPr>
                <w:sz w:val="16"/>
                <w:szCs w:val="16"/>
              </w:rPr>
              <w:t>As in comment.</w:t>
            </w:r>
          </w:p>
        </w:tc>
        <w:tc>
          <w:tcPr>
            <w:tcW w:w="3150" w:type="dxa"/>
            <w:shd w:val="clear" w:color="auto" w:fill="auto"/>
          </w:tcPr>
          <w:p w14:paraId="03C8F761" w14:textId="1BA503E4" w:rsidR="003563B5" w:rsidRDefault="006D7F79" w:rsidP="00BE3162">
            <w:pPr>
              <w:suppressAutoHyphens/>
              <w:rPr>
                <w:b/>
                <w:sz w:val="16"/>
                <w:szCs w:val="16"/>
              </w:rPr>
            </w:pPr>
            <w:r>
              <w:rPr>
                <w:b/>
                <w:sz w:val="16"/>
                <w:szCs w:val="16"/>
              </w:rPr>
              <w:t>Re</w:t>
            </w:r>
            <w:r w:rsidR="000E2F03">
              <w:rPr>
                <w:b/>
                <w:sz w:val="16"/>
                <w:szCs w:val="16"/>
              </w:rPr>
              <w:t>vised</w:t>
            </w:r>
          </w:p>
          <w:p w14:paraId="21C61A60" w14:textId="77777777" w:rsidR="006D7F79" w:rsidRDefault="006D7F79" w:rsidP="00BE3162">
            <w:pPr>
              <w:suppressAutoHyphens/>
              <w:rPr>
                <w:b/>
                <w:sz w:val="16"/>
                <w:szCs w:val="16"/>
              </w:rPr>
            </w:pPr>
          </w:p>
          <w:p w14:paraId="7AE2B038" w14:textId="40984CDA" w:rsidR="00F42AE6" w:rsidRPr="006A14CB" w:rsidRDefault="000E2F03" w:rsidP="00BE3162">
            <w:pPr>
              <w:suppressAutoHyphens/>
              <w:rPr>
                <w:bCs/>
                <w:sz w:val="16"/>
                <w:szCs w:val="16"/>
              </w:rPr>
            </w:pPr>
            <w:r>
              <w:rPr>
                <w:b/>
                <w:sz w:val="16"/>
                <w:szCs w:val="16"/>
              </w:rPr>
              <w:t>TGbe editor: please make the change indicated in this doc 11-22/</w:t>
            </w:r>
            <w:r w:rsidR="00E4125E">
              <w:rPr>
                <w:b/>
                <w:sz w:val="16"/>
                <w:szCs w:val="16"/>
              </w:rPr>
              <w:t>1098</w:t>
            </w:r>
            <w:r>
              <w:rPr>
                <w:b/>
                <w:sz w:val="16"/>
                <w:szCs w:val="16"/>
              </w:rPr>
              <w:t xml:space="preserve"> tagged with 11826.</w:t>
            </w:r>
          </w:p>
        </w:tc>
      </w:tr>
      <w:tr w:rsidR="00F66304" w:rsidRPr="008B0293" w14:paraId="4E0981FC" w14:textId="77777777" w:rsidTr="00BE3162">
        <w:trPr>
          <w:trHeight w:val="220"/>
          <w:jc w:val="center"/>
        </w:trPr>
        <w:tc>
          <w:tcPr>
            <w:tcW w:w="625" w:type="dxa"/>
            <w:shd w:val="clear" w:color="auto" w:fill="auto"/>
            <w:noWrap/>
          </w:tcPr>
          <w:p w14:paraId="0D605479" w14:textId="186FCAAA" w:rsidR="00F66304" w:rsidRPr="00D34BC5" w:rsidRDefault="00F66304" w:rsidP="00BE3162">
            <w:pPr>
              <w:suppressAutoHyphens/>
              <w:rPr>
                <w:strike/>
                <w:sz w:val="16"/>
                <w:szCs w:val="16"/>
              </w:rPr>
            </w:pPr>
            <w:r w:rsidRPr="00D34BC5">
              <w:rPr>
                <w:strike/>
                <w:sz w:val="16"/>
                <w:szCs w:val="16"/>
              </w:rPr>
              <w:t>12767</w:t>
            </w:r>
          </w:p>
        </w:tc>
        <w:tc>
          <w:tcPr>
            <w:tcW w:w="1080" w:type="dxa"/>
          </w:tcPr>
          <w:p w14:paraId="4395602D" w14:textId="42958066" w:rsidR="00F66304" w:rsidRPr="00D34BC5" w:rsidRDefault="00F66304" w:rsidP="00BE3162">
            <w:pPr>
              <w:suppressAutoHyphens/>
              <w:rPr>
                <w:strike/>
                <w:sz w:val="16"/>
                <w:szCs w:val="16"/>
              </w:rPr>
            </w:pPr>
            <w:r w:rsidRPr="00D34BC5">
              <w:rPr>
                <w:strike/>
                <w:sz w:val="16"/>
                <w:szCs w:val="16"/>
              </w:rPr>
              <w:t xml:space="preserve">Romain </w:t>
            </w:r>
            <w:proofErr w:type="spellStart"/>
            <w:r w:rsidRPr="00D34BC5">
              <w:rPr>
                <w:strike/>
                <w:sz w:val="16"/>
                <w:szCs w:val="16"/>
              </w:rPr>
              <w:t>Guignard</w:t>
            </w:r>
            <w:proofErr w:type="spellEnd"/>
          </w:p>
        </w:tc>
        <w:tc>
          <w:tcPr>
            <w:tcW w:w="900" w:type="dxa"/>
            <w:shd w:val="clear" w:color="auto" w:fill="auto"/>
            <w:noWrap/>
          </w:tcPr>
          <w:p w14:paraId="54977D5B" w14:textId="773D5BD8" w:rsidR="00F66304" w:rsidRPr="00D34BC5" w:rsidRDefault="00F66304" w:rsidP="00BE3162">
            <w:pPr>
              <w:suppressAutoHyphens/>
              <w:rPr>
                <w:strike/>
                <w:sz w:val="16"/>
                <w:szCs w:val="16"/>
              </w:rPr>
            </w:pPr>
            <w:r w:rsidRPr="00D34BC5">
              <w:rPr>
                <w:strike/>
                <w:sz w:val="16"/>
                <w:szCs w:val="16"/>
              </w:rPr>
              <w:t>4.5.6.3</w:t>
            </w:r>
          </w:p>
        </w:tc>
        <w:tc>
          <w:tcPr>
            <w:tcW w:w="720" w:type="dxa"/>
          </w:tcPr>
          <w:p w14:paraId="52B0F22F" w14:textId="55193403" w:rsidR="00F66304" w:rsidRPr="00D34BC5" w:rsidRDefault="00F66304" w:rsidP="00BE3162">
            <w:pPr>
              <w:suppressAutoHyphens/>
              <w:rPr>
                <w:strike/>
                <w:sz w:val="16"/>
                <w:szCs w:val="16"/>
              </w:rPr>
            </w:pPr>
            <w:r w:rsidRPr="00D34BC5">
              <w:rPr>
                <w:strike/>
                <w:sz w:val="16"/>
                <w:szCs w:val="16"/>
              </w:rPr>
              <w:t>60.37</w:t>
            </w:r>
          </w:p>
        </w:tc>
        <w:tc>
          <w:tcPr>
            <w:tcW w:w="2520" w:type="dxa"/>
            <w:shd w:val="clear" w:color="auto" w:fill="auto"/>
            <w:noWrap/>
          </w:tcPr>
          <w:p w14:paraId="6947E504" w14:textId="1E8A8BF4" w:rsidR="00F66304" w:rsidRPr="00D34BC5" w:rsidRDefault="00F66304" w:rsidP="00BE3162">
            <w:pPr>
              <w:suppressAutoHyphens/>
              <w:rPr>
                <w:strike/>
                <w:sz w:val="16"/>
                <w:szCs w:val="16"/>
              </w:rPr>
            </w:pPr>
            <w:r w:rsidRPr="00D34BC5">
              <w:rPr>
                <w:strike/>
                <w:sz w:val="16"/>
                <w:szCs w:val="16"/>
              </w:rPr>
              <w:t>As the latency and the reliability are not well-defined, the mechanism defined to improve the latency can be used for a large category of traffic that may lead to drop its overall efficiency</w:t>
            </w:r>
          </w:p>
        </w:tc>
        <w:tc>
          <w:tcPr>
            <w:tcW w:w="2340" w:type="dxa"/>
            <w:shd w:val="clear" w:color="auto" w:fill="auto"/>
            <w:noWrap/>
          </w:tcPr>
          <w:p w14:paraId="0629B288" w14:textId="06100B73" w:rsidR="00F66304" w:rsidRPr="00D34BC5" w:rsidRDefault="00F66304" w:rsidP="00BE3162">
            <w:pPr>
              <w:suppressAutoHyphens/>
              <w:rPr>
                <w:strike/>
                <w:sz w:val="16"/>
                <w:szCs w:val="16"/>
              </w:rPr>
            </w:pPr>
            <w:r w:rsidRPr="00D34BC5">
              <w:rPr>
                <w:strike/>
                <w:sz w:val="16"/>
                <w:szCs w:val="16"/>
              </w:rPr>
              <w:t xml:space="preserve">Please, define different levels of requirement for the latency and the reliability otherwise we cannot know exactly what is supported and what is </w:t>
            </w:r>
            <w:proofErr w:type="spellStart"/>
            <w:r w:rsidRPr="00D34BC5">
              <w:rPr>
                <w:strike/>
                <w:sz w:val="16"/>
                <w:szCs w:val="16"/>
              </w:rPr>
              <w:t>characterised</w:t>
            </w:r>
            <w:proofErr w:type="spellEnd"/>
            <w:r w:rsidRPr="00D34BC5">
              <w:rPr>
                <w:strike/>
                <w:sz w:val="16"/>
                <w:szCs w:val="16"/>
              </w:rPr>
              <w:t xml:space="preserve"> as low latency traffic (Low latency is for traffic with a requirement below 1ms or 10ms or 100 </w:t>
            </w:r>
            <w:proofErr w:type="spellStart"/>
            <w:r w:rsidRPr="00D34BC5">
              <w:rPr>
                <w:strike/>
                <w:sz w:val="16"/>
                <w:szCs w:val="16"/>
              </w:rPr>
              <w:t>ms</w:t>
            </w:r>
            <w:proofErr w:type="spellEnd"/>
            <w:r w:rsidRPr="00D34BC5">
              <w:rPr>
                <w:strike/>
                <w:sz w:val="16"/>
                <w:szCs w:val="16"/>
              </w:rPr>
              <w:t>)</w:t>
            </w:r>
          </w:p>
        </w:tc>
        <w:tc>
          <w:tcPr>
            <w:tcW w:w="3150" w:type="dxa"/>
            <w:shd w:val="clear" w:color="auto" w:fill="auto"/>
          </w:tcPr>
          <w:p w14:paraId="4945C227" w14:textId="77777777" w:rsidR="00F66304" w:rsidRPr="00D34BC5" w:rsidRDefault="0095534A" w:rsidP="00BE3162">
            <w:pPr>
              <w:suppressAutoHyphens/>
              <w:rPr>
                <w:b/>
                <w:strike/>
                <w:sz w:val="16"/>
                <w:szCs w:val="16"/>
              </w:rPr>
            </w:pPr>
            <w:commentRangeStart w:id="1"/>
            <w:r w:rsidRPr="00D34BC5">
              <w:rPr>
                <w:b/>
                <w:strike/>
                <w:sz w:val="16"/>
                <w:szCs w:val="16"/>
              </w:rPr>
              <w:t>Rejected</w:t>
            </w:r>
          </w:p>
          <w:p w14:paraId="7EB8C995" w14:textId="77777777" w:rsidR="0095534A" w:rsidRPr="00D34BC5" w:rsidRDefault="0095534A" w:rsidP="00BE3162">
            <w:pPr>
              <w:suppressAutoHyphens/>
              <w:rPr>
                <w:bCs/>
                <w:strike/>
                <w:sz w:val="16"/>
                <w:szCs w:val="16"/>
              </w:rPr>
            </w:pPr>
          </w:p>
          <w:p w14:paraId="08B2CA5A" w14:textId="269FF2CB" w:rsidR="0095534A" w:rsidRPr="00D34BC5" w:rsidRDefault="0095534A" w:rsidP="00BE3162">
            <w:pPr>
              <w:suppressAutoHyphens/>
              <w:rPr>
                <w:bCs/>
                <w:strike/>
                <w:sz w:val="16"/>
                <w:szCs w:val="16"/>
              </w:rPr>
            </w:pPr>
            <w:r w:rsidRPr="00D34BC5">
              <w:rPr>
                <w:bCs/>
                <w:strike/>
                <w:sz w:val="16"/>
                <w:szCs w:val="16"/>
              </w:rPr>
              <w:t xml:space="preserve">The latency and reliability are well defined based on specific context, in many literatures and practice. The exact range or level of latency support (average/jitter etc.) is subject to the realization of a </w:t>
            </w:r>
            <w:proofErr w:type="gramStart"/>
            <w:r w:rsidRPr="00D34BC5">
              <w:rPr>
                <w:bCs/>
                <w:strike/>
                <w:sz w:val="16"/>
                <w:szCs w:val="16"/>
              </w:rPr>
              <w:t>mechanism(</w:t>
            </w:r>
            <w:proofErr w:type="gramEnd"/>
            <w:r w:rsidRPr="00D34BC5">
              <w:rPr>
                <w:bCs/>
                <w:strike/>
                <w:sz w:val="16"/>
                <w:szCs w:val="16"/>
              </w:rPr>
              <w:t>e.g. r-TWT schedule), implementation, and network/channel conditions etc., and is out of the scope of IEEE 802.11 spec.</w:t>
            </w:r>
            <w:commentRangeEnd w:id="1"/>
            <w:r w:rsidR="00530655">
              <w:rPr>
                <w:rStyle w:val="CommentReference"/>
              </w:rPr>
              <w:commentReference w:id="1"/>
            </w:r>
          </w:p>
        </w:tc>
      </w:tr>
      <w:tr w:rsidR="00F66304" w:rsidRPr="008B0293" w14:paraId="218D0A22" w14:textId="77777777" w:rsidTr="00BE3162">
        <w:trPr>
          <w:trHeight w:val="220"/>
          <w:jc w:val="center"/>
        </w:trPr>
        <w:tc>
          <w:tcPr>
            <w:tcW w:w="625" w:type="dxa"/>
            <w:shd w:val="clear" w:color="auto" w:fill="auto"/>
            <w:noWrap/>
          </w:tcPr>
          <w:p w14:paraId="455C7A32" w14:textId="7174D35A" w:rsidR="00F66304" w:rsidRPr="00CB6533" w:rsidRDefault="00F66304" w:rsidP="00BE3162">
            <w:pPr>
              <w:suppressAutoHyphens/>
              <w:rPr>
                <w:strike/>
                <w:sz w:val="16"/>
                <w:szCs w:val="16"/>
              </w:rPr>
            </w:pPr>
            <w:r w:rsidRPr="00CB6533">
              <w:rPr>
                <w:strike/>
                <w:sz w:val="16"/>
                <w:szCs w:val="16"/>
              </w:rPr>
              <w:t>12768</w:t>
            </w:r>
          </w:p>
        </w:tc>
        <w:tc>
          <w:tcPr>
            <w:tcW w:w="1080" w:type="dxa"/>
          </w:tcPr>
          <w:p w14:paraId="07C8B58C" w14:textId="371E25EF" w:rsidR="00F66304" w:rsidRPr="00CB6533" w:rsidRDefault="00F66304" w:rsidP="00BE3162">
            <w:pPr>
              <w:suppressAutoHyphens/>
              <w:rPr>
                <w:strike/>
                <w:sz w:val="16"/>
                <w:szCs w:val="16"/>
              </w:rPr>
            </w:pPr>
            <w:r w:rsidRPr="00CB6533">
              <w:rPr>
                <w:strike/>
                <w:sz w:val="16"/>
                <w:szCs w:val="16"/>
              </w:rPr>
              <w:t xml:space="preserve">Romain </w:t>
            </w:r>
            <w:proofErr w:type="spellStart"/>
            <w:r w:rsidRPr="00CB6533">
              <w:rPr>
                <w:strike/>
                <w:sz w:val="16"/>
                <w:szCs w:val="16"/>
              </w:rPr>
              <w:t>Guignard</w:t>
            </w:r>
            <w:proofErr w:type="spellEnd"/>
          </w:p>
        </w:tc>
        <w:tc>
          <w:tcPr>
            <w:tcW w:w="900" w:type="dxa"/>
            <w:shd w:val="clear" w:color="auto" w:fill="auto"/>
            <w:noWrap/>
          </w:tcPr>
          <w:p w14:paraId="39E9661F" w14:textId="32536E1B" w:rsidR="00F66304" w:rsidRPr="00CB6533" w:rsidRDefault="00F66304" w:rsidP="00BE3162">
            <w:pPr>
              <w:suppressAutoHyphens/>
              <w:rPr>
                <w:strike/>
                <w:sz w:val="16"/>
                <w:szCs w:val="16"/>
              </w:rPr>
            </w:pPr>
            <w:r w:rsidRPr="00CB6533">
              <w:rPr>
                <w:strike/>
                <w:sz w:val="16"/>
                <w:szCs w:val="16"/>
              </w:rPr>
              <w:t>4.5.6.3</w:t>
            </w:r>
          </w:p>
        </w:tc>
        <w:tc>
          <w:tcPr>
            <w:tcW w:w="720" w:type="dxa"/>
          </w:tcPr>
          <w:p w14:paraId="49FF77D2" w14:textId="0213A44E" w:rsidR="00F66304" w:rsidRPr="00CB6533" w:rsidRDefault="00F66304" w:rsidP="00BE3162">
            <w:pPr>
              <w:suppressAutoHyphens/>
              <w:rPr>
                <w:strike/>
                <w:sz w:val="16"/>
                <w:szCs w:val="16"/>
              </w:rPr>
            </w:pPr>
            <w:r w:rsidRPr="00CB6533">
              <w:rPr>
                <w:strike/>
                <w:sz w:val="16"/>
                <w:szCs w:val="16"/>
              </w:rPr>
              <w:t>60.37</w:t>
            </w:r>
          </w:p>
        </w:tc>
        <w:tc>
          <w:tcPr>
            <w:tcW w:w="2520" w:type="dxa"/>
            <w:shd w:val="clear" w:color="auto" w:fill="auto"/>
            <w:noWrap/>
          </w:tcPr>
          <w:p w14:paraId="68A494D8" w14:textId="296C6C37" w:rsidR="00F66304" w:rsidRPr="00CB6533" w:rsidRDefault="00F66304" w:rsidP="00BE3162">
            <w:pPr>
              <w:suppressAutoHyphens/>
              <w:rPr>
                <w:strike/>
                <w:sz w:val="16"/>
                <w:szCs w:val="16"/>
              </w:rPr>
            </w:pPr>
            <w:r w:rsidRPr="00CB6533">
              <w:rPr>
                <w:strike/>
                <w:sz w:val="16"/>
                <w:szCs w:val="16"/>
              </w:rPr>
              <w:t>The support for predictable latency is based on statistical approach (QoS characteristics) which is well adapted for periodic traffic. The standard should also consider the aperiodic low latency traffic (control command, almost expired time-to-live packets for high reliability traffic).</w:t>
            </w:r>
          </w:p>
        </w:tc>
        <w:tc>
          <w:tcPr>
            <w:tcW w:w="2340" w:type="dxa"/>
            <w:shd w:val="clear" w:color="auto" w:fill="auto"/>
            <w:noWrap/>
          </w:tcPr>
          <w:p w14:paraId="0CEF0F58" w14:textId="44C39B2C" w:rsidR="00F66304" w:rsidRPr="00CB6533" w:rsidRDefault="00F66304" w:rsidP="00BE3162">
            <w:pPr>
              <w:suppressAutoHyphens/>
              <w:rPr>
                <w:strike/>
                <w:sz w:val="16"/>
                <w:szCs w:val="16"/>
              </w:rPr>
            </w:pPr>
            <w:r w:rsidRPr="00CB6533">
              <w:rPr>
                <w:strike/>
                <w:sz w:val="16"/>
                <w:szCs w:val="16"/>
              </w:rPr>
              <w:t xml:space="preserve">Please consider </w:t>
            </w:r>
            <w:proofErr w:type="spellStart"/>
            <w:r w:rsidRPr="00CB6533">
              <w:rPr>
                <w:strike/>
                <w:sz w:val="16"/>
                <w:szCs w:val="16"/>
              </w:rPr>
              <w:t>signalling</w:t>
            </w:r>
            <w:proofErr w:type="spellEnd"/>
            <w:r w:rsidRPr="00CB6533">
              <w:rPr>
                <w:strike/>
                <w:sz w:val="16"/>
                <w:szCs w:val="16"/>
              </w:rPr>
              <w:t xml:space="preserve"> such as BSR to inform AP about instantaneous low latency needs.</w:t>
            </w:r>
          </w:p>
        </w:tc>
        <w:tc>
          <w:tcPr>
            <w:tcW w:w="3150" w:type="dxa"/>
            <w:shd w:val="clear" w:color="auto" w:fill="auto"/>
          </w:tcPr>
          <w:p w14:paraId="57178DF3" w14:textId="77777777" w:rsidR="00F66304" w:rsidRPr="00CB6533" w:rsidRDefault="0064186F" w:rsidP="00BE3162">
            <w:pPr>
              <w:suppressAutoHyphens/>
              <w:rPr>
                <w:b/>
                <w:strike/>
                <w:sz w:val="16"/>
                <w:szCs w:val="16"/>
              </w:rPr>
            </w:pPr>
            <w:commentRangeStart w:id="2"/>
            <w:r w:rsidRPr="00CB6533">
              <w:rPr>
                <w:b/>
                <w:strike/>
                <w:sz w:val="16"/>
                <w:szCs w:val="16"/>
              </w:rPr>
              <w:t>Reject</w:t>
            </w:r>
          </w:p>
          <w:p w14:paraId="66AA1EC4" w14:textId="77777777" w:rsidR="0064186F" w:rsidRPr="00CB6533" w:rsidRDefault="0064186F" w:rsidP="00BE3162">
            <w:pPr>
              <w:suppressAutoHyphens/>
              <w:rPr>
                <w:bCs/>
                <w:strike/>
                <w:sz w:val="16"/>
                <w:szCs w:val="16"/>
              </w:rPr>
            </w:pPr>
          </w:p>
          <w:p w14:paraId="4A2C5386" w14:textId="0DF3D0B3" w:rsidR="0064186F" w:rsidRPr="00CB6533" w:rsidRDefault="00430CCD" w:rsidP="00BE3162">
            <w:pPr>
              <w:suppressAutoHyphens/>
              <w:rPr>
                <w:bCs/>
                <w:strike/>
                <w:sz w:val="16"/>
                <w:szCs w:val="16"/>
              </w:rPr>
            </w:pPr>
            <w:r w:rsidRPr="00CB6533">
              <w:rPr>
                <w:bCs/>
                <w:strike/>
                <w:sz w:val="16"/>
                <w:szCs w:val="16"/>
              </w:rPr>
              <w:t>Theoretically</w:t>
            </w:r>
            <w:r w:rsidR="003E2815" w:rsidRPr="00CB6533">
              <w:rPr>
                <w:bCs/>
                <w:strike/>
                <w:sz w:val="16"/>
                <w:szCs w:val="16"/>
              </w:rPr>
              <w:t xml:space="preserve"> or practically</w:t>
            </w:r>
            <w:r w:rsidRPr="00CB6533">
              <w:rPr>
                <w:bCs/>
                <w:strike/>
                <w:sz w:val="16"/>
                <w:szCs w:val="16"/>
              </w:rPr>
              <w:t xml:space="preserve">, QoS IE (per 9.4.2.316) can be </w:t>
            </w:r>
            <w:r w:rsidR="003E2815" w:rsidRPr="00CB6533">
              <w:rPr>
                <w:bCs/>
                <w:strike/>
                <w:sz w:val="16"/>
                <w:szCs w:val="16"/>
              </w:rPr>
              <w:t>programmed to indicate ‘aperiodic’ traffic if you specify, e.g., 1usec as minimum service interval. Don’t see it’s necessary to signal with a new BSR field/handshake.</w:t>
            </w:r>
            <w:r w:rsidRPr="00CB6533">
              <w:rPr>
                <w:bCs/>
                <w:strike/>
                <w:sz w:val="16"/>
                <w:szCs w:val="16"/>
              </w:rPr>
              <w:t xml:space="preserve"> </w:t>
            </w:r>
            <w:commentRangeEnd w:id="2"/>
            <w:r w:rsidR="00E1403B" w:rsidRPr="00CB6533">
              <w:rPr>
                <w:rStyle w:val="CommentReference"/>
                <w:strike/>
              </w:rPr>
              <w:commentReference w:id="2"/>
            </w:r>
          </w:p>
        </w:tc>
      </w:tr>
      <w:tr w:rsidR="00874382" w:rsidRPr="008B0293" w14:paraId="3F246CDD" w14:textId="77777777" w:rsidTr="00BE3162">
        <w:trPr>
          <w:trHeight w:val="220"/>
          <w:jc w:val="center"/>
        </w:trPr>
        <w:tc>
          <w:tcPr>
            <w:tcW w:w="625" w:type="dxa"/>
            <w:shd w:val="clear" w:color="auto" w:fill="auto"/>
            <w:noWrap/>
          </w:tcPr>
          <w:p w14:paraId="49C33206" w14:textId="6381C697" w:rsidR="00874382" w:rsidRDefault="006617F4" w:rsidP="00BE3162">
            <w:pPr>
              <w:suppressAutoHyphens/>
              <w:rPr>
                <w:sz w:val="16"/>
                <w:szCs w:val="16"/>
              </w:rPr>
            </w:pPr>
            <w:r>
              <w:rPr>
                <w:sz w:val="16"/>
                <w:szCs w:val="16"/>
              </w:rPr>
              <w:t>12456</w:t>
            </w:r>
          </w:p>
        </w:tc>
        <w:tc>
          <w:tcPr>
            <w:tcW w:w="1080" w:type="dxa"/>
          </w:tcPr>
          <w:p w14:paraId="6062E72B" w14:textId="1F44198A" w:rsidR="00874382" w:rsidRDefault="006617F4" w:rsidP="00BE3162">
            <w:pPr>
              <w:suppressAutoHyphens/>
              <w:rPr>
                <w:sz w:val="16"/>
                <w:szCs w:val="16"/>
              </w:rPr>
            </w:pPr>
            <w:r>
              <w:rPr>
                <w:sz w:val="16"/>
                <w:szCs w:val="16"/>
              </w:rPr>
              <w:t xml:space="preserve">Rajat </w:t>
            </w:r>
            <w:proofErr w:type="spellStart"/>
            <w:r>
              <w:rPr>
                <w:sz w:val="16"/>
                <w:szCs w:val="16"/>
              </w:rPr>
              <w:t>Pushkarna</w:t>
            </w:r>
            <w:proofErr w:type="spellEnd"/>
          </w:p>
        </w:tc>
        <w:tc>
          <w:tcPr>
            <w:tcW w:w="900" w:type="dxa"/>
            <w:shd w:val="clear" w:color="auto" w:fill="auto"/>
            <w:noWrap/>
          </w:tcPr>
          <w:p w14:paraId="4D4B5867" w14:textId="64E8C464" w:rsidR="00874382" w:rsidRDefault="006617F4" w:rsidP="00BE3162">
            <w:pPr>
              <w:suppressAutoHyphens/>
              <w:rPr>
                <w:sz w:val="16"/>
                <w:szCs w:val="16"/>
              </w:rPr>
            </w:pPr>
            <w:r>
              <w:rPr>
                <w:sz w:val="16"/>
                <w:szCs w:val="16"/>
              </w:rPr>
              <w:t>3.2</w:t>
            </w:r>
          </w:p>
        </w:tc>
        <w:tc>
          <w:tcPr>
            <w:tcW w:w="720" w:type="dxa"/>
          </w:tcPr>
          <w:p w14:paraId="5E8B43F4" w14:textId="05BD6FE7" w:rsidR="00874382" w:rsidRDefault="006617F4" w:rsidP="00BE3162">
            <w:pPr>
              <w:suppressAutoHyphens/>
              <w:rPr>
                <w:sz w:val="16"/>
                <w:szCs w:val="16"/>
              </w:rPr>
            </w:pPr>
            <w:r>
              <w:rPr>
                <w:sz w:val="16"/>
                <w:szCs w:val="16"/>
              </w:rPr>
              <w:t>53.51</w:t>
            </w:r>
          </w:p>
        </w:tc>
        <w:tc>
          <w:tcPr>
            <w:tcW w:w="2520" w:type="dxa"/>
            <w:shd w:val="clear" w:color="auto" w:fill="auto"/>
            <w:noWrap/>
          </w:tcPr>
          <w:p w14:paraId="1FBACDFF" w14:textId="18E8EE6F" w:rsidR="00874382" w:rsidRPr="00F66304" w:rsidRDefault="006617F4" w:rsidP="00BE3162">
            <w:pPr>
              <w:suppressAutoHyphens/>
              <w:rPr>
                <w:sz w:val="16"/>
                <w:szCs w:val="16"/>
              </w:rPr>
            </w:pPr>
            <w:r>
              <w:rPr>
                <w:sz w:val="16"/>
                <w:szCs w:val="16"/>
              </w:rPr>
              <w:t xml:space="preserve">What is the definition of latency-sensitive traffic? Latency sensitivity of traffic can be </w:t>
            </w:r>
            <w:proofErr w:type="gramStart"/>
            <w:r>
              <w:rPr>
                <w:sz w:val="16"/>
                <w:szCs w:val="16"/>
              </w:rPr>
              <w:t>application-specific</w:t>
            </w:r>
            <w:proofErr w:type="gramEnd"/>
            <w:r>
              <w:rPr>
                <w:sz w:val="16"/>
                <w:szCs w:val="16"/>
              </w:rPr>
              <w:t>.</w:t>
            </w:r>
          </w:p>
        </w:tc>
        <w:tc>
          <w:tcPr>
            <w:tcW w:w="2340" w:type="dxa"/>
            <w:shd w:val="clear" w:color="auto" w:fill="auto"/>
            <w:noWrap/>
          </w:tcPr>
          <w:p w14:paraId="5C7D67C2" w14:textId="1C16B04E" w:rsidR="00874382" w:rsidRPr="00F66304" w:rsidRDefault="006617F4" w:rsidP="00BE3162">
            <w:pPr>
              <w:suppressAutoHyphens/>
              <w:rPr>
                <w:sz w:val="16"/>
                <w:szCs w:val="16"/>
              </w:rPr>
            </w:pPr>
            <w:r>
              <w:rPr>
                <w:sz w:val="16"/>
                <w:szCs w:val="16"/>
              </w:rPr>
              <w:t>Define what is the minimum latency required that is supported by EHT STAs.</w:t>
            </w:r>
          </w:p>
        </w:tc>
        <w:tc>
          <w:tcPr>
            <w:tcW w:w="3150" w:type="dxa"/>
            <w:shd w:val="clear" w:color="auto" w:fill="auto"/>
          </w:tcPr>
          <w:p w14:paraId="2D663E04" w14:textId="77777777" w:rsidR="00874382" w:rsidRDefault="006617F4" w:rsidP="00BE3162">
            <w:pPr>
              <w:suppressAutoHyphens/>
              <w:rPr>
                <w:b/>
                <w:sz w:val="16"/>
                <w:szCs w:val="16"/>
              </w:rPr>
            </w:pPr>
            <w:r>
              <w:rPr>
                <w:b/>
                <w:sz w:val="16"/>
                <w:szCs w:val="16"/>
              </w:rPr>
              <w:t>Rejected</w:t>
            </w:r>
          </w:p>
          <w:p w14:paraId="4D95CC65" w14:textId="77777777" w:rsidR="006617F4" w:rsidRDefault="006617F4" w:rsidP="00BE3162">
            <w:pPr>
              <w:suppressAutoHyphens/>
              <w:rPr>
                <w:b/>
                <w:sz w:val="16"/>
                <w:szCs w:val="16"/>
              </w:rPr>
            </w:pPr>
          </w:p>
          <w:p w14:paraId="52025930" w14:textId="61302FC7" w:rsidR="006617F4" w:rsidRPr="006617F4" w:rsidRDefault="006617F4" w:rsidP="00BE3162">
            <w:pPr>
              <w:suppressAutoHyphens/>
              <w:rPr>
                <w:bCs/>
                <w:sz w:val="16"/>
                <w:szCs w:val="16"/>
              </w:rPr>
            </w:pPr>
            <w:r>
              <w:rPr>
                <w:bCs/>
                <w:sz w:val="16"/>
                <w:szCs w:val="16"/>
              </w:rPr>
              <w:t xml:space="preserve">The description of latency sensitive traffic </w:t>
            </w:r>
            <w:r w:rsidR="00214871">
              <w:rPr>
                <w:bCs/>
                <w:sz w:val="16"/>
                <w:szCs w:val="16"/>
              </w:rPr>
              <w:t>is</w:t>
            </w:r>
            <w:r>
              <w:rPr>
                <w:bCs/>
                <w:sz w:val="16"/>
                <w:szCs w:val="16"/>
              </w:rPr>
              <w:t xml:space="preserve"> in 4.5.6.3. </w:t>
            </w:r>
            <w:r w:rsidR="00065940">
              <w:rPr>
                <w:bCs/>
                <w:sz w:val="16"/>
                <w:szCs w:val="16"/>
              </w:rPr>
              <w:t xml:space="preserve">The exact minimum latency in its average and worst case can be implementation and network/channel conditions dependent, and is out of scope of the 802.11 spec. </w:t>
            </w:r>
          </w:p>
        </w:tc>
      </w:tr>
    </w:tbl>
    <w:p w14:paraId="54B6BE41" w14:textId="1C7DF1D3" w:rsidR="002D704F" w:rsidRDefault="002D704F">
      <w:pPr>
        <w:rPr>
          <w:b/>
          <w:color w:val="000000"/>
          <w:w w:val="0"/>
          <w:sz w:val="20"/>
          <w:szCs w:val="20"/>
        </w:rPr>
      </w:pPr>
    </w:p>
    <w:p w14:paraId="651973D7" w14:textId="77777777" w:rsidR="006617F4" w:rsidRDefault="006617F4">
      <w:pPr>
        <w:rPr>
          <w:b/>
          <w:color w:val="000000"/>
          <w:w w:val="0"/>
          <w:sz w:val="20"/>
          <w:szCs w:val="20"/>
        </w:rPr>
      </w:pPr>
    </w:p>
    <w:p w14:paraId="2EEF2B39" w14:textId="77777777" w:rsidR="00E92A90" w:rsidRPr="00E92A90" w:rsidRDefault="00E92A90" w:rsidP="00E92A90">
      <w:pPr>
        <w:widowControl w:val="0"/>
        <w:tabs>
          <w:tab w:val="left" w:pos="659"/>
        </w:tabs>
        <w:kinsoku w:val="0"/>
        <w:overflowPunct w:val="0"/>
        <w:autoSpaceDE w:val="0"/>
        <w:autoSpaceDN w:val="0"/>
        <w:adjustRightInd w:val="0"/>
        <w:spacing w:line="225" w:lineRule="exact"/>
        <w:ind w:left="196"/>
        <w:outlineLvl w:val="2"/>
        <w:rPr>
          <w:rFonts w:ascii="Arial" w:hAnsi="Arial" w:cs="Arial"/>
          <w:b/>
          <w:bCs/>
          <w:spacing w:val="-2"/>
          <w:sz w:val="20"/>
          <w:szCs w:val="20"/>
        </w:rPr>
      </w:pPr>
      <w:r w:rsidRPr="00E92A90">
        <w:rPr>
          <w:rFonts w:ascii="Arial" w:hAnsi="Arial" w:cs="Arial"/>
          <w:b/>
          <w:bCs/>
          <w:sz w:val="20"/>
          <w:szCs w:val="20"/>
        </w:rPr>
        <w:t>4.5.6.3</w:t>
      </w:r>
      <w:r w:rsidRPr="00E92A90">
        <w:rPr>
          <w:rFonts w:ascii="Arial" w:hAnsi="Arial" w:cs="Arial"/>
          <w:b/>
          <w:bCs/>
          <w:spacing w:val="-8"/>
          <w:sz w:val="20"/>
          <w:szCs w:val="20"/>
        </w:rPr>
        <w:t xml:space="preserve"> </w:t>
      </w:r>
      <w:r w:rsidRPr="00E92A90">
        <w:rPr>
          <w:rFonts w:ascii="Arial" w:hAnsi="Arial" w:cs="Arial"/>
          <w:b/>
          <w:bCs/>
          <w:sz w:val="20"/>
          <w:szCs w:val="20"/>
        </w:rPr>
        <w:t>Support</w:t>
      </w:r>
      <w:r w:rsidRPr="00E92A90">
        <w:rPr>
          <w:rFonts w:ascii="Arial" w:hAnsi="Arial" w:cs="Arial"/>
          <w:b/>
          <w:bCs/>
          <w:spacing w:val="-8"/>
          <w:sz w:val="20"/>
          <w:szCs w:val="20"/>
        </w:rPr>
        <w:t xml:space="preserve"> </w:t>
      </w:r>
      <w:r w:rsidRPr="00E92A90">
        <w:rPr>
          <w:rFonts w:ascii="Arial" w:hAnsi="Arial" w:cs="Arial"/>
          <w:b/>
          <w:bCs/>
          <w:sz w:val="20"/>
          <w:szCs w:val="20"/>
        </w:rPr>
        <w:t>for</w:t>
      </w:r>
      <w:r w:rsidRPr="00E92A90">
        <w:rPr>
          <w:rFonts w:ascii="Arial" w:hAnsi="Arial" w:cs="Arial"/>
          <w:b/>
          <w:bCs/>
          <w:spacing w:val="-8"/>
          <w:sz w:val="20"/>
          <w:szCs w:val="20"/>
        </w:rPr>
        <w:t xml:space="preserve"> </w:t>
      </w:r>
      <w:r w:rsidRPr="00E92A90">
        <w:rPr>
          <w:rFonts w:ascii="Arial" w:hAnsi="Arial" w:cs="Arial"/>
          <w:b/>
          <w:bCs/>
          <w:sz w:val="20"/>
          <w:szCs w:val="20"/>
        </w:rPr>
        <w:t>predictable</w:t>
      </w:r>
      <w:r w:rsidRPr="00E92A90">
        <w:rPr>
          <w:rFonts w:ascii="Arial" w:hAnsi="Arial" w:cs="Arial"/>
          <w:b/>
          <w:bCs/>
          <w:spacing w:val="-8"/>
          <w:sz w:val="20"/>
          <w:szCs w:val="20"/>
        </w:rPr>
        <w:t xml:space="preserve"> </w:t>
      </w:r>
      <w:r w:rsidRPr="00E92A90">
        <w:rPr>
          <w:rFonts w:ascii="Arial" w:hAnsi="Arial" w:cs="Arial"/>
          <w:b/>
          <w:bCs/>
          <w:spacing w:val="-2"/>
          <w:sz w:val="20"/>
          <w:szCs w:val="20"/>
        </w:rPr>
        <w:t>latency</w:t>
      </w:r>
    </w:p>
    <w:p w14:paraId="3447B44C" w14:textId="2487648F" w:rsidR="00E92A90" w:rsidRDefault="00E92A90" w:rsidP="00E92A90">
      <w:pPr>
        <w:widowControl w:val="0"/>
        <w:tabs>
          <w:tab w:val="left" w:pos="660"/>
        </w:tabs>
        <w:kinsoku w:val="0"/>
        <w:overflowPunct w:val="0"/>
        <w:autoSpaceDE w:val="0"/>
        <w:autoSpaceDN w:val="0"/>
        <w:adjustRightInd w:val="0"/>
        <w:spacing w:line="249" w:lineRule="exact"/>
        <w:ind w:left="660"/>
        <w:rPr>
          <w:sz w:val="20"/>
          <w:szCs w:val="20"/>
        </w:rPr>
      </w:pPr>
    </w:p>
    <w:p w14:paraId="7929848F" w14:textId="7EA6CCB1" w:rsidR="00E92A90" w:rsidRDefault="00E92A90" w:rsidP="002E4A17">
      <w:pPr>
        <w:widowControl w:val="0"/>
        <w:tabs>
          <w:tab w:val="left" w:pos="660"/>
        </w:tabs>
        <w:kinsoku w:val="0"/>
        <w:overflowPunct w:val="0"/>
        <w:autoSpaceDE w:val="0"/>
        <w:autoSpaceDN w:val="0"/>
        <w:adjustRightInd w:val="0"/>
        <w:spacing w:line="249" w:lineRule="exact"/>
        <w:ind w:left="196"/>
        <w:rPr>
          <w:sz w:val="20"/>
          <w:szCs w:val="20"/>
        </w:rPr>
      </w:pPr>
      <w:r>
        <w:rPr>
          <w:sz w:val="20"/>
          <w:szCs w:val="20"/>
        </w:rPr>
        <w:t xml:space="preserve">Traffic originating from many real time applications has stringent requirements in terms of latency and its jitter along with certain reliability constraints. Such traffic is referred to as latency sensitive traffic. Latency sensitive traffic requires packets to be delivered with predictable latency in terms of both its average and </w:t>
      </w:r>
      <w:ins w:id="3" w:author="Chunyu Hu" w:date="2022-07-12T06:14:00Z">
        <w:r w:rsidR="000E2F03">
          <w:rPr>
            <w:sz w:val="20"/>
            <w:szCs w:val="20"/>
          </w:rPr>
          <w:t>(#11826) the worst case value</w:t>
        </w:r>
      </w:ins>
      <w:ins w:id="4" w:author="Chunyu Hu" w:date="2022-07-12T06:15:00Z">
        <w:r w:rsidR="000E2F03">
          <w:rPr>
            <w:sz w:val="20"/>
            <w:szCs w:val="20"/>
          </w:rPr>
          <w:t>s</w:t>
        </w:r>
      </w:ins>
      <w:ins w:id="5" w:author="Chunyu Hu" w:date="2022-07-12T06:14:00Z">
        <w:r w:rsidR="000E2F03">
          <w:rPr>
            <w:sz w:val="20"/>
            <w:szCs w:val="20"/>
          </w:rPr>
          <w:t xml:space="preserve"> </w:t>
        </w:r>
      </w:ins>
      <w:r w:rsidRPr="000E2F03">
        <w:rPr>
          <w:strike/>
          <w:sz w:val="20"/>
          <w:szCs w:val="20"/>
        </w:rPr>
        <w:t>its worst cases</w:t>
      </w:r>
      <w:r>
        <w:rPr>
          <w:sz w:val="20"/>
          <w:szCs w:val="20"/>
        </w:rPr>
        <w:t xml:space="preserve"> over the wireless. Such traffic typically shows periodic patterns with burst arrival of packets</w:t>
      </w:r>
      <w:ins w:id="6" w:author="Chunyu Hu" w:date="2022-07-12T05:43:00Z">
        <w:r w:rsidR="00890C1D">
          <w:rPr>
            <w:sz w:val="20"/>
            <w:szCs w:val="20"/>
          </w:rPr>
          <w:t xml:space="preserve"> (#10191) in each interval</w:t>
        </w:r>
      </w:ins>
      <w:r>
        <w:rPr>
          <w:sz w:val="20"/>
          <w:szCs w:val="20"/>
        </w:rPr>
        <w:t>.</w:t>
      </w:r>
    </w:p>
    <w:p w14:paraId="195E376E" w14:textId="4E8131DB" w:rsidR="002E4A17" w:rsidRDefault="002E4A17" w:rsidP="002E4A17">
      <w:pPr>
        <w:widowControl w:val="0"/>
        <w:tabs>
          <w:tab w:val="left" w:pos="660"/>
        </w:tabs>
        <w:kinsoku w:val="0"/>
        <w:overflowPunct w:val="0"/>
        <w:autoSpaceDE w:val="0"/>
        <w:autoSpaceDN w:val="0"/>
        <w:adjustRightInd w:val="0"/>
        <w:spacing w:line="249" w:lineRule="exact"/>
        <w:ind w:left="196"/>
        <w:rPr>
          <w:sz w:val="20"/>
          <w:szCs w:val="20"/>
        </w:rPr>
      </w:pPr>
    </w:p>
    <w:p w14:paraId="4D626F8E" w14:textId="46A7EF62" w:rsidR="002E4A17" w:rsidRDefault="002E4A17" w:rsidP="002E4A17">
      <w:pPr>
        <w:widowControl w:val="0"/>
        <w:tabs>
          <w:tab w:val="left" w:pos="660"/>
        </w:tabs>
        <w:kinsoku w:val="0"/>
        <w:overflowPunct w:val="0"/>
        <w:autoSpaceDE w:val="0"/>
        <w:autoSpaceDN w:val="0"/>
        <w:adjustRightInd w:val="0"/>
        <w:spacing w:line="249" w:lineRule="exact"/>
        <w:ind w:left="196"/>
        <w:rPr>
          <w:sz w:val="20"/>
          <w:szCs w:val="20"/>
        </w:rPr>
      </w:pPr>
      <w:r>
        <w:rPr>
          <w:sz w:val="20"/>
          <w:szCs w:val="20"/>
        </w:rPr>
        <w:t>This standard defines mechanism(s) such as restricted TWT (35.9 (Restricted TWT (r-TWT))) to enable the BSS to use enhanced medium access protection and resource reservation to provide predictable latency with higher reliability for latency sensitive traffic over the wireless link.</w:t>
      </w:r>
    </w:p>
    <w:p w14:paraId="269686A4" w14:textId="7816C298" w:rsidR="000A144B" w:rsidRDefault="000A144B">
      <w:pPr>
        <w:rPr>
          <w:b/>
          <w:bCs/>
          <w:sz w:val="20"/>
          <w:szCs w:val="20"/>
        </w:rPr>
      </w:pPr>
    </w:p>
    <w:p w14:paraId="1C342720" w14:textId="77777777" w:rsidR="00625346" w:rsidRDefault="00625346">
      <w:pPr>
        <w:rPr>
          <w:b/>
          <w:bCs/>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420"/>
        <w:gridCol w:w="1440"/>
        <w:gridCol w:w="3150"/>
      </w:tblGrid>
      <w:tr w:rsidR="00BA549D" w:rsidRPr="007E587A" w14:paraId="4FF4AA85" w14:textId="77777777" w:rsidTr="00E85DE0">
        <w:trPr>
          <w:trHeight w:val="220"/>
          <w:jc w:val="center"/>
        </w:trPr>
        <w:tc>
          <w:tcPr>
            <w:tcW w:w="625" w:type="dxa"/>
            <w:shd w:val="clear" w:color="auto" w:fill="BFBFBF" w:themeFill="background1" w:themeFillShade="BF"/>
            <w:noWrap/>
            <w:vAlign w:val="center"/>
            <w:hideMark/>
          </w:tcPr>
          <w:p w14:paraId="249787D2" w14:textId="77777777" w:rsidR="00BA549D" w:rsidRPr="007E587A" w:rsidRDefault="00BA549D" w:rsidP="004E719F">
            <w:pPr>
              <w:suppressAutoHyphens/>
              <w:rPr>
                <w:b/>
                <w:bCs/>
                <w:color w:val="000000"/>
                <w:sz w:val="16"/>
                <w:szCs w:val="16"/>
              </w:rPr>
            </w:pPr>
            <w:r w:rsidRPr="007E587A">
              <w:rPr>
                <w:b/>
                <w:bCs/>
                <w:color w:val="000000"/>
                <w:sz w:val="16"/>
                <w:szCs w:val="16"/>
              </w:rPr>
              <w:t>CID</w:t>
            </w:r>
          </w:p>
        </w:tc>
        <w:tc>
          <w:tcPr>
            <w:tcW w:w="1080" w:type="dxa"/>
            <w:shd w:val="clear" w:color="auto" w:fill="BFBFBF" w:themeFill="background1" w:themeFillShade="BF"/>
          </w:tcPr>
          <w:p w14:paraId="64425A34" w14:textId="77777777" w:rsidR="00BA549D" w:rsidRPr="007E587A" w:rsidRDefault="00BA549D" w:rsidP="004E719F">
            <w:pPr>
              <w:suppressAutoHyphens/>
              <w:rPr>
                <w:b/>
                <w:bCs/>
                <w:color w:val="000000"/>
                <w:sz w:val="16"/>
                <w:szCs w:val="16"/>
              </w:rPr>
            </w:pPr>
            <w:r w:rsidRPr="007E587A">
              <w:rPr>
                <w:b/>
                <w:bCs/>
                <w:color w:val="000000"/>
                <w:sz w:val="16"/>
                <w:szCs w:val="16"/>
              </w:rPr>
              <w:t>Commenter</w:t>
            </w:r>
          </w:p>
        </w:tc>
        <w:tc>
          <w:tcPr>
            <w:tcW w:w="900" w:type="dxa"/>
            <w:shd w:val="clear" w:color="auto" w:fill="BFBFBF" w:themeFill="background1" w:themeFillShade="BF"/>
            <w:noWrap/>
            <w:vAlign w:val="center"/>
          </w:tcPr>
          <w:p w14:paraId="608B71B4" w14:textId="77777777" w:rsidR="00BA549D" w:rsidRPr="007E587A" w:rsidRDefault="00BA549D" w:rsidP="004E719F">
            <w:pPr>
              <w:suppressAutoHyphens/>
              <w:rPr>
                <w:b/>
                <w:bCs/>
                <w:color w:val="000000"/>
                <w:sz w:val="16"/>
                <w:szCs w:val="16"/>
              </w:rPr>
            </w:pPr>
            <w:r>
              <w:rPr>
                <w:b/>
                <w:bCs/>
                <w:color w:val="000000"/>
                <w:sz w:val="16"/>
                <w:szCs w:val="16"/>
              </w:rPr>
              <w:t>Clause</w:t>
            </w:r>
          </w:p>
        </w:tc>
        <w:tc>
          <w:tcPr>
            <w:tcW w:w="720" w:type="dxa"/>
            <w:shd w:val="clear" w:color="auto" w:fill="BFBFBF" w:themeFill="background1" w:themeFillShade="BF"/>
            <w:vAlign w:val="center"/>
          </w:tcPr>
          <w:p w14:paraId="6095E70C" w14:textId="77777777" w:rsidR="00BA549D" w:rsidRPr="007E587A" w:rsidRDefault="00BA549D" w:rsidP="004E719F">
            <w:pPr>
              <w:suppressAutoHyphens/>
              <w:rPr>
                <w:b/>
                <w:bCs/>
                <w:color w:val="000000"/>
                <w:sz w:val="16"/>
                <w:szCs w:val="16"/>
              </w:rPr>
            </w:pPr>
            <w:r>
              <w:rPr>
                <w:b/>
                <w:bCs/>
                <w:color w:val="000000"/>
                <w:sz w:val="16"/>
                <w:szCs w:val="16"/>
              </w:rPr>
              <w:t>Pg/Ln</w:t>
            </w:r>
          </w:p>
        </w:tc>
        <w:tc>
          <w:tcPr>
            <w:tcW w:w="3420" w:type="dxa"/>
            <w:shd w:val="clear" w:color="auto" w:fill="BFBFBF" w:themeFill="background1" w:themeFillShade="BF"/>
            <w:noWrap/>
            <w:vAlign w:val="bottom"/>
            <w:hideMark/>
          </w:tcPr>
          <w:p w14:paraId="71CD9D56" w14:textId="77777777" w:rsidR="00BA549D" w:rsidRPr="007E587A" w:rsidRDefault="00BA549D" w:rsidP="004E719F">
            <w:pPr>
              <w:suppressAutoHyphens/>
              <w:rPr>
                <w:b/>
                <w:bCs/>
                <w:color w:val="000000"/>
                <w:sz w:val="16"/>
                <w:szCs w:val="16"/>
              </w:rPr>
            </w:pPr>
            <w:r w:rsidRPr="007E587A">
              <w:rPr>
                <w:b/>
                <w:bCs/>
                <w:color w:val="000000"/>
                <w:sz w:val="16"/>
                <w:szCs w:val="16"/>
              </w:rPr>
              <w:t>Comment</w:t>
            </w:r>
          </w:p>
        </w:tc>
        <w:tc>
          <w:tcPr>
            <w:tcW w:w="1440" w:type="dxa"/>
            <w:shd w:val="clear" w:color="auto" w:fill="BFBFBF" w:themeFill="background1" w:themeFillShade="BF"/>
            <w:noWrap/>
            <w:vAlign w:val="bottom"/>
            <w:hideMark/>
          </w:tcPr>
          <w:p w14:paraId="7819CE3F" w14:textId="77777777" w:rsidR="00BA549D" w:rsidRPr="007E587A" w:rsidRDefault="00BA549D" w:rsidP="004E719F">
            <w:pPr>
              <w:suppressAutoHyphens/>
              <w:rPr>
                <w:b/>
                <w:bCs/>
                <w:color w:val="000000"/>
                <w:sz w:val="16"/>
                <w:szCs w:val="16"/>
              </w:rPr>
            </w:pPr>
            <w:r w:rsidRPr="007E587A">
              <w:rPr>
                <w:b/>
                <w:bCs/>
                <w:color w:val="000000"/>
                <w:sz w:val="16"/>
                <w:szCs w:val="16"/>
              </w:rPr>
              <w:t>Proposed Change</w:t>
            </w:r>
          </w:p>
        </w:tc>
        <w:tc>
          <w:tcPr>
            <w:tcW w:w="3150" w:type="dxa"/>
            <w:shd w:val="clear" w:color="auto" w:fill="BFBFBF" w:themeFill="background1" w:themeFillShade="BF"/>
            <w:vAlign w:val="center"/>
            <w:hideMark/>
          </w:tcPr>
          <w:p w14:paraId="110A3735" w14:textId="77777777" w:rsidR="00BA549D" w:rsidRPr="007E587A" w:rsidRDefault="00BA549D" w:rsidP="004E719F">
            <w:pPr>
              <w:suppressAutoHyphens/>
              <w:rPr>
                <w:b/>
                <w:bCs/>
                <w:color w:val="000000"/>
                <w:sz w:val="16"/>
                <w:szCs w:val="16"/>
              </w:rPr>
            </w:pPr>
            <w:r w:rsidRPr="007E587A">
              <w:rPr>
                <w:b/>
                <w:bCs/>
                <w:color w:val="000000"/>
                <w:sz w:val="16"/>
                <w:szCs w:val="16"/>
              </w:rPr>
              <w:t>Resolution</w:t>
            </w:r>
          </w:p>
        </w:tc>
      </w:tr>
      <w:tr w:rsidR="00BA549D" w:rsidRPr="003C48EC" w14:paraId="44A2C0FA" w14:textId="77777777" w:rsidTr="00E85DE0">
        <w:trPr>
          <w:trHeight w:val="220"/>
          <w:jc w:val="center"/>
        </w:trPr>
        <w:tc>
          <w:tcPr>
            <w:tcW w:w="625" w:type="dxa"/>
            <w:shd w:val="clear" w:color="auto" w:fill="auto"/>
            <w:noWrap/>
          </w:tcPr>
          <w:p w14:paraId="783E87FB" w14:textId="1D5507C0" w:rsidR="00BA549D" w:rsidRPr="005C0017" w:rsidRDefault="003653A3" w:rsidP="004E719F">
            <w:pPr>
              <w:suppressAutoHyphens/>
              <w:rPr>
                <w:sz w:val="16"/>
                <w:szCs w:val="16"/>
              </w:rPr>
            </w:pPr>
            <w:r>
              <w:rPr>
                <w:sz w:val="16"/>
                <w:szCs w:val="16"/>
              </w:rPr>
              <w:t>10456</w:t>
            </w:r>
          </w:p>
        </w:tc>
        <w:tc>
          <w:tcPr>
            <w:tcW w:w="1080" w:type="dxa"/>
          </w:tcPr>
          <w:p w14:paraId="11F395F5" w14:textId="74B72F45" w:rsidR="00BA549D" w:rsidRPr="00E01F5A" w:rsidRDefault="003653A3" w:rsidP="004E719F">
            <w:pPr>
              <w:suppressAutoHyphens/>
              <w:rPr>
                <w:strike/>
                <w:sz w:val="16"/>
                <w:szCs w:val="16"/>
              </w:rPr>
            </w:pPr>
            <w:proofErr w:type="spellStart"/>
            <w:r w:rsidRPr="00E01F5A">
              <w:rPr>
                <w:strike/>
                <w:sz w:val="16"/>
                <w:szCs w:val="16"/>
              </w:rPr>
              <w:t>Yonggang</w:t>
            </w:r>
            <w:proofErr w:type="spellEnd"/>
            <w:r w:rsidRPr="00E01F5A">
              <w:rPr>
                <w:strike/>
                <w:sz w:val="16"/>
                <w:szCs w:val="16"/>
              </w:rPr>
              <w:t xml:space="preserve"> Fang</w:t>
            </w:r>
          </w:p>
        </w:tc>
        <w:tc>
          <w:tcPr>
            <w:tcW w:w="900" w:type="dxa"/>
            <w:shd w:val="clear" w:color="auto" w:fill="auto"/>
            <w:noWrap/>
          </w:tcPr>
          <w:p w14:paraId="48CC8F87" w14:textId="7DDBF73C" w:rsidR="00BA549D" w:rsidRPr="00E01F5A" w:rsidRDefault="003653A3" w:rsidP="004E719F">
            <w:pPr>
              <w:suppressAutoHyphens/>
              <w:rPr>
                <w:strike/>
                <w:sz w:val="16"/>
                <w:szCs w:val="16"/>
              </w:rPr>
            </w:pPr>
            <w:r w:rsidRPr="00E01F5A">
              <w:rPr>
                <w:strike/>
                <w:sz w:val="16"/>
                <w:szCs w:val="16"/>
              </w:rPr>
              <w:t>9.4.2.199</w:t>
            </w:r>
          </w:p>
        </w:tc>
        <w:tc>
          <w:tcPr>
            <w:tcW w:w="720" w:type="dxa"/>
          </w:tcPr>
          <w:p w14:paraId="6AAAF85F" w14:textId="5401D4E8" w:rsidR="00BA549D" w:rsidRPr="00E01F5A" w:rsidRDefault="00BE63B7" w:rsidP="004E719F">
            <w:pPr>
              <w:suppressAutoHyphens/>
              <w:rPr>
                <w:strike/>
                <w:sz w:val="16"/>
                <w:szCs w:val="16"/>
              </w:rPr>
            </w:pPr>
            <w:r w:rsidRPr="00E01F5A">
              <w:rPr>
                <w:strike/>
                <w:sz w:val="16"/>
                <w:szCs w:val="16"/>
              </w:rPr>
              <w:t>0.00</w:t>
            </w:r>
          </w:p>
        </w:tc>
        <w:tc>
          <w:tcPr>
            <w:tcW w:w="3420" w:type="dxa"/>
            <w:shd w:val="clear" w:color="auto" w:fill="auto"/>
            <w:noWrap/>
          </w:tcPr>
          <w:p w14:paraId="3C07358B" w14:textId="07D2BAD2" w:rsidR="00BA549D" w:rsidRPr="00E01F5A" w:rsidRDefault="00BE63B7" w:rsidP="004E719F">
            <w:pPr>
              <w:suppressAutoHyphens/>
              <w:rPr>
                <w:strike/>
                <w:sz w:val="16"/>
                <w:szCs w:val="16"/>
              </w:rPr>
            </w:pPr>
            <w:r w:rsidRPr="00E01F5A">
              <w:rPr>
                <w:strike/>
                <w:sz w:val="16"/>
                <w:szCs w:val="16"/>
              </w:rPr>
              <w:t xml:space="preserve">Please clarify whether priority access (e.g., EPCS) is allowed to share r-TWT SP for EDCA based UL transmission?  If allowed, please specify rules for an STA affiliated with EPCS priority access enabled non-AP MLD to share with </w:t>
            </w:r>
            <w:proofErr w:type="spellStart"/>
            <w:proofErr w:type="gramStart"/>
            <w:r w:rsidRPr="00E01F5A">
              <w:rPr>
                <w:strike/>
                <w:sz w:val="16"/>
                <w:szCs w:val="16"/>
              </w:rPr>
              <w:t>non priority</w:t>
            </w:r>
            <w:proofErr w:type="spellEnd"/>
            <w:proofErr w:type="gramEnd"/>
            <w:r w:rsidRPr="00E01F5A">
              <w:rPr>
                <w:strike/>
                <w:sz w:val="16"/>
                <w:szCs w:val="16"/>
              </w:rPr>
              <w:t xml:space="preserve"> access devices in r-TWT SP. If not, please specify a rule as well.</w:t>
            </w:r>
          </w:p>
        </w:tc>
        <w:tc>
          <w:tcPr>
            <w:tcW w:w="1440" w:type="dxa"/>
            <w:shd w:val="clear" w:color="auto" w:fill="auto"/>
            <w:noWrap/>
          </w:tcPr>
          <w:p w14:paraId="7B9DF7F3" w14:textId="767FE5F1" w:rsidR="00BA549D" w:rsidRPr="00E01F5A" w:rsidRDefault="00BE63B7" w:rsidP="004E719F">
            <w:pPr>
              <w:suppressAutoHyphens/>
              <w:rPr>
                <w:strike/>
                <w:sz w:val="16"/>
                <w:szCs w:val="16"/>
              </w:rPr>
            </w:pPr>
            <w:r w:rsidRPr="00E01F5A">
              <w:rPr>
                <w:strike/>
                <w:sz w:val="16"/>
                <w:szCs w:val="16"/>
              </w:rPr>
              <w:t>in the comment</w:t>
            </w:r>
          </w:p>
        </w:tc>
        <w:tc>
          <w:tcPr>
            <w:tcW w:w="3150" w:type="dxa"/>
            <w:shd w:val="clear" w:color="auto" w:fill="auto"/>
          </w:tcPr>
          <w:p w14:paraId="763E190A" w14:textId="046209F4" w:rsidR="00BA549D" w:rsidRPr="00E01F5A" w:rsidRDefault="00BC2E08" w:rsidP="004E719F">
            <w:pPr>
              <w:suppressAutoHyphens/>
              <w:rPr>
                <w:b/>
                <w:strike/>
                <w:sz w:val="16"/>
                <w:szCs w:val="16"/>
              </w:rPr>
            </w:pPr>
            <w:r w:rsidRPr="00E01F5A">
              <w:rPr>
                <w:b/>
                <w:strike/>
                <w:sz w:val="16"/>
                <w:szCs w:val="16"/>
              </w:rPr>
              <w:t>Rejected</w:t>
            </w:r>
          </w:p>
          <w:p w14:paraId="475386E6" w14:textId="77777777" w:rsidR="00BA549D" w:rsidRPr="00E01F5A" w:rsidRDefault="00BA549D" w:rsidP="004E719F">
            <w:pPr>
              <w:suppressAutoHyphens/>
              <w:rPr>
                <w:b/>
                <w:strike/>
                <w:sz w:val="16"/>
                <w:szCs w:val="16"/>
              </w:rPr>
            </w:pPr>
          </w:p>
          <w:p w14:paraId="444C77F5" w14:textId="51FC6BD4" w:rsidR="00BA549D" w:rsidRPr="00E01F5A" w:rsidRDefault="007B5615" w:rsidP="004E719F">
            <w:pPr>
              <w:suppressAutoHyphens/>
              <w:rPr>
                <w:bCs/>
                <w:strike/>
                <w:sz w:val="16"/>
                <w:szCs w:val="16"/>
              </w:rPr>
            </w:pPr>
            <w:r w:rsidRPr="00E01F5A">
              <w:rPr>
                <w:bCs/>
                <w:strike/>
                <w:sz w:val="16"/>
                <w:szCs w:val="16"/>
              </w:rPr>
              <w:t xml:space="preserve">As specified in 35.9.5 (Traffic delivery), within r-TWT SPs, traffic identified by r-TWT TIDs are *prioritized* by the member STAs (AP and non-AP STAs that are members) but doesn’t preclude other STAs to </w:t>
            </w:r>
            <w:proofErr w:type="spellStart"/>
            <w:r w:rsidRPr="00E01F5A">
              <w:rPr>
                <w:bCs/>
                <w:strike/>
                <w:sz w:val="16"/>
                <w:szCs w:val="16"/>
              </w:rPr>
              <w:t>cont</w:t>
            </w:r>
            <w:proofErr w:type="spellEnd"/>
            <w:r w:rsidR="001C5975">
              <w:rPr>
                <w:bCs/>
                <w:strike/>
                <w:sz w:val="16"/>
                <w:szCs w:val="16"/>
              </w:rPr>
              <w:t xml:space="preserve">---- END </w:t>
            </w:r>
            <w:r w:rsidRPr="00E01F5A">
              <w:rPr>
                <w:bCs/>
                <w:strike/>
                <w:sz w:val="16"/>
                <w:szCs w:val="16"/>
              </w:rPr>
              <w:t>the medium, nor prohibit member STAs to transmit traffic of other TIDs (but subject to the prioritization rule.) It’s subject to each non-AP STA/MLDs to utilize these two features in sensible/practice ways, and how exactly is out of the scope of 802.11 spec.</w:t>
            </w:r>
          </w:p>
        </w:tc>
      </w:tr>
      <w:tr w:rsidR="00BE63B7" w:rsidRPr="003C48EC" w14:paraId="794C72DC" w14:textId="77777777" w:rsidTr="00E85DE0">
        <w:trPr>
          <w:trHeight w:val="220"/>
          <w:jc w:val="center"/>
        </w:trPr>
        <w:tc>
          <w:tcPr>
            <w:tcW w:w="625" w:type="dxa"/>
            <w:shd w:val="clear" w:color="auto" w:fill="auto"/>
            <w:noWrap/>
          </w:tcPr>
          <w:p w14:paraId="6C4A592E" w14:textId="3011E301" w:rsidR="00BE63B7" w:rsidRDefault="00BE63B7" w:rsidP="004E719F">
            <w:pPr>
              <w:suppressAutoHyphens/>
              <w:rPr>
                <w:sz w:val="16"/>
                <w:szCs w:val="16"/>
              </w:rPr>
            </w:pPr>
            <w:commentRangeStart w:id="7"/>
            <w:r>
              <w:rPr>
                <w:sz w:val="16"/>
                <w:szCs w:val="16"/>
              </w:rPr>
              <w:t>10464</w:t>
            </w:r>
            <w:commentRangeEnd w:id="7"/>
            <w:r w:rsidR="00596F29">
              <w:rPr>
                <w:rStyle w:val="CommentReference"/>
              </w:rPr>
              <w:commentReference w:id="7"/>
            </w:r>
          </w:p>
        </w:tc>
        <w:tc>
          <w:tcPr>
            <w:tcW w:w="1080" w:type="dxa"/>
          </w:tcPr>
          <w:p w14:paraId="7B4C3DF5" w14:textId="439974DB" w:rsidR="00BE63B7" w:rsidRPr="00E01F5A" w:rsidRDefault="00BE63B7" w:rsidP="004E719F">
            <w:pPr>
              <w:suppressAutoHyphens/>
              <w:rPr>
                <w:strike/>
                <w:sz w:val="16"/>
                <w:szCs w:val="16"/>
              </w:rPr>
            </w:pPr>
            <w:proofErr w:type="spellStart"/>
            <w:r w:rsidRPr="00E01F5A">
              <w:rPr>
                <w:strike/>
                <w:sz w:val="16"/>
                <w:szCs w:val="16"/>
              </w:rPr>
              <w:t>Yongfang</w:t>
            </w:r>
            <w:proofErr w:type="spellEnd"/>
            <w:r w:rsidRPr="00E01F5A">
              <w:rPr>
                <w:strike/>
                <w:sz w:val="16"/>
                <w:szCs w:val="16"/>
              </w:rPr>
              <w:t xml:space="preserve"> Fang</w:t>
            </w:r>
          </w:p>
        </w:tc>
        <w:tc>
          <w:tcPr>
            <w:tcW w:w="900" w:type="dxa"/>
            <w:shd w:val="clear" w:color="auto" w:fill="auto"/>
            <w:noWrap/>
          </w:tcPr>
          <w:p w14:paraId="36F1D0C6" w14:textId="304CE92A" w:rsidR="00BE63B7" w:rsidRPr="00E01F5A" w:rsidRDefault="00BE63B7" w:rsidP="004E719F">
            <w:pPr>
              <w:suppressAutoHyphens/>
              <w:rPr>
                <w:strike/>
                <w:sz w:val="16"/>
                <w:szCs w:val="16"/>
              </w:rPr>
            </w:pPr>
            <w:r w:rsidRPr="00E01F5A">
              <w:rPr>
                <w:strike/>
                <w:sz w:val="16"/>
                <w:szCs w:val="16"/>
              </w:rPr>
              <w:t>35.9.2.2.2</w:t>
            </w:r>
          </w:p>
        </w:tc>
        <w:tc>
          <w:tcPr>
            <w:tcW w:w="720" w:type="dxa"/>
          </w:tcPr>
          <w:p w14:paraId="75E2FDA4" w14:textId="33D310C8" w:rsidR="00BE63B7" w:rsidRPr="00E01F5A" w:rsidRDefault="00BE63B7" w:rsidP="004E719F">
            <w:pPr>
              <w:suppressAutoHyphens/>
              <w:rPr>
                <w:strike/>
                <w:sz w:val="16"/>
                <w:szCs w:val="16"/>
              </w:rPr>
            </w:pPr>
            <w:r w:rsidRPr="00E01F5A">
              <w:rPr>
                <w:strike/>
                <w:sz w:val="16"/>
                <w:szCs w:val="16"/>
              </w:rPr>
              <w:t>0.00</w:t>
            </w:r>
          </w:p>
        </w:tc>
        <w:tc>
          <w:tcPr>
            <w:tcW w:w="3420" w:type="dxa"/>
            <w:shd w:val="clear" w:color="auto" w:fill="auto"/>
            <w:noWrap/>
          </w:tcPr>
          <w:p w14:paraId="202961E2" w14:textId="4EC613BF" w:rsidR="00BE63B7" w:rsidRPr="00E01F5A" w:rsidRDefault="00BE63B7" w:rsidP="004E719F">
            <w:pPr>
              <w:suppressAutoHyphens/>
              <w:rPr>
                <w:strike/>
                <w:sz w:val="16"/>
                <w:szCs w:val="16"/>
              </w:rPr>
            </w:pPr>
            <w:r w:rsidRPr="00E01F5A">
              <w:rPr>
                <w:strike/>
                <w:sz w:val="16"/>
                <w:szCs w:val="16"/>
              </w:rPr>
              <w:t xml:space="preserve">Please clarify whether it allows a SP to share with a priority traffic (e.g., EPCS) in in the r-TWT setup. If it is not allowed, how to separate a priority access from non-priority access in the same SP? If it is allowed, please specify channel access rule for </w:t>
            </w:r>
            <w:proofErr w:type="spellStart"/>
            <w:r w:rsidRPr="00E01F5A">
              <w:rPr>
                <w:strike/>
                <w:sz w:val="16"/>
                <w:szCs w:val="16"/>
              </w:rPr>
              <w:t>prioirty</w:t>
            </w:r>
            <w:proofErr w:type="spellEnd"/>
            <w:r w:rsidRPr="00E01F5A">
              <w:rPr>
                <w:strike/>
                <w:sz w:val="16"/>
                <w:szCs w:val="16"/>
              </w:rPr>
              <w:t xml:space="preserve"> access in the shared SP.</w:t>
            </w:r>
          </w:p>
        </w:tc>
        <w:tc>
          <w:tcPr>
            <w:tcW w:w="1440" w:type="dxa"/>
            <w:shd w:val="clear" w:color="auto" w:fill="auto"/>
            <w:noWrap/>
          </w:tcPr>
          <w:p w14:paraId="6E9CE4C1" w14:textId="79FA7DA5" w:rsidR="00BE63B7" w:rsidRPr="00E01F5A" w:rsidRDefault="00BE63B7" w:rsidP="004E719F">
            <w:pPr>
              <w:suppressAutoHyphens/>
              <w:rPr>
                <w:strike/>
                <w:sz w:val="16"/>
                <w:szCs w:val="16"/>
              </w:rPr>
            </w:pPr>
            <w:r w:rsidRPr="00E01F5A">
              <w:rPr>
                <w:strike/>
                <w:sz w:val="16"/>
                <w:szCs w:val="16"/>
              </w:rPr>
              <w:t>In the comment</w:t>
            </w:r>
          </w:p>
        </w:tc>
        <w:tc>
          <w:tcPr>
            <w:tcW w:w="3150" w:type="dxa"/>
            <w:shd w:val="clear" w:color="auto" w:fill="auto"/>
          </w:tcPr>
          <w:p w14:paraId="4C4FC7EE" w14:textId="77777777" w:rsidR="00BE63B7" w:rsidRPr="00E01F5A" w:rsidRDefault="00DA74F8" w:rsidP="004E719F">
            <w:pPr>
              <w:suppressAutoHyphens/>
              <w:rPr>
                <w:b/>
                <w:strike/>
                <w:sz w:val="16"/>
                <w:szCs w:val="16"/>
              </w:rPr>
            </w:pPr>
            <w:r w:rsidRPr="00E01F5A">
              <w:rPr>
                <w:b/>
                <w:strike/>
                <w:sz w:val="16"/>
                <w:szCs w:val="16"/>
              </w:rPr>
              <w:t>Rejected</w:t>
            </w:r>
          </w:p>
          <w:p w14:paraId="76CAC691" w14:textId="77777777" w:rsidR="00DA74F8" w:rsidRPr="00E01F5A" w:rsidRDefault="00DA74F8" w:rsidP="004E719F">
            <w:pPr>
              <w:suppressAutoHyphens/>
              <w:rPr>
                <w:bCs/>
                <w:strike/>
                <w:sz w:val="16"/>
                <w:szCs w:val="16"/>
              </w:rPr>
            </w:pPr>
          </w:p>
          <w:p w14:paraId="1400AF29" w14:textId="3A21F4F7" w:rsidR="00DA74F8" w:rsidRPr="00E01F5A" w:rsidRDefault="00DA74F8" w:rsidP="004E719F">
            <w:pPr>
              <w:suppressAutoHyphens/>
              <w:rPr>
                <w:bCs/>
                <w:strike/>
                <w:sz w:val="16"/>
                <w:szCs w:val="16"/>
              </w:rPr>
            </w:pPr>
            <w:r w:rsidRPr="00E01F5A">
              <w:rPr>
                <w:bCs/>
                <w:strike/>
                <w:sz w:val="16"/>
                <w:szCs w:val="16"/>
              </w:rPr>
              <w:t xml:space="preserve">It is possible the EPCS traffic also gets delivered during the r-TWT SP, </w:t>
            </w:r>
            <w:proofErr w:type="gramStart"/>
            <w:r w:rsidRPr="00E01F5A">
              <w:rPr>
                <w:bCs/>
                <w:strike/>
                <w:sz w:val="16"/>
                <w:szCs w:val="16"/>
              </w:rPr>
              <w:t>e.g.</w:t>
            </w:r>
            <w:proofErr w:type="gramEnd"/>
            <w:r w:rsidRPr="00E01F5A">
              <w:rPr>
                <w:bCs/>
                <w:strike/>
                <w:sz w:val="16"/>
                <w:szCs w:val="16"/>
              </w:rPr>
              <w:t xml:space="preserve"> when the latency sensitive traffic has completed</w:t>
            </w:r>
            <w:r w:rsidR="00E748C5" w:rsidRPr="00E01F5A">
              <w:rPr>
                <w:bCs/>
                <w:strike/>
                <w:sz w:val="16"/>
                <w:szCs w:val="16"/>
              </w:rPr>
              <w:t>, and also that the medium access during r-TWT SP is EDCA/MU-EDCA based. However, the comment didn’t raise any specific issue to make it necessary to define additional rules or procedures, nor any issue is observed.</w:t>
            </w:r>
          </w:p>
        </w:tc>
      </w:tr>
      <w:tr w:rsidR="00322D33" w:rsidRPr="003C48EC" w14:paraId="51250133" w14:textId="77777777" w:rsidTr="00E85DE0">
        <w:trPr>
          <w:trHeight w:val="220"/>
          <w:jc w:val="center"/>
        </w:trPr>
        <w:tc>
          <w:tcPr>
            <w:tcW w:w="625" w:type="dxa"/>
            <w:shd w:val="clear" w:color="auto" w:fill="auto"/>
            <w:noWrap/>
          </w:tcPr>
          <w:p w14:paraId="4FCB43FC" w14:textId="41CB4F2C" w:rsidR="00322D33" w:rsidRPr="00B94C74" w:rsidRDefault="00322D33" w:rsidP="004E719F">
            <w:pPr>
              <w:suppressAutoHyphens/>
              <w:rPr>
                <w:strike/>
                <w:sz w:val="16"/>
                <w:szCs w:val="16"/>
              </w:rPr>
            </w:pPr>
            <w:r w:rsidRPr="00B94C74">
              <w:rPr>
                <w:strike/>
                <w:sz w:val="16"/>
                <w:szCs w:val="16"/>
              </w:rPr>
              <w:t>12276</w:t>
            </w:r>
          </w:p>
        </w:tc>
        <w:tc>
          <w:tcPr>
            <w:tcW w:w="1080" w:type="dxa"/>
          </w:tcPr>
          <w:p w14:paraId="43FBEC25" w14:textId="2AF4A6F1" w:rsidR="00322D33" w:rsidRPr="00B94C74" w:rsidRDefault="00322D33" w:rsidP="004E719F">
            <w:pPr>
              <w:suppressAutoHyphens/>
              <w:rPr>
                <w:strike/>
                <w:sz w:val="16"/>
                <w:szCs w:val="16"/>
              </w:rPr>
            </w:pPr>
            <w:r w:rsidRPr="00B94C74">
              <w:rPr>
                <w:strike/>
                <w:sz w:val="16"/>
                <w:szCs w:val="16"/>
              </w:rPr>
              <w:t xml:space="preserve">Rajat </w:t>
            </w:r>
            <w:proofErr w:type="spellStart"/>
            <w:r w:rsidRPr="00B94C74">
              <w:rPr>
                <w:strike/>
                <w:sz w:val="16"/>
                <w:szCs w:val="16"/>
              </w:rPr>
              <w:t>Pushkama</w:t>
            </w:r>
            <w:proofErr w:type="spellEnd"/>
          </w:p>
        </w:tc>
        <w:tc>
          <w:tcPr>
            <w:tcW w:w="900" w:type="dxa"/>
            <w:shd w:val="clear" w:color="auto" w:fill="auto"/>
            <w:noWrap/>
          </w:tcPr>
          <w:p w14:paraId="329F30DE" w14:textId="58749A26" w:rsidR="00322D33" w:rsidRPr="00B94C74" w:rsidRDefault="00322D33" w:rsidP="004E719F">
            <w:pPr>
              <w:suppressAutoHyphens/>
              <w:rPr>
                <w:strike/>
                <w:sz w:val="16"/>
                <w:szCs w:val="16"/>
              </w:rPr>
            </w:pPr>
            <w:r w:rsidRPr="00B94C74">
              <w:rPr>
                <w:strike/>
                <w:sz w:val="16"/>
                <w:szCs w:val="16"/>
              </w:rPr>
              <w:t>35.9.1</w:t>
            </w:r>
          </w:p>
        </w:tc>
        <w:tc>
          <w:tcPr>
            <w:tcW w:w="720" w:type="dxa"/>
          </w:tcPr>
          <w:p w14:paraId="20227DEE" w14:textId="4A725AF0" w:rsidR="00322D33" w:rsidRPr="00B94C74" w:rsidRDefault="00322D33" w:rsidP="004E719F">
            <w:pPr>
              <w:suppressAutoHyphens/>
              <w:rPr>
                <w:strike/>
                <w:sz w:val="16"/>
                <w:szCs w:val="16"/>
              </w:rPr>
            </w:pPr>
            <w:r w:rsidRPr="00B94C74">
              <w:rPr>
                <w:strike/>
                <w:sz w:val="16"/>
                <w:szCs w:val="16"/>
              </w:rPr>
              <w:t>510.56</w:t>
            </w:r>
          </w:p>
        </w:tc>
        <w:tc>
          <w:tcPr>
            <w:tcW w:w="3420" w:type="dxa"/>
            <w:shd w:val="clear" w:color="auto" w:fill="auto"/>
            <w:noWrap/>
          </w:tcPr>
          <w:p w14:paraId="6645DFA9" w14:textId="7CF25939" w:rsidR="00322D33" w:rsidRPr="00B94C74" w:rsidRDefault="00322D33" w:rsidP="005344A2">
            <w:pPr>
              <w:suppressAutoHyphens/>
              <w:rPr>
                <w:strike/>
                <w:sz w:val="16"/>
                <w:szCs w:val="16"/>
              </w:rPr>
            </w:pPr>
            <w:r w:rsidRPr="00B94C74">
              <w:rPr>
                <w:strike/>
                <w:sz w:val="16"/>
                <w:szCs w:val="16"/>
              </w:rPr>
              <w:t xml:space="preserve">What about other high priority traffic, </w:t>
            </w:r>
            <w:proofErr w:type="gramStart"/>
            <w:r w:rsidRPr="00B94C74">
              <w:rPr>
                <w:strike/>
                <w:sz w:val="16"/>
                <w:szCs w:val="16"/>
              </w:rPr>
              <w:t>e.g.</w:t>
            </w:r>
            <w:proofErr w:type="gramEnd"/>
            <w:r w:rsidRPr="00B94C74">
              <w:rPr>
                <w:strike/>
                <w:sz w:val="16"/>
                <w:szCs w:val="16"/>
              </w:rPr>
              <w:t xml:space="preserve"> EPCS traffic, shouldn't such traffic also benefit from the r-TWT services?</w:t>
            </w:r>
          </w:p>
        </w:tc>
        <w:tc>
          <w:tcPr>
            <w:tcW w:w="1440" w:type="dxa"/>
            <w:shd w:val="clear" w:color="auto" w:fill="auto"/>
            <w:noWrap/>
          </w:tcPr>
          <w:p w14:paraId="21A24C2F" w14:textId="74807FD5" w:rsidR="00322D33" w:rsidRPr="00B94C74" w:rsidRDefault="00322D33" w:rsidP="004E719F">
            <w:pPr>
              <w:suppressAutoHyphens/>
              <w:rPr>
                <w:strike/>
                <w:sz w:val="16"/>
                <w:szCs w:val="16"/>
              </w:rPr>
            </w:pPr>
            <w:r w:rsidRPr="00B94C74">
              <w:rPr>
                <w:strike/>
                <w:sz w:val="16"/>
                <w:szCs w:val="16"/>
              </w:rPr>
              <w:t xml:space="preserve">Include other high priority traffic, </w:t>
            </w:r>
            <w:proofErr w:type="gramStart"/>
            <w:r w:rsidRPr="00B94C74">
              <w:rPr>
                <w:strike/>
                <w:sz w:val="16"/>
                <w:szCs w:val="16"/>
              </w:rPr>
              <w:t>e.g.</w:t>
            </w:r>
            <w:proofErr w:type="gramEnd"/>
            <w:r w:rsidRPr="00B94C74">
              <w:rPr>
                <w:strike/>
                <w:sz w:val="16"/>
                <w:szCs w:val="16"/>
              </w:rPr>
              <w:t xml:space="preserve"> EPCS traffic as other potential traffics that could use the r-TWT mechanism.</w:t>
            </w:r>
          </w:p>
        </w:tc>
        <w:tc>
          <w:tcPr>
            <w:tcW w:w="3150" w:type="dxa"/>
            <w:shd w:val="clear" w:color="auto" w:fill="auto"/>
          </w:tcPr>
          <w:p w14:paraId="6672C3D7" w14:textId="77777777" w:rsidR="00322D33" w:rsidRPr="00B94C74" w:rsidRDefault="00322D33" w:rsidP="004E719F">
            <w:pPr>
              <w:suppressAutoHyphens/>
              <w:rPr>
                <w:b/>
                <w:strike/>
                <w:sz w:val="16"/>
                <w:szCs w:val="16"/>
              </w:rPr>
            </w:pPr>
            <w:r w:rsidRPr="00B94C74">
              <w:rPr>
                <w:b/>
                <w:strike/>
                <w:sz w:val="16"/>
                <w:szCs w:val="16"/>
              </w:rPr>
              <w:t>Reject</w:t>
            </w:r>
          </w:p>
          <w:p w14:paraId="4267FF28" w14:textId="77777777" w:rsidR="00322D33" w:rsidRPr="00B94C74" w:rsidRDefault="00322D33" w:rsidP="004E719F">
            <w:pPr>
              <w:suppressAutoHyphens/>
              <w:rPr>
                <w:bCs/>
                <w:strike/>
                <w:sz w:val="16"/>
                <w:szCs w:val="16"/>
              </w:rPr>
            </w:pPr>
          </w:p>
          <w:p w14:paraId="6A516F3A" w14:textId="10EC0874" w:rsidR="00830355" w:rsidRPr="00B94C74" w:rsidRDefault="00830355" w:rsidP="004E719F">
            <w:pPr>
              <w:suppressAutoHyphens/>
              <w:rPr>
                <w:bCs/>
                <w:strike/>
                <w:sz w:val="16"/>
                <w:szCs w:val="16"/>
              </w:rPr>
            </w:pPr>
            <w:r w:rsidRPr="00B94C74">
              <w:rPr>
                <w:bCs/>
                <w:strike/>
                <w:sz w:val="16"/>
                <w:szCs w:val="16"/>
              </w:rPr>
              <w:t>These two are independent features, no need define extra rules.</w:t>
            </w:r>
          </w:p>
        </w:tc>
      </w:tr>
      <w:tr w:rsidR="002B121F" w:rsidRPr="003C48EC" w14:paraId="3E5EFCBA" w14:textId="77777777" w:rsidTr="00E85DE0">
        <w:trPr>
          <w:trHeight w:val="220"/>
          <w:jc w:val="center"/>
        </w:trPr>
        <w:tc>
          <w:tcPr>
            <w:tcW w:w="625" w:type="dxa"/>
            <w:shd w:val="clear" w:color="auto" w:fill="auto"/>
            <w:noWrap/>
          </w:tcPr>
          <w:p w14:paraId="00BFCF2C" w14:textId="3D50C82D" w:rsidR="002B121F" w:rsidRPr="00B94C74" w:rsidRDefault="002B121F" w:rsidP="004E719F">
            <w:pPr>
              <w:suppressAutoHyphens/>
              <w:rPr>
                <w:strike/>
                <w:sz w:val="16"/>
                <w:szCs w:val="16"/>
              </w:rPr>
            </w:pPr>
            <w:commentRangeStart w:id="8"/>
            <w:r w:rsidRPr="00B94C74">
              <w:rPr>
                <w:strike/>
                <w:sz w:val="16"/>
                <w:szCs w:val="16"/>
              </w:rPr>
              <w:t>12394</w:t>
            </w:r>
          </w:p>
        </w:tc>
        <w:tc>
          <w:tcPr>
            <w:tcW w:w="1080" w:type="dxa"/>
          </w:tcPr>
          <w:p w14:paraId="597B7B29" w14:textId="7DD17554" w:rsidR="002B121F" w:rsidRPr="00B94C74" w:rsidRDefault="002B121F" w:rsidP="004E719F">
            <w:pPr>
              <w:suppressAutoHyphens/>
              <w:rPr>
                <w:strike/>
                <w:sz w:val="16"/>
                <w:szCs w:val="16"/>
              </w:rPr>
            </w:pPr>
            <w:proofErr w:type="spellStart"/>
            <w:r w:rsidRPr="00B94C74">
              <w:rPr>
                <w:strike/>
                <w:sz w:val="16"/>
                <w:szCs w:val="16"/>
              </w:rPr>
              <w:t>Rojan</w:t>
            </w:r>
            <w:proofErr w:type="spellEnd"/>
            <w:r w:rsidRPr="00B94C74">
              <w:rPr>
                <w:strike/>
                <w:sz w:val="16"/>
                <w:szCs w:val="16"/>
              </w:rPr>
              <w:t xml:space="preserve"> </w:t>
            </w:r>
            <w:proofErr w:type="spellStart"/>
            <w:r w:rsidRPr="00B94C74">
              <w:rPr>
                <w:strike/>
                <w:sz w:val="16"/>
                <w:szCs w:val="16"/>
              </w:rPr>
              <w:t>Chitrakar</w:t>
            </w:r>
            <w:proofErr w:type="spellEnd"/>
          </w:p>
        </w:tc>
        <w:tc>
          <w:tcPr>
            <w:tcW w:w="900" w:type="dxa"/>
            <w:shd w:val="clear" w:color="auto" w:fill="auto"/>
            <w:noWrap/>
          </w:tcPr>
          <w:p w14:paraId="7130CC3A" w14:textId="5E141347" w:rsidR="002B121F" w:rsidRPr="00B94C74" w:rsidRDefault="002B121F" w:rsidP="004E719F">
            <w:pPr>
              <w:suppressAutoHyphens/>
              <w:rPr>
                <w:strike/>
                <w:sz w:val="16"/>
                <w:szCs w:val="16"/>
              </w:rPr>
            </w:pPr>
            <w:r w:rsidRPr="00B94C74">
              <w:rPr>
                <w:strike/>
                <w:sz w:val="16"/>
                <w:szCs w:val="16"/>
              </w:rPr>
              <w:t>35.9.1</w:t>
            </w:r>
          </w:p>
        </w:tc>
        <w:tc>
          <w:tcPr>
            <w:tcW w:w="720" w:type="dxa"/>
          </w:tcPr>
          <w:p w14:paraId="7817CDCB" w14:textId="34489BDD" w:rsidR="002B121F" w:rsidRPr="00B94C74" w:rsidRDefault="002B121F" w:rsidP="004E719F">
            <w:pPr>
              <w:suppressAutoHyphens/>
              <w:rPr>
                <w:strike/>
                <w:sz w:val="16"/>
                <w:szCs w:val="16"/>
              </w:rPr>
            </w:pPr>
            <w:r w:rsidRPr="00B94C74">
              <w:rPr>
                <w:strike/>
                <w:sz w:val="16"/>
                <w:szCs w:val="16"/>
              </w:rPr>
              <w:t>510.56</w:t>
            </w:r>
          </w:p>
        </w:tc>
        <w:tc>
          <w:tcPr>
            <w:tcW w:w="3420" w:type="dxa"/>
            <w:shd w:val="clear" w:color="auto" w:fill="auto"/>
            <w:noWrap/>
          </w:tcPr>
          <w:p w14:paraId="443EE759" w14:textId="16F78B7A" w:rsidR="002B121F" w:rsidRPr="00B94C74" w:rsidRDefault="002B121F" w:rsidP="005344A2">
            <w:pPr>
              <w:suppressAutoHyphens/>
              <w:rPr>
                <w:strike/>
                <w:sz w:val="16"/>
                <w:szCs w:val="16"/>
              </w:rPr>
            </w:pPr>
            <w:r w:rsidRPr="00B94C74">
              <w:rPr>
                <w:strike/>
                <w:sz w:val="16"/>
                <w:szCs w:val="16"/>
              </w:rPr>
              <w:t xml:space="preserve">What about other high priority traffic, </w:t>
            </w:r>
            <w:proofErr w:type="gramStart"/>
            <w:r w:rsidRPr="00B94C74">
              <w:rPr>
                <w:strike/>
                <w:sz w:val="16"/>
                <w:szCs w:val="16"/>
              </w:rPr>
              <w:t>e.g.</w:t>
            </w:r>
            <w:proofErr w:type="gramEnd"/>
            <w:r w:rsidRPr="00B94C74">
              <w:rPr>
                <w:strike/>
                <w:sz w:val="16"/>
                <w:szCs w:val="16"/>
              </w:rPr>
              <w:t xml:space="preserve"> EPCS traffic, shouldn't such traffic also benefit from the r-TWT services?</w:t>
            </w:r>
          </w:p>
        </w:tc>
        <w:tc>
          <w:tcPr>
            <w:tcW w:w="1440" w:type="dxa"/>
            <w:shd w:val="clear" w:color="auto" w:fill="auto"/>
            <w:noWrap/>
          </w:tcPr>
          <w:p w14:paraId="3C3E0BE3" w14:textId="6BD76B74" w:rsidR="002B121F" w:rsidRPr="00B94C74" w:rsidRDefault="002B121F" w:rsidP="004E719F">
            <w:pPr>
              <w:suppressAutoHyphens/>
              <w:rPr>
                <w:strike/>
                <w:sz w:val="16"/>
                <w:szCs w:val="16"/>
              </w:rPr>
            </w:pPr>
            <w:r w:rsidRPr="00B94C74">
              <w:rPr>
                <w:strike/>
                <w:sz w:val="16"/>
                <w:szCs w:val="16"/>
              </w:rPr>
              <w:t xml:space="preserve">Include other high priority traffic, </w:t>
            </w:r>
            <w:proofErr w:type="gramStart"/>
            <w:r w:rsidRPr="00B94C74">
              <w:rPr>
                <w:strike/>
                <w:sz w:val="16"/>
                <w:szCs w:val="16"/>
              </w:rPr>
              <w:t>e.g.</w:t>
            </w:r>
            <w:proofErr w:type="gramEnd"/>
            <w:r w:rsidRPr="00B94C74">
              <w:rPr>
                <w:strike/>
                <w:sz w:val="16"/>
                <w:szCs w:val="16"/>
              </w:rPr>
              <w:t xml:space="preserve"> EPCS traffic as other potential traffics that could use the r-TWT mechanism.</w:t>
            </w:r>
          </w:p>
        </w:tc>
        <w:tc>
          <w:tcPr>
            <w:tcW w:w="3150" w:type="dxa"/>
            <w:shd w:val="clear" w:color="auto" w:fill="auto"/>
          </w:tcPr>
          <w:p w14:paraId="3134E054" w14:textId="77777777" w:rsidR="002B121F" w:rsidRPr="00B94C74" w:rsidRDefault="002B121F" w:rsidP="004E719F">
            <w:pPr>
              <w:suppressAutoHyphens/>
              <w:rPr>
                <w:b/>
                <w:strike/>
                <w:sz w:val="16"/>
                <w:szCs w:val="16"/>
              </w:rPr>
            </w:pPr>
            <w:r w:rsidRPr="00B94C74">
              <w:rPr>
                <w:b/>
                <w:strike/>
                <w:sz w:val="16"/>
                <w:szCs w:val="16"/>
              </w:rPr>
              <w:t>Reject</w:t>
            </w:r>
          </w:p>
          <w:p w14:paraId="3AB8BCF6" w14:textId="77777777" w:rsidR="002B121F" w:rsidRPr="00B94C74" w:rsidRDefault="002B121F" w:rsidP="004E719F">
            <w:pPr>
              <w:suppressAutoHyphens/>
              <w:rPr>
                <w:bCs/>
                <w:strike/>
                <w:sz w:val="16"/>
                <w:szCs w:val="16"/>
              </w:rPr>
            </w:pPr>
          </w:p>
          <w:p w14:paraId="335AD30A" w14:textId="5F36931E" w:rsidR="00830355" w:rsidRPr="00B94C74" w:rsidRDefault="00830355" w:rsidP="004E719F">
            <w:pPr>
              <w:suppressAutoHyphens/>
              <w:rPr>
                <w:bCs/>
                <w:strike/>
                <w:sz w:val="16"/>
                <w:szCs w:val="16"/>
              </w:rPr>
            </w:pPr>
            <w:r w:rsidRPr="00B94C74">
              <w:rPr>
                <w:bCs/>
                <w:strike/>
                <w:sz w:val="16"/>
                <w:szCs w:val="16"/>
              </w:rPr>
              <w:t>These two are independent features, no need define extra rules.</w:t>
            </w:r>
            <w:commentRangeEnd w:id="8"/>
            <w:r w:rsidR="00B94C74">
              <w:rPr>
                <w:rStyle w:val="CommentReference"/>
              </w:rPr>
              <w:commentReference w:id="8"/>
            </w:r>
          </w:p>
        </w:tc>
      </w:tr>
      <w:tr w:rsidR="00E748C5" w:rsidRPr="003C48EC" w14:paraId="3F1E933E" w14:textId="77777777" w:rsidTr="00E85DE0">
        <w:trPr>
          <w:trHeight w:val="220"/>
          <w:jc w:val="center"/>
        </w:trPr>
        <w:tc>
          <w:tcPr>
            <w:tcW w:w="625" w:type="dxa"/>
            <w:shd w:val="clear" w:color="auto" w:fill="auto"/>
            <w:noWrap/>
          </w:tcPr>
          <w:p w14:paraId="61FA1AEB" w14:textId="49503AF8" w:rsidR="00E748C5" w:rsidRDefault="005344A2" w:rsidP="004E719F">
            <w:pPr>
              <w:suppressAutoHyphens/>
              <w:rPr>
                <w:sz w:val="16"/>
                <w:szCs w:val="16"/>
              </w:rPr>
            </w:pPr>
            <w:r>
              <w:rPr>
                <w:sz w:val="16"/>
                <w:szCs w:val="16"/>
              </w:rPr>
              <w:t>10467</w:t>
            </w:r>
          </w:p>
        </w:tc>
        <w:tc>
          <w:tcPr>
            <w:tcW w:w="1080" w:type="dxa"/>
          </w:tcPr>
          <w:p w14:paraId="52E7902C" w14:textId="5F6888DF" w:rsidR="00E748C5" w:rsidRDefault="005344A2" w:rsidP="004E719F">
            <w:pPr>
              <w:suppressAutoHyphens/>
              <w:rPr>
                <w:sz w:val="16"/>
                <w:szCs w:val="16"/>
              </w:rPr>
            </w:pPr>
            <w:proofErr w:type="spellStart"/>
            <w:r>
              <w:rPr>
                <w:sz w:val="16"/>
                <w:szCs w:val="16"/>
              </w:rPr>
              <w:t>Yonggang</w:t>
            </w:r>
            <w:proofErr w:type="spellEnd"/>
            <w:r>
              <w:rPr>
                <w:sz w:val="16"/>
                <w:szCs w:val="16"/>
              </w:rPr>
              <w:t xml:space="preserve"> Fang</w:t>
            </w:r>
          </w:p>
        </w:tc>
        <w:tc>
          <w:tcPr>
            <w:tcW w:w="900" w:type="dxa"/>
            <w:shd w:val="clear" w:color="auto" w:fill="auto"/>
            <w:noWrap/>
          </w:tcPr>
          <w:p w14:paraId="1892C9EB" w14:textId="59395894" w:rsidR="00E748C5" w:rsidRDefault="005344A2" w:rsidP="004E719F">
            <w:pPr>
              <w:suppressAutoHyphens/>
              <w:rPr>
                <w:sz w:val="16"/>
                <w:szCs w:val="16"/>
              </w:rPr>
            </w:pPr>
            <w:r>
              <w:rPr>
                <w:sz w:val="16"/>
                <w:szCs w:val="16"/>
              </w:rPr>
              <w:t>35.9.5</w:t>
            </w:r>
          </w:p>
        </w:tc>
        <w:tc>
          <w:tcPr>
            <w:tcW w:w="720" w:type="dxa"/>
          </w:tcPr>
          <w:p w14:paraId="5258FF5B" w14:textId="3B86FC79" w:rsidR="00E748C5" w:rsidRDefault="005344A2" w:rsidP="004E719F">
            <w:pPr>
              <w:suppressAutoHyphens/>
              <w:rPr>
                <w:sz w:val="16"/>
                <w:szCs w:val="16"/>
              </w:rPr>
            </w:pPr>
            <w:r>
              <w:rPr>
                <w:sz w:val="16"/>
                <w:szCs w:val="16"/>
              </w:rPr>
              <w:t>512.46</w:t>
            </w:r>
          </w:p>
        </w:tc>
        <w:tc>
          <w:tcPr>
            <w:tcW w:w="3420" w:type="dxa"/>
            <w:shd w:val="clear" w:color="auto" w:fill="auto"/>
            <w:noWrap/>
          </w:tcPr>
          <w:p w14:paraId="08E6F4ED" w14:textId="22F73E39" w:rsidR="005344A2" w:rsidRPr="005344A2" w:rsidRDefault="005344A2" w:rsidP="005344A2">
            <w:pPr>
              <w:suppressAutoHyphens/>
              <w:rPr>
                <w:sz w:val="16"/>
                <w:szCs w:val="16"/>
              </w:rPr>
            </w:pPr>
            <w:r w:rsidRPr="005344A2">
              <w:rPr>
                <w:sz w:val="16"/>
                <w:szCs w:val="16"/>
              </w:rPr>
              <w:t>Please clarify the sentence "An r-TWT scheduling AP or a member r-TWT scheduled STA that has initiated or participated in a frame exchange during a restricted TWT SP shall ensure QoS Data frames of r-TWT TID(s) to be first delivered during the r-TWT SPs":</w:t>
            </w:r>
          </w:p>
          <w:p w14:paraId="1F4ECB3E" w14:textId="77777777" w:rsidR="005344A2" w:rsidRPr="005344A2" w:rsidRDefault="005344A2" w:rsidP="005344A2">
            <w:pPr>
              <w:suppressAutoHyphens/>
              <w:rPr>
                <w:sz w:val="16"/>
                <w:szCs w:val="16"/>
              </w:rPr>
            </w:pPr>
            <w:r w:rsidRPr="005344A2">
              <w:rPr>
                <w:sz w:val="16"/>
                <w:szCs w:val="16"/>
              </w:rPr>
              <w:t>1) If rTWT SP is allocated to both DL and UL rTWT TIDs, which one should be first transmitted, DL or UL?</w:t>
            </w:r>
          </w:p>
          <w:p w14:paraId="3B492EBC" w14:textId="2CD7C445" w:rsidR="00E748C5" w:rsidRPr="00BE63B7" w:rsidRDefault="005344A2" w:rsidP="005344A2">
            <w:pPr>
              <w:suppressAutoHyphens/>
              <w:rPr>
                <w:sz w:val="16"/>
                <w:szCs w:val="16"/>
              </w:rPr>
            </w:pPr>
            <w:r w:rsidRPr="005344A2">
              <w:rPr>
                <w:sz w:val="16"/>
                <w:szCs w:val="16"/>
              </w:rPr>
              <w:t>2) if two or more rTWT TIDs are allocated to the same SP, which TID of traffic should be first to send?</w:t>
            </w:r>
          </w:p>
        </w:tc>
        <w:tc>
          <w:tcPr>
            <w:tcW w:w="1440" w:type="dxa"/>
            <w:shd w:val="clear" w:color="auto" w:fill="auto"/>
            <w:noWrap/>
          </w:tcPr>
          <w:p w14:paraId="0192B2A0" w14:textId="021E9F6B" w:rsidR="00E748C5" w:rsidRDefault="00425117" w:rsidP="004E719F">
            <w:pPr>
              <w:suppressAutoHyphens/>
              <w:rPr>
                <w:sz w:val="16"/>
                <w:szCs w:val="16"/>
              </w:rPr>
            </w:pPr>
            <w:r w:rsidRPr="00425117">
              <w:rPr>
                <w:sz w:val="16"/>
                <w:szCs w:val="16"/>
              </w:rPr>
              <w:t>please clarify in the spec</w:t>
            </w:r>
          </w:p>
        </w:tc>
        <w:tc>
          <w:tcPr>
            <w:tcW w:w="3150" w:type="dxa"/>
            <w:shd w:val="clear" w:color="auto" w:fill="auto"/>
          </w:tcPr>
          <w:p w14:paraId="251C7844" w14:textId="77777777" w:rsidR="00E748C5" w:rsidRDefault="002827C6" w:rsidP="004E719F">
            <w:pPr>
              <w:suppressAutoHyphens/>
              <w:rPr>
                <w:b/>
                <w:sz w:val="16"/>
                <w:szCs w:val="16"/>
              </w:rPr>
            </w:pPr>
            <w:r>
              <w:rPr>
                <w:b/>
                <w:sz w:val="16"/>
                <w:szCs w:val="16"/>
              </w:rPr>
              <w:t>Rejected</w:t>
            </w:r>
          </w:p>
          <w:p w14:paraId="086B1FAC" w14:textId="77777777" w:rsidR="002827C6" w:rsidRDefault="002827C6" w:rsidP="004E719F">
            <w:pPr>
              <w:suppressAutoHyphens/>
              <w:rPr>
                <w:bCs/>
                <w:sz w:val="16"/>
                <w:szCs w:val="16"/>
              </w:rPr>
            </w:pPr>
          </w:p>
          <w:p w14:paraId="43604BB4" w14:textId="77777777" w:rsidR="002827C6" w:rsidRDefault="002827C6" w:rsidP="004E719F">
            <w:pPr>
              <w:suppressAutoHyphens/>
              <w:rPr>
                <w:bCs/>
                <w:sz w:val="16"/>
                <w:szCs w:val="16"/>
              </w:rPr>
            </w:pPr>
            <w:r>
              <w:rPr>
                <w:bCs/>
                <w:sz w:val="16"/>
                <w:szCs w:val="16"/>
              </w:rPr>
              <w:t xml:space="preserve">The current text in 35.9.5 allows the flexibility – for (1) it’s </w:t>
            </w:r>
            <w:proofErr w:type="spellStart"/>
            <w:r>
              <w:rPr>
                <w:bCs/>
                <w:sz w:val="16"/>
                <w:szCs w:val="16"/>
              </w:rPr>
              <w:t>upto</w:t>
            </w:r>
            <w:proofErr w:type="spellEnd"/>
            <w:r>
              <w:rPr>
                <w:bCs/>
                <w:sz w:val="16"/>
                <w:szCs w:val="16"/>
              </w:rPr>
              <w:t xml:space="preserve"> AP’s schedule in trigger-enabled SP; or it depends on who wins the medium access first; for (2) same answer to the above.</w:t>
            </w:r>
          </w:p>
          <w:p w14:paraId="73DB4CCF" w14:textId="2F727B44" w:rsidR="002827C6" w:rsidRPr="002827C6" w:rsidRDefault="002827C6" w:rsidP="004E719F">
            <w:pPr>
              <w:suppressAutoHyphens/>
              <w:rPr>
                <w:bCs/>
                <w:sz w:val="16"/>
                <w:szCs w:val="16"/>
              </w:rPr>
            </w:pPr>
            <w:r>
              <w:rPr>
                <w:bCs/>
                <w:sz w:val="16"/>
                <w:szCs w:val="16"/>
              </w:rPr>
              <w:t>There is no need to add extra rules as these are baseline behavior (EDCA/MU-EDCA) and implementation choice.</w:t>
            </w:r>
          </w:p>
        </w:tc>
      </w:tr>
      <w:tr w:rsidR="002827C6" w:rsidRPr="003C48EC" w14:paraId="6BE4610A" w14:textId="77777777" w:rsidTr="00E85DE0">
        <w:trPr>
          <w:trHeight w:val="220"/>
          <w:jc w:val="center"/>
        </w:trPr>
        <w:tc>
          <w:tcPr>
            <w:tcW w:w="625" w:type="dxa"/>
            <w:shd w:val="clear" w:color="auto" w:fill="auto"/>
            <w:noWrap/>
          </w:tcPr>
          <w:p w14:paraId="705F137F" w14:textId="18B84ED4" w:rsidR="002827C6" w:rsidRDefault="002827C6" w:rsidP="004E719F">
            <w:pPr>
              <w:suppressAutoHyphens/>
              <w:rPr>
                <w:sz w:val="16"/>
                <w:szCs w:val="16"/>
              </w:rPr>
            </w:pPr>
            <w:r>
              <w:rPr>
                <w:sz w:val="16"/>
                <w:szCs w:val="16"/>
              </w:rPr>
              <w:t>10468</w:t>
            </w:r>
          </w:p>
        </w:tc>
        <w:tc>
          <w:tcPr>
            <w:tcW w:w="1080" w:type="dxa"/>
          </w:tcPr>
          <w:p w14:paraId="0A7BF437" w14:textId="6E95F720" w:rsidR="002827C6" w:rsidRDefault="002827C6" w:rsidP="004E719F">
            <w:pPr>
              <w:suppressAutoHyphens/>
              <w:rPr>
                <w:sz w:val="16"/>
                <w:szCs w:val="16"/>
              </w:rPr>
            </w:pPr>
            <w:proofErr w:type="spellStart"/>
            <w:r>
              <w:rPr>
                <w:sz w:val="16"/>
                <w:szCs w:val="16"/>
              </w:rPr>
              <w:t>Yonggang</w:t>
            </w:r>
            <w:proofErr w:type="spellEnd"/>
            <w:r>
              <w:rPr>
                <w:sz w:val="16"/>
                <w:szCs w:val="16"/>
              </w:rPr>
              <w:t xml:space="preserve"> Fang</w:t>
            </w:r>
          </w:p>
        </w:tc>
        <w:tc>
          <w:tcPr>
            <w:tcW w:w="900" w:type="dxa"/>
            <w:shd w:val="clear" w:color="auto" w:fill="auto"/>
            <w:noWrap/>
          </w:tcPr>
          <w:p w14:paraId="50549CF3" w14:textId="2641A1E0" w:rsidR="002827C6" w:rsidRDefault="00210543" w:rsidP="004E719F">
            <w:pPr>
              <w:suppressAutoHyphens/>
              <w:rPr>
                <w:sz w:val="16"/>
                <w:szCs w:val="16"/>
              </w:rPr>
            </w:pPr>
            <w:r>
              <w:rPr>
                <w:sz w:val="16"/>
                <w:szCs w:val="16"/>
              </w:rPr>
              <w:t>35.9.5</w:t>
            </w:r>
          </w:p>
        </w:tc>
        <w:tc>
          <w:tcPr>
            <w:tcW w:w="720" w:type="dxa"/>
          </w:tcPr>
          <w:p w14:paraId="5915EE3E" w14:textId="0553C0CE" w:rsidR="002827C6" w:rsidRDefault="00210543" w:rsidP="004E719F">
            <w:pPr>
              <w:suppressAutoHyphens/>
              <w:rPr>
                <w:sz w:val="16"/>
                <w:szCs w:val="16"/>
              </w:rPr>
            </w:pPr>
            <w:r>
              <w:rPr>
                <w:sz w:val="16"/>
                <w:szCs w:val="16"/>
              </w:rPr>
              <w:t>512.49</w:t>
            </w:r>
          </w:p>
        </w:tc>
        <w:tc>
          <w:tcPr>
            <w:tcW w:w="3420" w:type="dxa"/>
            <w:shd w:val="clear" w:color="auto" w:fill="auto"/>
            <w:noWrap/>
          </w:tcPr>
          <w:p w14:paraId="66D62C51" w14:textId="77777777" w:rsidR="00210543" w:rsidRPr="00210543" w:rsidRDefault="00210543" w:rsidP="00210543">
            <w:pPr>
              <w:suppressAutoHyphens/>
              <w:rPr>
                <w:sz w:val="16"/>
                <w:szCs w:val="16"/>
              </w:rPr>
            </w:pPr>
            <w:r w:rsidRPr="00210543">
              <w:rPr>
                <w:sz w:val="16"/>
                <w:szCs w:val="16"/>
              </w:rPr>
              <w:t>Please clarify the sentence: "In a trig-ger-enabled restricted TWT SP, when scheduling the transmission of Trigger frames, the r-TWT scheduling AP shall first trigger member r-TWT scheduled STAs to facilitate them to first deliver their QoS Data frames of r-TWT UL TID(s), if any."</w:t>
            </w:r>
          </w:p>
          <w:p w14:paraId="416F0E18" w14:textId="77777777" w:rsidR="00210543" w:rsidRPr="00210543" w:rsidRDefault="00210543" w:rsidP="00210543">
            <w:pPr>
              <w:suppressAutoHyphens/>
              <w:rPr>
                <w:sz w:val="16"/>
                <w:szCs w:val="16"/>
              </w:rPr>
            </w:pPr>
            <w:r w:rsidRPr="00210543">
              <w:rPr>
                <w:sz w:val="16"/>
                <w:szCs w:val="16"/>
              </w:rPr>
              <w:t>How to setup rTWT SP with DL/UL rTWT TID bitmaps for a TID.</w:t>
            </w:r>
          </w:p>
          <w:p w14:paraId="5C7C936C" w14:textId="69D240BD" w:rsidR="00210543" w:rsidRPr="00210543" w:rsidRDefault="00210543" w:rsidP="00210543">
            <w:pPr>
              <w:suppressAutoHyphens/>
              <w:rPr>
                <w:sz w:val="16"/>
                <w:szCs w:val="16"/>
              </w:rPr>
            </w:pPr>
            <w:r w:rsidRPr="00210543">
              <w:rPr>
                <w:sz w:val="16"/>
                <w:szCs w:val="16"/>
              </w:rPr>
              <w:t xml:space="preserve">1) is the bit of TID in DL rTWT TID bitmap set to 0 while the corresponding bit in UL TID bitmap set to 1?  After triggered rTWT members complete UL transmission, can other rTWT </w:t>
            </w:r>
            <w:r w:rsidRPr="00210543">
              <w:rPr>
                <w:sz w:val="16"/>
                <w:szCs w:val="16"/>
              </w:rPr>
              <w:lastRenderedPageBreak/>
              <w:t>members of same TID perform EDCA in the remaining rTWT SP?</w:t>
            </w:r>
          </w:p>
          <w:p w14:paraId="3961A3CE" w14:textId="2AC6780F" w:rsidR="002827C6" w:rsidRPr="005344A2" w:rsidRDefault="00210543" w:rsidP="00210543">
            <w:pPr>
              <w:suppressAutoHyphens/>
              <w:rPr>
                <w:sz w:val="16"/>
                <w:szCs w:val="16"/>
              </w:rPr>
            </w:pPr>
            <w:r w:rsidRPr="00210543">
              <w:rPr>
                <w:sz w:val="16"/>
                <w:szCs w:val="16"/>
              </w:rPr>
              <w:t xml:space="preserve">2) If the bit of TID in DL rTWT TID bitmap and UL rTWT TID bitmap are set to 1, should other member STAs and AP </w:t>
            </w:r>
            <w:proofErr w:type="spellStart"/>
            <w:r w:rsidRPr="00210543">
              <w:rPr>
                <w:sz w:val="16"/>
                <w:szCs w:val="16"/>
              </w:rPr>
              <w:t>cont</w:t>
            </w:r>
            <w:proofErr w:type="spellEnd"/>
            <w:r w:rsidR="001C5975">
              <w:rPr>
                <w:sz w:val="16"/>
                <w:szCs w:val="16"/>
              </w:rPr>
              <w:t xml:space="preserve">---- END </w:t>
            </w:r>
            <w:r w:rsidRPr="00210543">
              <w:rPr>
                <w:sz w:val="16"/>
                <w:szCs w:val="16"/>
              </w:rPr>
              <w:t>the media for transmitting QoS data frame in the remaining rTWT SP after triggered rTWT members complete UL transmission?</w:t>
            </w:r>
          </w:p>
        </w:tc>
        <w:tc>
          <w:tcPr>
            <w:tcW w:w="1440" w:type="dxa"/>
            <w:shd w:val="clear" w:color="auto" w:fill="auto"/>
            <w:noWrap/>
          </w:tcPr>
          <w:p w14:paraId="71D5E329" w14:textId="7FFC649A" w:rsidR="002827C6" w:rsidRPr="00425117" w:rsidRDefault="00210543" w:rsidP="004E719F">
            <w:pPr>
              <w:suppressAutoHyphens/>
              <w:rPr>
                <w:sz w:val="16"/>
                <w:szCs w:val="16"/>
              </w:rPr>
            </w:pPr>
            <w:r w:rsidRPr="00425117">
              <w:rPr>
                <w:sz w:val="16"/>
                <w:szCs w:val="16"/>
              </w:rPr>
              <w:lastRenderedPageBreak/>
              <w:t>please clarify in the spec</w:t>
            </w:r>
          </w:p>
        </w:tc>
        <w:tc>
          <w:tcPr>
            <w:tcW w:w="3150" w:type="dxa"/>
            <w:shd w:val="clear" w:color="auto" w:fill="auto"/>
          </w:tcPr>
          <w:p w14:paraId="2961854F" w14:textId="77777777" w:rsidR="002827C6" w:rsidRDefault="00210543" w:rsidP="004E719F">
            <w:pPr>
              <w:suppressAutoHyphens/>
              <w:rPr>
                <w:b/>
                <w:sz w:val="16"/>
                <w:szCs w:val="16"/>
              </w:rPr>
            </w:pPr>
            <w:r>
              <w:rPr>
                <w:b/>
                <w:sz w:val="16"/>
                <w:szCs w:val="16"/>
              </w:rPr>
              <w:t>Rejected</w:t>
            </w:r>
          </w:p>
          <w:p w14:paraId="526C7A4A" w14:textId="77777777" w:rsidR="00210543" w:rsidRDefault="00210543" w:rsidP="004E719F">
            <w:pPr>
              <w:suppressAutoHyphens/>
              <w:rPr>
                <w:bCs/>
                <w:sz w:val="16"/>
                <w:szCs w:val="16"/>
              </w:rPr>
            </w:pPr>
          </w:p>
          <w:p w14:paraId="0ADFCF73" w14:textId="77777777" w:rsidR="00210543" w:rsidRDefault="00210543" w:rsidP="004E719F">
            <w:pPr>
              <w:suppressAutoHyphens/>
              <w:rPr>
                <w:bCs/>
                <w:sz w:val="16"/>
                <w:szCs w:val="16"/>
              </w:rPr>
            </w:pPr>
            <w:r>
              <w:rPr>
                <w:bCs/>
                <w:sz w:val="16"/>
                <w:szCs w:val="16"/>
              </w:rPr>
              <w:t>Re. the first question</w:t>
            </w:r>
            <w:r w:rsidR="007312B8">
              <w:rPr>
                <w:bCs/>
                <w:sz w:val="16"/>
                <w:szCs w:val="16"/>
              </w:rPr>
              <w:t xml:space="preserve"> (how to setup …), text in </w:t>
            </w:r>
            <w:r w:rsidR="00B73807">
              <w:rPr>
                <w:bCs/>
                <w:sz w:val="16"/>
                <w:szCs w:val="16"/>
              </w:rPr>
              <w:t xml:space="preserve">35.9.2.2 (The setup procedure) P511L50-54 </w:t>
            </w:r>
            <w:r w:rsidR="00BA4FA5">
              <w:rPr>
                <w:bCs/>
                <w:sz w:val="16"/>
                <w:szCs w:val="16"/>
              </w:rPr>
              <w:t>explained that the r-TWT TIDs are the TIDs indicated during the r-TWT setup procedure.</w:t>
            </w:r>
          </w:p>
          <w:p w14:paraId="341DF33E" w14:textId="1AB5BDF1" w:rsidR="00BA4FA5" w:rsidRDefault="00BA4FA5" w:rsidP="004E719F">
            <w:pPr>
              <w:suppressAutoHyphens/>
              <w:rPr>
                <w:bCs/>
                <w:sz w:val="16"/>
                <w:szCs w:val="16"/>
              </w:rPr>
            </w:pPr>
            <w:r>
              <w:rPr>
                <w:bCs/>
                <w:sz w:val="16"/>
                <w:szCs w:val="16"/>
              </w:rPr>
              <w:t>Re. Q (1) the prioritized traffic is identified by the (r-TWT membership, r-TWT TIDs). Non-r-TWT member STAs can access the channel per EDCA/MU-EDCA rules as in the baseline.</w:t>
            </w:r>
          </w:p>
          <w:p w14:paraId="624368CE" w14:textId="77777777" w:rsidR="00BA4FA5" w:rsidRDefault="00BA4FA5" w:rsidP="004E719F">
            <w:pPr>
              <w:suppressAutoHyphens/>
              <w:rPr>
                <w:bCs/>
                <w:sz w:val="16"/>
                <w:szCs w:val="16"/>
              </w:rPr>
            </w:pPr>
            <w:r>
              <w:rPr>
                <w:bCs/>
                <w:sz w:val="16"/>
                <w:szCs w:val="16"/>
              </w:rPr>
              <w:lastRenderedPageBreak/>
              <w:t>Re. Q (2) Yes. But note that AP shall prioritize traffic of r-TWT TIDs of the r-TWT member STAs.</w:t>
            </w:r>
          </w:p>
          <w:p w14:paraId="3578871E" w14:textId="562ADD54" w:rsidR="00BA4FA5" w:rsidRPr="00210543" w:rsidRDefault="00BA4FA5" w:rsidP="004E719F">
            <w:pPr>
              <w:suppressAutoHyphens/>
              <w:rPr>
                <w:bCs/>
                <w:sz w:val="16"/>
                <w:szCs w:val="16"/>
              </w:rPr>
            </w:pPr>
            <w:r>
              <w:rPr>
                <w:bCs/>
                <w:sz w:val="16"/>
                <w:szCs w:val="16"/>
              </w:rPr>
              <w:t xml:space="preserve">These are specified in 35.9.5 and no need of additional text. </w:t>
            </w:r>
          </w:p>
        </w:tc>
      </w:tr>
      <w:tr w:rsidR="00B73807" w:rsidRPr="003C48EC" w14:paraId="48CCFA63" w14:textId="77777777" w:rsidTr="00E85DE0">
        <w:trPr>
          <w:trHeight w:val="220"/>
          <w:jc w:val="center"/>
        </w:trPr>
        <w:tc>
          <w:tcPr>
            <w:tcW w:w="625" w:type="dxa"/>
            <w:shd w:val="clear" w:color="auto" w:fill="auto"/>
            <w:noWrap/>
          </w:tcPr>
          <w:p w14:paraId="53F30B11" w14:textId="7EB9563C" w:rsidR="00B73807" w:rsidRPr="00AC000A" w:rsidRDefault="00C557C4" w:rsidP="004E719F">
            <w:pPr>
              <w:suppressAutoHyphens/>
              <w:rPr>
                <w:strike/>
                <w:sz w:val="16"/>
                <w:szCs w:val="16"/>
              </w:rPr>
            </w:pPr>
            <w:commentRangeStart w:id="9"/>
            <w:r w:rsidRPr="00AC000A">
              <w:rPr>
                <w:strike/>
                <w:sz w:val="16"/>
                <w:szCs w:val="16"/>
              </w:rPr>
              <w:lastRenderedPageBreak/>
              <w:t>10687</w:t>
            </w:r>
            <w:commentRangeEnd w:id="9"/>
            <w:r w:rsidR="00AC000A" w:rsidRPr="00AC000A">
              <w:rPr>
                <w:rStyle w:val="CommentReference"/>
                <w:strike/>
              </w:rPr>
              <w:commentReference w:id="9"/>
            </w:r>
          </w:p>
        </w:tc>
        <w:tc>
          <w:tcPr>
            <w:tcW w:w="1080" w:type="dxa"/>
          </w:tcPr>
          <w:p w14:paraId="2DFC5F9F" w14:textId="411B87C3" w:rsidR="00B73807" w:rsidRPr="00AC000A" w:rsidRDefault="00C557C4" w:rsidP="004E719F">
            <w:pPr>
              <w:suppressAutoHyphens/>
              <w:rPr>
                <w:strike/>
                <w:sz w:val="16"/>
                <w:szCs w:val="16"/>
              </w:rPr>
            </w:pPr>
            <w:proofErr w:type="spellStart"/>
            <w:r w:rsidRPr="00AC000A">
              <w:rPr>
                <w:strike/>
                <w:sz w:val="16"/>
                <w:szCs w:val="16"/>
              </w:rPr>
              <w:t>Liangxiao</w:t>
            </w:r>
            <w:proofErr w:type="spellEnd"/>
            <w:r w:rsidRPr="00AC000A">
              <w:rPr>
                <w:strike/>
                <w:sz w:val="16"/>
                <w:szCs w:val="16"/>
              </w:rPr>
              <w:t xml:space="preserve"> Xin</w:t>
            </w:r>
          </w:p>
        </w:tc>
        <w:tc>
          <w:tcPr>
            <w:tcW w:w="900" w:type="dxa"/>
            <w:shd w:val="clear" w:color="auto" w:fill="auto"/>
            <w:noWrap/>
          </w:tcPr>
          <w:p w14:paraId="45ED2570" w14:textId="4D60AEE5" w:rsidR="00B73807" w:rsidRPr="00AC000A" w:rsidRDefault="00C557C4" w:rsidP="004E719F">
            <w:pPr>
              <w:suppressAutoHyphens/>
              <w:rPr>
                <w:strike/>
                <w:sz w:val="16"/>
                <w:szCs w:val="16"/>
              </w:rPr>
            </w:pPr>
            <w:r w:rsidRPr="00AC000A">
              <w:rPr>
                <w:strike/>
                <w:sz w:val="16"/>
                <w:szCs w:val="16"/>
              </w:rPr>
              <w:t>35.9.5</w:t>
            </w:r>
          </w:p>
        </w:tc>
        <w:tc>
          <w:tcPr>
            <w:tcW w:w="720" w:type="dxa"/>
          </w:tcPr>
          <w:p w14:paraId="35C208E3" w14:textId="44EDE282" w:rsidR="00B73807" w:rsidRPr="00AC000A" w:rsidRDefault="00C557C4" w:rsidP="004E719F">
            <w:pPr>
              <w:suppressAutoHyphens/>
              <w:rPr>
                <w:strike/>
                <w:sz w:val="16"/>
                <w:szCs w:val="16"/>
              </w:rPr>
            </w:pPr>
            <w:r w:rsidRPr="00AC000A">
              <w:rPr>
                <w:strike/>
                <w:sz w:val="16"/>
                <w:szCs w:val="16"/>
              </w:rPr>
              <w:t>512.44</w:t>
            </w:r>
          </w:p>
        </w:tc>
        <w:tc>
          <w:tcPr>
            <w:tcW w:w="3420" w:type="dxa"/>
            <w:shd w:val="clear" w:color="auto" w:fill="auto"/>
            <w:noWrap/>
          </w:tcPr>
          <w:p w14:paraId="6FDBC614" w14:textId="443967D1" w:rsidR="00B73807" w:rsidRPr="00AC000A" w:rsidRDefault="00C557C4" w:rsidP="00210543">
            <w:pPr>
              <w:suppressAutoHyphens/>
              <w:rPr>
                <w:strike/>
                <w:sz w:val="16"/>
                <w:szCs w:val="16"/>
              </w:rPr>
            </w:pPr>
            <w:r w:rsidRPr="00AC000A">
              <w:rPr>
                <w:strike/>
                <w:sz w:val="16"/>
                <w:szCs w:val="16"/>
              </w:rPr>
              <w:t>Can a member STA transmit the traffic of non-R-TWT TIDs outside its R-TWT SPs? Can a member STA transmit the traffic of R-TWT TIDs outside its R-TWT SPs?</w:t>
            </w:r>
          </w:p>
        </w:tc>
        <w:tc>
          <w:tcPr>
            <w:tcW w:w="1440" w:type="dxa"/>
            <w:shd w:val="clear" w:color="auto" w:fill="auto"/>
            <w:noWrap/>
          </w:tcPr>
          <w:p w14:paraId="5D4AD065" w14:textId="6F7C520E" w:rsidR="00B73807" w:rsidRPr="00AC000A" w:rsidRDefault="00C557C4" w:rsidP="004E719F">
            <w:pPr>
              <w:suppressAutoHyphens/>
              <w:rPr>
                <w:strike/>
                <w:sz w:val="16"/>
                <w:szCs w:val="16"/>
              </w:rPr>
            </w:pPr>
            <w:r w:rsidRPr="00AC000A">
              <w:rPr>
                <w:strike/>
                <w:sz w:val="16"/>
                <w:szCs w:val="16"/>
              </w:rPr>
              <w:t xml:space="preserve">a member STA shall be able to transmit </w:t>
            </w:r>
            <w:proofErr w:type="gramStart"/>
            <w:r w:rsidRPr="00AC000A">
              <w:rPr>
                <w:strike/>
                <w:sz w:val="16"/>
                <w:szCs w:val="16"/>
              </w:rPr>
              <w:t>non R</w:t>
            </w:r>
            <w:proofErr w:type="gramEnd"/>
            <w:r w:rsidRPr="00AC000A">
              <w:rPr>
                <w:strike/>
                <w:sz w:val="16"/>
                <w:szCs w:val="16"/>
              </w:rPr>
              <w:t>-TWT TIDs out-side its R-TWT SPs.</w:t>
            </w:r>
          </w:p>
        </w:tc>
        <w:tc>
          <w:tcPr>
            <w:tcW w:w="3150" w:type="dxa"/>
            <w:shd w:val="clear" w:color="auto" w:fill="auto"/>
          </w:tcPr>
          <w:p w14:paraId="77ABA221" w14:textId="77777777" w:rsidR="00B73807" w:rsidRPr="00AC000A" w:rsidRDefault="003D41AC" w:rsidP="004E719F">
            <w:pPr>
              <w:suppressAutoHyphens/>
              <w:rPr>
                <w:b/>
                <w:strike/>
                <w:sz w:val="16"/>
                <w:szCs w:val="16"/>
              </w:rPr>
            </w:pPr>
            <w:r w:rsidRPr="00AC000A">
              <w:rPr>
                <w:b/>
                <w:strike/>
                <w:sz w:val="16"/>
                <w:szCs w:val="16"/>
              </w:rPr>
              <w:t>Rejected</w:t>
            </w:r>
          </w:p>
          <w:p w14:paraId="2299BFBA" w14:textId="77777777" w:rsidR="003D41AC" w:rsidRPr="00AC000A" w:rsidRDefault="003D41AC" w:rsidP="004E719F">
            <w:pPr>
              <w:suppressAutoHyphens/>
              <w:rPr>
                <w:bCs/>
                <w:strike/>
                <w:sz w:val="16"/>
                <w:szCs w:val="16"/>
              </w:rPr>
            </w:pPr>
          </w:p>
          <w:p w14:paraId="68F4EE45" w14:textId="75E53C06" w:rsidR="003D41AC" w:rsidRPr="00AC000A" w:rsidRDefault="003B17A4" w:rsidP="004E719F">
            <w:pPr>
              <w:suppressAutoHyphens/>
              <w:rPr>
                <w:bCs/>
                <w:strike/>
                <w:sz w:val="16"/>
                <w:szCs w:val="16"/>
              </w:rPr>
            </w:pPr>
            <w:r w:rsidRPr="00AC000A">
              <w:rPr>
                <w:bCs/>
                <w:strike/>
                <w:sz w:val="16"/>
                <w:szCs w:val="16"/>
              </w:rPr>
              <w:t>On this regard, r-TWT follows the baseline TWT rule</w:t>
            </w:r>
            <w:r w:rsidR="00844098" w:rsidRPr="00AC000A">
              <w:rPr>
                <w:bCs/>
                <w:strike/>
                <w:sz w:val="16"/>
                <w:szCs w:val="16"/>
              </w:rPr>
              <w:t>:</w:t>
            </w:r>
          </w:p>
          <w:p w14:paraId="763C978E" w14:textId="39CF5737" w:rsidR="009F27A2" w:rsidRPr="00AC000A" w:rsidRDefault="009F27A2" w:rsidP="004E719F">
            <w:pPr>
              <w:suppressAutoHyphens/>
              <w:rPr>
                <w:bCs/>
                <w:strike/>
                <w:sz w:val="16"/>
                <w:szCs w:val="16"/>
              </w:rPr>
            </w:pPr>
            <w:r w:rsidRPr="00AC000A">
              <w:rPr>
                <w:bCs/>
                <w:strike/>
                <w:sz w:val="16"/>
                <w:szCs w:val="16"/>
              </w:rPr>
              <w:t>11axD8.0, P423L52-55 --</w:t>
            </w:r>
          </w:p>
          <w:p w14:paraId="4ECAC11B" w14:textId="2CEB29DF" w:rsidR="003B17A4" w:rsidRPr="00AC000A" w:rsidRDefault="003B17A4" w:rsidP="00844098">
            <w:pPr>
              <w:suppressAutoHyphens/>
              <w:rPr>
                <w:bCs/>
                <w:i/>
                <w:iCs/>
                <w:strike/>
                <w:color w:val="2E74B5" w:themeColor="accent1" w:themeShade="BF"/>
                <w:sz w:val="16"/>
                <w:szCs w:val="16"/>
              </w:rPr>
            </w:pPr>
            <w:r w:rsidRPr="00AC000A">
              <w:rPr>
                <w:bCs/>
                <w:strike/>
                <w:sz w:val="16"/>
                <w:szCs w:val="16"/>
              </w:rPr>
              <w:t>“</w:t>
            </w:r>
            <w:r w:rsidR="00844098" w:rsidRPr="00AC000A">
              <w:rPr>
                <w:bCs/>
                <w:i/>
                <w:iCs/>
                <w:strike/>
                <w:color w:val="2E74B5" w:themeColor="accent1" w:themeShade="BF"/>
                <w:sz w:val="16"/>
                <w:szCs w:val="16"/>
              </w:rPr>
              <w:t>A TWT scheduling AP may transmit to a TWT scheduled STA that is in active mode at any time (see</w:t>
            </w:r>
            <w:r w:rsidR="009F27A2" w:rsidRPr="00AC000A">
              <w:rPr>
                <w:bCs/>
                <w:i/>
                <w:iCs/>
                <w:strike/>
                <w:color w:val="2E74B5" w:themeColor="accent1" w:themeShade="BF"/>
                <w:sz w:val="16"/>
                <w:szCs w:val="16"/>
              </w:rPr>
              <w:t xml:space="preserve"> </w:t>
            </w:r>
            <w:r w:rsidR="00844098" w:rsidRPr="00AC000A">
              <w:rPr>
                <w:bCs/>
                <w:i/>
                <w:iCs/>
                <w:strike/>
                <w:color w:val="2E74B5" w:themeColor="accent1" w:themeShade="BF"/>
                <w:sz w:val="16"/>
                <w:szCs w:val="16"/>
              </w:rPr>
              <w:t>11.2.3.2 (</w:t>
            </w:r>
            <w:proofErr w:type="gramStart"/>
            <w:r w:rsidR="00844098" w:rsidRPr="00AC000A">
              <w:rPr>
                <w:bCs/>
                <w:i/>
                <w:iCs/>
                <w:strike/>
                <w:color w:val="2E74B5" w:themeColor="accent1" w:themeShade="BF"/>
                <w:sz w:val="16"/>
                <w:szCs w:val="16"/>
              </w:rPr>
              <w:t>Non-AP STA</w:t>
            </w:r>
            <w:proofErr w:type="gramEnd"/>
            <w:r w:rsidR="00844098" w:rsidRPr="00AC000A">
              <w:rPr>
                <w:bCs/>
                <w:i/>
                <w:iCs/>
                <w:strike/>
                <w:color w:val="2E74B5" w:themeColor="accent1" w:themeShade="BF"/>
                <w:sz w:val="16"/>
                <w:szCs w:val="16"/>
              </w:rPr>
              <w:t xml:space="preserve"> power management modes)). A TWT scheduling AP may transmit to a TWT scheduled</w:t>
            </w:r>
            <w:r w:rsidR="009F27A2" w:rsidRPr="00AC000A">
              <w:rPr>
                <w:bCs/>
                <w:i/>
                <w:iCs/>
                <w:strike/>
                <w:color w:val="2E74B5" w:themeColor="accent1" w:themeShade="BF"/>
                <w:sz w:val="16"/>
                <w:szCs w:val="16"/>
              </w:rPr>
              <w:t xml:space="preserve"> </w:t>
            </w:r>
            <w:r w:rsidR="00844098" w:rsidRPr="00AC000A">
              <w:rPr>
                <w:bCs/>
                <w:i/>
                <w:iCs/>
                <w:strike/>
                <w:color w:val="2E74B5" w:themeColor="accent1" w:themeShade="BF"/>
                <w:sz w:val="16"/>
                <w:szCs w:val="16"/>
              </w:rPr>
              <w:t>STA that is in PS mode and awake outside of a TWT SP following the rules in 11.2.3.6 (AP</w:t>
            </w:r>
            <w:r w:rsidR="009F27A2" w:rsidRPr="00AC000A">
              <w:rPr>
                <w:bCs/>
                <w:i/>
                <w:iCs/>
                <w:strike/>
                <w:color w:val="2E74B5" w:themeColor="accent1" w:themeShade="BF"/>
                <w:sz w:val="16"/>
                <w:szCs w:val="16"/>
              </w:rPr>
              <w:t xml:space="preserve"> </w:t>
            </w:r>
            <w:r w:rsidR="00844098" w:rsidRPr="00AC000A">
              <w:rPr>
                <w:bCs/>
                <w:i/>
                <w:iCs/>
                <w:strike/>
                <w:color w:val="2E74B5" w:themeColor="accent1" w:themeShade="BF"/>
                <w:sz w:val="16"/>
                <w:szCs w:val="16"/>
              </w:rPr>
              <w:t xml:space="preserve">operation).” </w:t>
            </w:r>
          </w:p>
          <w:p w14:paraId="247FCE5E" w14:textId="77777777" w:rsidR="009F27A2" w:rsidRPr="00AC000A" w:rsidRDefault="009F27A2" w:rsidP="009F27A2">
            <w:pPr>
              <w:suppressAutoHyphens/>
              <w:rPr>
                <w:bCs/>
                <w:strike/>
                <w:sz w:val="16"/>
                <w:szCs w:val="16"/>
              </w:rPr>
            </w:pPr>
            <w:r w:rsidRPr="00AC000A">
              <w:rPr>
                <w:bCs/>
                <w:strike/>
                <w:sz w:val="16"/>
                <w:szCs w:val="16"/>
              </w:rPr>
              <w:t>11axD8.0, P425L8-12:</w:t>
            </w:r>
          </w:p>
          <w:p w14:paraId="513BCA88" w14:textId="77777777" w:rsidR="00844098" w:rsidRPr="00AC000A" w:rsidRDefault="009F27A2" w:rsidP="009F27A2">
            <w:pPr>
              <w:suppressAutoHyphens/>
              <w:rPr>
                <w:bCs/>
                <w:strike/>
                <w:sz w:val="16"/>
                <w:szCs w:val="16"/>
              </w:rPr>
            </w:pPr>
            <w:r w:rsidRPr="00AC000A">
              <w:rPr>
                <w:bCs/>
                <w:strike/>
                <w:sz w:val="16"/>
                <w:szCs w:val="16"/>
              </w:rPr>
              <w:t>“</w:t>
            </w:r>
            <w:r w:rsidRPr="00AC000A">
              <w:rPr>
                <w:bCs/>
                <w:i/>
                <w:iCs/>
                <w:strike/>
                <w:color w:val="2E74B5" w:themeColor="accent1" w:themeShade="BF"/>
                <w:sz w:val="16"/>
                <w:szCs w:val="16"/>
              </w:rPr>
              <w:t>A TWT scheduled STA should not transmit frames to the TWT scheduling AP outside of broadcast TWT SPs and should not transmit frames that are not contained within HE TB PPDUs to the TWT scheduling AP within trigger-enabled broadcast TWT SPs, except that the STA can transmit frames within negotiated individual TWT SPs as defined in 26.8.2 (Individual TWT agreements).</w:t>
            </w:r>
            <w:r w:rsidRPr="00AC000A">
              <w:rPr>
                <w:bCs/>
                <w:strike/>
                <w:sz w:val="16"/>
                <w:szCs w:val="16"/>
              </w:rPr>
              <w:t>”</w:t>
            </w:r>
          </w:p>
          <w:p w14:paraId="1175A020" w14:textId="77777777" w:rsidR="009F27A2" w:rsidRPr="00AC000A" w:rsidRDefault="009F27A2" w:rsidP="009F27A2">
            <w:pPr>
              <w:suppressAutoHyphens/>
              <w:rPr>
                <w:bCs/>
                <w:strike/>
                <w:sz w:val="16"/>
                <w:szCs w:val="16"/>
              </w:rPr>
            </w:pPr>
            <w:r w:rsidRPr="00AC000A">
              <w:rPr>
                <w:bCs/>
                <w:strike/>
                <w:sz w:val="16"/>
                <w:szCs w:val="16"/>
              </w:rPr>
              <w:t>r-TWT (see 35.9.5) didn’t add additional rules w.r.t what the comment says. The answer to the questions can be seen from the above text.</w:t>
            </w:r>
          </w:p>
          <w:p w14:paraId="1A299886" w14:textId="59E729D7" w:rsidR="002E540B" w:rsidRPr="00AC000A" w:rsidRDefault="002E540B" w:rsidP="009F27A2">
            <w:pPr>
              <w:suppressAutoHyphens/>
              <w:rPr>
                <w:bCs/>
                <w:i/>
                <w:iCs/>
                <w:strike/>
                <w:color w:val="2E74B5" w:themeColor="accent1" w:themeShade="BF"/>
                <w:sz w:val="16"/>
                <w:szCs w:val="16"/>
              </w:rPr>
            </w:pPr>
            <w:r w:rsidRPr="00AC000A">
              <w:rPr>
                <w:bCs/>
                <w:strike/>
                <w:sz w:val="16"/>
                <w:szCs w:val="16"/>
              </w:rPr>
              <w:t xml:space="preserve">The short answer is, </w:t>
            </w:r>
            <w:proofErr w:type="gramStart"/>
            <w:r w:rsidRPr="00AC000A">
              <w:rPr>
                <w:bCs/>
                <w:strike/>
                <w:sz w:val="16"/>
                <w:szCs w:val="16"/>
              </w:rPr>
              <w:t>Yes</w:t>
            </w:r>
            <w:proofErr w:type="gramEnd"/>
            <w:r w:rsidRPr="00AC000A">
              <w:rPr>
                <w:bCs/>
                <w:strike/>
                <w:sz w:val="16"/>
                <w:szCs w:val="16"/>
              </w:rPr>
              <w:t>, it’s already possible</w:t>
            </w:r>
            <w:r w:rsidR="00C569C5" w:rsidRPr="00AC000A">
              <w:rPr>
                <w:bCs/>
                <w:strike/>
                <w:sz w:val="16"/>
                <w:szCs w:val="16"/>
              </w:rPr>
              <w:t>.</w:t>
            </w:r>
          </w:p>
        </w:tc>
      </w:tr>
      <w:tr w:rsidR="00B32EB6" w:rsidRPr="003C48EC" w14:paraId="335C7E25" w14:textId="77777777" w:rsidTr="00E85DE0">
        <w:trPr>
          <w:trHeight w:val="220"/>
          <w:jc w:val="center"/>
        </w:trPr>
        <w:tc>
          <w:tcPr>
            <w:tcW w:w="625" w:type="dxa"/>
            <w:shd w:val="clear" w:color="auto" w:fill="auto"/>
            <w:noWrap/>
          </w:tcPr>
          <w:p w14:paraId="3AB849E0" w14:textId="05AB5D40" w:rsidR="00B32EB6" w:rsidRDefault="00B32EB6" w:rsidP="00B32EB6">
            <w:pPr>
              <w:suppressAutoHyphens/>
              <w:rPr>
                <w:sz w:val="16"/>
                <w:szCs w:val="16"/>
              </w:rPr>
            </w:pPr>
            <w:r>
              <w:rPr>
                <w:sz w:val="16"/>
                <w:szCs w:val="16"/>
              </w:rPr>
              <w:t>13243</w:t>
            </w:r>
          </w:p>
        </w:tc>
        <w:tc>
          <w:tcPr>
            <w:tcW w:w="1080" w:type="dxa"/>
          </w:tcPr>
          <w:p w14:paraId="4AF6F83B" w14:textId="6DA0395B" w:rsidR="00B32EB6" w:rsidRDefault="00B32EB6" w:rsidP="00B32EB6">
            <w:pPr>
              <w:suppressAutoHyphens/>
              <w:rPr>
                <w:sz w:val="16"/>
                <w:szCs w:val="16"/>
              </w:rPr>
            </w:pPr>
            <w:proofErr w:type="spellStart"/>
            <w:r>
              <w:rPr>
                <w:sz w:val="16"/>
                <w:szCs w:val="16"/>
              </w:rPr>
              <w:t>Binita</w:t>
            </w:r>
            <w:proofErr w:type="spellEnd"/>
            <w:r>
              <w:rPr>
                <w:sz w:val="16"/>
                <w:szCs w:val="16"/>
              </w:rPr>
              <w:t xml:space="preserve"> Gupta</w:t>
            </w:r>
          </w:p>
        </w:tc>
        <w:tc>
          <w:tcPr>
            <w:tcW w:w="900" w:type="dxa"/>
            <w:shd w:val="clear" w:color="auto" w:fill="auto"/>
            <w:noWrap/>
          </w:tcPr>
          <w:p w14:paraId="7F9DD1D0" w14:textId="36C54E90" w:rsidR="00B32EB6" w:rsidRDefault="00B32EB6" w:rsidP="00B32EB6">
            <w:pPr>
              <w:suppressAutoHyphens/>
              <w:rPr>
                <w:sz w:val="16"/>
                <w:szCs w:val="16"/>
              </w:rPr>
            </w:pPr>
            <w:r>
              <w:rPr>
                <w:sz w:val="16"/>
                <w:szCs w:val="16"/>
              </w:rPr>
              <w:t>35.9.5</w:t>
            </w:r>
          </w:p>
        </w:tc>
        <w:tc>
          <w:tcPr>
            <w:tcW w:w="720" w:type="dxa"/>
          </w:tcPr>
          <w:p w14:paraId="6487055B" w14:textId="4A63ABE0" w:rsidR="00B32EB6" w:rsidRDefault="00B32EB6" w:rsidP="00B32EB6">
            <w:pPr>
              <w:suppressAutoHyphens/>
              <w:rPr>
                <w:sz w:val="16"/>
                <w:szCs w:val="16"/>
              </w:rPr>
            </w:pPr>
            <w:r>
              <w:rPr>
                <w:sz w:val="16"/>
                <w:szCs w:val="16"/>
              </w:rPr>
              <w:t>512.47</w:t>
            </w:r>
          </w:p>
        </w:tc>
        <w:tc>
          <w:tcPr>
            <w:tcW w:w="3420" w:type="dxa"/>
            <w:shd w:val="clear" w:color="auto" w:fill="auto"/>
            <w:noWrap/>
          </w:tcPr>
          <w:p w14:paraId="2AE56A5F" w14:textId="6CC587BD" w:rsidR="00B32EB6" w:rsidRPr="00C557C4" w:rsidRDefault="00B32EB6" w:rsidP="00B32EB6">
            <w:pPr>
              <w:suppressAutoHyphens/>
              <w:rPr>
                <w:sz w:val="16"/>
                <w:szCs w:val="16"/>
              </w:rPr>
            </w:pPr>
            <w:r w:rsidRPr="002159E8">
              <w:rPr>
                <w:sz w:val="16"/>
                <w:szCs w:val="16"/>
              </w:rPr>
              <w:t xml:space="preserve">The first requirement applies for both trigger </w:t>
            </w:r>
            <w:proofErr w:type="gramStart"/>
            <w:r w:rsidRPr="002159E8">
              <w:rPr>
                <w:sz w:val="16"/>
                <w:szCs w:val="16"/>
              </w:rPr>
              <w:t>enabled</w:t>
            </w:r>
            <w:proofErr w:type="gramEnd"/>
            <w:r w:rsidRPr="002159E8">
              <w:rPr>
                <w:sz w:val="16"/>
                <w:szCs w:val="16"/>
              </w:rPr>
              <w:t xml:space="preserve"> and non-trigger enabled rTWT SPs. Modify text to clarify this.</w:t>
            </w:r>
          </w:p>
        </w:tc>
        <w:tc>
          <w:tcPr>
            <w:tcW w:w="1440" w:type="dxa"/>
            <w:shd w:val="clear" w:color="auto" w:fill="auto"/>
            <w:noWrap/>
          </w:tcPr>
          <w:p w14:paraId="70F555EB" w14:textId="77777777" w:rsidR="00B32EB6" w:rsidRPr="002159E8" w:rsidRDefault="00B32EB6" w:rsidP="00B32EB6">
            <w:pPr>
              <w:suppressAutoHyphens/>
              <w:rPr>
                <w:sz w:val="16"/>
                <w:szCs w:val="16"/>
              </w:rPr>
            </w:pPr>
            <w:r w:rsidRPr="002159E8">
              <w:rPr>
                <w:sz w:val="16"/>
                <w:szCs w:val="16"/>
              </w:rPr>
              <w:t>Modify first req as follows "An r-TWT scheduling AP or a member r-TWT scheduled STA that has initiated or participated in a frame</w:t>
            </w:r>
            <w:r>
              <w:rPr>
                <w:sz w:val="16"/>
                <w:szCs w:val="16"/>
              </w:rPr>
              <w:t xml:space="preserve"> </w:t>
            </w:r>
            <w:r w:rsidRPr="002159E8">
              <w:rPr>
                <w:sz w:val="16"/>
                <w:szCs w:val="16"/>
              </w:rPr>
              <w:t>exchange during a trigger enabled or a non-trigger enabled restricted TWT SP shall ensure QoS Data frames of r-TWT TID(s) to be first delivered</w:t>
            </w:r>
          </w:p>
          <w:p w14:paraId="3E2E9115" w14:textId="0EEE06BE" w:rsidR="00B32EB6" w:rsidRPr="00C557C4" w:rsidRDefault="00B32EB6" w:rsidP="00B32EB6">
            <w:pPr>
              <w:suppressAutoHyphens/>
              <w:rPr>
                <w:sz w:val="16"/>
                <w:szCs w:val="16"/>
              </w:rPr>
            </w:pPr>
            <w:r w:rsidRPr="002159E8">
              <w:rPr>
                <w:sz w:val="16"/>
                <w:szCs w:val="16"/>
              </w:rPr>
              <w:t>during the r-TWT SP."</w:t>
            </w:r>
          </w:p>
        </w:tc>
        <w:tc>
          <w:tcPr>
            <w:tcW w:w="3150" w:type="dxa"/>
            <w:shd w:val="clear" w:color="auto" w:fill="auto"/>
          </w:tcPr>
          <w:p w14:paraId="5C856FED" w14:textId="77777777" w:rsidR="00B32EB6" w:rsidRDefault="00B32EB6" w:rsidP="00B32EB6">
            <w:pPr>
              <w:suppressAutoHyphens/>
              <w:rPr>
                <w:b/>
                <w:sz w:val="16"/>
                <w:szCs w:val="16"/>
              </w:rPr>
            </w:pPr>
            <w:r>
              <w:rPr>
                <w:b/>
                <w:sz w:val="16"/>
                <w:szCs w:val="16"/>
              </w:rPr>
              <w:t>Rejected</w:t>
            </w:r>
          </w:p>
          <w:p w14:paraId="0623CD30" w14:textId="77777777" w:rsidR="00B32EB6" w:rsidRDefault="00B32EB6" w:rsidP="00B32EB6">
            <w:pPr>
              <w:suppressAutoHyphens/>
              <w:rPr>
                <w:bCs/>
                <w:sz w:val="16"/>
                <w:szCs w:val="16"/>
              </w:rPr>
            </w:pPr>
          </w:p>
          <w:p w14:paraId="1B80B2EA" w14:textId="1289E92D" w:rsidR="00B32EB6" w:rsidRPr="00164554" w:rsidRDefault="00164554" w:rsidP="00B32EB6">
            <w:pPr>
              <w:suppressAutoHyphens/>
              <w:rPr>
                <w:bCs/>
                <w:sz w:val="16"/>
                <w:szCs w:val="16"/>
              </w:rPr>
            </w:pPr>
            <w:r w:rsidRPr="00164554">
              <w:rPr>
                <w:bCs/>
                <w:sz w:val="16"/>
                <w:szCs w:val="16"/>
              </w:rPr>
              <w:t>The first</w:t>
            </w:r>
            <w:r>
              <w:rPr>
                <w:bCs/>
                <w:sz w:val="16"/>
                <w:szCs w:val="16"/>
              </w:rPr>
              <w:t xml:space="preserve"> sentence applies to all types of SPs (trigger-enabled or not) and hence there is no need to enumerate all possible variants.</w:t>
            </w:r>
          </w:p>
        </w:tc>
      </w:tr>
    </w:tbl>
    <w:p w14:paraId="7A6F8F44" w14:textId="77777777" w:rsidR="003E2815" w:rsidRDefault="003E2815">
      <w:pPr>
        <w:rPr>
          <w:b/>
          <w:bCs/>
          <w:sz w:val="20"/>
          <w:szCs w:val="20"/>
        </w:rPr>
      </w:pPr>
    </w:p>
    <w:p w14:paraId="4E160B80" w14:textId="626767F1" w:rsidR="002E4A17" w:rsidRDefault="002E4A17">
      <w:pPr>
        <w:rPr>
          <w:b/>
          <w:bCs/>
          <w:sz w:val="20"/>
          <w:szCs w:val="20"/>
        </w:rPr>
      </w:pPr>
    </w:p>
    <w:p w14:paraId="340B7ABE" w14:textId="37709DF8" w:rsidR="00C569C5" w:rsidRDefault="00C569C5">
      <w:pPr>
        <w:rPr>
          <w:b/>
          <w:bCs/>
          <w:sz w:val="20"/>
          <w:szCs w:val="20"/>
        </w:rPr>
      </w:pPr>
    </w:p>
    <w:p w14:paraId="76690FDA" w14:textId="37921974" w:rsidR="00C569C5" w:rsidRDefault="00C569C5">
      <w:pPr>
        <w:rPr>
          <w:b/>
          <w:bCs/>
          <w:sz w:val="20"/>
          <w:szCs w:val="20"/>
        </w:rPr>
      </w:pPr>
    </w:p>
    <w:p w14:paraId="7AE74955" w14:textId="7E734019" w:rsidR="00C569C5" w:rsidRDefault="00C569C5">
      <w:pPr>
        <w:rPr>
          <w:b/>
          <w:bCs/>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790"/>
        <w:gridCol w:w="2070"/>
        <w:gridCol w:w="3150"/>
      </w:tblGrid>
      <w:tr w:rsidR="00C569C5" w:rsidRPr="00AC1389" w14:paraId="43D95C76" w14:textId="77777777" w:rsidTr="00F52797">
        <w:trPr>
          <w:trHeight w:val="220"/>
          <w:jc w:val="center"/>
        </w:trPr>
        <w:tc>
          <w:tcPr>
            <w:tcW w:w="625" w:type="dxa"/>
            <w:shd w:val="clear" w:color="auto" w:fill="F2F2F2" w:themeFill="background1" w:themeFillShade="F2"/>
            <w:noWrap/>
            <w:vAlign w:val="center"/>
          </w:tcPr>
          <w:p w14:paraId="2B9ECB47" w14:textId="7F0E5E59" w:rsidR="00C569C5" w:rsidRDefault="00C569C5" w:rsidP="00C569C5">
            <w:pPr>
              <w:suppressAutoHyphens/>
              <w:rPr>
                <w:sz w:val="16"/>
                <w:szCs w:val="16"/>
              </w:rPr>
            </w:pPr>
            <w:r w:rsidRPr="007E587A">
              <w:rPr>
                <w:b/>
                <w:bCs/>
                <w:color w:val="000000"/>
                <w:sz w:val="16"/>
                <w:szCs w:val="16"/>
              </w:rPr>
              <w:t>CID</w:t>
            </w:r>
          </w:p>
        </w:tc>
        <w:tc>
          <w:tcPr>
            <w:tcW w:w="1080" w:type="dxa"/>
            <w:shd w:val="clear" w:color="auto" w:fill="F2F2F2" w:themeFill="background1" w:themeFillShade="F2"/>
          </w:tcPr>
          <w:p w14:paraId="05E921A9" w14:textId="18A6705F" w:rsidR="00C569C5" w:rsidRDefault="00C569C5" w:rsidP="00C569C5">
            <w:pPr>
              <w:suppressAutoHyphens/>
              <w:rPr>
                <w:sz w:val="16"/>
                <w:szCs w:val="16"/>
              </w:rPr>
            </w:pPr>
            <w:r w:rsidRPr="007E587A">
              <w:rPr>
                <w:b/>
                <w:bCs/>
                <w:color w:val="000000"/>
                <w:sz w:val="16"/>
                <w:szCs w:val="16"/>
              </w:rPr>
              <w:t>Commenter</w:t>
            </w:r>
          </w:p>
        </w:tc>
        <w:tc>
          <w:tcPr>
            <w:tcW w:w="900" w:type="dxa"/>
            <w:shd w:val="clear" w:color="auto" w:fill="F2F2F2" w:themeFill="background1" w:themeFillShade="F2"/>
            <w:noWrap/>
            <w:vAlign w:val="center"/>
          </w:tcPr>
          <w:p w14:paraId="5BBD1314" w14:textId="4431B21F" w:rsidR="00C569C5" w:rsidRDefault="00C569C5" w:rsidP="00C569C5">
            <w:pPr>
              <w:suppressAutoHyphens/>
              <w:rPr>
                <w:sz w:val="16"/>
                <w:szCs w:val="16"/>
              </w:rPr>
            </w:pPr>
            <w:r>
              <w:rPr>
                <w:b/>
                <w:bCs/>
                <w:color w:val="000000"/>
                <w:sz w:val="16"/>
                <w:szCs w:val="16"/>
              </w:rPr>
              <w:t>Clause</w:t>
            </w:r>
          </w:p>
        </w:tc>
        <w:tc>
          <w:tcPr>
            <w:tcW w:w="720" w:type="dxa"/>
            <w:shd w:val="clear" w:color="auto" w:fill="F2F2F2" w:themeFill="background1" w:themeFillShade="F2"/>
            <w:vAlign w:val="center"/>
          </w:tcPr>
          <w:p w14:paraId="7F91D96D" w14:textId="418B1F49" w:rsidR="00C569C5" w:rsidRDefault="00C569C5" w:rsidP="00C569C5">
            <w:pPr>
              <w:suppressAutoHyphens/>
              <w:rPr>
                <w:sz w:val="16"/>
                <w:szCs w:val="16"/>
              </w:rPr>
            </w:pPr>
            <w:r>
              <w:rPr>
                <w:b/>
                <w:bCs/>
                <w:color w:val="000000"/>
                <w:sz w:val="16"/>
                <w:szCs w:val="16"/>
              </w:rPr>
              <w:t>Pg/Ln</w:t>
            </w:r>
          </w:p>
        </w:tc>
        <w:tc>
          <w:tcPr>
            <w:tcW w:w="2790" w:type="dxa"/>
            <w:shd w:val="clear" w:color="auto" w:fill="F2F2F2" w:themeFill="background1" w:themeFillShade="F2"/>
            <w:noWrap/>
            <w:vAlign w:val="bottom"/>
          </w:tcPr>
          <w:p w14:paraId="194F31C5" w14:textId="113C0D10" w:rsidR="00C569C5" w:rsidRPr="009F6BAD" w:rsidRDefault="00C569C5" w:rsidP="00C569C5">
            <w:pPr>
              <w:suppressAutoHyphens/>
              <w:rPr>
                <w:sz w:val="16"/>
                <w:szCs w:val="16"/>
              </w:rPr>
            </w:pPr>
            <w:r w:rsidRPr="007E587A">
              <w:rPr>
                <w:b/>
                <w:bCs/>
                <w:color w:val="000000"/>
                <w:sz w:val="16"/>
                <w:szCs w:val="16"/>
              </w:rPr>
              <w:t>Comment</w:t>
            </w:r>
          </w:p>
        </w:tc>
        <w:tc>
          <w:tcPr>
            <w:tcW w:w="2070" w:type="dxa"/>
            <w:shd w:val="clear" w:color="auto" w:fill="F2F2F2" w:themeFill="background1" w:themeFillShade="F2"/>
            <w:noWrap/>
            <w:vAlign w:val="bottom"/>
          </w:tcPr>
          <w:p w14:paraId="0E35201F" w14:textId="47CDD49C" w:rsidR="00C569C5" w:rsidRPr="009F6BAD" w:rsidRDefault="00C569C5" w:rsidP="00C569C5">
            <w:pPr>
              <w:suppressAutoHyphens/>
              <w:rPr>
                <w:sz w:val="16"/>
                <w:szCs w:val="16"/>
              </w:rPr>
            </w:pPr>
            <w:r w:rsidRPr="007E587A">
              <w:rPr>
                <w:b/>
                <w:bCs/>
                <w:color w:val="000000"/>
                <w:sz w:val="16"/>
                <w:szCs w:val="16"/>
              </w:rPr>
              <w:t>Proposed Change</w:t>
            </w:r>
          </w:p>
        </w:tc>
        <w:tc>
          <w:tcPr>
            <w:tcW w:w="3150" w:type="dxa"/>
            <w:shd w:val="clear" w:color="auto" w:fill="F2F2F2" w:themeFill="background1" w:themeFillShade="F2"/>
            <w:vAlign w:val="center"/>
          </w:tcPr>
          <w:p w14:paraId="271DF8AA" w14:textId="3E624E8C" w:rsidR="00C569C5" w:rsidRDefault="00C569C5" w:rsidP="00C569C5">
            <w:pPr>
              <w:rPr>
                <w:b/>
                <w:sz w:val="16"/>
                <w:szCs w:val="16"/>
              </w:rPr>
            </w:pPr>
            <w:r w:rsidRPr="007E587A">
              <w:rPr>
                <w:b/>
                <w:bCs/>
                <w:color w:val="000000"/>
                <w:sz w:val="16"/>
                <w:szCs w:val="16"/>
              </w:rPr>
              <w:t>Resolution</w:t>
            </w:r>
          </w:p>
        </w:tc>
      </w:tr>
      <w:tr w:rsidR="00C569C5" w:rsidRPr="00AC1389" w14:paraId="46457EA4" w14:textId="77777777" w:rsidTr="00C569C5">
        <w:trPr>
          <w:trHeight w:val="220"/>
          <w:jc w:val="center"/>
        </w:trPr>
        <w:tc>
          <w:tcPr>
            <w:tcW w:w="625" w:type="dxa"/>
            <w:shd w:val="clear" w:color="auto" w:fill="auto"/>
            <w:noWrap/>
          </w:tcPr>
          <w:p w14:paraId="07474EC4" w14:textId="5C6C1D96" w:rsidR="00C569C5" w:rsidRDefault="00C569C5" w:rsidP="00C569C5">
            <w:pPr>
              <w:suppressAutoHyphens/>
              <w:rPr>
                <w:sz w:val="16"/>
                <w:szCs w:val="16"/>
              </w:rPr>
            </w:pPr>
            <w:r>
              <w:rPr>
                <w:sz w:val="16"/>
                <w:szCs w:val="16"/>
              </w:rPr>
              <w:t>13483</w:t>
            </w:r>
          </w:p>
        </w:tc>
        <w:tc>
          <w:tcPr>
            <w:tcW w:w="1080" w:type="dxa"/>
            <w:shd w:val="clear" w:color="auto" w:fill="auto"/>
          </w:tcPr>
          <w:p w14:paraId="55A557E5" w14:textId="3AB7DD55" w:rsidR="00C569C5" w:rsidRDefault="00C569C5" w:rsidP="00C569C5">
            <w:pPr>
              <w:suppressAutoHyphens/>
              <w:rPr>
                <w:sz w:val="16"/>
                <w:szCs w:val="16"/>
              </w:rPr>
            </w:pPr>
            <w:proofErr w:type="spellStart"/>
            <w:r>
              <w:rPr>
                <w:sz w:val="16"/>
                <w:szCs w:val="16"/>
              </w:rPr>
              <w:t>Liwen</w:t>
            </w:r>
            <w:proofErr w:type="spellEnd"/>
            <w:r>
              <w:rPr>
                <w:sz w:val="16"/>
                <w:szCs w:val="16"/>
              </w:rPr>
              <w:t xml:space="preserve"> Chu</w:t>
            </w:r>
          </w:p>
        </w:tc>
        <w:tc>
          <w:tcPr>
            <w:tcW w:w="900" w:type="dxa"/>
            <w:shd w:val="clear" w:color="auto" w:fill="auto"/>
            <w:noWrap/>
          </w:tcPr>
          <w:p w14:paraId="4329C9DA" w14:textId="3AB2D78D" w:rsidR="00C569C5" w:rsidRDefault="00C569C5" w:rsidP="00C569C5">
            <w:pPr>
              <w:suppressAutoHyphens/>
              <w:rPr>
                <w:sz w:val="16"/>
                <w:szCs w:val="16"/>
              </w:rPr>
            </w:pPr>
            <w:r>
              <w:rPr>
                <w:sz w:val="16"/>
                <w:szCs w:val="16"/>
              </w:rPr>
              <w:t>9.4.2.313.2</w:t>
            </w:r>
          </w:p>
        </w:tc>
        <w:tc>
          <w:tcPr>
            <w:tcW w:w="720" w:type="dxa"/>
            <w:shd w:val="clear" w:color="auto" w:fill="auto"/>
          </w:tcPr>
          <w:p w14:paraId="35318BFC" w14:textId="7A04159C" w:rsidR="00C569C5" w:rsidRDefault="00C569C5" w:rsidP="00C569C5">
            <w:pPr>
              <w:suppressAutoHyphens/>
              <w:rPr>
                <w:sz w:val="16"/>
                <w:szCs w:val="16"/>
              </w:rPr>
            </w:pPr>
            <w:r>
              <w:rPr>
                <w:sz w:val="16"/>
                <w:szCs w:val="16"/>
              </w:rPr>
              <w:t>231.06</w:t>
            </w:r>
          </w:p>
        </w:tc>
        <w:tc>
          <w:tcPr>
            <w:tcW w:w="2790" w:type="dxa"/>
            <w:shd w:val="clear" w:color="auto" w:fill="auto"/>
            <w:noWrap/>
          </w:tcPr>
          <w:p w14:paraId="48D40994" w14:textId="09BDF644" w:rsidR="00C569C5" w:rsidRPr="009F6BAD" w:rsidRDefault="00C569C5" w:rsidP="00C569C5">
            <w:pPr>
              <w:suppressAutoHyphens/>
              <w:rPr>
                <w:sz w:val="16"/>
                <w:szCs w:val="16"/>
              </w:rPr>
            </w:pPr>
            <w:r w:rsidRPr="00D119F0">
              <w:rPr>
                <w:sz w:val="16"/>
                <w:szCs w:val="16"/>
              </w:rPr>
              <w:t>it seems to me that dot11RestrictedTWTOptionImplemented being true means that the STA supports the r-TWT operation</w:t>
            </w:r>
          </w:p>
        </w:tc>
        <w:tc>
          <w:tcPr>
            <w:tcW w:w="2070" w:type="dxa"/>
            <w:shd w:val="clear" w:color="auto" w:fill="auto"/>
            <w:noWrap/>
          </w:tcPr>
          <w:p w14:paraId="0980541A" w14:textId="579D3417" w:rsidR="00C569C5" w:rsidRPr="009F6BAD" w:rsidRDefault="00C569C5" w:rsidP="00C569C5">
            <w:pPr>
              <w:suppressAutoHyphens/>
              <w:rPr>
                <w:sz w:val="16"/>
                <w:szCs w:val="16"/>
              </w:rPr>
            </w:pPr>
            <w:r w:rsidRPr="00D119F0">
              <w:rPr>
                <w:sz w:val="16"/>
                <w:szCs w:val="16"/>
              </w:rPr>
              <w:t>Change to "Set to 1 if the STA supports the r-TWT operation (see 35.9 (Restricted TWT (r</w:t>
            </w:r>
            <w:r>
              <w:rPr>
                <w:sz w:val="16"/>
                <w:szCs w:val="16"/>
              </w:rPr>
              <w:t>-</w:t>
            </w:r>
            <w:r w:rsidRPr="00D119F0">
              <w:rPr>
                <w:sz w:val="16"/>
                <w:szCs w:val="16"/>
              </w:rPr>
              <w:t>TWT)))."</w:t>
            </w:r>
          </w:p>
        </w:tc>
        <w:tc>
          <w:tcPr>
            <w:tcW w:w="3150" w:type="dxa"/>
            <w:shd w:val="clear" w:color="auto" w:fill="auto"/>
          </w:tcPr>
          <w:p w14:paraId="44E448B2" w14:textId="3BADDC1A" w:rsidR="00C569C5" w:rsidRDefault="003B3208" w:rsidP="00C569C5">
            <w:pPr>
              <w:suppressAutoHyphens/>
              <w:rPr>
                <w:bCs/>
                <w:sz w:val="16"/>
                <w:szCs w:val="16"/>
              </w:rPr>
            </w:pPr>
            <w:r>
              <w:rPr>
                <w:b/>
                <w:sz w:val="16"/>
                <w:szCs w:val="16"/>
              </w:rPr>
              <w:t>Accepted</w:t>
            </w:r>
            <w:r w:rsidR="00C569C5">
              <w:rPr>
                <w:b/>
                <w:sz w:val="16"/>
                <w:szCs w:val="16"/>
              </w:rPr>
              <w:t xml:space="preserve"> </w:t>
            </w:r>
          </w:p>
          <w:p w14:paraId="04C5B58D" w14:textId="77777777" w:rsidR="00C569C5" w:rsidRDefault="00C569C5" w:rsidP="00C569C5">
            <w:pPr>
              <w:suppressAutoHyphens/>
              <w:rPr>
                <w:bCs/>
                <w:sz w:val="16"/>
                <w:szCs w:val="16"/>
              </w:rPr>
            </w:pPr>
          </w:p>
          <w:p w14:paraId="1B271B0D" w14:textId="73B09CB8" w:rsidR="00C569C5" w:rsidRDefault="00C569C5" w:rsidP="00C569C5">
            <w:pPr>
              <w:rPr>
                <w:b/>
                <w:sz w:val="16"/>
                <w:szCs w:val="16"/>
              </w:rPr>
            </w:pPr>
          </w:p>
        </w:tc>
      </w:tr>
      <w:tr w:rsidR="00C569C5" w:rsidRPr="00AC1389" w14:paraId="3DE73DEB" w14:textId="77777777" w:rsidTr="00EA3004">
        <w:trPr>
          <w:trHeight w:val="220"/>
          <w:jc w:val="center"/>
        </w:trPr>
        <w:tc>
          <w:tcPr>
            <w:tcW w:w="625" w:type="dxa"/>
            <w:shd w:val="clear" w:color="auto" w:fill="F2F2F2" w:themeFill="background1" w:themeFillShade="F2"/>
            <w:noWrap/>
          </w:tcPr>
          <w:p w14:paraId="06E524CA" w14:textId="77777777" w:rsidR="00C569C5" w:rsidRDefault="00C569C5" w:rsidP="00C569C5">
            <w:pPr>
              <w:suppressAutoHyphens/>
              <w:rPr>
                <w:sz w:val="16"/>
                <w:szCs w:val="16"/>
              </w:rPr>
            </w:pPr>
            <w:r>
              <w:rPr>
                <w:sz w:val="16"/>
                <w:szCs w:val="16"/>
              </w:rPr>
              <w:t>11109</w:t>
            </w:r>
          </w:p>
        </w:tc>
        <w:tc>
          <w:tcPr>
            <w:tcW w:w="1080" w:type="dxa"/>
            <w:shd w:val="clear" w:color="auto" w:fill="F2F2F2" w:themeFill="background1" w:themeFillShade="F2"/>
          </w:tcPr>
          <w:p w14:paraId="1FC10152" w14:textId="77777777" w:rsidR="00C569C5" w:rsidRDefault="00C569C5" w:rsidP="00C569C5">
            <w:pPr>
              <w:suppressAutoHyphens/>
              <w:rPr>
                <w:sz w:val="16"/>
                <w:szCs w:val="16"/>
              </w:rPr>
            </w:pPr>
            <w:r>
              <w:rPr>
                <w:sz w:val="16"/>
                <w:szCs w:val="16"/>
              </w:rPr>
              <w:t>Brian Hart</w:t>
            </w:r>
          </w:p>
        </w:tc>
        <w:tc>
          <w:tcPr>
            <w:tcW w:w="900" w:type="dxa"/>
            <w:shd w:val="clear" w:color="auto" w:fill="F2F2F2" w:themeFill="background1" w:themeFillShade="F2"/>
            <w:noWrap/>
          </w:tcPr>
          <w:p w14:paraId="4A5C7982" w14:textId="77777777" w:rsidR="00C569C5" w:rsidRDefault="00C569C5" w:rsidP="00C569C5">
            <w:pPr>
              <w:suppressAutoHyphens/>
              <w:rPr>
                <w:sz w:val="16"/>
                <w:szCs w:val="16"/>
              </w:rPr>
            </w:pPr>
            <w:r>
              <w:rPr>
                <w:sz w:val="16"/>
                <w:szCs w:val="16"/>
              </w:rPr>
              <w:t>9.4.2.199</w:t>
            </w:r>
          </w:p>
        </w:tc>
        <w:tc>
          <w:tcPr>
            <w:tcW w:w="720" w:type="dxa"/>
            <w:shd w:val="clear" w:color="auto" w:fill="F2F2F2" w:themeFill="background1" w:themeFillShade="F2"/>
          </w:tcPr>
          <w:p w14:paraId="58AE5E72" w14:textId="77777777" w:rsidR="00C569C5" w:rsidRDefault="00C569C5" w:rsidP="00C569C5">
            <w:pPr>
              <w:suppressAutoHyphens/>
              <w:rPr>
                <w:sz w:val="16"/>
                <w:szCs w:val="16"/>
              </w:rPr>
            </w:pPr>
            <w:r>
              <w:rPr>
                <w:sz w:val="16"/>
                <w:szCs w:val="16"/>
              </w:rPr>
              <w:t>206.34</w:t>
            </w:r>
          </w:p>
        </w:tc>
        <w:tc>
          <w:tcPr>
            <w:tcW w:w="2790" w:type="dxa"/>
            <w:shd w:val="clear" w:color="auto" w:fill="F2F2F2" w:themeFill="background1" w:themeFillShade="F2"/>
            <w:noWrap/>
          </w:tcPr>
          <w:p w14:paraId="346A1CAC" w14:textId="77777777" w:rsidR="00C569C5" w:rsidRDefault="00C569C5" w:rsidP="00C569C5">
            <w:pPr>
              <w:suppressAutoHyphens/>
              <w:rPr>
                <w:sz w:val="16"/>
                <w:szCs w:val="16"/>
              </w:rPr>
            </w:pPr>
            <w:r w:rsidRPr="009F6BAD">
              <w:rPr>
                <w:sz w:val="16"/>
                <w:szCs w:val="16"/>
              </w:rPr>
              <w:t xml:space="preserve">Inconsistent capitalization: lowercase r in </w:t>
            </w:r>
            <w:proofErr w:type="spellStart"/>
            <w:r w:rsidRPr="009F6BAD">
              <w:rPr>
                <w:sz w:val="16"/>
                <w:szCs w:val="16"/>
              </w:rPr>
              <w:t>resitrcted</w:t>
            </w:r>
            <w:proofErr w:type="spellEnd"/>
            <w:r w:rsidRPr="009F6BAD">
              <w:rPr>
                <w:sz w:val="16"/>
                <w:szCs w:val="16"/>
              </w:rPr>
              <w:t xml:space="preserve"> at P206L34 but uppercase R at P206L37 and everywhere else.</w:t>
            </w:r>
          </w:p>
        </w:tc>
        <w:tc>
          <w:tcPr>
            <w:tcW w:w="2070" w:type="dxa"/>
            <w:shd w:val="clear" w:color="auto" w:fill="F2F2F2" w:themeFill="background1" w:themeFillShade="F2"/>
            <w:noWrap/>
          </w:tcPr>
          <w:p w14:paraId="65DAC37B" w14:textId="77777777" w:rsidR="00C569C5" w:rsidRDefault="00C569C5" w:rsidP="00C569C5">
            <w:pPr>
              <w:suppressAutoHyphens/>
              <w:rPr>
                <w:sz w:val="16"/>
                <w:szCs w:val="16"/>
              </w:rPr>
            </w:pPr>
            <w:r w:rsidRPr="009F6BAD">
              <w:rPr>
                <w:sz w:val="16"/>
                <w:szCs w:val="16"/>
              </w:rPr>
              <w:t>Change all to uppercase R. Also, why not change r-TWT to R-TWT at the same time?</w:t>
            </w:r>
          </w:p>
        </w:tc>
        <w:tc>
          <w:tcPr>
            <w:tcW w:w="3150" w:type="dxa"/>
            <w:shd w:val="clear" w:color="auto" w:fill="F2F2F2" w:themeFill="background1" w:themeFillShade="F2"/>
          </w:tcPr>
          <w:p w14:paraId="148A2D16" w14:textId="4AAEC2FC" w:rsidR="00C569C5" w:rsidRDefault="00C569C5" w:rsidP="00C569C5">
            <w:pPr>
              <w:rPr>
                <w:bCs/>
                <w:sz w:val="16"/>
                <w:szCs w:val="16"/>
              </w:rPr>
            </w:pPr>
            <w:r>
              <w:rPr>
                <w:b/>
                <w:sz w:val="16"/>
                <w:szCs w:val="16"/>
              </w:rPr>
              <w:t>Revised</w:t>
            </w:r>
            <w:r>
              <w:rPr>
                <w:bCs/>
                <w:sz w:val="16"/>
                <w:szCs w:val="16"/>
              </w:rPr>
              <w:t xml:space="preserve"> – agreed and also looked up in </w:t>
            </w:r>
            <w:hyperlink r:id="rId18" w:history="1">
              <w:r w:rsidRPr="004523AB">
                <w:rPr>
                  <w:rStyle w:val="Hyperlink"/>
                  <w:bCs/>
                  <w:sz w:val="16"/>
                  <w:szCs w:val="16"/>
                </w:rPr>
                <w:t>https://www.chicagomanualofstyle.org/book/ed17/part2/ch10/psec006.html</w:t>
              </w:r>
            </w:hyperlink>
            <w:r>
              <w:rPr>
                <w:bCs/>
                <w:sz w:val="16"/>
                <w:szCs w:val="16"/>
              </w:rPr>
              <w:t xml:space="preserve"> (10.6 Capitals versus lowercase for acronyms and initialisms), R-TWT is preferred.</w:t>
            </w:r>
          </w:p>
          <w:p w14:paraId="13F071F2" w14:textId="77777777" w:rsidR="00C569C5" w:rsidRDefault="00C569C5" w:rsidP="00C569C5">
            <w:pPr>
              <w:rPr>
                <w:bCs/>
                <w:sz w:val="16"/>
                <w:szCs w:val="16"/>
              </w:rPr>
            </w:pPr>
          </w:p>
          <w:p w14:paraId="0A50194C" w14:textId="77777777" w:rsidR="00C569C5" w:rsidRPr="00AC1389" w:rsidRDefault="00C569C5" w:rsidP="00C569C5">
            <w:pPr>
              <w:rPr>
                <w:b/>
                <w:sz w:val="16"/>
                <w:szCs w:val="16"/>
              </w:rPr>
            </w:pPr>
            <w:r w:rsidRPr="00AC1389">
              <w:rPr>
                <w:b/>
                <w:sz w:val="16"/>
                <w:szCs w:val="16"/>
              </w:rPr>
              <w:t xml:space="preserve">TGbe </w:t>
            </w:r>
            <w:proofErr w:type="gramStart"/>
            <w:r w:rsidRPr="00AC1389">
              <w:rPr>
                <w:b/>
                <w:sz w:val="16"/>
                <w:szCs w:val="16"/>
              </w:rPr>
              <w:t>editor:</w:t>
            </w:r>
            <w:proofErr w:type="gramEnd"/>
            <w:r>
              <w:rPr>
                <w:b/>
                <w:sz w:val="16"/>
                <w:szCs w:val="16"/>
              </w:rPr>
              <w:t xml:space="preserve"> pleases first apply changes </w:t>
            </w:r>
            <w:proofErr w:type="spellStart"/>
            <w:r>
              <w:rPr>
                <w:b/>
                <w:sz w:val="16"/>
                <w:szCs w:val="16"/>
              </w:rPr>
              <w:t>ass</w:t>
            </w:r>
            <w:proofErr w:type="spellEnd"/>
            <w:r>
              <w:rPr>
                <w:b/>
                <w:sz w:val="16"/>
                <w:szCs w:val="16"/>
              </w:rPr>
              <w:t xml:space="preserve"> indicated in this doc 11-22/1098 tagged by 13012, and then replace throughout the draft “r-TWT” with “R-TWT”.</w:t>
            </w:r>
          </w:p>
        </w:tc>
      </w:tr>
      <w:tr w:rsidR="00C569C5" w14:paraId="31052D98" w14:textId="77777777" w:rsidTr="00EA3004">
        <w:trPr>
          <w:trHeight w:val="220"/>
          <w:jc w:val="center"/>
        </w:trPr>
        <w:tc>
          <w:tcPr>
            <w:tcW w:w="625" w:type="dxa"/>
            <w:shd w:val="clear" w:color="auto" w:fill="F2F2F2" w:themeFill="background1" w:themeFillShade="F2"/>
            <w:noWrap/>
          </w:tcPr>
          <w:p w14:paraId="6B3F3AE2" w14:textId="77777777" w:rsidR="00C569C5" w:rsidRDefault="00C569C5" w:rsidP="00C569C5">
            <w:pPr>
              <w:suppressAutoHyphens/>
              <w:rPr>
                <w:sz w:val="16"/>
                <w:szCs w:val="16"/>
              </w:rPr>
            </w:pPr>
            <w:r>
              <w:rPr>
                <w:sz w:val="16"/>
                <w:szCs w:val="16"/>
              </w:rPr>
              <w:lastRenderedPageBreak/>
              <w:t>13012</w:t>
            </w:r>
          </w:p>
        </w:tc>
        <w:tc>
          <w:tcPr>
            <w:tcW w:w="1080" w:type="dxa"/>
            <w:shd w:val="clear" w:color="auto" w:fill="F2F2F2" w:themeFill="background1" w:themeFillShade="F2"/>
          </w:tcPr>
          <w:p w14:paraId="73C2DA1F" w14:textId="77777777" w:rsidR="00C569C5" w:rsidRDefault="00C569C5" w:rsidP="00C569C5">
            <w:pPr>
              <w:suppressAutoHyphens/>
              <w:rPr>
                <w:sz w:val="16"/>
                <w:szCs w:val="16"/>
              </w:rPr>
            </w:pPr>
            <w:r>
              <w:rPr>
                <w:sz w:val="16"/>
                <w:szCs w:val="16"/>
              </w:rPr>
              <w:t>Chunyu Hu</w:t>
            </w:r>
          </w:p>
        </w:tc>
        <w:tc>
          <w:tcPr>
            <w:tcW w:w="900" w:type="dxa"/>
            <w:shd w:val="clear" w:color="auto" w:fill="F2F2F2" w:themeFill="background1" w:themeFillShade="F2"/>
            <w:noWrap/>
          </w:tcPr>
          <w:p w14:paraId="1536D85E" w14:textId="77777777" w:rsidR="00C569C5" w:rsidRDefault="00C569C5" w:rsidP="00C569C5">
            <w:pPr>
              <w:suppressAutoHyphens/>
              <w:rPr>
                <w:sz w:val="16"/>
                <w:szCs w:val="16"/>
              </w:rPr>
            </w:pPr>
            <w:r>
              <w:rPr>
                <w:sz w:val="16"/>
                <w:szCs w:val="16"/>
              </w:rPr>
              <w:t>35.9</w:t>
            </w:r>
          </w:p>
        </w:tc>
        <w:tc>
          <w:tcPr>
            <w:tcW w:w="720" w:type="dxa"/>
            <w:shd w:val="clear" w:color="auto" w:fill="F2F2F2" w:themeFill="background1" w:themeFillShade="F2"/>
          </w:tcPr>
          <w:p w14:paraId="7417406C" w14:textId="77777777" w:rsidR="00C569C5" w:rsidRDefault="00C569C5" w:rsidP="00C569C5">
            <w:pPr>
              <w:suppressAutoHyphens/>
              <w:rPr>
                <w:sz w:val="16"/>
                <w:szCs w:val="16"/>
              </w:rPr>
            </w:pPr>
            <w:r>
              <w:rPr>
                <w:sz w:val="16"/>
                <w:szCs w:val="16"/>
              </w:rPr>
              <w:t>510.56</w:t>
            </w:r>
          </w:p>
        </w:tc>
        <w:tc>
          <w:tcPr>
            <w:tcW w:w="2790" w:type="dxa"/>
            <w:shd w:val="clear" w:color="auto" w:fill="F2F2F2" w:themeFill="background1" w:themeFillShade="F2"/>
            <w:noWrap/>
          </w:tcPr>
          <w:p w14:paraId="3B0F6ADE" w14:textId="77777777" w:rsidR="00C569C5" w:rsidRPr="00E85DE0" w:rsidRDefault="00C569C5" w:rsidP="00C569C5">
            <w:pPr>
              <w:suppressAutoHyphens/>
              <w:rPr>
                <w:sz w:val="16"/>
                <w:szCs w:val="16"/>
              </w:rPr>
            </w:pPr>
            <w:r>
              <w:rPr>
                <w:sz w:val="16"/>
                <w:szCs w:val="16"/>
              </w:rPr>
              <w:t xml:space="preserve">Some text still </w:t>
            </w:r>
            <w:proofErr w:type="gramStart"/>
            <w:r>
              <w:rPr>
                <w:sz w:val="16"/>
                <w:szCs w:val="16"/>
              </w:rPr>
              <w:t>use</w:t>
            </w:r>
            <w:proofErr w:type="gramEnd"/>
            <w:r>
              <w:rPr>
                <w:sz w:val="16"/>
                <w:szCs w:val="16"/>
              </w:rPr>
              <w:t xml:space="preserve"> “restricted TWT” in this subclause.</w:t>
            </w:r>
          </w:p>
        </w:tc>
        <w:tc>
          <w:tcPr>
            <w:tcW w:w="2070" w:type="dxa"/>
            <w:shd w:val="clear" w:color="auto" w:fill="F2F2F2" w:themeFill="background1" w:themeFillShade="F2"/>
            <w:noWrap/>
          </w:tcPr>
          <w:p w14:paraId="59839566" w14:textId="77777777" w:rsidR="00C569C5" w:rsidRPr="00E85DE0" w:rsidRDefault="00C569C5" w:rsidP="00C569C5">
            <w:pPr>
              <w:suppressAutoHyphens/>
              <w:rPr>
                <w:sz w:val="16"/>
                <w:szCs w:val="16"/>
              </w:rPr>
            </w:pPr>
            <w:r>
              <w:rPr>
                <w:sz w:val="16"/>
                <w:szCs w:val="16"/>
              </w:rPr>
              <w:t>Change “restricted TWT” to r-TWT in applicable places.</w:t>
            </w:r>
          </w:p>
        </w:tc>
        <w:tc>
          <w:tcPr>
            <w:tcW w:w="3150" w:type="dxa"/>
            <w:shd w:val="clear" w:color="auto" w:fill="F2F2F2" w:themeFill="background1" w:themeFillShade="F2"/>
          </w:tcPr>
          <w:p w14:paraId="28074039" w14:textId="77777777" w:rsidR="00C569C5" w:rsidRDefault="00C569C5" w:rsidP="00C569C5">
            <w:pPr>
              <w:suppressAutoHyphens/>
              <w:rPr>
                <w:b/>
                <w:sz w:val="16"/>
                <w:szCs w:val="16"/>
              </w:rPr>
            </w:pPr>
            <w:r>
              <w:rPr>
                <w:b/>
                <w:sz w:val="16"/>
                <w:szCs w:val="16"/>
              </w:rPr>
              <w:t>Revised</w:t>
            </w:r>
          </w:p>
          <w:p w14:paraId="3937A033" w14:textId="77777777" w:rsidR="00C569C5" w:rsidRDefault="00C569C5" w:rsidP="00C569C5">
            <w:pPr>
              <w:suppressAutoHyphens/>
              <w:rPr>
                <w:bCs/>
                <w:sz w:val="16"/>
                <w:szCs w:val="16"/>
              </w:rPr>
            </w:pPr>
          </w:p>
          <w:p w14:paraId="2609A809" w14:textId="77777777" w:rsidR="00C569C5" w:rsidRDefault="00C569C5" w:rsidP="00C569C5">
            <w:pPr>
              <w:suppressAutoHyphens/>
              <w:rPr>
                <w:bCs/>
                <w:sz w:val="16"/>
                <w:szCs w:val="16"/>
              </w:rPr>
            </w:pPr>
            <w:r>
              <w:rPr>
                <w:bCs/>
                <w:sz w:val="16"/>
                <w:szCs w:val="16"/>
              </w:rPr>
              <w:t>Agree with commenter. P53L50 introduced the r-TWT abbrev in def. Fix in 9.4.2.199 and 35.9. Changed 2+4 places in total.</w:t>
            </w:r>
          </w:p>
          <w:p w14:paraId="5B801D23" w14:textId="77777777" w:rsidR="00C569C5" w:rsidRDefault="00C569C5" w:rsidP="00C569C5">
            <w:pPr>
              <w:suppressAutoHyphens/>
              <w:rPr>
                <w:bCs/>
                <w:sz w:val="16"/>
                <w:szCs w:val="16"/>
              </w:rPr>
            </w:pPr>
          </w:p>
          <w:p w14:paraId="5CEAA693" w14:textId="77777777" w:rsidR="00C569C5" w:rsidRDefault="00C569C5" w:rsidP="00C569C5">
            <w:pPr>
              <w:suppressAutoHyphens/>
              <w:rPr>
                <w:b/>
                <w:sz w:val="16"/>
                <w:szCs w:val="16"/>
              </w:rPr>
            </w:pPr>
            <w:r>
              <w:rPr>
                <w:b/>
                <w:sz w:val="16"/>
                <w:szCs w:val="16"/>
              </w:rPr>
              <w:t>TGbe editor: please make the change indicated in this doc 11-22/1098 tagged with 13012.</w:t>
            </w:r>
          </w:p>
        </w:tc>
      </w:tr>
      <w:tr w:rsidR="00C569C5" w14:paraId="008DC90C" w14:textId="77777777" w:rsidTr="00EA3004">
        <w:trPr>
          <w:trHeight w:val="220"/>
          <w:jc w:val="center"/>
        </w:trPr>
        <w:tc>
          <w:tcPr>
            <w:tcW w:w="625" w:type="dxa"/>
            <w:shd w:val="clear" w:color="auto" w:fill="F2F2F2" w:themeFill="background1" w:themeFillShade="F2"/>
            <w:noWrap/>
          </w:tcPr>
          <w:p w14:paraId="2EB2F20B" w14:textId="77777777" w:rsidR="00C569C5" w:rsidRDefault="00C569C5" w:rsidP="00C569C5">
            <w:pPr>
              <w:suppressAutoHyphens/>
              <w:rPr>
                <w:sz w:val="16"/>
                <w:szCs w:val="16"/>
              </w:rPr>
            </w:pPr>
            <w:r>
              <w:rPr>
                <w:sz w:val="16"/>
                <w:szCs w:val="16"/>
              </w:rPr>
              <w:t>10894</w:t>
            </w:r>
          </w:p>
        </w:tc>
        <w:tc>
          <w:tcPr>
            <w:tcW w:w="1080" w:type="dxa"/>
            <w:shd w:val="clear" w:color="auto" w:fill="F2F2F2" w:themeFill="background1" w:themeFillShade="F2"/>
          </w:tcPr>
          <w:p w14:paraId="21FC50F6" w14:textId="77777777" w:rsidR="00C569C5" w:rsidRDefault="00C569C5" w:rsidP="00C569C5">
            <w:pPr>
              <w:suppressAutoHyphens/>
              <w:rPr>
                <w:sz w:val="16"/>
                <w:szCs w:val="16"/>
              </w:rPr>
            </w:pPr>
            <w:r>
              <w:rPr>
                <w:sz w:val="16"/>
                <w:szCs w:val="16"/>
              </w:rPr>
              <w:t xml:space="preserve">Charlie </w:t>
            </w:r>
            <w:proofErr w:type="spellStart"/>
            <w:r>
              <w:rPr>
                <w:sz w:val="16"/>
                <w:szCs w:val="16"/>
              </w:rPr>
              <w:t>Petterson</w:t>
            </w:r>
            <w:proofErr w:type="spellEnd"/>
          </w:p>
        </w:tc>
        <w:tc>
          <w:tcPr>
            <w:tcW w:w="900" w:type="dxa"/>
            <w:shd w:val="clear" w:color="auto" w:fill="F2F2F2" w:themeFill="background1" w:themeFillShade="F2"/>
            <w:noWrap/>
          </w:tcPr>
          <w:p w14:paraId="67BAB359" w14:textId="77777777" w:rsidR="00C569C5" w:rsidRDefault="00C569C5" w:rsidP="00C569C5">
            <w:pPr>
              <w:suppressAutoHyphens/>
              <w:rPr>
                <w:sz w:val="16"/>
                <w:szCs w:val="16"/>
              </w:rPr>
            </w:pPr>
            <w:r>
              <w:rPr>
                <w:sz w:val="16"/>
                <w:szCs w:val="16"/>
              </w:rPr>
              <w:t>35.9</w:t>
            </w:r>
          </w:p>
        </w:tc>
        <w:tc>
          <w:tcPr>
            <w:tcW w:w="720" w:type="dxa"/>
            <w:shd w:val="clear" w:color="auto" w:fill="F2F2F2" w:themeFill="background1" w:themeFillShade="F2"/>
          </w:tcPr>
          <w:p w14:paraId="007F5034" w14:textId="77777777" w:rsidR="00C569C5" w:rsidRDefault="00C569C5" w:rsidP="00C569C5">
            <w:pPr>
              <w:suppressAutoHyphens/>
              <w:rPr>
                <w:sz w:val="16"/>
                <w:szCs w:val="16"/>
              </w:rPr>
            </w:pPr>
            <w:r>
              <w:rPr>
                <w:sz w:val="16"/>
                <w:szCs w:val="16"/>
              </w:rPr>
              <w:t>512.15</w:t>
            </w:r>
          </w:p>
        </w:tc>
        <w:tc>
          <w:tcPr>
            <w:tcW w:w="2790" w:type="dxa"/>
            <w:shd w:val="clear" w:color="auto" w:fill="F2F2F2" w:themeFill="background1" w:themeFillShade="F2"/>
            <w:noWrap/>
          </w:tcPr>
          <w:p w14:paraId="2F347976" w14:textId="77777777" w:rsidR="00C569C5" w:rsidRPr="00E85DE0" w:rsidRDefault="00C569C5" w:rsidP="00C569C5">
            <w:pPr>
              <w:suppressAutoHyphens/>
              <w:rPr>
                <w:sz w:val="16"/>
                <w:szCs w:val="16"/>
              </w:rPr>
            </w:pPr>
            <w:r w:rsidRPr="00655AB6">
              <w:rPr>
                <w:sz w:val="16"/>
                <w:szCs w:val="16"/>
              </w:rPr>
              <w:t>There is inconsistent use of "r</w:t>
            </w:r>
            <w:r>
              <w:rPr>
                <w:sz w:val="16"/>
                <w:szCs w:val="16"/>
              </w:rPr>
              <w:t>-</w:t>
            </w:r>
            <w:r w:rsidRPr="00655AB6">
              <w:rPr>
                <w:sz w:val="16"/>
                <w:szCs w:val="16"/>
              </w:rPr>
              <w:t>TWT" and "restricted TWT" throughout this sub-clause.</w:t>
            </w:r>
          </w:p>
        </w:tc>
        <w:tc>
          <w:tcPr>
            <w:tcW w:w="2070" w:type="dxa"/>
            <w:shd w:val="clear" w:color="auto" w:fill="F2F2F2" w:themeFill="background1" w:themeFillShade="F2"/>
            <w:noWrap/>
          </w:tcPr>
          <w:p w14:paraId="0B2481E8" w14:textId="77777777" w:rsidR="00C569C5" w:rsidRPr="00E85DE0" w:rsidRDefault="00C569C5" w:rsidP="00C569C5">
            <w:pPr>
              <w:suppressAutoHyphens/>
              <w:rPr>
                <w:sz w:val="16"/>
                <w:szCs w:val="16"/>
              </w:rPr>
            </w:pPr>
            <w:r w:rsidRPr="00655AB6">
              <w:rPr>
                <w:sz w:val="16"/>
                <w:szCs w:val="16"/>
              </w:rPr>
              <w:t>Change to "r-TWT".</w:t>
            </w:r>
          </w:p>
        </w:tc>
        <w:tc>
          <w:tcPr>
            <w:tcW w:w="3150" w:type="dxa"/>
            <w:shd w:val="clear" w:color="auto" w:fill="F2F2F2" w:themeFill="background1" w:themeFillShade="F2"/>
          </w:tcPr>
          <w:p w14:paraId="12985EB0" w14:textId="77777777" w:rsidR="00C569C5" w:rsidRPr="00F60AF5" w:rsidRDefault="00C569C5" w:rsidP="00C569C5">
            <w:pPr>
              <w:suppressAutoHyphens/>
              <w:rPr>
                <w:b/>
                <w:sz w:val="16"/>
                <w:szCs w:val="16"/>
              </w:rPr>
            </w:pPr>
            <w:r>
              <w:rPr>
                <w:b/>
                <w:sz w:val="16"/>
                <w:szCs w:val="16"/>
              </w:rPr>
              <w:t>Revised</w:t>
            </w:r>
          </w:p>
          <w:p w14:paraId="7A754702" w14:textId="77777777" w:rsidR="00C569C5" w:rsidRDefault="00C569C5" w:rsidP="00C569C5">
            <w:pPr>
              <w:suppressAutoHyphens/>
              <w:rPr>
                <w:bCs/>
                <w:sz w:val="16"/>
                <w:szCs w:val="16"/>
              </w:rPr>
            </w:pPr>
          </w:p>
          <w:p w14:paraId="003221B6" w14:textId="77777777" w:rsidR="00C569C5" w:rsidRDefault="00C569C5" w:rsidP="00C569C5">
            <w:pPr>
              <w:suppressAutoHyphens/>
              <w:rPr>
                <w:bCs/>
                <w:sz w:val="16"/>
                <w:szCs w:val="16"/>
              </w:rPr>
            </w:pPr>
            <w:r>
              <w:rPr>
                <w:bCs/>
                <w:sz w:val="16"/>
                <w:szCs w:val="16"/>
              </w:rPr>
              <w:t>Same resolution as 13012.</w:t>
            </w:r>
          </w:p>
          <w:p w14:paraId="1E43F64C" w14:textId="77777777" w:rsidR="00C569C5" w:rsidRPr="000B403D" w:rsidRDefault="00C569C5" w:rsidP="00C569C5">
            <w:pPr>
              <w:suppressAutoHyphens/>
              <w:rPr>
                <w:bCs/>
                <w:sz w:val="16"/>
                <w:szCs w:val="16"/>
              </w:rPr>
            </w:pPr>
          </w:p>
          <w:p w14:paraId="304C7769" w14:textId="77777777" w:rsidR="00C569C5" w:rsidRDefault="00C569C5" w:rsidP="00C569C5">
            <w:pPr>
              <w:suppressAutoHyphens/>
              <w:rPr>
                <w:b/>
                <w:sz w:val="16"/>
                <w:szCs w:val="16"/>
              </w:rPr>
            </w:pPr>
            <w:r>
              <w:rPr>
                <w:b/>
                <w:sz w:val="16"/>
                <w:szCs w:val="16"/>
              </w:rPr>
              <w:t>TGbe editor: please make the change indicated in this doc 11-22/1098 tagged with 13012.</w:t>
            </w:r>
          </w:p>
        </w:tc>
      </w:tr>
      <w:tr w:rsidR="00C569C5" w14:paraId="20291231" w14:textId="77777777" w:rsidTr="00EA3004">
        <w:trPr>
          <w:trHeight w:val="220"/>
          <w:jc w:val="center"/>
        </w:trPr>
        <w:tc>
          <w:tcPr>
            <w:tcW w:w="625" w:type="dxa"/>
            <w:shd w:val="clear" w:color="auto" w:fill="F2F2F2" w:themeFill="background1" w:themeFillShade="F2"/>
            <w:noWrap/>
          </w:tcPr>
          <w:p w14:paraId="5A6672ED" w14:textId="77777777" w:rsidR="00C569C5" w:rsidRDefault="00C569C5" w:rsidP="00C569C5">
            <w:pPr>
              <w:suppressAutoHyphens/>
              <w:rPr>
                <w:sz w:val="16"/>
                <w:szCs w:val="16"/>
              </w:rPr>
            </w:pPr>
            <w:r>
              <w:rPr>
                <w:sz w:val="16"/>
                <w:szCs w:val="16"/>
              </w:rPr>
              <w:t>12268</w:t>
            </w:r>
          </w:p>
        </w:tc>
        <w:tc>
          <w:tcPr>
            <w:tcW w:w="1080" w:type="dxa"/>
            <w:shd w:val="clear" w:color="auto" w:fill="F2F2F2" w:themeFill="background1" w:themeFillShade="F2"/>
          </w:tcPr>
          <w:p w14:paraId="2753D653" w14:textId="77777777" w:rsidR="00C569C5" w:rsidRDefault="00C569C5" w:rsidP="00C569C5">
            <w:pPr>
              <w:suppressAutoHyphens/>
              <w:rPr>
                <w:sz w:val="16"/>
                <w:szCs w:val="16"/>
              </w:rPr>
            </w:pPr>
            <w:r>
              <w:rPr>
                <w:sz w:val="16"/>
                <w:szCs w:val="16"/>
              </w:rPr>
              <w:t xml:space="preserve">Rajat </w:t>
            </w:r>
            <w:proofErr w:type="spellStart"/>
            <w:r>
              <w:rPr>
                <w:sz w:val="16"/>
                <w:szCs w:val="16"/>
              </w:rPr>
              <w:t>Pushkama</w:t>
            </w:r>
            <w:proofErr w:type="spellEnd"/>
          </w:p>
        </w:tc>
        <w:tc>
          <w:tcPr>
            <w:tcW w:w="900" w:type="dxa"/>
            <w:shd w:val="clear" w:color="auto" w:fill="F2F2F2" w:themeFill="background1" w:themeFillShade="F2"/>
            <w:noWrap/>
          </w:tcPr>
          <w:p w14:paraId="5652067E" w14:textId="77777777" w:rsidR="00C569C5" w:rsidRDefault="00C569C5" w:rsidP="00C569C5">
            <w:pPr>
              <w:suppressAutoHyphens/>
              <w:rPr>
                <w:sz w:val="16"/>
                <w:szCs w:val="16"/>
              </w:rPr>
            </w:pPr>
            <w:r>
              <w:rPr>
                <w:sz w:val="16"/>
                <w:szCs w:val="16"/>
              </w:rPr>
              <w:t>36.3.2.2.3.1</w:t>
            </w:r>
          </w:p>
        </w:tc>
        <w:tc>
          <w:tcPr>
            <w:tcW w:w="720" w:type="dxa"/>
            <w:shd w:val="clear" w:color="auto" w:fill="F2F2F2" w:themeFill="background1" w:themeFillShade="F2"/>
          </w:tcPr>
          <w:p w14:paraId="23CFEF89" w14:textId="77777777" w:rsidR="00C569C5" w:rsidRDefault="00C569C5" w:rsidP="00C569C5">
            <w:pPr>
              <w:suppressAutoHyphens/>
              <w:rPr>
                <w:sz w:val="16"/>
                <w:szCs w:val="16"/>
              </w:rPr>
            </w:pPr>
            <w:r>
              <w:rPr>
                <w:sz w:val="16"/>
                <w:szCs w:val="16"/>
              </w:rPr>
              <w:t>512.48</w:t>
            </w:r>
          </w:p>
        </w:tc>
        <w:tc>
          <w:tcPr>
            <w:tcW w:w="2790" w:type="dxa"/>
            <w:shd w:val="clear" w:color="auto" w:fill="F2F2F2" w:themeFill="background1" w:themeFillShade="F2"/>
            <w:noWrap/>
          </w:tcPr>
          <w:p w14:paraId="7B25137D" w14:textId="77777777" w:rsidR="00C569C5" w:rsidRPr="00655AB6" w:rsidRDefault="00C569C5" w:rsidP="00C569C5">
            <w:pPr>
              <w:suppressAutoHyphens/>
              <w:rPr>
                <w:sz w:val="16"/>
                <w:szCs w:val="16"/>
              </w:rPr>
            </w:pPr>
            <w:r w:rsidRPr="00DB5D64">
              <w:rPr>
                <w:sz w:val="16"/>
                <w:szCs w:val="16"/>
              </w:rPr>
              <w:t xml:space="preserve">" </w:t>
            </w:r>
            <w:proofErr w:type="gramStart"/>
            <w:r w:rsidRPr="00DB5D64">
              <w:rPr>
                <w:sz w:val="16"/>
                <w:szCs w:val="16"/>
              </w:rPr>
              <w:t>frame</w:t>
            </w:r>
            <w:proofErr w:type="gramEnd"/>
            <w:r w:rsidRPr="00DB5D64">
              <w:rPr>
                <w:sz w:val="16"/>
                <w:szCs w:val="16"/>
              </w:rPr>
              <w:t xml:space="preserve"> </w:t>
            </w:r>
            <w:proofErr w:type="spellStart"/>
            <w:r w:rsidRPr="00DB5D64">
              <w:rPr>
                <w:sz w:val="16"/>
                <w:szCs w:val="16"/>
              </w:rPr>
              <w:t>exhange</w:t>
            </w:r>
            <w:proofErr w:type="spellEnd"/>
            <w:r w:rsidRPr="00DB5D64">
              <w:rPr>
                <w:sz w:val="16"/>
                <w:szCs w:val="16"/>
              </w:rPr>
              <w:t xml:space="preserve"> during a restricted TWT SP..."</w:t>
            </w:r>
          </w:p>
        </w:tc>
        <w:tc>
          <w:tcPr>
            <w:tcW w:w="2070" w:type="dxa"/>
            <w:shd w:val="clear" w:color="auto" w:fill="F2F2F2" w:themeFill="background1" w:themeFillShade="F2"/>
            <w:noWrap/>
          </w:tcPr>
          <w:p w14:paraId="58698F81" w14:textId="77777777" w:rsidR="00C569C5" w:rsidRPr="00655AB6" w:rsidRDefault="00C569C5" w:rsidP="00C569C5">
            <w:pPr>
              <w:suppressAutoHyphens/>
              <w:rPr>
                <w:sz w:val="16"/>
                <w:szCs w:val="16"/>
              </w:rPr>
            </w:pPr>
            <w:r w:rsidRPr="00DB5D64">
              <w:rPr>
                <w:sz w:val="16"/>
                <w:szCs w:val="16"/>
              </w:rPr>
              <w:t>Change restricted TWT to r-TWT to keep consistent terminology.</w:t>
            </w:r>
          </w:p>
        </w:tc>
        <w:tc>
          <w:tcPr>
            <w:tcW w:w="3150" w:type="dxa"/>
            <w:shd w:val="clear" w:color="auto" w:fill="F2F2F2" w:themeFill="background1" w:themeFillShade="F2"/>
          </w:tcPr>
          <w:p w14:paraId="64B333AF" w14:textId="77777777" w:rsidR="00C569C5" w:rsidRPr="00F60AF5" w:rsidRDefault="00C569C5" w:rsidP="00C569C5">
            <w:pPr>
              <w:suppressAutoHyphens/>
              <w:rPr>
                <w:b/>
                <w:sz w:val="16"/>
                <w:szCs w:val="16"/>
              </w:rPr>
            </w:pPr>
            <w:r>
              <w:rPr>
                <w:b/>
                <w:sz w:val="16"/>
                <w:szCs w:val="16"/>
              </w:rPr>
              <w:t>Revised</w:t>
            </w:r>
          </w:p>
          <w:p w14:paraId="49D2A906" w14:textId="77777777" w:rsidR="00C569C5" w:rsidRDefault="00C569C5" w:rsidP="00C569C5">
            <w:pPr>
              <w:suppressAutoHyphens/>
              <w:rPr>
                <w:bCs/>
                <w:sz w:val="16"/>
                <w:szCs w:val="16"/>
              </w:rPr>
            </w:pPr>
          </w:p>
          <w:p w14:paraId="31AB2CF6" w14:textId="77777777" w:rsidR="00C569C5" w:rsidRDefault="00C569C5" w:rsidP="00C569C5">
            <w:pPr>
              <w:suppressAutoHyphens/>
              <w:rPr>
                <w:bCs/>
                <w:sz w:val="16"/>
                <w:szCs w:val="16"/>
              </w:rPr>
            </w:pPr>
            <w:r>
              <w:rPr>
                <w:bCs/>
                <w:sz w:val="16"/>
                <w:szCs w:val="16"/>
              </w:rPr>
              <w:t>Same resolution as 13012.</w:t>
            </w:r>
          </w:p>
          <w:p w14:paraId="0EE8B4C8" w14:textId="77777777" w:rsidR="00C569C5" w:rsidRPr="000B403D" w:rsidRDefault="00C569C5" w:rsidP="00C569C5">
            <w:pPr>
              <w:suppressAutoHyphens/>
              <w:rPr>
                <w:bCs/>
                <w:sz w:val="16"/>
                <w:szCs w:val="16"/>
              </w:rPr>
            </w:pPr>
          </w:p>
          <w:p w14:paraId="106C2737" w14:textId="77777777" w:rsidR="00C569C5" w:rsidRDefault="00C569C5" w:rsidP="00C569C5">
            <w:pPr>
              <w:suppressAutoHyphens/>
              <w:rPr>
                <w:b/>
                <w:sz w:val="16"/>
                <w:szCs w:val="16"/>
              </w:rPr>
            </w:pPr>
            <w:r>
              <w:rPr>
                <w:b/>
                <w:sz w:val="16"/>
                <w:szCs w:val="16"/>
              </w:rPr>
              <w:t>TGbe editor: please make the change indicated in this doc 11-22/1098 tagged with 13012.</w:t>
            </w:r>
          </w:p>
        </w:tc>
      </w:tr>
      <w:tr w:rsidR="00C569C5" w14:paraId="0DEABDB2" w14:textId="77777777" w:rsidTr="00EA3004">
        <w:trPr>
          <w:trHeight w:val="220"/>
          <w:jc w:val="center"/>
        </w:trPr>
        <w:tc>
          <w:tcPr>
            <w:tcW w:w="625" w:type="dxa"/>
            <w:shd w:val="clear" w:color="auto" w:fill="F2F2F2" w:themeFill="background1" w:themeFillShade="F2"/>
            <w:noWrap/>
          </w:tcPr>
          <w:p w14:paraId="62ABB7E4" w14:textId="77777777" w:rsidR="00C569C5" w:rsidRDefault="00C569C5" w:rsidP="00C569C5">
            <w:pPr>
              <w:suppressAutoHyphens/>
              <w:rPr>
                <w:sz w:val="16"/>
                <w:szCs w:val="16"/>
              </w:rPr>
            </w:pPr>
            <w:r>
              <w:rPr>
                <w:sz w:val="16"/>
                <w:szCs w:val="16"/>
              </w:rPr>
              <w:t>12269</w:t>
            </w:r>
          </w:p>
        </w:tc>
        <w:tc>
          <w:tcPr>
            <w:tcW w:w="1080" w:type="dxa"/>
            <w:shd w:val="clear" w:color="auto" w:fill="F2F2F2" w:themeFill="background1" w:themeFillShade="F2"/>
          </w:tcPr>
          <w:p w14:paraId="70BA9AB7" w14:textId="77777777" w:rsidR="00C569C5" w:rsidRDefault="00C569C5" w:rsidP="00C569C5">
            <w:pPr>
              <w:suppressAutoHyphens/>
              <w:rPr>
                <w:sz w:val="16"/>
                <w:szCs w:val="16"/>
              </w:rPr>
            </w:pPr>
            <w:r>
              <w:rPr>
                <w:sz w:val="16"/>
                <w:szCs w:val="16"/>
              </w:rPr>
              <w:t xml:space="preserve">Rajat </w:t>
            </w:r>
            <w:proofErr w:type="spellStart"/>
            <w:r>
              <w:rPr>
                <w:sz w:val="16"/>
                <w:szCs w:val="16"/>
              </w:rPr>
              <w:t>PPushkama</w:t>
            </w:r>
            <w:proofErr w:type="spellEnd"/>
          </w:p>
        </w:tc>
        <w:tc>
          <w:tcPr>
            <w:tcW w:w="900" w:type="dxa"/>
            <w:shd w:val="clear" w:color="auto" w:fill="F2F2F2" w:themeFill="background1" w:themeFillShade="F2"/>
            <w:noWrap/>
          </w:tcPr>
          <w:p w14:paraId="41CE461B" w14:textId="77777777" w:rsidR="00C569C5" w:rsidRDefault="00C569C5" w:rsidP="00C569C5">
            <w:pPr>
              <w:suppressAutoHyphens/>
              <w:rPr>
                <w:sz w:val="16"/>
                <w:szCs w:val="16"/>
              </w:rPr>
            </w:pPr>
            <w:r>
              <w:rPr>
                <w:sz w:val="16"/>
                <w:szCs w:val="16"/>
              </w:rPr>
              <w:t>35.9.5</w:t>
            </w:r>
          </w:p>
        </w:tc>
        <w:tc>
          <w:tcPr>
            <w:tcW w:w="720" w:type="dxa"/>
            <w:shd w:val="clear" w:color="auto" w:fill="F2F2F2" w:themeFill="background1" w:themeFillShade="F2"/>
          </w:tcPr>
          <w:p w14:paraId="21645BBE" w14:textId="77777777" w:rsidR="00C569C5" w:rsidRDefault="00C569C5" w:rsidP="00C569C5">
            <w:pPr>
              <w:suppressAutoHyphens/>
              <w:rPr>
                <w:sz w:val="16"/>
                <w:szCs w:val="16"/>
              </w:rPr>
            </w:pPr>
            <w:r>
              <w:rPr>
                <w:sz w:val="16"/>
                <w:szCs w:val="16"/>
              </w:rPr>
              <w:t>512.49</w:t>
            </w:r>
          </w:p>
        </w:tc>
        <w:tc>
          <w:tcPr>
            <w:tcW w:w="2790" w:type="dxa"/>
            <w:shd w:val="clear" w:color="auto" w:fill="F2F2F2" w:themeFill="background1" w:themeFillShade="F2"/>
            <w:noWrap/>
          </w:tcPr>
          <w:p w14:paraId="22204B03" w14:textId="77777777" w:rsidR="00C569C5" w:rsidRPr="00DB5D64" w:rsidRDefault="00C569C5" w:rsidP="00C569C5">
            <w:pPr>
              <w:suppressAutoHyphens/>
              <w:rPr>
                <w:sz w:val="16"/>
                <w:szCs w:val="16"/>
              </w:rPr>
            </w:pPr>
            <w:r w:rsidRPr="00DB5D64">
              <w:rPr>
                <w:sz w:val="16"/>
                <w:szCs w:val="16"/>
              </w:rPr>
              <w:t>"In a trigger-enabled restricted TWT SP..."</w:t>
            </w:r>
          </w:p>
        </w:tc>
        <w:tc>
          <w:tcPr>
            <w:tcW w:w="2070" w:type="dxa"/>
            <w:shd w:val="clear" w:color="auto" w:fill="F2F2F2" w:themeFill="background1" w:themeFillShade="F2"/>
            <w:noWrap/>
          </w:tcPr>
          <w:p w14:paraId="4BEA7467" w14:textId="77777777" w:rsidR="00C569C5" w:rsidRPr="00DB5D64" w:rsidRDefault="00C569C5" w:rsidP="00C569C5">
            <w:pPr>
              <w:suppressAutoHyphens/>
              <w:rPr>
                <w:sz w:val="16"/>
                <w:szCs w:val="16"/>
              </w:rPr>
            </w:pPr>
            <w:r w:rsidRPr="00DB5D64">
              <w:rPr>
                <w:sz w:val="16"/>
                <w:szCs w:val="16"/>
              </w:rPr>
              <w:t>Change restricted TWT to r-TWT to keep consistent terminology.</w:t>
            </w:r>
          </w:p>
        </w:tc>
        <w:tc>
          <w:tcPr>
            <w:tcW w:w="3150" w:type="dxa"/>
            <w:shd w:val="clear" w:color="auto" w:fill="F2F2F2" w:themeFill="background1" w:themeFillShade="F2"/>
          </w:tcPr>
          <w:p w14:paraId="7C8063BD" w14:textId="77777777" w:rsidR="00C569C5" w:rsidRPr="00F60AF5" w:rsidRDefault="00C569C5" w:rsidP="00C569C5">
            <w:pPr>
              <w:suppressAutoHyphens/>
              <w:rPr>
                <w:b/>
                <w:sz w:val="16"/>
                <w:szCs w:val="16"/>
              </w:rPr>
            </w:pPr>
            <w:r>
              <w:rPr>
                <w:b/>
                <w:sz w:val="16"/>
                <w:szCs w:val="16"/>
              </w:rPr>
              <w:t>Revised</w:t>
            </w:r>
          </w:p>
          <w:p w14:paraId="647F3F12" w14:textId="77777777" w:rsidR="00C569C5" w:rsidRDefault="00C569C5" w:rsidP="00C569C5">
            <w:pPr>
              <w:suppressAutoHyphens/>
              <w:rPr>
                <w:bCs/>
                <w:sz w:val="16"/>
                <w:szCs w:val="16"/>
              </w:rPr>
            </w:pPr>
          </w:p>
          <w:p w14:paraId="00A387A9" w14:textId="77777777" w:rsidR="00C569C5" w:rsidRDefault="00C569C5" w:rsidP="00C569C5">
            <w:pPr>
              <w:suppressAutoHyphens/>
              <w:rPr>
                <w:bCs/>
                <w:sz w:val="16"/>
                <w:szCs w:val="16"/>
              </w:rPr>
            </w:pPr>
            <w:r>
              <w:rPr>
                <w:bCs/>
                <w:sz w:val="16"/>
                <w:szCs w:val="16"/>
              </w:rPr>
              <w:t>Same resolution as 13012.</w:t>
            </w:r>
          </w:p>
          <w:p w14:paraId="1C980403" w14:textId="77777777" w:rsidR="00C569C5" w:rsidRPr="000B403D" w:rsidRDefault="00C569C5" w:rsidP="00C569C5">
            <w:pPr>
              <w:suppressAutoHyphens/>
              <w:rPr>
                <w:bCs/>
                <w:sz w:val="16"/>
                <w:szCs w:val="16"/>
              </w:rPr>
            </w:pPr>
          </w:p>
          <w:p w14:paraId="0EDEA19D" w14:textId="77777777" w:rsidR="00C569C5" w:rsidRDefault="00C569C5" w:rsidP="00C569C5">
            <w:pPr>
              <w:suppressAutoHyphens/>
              <w:rPr>
                <w:b/>
                <w:sz w:val="16"/>
                <w:szCs w:val="16"/>
              </w:rPr>
            </w:pPr>
            <w:r>
              <w:rPr>
                <w:b/>
                <w:sz w:val="16"/>
                <w:szCs w:val="16"/>
              </w:rPr>
              <w:t>TGbe editor: please make the change indicated in this doc 11-22/1098 tagged with 13012.</w:t>
            </w:r>
          </w:p>
        </w:tc>
      </w:tr>
      <w:tr w:rsidR="00C569C5" w:rsidRPr="003C48EC" w14:paraId="1C624E43" w14:textId="77777777" w:rsidTr="00EA3004">
        <w:trPr>
          <w:trHeight w:val="220"/>
          <w:jc w:val="center"/>
        </w:trPr>
        <w:tc>
          <w:tcPr>
            <w:tcW w:w="625" w:type="dxa"/>
            <w:shd w:val="clear" w:color="auto" w:fill="DEEAF6" w:themeFill="accent1" w:themeFillTint="33"/>
            <w:noWrap/>
          </w:tcPr>
          <w:p w14:paraId="017C1399" w14:textId="77777777" w:rsidR="00C569C5" w:rsidRPr="005C0017" w:rsidRDefault="00C569C5" w:rsidP="00C569C5">
            <w:pPr>
              <w:suppressAutoHyphens/>
              <w:rPr>
                <w:sz w:val="16"/>
                <w:szCs w:val="16"/>
              </w:rPr>
            </w:pPr>
            <w:r>
              <w:rPr>
                <w:sz w:val="16"/>
                <w:szCs w:val="16"/>
              </w:rPr>
              <w:t>10892</w:t>
            </w:r>
          </w:p>
        </w:tc>
        <w:tc>
          <w:tcPr>
            <w:tcW w:w="1080" w:type="dxa"/>
            <w:shd w:val="clear" w:color="auto" w:fill="DEEAF6" w:themeFill="accent1" w:themeFillTint="33"/>
          </w:tcPr>
          <w:p w14:paraId="100879B6" w14:textId="77777777" w:rsidR="00C569C5" w:rsidRPr="005C0017" w:rsidRDefault="00C569C5" w:rsidP="00C569C5">
            <w:pPr>
              <w:suppressAutoHyphens/>
              <w:rPr>
                <w:sz w:val="16"/>
                <w:szCs w:val="16"/>
              </w:rPr>
            </w:pPr>
            <w:r>
              <w:rPr>
                <w:sz w:val="16"/>
                <w:szCs w:val="16"/>
              </w:rPr>
              <w:t xml:space="preserve">Charlie </w:t>
            </w:r>
            <w:proofErr w:type="spellStart"/>
            <w:r>
              <w:rPr>
                <w:sz w:val="16"/>
                <w:szCs w:val="16"/>
              </w:rPr>
              <w:t>Petterson</w:t>
            </w:r>
            <w:proofErr w:type="spellEnd"/>
          </w:p>
        </w:tc>
        <w:tc>
          <w:tcPr>
            <w:tcW w:w="900" w:type="dxa"/>
            <w:shd w:val="clear" w:color="auto" w:fill="DEEAF6" w:themeFill="accent1" w:themeFillTint="33"/>
            <w:noWrap/>
          </w:tcPr>
          <w:p w14:paraId="303201E4" w14:textId="77777777" w:rsidR="00C569C5" w:rsidRPr="005C0017" w:rsidRDefault="00C569C5" w:rsidP="00C569C5">
            <w:pPr>
              <w:suppressAutoHyphens/>
              <w:rPr>
                <w:sz w:val="16"/>
                <w:szCs w:val="16"/>
              </w:rPr>
            </w:pPr>
            <w:r>
              <w:rPr>
                <w:sz w:val="16"/>
                <w:szCs w:val="16"/>
              </w:rPr>
              <w:t>35.9</w:t>
            </w:r>
          </w:p>
        </w:tc>
        <w:tc>
          <w:tcPr>
            <w:tcW w:w="720" w:type="dxa"/>
            <w:shd w:val="clear" w:color="auto" w:fill="DEEAF6" w:themeFill="accent1" w:themeFillTint="33"/>
          </w:tcPr>
          <w:p w14:paraId="097F4918" w14:textId="77777777" w:rsidR="00C569C5" w:rsidRPr="005C0017" w:rsidRDefault="00C569C5" w:rsidP="00C569C5">
            <w:pPr>
              <w:suppressAutoHyphens/>
              <w:rPr>
                <w:sz w:val="16"/>
                <w:szCs w:val="16"/>
              </w:rPr>
            </w:pPr>
            <w:r>
              <w:rPr>
                <w:sz w:val="16"/>
                <w:szCs w:val="16"/>
              </w:rPr>
              <w:t>512.25</w:t>
            </w:r>
          </w:p>
        </w:tc>
        <w:tc>
          <w:tcPr>
            <w:tcW w:w="2790" w:type="dxa"/>
            <w:shd w:val="clear" w:color="auto" w:fill="DEEAF6" w:themeFill="accent1" w:themeFillTint="33"/>
            <w:noWrap/>
          </w:tcPr>
          <w:p w14:paraId="7323D936" w14:textId="77777777" w:rsidR="00C569C5" w:rsidRPr="005C0017" w:rsidRDefault="00C569C5" w:rsidP="00C569C5">
            <w:pPr>
              <w:suppressAutoHyphens/>
              <w:rPr>
                <w:sz w:val="16"/>
                <w:szCs w:val="16"/>
              </w:rPr>
            </w:pPr>
            <w:r w:rsidRPr="00E85DE0">
              <w:rPr>
                <w:sz w:val="16"/>
                <w:szCs w:val="16"/>
              </w:rPr>
              <w:t xml:space="preserve">There is inconsistent use of "an r-TWT" and "a r-TWT" </w:t>
            </w:r>
            <w:proofErr w:type="spellStart"/>
            <w:r w:rsidRPr="00E85DE0">
              <w:rPr>
                <w:sz w:val="16"/>
                <w:szCs w:val="16"/>
              </w:rPr>
              <w:t>thorughout</w:t>
            </w:r>
            <w:proofErr w:type="spellEnd"/>
            <w:r w:rsidRPr="00E85DE0">
              <w:rPr>
                <w:sz w:val="16"/>
                <w:szCs w:val="16"/>
              </w:rPr>
              <w:t xml:space="preserve"> this subclause.</w:t>
            </w:r>
          </w:p>
        </w:tc>
        <w:tc>
          <w:tcPr>
            <w:tcW w:w="2070" w:type="dxa"/>
            <w:shd w:val="clear" w:color="auto" w:fill="DEEAF6" w:themeFill="accent1" w:themeFillTint="33"/>
            <w:noWrap/>
          </w:tcPr>
          <w:p w14:paraId="4150CF00" w14:textId="77777777" w:rsidR="00C569C5" w:rsidRPr="005C0017" w:rsidRDefault="00C569C5" w:rsidP="00C569C5">
            <w:pPr>
              <w:suppressAutoHyphens/>
              <w:rPr>
                <w:sz w:val="16"/>
                <w:szCs w:val="16"/>
              </w:rPr>
            </w:pPr>
            <w:r w:rsidRPr="00E85DE0">
              <w:rPr>
                <w:sz w:val="16"/>
                <w:szCs w:val="16"/>
              </w:rPr>
              <w:t>Change to "an r-TWT".</w:t>
            </w:r>
          </w:p>
        </w:tc>
        <w:tc>
          <w:tcPr>
            <w:tcW w:w="3150" w:type="dxa"/>
            <w:shd w:val="clear" w:color="auto" w:fill="DEEAF6" w:themeFill="accent1" w:themeFillTint="33"/>
          </w:tcPr>
          <w:p w14:paraId="5421F982" w14:textId="77777777" w:rsidR="00C569C5" w:rsidRDefault="00C569C5" w:rsidP="00C569C5">
            <w:pPr>
              <w:suppressAutoHyphens/>
              <w:rPr>
                <w:b/>
                <w:sz w:val="16"/>
                <w:szCs w:val="16"/>
              </w:rPr>
            </w:pPr>
            <w:r>
              <w:rPr>
                <w:b/>
                <w:sz w:val="16"/>
                <w:szCs w:val="16"/>
              </w:rPr>
              <w:t>Revised</w:t>
            </w:r>
          </w:p>
          <w:p w14:paraId="366DC725" w14:textId="77777777" w:rsidR="00C569C5" w:rsidRDefault="00C569C5" w:rsidP="00C569C5">
            <w:pPr>
              <w:suppressAutoHyphens/>
              <w:rPr>
                <w:b/>
                <w:sz w:val="16"/>
                <w:szCs w:val="16"/>
              </w:rPr>
            </w:pPr>
          </w:p>
          <w:p w14:paraId="2C7DA4E5" w14:textId="77777777" w:rsidR="00C569C5" w:rsidRPr="004F4C46" w:rsidRDefault="00C569C5" w:rsidP="00C569C5">
            <w:pPr>
              <w:suppressAutoHyphens/>
              <w:rPr>
                <w:bCs/>
                <w:sz w:val="16"/>
                <w:szCs w:val="16"/>
              </w:rPr>
            </w:pPr>
            <w:r>
              <w:rPr>
                <w:bCs/>
                <w:sz w:val="16"/>
                <w:szCs w:val="16"/>
              </w:rPr>
              <w:t>Fixed 2 places: one in 9.4.2.199, and one in 35.9.4.2</w:t>
            </w:r>
          </w:p>
          <w:p w14:paraId="6B2B9F7C" w14:textId="77777777" w:rsidR="00C569C5" w:rsidRPr="000B403D" w:rsidRDefault="00C569C5" w:rsidP="00C569C5">
            <w:pPr>
              <w:suppressAutoHyphens/>
              <w:rPr>
                <w:bCs/>
                <w:sz w:val="16"/>
                <w:szCs w:val="16"/>
              </w:rPr>
            </w:pPr>
          </w:p>
          <w:p w14:paraId="03923E07" w14:textId="77777777" w:rsidR="00C569C5" w:rsidRPr="003C48EC" w:rsidRDefault="00C569C5" w:rsidP="00C569C5">
            <w:pPr>
              <w:suppressAutoHyphens/>
              <w:rPr>
                <w:b/>
                <w:sz w:val="16"/>
                <w:szCs w:val="16"/>
              </w:rPr>
            </w:pPr>
            <w:r>
              <w:rPr>
                <w:b/>
                <w:sz w:val="16"/>
                <w:szCs w:val="16"/>
              </w:rPr>
              <w:t>TGbe editor: please make the change indicated in this doc 11-22/1098 tagged with 10892.</w:t>
            </w:r>
          </w:p>
        </w:tc>
      </w:tr>
      <w:tr w:rsidR="00C569C5" w14:paraId="21621446" w14:textId="77777777" w:rsidTr="00EA3004">
        <w:trPr>
          <w:trHeight w:val="220"/>
          <w:jc w:val="center"/>
        </w:trPr>
        <w:tc>
          <w:tcPr>
            <w:tcW w:w="625" w:type="dxa"/>
            <w:shd w:val="clear" w:color="auto" w:fill="DEEAF6" w:themeFill="accent1" w:themeFillTint="33"/>
            <w:noWrap/>
          </w:tcPr>
          <w:p w14:paraId="02613144" w14:textId="77777777" w:rsidR="00C569C5" w:rsidRDefault="00C569C5" w:rsidP="00C569C5">
            <w:pPr>
              <w:suppressAutoHyphens/>
              <w:rPr>
                <w:sz w:val="16"/>
                <w:szCs w:val="16"/>
              </w:rPr>
            </w:pPr>
            <w:r>
              <w:rPr>
                <w:sz w:val="16"/>
                <w:szCs w:val="16"/>
              </w:rPr>
              <w:t>13300</w:t>
            </w:r>
          </w:p>
        </w:tc>
        <w:tc>
          <w:tcPr>
            <w:tcW w:w="1080" w:type="dxa"/>
            <w:shd w:val="clear" w:color="auto" w:fill="DEEAF6" w:themeFill="accent1" w:themeFillTint="33"/>
          </w:tcPr>
          <w:p w14:paraId="65ABB7C5" w14:textId="77777777" w:rsidR="00C569C5" w:rsidRDefault="00C569C5" w:rsidP="00C569C5">
            <w:pPr>
              <w:suppressAutoHyphens/>
              <w:rPr>
                <w:sz w:val="16"/>
                <w:szCs w:val="16"/>
              </w:rPr>
            </w:pPr>
            <w:proofErr w:type="spellStart"/>
            <w:r>
              <w:rPr>
                <w:sz w:val="16"/>
                <w:szCs w:val="16"/>
              </w:rPr>
              <w:t>Binita</w:t>
            </w:r>
            <w:proofErr w:type="spellEnd"/>
            <w:r>
              <w:rPr>
                <w:sz w:val="16"/>
                <w:szCs w:val="16"/>
              </w:rPr>
              <w:t xml:space="preserve"> Gupta</w:t>
            </w:r>
          </w:p>
        </w:tc>
        <w:tc>
          <w:tcPr>
            <w:tcW w:w="900" w:type="dxa"/>
            <w:shd w:val="clear" w:color="auto" w:fill="DEEAF6" w:themeFill="accent1" w:themeFillTint="33"/>
            <w:noWrap/>
          </w:tcPr>
          <w:p w14:paraId="07B5F802" w14:textId="77777777" w:rsidR="00C569C5" w:rsidRDefault="00C569C5" w:rsidP="00C569C5">
            <w:pPr>
              <w:suppressAutoHyphens/>
              <w:rPr>
                <w:sz w:val="16"/>
                <w:szCs w:val="16"/>
              </w:rPr>
            </w:pPr>
            <w:r>
              <w:rPr>
                <w:sz w:val="16"/>
                <w:szCs w:val="16"/>
              </w:rPr>
              <w:t>35.9.4.2</w:t>
            </w:r>
          </w:p>
        </w:tc>
        <w:tc>
          <w:tcPr>
            <w:tcW w:w="720" w:type="dxa"/>
            <w:shd w:val="clear" w:color="auto" w:fill="DEEAF6" w:themeFill="accent1" w:themeFillTint="33"/>
          </w:tcPr>
          <w:p w14:paraId="6AF81D5F" w14:textId="77777777" w:rsidR="00C569C5" w:rsidRDefault="00C569C5" w:rsidP="00C569C5">
            <w:pPr>
              <w:suppressAutoHyphens/>
              <w:rPr>
                <w:sz w:val="16"/>
                <w:szCs w:val="16"/>
              </w:rPr>
            </w:pPr>
            <w:r>
              <w:rPr>
                <w:sz w:val="16"/>
                <w:szCs w:val="16"/>
              </w:rPr>
              <w:t>512..25</w:t>
            </w:r>
          </w:p>
        </w:tc>
        <w:tc>
          <w:tcPr>
            <w:tcW w:w="2790" w:type="dxa"/>
            <w:shd w:val="clear" w:color="auto" w:fill="DEEAF6" w:themeFill="accent1" w:themeFillTint="33"/>
            <w:noWrap/>
          </w:tcPr>
          <w:p w14:paraId="4B8BABA3" w14:textId="77777777" w:rsidR="00C569C5" w:rsidRPr="00E85DE0" w:rsidRDefault="00C569C5" w:rsidP="00C569C5">
            <w:pPr>
              <w:suppressAutoHyphens/>
              <w:rPr>
                <w:sz w:val="16"/>
                <w:szCs w:val="16"/>
              </w:rPr>
            </w:pPr>
            <w:r>
              <w:rPr>
                <w:sz w:val="16"/>
                <w:szCs w:val="16"/>
              </w:rPr>
              <w:t>Change to “an r-TWT SP”</w:t>
            </w:r>
          </w:p>
        </w:tc>
        <w:tc>
          <w:tcPr>
            <w:tcW w:w="2070" w:type="dxa"/>
            <w:shd w:val="clear" w:color="auto" w:fill="DEEAF6" w:themeFill="accent1" w:themeFillTint="33"/>
            <w:noWrap/>
          </w:tcPr>
          <w:p w14:paraId="48447C3C" w14:textId="77777777" w:rsidR="00C569C5" w:rsidRPr="00655AB6" w:rsidRDefault="00C569C5" w:rsidP="00C569C5">
            <w:pPr>
              <w:suppressAutoHyphens/>
              <w:rPr>
                <w:sz w:val="16"/>
                <w:szCs w:val="16"/>
              </w:rPr>
            </w:pPr>
            <w:r>
              <w:rPr>
                <w:sz w:val="16"/>
                <w:szCs w:val="16"/>
              </w:rPr>
              <w:t>As in comment</w:t>
            </w:r>
          </w:p>
        </w:tc>
        <w:tc>
          <w:tcPr>
            <w:tcW w:w="3150" w:type="dxa"/>
            <w:shd w:val="clear" w:color="auto" w:fill="DEEAF6" w:themeFill="accent1" w:themeFillTint="33"/>
          </w:tcPr>
          <w:p w14:paraId="065ED27B" w14:textId="77777777" w:rsidR="00C569C5" w:rsidRDefault="00C569C5" w:rsidP="00C569C5">
            <w:pPr>
              <w:suppressAutoHyphens/>
              <w:rPr>
                <w:b/>
                <w:sz w:val="16"/>
                <w:szCs w:val="16"/>
              </w:rPr>
            </w:pPr>
            <w:r>
              <w:rPr>
                <w:b/>
                <w:sz w:val="16"/>
                <w:szCs w:val="16"/>
              </w:rPr>
              <w:t>Revised</w:t>
            </w:r>
          </w:p>
          <w:p w14:paraId="7EBD7380" w14:textId="77777777" w:rsidR="00C569C5" w:rsidRPr="00385078" w:rsidRDefault="00C569C5" w:rsidP="00C569C5">
            <w:pPr>
              <w:suppressAutoHyphens/>
              <w:rPr>
                <w:b/>
                <w:sz w:val="16"/>
                <w:szCs w:val="16"/>
              </w:rPr>
            </w:pPr>
            <w:r>
              <w:rPr>
                <w:bCs/>
                <w:sz w:val="16"/>
                <w:szCs w:val="16"/>
              </w:rPr>
              <w:t>Same resolution as 10892.</w:t>
            </w:r>
          </w:p>
          <w:p w14:paraId="4504E5E4" w14:textId="77777777" w:rsidR="00C569C5" w:rsidRDefault="00C569C5" w:rsidP="00C569C5">
            <w:pPr>
              <w:suppressAutoHyphens/>
              <w:rPr>
                <w:bCs/>
                <w:sz w:val="16"/>
                <w:szCs w:val="16"/>
              </w:rPr>
            </w:pPr>
          </w:p>
          <w:p w14:paraId="67F44759" w14:textId="77777777" w:rsidR="00C569C5" w:rsidRDefault="00C569C5" w:rsidP="00C569C5">
            <w:pPr>
              <w:suppressAutoHyphens/>
              <w:rPr>
                <w:b/>
                <w:sz w:val="16"/>
                <w:szCs w:val="16"/>
              </w:rPr>
            </w:pPr>
            <w:r>
              <w:rPr>
                <w:b/>
                <w:sz w:val="16"/>
                <w:szCs w:val="16"/>
              </w:rPr>
              <w:t>TGbe editor: please make the change indicated in this doc 11-22/1098 tagged with 13300.</w:t>
            </w:r>
          </w:p>
        </w:tc>
      </w:tr>
      <w:tr w:rsidR="00C569C5" w14:paraId="71433B12" w14:textId="77777777" w:rsidTr="00EA3004">
        <w:trPr>
          <w:trHeight w:val="220"/>
          <w:jc w:val="center"/>
        </w:trPr>
        <w:tc>
          <w:tcPr>
            <w:tcW w:w="625" w:type="dxa"/>
            <w:shd w:val="clear" w:color="auto" w:fill="E2EFD9" w:themeFill="accent6" w:themeFillTint="33"/>
            <w:noWrap/>
          </w:tcPr>
          <w:p w14:paraId="4AB08D55" w14:textId="77777777" w:rsidR="00C569C5" w:rsidRDefault="00C569C5" w:rsidP="00C569C5">
            <w:pPr>
              <w:suppressAutoHyphens/>
              <w:rPr>
                <w:sz w:val="16"/>
                <w:szCs w:val="16"/>
              </w:rPr>
            </w:pPr>
            <w:r>
              <w:rPr>
                <w:sz w:val="16"/>
                <w:szCs w:val="16"/>
              </w:rPr>
              <w:t>10893</w:t>
            </w:r>
          </w:p>
        </w:tc>
        <w:tc>
          <w:tcPr>
            <w:tcW w:w="1080" w:type="dxa"/>
            <w:shd w:val="clear" w:color="auto" w:fill="E2EFD9" w:themeFill="accent6" w:themeFillTint="33"/>
          </w:tcPr>
          <w:p w14:paraId="722ACFCA" w14:textId="77777777" w:rsidR="00C569C5" w:rsidRDefault="00C569C5" w:rsidP="00C569C5">
            <w:pPr>
              <w:suppressAutoHyphens/>
              <w:rPr>
                <w:sz w:val="16"/>
                <w:szCs w:val="16"/>
              </w:rPr>
            </w:pPr>
            <w:r>
              <w:rPr>
                <w:sz w:val="16"/>
                <w:szCs w:val="16"/>
              </w:rPr>
              <w:t xml:space="preserve">Charlie </w:t>
            </w:r>
            <w:proofErr w:type="spellStart"/>
            <w:r>
              <w:rPr>
                <w:sz w:val="16"/>
                <w:szCs w:val="16"/>
              </w:rPr>
              <w:t>Petterson</w:t>
            </w:r>
            <w:proofErr w:type="spellEnd"/>
          </w:p>
        </w:tc>
        <w:tc>
          <w:tcPr>
            <w:tcW w:w="900" w:type="dxa"/>
            <w:shd w:val="clear" w:color="auto" w:fill="E2EFD9" w:themeFill="accent6" w:themeFillTint="33"/>
            <w:noWrap/>
          </w:tcPr>
          <w:p w14:paraId="6F727762" w14:textId="77777777" w:rsidR="00C569C5" w:rsidRDefault="00C569C5" w:rsidP="00C569C5">
            <w:pPr>
              <w:suppressAutoHyphens/>
              <w:rPr>
                <w:sz w:val="16"/>
                <w:szCs w:val="16"/>
              </w:rPr>
            </w:pPr>
            <w:r>
              <w:rPr>
                <w:sz w:val="16"/>
                <w:szCs w:val="16"/>
              </w:rPr>
              <w:t>35.9</w:t>
            </w:r>
          </w:p>
        </w:tc>
        <w:tc>
          <w:tcPr>
            <w:tcW w:w="720" w:type="dxa"/>
            <w:shd w:val="clear" w:color="auto" w:fill="E2EFD9" w:themeFill="accent6" w:themeFillTint="33"/>
          </w:tcPr>
          <w:p w14:paraId="155AE650" w14:textId="77777777" w:rsidR="00C569C5" w:rsidRDefault="00C569C5" w:rsidP="00C569C5">
            <w:pPr>
              <w:suppressAutoHyphens/>
              <w:rPr>
                <w:sz w:val="16"/>
                <w:szCs w:val="16"/>
              </w:rPr>
            </w:pPr>
            <w:r>
              <w:rPr>
                <w:sz w:val="16"/>
                <w:szCs w:val="16"/>
              </w:rPr>
              <w:t>511.56</w:t>
            </w:r>
          </w:p>
        </w:tc>
        <w:tc>
          <w:tcPr>
            <w:tcW w:w="2790" w:type="dxa"/>
            <w:shd w:val="clear" w:color="auto" w:fill="E2EFD9" w:themeFill="accent6" w:themeFillTint="33"/>
            <w:noWrap/>
          </w:tcPr>
          <w:p w14:paraId="5B423A57" w14:textId="77777777" w:rsidR="00C569C5" w:rsidRPr="00E85DE0" w:rsidRDefault="00C569C5" w:rsidP="00C569C5">
            <w:pPr>
              <w:suppressAutoHyphens/>
              <w:rPr>
                <w:sz w:val="16"/>
                <w:szCs w:val="16"/>
              </w:rPr>
            </w:pPr>
            <w:r w:rsidRPr="00E85DE0">
              <w:rPr>
                <w:sz w:val="16"/>
                <w:szCs w:val="16"/>
              </w:rPr>
              <w:t>There is inconsistent use of</w:t>
            </w:r>
            <w:r>
              <w:rPr>
                <w:sz w:val="16"/>
                <w:szCs w:val="16"/>
              </w:rPr>
              <w:t xml:space="preserve"> </w:t>
            </w:r>
            <w:r w:rsidRPr="00E85DE0">
              <w:rPr>
                <w:sz w:val="16"/>
                <w:szCs w:val="16"/>
              </w:rPr>
              <w:t>"service period" and "SP"</w:t>
            </w:r>
            <w:r>
              <w:rPr>
                <w:sz w:val="16"/>
                <w:szCs w:val="16"/>
              </w:rPr>
              <w:t xml:space="preserve"> </w:t>
            </w:r>
            <w:r w:rsidRPr="00E85DE0">
              <w:rPr>
                <w:sz w:val="16"/>
                <w:szCs w:val="16"/>
              </w:rPr>
              <w:t>throughout this subclause</w:t>
            </w:r>
          </w:p>
        </w:tc>
        <w:tc>
          <w:tcPr>
            <w:tcW w:w="2070" w:type="dxa"/>
            <w:shd w:val="clear" w:color="auto" w:fill="E2EFD9" w:themeFill="accent6" w:themeFillTint="33"/>
            <w:noWrap/>
          </w:tcPr>
          <w:p w14:paraId="16C50D0D" w14:textId="77777777" w:rsidR="00C569C5" w:rsidRPr="00655AB6" w:rsidRDefault="00C569C5" w:rsidP="00C569C5">
            <w:pPr>
              <w:suppressAutoHyphens/>
              <w:rPr>
                <w:sz w:val="16"/>
                <w:szCs w:val="16"/>
              </w:rPr>
            </w:pPr>
            <w:r w:rsidRPr="00655AB6">
              <w:rPr>
                <w:sz w:val="16"/>
                <w:szCs w:val="16"/>
              </w:rPr>
              <w:t>Change to "SP". Note that there are both headline and text inconsistencies.</w:t>
            </w:r>
          </w:p>
        </w:tc>
        <w:tc>
          <w:tcPr>
            <w:tcW w:w="3150" w:type="dxa"/>
            <w:shd w:val="clear" w:color="auto" w:fill="E2EFD9" w:themeFill="accent6" w:themeFillTint="33"/>
          </w:tcPr>
          <w:p w14:paraId="20925F5A" w14:textId="77777777" w:rsidR="00C569C5" w:rsidRDefault="00C569C5" w:rsidP="00C569C5">
            <w:pPr>
              <w:suppressAutoHyphens/>
              <w:rPr>
                <w:b/>
                <w:sz w:val="16"/>
                <w:szCs w:val="16"/>
              </w:rPr>
            </w:pPr>
            <w:r>
              <w:rPr>
                <w:b/>
                <w:sz w:val="16"/>
                <w:szCs w:val="16"/>
              </w:rPr>
              <w:t>Revised</w:t>
            </w:r>
          </w:p>
          <w:p w14:paraId="2A60B8F1" w14:textId="77777777" w:rsidR="00C569C5" w:rsidRDefault="00C569C5" w:rsidP="00C569C5">
            <w:pPr>
              <w:suppressAutoHyphens/>
              <w:rPr>
                <w:bCs/>
                <w:sz w:val="16"/>
                <w:szCs w:val="16"/>
              </w:rPr>
            </w:pPr>
            <w:r>
              <w:rPr>
                <w:bCs/>
                <w:sz w:val="16"/>
                <w:szCs w:val="16"/>
              </w:rPr>
              <w:t>Changed 6 places in total.</w:t>
            </w:r>
          </w:p>
          <w:p w14:paraId="5BA3C6B2" w14:textId="77777777" w:rsidR="00C569C5" w:rsidRDefault="00C569C5" w:rsidP="00C569C5">
            <w:pPr>
              <w:suppressAutoHyphens/>
              <w:rPr>
                <w:bCs/>
                <w:sz w:val="16"/>
                <w:szCs w:val="16"/>
              </w:rPr>
            </w:pPr>
          </w:p>
          <w:p w14:paraId="350A9001" w14:textId="77777777" w:rsidR="00C569C5" w:rsidRDefault="00C569C5" w:rsidP="00C569C5">
            <w:pPr>
              <w:suppressAutoHyphens/>
              <w:rPr>
                <w:b/>
                <w:sz w:val="16"/>
                <w:szCs w:val="16"/>
              </w:rPr>
            </w:pPr>
            <w:r>
              <w:rPr>
                <w:b/>
                <w:sz w:val="16"/>
                <w:szCs w:val="16"/>
              </w:rPr>
              <w:t>TGbe editor: please make the change indicated in this doc 11-22/1098 tagged with 10893.</w:t>
            </w:r>
          </w:p>
        </w:tc>
      </w:tr>
      <w:tr w:rsidR="00C569C5" w:rsidRPr="00AE3798" w14:paraId="5ED493CD" w14:textId="77777777" w:rsidTr="00EA3004">
        <w:trPr>
          <w:trHeight w:val="220"/>
          <w:jc w:val="center"/>
        </w:trPr>
        <w:tc>
          <w:tcPr>
            <w:tcW w:w="625" w:type="dxa"/>
            <w:shd w:val="clear" w:color="auto" w:fill="E2EFD9" w:themeFill="accent6" w:themeFillTint="33"/>
            <w:noWrap/>
          </w:tcPr>
          <w:p w14:paraId="3B3E1108" w14:textId="77777777" w:rsidR="00C569C5" w:rsidRDefault="00C569C5" w:rsidP="00C569C5">
            <w:pPr>
              <w:suppressAutoHyphens/>
              <w:rPr>
                <w:sz w:val="16"/>
                <w:szCs w:val="16"/>
              </w:rPr>
            </w:pPr>
            <w:r>
              <w:rPr>
                <w:sz w:val="16"/>
                <w:szCs w:val="16"/>
              </w:rPr>
              <w:t>13023</w:t>
            </w:r>
          </w:p>
        </w:tc>
        <w:tc>
          <w:tcPr>
            <w:tcW w:w="1080" w:type="dxa"/>
            <w:shd w:val="clear" w:color="auto" w:fill="E2EFD9" w:themeFill="accent6" w:themeFillTint="33"/>
          </w:tcPr>
          <w:p w14:paraId="57204489" w14:textId="77777777" w:rsidR="00C569C5" w:rsidRDefault="00C569C5" w:rsidP="00C569C5">
            <w:pPr>
              <w:suppressAutoHyphens/>
              <w:rPr>
                <w:sz w:val="16"/>
                <w:szCs w:val="16"/>
              </w:rPr>
            </w:pPr>
            <w:r>
              <w:rPr>
                <w:sz w:val="16"/>
                <w:szCs w:val="16"/>
              </w:rPr>
              <w:t>Chunyu Hu</w:t>
            </w:r>
          </w:p>
        </w:tc>
        <w:tc>
          <w:tcPr>
            <w:tcW w:w="900" w:type="dxa"/>
            <w:shd w:val="clear" w:color="auto" w:fill="E2EFD9" w:themeFill="accent6" w:themeFillTint="33"/>
            <w:noWrap/>
          </w:tcPr>
          <w:p w14:paraId="0BF21370" w14:textId="77777777" w:rsidR="00C569C5" w:rsidRDefault="00C569C5" w:rsidP="00C569C5">
            <w:pPr>
              <w:suppressAutoHyphens/>
              <w:rPr>
                <w:sz w:val="16"/>
                <w:szCs w:val="16"/>
              </w:rPr>
            </w:pPr>
            <w:r>
              <w:rPr>
                <w:sz w:val="16"/>
                <w:szCs w:val="16"/>
              </w:rPr>
              <w:t>35.9.3</w:t>
            </w:r>
          </w:p>
        </w:tc>
        <w:tc>
          <w:tcPr>
            <w:tcW w:w="720" w:type="dxa"/>
            <w:shd w:val="clear" w:color="auto" w:fill="E2EFD9" w:themeFill="accent6" w:themeFillTint="33"/>
          </w:tcPr>
          <w:p w14:paraId="60E07718" w14:textId="77777777" w:rsidR="00C569C5" w:rsidRDefault="00C569C5" w:rsidP="00C569C5">
            <w:pPr>
              <w:suppressAutoHyphens/>
              <w:rPr>
                <w:sz w:val="16"/>
                <w:szCs w:val="16"/>
              </w:rPr>
            </w:pPr>
            <w:r>
              <w:rPr>
                <w:sz w:val="16"/>
                <w:szCs w:val="16"/>
              </w:rPr>
              <w:t>512.56</w:t>
            </w:r>
          </w:p>
        </w:tc>
        <w:tc>
          <w:tcPr>
            <w:tcW w:w="2790" w:type="dxa"/>
            <w:shd w:val="clear" w:color="auto" w:fill="E2EFD9" w:themeFill="accent6" w:themeFillTint="33"/>
            <w:noWrap/>
          </w:tcPr>
          <w:p w14:paraId="1E45B188" w14:textId="77777777" w:rsidR="00C569C5" w:rsidRPr="00E85DE0" w:rsidRDefault="00C569C5" w:rsidP="00C569C5">
            <w:pPr>
              <w:suppressAutoHyphens/>
              <w:rPr>
                <w:sz w:val="16"/>
                <w:szCs w:val="16"/>
              </w:rPr>
            </w:pPr>
            <w:r w:rsidRPr="00F753A4">
              <w:rPr>
                <w:sz w:val="16"/>
                <w:szCs w:val="16"/>
              </w:rPr>
              <w:t>Use the definition "r-TWT SP" that has been defined instead of "r-TWT service periods".</w:t>
            </w:r>
          </w:p>
        </w:tc>
        <w:tc>
          <w:tcPr>
            <w:tcW w:w="2070" w:type="dxa"/>
            <w:shd w:val="clear" w:color="auto" w:fill="E2EFD9" w:themeFill="accent6" w:themeFillTint="33"/>
            <w:noWrap/>
          </w:tcPr>
          <w:p w14:paraId="72B871C4" w14:textId="77777777" w:rsidR="00C569C5" w:rsidRPr="00E85DE0" w:rsidRDefault="00C569C5" w:rsidP="00C569C5">
            <w:pPr>
              <w:suppressAutoHyphens/>
              <w:rPr>
                <w:sz w:val="16"/>
                <w:szCs w:val="16"/>
              </w:rPr>
            </w:pPr>
            <w:r w:rsidRPr="00F753A4">
              <w:rPr>
                <w:sz w:val="16"/>
                <w:szCs w:val="16"/>
              </w:rPr>
              <w:t>Change service periods to SPs in the title and other applicable places in subsection 35.9.</w:t>
            </w:r>
          </w:p>
        </w:tc>
        <w:tc>
          <w:tcPr>
            <w:tcW w:w="3150" w:type="dxa"/>
            <w:shd w:val="clear" w:color="auto" w:fill="E2EFD9" w:themeFill="accent6" w:themeFillTint="33"/>
          </w:tcPr>
          <w:p w14:paraId="28F1515C" w14:textId="77777777" w:rsidR="00C569C5" w:rsidRDefault="00C569C5" w:rsidP="00C569C5">
            <w:pPr>
              <w:suppressAutoHyphens/>
              <w:rPr>
                <w:b/>
                <w:sz w:val="16"/>
                <w:szCs w:val="16"/>
              </w:rPr>
            </w:pPr>
            <w:r>
              <w:rPr>
                <w:b/>
                <w:sz w:val="16"/>
                <w:szCs w:val="16"/>
              </w:rPr>
              <w:t>Revised</w:t>
            </w:r>
          </w:p>
          <w:p w14:paraId="4CCAF24A" w14:textId="77777777" w:rsidR="00C569C5" w:rsidRPr="00D207F4" w:rsidRDefault="00C569C5" w:rsidP="00C569C5">
            <w:pPr>
              <w:suppressAutoHyphens/>
              <w:rPr>
                <w:bCs/>
                <w:sz w:val="16"/>
                <w:szCs w:val="16"/>
              </w:rPr>
            </w:pPr>
            <w:r w:rsidRPr="00D207F4">
              <w:rPr>
                <w:bCs/>
                <w:sz w:val="16"/>
                <w:szCs w:val="16"/>
              </w:rPr>
              <w:t>Same resolution as CID 10893.</w:t>
            </w:r>
          </w:p>
          <w:p w14:paraId="20BDDFBF" w14:textId="77777777" w:rsidR="00C569C5" w:rsidRDefault="00C569C5" w:rsidP="00C569C5">
            <w:pPr>
              <w:suppressAutoHyphens/>
              <w:rPr>
                <w:b/>
                <w:sz w:val="16"/>
                <w:szCs w:val="16"/>
              </w:rPr>
            </w:pPr>
          </w:p>
          <w:p w14:paraId="2F3D5437" w14:textId="77777777" w:rsidR="00C569C5" w:rsidRPr="00AE3798" w:rsidRDefault="00C569C5" w:rsidP="00C569C5">
            <w:pPr>
              <w:suppressAutoHyphens/>
              <w:rPr>
                <w:bCs/>
                <w:sz w:val="16"/>
                <w:szCs w:val="16"/>
              </w:rPr>
            </w:pPr>
            <w:r>
              <w:rPr>
                <w:b/>
                <w:sz w:val="16"/>
                <w:szCs w:val="16"/>
              </w:rPr>
              <w:t>TGbe editor: please make the change indicated in this doc 11-22/1098 tagged with 13023.</w:t>
            </w:r>
          </w:p>
        </w:tc>
      </w:tr>
      <w:tr w:rsidR="00C569C5" w:rsidRPr="00C24D34" w14:paraId="6067E720" w14:textId="77777777" w:rsidTr="00EA3004">
        <w:trPr>
          <w:trHeight w:val="220"/>
          <w:jc w:val="center"/>
        </w:trPr>
        <w:tc>
          <w:tcPr>
            <w:tcW w:w="625" w:type="dxa"/>
            <w:shd w:val="clear" w:color="auto" w:fill="DEEAF6" w:themeFill="accent1" w:themeFillTint="33"/>
            <w:noWrap/>
          </w:tcPr>
          <w:p w14:paraId="1C3706CD" w14:textId="77777777" w:rsidR="00C569C5" w:rsidRDefault="00C569C5" w:rsidP="00C569C5">
            <w:pPr>
              <w:suppressAutoHyphens/>
              <w:rPr>
                <w:sz w:val="16"/>
                <w:szCs w:val="16"/>
              </w:rPr>
            </w:pPr>
            <w:r>
              <w:rPr>
                <w:sz w:val="16"/>
                <w:szCs w:val="16"/>
              </w:rPr>
              <w:t>11780</w:t>
            </w:r>
          </w:p>
        </w:tc>
        <w:tc>
          <w:tcPr>
            <w:tcW w:w="1080" w:type="dxa"/>
            <w:shd w:val="clear" w:color="auto" w:fill="DEEAF6" w:themeFill="accent1" w:themeFillTint="33"/>
          </w:tcPr>
          <w:p w14:paraId="060CAC76" w14:textId="77777777" w:rsidR="00C569C5" w:rsidRDefault="00C569C5" w:rsidP="00C569C5">
            <w:pPr>
              <w:suppressAutoHyphens/>
              <w:rPr>
                <w:sz w:val="16"/>
                <w:szCs w:val="16"/>
              </w:rPr>
            </w:pPr>
            <w:r>
              <w:rPr>
                <w:sz w:val="16"/>
                <w:szCs w:val="16"/>
              </w:rPr>
              <w:t xml:space="preserve">Osama </w:t>
            </w:r>
            <w:proofErr w:type="spellStart"/>
            <w:r>
              <w:rPr>
                <w:sz w:val="16"/>
                <w:szCs w:val="16"/>
              </w:rPr>
              <w:t>Aboulmagd</w:t>
            </w:r>
            <w:proofErr w:type="spellEnd"/>
          </w:p>
        </w:tc>
        <w:tc>
          <w:tcPr>
            <w:tcW w:w="900" w:type="dxa"/>
            <w:shd w:val="clear" w:color="auto" w:fill="DEEAF6" w:themeFill="accent1" w:themeFillTint="33"/>
            <w:noWrap/>
          </w:tcPr>
          <w:p w14:paraId="2F40D102" w14:textId="77777777" w:rsidR="00C569C5" w:rsidRDefault="00C569C5" w:rsidP="00C569C5">
            <w:pPr>
              <w:suppressAutoHyphens/>
              <w:rPr>
                <w:sz w:val="16"/>
                <w:szCs w:val="16"/>
              </w:rPr>
            </w:pPr>
            <w:r>
              <w:rPr>
                <w:sz w:val="16"/>
                <w:szCs w:val="16"/>
              </w:rPr>
              <w:t>35.9.1</w:t>
            </w:r>
          </w:p>
        </w:tc>
        <w:tc>
          <w:tcPr>
            <w:tcW w:w="720" w:type="dxa"/>
            <w:shd w:val="clear" w:color="auto" w:fill="DEEAF6" w:themeFill="accent1" w:themeFillTint="33"/>
          </w:tcPr>
          <w:p w14:paraId="649EFEA9" w14:textId="77777777" w:rsidR="00C569C5" w:rsidRDefault="00C569C5" w:rsidP="00C569C5">
            <w:pPr>
              <w:suppressAutoHyphens/>
              <w:rPr>
                <w:sz w:val="16"/>
                <w:szCs w:val="16"/>
              </w:rPr>
            </w:pPr>
            <w:r>
              <w:rPr>
                <w:sz w:val="16"/>
                <w:szCs w:val="16"/>
              </w:rPr>
              <w:t>510.57</w:t>
            </w:r>
          </w:p>
        </w:tc>
        <w:tc>
          <w:tcPr>
            <w:tcW w:w="2790" w:type="dxa"/>
            <w:shd w:val="clear" w:color="auto" w:fill="DEEAF6" w:themeFill="accent1" w:themeFillTint="33"/>
            <w:noWrap/>
          </w:tcPr>
          <w:p w14:paraId="429C776E" w14:textId="77777777" w:rsidR="00C569C5" w:rsidRPr="00271B69" w:rsidRDefault="00C569C5" w:rsidP="00C569C5">
            <w:pPr>
              <w:suppressAutoHyphens/>
              <w:rPr>
                <w:sz w:val="16"/>
                <w:szCs w:val="16"/>
              </w:rPr>
            </w:pPr>
            <w:r w:rsidRPr="00FC2162">
              <w:rPr>
                <w:sz w:val="16"/>
                <w:szCs w:val="16"/>
              </w:rPr>
              <w:t>What does the term "enhanced medium access protection" refer to? Enhanced relative to what?</w:t>
            </w:r>
          </w:p>
        </w:tc>
        <w:tc>
          <w:tcPr>
            <w:tcW w:w="2070" w:type="dxa"/>
            <w:shd w:val="clear" w:color="auto" w:fill="DEEAF6" w:themeFill="accent1" w:themeFillTint="33"/>
            <w:noWrap/>
          </w:tcPr>
          <w:p w14:paraId="079E8F3B" w14:textId="77777777" w:rsidR="00C569C5" w:rsidRPr="00271B69" w:rsidRDefault="00C569C5" w:rsidP="00C569C5">
            <w:pPr>
              <w:suppressAutoHyphens/>
              <w:rPr>
                <w:sz w:val="16"/>
                <w:szCs w:val="16"/>
              </w:rPr>
            </w:pPr>
            <w:r>
              <w:rPr>
                <w:sz w:val="16"/>
                <w:szCs w:val="16"/>
              </w:rPr>
              <w:t>Clarify</w:t>
            </w:r>
          </w:p>
        </w:tc>
        <w:tc>
          <w:tcPr>
            <w:tcW w:w="3150" w:type="dxa"/>
            <w:shd w:val="clear" w:color="auto" w:fill="DEEAF6" w:themeFill="accent1" w:themeFillTint="33"/>
          </w:tcPr>
          <w:p w14:paraId="68E97CDC" w14:textId="77777777" w:rsidR="00C569C5" w:rsidRPr="00C24D34" w:rsidRDefault="00C569C5" w:rsidP="00C569C5">
            <w:pPr>
              <w:suppressAutoHyphens/>
              <w:rPr>
                <w:bCs/>
                <w:sz w:val="16"/>
                <w:szCs w:val="16"/>
              </w:rPr>
            </w:pPr>
            <w:r>
              <w:rPr>
                <w:b/>
                <w:sz w:val="16"/>
                <w:szCs w:val="16"/>
              </w:rPr>
              <w:t>Reject</w:t>
            </w:r>
            <w:r>
              <w:rPr>
                <w:bCs/>
                <w:sz w:val="16"/>
                <w:szCs w:val="16"/>
              </w:rPr>
              <w:t xml:space="preserve"> – the ‘enhanced’ refers to the additional rules that are specifically introduced for r-TWT, </w:t>
            </w:r>
            <w:proofErr w:type="gramStart"/>
            <w:r>
              <w:rPr>
                <w:bCs/>
                <w:sz w:val="16"/>
                <w:szCs w:val="16"/>
              </w:rPr>
              <w:t>e.g.</w:t>
            </w:r>
            <w:proofErr w:type="gramEnd"/>
            <w:r>
              <w:rPr>
                <w:bCs/>
                <w:sz w:val="16"/>
                <w:szCs w:val="16"/>
              </w:rPr>
              <w:t xml:space="preserve"> the channel access rules described in 35.9.4 (Channel access rules for r-TWT SPs).</w:t>
            </w:r>
          </w:p>
        </w:tc>
      </w:tr>
      <w:tr w:rsidR="00C569C5" w:rsidRPr="00072558" w14:paraId="4A8A66B1" w14:textId="77777777" w:rsidTr="00EA3004">
        <w:trPr>
          <w:trHeight w:val="220"/>
          <w:jc w:val="center"/>
        </w:trPr>
        <w:tc>
          <w:tcPr>
            <w:tcW w:w="625" w:type="dxa"/>
            <w:shd w:val="clear" w:color="auto" w:fill="DEEAF6" w:themeFill="accent1" w:themeFillTint="33"/>
            <w:noWrap/>
          </w:tcPr>
          <w:p w14:paraId="0D1AA359" w14:textId="77777777" w:rsidR="00C569C5" w:rsidRDefault="00C569C5" w:rsidP="00C569C5">
            <w:pPr>
              <w:suppressAutoHyphens/>
              <w:rPr>
                <w:sz w:val="16"/>
                <w:szCs w:val="16"/>
              </w:rPr>
            </w:pPr>
            <w:r>
              <w:rPr>
                <w:sz w:val="16"/>
                <w:szCs w:val="16"/>
              </w:rPr>
              <w:t>11616</w:t>
            </w:r>
          </w:p>
        </w:tc>
        <w:tc>
          <w:tcPr>
            <w:tcW w:w="1080" w:type="dxa"/>
            <w:shd w:val="clear" w:color="auto" w:fill="DEEAF6" w:themeFill="accent1" w:themeFillTint="33"/>
          </w:tcPr>
          <w:p w14:paraId="51F95650" w14:textId="77777777" w:rsidR="00C569C5" w:rsidRDefault="00C569C5" w:rsidP="00C569C5">
            <w:pPr>
              <w:suppressAutoHyphens/>
              <w:rPr>
                <w:sz w:val="16"/>
                <w:szCs w:val="16"/>
              </w:rPr>
            </w:pPr>
            <w:r>
              <w:rPr>
                <w:sz w:val="16"/>
                <w:szCs w:val="16"/>
              </w:rPr>
              <w:t>Lei Wang</w:t>
            </w:r>
          </w:p>
        </w:tc>
        <w:tc>
          <w:tcPr>
            <w:tcW w:w="900" w:type="dxa"/>
            <w:shd w:val="clear" w:color="auto" w:fill="DEEAF6" w:themeFill="accent1" w:themeFillTint="33"/>
            <w:noWrap/>
          </w:tcPr>
          <w:p w14:paraId="657111C1" w14:textId="77777777" w:rsidR="00C569C5" w:rsidRDefault="00C569C5" w:rsidP="00C569C5">
            <w:pPr>
              <w:suppressAutoHyphens/>
              <w:rPr>
                <w:sz w:val="16"/>
                <w:szCs w:val="16"/>
              </w:rPr>
            </w:pPr>
            <w:r>
              <w:rPr>
                <w:sz w:val="16"/>
                <w:szCs w:val="16"/>
              </w:rPr>
              <w:t>35.9.1</w:t>
            </w:r>
          </w:p>
        </w:tc>
        <w:tc>
          <w:tcPr>
            <w:tcW w:w="720" w:type="dxa"/>
            <w:shd w:val="clear" w:color="auto" w:fill="DEEAF6" w:themeFill="accent1" w:themeFillTint="33"/>
          </w:tcPr>
          <w:p w14:paraId="3DC2F906" w14:textId="77777777" w:rsidR="00C569C5" w:rsidRDefault="00C569C5" w:rsidP="00C569C5">
            <w:pPr>
              <w:suppressAutoHyphens/>
              <w:rPr>
                <w:sz w:val="16"/>
                <w:szCs w:val="16"/>
              </w:rPr>
            </w:pPr>
            <w:r>
              <w:rPr>
                <w:sz w:val="16"/>
                <w:szCs w:val="16"/>
              </w:rPr>
              <w:t>511.01</w:t>
            </w:r>
          </w:p>
        </w:tc>
        <w:tc>
          <w:tcPr>
            <w:tcW w:w="2790" w:type="dxa"/>
            <w:shd w:val="clear" w:color="auto" w:fill="DEEAF6" w:themeFill="accent1" w:themeFillTint="33"/>
            <w:noWrap/>
          </w:tcPr>
          <w:p w14:paraId="7BD821D5" w14:textId="77777777" w:rsidR="00C569C5" w:rsidRPr="00FC2162" w:rsidRDefault="00C569C5" w:rsidP="00C569C5">
            <w:pPr>
              <w:suppressAutoHyphens/>
              <w:rPr>
                <w:sz w:val="16"/>
                <w:szCs w:val="16"/>
              </w:rPr>
            </w:pPr>
            <w:r w:rsidRPr="00FC2162">
              <w:rPr>
                <w:sz w:val="16"/>
                <w:szCs w:val="16"/>
              </w:rPr>
              <w:t>Searched the entire 11be/D2.0, could not find clear descriptions/</w:t>
            </w:r>
            <w:proofErr w:type="spellStart"/>
            <w:r w:rsidRPr="00FC2162">
              <w:rPr>
                <w:sz w:val="16"/>
                <w:szCs w:val="16"/>
              </w:rPr>
              <w:t>defitions</w:t>
            </w:r>
            <w:proofErr w:type="spellEnd"/>
            <w:r w:rsidRPr="00FC2162">
              <w:rPr>
                <w:sz w:val="16"/>
                <w:szCs w:val="16"/>
              </w:rPr>
              <w:t xml:space="preserve"> about the r-TWT membership, e.g., what's an r-TWT schedule? What is an r-TWT membership? Is an r-TWT membership per link or per EHT STA for an r-TWT schedule? How the </w:t>
            </w:r>
            <w:r w:rsidRPr="00FC2162">
              <w:rPr>
                <w:sz w:val="16"/>
                <w:szCs w:val="16"/>
              </w:rPr>
              <w:lastRenderedPageBreak/>
              <w:t>membership is managed, by EHT AP and/or EHT STA?</w:t>
            </w:r>
          </w:p>
        </w:tc>
        <w:tc>
          <w:tcPr>
            <w:tcW w:w="2070" w:type="dxa"/>
            <w:shd w:val="clear" w:color="auto" w:fill="DEEAF6" w:themeFill="accent1" w:themeFillTint="33"/>
            <w:noWrap/>
          </w:tcPr>
          <w:p w14:paraId="2D96F399" w14:textId="77777777" w:rsidR="00C569C5" w:rsidRDefault="00C569C5" w:rsidP="00C569C5">
            <w:pPr>
              <w:suppressAutoHyphens/>
              <w:rPr>
                <w:sz w:val="16"/>
                <w:szCs w:val="16"/>
              </w:rPr>
            </w:pPr>
            <w:r w:rsidRPr="00FC2162">
              <w:rPr>
                <w:sz w:val="16"/>
                <w:szCs w:val="16"/>
              </w:rPr>
              <w:lastRenderedPageBreak/>
              <w:t xml:space="preserve">Please provide clear </w:t>
            </w:r>
            <w:proofErr w:type="spellStart"/>
            <w:r w:rsidRPr="00FC2162">
              <w:rPr>
                <w:sz w:val="16"/>
                <w:szCs w:val="16"/>
              </w:rPr>
              <w:t>defintions</w:t>
            </w:r>
            <w:proofErr w:type="spellEnd"/>
            <w:r w:rsidRPr="00FC2162">
              <w:rPr>
                <w:sz w:val="16"/>
                <w:szCs w:val="16"/>
              </w:rPr>
              <w:t xml:space="preserve"> and descriptions about r-TWT membership, e.g., </w:t>
            </w:r>
            <w:proofErr w:type="spellStart"/>
            <w:r w:rsidRPr="00FC2162">
              <w:rPr>
                <w:sz w:val="16"/>
                <w:szCs w:val="16"/>
              </w:rPr>
              <w:t>asnwering</w:t>
            </w:r>
            <w:proofErr w:type="spellEnd"/>
            <w:r w:rsidRPr="00FC2162">
              <w:rPr>
                <w:sz w:val="16"/>
                <w:szCs w:val="16"/>
              </w:rPr>
              <w:t xml:space="preserve"> the questions as listed in this comment.</w:t>
            </w:r>
          </w:p>
        </w:tc>
        <w:tc>
          <w:tcPr>
            <w:tcW w:w="3150" w:type="dxa"/>
            <w:shd w:val="clear" w:color="auto" w:fill="DEEAF6" w:themeFill="accent1" w:themeFillTint="33"/>
          </w:tcPr>
          <w:p w14:paraId="130BFAF1" w14:textId="77777777" w:rsidR="00C569C5" w:rsidRDefault="00C569C5" w:rsidP="00C569C5">
            <w:pPr>
              <w:suppressAutoHyphens/>
              <w:rPr>
                <w:bCs/>
                <w:sz w:val="16"/>
                <w:szCs w:val="16"/>
              </w:rPr>
            </w:pPr>
            <w:r>
              <w:rPr>
                <w:b/>
                <w:sz w:val="16"/>
                <w:szCs w:val="16"/>
              </w:rPr>
              <w:t>Rejected</w:t>
            </w:r>
          </w:p>
          <w:p w14:paraId="4DA6B888" w14:textId="77777777" w:rsidR="00C569C5" w:rsidRDefault="00C569C5" w:rsidP="00C569C5">
            <w:pPr>
              <w:suppressAutoHyphens/>
              <w:rPr>
                <w:bCs/>
                <w:sz w:val="16"/>
                <w:szCs w:val="16"/>
              </w:rPr>
            </w:pPr>
            <w:r>
              <w:rPr>
                <w:bCs/>
                <w:sz w:val="16"/>
                <w:szCs w:val="16"/>
              </w:rPr>
              <w:t>Answer the questions below but no change in text is needed.</w:t>
            </w:r>
          </w:p>
          <w:p w14:paraId="1002101A" w14:textId="77777777" w:rsidR="00C569C5" w:rsidRDefault="00C569C5" w:rsidP="00C569C5">
            <w:pPr>
              <w:suppressAutoHyphens/>
              <w:rPr>
                <w:bCs/>
                <w:sz w:val="16"/>
                <w:szCs w:val="16"/>
              </w:rPr>
            </w:pPr>
          </w:p>
          <w:p w14:paraId="3A306EFE" w14:textId="77777777" w:rsidR="00C569C5" w:rsidRDefault="00C569C5" w:rsidP="00C569C5">
            <w:pPr>
              <w:suppressAutoHyphens/>
              <w:rPr>
                <w:bCs/>
                <w:sz w:val="16"/>
                <w:szCs w:val="16"/>
              </w:rPr>
            </w:pPr>
            <w:r>
              <w:rPr>
                <w:bCs/>
                <w:sz w:val="16"/>
                <w:szCs w:val="16"/>
              </w:rPr>
              <w:t>r-TWT membership inherits the broadcast TWT membership term. Please see the baseline doc in 802.11axD8.0, or 11meD</w:t>
            </w:r>
            <w:proofErr w:type="gramStart"/>
            <w:r>
              <w:rPr>
                <w:bCs/>
                <w:sz w:val="16"/>
                <w:szCs w:val="16"/>
              </w:rPr>
              <w:t>1.x.</w:t>
            </w:r>
            <w:proofErr w:type="gramEnd"/>
          </w:p>
          <w:p w14:paraId="6F1ECCEE" w14:textId="77777777" w:rsidR="00C569C5" w:rsidRDefault="00C569C5" w:rsidP="00C569C5">
            <w:pPr>
              <w:suppressAutoHyphens/>
              <w:rPr>
                <w:bCs/>
                <w:sz w:val="16"/>
                <w:szCs w:val="16"/>
              </w:rPr>
            </w:pPr>
          </w:p>
          <w:p w14:paraId="0BA8AB51" w14:textId="77777777" w:rsidR="00C569C5" w:rsidRDefault="00C569C5" w:rsidP="00C569C5">
            <w:pPr>
              <w:suppressAutoHyphens/>
              <w:rPr>
                <w:bCs/>
                <w:sz w:val="16"/>
                <w:szCs w:val="16"/>
              </w:rPr>
            </w:pPr>
            <w:r>
              <w:rPr>
                <w:bCs/>
                <w:sz w:val="16"/>
                <w:szCs w:val="16"/>
              </w:rPr>
              <w:t>r-TWT schedule also inherits the TWT schedule in the baseline.</w:t>
            </w:r>
          </w:p>
          <w:p w14:paraId="60C108C8" w14:textId="77777777" w:rsidR="00C569C5" w:rsidRDefault="00C569C5" w:rsidP="00C569C5">
            <w:pPr>
              <w:suppressAutoHyphens/>
              <w:rPr>
                <w:bCs/>
                <w:sz w:val="16"/>
                <w:szCs w:val="16"/>
              </w:rPr>
            </w:pPr>
          </w:p>
          <w:p w14:paraId="687ACFFF" w14:textId="77777777" w:rsidR="00C569C5" w:rsidRPr="00072558" w:rsidRDefault="00C569C5" w:rsidP="00C569C5">
            <w:pPr>
              <w:suppressAutoHyphens/>
              <w:rPr>
                <w:bCs/>
                <w:color w:val="1F4E79" w:themeColor="accent1" w:themeShade="80"/>
                <w:sz w:val="16"/>
                <w:szCs w:val="16"/>
              </w:rPr>
            </w:pPr>
            <w:r>
              <w:rPr>
                <w:bCs/>
                <w:sz w:val="16"/>
                <w:szCs w:val="16"/>
              </w:rPr>
              <w:t xml:space="preserve">The membership and schedule are both per link based. </w:t>
            </w:r>
            <w:proofErr w:type="gramStart"/>
            <w:r>
              <w:rPr>
                <w:bCs/>
                <w:sz w:val="16"/>
                <w:szCs w:val="16"/>
              </w:rPr>
              <w:t>E.g.</w:t>
            </w:r>
            <w:proofErr w:type="gramEnd"/>
            <w:r>
              <w:rPr>
                <w:bCs/>
                <w:sz w:val="16"/>
                <w:szCs w:val="16"/>
              </w:rPr>
              <w:t xml:space="preserve"> the baseline (11axD8.0 P420L1-4) states: “</w:t>
            </w:r>
            <w:r w:rsidRPr="00087B2F">
              <w:rPr>
                <w:bCs/>
                <w:i/>
                <w:iCs/>
                <w:color w:val="1F4E79" w:themeColor="accent1" w:themeShade="80"/>
                <w:sz w:val="16"/>
                <w:szCs w:val="16"/>
              </w:rPr>
              <w:t>Each broadcast TWT is uniquely identified by the &lt;broadcast TWT ID, MAC address&gt; tuple, where the</w:t>
            </w:r>
            <w:r>
              <w:rPr>
                <w:bCs/>
                <w:i/>
                <w:iCs/>
                <w:color w:val="1F4E79" w:themeColor="accent1" w:themeShade="80"/>
                <w:sz w:val="16"/>
                <w:szCs w:val="16"/>
              </w:rPr>
              <w:t xml:space="preserve"> </w:t>
            </w:r>
            <w:r w:rsidRPr="00087B2F">
              <w:rPr>
                <w:bCs/>
                <w:i/>
                <w:iCs/>
                <w:color w:val="1F4E79" w:themeColor="accent1" w:themeShade="80"/>
                <w:sz w:val="16"/>
                <w:szCs w:val="16"/>
              </w:rPr>
              <w:t>broadcast TWT ID is the value of the Broadcast TWT ID subfield and is greater</w:t>
            </w:r>
            <w:r>
              <w:rPr>
                <w:bCs/>
                <w:i/>
                <w:iCs/>
                <w:color w:val="1F4E79" w:themeColor="accent1" w:themeShade="80"/>
                <w:sz w:val="16"/>
                <w:szCs w:val="16"/>
              </w:rPr>
              <w:t xml:space="preserve"> </w:t>
            </w:r>
            <w:r w:rsidRPr="00087B2F">
              <w:rPr>
                <w:bCs/>
                <w:i/>
                <w:iCs/>
                <w:color w:val="1F4E79" w:themeColor="accent1" w:themeShade="80"/>
                <w:sz w:val="16"/>
                <w:szCs w:val="16"/>
              </w:rPr>
              <w:t>than 0 and the MAC address</w:t>
            </w:r>
            <w:r>
              <w:rPr>
                <w:bCs/>
                <w:i/>
                <w:iCs/>
                <w:color w:val="1F4E79" w:themeColor="accent1" w:themeShade="80"/>
                <w:sz w:val="16"/>
                <w:szCs w:val="16"/>
              </w:rPr>
              <w:t xml:space="preserve"> </w:t>
            </w:r>
            <w:r w:rsidRPr="00087B2F">
              <w:rPr>
                <w:bCs/>
                <w:i/>
                <w:iCs/>
                <w:color w:val="1F4E79" w:themeColor="accent1" w:themeShade="80"/>
                <w:sz w:val="16"/>
                <w:szCs w:val="16"/>
              </w:rPr>
              <w:t>is the address of the TWT scheduling AP.</w:t>
            </w:r>
            <w:r w:rsidRPr="00087B2F">
              <w:rPr>
                <w:bCs/>
                <w:i/>
                <w:iCs/>
                <w:color w:val="000000" w:themeColor="text1"/>
                <w:sz w:val="16"/>
                <w:szCs w:val="16"/>
              </w:rPr>
              <w:t>”</w:t>
            </w:r>
            <w:r>
              <w:rPr>
                <w:bCs/>
                <w:color w:val="000000" w:themeColor="text1"/>
                <w:sz w:val="16"/>
                <w:szCs w:val="16"/>
              </w:rPr>
              <w:t xml:space="preserve"> This still applies to TWT in 11be </w:t>
            </w:r>
            <w:proofErr w:type="gramStart"/>
            <w:r>
              <w:rPr>
                <w:bCs/>
                <w:color w:val="000000" w:themeColor="text1"/>
                <w:sz w:val="16"/>
                <w:szCs w:val="16"/>
              </w:rPr>
              <w:t>and also</w:t>
            </w:r>
            <w:proofErr w:type="gramEnd"/>
            <w:r>
              <w:rPr>
                <w:bCs/>
                <w:color w:val="000000" w:themeColor="text1"/>
                <w:sz w:val="16"/>
                <w:szCs w:val="16"/>
              </w:rPr>
              <w:t xml:space="preserve"> r-TWT.</w:t>
            </w:r>
          </w:p>
        </w:tc>
      </w:tr>
      <w:tr w:rsidR="00C569C5" w:rsidRPr="00A03387" w14:paraId="6C1B2EC3" w14:textId="77777777" w:rsidTr="00EA3004">
        <w:trPr>
          <w:trHeight w:val="220"/>
          <w:jc w:val="center"/>
        </w:trPr>
        <w:tc>
          <w:tcPr>
            <w:tcW w:w="625" w:type="dxa"/>
            <w:shd w:val="clear" w:color="auto" w:fill="DEEAF6" w:themeFill="accent1" w:themeFillTint="33"/>
            <w:noWrap/>
          </w:tcPr>
          <w:p w14:paraId="3A927436" w14:textId="77777777" w:rsidR="00C569C5" w:rsidRDefault="00C569C5" w:rsidP="00C569C5">
            <w:pPr>
              <w:suppressAutoHyphens/>
              <w:rPr>
                <w:sz w:val="16"/>
                <w:szCs w:val="16"/>
              </w:rPr>
            </w:pPr>
            <w:r>
              <w:rPr>
                <w:sz w:val="16"/>
                <w:szCs w:val="16"/>
              </w:rPr>
              <w:lastRenderedPageBreak/>
              <w:t>13018</w:t>
            </w:r>
          </w:p>
        </w:tc>
        <w:tc>
          <w:tcPr>
            <w:tcW w:w="1080" w:type="dxa"/>
            <w:shd w:val="clear" w:color="auto" w:fill="DEEAF6" w:themeFill="accent1" w:themeFillTint="33"/>
          </w:tcPr>
          <w:p w14:paraId="1F810247" w14:textId="77777777" w:rsidR="00C569C5" w:rsidRDefault="00C569C5" w:rsidP="00C569C5">
            <w:pPr>
              <w:suppressAutoHyphens/>
              <w:rPr>
                <w:sz w:val="16"/>
                <w:szCs w:val="16"/>
              </w:rPr>
            </w:pPr>
            <w:r>
              <w:rPr>
                <w:sz w:val="16"/>
                <w:szCs w:val="16"/>
              </w:rPr>
              <w:t>Chunyu Hu</w:t>
            </w:r>
          </w:p>
        </w:tc>
        <w:tc>
          <w:tcPr>
            <w:tcW w:w="900" w:type="dxa"/>
            <w:shd w:val="clear" w:color="auto" w:fill="DEEAF6" w:themeFill="accent1" w:themeFillTint="33"/>
            <w:noWrap/>
          </w:tcPr>
          <w:p w14:paraId="33411C49" w14:textId="77777777" w:rsidR="00C569C5" w:rsidRDefault="00C569C5" w:rsidP="00C569C5">
            <w:pPr>
              <w:suppressAutoHyphens/>
              <w:rPr>
                <w:sz w:val="16"/>
                <w:szCs w:val="16"/>
              </w:rPr>
            </w:pPr>
            <w:r>
              <w:rPr>
                <w:sz w:val="16"/>
                <w:szCs w:val="16"/>
              </w:rPr>
              <w:t>35.9.2</w:t>
            </w:r>
          </w:p>
        </w:tc>
        <w:tc>
          <w:tcPr>
            <w:tcW w:w="720" w:type="dxa"/>
            <w:shd w:val="clear" w:color="auto" w:fill="DEEAF6" w:themeFill="accent1" w:themeFillTint="33"/>
          </w:tcPr>
          <w:p w14:paraId="63E6E2BA" w14:textId="77777777" w:rsidR="00C569C5" w:rsidRDefault="00C569C5" w:rsidP="00C569C5">
            <w:pPr>
              <w:suppressAutoHyphens/>
              <w:rPr>
                <w:sz w:val="16"/>
                <w:szCs w:val="16"/>
              </w:rPr>
            </w:pPr>
            <w:r>
              <w:rPr>
                <w:sz w:val="16"/>
                <w:szCs w:val="16"/>
              </w:rPr>
              <w:t>511.09</w:t>
            </w:r>
          </w:p>
        </w:tc>
        <w:tc>
          <w:tcPr>
            <w:tcW w:w="2790" w:type="dxa"/>
            <w:shd w:val="clear" w:color="auto" w:fill="DEEAF6" w:themeFill="accent1" w:themeFillTint="33"/>
            <w:noWrap/>
          </w:tcPr>
          <w:p w14:paraId="2B94DAFB" w14:textId="77777777" w:rsidR="00C569C5" w:rsidRPr="00FC2162" w:rsidRDefault="00C569C5" w:rsidP="00C569C5">
            <w:pPr>
              <w:suppressAutoHyphens/>
              <w:rPr>
                <w:sz w:val="16"/>
                <w:szCs w:val="16"/>
              </w:rPr>
            </w:pPr>
            <w:r w:rsidRPr="00C63101">
              <w:rPr>
                <w:sz w:val="16"/>
                <w:szCs w:val="16"/>
              </w:rPr>
              <w:t>For r-TWT schedule setup, since rTWT is based on broadcast TWT, it should use the same term: membership.</w:t>
            </w:r>
          </w:p>
        </w:tc>
        <w:tc>
          <w:tcPr>
            <w:tcW w:w="2070" w:type="dxa"/>
            <w:shd w:val="clear" w:color="auto" w:fill="DEEAF6" w:themeFill="accent1" w:themeFillTint="33"/>
            <w:noWrap/>
          </w:tcPr>
          <w:p w14:paraId="08A187C2" w14:textId="77777777" w:rsidR="00C569C5" w:rsidRPr="00FC2162" w:rsidRDefault="00C569C5" w:rsidP="00C569C5">
            <w:pPr>
              <w:suppressAutoHyphens/>
              <w:rPr>
                <w:sz w:val="16"/>
                <w:szCs w:val="16"/>
              </w:rPr>
            </w:pPr>
            <w:r w:rsidRPr="00C63101">
              <w:rPr>
                <w:sz w:val="16"/>
                <w:szCs w:val="16"/>
              </w:rPr>
              <w:t>Use "membership" instead of "agreement" in the title and elsewhere applicable.</w:t>
            </w:r>
          </w:p>
        </w:tc>
        <w:tc>
          <w:tcPr>
            <w:tcW w:w="3150" w:type="dxa"/>
            <w:shd w:val="clear" w:color="auto" w:fill="DEEAF6" w:themeFill="accent1" w:themeFillTint="33"/>
          </w:tcPr>
          <w:p w14:paraId="37E1D646" w14:textId="77777777" w:rsidR="00C569C5" w:rsidRDefault="00C569C5" w:rsidP="00C569C5">
            <w:pPr>
              <w:suppressAutoHyphens/>
              <w:rPr>
                <w:bCs/>
                <w:sz w:val="16"/>
                <w:szCs w:val="16"/>
              </w:rPr>
            </w:pPr>
            <w:r>
              <w:rPr>
                <w:b/>
                <w:sz w:val="16"/>
                <w:szCs w:val="16"/>
              </w:rPr>
              <w:t>Revised</w:t>
            </w:r>
            <w:r>
              <w:rPr>
                <w:bCs/>
                <w:sz w:val="16"/>
                <w:szCs w:val="16"/>
              </w:rPr>
              <w:t xml:space="preserve"> – agree with commenter and identified ~5 places to fix.</w:t>
            </w:r>
          </w:p>
          <w:p w14:paraId="6DE60921" w14:textId="77777777" w:rsidR="00C569C5" w:rsidRDefault="00C569C5" w:rsidP="00C569C5">
            <w:pPr>
              <w:suppressAutoHyphens/>
              <w:rPr>
                <w:bCs/>
                <w:sz w:val="16"/>
                <w:szCs w:val="16"/>
              </w:rPr>
            </w:pPr>
          </w:p>
          <w:p w14:paraId="2CF91EB1" w14:textId="77777777" w:rsidR="00C569C5" w:rsidRPr="00A03387" w:rsidRDefault="00C569C5" w:rsidP="00C569C5">
            <w:pPr>
              <w:suppressAutoHyphens/>
              <w:rPr>
                <w:bCs/>
                <w:sz w:val="16"/>
                <w:szCs w:val="16"/>
              </w:rPr>
            </w:pPr>
            <w:r>
              <w:rPr>
                <w:b/>
                <w:sz w:val="16"/>
                <w:szCs w:val="16"/>
              </w:rPr>
              <w:t>TGbe editor: please replace “agreement” with “membership” and “agreements” with “memberships” in subclause 35.9.</w:t>
            </w:r>
          </w:p>
        </w:tc>
      </w:tr>
      <w:tr w:rsidR="00C569C5" w:rsidRPr="004D1988" w14:paraId="59160DBD" w14:textId="77777777" w:rsidTr="00EA3004">
        <w:trPr>
          <w:trHeight w:val="220"/>
          <w:jc w:val="center"/>
        </w:trPr>
        <w:tc>
          <w:tcPr>
            <w:tcW w:w="625" w:type="dxa"/>
            <w:shd w:val="clear" w:color="auto" w:fill="EDEDED" w:themeFill="accent3" w:themeFillTint="33"/>
            <w:noWrap/>
          </w:tcPr>
          <w:p w14:paraId="69DDCD19" w14:textId="77777777" w:rsidR="00C569C5" w:rsidRDefault="00C569C5" w:rsidP="00C569C5">
            <w:pPr>
              <w:suppressAutoHyphens/>
              <w:rPr>
                <w:sz w:val="16"/>
                <w:szCs w:val="16"/>
              </w:rPr>
            </w:pPr>
            <w:r>
              <w:rPr>
                <w:sz w:val="16"/>
                <w:szCs w:val="16"/>
              </w:rPr>
              <w:t>10465</w:t>
            </w:r>
          </w:p>
        </w:tc>
        <w:tc>
          <w:tcPr>
            <w:tcW w:w="1080" w:type="dxa"/>
            <w:shd w:val="clear" w:color="auto" w:fill="EDEDED" w:themeFill="accent3" w:themeFillTint="33"/>
          </w:tcPr>
          <w:p w14:paraId="7D122566" w14:textId="77777777" w:rsidR="00C569C5" w:rsidRDefault="00C569C5" w:rsidP="00C569C5">
            <w:pPr>
              <w:suppressAutoHyphens/>
              <w:rPr>
                <w:sz w:val="16"/>
                <w:szCs w:val="16"/>
              </w:rPr>
            </w:pPr>
            <w:proofErr w:type="spellStart"/>
            <w:r>
              <w:rPr>
                <w:sz w:val="16"/>
                <w:szCs w:val="16"/>
              </w:rPr>
              <w:t>Yongfang</w:t>
            </w:r>
            <w:proofErr w:type="spellEnd"/>
            <w:r>
              <w:rPr>
                <w:sz w:val="16"/>
                <w:szCs w:val="16"/>
              </w:rPr>
              <w:t xml:space="preserve"> Fang</w:t>
            </w:r>
          </w:p>
        </w:tc>
        <w:tc>
          <w:tcPr>
            <w:tcW w:w="900" w:type="dxa"/>
            <w:shd w:val="clear" w:color="auto" w:fill="EDEDED" w:themeFill="accent3" w:themeFillTint="33"/>
            <w:noWrap/>
          </w:tcPr>
          <w:p w14:paraId="3C31BAC8" w14:textId="77777777" w:rsidR="00C569C5" w:rsidRDefault="00C569C5" w:rsidP="00C569C5">
            <w:pPr>
              <w:suppressAutoHyphens/>
              <w:rPr>
                <w:sz w:val="16"/>
                <w:szCs w:val="16"/>
              </w:rPr>
            </w:pPr>
            <w:r>
              <w:rPr>
                <w:sz w:val="16"/>
                <w:szCs w:val="16"/>
              </w:rPr>
              <w:t>35.9.3</w:t>
            </w:r>
          </w:p>
        </w:tc>
        <w:tc>
          <w:tcPr>
            <w:tcW w:w="720" w:type="dxa"/>
            <w:shd w:val="clear" w:color="auto" w:fill="EDEDED" w:themeFill="accent3" w:themeFillTint="33"/>
          </w:tcPr>
          <w:p w14:paraId="5AD766E4" w14:textId="77777777" w:rsidR="00C569C5" w:rsidRDefault="00C569C5" w:rsidP="00C569C5">
            <w:pPr>
              <w:suppressAutoHyphens/>
              <w:rPr>
                <w:sz w:val="16"/>
                <w:szCs w:val="16"/>
              </w:rPr>
            </w:pPr>
            <w:r>
              <w:rPr>
                <w:sz w:val="16"/>
                <w:szCs w:val="16"/>
              </w:rPr>
              <w:t>511.60</w:t>
            </w:r>
          </w:p>
        </w:tc>
        <w:tc>
          <w:tcPr>
            <w:tcW w:w="2790" w:type="dxa"/>
            <w:shd w:val="clear" w:color="auto" w:fill="EDEDED" w:themeFill="accent3" w:themeFillTint="33"/>
            <w:noWrap/>
          </w:tcPr>
          <w:p w14:paraId="149329AC" w14:textId="77777777" w:rsidR="00C569C5" w:rsidRPr="00FC2162" w:rsidRDefault="00C569C5" w:rsidP="00C569C5">
            <w:pPr>
              <w:suppressAutoHyphens/>
              <w:rPr>
                <w:sz w:val="16"/>
                <w:szCs w:val="16"/>
              </w:rPr>
            </w:pPr>
            <w:r w:rsidRPr="00271B69">
              <w:rPr>
                <w:sz w:val="16"/>
                <w:szCs w:val="16"/>
              </w:rPr>
              <w:t>It is not clear about "modified broadcast TWT element".  Does it mean "r-TWT</w:t>
            </w:r>
            <w:proofErr w:type="gramStart"/>
            <w:r w:rsidRPr="00271B69">
              <w:rPr>
                <w:sz w:val="16"/>
                <w:szCs w:val="16"/>
              </w:rPr>
              <w:t>" ?</w:t>
            </w:r>
            <w:proofErr w:type="gramEnd"/>
          </w:p>
        </w:tc>
        <w:tc>
          <w:tcPr>
            <w:tcW w:w="2070" w:type="dxa"/>
            <w:shd w:val="clear" w:color="auto" w:fill="EDEDED" w:themeFill="accent3" w:themeFillTint="33"/>
            <w:noWrap/>
          </w:tcPr>
          <w:p w14:paraId="6CB27416" w14:textId="77777777" w:rsidR="00C569C5" w:rsidRPr="00FC2162" w:rsidRDefault="00C569C5" w:rsidP="00C569C5">
            <w:pPr>
              <w:suppressAutoHyphens/>
              <w:rPr>
                <w:sz w:val="16"/>
                <w:szCs w:val="16"/>
              </w:rPr>
            </w:pPr>
            <w:r w:rsidRPr="00271B69">
              <w:rPr>
                <w:sz w:val="16"/>
                <w:szCs w:val="16"/>
              </w:rPr>
              <w:t>Please clarify in the spec</w:t>
            </w:r>
          </w:p>
        </w:tc>
        <w:tc>
          <w:tcPr>
            <w:tcW w:w="3150" w:type="dxa"/>
            <w:shd w:val="clear" w:color="auto" w:fill="EDEDED" w:themeFill="accent3" w:themeFillTint="33"/>
          </w:tcPr>
          <w:p w14:paraId="151C7092" w14:textId="77777777" w:rsidR="00C569C5" w:rsidRDefault="00C569C5" w:rsidP="00C569C5">
            <w:pPr>
              <w:suppressAutoHyphens/>
              <w:rPr>
                <w:bCs/>
                <w:sz w:val="16"/>
                <w:szCs w:val="16"/>
              </w:rPr>
            </w:pPr>
            <w:r>
              <w:rPr>
                <w:b/>
                <w:sz w:val="16"/>
                <w:szCs w:val="16"/>
              </w:rPr>
              <w:t>Revised</w:t>
            </w:r>
            <w:r>
              <w:rPr>
                <w:bCs/>
                <w:sz w:val="16"/>
                <w:szCs w:val="16"/>
              </w:rPr>
              <w:t xml:space="preserve"> – agree with commenter in principle and adopt same solution as for CID 13101.</w:t>
            </w:r>
          </w:p>
          <w:p w14:paraId="7F175F30" w14:textId="77777777" w:rsidR="00C569C5" w:rsidRDefault="00C569C5" w:rsidP="00C569C5">
            <w:pPr>
              <w:suppressAutoHyphens/>
              <w:rPr>
                <w:bCs/>
                <w:sz w:val="16"/>
                <w:szCs w:val="16"/>
              </w:rPr>
            </w:pPr>
          </w:p>
          <w:p w14:paraId="3EAB9F96" w14:textId="77777777" w:rsidR="00C569C5" w:rsidRPr="004D1988" w:rsidRDefault="00C569C5" w:rsidP="00C569C5">
            <w:pPr>
              <w:suppressAutoHyphens/>
              <w:rPr>
                <w:bCs/>
                <w:sz w:val="16"/>
                <w:szCs w:val="16"/>
              </w:rPr>
            </w:pPr>
            <w:r>
              <w:rPr>
                <w:b/>
                <w:sz w:val="16"/>
                <w:szCs w:val="16"/>
              </w:rPr>
              <w:t>TGbe editor: please make the change indicated in this doc 11-22/1098 tagged with 13101.</w:t>
            </w:r>
          </w:p>
        </w:tc>
      </w:tr>
      <w:tr w:rsidR="00C569C5" w14:paraId="6FE5B9A6" w14:textId="77777777" w:rsidTr="00EA3004">
        <w:trPr>
          <w:trHeight w:val="220"/>
          <w:jc w:val="center"/>
        </w:trPr>
        <w:tc>
          <w:tcPr>
            <w:tcW w:w="625" w:type="dxa"/>
            <w:shd w:val="clear" w:color="auto" w:fill="EDEDED" w:themeFill="accent3" w:themeFillTint="33"/>
            <w:noWrap/>
          </w:tcPr>
          <w:p w14:paraId="3E19FA1B" w14:textId="77777777" w:rsidR="00C569C5" w:rsidRDefault="00C569C5" w:rsidP="00C569C5">
            <w:pPr>
              <w:suppressAutoHyphens/>
              <w:rPr>
                <w:sz w:val="16"/>
                <w:szCs w:val="16"/>
              </w:rPr>
            </w:pPr>
            <w:r>
              <w:rPr>
                <w:sz w:val="16"/>
                <w:szCs w:val="16"/>
              </w:rPr>
              <w:t>10857</w:t>
            </w:r>
          </w:p>
        </w:tc>
        <w:tc>
          <w:tcPr>
            <w:tcW w:w="1080" w:type="dxa"/>
            <w:shd w:val="clear" w:color="auto" w:fill="EDEDED" w:themeFill="accent3" w:themeFillTint="33"/>
          </w:tcPr>
          <w:p w14:paraId="059CAD9C" w14:textId="77777777" w:rsidR="00C569C5" w:rsidRDefault="00C569C5" w:rsidP="00C569C5">
            <w:pPr>
              <w:suppressAutoHyphens/>
              <w:rPr>
                <w:sz w:val="16"/>
                <w:szCs w:val="16"/>
              </w:rPr>
            </w:pPr>
            <w:proofErr w:type="spellStart"/>
            <w:r>
              <w:rPr>
                <w:sz w:val="16"/>
                <w:szCs w:val="16"/>
              </w:rPr>
              <w:t>Jinsoo</w:t>
            </w:r>
            <w:proofErr w:type="spellEnd"/>
            <w:r>
              <w:rPr>
                <w:sz w:val="16"/>
                <w:szCs w:val="16"/>
              </w:rPr>
              <w:t xml:space="preserve"> Choi</w:t>
            </w:r>
          </w:p>
        </w:tc>
        <w:tc>
          <w:tcPr>
            <w:tcW w:w="900" w:type="dxa"/>
            <w:shd w:val="clear" w:color="auto" w:fill="EDEDED" w:themeFill="accent3" w:themeFillTint="33"/>
            <w:noWrap/>
          </w:tcPr>
          <w:p w14:paraId="66BCFE4E" w14:textId="77777777" w:rsidR="00C569C5" w:rsidRDefault="00C569C5" w:rsidP="00C569C5">
            <w:pPr>
              <w:suppressAutoHyphens/>
              <w:rPr>
                <w:sz w:val="16"/>
                <w:szCs w:val="16"/>
              </w:rPr>
            </w:pPr>
            <w:r>
              <w:rPr>
                <w:sz w:val="16"/>
                <w:szCs w:val="16"/>
              </w:rPr>
              <w:t>35.9.3</w:t>
            </w:r>
          </w:p>
        </w:tc>
        <w:tc>
          <w:tcPr>
            <w:tcW w:w="720" w:type="dxa"/>
            <w:shd w:val="clear" w:color="auto" w:fill="EDEDED" w:themeFill="accent3" w:themeFillTint="33"/>
          </w:tcPr>
          <w:p w14:paraId="7B74DEDC" w14:textId="77777777" w:rsidR="00C569C5" w:rsidRDefault="00C569C5" w:rsidP="00C569C5">
            <w:pPr>
              <w:suppressAutoHyphens/>
              <w:rPr>
                <w:sz w:val="16"/>
                <w:szCs w:val="16"/>
              </w:rPr>
            </w:pPr>
            <w:r>
              <w:rPr>
                <w:sz w:val="16"/>
                <w:szCs w:val="16"/>
              </w:rPr>
              <w:t>511.60</w:t>
            </w:r>
          </w:p>
        </w:tc>
        <w:tc>
          <w:tcPr>
            <w:tcW w:w="2790" w:type="dxa"/>
            <w:shd w:val="clear" w:color="auto" w:fill="EDEDED" w:themeFill="accent3" w:themeFillTint="33"/>
            <w:noWrap/>
          </w:tcPr>
          <w:p w14:paraId="4D9686AC" w14:textId="77777777" w:rsidR="00C569C5" w:rsidRPr="00FC2162" w:rsidRDefault="00C569C5" w:rsidP="00C569C5">
            <w:pPr>
              <w:suppressAutoHyphens/>
              <w:rPr>
                <w:sz w:val="16"/>
                <w:szCs w:val="16"/>
              </w:rPr>
            </w:pPr>
            <w:r w:rsidRPr="00AD6DB1">
              <w:rPr>
                <w:sz w:val="16"/>
                <w:szCs w:val="16"/>
              </w:rPr>
              <w:t>The modified broadcast TWT element is too broad term to identify what is specifically amended or defined for announcing the r-TWT SP schedule information in the broadcast TWT element in 26.8.3 (Broadcast TWT operation).</w:t>
            </w:r>
          </w:p>
        </w:tc>
        <w:tc>
          <w:tcPr>
            <w:tcW w:w="2070" w:type="dxa"/>
            <w:shd w:val="clear" w:color="auto" w:fill="EDEDED" w:themeFill="accent3" w:themeFillTint="33"/>
            <w:noWrap/>
          </w:tcPr>
          <w:p w14:paraId="22B94BEE" w14:textId="77777777" w:rsidR="00C569C5" w:rsidRPr="00FC2162" w:rsidRDefault="00C569C5" w:rsidP="00C569C5">
            <w:pPr>
              <w:suppressAutoHyphens/>
              <w:rPr>
                <w:sz w:val="16"/>
                <w:szCs w:val="16"/>
              </w:rPr>
            </w:pPr>
            <w:r w:rsidRPr="00AD6DB1">
              <w:rPr>
                <w:sz w:val="16"/>
                <w:szCs w:val="16"/>
              </w:rPr>
              <w:t>Need to specify what is defined for the r-TWT SP schedule information in the broadcast TWT element.</w:t>
            </w:r>
          </w:p>
        </w:tc>
        <w:tc>
          <w:tcPr>
            <w:tcW w:w="3150" w:type="dxa"/>
            <w:shd w:val="clear" w:color="auto" w:fill="EDEDED" w:themeFill="accent3" w:themeFillTint="33"/>
          </w:tcPr>
          <w:p w14:paraId="39A29BF7" w14:textId="77777777" w:rsidR="00C569C5" w:rsidRDefault="00C569C5" w:rsidP="00C569C5">
            <w:pPr>
              <w:suppressAutoHyphens/>
              <w:rPr>
                <w:bCs/>
                <w:sz w:val="16"/>
                <w:szCs w:val="16"/>
              </w:rPr>
            </w:pPr>
            <w:r>
              <w:rPr>
                <w:b/>
                <w:sz w:val="16"/>
                <w:szCs w:val="16"/>
              </w:rPr>
              <w:t>Revised</w:t>
            </w:r>
            <w:r>
              <w:rPr>
                <w:bCs/>
                <w:sz w:val="16"/>
                <w:szCs w:val="16"/>
              </w:rPr>
              <w:t xml:space="preserve"> – agree with commenter in principle and adopt same solution as for CID 13101.</w:t>
            </w:r>
          </w:p>
          <w:p w14:paraId="2E46168B" w14:textId="77777777" w:rsidR="00C569C5" w:rsidRDefault="00C569C5" w:rsidP="00C569C5">
            <w:pPr>
              <w:suppressAutoHyphens/>
              <w:rPr>
                <w:bCs/>
                <w:sz w:val="16"/>
                <w:szCs w:val="16"/>
              </w:rPr>
            </w:pPr>
          </w:p>
          <w:p w14:paraId="51DB94BB" w14:textId="77777777" w:rsidR="00C569C5" w:rsidRDefault="00C569C5" w:rsidP="00C569C5">
            <w:pPr>
              <w:suppressAutoHyphens/>
              <w:rPr>
                <w:b/>
                <w:sz w:val="16"/>
                <w:szCs w:val="16"/>
              </w:rPr>
            </w:pPr>
            <w:r>
              <w:rPr>
                <w:b/>
                <w:sz w:val="16"/>
                <w:szCs w:val="16"/>
              </w:rPr>
              <w:t>TGbe editor: please make the change indicated in this doc 11-22/1098 tagged with 13101.</w:t>
            </w:r>
          </w:p>
        </w:tc>
      </w:tr>
      <w:tr w:rsidR="00C569C5" w14:paraId="21D0673C" w14:textId="77777777" w:rsidTr="00EA3004">
        <w:trPr>
          <w:trHeight w:val="220"/>
          <w:jc w:val="center"/>
        </w:trPr>
        <w:tc>
          <w:tcPr>
            <w:tcW w:w="625" w:type="dxa"/>
            <w:shd w:val="clear" w:color="auto" w:fill="EDEDED" w:themeFill="accent3" w:themeFillTint="33"/>
            <w:noWrap/>
          </w:tcPr>
          <w:p w14:paraId="5B100ED6" w14:textId="77777777" w:rsidR="00C569C5" w:rsidRDefault="00C569C5" w:rsidP="00C569C5">
            <w:pPr>
              <w:suppressAutoHyphens/>
              <w:rPr>
                <w:sz w:val="16"/>
                <w:szCs w:val="16"/>
              </w:rPr>
            </w:pPr>
            <w:r>
              <w:rPr>
                <w:sz w:val="16"/>
                <w:szCs w:val="16"/>
              </w:rPr>
              <w:t>11110</w:t>
            </w:r>
          </w:p>
        </w:tc>
        <w:tc>
          <w:tcPr>
            <w:tcW w:w="1080" w:type="dxa"/>
            <w:shd w:val="clear" w:color="auto" w:fill="EDEDED" w:themeFill="accent3" w:themeFillTint="33"/>
          </w:tcPr>
          <w:p w14:paraId="12161990" w14:textId="77777777" w:rsidR="00C569C5" w:rsidRDefault="00C569C5" w:rsidP="00C569C5">
            <w:pPr>
              <w:suppressAutoHyphens/>
              <w:rPr>
                <w:sz w:val="16"/>
                <w:szCs w:val="16"/>
              </w:rPr>
            </w:pPr>
            <w:r>
              <w:rPr>
                <w:sz w:val="16"/>
                <w:szCs w:val="16"/>
              </w:rPr>
              <w:t>Brian Hart</w:t>
            </w:r>
          </w:p>
        </w:tc>
        <w:tc>
          <w:tcPr>
            <w:tcW w:w="900" w:type="dxa"/>
            <w:shd w:val="clear" w:color="auto" w:fill="EDEDED" w:themeFill="accent3" w:themeFillTint="33"/>
            <w:noWrap/>
          </w:tcPr>
          <w:p w14:paraId="74DF596A" w14:textId="77777777" w:rsidR="00C569C5" w:rsidRDefault="00C569C5" w:rsidP="00C569C5">
            <w:pPr>
              <w:suppressAutoHyphens/>
              <w:rPr>
                <w:sz w:val="16"/>
                <w:szCs w:val="16"/>
              </w:rPr>
            </w:pPr>
            <w:r>
              <w:rPr>
                <w:sz w:val="16"/>
                <w:szCs w:val="16"/>
              </w:rPr>
              <w:t>35.9.3</w:t>
            </w:r>
          </w:p>
        </w:tc>
        <w:tc>
          <w:tcPr>
            <w:tcW w:w="720" w:type="dxa"/>
            <w:shd w:val="clear" w:color="auto" w:fill="EDEDED" w:themeFill="accent3" w:themeFillTint="33"/>
          </w:tcPr>
          <w:p w14:paraId="377628E0" w14:textId="77777777" w:rsidR="00C569C5" w:rsidRDefault="00C569C5" w:rsidP="00C569C5">
            <w:pPr>
              <w:suppressAutoHyphens/>
              <w:rPr>
                <w:sz w:val="16"/>
                <w:szCs w:val="16"/>
              </w:rPr>
            </w:pPr>
            <w:r>
              <w:rPr>
                <w:sz w:val="16"/>
                <w:szCs w:val="16"/>
              </w:rPr>
              <w:t>511.60</w:t>
            </w:r>
          </w:p>
        </w:tc>
        <w:tc>
          <w:tcPr>
            <w:tcW w:w="2790" w:type="dxa"/>
            <w:shd w:val="clear" w:color="auto" w:fill="EDEDED" w:themeFill="accent3" w:themeFillTint="33"/>
            <w:noWrap/>
          </w:tcPr>
          <w:p w14:paraId="4B0AEC78" w14:textId="77777777" w:rsidR="00C569C5" w:rsidRPr="00FC2162" w:rsidRDefault="00C569C5" w:rsidP="00C569C5">
            <w:pPr>
              <w:suppressAutoHyphens/>
              <w:rPr>
                <w:sz w:val="16"/>
                <w:szCs w:val="16"/>
              </w:rPr>
            </w:pPr>
            <w:r w:rsidRPr="005B3660">
              <w:rPr>
                <w:sz w:val="16"/>
                <w:szCs w:val="16"/>
              </w:rPr>
              <w:t>"</w:t>
            </w:r>
            <w:proofErr w:type="gramStart"/>
            <w:r w:rsidRPr="005B3660">
              <w:rPr>
                <w:sz w:val="16"/>
                <w:szCs w:val="16"/>
              </w:rPr>
              <w:t>modified</w:t>
            </w:r>
            <w:proofErr w:type="gramEnd"/>
            <w:r w:rsidRPr="005B3660">
              <w:rPr>
                <w:sz w:val="16"/>
                <w:szCs w:val="16"/>
              </w:rPr>
              <w:t xml:space="preserve"> broadcast TWT" is vague, and the term does not appear elsewhere in the std or 11be amendment.</w:t>
            </w:r>
          </w:p>
        </w:tc>
        <w:tc>
          <w:tcPr>
            <w:tcW w:w="2070" w:type="dxa"/>
            <w:shd w:val="clear" w:color="auto" w:fill="EDEDED" w:themeFill="accent3" w:themeFillTint="33"/>
            <w:noWrap/>
          </w:tcPr>
          <w:p w14:paraId="7D1EA24A" w14:textId="77777777" w:rsidR="00C569C5" w:rsidRPr="00FC2162" w:rsidRDefault="00C569C5" w:rsidP="00C569C5">
            <w:pPr>
              <w:suppressAutoHyphens/>
              <w:rPr>
                <w:sz w:val="16"/>
                <w:szCs w:val="16"/>
              </w:rPr>
            </w:pPr>
            <w:r w:rsidRPr="005B3660">
              <w:rPr>
                <w:sz w:val="16"/>
                <w:szCs w:val="16"/>
              </w:rPr>
              <w:t xml:space="preserve">Clarify what is modified and how. Presumably it is modified by the inclusion of certain r-TWT </w:t>
            </w:r>
            <w:proofErr w:type="gramStart"/>
            <w:r w:rsidRPr="005B3660">
              <w:rPr>
                <w:sz w:val="16"/>
                <w:szCs w:val="16"/>
              </w:rPr>
              <w:t>info</w:t>
            </w:r>
            <w:proofErr w:type="gramEnd"/>
            <w:r w:rsidRPr="005B3660">
              <w:rPr>
                <w:sz w:val="16"/>
                <w:szCs w:val="16"/>
              </w:rPr>
              <w:t xml:space="preserve"> but does this just mean Broadcast TWT Recommendation field value is set to </w:t>
            </w:r>
            <w:proofErr w:type="spellStart"/>
            <w:r w:rsidRPr="005B3660">
              <w:rPr>
                <w:sz w:val="16"/>
                <w:szCs w:val="16"/>
              </w:rPr>
              <w:t>to</w:t>
            </w:r>
            <w:proofErr w:type="spellEnd"/>
            <w:r w:rsidRPr="005B3660">
              <w:rPr>
                <w:sz w:val="16"/>
                <w:szCs w:val="16"/>
              </w:rPr>
              <w:t xml:space="preserve"> 4 (and everything that flows from that) or is something more implied?</w:t>
            </w:r>
          </w:p>
        </w:tc>
        <w:tc>
          <w:tcPr>
            <w:tcW w:w="3150" w:type="dxa"/>
            <w:shd w:val="clear" w:color="auto" w:fill="EDEDED" w:themeFill="accent3" w:themeFillTint="33"/>
          </w:tcPr>
          <w:p w14:paraId="1B44E3E6" w14:textId="77777777" w:rsidR="00C569C5" w:rsidRDefault="00C569C5" w:rsidP="00C569C5">
            <w:pPr>
              <w:suppressAutoHyphens/>
              <w:rPr>
                <w:bCs/>
                <w:sz w:val="16"/>
                <w:szCs w:val="16"/>
              </w:rPr>
            </w:pPr>
            <w:r>
              <w:rPr>
                <w:b/>
                <w:sz w:val="16"/>
                <w:szCs w:val="16"/>
              </w:rPr>
              <w:t>Revised</w:t>
            </w:r>
            <w:r>
              <w:rPr>
                <w:bCs/>
                <w:sz w:val="16"/>
                <w:szCs w:val="16"/>
              </w:rPr>
              <w:t xml:space="preserve"> – agree with commenter in principle and adopt same solution as for CID 13101.</w:t>
            </w:r>
          </w:p>
          <w:p w14:paraId="3CE7C180" w14:textId="77777777" w:rsidR="00C569C5" w:rsidRDefault="00C569C5" w:rsidP="00C569C5">
            <w:pPr>
              <w:suppressAutoHyphens/>
              <w:rPr>
                <w:bCs/>
                <w:sz w:val="16"/>
                <w:szCs w:val="16"/>
              </w:rPr>
            </w:pPr>
          </w:p>
          <w:p w14:paraId="21F72843" w14:textId="77777777" w:rsidR="00C569C5" w:rsidRDefault="00C569C5" w:rsidP="00C569C5">
            <w:pPr>
              <w:suppressAutoHyphens/>
              <w:rPr>
                <w:b/>
                <w:sz w:val="16"/>
                <w:szCs w:val="16"/>
              </w:rPr>
            </w:pPr>
            <w:r>
              <w:rPr>
                <w:b/>
                <w:sz w:val="16"/>
                <w:szCs w:val="16"/>
              </w:rPr>
              <w:t>TGbe editor: please make the change indicated in this doc 11-22/1098 tagged with 13101.</w:t>
            </w:r>
          </w:p>
        </w:tc>
      </w:tr>
      <w:tr w:rsidR="00C569C5" w14:paraId="0A0BE19D" w14:textId="77777777" w:rsidTr="00EA3004">
        <w:trPr>
          <w:trHeight w:val="220"/>
          <w:jc w:val="center"/>
        </w:trPr>
        <w:tc>
          <w:tcPr>
            <w:tcW w:w="625" w:type="dxa"/>
            <w:shd w:val="clear" w:color="auto" w:fill="EDEDED" w:themeFill="accent3" w:themeFillTint="33"/>
            <w:noWrap/>
          </w:tcPr>
          <w:p w14:paraId="53153AEB" w14:textId="77777777" w:rsidR="00C569C5" w:rsidRDefault="00C569C5" w:rsidP="00C569C5">
            <w:pPr>
              <w:suppressAutoHyphens/>
              <w:rPr>
                <w:sz w:val="16"/>
                <w:szCs w:val="16"/>
              </w:rPr>
            </w:pPr>
            <w:r>
              <w:rPr>
                <w:sz w:val="16"/>
                <w:szCs w:val="16"/>
              </w:rPr>
              <w:t>11585</w:t>
            </w:r>
          </w:p>
        </w:tc>
        <w:tc>
          <w:tcPr>
            <w:tcW w:w="1080" w:type="dxa"/>
            <w:shd w:val="clear" w:color="auto" w:fill="EDEDED" w:themeFill="accent3" w:themeFillTint="33"/>
          </w:tcPr>
          <w:p w14:paraId="70822634" w14:textId="77777777" w:rsidR="00C569C5" w:rsidRDefault="00C569C5" w:rsidP="00C569C5">
            <w:pPr>
              <w:suppressAutoHyphens/>
              <w:rPr>
                <w:sz w:val="16"/>
                <w:szCs w:val="16"/>
              </w:rPr>
            </w:pPr>
            <w:proofErr w:type="spellStart"/>
            <w:r>
              <w:rPr>
                <w:sz w:val="16"/>
                <w:szCs w:val="16"/>
              </w:rPr>
              <w:t>Xiaofei</w:t>
            </w:r>
            <w:proofErr w:type="spellEnd"/>
            <w:r>
              <w:rPr>
                <w:sz w:val="16"/>
                <w:szCs w:val="16"/>
              </w:rPr>
              <w:t xml:space="preserve"> Wang</w:t>
            </w:r>
          </w:p>
        </w:tc>
        <w:tc>
          <w:tcPr>
            <w:tcW w:w="900" w:type="dxa"/>
            <w:shd w:val="clear" w:color="auto" w:fill="EDEDED" w:themeFill="accent3" w:themeFillTint="33"/>
            <w:noWrap/>
          </w:tcPr>
          <w:p w14:paraId="4C009B1E" w14:textId="77777777" w:rsidR="00C569C5" w:rsidRDefault="00C569C5" w:rsidP="00C569C5">
            <w:pPr>
              <w:suppressAutoHyphens/>
              <w:rPr>
                <w:sz w:val="16"/>
                <w:szCs w:val="16"/>
              </w:rPr>
            </w:pPr>
            <w:r>
              <w:rPr>
                <w:sz w:val="16"/>
                <w:szCs w:val="16"/>
              </w:rPr>
              <w:t>35.9.3</w:t>
            </w:r>
          </w:p>
        </w:tc>
        <w:tc>
          <w:tcPr>
            <w:tcW w:w="720" w:type="dxa"/>
            <w:shd w:val="clear" w:color="auto" w:fill="EDEDED" w:themeFill="accent3" w:themeFillTint="33"/>
          </w:tcPr>
          <w:p w14:paraId="4E4B9C0C" w14:textId="77777777" w:rsidR="00C569C5" w:rsidRDefault="00C569C5" w:rsidP="00C569C5">
            <w:pPr>
              <w:suppressAutoHyphens/>
              <w:rPr>
                <w:sz w:val="16"/>
                <w:szCs w:val="16"/>
              </w:rPr>
            </w:pPr>
            <w:r>
              <w:rPr>
                <w:sz w:val="16"/>
                <w:szCs w:val="16"/>
              </w:rPr>
              <w:t>511.60</w:t>
            </w:r>
          </w:p>
        </w:tc>
        <w:tc>
          <w:tcPr>
            <w:tcW w:w="2790" w:type="dxa"/>
            <w:shd w:val="clear" w:color="auto" w:fill="EDEDED" w:themeFill="accent3" w:themeFillTint="33"/>
            <w:noWrap/>
          </w:tcPr>
          <w:p w14:paraId="45AE6382" w14:textId="77777777" w:rsidR="00C569C5" w:rsidRPr="00FC2162" w:rsidRDefault="00C569C5" w:rsidP="00C569C5">
            <w:pPr>
              <w:suppressAutoHyphens/>
              <w:rPr>
                <w:sz w:val="16"/>
                <w:szCs w:val="16"/>
              </w:rPr>
            </w:pPr>
            <w:r w:rsidRPr="00FC2162">
              <w:rPr>
                <w:sz w:val="16"/>
                <w:szCs w:val="16"/>
              </w:rPr>
              <w:t>why is broadcast TWT element "modified"?</w:t>
            </w:r>
          </w:p>
        </w:tc>
        <w:tc>
          <w:tcPr>
            <w:tcW w:w="2070" w:type="dxa"/>
            <w:shd w:val="clear" w:color="auto" w:fill="EDEDED" w:themeFill="accent3" w:themeFillTint="33"/>
            <w:noWrap/>
          </w:tcPr>
          <w:p w14:paraId="4E2C4253" w14:textId="77777777" w:rsidR="00C569C5" w:rsidRPr="00FC2162" w:rsidRDefault="00C569C5" w:rsidP="00C569C5">
            <w:pPr>
              <w:suppressAutoHyphens/>
              <w:rPr>
                <w:sz w:val="16"/>
                <w:szCs w:val="16"/>
              </w:rPr>
            </w:pPr>
            <w:r w:rsidRPr="00FC2162">
              <w:rPr>
                <w:sz w:val="16"/>
                <w:szCs w:val="16"/>
              </w:rPr>
              <w:t>remove "modified"</w:t>
            </w:r>
          </w:p>
        </w:tc>
        <w:tc>
          <w:tcPr>
            <w:tcW w:w="3150" w:type="dxa"/>
            <w:shd w:val="clear" w:color="auto" w:fill="EDEDED" w:themeFill="accent3" w:themeFillTint="33"/>
          </w:tcPr>
          <w:p w14:paraId="12F94AAA" w14:textId="77777777" w:rsidR="00C569C5" w:rsidRDefault="00C569C5" w:rsidP="00C569C5">
            <w:pPr>
              <w:suppressAutoHyphens/>
              <w:rPr>
                <w:bCs/>
                <w:sz w:val="16"/>
                <w:szCs w:val="16"/>
              </w:rPr>
            </w:pPr>
            <w:r>
              <w:rPr>
                <w:b/>
                <w:sz w:val="16"/>
                <w:szCs w:val="16"/>
              </w:rPr>
              <w:t>Revised</w:t>
            </w:r>
            <w:r>
              <w:rPr>
                <w:bCs/>
                <w:sz w:val="16"/>
                <w:szCs w:val="16"/>
              </w:rPr>
              <w:t xml:space="preserve"> – agree with commenter in principle and adopt same solution as for CID 13101.</w:t>
            </w:r>
          </w:p>
          <w:p w14:paraId="00B20D71" w14:textId="77777777" w:rsidR="00C569C5" w:rsidRDefault="00C569C5" w:rsidP="00C569C5">
            <w:pPr>
              <w:suppressAutoHyphens/>
              <w:rPr>
                <w:bCs/>
                <w:sz w:val="16"/>
                <w:szCs w:val="16"/>
              </w:rPr>
            </w:pPr>
          </w:p>
          <w:p w14:paraId="49BA4593" w14:textId="77777777" w:rsidR="00C569C5" w:rsidRDefault="00C569C5" w:rsidP="00C569C5">
            <w:pPr>
              <w:suppressAutoHyphens/>
              <w:rPr>
                <w:b/>
                <w:sz w:val="16"/>
                <w:szCs w:val="16"/>
              </w:rPr>
            </w:pPr>
            <w:r>
              <w:rPr>
                <w:b/>
                <w:sz w:val="16"/>
                <w:szCs w:val="16"/>
              </w:rPr>
              <w:t>TGbe editor: please make the change indicated in this doc 11-22/1098 tagged with 13101.</w:t>
            </w:r>
          </w:p>
        </w:tc>
      </w:tr>
      <w:tr w:rsidR="00C569C5" w14:paraId="385E07E3" w14:textId="77777777" w:rsidTr="00EA3004">
        <w:trPr>
          <w:trHeight w:val="220"/>
          <w:jc w:val="center"/>
        </w:trPr>
        <w:tc>
          <w:tcPr>
            <w:tcW w:w="625" w:type="dxa"/>
            <w:shd w:val="clear" w:color="auto" w:fill="EDEDED" w:themeFill="accent3" w:themeFillTint="33"/>
            <w:noWrap/>
          </w:tcPr>
          <w:p w14:paraId="04DAEE60" w14:textId="77777777" w:rsidR="00C569C5" w:rsidRDefault="00C569C5" w:rsidP="00C569C5">
            <w:pPr>
              <w:suppressAutoHyphens/>
              <w:rPr>
                <w:sz w:val="16"/>
                <w:szCs w:val="16"/>
              </w:rPr>
            </w:pPr>
            <w:r>
              <w:rPr>
                <w:sz w:val="16"/>
                <w:szCs w:val="16"/>
              </w:rPr>
              <w:t>11618</w:t>
            </w:r>
          </w:p>
        </w:tc>
        <w:tc>
          <w:tcPr>
            <w:tcW w:w="1080" w:type="dxa"/>
            <w:shd w:val="clear" w:color="auto" w:fill="EDEDED" w:themeFill="accent3" w:themeFillTint="33"/>
          </w:tcPr>
          <w:p w14:paraId="5DF77E0A" w14:textId="77777777" w:rsidR="00C569C5" w:rsidRDefault="00C569C5" w:rsidP="00C569C5">
            <w:pPr>
              <w:suppressAutoHyphens/>
              <w:rPr>
                <w:sz w:val="16"/>
                <w:szCs w:val="16"/>
              </w:rPr>
            </w:pPr>
            <w:r>
              <w:rPr>
                <w:sz w:val="16"/>
                <w:szCs w:val="16"/>
              </w:rPr>
              <w:t>Lei Wang</w:t>
            </w:r>
          </w:p>
        </w:tc>
        <w:tc>
          <w:tcPr>
            <w:tcW w:w="900" w:type="dxa"/>
            <w:shd w:val="clear" w:color="auto" w:fill="EDEDED" w:themeFill="accent3" w:themeFillTint="33"/>
            <w:noWrap/>
          </w:tcPr>
          <w:p w14:paraId="7AAB2311" w14:textId="77777777" w:rsidR="00C569C5" w:rsidRDefault="00C569C5" w:rsidP="00C569C5">
            <w:pPr>
              <w:suppressAutoHyphens/>
              <w:rPr>
                <w:sz w:val="16"/>
                <w:szCs w:val="16"/>
              </w:rPr>
            </w:pPr>
            <w:r>
              <w:rPr>
                <w:sz w:val="16"/>
                <w:szCs w:val="16"/>
              </w:rPr>
              <w:t>35.9.3</w:t>
            </w:r>
          </w:p>
        </w:tc>
        <w:tc>
          <w:tcPr>
            <w:tcW w:w="720" w:type="dxa"/>
            <w:shd w:val="clear" w:color="auto" w:fill="EDEDED" w:themeFill="accent3" w:themeFillTint="33"/>
          </w:tcPr>
          <w:p w14:paraId="126D306D" w14:textId="77777777" w:rsidR="00C569C5" w:rsidRDefault="00C569C5" w:rsidP="00C569C5">
            <w:pPr>
              <w:suppressAutoHyphens/>
              <w:rPr>
                <w:sz w:val="16"/>
                <w:szCs w:val="16"/>
              </w:rPr>
            </w:pPr>
            <w:r>
              <w:rPr>
                <w:sz w:val="16"/>
                <w:szCs w:val="16"/>
              </w:rPr>
              <w:t>511.60</w:t>
            </w:r>
          </w:p>
        </w:tc>
        <w:tc>
          <w:tcPr>
            <w:tcW w:w="2790" w:type="dxa"/>
            <w:shd w:val="clear" w:color="auto" w:fill="EDEDED" w:themeFill="accent3" w:themeFillTint="33"/>
            <w:noWrap/>
          </w:tcPr>
          <w:p w14:paraId="01E772C9" w14:textId="77777777" w:rsidR="00C569C5" w:rsidRPr="00FC2162" w:rsidRDefault="00C569C5" w:rsidP="00C569C5">
            <w:pPr>
              <w:suppressAutoHyphens/>
              <w:rPr>
                <w:sz w:val="16"/>
                <w:szCs w:val="16"/>
              </w:rPr>
            </w:pPr>
            <w:r w:rsidRPr="00FC2162">
              <w:rPr>
                <w:sz w:val="16"/>
                <w:szCs w:val="16"/>
              </w:rPr>
              <w:t>The word "modified" is not needed, as it is clearly specified by "which are specified in 26.8.3</w:t>
            </w:r>
            <w:r>
              <w:rPr>
                <w:sz w:val="16"/>
                <w:szCs w:val="16"/>
              </w:rPr>
              <w:t xml:space="preserve"> </w:t>
            </w:r>
            <w:r w:rsidRPr="00FC2162">
              <w:rPr>
                <w:sz w:val="16"/>
                <w:szCs w:val="16"/>
              </w:rPr>
              <w:t xml:space="preserve">(Broadcast TWT operation)". In addition, the word "modified" </w:t>
            </w:r>
            <w:proofErr w:type="gramStart"/>
            <w:r w:rsidRPr="00FC2162">
              <w:rPr>
                <w:sz w:val="16"/>
                <w:szCs w:val="16"/>
              </w:rPr>
              <w:t>actually introduce</w:t>
            </w:r>
            <w:proofErr w:type="gramEnd"/>
            <w:r w:rsidRPr="00FC2162">
              <w:rPr>
                <w:sz w:val="16"/>
                <w:szCs w:val="16"/>
              </w:rPr>
              <w:t xml:space="preserve"> </w:t>
            </w:r>
            <w:proofErr w:type="spellStart"/>
            <w:r w:rsidRPr="00FC2162">
              <w:rPr>
                <w:sz w:val="16"/>
                <w:szCs w:val="16"/>
              </w:rPr>
              <w:t>uncessary</w:t>
            </w:r>
            <w:proofErr w:type="spellEnd"/>
            <w:r w:rsidRPr="00FC2162">
              <w:rPr>
                <w:sz w:val="16"/>
                <w:szCs w:val="16"/>
              </w:rPr>
              <w:t xml:space="preserve"> questions, e.g., what is modified?</w:t>
            </w:r>
          </w:p>
        </w:tc>
        <w:tc>
          <w:tcPr>
            <w:tcW w:w="2070" w:type="dxa"/>
            <w:shd w:val="clear" w:color="auto" w:fill="EDEDED" w:themeFill="accent3" w:themeFillTint="33"/>
            <w:noWrap/>
          </w:tcPr>
          <w:p w14:paraId="272B2A70" w14:textId="77777777" w:rsidR="00C569C5" w:rsidRPr="00FC2162" w:rsidRDefault="00C569C5" w:rsidP="00C569C5">
            <w:pPr>
              <w:suppressAutoHyphens/>
              <w:rPr>
                <w:sz w:val="16"/>
                <w:szCs w:val="16"/>
              </w:rPr>
            </w:pPr>
            <w:r w:rsidRPr="00FC2162">
              <w:rPr>
                <w:sz w:val="16"/>
                <w:szCs w:val="16"/>
              </w:rPr>
              <w:t>Remove the word "modified" in line 60 pate 511.</w:t>
            </w:r>
          </w:p>
        </w:tc>
        <w:tc>
          <w:tcPr>
            <w:tcW w:w="3150" w:type="dxa"/>
            <w:shd w:val="clear" w:color="auto" w:fill="EDEDED" w:themeFill="accent3" w:themeFillTint="33"/>
          </w:tcPr>
          <w:p w14:paraId="3E07E4FB" w14:textId="77777777" w:rsidR="00C569C5" w:rsidRDefault="00C569C5" w:rsidP="00C569C5">
            <w:pPr>
              <w:suppressAutoHyphens/>
              <w:rPr>
                <w:bCs/>
                <w:sz w:val="16"/>
                <w:szCs w:val="16"/>
              </w:rPr>
            </w:pPr>
            <w:r>
              <w:rPr>
                <w:b/>
                <w:sz w:val="16"/>
                <w:szCs w:val="16"/>
              </w:rPr>
              <w:t>Revised</w:t>
            </w:r>
            <w:r>
              <w:rPr>
                <w:bCs/>
                <w:sz w:val="16"/>
                <w:szCs w:val="16"/>
              </w:rPr>
              <w:t xml:space="preserve"> – agree with commenter in principle and adopt same solution as for CID 13101.</w:t>
            </w:r>
          </w:p>
          <w:p w14:paraId="4FE836F1" w14:textId="77777777" w:rsidR="00C569C5" w:rsidRDefault="00C569C5" w:rsidP="00C569C5">
            <w:pPr>
              <w:suppressAutoHyphens/>
              <w:rPr>
                <w:bCs/>
                <w:sz w:val="16"/>
                <w:szCs w:val="16"/>
              </w:rPr>
            </w:pPr>
          </w:p>
          <w:p w14:paraId="1A909983" w14:textId="77777777" w:rsidR="00C569C5" w:rsidRDefault="00C569C5" w:rsidP="00C569C5">
            <w:pPr>
              <w:suppressAutoHyphens/>
              <w:rPr>
                <w:b/>
                <w:sz w:val="16"/>
                <w:szCs w:val="16"/>
              </w:rPr>
            </w:pPr>
            <w:r>
              <w:rPr>
                <w:b/>
                <w:sz w:val="16"/>
                <w:szCs w:val="16"/>
              </w:rPr>
              <w:t>TGbe editor: please make the change indicated in this doc 11-22/1098 tagged with 13101.</w:t>
            </w:r>
          </w:p>
        </w:tc>
      </w:tr>
      <w:tr w:rsidR="00C569C5" w14:paraId="24D58980" w14:textId="77777777" w:rsidTr="00EA3004">
        <w:trPr>
          <w:trHeight w:val="220"/>
          <w:jc w:val="center"/>
        </w:trPr>
        <w:tc>
          <w:tcPr>
            <w:tcW w:w="625" w:type="dxa"/>
            <w:shd w:val="clear" w:color="auto" w:fill="EDEDED" w:themeFill="accent3" w:themeFillTint="33"/>
            <w:noWrap/>
          </w:tcPr>
          <w:p w14:paraId="0A616C61" w14:textId="77777777" w:rsidR="00C569C5" w:rsidRDefault="00C569C5" w:rsidP="00C569C5">
            <w:pPr>
              <w:suppressAutoHyphens/>
              <w:rPr>
                <w:sz w:val="16"/>
                <w:szCs w:val="16"/>
              </w:rPr>
            </w:pPr>
            <w:r>
              <w:rPr>
                <w:sz w:val="16"/>
                <w:szCs w:val="16"/>
              </w:rPr>
              <w:t>13101</w:t>
            </w:r>
          </w:p>
        </w:tc>
        <w:tc>
          <w:tcPr>
            <w:tcW w:w="1080" w:type="dxa"/>
            <w:shd w:val="clear" w:color="auto" w:fill="EDEDED" w:themeFill="accent3" w:themeFillTint="33"/>
          </w:tcPr>
          <w:p w14:paraId="568781B4" w14:textId="77777777" w:rsidR="00C569C5" w:rsidRDefault="00C569C5" w:rsidP="00C569C5">
            <w:pPr>
              <w:suppressAutoHyphens/>
              <w:rPr>
                <w:sz w:val="16"/>
                <w:szCs w:val="16"/>
              </w:rPr>
            </w:pPr>
            <w:proofErr w:type="spellStart"/>
            <w:r>
              <w:rPr>
                <w:sz w:val="16"/>
                <w:szCs w:val="16"/>
              </w:rPr>
              <w:t>Chittabrata</w:t>
            </w:r>
            <w:proofErr w:type="spellEnd"/>
            <w:r>
              <w:rPr>
                <w:sz w:val="16"/>
                <w:szCs w:val="16"/>
              </w:rPr>
              <w:t xml:space="preserve"> Ghosh</w:t>
            </w:r>
          </w:p>
        </w:tc>
        <w:tc>
          <w:tcPr>
            <w:tcW w:w="900" w:type="dxa"/>
            <w:shd w:val="clear" w:color="auto" w:fill="EDEDED" w:themeFill="accent3" w:themeFillTint="33"/>
            <w:noWrap/>
          </w:tcPr>
          <w:p w14:paraId="2787C6A3" w14:textId="77777777" w:rsidR="00C569C5" w:rsidRDefault="00C569C5" w:rsidP="00C569C5">
            <w:pPr>
              <w:suppressAutoHyphens/>
              <w:rPr>
                <w:sz w:val="16"/>
                <w:szCs w:val="16"/>
              </w:rPr>
            </w:pPr>
            <w:r>
              <w:rPr>
                <w:sz w:val="16"/>
                <w:szCs w:val="16"/>
              </w:rPr>
              <w:t>35.9.3</w:t>
            </w:r>
          </w:p>
        </w:tc>
        <w:tc>
          <w:tcPr>
            <w:tcW w:w="720" w:type="dxa"/>
            <w:shd w:val="clear" w:color="auto" w:fill="EDEDED" w:themeFill="accent3" w:themeFillTint="33"/>
          </w:tcPr>
          <w:p w14:paraId="1EDC1270" w14:textId="77777777" w:rsidR="00C569C5" w:rsidRDefault="00C569C5" w:rsidP="00C569C5">
            <w:pPr>
              <w:suppressAutoHyphens/>
              <w:rPr>
                <w:sz w:val="16"/>
                <w:szCs w:val="16"/>
              </w:rPr>
            </w:pPr>
            <w:r>
              <w:rPr>
                <w:sz w:val="16"/>
                <w:szCs w:val="16"/>
              </w:rPr>
              <w:t>511.59</w:t>
            </w:r>
          </w:p>
        </w:tc>
        <w:tc>
          <w:tcPr>
            <w:tcW w:w="2790" w:type="dxa"/>
            <w:shd w:val="clear" w:color="auto" w:fill="EDEDED" w:themeFill="accent3" w:themeFillTint="33"/>
            <w:noWrap/>
          </w:tcPr>
          <w:p w14:paraId="7BBC2781" w14:textId="77777777" w:rsidR="00C569C5" w:rsidRPr="00470B4C" w:rsidRDefault="00C569C5" w:rsidP="00C569C5">
            <w:pPr>
              <w:suppressAutoHyphens/>
              <w:rPr>
                <w:sz w:val="16"/>
                <w:szCs w:val="16"/>
              </w:rPr>
            </w:pPr>
            <w:r w:rsidRPr="00445EAE">
              <w:rPr>
                <w:sz w:val="16"/>
                <w:szCs w:val="16"/>
              </w:rPr>
              <w:t>"</w:t>
            </w:r>
            <w:proofErr w:type="gramStart"/>
            <w:r w:rsidRPr="00445EAE">
              <w:rPr>
                <w:sz w:val="16"/>
                <w:szCs w:val="16"/>
              </w:rPr>
              <w:t>modified</w:t>
            </w:r>
            <w:proofErr w:type="gramEnd"/>
            <w:r w:rsidRPr="00445EAE">
              <w:rPr>
                <w:sz w:val="16"/>
                <w:szCs w:val="16"/>
              </w:rPr>
              <w:t xml:space="preserve"> TWT element" is not clear, should refer to subclause and identify what modification was made to announce r-TWT schedules</w:t>
            </w:r>
          </w:p>
        </w:tc>
        <w:tc>
          <w:tcPr>
            <w:tcW w:w="2070" w:type="dxa"/>
            <w:shd w:val="clear" w:color="auto" w:fill="EDEDED" w:themeFill="accent3" w:themeFillTint="33"/>
            <w:noWrap/>
          </w:tcPr>
          <w:p w14:paraId="7C447160" w14:textId="77777777" w:rsidR="00C569C5" w:rsidRDefault="00C569C5" w:rsidP="00C569C5">
            <w:pPr>
              <w:suppressAutoHyphens/>
              <w:rPr>
                <w:sz w:val="16"/>
                <w:szCs w:val="16"/>
              </w:rPr>
            </w:pPr>
            <w:r w:rsidRPr="00445EAE">
              <w:rPr>
                <w:sz w:val="16"/>
                <w:szCs w:val="16"/>
              </w:rPr>
              <w:t>Replace the first sentence as "If there is any r-TWT agreement setup, the r-TWT scheduling AP shall announce the r-TWT schedule information by including restricted TWT parameter set field(s) in the broadcast TWT element as specified in 9.4.2.199 (TWT element), contained in transmitted Management frames, which are specified in 26.8.3 (Broadcast TWT operation)"</w:t>
            </w:r>
          </w:p>
        </w:tc>
        <w:tc>
          <w:tcPr>
            <w:tcW w:w="3150" w:type="dxa"/>
            <w:shd w:val="clear" w:color="auto" w:fill="EDEDED" w:themeFill="accent3" w:themeFillTint="33"/>
          </w:tcPr>
          <w:p w14:paraId="68BE7745" w14:textId="77777777" w:rsidR="00C569C5" w:rsidRDefault="00C569C5" w:rsidP="00C569C5">
            <w:pPr>
              <w:suppressAutoHyphens/>
              <w:rPr>
                <w:bCs/>
                <w:sz w:val="16"/>
                <w:szCs w:val="16"/>
              </w:rPr>
            </w:pPr>
            <w:r>
              <w:rPr>
                <w:b/>
                <w:sz w:val="16"/>
                <w:szCs w:val="16"/>
              </w:rPr>
              <w:t>Revised</w:t>
            </w:r>
            <w:r>
              <w:rPr>
                <w:bCs/>
                <w:sz w:val="16"/>
                <w:szCs w:val="16"/>
              </w:rPr>
              <w:t xml:space="preserve"> – agree with commenter in principle.</w:t>
            </w:r>
          </w:p>
          <w:p w14:paraId="6DF27498" w14:textId="77777777" w:rsidR="00C569C5" w:rsidRDefault="00C569C5" w:rsidP="00C569C5">
            <w:pPr>
              <w:suppressAutoHyphens/>
              <w:rPr>
                <w:bCs/>
                <w:sz w:val="16"/>
                <w:szCs w:val="16"/>
              </w:rPr>
            </w:pPr>
          </w:p>
          <w:p w14:paraId="096FE5F4" w14:textId="77777777" w:rsidR="00C569C5" w:rsidRDefault="00C569C5" w:rsidP="00C569C5">
            <w:pPr>
              <w:suppressAutoHyphens/>
              <w:rPr>
                <w:b/>
                <w:sz w:val="16"/>
                <w:szCs w:val="16"/>
              </w:rPr>
            </w:pPr>
            <w:r>
              <w:rPr>
                <w:b/>
                <w:sz w:val="16"/>
                <w:szCs w:val="16"/>
              </w:rPr>
              <w:t>TGbe editor: please make the change indicated in this doc 11-22/1098 tagged with 13101.</w:t>
            </w:r>
          </w:p>
        </w:tc>
      </w:tr>
      <w:tr w:rsidR="00C569C5" w:rsidRPr="00D13961" w14:paraId="38BA5FF6" w14:textId="77777777" w:rsidTr="00EA3004">
        <w:trPr>
          <w:trHeight w:val="220"/>
          <w:jc w:val="center"/>
        </w:trPr>
        <w:tc>
          <w:tcPr>
            <w:tcW w:w="625" w:type="dxa"/>
            <w:shd w:val="clear" w:color="auto" w:fill="F2F2F2" w:themeFill="background1" w:themeFillShade="F2"/>
            <w:noWrap/>
          </w:tcPr>
          <w:p w14:paraId="2F08AE65" w14:textId="77777777" w:rsidR="00C569C5" w:rsidRDefault="00C569C5" w:rsidP="00C569C5">
            <w:pPr>
              <w:suppressAutoHyphens/>
              <w:rPr>
                <w:sz w:val="16"/>
                <w:szCs w:val="16"/>
              </w:rPr>
            </w:pPr>
            <w:r>
              <w:rPr>
                <w:sz w:val="16"/>
                <w:szCs w:val="16"/>
              </w:rPr>
              <w:t>13235</w:t>
            </w:r>
          </w:p>
        </w:tc>
        <w:tc>
          <w:tcPr>
            <w:tcW w:w="1080" w:type="dxa"/>
            <w:shd w:val="clear" w:color="auto" w:fill="F2F2F2" w:themeFill="background1" w:themeFillShade="F2"/>
          </w:tcPr>
          <w:p w14:paraId="7B1729B0" w14:textId="77777777" w:rsidR="00C569C5" w:rsidRDefault="00C569C5" w:rsidP="00C569C5">
            <w:pPr>
              <w:suppressAutoHyphens/>
              <w:rPr>
                <w:sz w:val="16"/>
                <w:szCs w:val="16"/>
              </w:rPr>
            </w:pPr>
            <w:proofErr w:type="spellStart"/>
            <w:r>
              <w:rPr>
                <w:sz w:val="16"/>
                <w:szCs w:val="16"/>
              </w:rPr>
              <w:t>Binita</w:t>
            </w:r>
            <w:proofErr w:type="spellEnd"/>
            <w:r>
              <w:rPr>
                <w:sz w:val="16"/>
                <w:szCs w:val="16"/>
              </w:rPr>
              <w:t xml:space="preserve"> Gupta</w:t>
            </w:r>
          </w:p>
        </w:tc>
        <w:tc>
          <w:tcPr>
            <w:tcW w:w="900" w:type="dxa"/>
            <w:shd w:val="clear" w:color="auto" w:fill="F2F2F2" w:themeFill="background1" w:themeFillShade="F2"/>
            <w:noWrap/>
          </w:tcPr>
          <w:p w14:paraId="42A72C57" w14:textId="77777777" w:rsidR="00C569C5" w:rsidRDefault="00C569C5" w:rsidP="00C569C5">
            <w:pPr>
              <w:suppressAutoHyphens/>
              <w:rPr>
                <w:sz w:val="16"/>
                <w:szCs w:val="16"/>
              </w:rPr>
            </w:pPr>
            <w:r>
              <w:rPr>
                <w:sz w:val="16"/>
                <w:szCs w:val="16"/>
              </w:rPr>
              <w:t>35.9.3</w:t>
            </w:r>
          </w:p>
        </w:tc>
        <w:tc>
          <w:tcPr>
            <w:tcW w:w="720" w:type="dxa"/>
            <w:shd w:val="clear" w:color="auto" w:fill="F2F2F2" w:themeFill="background1" w:themeFillShade="F2"/>
          </w:tcPr>
          <w:p w14:paraId="225CD28F" w14:textId="77777777" w:rsidR="00C569C5" w:rsidRDefault="00C569C5" w:rsidP="00C569C5">
            <w:pPr>
              <w:suppressAutoHyphens/>
              <w:rPr>
                <w:sz w:val="16"/>
                <w:szCs w:val="16"/>
              </w:rPr>
            </w:pPr>
            <w:r>
              <w:rPr>
                <w:sz w:val="16"/>
                <w:szCs w:val="16"/>
              </w:rPr>
              <w:t>511.60</w:t>
            </w:r>
          </w:p>
        </w:tc>
        <w:tc>
          <w:tcPr>
            <w:tcW w:w="2790" w:type="dxa"/>
            <w:shd w:val="clear" w:color="auto" w:fill="F2F2F2" w:themeFill="background1" w:themeFillShade="F2"/>
            <w:noWrap/>
          </w:tcPr>
          <w:p w14:paraId="5E068054" w14:textId="77777777" w:rsidR="00C569C5" w:rsidRPr="00FC2162" w:rsidRDefault="00C569C5" w:rsidP="00C569C5">
            <w:pPr>
              <w:suppressAutoHyphens/>
              <w:rPr>
                <w:sz w:val="16"/>
                <w:szCs w:val="16"/>
              </w:rPr>
            </w:pPr>
            <w:r w:rsidRPr="00470B4C">
              <w:rPr>
                <w:sz w:val="16"/>
                <w:szCs w:val="16"/>
              </w:rPr>
              <w:t xml:space="preserve">In the text "If there is any r-TWT agreement set up, the EHT AP shall announce the r-TWT SP schedule </w:t>
            </w:r>
            <w:r w:rsidRPr="00470B4C">
              <w:rPr>
                <w:sz w:val="16"/>
                <w:szCs w:val="16"/>
              </w:rPr>
              <w:lastRenderedPageBreak/>
              <w:t>information in</w:t>
            </w:r>
            <w:r>
              <w:rPr>
                <w:sz w:val="16"/>
                <w:szCs w:val="16"/>
              </w:rPr>
              <w:t xml:space="preserve"> </w:t>
            </w:r>
            <w:r w:rsidRPr="00470B4C">
              <w:rPr>
                <w:sz w:val="16"/>
                <w:szCs w:val="16"/>
              </w:rPr>
              <w:t>the modified broadcast TWT element contained in transmitted Management frames, which are specified in</w:t>
            </w:r>
            <w:r>
              <w:rPr>
                <w:sz w:val="16"/>
                <w:szCs w:val="16"/>
              </w:rPr>
              <w:t xml:space="preserve"> </w:t>
            </w:r>
            <w:r w:rsidRPr="00470B4C">
              <w:rPr>
                <w:sz w:val="16"/>
                <w:szCs w:val="16"/>
              </w:rPr>
              <w:t>26.8.3 (Broadcast TWT operation)." it is not clear what is modified broadcast TWT element. Add reference 9.4.2.199 for the modified broadcast TWT element indicating rTWT related updates</w:t>
            </w:r>
            <w:r>
              <w:rPr>
                <w:sz w:val="16"/>
                <w:szCs w:val="16"/>
              </w:rPr>
              <w:t>.</w:t>
            </w:r>
          </w:p>
        </w:tc>
        <w:tc>
          <w:tcPr>
            <w:tcW w:w="2070" w:type="dxa"/>
            <w:shd w:val="clear" w:color="auto" w:fill="F2F2F2" w:themeFill="background1" w:themeFillShade="F2"/>
            <w:noWrap/>
          </w:tcPr>
          <w:p w14:paraId="3A760230" w14:textId="77777777" w:rsidR="00C569C5" w:rsidRPr="00FC2162" w:rsidRDefault="00C569C5" w:rsidP="00C569C5">
            <w:pPr>
              <w:suppressAutoHyphens/>
              <w:rPr>
                <w:sz w:val="16"/>
                <w:szCs w:val="16"/>
              </w:rPr>
            </w:pPr>
            <w:r>
              <w:rPr>
                <w:sz w:val="16"/>
                <w:szCs w:val="16"/>
              </w:rPr>
              <w:lastRenderedPageBreak/>
              <w:t>As in comment</w:t>
            </w:r>
          </w:p>
        </w:tc>
        <w:tc>
          <w:tcPr>
            <w:tcW w:w="3150" w:type="dxa"/>
            <w:shd w:val="clear" w:color="auto" w:fill="F2F2F2" w:themeFill="background1" w:themeFillShade="F2"/>
          </w:tcPr>
          <w:p w14:paraId="5C3EC5F3" w14:textId="77777777" w:rsidR="00C569C5" w:rsidRDefault="00C569C5" w:rsidP="00C569C5">
            <w:pPr>
              <w:suppressAutoHyphens/>
              <w:rPr>
                <w:bCs/>
                <w:sz w:val="16"/>
                <w:szCs w:val="16"/>
              </w:rPr>
            </w:pPr>
            <w:r>
              <w:rPr>
                <w:b/>
                <w:sz w:val="16"/>
                <w:szCs w:val="16"/>
              </w:rPr>
              <w:t>Revised</w:t>
            </w:r>
            <w:r>
              <w:rPr>
                <w:bCs/>
                <w:sz w:val="16"/>
                <w:szCs w:val="16"/>
              </w:rPr>
              <w:t xml:space="preserve"> – agree with commenter in principle and adopt same solution as for CID 13101.</w:t>
            </w:r>
          </w:p>
          <w:p w14:paraId="6F3CE54C" w14:textId="77777777" w:rsidR="00C569C5" w:rsidRDefault="00C569C5" w:rsidP="00C569C5">
            <w:pPr>
              <w:suppressAutoHyphens/>
              <w:rPr>
                <w:bCs/>
                <w:sz w:val="16"/>
                <w:szCs w:val="16"/>
              </w:rPr>
            </w:pPr>
          </w:p>
          <w:p w14:paraId="0E3595A4" w14:textId="77777777" w:rsidR="00C569C5" w:rsidRPr="00D13961" w:rsidRDefault="00C569C5" w:rsidP="00C569C5">
            <w:pPr>
              <w:suppressAutoHyphens/>
              <w:rPr>
                <w:bCs/>
                <w:sz w:val="16"/>
                <w:szCs w:val="16"/>
              </w:rPr>
            </w:pPr>
            <w:r>
              <w:rPr>
                <w:b/>
                <w:sz w:val="16"/>
                <w:szCs w:val="16"/>
              </w:rPr>
              <w:lastRenderedPageBreak/>
              <w:t>TGbe editor: please make the change indicated in this doc 11-22/1098 tagged with 13101.</w:t>
            </w:r>
          </w:p>
        </w:tc>
      </w:tr>
      <w:tr w:rsidR="00C569C5" w:rsidRPr="004F77F3" w14:paraId="574BFDEC" w14:textId="77777777" w:rsidTr="00EA3004">
        <w:trPr>
          <w:trHeight w:val="220"/>
          <w:jc w:val="center"/>
        </w:trPr>
        <w:tc>
          <w:tcPr>
            <w:tcW w:w="625" w:type="dxa"/>
            <w:shd w:val="clear" w:color="auto" w:fill="auto"/>
            <w:noWrap/>
          </w:tcPr>
          <w:p w14:paraId="610040B9" w14:textId="77777777" w:rsidR="00C569C5" w:rsidRDefault="00C569C5" w:rsidP="00C569C5">
            <w:pPr>
              <w:suppressAutoHyphens/>
              <w:rPr>
                <w:sz w:val="16"/>
                <w:szCs w:val="16"/>
              </w:rPr>
            </w:pPr>
            <w:r>
              <w:rPr>
                <w:sz w:val="16"/>
                <w:szCs w:val="16"/>
              </w:rPr>
              <w:lastRenderedPageBreak/>
              <w:t>12402</w:t>
            </w:r>
          </w:p>
        </w:tc>
        <w:tc>
          <w:tcPr>
            <w:tcW w:w="1080" w:type="dxa"/>
          </w:tcPr>
          <w:p w14:paraId="61BFE9AC" w14:textId="77777777" w:rsidR="00C569C5" w:rsidRDefault="00C569C5" w:rsidP="00C569C5">
            <w:pPr>
              <w:suppressAutoHyphens/>
              <w:rPr>
                <w:sz w:val="16"/>
                <w:szCs w:val="16"/>
              </w:rPr>
            </w:pPr>
            <w:proofErr w:type="spellStart"/>
            <w:r>
              <w:rPr>
                <w:sz w:val="16"/>
                <w:szCs w:val="16"/>
              </w:rPr>
              <w:t>Rojan</w:t>
            </w:r>
            <w:proofErr w:type="spellEnd"/>
            <w:r>
              <w:rPr>
                <w:sz w:val="16"/>
                <w:szCs w:val="16"/>
              </w:rPr>
              <w:t xml:space="preserve"> </w:t>
            </w:r>
            <w:proofErr w:type="spellStart"/>
            <w:r>
              <w:rPr>
                <w:sz w:val="16"/>
                <w:szCs w:val="16"/>
              </w:rPr>
              <w:t>Chitrakar</w:t>
            </w:r>
            <w:proofErr w:type="spellEnd"/>
          </w:p>
        </w:tc>
        <w:tc>
          <w:tcPr>
            <w:tcW w:w="900" w:type="dxa"/>
            <w:shd w:val="clear" w:color="auto" w:fill="auto"/>
            <w:noWrap/>
          </w:tcPr>
          <w:p w14:paraId="1A745DFA" w14:textId="77777777" w:rsidR="00C569C5" w:rsidRDefault="00C569C5" w:rsidP="00C569C5">
            <w:pPr>
              <w:suppressAutoHyphens/>
              <w:rPr>
                <w:sz w:val="16"/>
                <w:szCs w:val="16"/>
              </w:rPr>
            </w:pPr>
            <w:r>
              <w:rPr>
                <w:sz w:val="16"/>
                <w:szCs w:val="16"/>
              </w:rPr>
              <w:t>35.9.3</w:t>
            </w:r>
          </w:p>
        </w:tc>
        <w:tc>
          <w:tcPr>
            <w:tcW w:w="720" w:type="dxa"/>
          </w:tcPr>
          <w:p w14:paraId="7D460846" w14:textId="77777777" w:rsidR="00C569C5" w:rsidRDefault="00C569C5" w:rsidP="00C569C5">
            <w:pPr>
              <w:suppressAutoHyphens/>
              <w:rPr>
                <w:sz w:val="16"/>
                <w:szCs w:val="16"/>
              </w:rPr>
            </w:pPr>
            <w:r>
              <w:rPr>
                <w:sz w:val="16"/>
                <w:szCs w:val="16"/>
              </w:rPr>
              <w:t>511.63</w:t>
            </w:r>
          </w:p>
        </w:tc>
        <w:tc>
          <w:tcPr>
            <w:tcW w:w="2790" w:type="dxa"/>
            <w:shd w:val="clear" w:color="auto" w:fill="auto"/>
            <w:noWrap/>
          </w:tcPr>
          <w:p w14:paraId="02B85813" w14:textId="77777777" w:rsidR="00C569C5" w:rsidRPr="00655AB6" w:rsidRDefault="00C569C5" w:rsidP="00C569C5">
            <w:pPr>
              <w:suppressAutoHyphens/>
              <w:rPr>
                <w:sz w:val="16"/>
                <w:szCs w:val="16"/>
              </w:rPr>
            </w:pPr>
            <w:r w:rsidRPr="00FC2162">
              <w:rPr>
                <w:sz w:val="16"/>
                <w:szCs w:val="16"/>
              </w:rPr>
              <w:t>Since TWT memberships are SP based shouldn't "r-TWT schedule" be "r-TWT SP schedule" instead, as in the previous paragraph (r-TWT SP schedule information)?</w:t>
            </w:r>
          </w:p>
        </w:tc>
        <w:tc>
          <w:tcPr>
            <w:tcW w:w="2070" w:type="dxa"/>
            <w:shd w:val="clear" w:color="auto" w:fill="auto"/>
            <w:noWrap/>
          </w:tcPr>
          <w:p w14:paraId="75178114" w14:textId="77777777" w:rsidR="00C569C5" w:rsidRPr="00F83C8A" w:rsidRDefault="00C569C5" w:rsidP="00C569C5">
            <w:pPr>
              <w:suppressAutoHyphens/>
              <w:rPr>
                <w:sz w:val="16"/>
                <w:szCs w:val="16"/>
              </w:rPr>
            </w:pPr>
            <w:r w:rsidRPr="00FC2162">
              <w:rPr>
                <w:sz w:val="16"/>
                <w:szCs w:val="16"/>
              </w:rPr>
              <w:t>Rename "r-TWT schedule" to "r-TWT SP schedule".</w:t>
            </w:r>
          </w:p>
        </w:tc>
        <w:tc>
          <w:tcPr>
            <w:tcW w:w="3150" w:type="dxa"/>
            <w:shd w:val="clear" w:color="auto" w:fill="auto"/>
          </w:tcPr>
          <w:p w14:paraId="21BFD49B" w14:textId="0F97AEA2" w:rsidR="00C569C5" w:rsidRPr="004F77F3" w:rsidRDefault="00C569C5" w:rsidP="00C569C5">
            <w:pPr>
              <w:suppressAutoHyphens/>
              <w:rPr>
                <w:bCs/>
                <w:sz w:val="16"/>
                <w:szCs w:val="16"/>
              </w:rPr>
            </w:pPr>
            <w:r>
              <w:rPr>
                <w:b/>
                <w:sz w:val="16"/>
                <w:szCs w:val="16"/>
              </w:rPr>
              <w:t>Rejected</w:t>
            </w:r>
            <w:r>
              <w:rPr>
                <w:bCs/>
                <w:sz w:val="16"/>
                <w:szCs w:val="16"/>
              </w:rPr>
              <w:t xml:space="preserve"> – adding SP to say “r-TWT SP schedule” vs “r-TWT schedule”</w:t>
            </w:r>
            <w:r w:rsidR="003B3208">
              <w:rPr>
                <w:bCs/>
                <w:sz w:val="16"/>
                <w:szCs w:val="16"/>
              </w:rPr>
              <w:t xml:space="preserve"> </w:t>
            </w:r>
            <w:proofErr w:type="gramStart"/>
            <w:r w:rsidR="003B3208">
              <w:rPr>
                <w:bCs/>
                <w:sz w:val="16"/>
                <w:szCs w:val="16"/>
              </w:rPr>
              <w:t xml:space="preserve">doesn’t </w:t>
            </w:r>
            <w:r>
              <w:rPr>
                <w:bCs/>
                <w:sz w:val="16"/>
                <w:szCs w:val="16"/>
              </w:rPr>
              <w:t xml:space="preserve"> add</w:t>
            </w:r>
            <w:proofErr w:type="gramEnd"/>
            <w:r>
              <w:rPr>
                <w:bCs/>
                <w:sz w:val="16"/>
                <w:szCs w:val="16"/>
              </w:rPr>
              <w:t xml:space="preserve"> more information and the latter is concise/sufficient. The baseline as in 802.11axD8.0 also uses “TWT schedule” (59+28 instances) instead of having ‘SP’.</w:t>
            </w:r>
          </w:p>
        </w:tc>
      </w:tr>
      <w:tr w:rsidR="00C569C5" w:rsidRPr="00DA3571" w14:paraId="4E219446" w14:textId="77777777" w:rsidTr="00EA3004">
        <w:trPr>
          <w:trHeight w:val="220"/>
          <w:jc w:val="center"/>
        </w:trPr>
        <w:tc>
          <w:tcPr>
            <w:tcW w:w="625" w:type="dxa"/>
            <w:shd w:val="clear" w:color="auto" w:fill="auto"/>
            <w:noWrap/>
          </w:tcPr>
          <w:p w14:paraId="195928BE" w14:textId="77777777" w:rsidR="00C569C5" w:rsidRDefault="00C569C5" w:rsidP="00C569C5">
            <w:pPr>
              <w:suppressAutoHyphens/>
              <w:rPr>
                <w:sz w:val="16"/>
                <w:szCs w:val="16"/>
              </w:rPr>
            </w:pPr>
            <w:r>
              <w:rPr>
                <w:sz w:val="16"/>
                <w:szCs w:val="16"/>
              </w:rPr>
              <w:t>11023</w:t>
            </w:r>
          </w:p>
        </w:tc>
        <w:tc>
          <w:tcPr>
            <w:tcW w:w="1080" w:type="dxa"/>
          </w:tcPr>
          <w:p w14:paraId="0C7CCAFB" w14:textId="77777777" w:rsidR="00C569C5" w:rsidRDefault="00C569C5" w:rsidP="00C569C5">
            <w:pPr>
              <w:suppressAutoHyphens/>
              <w:rPr>
                <w:sz w:val="16"/>
                <w:szCs w:val="16"/>
              </w:rPr>
            </w:pPr>
            <w:proofErr w:type="spellStart"/>
            <w:r>
              <w:rPr>
                <w:sz w:val="16"/>
                <w:szCs w:val="16"/>
              </w:rPr>
              <w:t>Hanqing</w:t>
            </w:r>
            <w:proofErr w:type="spellEnd"/>
            <w:r>
              <w:rPr>
                <w:sz w:val="16"/>
                <w:szCs w:val="16"/>
              </w:rPr>
              <w:t xml:space="preserve"> Lou</w:t>
            </w:r>
          </w:p>
        </w:tc>
        <w:tc>
          <w:tcPr>
            <w:tcW w:w="900" w:type="dxa"/>
            <w:shd w:val="clear" w:color="auto" w:fill="auto"/>
            <w:noWrap/>
          </w:tcPr>
          <w:p w14:paraId="2A83BD60" w14:textId="77777777" w:rsidR="00C569C5" w:rsidRDefault="00C569C5" w:rsidP="00C569C5">
            <w:pPr>
              <w:suppressAutoHyphens/>
              <w:rPr>
                <w:sz w:val="16"/>
                <w:szCs w:val="16"/>
              </w:rPr>
            </w:pPr>
            <w:r>
              <w:rPr>
                <w:sz w:val="16"/>
                <w:szCs w:val="16"/>
              </w:rPr>
              <w:t>35.</w:t>
            </w:r>
            <w:proofErr w:type="gramStart"/>
            <w:r>
              <w:rPr>
                <w:sz w:val="16"/>
                <w:szCs w:val="16"/>
              </w:rPr>
              <w:t>9..</w:t>
            </w:r>
            <w:proofErr w:type="gramEnd"/>
            <w:r>
              <w:rPr>
                <w:sz w:val="16"/>
                <w:szCs w:val="16"/>
              </w:rPr>
              <w:t>3</w:t>
            </w:r>
          </w:p>
        </w:tc>
        <w:tc>
          <w:tcPr>
            <w:tcW w:w="720" w:type="dxa"/>
          </w:tcPr>
          <w:p w14:paraId="1B04DC93" w14:textId="77777777" w:rsidR="00C569C5" w:rsidRDefault="00C569C5" w:rsidP="00C569C5">
            <w:pPr>
              <w:suppressAutoHyphens/>
              <w:rPr>
                <w:sz w:val="16"/>
                <w:szCs w:val="16"/>
              </w:rPr>
            </w:pPr>
            <w:r>
              <w:rPr>
                <w:sz w:val="16"/>
                <w:szCs w:val="16"/>
              </w:rPr>
              <w:t>512.03</w:t>
            </w:r>
          </w:p>
        </w:tc>
        <w:tc>
          <w:tcPr>
            <w:tcW w:w="2790" w:type="dxa"/>
            <w:shd w:val="clear" w:color="auto" w:fill="auto"/>
            <w:noWrap/>
          </w:tcPr>
          <w:p w14:paraId="248EBEEF" w14:textId="77777777" w:rsidR="00C569C5" w:rsidRPr="002159E8" w:rsidRDefault="00C569C5" w:rsidP="00C569C5">
            <w:pPr>
              <w:suppressAutoHyphens/>
              <w:rPr>
                <w:sz w:val="16"/>
                <w:szCs w:val="16"/>
              </w:rPr>
            </w:pPr>
            <w:r w:rsidRPr="00655AB6">
              <w:rPr>
                <w:sz w:val="16"/>
                <w:szCs w:val="16"/>
              </w:rPr>
              <w:t>"A STA" should be "A non-AP STA"</w:t>
            </w:r>
          </w:p>
        </w:tc>
        <w:tc>
          <w:tcPr>
            <w:tcW w:w="2070" w:type="dxa"/>
            <w:shd w:val="clear" w:color="auto" w:fill="auto"/>
            <w:noWrap/>
          </w:tcPr>
          <w:p w14:paraId="133F8DE6" w14:textId="77777777" w:rsidR="00C569C5" w:rsidRPr="002159E8" w:rsidRDefault="00C569C5" w:rsidP="00C569C5">
            <w:pPr>
              <w:suppressAutoHyphens/>
              <w:rPr>
                <w:sz w:val="16"/>
                <w:szCs w:val="16"/>
              </w:rPr>
            </w:pPr>
            <w:r w:rsidRPr="00F83C8A">
              <w:rPr>
                <w:sz w:val="16"/>
                <w:szCs w:val="16"/>
              </w:rPr>
              <w:t>See comment</w:t>
            </w:r>
          </w:p>
        </w:tc>
        <w:tc>
          <w:tcPr>
            <w:tcW w:w="3150" w:type="dxa"/>
            <w:shd w:val="clear" w:color="auto" w:fill="auto"/>
          </w:tcPr>
          <w:p w14:paraId="08337771" w14:textId="77777777" w:rsidR="00C569C5" w:rsidRDefault="00C569C5" w:rsidP="00C569C5">
            <w:pPr>
              <w:suppressAutoHyphens/>
              <w:rPr>
                <w:bCs/>
                <w:sz w:val="16"/>
                <w:szCs w:val="16"/>
              </w:rPr>
            </w:pPr>
            <w:r>
              <w:rPr>
                <w:b/>
                <w:sz w:val="16"/>
                <w:szCs w:val="16"/>
              </w:rPr>
              <w:t>Revised</w:t>
            </w:r>
          </w:p>
          <w:p w14:paraId="3979D715" w14:textId="77777777" w:rsidR="00C569C5" w:rsidRDefault="00C569C5" w:rsidP="00C569C5">
            <w:pPr>
              <w:suppressAutoHyphens/>
              <w:rPr>
                <w:bCs/>
                <w:sz w:val="16"/>
                <w:szCs w:val="16"/>
              </w:rPr>
            </w:pPr>
          </w:p>
          <w:p w14:paraId="123D20D7" w14:textId="77777777" w:rsidR="00C569C5" w:rsidRPr="00DA3571" w:rsidRDefault="00C569C5" w:rsidP="00C569C5">
            <w:pPr>
              <w:suppressAutoHyphens/>
              <w:rPr>
                <w:b/>
                <w:sz w:val="16"/>
                <w:szCs w:val="16"/>
              </w:rPr>
            </w:pPr>
            <w:r>
              <w:rPr>
                <w:b/>
                <w:sz w:val="16"/>
                <w:szCs w:val="16"/>
              </w:rPr>
              <w:t>TGbe editor: please make the change indicated in this doc 11-22/1098 tagged with 11023.</w:t>
            </w:r>
          </w:p>
        </w:tc>
      </w:tr>
    </w:tbl>
    <w:p w14:paraId="266EF3D2" w14:textId="77777777" w:rsidR="00C569C5" w:rsidRDefault="00C569C5">
      <w:pPr>
        <w:rPr>
          <w:b/>
          <w:bCs/>
          <w:sz w:val="20"/>
          <w:szCs w:val="20"/>
        </w:rPr>
      </w:pPr>
    </w:p>
    <w:p w14:paraId="245C1567" w14:textId="6A5ACCFD" w:rsidR="00E748C5" w:rsidRDefault="00E748C5">
      <w:pPr>
        <w:rPr>
          <w:b/>
          <w:bCs/>
          <w:sz w:val="20"/>
          <w:szCs w:val="20"/>
        </w:rPr>
      </w:pPr>
    </w:p>
    <w:p w14:paraId="3876E2F9" w14:textId="24C8DF12" w:rsidR="00E85DE0" w:rsidRDefault="00E85DE0">
      <w:pPr>
        <w:rPr>
          <w:b/>
          <w:bCs/>
          <w:sz w:val="20"/>
          <w:szCs w:val="20"/>
        </w:rPr>
      </w:pPr>
    </w:p>
    <w:p w14:paraId="197ADB53" w14:textId="77777777" w:rsidR="00214871" w:rsidRDefault="00214871" w:rsidP="00214871">
      <w:pPr>
        <w:pStyle w:val="Heading3"/>
        <w:tabs>
          <w:tab w:val="left" w:pos="999"/>
        </w:tabs>
        <w:kinsoku w:val="0"/>
        <w:overflowPunct w:val="0"/>
        <w:spacing w:line="232" w:lineRule="exact"/>
        <w:ind w:left="536"/>
        <w:rPr>
          <w:spacing w:val="-4"/>
        </w:rPr>
      </w:pPr>
      <w:r>
        <w:t>9.4.2.313.2</w:t>
      </w:r>
      <w:r>
        <w:rPr>
          <w:spacing w:val="-11"/>
        </w:rPr>
        <w:t xml:space="preserve"> </w:t>
      </w:r>
      <w:r>
        <w:t>EHT</w:t>
      </w:r>
      <w:r>
        <w:rPr>
          <w:spacing w:val="-11"/>
        </w:rPr>
        <w:t xml:space="preserve"> </w:t>
      </w:r>
      <w:r>
        <w:t>MAC</w:t>
      </w:r>
      <w:r>
        <w:rPr>
          <w:spacing w:val="-10"/>
        </w:rPr>
        <w:t xml:space="preserve"> </w:t>
      </w:r>
      <w:r>
        <w:t>Capabilities</w:t>
      </w:r>
      <w:r>
        <w:rPr>
          <w:spacing w:val="-11"/>
        </w:rPr>
        <w:t xml:space="preserve"> </w:t>
      </w:r>
      <w:r>
        <w:t>Information</w:t>
      </w:r>
      <w:r>
        <w:rPr>
          <w:spacing w:val="-10"/>
        </w:rPr>
        <w:t xml:space="preserve"> </w:t>
      </w:r>
      <w:r>
        <w:rPr>
          <w:spacing w:val="-4"/>
        </w:rPr>
        <w:t>field</w:t>
      </w:r>
    </w:p>
    <w:p w14:paraId="07477118" w14:textId="53645573" w:rsidR="00214871" w:rsidRDefault="00214871" w:rsidP="00214871">
      <w:pPr>
        <w:widowControl w:val="0"/>
        <w:tabs>
          <w:tab w:val="left" w:pos="1000"/>
        </w:tabs>
        <w:kinsoku w:val="0"/>
        <w:overflowPunct w:val="0"/>
        <w:autoSpaceDE w:val="0"/>
        <w:autoSpaceDN w:val="0"/>
        <w:adjustRightInd w:val="0"/>
        <w:spacing w:before="103" w:line="219" w:lineRule="exact"/>
        <w:rPr>
          <w:spacing w:val="-5"/>
          <w:sz w:val="18"/>
          <w:szCs w:val="18"/>
        </w:rPr>
      </w:pPr>
    </w:p>
    <w:p w14:paraId="1F79CA98" w14:textId="519CB447" w:rsidR="00214871" w:rsidRPr="00E40960" w:rsidRDefault="00214871" w:rsidP="00214871">
      <w:pPr>
        <w:rPr>
          <w:b/>
          <w:bCs/>
          <w:i/>
          <w:iCs/>
          <w:sz w:val="20"/>
          <w:szCs w:val="20"/>
        </w:rPr>
      </w:pPr>
      <w:r w:rsidRPr="00E40960">
        <w:rPr>
          <w:b/>
          <w:bCs/>
          <w:i/>
          <w:iCs/>
          <w:sz w:val="20"/>
          <w:szCs w:val="20"/>
          <w:highlight w:val="yellow"/>
        </w:rPr>
        <w:t xml:space="preserve">TGbe editor: please revise the </w:t>
      </w:r>
      <w:r>
        <w:rPr>
          <w:b/>
          <w:bCs/>
          <w:i/>
          <w:iCs/>
          <w:sz w:val="20"/>
          <w:szCs w:val="20"/>
          <w:highlight w:val="yellow"/>
        </w:rPr>
        <w:t>following row of Table 9-401j as</w:t>
      </w:r>
      <w:r w:rsidRPr="00E40960">
        <w:rPr>
          <w:b/>
          <w:bCs/>
          <w:i/>
          <w:iCs/>
          <w:sz w:val="20"/>
          <w:szCs w:val="20"/>
          <w:highlight w:val="yellow"/>
        </w:rPr>
        <w:t xml:space="preserve"> follows:</w:t>
      </w:r>
    </w:p>
    <w:p w14:paraId="4B2EEFDF" w14:textId="77777777" w:rsidR="00214871" w:rsidRPr="00214871" w:rsidRDefault="00214871" w:rsidP="00214871">
      <w:pPr>
        <w:widowControl w:val="0"/>
        <w:tabs>
          <w:tab w:val="left" w:pos="1000"/>
        </w:tabs>
        <w:kinsoku w:val="0"/>
        <w:overflowPunct w:val="0"/>
        <w:autoSpaceDE w:val="0"/>
        <w:autoSpaceDN w:val="0"/>
        <w:adjustRightInd w:val="0"/>
        <w:spacing w:before="103" w:line="219" w:lineRule="exact"/>
        <w:rPr>
          <w:spacing w:val="-5"/>
          <w:sz w:val="18"/>
          <w:szCs w:val="18"/>
        </w:rPr>
      </w:pPr>
    </w:p>
    <w:tbl>
      <w:tblPr>
        <w:tblW w:w="0" w:type="auto"/>
        <w:tblInd w:w="15" w:type="dxa"/>
        <w:tblLayout w:type="fixed"/>
        <w:tblCellMar>
          <w:left w:w="0" w:type="dxa"/>
          <w:right w:w="0" w:type="dxa"/>
        </w:tblCellMar>
        <w:tblLook w:val="0000" w:firstRow="0" w:lastRow="0" w:firstColumn="0" w:lastColumn="0" w:noHBand="0" w:noVBand="0"/>
      </w:tblPr>
      <w:tblGrid>
        <w:gridCol w:w="1823"/>
        <w:gridCol w:w="3000"/>
        <w:gridCol w:w="3601"/>
      </w:tblGrid>
      <w:tr w:rsidR="00214871" w14:paraId="34CBB791" w14:textId="77777777" w:rsidTr="00EA3004">
        <w:tblPrEx>
          <w:tblCellMar>
            <w:top w:w="0" w:type="dxa"/>
            <w:left w:w="0" w:type="dxa"/>
            <w:bottom w:w="0" w:type="dxa"/>
            <w:right w:w="0" w:type="dxa"/>
          </w:tblCellMar>
        </w:tblPrEx>
        <w:trPr>
          <w:trHeight w:val="380"/>
        </w:trPr>
        <w:tc>
          <w:tcPr>
            <w:tcW w:w="1823" w:type="dxa"/>
            <w:tcBorders>
              <w:top w:val="single" w:sz="12" w:space="0" w:color="000000"/>
              <w:left w:val="single" w:sz="12" w:space="0" w:color="000000"/>
              <w:bottom w:val="single" w:sz="12" w:space="0" w:color="000000"/>
              <w:right w:val="single" w:sz="2" w:space="0" w:color="000000"/>
            </w:tcBorders>
          </w:tcPr>
          <w:p w14:paraId="3254B05A" w14:textId="77777777" w:rsidR="00214871" w:rsidRDefault="00214871" w:rsidP="00EA3004">
            <w:pPr>
              <w:pStyle w:val="TableParagraph"/>
              <w:kinsoku w:val="0"/>
              <w:overflowPunct w:val="0"/>
              <w:spacing w:before="76"/>
              <w:ind w:left="588"/>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75FE4D5A" w14:textId="77777777" w:rsidR="00214871" w:rsidRDefault="00214871" w:rsidP="00EA3004">
            <w:pPr>
              <w:pStyle w:val="TableParagraph"/>
              <w:kinsoku w:val="0"/>
              <w:overflowPunct w:val="0"/>
              <w:spacing w:before="76"/>
              <w:ind w:left="1114" w:right="1088"/>
              <w:jc w:val="center"/>
              <w:rPr>
                <w:b/>
                <w:bCs/>
                <w:spacing w:val="-2"/>
                <w:sz w:val="18"/>
                <w:szCs w:val="18"/>
              </w:rPr>
            </w:pPr>
            <w:r>
              <w:rPr>
                <w:b/>
                <w:bCs/>
                <w:spacing w:val="-2"/>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tcPr>
          <w:p w14:paraId="37EA5BAC" w14:textId="77777777" w:rsidR="00214871" w:rsidRDefault="00214871" w:rsidP="00EA3004">
            <w:pPr>
              <w:pStyle w:val="TableParagraph"/>
              <w:kinsoku w:val="0"/>
              <w:overflowPunct w:val="0"/>
              <w:spacing w:before="76"/>
              <w:ind w:left="1426" w:right="1402"/>
              <w:jc w:val="center"/>
              <w:rPr>
                <w:b/>
                <w:bCs/>
                <w:spacing w:val="-2"/>
                <w:sz w:val="18"/>
                <w:szCs w:val="18"/>
              </w:rPr>
            </w:pPr>
            <w:r>
              <w:rPr>
                <w:b/>
                <w:bCs/>
                <w:spacing w:val="-2"/>
                <w:sz w:val="18"/>
                <w:szCs w:val="18"/>
              </w:rPr>
              <w:t>Encoding</w:t>
            </w:r>
          </w:p>
        </w:tc>
      </w:tr>
      <w:tr w:rsidR="00214871" w14:paraId="2C0EB84C" w14:textId="77777777" w:rsidTr="00EA3004">
        <w:tblPrEx>
          <w:tblCellMar>
            <w:top w:w="0" w:type="dxa"/>
            <w:left w:w="0" w:type="dxa"/>
            <w:bottom w:w="0" w:type="dxa"/>
            <w:right w:w="0" w:type="dxa"/>
          </w:tblCellMar>
        </w:tblPrEx>
        <w:trPr>
          <w:trHeight w:val="909"/>
        </w:trPr>
        <w:tc>
          <w:tcPr>
            <w:tcW w:w="1823" w:type="dxa"/>
            <w:tcBorders>
              <w:top w:val="single" w:sz="12" w:space="0" w:color="000000"/>
              <w:left w:val="single" w:sz="12" w:space="0" w:color="000000"/>
              <w:bottom w:val="single" w:sz="4" w:space="0" w:color="000000"/>
              <w:right w:val="single" w:sz="4" w:space="0" w:color="000000"/>
            </w:tcBorders>
          </w:tcPr>
          <w:p w14:paraId="064E069A" w14:textId="260C20F0" w:rsidR="00214871" w:rsidRDefault="00214871" w:rsidP="00EA3004">
            <w:pPr>
              <w:pStyle w:val="TableParagraph"/>
              <w:kinsoku w:val="0"/>
              <w:overflowPunct w:val="0"/>
              <w:spacing w:before="41" w:line="232" w:lineRule="auto"/>
              <w:ind w:left="116" w:right="113"/>
              <w:rPr>
                <w:spacing w:val="-2"/>
                <w:sz w:val="18"/>
                <w:szCs w:val="18"/>
              </w:rPr>
            </w:pPr>
            <w:r>
              <w:rPr>
                <w:sz w:val="18"/>
                <w:szCs w:val="18"/>
              </w:rPr>
              <w:t>Restricted</w:t>
            </w:r>
            <w:r>
              <w:rPr>
                <w:spacing w:val="-12"/>
                <w:sz w:val="18"/>
                <w:szCs w:val="18"/>
              </w:rPr>
              <w:t xml:space="preserve"> </w:t>
            </w:r>
            <w:r>
              <w:rPr>
                <w:sz w:val="18"/>
                <w:szCs w:val="18"/>
              </w:rPr>
              <w:t>TWT</w:t>
            </w:r>
            <w:r>
              <w:rPr>
                <w:spacing w:val="-11"/>
                <w:sz w:val="18"/>
                <w:szCs w:val="18"/>
              </w:rPr>
              <w:t xml:space="preserve"> </w:t>
            </w:r>
            <w:r>
              <w:rPr>
                <w:sz w:val="18"/>
                <w:szCs w:val="18"/>
              </w:rPr>
              <w:t xml:space="preserve">Sup- </w:t>
            </w:r>
            <w:r>
              <w:rPr>
                <w:spacing w:val="-4"/>
                <w:sz w:val="18"/>
                <w:szCs w:val="18"/>
              </w:rPr>
              <w:t>port</w:t>
            </w:r>
          </w:p>
        </w:tc>
        <w:tc>
          <w:tcPr>
            <w:tcW w:w="3000" w:type="dxa"/>
            <w:tcBorders>
              <w:top w:val="single" w:sz="12" w:space="0" w:color="000000"/>
              <w:left w:val="single" w:sz="4" w:space="0" w:color="000000"/>
              <w:bottom w:val="single" w:sz="4" w:space="0" w:color="000000"/>
              <w:right w:val="single" w:sz="4" w:space="0" w:color="000000"/>
            </w:tcBorders>
          </w:tcPr>
          <w:p w14:paraId="7A5FFC03" w14:textId="37D6969B" w:rsidR="00214871" w:rsidRDefault="00214871" w:rsidP="00EA3004">
            <w:pPr>
              <w:pStyle w:val="TableParagraph"/>
              <w:kinsoku w:val="0"/>
              <w:overflowPunct w:val="0"/>
              <w:spacing w:before="41" w:line="232" w:lineRule="auto"/>
              <w:ind w:left="127" w:right="134"/>
              <w:rPr>
                <w:sz w:val="18"/>
                <w:szCs w:val="18"/>
              </w:rPr>
            </w:pPr>
            <w:r>
              <w:rPr>
                <w:sz w:val="18"/>
                <w:szCs w:val="18"/>
              </w:rPr>
              <w:t>Indicates</w:t>
            </w:r>
            <w:r>
              <w:rPr>
                <w:spacing w:val="-10"/>
                <w:sz w:val="18"/>
                <w:szCs w:val="18"/>
              </w:rPr>
              <w:t xml:space="preserve"> </w:t>
            </w:r>
            <w:r>
              <w:rPr>
                <w:sz w:val="18"/>
                <w:szCs w:val="18"/>
              </w:rPr>
              <w:t>support</w:t>
            </w:r>
            <w:r>
              <w:rPr>
                <w:spacing w:val="-10"/>
                <w:sz w:val="18"/>
                <w:szCs w:val="18"/>
              </w:rPr>
              <w:t xml:space="preserve"> </w:t>
            </w:r>
            <w:r>
              <w:rPr>
                <w:sz w:val="18"/>
                <w:szCs w:val="18"/>
              </w:rPr>
              <w:t>for</w:t>
            </w:r>
            <w:r>
              <w:rPr>
                <w:spacing w:val="-10"/>
                <w:sz w:val="18"/>
                <w:szCs w:val="18"/>
              </w:rPr>
              <w:t xml:space="preserve"> </w:t>
            </w:r>
            <w:r>
              <w:rPr>
                <w:sz w:val="18"/>
                <w:szCs w:val="18"/>
              </w:rPr>
              <w:t>the</w:t>
            </w:r>
            <w:r>
              <w:rPr>
                <w:spacing w:val="-10"/>
                <w:sz w:val="18"/>
                <w:szCs w:val="18"/>
              </w:rPr>
              <w:t xml:space="preserve"> </w:t>
            </w:r>
            <w:r>
              <w:rPr>
                <w:sz w:val="18"/>
                <w:szCs w:val="18"/>
              </w:rPr>
              <w:t>r-TWT</w:t>
            </w:r>
            <w:r>
              <w:rPr>
                <w:spacing w:val="-10"/>
                <w:sz w:val="18"/>
                <w:szCs w:val="18"/>
              </w:rPr>
              <w:t xml:space="preserve"> </w:t>
            </w:r>
            <w:proofErr w:type="spellStart"/>
            <w:r>
              <w:rPr>
                <w:sz w:val="18"/>
                <w:szCs w:val="18"/>
              </w:rPr>
              <w:t>oper</w:t>
            </w:r>
            <w:proofErr w:type="spellEnd"/>
            <w:r>
              <w:rPr>
                <w:sz w:val="18"/>
                <w:szCs w:val="18"/>
              </w:rPr>
              <w:t xml:space="preserve">- </w:t>
            </w:r>
            <w:proofErr w:type="spellStart"/>
            <w:r>
              <w:rPr>
                <w:spacing w:val="-2"/>
                <w:sz w:val="18"/>
                <w:szCs w:val="18"/>
              </w:rPr>
              <w:t>ation</w:t>
            </w:r>
            <w:proofErr w:type="spellEnd"/>
            <w:r>
              <w:rPr>
                <w:spacing w:val="-2"/>
                <w:sz w:val="18"/>
                <w:szCs w:val="18"/>
              </w:rPr>
              <w:t>.</w:t>
            </w:r>
          </w:p>
        </w:tc>
        <w:tc>
          <w:tcPr>
            <w:tcW w:w="3601" w:type="dxa"/>
            <w:tcBorders>
              <w:top w:val="single" w:sz="12" w:space="0" w:color="000000"/>
              <w:left w:val="single" w:sz="4" w:space="0" w:color="000000"/>
              <w:bottom w:val="single" w:sz="4" w:space="0" w:color="000000"/>
              <w:right w:val="single" w:sz="12" w:space="0" w:color="000000"/>
            </w:tcBorders>
          </w:tcPr>
          <w:p w14:paraId="1FF2886D" w14:textId="25EB0959" w:rsidR="00214871" w:rsidRDefault="00C74B2A" w:rsidP="00214871">
            <w:pPr>
              <w:pStyle w:val="TableParagraph"/>
              <w:kinsoku w:val="0"/>
              <w:overflowPunct w:val="0"/>
              <w:spacing w:before="41" w:line="232" w:lineRule="auto"/>
              <w:ind w:left="117" w:right="131"/>
              <w:rPr>
                <w:spacing w:val="-2"/>
                <w:sz w:val="18"/>
                <w:szCs w:val="18"/>
              </w:rPr>
            </w:pPr>
            <w:ins w:id="10" w:author="Chunyu Hu" w:date="2022-07-14T07:22:00Z">
              <w:r>
                <w:rPr>
                  <w:sz w:val="18"/>
                  <w:szCs w:val="18"/>
                </w:rPr>
                <w:t>(#</w:t>
              </w:r>
              <w:proofErr w:type="gramStart"/>
              <w:r>
                <w:rPr>
                  <w:sz w:val="18"/>
                  <w:szCs w:val="18"/>
                </w:rPr>
                <w:t>13483)</w:t>
              </w:r>
            </w:ins>
            <w:r w:rsidR="00214871">
              <w:rPr>
                <w:sz w:val="18"/>
                <w:szCs w:val="18"/>
              </w:rPr>
              <w:t>Set</w:t>
            </w:r>
            <w:proofErr w:type="gramEnd"/>
            <w:r w:rsidR="00214871">
              <w:rPr>
                <w:sz w:val="18"/>
                <w:szCs w:val="18"/>
              </w:rPr>
              <w:t xml:space="preserve"> to 1 if </w:t>
            </w:r>
            <w:r w:rsidR="00214871" w:rsidRPr="00214871">
              <w:rPr>
                <w:strike/>
                <w:sz w:val="18"/>
                <w:szCs w:val="18"/>
              </w:rPr>
              <w:t>dot11RestrictedTWTOptionImplemented is true and</w:t>
            </w:r>
            <w:r w:rsidR="00214871">
              <w:rPr>
                <w:sz w:val="18"/>
                <w:szCs w:val="18"/>
              </w:rPr>
              <w:t xml:space="preserve"> the STA supports the r- TWT</w:t>
            </w:r>
            <w:r w:rsidR="00214871">
              <w:rPr>
                <w:spacing w:val="-5"/>
                <w:sz w:val="18"/>
                <w:szCs w:val="18"/>
              </w:rPr>
              <w:t xml:space="preserve"> </w:t>
            </w:r>
            <w:r w:rsidR="00214871">
              <w:rPr>
                <w:sz w:val="18"/>
                <w:szCs w:val="18"/>
              </w:rPr>
              <w:t>operation</w:t>
            </w:r>
            <w:r w:rsidR="00214871">
              <w:rPr>
                <w:spacing w:val="-6"/>
                <w:sz w:val="18"/>
                <w:szCs w:val="18"/>
              </w:rPr>
              <w:t xml:space="preserve"> </w:t>
            </w:r>
            <w:r w:rsidR="00214871">
              <w:rPr>
                <w:sz w:val="18"/>
                <w:szCs w:val="18"/>
              </w:rPr>
              <w:t>(see</w:t>
            </w:r>
            <w:r w:rsidR="00214871">
              <w:rPr>
                <w:spacing w:val="-5"/>
                <w:sz w:val="18"/>
                <w:szCs w:val="18"/>
              </w:rPr>
              <w:t xml:space="preserve"> </w:t>
            </w:r>
            <w:r w:rsidR="00214871">
              <w:rPr>
                <w:sz w:val="18"/>
                <w:szCs w:val="18"/>
              </w:rPr>
              <w:t>35.9</w:t>
            </w:r>
            <w:r w:rsidR="00214871">
              <w:rPr>
                <w:spacing w:val="-6"/>
                <w:sz w:val="18"/>
                <w:szCs w:val="18"/>
              </w:rPr>
              <w:t xml:space="preserve"> </w:t>
            </w:r>
            <w:r w:rsidR="00214871">
              <w:rPr>
                <w:sz w:val="18"/>
                <w:szCs w:val="18"/>
              </w:rPr>
              <w:t>(Restricted</w:t>
            </w:r>
            <w:r w:rsidR="00214871">
              <w:rPr>
                <w:spacing w:val="-6"/>
                <w:sz w:val="18"/>
                <w:szCs w:val="18"/>
              </w:rPr>
              <w:t xml:space="preserve"> </w:t>
            </w:r>
            <w:r w:rsidR="00214871">
              <w:rPr>
                <w:sz w:val="18"/>
                <w:szCs w:val="18"/>
              </w:rPr>
              <w:t>TWT</w:t>
            </w:r>
            <w:r w:rsidR="00214871">
              <w:rPr>
                <w:spacing w:val="-6"/>
                <w:sz w:val="18"/>
                <w:szCs w:val="18"/>
              </w:rPr>
              <w:t xml:space="preserve"> </w:t>
            </w:r>
            <w:r w:rsidR="00214871">
              <w:rPr>
                <w:sz w:val="18"/>
                <w:szCs w:val="18"/>
              </w:rPr>
              <w:t xml:space="preserve">(r- </w:t>
            </w:r>
            <w:r w:rsidR="00214871">
              <w:rPr>
                <w:spacing w:val="-2"/>
                <w:sz w:val="18"/>
                <w:szCs w:val="18"/>
              </w:rPr>
              <w:t>TWT))).</w:t>
            </w:r>
          </w:p>
          <w:p w14:paraId="63256132" w14:textId="36686F80" w:rsidR="00214871" w:rsidRDefault="00214871" w:rsidP="00214871">
            <w:pPr>
              <w:pStyle w:val="TableParagraph"/>
              <w:kinsoku w:val="0"/>
              <w:overflowPunct w:val="0"/>
              <w:spacing w:line="200" w:lineRule="exact"/>
              <w:ind w:left="117"/>
              <w:jc w:val="both"/>
              <w:rPr>
                <w:spacing w:val="-2"/>
                <w:sz w:val="18"/>
                <w:szCs w:val="18"/>
              </w:rPr>
            </w:pPr>
            <w:r>
              <w:rPr>
                <w:sz w:val="18"/>
                <w:szCs w:val="18"/>
              </w:rPr>
              <w:t>Set</w:t>
            </w:r>
            <w:r>
              <w:rPr>
                <w:spacing w:val="-1"/>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pacing w:val="-2"/>
                <w:sz w:val="18"/>
                <w:szCs w:val="18"/>
              </w:rPr>
              <w:t>otherwise.</w:t>
            </w:r>
          </w:p>
        </w:tc>
      </w:tr>
    </w:tbl>
    <w:p w14:paraId="4CD82C3B" w14:textId="0A49E7D8" w:rsidR="00214871" w:rsidRDefault="00214871">
      <w:pPr>
        <w:spacing w:after="160" w:line="259" w:lineRule="auto"/>
        <w:rPr>
          <w:b/>
          <w:bCs/>
          <w:sz w:val="20"/>
          <w:szCs w:val="20"/>
        </w:rPr>
      </w:pPr>
    </w:p>
    <w:p w14:paraId="50501239" w14:textId="77777777" w:rsidR="00214871" w:rsidRDefault="00214871">
      <w:pPr>
        <w:spacing w:after="160" w:line="259" w:lineRule="auto"/>
        <w:rPr>
          <w:b/>
          <w:bCs/>
          <w:sz w:val="20"/>
          <w:szCs w:val="20"/>
        </w:rPr>
      </w:pPr>
      <w:r>
        <w:rPr>
          <w:b/>
          <w:bCs/>
          <w:sz w:val="20"/>
          <w:szCs w:val="20"/>
        </w:rPr>
        <w:br w:type="page"/>
      </w:r>
    </w:p>
    <w:p w14:paraId="73E744DE" w14:textId="77777777" w:rsidR="0080332F" w:rsidRDefault="0080332F">
      <w:pPr>
        <w:spacing w:after="160" w:line="259" w:lineRule="auto"/>
        <w:rPr>
          <w:b/>
          <w:bCs/>
          <w:sz w:val="20"/>
          <w:szCs w:val="20"/>
        </w:rPr>
      </w:pPr>
    </w:p>
    <w:p w14:paraId="2FD85CDE" w14:textId="77777777" w:rsidR="00214871" w:rsidRDefault="00214871">
      <w:pPr>
        <w:spacing w:after="160" w:line="259" w:lineRule="auto"/>
        <w:rPr>
          <w:b/>
          <w:bCs/>
          <w:sz w:val="20"/>
          <w:szCs w:val="20"/>
        </w:rPr>
      </w:pPr>
    </w:p>
    <w:p w14:paraId="59BAD6AE" w14:textId="2EE61C4B" w:rsidR="00F92BC2" w:rsidRDefault="00F92BC2" w:rsidP="00F92BC2">
      <w:pPr>
        <w:rPr>
          <w:b/>
          <w:bCs/>
          <w:sz w:val="20"/>
          <w:szCs w:val="20"/>
        </w:rPr>
      </w:pPr>
      <w:r w:rsidRPr="003A4480">
        <w:rPr>
          <w:b/>
          <w:bCs/>
          <w:sz w:val="20"/>
          <w:szCs w:val="20"/>
        </w:rPr>
        <w:t>4.5.6.3 Support for predictable latency</w:t>
      </w:r>
    </w:p>
    <w:p w14:paraId="6FCAC858" w14:textId="77777777" w:rsidR="00F92BC2" w:rsidRDefault="00F92BC2" w:rsidP="00F92BC2">
      <w:pPr>
        <w:rPr>
          <w:b/>
          <w:bCs/>
          <w:sz w:val="20"/>
          <w:szCs w:val="20"/>
        </w:rPr>
      </w:pPr>
    </w:p>
    <w:p w14:paraId="5174D0D4" w14:textId="77777777" w:rsidR="00F92BC2" w:rsidRPr="00E40960" w:rsidRDefault="00F92BC2" w:rsidP="00F92BC2">
      <w:pPr>
        <w:rPr>
          <w:b/>
          <w:bCs/>
          <w:i/>
          <w:iCs/>
          <w:sz w:val="20"/>
          <w:szCs w:val="20"/>
        </w:rPr>
      </w:pPr>
      <w:r w:rsidRPr="00E40960">
        <w:rPr>
          <w:b/>
          <w:bCs/>
          <w:i/>
          <w:iCs/>
          <w:sz w:val="20"/>
          <w:szCs w:val="20"/>
          <w:highlight w:val="yellow"/>
        </w:rPr>
        <w:t>TGbe editor: please revise the second paragraph as follows:</w:t>
      </w:r>
    </w:p>
    <w:p w14:paraId="097C2E69" w14:textId="77777777" w:rsidR="00F92BC2" w:rsidRDefault="00F92BC2" w:rsidP="00F92BC2">
      <w:pPr>
        <w:rPr>
          <w:b/>
          <w:bCs/>
          <w:sz w:val="20"/>
          <w:szCs w:val="20"/>
        </w:rPr>
      </w:pPr>
    </w:p>
    <w:p w14:paraId="7C0D1A01" w14:textId="2022C15C" w:rsidR="00F92BC2" w:rsidRPr="005F0495" w:rsidRDefault="00F92BC2" w:rsidP="00F92BC2">
      <w:pPr>
        <w:rPr>
          <w:sz w:val="20"/>
          <w:szCs w:val="20"/>
        </w:rPr>
      </w:pPr>
      <w:r w:rsidRPr="005F0495">
        <w:rPr>
          <w:sz w:val="20"/>
          <w:szCs w:val="20"/>
        </w:rPr>
        <w:t xml:space="preserve">This standard defines mechanism(s) such as </w:t>
      </w:r>
      <w:ins w:id="11" w:author="Chunyu Hu" w:date="2022-07-12T21:11:00Z">
        <w:r>
          <w:rPr>
            <w:sz w:val="20"/>
            <w:szCs w:val="20"/>
          </w:rPr>
          <w:t>(#</w:t>
        </w:r>
        <w:proofErr w:type="gramStart"/>
        <w:r>
          <w:rPr>
            <w:sz w:val="20"/>
            <w:szCs w:val="20"/>
          </w:rPr>
          <w:t>13012)r</w:t>
        </w:r>
        <w:proofErr w:type="gramEnd"/>
        <w:r>
          <w:rPr>
            <w:sz w:val="20"/>
            <w:szCs w:val="20"/>
          </w:rPr>
          <w:t>-TWT</w:t>
        </w:r>
      </w:ins>
      <w:del w:id="12" w:author="Chunyu Hu" w:date="2022-07-13T06:11:00Z">
        <w:r w:rsidRPr="00F92BC2" w:rsidDel="00F92BC2">
          <w:rPr>
            <w:sz w:val="20"/>
            <w:szCs w:val="20"/>
          </w:rPr>
          <w:delText>restricted TWT</w:delText>
        </w:r>
      </w:del>
      <w:r w:rsidRPr="005F0495">
        <w:rPr>
          <w:sz w:val="20"/>
          <w:szCs w:val="20"/>
        </w:rPr>
        <w:t xml:space="preserve"> (35.9 (Restricted TWT (r-TWT))) to enable the</w:t>
      </w:r>
      <w:r>
        <w:rPr>
          <w:sz w:val="20"/>
          <w:szCs w:val="20"/>
        </w:rPr>
        <w:t xml:space="preserve"> </w:t>
      </w:r>
      <w:r w:rsidRPr="005F0495">
        <w:rPr>
          <w:sz w:val="20"/>
          <w:szCs w:val="20"/>
        </w:rPr>
        <w:t>BSS to use enhanced medium access protection and resource reservation to provide predictable latency with</w:t>
      </w:r>
      <w:r>
        <w:rPr>
          <w:sz w:val="20"/>
          <w:szCs w:val="20"/>
        </w:rPr>
        <w:t xml:space="preserve"> </w:t>
      </w:r>
      <w:r w:rsidRPr="005F0495">
        <w:rPr>
          <w:sz w:val="20"/>
          <w:szCs w:val="20"/>
        </w:rPr>
        <w:t>higher reliability for latency sensitive traffic over the wireless link.</w:t>
      </w:r>
    </w:p>
    <w:p w14:paraId="1DAB8A7B" w14:textId="77777777" w:rsidR="00F92BC2" w:rsidRDefault="00F92BC2" w:rsidP="00F92BC2">
      <w:pPr>
        <w:rPr>
          <w:sz w:val="20"/>
          <w:szCs w:val="20"/>
        </w:rPr>
      </w:pPr>
    </w:p>
    <w:p w14:paraId="58EC5CBC" w14:textId="43BCC437" w:rsidR="00F92BC2" w:rsidRPr="00F537A4" w:rsidRDefault="00F92BC2" w:rsidP="00F92BC2">
      <w:pPr>
        <w:rPr>
          <w:b/>
          <w:bCs/>
          <w:i/>
          <w:iCs/>
          <w:sz w:val="20"/>
          <w:szCs w:val="20"/>
        </w:rPr>
      </w:pPr>
      <w:r>
        <w:rPr>
          <w:b/>
          <w:bCs/>
          <w:i/>
          <w:iCs/>
          <w:sz w:val="20"/>
          <w:szCs w:val="20"/>
          <w:highlight w:val="yellow"/>
        </w:rPr>
        <w:t xml:space="preserve">---- </w:t>
      </w:r>
      <w:r w:rsidRPr="00F537A4">
        <w:rPr>
          <w:b/>
          <w:bCs/>
          <w:i/>
          <w:iCs/>
          <w:sz w:val="20"/>
          <w:szCs w:val="20"/>
          <w:highlight w:val="yellow"/>
        </w:rPr>
        <w:t>END of editing instruction</w:t>
      </w:r>
      <w:r>
        <w:rPr>
          <w:b/>
          <w:bCs/>
          <w:i/>
          <w:iCs/>
          <w:sz w:val="20"/>
          <w:szCs w:val="20"/>
          <w:highlight w:val="yellow"/>
        </w:rPr>
        <w:t xml:space="preserve"> ----------------------</w:t>
      </w:r>
    </w:p>
    <w:p w14:paraId="4922808B" w14:textId="77777777" w:rsidR="00F92BC2" w:rsidRDefault="00F92BC2">
      <w:pPr>
        <w:rPr>
          <w:b/>
          <w:bCs/>
          <w:sz w:val="20"/>
          <w:szCs w:val="20"/>
        </w:rPr>
      </w:pPr>
    </w:p>
    <w:p w14:paraId="5FBBCC76" w14:textId="44993C71" w:rsidR="000503F1" w:rsidRDefault="000503F1">
      <w:pPr>
        <w:rPr>
          <w:b/>
          <w:bCs/>
          <w:sz w:val="20"/>
          <w:szCs w:val="20"/>
        </w:rPr>
      </w:pPr>
    </w:p>
    <w:p w14:paraId="592E6562" w14:textId="77777777" w:rsidR="00D329C7" w:rsidRPr="00E40960" w:rsidRDefault="00D329C7" w:rsidP="00D329C7">
      <w:pPr>
        <w:rPr>
          <w:b/>
          <w:bCs/>
          <w:i/>
          <w:iCs/>
          <w:sz w:val="20"/>
          <w:szCs w:val="20"/>
        </w:rPr>
      </w:pPr>
      <w:r w:rsidRPr="00E40960">
        <w:rPr>
          <w:b/>
          <w:bCs/>
          <w:i/>
          <w:iCs/>
          <w:sz w:val="20"/>
          <w:szCs w:val="20"/>
          <w:highlight w:val="yellow"/>
        </w:rPr>
        <w:t xml:space="preserve">TGbe editor: please revise </w:t>
      </w:r>
      <w:r>
        <w:rPr>
          <w:b/>
          <w:bCs/>
          <w:i/>
          <w:iCs/>
          <w:sz w:val="20"/>
          <w:szCs w:val="20"/>
          <w:highlight w:val="yellow"/>
        </w:rPr>
        <w:t>Table 9-339 at D2.0 P206</w:t>
      </w:r>
      <w:r w:rsidRPr="00E40960">
        <w:rPr>
          <w:b/>
          <w:bCs/>
          <w:i/>
          <w:iCs/>
          <w:sz w:val="20"/>
          <w:szCs w:val="20"/>
          <w:highlight w:val="yellow"/>
        </w:rPr>
        <w:t xml:space="preserve"> as follows:</w:t>
      </w:r>
    </w:p>
    <w:p w14:paraId="63F45138" w14:textId="77777777" w:rsidR="00D329C7" w:rsidRDefault="00D329C7" w:rsidP="00D329C7">
      <w:pPr>
        <w:rPr>
          <w:b/>
          <w:bCs/>
          <w:sz w:val="20"/>
          <w:szCs w:val="20"/>
        </w:rPr>
      </w:pPr>
    </w:p>
    <w:p w14:paraId="2EDCAB69" w14:textId="77777777" w:rsidR="00D329C7" w:rsidRPr="00112D75" w:rsidRDefault="00D329C7" w:rsidP="00D329C7">
      <w:pPr>
        <w:widowControl w:val="0"/>
        <w:numPr>
          <w:ilvl w:val="0"/>
          <w:numId w:val="49"/>
        </w:numPr>
        <w:tabs>
          <w:tab w:val="left" w:pos="1415"/>
        </w:tabs>
        <w:kinsoku w:val="0"/>
        <w:overflowPunct w:val="0"/>
        <w:autoSpaceDE w:val="0"/>
        <w:autoSpaceDN w:val="0"/>
        <w:adjustRightInd w:val="0"/>
        <w:spacing w:line="345" w:lineRule="exact"/>
        <w:ind w:left="446" w:firstLine="0"/>
        <w:outlineLvl w:val="2"/>
        <w:rPr>
          <w:rFonts w:ascii="Arial" w:hAnsi="Arial" w:cs="Arial"/>
          <w:b/>
          <w:bCs/>
          <w:spacing w:val="-2"/>
          <w:sz w:val="20"/>
          <w:szCs w:val="20"/>
        </w:rPr>
      </w:pPr>
      <w:r w:rsidRPr="00112D75">
        <w:rPr>
          <w:rFonts w:ascii="Arial" w:hAnsi="Arial" w:cs="Arial"/>
          <w:b/>
          <w:bCs/>
          <w:sz w:val="20"/>
          <w:szCs w:val="20"/>
        </w:rPr>
        <w:t>Table</w:t>
      </w:r>
      <w:r w:rsidRPr="00112D75">
        <w:rPr>
          <w:rFonts w:ascii="Arial" w:hAnsi="Arial" w:cs="Arial"/>
          <w:b/>
          <w:bCs/>
          <w:spacing w:val="-9"/>
          <w:sz w:val="20"/>
          <w:szCs w:val="20"/>
        </w:rPr>
        <w:t xml:space="preserve"> </w:t>
      </w:r>
      <w:r w:rsidRPr="00112D75">
        <w:rPr>
          <w:rFonts w:ascii="Arial" w:hAnsi="Arial" w:cs="Arial"/>
          <w:b/>
          <w:bCs/>
          <w:sz w:val="20"/>
          <w:szCs w:val="20"/>
        </w:rPr>
        <w:t>9-339—Broadcast</w:t>
      </w:r>
      <w:r w:rsidRPr="00112D75">
        <w:rPr>
          <w:rFonts w:ascii="Arial" w:hAnsi="Arial" w:cs="Arial"/>
          <w:b/>
          <w:bCs/>
          <w:spacing w:val="-9"/>
          <w:sz w:val="20"/>
          <w:szCs w:val="20"/>
        </w:rPr>
        <w:t xml:space="preserve"> </w:t>
      </w:r>
      <w:r w:rsidRPr="00112D75">
        <w:rPr>
          <w:rFonts w:ascii="Arial" w:hAnsi="Arial" w:cs="Arial"/>
          <w:b/>
          <w:bCs/>
          <w:sz w:val="20"/>
          <w:szCs w:val="20"/>
        </w:rPr>
        <w:t>TWT</w:t>
      </w:r>
      <w:r w:rsidRPr="00112D75">
        <w:rPr>
          <w:rFonts w:ascii="Arial" w:hAnsi="Arial" w:cs="Arial"/>
          <w:b/>
          <w:bCs/>
          <w:spacing w:val="-8"/>
          <w:sz w:val="20"/>
          <w:szCs w:val="20"/>
        </w:rPr>
        <w:t xml:space="preserve"> </w:t>
      </w:r>
      <w:r w:rsidRPr="00112D75">
        <w:rPr>
          <w:rFonts w:ascii="Arial" w:hAnsi="Arial" w:cs="Arial"/>
          <w:b/>
          <w:bCs/>
          <w:sz w:val="20"/>
          <w:szCs w:val="20"/>
        </w:rPr>
        <w:t>Recommendation</w:t>
      </w:r>
      <w:r w:rsidRPr="00112D75">
        <w:rPr>
          <w:rFonts w:ascii="Arial" w:hAnsi="Arial" w:cs="Arial"/>
          <w:b/>
          <w:bCs/>
          <w:spacing w:val="-9"/>
          <w:sz w:val="20"/>
          <w:szCs w:val="20"/>
        </w:rPr>
        <w:t xml:space="preserve"> </w:t>
      </w:r>
      <w:r w:rsidRPr="00112D75">
        <w:rPr>
          <w:rFonts w:ascii="Arial" w:hAnsi="Arial" w:cs="Arial"/>
          <w:b/>
          <w:bCs/>
          <w:sz w:val="20"/>
          <w:szCs w:val="20"/>
        </w:rPr>
        <w:t>field</w:t>
      </w:r>
      <w:r w:rsidRPr="00112D75">
        <w:rPr>
          <w:rFonts w:ascii="Arial" w:hAnsi="Arial" w:cs="Arial"/>
          <w:b/>
          <w:bCs/>
          <w:spacing w:val="-8"/>
          <w:sz w:val="20"/>
          <w:szCs w:val="20"/>
        </w:rPr>
        <w:t xml:space="preserve"> </w:t>
      </w:r>
      <w:r w:rsidRPr="00112D75">
        <w:rPr>
          <w:rFonts w:ascii="Arial" w:hAnsi="Arial" w:cs="Arial"/>
          <w:b/>
          <w:bCs/>
          <w:sz w:val="20"/>
          <w:szCs w:val="20"/>
        </w:rPr>
        <w:t>for</w:t>
      </w:r>
      <w:r w:rsidRPr="00112D75">
        <w:rPr>
          <w:rFonts w:ascii="Arial" w:hAnsi="Arial" w:cs="Arial"/>
          <w:b/>
          <w:bCs/>
          <w:spacing w:val="-9"/>
          <w:sz w:val="20"/>
          <w:szCs w:val="20"/>
        </w:rPr>
        <w:t xml:space="preserve"> </w:t>
      </w:r>
      <w:r w:rsidRPr="00112D75">
        <w:rPr>
          <w:rFonts w:ascii="Arial" w:hAnsi="Arial" w:cs="Arial"/>
          <w:b/>
          <w:bCs/>
          <w:sz w:val="20"/>
          <w:szCs w:val="20"/>
        </w:rPr>
        <w:t>a</w:t>
      </w:r>
      <w:r w:rsidRPr="00112D75">
        <w:rPr>
          <w:rFonts w:ascii="Arial" w:hAnsi="Arial" w:cs="Arial"/>
          <w:b/>
          <w:bCs/>
          <w:spacing w:val="-8"/>
          <w:sz w:val="20"/>
          <w:szCs w:val="20"/>
        </w:rPr>
        <w:t xml:space="preserve"> </w:t>
      </w:r>
      <w:r w:rsidRPr="00112D75">
        <w:rPr>
          <w:rFonts w:ascii="Arial" w:hAnsi="Arial" w:cs="Arial"/>
          <w:b/>
          <w:bCs/>
          <w:sz w:val="20"/>
          <w:szCs w:val="20"/>
        </w:rPr>
        <w:t>broadcast</w:t>
      </w:r>
      <w:r w:rsidRPr="00112D75">
        <w:rPr>
          <w:rFonts w:ascii="Arial" w:hAnsi="Arial" w:cs="Arial"/>
          <w:b/>
          <w:bCs/>
          <w:spacing w:val="-9"/>
          <w:sz w:val="20"/>
          <w:szCs w:val="20"/>
        </w:rPr>
        <w:t xml:space="preserve"> </w:t>
      </w:r>
      <w:r w:rsidRPr="00112D75">
        <w:rPr>
          <w:rFonts w:ascii="Arial" w:hAnsi="Arial" w:cs="Arial"/>
          <w:b/>
          <w:bCs/>
          <w:sz w:val="20"/>
          <w:szCs w:val="20"/>
        </w:rPr>
        <w:t>TWT</w:t>
      </w:r>
      <w:r w:rsidRPr="00112D75">
        <w:rPr>
          <w:rFonts w:ascii="Arial" w:hAnsi="Arial" w:cs="Arial"/>
          <w:b/>
          <w:bCs/>
          <w:spacing w:val="-9"/>
          <w:sz w:val="20"/>
          <w:szCs w:val="20"/>
        </w:rPr>
        <w:t xml:space="preserve"> </w:t>
      </w:r>
      <w:r w:rsidRPr="00112D75">
        <w:rPr>
          <w:rFonts w:ascii="Arial" w:hAnsi="Arial" w:cs="Arial"/>
          <w:b/>
          <w:bCs/>
          <w:spacing w:val="-2"/>
          <w:sz w:val="20"/>
          <w:szCs w:val="20"/>
        </w:rPr>
        <w:t>element</w:t>
      </w:r>
    </w:p>
    <w:p w14:paraId="62A89B5B" w14:textId="77777777" w:rsidR="00D329C7" w:rsidRDefault="00D329C7" w:rsidP="00D329C7">
      <w:pPr>
        <w:rPr>
          <w:b/>
          <w:bCs/>
          <w:sz w:val="20"/>
          <w:szCs w:val="20"/>
        </w:rPr>
      </w:pPr>
    </w:p>
    <w:tbl>
      <w:tblPr>
        <w:tblW w:w="0" w:type="auto"/>
        <w:tblInd w:w="705" w:type="dxa"/>
        <w:tblLayout w:type="fixed"/>
        <w:tblCellMar>
          <w:left w:w="0" w:type="dxa"/>
          <w:right w:w="0" w:type="dxa"/>
        </w:tblCellMar>
        <w:tblLook w:val="0000" w:firstRow="0" w:lastRow="0" w:firstColumn="0" w:lastColumn="0" w:noHBand="0" w:noVBand="0"/>
      </w:tblPr>
      <w:tblGrid>
        <w:gridCol w:w="1685"/>
        <w:gridCol w:w="6894"/>
      </w:tblGrid>
      <w:tr w:rsidR="00D329C7" w14:paraId="6F849C2E" w14:textId="77777777" w:rsidTr="00EA3004">
        <w:trPr>
          <w:trHeight w:val="810"/>
        </w:trPr>
        <w:tc>
          <w:tcPr>
            <w:tcW w:w="1685" w:type="dxa"/>
            <w:tcBorders>
              <w:top w:val="single" w:sz="12" w:space="0" w:color="000000"/>
              <w:left w:val="single" w:sz="12" w:space="0" w:color="000000"/>
              <w:bottom w:val="single" w:sz="12" w:space="0" w:color="000000"/>
              <w:right w:val="single" w:sz="2" w:space="0" w:color="000000"/>
            </w:tcBorders>
          </w:tcPr>
          <w:p w14:paraId="795CE572" w14:textId="77777777" w:rsidR="00D329C7" w:rsidRPr="00112D75" w:rsidRDefault="00D329C7" w:rsidP="00EA3004">
            <w:pPr>
              <w:pStyle w:val="TableParagraph"/>
              <w:kinsoku w:val="0"/>
              <w:overflowPunct w:val="0"/>
              <w:spacing w:before="101" w:line="232" w:lineRule="auto"/>
              <w:ind w:left="166" w:right="139" w:firstLine="1"/>
              <w:jc w:val="center"/>
              <w:rPr>
                <w:b/>
                <w:bCs/>
                <w:sz w:val="18"/>
                <w:szCs w:val="18"/>
                <w:u w:val="none"/>
              </w:rPr>
            </w:pPr>
            <w:r w:rsidRPr="00112D75">
              <w:rPr>
                <w:b/>
                <w:bCs/>
                <w:sz w:val="18"/>
                <w:szCs w:val="18"/>
                <w:u w:val="none"/>
              </w:rPr>
              <w:t xml:space="preserve">Broadcast TWT </w:t>
            </w:r>
            <w:r w:rsidRPr="00112D75">
              <w:rPr>
                <w:b/>
                <w:bCs/>
                <w:spacing w:val="-2"/>
                <w:sz w:val="18"/>
                <w:szCs w:val="18"/>
                <w:u w:val="none"/>
              </w:rPr>
              <w:t xml:space="preserve">Recommendation </w:t>
            </w:r>
            <w:r w:rsidRPr="00112D75">
              <w:rPr>
                <w:b/>
                <w:bCs/>
                <w:sz w:val="18"/>
                <w:szCs w:val="18"/>
                <w:u w:val="none"/>
              </w:rPr>
              <w:t>field value</w:t>
            </w:r>
          </w:p>
        </w:tc>
        <w:tc>
          <w:tcPr>
            <w:tcW w:w="6894" w:type="dxa"/>
            <w:tcBorders>
              <w:top w:val="single" w:sz="12" w:space="0" w:color="000000"/>
              <w:left w:val="single" w:sz="2" w:space="0" w:color="000000"/>
              <w:bottom w:val="single" w:sz="12" w:space="0" w:color="000000"/>
              <w:right w:val="single" w:sz="12" w:space="0" w:color="000000"/>
            </w:tcBorders>
          </w:tcPr>
          <w:p w14:paraId="7BDB3C20" w14:textId="77777777" w:rsidR="00D329C7" w:rsidRPr="00112D75" w:rsidRDefault="00D329C7" w:rsidP="00EA3004">
            <w:pPr>
              <w:pStyle w:val="TableParagraph"/>
              <w:kinsoku w:val="0"/>
              <w:overflowPunct w:val="0"/>
              <w:spacing w:before="8"/>
              <w:rPr>
                <w:sz w:val="25"/>
                <w:szCs w:val="25"/>
                <w:u w:val="none"/>
              </w:rPr>
            </w:pPr>
          </w:p>
          <w:p w14:paraId="249E7F41" w14:textId="77777777" w:rsidR="00D329C7" w:rsidRPr="00112D75" w:rsidRDefault="00D329C7" w:rsidP="00EA3004">
            <w:pPr>
              <w:pStyle w:val="TableParagraph"/>
              <w:kinsoku w:val="0"/>
              <w:overflowPunct w:val="0"/>
              <w:spacing w:before="1"/>
              <w:ind w:left="1180" w:right="1153"/>
              <w:jc w:val="center"/>
              <w:rPr>
                <w:b/>
                <w:bCs/>
                <w:spacing w:val="-2"/>
                <w:sz w:val="18"/>
                <w:szCs w:val="18"/>
                <w:u w:val="none"/>
              </w:rPr>
            </w:pPr>
            <w:r w:rsidRPr="00112D75">
              <w:rPr>
                <w:b/>
                <w:bCs/>
                <w:sz w:val="18"/>
                <w:szCs w:val="18"/>
                <w:u w:val="none"/>
              </w:rPr>
              <w:t>Description</w:t>
            </w:r>
            <w:r w:rsidRPr="00112D75">
              <w:rPr>
                <w:b/>
                <w:bCs/>
                <w:spacing w:val="-3"/>
                <w:sz w:val="18"/>
                <w:szCs w:val="18"/>
                <w:u w:val="none"/>
              </w:rPr>
              <w:t xml:space="preserve"> </w:t>
            </w:r>
            <w:r w:rsidRPr="00112D75">
              <w:rPr>
                <w:b/>
                <w:bCs/>
                <w:sz w:val="18"/>
                <w:szCs w:val="18"/>
                <w:u w:val="none"/>
              </w:rPr>
              <w:t>when</w:t>
            </w:r>
            <w:r w:rsidRPr="00112D75">
              <w:rPr>
                <w:b/>
                <w:bCs/>
                <w:spacing w:val="-3"/>
                <w:sz w:val="18"/>
                <w:szCs w:val="18"/>
                <w:u w:val="none"/>
              </w:rPr>
              <w:t xml:space="preserve"> </w:t>
            </w:r>
            <w:r w:rsidRPr="00112D75">
              <w:rPr>
                <w:b/>
                <w:bCs/>
                <w:sz w:val="18"/>
                <w:szCs w:val="18"/>
                <w:u w:val="none"/>
              </w:rPr>
              <w:t>transmitted</w:t>
            </w:r>
            <w:r w:rsidRPr="00112D75">
              <w:rPr>
                <w:b/>
                <w:bCs/>
                <w:spacing w:val="-2"/>
                <w:sz w:val="18"/>
                <w:szCs w:val="18"/>
                <w:u w:val="none"/>
              </w:rPr>
              <w:t xml:space="preserve"> </w:t>
            </w:r>
            <w:r w:rsidRPr="00112D75">
              <w:rPr>
                <w:b/>
                <w:bCs/>
                <w:sz w:val="18"/>
                <w:szCs w:val="18"/>
                <w:u w:val="none"/>
              </w:rPr>
              <w:t>in</w:t>
            </w:r>
            <w:r w:rsidRPr="00112D75">
              <w:rPr>
                <w:b/>
                <w:bCs/>
                <w:spacing w:val="-3"/>
                <w:sz w:val="18"/>
                <w:szCs w:val="18"/>
                <w:u w:val="none"/>
              </w:rPr>
              <w:t xml:space="preserve"> </w:t>
            </w:r>
            <w:r w:rsidRPr="00112D75">
              <w:rPr>
                <w:b/>
                <w:bCs/>
                <w:sz w:val="18"/>
                <w:szCs w:val="18"/>
                <w:u w:val="none"/>
              </w:rPr>
              <w:t>a</w:t>
            </w:r>
            <w:r w:rsidRPr="00112D75">
              <w:rPr>
                <w:b/>
                <w:bCs/>
                <w:spacing w:val="-3"/>
                <w:sz w:val="18"/>
                <w:szCs w:val="18"/>
                <w:u w:val="none"/>
              </w:rPr>
              <w:t xml:space="preserve"> </w:t>
            </w:r>
            <w:r w:rsidRPr="00112D75">
              <w:rPr>
                <w:b/>
                <w:bCs/>
                <w:sz w:val="18"/>
                <w:szCs w:val="18"/>
                <w:u w:val="none"/>
              </w:rPr>
              <w:t>broadcast</w:t>
            </w:r>
            <w:r w:rsidRPr="00112D75">
              <w:rPr>
                <w:b/>
                <w:bCs/>
                <w:spacing w:val="-3"/>
                <w:sz w:val="18"/>
                <w:szCs w:val="18"/>
                <w:u w:val="none"/>
              </w:rPr>
              <w:t xml:space="preserve"> </w:t>
            </w:r>
            <w:r w:rsidRPr="00112D75">
              <w:rPr>
                <w:b/>
                <w:bCs/>
                <w:sz w:val="18"/>
                <w:szCs w:val="18"/>
                <w:u w:val="none"/>
              </w:rPr>
              <w:t>TWT</w:t>
            </w:r>
            <w:r w:rsidRPr="00112D75">
              <w:rPr>
                <w:b/>
                <w:bCs/>
                <w:spacing w:val="-2"/>
                <w:sz w:val="18"/>
                <w:szCs w:val="18"/>
                <w:u w:val="none"/>
              </w:rPr>
              <w:t xml:space="preserve"> element</w:t>
            </w:r>
          </w:p>
        </w:tc>
      </w:tr>
      <w:tr w:rsidR="00D329C7" w14:paraId="1EA2ADB1" w14:textId="77777777" w:rsidTr="00EA3004">
        <w:trPr>
          <w:trHeight w:val="422"/>
        </w:trPr>
        <w:tc>
          <w:tcPr>
            <w:tcW w:w="1685" w:type="dxa"/>
            <w:tcBorders>
              <w:top w:val="single" w:sz="12" w:space="0" w:color="000000"/>
              <w:left w:val="single" w:sz="12" w:space="0" w:color="000000"/>
              <w:bottom w:val="single" w:sz="2" w:space="0" w:color="000000"/>
              <w:right w:val="single" w:sz="2" w:space="0" w:color="000000"/>
            </w:tcBorders>
          </w:tcPr>
          <w:p w14:paraId="4D687A0F" w14:textId="77777777" w:rsidR="00D329C7" w:rsidRPr="00112D75" w:rsidRDefault="00D329C7" w:rsidP="00EA3004">
            <w:pPr>
              <w:pStyle w:val="TableParagraph"/>
              <w:kinsoku w:val="0"/>
              <w:overflowPunct w:val="0"/>
              <w:spacing w:before="96"/>
              <w:ind w:left="26"/>
              <w:jc w:val="center"/>
              <w:rPr>
                <w:sz w:val="18"/>
                <w:szCs w:val="18"/>
                <w:u w:val="none"/>
              </w:rPr>
            </w:pPr>
            <w:r w:rsidRPr="00112D75">
              <w:rPr>
                <w:sz w:val="18"/>
                <w:szCs w:val="18"/>
                <w:u w:val="none"/>
              </w:rPr>
              <w:t>…</w:t>
            </w:r>
          </w:p>
        </w:tc>
        <w:tc>
          <w:tcPr>
            <w:tcW w:w="6894" w:type="dxa"/>
            <w:tcBorders>
              <w:top w:val="single" w:sz="12" w:space="0" w:color="000000"/>
              <w:left w:val="single" w:sz="2" w:space="0" w:color="000000"/>
              <w:bottom w:val="single" w:sz="2" w:space="0" w:color="000000"/>
              <w:right w:val="single" w:sz="12" w:space="0" w:color="000000"/>
            </w:tcBorders>
          </w:tcPr>
          <w:p w14:paraId="3C1F7A46" w14:textId="77777777" w:rsidR="00D329C7" w:rsidRPr="00112D75" w:rsidRDefault="00D329C7" w:rsidP="00EA3004">
            <w:pPr>
              <w:pStyle w:val="TableParagraph"/>
              <w:kinsoku w:val="0"/>
              <w:overflowPunct w:val="0"/>
              <w:spacing w:before="96"/>
              <w:ind w:left="118"/>
              <w:rPr>
                <w:sz w:val="18"/>
                <w:szCs w:val="18"/>
                <w:u w:val="none"/>
              </w:rPr>
            </w:pPr>
            <w:r w:rsidRPr="00112D75">
              <w:rPr>
                <w:sz w:val="18"/>
                <w:szCs w:val="18"/>
                <w:u w:val="none"/>
              </w:rPr>
              <w:t>…</w:t>
            </w:r>
          </w:p>
        </w:tc>
      </w:tr>
      <w:tr w:rsidR="00D329C7" w14:paraId="6FB8C15C" w14:textId="77777777" w:rsidTr="00EA3004">
        <w:trPr>
          <w:trHeight w:val="1154"/>
        </w:trPr>
        <w:tc>
          <w:tcPr>
            <w:tcW w:w="1685" w:type="dxa"/>
            <w:tcBorders>
              <w:top w:val="single" w:sz="2" w:space="0" w:color="000000"/>
              <w:left w:val="single" w:sz="12" w:space="0" w:color="000000"/>
              <w:bottom w:val="single" w:sz="2" w:space="0" w:color="000000"/>
              <w:right w:val="single" w:sz="2" w:space="0" w:color="000000"/>
            </w:tcBorders>
          </w:tcPr>
          <w:p w14:paraId="61EE261B" w14:textId="77777777" w:rsidR="00D329C7" w:rsidRPr="00112D75" w:rsidRDefault="00D329C7" w:rsidP="00EA3004">
            <w:pPr>
              <w:pStyle w:val="TableParagraph"/>
              <w:kinsoku w:val="0"/>
              <w:overflowPunct w:val="0"/>
              <w:spacing w:before="69"/>
              <w:ind w:left="25"/>
              <w:jc w:val="center"/>
              <w:rPr>
                <w:sz w:val="18"/>
                <w:szCs w:val="18"/>
                <w:u w:val="none"/>
              </w:rPr>
            </w:pPr>
            <w:r w:rsidRPr="00112D75">
              <w:rPr>
                <w:sz w:val="18"/>
                <w:szCs w:val="18"/>
                <w:u w:val="none"/>
              </w:rPr>
              <w:t>4</w:t>
            </w:r>
          </w:p>
        </w:tc>
        <w:tc>
          <w:tcPr>
            <w:tcW w:w="6894" w:type="dxa"/>
            <w:tcBorders>
              <w:top w:val="single" w:sz="2" w:space="0" w:color="000000"/>
              <w:left w:val="single" w:sz="2" w:space="0" w:color="000000"/>
              <w:bottom w:val="single" w:sz="2" w:space="0" w:color="000000"/>
              <w:right w:val="single" w:sz="12" w:space="0" w:color="000000"/>
            </w:tcBorders>
          </w:tcPr>
          <w:p w14:paraId="0838CC9A" w14:textId="672230AA" w:rsidR="00D329C7" w:rsidRPr="00112D75" w:rsidRDefault="00D329C7" w:rsidP="00EA3004">
            <w:pPr>
              <w:pStyle w:val="TableParagraph"/>
              <w:kinsoku w:val="0"/>
              <w:overflowPunct w:val="0"/>
              <w:spacing w:before="69"/>
              <w:ind w:left="118"/>
              <w:rPr>
                <w:spacing w:val="-5"/>
                <w:sz w:val="18"/>
                <w:szCs w:val="18"/>
                <w:u w:val="none"/>
              </w:rPr>
            </w:pPr>
            <w:r w:rsidRPr="00112D75">
              <w:rPr>
                <w:sz w:val="18"/>
                <w:szCs w:val="18"/>
                <w:u w:val="none"/>
              </w:rPr>
              <w:t>The</w:t>
            </w:r>
            <w:r w:rsidRPr="00112D75">
              <w:rPr>
                <w:spacing w:val="-3"/>
                <w:sz w:val="18"/>
                <w:szCs w:val="18"/>
                <w:u w:val="none"/>
              </w:rPr>
              <w:t xml:space="preserve"> </w:t>
            </w:r>
            <w:r w:rsidRPr="00112D75">
              <w:rPr>
                <w:sz w:val="18"/>
                <w:szCs w:val="18"/>
                <w:u w:val="none"/>
              </w:rPr>
              <w:t>corresponding</w:t>
            </w:r>
            <w:r w:rsidRPr="00112D75">
              <w:rPr>
                <w:spacing w:val="-2"/>
                <w:sz w:val="18"/>
                <w:szCs w:val="18"/>
                <w:u w:val="none"/>
              </w:rPr>
              <w:t xml:space="preserve"> </w:t>
            </w:r>
            <w:r w:rsidRPr="00112D75">
              <w:rPr>
                <w:sz w:val="18"/>
                <w:szCs w:val="18"/>
                <w:u w:val="none"/>
              </w:rPr>
              <w:t>broadcast</w:t>
            </w:r>
            <w:r w:rsidRPr="00112D75">
              <w:rPr>
                <w:spacing w:val="-2"/>
                <w:sz w:val="18"/>
                <w:szCs w:val="18"/>
                <w:u w:val="none"/>
              </w:rPr>
              <w:t xml:space="preserve"> </w:t>
            </w:r>
            <w:r w:rsidRPr="00112D75">
              <w:rPr>
                <w:sz w:val="18"/>
                <w:szCs w:val="18"/>
                <w:u w:val="none"/>
              </w:rPr>
              <w:t>TWT</w:t>
            </w:r>
            <w:r w:rsidRPr="00112D75">
              <w:rPr>
                <w:spacing w:val="-2"/>
                <w:sz w:val="18"/>
                <w:szCs w:val="18"/>
                <w:u w:val="none"/>
              </w:rPr>
              <w:t xml:space="preserve"> </w:t>
            </w:r>
            <w:r w:rsidRPr="00112D75">
              <w:rPr>
                <w:sz w:val="18"/>
                <w:szCs w:val="18"/>
                <w:u w:val="none"/>
              </w:rPr>
              <w:t>SP</w:t>
            </w:r>
            <w:r w:rsidRPr="00112D75">
              <w:rPr>
                <w:spacing w:val="-2"/>
                <w:sz w:val="18"/>
                <w:szCs w:val="18"/>
                <w:u w:val="none"/>
              </w:rPr>
              <w:t xml:space="preserve"> </w:t>
            </w:r>
            <w:r w:rsidRPr="00112D75">
              <w:rPr>
                <w:sz w:val="18"/>
                <w:szCs w:val="18"/>
                <w:u w:val="none"/>
              </w:rPr>
              <w:t>is</w:t>
            </w:r>
            <w:r w:rsidRPr="00112D75">
              <w:rPr>
                <w:spacing w:val="-2"/>
                <w:sz w:val="18"/>
                <w:szCs w:val="18"/>
                <w:u w:val="none"/>
              </w:rPr>
              <w:t xml:space="preserve"> </w:t>
            </w:r>
            <w:r w:rsidRPr="00112D75">
              <w:rPr>
                <w:sz w:val="18"/>
                <w:szCs w:val="18"/>
                <w:u w:val="none"/>
              </w:rPr>
              <w:t>referred</w:t>
            </w:r>
            <w:r w:rsidRPr="00112D75">
              <w:rPr>
                <w:spacing w:val="-2"/>
                <w:sz w:val="18"/>
                <w:szCs w:val="18"/>
                <w:u w:val="none"/>
              </w:rPr>
              <w:t xml:space="preserve"> </w:t>
            </w:r>
            <w:r w:rsidRPr="00112D75">
              <w:rPr>
                <w:sz w:val="18"/>
                <w:szCs w:val="18"/>
                <w:u w:val="none"/>
              </w:rPr>
              <w:t>to</w:t>
            </w:r>
            <w:r w:rsidRPr="00112D75">
              <w:rPr>
                <w:spacing w:val="-2"/>
                <w:sz w:val="18"/>
                <w:szCs w:val="18"/>
                <w:u w:val="none"/>
              </w:rPr>
              <w:t xml:space="preserve"> </w:t>
            </w:r>
            <w:r w:rsidRPr="00112D75">
              <w:rPr>
                <w:sz w:val="18"/>
                <w:szCs w:val="18"/>
                <w:u w:val="none"/>
              </w:rPr>
              <w:t>as</w:t>
            </w:r>
            <w:r w:rsidRPr="00112D75">
              <w:rPr>
                <w:spacing w:val="-2"/>
                <w:sz w:val="18"/>
                <w:szCs w:val="18"/>
                <w:u w:val="none"/>
              </w:rPr>
              <w:t xml:space="preserve"> </w:t>
            </w:r>
            <w:ins w:id="13" w:author="Chunyu Hu" w:date="2022-07-12T21:27:00Z">
              <w:r>
                <w:rPr>
                  <w:spacing w:val="-2"/>
                  <w:sz w:val="18"/>
                  <w:szCs w:val="18"/>
                  <w:u w:val="none"/>
                </w:rPr>
                <w:t>(#10892</w:t>
              </w:r>
            </w:ins>
            <w:ins w:id="14" w:author="Chunyu Hu" w:date="2022-07-13T05:28:00Z">
              <w:r>
                <w:rPr>
                  <w:spacing w:val="-2"/>
                  <w:sz w:val="18"/>
                  <w:szCs w:val="18"/>
                  <w:u w:val="none"/>
                </w:rPr>
                <w:t>,</w:t>
              </w:r>
              <w:proofErr w:type="gramStart"/>
              <w:r>
                <w:rPr>
                  <w:spacing w:val="-2"/>
                  <w:sz w:val="18"/>
                  <w:szCs w:val="18"/>
                  <w:u w:val="none"/>
                </w:rPr>
                <w:t>13300</w:t>
              </w:r>
            </w:ins>
            <w:ins w:id="15" w:author="Chunyu Hu" w:date="2022-07-12T21:27:00Z">
              <w:r>
                <w:rPr>
                  <w:spacing w:val="-2"/>
                  <w:sz w:val="18"/>
                  <w:szCs w:val="18"/>
                  <w:u w:val="none"/>
                </w:rPr>
                <w:t>)an</w:t>
              </w:r>
              <w:proofErr w:type="gramEnd"/>
              <w:r>
                <w:rPr>
                  <w:spacing w:val="-2"/>
                  <w:sz w:val="18"/>
                  <w:szCs w:val="18"/>
                  <w:u w:val="none"/>
                </w:rPr>
                <w:t xml:space="preserve"> </w:t>
              </w:r>
            </w:ins>
            <w:del w:id="16" w:author="Chunyu Hu" w:date="2022-07-13T06:13:00Z">
              <w:r w:rsidRPr="00987BA9" w:rsidDel="00987BA9">
                <w:rPr>
                  <w:sz w:val="18"/>
                  <w:szCs w:val="18"/>
                  <w:u w:val="none"/>
                </w:rPr>
                <w:delText>a</w:delText>
              </w:r>
              <w:r w:rsidRPr="00987BA9" w:rsidDel="00987BA9">
                <w:rPr>
                  <w:spacing w:val="-2"/>
                  <w:sz w:val="18"/>
                  <w:szCs w:val="18"/>
                  <w:u w:val="none"/>
                </w:rPr>
                <w:delText xml:space="preserve"> </w:delText>
              </w:r>
            </w:del>
            <w:r w:rsidRPr="00112D75">
              <w:rPr>
                <w:sz w:val="18"/>
                <w:szCs w:val="18"/>
                <w:u w:val="none"/>
              </w:rPr>
              <w:t>r-TWT</w:t>
            </w:r>
            <w:r w:rsidRPr="00112D75">
              <w:rPr>
                <w:spacing w:val="-1"/>
                <w:sz w:val="18"/>
                <w:szCs w:val="18"/>
                <w:u w:val="none"/>
              </w:rPr>
              <w:t xml:space="preserve"> </w:t>
            </w:r>
            <w:r w:rsidRPr="00112D75">
              <w:rPr>
                <w:spacing w:val="-5"/>
                <w:sz w:val="18"/>
                <w:szCs w:val="18"/>
                <w:u w:val="none"/>
              </w:rPr>
              <w:t>SP.</w:t>
            </w:r>
          </w:p>
          <w:p w14:paraId="060DEDEA" w14:textId="77777777" w:rsidR="00D329C7" w:rsidRPr="00112D75" w:rsidRDefault="00D329C7" w:rsidP="00EA3004">
            <w:pPr>
              <w:pStyle w:val="TableParagraph"/>
              <w:kinsoku w:val="0"/>
              <w:overflowPunct w:val="0"/>
              <w:spacing w:before="2"/>
              <w:rPr>
                <w:sz w:val="17"/>
                <w:szCs w:val="17"/>
                <w:u w:val="none"/>
              </w:rPr>
            </w:pPr>
          </w:p>
          <w:p w14:paraId="5F6CE5CD" w14:textId="48BCF308" w:rsidR="00D329C7" w:rsidRPr="00112D75" w:rsidRDefault="00D329C7" w:rsidP="00EA3004">
            <w:pPr>
              <w:pStyle w:val="TableParagraph"/>
              <w:kinsoku w:val="0"/>
              <w:overflowPunct w:val="0"/>
              <w:spacing w:line="232" w:lineRule="auto"/>
              <w:ind w:left="118" w:right="130"/>
              <w:rPr>
                <w:spacing w:val="-2"/>
                <w:sz w:val="18"/>
                <w:szCs w:val="18"/>
                <w:u w:val="none"/>
              </w:rPr>
            </w:pPr>
            <w:r w:rsidRPr="00D329C7">
              <w:rPr>
                <w:sz w:val="18"/>
                <w:szCs w:val="18"/>
                <w:u w:val="none"/>
              </w:rPr>
              <w:t>During</w:t>
            </w:r>
            <w:r>
              <w:rPr>
                <w:sz w:val="18"/>
                <w:szCs w:val="18"/>
                <w:u w:val="none"/>
              </w:rPr>
              <w:t xml:space="preserve"> </w:t>
            </w:r>
            <w:r w:rsidRPr="00D329C7">
              <w:rPr>
                <w:sz w:val="18"/>
                <w:szCs w:val="18"/>
                <w:u w:val="none"/>
              </w:rPr>
              <w:t xml:space="preserve">a </w:t>
            </w:r>
            <w:ins w:id="17" w:author="Chunyu Hu" w:date="2022-07-13T06:13:00Z">
              <w:r w:rsidR="00CD2D93">
                <w:rPr>
                  <w:sz w:val="18"/>
                  <w:szCs w:val="18"/>
                  <w:u w:val="none"/>
                </w:rPr>
                <w:t>(#13012)</w:t>
              </w:r>
            </w:ins>
            <w:del w:id="18" w:author="Chunyu Hu" w:date="2022-07-13T06:13:00Z">
              <w:r w:rsidRPr="00D329C7" w:rsidDel="00CD2D93">
                <w:rPr>
                  <w:sz w:val="18"/>
                  <w:szCs w:val="18"/>
                  <w:u w:val="none"/>
                </w:rPr>
                <w:delText>restricted TWT</w:delText>
              </w:r>
            </w:del>
            <w:ins w:id="19" w:author="Chunyu Hu" w:date="2022-07-13T06:13:00Z">
              <w:r w:rsidR="00CD2D93">
                <w:rPr>
                  <w:sz w:val="18"/>
                  <w:szCs w:val="18"/>
                  <w:u w:val="none"/>
                </w:rPr>
                <w:t>r-TWT</w:t>
              </w:r>
            </w:ins>
            <w:r w:rsidRPr="00112D75">
              <w:rPr>
                <w:sz w:val="18"/>
                <w:szCs w:val="18"/>
                <w:u w:val="none"/>
              </w:rPr>
              <w:t xml:space="preserve"> SP, the AP and member r-TWT scheduled STAs prioritize their transmission</w:t>
            </w:r>
            <w:r w:rsidRPr="00112D75">
              <w:rPr>
                <w:spacing w:val="-6"/>
                <w:sz w:val="18"/>
                <w:szCs w:val="18"/>
                <w:u w:val="none"/>
              </w:rPr>
              <w:t xml:space="preserve"> </w:t>
            </w:r>
            <w:r w:rsidRPr="00112D75">
              <w:rPr>
                <w:sz w:val="18"/>
                <w:szCs w:val="18"/>
                <w:u w:val="none"/>
              </w:rPr>
              <w:t>of</w:t>
            </w:r>
            <w:r w:rsidRPr="00112D75">
              <w:rPr>
                <w:spacing w:val="-6"/>
                <w:sz w:val="18"/>
                <w:szCs w:val="18"/>
                <w:u w:val="none"/>
              </w:rPr>
              <w:t xml:space="preserve"> </w:t>
            </w:r>
            <w:r w:rsidRPr="00112D75">
              <w:rPr>
                <w:sz w:val="18"/>
                <w:szCs w:val="18"/>
                <w:u w:val="none"/>
              </w:rPr>
              <w:t>QoS</w:t>
            </w:r>
            <w:r w:rsidRPr="00112D75">
              <w:rPr>
                <w:spacing w:val="-6"/>
                <w:sz w:val="18"/>
                <w:szCs w:val="18"/>
                <w:u w:val="none"/>
              </w:rPr>
              <w:t xml:space="preserve"> </w:t>
            </w:r>
            <w:r w:rsidRPr="00112D75">
              <w:rPr>
                <w:sz w:val="18"/>
                <w:szCs w:val="18"/>
                <w:u w:val="none"/>
              </w:rPr>
              <w:t>Data</w:t>
            </w:r>
            <w:r w:rsidRPr="00112D75">
              <w:rPr>
                <w:spacing w:val="-6"/>
                <w:sz w:val="18"/>
                <w:szCs w:val="18"/>
                <w:u w:val="none"/>
              </w:rPr>
              <w:t xml:space="preserve"> </w:t>
            </w:r>
            <w:r w:rsidRPr="00112D75">
              <w:rPr>
                <w:sz w:val="18"/>
                <w:szCs w:val="18"/>
                <w:u w:val="none"/>
              </w:rPr>
              <w:t>frames</w:t>
            </w:r>
            <w:r w:rsidRPr="00112D75">
              <w:rPr>
                <w:spacing w:val="-6"/>
                <w:sz w:val="18"/>
                <w:szCs w:val="18"/>
                <w:u w:val="none"/>
              </w:rPr>
              <w:t xml:space="preserve"> </w:t>
            </w:r>
            <w:r w:rsidRPr="00112D75">
              <w:rPr>
                <w:sz w:val="18"/>
                <w:szCs w:val="18"/>
                <w:u w:val="none"/>
              </w:rPr>
              <w:t>that</w:t>
            </w:r>
            <w:r w:rsidRPr="00112D75">
              <w:rPr>
                <w:spacing w:val="-6"/>
                <w:sz w:val="18"/>
                <w:szCs w:val="18"/>
                <w:u w:val="none"/>
              </w:rPr>
              <w:t xml:space="preserve"> </w:t>
            </w:r>
            <w:r w:rsidRPr="00112D75">
              <w:rPr>
                <w:sz w:val="18"/>
                <w:szCs w:val="18"/>
                <w:u w:val="none"/>
              </w:rPr>
              <w:t>are</w:t>
            </w:r>
            <w:r w:rsidRPr="00112D75">
              <w:rPr>
                <w:spacing w:val="-6"/>
                <w:sz w:val="18"/>
                <w:szCs w:val="18"/>
                <w:u w:val="none"/>
              </w:rPr>
              <w:t xml:space="preserve"> </w:t>
            </w:r>
            <w:r w:rsidRPr="00112D75">
              <w:rPr>
                <w:sz w:val="18"/>
                <w:szCs w:val="18"/>
                <w:u w:val="none"/>
              </w:rPr>
              <w:t>latency</w:t>
            </w:r>
            <w:r w:rsidRPr="00112D75">
              <w:rPr>
                <w:spacing w:val="-6"/>
                <w:sz w:val="18"/>
                <w:szCs w:val="18"/>
                <w:u w:val="none"/>
              </w:rPr>
              <w:t xml:space="preserve"> </w:t>
            </w:r>
            <w:r w:rsidRPr="00112D75">
              <w:rPr>
                <w:sz w:val="18"/>
                <w:szCs w:val="18"/>
                <w:u w:val="none"/>
              </w:rPr>
              <w:t>sensitive</w:t>
            </w:r>
            <w:r w:rsidRPr="00112D75">
              <w:rPr>
                <w:spacing w:val="-6"/>
                <w:sz w:val="18"/>
                <w:szCs w:val="18"/>
                <w:u w:val="none"/>
              </w:rPr>
              <w:t xml:space="preserve"> </w:t>
            </w:r>
            <w:r w:rsidRPr="00112D75">
              <w:rPr>
                <w:sz w:val="18"/>
                <w:szCs w:val="18"/>
                <w:u w:val="none"/>
              </w:rPr>
              <w:t>traffic</w:t>
            </w:r>
            <w:r w:rsidRPr="00112D75">
              <w:rPr>
                <w:spacing w:val="-6"/>
                <w:sz w:val="18"/>
                <w:szCs w:val="18"/>
                <w:u w:val="none"/>
              </w:rPr>
              <w:t xml:space="preserve"> </w:t>
            </w:r>
            <w:r w:rsidRPr="00112D75">
              <w:rPr>
                <w:sz w:val="18"/>
                <w:szCs w:val="18"/>
                <w:u w:val="none"/>
              </w:rPr>
              <w:t>(see</w:t>
            </w:r>
            <w:r w:rsidRPr="00112D75">
              <w:rPr>
                <w:spacing w:val="-7"/>
                <w:sz w:val="18"/>
                <w:szCs w:val="18"/>
                <w:u w:val="none"/>
              </w:rPr>
              <w:t xml:space="preserve"> </w:t>
            </w:r>
            <w:r w:rsidRPr="00112D75">
              <w:rPr>
                <w:sz w:val="18"/>
                <w:szCs w:val="18"/>
                <w:u w:val="none"/>
              </w:rPr>
              <w:t>35.9</w:t>
            </w:r>
            <w:r w:rsidRPr="00112D75">
              <w:rPr>
                <w:spacing w:val="-6"/>
                <w:sz w:val="18"/>
                <w:szCs w:val="18"/>
                <w:u w:val="none"/>
              </w:rPr>
              <w:t xml:space="preserve"> </w:t>
            </w:r>
            <w:r w:rsidRPr="00112D75">
              <w:rPr>
                <w:sz w:val="18"/>
                <w:szCs w:val="18"/>
                <w:u w:val="none"/>
              </w:rPr>
              <w:t>(Restricted</w:t>
            </w:r>
            <w:r w:rsidRPr="00112D75">
              <w:rPr>
                <w:spacing w:val="-6"/>
                <w:sz w:val="18"/>
                <w:szCs w:val="18"/>
                <w:u w:val="none"/>
              </w:rPr>
              <w:t xml:space="preserve"> </w:t>
            </w:r>
            <w:r w:rsidRPr="00112D75">
              <w:rPr>
                <w:sz w:val="18"/>
                <w:szCs w:val="18"/>
                <w:u w:val="none"/>
              </w:rPr>
              <w:t xml:space="preserve">TWT </w:t>
            </w:r>
            <w:r w:rsidRPr="00112D75">
              <w:rPr>
                <w:spacing w:val="-2"/>
                <w:sz w:val="18"/>
                <w:szCs w:val="18"/>
                <w:u w:val="none"/>
              </w:rPr>
              <w:t>(r-TWT))).</w:t>
            </w:r>
          </w:p>
        </w:tc>
      </w:tr>
      <w:tr w:rsidR="00D329C7" w14:paraId="428F66E4" w14:textId="77777777" w:rsidTr="00EA3004">
        <w:trPr>
          <w:trHeight w:val="423"/>
        </w:trPr>
        <w:tc>
          <w:tcPr>
            <w:tcW w:w="1685" w:type="dxa"/>
            <w:tcBorders>
              <w:top w:val="single" w:sz="2" w:space="0" w:color="000000"/>
              <w:left w:val="single" w:sz="12" w:space="0" w:color="000000"/>
              <w:bottom w:val="single" w:sz="12" w:space="0" w:color="000000"/>
              <w:right w:val="single" w:sz="2" w:space="0" w:color="000000"/>
            </w:tcBorders>
          </w:tcPr>
          <w:p w14:paraId="1DDEE919" w14:textId="77777777" w:rsidR="00D329C7" w:rsidRPr="00112D75" w:rsidRDefault="00D329C7" w:rsidP="00EA3004">
            <w:pPr>
              <w:pStyle w:val="TableParagraph"/>
              <w:kinsoku w:val="0"/>
              <w:overflowPunct w:val="0"/>
              <w:spacing w:before="110"/>
              <w:ind w:left="579" w:right="554"/>
              <w:jc w:val="center"/>
              <w:rPr>
                <w:spacing w:val="-4"/>
                <w:sz w:val="18"/>
                <w:szCs w:val="18"/>
                <w:u w:val="none"/>
              </w:rPr>
            </w:pPr>
            <w:r w:rsidRPr="00112D75">
              <w:rPr>
                <w:strike/>
                <w:sz w:val="18"/>
                <w:szCs w:val="18"/>
                <w:u w:val="none"/>
              </w:rPr>
              <w:t>4-</w:t>
            </w:r>
            <w:r w:rsidRPr="00112D75">
              <w:rPr>
                <w:strike/>
                <w:spacing w:val="-4"/>
                <w:sz w:val="18"/>
                <w:szCs w:val="18"/>
                <w:u w:val="none"/>
              </w:rPr>
              <w:t>7</w:t>
            </w:r>
            <w:r w:rsidRPr="00112D75">
              <w:rPr>
                <w:spacing w:val="-4"/>
                <w:sz w:val="18"/>
                <w:szCs w:val="18"/>
                <w:u w:val="none"/>
              </w:rPr>
              <w:t>5–7</w:t>
            </w:r>
          </w:p>
        </w:tc>
        <w:tc>
          <w:tcPr>
            <w:tcW w:w="6894" w:type="dxa"/>
            <w:tcBorders>
              <w:top w:val="single" w:sz="2" w:space="0" w:color="000000"/>
              <w:left w:val="single" w:sz="2" w:space="0" w:color="000000"/>
              <w:bottom w:val="single" w:sz="12" w:space="0" w:color="000000"/>
              <w:right w:val="single" w:sz="12" w:space="0" w:color="000000"/>
            </w:tcBorders>
          </w:tcPr>
          <w:p w14:paraId="0BA13588" w14:textId="77777777" w:rsidR="00D329C7" w:rsidRPr="00112D75" w:rsidRDefault="00D329C7" w:rsidP="00EA3004">
            <w:pPr>
              <w:pStyle w:val="TableParagraph"/>
              <w:kinsoku w:val="0"/>
              <w:overflowPunct w:val="0"/>
              <w:spacing w:before="110"/>
              <w:ind w:left="118"/>
              <w:rPr>
                <w:spacing w:val="-2"/>
                <w:sz w:val="18"/>
                <w:szCs w:val="18"/>
                <w:u w:val="none"/>
              </w:rPr>
            </w:pPr>
            <w:r w:rsidRPr="00112D75">
              <w:rPr>
                <w:spacing w:val="-2"/>
                <w:sz w:val="18"/>
                <w:szCs w:val="18"/>
                <w:u w:val="none"/>
              </w:rPr>
              <w:t>Reserved</w:t>
            </w:r>
          </w:p>
        </w:tc>
      </w:tr>
    </w:tbl>
    <w:p w14:paraId="126B136B" w14:textId="77777777" w:rsidR="00D329C7" w:rsidRDefault="00D329C7" w:rsidP="00D329C7">
      <w:pPr>
        <w:rPr>
          <w:b/>
          <w:bCs/>
          <w:sz w:val="20"/>
          <w:szCs w:val="20"/>
        </w:rPr>
      </w:pPr>
    </w:p>
    <w:p w14:paraId="30D4BA80" w14:textId="4D49A882" w:rsidR="00D329C7" w:rsidRPr="00F537A4" w:rsidRDefault="001C5975" w:rsidP="00D329C7">
      <w:pPr>
        <w:rPr>
          <w:b/>
          <w:bCs/>
          <w:i/>
          <w:iCs/>
          <w:sz w:val="20"/>
          <w:szCs w:val="20"/>
        </w:rPr>
      </w:pPr>
      <w:r>
        <w:rPr>
          <w:b/>
          <w:bCs/>
          <w:i/>
          <w:iCs/>
          <w:sz w:val="20"/>
          <w:szCs w:val="20"/>
          <w:highlight w:val="yellow"/>
        </w:rPr>
        <w:t xml:space="preserve">---- END </w:t>
      </w:r>
      <w:r w:rsidR="00D329C7" w:rsidRPr="00F537A4">
        <w:rPr>
          <w:b/>
          <w:bCs/>
          <w:i/>
          <w:iCs/>
          <w:sz w:val="20"/>
          <w:szCs w:val="20"/>
          <w:highlight w:val="yellow"/>
        </w:rPr>
        <w:t>of editing instruction</w:t>
      </w:r>
      <w:r w:rsidR="00D329C7">
        <w:rPr>
          <w:b/>
          <w:bCs/>
          <w:i/>
          <w:iCs/>
          <w:sz w:val="20"/>
          <w:szCs w:val="20"/>
          <w:highlight w:val="yellow"/>
        </w:rPr>
        <w:t xml:space="preserve"> ----------------------</w:t>
      </w:r>
    </w:p>
    <w:p w14:paraId="25EEAE25" w14:textId="6C03970A" w:rsidR="00F537A4" w:rsidRDefault="00D329C7" w:rsidP="00D329C7">
      <w:pPr>
        <w:rPr>
          <w:b/>
          <w:bCs/>
          <w:sz w:val="20"/>
          <w:szCs w:val="20"/>
        </w:rPr>
      </w:pPr>
      <w:r>
        <w:rPr>
          <w:b/>
          <w:bCs/>
          <w:sz w:val="20"/>
          <w:szCs w:val="20"/>
        </w:rPr>
        <w:tab/>
      </w:r>
    </w:p>
    <w:p w14:paraId="1EDA14A0" w14:textId="77777777" w:rsidR="00CE04DC" w:rsidRDefault="00CE04DC">
      <w:pPr>
        <w:rPr>
          <w:b/>
          <w:bCs/>
          <w:sz w:val="22"/>
          <w:szCs w:val="22"/>
        </w:rPr>
      </w:pPr>
      <w:r>
        <w:rPr>
          <w:b/>
          <w:bCs/>
          <w:sz w:val="22"/>
          <w:szCs w:val="22"/>
        </w:rPr>
        <w:t>35.9 Restricted TWT (r-TWT)</w:t>
      </w:r>
    </w:p>
    <w:p w14:paraId="0F56304B" w14:textId="77777777" w:rsidR="00CE04DC" w:rsidRDefault="00CE04DC">
      <w:pPr>
        <w:rPr>
          <w:b/>
          <w:bCs/>
          <w:sz w:val="22"/>
          <w:szCs w:val="22"/>
        </w:rPr>
      </w:pPr>
    </w:p>
    <w:p w14:paraId="408A884D" w14:textId="2F55F2F3" w:rsidR="009C3715" w:rsidRDefault="00CE04DC">
      <w:pPr>
        <w:rPr>
          <w:b/>
          <w:bCs/>
          <w:sz w:val="20"/>
          <w:szCs w:val="20"/>
        </w:rPr>
      </w:pPr>
      <w:r>
        <w:rPr>
          <w:b/>
          <w:bCs/>
          <w:sz w:val="20"/>
          <w:szCs w:val="20"/>
        </w:rPr>
        <w:t>35.9.1 General</w:t>
      </w:r>
    </w:p>
    <w:p w14:paraId="05CDA0AA" w14:textId="608BF6B7" w:rsidR="00F537A4" w:rsidRDefault="00F537A4" w:rsidP="004C74FB">
      <w:pPr>
        <w:rPr>
          <w:b/>
          <w:bCs/>
          <w:sz w:val="20"/>
          <w:szCs w:val="20"/>
        </w:rPr>
      </w:pPr>
    </w:p>
    <w:p w14:paraId="2291CD94" w14:textId="2FE56913" w:rsidR="00CE04DC" w:rsidRPr="00E40960" w:rsidRDefault="00CE04DC" w:rsidP="00CE04DC">
      <w:pPr>
        <w:rPr>
          <w:b/>
          <w:bCs/>
          <w:i/>
          <w:iCs/>
          <w:sz w:val="20"/>
          <w:szCs w:val="20"/>
        </w:rPr>
      </w:pPr>
      <w:r w:rsidRPr="00E40960">
        <w:rPr>
          <w:b/>
          <w:bCs/>
          <w:i/>
          <w:iCs/>
          <w:sz w:val="20"/>
          <w:szCs w:val="20"/>
          <w:highlight w:val="yellow"/>
        </w:rPr>
        <w:t xml:space="preserve">TGbe editor: please revise the </w:t>
      </w:r>
      <w:r w:rsidR="001C5975">
        <w:rPr>
          <w:b/>
          <w:bCs/>
          <w:i/>
          <w:iCs/>
          <w:sz w:val="20"/>
          <w:szCs w:val="20"/>
          <w:highlight w:val="yellow"/>
        </w:rPr>
        <w:t>last</w:t>
      </w:r>
      <w:r w:rsidRPr="00E40960">
        <w:rPr>
          <w:b/>
          <w:bCs/>
          <w:i/>
          <w:iCs/>
          <w:sz w:val="20"/>
          <w:szCs w:val="20"/>
          <w:highlight w:val="yellow"/>
        </w:rPr>
        <w:t xml:space="preserve"> paragraph </w:t>
      </w:r>
      <w:r>
        <w:rPr>
          <w:b/>
          <w:bCs/>
          <w:i/>
          <w:iCs/>
          <w:sz w:val="20"/>
          <w:szCs w:val="20"/>
          <w:highlight w:val="yellow"/>
        </w:rPr>
        <w:t>(A</w:t>
      </w:r>
      <w:r w:rsidR="001C5975">
        <w:rPr>
          <w:b/>
          <w:bCs/>
          <w:i/>
          <w:iCs/>
          <w:sz w:val="20"/>
          <w:szCs w:val="20"/>
          <w:highlight w:val="yellow"/>
        </w:rPr>
        <w:t xml:space="preserve"> non-AP</w:t>
      </w:r>
      <w:r>
        <w:rPr>
          <w:b/>
          <w:bCs/>
          <w:i/>
          <w:iCs/>
          <w:sz w:val="20"/>
          <w:szCs w:val="20"/>
          <w:highlight w:val="yellow"/>
        </w:rPr>
        <w:t xml:space="preserve"> EHT STA </w:t>
      </w:r>
      <w:r w:rsidR="001C5975">
        <w:rPr>
          <w:b/>
          <w:bCs/>
          <w:i/>
          <w:iCs/>
          <w:sz w:val="20"/>
          <w:szCs w:val="20"/>
          <w:highlight w:val="yellow"/>
        </w:rPr>
        <w:t>establishes</w:t>
      </w:r>
      <w:r>
        <w:rPr>
          <w:b/>
          <w:bCs/>
          <w:i/>
          <w:iCs/>
          <w:sz w:val="20"/>
          <w:szCs w:val="20"/>
          <w:highlight w:val="yellow"/>
        </w:rPr>
        <w:t xml:space="preserve"> …) </w:t>
      </w:r>
      <w:r w:rsidRPr="00E40960">
        <w:rPr>
          <w:b/>
          <w:bCs/>
          <w:i/>
          <w:iCs/>
          <w:sz w:val="20"/>
          <w:szCs w:val="20"/>
          <w:highlight w:val="yellow"/>
        </w:rPr>
        <w:t>as follows:</w:t>
      </w:r>
    </w:p>
    <w:p w14:paraId="7484B7F3" w14:textId="77777777" w:rsidR="00CE04DC" w:rsidRDefault="00CE04DC" w:rsidP="004C74FB">
      <w:pPr>
        <w:rPr>
          <w:b/>
          <w:bCs/>
          <w:sz w:val="20"/>
          <w:szCs w:val="20"/>
        </w:rPr>
      </w:pPr>
    </w:p>
    <w:p w14:paraId="353C2CB5" w14:textId="3BBEAC8F" w:rsidR="00CE04DC" w:rsidRDefault="001C5975" w:rsidP="004C74FB">
      <w:pPr>
        <w:rPr>
          <w:sz w:val="20"/>
          <w:szCs w:val="20"/>
        </w:rPr>
      </w:pPr>
      <w:r>
        <w:rPr>
          <w:sz w:val="20"/>
          <w:szCs w:val="20"/>
        </w:rPr>
        <w:t xml:space="preserve">A non-AP EHT STA establishes membership for one or more r-TWT schedules with its associated EHT AP by following the rules defined in 26.8.3 (Broadcast TWT operation) with the additional rules defined in 35.9.2 (r-TWT agreement setup). An EHT AP that has dot11RestrictedTWTOptionImplemented equal to true may announce one or more r-TWT SPs as described in 35.9.3 (r-TWT </w:t>
      </w:r>
      <w:ins w:id="20" w:author="Chunyu Hu" w:date="2022-07-13T05:53:00Z">
        <w:r>
          <w:rPr>
            <w:sz w:val="20"/>
            <w:szCs w:val="20"/>
          </w:rPr>
          <w:t>(#10893,</w:t>
        </w:r>
        <w:proofErr w:type="gramStart"/>
        <w:r>
          <w:rPr>
            <w:sz w:val="20"/>
            <w:szCs w:val="20"/>
          </w:rPr>
          <w:t>13023)SP</w:t>
        </w:r>
      </w:ins>
      <w:ins w:id="21" w:author="Chunyu Hu" w:date="2022-07-13T05:58:00Z">
        <w:r w:rsidR="0049210B">
          <w:rPr>
            <w:sz w:val="20"/>
            <w:szCs w:val="20"/>
          </w:rPr>
          <w:t>s</w:t>
        </w:r>
      </w:ins>
      <w:proofErr w:type="gramEnd"/>
      <w:del w:id="22" w:author="Chunyu Hu" w:date="2022-07-13T05:54:00Z">
        <w:r w:rsidDel="001C5975">
          <w:rPr>
            <w:sz w:val="20"/>
            <w:szCs w:val="20"/>
          </w:rPr>
          <w:delText>service periods</w:delText>
        </w:r>
      </w:del>
      <w:r>
        <w:rPr>
          <w:sz w:val="20"/>
          <w:szCs w:val="20"/>
        </w:rPr>
        <w:t xml:space="preserve"> announcement). EHT STAs that support r-TWT operation follow the rules as defined in 26.8.3 (Broadcast TWT operation)</w:t>
      </w:r>
      <w:ins w:id="23" w:author="Chunyu Hu" w:date="2022-07-13T08:06:00Z">
        <w:r w:rsidR="005C5044">
          <w:rPr>
            <w:sz w:val="20"/>
            <w:szCs w:val="20"/>
          </w:rPr>
          <w:t xml:space="preserve"> </w:t>
        </w:r>
      </w:ins>
      <w:r>
        <w:rPr>
          <w:sz w:val="20"/>
          <w:szCs w:val="20"/>
        </w:rPr>
        <w:t>and the additional rules and restrictions that are defined in the subclauses below.</w:t>
      </w:r>
    </w:p>
    <w:p w14:paraId="3678D077" w14:textId="40D78EDF" w:rsidR="001C5975" w:rsidRDefault="001C5975" w:rsidP="004C74FB">
      <w:pPr>
        <w:rPr>
          <w:sz w:val="20"/>
          <w:szCs w:val="20"/>
        </w:rPr>
      </w:pPr>
    </w:p>
    <w:p w14:paraId="561AA688" w14:textId="01EABC27" w:rsidR="001C5975" w:rsidRPr="00F537A4" w:rsidRDefault="001C5975" w:rsidP="001C5975">
      <w:pPr>
        <w:rPr>
          <w:b/>
          <w:bCs/>
          <w:i/>
          <w:iCs/>
          <w:sz w:val="20"/>
          <w:szCs w:val="20"/>
        </w:rPr>
      </w:pPr>
      <w:r>
        <w:rPr>
          <w:b/>
          <w:bCs/>
          <w:i/>
          <w:iCs/>
          <w:sz w:val="20"/>
          <w:szCs w:val="20"/>
          <w:highlight w:val="yellow"/>
        </w:rPr>
        <w:t xml:space="preserve">---- END </w:t>
      </w:r>
      <w:r w:rsidRPr="00F537A4">
        <w:rPr>
          <w:b/>
          <w:bCs/>
          <w:i/>
          <w:iCs/>
          <w:sz w:val="20"/>
          <w:szCs w:val="20"/>
          <w:highlight w:val="yellow"/>
        </w:rPr>
        <w:t>of editing instruction</w:t>
      </w:r>
      <w:r>
        <w:rPr>
          <w:b/>
          <w:bCs/>
          <w:i/>
          <w:iCs/>
          <w:sz w:val="20"/>
          <w:szCs w:val="20"/>
          <w:highlight w:val="yellow"/>
        </w:rPr>
        <w:t xml:space="preserve"> ----------------------</w:t>
      </w:r>
    </w:p>
    <w:p w14:paraId="2890CD24" w14:textId="77777777" w:rsidR="001C5975" w:rsidRDefault="001C5975" w:rsidP="004C74FB">
      <w:pPr>
        <w:rPr>
          <w:sz w:val="20"/>
          <w:szCs w:val="20"/>
        </w:rPr>
      </w:pPr>
    </w:p>
    <w:p w14:paraId="2A60BE4A" w14:textId="77777777" w:rsidR="001C5975" w:rsidRDefault="001C5975" w:rsidP="004C74FB">
      <w:pPr>
        <w:rPr>
          <w:b/>
          <w:bCs/>
          <w:sz w:val="20"/>
          <w:szCs w:val="20"/>
        </w:rPr>
      </w:pPr>
    </w:p>
    <w:p w14:paraId="751837C7" w14:textId="2D17F14D" w:rsidR="004C74FB" w:rsidRDefault="004C74FB" w:rsidP="004C74FB">
      <w:pPr>
        <w:rPr>
          <w:b/>
          <w:bCs/>
          <w:sz w:val="20"/>
          <w:szCs w:val="20"/>
        </w:rPr>
      </w:pPr>
      <w:r>
        <w:rPr>
          <w:b/>
          <w:bCs/>
          <w:sz w:val="20"/>
          <w:szCs w:val="20"/>
        </w:rPr>
        <w:t xml:space="preserve">35.9.3 </w:t>
      </w:r>
      <w:ins w:id="24" w:author="Chunyu Hu" w:date="2022-07-13T05:48:00Z">
        <w:r w:rsidR="000B7BC1">
          <w:rPr>
            <w:b/>
            <w:bCs/>
            <w:sz w:val="20"/>
            <w:szCs w:val="20"/>
          </w:rPr>
          <w:t>(</w:t>
        </w:r>
        <w:r w:rsidR="00874203">
          <w:rPr>
            <w:b/>
            <w:bCs/>
            <w:sz w:val="20"/>
            <w:szCs w:val="20"/>
          </w:rPr>
          <w:t>#</w:t>
        </w:r>
        <w:r w:rsidR="000B7BC1">
          <w:rPr>
            <w:b/>
            <w:bCs/>
            <w:sz w:val="20"/>
            <w:szCs w:val="20"/>
          </w:rPr>
          <w:t>10893,</w:t>
        </w:r>
        <w:proofErr w:type="gramStart"/>
        <w:r w:rsidR="000B7BC1">
          <w:rPr>
            <w:b/>
            <w:bCs/>
            <w:sz w:val="20"/>
            <w:szCs w:val="20"/>
          </w:rPr>
          <w:t>13023)R</w:t>
        </w:r>
        <w:proofErr w:type="gramEnd"/>
        <w:r w:rsidR="000B7BC1">
          <w:rPr>
            <w:b/>
            <w:bCs/>
            <w:sz w:val="20"/>
            <w:szCs w:val="20"/>
          </w:rPr>
          <w:t xml:space="preserve">-TWT </w:t>
        </w:r>
        <w:r w:rsidR="000B7BC1" w:rsidRPr="00374639">
          <w:rPr>
            <w:b/>
            <w:bCs/>
            <w:sz w:val="20"/>
            <w:szCs w:val="20"/>
          </w:rPr>
          <w:t>SP</w:t>
        </w:r>
      </w:ins>
      <w:ins w:id="25" w:author="Chunyu Hu" w:date="2022-07-13T05:58:00Z">
        <w:r w:rsidR="00483B78">
          <w:rPr>
            <w:b/>
            <w:bCs/>
            <w:sz w:val="20"/>
            <w:szCs w:val="20"/>
          </w:rPr>
          <w:t>s</w:t>
        </w:r>
      </w:ins>
      <w:del w:id="26" w:author="Chunyu Hu" w:date="2022-07-13T05:54:00Z">
        <w:r w:rsidRPr="00374639" w:rsidDel="00374639">
          <w:rPr>
            <w:b/>
            <w:bCs/>
            <w:sz w:val="20"/>
            <w:szCs w:val="20"/>
          </w:rPr>
          <w:delText>r-TWT service periods</w:delText>
        </w:r>
      </w:del>
      <w:r>
        <w:rPr>
          <w:b/>
          <w:bCs/>
          <w:sz w:val="20"/>
          <w:szCs w:val="20"/>
        </w:rPr>
        <w:t xml:space="preserve"> announcement</w:t>
      </w:r>
    </w:p>
    <w:p w14:paraId="3D20CCAC" w14:textId="77777777" w:rsidR="004C74FB" w:rsidRDefault="004C74FB" w:rsidP="004C74FB">
      <w:pPr>
        <w:rPr>
          <w:b/>
          <w:bCs/>
          <w:sz w:val="20"/>
          <w:szCs w:val="20"/>
        </w:rPr>
      </w:pPr>
    </w:p>
    <w:p w14:paraId="2E58B43C" w14:textId="77777777" w:rsidR="004C74FB" w:rsidRPr="00E40960" w:rsidRDefault="004C74FB" w:rsidP="004C74FB">
      <w:pPr>
        <w:rPr>
          <w:b/>
          <w:bCs/>
          <w:i/>
          <w:iCs/>
          <w:sz w:val="20"/>
          <w:szCs w:val="20"/>
        </w:rPr>
      </w:pPr>
      <w:r w:rsidRPr="00E40960">
        <w:rPr>
          <w:b/>
          <w:bCs/>
          <w:i/>
          <w:iCs/>
          <w:sz w:val="20"/>
          <w:szCs w:val="20"/>
          <w:highlight w:val="yellow"/>
        </w:rPr>
        <w:t xml:space="preserve">TGbe editor: please revise the </w:t>
      </w:r>
      <w:r>
        <w:rPr>
          <w:b/>
          <w:bCs/>
          <w:i/>
          <w:iCs/>
          <w:sz w:val="20"/>
          <w:szCs w:val="20"/>
          <w:highlight w:val="yellow"/>
        </w:rPr>
        <w:t>first</w:t>
      </w:r>
      <w:r w:rsidRPr="00E40960">
        <w:rPr>
          <w:b/>
          <w:bCs/>
          <w:i/>
          <w:iCs/>
          <w:sz w:val="20"/>
          <w:szCs w:val="20"/>
          <w:highlight w:val="yellow"/>
        </w:rPr>
        <w:t xml:space="preserve"> paragraph as follows:</w:t>
      </w:r>
    </w:p>
    <w:p w14:paraId="1C071BCB" w14:textId="77777777" w:rsidR="004C74FB" w:rsidRDefault="004C74FB" w:rsidP="004C74FB">
      <w:pPr>
        <w:rPr>
          <w:b/>
          <w:bCs/>
          <w:sz w:val="20"/>
          <w:szCs w:val="20"/>
        </w:rPr>
      </w:pPr>
    </w:p>
    <w:p w14:paraId="57C204D9" w14:textId="5188019E" w:rsidR="004C74FB" w:rsidRDefault="004C74FB" w:rsidP="004C74FB">
      <w:pPr>
        <w:rPr>
          <w:sz w:val="20"/>
          <w:szCs w:val="20"/>
        </w:rPr>
      </w:pPr>
      <w:r>
        <w:rPr>
          <w:sz w:val="20"/>
          <w:szCs w:val="20"/>
        </w:rPr>
        <w:t xml:space="preserve">If there is any r-TWT agreement set up, the EHT AP shall announce </w:t>
      </w:r>
      <w:ins w:id="27" w:author="Chunyu Hu" w:date="2022-07-13T08:08:00Z">
        <w:r w:rsidR="005C5044">
          <w:rPr>
            <w:sz w:val="20"/>
            <w:szCs w:val="20"/>
          </w:rPr>
          <w:t xml:space="preserve">(#13101)the r-TWT schedule information by including r-TWT parameter set field(s) in the broadcast TWT element as specified in 9.4.2.199 (TWT element), </w:t>
        </w:r>
      </w:ins>
      <w:del w:id="28" w:author="Chunyu Hu" w:date="2022-07-13T08:08:00Z">
        <w:r w:rsidDel="005C5044">
          <w:rPr>
            <w:sz w:val="20"/>
            <w:szCs w:val="20"/>
          </w:rPr>
          <w:delText xml:space="preserve">the r-TWT SP schedule information in the </w:delText>
        </w:r>
        <w:r w:rsidRPr="005C5044" w:rsidDel="005C5044">
          <w:rPr>
            <w:sz w:val="20"/>
            <w:szCs w:val="20"/>
          </w:rPr>
          <w:delText>modified</w:delText>
        </w:r>
        <w:r w:rsidDel="005C5044">
          <w:rPr>
            <w:sz w:val="20"/>
            <w:szCs w:val="20"/>
          </w:rPr>
          <w:delText xml:space="preserve"> broadcast TWT element </w:delText>
        </w:r>
      </w:del>
      <w:r>
        <w:rPr>
          <w:sz w:val="20"/>
          <w:szCs w:val="20"/>
        </w:rPr>
        <w:t>contained in transmitted Management frames, which are specified in 26.8.3 (Broadcast TWT operation).</w:t>
      </w:r>
    </w:p>
    <w:p w14:paraId="2B36B39C" w14:textId="29D22B73" w:rsidR="004C74FB" w:rsidRDefault="004C74FB">
      <w:pPr>
        <w:rPr>
          <w:b/>
          <w:bCs/>
          <w:sz w:val="20"/>
          <w:szCs w:val="20"/>
        </w:rPr>
      </w:pPr>
    </w:p>
    <w:p w14:paraId="7ED9B596" w14:textId="0EEC3E6C" w:rsidR="00131DE1" w:rsidRDefault="00131DE1">
      <w:pPr>
        <w:rPr>
          <w:sz w:val="20"/>
          <w:szCs w:val="20"/>
        </w:rPr>
      </w:pPr>
      <w:r>
        <w:rPr>
          <w:sz w:val="20"/>
          <w:szCs w:val="20"/>
        </w:rPr>
        <w:lastRenderedPageBreak/>
        <w:t xml:space="preserve">An r-TWT scheduling AP, while advertising an r-TWT schedule, shall indicate </w:t>
      </w:r>
      <w:proofErr w:type="gramStart"/>
      <w:r>
        <w:rPr>
          <w:sz w:val="20"/>
          <w:szCs w:val="20"/>
        </w:rPr>
        <w:t>whether or not</w:t>
      </w:r>
      <w:proofErr w:type="gramEnd"/>
      <w:r>
        <w:rPr>
          <w:sz w:val="20"/>
          <w:szCs w:val="20"/>
        </w:rPr>
        <w:t xml:space="preserve"> the schedule is available for accommodating any new membership. If the Restricted TWT Schedule Full subfield in the Broadcast TWT Info subfield in a Restricted TWT Parameter Set field is set to 1, it indicates that the corresponding r-TWT schedule is not available for accommodating any new membership; otherwise, it is available for new membership. A </w:t>
      </w:r>
      <w:ins w:id="29" w:author="Chunyu Hu" w:date="2022-07-13T08:21:00Z">
        <w:r w:rsidR="004107C7">
          <w:rPr>
            <w:sz w:val="20"/>
            <w:szCs w:val="20"/>
          </w:rPr>
          <w:t>(#</w:t>
        </w:r>
        <w:proofErr w:type="gramStart"/>
        <w:r w:rsidR="004107C7">
          <w:rPr>
            <w:sz w:val="20"/>
            <w:szCs w:val="20"/>
          </w:rPr>
          <w:t>11023)non</w:t>
        </w:r>
        <w:proofErr w:type="gramEnd"/>
        <w:r w:rsidR="004107C7">
          <w:rPr>
            <w:sz w:val="20"/>
            <w:szCs w:val="20"/>
          </w:rPr>
          <w:t xml:space="preserve">-AP </w:t>
        </w:r>
      </w:ins>
      <w:r>
        <w:rPr>
          <w:sz w:val="20"/>
          <w:szCs w:val="20"/>
        </w:rPr>
        <w:t>STA should not request to establish membership in an r-TWT schedule advertised by the r-TWT scheduling AP with Restricted TWT Schedule Full subfield set to 1.</w:t>
      </w:r>
    </w:p>
    <w:p w14:paraId="12EB80B5" w14:textId="77777777" w:rsidR="00131DE1" w:rsidRDefault="00131DE1">
      <w:pPr>
        <w:rPr>
          <w:b/>
          <w:bCs/>
          <w:sz w:val="20"/>
          <w:szCs w:val="20"/>
        </w:rPr>
      </w:pPr>
    </w:p>
    <w:p w14:paraId="3ABC0B35" w14:textId="43362B45" w:rsidR="00F537A4" w:rsidRPr="00F537A4" w:rsidRDefault="001C5975" w:rsidP="00F537A4">
      <w:pPr>
        <w:rPr>
          <w:b/>
          <w:bCs/>
          <w:i/>
          <w:iCs/>
          <w:sz w:val="20"/>
          <w:szCs w:val="20"/>
        </w:rPr>
      </w:pPr>
      <w:r>
        <w:rPr>
          <w:b/>
          <w:bCs/>
          <w:i/>
          <w:iCs/>
          <w:sz w:val="20"/>
          <w:szCs w:val="20"/>
          <w:highlight w:val="yellow"/>
        </w:rPr>
        <w:t xml:space="preserve">---- END </w:t>
      </w:r>
      <w:r w:rsidR="00F537A4" w:rsidRPr="00F537A4">
        <w:rPr>
          <w:b/>
          <w:bCs/>
          <w:i/>
          <w:iCs/>
          <w:sz w:val="20"/>
          <w:szCs w:val="20"/>
          <w:highlight w:val="yellow"/>
        </w:rPr>
        <w:t>of editing instruction</w:t>
      </w:r>
      <w:r w:rsidR="002216B0">
        <w:rPr>
          <w:b/>
          <w:bCs/>
          <w:i/>
          <w:iCs/>
          <w:sz w:val="20"/>
          <w:szCs w:val="20"/>
          <w:highlight w:val="yellow"/>
        </w:rPr>
        <w:t xml:space="preserve"> ----------------------</w:t>
      </w:r>
    </w:p>
    <w:p w14:paraId="0F3CFFA4" w14:textId="5450CE25" w:rsidR="00E85DE0" w:rsidRDefault="00E85DE0">
      <w:pPr>
        <w:rPr>
          <w:b/>
          <w:bCs/>
          <w:sz w:val="20"/>
          <w:szCs w:val="20"/>
        </w:rPr>
      </w:pPr>
    </w:p>
    <w:p w14:paraId="05351A0F" w14:textId="26D71510" w:rsidR="00576F8F" w:rsidRPr="00E40960" w:rsidRDefault="00576F8F" w:rsidP="00576F8F">
      <w:pPr>
        <w:rPr>
          <w:b/>
          <w:bCs/>
          <w:i/>
          <w:iCs/>
          <w:sz w:val="20"/>
          <w:szCs w:val="20"/>
        </w:rPr>
      </w:pPr>
      <w:r w:rsidRPr="00E40960">
        <w:rPr>
          <w:b/>
          <w:bCs/>
          <w:i/>
          <w:iCs/>
          <w:sz w:val="20"/>
          <w:szCs w:val="20"/>
          <w:highlight w:val="yellow"/>
        </w:rPr>
        <w:t xml:space="preserve">TGbe editor: please revise the </w:t>
      </w:r>
      <w:r>
        <w:rPr>
          <w:b/>
          <w:bCs/>
          <w:i/>
          <w:iCs/>
          <w:sz w:val="20"/>
          <w:szCs w:val="20"/>
          <w:highlight w:val="yellow"/>
        </w:rPr>
        <w:t>title</w:t>
      </w:r>
      <w:r w:rsidRPr="00E40960">
        <w:rPr>
          <w:b/>
          <w:bCs/>
          <w:i/>
          <w:iCs/>
          <w:sz w:val="20"/>
          <w:szCs w:val="20"/>
          <w:highlight w:val="yellow"/>
        </w:rPr>
        <w:t xml:space="preserve"> as follows:</w:t>
      </w:r>
    </w:p>
    <w:p w14:paraId="3B01555B" w14:textId="77777777" w:rsidR="00F537A4" w:rsidRDefault="00F537A4">
      <w:pPr>
        <w:rPr>
          <w:b/>
          <w:bCs/>
          <w:sz w:val="20"/>
          <w:szCs w:val="20"/>
        </w:rPr>
      </w:pPr>
    </w:p>
    <w:p w14:paraId="42BAB0B2" w14:textId="4C122863" w:rsidR="00E85DE0" w:rsidRDefault="00F56782">
      <w:pPr>
        <w:rPr>
          <w:b/>
          <w:bCs/>
          <w:sz w:val="20"/>
          <w:szCs w:val="20"/>
        </w:rPr>
      </w:pPr>
      <w:r>
        <w:rPr>
          <w:b/>
          <w:bCs/>
          <w:sz w:val="20"/>
          <w:szCs w:val="20"/>
        </w:rPr>
        <w:t>35.9.4 Channel access rules for r-TWT</w:t>
      </w:r>
      <w:ins w:id="30" w:author="Chunyu Hu" w:date="2022-07-13T05:43:00Z">
        <w:r w:rsidR="006A0D9C">
          <w:rPr>
            <w:b/>
            <w:bCs/>
            <w:sz w:val="20"/>
            <w:szCs w:val="20"/>
          </w:rPr>
          <w:t xml:space="preserve"> (#10893,</w:t>
        </w:r>
        <w:proofErr w:type="gramStart"/>
        <w:r w:rsidR="006A0D9C">
          <w:rPr>
            <w:b/>
            <w:bCs/>
            <w:sz w:val="20"/>
            <w:szCs w:val="20"/>
          </w:rPr>
          <w:t>13023)SP</w:t>
        </w:r>
      </w:ins>
      <w:ins w:id="31" w:author="Chunyu Hu" w:date="2022-07-13T05:55:00Z">
        <w:r w:rsidR="004856DE">
          <w:rPr>
            <w:b/>
            <w:bCs/>
            <w:sz w:val="20"/>
            <w:szCs w:val="20"/>
          </w:rPr>
          <w:t>s</w:t>
        </w:r>
      </w:ins>
      <w:proofErr w:type="gramEnd"/>
      <w:del w:id="32" w:author="Chunyu Hu" w:date="2022-07-13T05:55:00Z">
        <w:r w:rsidR="006A0D9C" w:rsidRPr="00374639" w:rsidDel="00374639">
          <w:rPr>
            <w:b/>
            <w:bCs/>
            <w:sz w:val="20"/>
            <w:szCs w:val="20"/>
          </w:rPr>
          <w:delText xml:space="preserve"> service period</w:delText>
        </w:r>
      </w:del>
    </w:p>
    <w:p w14:paraId="2D2DFB56" w14:textId="77777777" w:rsidR="00F56782" w:rsidRDefault="00F56782">
      <w:pPr>
        <w:rPr>
          <w:b/>
          <w:bCs/>
          <w:sz w:val="20"/>
          <w:szCs w:val="20"/>
        </w:rPr>
      </w:pPr>
    </w:p>
    <w:p w14:paraId="23121491" w14:textId="4059DAFA" w:rsidR="00FC5456" w:rsidRPr="00FC5456" w:rsidRDefault="00FC5456">
      <w:pPr>
        <w:rPr>
          <w:b/>
          <w:bCs/>
          <w:sz w:val="20"/>
          <w:szCs w:val="20"/>
        </w:rPr>
      </w:pPr>
      <w:r w:rsidRPr="00FC5456">
        <w:rPr>
          <w:b/>
          <w:bCs/>
          <w:sz w:val="20"/>
          <w:szCs w:val="20"/>
        </w:rPr>
        <w:t>35.9.4.1 TXOP rules for r-TWT SPs</w:t>
      </w:r>
    </w:p>
    <w:p w14:paraId="52327745" w14:textId="77777777" w:rsidR="00FC5456" w:rsidRDefault="00FC5456">
      <w:pPr>
        <w:rPr>
          <w:sz w:val="20"/>
          <w:szCs w:val="20"/>
        </w:rPr>
      </w:pPr>
    </w:p>
    <w:p w14:paraId="35A140B1" w14:textId="27036078" w:rsidR="004A4896" w:rsidRPr="00E40960" w:rsidRDefault="004A4896" w:rsidP="004A4896">
      <w:pPr>
        <w:rPr>
          <w:b/>
          <w:bCs/>
          <w:i/>
          <w:iCs/>
          <w:sz w:val="20"/>
          <w:szCs w:val="20"/>
        </w:rPr>
      </w:pPr>
      <w:r w:rsidRPr="00E40960">
        <w:rPr>
          <w:b/>
          <w:bCs/>
          <w:i/>
          <w:iCs/>
          <w:sz w:val="20"/>
          <w:szCs w:val="20"/>
          <w:highlight w:val="yellow"/>
        </w:rPr>
        <w:t xml:space="preserve">TGbe editor: please revise the </w:t>
      </w:r>
      <w:r>
        <w:rPr>
          <w:b/>
          <w:bCs/>
          <w:i/>
          <w:iCs/>
          <w:sz w:val="20"/>
          <w:szCs w:val="20"/>
          <w:highlight w:val="yellow"/>
        </w:rPr>
        <w:t>first</w:t>
      </w:r>
      <w:r w:rsidRPr="00E40960">
        <w:rPr>
          <w:b/>
          <w:bCs/>
          <w:i/>
          <w:iCs/>
          <w:sz w:val="20"/>
          <w:szCs w:val="20"/>
          <w:highlight w:val="yellow"/>
        </w:rPr>
        <w:t xml:space="preserve"> paragraph as follows:</w:t>
      </w:r>
    </w:p>
    <w:p w14:paraId="5905DEA2" w14:textId="77777777" w:rsidR="004A4896" w:rsidRDefault="004A4896">
      <w:pPr>
        <w:rPr>
          <w:sz w:val="20"/>
          <w:szCs w:val="20"/>
        </w:rPr>
      </w:pPr>
    </w:p>
    <w:p w14:paraId="6F9D9C11" w14:textId="73E0832A" w:rsidR="00EA6780" w:rsidRPr="009670F3" w:rsidRDefault="00F56782">
      <w:pPr>
        <w:rPr>
          <w:b/>
          <w:bCs/>
          <w:sz w:val="20"/>
          <w:szCs w:val="20"/>
        </w:rPr>
      </w:pPr>
      <w:r w:rsidRPr="009670F3">
        <w:rPr>
          <w:sz w:val="20"/>
          <w:szCs w:val="20"/>
        </w:rPr>
        <w:t xml:space="preserve">A non-AP EHT STA with dot11RestrictedTWTOptionImplemented set to true as a TXOP holder shall ensure the TXOP ends before the start time of any r-TWT SPs advertised by the associated AP. Before starting transmission of any MPDU, a non-AP EHT STA with dot11RestrictedTWTOptionImplemented set to true that is not a TXOP responder and not a member of the upcoming </w:t>
      </w:r>
      <w:ins w:id="33" w:author="Chunyu Hu" w:date="2022-07-12T21:01:00Z">
        <w:r w:rsidR="003A669F" w:rsidRPr="009670F3">
          <w:rPr>
            <w:sz w:val="20"/>
            <w:szCs w:val="20"/>
          </w:rPr>
          <w:t>(#13012</w:t>
        </w:r>
      </w:ins>
      <w:ins w:id="34" w:author="Chunyu Hu" w:date="2022-07-13T05:40:00Z">
        <w:r w:rsidR="006C201F">
          <w:rPr>
            <w:sz w:val="20"/>
            <w:szCs w:val="20"/>
          </w:rPr>
          <w:t>,10893</w:t>
        </w:r>
      </w:ins>
      <w:ins w:id="35" w:author="Chunyu Hu" w:date="2022-07-12T21:01:00Z">
        <w:r w:rsidR="003A669F" w:rsidRPr="009670F3">
          <w:rPr>
            <w:sz w:val="20"/>
            <w:szCs w:val="20"/>
          </w:rPr>
          <w:t>)r-T</w:t>
        </w:r>
      </w:ins>
      <w:ins w:id="36" w:author="Chunyu Hu" w:date="2022-07-12T21:02:00Z">
        <w:r w:rsidR="003A669F" w:rsidRPr="009670F3">
          <w:rPr>
            <w:sz w:val="20"/>
            <w:szCs w:val="20"/>
          </w:rPr>
          <w:t xml:space="preserve">WT </w:t>
        </w:r>
        <w:r w:rsidR="003A669F" w:rsidRPr="00EB3EDF">
          <w:rPr>
            <w:sz w:val="20"/>
            <w:szCs w:val="20"/>
          </w:rPr>
          <w:t>SP</w:t>
        </w:r>
      </w:ins>
      <w:del w:id="37" w:author="Chunyu Hu" w:date="2022-07-13T05:56:00Z">
        <w:r w:rsidR="00EB3EDF" w:rsidRPr="004856DE" w:rsidDel="004856DE">
          <w:rPr>
            <w:sz w:val="20"/>
            <w:szCs w:val="20"/>
            <w:rPrChange w:id="38" w:author="Chunyu Hu" w:date="2022-07-13T05:55:00Z">
              <w:rPr>
                <w:strike/>
                <w:sz w:val="20"/>
                <w:szCs w:val="20"/>
              </w:rPr>
            </w:rPrChange>
          </w:rPr>
          <w:delText xml:space="preserve"> </w:delText>
        </w:r>
        <w:r w:rsidRPr="004856DE" w:rsidDel="004856DE">
          <w:rPr>
            <w:sz w:val="20"/>
            <w:szCs w:val="20"/>
            <w:rPrChange w:id="39" w:author="Chunyu Hu" w:date="2022-07-13T05:55:00Z">
              <w:rPr>
                <w:strike/>
                <w:sz w:val="20"/>
                <w:szCs w:val="20"/>
              </w:rPr>
            </w:rPrChange>
          </w:rPr>
          <w:delText>restricted TWT service period</w:delText>
        </w:r>
      </w:del>
      <w:r w:rsidRPr="004856DE">
        <w:rPr>
          <w:sz w:val="20"/>
          <w:szCs w:val="20"/>
          <w:rPrChange w:id="40" w:author="Chunyu Hu" w:date="2022-07-13T05:55:00Z">
            <w:rPr>
              <w:strike/>
              <w:sz w:val="20"/>
              <w:szCs w:val="20"/>
            </w:rPr>
          </w:rPrChange>
        </w:rPr>
        <w:t xml:space="preserve"> </w:t>
      </w:r>
      <w:r w:rsidRPr="009670F3">
        <w:rPr>
          <w:sz w:val="20"/>
          <w:szCs w:val="20"/>
        </w:rPr>
        <w:t xml:space="preserve">shall check if there is enough time for the frame exchange to complete prior to the start of the </w:t>
      </w:r>
      <w:ins w:id="41" w:author="Chunyu Hu" w:date="2022-07-12T20:58:00Z">
        <w:r w:rsidRPr="009670F3">
          <w:rPr>
            <w:sz w:val="20"/>
            <w:szCs w:val="20"/>
          </w:rPr>
          <w:t>(#13012</w:t>
        </w:r>
      </w:ins>
      <w:ins w:id="42" w:author="Chunyu Hu" w:date="2022-07-13T05:40:00Z">
        <w:r w:rsidR="006C201F">
          <w:rPr>
            <w:sz w:val="20"/>
            <w:szCs w:val="20"/>
          </w:rPr>
          <w:t>,10893</w:t>
        </w:r>
      </w:ins>
      <w:ins w:id="43" w:author="Chunyu Hu" w:date="2022-07-12T20:58:00Z">
        <w:r w:rsidRPr="009670F3">
          <w:rPr>
            <w:sz w:val="20"/>
            <w:szCs w:val="20"/>
          </w:rPr>
          <w:t>)r-TWT SP</w:t>
        </w:r>
      </w:ins>
      <w:del w:id="44" w:author="Chunyu Hu" w:date="2022-07-13T05:55:00Z">
        <w:r w:rsidRPr="004856DE" w:rsidDel="004856DE">
          <w:rPr>
            <w:sz w:val="20"/>
            <w:szCs w:val="20"/>
          </w:rPr>
          <w:delText>restricted TWT service period</w:delText>
        </w:r>
      </w:del>
      <w:r w:rsidRPr="009670F3">
        <w:rPr>
          <w:sz w:val="20"/>
          <w:szCs w:val="20"/>
        </w:rPr>
        <w:t xml:space="preserve"> and, if there is not enough time then the STA shall defer transmission by selecting a random backoff count using the present CW (without advancing to the next value in the series). The QSRC[AC] for the MSDU or A-MSDU are not affected.</w:t>
      </w:r>
    </w:p>
    <w:p w14:paraId="7B703C1B" w14:textId="47A4538D" w:rsidR="000503F1" w:rsidRDefault="000503F1">
      <w:pPr>
        <w:rPr>
          <w:b/>
          <w:bCs/>
          <w:sz w:val="20"/>
          <w:szCs w:val="20"/>
        </w:rPr>
      </w:pPr>
    </w:p>
    <w:p w14:paraId="4222DE5B" w14:textId="3EA08AD2" w:rsidR="00F537A4" w:rsidRPr="00F537A4" w:rsidRDefault="001C5975" w:rsidP="00F537A4">
      <w:pPr>
        <w:rPr>
          <w:b/>
          <w:bCs/>
          <w:i/>
          <w:iCs/>
          <w:sz w:val="20"/>
          <w:szCs w:val="20"/>
        </w:rPr>
      </w:pPr>
      <w:r>
        <w:rPr>
          <w:b/>
          <w:bCs/>
          <w:i/>
          <w:iCs/>
          <w:sz w:val="20"/>
          <w:szCs w:val="20"/>
          <w:highlight w:val="yellow"/>
        </w:rPr>
        <w:t xml:space="preserve">---- END </w:t>
      </w:r>
      <w:r w:rsidR="00F537A4" w:rsidRPr="00F537A4">
        <w:rPr>
          <w:b/>
          <w:bCs/>
          <w:i/>
          <w:iCs/>
          <w:sz w:val="20"/>
          <w:szCs w:val="20"/>
          <w:highlight w:val="yellow"/>
        </w:rPr>
        <w:t>of editing instruction</w:t>
      </w:r>
      <w:r w:rsidR="002216B0">
        <w:rPr>
          <w:b/>
          <w:bCs/>
          <w:i/>
          <w:iCs/>
          <w:sz w:val="20"/>
          <w:szCs w:val="20"/>
          <w:highlight w:val="yellow"/>
        </w:rPr>
        <w:t xml:space="preserve"> ----------------------</w:t>
      </w:r>
    </w:p>
    <w:p w14:paraId="06262E5B" w14:textId="77777777" w:rsidR="00F537A4" w:rsidRDefault="00F537A4">
      <w:pPr>
        <w:rPr>
          <w:b/>
          <w:bCs/>
          <w:sz w:val="20"/>
          <w:szCs w:val="20"/>
        </w:rPr>
      </w:pPr>
    </w:p>
    <w:p w14:paraId="77146B07" w14:textId="27AE7268" w:rsidR="0082727F" w:rsidRDefault="0082727F">
      <w:pPr>
        <w:rPr>
          <w:b/>
          <w:bCs/>
          <w:sz w:val="20"/>
          <w:szCs w:val="20"/>
        </w:rPr>
      </w:pPr>
    </w:p>
    <w:p w14:paraId="28DE8AEF" w14:textId="52E9CAE7" w:rsidR="004B27CA" w:rsidRPr="00E40960" w:rsidRDefault="004B27CA" w:rsidP="004B27CA">
      <w:pPr>
        <w:rPr>
          <w:b/>
          <w:bCs/>
          <w:i/>
          <w:iCs/>
          <w:sz w:val="20"/>
          <w:szCs w:val="20"/>
        </w:rPr>
      </w:pPr>
      <w:r w:rsidRPr="00E40960">
        <w:rPr>
          <w:b/>
          <w:bCs/>
          <w:i/>
          <w:iCs/>
          <w:sz w:val="20"/>
          <w:szCs w:val="20"/>
          <w:highlight w:val="yellow"/>
        </w:rPr>
        <w:t xml:space="preserve">TGbe editor: please revise the </w:t>
      </w:r>
      <w:r>
        <w:rPr>
          <w:b/>
          <w:bCs/>
          <w:i/>
          <w:iCs/>
          <w:sz w:val="20"/>
          <w:szCs w:val="20"/>
          <w:highlight w:val="yellow"/>
        </w:rPr>
        <w:t>title and the first</w:t>
      </w:r>
      <w:r w:rsidRPr="00E40960">
        <w:rPr>
          <w:b/>
          <w:bCs/>
          <w:i/>
          <w:iCs/>
          <w:sz w:val="20"/>
          <w:szCs w:val="20"/>
          <w:highlight w:val="yellow"/>
        </w:rPr>
        <w:t xml:space="preserve"> paragraph as follows:</w:t>
      </w:r>
    </w:p>
    <w:p w14:paraId="6A67BD85" w14:textId="77777777" w:rsidR="004B27CA" w:rsidRDefault="004B27CA">
      <w:pPr>
        <w:rPr>
          <w:b/>
          <w:bCs/>
          <w:sz w:val="20"/>
          <w:szCs w:val="20"/>
        </w:rPr>
      </w:pPr>
    </w:p>
    <w:p w14:paraId="6B85D4EC" w14:textId="68ED4A46" w:rsidR="00CB6091" w:rsidRPr="00CB6091" w:rsidRDefault="00CB6091">
      <w:pPr>
        <w:rPr>
          <w:b/>
          <w:bCs/>
          <w:sz w:val="20"/>
          <w:szCs w:val="20"/>
        </w:rPr>
      </w:pPr>
      <w:r w:rsidRPr="00CB6091">
        <w:rPr>
          <w:b/>
          <w:bCs/>
          <w:sz w:val="20"/>
          <w:szCs w:val="20"/>
        </w:rPr>
        <w:t>35.9.4.2 Quieting STAs during r-TWT</w:t>
      </w:r>
      <w:ins w:id="45" w:author="Chunyu Hu" w:date="2022-07-13T05:43:00Z">
        <w:r w:rsidR="00693741">
          <w:rPr>
            <w:b/>
            <w:bCs/>
            <w:sz w:val="20"/>
            <w:szCs w:val="20"/>
          </w:rPr>
          <w:t xml:space="preserve"> (#10893,</w:t>
        </w:r>
        <w:proofErr w:type="gramStart"/>
        <w:r w:rsidR="00693741">
          <w:rPr>
            <w:b/>
            <w:bCs/>
            <w:sz w:val="20"/>
            <w:szCs w:val="20"/>
          </w:rPr>
          <w:t>13023)SP</w:t>
        </w:r>
      </w:ins>
      <w:ins w:id="46" w:author="Chunyu Hu" w:date="2022-07-13T05:56:00Z">
        <w:r w:rsidR="00B42C4B">
          <w:rPr>
            <w:b/>
            <w:bCs/>
            <w:sz w:val="20"/>
            <w:szCs w:val="20"/>
          </w:rPr>
          <w:t>s</w:t>
        </w:r>
      </w:ins>
      <w:proofErr w:type="gramEnd"/>
      <w:del w:id="47" w:author="Chunyu Hu" w:date="2022-07-13T05:56:00Z">
        <w:r w:rsidR="004B27CA" w:rsidRPr="00B93DCA" w:rsidDel="00B93DCA">
          <w:rPr>
            <w:b/>
            <w:bCs/>
            <w:sz w:val="20"/>
            <w:szCs w:val="20"/>
          </w:rPr>
          <w:delText xml:space="preserve"> service period</w:delText>
        </w:r>
      </w:del>
    </w:p>
    <w:p w14:paraId="6DD82F2F" w14:textId="77777777" w:rsidR="00CB6091" w:rsidRDefault="00CB6091">
      <w:pPr>
        <w:rPr>
          <w:sz w:val="20"/>
          <w:szCs w:val="20"/>
        </w:rPr>
      </w:pPr>
    </w:p>
    <w:p w14:paraId="71D8EDDB" w14:textId="54D6199A" w:rsidR="00CB6091" w:rsidRDefault="00CB6091">
      <w:pPr>
        <w:rPr>
          <w:b/>
          <w:bCs/>
          <w:sz w:val="20"/>
          <w:szCs w:val="20"/>
        </w:rPr>
      </w:pPr>
      <w:r>
        <w:rPr>
          <w:sz w:val="20"/>
          <w:szCs w:val="20"/>
        </w:rPr>
        <w:t xml:space="preserve">An r-TWT scheduling AP may schedule at most one quiet interval that overlaps with </w:t>
      </w:r>
      <w:ins w:id="48" w:author="Chunyu Hu" w:date="2022-07-12T21:28:00Z">
        <w:r>
          <w:rPr>
            <w:sz w:val="20"/>
            <w:szCs w:val="20"/>
          </w:rPr>
          <w:t>(#10892</w:t>
        </w:r>
      </w:ins>
      <w:ins w:id="49" w:author="Chunyu Hu" w:date="2022-07-13T05:25:00Z">
        <w:r w:rsidR="007B2CAC">
          <w:rPr>
            <w:sz w:val="20"/>
            <w:szCs w:val="20"/>
          </w:rPr>
          <w:t>,</w:t>
        </w:r>
        <w:proofErr w:type="gramStart"/>
        <w:r w:rsidR="007B2CAC">
          <w:rPr>
            <w:sz w:val="20"/>
            <w:szCs w:val="20"/>
          </w:rPr>
          <w:t>13300</w:t>
        </w:r>
      </w:ins>
      <w:ins w:id="50" w:author="Chunyu Hu" w:date="2022-07-12T21:28:00Z">
        <w:r>
          <w:rPr>
            <w:sz w:val="20"/>
            <w:szCs w:val="20"/>
          </w:rPr>
          <w:t>)an</w:t>
        </w:r>
      </w:ins>
      <w:proofErr w:type="gramEnd"/>
      <w:r>
        <w:rPr>
          <w:sz w:val="20"/>
          <w:szCs w:val="20"/>
        </w:rPr>
        <w:t xml:space="preserve"> </w:t>
      </w:r>
      <w:del w:id="51" w:author="Chunyu Hu" w:date="2022-07-13T05:56:00Z">
        <w:r w:rsidRPr="00440317" w:rsidDel="00440317">
          <w:rPr>
            <w:sz w:val="20"/>
            <w:szCs w:val="20"/>
          </w:rPr>
          <w:delText xml:space="preserve">a </w:delText>
        </w:r>
      </w:del>
      <w:r>
        <w:rPr>
          <w:sz w:val="20"/>
          <w:szCs w:val="20"/>
        </w:rPr>
        <w:t>r-TWT SP. Each such quiet interval, referred to as an overlapping quiet interval in this subclause, if scheduled, shall have a duration of 1 TU, and shall start at the same time as the corresponding r-TWT SP.</w:t>
      </w:r>
    </w:p>
    <w:p w14:paraId="38CF7B89" w14:textId="77777777" w:rsidR="00CB6091" w:rsidRDefault="00CB6091">
      <w:pPr>
        <w:rPr>
          <w:b/>
          <w:bCs/>
          <w:sz w:val="20"/>
          <w:szCs w:val="20"/>
        </w:rPr>
      </w:pPr>
    </w:p>
    <w:p w14:paraId="0AB9E62D" w14:textId="36098A60" w:rsidR="00F537A4" w:rsidRPr="00F537A4" w:rsidRDefault="001C5975" w:rsidP="00F537A4">
      <w:pPr>
        <w:rPr>
          <w:b/>
          <w:bCs/>
          <w:i/>
          <w:iCs/>
          <w:sz w:val="20"/>
          <w:szCs w:val="20"/>
        </w:rPr>
      </w:pPr>
      <w:r>
        <w:rPr>
          <w:b/>
          <w:bCs/>
          <w:i/>
          <w:iCs/>
          <w:sz w:val="20"/>
          <w:szCs w:val="20"/>
          <w:highlight w:val="yellow"/>
        </w:rPr>
        <w:t xml:space="preserve">---- END </w:t>
      </w:r>
      <w:r w:rsidR="00F537A4" w:rsidRPr="00F537A4">
        <w:rPr>
          <w:b/>
          <w:bCs/>
          <w:i/>
          <w:iCs/>
          <w:sz w:val="20"/>
          <w:szCs w:val="20"/>
          <w:highlight w:val="yellow"/>
        </w:rPr>
        <w:t>of editing instruction</w:t>
      </w:r>
      <w:r w:rsidR="002216B0">
        <w:rPr>
          <w:b/>
          <w:bCs/>
          <w:i/>
          <w:iCs/>
          <w:sz w:val="20"/>
          <w:szCs w:val="20"/>
          <w:highlight w:val="yellow"/>
        </w:rPr>
        <w:t xml:space="preserve"> ----------------------</w:t>
      </w:r>
    </w:p>
    <w:p w14:paraId="2AF8AC39" w14:textId="3C9D5739" w:rsidR="00F537A4" w:rsidRDefault="00F537A4">
      <w:pPr>
        <w:rPr>
          <w:b/>
          <w:bCs/>
          <w:sz w:val="20"/>
          <w:szCs w:val="20"/>
        </w:rPr>
      </w:pPr>
    </w:p>
    <w:p w14:paraId="7B27F640" w14:textId="77777777" w:rsidR="00F537A4" w:rsidRDefault="00F537A4">
      <w:pPr>
        <w:rPr>
          <w:b/>
          <w:bCs/>
          <w:sz w:val="20"/>
          <w:szCs w:val="20"/>
        </w:rPr>
      </w:pPr>
    </w:p>
    <w:p w14:paraId="3077E827" w14:textId="609E10D5" w:rsidR="003A669F" w:rsidRDefault="003A669F">
      <w:pPr>
        <w:rPr>
          <w:b/>
          <w:bCs/>
          <w:sz w:val="20"/>
          <w:szCs w:val="20"/>
        </w:rPr>
      </w:pPr>
      <w:r>
        <w:rPr>
          <w:b/>
          <w:bCs/>
          <w:sz w:val="20"/>
          <w:szCs w:val="20"/>
        </w:rPr>
        <w:t>35.9.5 Traffic delivery</w:t>
      </w:r>
    </w:p>
    <w:p w14:paraId="0E0E0360" w14:textId="4C592DB3" w:rsidR="004A4896" w:rsidRDefault="004A4896">
      <w:pPr>
        <w:rPr>
          <w:b/>
          <w:bCs/>
          <w:sz w:val="20"/>
          <w:szCs w:val="20"/>
        </w:rPr>
      </w:pPr>
    </w:p>
    <w:p w14:paraId="143AFDB4" w14:textId="705470B3" w:rsidR="004A4896" w:rsidRPr="004A4896" w:rsidRDefault="004A4896">
      <w:pPr>
        <w:rPr>
          <w:b/>
          <w:bCs/>
          <w:i/>
          <w:iCs/>
          <w:sz w:val="20"/>
          <w:szCs w:val="20"/>
        </w:rPr>
      </w:pPr>
      <w:r w:rsidRPr="00E40960">
        <w:rPr>
          <w:b/>
          <w:bCs/>
          <w:i/>
          <w:iCs/>
          <w:sz w:val="20"/>
          <w:szCs w:val="20"/>
          <w:highlight w:val="yellow"/>
        </w:rPr>
        <w:t xml:space="preserve">TGbe editor: please revise the </w:t>
      </w:r>
      <w:r>
        <w:rPr>
          <w:b/>
          <w:bCs/>
          <w:i/>
          <w:iCs/>
          <w:sz w:val="20"/>
          <w:szCs w:val="20"/>
          <w:highlight w:val="yellow"/>
        </w:rPr>
        <w:t>first</w:t>
      </w:r>
      <w:r w:rsidRPr="00E40960">
        <w:rPr>
          <w:b/>
          <w:bCs/>
          <w:i/>
          <w:iCs/>
          <w:sz w:val="20"/>
          <w:szCs w:val="20"/>
          <w:highlight w:val="yellow"/>
        </w:rPr>
        <w:t xml:space="preserve"> paragraph as follows:</w:t>
      </w:r>
    </w:p>
    <w:p w14:paraId="194A3537" w14:textId="77777777" w:rsidR="003A669F" w:rsidRDefault="003A669F">
      <w:pPr>
        <w:rPr>
          <w:b/>
          <w:bCs/>
          <w:sz w:val="20"/>
          <w:szCs w:val="20"/>
        </w:rPr>
      </w:pPr>
    </w:p>
    <w:p w14:paraId="492956C1" w14:textId="3D922355" w:rsidR="00FC5456" w:rsidRDefault="003A669F">
      <w:pPr>
        <w:rPr>
          <w:b/>
          <w:bCs/>
          <w:sz w:val="20"/>
          <w:szCs w:val="20"/>
        </w:rPr>
      </w:pPr>
      <w:r>
        <w:rPr>
          <w:sz w:val="20"/>
          <w:szCs w:val="20"/>
        </w:rPr>
        <w:t xml:space="preserve">An r-TWT scheduling AP or a member r-TWT scheduled STA that has initiated or participated in a frame exchange during </w:t>
      </w:r>
      <w:ins w:id="52" w:author="Chunyu Hu" w:date="2022-07-12T21:03:00Z">
        <w:r w:rsidR="002E049D">
          <w:rPr>
            <w:sz w:val="20"/>
            <w:szCs w:val="20"/>
          </w:rPr>
          <w:t>(#</w:t>
        </w:r>
        <w:proofErr w:type="gramStart"/>
        <w:r w:rsidR="002E049D">
          <w:rPr>
            <w:sz w:val="20"/>
            <w:szCs w:val="20"/>
          </w:rPr>
          <w:t>1</w:t>
        </w:r>
      </w:ins>
      <w:ins w:id="53" w:author="Chunyu Hu" w:date="2022-07-12T21:04:00Z">
        <w:r w:rsidR="002E049D">
          <w:rPr>
            <w:sz w:val="20"/>
            <w:szCs w:val="20"/>
          </w:rPr>
          <w:t>3012)</w:t>
        </w:r>
      </w:ins>
      <w:ins w:id="54" w:author="Chunyu Hu" w:date="2022-07-12T21:19:00Z">
        <w:r w:rsidR="00FA1DC2">
          <w:rPr>
            <w:sz w:val="20"/>
            <w:szCs w:val="20"/>
          </w:rPr>
          <w:t>an</w:t>
        </w:r>
        <w:proofErr w:type="gramEnd"/>
        <w:r w:rsidR="00FA1DC2">
          <w:rPr>
            <w:sz w:val="20"/>
            <w:szCs w:val="20"/>
          </w:rPr>
          <w:t xml:space="preserve"> </w:t>
        </w:r>
      </w:ins>
      <w:ins w:id="55" w:author="Chunyu Hu" w:date="2022-07-12T21:04:00Z">
        <w:r w:rsidR="002E049D">
          <w:rPr>
            <w:sz w:val="20"/>
            <w:szCs w:val="20"/>
          </w:rPr>
          <w:t>r-TWT</w:t>
        </w:r>
      </w:ins>
      <w:r w:rsidR="00FA1DC2">
        <w:rPr>
          <w:sz w:val="20"/>
          <w:szCs w:val="20"/>
        </w:rPr>
        <w:t xml:space="preserve"> </w:t>
      </w:r>
      <w:del w:id="56" w:author="Chunyu Hu" w:date="2022-07-13T05:57:00Z">
        <w:r w:rsidR="00FA1DC2" w:rsidRPr="00B42C4B" w:rsidDel="00B42C4B">
          <w:rPr>
            <w:sz w:val="20"/>
            <w:szCs w:val="20"/>
          </w:rPr>
          <w:delText xml:space="preserve">a </w:delText>
        </w:r>
        <w:r w:rsidRPr="00B42C4B" w:rsidDel="00B42C4B">
          <w:rPr>
            <w:sz w:val="20"/>
            <w:szCs w:val="20"/>
          </w:rPr>
          <w:delText>restricted TWT</w:delText>
        </w:r>
        <w:r w:rsidDel="00B42C4B">
          <w:rPr>
            <w:sz w:val="20"/>
            <w:szCs w:val="20"/>
          </w:rPr>
          <w:delText xml:space="preserve"> </w:delText>
        </w:r>
      </w:del>
      <w:r>
        <w:rPr>
          <w:sz w:val="20"/>
          <w:szCs w:val="20"/>
        </w:rPr>
        <w:t xml:space="preserve">SP shall ensure QoS Data frames of r-TWT TID(s) to be first delivered during the r-TWT SPs. In a trigger-enabled </w:t>
      </w:r>
      <w:ins w:id="57" w:author="Chunyu Hu" w:date="2022-07-12T21:04:00Z">
        <w:r w:rsidR="002E049D">
          <w:rPr>
            <w:sz w:val="20"/>
            <w:szCs w:val="20"/>
          </w:rPr>
          <w:t>(#</w:t>
        </w:r>
        <w:proofErr w:type="gramStart"/>
        <w:r w:rsidR="002E049D">
          <w:rPr>
            <w:sz w:val="20"/>
            <w:szCs w:val="20"/>
          </w:rPr>
          <w:t>13012)r</w:t>
        </w:r>
        <w:proofErr w:type="gramEnd"/>
        <w:r w:rsidR="002E049D">
          <w:rPr>
            <w:sz w:val="20"/>
            <w:szCs w:val="20"/>
          </w:rPr>
          <w:t>-TWT</w:t>
        </w:r>
      </w:ins>
      <w:del w:id="58" w:author="Chunyu Hu" w:date="2022-07-13T05:57:00Z">
        <w:r w:rsidR="006260CB" w:rsidRPr="00B42C4B" w:rsidDel="00B42C4B">
          <w:rPr>
            <w:sz w:val="20"/>
            <w:szCs w:val="20"/>
          </w:rPr>
          <w:delText xml:space="preserve"> r</w:delText>
        </w:r>
        <w:r w:rsidRPr="00B42C4B" w:rsidDel="00B42C4B">
          <w:rPr>
            <w:sz w:val="20"/>
            <w:szCs w:val="20"/>
          </w:rPr>
          <w:delText>estricted TWT</w:delText>
        </w:r>
      </w:del>
      <w:r>
        <w:rPr>
          <w:sz w:val="20"/>
          <w:szCs w:val="20"/>
        </w:rPr>
        <w:t xml:space="preserve"> SP, when scheduling the transmission of Trigger frames, the r-TWT scheduling AP shall first trigger member r-TWT scheduled STAs to facilitate them to first deliver their QoS Data frames of r-TWT UL TID(s), if any.</w:t>
      </w:r>
    </w:p>
    <w:p w14:paraId="79557AF8" w14:textId="77777777" w:rsidR="003653A3" w:rsidRDefault="003653A3">
      <w:pPr>
        <w:rPr>
          <w:b/>
          <w:bCs/>
          <w:sz w:val="20"/>
          <w:szCs w:val="20"/>
        </w:rPr>
      </w:pPr>
    </w:p>
    <w:p w14:paraId="33491B50" w14:textId="6EBBB3FC" w:rsidR="00F537A4" w:rsidRPr="00F537A4" w:rsidRDefault="001C5975" w:rsidP="00F537A4">
      <w:pPr>
        <w:rPr>
          <w:b/>
          <w:bCs/>
          <w:i/>
          <w:iCs/>
          <w:sz w:val="20"/>
          <w:szCs w:val="20"/>
        </w:rPr>
      </w:pPr>
      <w:r>
        <w:rPr>
          <w:b/>
          <w:bCs/>
          <w:i/>
          <w:iCs/>
          <w:sz w:val="20"/>
          <w:szCs w:val="20"/>
          <w:highlight w:val="yellow"/>
        </w:rPr>
        <w:t xml:space="preserve">---- END </w:t>
      </w:r>
      <w:r w:rsidR="00F537A4" w:rsidRPr="00F537A4">
        <w:rPr>
          <w:b/>
          <w:bCs/>
          <w:i/>
          <w:iCs/>
          <w:sz w:val="20"/>
          <w:szCs w:val="20"/>
          <w:highlight w:val="yellow"/>
        </w:rPr>
        <w:t>of editing instructio</w:t>
      </w:r>
      <w:r w:rsidR="002216B0">
        <w:rPr>
          <w:b/>
          <w:bCs/>
          <w:i/>
          <w:iCs/>
          <w:sz w:val="20"/>
          <w:szCs w:val="20"/>
          <w:highlight w:val="yellow"/>
        </w:rPr>
        <w:t xml:space="preserve">n ---------------------- </w:t>
      </w:r>
    </w:p>
    <w:p w14:paraId="27D5BA04" w14:textId="7FDD93A6" w:rsidR="009107FB" w:rsidRPr="00C96623" w:rsidRDefault="009107FB" w:rsidP="00C96623">
      <w:pPr>
        <w:suppressAutoHyphens/>
        <w:jc w:val="both"/>
        <w:rPr>
          <w:sz w:val="20"/>
          <w:szCs w:val="20"/>
        </w:rPr>
      </w:pPr>
    </w:p>
    <w:sectPr w:rsidR="009107FB" w:rsidRPr="00C96623" w:rsidSect="00810D3D">
      <w:headerReference w:type="even" r:id="rId19"/>
      <w:headerReference w:type="default" r:id="rId20"/>
      <w:footerReference w:type="even" r:id="rId21"/>
      <w:footerReference w:type="default" r:id="rId22"/>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unyu Hu" w:date="2022-07-14T06:15:00Z" w:initials="CH">
    <w:p w14:paraId="19161847" w14:textId="77777777" w:rsidR="00530655" w:rsidRDefault="00530655" w:rsidP="00866998">
      <w:r>
        <w:rPr>
          <w:rStyle w:val="CommentReference"/>
        </w:rPr>
        <w:annotationRef/>
      </w:r>
      <w:r>
        <w:rPr>
          <w:sz w:val="20"/>
          <w:szCs w:val="20"/>
        </w:rPr>
        <w:t xml:space="preserve">Defer for now </w:t>
      </w:r>
    </w:p>
  </w:comment>
  <w:comment w:id="2" w:author="Chunyu Hu" w:date="2022-07-13T08:23:00Z" w:initials="CH">
    <w:p w14:paraId="5AF64A89" w14:textId="7FAE11D0" w:rsidR="00CB6533" w:rsidRDefault="00E1403B" w:rsidP="007D600F">
      <w:r>
        <w:rPr>
          <w:rStyle w:val="CommentReference"/>
        </w:rPr>
        <w:annotationRef/>
      </w:r>
      <w:r w:rsidR="00CB6533">
        <w:rPr>
          <w:sz w:val="20"/>
          <w:szCs w:val="20"/>
        </w:rPr>
        <w:t>Re-assign to Romain</w:t>
      </w:r>
    </w:p>
  </w:comment>
  <w:comment w:id="7" w:author="Chunyu Hu" w:date="2022-07-13T08:35:00Z" w:initials="CH">
    <w:p w14:paraId="450A2D09" w14:textId="5111DD91" w:rsidR="00596F29" w:rsidRDefault="00596F29" w:rsidP="00282306">
      <w:r>
        <w:rPr>
          <w:rStyle w:val="CommentReference"/>
        </w:rPr>
        <w:annotationRef/>
      </w:r>
      <w:r>
        <w:rPr>
          <w:sz w:val="20"/>
          <w:szCs w:val="20"/>
        </w:rPr>
        <w:t>Defer one per Yonggfang’s request.</w:t>
      </w:r>
    </w:p>
  </w:comment>
  <w:comment w:id="8" w:author="Chunyu Hu" w:date="2022-07-14T07:10:00Z" w:initials="CH">
    <w:p w14:paraId="7E01C9AE" w14:textId="77777777" w:rsidR="00B94C74" w:rsidRDefault="00B94C74" w:rsidP="00D13862">
      <w:r>
        <w:rPr>
          <w:rStyle w:val="CommentReference"/>
        </w:rPr>
        <w:annotationRef/>
      </w:r>
      <w:r>
        <w:rPr>
          <w:sz w:val="20"/>
          <w:szCs w:val="20"/>
        </w:rPr>
        <w:t>Defer these two.</w:t>
      </w:r>
    </w:p>
  </w:comment>
  <w:comment w:id="9" w:author="Chunyu Hu" w:date="2022-07-14T07:47:00Z" w:initials="CH">
    <w:p w14:paraId="42870AAE" w14:textId="77777777" w:rsidR="00AC000A" w:rsidRDefault="00AC000A" w:rsidP="0064234F">
      <w:r>
        <w:rPr>
          <w:rStyle w:val="CommentReference"/>
        </w:rPr>
        <w:annotationRef/>
      </w:r>
      <w:r>
        <w:rPr>
          <w:sz w:val="20"/>
          <w:szCs w:val="20"/>
        </w:rPr>
        <w:t>Defer per Guogang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161847" w15:done="0"/>
  <w15:commentEx w15:paraId="5AF64A89" w15:done="0"/>
  <w15:commentEx w15:paraId="450A2D09" w15:done="0"/>
  <w15:commentEx w15:paraId="7E01C9AE" w15:done="0"/>
  <w15:commentEx w15:paraId="42870A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A330E" w16cex:dateUtc="2022-07-14T13:15:00Z"/>
  <w16cex:commentExtensible w16cex:durableId="2678FF9A" w16cex:dateUtc="2022-07-13T15:23:00Z"/>
  <w16cex:commentExtensible w16cex:durableId="26790242" w16cex:dateUtc="2022-07-13T15:35:00Z"/>
  <w16cex:commentExtensible w16cex:durableId="267A3FD3" w16cex:dateUtc="2022-07-14T14:10:00Z"/>
  <w16cex:commentExtensible w16cex:durableId="267A4880" w16cex:dateUtc="2022-07-14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161847" w16cid:durableId="267A330E"/>
  <w16cid:commentId w16cid:paraId="5AF64A89" w16cid:durableId="2678FF9A"/>
  <w16cid:commentId w16cid:paraId="450A2D09" w16cid:durableId="26790242"/>
  <w16cid:commentId w16cid:paraId="7E01C9AE" w16cid:durableId="267A3FD3"/>
  <w16cid:commentId w16cid:paraId="42870AAE" w16cid:durableId="267A48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1BF0" w14:textId="77777777" w:rsidR="0081610D" w:rsidRDefault="0081610D">
      <w:r>
        <w:separator/>
      </w:r>
    </w:p>
  </w:endnote>
  <w:endnote w:type="continuationSeparator" w:id="0">
    <w:p w14:paraId="17BDAF79" w14:textId="77777777" w:rsidR="0081610D" w:rsidRDefault="0081610D">
      <w:r>
        <w:continuationSeparator/>
      </w:r>
    </w:p>
  </w:endnote>
  <w:endnote w:type="continuationNotice" w:id="1">
    <w:p w14:paraId="4C548ADA" w14:textId="77777777" w:rsidR="0081610D" w:rsidRDefault="00816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2841FC9"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806104">
      <w:rPr>
        <w:rFonts w:eastAsia="Malgun Gothic"/>
        <w:szCs w:val="20"/>
        <w:lang w:val="en-GB" w:eastAsia="ko-KR"/>
      </w:rPr>
      <w:t>Chunyu Hu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C9B79A" w:rsidR="00AD19F1" w:rsidRPr="00A2420F" w:rsidRDefault="00BF026D" w:rsidP="00292EBC">
    <w:pPr>
      <w:pBdr>
        <w:top w:val="single" w:sz="6" w:space="1" w:color="auto"/>
      </w:pBdr>
      <w:tabs>
        <w:tab w:val="center" w:pos="4680"/>
        <w:tab w:val="right" w:pos="981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CD1B10">
      <w:rPr>
        <w:rFonts w:eastAsia="Malgun Gothic"/>
        <w:szCs w:val="20"/>
        <w:lang w:val="en-GB" w:eastAsia="ko-KR"/>
      </w:rPr>
      <w:t xml:space="preserve">Chunyu Hu,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E42CC" w14:textId="77777777" w:rsidR="0081610D" w:rsidRDefault="0081610D">
      <w:r>
        <w:separator/>
      </w:r>
    </w:p>
  </w:footnote>
  <w:footnote w:type="continuationSeparator" w:id="0">
    <w:p w14:paraId="2E930597" w14:textId="77777777" w:rsidR="0081610D" w:rsidRDefault="0081610D">
      <w:r>
        <w:continuationSeparator/>
      </w:r>
    </w:p>
  </w:footnote>
  <w:footnote w:type="continuationNotice" w:id="1">
    <w:p w14:paraId="11B703CE" w14:textId="77777777" w:rsidR="0081610D" w:rsidRDefault="008161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4FF43EB" w:rsidR="00BF026D" w:rsidRPr="002D636E" w:rsidRDefault="00154AD1" w:rsidP="00B107BE">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July 2022</w:t>
    </w:r>
    <w:r>
      <w:rPr>
        <w:rFonts w:eastAsia="Malgun Gothic"/>
        <w:b/>
        <w:sz w:val="28"/>
        <w:szCs w:val="20"/>
      </w:rPr>
      <w:tab/>
    </w:r>
    <w:r>
      <w:rPr>
        <w:rFonts w:eastAsia="Malgun Gothic"/>
        <w:b/>
        <w:sz w:val="28"/>
        <w:szCs w:val="20"/>
      </w:rPr>
      <w:tab/>
    </w:r>
    <w:r>
      <w:rPr>
        <w:rFonts w:eastAsia="Malgun Gothic"/>
        <w:b/>
        <w:sz w:val="28"/>
        <w:szCs w:val="20"/>
        <w:lang w:val="en-GB"/>
      </w:rPr>
      <w:tab/>
    </w:r>
    <w:r w:rsidRPr="00B31A3B">
      <w:rPr>
        <w:rFonts w:eastAsia="Malgun Gothic"/>
        <w:b/>
        <w:sz w:val="28"/>
        <w:szCs w:val="20"/>
        <w:lang w:val="en-GB"/>
      </w:rPr>
      <w:t>doc.: IEEE 802.11-</w:t>
    </w:r>
    <w:r>
      <w:rPr>
        <w:rFonts w:eastAsia="Malgun Gothic"/>
        <w:b/>
        <w:sz w:val="28"/>
        <w:szCs w:val="20"/>
        <w:lang w:val="en-GB"/>
      </w:rPr>
      <w:t>22/10</w:t>
    </w:r>
    <w:r w:rsidR="00F60AF5">
      <w:rPr>
        <w:rFonts w:eastAsia="Malgun Gothic"/>
        <w:b/>
        <w:sz w:val="28"/>
        <w:szCs w:val="20"/>
        <w:lang w:val="en-GB"/>
      </w:rPr>
      <w:t>98</w:t>
    </w:r>
    <w:r>
      <w:rPr>
        <w:rFonts w:eastAsia="Malgun Gothic"/>
        <w:b/>
        <w:sz w:val="28"/>
        <w:szCs w:val="20"/>
        <w:lang w:val="en-GB"/>
      </w:rPr>
      <w:t>r</w:t>
    </w:r>
    <w:r w:rsidR="004D0630">
      <w:rPr>
        <w:rFonts w:eastAsia="Malgun Gothic"/>
        <w:b/>
        <w:sz w:val="28"/>
        <w:szCs w:val="20"/>
        <w:lang w:val="en-GB"/>
      </w:rPr>
      <w:t>4</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E695BEA" w:rsidR="00BF026D" w:rsidRPr="00DE6B44" w:rsidRDefault="004E0589"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July</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Pr>
        <w:rFonts w:eastAsia="Malgun Gothic"/>
        <w:b/>
        <w:sz w:val="28"/>
        <w:szCs w:val="20"/>
      </w:rPr>
      <w:tab/>
    </w:r>
    <w:r w:rsidR="00BF026D">
      <w:rPr>
        <w:rFonts w:eastAsia="Malgun Gothic"/>
        <w:b/>
        <w:sz w:val="28"/>
        <w:szCs w:val="20"/>
      </w:rPr>
      <w:tab/>
    </w:r>
    <w:r w:rsidR="00CD7DDC">
      <w:rPr>
        <w:rFonts w:eastAsia="Malgun Gothic"/>
        <w:b/>
        <w:sz w:val="28"/>
        <w:szCs w:val="20"/>
        <w:lang w:val="en-GB"/>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806104">
      <w:rPr>
        <w:rFonts w:eastAsia="Malgun Gothic"/>
        <w:b/>
        <w:sz w:val="28"/>
        <w:szCs w:val="20"/>
        <w:lang w:val="en-GB"/>
      </w:rPr>
      <w:t>1098r</w:t>
    </w:r>
    <w:r w:rsidR="00600691">
      <w:rPr>
        <w:rFonts w:eastAsia="Malgun Gothic"/>
        <w:b/>
        <w:sz w:val="28"/>
        <w:szCs w:val="20"/>
        <w:lang w:val="en-GB"/>
      </w:rPr>
      <w:t>4</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0"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2"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3"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5"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1"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20"/>
  </w:num>
  <w:num w:numId="2" w16cid:durableId="218636364">
    <w:abstractNumId w:val="22"/>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4"/>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9"/>
  </w:num>
  <w:num w:numId="28" w16cid:durableId="1867208883">
    <w:abstractNumId w:val="21"/>
  </w:num>
  <w:num w:numId="29" w16cid:durableId="1191844542">
    <w:abstractNumId w:val="11"/>
  </w:num>
  <w:num w:numId="30" w16cid:durableId="1527602554">
    <w:abstractNumId w:val="10"/>
  </w:num>
  <w:num w:numId="31" w16cid:durableId="834032419">
    <w:abstractNumId w:val="23"/>
  </w:num>
  <w:num w:numId="32" w16cid:durableId="166292877">
    <w:abstractNumId w:val="16"/>
  </w:num>
  <w:num w:numId="33" w16cid:durableId="737217173">
    <w:abstractNumId w:val="17"/>
  </w:num>
  <w:num w:numId="34" w16cid:durableId="205605543">
    <w:abstractNumId w:val="26"/>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15"/>
  </w:num>
  <w:num w:numId="42" w16cid:durableId="2131780345">
    <w:abstractNumId w:val="14"/>
  </w:num>
  <w:num w:numId="43" w16cid:durableId="587426964">
    <w:abstractNumId w:val="18"/>
  </w:num>
  <w:num w:numId="44" w16cid:durableId="386685076">
    <w:abstractNumId w:val="25"/>
  </w:num>
  <w:num w:numId="45" w16cid:durableId="157768746">
    <w:abstractNumId w:val="9"/>
  </w:num>
  <w:num w:numId="46" w16cid:durableId="145634613">
    <w:abstractNumId w:val="8"/>
  </w:num>
  <w:num w:numId="47" w16cid:durableId="12927165">
    <w:abstractNumId w:val="7"/>
  </w:num>
  <w:num w:numId="48" w16cid:durableId="1525826684">
    <w:abstractNumId w:val="6"/>
  </w:num>
  <w:num w:numId="49" w16cid:durableId="1424649584">
    <w:abstractNumId w:val="13"/>
  </w:num>
  <w:num w:numId="50" w16cid:durableId="1777554764">
    <w:abstractNumId w:val="1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CDA"/>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B0"/>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40"/>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4D7"/>
    <w:rsid w:val="00075991"/>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D75"/>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5DA"/>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871"/>
    <w:rsid w:val="00214CED"/>
    <w:rsid w:val="00214F53"/>
    <w:rsid w:val="00215107"/>
    <w:rsid w:val="00215256"/>
    <w:rsid w:val="0021526A"/>
    <w:rsid w:val="002153D6"/>
    <w:rsid w:val="002159E8"/>
    <w:rsid w:val="00215A3A"/>
    <w:rsid w:val="002162FE"/>
    <w:rsid w:val="00216B95"/>
    <w:rsid w:val="00216B98"/>
    <w:rsid w:val="00217BE5"/>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DE"/>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3EB"/>
    <w:rsid w:val="00261645"/>
    <w:rsid w:val="002616E3"/>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2EBC"/>
    <w:rsid w:val="00293490"/>
    <w:rsid w:val="002937ED"/>
    <w:rsid w:val="00293A5A"/>
    <w:rsid w:val="00293CB0"/>
    <w:rsid w:val="00293CBB"/>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0B0D"/>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077C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3D4"/>
    <w:rsid w:val="003227D3"/>
    <w:rsid w:val="0032280B"/>
    <w:rsid w:val="00322D33"/>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A93"/>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7A4"/>
    <w:rsid w:val="003B1C84"/>
    <w:rsid w:val="003B22C7"/>
    <w:rsid w:val="003B24D4"/>
    <w:rsid w:val="003B296F"/>
    <w:rsid w:val="003B2F12"/>
    <w:rsid w:val="003B3208"/>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C58"/>
    <w:rsid w:val="003C0FF5"/>
    <w:rsid w:val="003C1549"/>
    <w:rsid w:val="003C16C6"/>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78C"/>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803"/>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2F7C"/>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B16"/>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CC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3B0"/>
    <w:rsid w:val="00456011"/>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F49"/>
    <w:rsid w:val="00485498"/>
    <w:rsid w:val="004856DE"/>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2F07"/>
    <w:rsid w:val="0049302A"/>
    <w:rsid w:val="00493158"/>
    <w:rsid w:val="004931FF"/>
    <w:rsid w:val="004935C4"/>
    <w:rsid w:val="00493BD9"/>
    <w:rsid w:val="00494700"/>
    <w:rsid w:val="00494A63"/>
    <w:rsid w:val="00494B6C"/>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7C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173"/>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4FB"/>
    <w:rsid w:val="004C750C"/>
    <w:rsid w:val="004C76F6"/>
    <w:rsid w:val="004C7E51"/>
    <w:rsid w:val="004C7E8E"/>
    <w:rsid w:val="004D0618"/>
    <w:rsid w:val="004D0630"/>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083"/>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55"/>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6F8F"/>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309"/>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660"/>
    <w:rsid w:val="005B38A1"/>
    <w:rsid w:val="005B39AE"/>
    <w:rsid w:val="005B3A88"/>
    <w:rsid w:val="005B3B07"/>
    <w:rsid w:val="005B3BDB"/>
    <w:rsid w:val="005B3E73"/>
    <w:rsid w:val="005B4900"/>
    <w:rsid w:val="005B5534"/>
    <w:rsid w:val="005B577E"/>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7CF"/>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495"/>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691"/>
    <w:rsid w:val="006008B0"/>
    <w:rsid w:val="00600966"/>
    <w:rsid w:val="00600A46"/>
    <w:rsid w:val="00601C20"/>
    <w:rsid w:val="00601DDF"/>
    <w:rsid w:val="0060228C"/>
    <w:rsid w:val="00602616"/>
    <w:rsid w:val="00602FEC"/>
    <w:rsid w:val="00603109"/>
    <w:rsid w:val="00603132"/>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46"/>
    <w:rsid w:val="006253AC"/>
    <w:rsid w:val="006254AB"/>
    <w:rsid w:val="00625BBB"/>
    <w:rsid w:val="00625C00"/>
    <w:rsid w:val="00625F55"/>
    <w:rsid w:val="0062601D"/>
    <w:rsid w:val="006260CB"/>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6F"/>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01F"/>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4B7"/>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605"/>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0B8"/>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93"/>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10D"/>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355"/>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203"/>
    <w:rsid w:val="00874382"/>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728"/>
    <w:rsid w:val="00890814"/>
    <w:rsid w:val="00890864"/>
    <w:rsid w:val="00890BD3"/>
    <w:rsid w:val="00890C1D"/>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F17"/>
    <w:rsid w:val="0090327D"/>
    <w:rsid w:val="00903A9B"/>
    <w:rsid w:val="0090400D"/>
    <w:rsid w:val="009046A0"/>
    <w:rsid w:val="00904C33"/>
    <w:rsid w:val="00904CE5"/>
    <w:rsid w:val="0090588F"/>
    <w:rsid w:val="00905E5E"/>
    <w:rsid w:val="00906349"/>
    <w:rsid w:val="0090635B"/>
    <w:rsid w:val="009064F5"/>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5C84"/>
    <w:rsid w:val="00916054"/>
    <w:rsid w:val="00916301"/>
    <w:rsid w:val="009164A4"/>
    <w:rsid w:val="00916676"/>
    <w:rsid w:val="009166C5"/>
    <w:rsid w:val="00916C93"/>
    <w:rsid w:val="00916E52"/>
    <w:rsid w:val="00916F8A"/>
    <w:rsid w:val="00917867"/>
    <w:rsid w:val="00917E91"/>
    <w:rsid w:val="00920100"/>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3EFE"/>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7A7"/>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42B6"/>
    <w:rsid w:val="00994839"/>
    <w:rsid w:val="00994D72"/>
    <w:rsid w:val="00994DBC"/>
    <w:rsid w:val="009955CA"/>
    <w:rsid w:val="009957EC"/>
    <w:rsid w:val="00995BAF"/>
    <w:rsid w:val="00995F7D"/>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8A9"/>
    <w:rsid w:val="009F38F6"/>
    <w:rsid w:val="009F46B2"/>
    <w:rsid w:val="009F4954"/>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5F1"/>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00A"/>
    <w:rsid w:val="00AC1389"/>
    <w:rsid w:val="00AC1409"/>
    <w:rsid w:val="00AC1688"/>
    <w:rsid w:val="00AC17BC"/>
    <w:rsid w:val="00AC1817"/>
    <w:rsid w:val="00AC1DAD"/>
    <w:rsid w:val="00AC2187"/>
    <w:rsid w:val="00AC25EE"/>
    <w:rsid w:val="00AC264D"/>
    <w:rsid w:val="00AC288D"/>
    <w:rsid w:val="00AC2973"/>
    <w:rsid w:val="00AC2F7F"/>
    <w:rsid w:val="00AC3195"/>
    <w:rsid w:val="00AC324A"/>
    <w:rsid w:val="00AC3AE3"/>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6DB1"/>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E0D"/>
    <w:rsid w:val="00B74605"/>
    <w:rsid w:val="00B7490C"/>
    <w:rsid w:val="00B74BB6"/>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933"/>
    <w:rsid w:val="00B94C74"/>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4FA5"/>
    <w:rsid w:val="00BA549D"/>
    <w:rsid w:val="00BA5BA4"/>
    <w:rsid w:val="00BA5CAC"/>
    <w:rsid w:val="00BA60BE"/>
    <w:rsid w:val="00BA61AF"/>
    <w:rsid w:val="00BA6212"/>
    <w:rsid w:val="00BA647E"/>
    <w:rsid w:val="00BA6793"/>
    <w:rsid w:val="00BA6856"/>
    <w:rsid w:val="00BA6C78"/>
    <w:rsid w:val="00BA6E51"/>
    <w:rsid w:val="00BA70D0"/>
    <w:rsid w:val="00BA77B8"/>
    <w:rsid w:val="00BA77E9"/>
    <w:rsid w:val="00BA78F1"/>
    <w:rsid w:val="00BA7B13"/>
    <w:rsid w:val="00BA7DDA"/>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1C3"/>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6A"/>
    <w:rsid w:val="00C061E9"/>
    <w:rsid w:val="00C0625D"/>
    <w:rsid w:val="00C06A1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FE"/>
    <w:rsid w:val="00C557C4"/>
    <w:rsid w:val="00C5589B"/>
    <w:rsid w:val="00C55919"/>
    <w:rsid w:val="00C55C62"/>
    <w:rsid w:val="00C55DDD"/>
    <w:rsid w:val="00C56922"/>
    <w:rsid w:val="00C569C5"/>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191"/>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214A"/>
    <w:rsid w:val="00CA233E"/>
    <w:rsid w:val="00CA27E9"/>
    <w:rsid w:val="00CA3466"/>
    <w:rsid w:val="00CA35A6"/>
    <w:rsid w:val="00CA35D3"/>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533"/>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1B10"/>
    <w:rsid w:val="00CD2344"/>
    <w:rsid w:val="00CD2403"/>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4DC"/>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B"/>
    <w:rsid w:val="00D12D0E"/>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9C7"/>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BC5"/>
    <w:rsid w:val="00D34FDE"/>
    <w:rsid w:val="00D354FA"/>
    <w:rsid w:val="00D35B98"/>
    <w:rsid w:val="00D35FD8"/>
    <w:rsid w:val="00D360D5"/>
    <w:rsid w:val="00D360F6"/>
    <w:rsid w:val="00D361E5"/>
    <w:rsid w:val="00D3652D"/>
    <w:rsid w:val="00D36616"/>
    <w:rsid w:val="00D367A7"/>
    <w:rsid w:val="00D36ABE"/>
    <w:rsid w:val="00D36B89"/>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955"/>
    <w:rsid w:val="00DA2F2F"/>
    <w:rsid w:val="00DA3571"/>
    <w:rsid w:val="00DA381D"/>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4F8"/>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D64"/>
    <w:rsid w:val="00DB5F88"/>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25E"/>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E87"/>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8C5"/>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FC"/>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5BA"/>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182"/>
    <w:rsid w:val="00F5558E"/>
    <w:rsid w:val="00F55A33"/>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304"/>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C8A"/>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2BC2"/>
    <w:rsid w:val="00F93000"/>
    <w:rsid w:val="00F930DD"/>
    <w:rsid w:val="00F935F6"/>
    <w:rsid w:val="00F938E2"/>
    <w:rsid w:val="00F93910"/>
    <w:rsid w:val="00F939BA"/>
    <w:rsid w:val="00F93B1F"/>
    <w:rsid w:val="00F93B2E"/>
    <w:rsid w:val="00F93B6B"/>
    <w:rsid w:val="00F93D1F"/>
    <w:rsid w:val="00F93FA5"/>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4B76"/>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7C4"/>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line="240" w:lineRule="atLeast"/>
      <w:jc w:val="both"/>
    </w:pPr>
    <w:rPr>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hyperlink" Target="https://www.chicagomanualofstyle.org/book/ed17/part2/ch10/psec006.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4019</Words>
  <Characters>22910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26876</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14</cp:revision>
  <dcterms:created xsi:type="dcterms:W3CDTF">2022-07-14T14:26:00Z</dcterms:created>
  <dcterms:modified xsi:type="dcterms:W3CDTF">2022-07-14T14:59:00Z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